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A8CD523"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1:27:00Z">
        <w:r w:rsidR="00A51A05">
          <w:rPr>
            <w:b/>
            <w:noProof/>
            <w:sz w:val="24"/>
          </w:rPr>
          <w:t>XXXX</w:t>
        </w:r>
      </w:ins>
      <w:del w:id="1" w:author="Carlson draft" w:date="2023-04-18T11:27:00Z">
        <w:r w:rsidR="00E93197" w:rsidDel="00A51A05">
          <w:rPr>
            <w:b/>
            <w:noProof/>
            <w:sz w:val="24"/>
          </w:rPr>
          <w:delText>2451</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37B9B0" w:rsidR="001E41F3" w:rsidRPr="00410371" w:rsidRDefault="00064D36" w:rsidP="00E13F3D">
            <w:pPr>
              <w:pStyle w:val="CRCoverPage"/>
              <w:spacing w:after="0"/>
              <w:jc w:val="right"/>
              <w:rPr>
                <w:b/>
                <w:noProof/>
                <w:sz w:val="28"/>
              </w:rPr>
            </w:pPr>
            <w:r>
              <w:rPr>
                <w:rFonts w:hint="eastAsia"/>
                <w:b/>
                <w:noProof/>
                <w:sz w:val="28"/>
                <w:lang w:eastAsia="zh-TW"/>
              </w:rPr>
              <w:t>2</w:t>
            </w:r>
            <w:r w:rsidR="00761CF8">
              <w:rPr>
                <w:rFonts w:hint="eastAsia"/>
                <w:b/>
                <w:noProof/>
                <w:sz w:val="28"/>
                <w:lang w:eastAsia="zh-TW"/>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E8AF30" w:rsidR="001E41F3" w:rsidRPr="00410371" w:rsidRDefault="002A3A1C" w:rsidP="00547111">
            <w:pPr>
              <w:pStyle w:val="CRCoverPage"/>
              <w:spacing w:after="0"/>
              <w:rPr>
                <w:noProof/>
              </w:rPr>
            </w:pPr>
            <w:r>
              <w:rPr>
                <w:b/>
                <w:noProof/>
                <w:sz w:val="28"/>
              </w:rPr>
              <w:t>1083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D97701" w:rsidR="001E41F3" w:rsidRPr="00410371" w:rsidRDefault="00064D36" w:rsidP="00E13F3D">
            <w:pPr>
              <w:pStyle w:val="CRCoverPage"/>
              <w:spacing w:after="0"/>
              <w:jc w:val="center"/>
              <w:rPr>
                <w:b/>
                <w:noProof/>
              </w:rPr>
            </w:pPr>
            <w:del w:id="2" w:author="Carlson draft" w:date="2023-04-18T11:27:00Z">
              <w:r w:rsidDel="00A51A05">
                <w:rPr>
                  <w:rFonts w:hint="eastAsia"/>
                  <w:b/>
                  <w:noProof/>
                  <w:sz w:val="28"/>
                  <w:lang w:eastAsia="zh-TW"/>
                </w:rPr>
                <w:delText>-</w:delText>
              </w:r>
            </w:del>
            <w:ins w:id="3" w:author="Carlson draft" w:date="2023-04-18T11:27:00Z">
              <w:r w:rsidR="00A51A05">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BA9EB" w:rsidR="001E41F3" w:rsidRPr="00410371" w:rsidRDefault="00DF0BBF">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AEC12B" w:rsidR="001E41F3" w:rsidRDefault="00D1356F">
            <w:pPr>
              <w:pStyle w:val="CRCoverPage"/>
              <w:spacing w:after="0"/>
              <w:ind w:left="100"/>
              <w:rPr>
                <w:noProof/>
              </w:rPr>
            </w:pPr>
            <w:r w:rsidRPr="00E25712">
              <w:t>SNPN manual selection</w:t>
            </w:r>
            <w:r>
              <w:t xml:space="preserve"> and </w:t>
            </w:r>
            <w:r w:rsidRPr="00176F06">
              <w:t>credentials holder controlled prioritized list of preferred SNPNs</w:t>
            </w:r>
            <w:r>
              <w:t xml:space="preserve"> and GINs</w:t>
            </w:r>
            <w:r w:rsidRPr="00176F06">
              <w:t xml:space="preserve"> for access for localized services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3159E1" w:rsidR="001E41F3" w:rsidRDefault="006C01AC">
            <w:pPr>
              <w:pStyle w:val="CRCoverPage"/>
              <w:spacing w:after="0"/>
              <w:ind w:left="100"/>
              <w:rPr>
                <w:noProof/>
              </w:rPr>
            </w:pPr>
            <w:r w:rsidRPr="006C01AC">
              <w:t>MediaTek Inc.</w:t>
            </w:r>
            <w:r w:rsidR="00F85609">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4AE48D" w:rsidR="001E41F3" w:rsidRDefault="004B76A5">
            <w:pPr>
              <w:pStyle w:val="CRCoverPage"/>
              <w:spacing w:after="0"/>
              <w:ind w:left="100"/>
              <w:rPr>
                <w:noProof/>
              </w:rPr>
            </w:pPr>
            <w:r>
              <w:rPr>
                <w:noProof/>
              </w:rPr>
              <w:t>2023-0</w:t>
            </w:r>
            <w:ins w:id="5" w:author="Carlson draft" w:date="2023-04-18T11:28:00Z">
              <w:r w:rsidR="00A51A05">
                <w:rPr>
                  <w:noProof/>
                </w:rPr>
                <w:t>4</w:t>
              </w:r>
            </w:ins>
            <w:del w:id="6" w:author="Carlson draft" w:date="2023-04-18T11:28:00Z">
              <w:r w:rsidDel="00A51A05">
                <w:rPr>
                  <w:noProof/>
                </w:rPr>
                <w:delText>3</w:delText>
              </w:r>
            </w:del>
            <w:r>
              <w:rPr>
                <w:noProof/>
              </w:rPr>
              <w:t>-</w:t>
            </w:r>
            <w:del w:id="7" w:author="Carlson draft" w:date="2023-04-18T11:27:00Z">
              <w:r w:rsidDel="00A51A05">
                <w:rPr>
                  <w:noProof/>
                </w:rPr>
                <w:delText>2</w:delText>
              </w:r>
              <w:r w:rsidR="00D1356F" w:rsidDel="00A51A05">
                <w:rPr>
                  <w:noProof/>
                </w:rPr>
                <w:delText>7</w:delText>
              </w:r>
            </w:del>
            <w:ins w:id="8" w:author="Carlson draft" w:date="2023-04-18T11:28:00Z">
              <w:r w:rsidR="00A51A05">
                <w:rPr>
                  <w:noProof/>
                </w:rPr>
                <w:t>18</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98C27B" w:rsidR="001E41F3" w:rsidRDefault="00191057" w:rsidP="00D24991">
            <w:pPr>
              <w:pStyle w:val="CRCoverPage"/>
              <w:spacing w:after="0"/>
              <w:ind w:left="100" w:right="-609"/>
              <w:rPr>
                <w:b/>
                <w:noProof/>
              </w:rPr>
            </w:pPr>
            <w:r>
              <w:rPr>
                <w:rFonts w:hint="eastAsia"/>
                <w:b/>
                <w:noProof/>
                <w:lang w:eastAsia="zh-TW"/>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1356F" w14:paraId="1256F52C" w14:textId="77777777" w:rsidTr="00547111">
        <w:tc>
          <w:tcPr>
            <w:tcW w:w="2694" w:type="dxa"/>
            <w:gridSpan w:val="2"/>
            <w:tcBorders>
              <w:top w:val="single" w:sz="4" w:space="0" w:color="auto"/>
              <w:left w:val="single" w:sz="4" w:space="0" w:color="auto"/>
            </w:tcBorders>
          </w:tcPr>
          <w:p w14:paraId="52C87DB0" w14:textId="77777777" w:rsidR="00D1356F" w:rsidRDefault="00D1356F" w:rsidP="00D135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801D12" w14:textId="77777777" w:rsidR="00D1356F" w:rsidRDefault="00D1356F" w:rsidP="00D1356F">
            <w:pPr>
              <w:pStyle w:val="CRCoverPage"/>
              <w:spacing w:after="0"/>
              <w:ind w:left="100"/>
              <w:rPr>
                <w:lang w:eastAsia="zh-TW"/>
              </w:rPr>
            </w:pPr>
            <w:r>
              <w:rPr>
                <w:rFonts w:hint="eastAsia"/>
                <w:lang w:eastAsia="zh-TW"/>
              </w:rPr>
              <w:t>W</w:t>
            </w:r>
            <w:r>
              <w:rPr>
                <w:lang w:eastAsia="zh-TW"/>
              </w:rPr>
              <w:t xml:space="preserve">hen user trigger manually select SNPN, </w:t>
            </w:r>
          </w:p>
          <w:p w14:paraId="56E7FD2D" w14:textId="77777777" w:rsidR="00D1356F" w:rsidRDefault="00D1356F" w:rsidP="00D1356F">
            <w:pPr>
              <w:pStyle w:val="CRCoverPage"/>
              <w:spacing w:after="0"/>
              <w:ind w:leftChars="150" w:left="300"/>
              <w:rPr>
                <w:lang w:eastAsia="zh-TW"/>
              </w:rPr>
            </w:pPr>
            <w:r>
              <w:rPr>
                <w:lang w:eastAsia="zh-TW"/>
              </w:rPr>
              <w:t xml:space="preserve">(1) similar to the </w:t>
            </w:r>
            <w:r w:rsidRPr="00971FC2">
              <w:rPr>
                <w:b/>
                <w:bCs/>
                <w:color w:val="FF0000"/>
                <w:lang w:eastAsia="zh-TW"/>
              </w:rPr>
              <w:t>indication</w:t>
            </w:r>
            <w:r w:rsidRPr="00971FC2">
              <w:rPr>
                <w:color w:val="FF0000"/>
                <w:lang w:eastAsia="zh-TW"/>
              </w:rPr>
              <w:t xml:space="preserve"> </w:t>
            </w:r>
            <w:r>
              <w:rPr>
                <w:lang w:eastAsia="zh-TW"/>
              </w:rPr>
              <w:t xml:space="preserve">whether an available SNPN is in </w:t>
            </w:r>
            <w:r w:rsidRPr="00971FC2">
              <w:rPr>
                <w:b/>
                <w:bCs/>
                <w:color w:val="FF0000"/>
                <w:lang w:eastAsia="zh-TW"/>
              </w:rPr>
              <w:t>forbidden list</w:t>
            </w:r>
            <w:r>
              <w:rPr>
                <w:lang w:eastAsia="zh-TW"/>
              </w:rPr>
              <w:t xml:space="preserve">, the user interface can </w:t>
            </w:r>
            <w:r w:rsidRPr="00971FC2">
              <w:rPr>
                <w:b/>
                <w:bCs/>
                <w:color w:val="FF0000"/>
                <w:lang w:eastAsia="zh-TW"/>
              </w:rPr>
              <w:t>indicate</w:t>
            </w:r>
            <w:r w:rsidRPr="00971FC2">
              <w:rPr>
                <w:color w:val="FF0000"/>
                <w:lang w:eastAsia="zh-TW"/>
              </w:rPr>
              <w:t xml:space="preserve"> </w:t>
            </w:r>
            <w:r>
              <w:rPr>
                <w:lang w:eastAsia="zh-TW"/>
              </w:rPr>
              <w:t xml:space="preserve">whether 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lang w:eastAsia="zh-TW"/>
              </w:rPr>
              <w:t xml:space="preserve"> for an available SNPN which providing localized services, </w:t>
            </w:r>
          </w:p>
          <w:p w14:paraId="1CE885AF" w14:textId="77777777" w:rsidR="00D1356F" w:rsidRDefault="00D1356F" w:rsidP="00D1356F">
            <w:pPr>
              <w:pStyle w:val="CRCoverPage"/>
              <w:spacing w:after="0"/>
              <w:ind w:leftChars="150" w:left="300"/>
              <w:rPr>
                <w:lang w:eastAsia="zh-TW"/>
              </w:rPr>
            </w:pPr>
            <w:r>
              <w:rPr>
                <w:lang w:eastAsia="zh-TW"/>
              </w:rPr>
              <w:t xml:space="preserve">(2) the SNPNs/GINs in 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needs to be considered in the presentation of available SNPNs to the user, and </w:t>
            </w:r>
          </w:p>
          <w:p w14:paraId="1F5D585A" w14:textId="77777777" w:rsidR="00D1356F" w:rsidRDefault="00D1356F" w:rsidP="00D1356F">
            <w:pPr>
              <w:pStyle w:val="CRCoverPage"/>
              <w:spacing w:after="0"/>
              <w:ind w:leftChars="150" w:left="300"/>
              <w:rPr>
                <w:lang w:eastAsia="zh-TW"/>
              </w:rPr>
            </w:pPr>
            <w:r>
              <w:rPr>
                <w:lang w:eastAsia="zh-TW"/>
              </w:rPr>
              <w:t xml:space="preserve">(3) when there are several subscriptions including same SNPN in the </w:t>
            </w:r>
            <w:r w:rsidRPr="000C079A">
              <w:rPr>
                <w:b/>
                <w:bCs/>
                <w:u w:val="single"/>
                <w:lang w:eastAsia="zh-TW"/>
              </w:rPr>
              <w:t>2 new lists</w:t>
            </w:r>
            <w:r>
              <w:rPr>
                <w:lang w:eastAsia="zh-TW"/>
              </w:rPr>
              <w:t>, for example</w:t>
            </w:r>
            <w:r>
              <w:rPr>
                <w:rFonts w:hint="eastAsia"/>
                <w:lang w:eastAsia="zh-TW"/>
              </w:rPr>
              <w:t>:</w:t>
            </w:r>
            <w:r>
              <w:rPr>
                <w:lang w:eastAsia="zh-TW"/>
              </w:rPr>
              <w:t xml:space="preserve"> </w:t>
            </w:r>
          </w:p>
          <w:p w14:paraId="5B133D00" w14:textId="77777777" w:rsidR="00D1356F" w:rsidRDefault="00D1356F" w:rsidP="00D1356F">
            <w:pPr>
              <w:pStyle w:val="CRCoverPage"/>
              <w:spacing w:after="0"/>
              <w:ind w:leftChars="250" w:left="500"/>
              <w:rPr>
                <w:lang w:eastAsia="zh-TW"/>
              </w:rPr>
            </w:pPr>
            <w:r>
              <w:rPr>
                <w:lang w:eastAsia="zh-TW"/>
              </w:rPr>
              <w:t xml:space="preserve">(3.1) SNPN #100 is in </w:t>
            </w:r>
            <w:r w:rsidRPr="00BA743C">
              <w:rPr>
                <w:b/>
                <w:bCs/>
                <w:color w:val="C0504D" w:themeColor="accent2"/>
                <w:lang w:eastAsia="zh-TW"/>
              </w:rPr>
              <w:t>subscription #1</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BA743C">
              <w:rPr>
                <w:b/>
                <w:bCs/>
                <w:color w:val="C0504D" w:themeColor="accent2"/>
                <w:lang w:eastAsia="zh-TW"/>
              </w:rPr>
              <w:t>subscription #1</w:t>
            </w:r>
            <w:r>
              <w:rPr>
                <w:lang w:eastAsia="zh-TW"/>
              </w:rPr>
              <w:t xml:space="preserve"> is </w:t>
            </w:r>
            <w:r w:rsidRPr="00BA743C">
              <w:rPr>
                <w:b/>
                <w:bCs/>
                <w:color w:val="C0504D" w:themeColor="accent2"/>
                <w:lang w:eastAsia="zh-TW"/>
              </w:rPr>
              <w:t>yesterday</w:t>
            </w:r>
            <w:r>
              <w:rPr>
                <w:lang w:eastAsia="zh-TW"/>
              </w:rPr>
              <w:t>;</w:t>
            </w:r>
          </w:p>
          <w:p w14:paraId="0C180DB5" w14:textId="77777777" w:rsidR="00D1356F" w:rsidRDefault="00D1356F" w:rsidP="00D1356F">
            <w:pPr>
              <w:pStyle w:val="CRCoverPage"/>
              <w:spacing w:after="0"/>
              <w:ind w:leftChars="250" w:left="500"/>
              <w:rPr>
                <w:lang w:eastAsia="zh-TW"/>
              </w:rPr>
            </w:pPr>
            <w:r>
              <w:rPr>
                <w:lang w:eastAsia="zh-TW"/>
              </w:rPr>
              <w:t xml:space="preserve">(3.2) SNPN #100 is in </w:t>
            </w:r>
            <w:r w:rsidRPr="00971FC2">
              <w:rPr>
                <w:b/>
                <w:bCs/>
                <w:color w:val="F79646" w:themeColor="accent6"/>
                <w:lang w:eastAsia="zh-TW"/>
              </w:rPr>
              <w:t>subscription #2</w:t>
            </w:r>
            <w:r>
              <w:rPr>
                <w:lang w:eastAsia="zh-TW"/>
              </w:rPr>
              <w:t xml:space="preserve">’s </w:t>
            </w:r>
            <w:r w:rsidRPr="000C079A">
              <w:rPr>
                <w:lang w:eastAsia="zh-TW"/>
              </w:rPr>
              <w:t>"credentials holder controlled prioritized list of preferred SNPNs for access for localized services in SNPN"</w:t>
            </w:r>
            <w:r>
              <w:rPr>
                <w:lang w:eastAsia="zh-TW"/>
              </w:rPr>
              <w:t xml:space="preserve"> and the validity criteria of SNPN #100 in </w:t>
            </w:r>
            <w:r w:rsidRPr="00971FC2">
              <w:rPr>
                <w:b/>
                <w:bCs/>
                <w:color w:val="F79646" w:themeColor="accent6"/>
                <w:lang w:eastAsia="zh-TW"/>
              </w:rPr>
              <w:t>subscription #2</w:t>
            </w:r>
            <w:r>
              <w:rPr>
                <w:lang w:eastAsia="zh-TW"/>
              </w:rPr>
              <w:t xml:space="preserve"> is </w:t>
            </w:r>
            <w:r w:rsidRPr="00971FC2">
              <w:rPr>
                <w:b/>
                <w:bCs/>
                <w:color w:val="F79646" w:themeColor="accent6"/>
                <w:lang w:eastAsia="zh-TW"/>
              </w:rPr>
              <w:t>today</w:t>
            </w:r>
            <w:r>
              <w:rPr>
                <w:lang w:eastAsia="zh-TW"/>
              </w:rPr>
              <w:t>;</w:t>
            </w:r>
          </w:p>
          <w:p w14:paraId="708AA7DE" w14:textId="11D29107" w:rsidR="00D1356F" w:rsidRDefault="00D1356F" w:rsidP="00D1356F">
            <w:pPr>
              <w:pStyle w:val="CRCoverPage"/>
              <w:spacing w:after="0"/>
              <w:ind w:leftChars="250" w:left="500"/>
              <w:rPr>
                <w:noProof/>
              </w:rPr>
            </w:pPr>
            <w:r w:rsidRPr="00F217DD">
              <w:rPr>
                <w:lang w:eastAsia="zh-TW"/>
              </w:rPr>
              <w:t xml:space="preserve">, if the UE configuration is as </w:t>
            </w:r>
            <w:r>
              <w:rPr>
                <w:rFonts w:hint="eastAsia"/>
                <w:lang w:eastAsia="zh-TW"/>
              </w:rPr>
              <w:t>a</w:t>
            </w:r>
            <w:r>
              <w:rPr>
                <w:lang w:eastAsia="zh-TW"/>
              </w:rPr>
              <w:t xml:space="preserve">bove </w:t>
            </w:r>
            <w:r w:rsidRPr="00F217DD">
              <w:rPr>
                <w:lang w:eastAsia="zh-TW"/>
              </w:rPr>
              <w:t xml:space="preserve">and if user selects SNPN#100, then </w:t>
            </w:r>
            <w:r w:rsidRPr="00B243FF">
              <w:rPr>
                <w:b/>
                <w:bCs/>
                <w:color w:val="F79646" w:themeColor="accent6"/>
                <w:lang w:eastAsia="zh-TW"/>
              </w:rPr>
              <w:t>subscription #2</w:t>
            </w:r>
            <w:r w:rsidRPr="00F217DD">
              <w:rPr>
                <w:lang w:eastAsia="zh-TW"/>
              </w:rPr>
              <w:t xml:space="preserve"> should be </w:t>
            </w:r>
            <w:r>
              <w:rPr>
                <w:lang w:eastAsia="zh-TW"/>
              </w:rPr>
              <w:t>selected</w:t>
            </w:r>
            <w:r w:rsidRPr="00F217DD">
              <w:rPr>
                <w:lang w:eastAsia="zh-TW"/>
              </w:rPr>
              <w:t xml:space="preserve"> by the MS to access the SNPN#100</w:t>
            </w:r>
          </w:p>
        </w:tc>
      </w:tr>
      <w:tr w:rsidR="00D1356F" w14:paraId="4CA74D09" w14:textId="77777777" w:rsidTr="00547111">
        <w:tc>
          <w:tcPr>
            <w:tcW w:w="2694" w:type="dxa"/>
            <w:gridSpan w:val="2"/>
            <w:tcBorders>
              <w:left w:val="single" w:sz="4" w:space="0" w:color="auto"/>
            </w:tcBorders>
          </w:tcPr>
          <w:p w14:paraId="2D0866D6"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365DEF04" w14:textId="77777777" w:rsidR="00D1356F" w:rsidRDefault="00D1356F" w:rsidP="00D1356F">
            <w:pPr>
              <w:pStyle w:val="CRCoverPage"/>
              <w:spacing w:after="0"/>
              <w:rPr>
                <w:noProof/>
                <w:sz w:val="8"/>
                <w:szCs w:val="8"/>
              </w:rPr>
            </w:pPr>
          </w:p>
        </w:tc>
      </w:tr>
      <w:tr w:rsidR="00D1356F" w14:paraId="21016551" w14:textId="77777777" w:rsidTr="00547111">
        <w:tc>
          <w:tcPr>
            <w:tcW w:w="2694" w:type="dxa"/>
            <w:gridSpan w:val="2"/>
            <w:tcBorders>
              <w:left w:val="single" w:sz="4" w:space="0" w:color="auto"/>
            </w:tcBorders>
          </w:tcPr>
          <w:p w14:paraId="49433147" w14:textId="77777777" w:rsidR="00D1356F" w:rsidRDefault="00D1356F" w:rsidP="00D135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4BAF34" w14:textId="77777777" w:rsidR="00D1356F" w:rsidRDefault="00D1356F" w:rsidP="00D1356F">
            <w:pPr>
              <w:pStyle w:val="CRCoverPage"/>
              <w:spacing w:after="0"/>
              <w:ind w:left="100"/>
              <w:rPr>
                <w:noProof/>
                <w:lang w:eastAsia="zh-TW"/>
              </w:rPr>
            </w:pPr>
            <w:r>
              <w:rPr>
                <w:rFonts w:hint="eastAsia"/>
                <w:noProof/>
                <w:lang w:eastAsia="zh-TW"/>
              </w:rPr>
              <w:t>(1</w:t>
            </w:r>
            <w:r>
              <w:rPr>
                <w:noProof/>
                <w:lang w:eastAsia="zh-TW"/>
              </w:rPr>
              <w:t>)</w:t>
            </w:r>
            <w:r>
              <w:rPr>
                <w:rFonts w:hint="eastAsia"/>
                <w:noProof/>
                <w:lang w:eastAsia="zh-TW"/>
              </w:rPr>
              <w:t xml:space="preserve"> e</w:t>
            </w:r>
            <w:r>
              <w:rPr>
                <w:noProof/>
                <w:lang w:eastAsia="zh-TW"/>
              </w:rPr>
              <w:t xml:space="preserve">nable the MS to indicate whether </w:t>
            </w:r>
            <w:r>
              <w:rPr>
                <w:lang w:eastAsia="zh-TW"/>
              </w:rPr>
              <w:t xml:space="preserve">the validity </w:t>
            </w:r>
            <w:r w:rsidRPr="00971FC2">
              <w:rPr>
                <w:b/>
                <w:bCs/>
                <w:color w:val="FF0000"/>
                <w:lang w:eastAsia="zh-TW"/>
              </w:rPr>
              <w:t xml:space="preserve">criteria </w:t>
            </w:r>
            <w:r>
              <w:rPr>
                <w:b/>
                <w:bCs/>
                <w:color w:val="FF0000"/>
                <w:lang w:eastAsia="zh-TW"/>
              </w:rPr>
              <w:t>are</w:t>
            </w:r>
            <w:r w:rsidRPr="00971FC2">
              <w:rPr>
                <w:b/>
                <w:bCs/>
                <w:color w:val="FF0000"/>
                <w:lang w:eastAsia="zh-TW"/>
              </w:rPr>
              <w:t xml:space="preserve"> met</w:t>
            </w:r>
            <w:r>
              <w:rPr>
                <w:noProof/>
                <w:lang w:eastAsia="zh-TW"/>
              </w:rPr>
              <w:t xml:space="preserve"> for </w:t>
            </w:r>
            <w:r>
              <w:rPr>
                <w:lang w:eastAsia="zh-TW"/>
              </w:rPr>
              <w:t>an available SNPN which providing localized services</w:t>
            </w:r>
          </w:p>
          <w:p w14:paraId="588D1DBA" w14:textId="77777777" w:rsidR="00D1356F" w:rsidRDefault="00D1356F" w:rsidP="00D1356F">
            <w:pPr>
              <w:pStyle w:val="CRCoverPage"/>
              <w:spacing w:after="0"/>
              <w:ind w:left="100"/>
              <w:rPr>
                <w:noProof/>
                <w:lang w:eastAsia="zh-TW"/>
              </w:rPr>
            </w:pPr>
            <w:r>
              <w:rPr>
                <w:rFonts w:hint="eastAsia"/>
                <w:noProof/>
                <w:lang w:eastAsia="zh-TW"/>
              </w:rPr>
              <w:t>(2</w:t>
            </w:r>
            <w:r>
              <w:rPr>
                <w:noProof/>
                <w:lang w:eastAsia="zh-TW"/>
              </w:rPr>
              <w:t xml:space="preserve">) enable the MS to consider SNPNs/GINs in the </w:t>
            </w:r>
            <w:r w:rsidRPr="000C079A">
              <w:rPr>
                <w:b/>
                <w:bCs/>
                <w:u w:val="single"/>
                <w:lang w:eastAsia="zh-TW"/>
              </w:rPr>
              <w:t>2 new lists</w:t>
            </w:r>
            <w:r w:rsidRPr="00EB468F">
              <w:rPr>
                <w:lang w:eastAsia="zh-TW"/>
              </w:rPr>
              <w:t xml:space="preserve"> when </w:t>
            </w:r>
            <w:r>
              <w:rPr>
                <w:lang w:eastAsia="zh-TW"/>
              </w:rPr>
              <w:t>indicating candidate available SNPNs to the user.</w:t>
            </w:r>
          </w:p>
          <w:p w14:paraId="31C656EC" w14:textId="38BA5F7B" w:rsidR="00D1356F" w:rsidRDefault="00D1356F" w:rsidP="00D1356F">
            <w:pPr>
              <w:pStyle w:val="CRCoverPage"/>
              <w:spacing w:after="0"/>
              <w:ind w:left="100"/>
              <w:rPr>
                <w:noProof/>
              </w:rPr>
            </w:pPr>
            <w:r>
              <w:rPr>
                <w:rFonts w:hint="eastAsia"/>
                <w:noProof/>
                <w:lang w:eastAsia="zh-TW"/>
              </w:rPr>
              <w:t>(3</w:t>
            </w:r>
            <w:r>
              <w:rPr>
                <w:noProof/>
                <w:lang w:eastAsia="zh-TW"/>
              </w:rPr>
              <w:t xml:space="preserve">) enable the MS to consider the validity information when selecting an appropriate </w:t>
            </w:r>
            <w:r>
              <w:rPr>
                <w:lang w:eastAsia="zh-TW"/>
              </w:rPr>
              <w:t xml:space="preserve">subscription </w:t>
            </w:r>
            <w:r>
              <w:rPr>
                <w:noProof/>
                <w:lang w:eastAsia="zh-TW"/>
              </w:rPr>
              <w:t>to access the user selected SNPN.</w:t>
            </w:r>
          </w:p>
        </w:tc>
      </w:tr>
      <w:tr w:rsidR="00D1356F" w14:paraId="1F886379" w14:textId="77777777" w:rsidTr="00547111">
        <w:tc>
          <w:tcPr>
            <w:tcW w:w="2694" w:type="dxa"/>
            <w:gridSpan w:val="2"/>
            <w:tcBorders>
              <w:left w:val="single" w:sz="4" w:space="0" w:color="auto"/>
            </w:tcBorders>
          </w:tcPr>
          <w:p w14:paraId="4D989623" w14:textId="77777777" w:rsidR="00D1356F" w:rsidRDefault="00D1356F" w:rsidP="00D1356F">
            <w:pPr>
              <w:pStyle w:val="CRCoverPage"/>
              <w:spacing w:after="0"/>
              <w:rPr>
                <w:b/>
                <w:i/>
                <w:noProof/>
                <w:sz w:val="8"/>
                <w:szCs w:val="8"/>
              </w:rPr>
            </w:pPr>
          </w:p>
        </w:tc>
        <w:tc>
          <w:tcPr>
            <w:tcW w:w="6946" w:type="dxa"/>
            <w:gridSpan w:val="9"/>
            <w:tcBorders>
              <w:right w:val="single" w:sz="4" w:space="0" w:color="auto"/>
            </w:tcBorders>
          </w:tcPr>
          <w:p w14:paraId="71C4A204" w14:textId="77777777" w:rsidR="00D1356F" w:rsidRDefault="00D1356F" w:rsidP="00D1356F">
            <w:pPr>
              <w:pStyle w:val="CRCoverPage"/>
              <w:spacing w:after="0"/>
              <w:rPr>
                <w:noProof/>
                <w:sz w:val="8"/>
                <w:szCs w:val="8"/>
              </w:rPr>
            </w:pPr>
          </w:p>
        </w:tc>
      </w:tr>
      <w:tr w:rsidR="00D1356F" w14:paraId="678D7BF9" w14:textId="77777777" w:rsidTr="00547111">
        <w:tc>
          <w:tcPr>
            <w:tcW w:w="2694" w:type="dxa"/>
            <w:gridSpan w:val="2"/>
            <w:tcBorders>
              <w:left w:val="single" w:sz="4" w:space="0" w:color="auto"/>
              <w:bottom w:val="single" w:sz="4" w:space="0" w:color="auto"/>
            </w:tcBorders>
          </w:tcPr>
          <w:p w14:paraId="4E5CE1B6" w14:textId="77777777" w:rsidR="00D1356F" w:rsidRDefault="00D1356F" w:rsidP="00D135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29B3E5" w:rsidR="00D1356F" w:rsidRDefault="00D1356F" w:rsidP="00D1356F">
            <w:pPr>
              <w:pStyle w:val="CRCoverPage"/>
              <w:spacing w:after="0"/>
              <w:ind w:left="100"/>
              <w:rPr>
                <w:noProof/>
              </w:rPr>
            </w:pPr>
            <w:r>
              <w:rPr>
                <w:lang w:eastAsia="zh-TW"/>
              </w:rPr>
              <w:t xml:space="preserve">The </w:t>
            </w:r>
            <w:r w:rsidRPr="000C079A">
              <w:rPr>
                <w:b/>
                <w:bCs/>
                <w:u w:val="single"/>
                <w:lang w:eastAsia="zh-TW"/>
              </w:rPr>
              <w:t>2 new lists</w:t>
            </w:r>
            <w:r>
              <w:rPr>
                <w:lang w:eastAsia="zh-TW"/>
              </w:rPr>
              <w:t xml:space="preserve"> (</w:t>
            </w:r>
            <w:r w:rsidRPr="000C079A">
              <w:rPr>
                <w:lang w:eastAsia="zh-TW"/>
              </w:rPr>
              <w:t xml:space="preserve">"credentials holder controlled prioritized list of </w:t>
            </w:r>
            <w:r w:rsidRPr="007E0C9F">
              <w:rPr>
                <w:b/>
                <w:bCs/>
                <w:color w:val="4F81BD" w:themeColor="accent1"/>
                <w:lang w:eastAsia="zh-TW"/>
              </w:rPr>
              <w:t>preferred SNPNs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xml:space="preserve">, </w:t>
            </w:r>
            <w:r w:rsidRPr="000C079A">
              <w:rPr>
                <w:lang w:eastAsia="zh-TW"/>
              </w:rPr>
              <w:t xml:space="preserve">"credentials holder </w:t>
            </w:r>
            <w:r w:rsidRPr="000C079A">
              <w:rPr>
                <w:lang w:eastAsia="zh-TW"/>
              </w:rPr>
              <w:lastRenderedPageBreak/>
              <w:t xml:space="preserve">controlled prioritized list of </w:t>
            </w:r>
            <w:r w:rsidRPr="007E0C9F">
              <w:rPr>
                <w:b/>
                <w:bCs/>
                <w:color w:val="4F81BD" w:themeColor="accent1"/>
                <w:lang w:eastAsia="zh-TW"/>
              </w:rPr>
              <w:t>preferred GINs</w:t>
            </w:r>
            <w:r w:rsidRPr="000C079A">
              <w:rPr>
                <w:lang w:eastAsia="zh-TW"/>
              </w:rPr>
              <w:t xml:space="preserve"> for access for </w:t>
            </w:r>
            <w:r w:rsidRPr="007E0C9F">
              <w:rPr>
                <w:b/>
                <w:bCs/>
                <w:color w:val="4F81BD" w:themeColor="accent1"/>
                <w:lang w:eastAsia="zh-TW"/>
              </w:rPr>
              <w:t>localized services</w:t>
            </w:r>
            <w:r w:rsidRPr="000C079A">
              <w:rPr>
                <w:lang w:eastAsia="zh-TW"/>
              </w:rPr>
              <w:t xml:space="preserve"> in SNPN"</w:t>
            </w:r>
            <w:r>
              <w:rPr>
                <w:lang w:eastAsia="zh-TW"/>
              </w:rPr>
              <w:t>) are not considered in SNPN manual selection.</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6E9C0A" w:rsidR="004B76A5" w:rsidRDefault="00D1356F" w:rsidP="004B76A5">
            <w:pPr>
              <w:pStyle w:val="CRCoverPage"/>
              <w:spacing w:after="0"/>
              <w:ind w:left="100"/>
              <w:rPr>
                <w:noProof/>
              </w:rPr>
            </w:pPr>
            <w:r>
              <w:rPr>
                <w:noProof/>
                <w:lang w:eastAsia="zh-TW"/>
              </w:rPr>
              <w:t>4.9.</w:t>
            </w:r>
            <w:r w:rsidR="00394439">
              <w:rPr>
                <w:noProof/>
                <w:lang w:eastAsia="zh-TW"/>
              </w:rPr>
              <w:t>3.1</w:t>
            </w:r>
            <w:r>
              <w:rPr>
                <w:noProof/>
                <w:lang w:eastAsia="zh-TW"/>
              </w:rPr>
              <w:t>.2</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0E6A099A"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6A3B7DCD" w14:textId="77777777" w:rsidR="003A12C4" w:rsidRPr="00D27A95" w:rsidRDefault="003A12C4" w:rsidP="003A12C4">
      <w:pPr>
        <w:pStyle w:val="5"/>
      </w:pPr>
      <w:bookmarkStart w:id="9" w:name="_Toc131688122"/>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9"/>
    </w:p>
    <w:p w14:paraId="075604E8" w14:textId="1D472AD3" w:rsidR="003A12C4" w:rsidRPr="00D27A95" w:rsidRDefault="003A12C4" w:rsidP="003A12C4">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ins w:id="10" w:author="Carlson" w:date="2023-04-10T10:46:00Z">
        <w:r w:rsidR="00536A44" w:rsidRPr="00536A44">
          <w:t xml:space="preserve"> If the MS supports access to an SNPN providing access for localized services in SNPN</w:t>
        </w:r>
        <w:r w:rsidR="00536A44">
          <w:t xml:space="preserve">, </w:t>
        </w:r>
        <w:r w:rsidR="00536A44" w:rsidRPr="00536A44">
          <w:t>the MS may indicate to the user whether an available SNPN is identified by an SNPN identity contained in an entry of one of the "credentials holder controlled prioritized list of preferred SNPNs for access for localized services in SNPN" and whether the validity information of the entry is met, and whether an available SNPN is broadcasting a GIN contained in an entry of one of the "credentials holder controlled prioritized list of preferred GINs for access for localized services in SNPN" and whether the validity information of the entry is met.</w:t>
        </w:r>
      </w:ins>
    </w:p>
    <w:p w14:paraId="7545B43E" w14:textId="411A83C5" w:rsidR="00536A44" w:rsidRDefault="003A12C4" w:rsidP="003A12C4">
      <w:pPr>
        <w:pStyle w:val="B1"/>
        <w:rPr>
          <w:ins w:id="11" w:author="Carlson" w:date="2023-04-10T10:46:00Z"/>
        </w:rPr>
      </w:pPr>
      <w:r>
        <w:t>a)</w:t>
      </w:r>
      <w:r>
        <w:tab/>
        <w:t>SNPNs</w:t>
      </w:r>
      <w:ins w:id="12" w:author="Carlson draft" w:date="2023-04-18T11:44:00Z">
        <w:r w:rsidR="004F2FE7">
          <w:t xml:space="preserve"> with the following order</w:t>
        </w:r>
      </w:ins>
      <w:del w:id="13" w:author="Carlson" w:date="2023-04-10T10:46:00Z">
        <w:r w:rsidDel="00536A44">
          <w:delText xml:space="preserve"> </w:delText>
        </w:r>
      </w:del>
      <w:ins w:id="14" w:author="Carlson" w:date="2023-04-10T10:46:00Z">
        <w:r w:rsidR="00536A44">
          <w:t>:</w:t>
        </w:r>
      </w:ins>
    </w:p>
    <w:p w14:paraId="14C87B9A" w14:textId="406FB225" w:rsidR="00536A44" w:rsidRDefault="00536A44" w:rsidP="00536A44">
      <w:pPr>
        <w:pStyle w:val="B3"/>
        <w:rPr>
          <w:ins w:id="15" w:author="Carlson" w:date="2023-04-10T10:47:00Z"/>
        </w:rPr>
      </w:pPr>
      <w:ins w:id="16" w:author="Carlson" w:date="2023-04-10T10:46:00Z">
        <w:r>
          <w:t>1)</w:t>
        </w:r>
        <w:r>
          <w:tab/>
        </w:r>
      </w:ins>
      <w:ins w:id="17" w:author="Carlson" w:date="2023-04-10T10:47:00Z">
        <w:r w:rsidRPr="00536A44">
          <w:t>identified by an SNPN identity contained in one of the "credentials holder controlled prioritized list of preferred SNPNs for access for localized services in SNPN" configured in the ME if the validity information of the entry is met</w:t>
        </w:r>
      </w:ins>
      <w:ins w:id="18" w:author="Carlson draft" w:date="2023-04-18T11:43:00Z">
        <w:r w:rsidR="002E1044">
          <w:t>, if</w:t>
        </w:r>
      </w:ins>
      <w:ins w:id="19" w:author="Carlson" w:date="2023-04-10T10:47:00Z">
        <w:r w:rsidRPr="00536A44">
          <w:t xml:space="preserve"> the MS supports access to an SNPN providing access for localized services in SNPN</w:t>
        </w:r>
      </w:ins>
      <w:ins w:id="20" w:author="Carlson draft" w:date="2023-04-18T11:44:00Z">
        <w:r w:rsidR="002E1044" w:rsidRPr="002E1044">
          <w:t xml:space="preserve"> and the access for localized services in SNPN is enabled</w:t>
        </w:r>
      </w:ins>
      <w:ins w:id="21" w:author="Carlson" w:date="2023-04-10T10:47:00Z">
        <w:r>
          <w:t xml:space="preserve">. </w:t>
        </w:r>
        <w:r w:rsidRPr="004402F5">
          <w:t>Prioritization between the different lists is MS implementation specific</w:t>
        </w:r>
        <w:r>
          <w:t>;</w:t>
        </w:r>
      </w:ins>
    </w:p>
    <w:p w14:paraId="11D48B2B" w14:textId="7BD15704" w:rsidR="00536A44" w:rsidRDefault="00536A44" w:rsidP="00536A44">
      <w:pPr>
        <w:pStyle w:val="B3"/>
        <w:rPr>
          <w:ins w:id="22" w:author="Carlson" w:date="2023-04-10T10:47:00Z"/>
        </w:rPr>
      </w:pPr>
      <w:ins w:id="23" w:author="Carlson" w:date="2023-04-10T10:47:00Z">
        <w:r>
          <w:t>2)</w:t>
        </w:r>
        <w:r>
          <w:tab/>
        </w:r>
        <w:r w:rsidRPr="00536A44">
          <w:t>broadcast a GIN contained in one of the "credentials holder controlled prioritized list of preferred GINs for access for localized services in SNPN" configured in the ME if the validity information of the entry is met</w:t>
        </w:r>
      </w:ins>
      <w:ins w:id="24" w:author="Carlson draft" w:date="2023-04-18T11:45:00Z">
        <w:r w:rsidR="00841F00">
          <w:t>,</w:t>
        </w:r>
      </w:ins>
      <w:ins w:id="25" w:author="Carlson" w:date="2023-04-10T10:47:00Z">
        <w:r w:rsidRPr="00536A44">
          <w:t xml:space="preserve"> </w:t>
        </w:r>
      </w:ins>
      <w:ins w:id="26" w:author="Carlson draft" w:date="2023-04-18T11:45:00Z">
        <w:r w:rsidR="00841F00">
          <w:t xml:space="preserve">if </w:t>
        </w:r>
      </w:ins>
      <w:ins w:id="27" w:author="Carlson" w:date="2023-04-10T10:47:00Z">
        <w:r w:rsidRPr="00536A44">
          <w:t>the MS supports access to an SNPN providing access for localized services in SNPN</w:t>
        </w:r>
      </w:ins>
      <w:ins w:id="28" w:author="Carlson draft" w:date="2023-04-18T11:45:00Z">
        <w:r w:rsidR="00841F00">
          <w:t xml:space="preserve"> </w:t>
        </w:r>
        <w:r w:rsidR="00841F00" w:rsidRPr="00841F00">
          <w:t>and the access for localized services in SNPN is enabled</w:t>
        </w:r>
      </w:ins>
      <w:ins w:id="29" w:author="Carlson" w:date="2023-04-10T10:47:00Z">
        <w:r>
          <w:t>.</w:t>
        </w:r>
        <w:r w:rsidRPr="00536A44">
          <w:t xml:space="preserve"> Prioritization between the different lists is MS implementation specific. If more than one SNPN broadcast the same GIN, the order in which those SNPNs are indicated is MS implementation specific; </w:t>
        </w:r>
        <w:r>
          <w:t>and</w:t>
        </w:r>
      </w:ins>
    </w:p>
    <w:p w14:paraId="0A06ED2F" w14:textId="323FC6E1" w:rsidR="003A12C4" w:rsidRDefault="00536A44" w:rsidP="00536A44">
      <w:pPr>
        <w:pStyle w:val="B3"/>
      </w:pPr>
      <w:ins w:id="30" w:author="Carlson" w:date="2023-04-10T10:47:00Z">
        <w:r>
          <w:t>3)</w:t>
        </w:r>
        <w:r>
          <w:tab/>
        </w:r>
      </w:ins>
      <w:r w:rsidR="003A12C4">
        <w:t xml:space="preserve">identified by an SNPN identity in an entry of the </w:t>
      </w:r>
      <w:r w:rsidR="003A12C4" w:rsidRPr="00D27A95">
        <w:t>"</w:t>
      </w:r>
      <w:r w:rsidR="003A12C4">
        <w:t>list of subscriber data</w:t>
      </w:r>
      <w:r w:rsidR="003A12C4" w:rsidRPr="00D27A95">
        <w:t>"</w:t>
      </w:r>
      <w:r w:rsidR="003A12C4">
        <w:t xml:space="preserve"> in the ME, if any. The order in which those SNPNs are indicated is MS implementation specific;</w:t>
      </w:r>
    </w:p>
    <w:p w14:paraId="46C5E0B1" w14:textId="77777777" w:rsidR="003A12C4" w:rsidRDefault="003A12C4" w:rsidP="003A12C4">
      <w:pPr>
        <w:pStyle w:val="B1"/>
      </w:pPr>
      <w:r>
        <w:t>b)</w:t>
      </w:r>
      <w:r>
        <w:tab/>
        <w:t>if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3049BE1E" w14:textId="77777777" w:rsidR="003A12C4" w:rsidRDefault="003A12C4" w:rsidP="003A12C4">
      <w:pPr>
        <w:pStyle w:val="B2"/>
      </w:pPr>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180F5A3F" w14:textId="77777777" w:rsidR="003A12C4" w:rsidRDefault="003A12C4" w:rsidP="003A12C4">
      <w:pPr>
        <w:pStyle w:val="B2"/>
      </w:pPr>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2005D218" w14:textId="77777777" w:rsidR="003A12C4" w:rsidRDefault="003A12C4" w:rsidP="003A12C4">
      <w:pPr>
        <w:pStyle w:val="B2"/>
      </w:pPr>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7D0387F5" w14:textId="77777777" w:rsidR="001F4D0F" w:rsidRDefault="003A12C4" w:rsidP="003A12C4">
      <w:pPr>
        <w:pStyle w:val="B2"/>
        <w:rPr>
          <w:ins w:id="31" w:author="Carlson" w:date="2023-04-10T10:48:00Z"/>
        </w:rPr>
      </w:pPr>
      <w:r>
        <w:t>4)</w:t>
      </w:r>
      <w:r>
        <w:tab/>
        <w:t xml:space="preserve">each </w:t>
      </w:r>
      <w:r w:rsidRPr="00AA64C5">
        <w:t>SNPN</w:t>
      </w:r>
      <w:del w:id="32" w:author="Carlson" w:date="2023-04-10T10:48:00Z">
        <w:r w:rsidDel="001F4D0F">
          <w:delText xml:space="preserve"> </w:delText>
        </w:r>
      </w:del>
      <w:ins w:id="33" w:author="Carlson" w:date="2023-04-10T10:48:00Z">
        <w:r w:rsidR="001F4D0F">
          <w:t>:</w:t>
        </w:r>
      </w:ins>
    </w:p>
    <w:p w14:paraId="60079C9B" w14:textId="2B5B30B3" w:rsidR="00C44F0B" w:rsidRDefault="001F4D0F" w:rsidP="001F4D0F">
      <w:pPr>
        <w:pStyle w:val="B3"/>
        <w:rPr>
          <w:ins w:id="34" w:author="Carlson" w:date="2023-04-10T10:51:00Z"/>
        </w:rPr>
      </w:pPr>
      <w:ins w:id="35" w:author="Carlson" w:date="2023-04-10T10:48:00Z">
        <w:r>
          <w:t>-</w:t>
        </w:r>
      </w:ins>
      <w:ins w:id="36" w:author="Carlson" w:date="2023-04-10T10:49:00Z">
        <w:r>
          <w:tab/>
        </w:r>
      </w:ins>
      <w:r w:rsidR="003A12C4">
        <w:t xml:space="preserve">identified by an SNPN identity which is included neither in the SNPN selection parameters of the entries of the </w:t>
      </w:r>
      <w:r w:rsidR="003A12C4" w:rsidRPr="00D27A95">
        <w:t>"</w:t>
      </w:r>
      <w:r w:rsidR="003A12C4">
        <w:t>list of subscriber data</w:t>
      </w:r>
      <w:r w:rsidR="003A12C4" w:rsidRPr="00D27A95">
        <w:t>"</w:t>
      </w:r>
      <w:r w:rsidR="003A12C4">
        <w:t xml:space="preserve"> nor in the SNPN selection parameters associated with the PLMN subscription and which does not broadcast a GIN which is included in one of the credentials holder</w:t>
      </w:r>
      <w:r w:rsidR="003A12C4" w:rsidRPr="002D790D">
        <w:t xml:space="preserve"> controlled prioritized list</w:t>
      </w:r>
      <w:r w:rsidR="003A12C4">
        <w:t>s</w:t>
      </w:r>
      <w:r w:rsidR="003A12C4" w:rsidRPr="002D790D">
        <w:t xml:space="preserve"> of </w:t>
      </w:r>
      <w:r w:rsidR="003A12C4">
        <w:t>GINs configured in the ME</w:t>
      </w:r>
      <w:ins w:id="37" w:author="Carlson" w:date="2023-04-10T10:53:00Z">
        <w:r w:rsidR="00592257" w:rsidRPr="00592257">
          <w:t xml:space="preserve"> and "credentials holder controlled prioritized list of preferred GINs for access for localized services in SNPN" </w:t>
        </w:r>
        <w:r w:rsidR="00592257">
          <w:t>configured in the ME</w:t>
        </w:r>
        <w:r w:rsidR="00592257" w:rsidRPr="00592257">
          <w:t xml:space="preserve"> if the MS supports </w:t>
        </w:r>
        <w:r w:rsidR="00592257" w:rsidRPr="00592257">
          <w:lastRenderedPageBreak/>
          <w:t>access to an SNPN providing access for localized services in SNPN</w:t>
        </w:r>
      </w:ins>
      <w:ins w:id="38" w:author="Carlson draft" w:date="2023-04-18T11:45:00Z">
        <w:r w:rsidR="00C525C4">
          <w:t xml:space="preserve"> </w:t>
        </w:r>
      </w:ins>
      <w:ins w:id="39" w:author="Carlson draft" w:date="2023-04-18T11:46:00Z">
        <w:r w:rsidR="00C525C4" w:rsidRPr="00C525C4">
          <w:t>and the access for localized services in SNPN is enabled</w:t>
        </w:r>
      </w:ins>
      <w:ins w:id="40" w:author="Carlson" w:date="2023-04-10T10:51:00Z">
        <w:r w:rsidR="00C44F0B">
          <w:t>;</w:t>
        </w:r>
      </w:ins>
    </w:p>
    <w:p w14:paraId="7F21520A" w14:textId="3C553E39" w:rsidR="00C44F0B" w:rsidRDefault="00C44F0B" w:rsidP="001F4D0F">
      <w:pPr>
        <w:pStyle w:val="B3"/>
        <w:rPr>
          <w:ins w:id="41" w:author="Carlson" w:date="2023-04-10T10:51:00Z"/>
        </w:rPr>
      </w:pPr>
      <w:ins w:id="42" w:author="Carlson" w:date="2023-04-10T10:51:00Z">
        <w:r>
          <w:t>-</w:t>
        </w:r>
        <w:r>
          <w:tab/>
        </w:r>
        <w:r w:rsidRPr="00C44F0B">
          <w:t>identified by an SNPN identity which is included in one of the "credentials holder controlled prioritized list of preferred SNPNs for access for localized services in SNPN" configured in the ME and the validity information is not met, if the MS supports access to an SNPN providing access for localized services in SNPN</w:t>
        </w:r>
        <w:r>
          <w:t>; or</w:t>
        </w:r>
      </w:ins>
    </w:p>
    <w:p w14:paraId="4F28A0EE" w14:textId="7D2766B3" w:rsidR="001F4D0F" w:rsidRDefault="00C44F0B" w:rsidP="001F4D0F">
      <w:pPr>
        <w:pStyle w:val="B3"/>
        <w:rPr>
          <w:ins w:id="43" w:author="Carlson" w:date="2023-04-10T10:49:00Z"/>
          <w:lang w:val="en-US"/>
        </w:rPr>
      </w:pPr>
      <w:ins w:id="44" w:author="Carlson" w:date="2023-04-10T10:52:00Z">
        <w:r>
          <w:rPr>
            <w:lang w:val="en-US"/>
          </w:rPr>
          <w:t>-</w:t>
        </w:r>
        <w:r>
          <w:rPr>
            <w:lang w:val="en-US"/>
          </w:rPr>
          <w:tab/>
        </w:r>
        <w:r>
          <w:t>broadcasts a GIN which is included in one of the "c</w:t>
        </w:r>
        <w:r w:rsidRPr="00CF7D2C">
          <w:t xml:space="preserve">redentials </w:t>
        </w:r>
        <w:r>
          <w:t>h</w:t>
        </w:r>
        <w:r w:rsidRPr="00CF7D2C">
          <w:t>older</w:t>
        </w:r>
        <w:r>
          <w:t xml:space="preserve"> controlled prioritized list of preferred GINs for access for localized services in SNPN" configured in the ME</w:t>
        </w:r>
        <w:r w:rsidRPr="00922C99">
          <w:t xml:space="preserve"> </w:t>
        </w:r>
        <w:r>
          <w:t xml:space="preserve">and </w:t>
        </w:r>
        <w:r w:rsidRPr="00922C99">
          <w:t xml:space="preserve">the validity information is </w:t>
        </w:r>
        <w:r>
          <w:t xml:space="preserve">not </w:t>
        </w:r>
        <w:r w:rsidRPr="00922C99">
          <w:t>met</w:t>
        </w:r>
        <w:r>
          <w:t xml:space="preserve">, if </w:t>
        </w:r>
        <w:r w:rsidRPr="00F73861">
          <w:t>the MS supports access to an SNPN providing access for localized services in SNPN</w:t>
        </w:r>
      </w:ins>
      <w:r w:rsidR="003A12C4">
        <w:rPr>
          <w:lang w:val="en-US"/>
        </w:rPr>
        <w:t xml:space="preserve">. </w:t>
      </w:r>
    </w:p>
    <w:p w14:paraId="1A59A6D5" w14:textId="58E05A9C" w:rsidR="003A12C4" w:rsidRPr="00D27A95" w:rsidRDefault="001F4D0F" w:rsidP="001F4D0F">
      <w:pPr>
        <w:pStyle w:val="B2"/>
      </w:pPr>
      <w:ins w:id="45" w:author="Carlson" w:date="2023-04-10T10:49:00Z">
        <w:r>
          <w:tab/>
        </w:r>
      </w:ins>
      <w:r w:rsidR="003A12C4">
        <w:t>The order in which those SNPNs are indicated is</w:t>
      </w:r>
      <w:r w:rsidR="003A12C4" w:rsidRPr="00FF0E2E">
        <w:t xml:space="preserve"> MS implementation specific</w:t>
      </w:r>
      <w:r w:rsidR="003A12C4">
        <w:t>.</w:t>
      </w:r>
    </w:p>
    <w:p w14:paraId="7C61F11F" w14:textId="77777777" w:rsidR="003A12C4" w:rsidRPr="000D10CE" w:rsidRDefault="003A12C4" w:rsidP="003A12C4">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546C37DC" w14:textId="77777777" w:rsidR="003A12C4" w:rsidRDefault="003A12C4" w:rsidP="003A12C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6A7C7AA" w14:textId="77777777" w:rsidR="003A12C4" w:rsidRDefault="003A12C4" w:rsidP="003A12C4">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460082C4" w14:textId="77777777" w:rsidR="00EC0865" w:rsidRDefault="00EC0865" w:rsidP="00EC0865">
      <w:pPr>
        <w:pStyle w:val="B1"/>
        <w:rPr>
          <w:ins w:id="46" w:author="Carlson" w:date="2023-04-10T10:54:00Z"/>
        </w:rPr>
      </w:pPr>
      <w:ins w:id="47" w:author="Carlson" w:date="2023-04-10T10:54:00Z">
        <w:r>
          <w:t>-</w:t>
        </w:r>
        <w:r>
          <w:tab/>
          <w:t>for bullet a) 1) above:</w:t>
        </w:r>
      </w:ins>
    </w:p>
    <w:p w14:paraId="1CA568C8" w14:textId="79BD75F6" w:rsidR="00EC0865" w:rsidRPr="00EC0865" w:rsidRDefault="00EC0865" w:rsidP="00EC0865">
      <w:pPr>
        <w:pStyle w:val="B2"/>
        <w:rPr>
          <w:ins w:id="48" w:author="Carlson" w:date="2023-04-10T10:54:00Z"/>
        </w:rPr>
      </w:pPr>
      <w:ins w:id="49" w:author="Carlson" w:date="2023-04-10T10:54:00Z">
        <w:r w:rsidRPr="00EC0865">
          <w:t>i)</w:t>
        </w:r>
        <w:r w:rsidRPr="00EC0865">
          <w:tab/>
          <w:t>the entry of the "list of subscriber data" which contains the "credentials holder controlled prioritized list of preferred SNPNs for access for localized services in SNPN" that includes the SNPN identity of the selected SNPN shall be considered as selected, if the "credentials holder controlled prioritized list of preferred SNPNs for access for localized services in SNPN" that includes the SNPN identity of the selected SNPN is included in the entry of the "list of subscriber data" and validity information of the selected SNPN</w:t>
        </w:r>
      </w:ins>
      <w:ins w:id="50" w:author="Carlson" w:date="2023-04-10T10:56:00Z">
        <w:r w:rsidR="00D6413B">
          <w:t xml:space="preserve"> in </w:t>
        </w:r>
        <w:r w:rsidR="00D6413B" w:rsidRPr="00EC0865">
          <w:t>the "credentials holder controlled prioritized list of preferred SNPNs for access for localized services in SNPN" that includes the SNPN identity of the selected SNPN</w:t>
        </w:r>
      </w:ins>
      <w:ins w:id="51" w:author="Carlson" w:date="2023-04-10T10:54:00Z">
        <w:r w:rsidRPr="00EC0865">
          <w:t xml:space="preserve"> is met; or</w:t>
        </w:r>
      </w:ins>
    </w:p>
    <w:p w14:paraId="10B17064" w14:textId="57095758" w:rsidR="00EC0865" w:rsidRPr="00EC0865" w:rsidRDefault="00EC0865" w:rsidP="00EC0865">
      <w:pPr>
        <w:pStyle w:val="B2"/>
        <w:rPr>
          <w:ins w:id="52" w:author="Carlson" w:date="2023-04-10T10:54:00Z"/>
        </w:rPr>
      </w:pPr>
      <w:ins w:id="53" w:author="Carlson" w:date="2023-04-10T10:54:00Z">
        <w:r w:rsidRPr="00EC0865">
          <w:t>ii)</w:t>
        </w:r>
        <w:r w:rsidRPr="00EC0865">
          <w:tab/>
          <w:t xml:space="preserve">the PLMN subscription shall be considered as selected, if the "credentials holder controlled prioritized list of preferred SNPNs for access for localized services in SNPN" associated with the PLMN subscription includes the SNPN identity of the selected SNPN and validity information of the selected SNPN </w:t>
        </w:r>
      </w:ins>
      <w:ins w:id="54" w:author="Carlson" w:date="2023-04-10T10:57:00Z">
        <w:r w:rsidR="00D6413B">
          <w:t xml:space="preserve">in </w:t>
        </w:r>
        <w:r w:rsidR="00D6413B" w:rsidRPr="00EC0865">
          <w:t>the "credentials holder controlled prioritized list of preferred SNPNs for access for localized services in SNPN" that includes the SNPN identity of the selected SNPN is met</w:t>
        </w:r>
      </w:ins>
      <w:ins w:id="55" w:author="Carlson" w:date="2023-04-10T10:54:00Z">
        <w:r w:rsidRPr="00EC0865">
          <w:t>;</w:t>
        </w:r>
      </w:ins>
    </w:p>
    <w:p w14:paraId="0231547E" w14:textId="77777777" w:rsidR="00EC0865" w:rsidRPr="00EC0865" w:rsidRDefault="00EC0865" w:rsidP="00EC0865">
      <w:pPr>
        <w:pStyle w:val="B1"/>
        <w:rPr>
          <w:ins w:id="56" w:author="Carlson" w:date="2023-04-10T10:54:00Z"/>
        </w:rPr>
      </w:pPr>
      <w:ins w:id="57" w:author="Carlson" w:date="2023-04-10T10:54:00Z">
        <w:r w:rsidRPr="00EC0865">
          <w:t>-</w:t>
        </w:r>
        <w:r w:rsidRPr="00EC0865">
          <w:tab/>
          <w:t>for bullet a) 2) above:</w:t>
        </w:r>
      </w:ins>
    </w:p>
    <w:p w14:paraId="39832709" w14:textId="73D03858" w:rsidR="00EC0865" w:rsidRPr="00EC0865" w:rsidRDefault="00EC0865" w:rsidP="00EC0865">
      <w:pPr>
        <w:pStyle w:val="B2"/>
        <w:rPr>
          <w:ins w:id="58" w:author="Carlson" w:date="2023-04-10T10:54:00Z"/>
        </w:rPr>
      </w:pPr>
      <w:ins w:id="59" w:author="Carlson" w:date="2023-04-10T10:54:00Z">
        <w:r w:rsidRPr="00EC0865">
          <w:t>i)</w:t>
        </w:r>
        <w:r w:rsidRPr="00EC0865">
          <w:tab/>
          <w:t xml:space="preserve">the entry of the "list of subscriber data" which contains the "credentials holder controlled prioritized list of preferred GINs for access for localized services in SNPN" that includes the GIN broadcast by the selected SNPN shall be considered as selected, if the "credentials holder controlled prioritized list of preferred GINs for access for localized services in SNPN" that includes the GIN broadcasted by the selected SNPN is included in the entry of the "list of subscriber data" and validity information of the GIN </w:t>
        </w:r>
      </w:ins>
      <w:ins w:id="60" w:author="Carlson" w:date="2023-04-10T10:59:00Z">
        <w:r w:rsidR="00E56DC7">
          <w:t xml:space="preserve">in the </w:t>
        </w:r>
      </w:ins>
      <w:ins w:id="61" w:author="Carlson" w:date="2023-04-10T11:00:00Z">
        <w:r w:rsidR="00E56DC7" w:rsidRPr="00EC0865">
          <w:t>"credentials holder controlled prioritized list of preferred GINs for access for localized services in SNPN"</w:t>
        </w:r>
        <w:r w:rsidR="00E56DC7">
          <w:t xml:space="preserve"> that includes the GIN </w:t>
        </w:r>
      </w:ins>
      <w:ins w:id="62" w:author="Carlson" w:date="2023-04-10T10:54:00Z">
        <w:r w:rsidRPr="00EC0865">
          <w:t>is met; or</w:t>
        </w:r>
      </w:ins>
    </w:p>
    <w:p w14:paraId="6ABBE9AD" w14:textId="5B6EC9EA" w:rsidR="00EC0865" w:rsidRPr="00EC0865" w:rsidRDefault="00EC0865" w:rsidP="00EC0865">
      <w:pPr>
        <w:pStyle w:val="B2"/>
        <w:rPr>
          <w:ins w:id="63" w:author="Carlson" w:date="2023-04-10T10:54:00Z"/>
        </w:rPr>
      </w:pPr>
      <w:ins w:id="64" w:author="Carlson" w:date="2023-04-10T10:54:00Z">
        <w:r w:rsidRPr="00EC0865">
          <w:t>ii)</w:t>
        </w:r>
        <w:r w:rsidRPr="00EC0865">
          <w:tab/>
          <w:t xml:space="preserve">the PLMN subscription shall be considered as selected, if the "credentials holder controlled prioritized list of preferred GINs for access for localized services in SNPN" associated with the PLMN subscription includes the GIN broadcast by the selected SNPN and validity information of the GIN </w:t>
        </w:r>
      </w:ins>
      <w:ins w:id="65" w:author="Carlson" w:date="2023-04-10T11:00:00Z">
        <w:r w:rsidR="00E56DC7">
          <w:t xml:space="preserve">in the </w:t>
        </w:r>
        <w:r w:rsidR="00E56DC7" w:rsidRPr="00EC0865">
          <w:t>"credentials holder controlled prioritized list of preferred GINs for access for localized services in SNPN"</w:t>
        </w:r>
        <w:r w:rsidR="00E56DC7">
          <w:t xml:space="preserve"> that includes the GIN </w:t>
        </w:r>
        <w:r w:rsidR="00E56DC7" w:rsidRPr="00EC0865">
          <w:t>is met</w:t>
        </w:r>
      </w:ins>
      <w:ins w:id="66" w:author="Carlson" w:date="2023-04-10T10:54:00Z">
        <w:r w:rsidRPr="00EC0865">
          <w:t>;</w:t>
        </w:r>
      </w:ins>
    </w:p>
    <w:p w14:paraId="7DA3AF4D" w14:textId="779D5B13" w:rsidR="003A12C4" w:rsidRPr="00D27A95" w:rsidRDefault="003A12C4" w:rsidP="003A12C4">
      <w:pPr>
        <w:pStyle w:val="B1"/>
      </w:pPr>
      <w:r>
        <w:t>-</w:t>
      </w:r>
      <w:r>
        <w:tab/>
        <w:t xml:space="preserve">for bullet a) </w:t>
      </w:r>
      <w:ins w:id="67" w:author="Carlson" w:date="2023-04-10T10:54:00Z">
        <w:r w:rsidR="00EC0865">
          <w:t xml:space="preserve">3) </w:t>
        </w:r>
      </w:ins>
      <w:r>
        <w:t xml:space="preserve">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0B89286B" w14:textId="77777777" w:rsidR="003A12C4" w:rsidRPr="00D27A95" w:rsidRDefault="003A12C4" w:rsidP="003A12C4">
      <w:pPr>
        <w:pStyle w:val="B1"/>
      </w:pPr>
      <w:r>
        <w:t>-</w:t>
      </w:r>
      <w:r>
        <w:tab/>
        <w:t>for bullet b-1) above:</w:t>
      </w:r>
    </w:p>
    <w:p w14:paraId="27E045B3" w14:textId="77777777" w:rsidR="003A12C4" w:rsidRDefault="003A12C4" w:rsidP="003A12C4">
      <w:pPr>
        <w:pStyle w:val="B2"/>
        <w:rPr>
          <w:noProof/>
        </w:rPr>
      </w:pPr>
      <w:r>
        <w:t>i)</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61DE99AD" w14:textId="77777777" w:rsidR="003A12C4" w:rsidRDefault="003A12C4" w:rsidP="003A12C4">
      <w:pPr>
        <w:pStyle w:val="B2"/>
      </w:pPr>
      <w:r>
        <w:rPr>
          <w:noProof/>
        </w:rPr>
        <w:lastRenderedPageBreak/>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33BA5DC9" w14:textId="77777777" w:rsidR="003A12C4" w:rsidRPr="00D27A95" w:rsidRDefault="003A12C4" w:rsidP="003A12C4">
      <w:pPr>
        <w:pStyle w:val="B1"/>
      </w:pPr>
      <w:r>
        <w:t>-</w:t>
      </w:r>
      <w:r>
        <w:tab/>
        <w:t>for bullet b-2) above:</w:t>
      </w:r>
    </w:p>
    <w:p w14:paraId="0FACBCFE" w14:textId="77777777" w:rsidR="003A12C4" w:rsidRDefault="003A12C4" w:rsidP="003A12C4">
      <w:pPr>
        <w:pStyle w:val="B2"/>
        <w:rPr>
          <w:noProof/>
        </w:rPr>
      </w:pPr>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70DB0EFF" w14:textId="77777777" w:rsidR="003A12C4" w:rsidRDefault="003A12C4" w:rsidP="003A12C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1EDB4BB8" w14:textId="77777777" w:rsidR="003A12C4" w:rsidRPr="00D27A95" w:rsidRDefault="003A12C4" w:rsidP="003A12C4">
      <w:pPr>
        <w:pStyle w:val="B1"/>
      </w:pPr>
      <w:r>
        <w:t>-</w:t>
      </w:r>
      <w:r>
        <w:tab/>
        <w:t>for bullet b-3) above:</w:t>
      </w:r>
    </w:p>
    <w:p w14:paraId="5DF487B7" w14:textId="77777777" w:rsidR="003A12C4" w:rsidRDefault="003A12C4" w:rsidP="003A12C4">
      <w:pPr>
        <w:pStyle w:val="B2"/>
        <w:rPr>
          <w:noProof/>
        </w:rPr>
      </w:pPr>
      <w:r>
        <w:t>i)</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09076853" w14:textId="77777777" w:rsidR="003A12C4" w:rsidRDefault="003A12C4" w:rsidP="003A12C4">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7C3A00C1" w14:textId="77777777" w:rsidR="003A12C4" w:rsidRPr="00D27A95" w:rsidRDefault="003A12C4" w:rsidP="003A12C4">
      <w:pPr>
        <w:pStyle w:val="B1"/>
      </w:pPr>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583BECB0" w14:textId="77777777" w:rsidR="003A12C4" w:rsidRPr="00D27A95" w:rsidRDefault="003A12C4" w:rsidP="003A12C4">
      <w:pPr>
        <w:pStyle w:val="NO"/>
        <w:rPr>
          <w:noProof/>
        </w:rPr>
      </w:pPr>
      <w:r>
        <w:t>NOTE1:</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0DF41074" w14:textId="77777777" w:rsidR="003A12C4" w:rsidRDefault="003A12C4" w:rsidP="003A12C4">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w:t>
      </w:r>
    </w:p>
    <w:p w14:paraId="6727F6EC" w14:textId="77777777" w:rsidR="003A12C4" w:rsidRDefault="003A12C4" w:rsidP="003A12C4">
      <w:pPr>
        <w:pStyle w:val="B1"/>
      </w:pPr>
      <w:r>
        <w:t>a)</w:t>
      </w:r>
      <w:r>
        <w:tab/>
      </w:r>
      <w:r w:rsidRPr="00D27A95">
        <w:t xml:space="preserve">the user selects automatic </w:t>
      </w:r>
      <w:r>
        <w:t xml:space="preserve">SNPN selection </w:t>
      </w:r>
      <w:r w:rsidRPr="00D27A95">
        <w:t>mode</w:t>
      </w:r>
      <w:r>
        <w:t>;</w:t>
      </w:r>
    </w:p>
    <w:p w14:paraId="0338B233" w14:textId="77777777" w:rsidR="003A12C4" w:rsidRDefault="003A12C4" w:rsidP="003A12C4">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t>; or</w:t>
      </w:r>
    </w:p>
    <w:p w14:paraId="311908AC" w14:textId="77777777" w:rsidR="003A12C4" w:rsidRDefault="003A12C4" w:rsidP="003A12C4">
      <w:pPr>
        <w:pStyle w:val="B1"/>
      </w:pPr>
      <w:r>
        <w:t>c)</w:t>
      </w:r>
      <w:r>
        <w:tab/>
      </w:r>
      <w:r w:rsidRPr="00132398">
        <w:t xml:space="preserve">the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286E8687" w14:textId="77777777" w:rsidR="003A12C4" w:rsidRDefault="003A12C4" w:rsidP="003A12C4">
      <w:pPr>
        <w:pStyle w:val="NO"/>
      </w:pPr>
      <w:r>
        <w:t>NOTE 2:</w:t>
      </w:r>
      <w:r>
        <w:tab/>
        <w:t>If case b) occurs, the MS can provide an indication to the upper layers that the MS has exited manual network SNPN selection mode.</w:t>
      </w:r>
    </w:p>
    <w:p w14:paraId="332BC3EF" w14:textId="77777777" w:rsidR="003A12C4" w:rsidRDefault="003A12C4" w:rsidP="003A12C4">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B34B" w14:textId="77777777" w:rsidR="0002123B" w:rsidRDefault="0002123B">
      <w:r>
        <w:separator/>
      </w:r>
    </w:p>
  </w:endnote>
  <w:endnote w:type="continuationSeparator" w:id="0">
    <w:p w14:paraId="4B5C335E" w14:textId="77777777" w:rsidR="0002123B" w:rsidRDefault="0002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2CA7" w14:textId="77777777" w:rsidR="00F85609" w:rsidRDefault="00F8560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3DC" w14:textId="77777777" w:rsidR="00F85609" w:rsidRDefault="00F856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633E" w14:textId="77777777" w:rsidR="00F85609" w:rsidRDefault="00F856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4F74" w14:textId="77777777" w:rsidR="0002123B" w:rsidRDefault="0002123B">
      <w:r>
        <w:separator/>
      </w:r>
    </w:p>
  </w:footnote>
  <w:footnote w:type="continuationSeparator" w:id="0">
    <w:p w14:paraId="5231135B" w14:textId="77777777" w:rsidR="0002123B" w:rsidRDefault="0002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1BE" w14:textId="77777777" w:rsidR="00F85609" w:rsidRDefault="00F856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6A46" w14:textId="77777777" w:rsidR="00F85609" w:rsidRDefault="00F856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23B"/>
    <w:rsid w:val="00022E4A"/>
    <w:rsid w:val="00064D36"/>
    <w:rsid w:val="000A6394"/>
    <w:rsid w:val="000B7FED"/>
    <w:rsid w:val="000C038A"/>
    <w:rsid w:val="000C6598"/>
    <w:rsid w:val="000D44B3"/>
    <w:rsid w:val="00104858"/>
    <w:rsid w:val="00145D43"/>
    <w:rsid w:val="00191057"/>
    <w:rsid w:val="00192C46"/>
    <w:rsid w:val="001A08B3"/>
    <w:rsid w:val="001A7B60"/>
    <w:rsid w:val="001B52F0"/>
    <w:rsid w:val="001B7A65"/>
    <w:rsid w:val="001E41F3"/>
    <w:rsid w:val="001F4D0F"/>
    <w:rsid w:val="00227E66"/>
    <w:rsid w:val="00230D07"/>
    <w:rsid w:val="0026004D"/>
    <w:rsid w:val="002640DD"/>
    <w:rsid w:val="00275D12"/>
    <w:rsid w:val="00284FEB"/>
    <w:rsid w:val="002860C4"/>
    <w:rsid w:val="002A0EC8"/>
    <w:rsid w:val="002A3A1C"/>
    <w:rsid w:val="002A7A3E"/>
    <w:rsid w:val="002B5741"/>
    <w:rsid w:val="002E1044"/>
    <w:rsid w:val="002E472E"/>
    <w:rsid w:val="00305409"/>
    <w:rsid w:val="00305F43"/>
    <w:rsid w:val="003609EF"/>
    <w:rsid w:val="0036231A"/>
    <w:rsid w:val="00374DD4"/>
    <w:rsid w:val="003872A1"/>
    <w:rsid w:val="00394439"/>
    <w:rsid w:val="003A12C4"/>
    <w:rsid w:val="003E1A36"/>
    <w:rsid w:val="00410371"/>
    <w:rsid w:val="004242F1"/>
    <w:rsid w:val="0042640D"/>
    <w:rsid w:val="00453F3E"/>
    <w:rsid w:val="004817F9"/>
    <w:rsid w:val="0048491A"/>
    <w:rsid w:val="004A6D58"/>
    <w:rsid w:val="004B75B7"/>
    <w:rsid w:val="004B76A5"/>
    <w:rsid w:val="004F2FE7"/>
    <w:rsid w:val="005141D9"/>
    <w:rsid w:val="0051580D"/>
    <w:rsid w:val="00520CA3"/>
    <w:rsid w:val="00536A44"/>
    <w:rsid w:val="00547111"/>
    <w:rsid w:val="00592257"/>
    <w:rsid w:val="00592D74"/>
    <w:rsid w:val="005E2C44"/>
    <w:rsid w:val="00621188"/>
    <w:rsid w:val="006257ED"/>
    <w:rsid w:val="00633517"/>
    <w:rsid w:val="00653DE4"/>
    <w:rsid w:val="00655E2A"/>
    <w:rsid w:val="00665C47"/>
    <w:rsid w:val="00695808"/>
    <w:rsid w:val="006B46FB"/>
    <w:rsid w:val="006C01AC"/>
    <w:rsid w:val="006E21FB"/>
    <w:rsid w:val="006F7EDC"/>
    <w:rsid w:val="00741D7B"/>
    <w:rsid w:val="00761CF8"/>
    <w:rsid w:val="007814E0"/>
    <w:rsid w:val="00792342"/>
    <w:rsid w:val="007977A8"/>
    <w:rsid w:val="007B512A"/>
    <w:rsid w:val="007C2097"/>
    <w:rsid w:val="007D6A07"/>
    <w:rsid w:val="007D6A43"/>
    <w:rsid w:val="007F7259"/>
    <w:rsid w:val="008040A8"/>
    <w:rsid w:val="008147D6"/>
    <w:rsid w:val="008279FA"/>
    <w:rsid w:val="00841F00"/>
    <w:rsid w:val="00855C03"/>
    <w:rsid w:val="008626E7"/>
    <w:rsid w:val="00870EE7"/>
    <w:rsid w:val="008863B9"/>
    <w:rsid w:val="008901AF"/>
    <w:rsid w:val="008A45A6"/>
    <w:rsid w:val="008D3CCC"/>
    <w:rsid w:val="008F3789"/>
    <w:rsid w:val="008F686C"/>
    <w:rsid w:val="009148DE"/>
    <w:rsid w:val="00921A4A"/>
    <w:rsid w:val="00941E30"/>
    <w:rsid w:val="009777D9"/>
    <w:rsid w:val="00991B88"/>
    <w:rsid w:val="009A5753"/>
    <w:rsid w:val="009A579D"/>
    <w:rsid w:val="009D2A68"/>
    <w:rsid w:val="009E3297"/>
    <w:rsid w:val="009F734F"/>
    <w:rsid w:val="00A12CCD"/>
    <w:rsid w:val="00A246B6"/>
    <w:rsid w:val="00A47E70"/>
    <w:rsid w:val="00A50CF0"/>
    <w:rsid w:val="00A51A05"/>
    <w:rsid w:val="00A7671C"/>
    <w:rsid w:val="00A80F6E"/>
    <w:rsid w:val="00AA2CBC"/>
    <w:rsid w:val="00AC5820"/>
    <w:rsid w:val="00AD1CD8"/>
    <w:rsid w:val="00B258BB"/>
    <w:rsid w:val="00B67B97"/>
    <w:rsid w:val="00B968C8"/>
    <w:rsid w:val="00BA3EC5"/>
    <w:rsid w:val="00BA51D9"/>
    <w:rsid w:val="00BB5DFC"/>
    <w:rsid w:val="00BD279D"/>
    <w:rsid w:val="00BD6BB8"/>
    <w:rsid w:val="00C32994"/>
    <w:rsid w:val="00C44F0B"/>
    <w:rsid w:val="00C525C4"/>
    <w:rsid w:val="00C66BA2"/>
    <w:rsid w:val="00C86183"/>
    <w:rsid w:val="00C870F6"/>
    <w:rsid w:val="00C95985"/>
    <w:rsid w:val="00CC5026"/>
    <w:rsid w:val="00CC68D0"/>
    <w:rsid w:val="00D03F9A"/>
    <w:rsid w:val="00D06D51"/>
    <w:rsid w:val="00D1356F"/>
    <w:rsid w:val="00D24991"/>
    <w:rsid w:val="00D50255"/>
    <w:rsid w:val="00D6413B"/>
    <w:rsid w:val="00D66520"/>
    <w:rsid w:val="00D80124"/>
    <w:rsid w:val="00D84AE9"/>
    <w:rsid w:val="00DE34CF"/>
    <w:rsid w:val="00DF0BBF"/>
    <w:rsid w:val="00E13F3D"/>
    <w:rsid w:val="00E34898"/>
    <w:rsid w:val="00E41AAE"/>
    <w:rsid w:val="00E47B83"/>
    <w:rsid w:val="00E56DC7"/>
    <w:rsid w:val="00E93197"/>
    <w:rsid w:val="00EB09B7"/>
    <w:rsid w:val="00EB2BBD"/>
    <w:rsid w:val="00EC0865"/>
    <w:rsid w:val="00ED1046"/>
    <w:rsid w:val="00EE7D7C"/>
    <w:rsid w:val="00F25D98"/>
    <w:rsid w:val="00F300FB"/>
    <w:rsid w:val="00F61657"/>
    <w:rsid w:val="00F85609"/>
    <w:rsid w:val="00F918C0"/>
    <w:rsid w:val="00FB6386"/>
    <w:rsid w:val="00FC445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 w:type="character" w:customStyle="1" w:styleId="ad">
    <w:name w:val="註解文字 字元"/>
    <w:basedOn w:val="a0"/>
    <w:link w:val="ac"/>
    <w:semiHidden/>
    <w:rsid w:val="00191057"/>
    <w:rPr>
      <w:rFonts w:ascii="Times New Roman" w:hAnsi="Times New Roman"/>
      <w:lang w:val="en-GB" w:eastAsia="en-US"/>
    </w:rPr>
  </w:style>
  <w:style w:type="character" w:customStyle="1" w:styleId="B1Char1">
    <w:name w:val="B1 Char1"/>
    <w:rsid w:val="00191057"/>
    <w:rPr>
      <w:lang w:eastAsia="en-US"/>
    </w:rPr>
  </w:style>
  <w:style w:type="character" w:customStyle="1" w:styleId="40">
    <w:name w:val="標題 4 字元"/>
    <w:basedOn w:val="a0"/>
    <w:link w:val="4"/>
    <w:rsid w:val="008901AF"/>
    <w:rPr>
      <w:rFonts w:ascii="Arial" w:hAnsi="Arial"/>
      <w:sz w:val="24"/>
      <w:lang w:val="en-GB" w:eastAsia="en-US"/>
    </w:rPr>
  </w:style>
  <w:style w:type="character" w:customStyle="1" w:styleId="NOChar">
    <w:name w:val="NO Char"/>
    <w:rsid w:val="003A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5</Pages>
  <Words>2411</Words>
  <Characters>13745</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49</cp:revision>
  <cp:lastPrinted>1900-01-01T00:00:00Z</cp:lastPrinted>
  <dcterms:created xsi:type="dcterms:W3CDTF">2023-01-09T13:03:00Z</dcterms:created>
  <dcterms:modified xsi:type="dcterms:W3CDTF">2023-04-18T10:35:00Z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