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10EEF65F"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ins w:id="0" w:author="Carlson draft" w:date="2023-04-18T10:59:00Z">
        <w:r w:rsidR="00FD1432">
          <w:rPr>
            <w:b/>
            <w:noProof/>
            <w:sz w:val="24"/>
          </w:rPr>
          <w:t>XXXX</w:t>
        </w:r>
      </w:ins>
      <w:del w:id="1" w:author="Carlson draft" w:date="2023-04-18T10:59:00Z">
        <w:r w:rsidR="002E7192" w:rsidDel="00FD1432">
          <w:rPr>
            <w:b/>
            <w:noProof/>
            <w:sz w:val="24"/>
          </w:rPr>
          <w:delText>2449</w:delText>
        </w:r>
      </w:del>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5493013" w:rsidR="001E41F3" w:rsidRPr="00410371" w:rsidRDefault="00064D36" w:rsidP="00E13F3D">
            <w:pPr>
              <w:pStyle w:val="CRCoverPage"/>
              <w:spacing w:after="0"/>
              <w:jc w:val="right"/>
              <w:rPr>
                <w:b/>
                <w:noProof/>
                <w:sz w:val="28"/>
              </w:rPr>
            </w:pPr>
            <w:r>
              <w:rPr>
                <w:rFonts w:hint="eastAsia"/>
                <w:b/>
                <w:noProof/>
                <w:sz w:val="28"/>
                <w:lang w:eastAsia="zh-TW"/>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A95B7DB" w:rsidR="001E41F3" w:rsidRPr="00410371" w:rsidRDefault="002E7192" w:rsidP="00547111">
            <w:pPr>
              <w:pStyle w:val="CRCoverPage"/>
              <w:spacing w:after="0"/>
              <w:rPr>
                <w:noProof/>
              </w:rPr>
            </w:pPr>
            <w:r>
              <w:rPr>
                <w:b/>
                <w:noProof/>
                <w:sz w:val="28"/>
              </w:rPr>
              <w:t>5300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A6E5854" w:rsidR="001E41F3" w:rsidRPr="00410371" w:rsidRDefault="00064D36" w:rsidP="00E13F3D">
            <w:pPr>
              <w:pStyle w:val="CRCoverPage"/>
              <w:spacing w:after="0"/>
              <w:jc w:val="center"/>
              <w:rPr>
                <w:b/>
                <w:noProof/>
              </w:rPr>
            </w:pPr>
            <w:del w:id="2" w:author="Carlson draft" w:date="2023-04-18T10:59:00Z">
              <w:r w:rsidDel="00FD1432">
                <w:rPr>
                  <w:rFonts w:hint="eastAsia"/>
                  <w:b/>
                  <w:noProof/>
                  <w:sz w:val="28"/>
                  <w:lang w:eastAsia="zh-TW"/>
                </w:rPr>
                <w:delText>-</w:delText>
              </w:r>
            </w:del>
            <w:ins w:id="3" w:author="Carlson draft" w:date="2023-04-18T10:59:00Z">
              <w:r w:rsidR="00FD1432">
                <w:rPr>
                  <w:b/>
                  <w:noProof/>
                  <w:sz w:val="28"/>
                  <w:lang w:eastAsia="zh-TW"/>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E6CDF58" w:rsidR="001E41F3" w:rsidRPr="00410371" w:rsidRDefault="00B648C2">
            <w:pPr>
              <w:pStyle w:val="CRCoverPage"/>
              <w:spacing w:after="0"/>
              <w:jc w:val="center"/>
              <w:rPr>
                <w:noProof/>
                <w:sz w:val="28"/>
              </w:rPr>
            </w:pPr>
            <w:r>
              <w:rPr>
                <w:b/>
                <w:noProof/>
                <w:sz w:val="28"/>
              </w:rPr>
              <w:t>18.2.1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4" w:name="_Hlt497126619"/>
              <w:r w:rsidRPr="00F25D98">
                <w:rPr>
                  <w:rStyle w:val="aa"/>
                  <w:rFonts w:cs="Arial"/>
                  <w:b/>
                  <w:i/>
                  <w:noProof/>
                  <w:color w:val="FF0000"/>
                </w:rPr>
                <w:t>L</w:t>
              </w:r>
              <w:bookmarkEnd w:id="4"/>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C4AF5D9" w:rsidR="00F25D98" w:rsidRDefault="006C01AC" w:rsidP="001E41F3">
            <w:pPr>
              <w:pStyle w:val="CRCoverPage"/>
              <w:spacing w:after="0"/>
              <w:jc w:val="center"/>
              <w:rPr>
                <w:b/>
                <w:caps/>
                <w:noProof/>
              </w:rPr>
            </w:pPr>
            <w:r>
              <w:rPr>
                <w:rFonts w:hint="eastAsia"/>
                <w:b/>
                <w:caps/>
                <w:noProof/>
                <w:lang w:eastAsia="zh-TW"/>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E405C21" w:rsidR="001E41F3" w:rsidRDefault="006C01AC">
            <w:pPr>
              <w:pStyle w:val="CRCoverPage"/>
              <w:spacing w:after="0"/>
              <w:ind w:left="100"/>
              <w:rPr>
                <w:noProof/>
              </w:rPr>
            </w:pPr>
            <w:r w:rsidRPr="006C01AC">
              <w:t>Congestion for SNPNs for access for localized services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52F4C08" w:rsidR="001E41F3" w:rsidRDefault="006C01AC">
            <w:pPr>
              <w:pStyle w:val="CRCoverPage"/>
              <w:spacing w:after="0"/>
              <w:ind w:left="100"/>
              <w:rPr>
                <w:noProof/>
              </w:rPr>
            </w:pPr>
            <w:r w:rsidRPr="006C01AC">
              <w:t>MediaTek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73FD03F" w:rsidR="001E41F3" w:rsidRDefault="006C01AC" w:rsidP="00547111">
            <w:pPr>
              <w:pStyle w:val="CRCoverPage"/>
              <w:spacing w:after="0"/>
              <w:ind w:left="100"/>
              <w:rPr>
                <w:noProof/>
              </w:rPr>
            </w:pPr>
            <w:r>
              <w:rPr>
                <w:rFonts w:hint="eastAsia"/>
                <w:noProof/>
                <w:lang w:eastAsia="zh-TW"/>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0964FC7" w:rsidR="001E41F3" w:rsidRDefault="004B76A5">
            <w:pPr>
              <w:pStyle w:val="CRCoverPage"/>
              <w:spacing w:after="0"/>
              <w:ind w:left="100"/>
              <w:rPr>
                <w:noProof/>
                <w:lang w:eastAsia="zh-TW"/>
              </w:rPr>
            </w:pPr>
            <w:r>
              <w:rPr>
                <w:rFonts w:hint="eastAsia"/>
                <w:lang w:eastAsia="zh-TW"/>
              </w:rPr>
              <w:t>e</w:t>
            </w:r>
            <w:r>
              <w:rPr>
                <w:lang w:eastAsia="zh-TW"/>
              </w:rPr>
              <w:t>NPN_Ph2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55B9E58" w:rsidR="001E41F3" w:rsidRDefault="004B76A5">
            <w:pPr>
              <w:pStyle w:val="CRCoverPage"/>
              <w:spacing w:after="0"/>
              <w:ind w:left="100"/>
              <w:rPr>
                <w:noProof/>
              </w:rPr>
            </w:pPr>
            <w:r>
              <w:rPr>
                <w:noProof/>
              </w:rPr>
              <w:t>2023-03-23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FF3ED6E" w:rsidR="001E41F3" w:rsidRDefault="004B76A5"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0F4ABE3" w:rsidR="001E41F3" w:rsidRDefault="004B76A5">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4B76A5" w14:paraId="1256F52C" w14:textId="77777777" w:rsidTr="00547111">
        <w:tc>
          <w:tcPr>
            <w:tcW w:w="2694" w:type="dxa"/>
            <w:gridSpan w:val="2"/>
            <w:tcBorders>
              <w:top w:val="single" w:sz="4" w:space="0" w:color="auto"/>
              <w:left w:val="single" w:sz="4" w:space="0" w:color="auto"/>
            </w:tcBorders>
          </w:tcPr>
          <w:p w14:paraId="52C87DB0" w14:textId="77777777" w:rsidR="004B76A5" w:rsidRDefault="004B76A5" w:rsidP="004B76A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DDB5E6E" w14:textId="77777777" w:rsidR="004B76A5" w:rsidRDefault="004B76A5" w:rsidP="004B76A5">
            <w:pPr>
              <w:pStyle w:val="CRCoverPage"/>
              <w:spacing w:after="0"/>
              <w:ind w:left="100"/>
              <w:rPr>
                <w:noProof/>
                <w:lang w:eastAsia="zh-TW"/>
              </w:rPr>
            </w:pPr>
            <w:r>
              <w:rPr>
                <w:rFonts w:hint="eastAsia"/>
                <w:noProof/>
                <w:lang w:eastAsia="zh-TW"/>
              </w:rPr>
              <w:t>W</w:t>
            </w:r>
            <w:r>
              <w:rPr>
                <w:noProof/>
                <w:lang w:eastAsia="zh-TW"/>
              </w:rPr>
              <w:t xml:space="preserve">hen UE is registering for accessing </w:t>
            </w:r>
            <w:r w:rsidRPr="00DE48AF">
              <w:rPr>
                <w:noProof/>
                <w:lang w:eastAsia="zh-TW"/>
              </w:rPr>
              <w:t xml:space="preserve">localized services in </w:t>
            </w:r>
            <w:r>
              <w:rPr>
                <w:noProof/>
                <w:lang w:eastAsia="zh-TW"/>
              </w:rPr>
              <w:t xml:space="preserve">an </w:t>
            </w:r>
            <w:r w:rsidRPr="00DE48AF">
              <w:rPr>
                <w:noProof/>
                <w:lang w:eastAsia="zh-TW"/>
              </w:rPr>
              <w:t xml:space="preserve">SNPN and the </w:t>
            </w:r>
            <w:r>
              <w:rPr>
                <w:noProof/>
                <w:lang w:eastAsia="zh-TW"/>
              </w:rPr>
              <w:t xml:space="preserve">SNPN reject the UE due to congestion, if </w:t>
            </w:r>
          </w:p>
          <w:p w14:paraId="33C26D6A" w14:textId="77777777" w:rsidR="004B76A5" w:rsidRDefault="004B76A5" w:rsidP="004B76A5">
            <w:pPr>
              <w:pStyle w:val="CRCoverPage"/>
              <w:numPr>
                <w:ilvl w:val="0"/>
                <w:numId w:val="1"/>
              </w:numPr>
              <w:spacing w:after="0"/>
              <w:rPr>
                <w:noProof/>
                <w:lang w:eastAsia="zh-TW"/>
              </w:rPr>
            </w:pPr>
            <w:r>
              <w:rPr>
                <w:noProof/>
                <w:lang w:eastAsia="zh-TW"/>
              </w:rPr>
              <w:t>current_time + T3346_value &gt;= end of validity time, ex</w:t>
            </w:r>
          </w:p>
          <w:p w14:paraId="44EC51FA" w14:textId="77777777" w:rsidR="004B76A5" w:rsidRDefault="004B76A5" w:rsidP="004B76A5">
            <w:pPr>
              <w:pStyle w:val="CRCoverPage"/>
              <w:numPr>
                <w:ilvl w:val="1"/>
                <w:numId w:val="1"/>
              </w:numPr>
              <w:spacing w:after="0"/>
              <w:rPr>
                <w:noProof/>
                <w:lang w:eastAsia="zh-TW"/>
              </w:rPr>
            </w:pPr>
            <w:r>
              <w:rPr>
                <w:noProof/>
                <w:lang w:eastAsia="zh-TW"/>
              </w:rPr>
              <w:t xml:space="preserve">current_time: </w:t>
            </w:r>
            <w:r w:rsidRPr="003970C9">
              <w:rPr>
                <w:noProof/>
                <w:highlight w:val="green"/>
                <w:lang w:eastAsia="zh-TW"/>
              </w:rPr>
              <w:t>20:00</w:t>
            </w:r>
            <w:r>
              <w:rPr>
                <w:noProof/>
                <w:lang w:eastAsia="zh-TW"/>
              </w:rPr>
              <w:t>,</w:t>
            </w:r>
          </w:p>
          <w:p w14:paraId="3911AED3" w14:textId="77777777" w:rsidR="004B76A5" w:rsidRDefault="004B76A5" w:rsidP="004B76A5">
            <w:pPr>
              <w:pStyle w:val="CRCoverPage"/>
              <w:numPr>
                <w:ilvl w:val="1"/>
                <w:numId w:val="1"/>
              </w:numPr>
              <w:spacing w:after="0"/>
              <w:rPr>
                <w:noProof/>
                <w:lang w:eastAsia="zh-TW"/>
              </w:rPr>
            </w:pPr>
            <w:r>
              <w:rPr>
                <w:rFonts w:hint="eastAsia"/>
                <w:noProof/>
                <w:lang w:eastAsia="zh-TW"/>
              </w:rPr>
              <w:t>T</w:t>
            </w:r>
            <w:r>
              <w:rPr>
                <w:noProof/>
                <w:lang w:eastAsia="zh-TW"/>
              </w:rPr>
              <w:t xml:space="preserve">3346_value: </w:t>
            </w:r>
            <w:r w:rsidRPr="003970C9">
              <w:rPr>
                <w:noProof/>
                <w:highlight w:val="green"/>
                <w:lang w:eastAsia="zh-TW"/>
              </w:rPr>
              <w:t>3 hours</w:t>
            </w:r>
          </w:p>
          <w:p w14:paraId="766CA7AB" w14:textId="77777777" w:rsidR="004B76A5" w:rsidRDefault="004B76A5" w:rsidP="004B76A5">
            <w:pPr>
              <w:pStyle w:val="CRCoverPage"/>
              <w:numPr>
                <w:ilvl w:val="1"/>
                <w:numId w:val="1"/>
              </w:numPr>
              <w:spacing w:after="0"/>
              <w:rPr>
                <w:noProof/>
                <w:lang w:eastAsia="zh-TW"/>
              </w:rPr>
            </w:pPr>
            <w:r>
              <w:rPr>
                <w:noProof/>
                <w:lang w:eastAsia="zh-TW"/>
              </w:rPr>
              <w:t xml:space="preserve">end of validity time: </w:t>
            </w:r>
            <w:r w:rsidRPr="003970C9">
              <w:rPr>
                <w:noProof/>
                <w:highlight w:val="green"/>
                <w:lang w:eastAsia="zh-TW"/>
              </w:rPr>
              <w:t>22:00</w:t>
            </w:r>
          </w:p>
          <w:p w14:paraId="708AA7DE" w14:textId="41695537" w:rsidR="004B76A5" w:rsidRDefault="004B76A5" w:rsidP="004B76A5">
            <w:pPr>
              <w:pStyle w:val="CRCoverPage"/>
              <w:spacing w:after="0"/>
              <w:ind w:left="100"/>
              <w:rPr>
                <w:noProof/>
              </w:rPr>
            </w:pPr>
            <w:r>
              <w:rPr>
                <w:noProof/>
                <w:lang w:eastAsia="zh-TW"/>
              </w:rPr>
              <w:t>then the UE needs to be allowed to search for another network, because if the UE stays in current SNPN for T3346_value time, when T3346 expires the UE is no longer allowed to access the SNPN again.</w:t>
            </w:r>
          </w:p>
        </w:tc>
      </w:tr>
      <w:tr w:rsidR="004B76A5" w14:paraId="4CA74D09" w14:textId="77777777" w:rsidTr="00547111">
        <w:tc>
          <w:tcPr>
            <w:tcW w:w="2694" w:type="dxa"/>
            <w:gridSpan w:val="2"/>
            <w:tcBorders>
              <w:left w:val="single" w:sz="4" w:space="0" w:color="auto"/>
            </w:tcBorders>
          </w:tcPr>
          <w:p w14:paraId="2D0866D6" w14:textId="77777777" w:rsidR="004B76A5" w:rsidRDefault="004B76A5" w:rsidP="004B76A5">
            <w:pPr>
              <w:pStyle w:val="CRCoverPage"/>
              <w:spacing w:after="0"/>
              <w:rPr>
                <w:b/>
                <w:i/>
                <w:noProof/>
                <w:sz w:val="8"/>
                <w:szCs w:val="8"/>
              </w:rPr>
            </w:pPr>
          </w:p>
        </w:tc>
        <w:tc>
          <w:tcPr>
            <w:tcW w:w="6946" w:type="dxa"/>
            <w:gridSpan w:val="9"/>
            <w:tcBorders>
              <w:right w:val="single" w:sz="4" w:space="0" w:color="auto"/>
            </w:tcBorders>
          </w:tcPr>
          <w:p w14:paraId="365DEF04" w14:textId="77777777" w:rsidR="004B76A5" w:rsidRDefault="004B76A5" w:rsidP="004B76A5">
            <w:pPr>
              <w:pStyle w:val="CRCoverPage"/>
              <w:spacing w:after="0"/>
              <w:rPr>
                <w:noProof/>
                <w:sz w:val="8"/>
                <w:szCs w:val="8"/>
              </w:rPr>
            </w:pPr>
          </w:p>
        </w:tc>
      </w:tr>
      <w:tr w:rsidR="004B76A5" w14:paraId="21016551" w14:textId="77777777" w:rsidTr="00547111">
        <w:tc>
          <w:tcPr>
            <w:tcW w:w="2694" w:type="dxa"/>
            <w:gridSpan w:val="2"/>
            <w:tcBorders>
              <w:left w:val="single" w:sz="4" w:space="0" w:color="auto"/>
            </w:tcBorders>
          </w:tcPr>
          <w:p w14:paraId="49433147" w14:textId="77777777" w:rsidR="004B76A5" w:rsidRDefault="004B76A5" w:rsidP="004B76A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00F6EFD5" w:rsidR="004B76A5" w:rsidRDefault="004B76A5" w:rsidP="004B76A5">
            <w:pPr>
              <w:pStyle w:val="CRCoverPage"/>
              <w:spacing w:after="0"/>
              <w:ind w:left="100"/>
              <w:rPr>
                <w:noProof/>
              </w:rPr>
            </w:pPr>
            <w:r>
              <w:rPr>
                <w:rFonts w:hint="eastAsia"/>
                <w:noProof/>
                <w:lang w:eastAsia="zh-TW"/>
              </w:rPr>
              <w:t>A</w:t>
            </w:r>
            <w:r>
              <w:rPr>
                <w:noProof/>
                <w:lang w:eastAsia="zh-TW"/>
              </w:rPr>
              <w:t>llow the UE to select another SNPN when: current_time + T3346_value &gt;= end of validity time</w:t>
            </w:r>
          </w:p>
        </w:tc>
      </w:tr>
      <w:tr w:rsidR="004B76A5" w14:paraId="1F886379" w14:textId="77777777" w:rsidTr="00547111">
        <w:tc>
          <w:tcPr>
            <w:tcW w:w="2694" w:type="dxa"/>
            <w:gridSpan w:val="2"/>
            <w:tcBorders>
              <w:left w:val="single" w:sz="4" w:space="0" w:color="auto"/>
            </w:tcBorders>
          </w:tcPr>
          <w:p w14:paraId="4D989623" w14:textId="77777777" w:rsidR="004B76A5" w:rsidRDefault="004B76A5" w:rsidP="004B76A5">
            <w:pPr>
              <w:pStyle w:val="CRCoverPage"/>
              <w:spacing w:after="0"/>
              <w:rPr>
                <w:b/>
                <w:i/>
                <w:noProof/>
                <w:sz w:val="8"/>
                <w:szCs w:val="8"/>
              </w:rPr>
            </w:pPr>
          </w:p>
        </w:tc>
        <w:tc>
          <w:tcPr>
            <w:tcW w:w="6946" w:type="dxa"/>
            <w:gridSpan w:val="9"/>
            <w:tcBorders>
              <w:right w:val="single" w:sz="4" w:space="0" w:color="auto"/>
            </w:tcBorders>
          </w:tcPr>
          <w:p w14:paraId="71C4A204" w14:textId="77777777" w:rsidR="004B76A5" w:rsidRDefault="004B76A5" w:rsidP="004B76A5">
            <w:pPr>
              <w:pStyle w:val="CRCoverPage"/>
              <w:spacing w:after="0"/>
              <w:rPr>
                <w:noProof/>
                <w:sz w:val="8"/>
                <w:szCs w:val="8"/>
              </w:rPr>
            </w:pPr>
          </w:p>
        </w:tc>
      </w:tr>
      <w:tr w:rsidR="004B76A5" w14:paraId="678D7BF9" w14:textId="77777777" w:rsidTr="00547111">
        <w:tc>
          <w:tcPr>
            <w:tcW w:w="2694" w:type="dxa"/>
            <w:gridSpan w:val="2"/>
            <w:tcBorders>
              <w:left w:val="single" w:sz="4" w:space="0" w:color="auto"/>
              <w:bottom w:val="single" w:sz="4" w:space="0" w:color="auto"/>
            </w:tcBorders>
          </w:tcPr>
          <w:p w14:paraId="4E5CE1B6" w14:textId="77777777" w:rsidR="004B76A5" w:rsidRDefault="004B76A5" w:rsidP="004B76A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C5B717C" w:rsidR="004B76A5" w:rsidRDefault="004B76A5" w:rsidP="004B76A5">
            <w:pPr>
              <w:pStyle w:val="CRCoverPage"/>
              <w:spacing w:after="0"/>
              <w:ind w:left="100"/>
              <w:rPr>
                <w:noProof/>
              </w:rPr>
            </w:pPr>
            <w:r>
              <w:rPr>
                <w:noProof/>
                <w:lang w:eastAsia="zh-TW"/>
              </w:rPr>
              <w:t>Waiting T3346 expires without changing SNPN, but when T3346 expires the UE is no longer allowed to access the same SNPN again.</w:t>
            </w:r>
          </w:p>
        </w:tc>
      </w:tr>
      <w:tr w:rsidR="004B76A5" w14:paraId="034AF533" w14:textId="77777777" w:rsidTr="00547111">
        <w:tc>
          <w:tcPr>
            <w:tcW w:w="2694" w:type="dxa"/>
            <w:gridSpan w:val="2"/>
          </w:tcPr>
          <w:p w14:paraId="39D9EB5B" w14:textId="77777777" w:rsidR="004B76A5" w:rsidRDefault="004B76A5" w:rsidP="004B76A5">
            <w:pPr>
              <w:pStyle w:val="CRCoverPage"/>
              <w:spacing w:after="0"/>
              <w:rPr>
                <w:b/>
                <w:i/>
                <w:noProof/>
                <w:sz w:val="8"/>
                <w:szCs w:val="8"/>
              </w:rPr>
            </w:pPr>
          </w:p>
        </w:tc>
        <w:tc>
          <w:tcPr>
            <w:tcW w:w="6946" w:type="dxa"/>
            <w:gridSpan w:val="9"/>
          </w:tcPr>
          <w:p w14:paraId="7826CB1C" w14:textId="77777777" w:rsidR="004B76A5" w:rsidRDefault="004B76A5" w:rsidP="004B76A5">
            <w:pPr>
              <w:pStyle w:val="CRCoverPage"/>
              <w:spacing w:after="0"/>
              <w:rPr>
                <w:noProof/>
                <w:sz w:val="8"/>
                <w:szCs w:val="8"/>
              </w:rPr>
            </w:pPr>
          </w:p>
        </w:tc>
      </w:tr>
      <w:tr w:rsidR="004B76A5" w14:paraId="6A17D7AC" w14:textId="77777777" w:rsidTr="00547111">
        <w:tc>
          <w:tcPr>
            <w:tcW w:w="2694" w:type="dxa"/>
            <w:gridSpan w:val="2"/>
            <w:tcBorders>
              <w:top w:val="single" w:sz="4" w:space="0" w:color="auto"/>
              <w:left w:val="single" w:sz="4" w:space="0" w:color="auto"/>
            </w:tcBorders>
          </w:tcPr>
          <w:p w14:paraId="6DAD5B19" w14:textId="77777777" w:rsidR="004B76A5" w:rsidRDefault="004B76A5" w:rsidP="004B76A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A919FC8" w:rsidR="004B76A5" w:rsidRDefault="00A12CCD" w:rsidP="004B76A5">
            <w:pPr>
              <w:pStyle w:val="CRCoverPage"/>
              <w:spacing w:after="0"/>
              <w:ind w:left="100"/>
              <w:rPr>
                <w:noProof/>
              </w:rPr>
            </w:pPr>
            <w:r>
              <w:rPr>
                <w:rFonts w:hint="eastAsia"/>
                <w:noProof/>
                <w:lang w:eastAsia="zh-TW"/>
              </w:rPr>
              <w:t>5</w:t>
            </w:r>
            <w:r>
              <w:rPr>
                <w:noProof/>
                <w:lang w:eastAsia="zh-TW"/>
              </w:rPr>
              <w:t>.5.1.2.5</w:t>
            </w:r>
          </w:p>
        </w:tc>
      </w:tr>
      <w:tr w:rsidR="004B76A5" w14:paraId="56E1E6C3" w14:textId="77777777" w:rsidTr="00547111">
        <w:tc>
          <w:tcPr>
            <w:tcW w:w="2694" w:type="dxa"/>
            <w:gridSpan w:val="2"/>
            <w:tcBorders>
              <w:left w:val="single" w:sz="4" w:space="0" w:color="auto"/>
            </w:tcBorders>
          </w:tcPr>
          <w:p w14:paraId="2FB9DE77" w14:textId="77777777" w:rsidR="004B76A5" w:rsidRDefault="004B76A5" w:rsidP="004B76A5">
            <w:pPr>
              <w:pStyle w:val="CRCoverPage"/>
              <w:spacing w:after="0"/>
              <w:rPr>
                <w:b/>
                <w:i/>
                <w:noProof/>
                <w:sz w:val="8"/>
                <w:szCs w:val="8"/>
              </w:rPr>
            </w:pPr>
          </w:p>
        </w:tc>
        <w:tc>
          <w:tcPr>
            <w:tcW w:w="6946" w:type="dxa"/>
            <w:gridSpan w:val="9"/>
            <w:tcBorders>
              <w:right w:val="single" w:sz="4" w:space="0" w:color="auto"/>
            </w:tcBorders>
          </w:tcPr>
          <w:p w14:paraId="0898542D" w14:textId="77777777" w:rsidR="004B76A5" w:rsidRDefault="004B76A5" w:rsidP="004B76A5">
            <w:pPr>
              <w:pStyle w:val="CRCoverPage"/>
              <w:spacing w:after="0"/>
              <w:rPr>
                <w:noProof/>
                <w:sz w:val="8"/>
                <w:szCs w:val="8"/>
              </w:rPr>
            </w:pPr>
          </w:p>
        </w:tc>
      </w:tr>
      <w:tr w:rsidR="004B76A5" w14:paraId="76F95A8B" w14:textId="77777777" w:rsidTr="00547111">
        <w:tc>
          <w:tcPr>
            <w:tcW w:w="2694" w:type="dxa"/>
            <w:gridSpan w:val="2"/>
            <w:tcBorders>
              <w:left w:val="single" w:sz="4" w:space="0" w:color="auto"/>
            </w:tcBorders>
          </w:tcPr>
          <w:p w14:paraId="335EAB52" w14:textId="77777777" w:rsidR="004B76A5" w:rsidRDefault="004B76A5" w:rsidP="004B76A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4B76A5" w:rsidRDefault="004B76A5" w:rsidP="004B76A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4B76A5" w:rsidRDefault="004B76A5" w:rsidP="004B76A5">
            <w:pPr>
              <w:pStyle w:val="CRCoverPage"/>
              <w:spacing w:after="0"/>
              <w:jc w:val="center"/>
              <w:rPr>
                <w:b/>
                <w:caps/>
                <w:noProof/>
              </w:rPr>
            </w:pPr>
            <w:r>
              <w:rPr>
                <w:b/>
                <w:caps/>
                <w:noProof/>
              </w:rPr>
              <w:t>N</w:t>
            </w:r>
          </w:p>
        </w:tc>
        <w:tc>
          <w:tcPr>
            <w:tcW w:w="2977" w:type="dxa"/>
            <w:gridSpan w:val="4"/>
          </w:tcPr>
          <w:p w14:paraId="304CCBCB" w14:textId="77777777" w:rsidR="004B76A5" w:rsidRDefault="004B76A5" w:rsidP="004B76A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4B76A5" w:rsidRDefault="004B76A5" w:rsidP="004B76A5">
            <w:pPr>
              <w:pStyle w:val="CRCoverPage"/>
              <w:spacing w:after="0"/>
              <w:ind w:left="99"/>
              <w:rPr>
                <w:noProof/>
              </w:rPr>
            </w:pPr>
          </w:p>
        </w:tc>
      </w:tr>
      <w:tr w:rsidR="004B76A5" w14:paraId="34ACE2EB" w14:textId="77777777" w:rsidTr="00547111">
        <w:tc>
          <w:tcPr>
            <w:tcW w:w="2694" w:type="dxa"/>
            <w:gridSpan w:val="2"/>
            <w:tcBorders>
              <w:left w:val="single" w:sz="4" w:space="0" w:color="auto"/>
            </w:tcBorders>
          </w:tcPr>
          <w:p w14:paraId="571382F3" w14:textId="77777777" w:rsidR="004B76A5" w:rsidRDefault="004B76A5" w:rsidP="004B76A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4B76A5" w:rsidRDefault="004B76A5" w:rsidP="004B76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4E6B0F9" w:rsidR="004B76A5" w:rsidRDefault="00A12CCD" w:rsidP="004B76A5">
            <w:pPr>
              <w:pStyle w:val="CRCoverPage"/>
              <w:spacing w:after="0"/>
              <w:jc w:val="center"/>
              <w:rPr>
                <w:b/>
                <w:caps/>
                <w:noProof/>
                <w:lang w:eastAsia="zh-TW"/>
              </w:rPr>
            </w:pPr>
            <w:r>
              <w:rPr>
                <w:rFonts w:hint="eastAsia"/>
                <w:b/>
                <w:caps/>
                <w:noProof/>
                <w:lang w:eastAsia="zh-TW"/>
              </w:rPr>
              <w:t>X</w:t>
            </w:r>
          </w:p>
        </w:tc>
        <w:tc>
          <w:tcPr>
            <w:tcW w:w="2977" w:type="dxa"/>
            <w:gridSpan w:val="4"/>
          </w:tcPr>
          <w:p w14:paraId="7DB274D8" w14:textId="77777777" w:rsidR="004B76A5" w:rsidRDefault="004B76A5" w:rsidP="004B76A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4B76A5" w:rsidRDefault="004B76A5" w:rsidP="004B76A5">
            <w:pPr>
              <w:pStyle w:val="CRCoverPage"/>
              <w:spacing w:after="0"/>
              <w:ind w:left="99"/>
              <w:rPr>
                <w:noProof/>
              </w:rPr>
            </w:pPr>
            <w:r>
              <w:rPr>
                <w:noProof/>
              </w:rPr>
              <w:t xml:space="preserve">TS/TR ... CR ... </w:t>
            </w:r>
          </w:p>
        </w:tc>
      </w:tr>
      <w:tr w:rsidR="004B76A5" w14:paraId="446DDBAC" w14:textId="77777777" w:rsidTr="00547111">
        <w:tc>
          <w:tcPr>
            <w:tcW w:w="2694" w:type="dxa"/>
            <w:gridSpan w:val="2"/>
            <w:tcBorders>
              <w:left w:val="single" w:sz="4" w:space="0" w:color="auto"/>
            </w:tcBorders>
          </w:tcPr>
          <w:p w14:paraId="678A1AA6" w14:textId="77777777" w:rsidR="004B76A5" w:rsidRDefault="004B76A5" w:rsidP="004B76A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4B76A5" w:rsidRDefault="004B76A5" w:rsidP="004B76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5FCBC01" w:rsidR="004B76A5" w:rsidRDefault="00A12CCD" w:rsidP="004B76A5">
            <w:pPr>
              <w:pStyle w:val="CRCoverPage"/>
              <w:spacing w:after="0"/>
              <w:jc w:val="center"/>
              <w:rPr>
                <w:b/>
                <w:caps/>
                <w:noProof/>
                <w:lang w:eastAsia="zh-TW"/>
              </w:rPr>
            </w:pPr>
            <w:r>
              <w:rPr>
                <w:b/>
                <w:caps/>
                <w:noProof/>
                <w:lang w:eastAsia="zh-TW"/>
              </w:rPr>
              <w:t>X</w:t>
            </w:r>
          </w:p>
        </w:tc>
        <w:tc>
          <w:tcPr>
            <w:tcW w:w="2977" w:type="dxa"/>
            <w:gridSpan w:val="4"/>
          </w:tcPr>
          <w:p w14:paraId="1A4306D9" w14:textId="77777777" w:rsidR="004B76A5" w:rsidRDefault="004B76A5" w:rsidP="004B76A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4B76A5" w:rsidRDefault="004B76A5" w:rsidP="004B76A5">
            <w:pPr>
              <w:pStyle w:val="CRCoverPage"/>
              <w:spacing w:after="0"/>
              <w:ind w:left="99"/>
              <w:rPr>
                <w:noProof/>
              </w:rPr>
            </w:pPr>
            <w:r>
              <w:rPr>
                <w:noProof/>
              </w:rPr>
              <w:t xml:space="preserve">TS/TR ... CR ... </w:t>
            </w:r>
          </w:p>
        </w:tc>
      </w:tr>
      <w:tr w:rsidR="004B76A5" w14:paraId="55C714D2" w14:textId="77777777" w:rsidTr="00547111">
        <w:tc>
          <w:tcPr>
            <w:tcW w:w="2694" w:type="dxa"/>
            <w:gridSpan w:val="2"/>
            <w:tcBorders>
              <w:left w:val="single" w:sz="4" w:space="0" w:color="auto"/>
            </w:tcBorders>
          </w:tcPr>
          <w:p w14:paraId="45913E62" w14:textId="77777777" w:rsidR="004B76A5" w:rsidRDefault="004B76A5" w:rsidP="004B76A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4B76A5" w:rsidRDefault="004B76A5" w:rsidP="004B76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BC5411C" w:rsidR="004B76A5" w:rsidRDefault="00A12CCD" w:rsidP="004B76A5">
            <w:pPr>
              <w:pStyle w:val="CRCoverPage"/>
              <w:spacing w:after="0"/>
              <w:jc w:val="center"/>
              <w:rPr>
                <w:b/>
                <w:caps/>
                <w:noProof/>
                <w:lang w:eastAsia="zh-TW"/>
              </w:rPr>
            </w:pPr>
            <w:r>
              <w:rPr>
                <w:rFonts w:hint="eastAsia"/>
                <w:b/>
                <w:caps/>
                <w:noProof/>
                <w:lang w:eastAsia="zh-TW"/>
              </w:rPr>
              <w:t>X</w:t>
            </w:r>
          </w:p>
        </w:tc>
        <w:tc>
          <w:tcPr>
            <w:tcW w:w="2977" w:type="dxa"/>
            <w:gridSpan w:val="4"/>
          </w:tcPr>
          <w:p w14:paraId="1B4FF921" w14:textId="77777777" w:rsidR="004B76A5" w:rsidRDefault="004B76A5" w:rsidP="004B76A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4B76A5" w:rsidRDefault="004B76A5" w:rsidP="004B76A5">
            <w:pPr>
              <w:pStyle w:val="CRCoverPage"/>
              <w:spacing w:after="0"/>
              <w:ind w:left="99"/>
              <w:rPr>
                <w:noProof/>
              </w:rPr>
            </w:pPr>
            <w:r>
              <w:rPr>
                <w:noProof/>
              </w:rPr>
              <w:t xml:space="preserve">TS/TR ... CR ... </w:t>
            </w:r>
          </w:p>
        </w:tc>
      </w:tr>
      <w:tr w:rsidR="004B76A5" w14:paraId="60DF82CC" w14:textId="77777777" w:rsidTr="008863B9">
        <w:tc>
          <w:tcPr>
            <w:tcW w:w="2694" w:type="dxa"/>
            <w:gridSpan w:val="2"/>
            <w:tcBorders>
              <w:left w:val="single" w:sz="4" w:space="0" w:color="auto"/>
            </w:tcBorders>
          </w:tcPr>
          <w:p w14:paraId="517696CD" w14:textId="77777777" w:rsidR="004B76A5" w:rsidRDefault="004B76A5" w:rsidP="004B76A5">
            <w:pPr>
              <w:pStyle w:val="CRCoverPage"/>
              <w:spacing w:after="0"/>
              <w:rPr>
                <w:b/>
                <w:i/>
                <w:noProof/>
              </w:rPr>
            </w:pPr>
          </w:p>
        </w:tc>
        <w:tc>
          <w:tcPr>
            <w:tcW w:w="6946" w:type="dxa"/>
            <w:gridSpan w:val="9"/>
            <w:tcBorders>
              <w:right w:val="single" w:sz="4" w:space="0" w:color="auto"/>
            </w:tcBorders>
          </w:tcPr>
          <w:p w14:paraId="4D84207F" w14:textId="77777777" w:rsidR="004B76A5" w:rsidRDefault="004B76A5" w:rsidP="004B76A5">
            <w:pPr>
              <w:pStyle w:val="CRCoverPage"/>
              <w:spacing w:after="0"/>
              <w:rPr>
                <w:noProof/>
              </w:rPr>
            </w:pPr>
          </w:p>
        </w:tc>
      </w:tr>
      <w:tr w:rsidR="004B76A5" w14:paraId="556B87B6" w14:textId="77777777" w:rsidTr="008863B9">
        <w:tc>
          <w:tcPr>
            <w:tcW w:w="2694" w:type="dxa"/>
            <w:gridSpan w:val="2"/>
            <w:tcBorders>
              <w:left w:val="single" w:sz="4" w:space="0" w:color="auto"/>
              <w:bottom w:val="single" w:sz="4" w:space="0" w:color="auto"/>
            </w:tcBorders>
          </w:tcPr>
          <w:p w14:paraId="79A9C411" w14:textId="77777777" w:rsidR="004B76A5" w:rsidRDefault="004B76A5" w:rsidP="004B76A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4B76A5" w:rsidRDefault="004B76A5" w:rsidP="004B76A5">
            <w:pPr>
              <w:pStyle w:val="CRCoverPage"/>
              <w:spacing w:after="0"/>
              <w:ind w:left="100"/>
              <w:rPr>
                <w:noProof/>
              </w:rPr>
            </w:pPr>
          </w:p>
        </w:tc>
      </w:tr>
      <w:tr w:rsidR="004B76A5" w:rsidRPr="008863B9" w14:paraId="45BFE792" w14:textId="77777777" w:rsidTr="008863B9">
        <w:tc>
          <w:tcPr>
            <w:tcW w:w="2694" w:type="dxa"/>
            <w:gridSpan w:val="2"/>
            <w:tcBorders>
              <w:top w:val="single" w:sz="4" w:space="0" w:color="auto"/>
              <w:bottom w:val="single" w:sz="4" w:space="0" w:color="auto"/>
            </w:tcBorders>
          </w:tcPr>
          <w:p w14:paraId="194242DD" w14:textId="77777777" w:rsidR="004B76A5" w:rsidRPr="008863B9" w:rsidRDefault="004B76A5" w:rsidP="004B76A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4B76A5" w:rsidRPr="008863B9" w:rsidRDefault="004B76A5" w:rsidP="004B76A5">
            <w:pPr>
              <w:pStyle w:val="CRCoverPage"/>
              <w:spacing w:after="0"/>
              <w:ind w:left="100"/>
              <w:rPr>
                <w:noProof/>
                <w:sz w:val="8"/>
                <w:szCs w:val="8"/>
              </w:rPr>
            </w:pPr>
          </w:p>
        </w:tc>
      </w:tr>
      <w:tr w:rsidR="004B76A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4B76A5" w:rsidRDefault="004B76A5" w:rsidP="004B76A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4B76A5" w:rsidRDefault="004B76A5" w:rsidP="004B76A5">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8C9CD36" w14:textId="145FC80E" w:rsidR="001E41F3" w:rsidRDefault="00E41AAE" w:rsidP="00E41AAE">
      <w:pPr>
        <w:jc w:val="center"/>
        <w:rPr>
          <w:noProof/>
          <w:lang w:eastAsia="zh-TW"/>
        </w:rPr>
      </w:pPr>
      <w:r>
        <w:rPr>
          <w:noProof/>
          <w:highlight w:val="cyan"/>
          <w:lang w:eastAsia="zh-TW"/>
        </w:rPr>
        <w:lastRenderedPageBreak/>
        <w:t>***</w:t>
      </w:r>
      <w:r w:rsidR="00921A4A" w:rsidRPr="00E41AAE">
        <w:rPr>
          <w:noProof/>
          <w:highlight w:val="cyan"/>
          <w:lang w:eastAsia="zh-TW"/>
        </w:rPr>
        <w:t>change</w:t>
      </w:r>
      <w:r>
        <w:rPr>
          <w:rFonts w:hint="eastAsia"/>
          <w:noProof/>
          <w:highlight w:val="cyan"/>
          <w:lang w:eastAsia="zh-TW"/>
        </w:rPr>
        <w:t>***</w:t>
      </w:r>
    </w:p>
    <w:p w14:paraId="23CAAA2A" w14:textId="77777777" w:rsidR="0048491A" w:rsidRPr="007F2770" w:rsidRDefault="0048491A" w:rsidP="0048491A">
      <w:pPr>
        <w:pStyle w:val="5"/>
      </w:pPr>
      <w:bookmarkStart w:id="5" w:name="_Toc131396084"/>
      <w:r w:rsidRPr="007F2770">
        <w:t>5.5.1.2.5</w:t>
      </w:r>
      <w:r w:rsidRPr="007F2770">
        <w:tab/>
        <w:t>Initial registration not accepted by the network</w:t>
      </w:r>
      <w:bookmarkEnd w:id="5"/>
    </w:p>
    <w:p w14:paraId="30EEDF3B" w14:textId="77777777" w:rsidR="0048491A" w:rsidRPr="007F2770" w:rsidRDefault="0048491A" w:rsidP="0048491A">
      <w:r w:rsidRPr="007F2770">
        <w:t>If the initial registration request cannot be accepted by the network, the AMF shall send a REGISTRATION REJECT message to the UE including an appropriate 5GMM cause value.</w:t>
      </w:r>
    </w:p>
    <w:p w14:paraId="56F6A955" w14:textId="77777777" w:rsidR="0048491A" w:rsidRPr="007F2770" w:rsidRDefault="0048491A" w:rsidP="0048491A">
      <w:r w:rsidRPr="007F2770">
        <w:t>If the initial registration request is rejected due to general NAS level mobility management congestion control, the network shall set the 5GMM cause value to #22 "congestion" and assign a value for back-off timer T3346.</w:t>
      </w:r>
    </w:p>
    <w:p w14:paraId="4FCB05FC" w14:textId="77777777" w:rsidR="0048491A" w:rsidRPr="007F2770" w:rsidRDefault="0048491A" w:rsidP="0048491A">
      <w:r w:rsidRPr="007F2770">
        <w:rPr>
          <w:lang w:eastAsia="zh-CN"/>
        </w:rPr>
        <w:t>In NB-N1 mode</w:t>
      </w:r>
      <w:r w:rsidRPr="007F2770">
        <w:rPr>
          <w:rFonts w:hint="eastAsia"/>
          <w:lang w:eastAsia="ko-KR"/>
        </w:rPr>
        <w:t xml:space="preserve">, </w:t>
      </w:r>
      <w:r w:rsidRPr="007F2770">
        <w:rPr>
          <w:lang w:eastAsia="ko-KR"/>
        </w:rPr>
        <w:t>i</w:t>
      </w:r>
      <w:r w:rsidRPr="007F2770">
        <w:t xml:space="preserve">f the registration request is rejected due to </w:t>
      </w:r>
      <w:r w:rsidRPr="007F2770">
        <w:rPr>
          <w:rFonts w:hint="eastAsia"/>
          <w:lang w:eastAsia="ja-JP"/>
        </w:rPr>
        <w:t>operator determined barring</w:t>
      </w:r>
      <w:r w:rsidRPr="007F2770">
        <w:rPr>
          <w:lang w:eastAsia="ja-JP"/>
        </w:rPr>
        <w:t xml:space="preserve"> </w:t>
      </w:r>
      <w:r w:rsidRPr="007F2770">
        <w:t>(</w:t>
      </w:r>
      <w:r w:rsidRPr="007F2770">
        <w:rPr>
          <w:lang w:eastAsia="zh-CN"/>
        </w:rPr>
        <w:t>see 3GPP TS 29.503 [20AB]</w:t>
      </w:r>
      <w:r w:rsidRPr="007F2770">
        <w:t>), the network shall set the 5GMM cause value to #22 "congestion" and assign a value for back-off timer T3346.</w:t>
      </w:r>
    </w:p>
    <w:p w14:paraId="3AB161CC" w14:textId="77777777" w:rsidR="0048491A" w:rsidRPr="007F2770" w:rsidRDefault="0048491A" w:rsidP="0048491A">
      <w:r w:rsidRPr="007F2770">
        <w:t>If the REGISTRATION REJECT message with 5GMM cause #76 or #78 was received without integrity protection, then the UE shall discard the message. If the REGISTRATION REJECT message with 5GMM cause #62 was received without integrity protected, the behaviour of the UE is specified in subclause 5.3.20.2.</w:t>
      </w:r>
    </w:p>
    <w:p w14:paraId="4201B35D" w14:textId="77777777" w:rsidR="0048491A" w:rsidRPr="007F2770" w:rsidRDefault="0048491A" w:rsidP="0048491A">
      <w:r w:rsidRPr="007F2770">
        <w:t xml:space="preserve">Based on operator policy, if the initial registration request is rejected due to </w:t>
      </w:r>
      <w:r w:rsidRPr="007F2770">
        <w:rPr>
          <w:rFonts w:hint="eastAsia"/>
        </w:rPr>
        <w:t xml:space="preserve">core network </w:t>
      </w:r>
      <w:r w:rsidRPr="007F2770">
        <w:t xml:space="preserve">redirection for </w:t>
      </w:r>
      <w:proofErr w:type="spellStart"/>
      <w:r w:rsidRPr="007F2770">
        <w:t>CIoT</w:t>
      </w:r>
      <w:proofErr w:type="spellEnd"/>
      <w:r w:rsidRPr="007F2770">
        <w:t xml:space="preserve"> optimizations, the network shall set the 5GMM cause value to #31 "Redirection to EPC required"</w:t>
      </w:r>
      <w:r w:rsidRPr="007F2770">
        <w:rPr>
          <w:lang w:eastAsia="ja-JP"/>
        </w:rPr>
        <w:t>.</w:t>
      </w:r>
    </w:p>
    <w:p w14:paraId="564AD1F9" w14:textId="77777777" w:rsidR="0048491A" w:rsidRPr="007F2770" w:rsidRDefault="0048491A" w:rsidP="0048491A">
      <w:pPr>
        <w:pStyle w:val="NO"/>
      </w:pPr>
      <w:r w:rsidRPr="007F2770">
        <w:t>NOTE 1:</w:t>
      </w:r>
      <w:r w:rsidRPr="007F2770">
        <w:tab/>
        <w:t xml:space="preserve">The network can take into account the UE's S1 mode capability, the EPS </w:t>
      </w:r>
      <w:proofErr w:type="spellStart"/>
      <w:r w:rsidRPr="007F2770">
        <w:t>CIoT</w:t>
      </w:r>
      <w:proofErr w:type="spellEnd"/>
      <w:r w:rsidRPr="007F2770">
        <w:t xml:space="preserve"> network behaviour supported by the UE or the EPS </w:t>
      </w:r>
      <w:proofErr w:type="spellStart"/>
      <w:r w:rsidRPr="007F2770">
        <w:t>CIoT</w:t>
      </w:r>
      <w:proofErr w:type="spellEnd"/>
      <w:r w:rsidRPr="007F2770">
        <w:t xml:space="preserve"> network behaviour supported by the EPC to determine the rejection with the 5GMM cause value #31 "Redirection to EPC required"</w:t>
      </w:r>
      <w:r w:rsidRPr="007F2770">
        <w:rPr>
          <w:lang w:eastAsia="ja-JP"/>
        </w:rPr>
        <w:t>.</w:t>
      </w:r>
    </w:p>
    <w:p w14:paraId="0F661979" w14:textId="77777777" w:rsidR="0048491A" w:rsidRPr="007F2770" w:rsidRDefault="0048491A" w:rsidP="0048491A">
      <w:r w:rsidRPr="007F2770">
        <w:t>If the initial registration request is rejected because:</w:t>
      </w:r>
    </w:p>
    <w:p w14:paraId="5AEBEC88" w14:textId="77777777" w:rsidR="0048491A" w:rsidRPr="007F2770" w:rsidRDefault="0048491A" w:rsidP="0048491A">
      <w:pPr>
        <w:pStyle w:val="B1"/>
      </w:pPr>
      <w:r w:rsidRPr="007F2770">
        <w:t>a)</w:t>
      </w:r>
      <w:r w:rsidRPr="007F2770">
        <w:tab/>
        <w:t>all the S-NSSAI(s) included in the requested NSSAI are rejected; and</w:t>
      </w:r>
    </w:p>
    <w:p w14:paraId="27DDF260" w14:textId="77777777" w:rsidR="0048491A" w:rsidRPr="007F2770" w:rsidRDefault="0048491A" w:rsidP="0048491A">
      <w:pPr>
        <w:pStyle w:val="B1"/>
      </w:pPr>
      <w:r w:rsidRPr="007F2770">
        <w:t>b)</w:t>
      </w:r>
      <w:r w:rsidRPr="007F2770">
        <w:tab/>
        <w:t>the UE set the NSSAA bit in the 5GMM capability IE to:</w:t>
      </w:r>
    </w:p>
    <w:p w14:paraId="08A825F8" w14:textId="77777777" w:rsidR="0048491A" w:rsidRPr="007F2770" w:rsidRDefault="0048491A" w:rsidP="0048491A">
      <w:pPr>
        <w:pStyle w:val="B2"/>
      </w:pPr>
      <w:r w:rsidRPr="007F2770">
        <w:t>1)</w:t>
      </w:r>
      <w:r w:rsidRPr="007F2770">
        <w:tab/>
        <w:t>"Network slice-specific authentication and authorization supported" and:</w:t>
      </w:r>
    </w:p>
    <w:p w14:paraId="35C54D72" w14:textId="77777777" w:rsidR="0048491A" w:rsidRPr="007F2770" w:rsidRDefault="0048491A" w:rsidP="0048491A">
      <w:pPr>
        <w:pStyle w:val="B3"/>
      </w:pPr>
      <w:proofErr w:type="spellStart"/>
      <w:r w:rsidRPr="007F2770">
        <w:t>i</w:t>
      </w:r>
      <w:proofErr w:type="spellEnd"/>
      <w:r w:rsidRPr="007F2770">
        <w:t>)</w:t>
      </w:r>
      <w:r w:rsidRPr="007F2770">
        <w:tab/>
        <w:t>void;</w:t>
      </w:r>
    </w:p>
    <w:p w14:paraId="6D38EAA6" w14:textId="77777777" w:rsidR="0048491A" w:rsidRPr="007F2770" w:rsidRDefault="0048491A" w:rsidP="0048491A">
      <w:pPr>
        <w:pStyle w:val="B3"/>
      </w:pPr>
      <w:r w:rsidRPr="007F2770">
        <w:t>ii)</w:t>
      </w:r>
      <w:r w:rsidRPr="007F2770">
        <w:tab/>
        <w:t>all default S-NSSAIs are not allowed; or</w:t>
      </w:r>
    </w:p>
    <w:p w14:paraId="3B8ED326" w14:textId="77777777" w:rsidR="0048491A" w:rsidRPr="007F2770" w:rsidRDefault="0048491A" w:rsidP="0048491A">
      <w:pPr>
        <w:pStyle w:val="B3"/>
      </w:pPr>
      <w:r w:rsidRPr="007F2770">
        <w:t>iii)</w:t>
      </w:r>
      <w:r w:rsidRPr="007F2770">
        <w:tab/>
        <w:t>network slice-specific authentication and authorization has failed or been revoked for all default S-NSSAIs and based on network local policy, the network decides not to initiate the network slice-specific re-authentication and re-authorization procedures for any default S-NSSAI requested by the UE; or</w:t>
      </w:r>
    </w:p>
    <w:p w14:paraId="7147218F" w14:textId="77777777" w:rsidR="0048491A" w:rsidRPr="007F2770" w:rsidRDefault="0048491A" w:rsidP="0048491A">
      <w:pPr>
        <w:pStyle w:val="B2"/>
      </w:pPr>
      <w:r w:rsidRPr="007F2770">
        <w:t>2)</w:t>
      </w:r>
      <w:r w:rsidRPr="007F2770">
        <w:tab/>
        <w:t>"Network slice-specific authentication and authorization not supported" and all default S-NSSAIs are either not allowed or are subject to network slice-specific authentication and authorization;</w:t>
      </w:r>
    </w:p>
    <w:p w14:paraId="50DF5319" w14:textId="77777777" w:rsidR="0048491A" w:rsidRPr="007F2770" w:rsidRDefault="0048491A" w:rsidP="0048491A">
      <w:pPr>
        <w:pStyle w:val="B3"/>
      </w:pPr>
      <w:proofErr w:type="spellStart"/>
      <w:r w:rsidRPr="007F2770">
        <w:t>i</w:t>
      </w:r>
      <w:proofErr w:type="spellEnd"/>
      <w:r w:rsidRPr="007F2770">
        <w:t>)</w:t>
      </w:r>
      <w:r w:rsidRPr="007F2770">
        <w:tab/>
        <w:t>void</w:t>
      </w:r>
    </w:p>
    <w:p w14:paraId="2283D281" w14:textId="77777777" w:rsidR="0048491A" w:rsidRPr="007F2770" w:rsidRDefault="0048491A" w:rsidP="0048491A">
      <w:pPr>
        <w:pStyle w:val="B3"/>
      </w:pPr>
      <w:r w:rsidRPr="007F2770">
        <w:t>ii)</w:t>
      </w:r>
      <w:r w:rsidRPr="007F2770">
        <w:tab/>
        <w:t>void</w:t>
      </w:r>
    </w:p>
    <w:p w14:paraId="362F7256" w14:textId="77777777" w:rsidR="0048491A" w:rsidRPr="007F2770" w:rsidRDefault="0048491A" w:rsidP="0048491A">
      <w:r w:rsidRPr="007F2770">
        <w:t>the network shall set the 5GMM cause value of the REGISTRATION REJECT message to #62 "No network slices available" and shall include, in the rejected NSSAI of the REGISTRATION REJECT message, all the S-NSSAI(s) which were included in the requested NSSAI. Otherwise, the network may include the rejected S-NSSAI(s) in the rejected NSSAI of the REGISTRATION REJECT message.</w:t>
      </w:r>
    </w:p>
    <w:p w14:paraId="55420E0E" w14:textId="77777777" w:rsidR="0048491A" w:rsidRPr="007F2770" w:rsidRDefault="0048491A" w:rsidP="0048491A">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 xml:space="preserve">ejected </w:t>
      </w:r>
      <w:r w:rsidRPr="007F2770">
        <w:t>S-</w:t>
      </w:r>
      <w:r w:rsidRPr="007F2770">
        <w:rPr>
          <w:rFonts w:hint="eastAsia"/>
        </w:rPr>
        <w:t>NSSAI</w:t>
      </w:r>
      <w:r w:rsidRPr="007F2770">
        <w:t>(s) shall be included in the Extended rejected NSSAI IE</w:t>
      </w:r>
      <w:r w:rsidRPr="007F2770">
        <w:rPr>
          <w:rFonts w:hint="eastAsia"/>
        </w:rPr>
        <w:t xml:space="preserve"> </w:t>
      </w:r>
      <w:r w:rsidRPr="007F2770">
        <w:t>of</w:t>
      </w:r>
      <w:r w:rsidRPr="007F2770">
        <w:rPr>
          <w:rFonts w:hint="eastAsia"/>
        </w:rPr>
        <w:t xml:space="preserve"> the </w:t>
      </w:r>
      <w:r w:rsidRPr="007F2770">
        <w:t>REGISTRATION REJECT</w:t>
      </w:r>
      <w:r w:rsidRPr="007F2770">
        <w:rPr>
          <w:rFonts w:hint="eastAsia"/>
        </w:rPr>
        <w:t xml:space="preserve"> messag</w:t>
      </w:r>
      <w:r w:rsidRPr="007F2770">
        <w:t>e. Otherwise the r</w:t>
      </w:r>
      <w:r w:rsidRPr="007F2770">
        <w:rPr>
          <w:rFonts w:hint="eastAsia"/>
        </w:rPr>
        <w:t xml:space="preserve">ejected </w:t>
      </w:r>
      <w:r w:rsidRPr="007F2770">
        <w:t>S-</w:t>
      </w:r>
      <w:r w:rsidRPr="007F2770">
        <w:rPr>
          <w:rFonts w:hint="eastAsia"/>
        </w:rPr>
        <w:t>NSSAI</w:t>
      </w:r>
      <w:r w:rsidRPr="007F2770">
        <w:t>(s) shall be included in the Rejected NSSAI IE of</w:t>
      </w:r>
      <w:r w:rsidRPr="007F2770">
        <w:rPr>
          <w:rFonts w:hint="eastAsia"/>
        </w:rPr>
        <w:t xml:space="preserve"> the </w:t>
      </w:r>
      <w:r w:rsidRPr="007F2770">
        <w:t>REGISTRATION REJECT</w:t>
      </w:r>
      <w:r w:rsidRPr="007F2770">
        <w:rPr>
          <w:rFonts w:hint="eastAsia"/>
        </w:rPr>
        <w:t xml:space="preserve"> message</w:t>
      </w:r>
      <w:r w:rsidRPr="007F2770">
        <w:t>.</w:t>
      </w:r>
    </w:p>
    <w:p w14:paraId="62220D7E" w14:textId="77777777" w:rsidR="0048491A" w:rsidRPr="007F2770" w:rsidRDefault="0048491A" w:rsidP="0048491A">
      <w:r w:rsidRPr="007F2770">
        <w:rPr>
          <w:lang w:val="en-US"/>
        </w:rPr>
        <w:t xml:space="preserve">If </w:t>
      </w:r>
      <w:r w:rsidRPr="007F2770">
        <w:t xml:space="preserve">the UE supports extended rejected NSSAI and the AMF determines that maximum number of UEs reached for </w:t>
      </w:r>
      <w:r w:rsidRPr="007F2770">
        <w:rPr>
          <w:rFonts w:hint="eastAsia"/>
          <w:lang w:eastAsia="zh-CN"/>
        </w:rPr>
        <w:t>one</w:t>
      </w:r>
      <w:r w:rsidRPr="007F2770">
        <w:rPr>
          <w:lang w:eastAsia="zh-CN"/>
        </w:rPr>
        <w:t xml:space="preserve"> </w:t>
      </w:r>
      <w:r w:rsidRPr="007F2770">
        <w:rPr>
          <w:rFonts w:hint="eastAsia"/>
          <w:lang w:eastAsia="zh-CN"/>
        </w:rPr>
        <w:t>or</w:t>
      </w:r>
      <w:r w:rsidRPr="007F2770">
        <w:rPr>
          <w:lang w:eastAsia="zh-CN"/>
        </w:rPr>
        <w:t xml:space="preserve"> </w:t>
      </w:r>
      <w:r w:rsidRPr="007F2770">
        <w:rPr>
          <w:rFonts w:hint="eastAsia"/>
          <w:lang w:eastAsia="zh-CN"/>
        </w:rPr>
        <w:t>more</w:t>
      </w:r>
      <w:r w:rsidRPr="007F2770">
        <w:t xml:space="preserv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w:t>
      </w:r>
      <w:r w:rsidRPr="007F2770">
        <w:rPr>
          <w:lang w:val="en-US"/>
        </w:rPr>
        <w:t>REGISTRATION REJECT</w:t>
      </w:r>
      <w:r w:rsidRPr="007F2770">
        <w:t xml:space="preserve"> message. In addition, the AMF may include a back-off timer value for each S-NSSAI with the rejection cause "S-NSSAI not available due to maximum number of UEs reached" in the Extended rejected NSSAI IE of the </w:t>
      </w:r>
      <w:r w:rsidRPr="007F2770">
        <w:rPr>
          <w:lang w:val="en-US"/>
        </w:rPr>
        <w:t>REGISTRATION REJECT message.</w:t>
      </w:r>
    </w:p>
    <w:p w14:paraId="4F6C95E1" w14:textId="77777777" w:rsidR="0048491A" w:rsidRPr="007F2770" w:rsidRDefault="0048491A" w:rsidP="0048491A">
      <w:r w:rsidRPr="007F2770">
        <w:lastRenderedPageBreak/>
        <w:t>If the AMF receives the initial registration request along with the authenticated indication over N2 reference point on non-3GPP access and does not receive the indication that authentication by the home network is not required over N12 reference point, the network shall set the 5GMM cause value to #72 "Non-3GPP access to 5GCN not allowed".</w:t>
      </w:r>
    </w:p>
    <w:p w14:paraId="13BEC34A" w14:textId="77777777" w:rsidR="0048491A" w:rsidRPr="007F2770" w:rsidRDefault="0048491A" w:rsidP="0048491A">
      <w:pPr>
        <w:snapToGrid w:val="0"/>
      </w:pPr>
      <w:r w:rsidRPr="007F2770">
        <w:t xml:space="preserve">If the initial registration request from a UE supporting CAG is rejected due to CAG restrictions, the network shall set the 5GMM cause value to #76 "Not authorized for this CAG or authorized for CAG cells only" and should include the "CAG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the REGISTRATION REJECT message.</w:t>
      </w:r>
    </w:p>
    <w:p w14:paraId="1856AC9A" w14:textId="77777777" w:rsidR="0048491A" w:rsidRPr="007F2770" w:rsidRDefault="0048491A" w:rsidP="0048491A">
      <w:pPr>
        <w:pStyle w:val="NO"/>
        <w:snapToGrid w:val="0"/>
      </w:pPr>
      <w:r w:rsidRPr="007F2770">
        <w:t>NOTE 2:</w:t>
      </w:r>
      <w:r w:rsidRPr="007F2770">
        <w:tab/>
        <w:t xml:space="preserve">The network cannot be certain that "CAG information list" stored in the UE is updated as result of sending of the REGISTRATION REJECT message with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as the REGISTRATION REJECT message is not necessarily delivered to the UE (e.g. due to abnormal radio conditions)</w:t>
      </w:r>
      <w:r w:rsidRPr="007F2770">
        <w:rPr>
          <w:lang w:eastAsia="ja-JP"/>
        </w:rPr>
        <w:t>.</w:t>
      </w:r>
    </w:p>
    <w:p w14:paraId="502844B2" w14:textId="77777777" w:rsidR="0048491A" w:rsidRPr="007F2770" w:rsidRDefault="0048491A" w:rsidP="0048491A">
      <w:pPr>
        <w:pStyle w:val="NO"/>
        <w:snapToGrid w:val="0"/>
        <w:rPr>
          <w:lang w:eastAsia="zh-CN"/>
        </w:rPr>
      </w:pPr>
      <w:r w:rsidRPr="007F2770">
        <w:t>NOTE </w:t>
      </w:r>
      <w:r w:rsidRPr="007F2770">
        <w:rPr>
          <w:lang w:eastAsia="zh-CN"/>
        </w:rPr>
        <w:t>3</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33E035B5" w14:textId="77777777" w:rsidR="0048491A" w:rsidRPr="007F2770" w:rsidRDefault="0048491A" w:rsidP="0048491A">
      <w:pPr>
        <w:pStyle w:val="NO"/>
        <w:snapToGrid w:val="0"/>
      </w:pPr>
      <w:r w:rsidRPr="007F2770">
        <w:t>NOTE </w:t>
      </w:r>
      <w:r w:rsidRPr="007F2770">
        <w:rPr>
          <w:lang w:eastAsia="zh-CN"/>
        </w:rPr>
        <w:t>4</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3B7940D0" w14:textId="77777777" w:rsidR="0048491A" w:rsidRPr="007F2770" w:rsidRDefault="0048491A" w:rsidP="0048491A">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35B84028" w14:textId="77777777" w:rsidR="0048491A" w:rsidRPr="007F2770" w:rsidRDefault="0048491A" w:rsidP="0048491A">
      <w:r w:rsidRPr="007F2770">
        <w:t>If the initial registration request from a UE not supporting CAG is rejected due to CAG restrictions, the network shall operate as described in bullet j) of subclause 5.5.1.2.8.</w:t>
      </w:r>
    </w:p>
    <w:p w14:paraId="78821B24" w14:textId="77777777" w:rsidR="0048491A" w:rsidRPr="007F2770" w:rsidRDefault="0048491A" w:rsidP="0048491A">
      <w:pPr>
        <w:rPr>
          <w:lang w:eastAsia="zh-CN"/>
        </w:rPr>
      </w:pPr>
      <w:r w:rsidRPr="007F2770">
        <w:rPr>
          <w:lang w:eastAsia="zh-CN"/>
        </w:rPr>
        <w:t>If the UE's initial registration request is via a satellite NG-RAN cell and the network using the User Location Information provided by the NG-RAN, see 3GPP TS 38.413 [31], is able to determine that the UE is in a location where the network is not allowed to operate, the network shall set the 5GMM cause value in the REGISTRATION REJECT message to #78 "PLMN not allowed to operate at the present UE location".</w:t>
      </w:r>
    </w:p>
    <w:p w14:paraId="32582166" w14:textId="77777777" w:rsidR="0048491A" w:rsidRPr="007F2770" w:rsidRDefault="0048491A" w:rsidP="0048491A">
      <w:pPr>
        <w:pStyle w:val="NO"/>
      </w:pPr>
      <w:r w:rsidRPr="007F2770">
        <w:t>NOTE 5:</w:t>
      </w:r>
      <w:r w:rsidRPr="007F2770">
        <w:tab/>
        <w:t>When the UE is accessing network for emergency services, it is up to operator and regulatory policies whether the network needs to determine if the UE is in a location where network is not allowed to operate.</w:t>
      </w:r>
    </w:p>
    <w:p w14:paraId="7A06207D" w14:textId="77777777" w:rsidR="0048491A" w:rsidRPr="007F2770" w:rsidRDefault="0048491A" w:rsidP="0048491A">
      <w:r w:rsidRPr="007F2770">
        <w:t>If the AMF receives the initial registration request including the service-level device ID set to the CAA-level UAV ID in the Service-level-AA container IE and the AMF determines that the UE is not allowed to use UAS services via 5GS based on the user's subscription data and the operator policy, the AMF shall return a REGISTRATION REJECT message with 5GMM cause #79 (UAS services not allowed).</w:t>
      </w:r>
    </w:p>
    <w:p w14:paraId="581964D4" w14:textId="77777777" w:rsidR="0048491A" w:rsidRPr="007F2770" w:rsidRDefault="0048491A" w:rsidP="0048491A">
      <w:r w:rsidRPr="007F2770">
        <w:t>If the UE initiates the registration procedure for disaster roaming</w:t>
      </w:r>
      <w:r w:rsidRPr="007F2770">
        <w:rPr>
          <w:lang w:eastAsia="zh-CN"/>
        </w:rPr>
        <w:t xml:space="preserve"> services</w:t>
      </w:r>
      <w:r w:rsidRPr="007F2770">
        <w:t xml:space="preserve"> and the AMF determines that it does not support providing disaster roaming services for the determined PLMN with disaster condition to the UE, then the AMF shall send a REGISTRATION REJECT message with 5GMM cause #80 (Disaster roaming for the determined PLMN with disaster condition not allowed).</w:t>
      </w:r>
    </w:p>
    <w:p w14:paraId="613DF7F3" w14:textId="77777777" w:rsidR="0048491A" w:rsidRPr="007F2770" w:rsidRDefault="0048491A" w:rsidP="0048491A">
      <w:r w:rsidRPr="007F2770">
        <w:t>If the AMF receives the initial registration request over non-3GPP access and detects that the N3IWF used by the UE is not compatible with the allowed NSSAI and the UE has indicated its support for slice-based N3IWF selection in the REGISTRATION REQUEST message, the AMF shall send a REGISTRATION REJECT message with 5GMM cause #81 (Selected N3IWF is not compatible with the allowed NSSAI) and may provide information for a suitable N3IWF in the REGISTRATION REJECT message.</w:t>
      </w:r>
    </w:p>
    <w:p w14:paraId="215E0470" w14:textId="77777777" w:rsidR="0048491A" w:rsidRPr="007F2770" w:rsidRDefault="0048491A" w:rsidP="0048491A">
      <w:r w:rsidRPr="007F2770">
        <w:t>If the AMF receives the initial registration request over non-3GPP access and detects that the TNGF used by the UE is not compatible with the allowed NSSAI and the UE has indicated its support for slice-based TNGF selection in the REGISTRATION REQUEST message, the AMF shall send a REGISTRATION REJECT message with 5GMM cause #82 (Selected TNGF is not compatible with the allowed NSSAI) and may provide information for a suitable TNAN in the TNAN information IE in the REGISTRATION REJECT message indicating the suitable TNGF that is compatible with the allowed NSSAI.</w:t>
      </w:r>
    </w:p>
    <w:p w14:paraId="2EDD0A64" w14:textId="77777777" w:rsidR="0048491A" w:rsidRPr="007F2770" w:rsidRDefault="0048491A" w:rsidP="0048491A">
      <w:pPr>
        <w:pStyle w:val="EditorsNote"/>
      </w:pPr>
      <w:r w:rsidRPr="007F2770">
        <w:t>Editor's note (CR#4963, 5WWC_Ph2):</w:t>
      </w:r>
      <w:r w:rsidRPr="007F2770">
        <w:tab/>
        <w:t xml:space="preserve"> How to prevent the UE from loop of registration request and AMF rejections for example in case of error in policy update is FFS and waiting for SA2 conclusion</w:t>
      </w:r>
      <w:r w:rsidRPr="007F2770">
        <w:rPr>
          <w:iCs/>
        </w:rPr>
        <w:t>.</w:t>
      </w:r>
    </w:p>
    <w:p w14:paraId="70E45FAA" w14:textId="77777777" w:rsidR="0048491A" w:rsidRPr="007F2770" w:rsidRDefault="0048491A" w:rsidP="0048491A">
      <w:pPr>
        <w:snapToGrid w:val="0"/>
      </w:pPr>
      <w:r w:rsidRPr="007F2770">
        <w:t xml:space="preserve">If the AMF received </w:t>
      </w:r>
      <w:r w:rsidRPr="007F2770">
        <w:rPr>
          <w:rFonts w:hint="eastAsia"/>
          <w:lang w:eastAsia="zh-CN"/>
        </w:rPr>
        <w:t xml:space="preserve">multiple </w:t>
      </w:r>
      <w:r w:rsidRPr="007F2770">
        <w:t>TAIs from the satellite NG-RAN as described in 3GPP TS 23.501 [8], and determines that</w:t>
      </w:r>
      <w:r w:rsidRPr="007F2770">
        <w:rPr>
          <w:rFonts w:hint="eastAsia"/>
          <w:lang w:eastAsia="zh-CN"/>
        </w:rPr>
        <w:t xml:space="preserve">, </w:t>
      </w:r>
      <w:r w:rsidRPr="007F2770">
        <w:t xml:space="preserve">by </w:t>
      </w:r>
      <w:r w:rsidRPr="007F2770">
        <w:rPr>
          <w:rFonts w:hint="eastAsia"/>
          <w:lang w:eastAsia="zh-CN"/>
        </w:rPr>
        <w:t xml:space="preserve">UE </w:t>
      </w:r>
      <w:r w:rsidRPr="007F2770">
        <w:t>subscription</w:t>
      </w:r>
      <w:r w:rsidRPr="007F2770">
        <w:rPr>
          <w:rFonts w:hint="eastAsia"/>
          <w:lang w:eastAsia="zh-CN"/>
        </w:rPr>
        <w:t xml:space="preserve"> and </w:t>
      </w:r>
      <w:r w:rsidRPr="007F2770">
        <w:t>operator's preferences</w:t>
      </w:r>
      <w:r w:rsidRPr="007F2770">
        <w:rPr>
          <w:rFonts w:hint="eastAsia"/>
          <w:lang w:eastAsia="zh-CN"/>
        </w:rPr>
        <w:t>,</w:t>
      </w:r>
      <w:r w:rsidRPr="007F2770">
        <w:t xml:space="preserve"> all </w:t>
      </w:r>
      <w:r w:rsidRPr="007F2770">
        <w:rPr>
          <w:rFonts w:hint="eastAsia"/>
          <w:lang w:eastAsia="zh-CN"/>
        </w:rPr>
        <w:t xml:space="preserve">of </w:t>
      </w:r>
      <w:r w:rsidRPr="007F2770">
        <w:t xml:space="preserve">the received TAIs </w:t>
      </w:r>
      <w:r w:rsidRPr="007F2770">
        <w:rPr>
          <w:rFonts w:hint="eastAsia"/>
          <w:lang w:eastAsia="zh-CN"/>
        </w:rPr>
        <w:t xml:space="preserve">are </w:t>
      </w:r>
      <w:r w:rsidRPr="007F2770">
        <w:t>forbidden</w:t>
      </w:r>
      <w:r w:rsidRPr="007F2770">
        <w:rPr>
          <w:rFonts w:hint="eastAsia"/>
          <w:lang w:eastAsia="zh-CN"/>
        </w:rPr>
        <w:t xml:space="preserve"> </w:t>
      </w:r>
      <w:r w:rsidRPr="007F2770">
        <w:t>for roaming or for regional provision of servic</w:t>
      </w:r>
      <w:r w:rsidRPr="007F2770">
        <w:rPr>
          <w:rFonts w:hint="eastAsia"/>
          <w:lang w:eastAsia="zh-CN"/>
        </w:rPr>
        <w:t>e</w:t>
      </w:r>
      <w:r w:rsidRPr="007F2770">
        <w:t>, the AMF shall include the TAI(s) in:</w:t>
      </w:r>
    </w:p>
    <w:p w14:paraId="0436E596" w14:textId="77777777" w:rsidR="0048491A" w:rsidRPr="007F2770" w:rsidRDefault="0048491A" w:rsidP="0048491A">
      <w:pPr>
        <w:pStyle w:val="B1"/>
        <w:snapToGrid w:val="0"/>
        <w:rPr>
          <w:lang w:eastAsia="zh-CN"/>
        </w:rPr>
      </w:pPr>
      <w:r w:rsidRPr="007F2770">
        <w:lastRenderedPageBreak/>
        <w:t>a)</w:t>
      </w:r>
      <w:r w:rsidRPr="007F2770">
        <w:tab/>
        <w:t xml:space="preserve">the Forbidden TAI(s) for the list of "5GS forbidden tracking areas for roaming" IE; </w:t>
      </w:r>
      <w:r w:rsidRPr="007F2770">
        <w:rPr>
          <w:rFonts w:hint="eastAsia"/>
          <w:lang w:eastAsia="zh-CN"/>
        </w:rPr>
        <w:t>or</w:t>
      </w:r>
    </w:p>
    <w:p w14:paraId="49126377" w14:textId="77777777" w:rsidR="0048491A" w:rsidRPr="007F2770" w:rsidRDefault="0048491A" w:rsidP="0048491A">
      <w:pPr>
        <w:pStyle w:val="B1"/>
        <w:snapToGrid w:val="0"/>
        <w:rPr>
          <w:lang w:eastAsia="zh-CN"/>
        </w:rPr>
      </w:pPr>
      <w:r w:rsidRPr="007F2770">
        <w:t>b)</w:t>
      </w:r>
      <w:r w:rsidRPr="007F2770">
        <w:tab/>
        <w:t>the Forbidden TAI(s) for the list of "5GS forbidden tracking areas for regional provision of service" IE;</w:t>
      </w:r>
      <w:r w:rsidRPr="007F2770">
        <w:rPr>
          <w:rFonts w:hint="eastAsia"/>
          <w:lang w:eastAsia="zh-CN"/>
        </w:rPr>
        <w:t xml:space="preserve"> or</w:t>
      </w:r>
    </w:p>
    <w:p w14:paraId="617E9A01" w14:textId="77777777" w:rsidR="0048491A" w:rsidRPr="007F2770" w:rsidRDefault="0048491A" w:rsidP="0048491A">
      <w:pPr>
        <w:pStyle w:val="B1"/>
        <w:snapToGrid w:val="0"/>
        <w:rPr>
          <w:lang w:eastAsia="zh-CN"/>
        </w:rPr>
      </w:pPr>
      <w:r w:rsidRPr="007F2770">
        <w:rPr>
          <w:rFonts w:hint="eastAsia"/>
          <w:lang w:eastAsia="zh-CN"/>
        </w:rPr>
        <w:t>c)</w:t>
      </w:r>
      <w:r w:rsidRPr="007F2770">
        <w:tab/>
      </w:r>
      <w:r w:rsidRPr="007F2770">
        <w:rPr>
          <w:rFonts w:hint="eastAsia"/>
          <w:lang w:eastAsia="zh-CN"/>
        </w:rPr>
        <w:t>both;</w:t>
      </w:r>
    </w:p>
    <w:p w14:paraId="50E70708" w14:textId="77777777" w:rsidR="0048491A" w:rsidRPr="007F2770" w:rsidRDefault="0048491A" w:rsidP="0048491A">
      <w:pPr>
        <w:snapToGrid w:val="0"/>
        <w:rPr>
          <w:lang w:eastAsia="zh-CN"/>
        </w:rPr>
      </w:pPr>
      <w:r w:rsidRPr="007F2770">
        <w:t xml:space="preserve">in the REGISTRATION </w:t>
      </w:r>
      <w:r w:rsidRPr="007F2770">
        <w:rPr>
          <w:rFonts w:hint="eastAsia"/>
          <w:lang w:eastAsia="zh-CN"/>
        </w:rPr>
        <w:t>REJECT</w:t>
      </w:r>
      <w:r w:rsidRPr="007F2770">
        <w:t xml:space="preserve"> message.</w:t>
      </w:r>
    </w:p>
    <w:p w14:paraId="4A05A29C" w14:textId="77777777" w:rsidR="0048491A" w:rsidRPr="007F2770" w:rsidRDefault="0048491A" w:rsidP="0048491A">
      <w:r w:rsidRPr="007F2770">
        <w:t>Regardless of the 5GMM cause value received in the REGISTRATION REJECT message</w:t>
      </w:r>
      <w:r w:rsidRPr="007F2770">
        <w:rPr>
          <w:rFonts w:hint="eastAsia"/>
          <w:lang w:eastAsia="zh-CN"/>
        </w:rPr>
        <w:t xml:space="preserve"> via </w:t>
      </w:r>
      <w:r w:rsidRPr="007F2770">
        <w:t>satellite NG-RAN,</w:t>
      </w:r>
    </w:p>
    <w:p w14:paraId="553C194E" w14:textId="77777777" w:rsidR="0048491A" w:rsidRPr="007F2770" w:rsidRDefault="0048491A" w:rsidP="0048491A">
      <w:pPr>
        <w:pStyle w:val="B1"/>
      </w:pPr>
      <w:r w:rsidRPr="007F2770">
        <w:t>-</w:t>
      </w:r>
      <w:r w:rsidRPr="007F2770">
        <w:tab/>
        <w:t>if the UE receives the Forbidden TAI(s) for the list of "5GS forbidden tracking areas for roaming" IE in the REGISTRATION REJECT message, the UE shall store the TAI(s) included in the IE, if not already stored, into the list of "5GS forbidden tracking areas for roaming"; and</w:t>
      </w:r>
    </w:p>
    <w:p w14:paraId="7DA3AEFB" w14:textId="77777777" w:rsidR="0048491A" w:rsidRPr="007F2770" w:rsidRDefault="0048491A" w:rsidP="0048491A">
      <w:pPr>
        <w:pStyle w:val="B1"/>
      </w:pPr>
      <w:r w:rsidRPr="007F2770">
        <w:t>-</w:t>
      </w:r>
      <w:r w:rsidRPr="007F2770">
        <w:tab/>
        <w:t>if the UE receives the Forbidden TAI(s) for the list of "5GS forbidden tracking areas for regional provision of service" IE in the REGISTRATION REJECT message, the UE shall store the TAI(s) included in the IE, if not already stored, into the list of "5GS forbidden tracking areas for regional provision of service".</w:t>
      </w:r>
    </w:p>
    <w:p w14:paraId="0B7CD7BC" w14:textId="77777777" w:rsidR="0048491A" w:rsidRPr="007F2770" w:rsidRDefault="0048491A" w:rsidP="0048491A">
      <w:r w:rsidRPr="007F2770">
        <w:t>Furthermore, the UE shall take the following actions depending on the 5GMM cause value received in the REGISTRATION REJECT message.</w:t>
      </w:r>
    </w:p>
    <w:p w14:paraId="4F6D0736" w14:textId="77777777" w:rsidR="0048491A" w:rsidRPr="007F2770" w:rsidRDefault="0048491A" w:rsidP="0048491A">
      <w:pPr>
        <w:pStyle w:val="B1"/>
      </w:pPr>
      <w:r w:rsidRPr="007F2770">
        <w:t>#3</w:t>
      </w:r>
      <w:r w:rsidRPr="007F2770">
        <w:tab/>
        <w:t>(Illegal UE); or</w:t>
      </w:r>
    </w:p>
    <w:p w14:paraId="24BA7A23" w14:textId="77777777" w:rsidR="0048491A" w:rsidRPr="007F2770" w:rsidRDefault="0048491A" w:rsidP="0048491A">
      <w:pPr>
        <w:pStyle w:val="B1"/>
      </w:pPr>
      <w:r w:rsidRPr="007F2770">
        <w:t>#6</w:t>
      </w:r>
      <w:r w:rsidRPr="007F2770">
        <w:tab/>
        <w:t>(Illegal ME).</w:t>
      </w:r>
    </w:p>
    <w:p w14:paraId="20EC4A30" w14:textId="77777777" w:rsidR="0048491A" w:rsidRPr="007F2770" w:rsidRDefault="0048491A" w:rsidP="0048491A">
      <w:pPr>
        <w:pStyle w:val="B1"/>
      </w:pPr>
      <w:r w:rsidRPr="007F2770">
        <w:tab/>
        <w:t xml:space="preserve">The UE shall set the 5GS update status to 5U3 ROAMING NOT ALLOWED (and shall store it according to subclause 5.1.3.2.2) and shall delete any 5G-GUTI, last visited registered TAI, TAI list and </w:t>
      </w:r>
      <w:proofErr w:type="spellStart"/>
      <w:r w:rsidRPr="007F2770">
        <w:t>ngKSI</w:t>
      </w:r>
      <w:proofErr w:type="spellEnd"/>
      <w:r w:rsidRPr="007F2770">
        <w:t>.</w:t>
      </w:r>
    </w:p>
    <w:p w14:paraId="23E6D321" w14:textId="77777777" w:rsidR="0048491A" w:rsidRPr="007F2770" w:rsidRDefault="0048491A" w:rsidP="0048491A">
      <w:pPr>
        <w:pStyle w:val="B1"/>
      </w:pPr>
      <w:r w:rsidRPr="007F2770">
        <w:tab/>
        <w:t>In case of PLMN, the UE shall consider the USIM as invalid for 5GS services until switching off, the UICC containing the USIM is removed or the timer T3245 expires as described in clause 5.3.19a.1;</w:t>
      </w:r>
    </w:p>
    <w:p w14:paraId="693E5B99" w14:textId="77777777" w:rsidR="0048491A" w:rsidRPr="007F2770" w:rsidRDefault="0048491A" w:rsidP="0048491A">
      <w:pPr>
        <w:pStyle w:val="B1"/>
      </w:pPr>
      <w:r w:rsidRPr="007F2770">
        <w:tab/>
        <w:t xml:space="preserve">In case of SNPN, if the UE is not performing initial registration for onboarding services in SNPN and the UE does not support access to an SNPN using credentials from a credentials holder and does not support equivalent SNPNs, the UE shall consider the entry of the "list of subscriber data" with the SNPN identity of the current SNPN as invalid until the UE is switched off, the entry is updated or the timer T3245 expires as described in clause 5.3.19a.2. In case of SNPN, if the UE is not performing initial registration for onboarding services in SNPN and the UE supports access to an SNPN using credentials from a credentials holder, equivalent SNPNs, or both, </w:t>
      </w:r>
      <w:r w:rsidRPr="007F2770">
        <w:rPr>
          <w:lang w:eastAsia="ko-KR"/>
        </w:rPr>
        <w:t xml:space="preserve">the UE shall consider the selected entry of the </w:t>
      </w:r>
      <w:r w:rsidRPr="007F2770">
        <w:t xml:space="preserve">"list of subscriber data" as invalid for 3GPP access until the UE is switched off, the entry is updated or the timer T3245 expires as described in clause 5.3.19a.2. Additionally, if EAP based primary authentication and key agreement procedure using </w:t>
      </w:r>
      <w:r w:rsidRPr="007F2770">
        <w:rPr>
          <w:noProof/>
          <w:lang w:eastAsia="zh-CN"/>
        </w:rPr>
        <w:t xml:space="preserve">EAP-AKA' </w:t>
      </w:r>
      <w:r w:rsidRPr="007F2770">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184CE8C8" w14:textId="77777777" w:rsidR="0048491A" w:rsidRPr="007F2770" w:rsidRDefault="0048491A" w:rsidP="0048491A">
      <w:pPr>
        <w:pStyle w:val="B1"/>
      </w:pPr>
      <w:r w:rsidRPr="007F2770">
        <w:tab/>
        <w:t xml:space="preserve">If the UE is not performing initial registration for onboarding services in SNPN, the UE shall delete the list of equivalent PLMNs (if any) or the list of equivalent SNPNs (if any), and enter the state 5GMM-DEREGISTERED.NO-SUPI. If the message has been successfully integrity checked by the NAS, then the </w:t>
      </w:r>
      <w:r w:rsidRPr="007F2770">
        <w:rPr>
          <w:lang w:eastAsia="zh-CN"/>
        </w:rPr>
        <w:t>UE</w:t>
      </w:r>
      <w:r w:rsidRPr="007F2770">
        <w:t xml:space="preserve"> shall:</w:t>
      </w:r>
    </w:p>
    <w:p w14:paraId="598AFF38" w14:textId="77777777" w:rsidR="0048491A" w:rsidRPr="007F2770" w:rsidRDefault="0048491A" w:rsidP="0048491A">
      <w:pPr>
        <w:pStyle w:val="B2"/>
      </w:pPr>
      <w:r w:rsidRPr="007F2770">
        <w:t>1)</w:t>
      </w:r>
      <w:r w:rsidRPr="007F2770">
        <w:tab/>
        <w:t>set the counter</w:t>
      </w:r>
      <w:r w:rsidRPr="007F2770">
        <w:rPr>
          <w:rFonts w:hint="eastAsia"/>
          <w:lang w:eastAsia="zh-CN"/>
        </w:rPr>
        <w:t xml:space="preserve"> </w:t>
      </w:r>
      <w:r w:rsidRPr="007F2770">
        <w:t>for "SIM/USIM considered invalid for GPRS services" events and the counter for "USIM considered invalid for 5GS services over non-3GPP access" events in case of PLMN if the UE maintains these counters; or</w:t>
      </w:r>
    </w:p>
    <w:p w14:paraId="446DFAE2" w14:textId="77777777" w:rsidR="0048491A" w:rsidRPr="007F2770" w:rsidRDefault="0048491A" w:rsidP="0048491A">
      <w:pPr>
        <w:pStyle w:val="B2"/>
      </w:pPr>
      <w:r w:rsidRPr="007F2770">
        <w:t>2)</w:t>
      </w:r>
      <w:r w:rsidRPr="007F2770">
        <w:tab/>
        <w:t>set the counter for "the entry for the current SNPN considered invalid for 3GPP access" events and the counter for "the entry for the current SNPN considered invalid for non-3GPP access" events in case of SNPN if the UE maintains these counters;</w:t>
      </w:r>
    </w:p>
    <w:p w14:paraId="4A3E8D63" w14:textId="77777777" w:rsidR="0048491A" w:rsidRPr="007F2770" w:rsidRDefault="0048491A" w:rsidP="0048491A">
      <w:pPr>
        <w:pStyle w:val="B2"/>
      </w:pPr>
      <w:r w:rsidRPr="007F2770">
        <w:rPr>
          <w:lang w:eastAsia="zh-CN"/>
        </w:rPr>
        <w:tab/>
      </w:r>
      <w:r w:rsidRPr="007F2770">
        <w:rPr>
          <w:rFonts w:hint="eastAsia"/>
          <w:lang w:eastAsia="zh-CN"/>
        </w:rPr>
        <w:t xml:space="preserve">to </w:t>
      </w:r>
      <w:r w:rsidRPr="007F2770">
        <w:rPr>
          <w:lang w:eastAsia="zh-CN"/>
        </w:rPr>
        <w:t>a UE</w:t>
      </w:r>
      <w:r w:rsidRPr="007F2770">
        <w:t xml:space="preserve"> implementation-specific maximum value.</w:t>
      </w:r>
    </w:p>
    <w:p w14:paraId="5CC2EE46" w14:textId="77777777" w:rsidR="0048491A" w:rsidRPr="007F2770" w:rsidRDefault="0048491A" w:rsidP="0048491A">
      <w:pPr>
        <w:pStyle w:val="B1"/>
      </w:pPr>
      <w:r w:rsidRPr="007F2770">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7F2770">
        <w:t>eKSI</w:t>
      </w:r>
      <w:proofErr w:type="spellEnd"/>
      <w:r w:rsidRPr="007F2770">
        <w:t xml:space="preserve"> as specified in 3GPP TS 24.301 [15] for the case when the EPS attach request procedure is rejected with the EMM cause with the same value. The USIM shall be considered as invalid also for non-EPS services until switching off, the UICC containing the USIM is removed or the timer T3245 expires as described in clause 5.3.7a in 3GPP TS 24.301 [15]. If the message has been successfully integrity checked by the NAS and </w:t>
      </w:r>
      <w:r w:rsidRPr="007F2770">
        <w:lastRenderedPageBreak/>
        <w:t xml:space="preserve">the UE maintains a counter for "SIM/USIM considered invalid for non-GPRS services", then the </w:t>
      </w:r>
      <w:r w:rsidRPr="007F2770">
        <w:rPr>
          <w:lang w:eastAsia="zh-CN"/>
        </w:rPr>
        <w:t>UE</w:t>
      </w:r>
      <w:r w:rsidRPr="007F2770">
        <w:t xml:space="preserve"> shall set this counter</w:t>
      </w:r>
      <w:r w:rsidRPr="007F2770">
        <w:rPr>
          <w:rFonts w:hint="eastAsia"/>
          <w:lang w:eastAsia="zh-CN"/>
        </w:rPr>
        <w:t xml:space="preserve"> to </w:t>
      </w:r>
      <w:r w:rsidRPr="007F2770">
        <w:rPr>
          <w:lang w:eastAsia="zh-CN"/>
        </w:rPr>
        <w:t>a UE</w:t>
      </w:r>
      <w:r w:rsidRPr="007F2770">
        <w:t xml:space="preserve"> implementation-specific maximum value.</w:t>
      </w:r>
    </w:p>
    <w:p w14:paraId="3D3BCF11" w14:textId="77777777" w:rsidR="0048491A" w:rsidRPr="007F2770" w:rsidRDefault="0048491A" w:rsidP="0048491A">
      <w:pPr>
        <w:pStyle w:val="B1"/>
      </w:pPr>
      <w:r w:rsidRPr="007F2770">
        <w:tab/>
        <w:t xml:space="preserve">If the UE is performing initial registration for onboarding services in SNPN, </w:t>
      </w:r>
      <w:r w:rsidRPr="007F2770">
        <w:rPr>
          <w:lang w:eastAsia="ko-KR"/>
        </w:rPr>
        <w:t xml:space="preserve">the UE shall </w:t>
      </w:r>
      <w:r w:rsidRPr="007F2770">
        <w:t>reset the registration attempt counter, store the SNPN identity in the "permanently forbidden SNPNs" list for onboarding services, enter state 5GMM-DEREGISTERED.PLMN-SEARCH, and perform an SNPN selection or an SNPN selection for onboarding services according to 3GPP TS 23.122 [5]. If the message has been successfully integrity checked by the NAS, the UE shall set the SNPN-specific attempt counter for the current SNPN to the UE implementation-specific maximum value.</w:t>
      </w:r>
    </w:p>
    <w:p w14:paraId="3A839EA3" w14:textId="77777777" w:rsidR="0048491A" w:rsidRPr="007F2770" w:rsidRDefault="0048491A" w:rsidP="0048491A">
      <w:pPr>
        <w:pStyle w:val="B1"/>
      </w:pPr>
      <w:r w:rsidRPr="007F2770">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6669966C" w14:textId="77777777" w:rsidR="0048491A" w:rsidRPr="007F2770" w:rsidRDefault="0048491A" w:rsidP="0048491A">
      <w:pPr>
        <w:pStyle w:val="B1"/>
      </w:pPr>
      <w:r w:rsidRPr="007F2770">
        <w:t>#7</w:t>
      </w:r>
      <w:r w:rsidRPr="007F2770">
        <w:tab/>
        <w:t>(5GS services not allowed).</w:t>
      </w:r>
    </w:p>
    <w:p w14:paraId="7BBCAAD0" w14:textId="77777777" w:rsidR="0048491A" w:rsidRPr="007F2770" w:rsidRDefault="0048491A" w:rsidP="0048491A">
      <w:pPr>
        <w:pStyle w:val="B1"/>
      </w:pPr>
      <w:r w:rsidRPr="007F2770">
        <w:tab/>
        <w:t xml:space="preserve">The UE shall set the 5GS update status to 5U3 ROAMING NOT ALLOWED (and shall store it according to subclause 5.1.3.2.2) and shall delete any 5G-GUTI, last visited registered TAI, TAI list and </w:t>
      </w:r>
      <w:proofErr w:type="spellStart"/>
      <w:r w:rsidRPr="007F2770">
        <w:t>ngKSI</w:t>
      </w:r>
      <w:proofErr w:type="spellEnd"/>
      <w:r w:rsidRPr="007F2770">
        <w:t>.</w:t>
      </w:r>
    </w:p>
    <w:p w14:paraId="0FF1D7E4" w14:textId="77777777" w:rsidR="0048491A" w:rsidRPr="007F2770" w:rsidRDefault="0048491A" w:rsidP="0048491A">
      <w:pPr>
        <w:pStyle w:val="B1"/>
      </w:pPr>
      <w:r w:rsidRPr="007F2770">
        <w:tab/>
        <w:t>In case of PLMN, the UE shall consider the USIM as invalid for 5GS services until switching off, the UICC containing the USIM is removed or the timer T3245 expires as described in clause 5.3.19a.1;</w:t>
      </w:r>
    </w:p>
    <w:p w14:paraId="4BF3EFB6" w14:textId="77777777" w:rsidR="0048491A" w:rsidRPr="007F2770" w:rsidRDefault="0048491A" w:rsidP="0048491A">
      <w:pPr>
        <w:pStyle w:val="B1"/>
      </w:pPr>
      <w:r w:rsidRPr="007F2770">
        <w:tab/>
        <w:t xml:space="preserve">In case of SNPN, if the UE is not performing initial registration for onboarding services in SNPN and the UE does not support access to an SNPN using credentials from a credentials holder and does not support equivalent SNPNs, the UE shall consider the entry of the "list of subscriber data" with the SNPN identity of the current SNPN as invalid for 5GS services until the UE is switched off, the entry is updated or the timer T3245 expires as described in clause 5.3.19a.2. In case of SNPN, if the UE is not performing initial registration for onboarding services in SNPN and the UE supports access to an SNPN using credentials from a credentials holder, equivalent SNPNs, or both, </w:t>
      </w:r>
      <w:r w:rsidRPr="007F2770">
        <w:rPr>
          <w:lang w:eastAsia="ko-KR"/>
        </w:rPr>
        <w:t xml:space="preserve">the UE shall consider the selected entry of the </w:t>
      </w:r>
      <w:r w:rsidRPr="007F2770">
        <w:t xml:space="preserve">"list of subscriber data" as invalid for 3GPP access until the UE is switched off, the entry is updated or the timer T3245 expires as described in clause 5.3.19a.2. Additionally, if EAP based primary authentication and key agreement procedure using </w:t>
      </w:r>
      <w:r w:rsidRPr="007F2770">
        <w:rPr>
          <w:noProof/>
          <w:lang w:eastAsia="zh-CN"/>
        </w:rPr>
        <w:t>EAP-AKA'</w:t>
      </w:r>
      <w:r w:rsidRPr="007F2770">
        <w:t xml:space="preserve"> 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6840078F" w14:textId="77777777" w:rsidR="0048491A" w:rsidRPr="007F2770" w:rsidRDefault="0048491A" w:rsidP="0048491A">
      <w:pPr>
        <w:pStyle w:val="B1"/>
      </w:pPr>
      <w:r w:rsidRPr="007F2770">
        <w:tab/>
        <w:t xml:space="preserve">If the UE is not performing initial registration for onboarding services in SNPN, the UE shall enter the state 5GMM-DEREGISTERED.NO-SUPI. If the message has been successfully integrity checked by the NAS, then the </w:t>
      </w:r>
      <w:r w:rsidRPr="007F2770">
        <w:rPr>
          <w:lang w:eastAsia="zh-CN"/>
        </w:rPr>
        <w:t>UE</w:t>
      </w:r>
      <w:r w:rsidRPr="007F2770">
        <w:t xml:space="preserve"> shall:</w:t>
      </w:r>
    </w:p>
    <w:p w14:paraId="7B6EEF1C" w14:textId="77777777" w:rsidR="0048491A" w:rsidRPr="007F2770" w:rsidRDefault="0048491A" w:rsidP="0048491A">
      <w:pPr>
        <w:pStyle w:val="B2"/>
      </w:pPr>
      <w:r w:rsidRPr="007F2770">
        <w:t>1)</w:t>
      </w:r>
      <w:r w:rsidRPr="007F2770">
        <w:tab/>
        <w:t>set the counter</w:t>
      </w:r>
      <w:r w:rsidRPr="007F2770">
        <w:rPr>
          <w:rFonts w:hint="eastAsia"/>
          <w:lang w:eastAsia="zh-CN"/>
        </w:rPr>
        <w:t xml:space="preserve"> </w:t>
      </w:r>
      <w:r w:rsidRPr="007F2770">
        <w:t>for "SIM/USIM considered invalid for GPRS services" events and the counter for "USIM considered invalid for 5GS services over non-3GPP access" events in case of PLMN if the UE maintains these counters; or</w:t>
      </w:r>
    </w:p>
    <w:p w14:paraId="69D7F02B" w14:textId="77777777" w:rsidR="0048491A" w:rsidRPr="007F2770" w:rsidRDefault="0048491A" w:rsidP="0048491A">
      <w:pPr>
        <w:pStyle w:val="B2"/>
      </w:pPr>
      <w:r w:rsidRPr="007F2770">
        <w:t>2)</w:t>
      </w:r>
      <w:r w:rsidRPr="007F2770">
        <w:tab/>
        <w:t>set the counter for "the entry for the current SNPN considered invalid for 3GPP access" events and the counter for "the entry for the current SNPN considered invalid for non-3GPP access" events in case of SNPN if the UE maintains these counters;</w:t>
      </w:r>
    </w:p>
    <w:p w14:paraId="1C258A26" w14:textId="77777777" w:rsidR="0048491A" w:rsidRPr="007F2770" w:rsidRDefault="0048491A" w:rsidP="0048491A">
      <w:pPr>
        <w:pStyle w:val="B1"/>
      </w:pPr>
      <w:r w:rsidRPr="007F2770">
        <w:tab/>
      </w:r>
      <w:r w:rsidRPr="007F2770">
        <w:rPr>
          <w:rFonts w:hint="eastAsia"/>
          <w:lang w:eastAsia="zh-CN"/>
        </w:rPr>
        <w:t xml:space="preserve">to </w:t>
      </w:r>
      <w:r w:rsidRPr="007F2770">
        <w:rPr>
          <w:lang w:eastAsia="zh-CN"/>
        </w:rPr>
        <w:t>a UE</w:t>
      </w:r>
      <w:r w:rsidRPr="007F2770">
        <w:t xml:space="preserve"> implementation-specific maximum value.</w:t>
      </w:r>
    </w:p>
    <w:p w14:paraId="67319630" w14:textId="77777777" w:rsidR="0048491A" w:rsidRPr="007F2770" w:rsidRDefault="0048491A" w:rsidP="0048491A">
      <w:pPr>
        <w:pStyle w:val="B1"/>
      </w:pPr>
      <w:r w:rsidRPr="007F2770">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7F2770">
        <w:t>eKSI</w:t>
      </w:r>
      <w:proofErr w:type="spellEnd"/>
      <w:r w:rsidRPr="007F2770">
        <w:t xml:space="preserve"> as specified in 3GPP TS 24.301 [15] for the case when the EPS attach request procedure is rejected with the EMM cause with the same value.</w:t>
      </w:r>
    </w:p>
    <w:p w14:paraId="745BAD17" w14:textId="77777777" w:rsidR="0048491A" w:rsidRPr="007F2770" w:rsidRDefault="0048491A" w:rsidP="0048491A">
      <w:pPr>
        <w:pStyle w:val="B1"/>
      </w:pPr>
      <w:r w:rsidRPr="007F2770">
        <w:tab/>
        <w:t xml:space="preserve">If the UE is performing initial registration for onboarding services in SNPN, </w:t>
      </w:r>
      <w:r w:rsidRPr="007F2770">
        <w:rPr>
          <w:lang w:eastAsia="ko-KR"/>
        </w:rPr>
        <w:t xml:space="preserve">the UE shall </w:t>
      </w:r>
      <w:r w:rsidRPr="007F2770">
        <w:t>reset the registration attempt counter, store the SNPN identity in the "permanently forbidden SNPNs" list for onboarding services, enter state 5GMM-DEREGISTERED.PLMN-SEARCH, and perform an SNPN selection or an SNPN selection for onboarding services according to 3GPP TS 23.122 [5]. If the message has been successfully integrity checked by the NAS, the UE shall set the SNPN-specific attempt counter for the current SNPN to the UE implementation-specific maximum value.</w:t>
      </w:r>
    </w:p>
    <w:p w14:paraId="7C0C3CA5" w14:textId="77777777" w:rsidR="0048491A" w:rsidRPr="007F2770" w:rsidRDefault="0048491A" w:rsidP="0048491A">
      <w:pPr>
        <w:pStyle w:val="B1"/>
      </w:pPr>
      <w:r w:rsidRPr="007F2770">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7C7F785B" w14:textId="77777777" w:rsidR="0048491A" w:rsidRPr="007F2770" w:rsidRDefault="0048491A" w:rsidP="0048491A">
      <w:pPr>
        <w:pStyle w:val="B1"/>
      </w:pPr>
      <w:r w:rsidRPr="007F2770">
        <w:lastRenderedPageBreak/>
        <w:t>#11</w:t>
      </w:r>
      <w:r w:rsidRPr="007F2770">
        <w:tab/>
        <w:t>(PLMN not allowed).</w:t>
      </w:r>
    </w:p>
    <w:p w14:paraId="413922FC" w14:textId="77777777" w:rsidR="0048491A" w:rsidRPr="007F2770" w:rsidRDefault="0048491A" w:rsidP="0048491A">
      <w:pPr>
        <w:pStyle w:val="B1"/>
      </w:pPr>
      <w:r w:rsidRPr="007F2770">
        <w:tab/>
        <w:t>This cause value received from a cell belonging to an SNPN is considered as an abnormal case and the behaviour of the UE is specified in subclause 5.5.1.2.7.</w:t>
      </w:r>
    </w:p>
    <w:p w14:paraId="47FFF4FD" w14:textId="77777777" w:rsidR="0048491A" w:rsidRPr="007F2770" w:rsidRDefault="0048491A" w:rsidP="0048491A">
      <w:pPr>
        <w:pStyle w:val="B1"/>
      </w:pPr>
      <w:r w:rsidRPr="007F2770">
        <w:tab/>
        <w:t xml:space="preserve">The UE shall set the 5GS update status to 5U3 ROAMING NOT ALLOWED (and shall store it according to subclause 5.1.3.2.2) and shall delete any 5G-GUTI, last visited registered TAI, TAI list and </w:t>
      </w:r>
      <w:proofErr w:type="spellStart"/>
      <w:r w:rsidRPr="007F2770">
        <w:t>ngKSI</w:t>
      </w:r>
      <w:proofErr w:type="spellEnd"/>
      <w:r w:rsidRPr="007F2770">
        <w:t>. The UE shall delete the list of equivalent PLMNs and reset the registration attempt counter and store the PLMN identity in the forbidden PLMN list</w:t>
      </w:r>
      <w:r w:rsidRPr="007F2770">
        <w:rPr>
          <w:lang w:eastAsia="zh-CN"/>
        </w:rPr>
        <w:t xml:space="preserve"> </w:t>
      </w:r>
      <w:r w:rsidRPr="007F2770">
        <w:t>as specified in subclause 5.3.13A and if the UE is configured to use timer T3245 then the UE shall start timer T3245 and proceed as described in clause 5.3.19a.1. For 3GPP access the UE shall enter state 5GMM-DEREGISTERED.PLMN-SEARCH and perform a PLMN selection according to 3GPP TS 23.122 [5], and for non-3GPP access the UE shall enter state 5GMM-DEREGISTERED.LIMITED-SERVICE and perform network selection as defined in 3GPP TS 24.502 [18]. If the message has been successfully integrity checked by the NAS and the UE maintains the PLMN-specific attempt counter and the PLMN-specific attempt counter for non-3GPP access for that PLMN, the UE shall set the PLMN-specific attempt counter and the PLMN-specific attempt counter for non-3GPP access for that PLMN to the UE implementation-specific maximum value.</w:t>
      </w:r>
    </w:p>
    <w:p w14:paraId="416666C6" w14:textId="77777777" w:rsidR="0048491A" w:rsidRPr="007F2770" w:rsidRDefault="0048491A" w:rsidP="0048491A">
      <w:pPr>
        <w:pStyle w:val="B1"/>
      </w:pPr>
      <w:r w:rsidRPr="007F2770">
        <w:tab/>
        <w:t xml:space="preserve">If the message was received via 3GPP access and the UE is operating in single-registration mode, the UE shall in addition handle the EMM parameters EMM state, EPS update status, 4G-GUTI, last visited registered TAI, TAI list, </w:t>
      </w:r>
      <w:proofErr w:type="spellStart"/>
      <w:r w:rsidRPr="007F2770">
        <w:t>eKSI</w:t>
      </w:r>
      <w:proofErr w:type="spellEnd"/>
      <w:r w:rsidRPr="007F2770">
        <w:t xml:space="preserve"> and attach attempt counter as specified in 3GPP TS 24.301 [15] for the case when the EPS attach request procedure is rejected with the EMM cause with the same value.</w:t>
      </w:r>
    </w:p>
    <w:p w14:paraId="1081A41B" w14:textId="77777777" w:rsidR="0048491A" w:rsidRPr="007F2770" w:rsidRDefault="0048491A" w:rsidP="0048491A">
      <w:pPr>
        <w:pStyle w:val="B1"/>
      </w:pPr>
      <w:r w:rsidRPr="007F2770">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5881620B" w14:textId="77777777" w:rsidR="0048491A" w:rsidRPr="007F2770" w:rsidRDefault="0048491A" w:rsidP="0048491A">
      <w:pPr>
        <w:pStyle w:val="B1"/>
      </w:pPr>
      <w:r w:rsidRPr="007F2770">
        <w:t>#12</w:t>
      </w:r>
      <w:r w:rsidRPr="007F2770">
        <w:tab/>
        <w:t>(Tracking area not allowed).</w:t>
      </w:r>
    </w:p>
    <w:p w14:paraId="769B2FB6" w14:textId="77777777" w:rsidR="0048491A" w:rsidRPr="007F2770" w:rsidRDefault="0048491A" w:rsidP="0048491A">
      <w:pPr>
        <w:pStyle w:val="B1"/>
      </w:pPr>
      <w:r w:rsidRPr="007F2770">
        <w:tab/>
        <w:t xml:space="preserve">The UE shall set the 5GS update status to 5U3 ROAMING NOT ALLOWED (and shall store it according to subclause 5.1.3.2.2) and shall delete 5G-GUTI, last visited registered TAI, TAI list and </w:t>
      </w:r>
      <w:proofErr w:type="spellStart"/>
      <w:r w:rsidRPr="007F2770">
        <w:t>ngKSI</w:t>
      </w:r>
      <w:proofErr w:type="spellEnd"/>
      <w:r w:rsidRPr="007F2770">
        <w:t>. Additionally, the UE shall reset the registration attempt counter.</w:t>
      </w:r>
    </w:p>
    <w:p w14:paraId="3A8252A7" w14:textId="77777777" w:rsidR="0048491A" w:rsidRPr="007F2770" w:rsidRDefault="0048491A" w:rsidP="0048491A">
      <w:pPr>
        <w:pStyle w:val="B1"/>
      </w:pPr>
      <w:r w:rsidRPr="007F2770">
        <w:tab/>
        <w:t>If:</w:t>
      </w:r>
    </w:p>
    <w:p w14:paraId="34A99C1F" w14:textId="77777777" w:rsidR="0048491A" w:rsidRPr="007F2770" w:rsidRDefault="0048491A" w:rsidP="0048491A">
      <w:pPr>
        <w:pStyle w:val="B2"/>
      </w:pPr>
      <w:r w:rsidRPr="007F2770">
        <w:t>1)</w:t>
      </w:r>
      <w:r w:rsidRPr="007F2770">
        <w:tab/>
        <w:t xml:space="preserve">the UE is not operating in SNPN access operation mode and the Forbidden TAI(s) for the list of "5GS forbidden tracking areas for regional provision of service" IE is not included in the REGISTRATION REJECT message, the UE shall store the current TAI in the list of "5GS forbidden tracking areas for regional provision of service" and enter the state 5GMM-DEREGISTERED.LIMITED-SERVICE. If the REGISTRATION REJECT message </w:t>
      </w:r>
      <w:r w:rsidRPr="007F2770">
        <w:rPr>
          <w:rFonts w:hint="eastAsia"/>
        </w:rPr>
        <w:t>is</w:t>
      </w:r>
      <w:r w:rsidRPr="007F2770">
        <w:t xml:space="preserve"> not integrity protected, the UE shall memorize the current TAI was stored in the list of "5GS forbidden tracking areas for regional provision of service" for non-integrity protected NAS reject message; or</w:t>
      </w:r>
    </w:p>
    <w:p w14:paraId="69D727BA" w14:textId="77777777" w:rsidR="0048491A" w:rsidRPr="007F2770" w:rsidRDefault="0048491A" w:rsidP="0048491A">
      <w:pPr>
        <w:pStyle w:val="B2"/>
      </w:pPr>
      <w:r w:rsidRPr="007F2770">
        <w:t>2)</w:t>
      </w:r>
      <w:r w:rsidRPr="007F2770">
        <w:tab/>
        <w:t>the UE is operating in SNPN access operation mode, the UE shall store the current TAI in the list of "5GS forbidden tracking areas for regional provision of service" for the current SNPN and, if the UE supports access to an SNPN using credentials from a credentials holder, equivalent SNPNs or both, the selected entry of the "list of subscriber data" or the selected PLMN subscription</w:t>
      </w:r>
      <w:r w:rsidRPr="007F2770">
        <w:rPr>
          <w:noProof/>
        </w:rPr>
        <w:t>,</w:t>
      </w:r>
      <w:r w:rsidRPr="007F2770">
        <w:t xml:space="preserve"> and enter the state 5GMM-DEREGISTERED.LIMITED-SERVICE. If the REGISTRATION REJECT is not integrity protected, the UE shall memorize the current TAI was stored in the list of "5GS forbidden tracking areas for regional provision of service" for the current SNPN and, if the UE supports access to an SNPN using credentials from a credentials holder, equivalent SNPNs or both, the selected entry of the "list of subscriber data" or the selected PLMN subscription</w:t>
      </w:r>
      <w:r w:rsidRPr="007F2770">
        <w:rPr>
          <w:noProof/>
        </w:rPr>
        <w:t>,</w:t>
      </w:r>
      <w:r w:rsidRPr="007F2770">
        <w:t xml:space="preserve"> for non-integrity protected NAS reject message.</w:t>
      </w:r>
    </w:p>
    <w:p w14:paraId="7E1BFBEF" w14:textId="77777777" w:rsidR="0048491A" w:rsidRPr="007F2770" w:rsidRDefault="0048491A" w:rsidP="0048491A">
      <w:pPr>
        <w:pStyle w:val="B1"/>
      </w:pPr>
      <w:r w:rsidRPr="007F2770">
        <w:tab/>
        <w:t xml:space="preserve">If the message was received via 3GPP access and the UE is operating in single-registration mode, the UE shall handle the EMM parameters EMM state, EPS update status, 4G-GUTI, last visited registered TAI, TAI list, </w:t>
      </w:r>
      <w:proofErr w:type="spellStart"/>
      <w:r w:rsidRPr="007F2770">
        <w:t>eKSI</w:t>
      </w:r>
      <w:proofErr w:type="spellEnd"/>
      <w:r w:rsidRPr="007F2770">
        <w:t xml:space="preserve"> and attach attempt counter as specified in 3GPP TS 24.301 [15] for the case when the EPS attach request procedure is rejected with the EMM cause with the same value.</w:t>
      </w:r>
    </w:p>
    <w:p w14:paraId="129CF936" w14:textId="77777777" w:rsidR="0048491A" w:rsidRPr="007F2770" w:rsidRDefault="0048491A" w:rsidP="0048491A">
      <w:pPr>
        <w:pStyle w:val="B1"/>
      </w:pPr>
      <w:r w:rsidRPr="007F2770">
        <w:t>#13</w:t>
      </w:r>
      <w:r w:rsidRPr="007F2770">
        <w:tab/>
        <w:t>(Roaming not allowed in this tracking area).</w:t>
      </w:r>
    </w:p>
    <w:p w14:paraId="2B1149FC" w14:textId="77777777" w:rsidR="0048491A" w:rsidRPr="007F2770" w:rsidRDefault="0048491A" w:rsidP="0048491A">
      <w:pPr>
        <w:pStyle w:val="B1"/>
      </w:pPr>
      <w:r w:rsidRPr="007F2770">
        <w:tab/>
        <w:t xml:space="preserve">The UE shall set the 5GS update status to 5U3 ROAMING NOT ALLOWED (and shall store it according to subclause 5.1.3.2.2) and shall delete 5G-GUTI, last visited registered TAI, TAI list and </w:t>
      </w:r>
      <w:proofErr w:type="spellStart"/>
      <w:r w:rsidRPr="007F2770">
        <w:t>ngKSI</w:t>
      </w:r>
      <w:proofErr w:type="spellEnd"/>
      <w:r w:rsidRPr="007F2770">
        <w:t>. Additionally, the UE shall delete the list of equivalent PLMNs (if available) or the list of equivalent SNPNs (if available), and reset the registration attempt counter.</w:t>
      </w:r>
    </w:p>
    <w:p w14:paraId="51501952" w14:textId="77777777" w:rsidR="0048491A" w:rsidRPr="007F2770" w:rsidRDefault="0048491A" w:rsidP="0048491A">
      <w:pPr>
        <w:pStyle w:val="B1"/>
      </w:pPr>
      <w:r w:rsidRPr="007F2770">
        <w:lastRenderedPageBreak/>
        <w:tab/>
        <w:t>If:</w:t>
      </w:r>
    </w:p>
    <w:p w14:paraId="08E8314A" w14:textId="77777777" w:rsidR="0048491A" w:rsidRPr="007F2770" w:rsidRDefault="0048491A" w:rsidP="0048491A">
      <w:pPr>
        <w:pStyle w:val="B2"/>
      </w:pPr>
      <w:r w:rsidRPr="007F2770">
        <w:t>1)</w:t>
      </w:r>
      <w:r w:rsidRPr="007F2770">
        <w:tab/>
        <w:t xml:space="preserve">the UE is not operating in SNPN access operation mode and the Forbidden TAI(s) for the list of "5GS forbidden tracking areas for roaming" IE is not included in the REGISTRATION REJECT message, the UE shall store the current TAI in the list of "5GS forbidden tracking areas for roaming" and enter the state 5GMM-DEREGISTERED.LIMITED-SERVICE or optionally 5GMM-DEREGISTERED.PLMN-SEARCH. If the REGISTRATION REJECT message </w:t>
      </w:r>
      <w:r w:rsidRPr="007F2770">
        <w:rPr>
          <w:rFonts w:hint="eastAsia"/>
        </w:rPr>
        <w:t>is</w:t>
      </w:r>
      <w:r w:rsidRPr="007F2770">
        <w:t xml:space="preserve"> not integrity protected, the UE shall memorize the current TAI was stored in the list of "5GS forbidden tracking areas for roaming" for non-integrity protected NAS reject message; or</w:t>
      </w:r>
    </w:p>
    <w:p w14:paraId="4EB796D5" w14:textId="77777777" w:rsidR="0048491A" w:rsidRPr="007F2770" w:rsidRDefault="0048491A" w:rsidP="0048491A">
      <w:pPr>
        <w:pStyle w:val="B2"/>
      </w:pPr>
      <w:r w:rsidRPr="007F2770">
        <w:t>2)</w:t>
      </w:r>
      <w:r w:rsidRPr="007F2770">
        <w:tab/>
        <w:t>the UE is operating in SNPN access operation mode, the UE shall store the current TAI in the list of "5GS forbidden tracking areas for roaming" for the current SNPN and, if the UE supports access to an SNPN using credentials from a credentials holder, equivalent SNPNs or both, the selected entry of the "list of subscriber data" or the selected PLMN subscription</w:t>
      </w:r>
      <w:r w:rsidRPr="007F2770">
        <w:rPr>
          <w:noProof/>
        </w:rPr>
        <w:t>,</w:t>
      </w:r>
      <w:r w:rsidRPr="007F2770">
        <w:t xml:space="preserve"> and enter the state 5GMM-DEREGISTERED.LIMITED-SERVICE or optionally 5GMM-DEREGISTERED.PLMN-SEARCH. If the REGISTRATION REJECT message </w:t>
      </w:r>
      <w:r w:rsidRPr="007F2770">
        <w:rPr>
          <w:rFonts w:hint="eastAsia"/>
        </w:rPr>
        <w:t>is</w:t>
      </w:r>
      <w:r w:rsidRPr="007F2770">
        <w:t xml:space="preserve"> not integrity protected, the UE shall memorize the current TAI was stored in the list of "5GS forbidden tracking areas for roaming" for the current SNPN and, if the UE supports access to an SNPN using credentials from a credentials holder, equivalent SNPNs or both, the selected entry of the "list of subscriber data" or the selected PLMN subscription</w:t>
      </w:r>
      <w:r w:rsidRPr="007F2770">
        <w:rPr>
          <w:noProof/>
        </w:rPr>
        <w:t>,</w:t>
      </w:r>
      <w:r w:rsidRPr="007F2770">
        <w:t xml:space="preserve"> for non-integrity protected NAS reject message.</w:t>
      </w:r>
    </w:p>
    <w:p w14:paraId="742256FF" w14:textId="77777777" w:rsidR="0048491A" w:rsidRPr="007F2770" w:rsidRDefault="0048491A" w:rsidP="0048491A">
      <w:pPr>
        <w:pStyle w:val="B1"/>
      </w:pPr>
      <w:r w:rsidRPr="007F2770">
        <w:tab/>
        <w:t xml:space="preserve">For 3GPP access, if the UE is </w:t>
      </w:r>
      <w:r w:rsidRPr="007F2770">
        <w:rPr>
          <w:noProof/>
          <w:lang w:val="en-US"/>
        </w:rPr>
        <w:t xml:space="preserve">registered in S1 mode and </w:t>
      </w:r>
      <w:r w:rsidRPr="007F2770">
        <w:t>operating in dual-registration mode, the PLMN that the UE chooses to register in is specified in subclause 4.8.3. Otherwise the UE shall perform a PLMN selection or SNPN selection according to 3GPP TS 23.122 [5].</w:t>
      </w:r>
    </w:p>
    <w:p w14:paraId="64706ADF" w14:textId="77777777" w:rsidR="0048491A" w:rsidRPr="007F2770" w:rsidRDefault="0048491A" w:rsidP="0048491A">
      <w:pPr>
        <w:pStyle w:val="B1"/>
      </w:pPr>
      <w:r w:rsidRPr="007F2770">
        <w:tab/>
        <w:t>For non-3GPP access, the UE shall perform network selection as defined in 3GPP TS 24.502 [18].</w:t>
      </w:r>
    </w:p>
    <w:p w14:paraId="47C0DF21" w14:textId="77777777" w:rsidR="0048491A" w:rsidRPr="007F2770" w:rsidRDefault="0048491A" w:rsidP="0048491A">
      <w:pPr>
        <w:pStyle w:val="B1"/>
      </w:pPr>
      <w:r w:rsidRPr="007F2770">
        <w:tab/>
        <w:t xml:space="preserve">If the message was received via 3GPP access and the UE is operating in single-registration mode, the UE shall handle the EMM parameters EMM state, EPS update status, 4G-GUTI, last visited registered TAI, TAI list, </w:t>
      </w:r>
      <w:proofErr w:type="spellStart"/>
      <w:r w:rsidRPr="007F2770">
        <w:t>eKSI</w:t>
      </w:r>
      <w:proofErr w:type="spellEnd"/>
      <w:r w:rsidRPr="007F2770">
        <w:t xml:space="preserve"> and attach attempt counter as specified in 3GPP TS 24.301 [15] for the case when the EPS attach request procedure is rejected with the EMM cause with the same value.</w:t>
      </w:r>
    </w:p>
    <w:p w14:paraId="4D3CC0F7" w14:textId="77777777" w:rsidR="0048491A" w:rsidRPr="007F2770" w:rsidRDefault="0048491A" w:rsidP="0048491A">
      <w:pPr>
        <w:pStyle w:val="B1"/>
      </w:pPr>
      <w:r w:rsidRPr="007F2770">
        <w:t>#15</w:t>
      </w:r>
      <w:r w:rsidRPr="007F2770">
        <w:tab/>
        <w:t>(No suitable cells in tracking area).</w:t>
      </w:r>
    </w:p>
    <w:p w14:paraId="2EC3A49D" w14:textId="77777777" w:rsidR="0048491A" w:rsidRPr="007F2770" w:rsidRDefault="0048491A" w:rsidP="0048491A">
      <w:pPr>
        <w:pStyle w:val="B1"/>
      </w:pPr>
      <w:r w:rsidRPr="007F2770">
        <w:tab/>
        <w:t xml:space="preserve">The UE shall set the 5GS update status to 5U3 ROAMING NOT ALLOWED (and shall store it according to subclause 5.1.3.2.2) and shall delete any 5G-GUTI, last visited registered TAI, TAI list and </w:t>
      </w:r>
      <w:proofErr w:type="spellStart"/>
      <w:r w:rsidRPr="007F2770">
        <w:t>ngKSI</w:t>
      </w:r>
      <w:proofErr w:type="spellEnd"/>
      <w:r w:rsidRPr="007F2770">
        <w:t>. Additionally, the UE shall reset the registration attempt counter.</w:t>
      </w:r>
    </w:p>
    <w:p w14:paraId="228EEF8E" w14:textId="77777777" w:rsidR="0048491A" w:rsidRPr="007F2770" w:rsidRDefault="0048491A" w:rsidP="0048491A">
      <w:pPr>
        <w:pStyle w:val="B1"/>
      </w:pPr>
      <w:r w:rsidRPr="007F2770">
        <w:tab/>
        <w:t>If:</w:t>
      </w:r>
    </w:p>
    <w:p w14:paraId="6088F03A" w14:textId="77777777" w:rsidR="0048491A" w:rsidRPr="007F2770" w:rsidRDefault="0048491A" w:rsidP="0048491A">
      <w:pPr>
        <w:pStyle w:val="B2"/>
      </w:pPr>
      <w:r w:rsidRPr="007F2770">
        <w:t>1)</w:t>
      </w:r>
      <w:r w:rsidRPr="007F2770">
        <w:tab/>
        <w:t xml:space="preserve">the UE is not operating in SNPN access operation mode and the Forbidden TAI(s) for the list of "5GS forbidden tracking areas for roaming" IE is not included in the REGISTRATION REJECT message, the UE shall store the current TAI in the list of "5GS forbidden tracking areas for roaming" and enter the state 5GMM-DEREGISTERED.LIMITED-SERVICE. If the REGISTRATION REJECT message </w:t>
      </w:r>
      <w:r w:rsidRPr="007F2770">
        <w:rPr>
          <w:rFonts w:hint="eastAsia"/>
        </w:rPr>
        <w:t>is</w:t>
      </w:r>
      <w:r w:rsidRPr="007F2770">
        <w:t xml:space="preserve"> not integrity protected, the UE shall memorize the current TAI was stored in the list of "5GS forbidden tracking areas for roaming" for non-integrity protected NAS reject message; or</w:t>
      </w:r>
    </w:p>
    <w:p w14:paraId="0074D284" w14:textId="77777777" w:rsidR="0048491A" w:rsidRPr="007F2770" w:rsidRDefault="0048491A" w:rsidP="0048491A">
      <w:pPr>
        <w:pStyle w:val="B2"/>
      </w:pPr>
      <w:r w:rsidRPr="007F2770">
        <w:t>2)</w:t>
      </w:r>
      <w:r w:rsidRPr="007F2770">
        <w:tab/>
        <w:t>the UE is operating in SNPN access operation mode, the UE shall store the current TAI in the list of "5GS forbidden tracking areas for roaming" for the current SNPN and, if the UE supports access to an SNPN using credentials from a credentials holder, equivalent SNPNs or both, the selected entry of the "list of subscriber data" or the selected PLMN subscription</w:t>
      </w:r>
      <w:r w:rsidRPr="007F2770">
        <w:rPr>
          <w:noProof/>
        </w:rPr>
        <w:t>,</w:t>
      </w:r>
      <w:r w:rsidRPr="007F2770">
        <w:t xml:space="preserve"> and enter the state 5GMM-DEREGISTERED.LIMITED-SERVICE. If the REGISTRATION REJECT message is not integrity protected, the UE shall memorize the current TAI was stored in the list of "5GS forbidden tracking areas for roaming" for the current SNPN and, if the UE supports access to an SNPN using credentials from a credentials holder, equivalent SNPNs or both, the selected entry of the "list of subscriber data" or the selected PLMN subscription</w:t>
      </w:r>
      <w:r w:rsidRPr="007F2770">
        <w:rPr>
          <w:noProof/>
        </w:rPr>
        <w:t>,</w:t>
      </w:r>
      <w:r w:rsidRPr="007F2770">
        <w:t xml:space="preserve"> for non-integrity protected NAS reject message.</w:t>
      </w:r>
    </w:p>
    <w:p w14:paraId="1CBCC595" w14:textId="77777777" w:rsidR="0048491A" w:rsidRPr="007F2770" w:rsidRDefault="0048491A" w:rsidP="0048491A">
      <w:pPr>
        <w:pStyle w:val="B1"/>
      </w:pPr>
      <w:r w:rsidRPr="007F2770">
        <w:tab/>
        <w:t>The UE shall search for a suitable cell in another tracking area according to 3GPP TS 38.304 [28] or 3GPP TS 36.304 [25C].</w:t>
      </w:r>
    </w:p>
    <w:p w14:paraId="10F49E61" w14:textId="77777777" w:rsidR="0048491A" w:rsidRPr="007F2770" w:rsidRDefault="0048491A" w:rsidP="0048491A">
      <w:pPr>
        <w:pStyle w:val="B1"/>
      </w:pPr>
      <w:r w:rsidRPr="007F2770">
        <w:tab/>
        <w:t xml:space="preserve">If the message was received via 3GPP access and the UE is operating in single-registration mode, the UE shall handle the EMM parameters EMM state, EPS update status, 4G-GUTI, last visited registered TAI, TAI list, </w:t>
      </w:r>
      <w:proofErr w:type="spellStart"/>
      <w:r w:rsidRPr="007F2770">
        <w:t>eKSI</w:t>
      </w:r>
      <w:proofErr w:type="spellEnd"/>
      <w:r w:rsidRPr="007F2770">
        <w:t xml:space="preserve"> and attach attempt counter as specified in 3GPP TS 24.301 [15] for the case when the EPS attach request procedure is rejected with the EMM cause with the same value.</w:t>
      </w:r>
    </w:p>
    <w:p w14:paraId="136CA587" w14:textId="77777777" w:rsidR="0048491A" w:rsidRPr="007F2770" w:rsidRDefault="0048491A" w:rsidP="0048491A">
      <w:pPr>
        <w:pStyle w:val="B1"/>
      </w:pPr>
      <w:r w:rsidRPr="007F2770">
        <w:lastRenderedPageBreak/>
        <w:tab/>
        <w:t>If received over non-3GPP access the cause shall be considered as an abnormal case and the behaviour of the UE for this case is specified in subclause 5.5.1.2.7.</w:t>
      </w:r>
    </w:p>
    <w:p w14:paraId="4A16E34D" w14:textId="77777777" w:rsidR="0048491A" w:rsidRPr="007F2770" w:rsidRDefault="0048491A" w:rsidP="0048491A">
      <w:pPr>
        <w:pStyle w:val="B1"/>
      </w:pPr>
      <w:r w:rsidRPr="007F2770">
        <w:t>#22</w:t>
      </w:r>
      <w:r w:rsidRPr="007F2770">
        <w:tab/>
        <w:t>(Congestion).</w:t>
      </w:r>
    </w:p>
    <w:p w14:paraId="6B1AEC74" w14:textId="77777777" w:rsidR="0048491A" w:rsidRPr="007F2770" w:rsidRDefault="0048491A" w:rsidP="0048491A">
      <w:pPr>
        <w:pStyle w:val="B1"/>
      </w:pPr>
      <w:r w:rsidRPr="007F2770">
        <w:tab/>
        <w:t>If the T3346 value IE is present in the REGISTRATION REJECT message and the value indicates that this timer is neither zero</w:t>
      </w:r>
      <w:r w:rsidRPr="007F2770">
        <w:rPr>
          <w:rFonts w:hint="eastAsia"/>
        </w:rPr>
        <w:t xml:space="preserve"> </w:t>
      </w:r>
      <w:r w:rsidRPr="007F2770">
        <w:t>n</w:t>
      </w:r>
      <w:r w:rsidRPr="007F2770">
        <w:rPr>
          <w:rFonts w:hint="eastAsia"/>
        </w:rPr>
        <w:t xml:space="preserve">or </w:t>
      </w:r>
      <w:r w:rsidRPr="007F2770">
        <w:t>deactivated, the UE shall proceed as described below; otherwise it shall be considered as an abnormal case and the behaviour of the UE for this case is specified in subclause 5.5.1.2.7.</w:t>
      </w:r>
    </w:p>
    <w:p w14:paraId="02EE20D2" w14:textId="77777777" w:rsidR="0048491A" w:rsidRPr="007F2770" w:rsidRDefault="0048491A" w:rsidP="0048491A">
      <w:pPr>
        <w:pStyle w:val="B1"/>
      </w:pPr>
      <w:r w:rsidRPr="007F2770">
        <w:tab/>
        <w:t>The UE shall abort the initial registration procedure</w:t>
      </w:r>
      <w:r w:rsidRPr="007F2770">
        <w:rPr>
          <w:rFonts w:hint="eastAsia"/>
        </w:rPr>
        <w:t xml:space="preserve">, </w:t>
      </w:r>
      <w:r w:rsidRPr="007F2770">
        <w:t xml:space="preserve">set the </w:t>
      </w:r>
      <w:r w:rsidRPr="007F2770">
        <w:rPr>
          <w:rFonts w:hint="eastAsia"/>
        </w:rPr>
        <w:t>5G</w:t>
      </w:r>
      <w:r w:rsidRPr="007F2770">
        <w:t xml:space="preserve">S update status to </w:t>
      </w:r>
      <w:r w:rsidRPr="007F2770">
        <w:rPr>
          <w:rFonts w:hint="eastAsia"/>
        </w:rPr>
        <w:t>5</w:t>
      </w:r>
      <w:r w:rsidRPr="007F2770">
        <w:t>U2 NOT UPDATED, reset the registration attempt counter and enter state 5GMM-DEREGISTERED.ATTEMPTING-REGISTRATION.</w:t>
      </w:r>
    </w:p>
    <w:p w14:paraId="046DC360" w14:textId="77777777" w:rsidR="0048491A" w:rsidRPr="007F2770" w:rsidRDefault="0048491A" w:rsidP="0048491A">
      <w:pPr>
        <w:pStyle w:val="B1"/>
      </w:pPr>
      <w:r w:rsidRPr="007F2770">
        <w:tab/>
        <w:t>The UE shall stop timer T3346 if it is running.</w:t>
      </w:r>
    </w:p>
    <w:p w14:paraId="01ECFE5E" w14:textId="77777777" w:rsidR="0048491A" w:rsidRPr="007F2770" w:rsidRDefault="0048491A" w:rsidP="0048491A">
      <w:pPr>
        <w:pStyle w:val="B1"/>
      </w:pPr>
      <w:r w:rsidRPr="007F2770">
        <w:tab/>
        <w:t xml:space="preserve">If the REGISTRATION REJECT message </w:t>
      </w:r>
      <w:r w:rsidRPr="007F2770">
        <w:rPr>
          <w:rFonts w:hint="eastAsia"/>
        </w:rPr>
        <w:t>is</w:t>
      </w:r>
      <w:r w:rsidRPr="007F2770">
        <w:t xml:space="preserve"> integrity protected, the UE shall start timer T3346 with the value provided in the T3346 value IE.</w:t>
      </w:r>
    </w:p>
    <w:p w14:paraId="7BE70100" w14:textId="77777777" w:rsidR="0048491A" w:rsidRPr="007F2770" w:rsidRDefault="0048491A" w:rsidP="0048491A">
      <w:pPr>
        <w:pStyle w:val="B1"/>
      </w:pPr>
      <w:r w:rsidRPr="007F2770">
        <w:tab/>
        <w:t xml:space="preserve">If the REGISTRATION REJECT message </w:t>
      </w:r>
      <w:r w:rsidRPr="007F2770">
        <w:rPr>
          <w:rFonts w:hint="eastAsia"/>
        </w:rPr>
        <w:t>is</w:t>
      </w:r>
      <w:r w:rsidRPr="007F2770">
        <w:t xml:space="preserve"> not integrity protected, the UE shall start timer T3346</w:t>
      </w:r>
      <w:r w:rsidRPr="007F2770">
        <w:rPr>
          <w:rFonts w:hint="eastAsia"/>
        </w:rPr>
        <w:t xml:space="preserve"> with </w:t>
      </w:r>
      <w:r w:rsidRPr="007F2770">
        <w:t>a random value from the</w:t>
      </w:r>
      <w:r w:rsidRPr="007F2770">
        <w:rPr>
          <w:rFonts w:hint="eastAsia"/>
        </w:rPr>
        <w:t xml:space="preserve"> default </w:t>
      </w:r>
      <w:r w:rsidRPr="007F2770">
        <w:t>range specified in 3GPP TS 24.008 [12].</w:t>
      </w:r>
    </w:p>
    <w:p w14:paraId="681E5C08" w14:textId="77777777" w:rsidR="0048491A" w:rsidRPr="007F2770" w:rsidRDefault="0048491A" w:rsidP="0048491A">
      <w:pPr>
        <w:pStyle w:val="B1"/>
      </w:pPr>
      <w:r w:rsidRPr="007F2770">
        <w:tab/>
        <w:t>The UE stays in the current serving cell and applies the normal cell reselection process. The initial registration procedure is started if still needed when timer T3346 expires or is stopped.</w:t>
      </w:r>
    </w:p>
    <w:p w14:paraId="6FBD92AB" w14:textId="77777777" w:rsidR="0048491A" w:rsidRPr="007F2770" w:rsidRDefault="0048491A" w:rsidP="0048491A">
      <w:pPr>
        <w:pStyle w:val="B1"/>
      </w:pPr>
      <w:r w:rsidRPr="007F2770">
        <w:tab/>
        <w:t>If the message was received via 3GPP access and the UE is operating in single-registration mode, the UE shall handle the EMM parameters EMM state, EPS update status, and attach attempt counter as specified in 3GPP TS 24.301 [15] for the case when the EPS attach request procedure is rejected with the EMM cause with the same value.</w:t>
      </w:r>
    </w:p>
    <w:p w14:paraId="56B09C50" w14:textId="34CCC0A1" w:rsidR="0048491A" w:rsidRPr="007F2770" w:rsidRDefault="0048491A" w:rsidP="0048491A">
      <w:pPr>
        <w:pStyle w:val="B1"/>
      </w:pPr>
      <w:r w:rsidRPr="007F2770">
        <w:tab/>
        <w:t>If the UE is registering for onboarding services in SNPN</w:t>
      </w:r>
      <w:ins w:id="6" w:author="Carlson" w:date="2023-04-10T09:40:00Z">
        <w:r w:rsidR="00FC4454" w:rsidRPr="00FC4454">
          <w:t xml:space="preserve">, or </w:t>
        </w:r>
      </w:ins>
      <w:ins w:id="7" w:author="Carlson draft" w:date="2023-04-18T10:58:00Z">
        <w:r w:rsidR="00A927F3" w:rsidRPr="00A927F3">
          <w:t>the SNPN was selected according to 3GPP</w:t>
        </w:r>
        <w:r w:rsidR="00A927F3" w:rsidRPr="007F2770">
          <w:t> </w:t>
        </w:r>
        <w:r w:rsidR="00A927F3" w:rsidRPr="00A927F3">
          <w:t>TS</w:t>
        </w:r>
        <w:r w:rsidR="00A927F3" w:rsidRPr="007F2770">
          <w:t> </w:t>
        </w:r>
        <w:r w:rsidR="00A927F3" w:rsidRPr="00A927F3">
          <w:t>23.122</w:t>
        </w:r>
        <w:r w:rsidR="00A927F3" w:rsidRPr="007F2770">
          <w:t> [5]</w:t>
        </w:r>
        <w:r w:rsidR="00A927F3" w:rsidRPr="00A927F3">
          <w:t xml:space="preserve"> subclause 4.9.3.1.1 bullet a0) using an entry with a time validity information and the remaining time of the time validity </w:t>
        </w:r>
        <w:proofErr w:type="spellStart"/>
        <w:r w:rsidR="00A927F3" w:rsidRPr="00A927F3">
          <w:t>information</w:t>
        </w:r>
      </w:ins>
      <w:ins w:id="8" w:author="Carlson" w:date="2023-04-10T09:40:00Z">
        <w:del w:id="9" w:author="Carlson draft" w:date="2023-04-18T10:59:00Z">
          <w:r w:rsidR="00FC4454" w:rsidRPr="00FC4454" w:rsidDel="00A927F3">
            <w:delText>localized services in SNPN and the remaining validity time of the SNPN or GIN</w:delText>
          </w:r>
          <w:r w:rsidR="00FC4454" w:rsidRPr="00FC4454" w:rsidDel="002F6AF0">
            <w:delText xml:space="preserve"> </w:delText>
          </w:r>
        </w:del>
        <w:del w:id="10" w:author="Carlson draft" w:date="2023-04-18T10:57:00Z">
          <w:r w:rsidR="00FC4454" w:rsidRPr="002F6AF0" w:rsidDel="00A927F3">
            <w:rPr>
              <w:highlight w:val="yellow"/>
            </w:rPr>
            <w:delText>broadcasted by the SNPN</w:delText>
          </w:r>
          <w:r w:rsidR="00FC4454" w:rsidRPr="00FC4454" w:rsidDel="00A927F3">
            <w:delText xml:space="preserve"> </w:delText>
          </w:r>
        </w:del>
        <w:r w:rsidR="00FC4454" w:rsidRPr="00FC4454">
          <w:t>is</w:t>
        </w:r>
        <w:proofErr w:type="spellEnd"/>
        <w:r w:rsidR="00FC4454" w:rsidRPr="00FC4454">
          <w:t xml:space="preserve"> less than or equal to the timer T3346 value</w:t>
        </w:r>
      </w:ins>
      <w:r w:rsidRPr="007F2770">
        <w:t xml:space="preserve">, the UE </w:t>
      </w:r>
      <w:r w:rsidRPr="007F2770">
        <w:rPr>
          <w:rFonts w:hint="eastAsia"/>
          <w:lang w:eastAsia="zh-CN"/>
        </w:rPr>
        <w:t>may</w:t>
      </w:r>
      <w:r w:rsidRPr="007F2770">
        <w:t xml:space="preserve"> enter the state 5GMM-DEREGISTERED.PLMN-SEARCH and perform an SNPN selection or an SNPN selection for onboarding services according to 3GPP TS 23.122 [5].</w:t>
      </w:r>
    </w:p>
    <w:p w14:paraId="50697C02" w14:textId="77777777" w:rsidR="0048491A" w:rsidRPr="007F2770" w:rsidRDefault="0048491A" w:rsidP="0048491A">
      <w:pPr>
        <w:pStyle w:val="B1"/>
      </w:pPr>
      <w:r w:rsidRPr="007F2770">
        <w:t>#27</w:t>
      </w:r>
      <w:r w:rsidRPr="007F2770">
        <w:rPr>
          <w:rFonts w:hint="eastAsia"/>
          <w:lang w:eastAsia="ko-KR"/>
        </w:rPr>
        <w:tab/>
      </w:r>
      <w:r w:rsidRPr="007F2770">
        <w:t>(N1 mode not allowed).</w:t>
      </w:r>
    </w:p>
    <w:p w14:paraId="79C7357C" w14:textId="77777777" w:rsidR="0048491A" w:rsidRPr="007F2770" w:rsidRDefault="0048491A" w:rsidP="0048491A">
      <w:pPr>
        <w:pStyle w:val="B1"/>
      </w:pPr>
      <w:r w:rsidRPr="007F2770">
        <w:tab/>
        <w:t xml:space="preserve">The UE shall set the 5GS update status to 5U3 ROAMING NOT ALLOWED (and shall store it according to subclause 5.1.3.2.2) and shall delete any 5G-GUTI, last visited registered TAI, TAI list and </w:t>
      </w:r>
      <w:proofErr w:type="spellStart"/>
      <w:r w:rsidRPr="007F2770">
        <w:t>ngKSI</w:t>
      </w:r>
      <w:proofErr w:type="spellEnd"/>
      <w:r w:rsidRPr="007F2770">
        <w:t>. Additionally, the UE shall reset the registration attempt counter and shall enter the state 5GMM-DEREGISTERED.LIMITED-SERVICE. If the message has been successfully integrity checked by the NAS, the UE shall set:</w:t>
      </w:r>
    </w:p>
    <w:p w14:paraId="6A5BD14D" w14:textId="77777777" w:rsidR="0048491A" w:rsidRPr="007F2770" w:rsidRDefault="0048491A" w:rsidP="0048491A">
      <w:pPr>
        <w:pStyle w:val="B2"/>
      </w:pPr>
      <w:r w:rsidRPr="007F2770">
        <w:t>1)</w:t>
      </w:r>
      <w:r w:rsidRPr="007F2770">
        <w:tab/>
        <w:t>the PLMN-specific N1 mode attempt counter for 3GPP access and the PLMN-specific N1 mode attempt counter for non-3GPP access for that PLMN in case of PLMN; or</w:t>
      </w:r>
    </w:p>
    <w:p w14:paraId="5F796F88" w14:textId="77777777" w:rsidR="0048491A" w:rsidRPr="007F2770" w:rsidRDefault="0048491A" w:rsidP="0048491A">
      <w:pPr>
        <w:pStyle w:val="B2"/>
      </w:pPr>
      <w:r w:rsidRPr="007F2770">
        <w:t>2)</w:t>
      </w:r>
      <w:r w:rsidRPr="007F2770">
        <w:tab/>
        <w:t>the SNPN-specific attempt counter for 3GPP access for the current SNPN in case of SNPN and the SNPN-specific attempt counter for non-3GPP access for the current SNPN;</w:t>
      </w:r>
    </w:p>
    <w:p w14:paraId="50B89836" w14:textId="77777777" w:rsidR="0048491A" w:rsidRPr="007F2770" w:rsidRDefault="0048491A" w:rsidP="0048491A">
      <w:pPr>
        <w:pStyle w:val="B1"/>
      </w:pPr>
      <w:r w:rsidRPr="007F2770">
        <w:tab/>
        <w:t>to the UE implementation-specific maximum value.</w:t>
      </w:r>
    </w:p>
    <w:p w14:paraId="54B4275B" w14:textId="77777777" w:rsidR="0048491A" w:rsidRPr="007F2770" w:rsidRDefault="0048491A" w:rsidP="0048491A">
      <w:pPr>
        <w:pStyle w:val="B1"/>
      </w:pPr>
      <w:r w:rsidRPr="007F2770">
        <w:tab/>
        <w:t>The UE shall disable the N1 mode capability for the specific access type for which the message was received (see subclause 4.9).</w:t>
      </w:r>
    </w:p>
    <w:p w14:paraId="1E56C2CD" w14:textId="77777777" w:rsidR="0048491A" w:rsidRPr="007F2770" w:rsidRDefault="0048491A" w:rsidP="0048491A">
      <w:pPr>
        <w:pStyle w:val="B1"/>
        <w:rPr>
          <w:rFonts w:eastAsia="Malgun Gothic"/>
          <w:lang w:val="en-US" w:eastAsia="ko-KR"/>
        </w:rPr>
      </w:pPr>
      <w:r w:rsidRPr="007F2770">
        <w:tab/>
        <w:t xml:space="preserve">If the message has been successfully integrity checked by the NAS, </w:t>
      </w:r>
      <w:r w:rsidRPr="007F2770">
        <w:rPr>
          <w:rFonts w:eastAsia="Malgun Gothic"/>
          <w:lang w:val="en-US" w:eastAsia="ko-KR"/>
        </w:rPr>
        <w:t>the UE shall disable the N1 mode capability</w:t>
      </w:r>
      <w:r w:rsidRPr="007F2770">
        <w:t xml:space="preserve"> </w:t>
      </w:r>
      <w:r w:rsidRPr="007F2770">
        <w:rPr>
          <w:lang w:val="en-US"/>
        </w:rPr>
        <w:t xml:space="preserve">also </w:t>
      </w:r>
      <w:r w:rsidRPr="007F2770">
        <w:t>for the other access type (see subclause 4.9)</w:t>
      </w:r>
      <w:r w:rsidRPr="007F2770">
        <w:rPr>
          <w:rFonts w:eastAsia="Malgun Gothic"/>
          <w:lang w:val="en-US" w:eastAsia="ko-KR"/>
        </w:rPr>
        <w:t>.</w:t>
      </w:r>
    </w:p>
    <w:p w14:paraId="017BE5CD" w14:textId="77777777" w:rsidR="0048491A" w:rsidRPr="007F2770" w:rsidRDefault="0048491A" w:rsidP="0048491A">
      <w:pPr>
        <w:pStyle w:val="B1"/>
      </w:pPr>
      <w:r w:rsidRPr="007F2770">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rsidRPr="007F2770">
        <w:t>eKSI</w:t>
      </w:r>
      <w:proofErr w:type="spellEnd"/>
      <w:r w:rsidRPr="007F2770">
        <w:t>. Additionally, the UE shall reset the attach attempt counter and enter the state EMM-DEREGISTERED.</w:t>
      </w:r>
    </w:p>
    <w:p w14:paraId="092BAD36" w14:textId="77777777" w:rsidR="0048491A" w:rsidRPr="007F2770" w:rsidRDefault="0048491A" w:rsidP="0048491A">
      <w:pPr>
        <w:pStyle w:val="B1"/>
      </w:pPr>
      <w:r w:rsidRPr="007F2770">
        <w:t>#31</w:t>
      </w:r>
      <w:r w:rsidRPr="007F2770">
        <w:tab/>
        <w:t>(Redirection to EPC required).</w:t>
      </w:r>
    </w:p>
    <w:p w14:paraId="6BA0ABE2" w14:textId="77777777" w:rsidR="0048491A" w:rsidRPr="007F2770" w:rsidRDefault="0048491A" w:rsidP="0048491A">
      <w:pPr>
        <w:pStyle w:val="B1"/>
      </w:pPr>
      <w:r w:rsidRPr="007F2770">
        <w:tab/>
        <w:t xml:space="preserve">5GMM cause #31 received by a UE that has not indicated support for </w:t>
      </w:r>
      <w:proofErr w:type="spellStart"/>
      <w:r w:rsidRPr="007F2770">
        <w:t>CIoT</w:t>
      </w:r>
      <w:proofErr w:type="spellEnd"/>
      <w:r w:rsidRPr="007F2770">
        <w:t xml:space="preserve"> optimizations or not indicated support for S1 mode or received by a UE over non-3GPP access is considered as an abnormal case and the behaviour of the UE is specified in subclause 5.5.1.2.7.</w:t>
      </w:r>
    </w:p>
    <w:p w14:paraId="0DEEFC72" w14:textId="77777777" w:rsidR="0048491A" w:rsidRPr="007F2770" w:rsidRDefault="0048491A" w:rsidP="0048491A">
      <w:pPr>
        <w:pStyle w:val="B1"/>
      </w:pPr>
      <w:r w:rsidRPr="007F2770">
        <w:lastRenderedPageBreak/>
        <w:tab/>
        <w:t>This cause value received from a cell belonging to an SNPN is considered as an abnormal case and the behaviour of the UE is specified in subclause 5.5.1.2.7.</w:t>
      </w:r>
    </w:p>
    <w:p w14:paraId="24575C89" w14:textId="77777777" w:rsidR="0048491A" w:rsidRPr="007F2770" w:rsidRDefault="0048491A" w:rsidP="0048491A">
      <w:pPr>
        <w:pStyle w:val="B1"/>
      </w:pPr>
      <w:r w:rsidRPr="007F2770">
        <w:tab/>
        <w:t xml:space="preserve">The UE shall set the 5GS update status to 5U3 ROAMING NOT ALLOWED (and shall store it according to subclause 5.1.3.2.2) and shall delete any 5G-GUTI, last visited registered TAI, TAI list and </w:t>
      </w:r>
      <w:proofErr w:type="spellStart"/>
      <w:r w:rsidRPr="007F2770">
        <w:t>ngKSI</w:t>
      </w:r>
      <w:proofErr w:type="spellEnd"/>
      <w:r w:rsidRPr="007F2770">
        <w:t>. Additionally, the UE shall reset the registration attempt counter.</w:t>
      </w:r>
    </w:p>
    <w:p w14:paraId="4685B34F" w14:textId="77777777" w:rsidR="0048491A" w:rsidRPr="007F2770" w:rsidRDefault="0048491A" w:rsidP="0048491A">
      <w:pPr>
        <w:pStyle w:val="B1"/>
        <w:rPr>
          <w:lang w:eastAsia="ko-KR"/>
        </w:rPr>
      </w:pPr>
      <w:r w:rsidRPr="007F2770">
        <w:tab/>
      </w:r>
      <w:r w:rsidRPr="007F2770">
        <w:rPr>
          <w:rFonts w:eastAsia="Malgun Gothic"/>
          <w:lang w:val="en-US" w:eastAsia="ko-KR"/>
        </w:rPr>
        <w:t>The UE shall</w:t>
      </w:r>
      <w:r w:rsidRPr="007F2770">
        <w:rPr>
          <w:lang w:eastAsia="ko-KR"/>
        </w:rPr>
        <w:t xml:space="preserve"> enable the </w:t>
      </w:r>
      <w:r w:rsidRPr="007F2770">
        <w:rPr>
          <w:rFonts w:hint="eastAsia"/>
          <w:lang w:eastAsia="ko-KR"/>
        </w:rPr>
        <w:t>E-UTRA</w:t>
      </w:r>
      <w:r w:rsidRPr="007F2770">
        <w:rPr>
          <w:lang w:eastAsia="ko-KR"/>
        </w:rPr>
        <w:t xml:space="preserve"> </w:t>
      </w:r>
      <w:r w:rsidRPr="007F2770">
        <w:rPr>
          <w:rFonts w:hint="eastAsia"/>
          <w:lang w:eastAsia="ko-KR"/>
        </w:rPr>
        <w:t>capability</w:t>
      </w:r>
      <w:r w:rsidRPr="007F2770">
        <w:t xml:space="preserve"> if it was disabled,</w:t>
      </w:r>
      <w:r w:rsidRPr="007F2770">
        <w:rPr>
          <w:rFonts w:eastAsia="Malgun Gothic"/>
          <w:lang w:val="en-US" w:eastAsia="ko-KR"/>
        </w:rPr>
        <w:t xml:space="preserve"> disable the N1 mode capability</w:t>
      </w:r>
      <w:r w:rsidRPr="007F2770">
        <w:t xml:space="preserve"> for 3GPP access (see subclause 4.9.2) and enter the 5GMM-DEREGISTERED.NO-CELL-AVAILABLE</w:t>
      </w:r>
      <w:r w:rsidRPr="007F2770">
        <w:rPr>
          <w:lang w:eastAsia="ko-KR"/>
        </w:rPr>
        <w:t>.</w:t>
      </w:r>
    </w:p>
    <w:p w14:paraId="123CB8BD" w14:textId="77777777" w:rsidR="0048491A" w:rsidRPr="007F2770" w:rsidRDefault="0048491A" w:rsidP="0048491A">
      <w:pPr>
        <w:pStyle w:val="B1"/>
      </w:pPr>
      <w:r w:rsidRPr="007F2770">
        <w:tab/>
        <w:t xml:space="preserve">If the message was received via 3GPP access and the UE is operating in single-registration mode, the UE shall handle the EMM parameters EMM state, EPS update status, 4G-GUTI, TAI list, </w:t>
      </w:r>
      <w:proofErr w:type="spellStart"/>
      <w:r w:rsidRPr="007F2770">
        <w:t>eKSI</w:t>
      </w:r>
      <w:proofErr w:type="spellEnd"/>
      <w:r w:rsidRPr="007F2770">
        <w:t xml:space="preserve"> and attach attempt counter as specified in 3GPP TS 24.301 [15] for the case when the EPS attach procedure is rejected with the EMM cause with the same value.</w:t>
      </w:r>
    </w:p>
    <w:p w14:paraId="3E87F8BC" w14:textId="77777777" w:rsidR="0048491A" w:rsidRPr="007F2770" w:rsidRDefault="0048491A" w:rsidP="0048491A">
      <w:pPr>
        <w:pStyle w:val="B1"/>
      </w:pPr>
      <w:r w:rsidRPr="007F2770">
        <w:t>#62</w:t>
      </w:r>
      <w:r w:rsidRPr="007F2770">
        <w:tab/>
        <w:t>(No network slices available).</w:t>
      </w:r>
    </w:p>
    <w:p w14:paraId="015E287B" w14:textId="77777777" w:rsidR="0048491A" w:rsidRPr="007F2770" w:rsidRDefault="0048491A" w:rsidP="0048491A">
      <w:pPr>
        <w:pStyle w:val="B1"/>
      </w:pPr>
      <w:r w:rsidRPr="007F2770">
        <w:rPr>
          <w:rFonts w:eastAsia="Malgun Gothic"/>
          <w:lang w:val="en-US" w:eastAsia="ko-KR"/>
        </w:rPr>
        <w:tab/>
        <w:t>The UE shall abort the initial registration procedure, set the 5GS update status to 5U2 NOT UPDATED and enter state 5GMM-DEREGISTERED.</w:t>
      </w:r>
      <w:r w:rsidRPr="007F2770">
        <w:t xml:space="preserve"> ATTEMPTING-REGISTRATION or 5GMM-DEREGISTERED.PLMN-SEARCH</w:t>
      </w:r>
      <w:r w:rsidRPr="007F2770">
        <w:rPr>
          <w:rFonts w:eastAsia="Malgun Gothic"/>
          <w:lang w:val="en-US" w:eastAsia="ko-KR"/>
        </w:rPr>
        <w:t xml:space="preserve">. </w:t>
      </w:r>
      <w:r w:rsidRPr="007F2770">
        <w:t>Additionally, the UE shall reset the registration attempt counter.</w:t>
      </w:r>
    </w:p>
    <w:p w14:paraId="1443A48B" w14:textId="77777777" w:rsidR="0048491A" w:rsidRPr="007F2770" w:rsidRDefault="0048491A" w:rsidP="0048491A">
      <w:pPr>
        <w:pStyle w:val="B1"/>
        <w:rPr>
          <w:rFonts w:eastAsia="Malgun Gothic"/>
          <w:lang w:val="en-US" w:eastAsia="ko-KR"/>
        </w:rPr>
      </w:pPr>
      <w:r w:rsidRPr="007F2770">
        <w:rPr>
          <w:rFonts w:eastAsia="Malgun Gothic"/>
          <w:lang w:val="en-US" w:eastAsia="ko-KR"/>
        </w:rPr>
        <w:tab/>
        <w:t>The UE receiving the rejected NSSAI in the REGISTRATION REJECT message takes the following actions based on the rejection cause in the rejected S-NSSAI(s):</w:t>
      </w:r>
    </w:p>
    <w:p w14:paraId="020C2245" w14:textId="77777777" w:rsidR="0048491A" w:rsidRPr="007F2770" w:rsidRDefault="0048491A" w:rsidP="0048491A">
      <w:pPr>
        <w:pStyle w:val="B2"/>
      </w:pPr>
      <w:r w:rsidRPr="007F2770">
        <w:rPr>
          <w:rFonts w:eastAsia="Malgun Gothic"/>
          <w:lang w:val="en-US" w:eastAsia="ko-KR"/>
        </w:rPr>
        <w:tab/>
      </w:r>
      <w:r w:rsidRPr="007F2770">
        <w:t>"S-NSSAI not available in the current PLMN or SNPN"</w:t>
      </w:r>
    </w:p>
    <w:p w14:paraId="268B71C5" w14:textId="77777777" w:rsidR="0048491A" w:rsidRPr="007F2770" w:rsidRDefault="0048491A" w:rsidP="0048491A">
      <w:pPr>
        <w:pStyle w:val="B3"/>
      </w:pPr>
      <w:r w:rsidRPr="007F2770">
        <w:tab/>
        <w:t xml:space="preserve">The UE shall store the rejected S-NSSAI(s) in the rejected NSSAI for the current PLMN or SNPN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 xml:space="preserve">in the current PLMN or SNPN until switching off the UE, the UICC containing the USIM is removed, an entry of the </w:t>
      </w:r>
      <w:r w:rsidRPr="007F2770">
        <w:rPr>
          <w:lang w:eastAsia="ja-JP"/>
        </w:rPr>
        <w:t xml:space="preserve">"list of </w:t>
      </w:r>
      <w:r w:rsidRPr="007F2770">
        <w:rPr>
          <w:noProof/>
        </w:rPr>
        <w:t xml:space="preserve">subscriber data" </w:t>
      </w:r>
      <w:r w:rsidRPr="007F2770">
        <w:t>with the SNPN identity of the current SNPN is updated, or the rejected S-NSSAI(s) are removed or deleted as described in subclause 4.6.2.2.</w:t>
      </w:r>
    </w:p>
    <w:p w14:paraId="4E985358" w14:textId="77777777" w:rsidR="0048491A" w:rsidRPr="007F2770" w:rsidRDefault="0048491A" w:rsidP="0048491A">
      <w:pPr>
        <w:pStyle w:val="B2"/>
      </w:pPr>
      <w:r w:rsidRPr="007F2770">
        <w:rPr>
          <w:rFonts w:eastAsia="Malgun Gothic"/>
          <w:lang w:val="en-US" w:eastAsia="ko-KR"/>
        </w:rPr>
        <w:tab/>
      </w:r>
      <w:r w:rsidRPr="007F2770">
        <w:t>"S</w:t>
      </w:r>
      <w:r w:rsidRPr="007F2770">
        <w:rPr>
          <w:rFonts w:hint="eastAsia"/>
        </w:rPr>
        <w:t>-NSSAI</w:t>
      </w:r>
      <w:r w:rsidRPr="007F2770">
        <w:t xml:space="preserve"> not available in the current registration area"</w:t>
      </w:r>
    </w:p>
    <w:p w14:paraId="44C235B7" w14:textId="77777777" w:rsidR="0048491A" w:rsidRPr="007F2770" w:rsidRDefault="0048491A" w:rsidP="0048491A">
      <w:pPr>
        <w:pStyle w:val="B3"/>
        <w:rPr>
          <w:lang w:eastAsia="zh-CN"/>
        </w:rPr>
      </w:pPr>
      <w:r w:rsidRPr="007F2770">
        <w:tab/>
        <w:t xml:space="preserve">The UE shall store the rejected S-NSSAI(s) in the rejected NSSAI for the current registration area as described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or deleted as described in subclause 4.6.2.2.</w:t>
      </w:r>
    </w:p>
    <w:p w14:paraId="69938E6F" w14:textId="77777777" w:rsidR="0048491A" w:rsidRPr="007F2770" w:rsidRDefault="0048491A" w:rsidP="0048491A">
      <w:pPr>
        <w:pStyle w:val="B2"/>
      </w:pPr>
      <w:r w:rsidRPr="007F2770">
        <w:rPr>
          <w:rFonts w:eastAsia="Malgun Gothic"/>
          <w:lang w:val="en-US" w:eastAsia="ko-KR"/>
        </w:rPr>
        <w:tab/>
      </w:r>
      <w:r w:rsidRPr="007F2770">
        <w:t>"S</w:t>
      </w:r>
      <w:r w:rsidRPr="007F2770">
        <w:rPr>
          <w:rFonts w:hint="eastAsia"/>
        </w:rPr>
        <w:t>-NSSAI</w:t>
      </w:r>
      <w:r w:rsidRPr="007F2770">
        <w:t xml:space="preserve"> not available</w:t>
      </w:r>
      <w:r w:rsidRPr="007F2770">
        <w:rPr>
          <w:rFonts w:hint="eastAsia"/>
          <w:lang w:eastAsia="zh-CN"/>
        </w:rPr>
        <w:t xml:space="preserve"> due to</w:t>
      </w:r>
      <w:r w:rsidRPr="007F2770">
        <w:t xml:space="preserve"> the failed or revoked network slice-specific authentication and authorization"</w:t>
      </w:r>
    </w:p>
    <w:p w14:paraId="5CCC3A2C" w14:textId="77777777" w:rsidR="0048491A" w:rsidRPr="007F2770" w:rsidRDefault="0048491A" w:rsidP="0048491A">
      <w:pPr>
        <w:pStyle w:val="B3"/>
      </w:pPr>
      <w:r w:rsidRPr="007F2770">
        <w:rPr>
          <w:rFonts w:hint="eastAsia"/>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NSSAA</w:t>
      </w:r>
      <w:r w:rsidRPr="007F2770">
        <w:rPr>
          <w:rFonts w:hint="eastAsia"/>
        </w:rPr>
        <w:t xml:space="preserve"> as specified in </w:t>
      </w:r>
      <w:r w:rsidRPr="007F2770">
        <w:t>subclause 4.6.2.2 and shall not attempt to use this S-NSSAI in the current PLMN</w:t>
      </w:r>
      <w:r w:rsidRPr="007F2770">
        <w:rPr>
          <w:rFonts w:eastAsia="Malgun Gothic"/>
        </w:rPr>
        <w:t xml:space="preserve"> or SNPN</w:t>
      </w:r>
      <w:r w:rsidRPr="007F2770">
        <w:t xml:space="preserve">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21E0A1DF" w14:textId="77777777" w:rsidR="0048491A" w:rsidRPr="007F2770" w:rsidRDefault="0048491A" w:rsidP="0048491A">
      <w:pPr>
        <w:pStyle w:val="B2"/>
      </w:pPr>
      <w:r w:rsidRPr="007F2770">
        <w:tab/>
        <w:t>"S-NSSAI not available due to maximum number of UEs reached"</w:t>
      </w:r>
    </w:p>
    <w:p w14:paraId="41AEB377" w14:textId="77777777" w:rsidR="0048491A" w:rsidRPr="007F2770" w:rsidRDefault="0048491A" w:rsidP="0048491A">
      <w:pPr>
        <w:pStyle w:val="B3"/>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w:t>
      </w:r>
      <w:r w:rsidRPr="007F2770">
        <w:rPr>
          <w:rFonts w:eastAsia="Malgun Gothic"/>
        </w:rPr>
        <w:t xml:space="preserve"> or SNPN</w:t>
      </w:r>
      <w:r w:rsidRPr="007F2770">
        <w:t xml:space="preserve">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6627B2B2" w14:textId="77777777" w:rsidR="0048491A" w:rsidRPr="007F2770" w:rsidRDefault="0048491A" w:rsidP="0048491A">
      <w:pPr>
        <w:pStyle w:val="NO"/>
      </w:pPr>
      <w:r w:rsidRPr="007F2770">
        <w:t>NOTE 6:</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1BFF4808" w14:textId="77777777" w:rsidR="0048491A" w:rsidRPr="007F2770" w:rsidRDefault="0048491A" w:rsidP="0048491A">
      <w:pPr>
        <w:pStyle w:val="B1"/>
        <w:rPr>
          <w:lang w:eastAsia="x-none"/>
        </w:rPr>
      </w:pPr>
      <w:r w:rsidRPr="007F2770">
        <w:tab/>
        <w:t>If there is one or more S-NSSAIs in the rejected NSSAI with the rejection cause "S-NSSAI not available due to maximum number of UEs reached", then for each S-NSSAI, the UE shall behave as follows:</w:t>
      </w:r>
    </w:p>
    <w:p w14:paraId="2B7B2DEE" w14:textId="77777777" w:rsidR="0048491A" w:rsidRPr="007F2770" w:rsidRDefault="0048491A" w:rsidP="0048491A">
      <w:pPr>
        <w:pStyle w:val="B2"/>
      </w:pPr>
      <w:r w:rsidRPr="007F2770">
        <w:t>a)</w:t>
      </w:r>
      <w:r w:rsidRPr="007F2770">
        <w:tab/>
        <w:t>stop the timer T3526 associated with the S-NSSAI, if running;</w:t>
      </w:r>
    </w:p>
    <w:p w14:paraId="2F9DC0D4" w14:textId="77777777" w:rsidR="0048491A" w:rsidRPr="007F2770" w:rsidRDefault="0048491A" w:rsidP="0048491A">
      <w:pPr>
        <w:pStyle w:val="B2"/>
      </w:pPr>
      <w:r w:rsidRPr="007F2770">
        <w:lastRenderedPageBreak/>
        <w:t>b)</w:t>
      </w:r>
      <w:r w:rsidRPr="007F2770">
        <w:tab/>
        <w:t>start the timer T3526 with:</w:t>
      </w:r>
    </w:p>
    <w:p w14:paraId="51FB55CA" w14:textId="77777777" w:rsidR="0048491A" w:rsidRPr="007F2770" w:rsidRDefault="0048491A" w:rsidP="0048491A">
      <w:pPr>
        <w:pStyle w:val="B3"/>
      </w:pPr>
      <w:r w:rsidRPr="007F2770">
        <w:t>1)</w:t>
      </w:r>
      <w:r w:rsidRPr="007F2770">
        <w:tab/>
        <w:t>the back-off timer value received along with the S-NSSAI, if a back-off timer value is received along with the S-NSSAI that is neither zero nor deactivated; or</w:t>
      </w:r>
    </w:p>
    <w:p w14:paraId="3216F8E1" w14:textId="77777777" w:rsidR="0048491A" w:rsidRPr="007F2770" w:rsidRDefault="0048491A" w:rsidP="0048491A">
      <w:pPr>
        <w:pStyle w:val="B3"/>
      </w:pPr>
      <w:r w:rsidRPr="007F2770">
        <w:t>2)</w:t>
      </w:r>
      <w:r w:rsidRPr="007F2770">
        <w:tab/>
        <w:t>an implementation specific back-off timer value, if no back-off timer value is received along with the S-NSSAI; and</w:t>
      </w:r>
    </w:p>
    <w:p w14:paraId="3656A90E" w14:textId="77777777" w:rsidR="0048491A" w:rsidRPr="007F2770" w:rsidRDefault="0048491A" w:rsidP="0048491A">
      <w:pPr>
        <w:pStyle w:val="B2"/>
      </w:pPr>
      <w:r w:rsidRPr="007F2770">
        <w:t>c)</w:t>
      </w:r>
      <w:r w:rsidRPr="007F2770">
        <w:tab/>
      </w:r>
      <w:r w:rsidRPr="007F2770">
        <w:rPr>
          <w:noProof/>
        </w:rPr>
        <w:t>remove the S-NSSAI from the rejected NSSAI for the maximum number of UEs reached when the timer T3526 associated with the S-NSSAI expires.</w:t>
      </w:r>
    </w:p>
    <w:p w14:paraId="35A04558" w14:textId="77777777" w:rsidR="0048491A" w:rsidRPr="007F2770" w:rsidRDefault="0048491A" w:rsidP="0048491A">
      <w:pPr>
        <w:pStyle w:val="B1"/>
      </w:pPr>
      <w:r w:rsidRPr="007F2770">
        <w:rPr>
          <w:rFonts w:eastAsia="Malgun Gothic"/>
          <w:lang w:val="en-US" w:eastAsia="ko-KR"/>
        </w:rPr>
        <w:tab/>
        <w:t>I</w:t>
      </w:r>
      <w:proofErr w:type="spellStart"/>
      <w:r w:rsidRPr="007F2770">
        <w:t>f</w:t>
      </w:r>
      <w:proofErr w:type="spellEnd"/>
      <w:r w:rsidRPr="007F2770">
        <w:t xml:space="preserve"> the UE has an allowed NSSAI or configured NSSAI and:</w:t>
      </w:r>
    </w:p>
    <w:p w14:paraId="609110D7" w14:textId="77777777" w:rsidR="0048491A" w:rsidRPr="007F2770" w:rsidRDefault="0048491A" w:rsidP="0048491A">
      <w:pPr>
        <w:pStyle w:val="B1"/>
      </w:pPr>
      <w:r w:rsidRPr="007F2770">
        <w:t>1)</w:t>
      </w:r>
      <w:r w:rsidRPr="007F2770">
        <w:tab/>
        <w:t xml:space="preserve">at least one S-NSSAI of the allowed NSSAI or configured NSSAI is not included </w:t>
      </w:r>
      <w:r w:rsidRPr="007F2770">
        <w:rPr>
          <w:lang w:eastAsia="zh-CN"/>
        </w:rPr>
        <w:t>in</w:t>
      </w:r>
      <w:r w:rsidRPr="007F2770">
        <w:t xml:space="preserve"> the rejected NSSAI</w:t>
      </w:r>
      <w:r w:rsidRPr="007F2770">
        <w:rPr>
          <w:rFonts w:eastAsia="Malgun Gothic"/>
          <w:lang w:val="en-US" w:eastAsia="ko-KR"/>
        </w:rPr>
        <w:t xml:space="preserve"> the UE may stay in the current serving cell, apply the normal cell reselection process and start an initial registration with a requested NSSAI that includes any S-NSSAI from the allowed NSSAI or the configured NSSAI that is not in the rejected NSSAI.</w:t>
      </w:r>
    </w:p>
    <w:p w14:paraId="383FFA12" w14:textId="77777777" w:rsidR="0048491A" w:rsidRPr="007F2770" w:rsidRDefault="0048491A" w:rsidP="0048491A">
      <w:pPr>
        <w:pStyle w:val="B2"/>
      </w:pPr>
      <w:r w:rsidRPr="007F2770">
        <w:t>2)</w:t>
      </w:r>
      <w:r w:rsidRPr="007F2770">
        <w:tab/>
        <w:t>all the S-NSSAI(s) in the allowed NSSAI and configured NSSAI are rejected and at least one S-NSSAI is rejected due to "S-NSSAI not available in the current registration area" and:</w:t>
      </w:r>
    </w:p>
    <w:p w14:paraId="096968F2" w14:textId="77777777" w:rsidR="0048491A" w:rsidRPr="007F2770" w:rsidRDefault="0048491A" w:rsidP="0048491A">
      <w:pPr>
        <w:pStyle w:val="B3"/>
      </w:pPr>
      <w:proofErr w:type="spellStart"/>
      <w:r w:rsidRPr="007F2770">
        <w:t>i</w:t>
      </w:r>
      <w:proofErr w:type="spellEnd"/>
      <w:r w:rsidRPr="007F2770">
        <w:t>)</w:t>
      </w:r>
      <w:r w:rsidRPr="007F2770">
        <w:tab/>
        <w:t xml:space="preserve">the REGISTRATION REJECT message </w:t>
      </w:r>
      <w:r w:rsidRPr="007F2770">
        <w:rPr>
          <w:rFonts w:hint="eastAsia"/>
        </w:rPr>
        <w:t>is</w:t>
      </w:r>
      <w:r w:rsidRPr="007F2770">
        <w:t xml:space="preserve"> integrity protected and the UE is not operating in SNPN access operation mode, then the UE shall store the current TAI in the list of "5GS forbidden tracking areas for roaming", memorize the current TAI was stored in the list of "5GS forbidden tracking areas for roaming" for S-NSSAI is rejected due to "S-NSSAI not available in the current registration area" and enter the state 5GMM-DEREGISTERED.LIMITED-SERVICE; or</w:t>
      </w:r>
    </w:p>
    <w:p w14:paraId="2BEBCEAD" w14:textId="77777777" w:rsidR="0048491A" w:rsidRPr="007F2770" w:rsidRDefault="0048491A" w:rsidP="0048491A">
      <w:pPr>
        <w:pStyle w:val="B3"/>
      </w:pPr>
      <w:r w:rsidRPr="007F2770">
        <w:t>ii)</w:t>
      </w:r>
      <w:r w:rsidRPr="007F2770">
        <w:tab/>
        <w:t xml:space="preserve">the REGISTRATION REJECT message </w:t>
      </w:r>
      <w:r w:rsidRPr="007F2770">
        <w:rPr>
          <w:rFonts w:hint="eastAsia"/>
        </w:rPr>
        <w:t>is</w:t>
      </w:r>
      <w:r w:rsidRPr="007F2770">
        <w:t xml:space="preserve"> integrity protected and the UE is operating in SNPN access operation mode, then the UE shall store the current TAI in the list of "5GS forbidden tracking areas for roaming", memorize the current TAI was stored in the list of "5GS forbidden tracking areas for roaming" for S-NSSAI is rejected due to "S-NSSAI not available in the current registration area" for the current SNPN and, if the UE supports access to an SNPN using credentials from a credentials holder, equivalent SNPNs or both, the selected entry of the "list of subscriber data" or the selected PLMN subscription, and enter the state 5GMM-DEREGISTERED.LIMITED-SERVICE.</w:t>
      </w:r>
    </w:p>
    <w:p w14:paraId="1064969F" w14:textId="77777777" w:rsidR="0048491A" w:rsidRPr="007F2770" w:rsidRDefault="0048491A" w:rsidP="0048491A">
      <w:pPr>
        <w:pStyle w:val="B1"/>
      </w:pPr>
      <w:r w:rsidRPr="007F2770">
        <w:tab/>
        <w:t>Otherwise the UE may perform a PLMN selection or SNPN selection according to 3GPP TS 23.122 [5] 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as described in subclause 4.9.</w:t>
      </w:r>
    </w:p>
    <w:p w14:paraId="7DF30815" w14:textId="77777777" w:rsidR="0048491A" w:rsidRPr="007F2770" w:rsidRDefault="0048491A" w:rsidP="0048491A">
      <w:pPr>
        <w:pStyle w:val="B1"/>
      </w:pPr>
      <w:r w:rsidRPr="007F2770">
        <w:rPr>
          <w:rFonts w:eastAsia="Malgun Gothic"/>
          <w:lang w:val="en-US" w:eastAsia="ko-KR"/>
        </w:rPr>
        <w:tab/>
      </w:r>
      <w:r w:rsidRPr="007F2770">
        <w:t>If the UE has neither allowed NSSAI for the current PLMN or SNPN nor configured NSSAI for the current PLMN</w:t>
      </w:r>
      <w:r w:rsidRPr="007F2770">
        <w:rPr>
          <w:rFonts w:eastAsia="Malgun Gothic"/>
        </w:rPr>
        <w:t xml:space="preserve"> or SNPN</w:t>
      </w:r>
      <w:r w:rsidRPr="007F2770">
        <w:t xml:space="preserve"> and</w:t>
      </w:r>
      <w:r w:rsidRPr="007F2770">
        <w:rPr>
          <w:vertAlign w:val="subscript"/>
        </w:rPr>
        <w:t>,</w:t>
      </w:r>
    </w:p>
    <w:p w14:paraId="6F8A01EA" w14:textId="77777777" w:rsidR="0048491A" w:rsidRPr="007F2770" w:rsidRDefault="0048491A" w:rsidP="0048491A">
      <w:pPr>
        <w:pStyle w:val="B2"/>
      </w:pPr>
      <w:r w:rsidRPr="007F2770">
        <w:t>1)</w:t>
      </w:r>
      <w:r w:rsidRPr="007F2770">
        <w:tab/>
        <w:t>if at least one S-NSSAI in the default configured NSSAI is not rejected, the UE may stay in the current serving cell, apply the normal cell reselection process, and start an initial registration with a requested NSSAI with that default configured NSSAI; or</w:t>
      </w:r>
    </w:p>
    <w:p w14:paraId="1C786A9E" w14:textId="77777777" w:rsidR="0048491A" w:rsidRPr="007F2770" w:rsidRDefault="0048491A" w:rsidP="0048491A">
      <w:pPr>
        <w:pStyle w:val="B2"/>
      </w:pPr>
      <w:r w:rsidRPr="007F2770">
        <w:t>2)</w:t>
      </w:r>
      <w:r w:rsidRPr="007F2770">
        <w:tab/>
        <w:t>if all the S-NSSAI(s) in the default configured NSSAI are rejected and at least one S-NSSAI is rejected due to "S-NSSAI not available in the current registration area",</w:t>
      </w:r>
    </w:p>
    <w:p w14:paraId="529EE592" w14:textId="77777777" w:rsidR="0048491A" w:rsidRPr="007F2770" w:rsidRDefault="0048491A" w:rsidP="0048491A">
      <w:pPr>
        <w:pStyle w:val="B3"/>
      </w:pPr>
      <w:proofErr w:type="spellStart"/>
      <w:r w:rsidRPr="007F2770">
        <w:t>i</w:t>
      </w:r>
      <w:proofErr w:type="spellEnd"/>
      <w:r w:rsidRPr="007F2770">
        <w:t>)</w:t>
      </w:r>
      <w:r w:rsidRPr="007F2770">
        <w:tab/>
        <w:t>if the REGISTRATION REJECT message is integrity protected and the UE is not operating in SNPN access operation mode, the UE shall store the current TAI in the list of "5GS forbidden tracking areas for roaming" and enter the state 5GMM-DEREGISTERED.LIMITED-SERVICE; or</w:t>
      </w:r>
    </w:p>
    <w:p w14:paraId="34D9F864" w14:textId="77777777" w:rsidR="0048491A" w:rsidRPr="007F2770" w:rsidRDefault="0048491A" w:rsidP="0048491A">
      <w:pPr>
        <w:pStyle w:val="B3"/>
      </w:pPr>
      <w:r w:rsidRPr="007F2770">
        <w:t>ii)</w:t>
      </w:r>
      <w:r w:rsidRPr="007F2770">
        <w:tab/>
        <w:t>if the REGISTRATION REJECT message is integrity protected and the UE is operating in SNPN access operation mode, the UE shall store the current TAI in the list of "5GS forbidden tracking areas for roaming" for the current SNPN and, if the UE supports access to an SNPN using credentials from a credentials holder, equivalent SNPNs or both, the selected entry of the "list of subscriber data" or the selected PLMN subscription, and enter the state 5GMM-DEREGISTERED.LIMITED-SERVICE.</w:t>
      </w:r>
    </w:p>
    <w:p w14:paraId="291AF2D0" w14:textId="77777777" w:rsidR="0048491A" w:rsidRPr="007F2770" w:rsidRDefault="0048491A" w:rsidP="0048491A">
      <w:pPr>
        <w:pStyle w:val="B1"/>
      </w:pPr>
      <w:r w:rsidRPr="007F2770">
        <w:tab/>
        <w:t xml:space="preserve">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w:t>
      </w:r>
      <w:r w:rsidRPr="007F2770">
        <w:lastRenderedPageBreak/>
        <w:t>"S-NSSAI not available due to the failed or revoked network slice-specific authentication and authorization" as described in subclause 4.9.</w:t>
      </w:r>
    </w:p>
    <w:p w14:paraId="09E1F147" w14:textId="77777777" w:rsidR="0048491A" w:rsidRPr="007F2770" w:rsidRDefault="0048491A" w:rsidP="0048491A">
      <w:pPr>
        <w:pStyle w:val="B1"/>
      </w:pPr>
      <w:r w:rsidRPr="007F2770">
        <w:tab/>
        <w:t>If</w:t>
      </w:r>
    </w:p>
    <w:p w14:paraId="3BF1F0DB" w14:textId="77777777" w:rsidR="0048491A" w:rsidRPr="007F2770" w:rsidRDefault="0048491A" w:rsidP="0048491A">
      <w:pPr>
        <w:pStyle w:val="B2"/>
        <w:numPr>
          <w:ilvl w:val="0"/>
          <w:numId w:val="2"/>
        </w:numPr>
        <w:rPr>
          <w:rFonts w:eastAsia="Malgun Gothic"/>
        </w:rPr>
      </w:pPr>
      <w:r w:rsidRPr="007F2770">
        <w:t>the UE has allowed NSSAI for the current PLMN or SNPN or configured NSSAI for the current PLMN</w:t>
      </w:r>
      <w:r w:rsidRPr="007F2770">
        <w:rPr>
          <w:rFonts w:eastAsia="Malgun Gothic"/>
        </w:rPr>
        <w:t xml:space="preserve"> or SNPN or both and</w:t>
      </w:r>
      <w:r w:rsidRPr="007F2770">
        <w:t xml:space="preserve"> all the S</w:t>
      </w:r>
      <w:r w:rsidRPr="007F2770">
        <w:rPr>
          <w:rFonts w:eastAsia="Malgun Gothic"/>
        </w:rPr>
        <w:t>-NSSAIs included in the allowed NSSAI or the configured NSSAI or both are rejected; or</w:t>
      </w:r>
    </w:p>
    <w:p w14:paraId="4BB1E703" w14:textId="77777777" w:rsidR="0048491A" w:rsidRPr="007F2770" w:rsidRDefault="0048491A" w:rsidP="0048491A">
      <w:pPr>
        <w:pStyle w:val="B2"/>
        <w:numPr>
          <w:ilvl w:val="0"/>
          <w:numId w:val="2"/>
        </w:numPr>
        <w:rPr>
          <w:rFonts w:eastAsia="Malgun Gothic"/>
        </w:rPr>
      </w:pPr>
      <w:r w:rsidRPr="007F2770">
        <w:t>the UE has neither allowed NSSAI for the current PLMN or SNPN nor configured NSSAI for the current PLMN</w:t>
      </w:r>
      <w:r w:rsidRPr="007F2770">
        <w:rPr>
          <w:rFonts w:eastAsia="Malgun Gothic"/>
        </w:rPr>
        <w:t xml:space="preserve"> or SNPN and </w:t>
      </w:r>
      <w:r w:rsidRPr="007F2770">
        <w:t>all the S</w:t>
      </w:r>
      <w:r w:rsidRPr="007F2770">
        <w:rPr>
          <w:rFonts w:eastAsia="Malgun Gothic"/>
        </w:rPr>
        <w:t>-NSSAIs included in the default configured NSSAI are rejected,</w:t>
      </w:r>
    </w:p>
    <w:p w14:paraId="02F835AF" w14:textId="77777777" w:rsidR="0048491A" w:rsidRPr="007F2770" w:rsidRDefault="0048491A" w:rsidP="0048491A">
      <w:pPr>
        <w:pStyle w:val="B1"/>
      </w:pPr>
      <w:r w:rsidRPr="007F2770">
        <w:tab/>
        <w:t>and the UE has rejected NSSAI</w:t>
      </w:r>
      <w:r w:rsidRPr="007F2770">
        <w:rPr>
          <w:rFonts w:hint="eastAsia"/>
          <w:lang w:eastAsia="zh-CN"/>
        </w:rPr>
        <w:t xml:space="preserve"> </w:t>
      </w:r>
      <w:r w:rsidRPr="007F2770">
        <w:rPr>
          <w:lang w:eastAsia="zh-CN"/>
        </w:rPr>
        <w:t xml:space="preserve">for the </w:t>
      </w:r>
      <w:r w:rsidRPr="007F2770">
        <w:t>maximum number of UEs</w:t>
      </w:r>
      <w:r w:rsidRPr="007F2770">
        <w:rPr>
          <w:lang w:eastAsia="zh-CN"/>
        </w:rPr>
        <w:t xml:space="preserve"> reached</w:t>
      </w:r>
      <w:r w:rsidRPr="007F2770">
        <w:t>, and the UE wants to obtain services in the current serving cell without performing a PLMN selection or SNPN selection, the UE may stay in the current serving cell and attempt to use the rejected S-NSSAI(s)</w:t>
      </w:r>
      <w:r w:rsidRPr="007F2770">
        <w:rPr>
          <w:lang w:eastAsia="zh-CN"/>
        </w:rPr>
        <w:t xml:space="preserve"> for the </w:t>
      </w:r>
      <w:r w:rsidRPr="007F2770">
        <w:t>maximum number of UEs</w:t>
      </w:r>
      <w:r w:rsidRPr="007F2770">
        <w:rPr>
          <w:lang w:eastAsia="zh-CN"/>
        </w:rPr>
        <w:t xml:space="preserve"> reached</w:t>
      </w:r>
      <w:r w:rsidRPr="007F2770">
        <w:t xml:space="preserve"> in the current serving cell after the rejected S-NSSAI(s) are removed as described in subclause 4.6.2.2.</w:t>
      </w:r>
    </w:p>
    <w:p w14:paraId="07303B04" w14:textId="77777777" w:rsidR="0048491A" w:rsidRPr="007F2770" w:rsidRDefault="0048491A" w:rsidP="0048491A">
      <w:pPr>
        <w:pStyle w:val="B1"/>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attach attempt counter and enter the state EMM-DEREGISTERED.</w:t>
      </w:r>
    </w:p>
    <w:p w14:paraId="6054C406" w14:textId="77777777" w:rsidR="0048491A" w:rsidRPr="007F2770" w:rsidRDefault="0048491A" w:rsidP="0048491A">
      <w:pPr>
        <w:pStyle w:val="B1"/>
      </w:pPr>
      <w:r w:rsidRPr="007F2770">
        <w:t>#72</w:t>
      </w:r>
      <w:r w:rsidRPr="007F2770">
        <w:rPr>
          <w:lang w:eastAsia="ko-KR"/>
        </w:rPr>
        <w:tab/>
      </w:r>
      <w:r w:rsidRPr="007F2770">
        <w:t>(Non-3GPP access to 5GCN not allowed).</w:t>
      </w:r>
    </w:p>
    <w:p w14:paraId="2EF0F429" w14:textId="77777777" w:rsidR="0048491A" w:rsidRPr="007F2770" w:rsidRDefault="0048491A" w:rsidP="0048491A">
      <w:pPr>
        <w:pStyle w:val="B1"/>
      </w:pPr>
      <w:r w:rsidRPr="007F2770">
        <w:tab/>
        <w:t xml:space="preserve">When received over non-3GPP access the UE shall set the 5GS update status to 5U3 ROAMING NOT ALLOWED (and shall store it according to subclause 5.1.3.2.2) and shall delete 5G-GUTI, last visited registered TAI, TAI list and </w:t>
      </w:r>
      <w:proofErr w:type="spellStart"/>
      <w:r w:rsidRPr="007F2770">
        <w:t>ngKSI</w:t>
      </w:r>
      <w:proofErr w:type="spellEnd"/>
      <w:r w:rsidRPr="007F2770">
        <w:t>. Additionally, t</w:t>
      </w:r>
      <w:r w:rsidRPr="007F2770">
        <w:rPr>
          <w:rFonts w:hint="eastAsia"/>
          <w:lang w:eastAsia="ko-KR"/>
        </w:rPr>
        <w:t xml:space="preserve">he UE shall reset the </w:t>
      </w:r>
      <w:r w:rsidRPr="007F2770">
        <w:t>registration attempt counter and enter the state 5GMM-DEREGISTERED. If the message has been successfully integrity checked by the NAS, the UE shall set:</w:t>
      </w:r>
    </w:p>
    <w:p w14:paraId="6CD39937" w14:textId="77777777" w:rsidR="0048491A" w:rsidRPr="007F2770" w:rsidRDefault="0048491A" w:rsidP="0048491A">
      <w:pPr>
        <w:pStyle w:val="B2"/>
      </w:pPr>
      <w:r w:rsidRPr="007F2770">
        <w:t>1)</w:t>
      </w:r>
      <w:r w:rsidRPr="007F2770">
        <w:tab/>
        <w:t>the PLMN-specific N1 mode attempt counter for non-3GPP access for that PLMN in case of PLMN: or</w:t>
      </w:r>
    </w:p>
    <w:p w14:paraId="0CA9C866" w14:textId="77777777" w:rsidR="0048491A" w:rsidRPr="007F2770" w:rsidRDefault="0048491A" w:rsidP="0048491A">
      <w:pPr>
        <w:pStyle w:val="B2"/>
      </w:pPr>
      <w:r w:rsidRPr="007F2770">
        <w:t>2)</w:t>
      </w:r>
      <w:r w:rsidRPr="007F2770">
        <w:tab/>
        <w:t>the SNPN-specific attempt counter for non-3GPP access for that SNPN in case of SNPN;</w:t>
      </w:r>
    </w:p>
    <w:p w14:paraId="68799671" w14:textId="77777777" w:rsidR="0048491A" w:rsidRPr="007F2770" w:rsidRDefault="0048491A" w:rsidP="0048491A">
      <w:pPr>
        <w:pStyle w:val="B1"/>
      </w:pPr>
      <w:r w:rsidRPr="007F2770">
        <w:tab/>
        <w:t>to the UE implementation-specific maximum value.</w:t>
      </w:r>
    </w:p>
    <w:p w14:paraId="1B8D5F65" w14:textId="77777777" w:rsidR="0048491A" w:rsidRPr="007F2770" w:rsidRDefault="0048491A" w:rsidP="0048491A">
      <w:pPr>
        <w:pStyle w:val="NO"/>
        <w:rPr>
          <w:lang w:eastAsia="ja-JP"/>
        </w:rPr>
      </w:pPr>
      <w:r w:rsidRPr="007F2770">
        <w:t>NOTE 7:</w:t>
      </w:r>
      <w:r w:rsidRPr="007F2770">
        <w:tab/>
        <w:t>The 5GMM sublayer states, the 5GMM parameters and the registration status are managed per access type independently, i.e. 3GPP access or non-3GPP access (see subclauses 4.7.2 and 5.1.3)</w:t>
      </w:r>
      <w:r w:rsidRPr="007F2770">
        <w:rPr>
          <w:rFonts w:eastAsia="Batang"/>
          <w:lang w:eastAsia="ja-JP"/>
        </w:rPr>
        <w:t>.</w:t>
      </w:r>
    </w:p>
    <w:p w14:paraId="19916037" w14:textId="77777777" w:rsidR="0048491A" w:rsidRPr="007F2770" w:rsidRDefault="0048491A" w:rsidP="0048491A">
      <w:pPr>
        <w:pStyle w:val="B1"/>
      </w:pPr>
      <w:r w:rsidRPr="007F2770">
        <w:tab/>
        <w:t>The UE shall disable the N1 mode capability for non-3GPP access (see subclause 4.9.3).</w:t>
      </w:r>
    </w:p>
    <w:p w14:paraId="7924CC22" w14:textId="77777777" w:rsidR="0048491A" w:rsidRPr="007F2770" w:rsidRDefault="0048491A" w:rsidP="0048491A">
      <w:pPr>
        <w:pStyle w:val="B1"/>
        <w:rPr>
          <w:noProof/>
        </w:rPr>
      </w:pPr>
      <w:r w:rsidRPr="007F2770">
        <w:rPr>
          <w:noProof/>
        </w:rPr>
        <w:tab/>
        <w:t>As an implementation option, the UE may enter the state 5GMM-DEREGISTERED.PLMN-SEARCH in order to perform a PLMN selection according to 3GPP TS 23.122 [5].</w:t>
      </w:r>
    </w:p>
    <w:p w14:paraId="13B8305C" w14:textId="77777777" w:rsidR="0048491A" w:rsidRPr="007F2770" w:rsidRDefault="0048491A" w:rsidP="0048491A">
      <w:pPr>
        <w:pStyle w:val="B1"/>
        <w:rPr>
          <w:noProof/>
        </w:rPr>
      </w:pPr>
      <w:r w:rsidRPr="007F2770">
        <w:tab/>
        <w:t>If received over 3GPP access the cause shall be considered as an abnormal case and the behaviour of the UE for this case is specified in subclause 5.5.1.2.7.</w:t>
      </w:r>
    </w:p>
    <w:p w14:paraId="1C240494" w14:textId="77777777" w:rsidR="0048491A" w:rsidRPr="007F2770" w:rsidRDefault="0048491A" w:rsidP="0048491A">
      <w:pPr>
        <w:pStyle w:val="B1"/>
      </w:pPr>
      <w:r w:rsidRPr="007F2770">
        <w:t>#73</w:t>
      </w:r>
      <w:r w:rsidRPr="007F2770">
        <w:rPr>
          <w:lang w:eastAsia="ko-KR"/>
        </w:rPr>
        <w:tab/>
      </w:r>
      <w:r w:rsidRPr="007F2770">
        <w:t>(Serving network not authorized).</w:t>
      </w:r>
    </w:p>
    <w:p w14:paraId="2CD05C5C" w14:textId="77777777" w:rsidR="0048491A" w:rsidRPr="007F2770" w:rsidRDefault="0048491A" w:rsidP="0048491A">
      <w:pPr>
        <w:pStyle w:val="B1"/>
      </w:pPr>
      <w:r w:rsidRPr="007F2770">
        <w:tab/>
        <w:t>This cause value received from a cell belonging to an SNPN is considered as an abnormal case and the behaviour of the UE is specified in subclause 5.5.1.2.7.</w:t>
      </w:r>
    </w:p>
    <w:p w14:paraId="507410E9" w14:textId="77777777" w:rsidR="0048491A" w:rsidRPr="007F2770" w:rsidRDefault="0048491A" w:rsidP="0048491A">
      <w:pPr>
        <w:pStyle w:val="B1"/>
        <w:rPr>
          <w:rFonts w:eastAsia="Malgun Gothic"/>
        </w:rPr>
      </w:pPr>
      <w:r w:rsidRPr="007F2770">
        <w:tab/>
        <w:t xml:space="preserve">The UE shall set the 5GS update status to 5U3 ROAMING NOT ALLOWED (and shall store it according to subclause 5.1.3.2.2) and shall delete any 5G-GUTI, last visited registered TAI, TAI list and </w:t>
      </w:r>
      <w:proofErr w:type="spellStart"/>
      <w:r w:rsidRPr="007F2770">
        <w:t>ngKSI</w:t>
      </w:r>
      <w:proofErr w:type="spellEnd"/>
      <w:r w:rsidRPr="007F2770">
        <w:t>. The UE shall delete the list of equivalent PLMNs, reset the registration attempt counter, store the PLMN identity in the forbidden PLMN list</w:t>
      </w:r>
      <w:r w:rsidRPr="007F2770">
        <w:rPr>
          <w:lang w:eastAsia="zh-CN"/>
        </w:rPr>
        <w:t xml:space="preserve"> </w:t>
      </w:r>
      <w:r w:rsidRPr="007F2770">
        <w:t>as specified in subclause 5.3.13A. For 3GPP access the UE shall enter state 5GMM-DEREGISTERED.PLMN-SEARCH in order to perform a PLMN selection according to 3GPP TS 23.122 [5], and for non-3GPP access the UE shall enter state 5GMM-DEREGISTERED.LIMITED-SERVICE and perform network selection as defined in 3GPP TS 24.502 [18]. If the message has been successfully integrity checked by the NAS, the UE shall set the PLMN-specific attempt counter and the PLMN-specific attempt counter for non-3GPP access for that PLMN to the UE implementation-specific maximum value.</w:t>
      </w:r>
    </w:p>
    <w:p w14:paraId="0FB98C2B" w14:textId="77777777" w:rsidR="0048491A" w:rsidRPr="007F2770" w:rsidRDefault="0048491A" w:rsidP="0048491A">
      <w:pPr>
        <w:pStyle w:val="B1"/>
      </w:pPr>
      <w:r w:rsidRPr="007F2770">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rsidRPr="007F2770">
        <w:t>eKSI</w:t>
      </w:r>
      <w:proofErr w:type="spellEnd"/>
      <w:r w:rsidRPr="007F2770">
        <w:t>. Additionally, the UE shall reset the attach attempt counter and enter the state EMM-DEREGISTERED.</w:t>
      </w:r>
    </w:p>
    <w:p w14:paraId="5C431913" w14:textId="77777777" w:rsidR="0048491A" w:rsidRPr="007F2770" w:rsidRDefault="0048491A" w:rsidP="0048491A">
      <w:pPr>
        <w:pStyle w:val="B1"/>
      </w:pPr>
      <w:r w:rsidRPr="007F2770">
        <w:t>#74</w:t>
      </w:r>
      <w:r w:rsidRPr="007F2770">
        <w:rPr>
          <w:rFonts w:hint="eastAsia"/>
          <w:lang w:eastAsia="ko-KR"/>
        </w:rPr>
        <w:tab/>
      </w:r>
      <w:r w:rsidRPr="007F2770">
        <w:t>(Temporarily not authorized for this SNPN).</w:t>
      </w:r>
    </w:p>
    <w:p w14:paraId="1525C45F" w14:textId="77777777" w:rsidR="0048491A" w:rsidRPr="007F2770" w:rsidRDefault="0048491A" w:rsidP="0048491A">
      <w:pPr>
        <w:pStyle w:val="B1"/>
      </w:pPr>
      <w:r w:rsidRPr="007F2770">
        <w:lastRenderedPageBreak/>
        <w:tab/>
        <w:t>5GMM cause #74 is only applicable when received from a cell belonging to an SNPN. 5GMM cause #74 received from a cell not belonging to an SNPN is considered as an abnormal case and the behaviour of the UE is specified in subclause 5.5.1.2.7.</w:t>
      </w:r>
    </w:p>
    <w:p w14:paraId="64EB3B83" w14:textId="77777777" w:rsidR="0048491A" w:rsidRPr="007F2770" w:rsidRDefault="0048491A" w:rsidP="0048491A">
      <w:pPr>
        <w:pStyle w:val="B1"/>
      </w:pPr>
      <w:r w:rsidRPr="007F2770">
        <w:tab/>
        <w:t xml:space="preserve">The UE shall set the 5GS update status to 5U3 ROAMING NOT ALLOWED (and shall store it according to subclause 5.1.3.2.2) and shall delete any 5G-GUTI, last visited registered TAI, TAI list, </w:t>
      </w:r>
      <w:proofErr w:type="spellStart"/>
      <w:r w:rsidRPr="007F2770">
        <w:t>ngKSI</w:t>
      </w:r>
      <w:proofErr w:type="spellEnd"/>
      <w:r w:rsidRPr="007F2770">
        <w:t xml:space="preserve"> and the list of equivalent SNPNs (if available). The UE shall reset the registration attempt counter and store the SNPN identity in the "temporarily forbidden SNPNs" list for the specific access type for which the message was received and, if the UE supports access to an SNPN using credentials from a credentials holder, equivalent SNPNs or both, the selected entry of the "list of subscriber data" or the selected PLMN subscription. If the registration </w:t>
      </w:r>
      <w:r w:rsidRPr="007F2770">
        <w:rPr>
          <w:lang w:eastAsia="zh-CN"/>
        </w:rPr>
        <w:t xml:space="preserve">request </w:t>
      </w:r>
      <w:r w:rsidRPr="007F2770">
        <w:t xml:space="preserve">is not for onboarding services in SNPN, the UE shall enter state 5GMM-DEREGISTERED.PLMN-SEARCH and perform an SNPN selection according to 3GPP TS 23.122 [5]. If the registration </w:t>
      </w:r>
      <w:r w:rsidRPr="007F2770">
        <w:rPr>
          <w:lang w:eastAsia="zh-CN"/>
        </w:rPr>
        <w:t xml:space="preserve">request </w:t>
      </w:r>
      <w:r w:rsidRPr="007F2770">
        <w:t>is for onboarding services in SNPN, the UE shall enter state 5GMM-DEREGISTERED.PLMN-SEARCH and perform an SNPN selection or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2F5709FA" w14:textId="77777777" w:rsidR="0048491A" w:rsidRPr="007F2770" w:rsidRDefault="0048491A" w:rsidP="0048491A">
      <w:pPr>
        <w:pStyle w:val="B1"/>
      </w:pPr>
      <w:r w:rsidRPr="007F2770">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39267930" w14:textId="77777777" w:rsidR="0048491A" w:rsidRPr="007F2770" w:rsidRDefault="0048491A" w:rsidP="0048491A">
      <w:pPr>
        <w:pStyle w:val="NO"/>
      </w:pPr>
      <w:r w:rsidRPr="007F2770">
        <w:t>NOTE 8:</w:t>
      </w:r>
      <w:r w:rsidRPr="007F2770">
        <w:tab/>
        <w:t>When 5GMM cause #74 is received over 3GPP access, the term "other access" in "the UE also supports the registration procedure over the other access to the same SNPN" is used to express access to SNPN services via a PLMN.</w:t>
      </w:r>
    </w:p>
    <w:p w14:paraId="1403F737" w14:textId="77777777" w:rsidR="0048491A" w:rsidRPr="007F2770" w:rsidRDefault="0048491A" w:rsidP="0048491A">
      <w:pPr>
        <w:pStyle w:val="NO"/>
      </w:pPr>
      <w:r w:rsidRPr="007F2770">
        <w:t>NOTE 9:</w:t>
      </w:r>
      <w:r w:rsidRPr="007F2770">
        <w:tab/>
        <w:t>The term "non-3GPP access" in an SNPN refers to the case where the UE is accessing SNPN services via a PLMN.</w:t>
      </w:r>
    </w:p>
    <w:p w14:paraId="772FA51C" w14:textId="77777777" w:rsidR="0048491A" w:rsidRPr="007F2770" w:rsidRDefault="0048491A" w:rsidP="0048491A">
      <w:pPr>
        <w:pStyle w:val="B1"/>
      </w:pPr>
      <w:r w:rsidRPr="007F2770">
        <w:t>#75</w:t>
      </w:r>
      <w:r w:rsidRPr="007F2770">
        <w:rPr>
          <w:rFonts w:hint="eastAsia"/>
          <w:lang w:eastAsia="ko-KR"/>
        </w:rPr>
        <w:tab/>
      </w:r>
      <w:r w:rsidRPr="007F2770">
        <w:t>(Permanently not authorized for this SNPN).</w:t>
      </w:r>
    </w:p>
    <w:p w14:paraId="79DE22D9" w14:textId="77777777" w:rsidR="0048491A" w:rsidRPr="007F2770" w:rsidRDefault="0048491A" w:rsidP="0048491A">
      <w:pPr>
        <w:pStyle w:val="B1"/>
      </w:pPr>
      <w:r w:rsidRPr="007F2770">
        <w:tab/>
        <w:t>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subclause 5.5.1.2.7.</w:t>
      </w:r>
    </w:p>
    <w:p w14:paraId="59EBCC73" w14:textId="77777777" w:rsidR="0048491A" w:rsidRPr="007F2770" w:rsidRDefault="0048491A" w:rsidP="0048491A">
      <w:pPr>
        <w:pStyle w:val="B1"/>
      </w:pPr>
      <w:r w:rsidRPr="007F2770">
        <w:tab/>
        <w:t xml:space="preserve">The UE shall set the 5GS update status to 5U3 ROAMING NOT ALLOWED (and shall store it according to subclause 5.1.3.2.2) and shall delete any 5G-GUTI, last visited registered TAI, TAI list </w:t>
      </w:r>
      <w:proofErr w:type="spellStart"/>
      <w:r w:rsidRPr="007F2770">
        <w:t>ngKSI</w:t>
      </w:r>
      <w:proofErr w:type="spellEnd"/>
      <w:r w:rsidRPr="007F2770">
        <w:t xml:space="preserve"> and the list of equivalent SNPNs (if available). The UE shall reset the registration attempt counter and store the SNPN identity in the "permanently forbidden SNPNs" list for the specific access type for which the message was received and, if the UE supports access to an SNPN using credentials from a credentials holder, equivalent SNPNs or both, the selected entry of the "list of subscriber data" or the selected PLMN subscription. If the registration </w:t>
      </w:r>
      <w:r w:rsidRPr="007F2770">
        <w:rPr>
          <w:lang w:eastAsia="zh-CN"/>
        </w:rPr>
        <w:t xml:space="preserve">request </w:t>
      </w:r>
      <w:r w:rsidRPr="007F2770">
        <w:t xml:space="preserve">is not for onboarding services in SNPN, the UE shall enter state 5GMM-DEREGISTERED.PLMN-SEARCH and perform an SNPN selection according to 3GPP TS 23.122 [5]. If the registration </w:t>
      </w:r>
      <w:r w:rsidRPr="007F2770">
        <w:rPr>
          <w:lang w:eastAsia="zh-CN"/>
        </w:rPr>
        <w:t xml:space="preserve">request </w:t>
      </w:r>
      <w:r w:rsidRPr="007F2770">
        <w:t>is for onboarding services in SNPN, the UE shall enter state 5GMM-DEREGISTERED.PLMN-SEARCH and perform an SNPN selection or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460F4E17" w14:textId="77777777" w:rsidR="0048491A" w:rsidRPr="007F2770" w:rsidRDefault="0048491A" w:rsidP="0048491A">
      <w:pPr>
        <w:pStyle w:val="B1"/>
      </w:pPr>
      <w:r w:rsidRPr="007F2770">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54339AED" w14:textId="77777777" w:rsidR="0048491A" w:rsidRPr="007F2770" w:rsidRDefault="0048491A" w:rsidP="0048491A">
      <w:pPr>
        <w:pStyle w:val="NO"/>
      </w:pPr>
      <w:r w:rsidRPr="007F2770">
        <w:t>NOTE 10:</w:t>
      </w:r>
      <w:r w:rsidRPr="007F2770">
        <w:tab/>
        <w:t>When 5GMM cause #75 is received over 3GPP access, the term "other access" in "the UE also supports the registration procedure over the other access to the same SNPN" is used to express access to SNPN services via a PLMN.</w:t>
      </w:r>
    </w:p>
    <w:p w14:paraId="5ACB5661" w14:textId="77777777" w:rsidR="0048491A" w:rsidRPr="007F2770" w:rsidRDefault="0048491A" w:rsidP="0048491A">
      <w:pPr>
        <w:pStyle w:val="NO"/>
      </w:pPr>
      <w:r w:rsidRPr="007F2770">
        <w:t>NOTE 11:</w:t>
      </w:r>
      <w:r w:rsidRPr="007F2770">
        <w:tab/>
        <w:t>The term "non-3GPP access" in an SNPN refers to the case where the UE is accessing SNPN services via a PLMN.</w:t>
      </w:r>
    </w:p>
    <w:p w14:paraId="45BDB0BD" w14:textId="77777777" w:rsidR="0048491A" w:rsidRPr="007F2770" w:rsidRDefault="0048491A" w:rsidP="0048491A">
      <w:pPr>
        <w:pStyle w:val="B1"/>
      </w:pPr>
      <w:r w:rsidRPr="007F2770">
        <w:t>#76</w:t>
      </w:r>
      <w:r w:rsidRPr="007F2770">
        <w:rPr>
          <w:lang w:eastAsia="ko-KR"/>
        </w:rPr>
        <w:tab/>
      </w:r>
      <w:r w:rsidRPr="007F2770">
        <w:t>(Not authorized for this CAG or authorized for CAG cells only).</w:t>
      </w:r>
    </w:p>
    <w:p w14:paraId="193212E9" w14:textId="77777777" w:rsidR="0048491A" w:rsidRPr="007F2770" w:rsidRDefault="0048491A" w:rsidP="0048491A">
      <w:pPr>
        <w:pStyle w:val="B1"/>
      </w:pPr>
      <w:r w:rsidRPr="007F2770">
        <w:lastRenderedPageBreak/>
        <w:tab/>
        <w:t>This cause value received via non-3GPP access or from a cell belonging to an SNPN is considered as an abnormal case and the behaviour of the UE is specified in subclause 5.5.1.2.7.</w:t>
      </w:r>
    </w:p>
    <w:p w14:paraId="310C3CBA" w14:textId="77777777" w:rsidR="0048491A" w:rsidRPr="007F2770" w:rsidRDefault="0048491A" w:rsidP="0048491A">
      <w:pPr>
        <w:pStyle w:val="B1"/>
      </w:pPr>
      <w:r w:rsidRPr="007F2770">
        <w:tab/>
        <w:t xml:space="preserve">The UE shall </w:t>
      </w:r>
      <w:r w:rsidRPr="007F2770">
        <w:rPr>
          <w:lang w:eastAsia="ko-KR"/>
        </w:rPr>
        <w:t>set the 5GS update status to 5U3 ROAMING NOT ALLOWED, store the 5GS update status according to clause</w:t>
      </w:r>
      <w:r w:rsidRPr="007F2770">
        <w:t> 5.1.3.2.2, and reset the registration attempt counter.</w:t>
      </w:r>
    </w:p>
    <w:p w14:paraId="3D827B5F" w14:textId="77777777" w:rsidR="0048491A" w:rsidRPr="007F2770" w:rsidRDefault="0048491A" w:rsidP="0048491A">
      <w:pPr>
        <w:pStyle w:val="B1"/>
      </w:pPr>
      <w:r w:rsidRPr="007F2770">
        <w:tab/>
        <w:t>If 5GMM cause #76 is received from:</w:t>
      </w:r>
    </w:p>
    <w:p w14:paraId="51C3B025" w14:textId="77777777" w:rsidR="0048491A" w:rsidRPr="007F2770" w:rsidRDefault="0048491A" w:rsidP="0048491A">
      <w:pPr>
        <w:pStyle w:val="B2"/>
        <w:snapToGrid w:val="0"/>
      </w:pPr>
      <w:r w:rsidRPr="007F2770">
        <w:rPr>
          <w:lang w:eastAsia="ko-KR"/>
        </w:rPr>
        <w:t>1)</w:t>
      </w:r>
      <w:r w:rsidRPr="007F2770">
        <w:rPr>
          <w:lang w:eastAsia="ko-KR"/>
        </w:rPr>
        <w:tab/>
        <w:t xml:space="preserve">a 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REGISTRATION REJECT message, the UE shall:</w:t>
      </w:r>
    </w:p>
    <w:p w14:paraId="5B4963F7" w14:textId="77777777" w:rsidR="0048491A" w:rsidRPr="007F2770" w:rsidRDefault="0048491A" w:rsidP="0048491A">
      <w:pPr>
        <w:pStyle w:val="B3"/>
        <w:snapToGrid w:val="0"/>
        <w:rPr>
          <w:lang w:eastAsia="ko-KR"/>
        </w:rPr>
      </w:pPr>
      <w:proofErr w:type="spellStart"/>
      <w:r w:rsidRPr="007F2770">
        <w:rPr>
          <w:rFonts w:hint="eastAsia"/>
          <w:lang w:eastAsia="ko-KR"/>
        </w:rPr>
        <w:t>i</w:t>
      </w:r>
      <w:proofErr w:type="spellEnd"/>
      <w:r w:rsidRPr="007F2770">
        <w:rPr>
          <w:lang w:eastAsia="ko-KR"/>
        </w:rPr>
        <w:t>)</w:t>
      </w:r>
      <w:r w:rsidRPr="007F2770">
        <w:rPr>
          <w:lang w:eastAsia="ko-KR"/>
        </w:rPr>
        <w:tab/>
        <w:t xml:space="preserve">replace the "CAG information list" stored in the UE with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when received in the HPLMN or EHPLMN;</w:t>
      </w:r>
    </w:p>
    <w:p w14:paraId="298CE37B" w14:textId="77777777" w:rsidR="0048491A" w:rsidRPr="007F2770" w:rsidRDefault="0048491A" w:rsidP="0048491A">
      <w:pPr>
        <w:pStyle w:val="B3"/>
        <w:snapToGrid w:val="0"/>
        <w:rPr>
          <w:lang w:eastAsia="ko-KR"/>
        </w:rPr>
      </w:pPr>
      <w:r w:rsidRPr="007F2770">
        <w:rPr>
          <w:lang w:eastAsia="ko-KR"/>
        </w:rPr>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1CFFBCFA" w14:textId="77777777" w:rsidR="0048491A" w:rsidRPr="007F2770" w:rsidRDefault="0048491A" w:rsidP="0048491A">
      <w:pPr>
        <w:pStyle w:val="NO"/>
        <w:snapToGrid w:val="0"/>
      </w:pPr>
      <w:r w:rsidRPr="007F2770">
        <w:t>NOTE 12:</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1A018DC0" w14:textId="77777777" w:rsidR="0048491A" w:rsidRPr="007F2770" w:rsidRDefault="0048491A" w:rsidP="0048491A">
      <w:pPr>
        <w:pStyle w:val="B3"/>
        <w:snapToGrid w:val="0"/>
      </w:pPr>
      <w:r w:rsidRPr="007F2770">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48A7CACD" w14:textId="77777777" w:rsidR="0048491A" w:rsidRPr="007F2770" w:rsidRDefault="0048491A" w:rsidP="0048491A">
      <w:pPr>
        <w:pStyle w:val="B2"/>
      </w:pPr>
      <w:r w:rsidRPr="007F2770">
        <w:tab/>
        <w:t>Otherwise,</w:t>
      </w:r>
      <w:r w:rsidRPr="007F2770">
        <w:rPr>
          <w:lang w:eastAsia="ko-KR"/>
        </w:rPr>
        <w:t xml:space="preserve"> then the UE shall delete the CAG-ID(s) of the cell from the "allowed CAG list" for the current PLMN, if the CAG-ID(s) are authorized based on the "allowed CAG list"</w:t>
      </w:r>
      <w:r w:rsidRPr="007F2770">
        <w:t xml:space="preserve">. </w:t>
      </w:r>
      <w:r w:rsidRPr="007F2770">
        <w:rPr>
          <w:rFonts w:hint="eastAsia"/>
          <w:lang w:eastAsia="zh-CN"/>
        </w:rPr>
        <w:t xml:space="preserve">In the case the </w:t>
      </w:r>
      <w:r w:rsidRPr="007F2770">
        <w:rPr>
          <w:lang w:eastAsia="ko-KR"/>
        </w:rPr>
        <w:t>"allowed CAG list" for the current PLMN</w:t>
      </w:r>
      <w:r w:rsidRPr="007F2770">
        <w:rPr>
          <w:rFonts w:hint="eastAsia"/>
          <w:lang w:eastAsia="zh-CN"/>
        </w:rPr>
        <w:t xml:space="preserve"> only contains a range of CAG-IDs, how</w:t>
      </w:r>
      <w:r w:rsidRPr="007F2770">
        <w:rPr>
          <w:lang w:eastAsia="ko-KR"/>
        </w:rPr>
        <w:t xml:space="preserve"> the UE delete</w:t>
      </w:r>
      <w:r w:rsidRPr="007F2770">
        <w:rPr>
          <w:rFonts w:hint="eastAsia"/>
          <w:lang w:eastAsia="zh-CN"/>
        </w:rPr>
        <w:t xml:space="preserve">s </w:t>
      </w:r>
      <w:r w:rsidRPr="007F2770">
        <w:rPr>
          <w:lang w:eastAsia="ko-KR"/>
        </w:rPr>
        <w:t>the CAG-ID(s) of the cell from the "allowed CAG list" for the current PLMN</w:t>
      </w:r>
      <w:r w:rsidRPr="007F2770">
        <w:rPr>
          <w:rFonts w:hint="eastAsia"/>
          <w:lang w:eastAsia="zh-CN"/>
        </w:rPr>
        <w:t xml:space="preserve"> is up to UE implementation</w:t>
      </w:r>
      <w:r w:rsidRPr="007F2770">
        <w:t>. In addition:</w:t>
      </w:r>
    </w:p>
    <w:p w14:paraId="681C0252" w14:textId="77777777" w:rsidR="0048491A" w:rsidRPr="007F2770" w:rsidRDefault="0048491A" w:rsidP="0048491A">
      <w:pPr>
        <w:pStyle w:val="B3"/>
      </w:pPr>
      <w:proofErr w:type="spellStart"/>
      <w:r w:rsidRPr="007F2770">
        <w:rPr>
          <w:rFonts w:hint="eastAsia"/>
          <w:lang w:eastAsia="ko-KR"/>
        </w:rPr>
        <w:t>i</w:t>
      </w:r>
      <w:proofErr w:type="spellEnd"/>
      <w:r w:rsidRPr="007F2770">
        <w:rPr>
          <w:lang w:eastAsia="ko-KR"/>
        </w:rPr>
        <w:t>)</w:t>
      </w:r>
      <w:r w:rsidRPr="007F2770">
        <w:rPr>
          <w:lang w:eastAsia="ko-KR"/>
        </w:rPr>
        <w:tab/>
      </w:r>
      <w:r w:rsidRPr="007F2770">
        <w:t>if the entry in the "CAG information list" for the current PLMN</w:t>
      </w:r>
      <w:r w:rsidRPr="007F2770">
        <w:rPr>
          <w:lang w:eastAsia="ko-KR"/>
        </w:rPr>
        <w:t xml:space="preserve"> does not include </w:t>
      </w:r>
      <w:r w:rsidRPr="007F2770">
        <w:t>an "indication that the UE is only allowed to access 5GS via CAG cells" or if the entry in the "CAG information list" for the current PLMN</w:t>
      </w:r>
      <w:r w:rsidRPr="007F2770">
        <w:rPr>
          <w:lang w:eastAsia="ko-KR"/>
        </w:rPr>
        <w:t xml:space="preserve"> includes </w:t>
      </w:r>
      <w:r w:rsidRPr="007F2770">
        <w:t>an "indication that the UE is only allowed to access 5GS via CAG cells" and one or more CAG-ID(s) are authorized based on the updated "allowed CAG list" for the current PLMN, then the UE shall enter the state 5GMM-DEREGISTERED.LIMITED-SERVICE and shall search for a suitable cell according to 3GPP TS 38.304 [28] or 3GPP TS 36.304 [25C] with the updated "CAG information list";</w:t>
      </w:r>
    </w:p>
    <w:p w14:paraId="1591FA8E" w14:textId="77777777" w:rsidR="0048491A" w:rsidRPr="007F2770" w:rsidRDefault="0048491A" w:rsidP="0048491A">
      <w:pPr>
        <w:pStyle w:val="B3"/>
        <w:rPr>
          <w:lang w:eastAsia="ko-KR"/>
        </w:rPr>
      </w:pPr>
      <w:r w:rsidRPr="007F2770">
        <w:rPr>
          <w:rFonts w:hint="eastAsia"/>
          <w:lang w:eastAsia="ko-KR"/>
        </w:rPr>
        <w:t>i</w:t>
      </w:r>
      <w:r w:rsidRPr="007F2770">
        <w:rPr>
          <w:lang w:eastAsia="ko-KR"/>
        </w:rPr>
        <w:t>i)</w:t>
      </w:r>
      <w:r w:rsidRPr="007F2770">
        <w:rPr>
          <w:lang w:eastAsia="ko-KR"/>
        </w:rPr>
        <w:tab/>
      </w:r>
      <w:r w:rsidRPr="007F2770">
        <w:t>if the entry in the "CAG information list" for the current PLMN</w:t>
      </w:r>
      <w:r w:rsidRPr="007F2770">
        <w:rPr>
          <w:lang w:eastAsia="ko-KR"/>
        </w:rPr>
        <w:t xml:space="preserve"> includes </w:t>
      </w:r>
      <w:r w:rsidRPr="007F2770">
        <w:t>an "indication that the UE is only allowed to access 5GS via CAG cells" and no CAG-ID is authorized based on the updated "allowed CAG list" for the current PLMN, then</w:t>
      </w:r>
      <w:r w:rsidRPr="007F2770">
        <w:rPr>
          <w:lang w:eastAsia="ko-KR"/>
        </w:rPr>
        <w:t xml:space="preserve"> the UE shall enter the state 5GMM-DEREGISTERED.PLMN-SEARCH and shall apply the PLMN selection process defined in 3GPP TS 23.122 [5] with the updated </w:t>
      </w:r>
      <w:r w:rsidRPr="007F2770">
        <w:t>"CAG information list"; or</w:t>
      </w:r>
    </w:p>
    <w:p w14:paraId="1C45C93E" w14:textId="77777777" w:rsidR="0048491A" w:rsidRPr="007F2770" w:rsidRDefault="0048491A" w:rsidP="0048491A">
      <w:pPr>
        <w:pStyle w:val="B3"/>
        <w:rPr>
          <w:lang w:eastAsia="zh-CN"/>
        </w:rPr>
      </w:pPr>
      <w:r w:rsidRPr="007F2770">
        <w:rPr>
          <w:rFonts w:hint="eastAsia"/>
          <w:lang w:eastAsia="zh-CN"/>
        </w:rPr>
        <w:t>ii</w:t>
      </w:r>
      <w:r w:rsidRPr="007F2770">
        <w:rPr>
          <w:rFonts w:hint="eastAsia"/>
          <w:lang w:eastAsia="ko-KR"/>
        </w:rPr>
        <w:t>i</w:t>
      </w:r>
      <w:r w:rsidRPr="007F2770">
        <w:rPr>
          <w:lang w:eastAsia="ko-KR"/>
        </w:rPr>
        <w:t>)</w:t>
      </w:r>
      <w:r w:rsidRPr="007F2770">
        <w:rPr>
          <w:lang w:eastAsia="ko-KR"/>
        </w:rPr>
        <w:tab/>
      </w:r>
      <w:r w:rsidRPr="007F2770">
        <w:t xml:space="preserve">if the "CAG information list" </w:t>
      </w:r>
      <w:r w:rsidRPr="007F2770">
        <w:rPr>
          <w:lang w:eastAsia="zh-CN"/>
        </w:rPr>
        <w:t xml:space="preserve">does not include an entry for the </w:t>
      </w:r>
      <w:r w:rsidRPr="007F2770">
        <w:rPr>
          <w:rFonts w:hint="eastAsia"/>
          <w:lang w:eastAsia="zh-CN"/>
        </w:rPr>
        <w:t xml:space="preserve">current </w:t>
      </w:r>
      <w:r w:rsidRPr="007F2770">
        <w:rPr>
          <w:lang w:eastAsia="zh-CN"/>
        </w:rPr>
        <w:t>PLMN</w:t>
      </w:r>
      <w:r w:rsidRPr="007F2770">
        <w:rPr>
          <w:rFonts w:hint="eastAsia"/>
          <w:lang w:eastAsia="zh-CN"/>
        </w:rPr>
        <w:t>,</w:t>
      </w:r>
      <w:r w:rsidRPr="007F2770">
        <w:rPr>
          <w:lang w:eastAsia="ko-KR"/>
        </w:rPr>
        <w:t xml:space="preserve"> </w:t>
      </w:r>
      <w:r w:rsidRPr="007F2770">
        <w:t>then the UE shall enter the state 5GMM-DEREGISTERED.LIMITED-SERVICE and shall search for a suitable cell according to 3GPP TS 38.304 [28] or 3GPP TS 36.304 [25C] with the updated "CAG information list"</w:t>
      </w:r>
      <w:r w:rsidRPr="007F2770">
        <w:rPr>
          <w:rFonts w:hint="eastAsia"/>
          <w:lang w:eastAsia="zh-CN"/>
        </w:rPr>
        <w:t>.</w:t>
      </w:r>
    </w:p>
    <w:p w14:paraId="3C461715" w14:textId="77777777" w:rsidR="0048491A" w:rsidRPr="007F2770" w:rsidRDefault="0048491A" w:rsidP="0048491A">
      <w:pPr>
        <w:pStyle w:val="B2"/>
        <w:snapToGrid w:val="0"/>
      </w:pPr>
      <w:r w:rsidRPr="007F2770">
        <w:rPr>
          <w:rFonts w:hint="eastAsia"/>
          <w:lang w:eastAsia="ko-KR"/>
        </w:rPr>
        <w:t>2</w:t>
      </w:r>
      <w:r w:rsidRPr="007F2770">
        <w:rPr>
          <w:lang w:eastAsia="ko-KR"/>
        </w:rPr>
        <w:t>)</w:t>
      </w:r>
      <w:r w:rsidRPr="007F2770">
        <w:rPr>
          <w:lang w:eastAsia="ko-KR"/>
        </w:rPr>
        <w:tab/>
        <w:t xml:space="preserve">a non-CAG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REGISTRATION REJECT message, the UE shall:</w:t>
      </w:r>
    </w:p>
    <w:p w14:paraId="67F04603" w14:textId="77777777" w:rsidR="0048491A" w:rsidRPr="007F2770" w:rsidRDefault="0048491A" w:rsidP="0048491A">
      <w:pPr>
        <w:pStyle w:val="B3"/>
        <w:snapToGrid w:val="0"/>
        <w:rPr>
          <w:lang w:eastAsia="ko-KR"/>
        </w:rPr>
      </w:pPr>
      <w:proofErr w:type="spellStart"/>
      <w:r w:rsidRPr="007F2770">
        <w:rPr>
          <w:rFonts w:hint="eastAsia"/>
          <w:lang w:eastAsia="ko-KR"/>
        </w:rPr>
        <w:t>i</w:t>
      </w:r>
      <w:proofErr w:type="spellEnd"/>
      <w:r w:rsidRPr="007F2770">
        <w:rPr>
          <w:lang w:eastAsia="ko-KR"/>
        </w:rPr>
        <w:t>)</w:t>
      </w:r>
      <w:r w:rsidRPr="007F2770">
        <w:rPr>
          <w:lang w:eastAsia="ko-KR"/>
        </w:rPr>
        <w:tab/>
        <w:t xml:space="preserve">replace the "CAG information list" stored in the UE with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when received in the HPLMN or EHPLMN;</w:t>
      </w:r>
    </w:p>
    <w:p w14:paraId="07BAC293" w14:textId="77777777" w:rsidR="0048491A" w:rsidRPr="007F2770" w:rsidRDefault="0048491A" w:rsidP="0048491A">
      <w:pPr>
        <w:pStyle w:val="B3"/>
        <w:snapToGrid w:val="0"/>
        <w:rPr>
          <w:lang w:eastAsia="ko-KR"/>
        </w:rPr>
      </w:pPr>
      <w:r w:rsidRPr="007F2770">
        <w:rPr>
          <w:lang w:eastAsia="ko-KR"/>
        </w:rPr>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22C740F2" w14:textId="77777777" w:rsidR="0048491A" w:rsidRPr="007F2770" w:rsidRDefault="0048491A" w:rsidP="0048491A">
      <w:pPr>
        <w:pStyle w:val="NO"/>
        <w:snapToGrid w:val="0"/>
      </w:pPr>
      <w:r w:rsidRPr="007F2770">
        <w:t>NOTE 13:</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51133897" w14:textId="77777777" w:rsidR="0048491A" w:rsidRPr="007F2770" w:rsidRDefault="0048491A" w:rsidP="0048491A">
      <w:pPr>
        <w:pStyle w:val="B3"/>
        <w:snapToGrid w:val="0"/>
      </w:pPr>
      <w:r w:rsidRPr="007F2770">
        <w:lastRenderedPageBreak/>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696EC6EE" w14:textId="77777777" w:rsidR="0048491A" w:rsidRPr="007F2770" w:rsidRDefault="0048491A" w:rsidP="0048491A">
      <w:pPr>
        <w:pStyle w:val="B2"/>
      </w:pPr>
      <w:r w:rsidRPr="007F2770">
        <w:tab/>
        <w:t>Otherwise,</w:t>
      </w:r>
      <w:r w:rsidRPr="007F2770">
        <w:rPr>
          <w:lang w:eastAsia="ko-KR"/>
        </w:rPr>
        <w:t xml:space="preserve"> the UE shall </w:t>
      </w:r>
      <w:r w:rsidRPr="007F2770">
        <w:t xml:space="preserve">store an "indication that the UE is only allowed to access 5GS via CAG cells" in the entry of the "CAG information list" for the current PLMN, if any. If the </w:t>
      </w:r>
      <w:r w:rsidRPr="007F2770">
        <w:rPr>
          <w:lang w:eastAsia="ko-KR"/>
        </w:rPr>
        <w:t>"CAG information list" stored in the UE</w:t>
      </w:r>
      <w:r w:rsidRPr="007F2770">
        <w:t xml:space="preserve"> </w:t>
      </w:r>
      <w:r w:rsidRPr="007F2770">
        <w:rPr>
          <w:lang w:eastAsia="ko-KR"/>
        </w:rPr>
        <w:t xml:space="preserve">does not </w:t>
      </w:r>
      <w:r w:rsidRPr="007F2770">
        <w:t xml:space="preserve">include the current PLMN's entry, the UE shall add an entry for the current PLMN to the </w:t>
      </w:r>
      <w:r w:rsidRPr="007F2770">
        <w:rPr>
          <w:lang w:eastAsia="ko-KR"/>
        </w:rPr>
        <w:t xml:space="preserve">"CAG information list" and store an </w:t>
      </w:r>
      <w:r w:rsidRPr="007F2770">
        <w:t xml:space="preserve">"indication that the UE is only allowed to access 5GS via CAG cells" in the entry of the "CAG information list" for the current PLMN. If the UE does not have a stored </w:t>
      </w:r>
      <w:r w:rsidRPr="007F2770">
        <w:rPr>
          <w:lang w:eastAsia="ko-KR"/>
        </w:rPr>
        <w:t xml:space="preserve">"CAG information list", </w:t>
      </w:r>
      <w:r w:rsidRPr="007F2770">
        <w:t xml:space="preserve">the UE shall create a new </w:t>
      </w:r>
      <w:r w:rsidRPr="007F2770">
        <w:rPr>
          <w:lang w:eastAsia="ko-KR"/>
        </w:rPr>
        <w:t xml:space="preserve">"CAG information list" and add an entry with an </w:t>
      </w:r>
      <w:r w:rsidRPr="007F2770">
        <w:t>"indication that the UE is only allowed to access 5GS via CAG cells" for the current PLMN.</w:t>
      </w:r>
    </w:p>
    <w:p w14:paraId="59D27CA4" w14:textId="77777777" w:rsidR="0048491A" w:rsidRPr="007F2770" w:rsidRDefault="0048491A" w:rsidP="0048491A">
      <w:pPr>
        <w:pStyle w:val="B2"/>
      </w:pPr>
      <w:r w:rsidRPr="007F2770">
        <w:t>In addition:</w:t>
      </w:r>
    </w:p>
    <w:p w14:paraId="7B0473CB" w14:textId="77777777" w:rsidR="0048491A" w:rsidRPr="007F2770" w:rsidRDefault="0048491A" w:rsidP="0048491A">
      <w:pPr>
        <w:pStyle w:val="B3"/>
      </w:pPr>
      <w:proofErr w:type="spellStart"/>
      <w:r w:rsidRPr="007F2770">
        <w:rPr>
          <w:rFonts w:hint="eastAsia"/>
          <w:lang w:eastAsia="ko-KR"/>
        </w:rPr>
        <w:t>i</w:t>
      </w:r>
      <w:proofErr w:type="spellEnd"/>
      <w:r w:rsidRPr="007F2770">
        <w:rPr>
          <w:lang w:eastAsia="ko-KR"/>
        </w:rPr>
        <w:t>)</w:t>
      </w:r>
      <w:r w:rsidRPr="007F2770">
        <w:rPr>
          <w:lang w:eastAsia="ko-KR"/>
        </w:rPr>
        <w:tab/>
        <w:t>if one or more CAG-ID(s) are authorized based on the "allowed CAG list" for the current PLMN</w:t>
      </w:r>
      <w:r w:rsidRPr="007F2770">
        <w:t>, then the UE shall enter the state 5GMM-DEREGISTERED.LIMITED-SERVICE and shall search for a suitable cell according to 3GPP TS 38.304 [28] with the updated CAG information; or</w:t>
      </w:r>
    </w:p>
    <w:p w14:paraId="74DB393D" w14:textId="77777777" w:rsidR="0048491A" w:rsidRPr="007F2770" w:rsidRDefault="0048491A" w:rsidP="0048491A">
      <w:pPr>
        <w:pStyle w:val="B3"/>
      </w:pPr>
      <w:r w:rsidRPr="007F2770">
        <w:rPr>
          <w:rFonts w:hint="eastAsia"/>
          <w:lang w:eastAsia="ko-KR"/>
        </w:rPr>
        <w:t>i</w:t>
      </w:r>
      <w:r w:rsidRPr="007F2770">
        <w:rPr>
          <w:lang w:eastAsia="ko-KR"/>
        </w:rPr>
        <w:t>i)</w:t>
      </w:r>
      <w:r w:rsidRPr="007F2770">
        <w:rPr>
          <w:lang w:eastAsia="ko-KR"/>
        </w:rPr>
        <w:tab/>
        <w:t>if no CAG-ID is authorized based on the "allowed CAG list" for the current PLMN</w:t>
      </w:r>
      <w:r w:rsidRPr="007F2770">
        <w:t>, then</w:t>
      </w:r>
      <w:r w:rsidRPr="007F2770">
        <w:rPr>
          <w:lang w:eastAsia="ko-KR"/>
        </w:rPr>
        <w:t xml:space="preserve"> the UE shall enter the state 5GMM-DEREGISTERED.PLMN-SEARCH and shall apply the PLMN selection process defined in 3GPP TS 23.122 [5] with the updated </w:t>
      </w:r>
      <w:r w:rsidRPr="007F2770">
        <w:t>"CAG information list".</w:t>
      </w:r>
    </w:p>
    <w:p w14:paraId="192FDB2A" w14:textId="77777777" w:rsidR="0048491A" w:rsidRPr="007F2770" w:rsidRDefault="0048491A" w:rsidP="0048491A">
      <w:pPr>
        <w:pStyle w:val="B1"/>
      </w:pPr>
      <w:r w:rsidRPr="007F2770">
        <w:tab/>
        <w:t>If the message was received via 3GPP access and the UE is operating in single-registration mode, the UE shall in addition set the EPS update status to EU3 ROAMING NOT ALLOWED, reset the attach attempt counter and enter the state EMM-DEREGISTERED.</w:t>
      </w:r>
    </w:p>
    <w:p w14:paraId="5BF7936D" w14:textId="77777777" w:rsidR="0048491A" w:rsidRPr="007F2770" w:rsidRDefault="0048491A" w:rsidP="0048491A">
      <w:pPr>
        <w:pStyle w:val="B1"/>
      </w:pPr>
      <w:r w:rsidRPr="007F2770">
        <w:t>#77</w:t>
      </w:r>
      <w:r w:rsidRPr="007F2770">
        <w:tab/>
        <w:t>(Wireline access area not allowed).</w:t>
      </w:r>
    </w:p>
    <w:p w14:paraId="43DFAD24" w14:textId="77777777" w:rsidR="0048491A" w:rsidRPr="007F2770" w:rsidRDefault="0048491A" w:rsidP="0048491A">
      <w:pPr>
        <w:pStyle w:val="B1"/>
      </w:pPr>
      <w:r w:rsidRPr="007F2770">
        <w:tab/>
        <w:t>5GMM cause #77 is only applicable when received from a wireline access network by the 5G-RG or the W-AGF acting on behalf of the FN-CRG. 5GMM cause #77 received from a 5G access network other than a wireline access network and 5GMM cause #77 received by the W-AGF acting on behalf of the FN-BRG are considered as abnormal cases and the behaviour of the UE is specified in subclause 5.5.1.2.7.</w:t>
      </w:r>
    </w:p>
    <w:p w14:paraId="7702112C" w14:textId="77777777" w:rsidR="0048491A" w:rsidRPr="007F2770" w:rsidRDefault="0048491A" w:rsidP="0048491A">
      <w:pPr>
        <w:pStyle w:val="B1"/>
      </w:pPr>
      <w:r w:rsidRPr="007F2770">
        <w:tab/>
        <w:t xml:space="preserve">When received over wireline access network, the 5G-RG and the W-AGF acting on behalf of the FN-CRG shall set the 5GS update status to 5U3 ROAMING NOT ALLOWED (and shall store it according to subclause 5.1.3.2.2), shall delete 5G-GUTI, last visited registered TAI, TAI list and </w:t>
      </w:r>
      <w:proofErr w:type="spellStart"/>
      <w:r w:rsidRPr="007F2770">
        <w:t>ngKSI</w:t>
      </w:r>
      <w:proofErr w:type="spellEnd"/>
      <w:r w:rsidRPr="007F2770">
        <w:t xml:space="preserve">, </w:t>
      </w:r>
      <w:r w:rsidRPr="007F2770">
        <w:rPr>
          <w:lang w:eastAsia="ko-KR"/>
        </w:rPr>
        <w:t xml:space="preserve">shall reset the </w:t>
      </w:r>
      <w:r w:rsidRPr="007F2770">
        <w:t>registration attempt counter, shall enter the state 5GMM-DEREGISTERED and shall act as specified in subclause 5.3.23.</w:t>
      </w:r>
    </w:p>
    <w:p w14:paraId="2559AFAF" w14:textId="77777777" w:rsidR="0048491A" w:rsidRPr="007F2770" w:rsidRDefault="0048491A" w:rsidP="0048491A">
      <w:pPr>
        <w:pStyle w:val="NO"/>
        <w:rPr>
          <w:lang w:eastAsia="ja-JP"/>
        </w:rPr>
      </w:pPr>
      <w:r w:rsidRPr="007F2770">
        <w:t>NOTE 14:</w:t>
      </w:r>
      <w:r w:rsidRPr="007F2770">
        <w:tab/>
        <w:t>The 5GMM sublayer states, the 5GMM parameters and the registration status are managed per access type independently, i.e. 3GPP access or non-3GPP access (see subclauses 4.7.2 and 5.1.3)</w:t>
      </w:r>
      <w:r w:rsidRPr="007F2770">
        <w:rPr>
          <w:rFonts w:eastAsia="Batang"/>
          <w:lang w:eastAsia="ja-JP"/>
        </w:rPr>
        <w:t>.</w:t>
      </w:r>
    </w:p>
    <w:p w14:paraId="7CB59939" w14:textId="77777777" w:rsidR="0048491A" w:rsidRPr="007F2770" w:rsidRDefault="0048491A" w:rsidP="0048491A">
      <w:pPr>
        <w:pStyle w:val="B1"/>
      </w:pPr>
      <w:r w:rsidRPr="007F2770">
        <w:t>#7</w:t>
      </w:r>
      <w:r w:rsidRPr="007F2770">
        <w:rPr>
          <w:lang w:eastAsia="zh-CN"/>
        </w:rPr>
        <w:t>8</w:t>
      </w:r>
      <w:r w:rsidRPr="007F2770">
        <w:rPr>
          <w:lang w:eastAsia="ko-KR"/>
        </w:rPr>
        <w:tab/>
      </w:r>
      <w:r w:rsidRPr="007F2770">
        <w:t>(PLMN not allowed to operate at the present UE location).</w:t>
      </w:r>
    </w:p>
    <w:p w14:paraId="5DC418F1" w14:textId="77777777" w:rsidR="0048491A" w:rsidRPr="007F2770" w:rsidRDefault="0048491A" w:rsidP="0048491A">
      <w:pPr>
        <w:pStyle w:val="B1"/>
        <w:rPr>
          <w:lang w:eastAsia="zh-CN"/>
        </w:rPr>
      </w:pPr>
      <w:r w:rsidRPr="007F2770">
        <w:tab/>
        <w:t xml:space="preserve">This cause value received from </w:t>
      </w:r>
      <w:r w:rsidRPr="007F2770">
        <w:rPr>
          <w:lang w:eastAsia="zh-CN"/>
        </w:rPr>
        <w:t>a non-</w:t>
      </w:r>
      <w:r w:rsidRPr="007F2770">
        <w:t>satellite NG-RAN cell is considered as an abnormal case and the behaviour of the UE is specified in subclause 5.5.1.2.7.</w:t>
      </w:r>
    </w:p>
    <w:p w14:paraId="46FDAB7E" w14:textId="77777777" w:rsidR="0048491A" w:rsidRPr="007F2770" w:rsidRDefault="0048491A" w:rsidP="0048491A">
      <w:pPr>
        <w:pStyle w:val="B1"/>
      </w:pPr>
      <w:r w:rsidRPr="007F2770">
        <w:tab/>
        <w:t xml:space="preserve">The UE shall set the 5GS update status to 5U3 ROAMING NOT ALLOWED (and shall store it according to subclause 5.1.3.2.2) and shall delete 5G-GUTI, last visited registered TAI, TAI list and </w:t>
      </w:r>
      <w:proofErr w:type="spellStart"/>
      <w:r w:rsidRPr="007F2770">
        <w:t>ngKSI</w:t>
      </w:r>
      <w:proofErr w:type="spellEnd"/>
      <w:r w:rsidRPr="007F2770">
        <w:t xml:space="preserve">. Additionally, the UE shall reset the registration attempt counter. The UE shall store the PLMN identity and, if it is known, the current </w:t>
      </w:r>
      <w:r w:rsidRPr="007F2770">
        <w:rPr>
          <w:lang w:eastAsia="ko-KR"/>
        </w:rPr>
        <w:t>geographical</w:t>
      </w:r>
      <w:r w:rsidRPr="007F2770">
        <w:t xml:space="preserve"> location in the list of "</w:t>
      </w:r>
      <w:r w:rsidRPr="007F2770">
        <w:rPr>
          <w:noProof/>
          <w:lang w:eastAsia="zh-CN"/>
        </w:rPr>
        <w:t>PLMNs not allowed to operate at the present UE location</w:t>
      </w:r>
      <w:r w:rsidRPr="007F2770">
        <w:t xml:space="preserve">" and shall start a corresponding </w:t>
      </w:r>
      <w:r w:rsidRPr="007F2770">
        <w:rPr>
          <w:noProof/>
          <w:lang w:val="en-US"/>
        </w:rPr>
        <w:t xml:space="preserve">timer </w:t>
      </w:r>
      <w:r w:rsidRPr="007F2770">
        <w:t>instance (see subclause 4.23.2). The UE shall enter state 5GMM-DEREGISTERED.PLMN-SEARCH and perform a PLMN selection according to 3GPP TS 23.122 [5].</w:t>
      </w:r>
    </w:p>
    <w:p w14:paraId="0CA8E7BA" w14:textId="77777777" w:rsidR="0048491A" w:rsidRPr="007F2770" w:rsidRDefault="0048491A" w:rsidP="0048491A">
      <w:pPr>
        <w:pStyle w:val="B1"/>
      </w:pPr>
      <w:r w:rsidRPr="007F2770">
        <w:tab/>
        <w:t xml:space="preserve">If the message was received via 3GPP access and the UE is operating in single-registration mode, the UE shall handle the EMM parameters EMM state, EPS update status, 4G-GUTI, TAI list, </w:t>
      </w:r>
      <w:proofErr w:type="spellStart"/>
      <w:r w:rsidRPr="007F2770">
        <w:t>eKSI</w:t>
      </w:r>
      <w:proofErr w:type="spellEnd"/>
      <w:r w:rsidRPr="007F2770">
        <w:t xml:space="preserve"> and attach attempt counter as specified in 3GPP TS 24.301 [15] for the case when the EPS attach procedure is rejected with the EMM cause with the same value.</w:t>
      </w:r>
    </w:p>
    <w:p w14:paraId="46CE9413" w14:textId="77777777" w:rsidR="0048491A" w:rsidRPr="007F2770" w:rsidRDefault="0048491A" w:rsidP="0048491A">
      <w:pPr>
        <w:pStyle w:val="B1"/>
        <w:snapToGrid w:val="0"/>
      </w:pPr>
      <w:r w:rsidRPr="007F2770">
        <w:t>#79</w:t>
      </w:r>
      <w:r w:rsidRPr="007F2770">
        <w:tab/>
        <w:t>(UAS services not allowed).</w:t>
      </w:r>
    </w:p>
    <w:p w14:paraId="7E137E02" w14:textId="77777777" w:rsidR="0048491A" w:rsidRPr="007F2770" w:rsidRDefault="0048491A" w:rsidP="0048491A">
      <w:pPr>
        <w:pStyle w:val="B1"/>
        <w:snapToGrid w:val="0"/>
      </w:pPr>
      <w:r w:rsidRPr="007F2770">
        <w:tab/>
        <w:t>The UE shall abort the initial registration procedure, set the 5GS update status to 5U2 NOT UPDATED and enter state 5GMM-DEREGISTERED. ATTEMPTING-REGISTRATION or 5GMM-DEREGISTERED.PLMN-SEARCH</w:t>
      </w:r>
      <w:r w:rsidRPr="007F2770">
        <w:rPr>
          <w:rFonts w:eastAsia="Malgun Gothic"/>
          <w:lang w:val="en-US" w:eastAsia="ko-KR"/>
        </w:rPr>
        <w:t xml:space="preserve">. Additionally, the UE shall reset the registration attempt counter. </w:t>
      </w:r>
      <w:r w:rsidRPr="007F2770">
        <w:rPr>
          <w:rFonts w:hint="eastAsia"/>
          <w:lang w:val="en-US" w:eastAsia="zh-CN"/>
        </w:rPr>
        <w:t xml:space="preserve">If the </w:t>
      </w:r>
      <w:r w:rsidRPr="007F2770">
        <w:rPr>
          <w:rFonts w:eastAsia="Malgun Gothic"/>
          <w:lang w:val="en-US" w:eastAsia="ko-KR"/>
        </w:rPr>
        <w:t xml:space="preserve">UE </w:t>
      </w:r>
      <w:r w:rsidRPr="007F2770">
        <w:rPr>
          <w:rFonts w:hint="eastAsia"/>
          <w:lang w:val="en-US" w:eastAsia="zh-CN"/>
        </w:rPr>
        <w:t>re-</w:t>
      </w:r>
      <w:r w:rsidRPr="007F2770">
        <w:rPr>
          <w:rFonts w:eastAsia="Malgun Gothic"/>
          <w:lang w:val="en-US" w:eastAsia="ko-KR"/>
        </w:rPr>
        <w:t xml:space="preserve">attempt the registration </w:t>
      </w:r>
      <w:r w:rsidRPr="007F2770">
        <w:rPr>
          <w:rFonts w:eastAsia="Malgun Gothic"/>
          <w:lang w:val="en-US" w:eastAsia="ko-KR"/>
        </w:rPr>
        <w:lastRenderedPageBreak/>
        <w:t>procedure to the current PLMN</w:t>
      </w:r>
      <w:r w:rsidRPr="007F2770">
        <w:rPr>
          <w:rFonts w:hint="eastAsia"/>
          <w:lang w:val="en-US" w:eastAsia="zh-CN"/>
        </w:rPr>
        <w:t>,</w:t>
      </w:r>
      <w:r w:rsidRPr="007F2770">
        <w:rPr>
          <w:rFonts w:eastAsia="Malgun Gothic"/>
          <w:lang w:val="en-US" w:eastAsia="ko-KR"/>
        </w:rPr>
        <w:t xml:space="preserve"> </w:t>
      </w:r>
      <w:r w:rsidRPr="007F2770">
        <w:rPr>
          <w:rFonts w:hint="eastAsia"/>
          <w:lang w:val="en-US" w:eastAsia="zh-CN"/>
        </w:rPr>
        <w:t xml:space="preserve">the UE shall not </w:t>
      </w:r>
      <w:r w:rsidRPr="007F2770">
        <w:rPr>
          <w:rFonts w:eastAsia="Malgun Gothic"/>
          <w:lang w:val="en-US" w:eastAsia="ko-KR"/>
        </w:rPr>
        <w:t>includ</w:t>
      </w:r>
      <w:r w:rsidRPr="007F2770">
        <w:rPr>
          <w:rFonts w:hint="eastAsia"/>
          <w:lang w:val="en-US" w:eastAsia="zh-CN"/>
        </w:rPr>
        <w:t>e</w:t>
      </w:r>
      <w:r w:rsidRPr="007F2770">
        <w:rPr>
          <w:rFonts w:eastAsia="Malgun Gothic"/>
          <w:lang w:val="en-US" w:eastAsia="ko-KR"/>
        </w:rPr>
        <w:t xml:space="preserve"> the service-level device ID set to the CAA-level UAV ID in the Service-level-AA container IE of REGISTRATION REQUEST message unless the UE receives a CONFIGURATION UPDATE COMMAND message including the service-level-AA service status indication in the Service-level-AA container IE with the UAS field set to "UAS services enabled".</w:t>
      </w:r>
    </w:p>
    <w:p w14:paraId="4CD5FC26" w14:textId="77777777" w:rsidR="0048491A" w:rsidRPr="007F2770" w:rsidRDefault="0048491A" w:rsidP="0048491A">
      <w:pPr>
        <w:pStyle w:val="B1"/>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attach attempt counter and enter the state EMM-DEREGISTERED.</w:t>
      </w:r>
    </w:p>
    <w:p w14:paraId="48372D86" w14:textId="77777777" w:rsidR="0048491A" w:rsidRPr="007F2770" w:rsidRDefault="0048491A" w:rsidP="0048491A">
      <w:pPr>
        <w:pStyle w:val="B1"/>
      </w:pPr>
      <w:r w:rsidRPr="007F2770">
        <w:t>#80</w:t>
      </w:r>
      <w:r w:rsidRPr="007F2770">
        <w:tab/>
        <w:t>(Disaster roaming for the determined PLMN with disaster condition not allowed).</w:t>
      </w:r>
    </w:p>
    <w:p w14:paraId="07DA40DB" w14:textId="77777777" w:rsidR="0048491A" w:rsidRPr="007F2770" w:rsidRDefault="0048491A" w:rsidP="0048491A">
      <w:pPr>
        <w:pStyle w:val="B1"/>
        <w:rPr>
          <w:lang w:eastAsia="ko-KR"/>
        </w:rPr>
      </w:pPr>
      <w:r w:rsidRPr="007F2770">
        <w:tab/>
        <w:t xml:space="preserve">The UE shall abort the initial registration procedure, set the 5GS update status to </w:t>
      </w:r>
      <w:r w:rsidRPr="007F2770">
        <w:rPr>
          <w:rFonts w:eastAsia="Malgun Gothic"/>
          <w:lang w:val="en-US" w:eastAsia="ko-KR"/>
        </w:rPr>
        <w:t xml:space="preserve">5U2 NOT UPDATED, </w:t>
      </w:r>
      <w:r w:rsidRPr="007F2770">
        <w:t xml:space="preserve">enter state </w:t>
      </w:r>
      <w:r w:rsidRPr="007F2770">
        <w:rPr>
          <w:rFonts w:eastAsia="Malgun Gothic"/>
          <w:lang w:val="en-US" w:eastAsia="ko-KR"/>
        </w:rPr>
        <w:t>5GMM-DEREGISTERED.</w:t>
      </w:r>
      <w:r w:rsidRPr="007F2770">
        <w:t xml:space="preserve">ATTEMPTING-REGISTRATION and shall delete any 5G-GUTI, last visited registered TAI, TAI list and </w:t>
      </w:r>
      <w:proofErr w:type="spellStart"/>
      <w:r w:rsidRPr="007F2770">
        <w:t>ngKSI</w:t>
      </w:r>
      <w:proofErr w:type="spellEnd"/>
      <w:r w:rsidRPr="007F2770">
        <w:rPr>
          <w:rFonts w:eastAsia="Malgun Gothic"/>
          <w:lang w:val="en-US" w:eastAsia="ko-KR"/>
        </w:rPr>
        <w:t>. Additionally, the UE shall reset the registration attempt counter. The UE shall not attempt to register for disaster roaming</w:t>
      </w:r>
      <w:r w:rsidRPr="007F2770">
        <w:rPr>
          <w:lang w:eastAsia="zh-CN"/>
        </w:rPr>
        <w:t xml:space="preserve"> services</w:t>
      </w:r>
      <w:r w:rsidRPr="007F2770">
        <w:rPr>
          <w:rFonts w:eastAsia="Malgun Gothic"/>
          <w:lang w:val="en-US" w:eastAsia="ko-KR"/>
        </w:rPr>
        <w:t xml:space="preserve"> on this PLMN for the determined PLMN with disaster condition for a period in the range of 12 to 24 hours. The UE shall not attempt to register for disaster roaming</w:t>
      </w:r>
      <w:r w:rsidRPr="007F2770">
        <w:rPr>
          <w:lang w:eastAsia="zh-CN"/>
        </w:rPr>
        <w:t xml:space="preserve"> services</w:t>
      </w:r>
      <w:r w:rsidRPr="007F2770">
        <w:rPr>
          <w:rFonts w:eastAsia="Malgun Gothic"/>
          <w:lang w:val="en-US" w:eastAsia="ko-KR"/>
        </w:rPr>
        <w:t xml:space="preserve"> on this PLMN for a period in the range of 3 to 10 minutes. The UE shall perform PLMN selection as described in </w:t>
      </w:r>
      <w:r w:rsidRPr="007F2770">
        <w:rPr>
          <w:lang w:eastAsia="ko-KR"/>
        </w:rPr>
        <w:t>3GPP</w:t>
      </w:r>
      <w:r w:rsidRPr="007F2770">
        <w:t> </w:t>
      </w:r>
      <w:r w:rsidRPr="007F2770">
        <w:rPr>
          <w:lang w:eastAsia="ko-KR"/>
        </w:rPr>
        <w:t>TS</w:t>
      </w:r>
      <w:r w:rsidRPr="007F2770">
        <w:t> </w:t>
      </w:r>
      <w:r w:rsidRPr="007F2770">
        <w:rPr>
          <w:lang w:eastAsia="ko-KR"/>
        </w:rPr>
        <w:t>23.122</w:t>
      </w:r>
      <w:r w:rsidRPr="007F2770">
        <w:t> </w:t>
      </w:r>
      <w:r w:rsidRPr="007F2770">
        <w:rPr>
          <w:lang w:eastAsia="ko-KR"/>
        </w:rPr>
        <w:t>[6].</w:t>
      </w:r>
      <w:r w:rsidRPr="007F2770">
        <w:t xml:space="preserve"> </w:t>
      </w:r>
      <w:r w:rsidRPr="007F2770">
        <w:rPr>
          <w:lang w:eastAsia="ko-KR"/>
        </w:rPr>
        <w:t>If the message has been successfully integrity checked by the NAS and the UE maintains the PLMN-specific attempt counter of the PLMN which sent the reject message for the determined PLMN with disaster condition, the UE shall set the PLMN-specific attempt counter of the PLMN which sent the reject message for the determined PLMN with disaster condition to the UE implementation-specific maximum value.</w:t>
      </w:r>
    </w:p>
    <w:p w14:paraId="5AF6B67F" w14:textId="77777777" w:rsidR="0048491A" w:rsidRPr="007F2770" w:rsidRDefault="0048491A" w:rsidP="0048491A">
      <w:pPr>
        <w:pStyle w:val="B1"/>
      </w:pPr>
      <w:r w:rsidRPr="007F2770">
        <w:tab/>
        <w:t xml:space="preserve">If the message was received via 3GPP access and the UE is operating in single-registration mode, the UE shall in addition set the EPS update status to EU2 </w:t>
      </w:r>
      <w:r w:rsidRPr="007F2770">
        <w:rPr>
          <w:rFonts w:eastAsia="Malgun Gothic"/>
          <w:lang w:val="en-US" w:eastAsia="ko-KR"/>
        </w:rPr>
        <w:t>NOT UPDATED</w:t>
      </w:r>
      <w:r w:rsidRPr="007F2770">
        <w:t>, reset the attach attempt counter and enter the state EMM-DEREGISTERED.</w:t>
      </w:r>
    </w:p>
    <w:p w14:paraId="45C41508" w14:textId="77777777" w:rsidR="0048491A" w:rsidRPr="007F2770" w:rsidRDefault="0048491A" w:rsidP="0048491A">
      <w:pPr>
        <w:pStyle w:val="B1"/>
      </w:pPr>
      <w:r w:rsidRPr="007F2770">
        <w:t>#81</w:t>
      </w:r>
      <w:r w:rsidRPr="007F2770">
        <w:tab/>
        <w:t>(Selected N3IWF is not compatible with the allowed NSSAI).</w:t>
      </w:r>
    </w:p>
    <w:p w14:paraId="0E67A728" w14:textId="77777777" w:rsidR="0048491A" w:rsidRPr="007F2770" w:rsidRDefault="0048491A" w:rsidP="0048491A">
      <w:pPr>
        <w:pStyle w:val="B1"/>
      </w:pPr>
      <w:r w:rsidRPr="007F2770">
        <w:tab/>
        <w:t>The UE shall abort the initial registration procedure, set the 5GS update status to 5U2 NOT UPDATED and enter state 5GMM-DEREGISTERED. ATTEMPTING-REGISTRATION or 5GMM-DEREGISTERED.PLMN-SEARCH</w:t>
      </w:r>
      <w:r w:rsidRPr="007F2770">
        <w:rPr>
          <w:lang w:val="en-US"/>
        </w:rPr>
        <w:t xml:space="preserve">. Additionally, the UE shall reset the registration attempt counter. If the </w:t>
      </w:r>
      <w:r w:rsidRPr="007F2770">
        <w:t>N3IWF identifier IE is included in the REGISTRATION REJECT message and the UE supports slice-based N3IWF selection</w:t>
      </w:r>
      <w:r w:rsidRPr="007F2770">
        <w:rPr>
          <w:lang w:val="en-US"/>
        </w:rPr>
        <w:t xml:space="preserve">, </w:t>
      </w:r>
      <w:r w:rsidRPr="007F2770">
        <w:t>the UE may use the provided N3IWF identifier IE in N3IWF selection as specified in 3GPP TS 24.502 [18] prior to an immediate consecutive initial registration attempt to the network, otherwise the UE shall ignore the N3IWF identifier IE.</w:t>
      </w:r>
    </w:p>
    <w:p w14:paraId="39845571" w14:textId="77777777" w:rsidR="0048491A" w:rsidRPr="007F2770" w:rsidRDefault="0048491A" w:rsidP="0048491A">
      <w:pPr>
        <w:pStyle w:val="B1"/>
      </w:pPr>
      <w:r w:rsidRPr="007F2770">
        <w:t>#82</w:t>
      </w:r>
      <w:r w:rsidRPr="007F2770">
        <w:tab/>
        <w:t>(Selected TNGF is not compatible with the allowed NSSAI).</w:t>
      </w:r>
    </w:p>
    <w:p w14:paraId="24CE9476" w14:textId="77777777" w:rsidR="0048491A" w:rsidRPr="007F2770" w:rsidRDefault="0048491A" w:rsidP="0048491A">
      <w:pPr>
        <w:pStyle w:val="B1"/>
      </w:pPr>
      <w:r w:rsidRPr="007F2770">
        <w:tab/>
        <w:t>The UE shall abort the initial registration procedure, set the 5GS update status to 5U2 NOT UPDATED and enter state 5GMM-DEREGISTERED. ATTEMPTING-REGISTRATION or 5GMM-DEREGISTERED.PLMN-SEARCH</w:t>
      </w:r>
      <w:r w:rsidRPr="007F2770">
        <w:rPr>
          <w:lang w:val="en-US"/>
        </w:rPr>
        <w:t xml:space="preserve">. Additionally, the UE shall reset the registration attempt counter. If the </w:t>
      </w:r>
      <w:r w:rsidRPr="007F2770">
        <w:t>TNAN information IE is included in the REGISTRATION REJECT message and the UE supports slice-based TNGF selection</w:t>
      </w:r>
      <w:r w:rsidRPr="007F2770">
        <w:rPr>
          <w:lang w:val="en-US"/>
        </w:rPr>
        <w:t xml:space="preserve">, </w:t>
      </w:r>
      <w:r w:rsidRPr="007F2770">
        <w:t>the UE may use the provided TNAN information IE in TNAN selection as specified in 3GPP TS 24.502 [18] prior to an immediate consecutive registration attempt to the network, otherwise the UE shall ignore the TNAN information IE.</w:t>
      </w:r>
    </w:p>
    <w:p w14:paraId="4F34035D" w14:textId="67DF30F7" w:rsidR="00921A4A" w:rsidRPr="0048491A" w:rsidRDefault="0048491A">
      <w:pPr>
        <w:rPr>
          <w:noProof/>
          <w:lang w:eastAsia="zh-TW"/>
        </w:rPr>
      </w:pPr>
      <w:r w:rsidRPr="007F2770">
        <w:t>Other values are considered as abnormal cases. The behaviour of the UE in those cases is specified in subclause 5.5.1.2.7.</w:t>
      </w:r>
    </w:p>
    <w:p w14:paraId="3B07F23F" w14:textId="7B867AF8" w:rsidR="00921A4A" w:rsidRDefault="00E41AAE" w:rsidP="00E41AAE">
      <w:pPr>
        <w:jc w:val="center"/>
        <w:rPr>
          <w:noProof/>
          <w:lang w:eastAsia="zh-TW"/>
        </w:rPr>
      </w:pPr>
      <w:r>
        <w:rPr>
          <w:rFonts w:hint="eastAsia"/>
          <w:noProof/>
          <w:highlight w:val="cyan"/>
          <w:lang w:eastAsia="zh-TW"/>
        </w:rPr>
        <w:t>***</w:t>
      </w:r>
      <w:r w:rsidR="00921A4A" w:rsidRPr="00E41AAE">
        <w:rPr>
          <w:rFonts w:hint="eastAsia"/>
          <w:noProof/>
          <w:highlight w:val="cyan"/>
          <w:lang w:eastAsia="zh-TW"/>
        </w:rPr>
        <w:t>e</w:t>
      </w:r>
      <w:r w:rsidR="00921A4A" w:rsidRPr="00E41AAE">
        <w:rPr>
          <w:noProof/>
          <w:highlight w:val="cyan"/>
          <w:lang w:eastAsia="zh-TW"/>
        </w:rPr>
        <w:t>nd of change</w:t>
      </w:r>
      <w:r>
        <w:rPr>
          <w:rFonts w:hint="eastAsia"/>
          <w:noProof/>
          <w:highlight w:val="cyan"/>
          <w:lang w:eastAsia="zh-TW"/>
        </w:rPr>
        <w:t>***</w:t>
      </w:r>
    </w:p>
    <w:sectPr w:rsidR="00921A4A"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9061B" w14:textId="77777777" w:rsidR="00D57995" w:rsidRDefault="00D57995">
      <w:r>
        <w:separator/>
      </w:r>
    </w:p>
  </w:endnote>
  <w:endnote w:type="continuationSeparator" w:id="0">
    <w:p w14:paraId="394F95E0" w14:textId="77777777" w:rsidR="00D57995" w:rsidRDefault="00D5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938E" w14:textId="77777777" w:rsidR="005678CD" w:rsidRDefault="005678C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D14D8" w14:textId="77777777" w:rsidR="005678CD" w:rsidRDefault="005678C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B254" w14:textId="77777777" w:rsidR="005678CD" w:rsidRDefault="005678C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0DD8D" w14:textId="77777777" w:rsidR="00D57995" w:rsidRDefault="00D57995">
      <w:r>
        <w:separator/>
      </w:r>
    </w:p>
  </w:footnote>
  <w:footnote w:type="continuationSeparator" w:id="0">
    <w:p w14:paraId="35699A8F" w14:textId="77777777" w:rsidR="00D57995" w:rsidRDefault="00D57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EC5A" w14:textId="77777777" w:rsidR="005678CD" w:rsidRDefault="005678C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80A3" w14:textId="77777777" w:rsidR="005678CD" w:rsidRDefault="005678CD">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15:restartNumberingAfterBreak="0">
    <w:nsid w:val="4F46749C"/>
    <w:multiLevelType w:val="hybridMultilevel"/>
    <w:tmpl w:val="8B28E5E0"/>
    <w:lvl w:ilvl="0" w:tplc="04090001">
      <w:start w:val="1"/>
      <w:numFmt w:val="bullet"/>
      <w:lvlText w:val=""/>
      <w:lvlJc w:val="left"/>
      <w:pPr>
        <w:ind w:left="580" w:hanging="480"/>
      </w:pPr>
      <w:rPr>
        <w:rFonts w:ascii="Wingdings" w:hAnsi="Wingdings" w:hint="default"/>
      </w:rPr>
    </w:lvl>
    <w:lvl w:ilvl="1" w:tplc="04090003">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son draft">
    <w15:presenceInfo w15:providerId="None" w15:userId="Carlson draft"/>
  </w15:person>
  <w15:person w15:author="Carlson">
    <w15:presenceInfo w15:providerId="None" w15:userId="Car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4D36"/>
    <w:rsid w:val="000A6394"/>
    <w:rsid w:val="000B7FED"/>
    <w:rsid w:val="000C038A"/>
    <w:rsid w:val="000C6598"/>
    <w:rsid w:val="000D44B3"/>
    <w:rsid w:val="00145D43"/>
    <w:rsid w:val="00192C46"/>
    <w:rsid w:val="001A08B3"/>
    <w:rsid w:val="001A7B60"/>
    <w:rsid w:val="001B52F0"/>
    <w:rsid w:val="001B7A65"/>
    <w:rsid w:val="001E41F3"/>
    <w:rsid w:val="00230D07"/>
    <w:rsid w:val="0026004D"/>
    <w:rsid w:val="002640DD"/>
    <w:rsid w:val="00275D12"/>
    <w:rsid w:val="00284FEB"/>
    <w:rsid w:val="002860C4"/>
    <w:rsid w:val="002A7A3E"/>
    <w:rsid w:val="002B5741"/>
    <w:rsid w:val="002E472E"/>
    <w:rsid w:val="002E7192"/>
    <w:rsid w:val="002F6AF0"/>
    <w:rsid w:val="00305409"/>
    <w:rsid w:val="00305F43"/>
    <w:rsid w:val="003609EF"/>
    <w:rsid w:val="0036231A"/>
    <w:rsid w:val="00374DD4"/>
    <w:rsid w:val="003E1A36"/>
    <w:rsid w:val="00410371"/>
    <w:rsid w:val="004242F1"/>
    <w:rsid w:val="0042640D"/>
    <w:rsid w:val="00453F3E"/>
    <w:rsid w:val="0048491A"/>
    <w:rsid w:val="004B75B7"/>
    <w:rsid w:val="004B76A5"/>
    <w:rsid w:val="005141D9"/>
    <w:rsid w:val="0051580D"/>
    <w:rsid w:val="00520CA3"/>
    <w:rsid w:val="00547111"/>
    <w:rsid w:val="005678CD"/>
    <w:rsid w:val="00592D74"/>
    <w:rsid w:val="005D1A90"/>
    <w:rsid w:val="005E2C44"/>
    <w:rsid w:val="00621188"/>
    <w:rsid w:val="006257ED"/>
    <w:rsid w:val="00653DE4"/>
    <w:rsid w:val="00665C47"/>
    <w:rsid w:val="00695808"/>
    <w:rsid w:val="006B46FB"/>
    <w:rsid w:val="006C01AC"/>
    <w:rsid w:val="006E21FB"/>
    <w:rsid w:val="006F7EDC"/>
    <w:rsid w:val="00792342"/>
    <w:rsid w:val="007977A8"/>
    <w:rsid w:val="007B512A"/>
    <w:rsid w:val="007C2097"/>
    <w:rsid w:val="007D6A07"/>
    <w:rsid w:val="007D6A43"/>
    <w:rsid w:val="007F7259"/>
    <w:rsid w:val="008040A8"/>
    <w:rsid w:val="008279FA"/>
    <w:rsid w:val="008626E7"/>
    <w:rsid w:val="00870EE7"/>
    <w:rsid w:val="008863B9"/>
    <w:rsid w:val="008A45A6"/>
    <w:rsid w:val="008D3CCC"/>
    <w:rsid w:val="008F3789"/>
    <w:rsid w:val="008F686C"/>
    <w:rsid w:val="009148DE"/>
    <w:rsid w:val="00921A4A"/>
    <w:rsid w:val="00941E30"/>
    <w:rsid w:val="009777D9"/>
    <w:rsid w:val="00991B88"/>
    <w:rsid w:val="009A5753"/>
    <w:rsid w:val="009A579D"/>
    <w:rsid w:val="009E3297"/>
    <w:rsid w:val="009F734F"/>
    <w:rsid w:val="00A12CCD"/>
    <w:rsid w:val="00A246B6"/>
    <w:rsid w:val="00A47E70"/>
    <w:rsid w:val="00A50CF0"/>
    <w:rsid w:val="00A7671C"/>
    <w:rsid w:val="00A80F6E"/>
    <w:rsid w:val="00A927F3"/>
    <w:rsid w:val="00AA2CBC"/>
    <w:rsid w:val="00AC5820"/>
    <w:rsid w:val="00AD1CD8"/>
    <w:rsid w:val="00B258BB"/>
    <w:rsid w:val="00B648C2"/>
    <w:rsid w:val="00B67B97"/>
    <w:rsid w:val="00B968C8"/>
    <w:rsid w:val="00BA3EC5"/>
    <w:rsid w:val="00BA51D9"/>
    <w:rsid w:val="00BB338E"/>
    <w:rsid w:val="00BB5DFC"/>
    <w:rsid w:val="00BD279D"/>
    <w:rsid w:val="00BD6BB8"/>
    <w:rsid w:val="00C66BA2"/>
    <w:rsid w:val="00C870F6"/>
    <w:rsid w:val="00C95985"/>
    <w:rsid w:val="00CC5026"/>
    <w:rsid w:val="00CC68D0"/>
    <w:rsid w:val="00D03F9A"/>
    <w:rsid w:val="00D06D51"/>
    <w:rsid w:val="00D24991"/>
    <w:rsid w:val="00D50255"/>
    <w:rsid w:val="00D57995"/>
    <w:rsid w:val="00D66520"/>
    <w:rsid w:val="00D80124"/>
    <w:rsid w:val="00D84AE9"/>
    <w:rsid w:val="00DE34CF"/>
    <w:rsid w:val="00E13F3D"/>
    <w:rsid w:val="00E34898"/>
    <w:rsid w:val="00E41AAE"/>
    <w:rsid w:val="00EB09B7"/>
    <w:rsid w:val="00EE7D7C"/>
    <w:rsid w:val="00F25D98"/>
    <w:rsid w:val="00F300FB"/>
    <w:rsid w:val="00F61657"/>
    <w:rsid w:val="00F918C0"/>
    <w:rsid w:val="00FB6386"/>
    <w:rsid w:val="00FC4454"/>
    <w:rsid w:val="00FD1432"/>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48491A"/>
    <w:rPr>
      <w:rFonts w:ascii="Times New Roman" w:hAnsi="Times New Roman"/>
      <w:lang w:val="en-GB" w:eastAsia="en-US"/>
    </w:rPr>
  </w:style>
  <w:style w:type="character" w:customStyle="1" w:styleId="B1Char">
    <w:name w:val="B1 Char"/>
    <w:link w:val="B1"/>
    <w:qFormat/>
    <w:locked/>
    <w:rsid w:val="0048491A"/>
    <w:rPr>
      <w:rFonts w:ascii="Times New Roman" w:hAnsi="Times New Roman"/>
      <w:lang w:val="en-GB" w:eastAsia="en-US"/>
    </w:rPr>
  </w:style>
  <w:style w:type="character" w:customStyle="1" w:styleId="EditorsNoteChar">
    <w:name w:val="Editor's Note Char"/>
    <w:aliases w:val="EN Char,Editor's Note Char1"/>
    <w:link w:val="EditorsNote"/>
    <w:qFormat/>
    <w:rsid w:val="0048491A"/>
    <w:rPr>
      <w:rFonts w:ascii="Times New Roman" w:hAnsi="Times New Roman"/>
      <w:color w:val="FF0000"/>
      <w:lang w:val="en-GB" w:eastAsia="en-US"/>
    </w:rPr>
  </w:style>
  <w:style w:type="character" w:customStyle="1" w:styleId="B2Char">
    <w:name w:val="B2 Char"/>
    <w:link w:val="B2"/>
    <w:qFormat/>
    <w:rsid w:val="0048491A"/>
    <w:rPr>
      <w:rFonts w:ascii="Times New Roman" w:hAnsi="Times New Roman"/>
      <w:lang w:val="en-GB" w:eastAsia="en-US"/>
    </w:rPr>
  </w:style>
  <w:style w:type="character" w:customStyle="1" w:styleId="B3Car">
    <w:name w:val="B3 Car"/>
    <w:link w:val="B3"/>
    <w:rsid w:val="0048491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15</Pages>
  <Words>9252</Words>
  <Characters>52737</Characters>
  <Application>Microsoft Office Word</Application>
  <DocSecurity>0</DocSecurity>
  <Lines>439</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61866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Carlson draft</cp:lastModifiedBy>
  <cp:revision>19</cp:revision>
  <cp:lastPrinted>1900-01-01T00:00:00Z</cp:lastPrinted>
  <dcterms:created xsi:type="dcterms:W3CDTF">2023-01-09T13:03:00Z</dcterms:created>
  <dcterms:modified xsi:type="dcterms:W3CDTF">2023-04-18T02:59:00Z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83bcef13-7cac-433f-ba1d-47a323951816_Enabled">
    <vt:lpwstr>true</vt:lpwstr>
  </property>
  <property fmtid="{D5CDD505-2E9C-101B-9397-08002B2CF9AE}" pid="22" name="MSIP_Label_83bcef13-7cac-433f-ba1d-47a323951816_SetDate">
    <vt:lpwstr>2023-04-10T01:35:07Z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9eaf4780-1b97-495d-a400-17f56442468f</vt:lpwstr>
  </property>
  <property fmtid="{D5CDD505-2E9C-101B-9397-08002B2CF9AE}" pid="27" name="MSIP_Label_83bcef13-7cac-433f-ba1d-47a323951816_ContentBits">
    <vt:lpwstr>0</vt:lpwstr>
  </property>
</Properties>
</file>