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68157" w14:textId="3260C9E9" w:rsidR="00062FB3" w:rsidRDefault="00062FB3" w:rsidP="00B97FA3">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C1-23</w:t>
      </w:r>
      <w:r w:rsidR="00D45CC5">
        <w:rPr>
          <w:rFonts w:hint="eastAsia"/>
          <w:b/>
          <w:noProof/>
          <w:sz w:val="24"/>
          <w:lang w:eastAsia="zh-TW"/>
        </w:rPr>
        <w:t>2437</w:t>
      </w:r>
    </w:p>
    <w:p w14:paraId="682CB979" w14:textId="77777777" w:rsidR="00062FB3" w:rsidRDefault="00062FB3" w:rsidP="00062FB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3FFF79B" w:rsidR="001E41F3" w:rsidRPr="00410371" w:rsidRDefault="00C44271" w:rsidP="00E13F3D">
            <w:pPr>
              <w:pStyle w:val="CRCoverPage"/>
              <w:spacing w:after="0"/>
              <w:jc w:val="right"/>
              <w:rPr>
                <w:b/>
                <w:noProof/>
                <w:sz w:val="28"/>
              </w:rPr>
            </w:pPr>
            <w:r>
              <w:rPr>
                <w:rFonts w:hint="eastAsia"/>
                <w:b/>
                <w:noProof/>
                <w:sz w:val="28"/>
                <w:lang w:eastAsia="zh-TW"/>
              </w:rPr>
              <w:t>24.</w:t>
            </w:r>
            <w:r w:rsidR="008416F5">
              <w:rPr>
                <w:b/>
                <w:noProof/>
                <w:sz w:val="28"/>
                <w:lang w:eastAsia="zh-TW"/>
              </w:rPr>
              <w:t>3</w:t>
            </w:r>
            <w:r w:rsidR="00074294">
              <w:rPr>
                <w:rFonts w:hint="eastAsia"/>
                <w:b/>
                <w:noProof/>
                <w:sz w:val="28"/>
                <w:lang w:eastAsia="zh-TW"/>
              </w:rPr>
              <w:t>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BB694FF" w:rsidR="001E41F3" w:rsidRPr="00410371" w:rsidRDefault="00226F83" w:rsidP="00547111">
            <w:pPr>
              <w:pStyle w:val="CRCoverPage"/>
              <w:spacing w:after="0"/>
              <w:rPr>
                <w:noProof/>
              </w:rPr>
            </w:pPr>
            <w:fldSimple w:instr=" DOCPROPERTY  Cr#  \* MERGEFORMAT ">
              <w:r w:rsidR="00074294">
                <w:rPr>
                  <w:b/>
                  <w:noProof/>
                  <w:sz w:val="28"/>
                </w:rPr>
                <w:t>3845</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6AFA92B" w:rsidR="001E41F3" w:rsidRPr="00410371" w:rsidRDefault="00CC6299" w:rsidP="00E13F3D">
            <w:pPr>
              <w:pStyle w:val="CRCoverPage"/>
              <w:spacing w:after="0"/>
              <w:jc w:val="center"/>
              <w:rPr>
                <w:b/>
                <w:noProof/>
              </w:rPr>
            </w:pPr>
            <w:r>
              <w:rPr>
                <w:b/>
                <w:noProof/>
                <w:sz w:val="28"/>
                <w:lang w:eastAsia="zh-TW"/>
              </w:rPr>
              <w:t>3</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74A81F0" w:rsidR="001E41F3" w:rsidRPr="00410371" w:rsidRDefault="009F1866">
            <w:pPr>
              <w:pStyle w:val="CRCoverPage"/>
              <w:spacing w:after="0"/>
              <w:jc w:val="center"/>
              <w:rPr>
                <w:noProof/>
                <w:sz w:val="28"/>
              </w:rPr>
            </w:pPr>
            <w:r>
              <w:rPr>
                <w:rFonts w:hint="eastAsia"/>
                <w:b/>
                <w:noProof/>
                <w:sz w:val="28"/>
                <w:lang w:eastAsia="zh-TW"/>
              </w:rPr>
              <w:t>1</w:t>
            </w:r>
            <w:r w:rsidR="00571140">
              <w:rPr>
                <w:b/>
                <w:noProof/>
                <w:sz w:val="28"/>
                <w:lang w:eastAsia="zh-TW"/>
              </w:rPr>
              <w:t>8</w:t>
            </w:r>
            <w:r>
              <w:rPr>
                <w:rFonts w:hint="eastAsia"/>
                <w:b/>
                <w:noProof/>
                <w:sz w:val="28"/>
                <w:lang w:eastAsia="zh-TW"/>
              </w:rPr>
              <w:t>.</w:t>
            </w:r>
            <w:r w:rsidR="009510CD">
              <w:rPr>
                <w:b/>
                <w:noProof/>
                <w:sz w:val="28"/>
                <w:lang w:eastAsia="zh-TW"/>
              </w:rPr>
              <w:t>2</w:t>
            </w:r>
            <w:r>
              <w:rPr>
                <w:rFonts w:hint="eastAsia"/>
                <w:b/>
                <w:noProof/>
                <w:sz w:val="28"/>
                <w:lang w:eastAsia="zh-TW"/>
              </w:rPr>
              <w:t>.</w:t>
            </w:r>
            <w:r w:rsidR="00C86DC0">
              <w:rPr>
                <w:b/>
                <w:noProof/>
                <w:sz w:val="28"/>
                <w:lang w:eastAsia="zh-TW"/>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56B3437" w:rsidR="00F25D98" w:rsidRDefault="006A1336" w:rsidP="001E41F3">
            <w:pPr>
              <w:pStyle w:val="CRCoverPage"/>
              <w:spacing w:after="0"/>
              <w:jc w:val="center"/>
              <w:rPr>
                <w:b/>
                <w:caps/>
                <w:noProof/>
              </w:rPr>
            </w:pPr>
            <w:r>
              <w:rPr>
                <w:rFonts w:hint="eastAsia"/>
                <w:b/>
                <w:caps/>
                <w:noProof/>
                <w:lang w:eastAsia="zh-TW"/>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AE06B3F" w:rsidR="00F25D98" w:rsidRDefault="00EE2BB7" w:rsidP="001E41F3">
            <w:pPr>
              <w:pStyle w:val="CRCoverPage"/>
              <w:spacing w:after="0"/>
              <w:jc w:val="center"/>
              <w:rPr>
                <w:b/>
                <w:bCs/>
                <w:caps/>
                <w:noProof/>
              </w:rPr>
            </w:pPr>
            <w:r>
              <w:rPr>
                <w:rFonts w:hint="eastAsia"/>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50FD57F" w:rsidR="001E41F3" w:rsidRPr="006E2716" w:rsidRDefault="00C55174">
            <w:pPr>
              <w:pStyle w:val="CRCoverPage"/>
              <w:spacing w:after="0"/>
              <w:ind w:left="100"/>
              <w:rPr>
                <w:noProof/>
                <w:lang w:val="en-US" w:eastAsia="zh-TW"/>
              </w:rPr>
            </w:pPr>
            <w:r>
              <w:rPr>
                <w:noProof/>
                <w:lang w:val="en-US" w:eastAsia="zh-TW"/>
              </w:rPr>
              <w:t>C</w:t>
            </w:r>
            <w:r w:rsidR="001C2204">
              <w:rPr>
                <w:noProof/>
                <w:lang w:val="en-US" w:eastAsia="zh-TW"/>
              </w:rPr>
              <w:t>ollision</w:t>
            </w:r>
            <w:r w:rsidR="00797F5E">
              <w:rPr>
                <w:noProof/>
                <w:lang w:val="en-US" w:eastAsia="zh-TW"/>
              </w:rPr>
              <w:t xml:space="preserve"> handling</w:t>
            </w:r>
            <w:r w:rsidR="001C2204">
              <w:rPr>
                <w:noProof/>
                <w:lang w:val="en-US" w:eastAsia="zh-TW"/>
              </w:rPr>
              <w:t xml:space="preserve"> </w:t>
            </w:r>
            <w:r w:rsidR="00A12034">
              <w:rPr>
                <w:noProof/>
                <w:lang w:val="en-US" w:eastAsia="zh-TW"/>
              </w:rPr>
              <w:t>for</w:t>
            </w:r>
            <w:r w:rsidR="001C2204">
              <w:rPr>
                <w:noProof/>
                <w:lang w:val="en-US" w:eastAsia="zh-TW"/>
              </w:rPr>
              <w:t xml:space="preserve"> </w:t>
            </w:r>
            <w:r w:rsidR="002C3361">
              <w:rPr>
                <w:noProof/>
                <w:lang w:val="en-US" w:eastAsia="zh-TW"/>
              </w:rPr>
              <w:t xml:space="preserve">the </w:t>
            </w:r>
            <w:r w:rsidR="00402629">
              <w:rPr>
                <w:noProof/>
                <w:lang w:val="en-US" w:eastAsia="zh-TW"/>
              </w:rPr>
              <w:t xml:space="preserve">modification procedure </w:t>
            </w:r>
            <w:r w:rsidR="008C2554">
              <w:rPr>
                <w:noProof/>
                <w:lang w:val="en-US" w:eastAsia="zh-TW"/>
              </w:rPr>
              <w:t>to release the bearer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5B4DB8E" w:rsidR="001E41F3" w:rsidRDefault="00603A0B">
            <w:pPr>
              <w:pStyle w:val="CRCoverPage"/>
              <w:spacing w:after="0"/>
              <w:ind w:left="100"/>
              <w:rPr>
                <w:noProof/>
              </w:rPr>
            </w:pPr>
            <w:r>
              <w:rPr>
                <w:noProof/>
              </w:rPr>
              <w:t>MediaTek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4BEECDC" w:rsidR="001E41F3" w:rsidRDefault="00223701"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F8C9799" w:rsidR="001E41F3" w:rsidRDefault="003C0B18">
            <w:pPr>
              <w:pStyle w:val="CRCoverPage"/>
              <w:spacing w:after="0"/>
              <w:ind w:left="100"/>
              <w:rPr>
                <w:noProof/>
              </w:rPr>
            </w:pPr>
            <w:r>
              <w:rPr>
                <w:noProof/>
              </w:rPr>
              <w:t>TEI18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AF18F48" w:rsidR="001E41F3" w:rsidRPr="00050A19" w:rsidRDefault="004F2680">
            <w:pPr>
              <w:pStyle w:val="CRCoverPage"/>
              <w:spacing w:after="0"/>
              <w:ind w:left="100"/>
              <w:rPr>
                <w:noProof/>
                <w:lang w:val="en-US"/>
              </w:rPr>
            </w:pPr>
            <w:r>
              <w:rPr>
                <w:noProof/>
              </w:rPr>
              <w:t>202</w:t>
            </w:r>
            <w:r w:rsidR="008156D3">
              <w:rPr>
                <w:noProof/>
                <w:lang w:val="en-US"/>
              </w:rPr>
              <w:t>3</w:t>
            </w:r>
            <w:r>
              <w:rPr>
                <w:noProof/>
              </w:rPr>
              <w:t>-</w:t>
            </w:r>
            <w:r w:rsidR="008156D3">
              <w:rPr>
                <w:noProof/>
              </w:rPr>
              <w:t>04</w:t>
            </w:r>
            <w:r>
              <w:rPr>
                <w:noProof/>
              </w:rPr>
              <w:t>-</w:t>
            </w:r>
            <w:r w:rsidR="008156D3">
              <w:rPr>
                <w:noProof/>
                <w:lang w:eastAsia="zh-TW"/>
              </w:rPr>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A9517D5" w:rsidR="001E41F3" w:rsidRDefault="005B5FCA"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12D12AB" w:rsidR="001E41F3" w:rsidRDefault="00F2744F">
            <w:pPr>
              <w:pStyle w:val="CRCoverPage"/>
              <w:spacing w:after="0"/>
              <w:ind w:left="100"/>
              <w:rPr>
                <w:noProof/>
              </w:rPr>
            </w:pPr>
            <w:r>
              <w:rPr>
                <w:noProof/>
              </w:rPr>
              <w:t>Rel-1</w:t>
            </w:r>
            <w:r w:rsidR="00DB0A73">
              <w:rPr>
                <w:rFonts w:hint="eastAsia"/>
                <w:noProof/>
                <w:lang w:eastAsia="zh-TW"/>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9F45FD6" w14:textId="75AE6D2E" w:rsidR="00A249C3" w:rsidRDefault="00807F66" w:rsidP="00A249C3">
            <w:pPr>
              <w:pStyle w:val="CRCoverPage"/>
              <w:spacing w:after="0"/>
              <w:ind w:left="100"/>
              <w:rPr>
                <w:noProof/>
                <w:lang w:eastAsia="zh-TW"/>
              </w:rPr>
            </w:pPr>
            <w:r>
              <w:rPr>
                <w:noProof/>
                <w:lang w:eastAsia="zh-TW"/>
              </w:rPr>
              <w:t xml:space="preserve">The UE can use </w:t>
            </w:r>
            <w:r w:rsidR="005F72CA">
              <w:rPr>
                <w:noProof/>
                <w:lang w:eastAsia="zh-TW"/>
              </w:rPr>
              <w:t xml:space="preserve">the </w:t>
            </w:r>
            <w:r>
              <w:rPr>
                <w:noProof/>
                <w:lang w:eastAsia="zh-TW"/>
              </w:rPr>
              <w:t xml:space="preserve">MO modification procedure to release bearer </w:t>
            </w:r>
            <w:r w:rsidR="00A249C3">
              <w:rPr>
                <w:noProof/>
                <w:lang w:eastAsia="zh-TW"/>
              </w:rPr>
              <w:t xml:space="preserve">resources. E.g. when the precedence conflict </w:t>
            </w:r>
            <w:r w:rsidR="00381C24">
              <w:rPr>
                <w:noProof/>
                <w:lang w:eastAsia="zh-TW"/>
              </w:rPr>
              <w:t>as specified in</w:t>
            </w:r>
            <w:r w:rsidR="00A249C3">
              <w:rPr>
                <w:noProof/>
                <w:lang w:eastAsia="zh-TW"/>
              </w:rPr>
              <w:t xml:space="preserve"> sc 6.4.2.4</w:t>
            </w:r>
            <w:r w:rsidR="00836755">
              <w:rPr>
                <w:noProof/>
                <w:lang w:eastAsia="zh-TW"/>
              </w:rPr>
              <w:t>, d), 2)</w:t>
            </w:r>
            <w:r w:rsidR="00A249C3">
              <w:rPr>
                <w:rFonts w:hint="eastAsia"/>
                <w:noProof/>
                <w:lang w:eastAsia="zh-TW"/>
              </w:rPr>
              <w:t>:</w:t>
            </w:r>
          </w:p>
          <w:p w14:paraId="310B6BAE" w14:textId="77777777" w:rsidR="00064C58" w:rsidRPr="00E64CBD" w:rsidRDefault="00064C58" w:rsidP="00064C58">
            <w:pPr>
              <w:pStyle w:val="B2"/>
              <w:rPr>
                <w:i/>
                <w:iCs/>
              </w:rPr>
            </w:pPr>
            <w:r w:rsidRPr="00E64CBD">
              <w:rPr>
                <w:i/>
                <w:iCs/>
              </w:rPr>
              <w:t>2)</w:t>
            </w:r>
            <w:r w:rsidRPr="00E64CBD">
              <w:rPr>
                <w:i/>
                <w:iCs/>
              </w:rPr>
              <w:tab/>
              <w:t>When the TFT operation = "Create a new TFT" and two or more packet filters in all TFTs associated with this PDN connection would have identical packet filter precedence values.</w:t>
            </w:r>
          </w:p>
          <w:p w14:paraId="1D18B0C5" w14:textId="77777777" w:rsidR="002A6C40" w:rsidRPr="00E64CBD" w:rsidRDefault="002A6C40" w:rsidP="002A6C40">
            <w:pPr>
              <w:pStyle w:val="B1"/>
              <w:rPr>
                <w:i/>
                <w:iCs/>
              </w:rPr>
            </w:pPr>
            <w:r w:rsidRPr="00E64CBD">
              <w:rPr>
                <w:i/>
                <w:iCs/>
              </w:rPr>
              <w:tab/>
              <w:t xml:space="preserve">In case 2, if the old packet filters do not belong to the default EPS bearer context, the UE shall not diagnose an error, shall further process the new activation request and, if it was processed successfully, shall </w:t>
            </w:r>
            <w:r w:rsidRPr="00E64CBD">
              <w:rPr>
                <w:i/>
                <w:iCs/>
                <w:highlight w:val="cyan"/>
              </w:rPr>
              <w:t>delete the old</w:t>
            </w:r>
            <w:r w:rsidRPr="00E64CBD">
              <w:rPr>
                <w:i/>
                <w:iCs/>
              </w:rPr>
              <w:t xml:space="preserve"> packet filters which have identical filter precedence values. Furthermore, by means of explicit peer-to-peer signalling between the network and the UE, the </w:t>
            </w:r>
            <w:r w:rsidRPr="00E64CBD">
              <w:rPr>
                <w:i/>
                <w:iCs/>
                <w:highlight w:val="yellow"/>
              </w:rPr>
              <w:t>UE shall perform a UE requested bearer resource modification procedure to delete the packet filters in the network corresponding to the packet filters it has deleted on the UE side.</w:t>
            </w:r>
          </w:p>
          <w:p w14:paraId="47561C04" w14:textId="20AB496B" w:rsidR="00D63657" w:rsidRDefault="00EE1582" w:rsidP="00A249C3">
            <w:pPr>
              <w:pStyle w:val="CRCoverPage"/>
              <w:spacing w:after="0"/>
              <w:ind w:left="100"/>
              <w:rPr>
                <w:noProof/>
                <w:lang w:eastAsia="zh-TW"/>
              </w:rPr>
            </w:pPr>
            <w:r>
              <w:rPr>
                <w:rFonts w:hint="eastAsia"/>
                <w:noProof/>
                <w:lang w:eastAsia="zh-TW"/>
              </w:rPr>
              <w:t>T</w:t>
            </w:r>
            <w:r>
              <w:rPr>
                <w:noProof/>
                <w:lang w:eastAsia="zh-TW"/>
              </w:rPr>
              <w:t xml:space="preserve">he </w:t>
            </w:r>
            <w:r w:rsidRPr="007D36E0">
              <w:rPr>
                <w:noProof/>
                <w:highlight w:val="yellow"/>
                <w:lang w:eastAsia="zh-TW"/>
              </w:rPr>
              <w:t>YELLOW</w:t>
            </w:r>
            <w:r>
              <w:rPr>
                <w:noProof/>
                <w:lang w:eastAsia="zh-TW"/>
              </w:rPr>
              <w:t xml:space="preserve"> case can be delet</w:t>
            </w:r>
            <w:r w:rsidR="00583F05">
              <w:rPr>
                <w:noProof/>
                <w:lang w:eastAsia="zh-TW"/>
              </w:rPr>
              <w:t>ing</w:t>
            </w:r>
            <w:r>
              <w:rPr>
                <w:noProof/>
                <w:lang w:eastAsia="zh-TW"/>
              </w:rPr>
              <w:t xml:space="preserve"> all the packet filters.</w:t>
            </w:r>
            <w:r w:rsidR="00286B5B">
              <w:rPr>
                <w:noProof/>
                <w:lang w:eastAsia="zh-TW"/>
              </w:rPr>
              <w:t xml:space="preserve"> </w:t>
            </w:r>
            <w:r w:rsidR="00D63657">
              <w:rPr>
                <w:noProof/>
                <w:lang w:eastAsia="zh-TW"/>
              </w:rPr>
              <w:t xml:space="preserve">e.g. all existing packet filters in ebi6 is conflicting with newly added packet filters in ebi7 </w:t>
            </w:r>
            <w:r w:rsidR="00ED6D2D">
              <w:rPr>
                <w:noProof/>
                <w:lang w:eastAsia="zh-TW"/>
              </w:rPr>
              <w:t>where both bearers/TFTs are associated with the same PDN connection</w:t>
            </w:r>
            <w:r w:rsidR="00D63657">
              <w:rPr>
                <w:noProof/>
                <w:lang w:eastAsia="zh-TW"/>
              </w:rPr>
              <w:t>.</w:t>
            </w:r>
          </w:p>
          <w:p w14:paraId="662C532E" w14:textId="77777777" w:rsidR="002609FF" w:rsidRDefault="002609FF" w:rsidP="00A249C3">
            <w:pPr>
              <w:pStyle w:val="CRCoverPage"/>
              <w:spacing w:after="0"/>
              <w:ind w:left="100"/>
              <w:rPr>
                <w:noProof/>
                <w:lang w:eastAsia="zh-TW"/>
              </w:rPr>
            </w:pPr>
          </w:p>
          <w:p w14:paraId="4CC63070" w14:textId="7AD9D092" w:rsidR="00A249C3" w:rsidRDefault="00EE1582" w:rsidP="00A249C3">
            <w:pPr>
              <w:pStyle w:val="CRCoverPage"/>
              <w:spacing w:after="0"/>
              <w:ind w:left="100"/>
              <w:rPr>
                <w:noProof/>
                <w:lang w:eastAsia="zh-TW"/>
              </w:rPr>
            </w:pPr>
            <w:r>
              <w:rPr>
                <w:noProof/>
                <w:lang w:eastAsia="zh-TW"/>
              </w:rPr>
              <w:t xml:space="preserve">In that case, it’s impossible for the UE to maintain such context anymore, </w:t>
            </w:r>
            <w:r w:rsidR="00252940">
              <w:rPr>
                <w:noProof/>
                <w:lang w:eastAsia="zh-TW"/>
              </w:rPr>
              <w:t xml:space="preserve">and </w:t>
            </w:r>
            <w:r>
              <w:rPr>
                <w:noProof/>
                <w:lang w:eastAsia="zh-TW"/>
              </w:rPr>
              <w:t xml:space="preserve">the </w:t>
            </w:r>
            <w:r w:rsidR="000B21B8">
              <w:rPr>
                <w:noProof/>
                <w:lang w:eastAsia="zh-TW"/>
              </w:rPr>
              <w:t>modification was sent to the network to sync with the network</w:t>
            </w:r>
            <w:r w:rsidR="00055C3A">
              <w:rPr>
                <w:noProof/>
                <w:lang w:eastAsia="zh-TW"/>
              </w:rPr>
              <w:t xml:space="preserve">. </w:t>
            </w:r>
            <w:r w:rsidR="0077077C">
              <w:rPr>
                <w:noProof/>
                <w:lang w:eastAsia="zh-TW"/>
              </w:rPr>
              <w:t xml:space="preserve">The </w:t>
            </w:r>
            <w:r w:rsidR="004A22DA">
              <w:rPr>
                <w:noProof/>
                <w:lang w:eastAsia="zh-TW"/>
              </w:rPr>
              <w:t xml:space="preserve">dedicated EPS bearer shall be deleted </w:t>
            </w:r>
            <w:r w:rsidR="004A025C">
              <w:rPr>
                <w:noProof/>
                <w:lang w:eastAsia="zh-TW"/>
              </w:rPr>
              <w:t>when the procedure is complete</w:t>
            </w:r>
            <w:r w:rsidR="002030DF">
              <w:rPr>
                <w:noProof/>
                <w:lang w:eastAsia="zh-TW"/>
              </w:rPr>
              <w:t>/abort</w:t>
            </w:r>
            <w:r w:rsidR="00D03749">
              <w:rPr>
                <w:noProof/>
                <w:lang w:eastAsia="zh-TW"/>
              </w:rPr>
              <w:t>ed</w:t>
            </w:r>
            <w:r w:rsidR="004A025C">
              <w:rPr>
                <w:noProof/>
                <w:lang w:eastAsia="zh-TW"/>
              </w:rPr>
              <w:t xml:space="preserve"> </w:t>
            </w:r>
            <w:r w:rsidR="004A22DA">
              <w:rPr>
                <w:noProof/>
                <w:lang w:eastAsia="zh-TW"/>
              </w:rPr>
              <w:t>because there is no TFT associated to the dedicated bearer anymore</w:t>
            </w:r>
            <w:r w:rsidR="00056FDD">
              <w:rPr>
                <w:noProof/>
                <w:lang w:eastAsia="zh-TW"/>
              </w:rPr>
              <w:t xml:space="preserve"> as specified in</w:t>
            </w:r>
            <w:r w:rsidR="00CE7523">
              <w:rPr>
                <w:noProof/>
                <w:lang w:eastAsia="zh-TW"/>
              </w:rPr>
              <w:t xml:space="preserve"> the</w:t>
            </w:r>
            <w:r w:rsidR="00056FDD">
              <w:rPr>
                <w:noProof/>
                <w:lang w:eastAsia="zh-TW"/>
              </w:rPr>
              <w:t xml:space="preserve"> </w:t>
            </w:r>
            <w:r w:rsidR="00056FDD" w:rsidRPr="00591FA8">
              <w:rPr>
                <w:noProof/>
                <w:highlight w:val="cyan"/>
                <w:lang w:eastAsia="zh-TW"/>
              </w:rPr>
              <w:t>CYAN</w:t>
            </w:r>
            <w:r w:rsidR="00562723">
              <w:rPr>
                <w:noProof/>
                <w:lang w:eastAsia="zh-TW"/>
              </w:rPr>
              <w:t xml:space="preserve"> above</w:t>
            </w:r>
            <w:r w:rsidR="004A22DA">
              <w:rPr>
                <w:noProof/>
                <w:lang w:eastAsia="zh-TW"/>
              </w:rPr>
              <w:t>.</w:t>
            </w:r>
            <w:r w:rsidR="0090685D">
              <w:rPr>
                <w:noProof/>
                <w:lang w:eastAsia="zh-TW"/>
              </w:rPr>
              <w:t xml:space="preserve"> 23.401, 4.7.2.1:</w:t>
            </w:r>
          </w:p>
          <w:p w14:paraId="3C005B4C" w14:textId="3940C4F7" w:rsidR="00CF0CF0" w:rsidRPr="00072C21" w:rsidRDefault="00072C21" w:rsidP="00CF0CF0">
            <w:pPr>
              <w:pStyle w:val="CRCoverPage"/>
              <w:spacing w:after="0"/>
              <w:ind w:leftChars="150" w:left="300"/>
              <w:rPr>
                <w:i/>
                <w:iCs/>
                <w:noProof/>
                <w:lang w:eastAsia="zh-TW"/>
              </w:rPr>
            </w:pPr>
            <w:r w:rsidRPr="00072C21">
              <w:rPr>
                <w:rFonts w:ascii="Times New Roman" w:eastAsia="新細明體" w:hAnsi="Times New Roman"/>
                <w:i/>
                <w:iCs/>
              </w:rPr>
              <w:t xml:space="preserve">The EPS bearer traffic flow template (TFT) </w:t>
            </w:r>
            <w:r w:rsidRPr="00626F94">
              <w:rPr>
                <w:rFonts w:ascii="Times New Roman" w:eastAsia="新細明體" w:hAnsi="Times New Roman"/>
                <w:i/>
                <w:iCs/>
                <w:highlight w:val="green"/>
              </w:rPr>
              <w:t>is the set</w:t>
            </w:r>
            <w:r w:rsidRPr="00072C21">
              <w:rPr>
                <w:rFonts w:ascii="Times New Roman" w:eastAsia="新細明體" w:hAnsi="Times New Roman"/>
                <w:i/>
                <w:iCs/>
              </w:rPr>
              <w:t xml:space="preserve"> of all packet filters associated with that EPS bearer. An UpLink Traffic Flow Template (UL TFT) is the set of uplink packet filters in a TFT. A DownLink Traffic Flow Template (DL TFT) is the set of downlink packet filters in a TFT. </w:t>
            </w:r>
            <w:r w:rsidRPr="0090685D">
              <w:rPr>
                <w:rFonts w:ascii="Times New Roman" w:eastAsia="新細明體" w:hAnsi="Times New Roman"/>
                <w:i/>
                <w:iCs/>
                <w:highlight w:val="green"/>
              </w:rPr>
              <w:t>Every dedicated EPS bearer is associated with a TFT.</w:t>
            </w:r>
          </w:p>
          <w:p w14:paraId="7CF60521" w14:textId="4929318C" w:rsidR="00A249C3" w:rsidRDefault="00A249C3" w:rsidP="00A249C3">
            <w:pPr>
              <w:pStyle w:val="CRCoverPage"/>
              <w:spacing w:after="0"/>
              <w:ind w:left="100"/>
              <w:rPr>
                <w:noProof/>
                <w:lang w:eastAsia="zh-TW"/>
              </w:rPr>
            </w:pPr>
          </w:p>
          <w:p w14:paraId="5EB9B542" w14:textId="7003FA0B" w:rsidR="00F500C5" w:rsidRDefault="006B69C2" w:rsidP="00A249C3">
            <w:pPr>
              <w:pStyle w:val="CRCoverPage"/>
              <w:spacing w:after="0"/>
              <w:ind w:left="100"/>
              <w:rPr>
                <w:noProof/>
                <w:lang w:eastAsia="zh-TW"/>
              </w:rPr>
            </w:pPr>
            <w:r>
              <w:rPr>
                <w:noProof/>
                <w:lang w:eastAsia="zh-TW"/>
              </w:rPr>
              <w:lastRenderedPageBreak/>
              <w:t>When the UE still needs to release the bearer</w:t>
            </w:r>
            <w:r w:rsidR="00325C08">
              <w:rPr>
                <w:rFonts w:hint="eastAsia"/>
                <w:noProof/>
                <w:lang w:eastAsia="zh-TW"/>
              </w:rPr>
              <w:t xml:space="preserve"> </w:t>
            </w:r>
            <w:r w:rsidR="007109AF">
              <w:rPr>
                <w:noProof/>
                <w:lang w:eastAsia="zh-TW"/>
              </w:rPr>
              <w:t>(e.g. because the TFT may be still empty)</w:t>
            </w:r>
            <w:r>
              <w:rPr>
                <w:noProof/>
                <w:lang w:eastAsia="zh-TW"/>
              </w:rPr>
              <w:t>, t</w:t>
            </w:r>
            <w:r w:rsidR="00AC4D1A">
              <w:rPr>
                <w:rFonts w:hint="eastAsia"/>
                <w:noProof/>
                <w:lang w:eastAsia="zh-TW"/>
              </w:rPr>
              <w:t>h</w:t>
            </w:r>
            <w:r w:rsidR="00AC4D1A">
              <w:rPr>
                <w:noProof/>
                <w:lang w:eastAsia="zh-TW"/>
              </w:rPr>
              <w:t xml:space="preserve">e proposed handling </w:t>
            </w:r>
            <w:r>
              <w:rPr>
                <w:noProof/>
                <w:lang w:eastAsia="zh-TW"/>
              </w:rPr>
              <w:t xml:space="preserve">allows the UE </w:t>
            </w:r>
            <w:r w:rsidR="00AC4D1A">
              <w:rPr>
                <w:noProof/>
                <w:lang w:eastAsia="zh-TW"/>
              </w:rPr>
              <w:t>send TAU to sync with the network</w:t>
            </w:r>
            <w:r w:rsidR="00683E0A">
              <w:rPr>
                <w:noProof/>
                <w:lang w:val="en-US" w:eastAsia="zh-TW"/>
              </w:rPr>
              <w:t xml:space="preserve">, </w:t>
            </w:r>
            <w:r w:rsidR="00AE3D46">
              <w:rPr>
                <w:noProof/>
                <w:lang w:eastAsia="zh-TW"/>
              </w:rPr>
              <w:t>and</w:t>
            </w:r>
            <w:r w:rsidR="00683E0A">
              <w:rPr>
                <w:noProof/>
                <w:lang w:eastAsia="zh-TW"/>
              </w:rPr>
              <w:t xml:space="preserve"> at the same time</w:t>
            </w:r>
            <w:r w:rsidR="00AE3D46">
              <w:rPr>
                <w:noProof/>
                <w:lang w:eastAsia="zh-TW"/>
              </w:rPr>
              <w:t xml:space="preserve"> the UE will send a modify accept</w:t>
            </w:r>
            <w:r w:rsidR="00B70652">
              <w:rPr>
                <w:rFonts w:hint="eastAsia"/>
                <w:noProof/>
                <w:lang w:eastAsia="zh-TW"/>
              </w:rPr>
              <w:t>/</w:t>
            </w:r>
            <w:r w:rsidR="00B70652">
              <w:rPr>
                <w:noProof/>
                <w:lang w:eastAsia="zh-TW"/>
              </w:rPr>
              <w:t>reject</w:t>
            </w:r>
            <w:r w:rsidR="0078680B">
              <w:rPr>
                <w:noProof/>
                <w:lang w:eastAsia="zh-TW"/>
              </w:rPr>
              <w:t xml:space="preserve"> (reject message is used when there is some other problem in the MT modify procedure)</w:t>
            </w:r>
            <w:r w:rsidR="00AE3D46">
              <w:rPr>
                <w:noProof/>
                <w:lang w:eastAsia="zh-TW"/>
              </w:rPr>
              <w:t xml:space="preserve"> message to </w:t>
            </w:r>
            <w:r w:rsidR="005A3A06">
              <w:rPr>
                <w:noProof/>
                <w:lang w:eastAsia="zh-TW"/>
              </w:rPr>
              <w:t xml:space="preserve">make the network complete the </w:t>
            </w:r>
            <w:r w:rsidR="00E04A09">
              <w:rPr>
                <w:noProof/>
                <w:lang w:eastAsia="zh-TW"/>
              </w:rPr>
              <w:t>modify procedure</w:t>
            </w:r>
            <w:r w:rsidR="00227500">
              <w:rPr>
                <w:noProof/>
                <w:lang w:eastAsia="zh-TW"/>
              </w:rPr>
              <w:t>.</w:t>
            </w:r>
          </w:p>
          <w:p w14:paraId="4C5E95DC" w14:textId="0ACDD611" w:rsidR="00AC4D1A" w:rsidRDefault="00AC4D1A" w:rsidP="00A249C3">
            <w:pPr>
              <w:pStyle w:val="CRCoverPage"/>
              <w:spacing w:after="0"/>
              <w:ind w:left="100"/>
              <w:rPr>
                <w:noProof/>
                <w:lang w:eastAsia="zh-TW"/>
              </w:rPr>
            </w:pPr>
          </w:p>
          <w:p w14:paraId="16656946" w14:textId="121966FA" w:rsidR="00AC4D1A" w:rsidRPr="00033EBF" w:rsidRDefault="00AC4D1A" w:rsidP="00033EBF">
            <w:pPr>
              <w:pStyle w:val="CRCoverPage"/>
              <w:spacing w:after="0"/>
              <w:ind w:leftChars="150" w:left="300"/>
              <w:rPr>
                <w:rFonts w:ascii="Times New Roman" w:hAnsi="Times New Roman"/>
                <w:i/>
                <w:iCs/>
                <w:noProof/>
                <w:lang w:eastAsia="zh-TW"/>
              </w:rPr>
            </w:pPr>
            <w:r w:rsidRPr="00033EBF">
              <w:rPr>
                <w:rFonts w:ascii="Times New Roman" w:hAnsi="Times New Roman"/>
                <w:i/>
                <w:iCs/>
              </w:rPr>
              <w:t xml:space="preserve">If an EPS bearer context status IE is included in the TRACKING AREA UPDATE REQUEST message, </w:t>
            </w:r>
            <w:r w:rsidRPr="00186633">
              <w:rPr>
                <w:rFonts w:ascii="Times New Roman" w:hAnsi="Times New Roman"/>
                <w:i/>
                <w:iCs/>
                <w:highlight w:val="yellow"/>
              </w:rPr>
              <w:t>the MME shall deactivate all those EPS bearer contexts locally</w:t>
            </w:r>
            <w:r w:rsidRPr="00033EBF">
              <w:rPr>
                <w:rFonts w:ascii="Times New Roman" w:hAnsi="Times New Roman"/>
                <w:i/>
                <w:iCs/>
              </w:rPr>
              <w:t xml:space="preserve"> (without peer-to-peer signalling between the MME and the UE) which are in ESM state BEARER CONTEXT ACTIVE or BEARER CONTEXT MODIFY PENDING on the network side, but are indicated by the </w:t>
            </w:r>
            <w:r w:rsidRPr="00033EBF">
              <w:rPr>
                <w:rFonts w:ascii="Times New Roman" w:hAnsi="Times New Roman"/>
                <w:i/>
                <w:iCs/>
                <w:lang w:eastAsia="zh-CN"/>
              </w:rPr>
              <w:t>UE</w:t>
            </w:r>
            <w:r w:rsidRPr="00033EBF">
              <w:rPr>
                <w:rFonts w:ascii="Times New Roman" w:hAnsi="Times New Roman"/>
                <w:i/>
                <w:iCs/>
              </w:rPr>
              <w:t xml:space="preserve"> as being in ESM state BEARER CONTEXT INACTIVE.</w:t>
            </w:r>
          </w:p>
          <w:p w14:paraId="34604BCA" w14:textId="77777777" w:rsidR="00AC4D1A" w:rsidRDefault="00AC4D1A" w:rsidP="00A249C3">
            <w:pPr>
              <w:pStyle w:val="CRCoverPage"/>
              <w:spacing w:after="0"/>
              <w:ind w:left="100"/>
              <w:rPr>
                <w:noProof/>
                <w:lang w:eastAsia="zh-TW"/>
              </w:rPr>
            </w:pPr>
          </w:p>
          <w:p w14:paraId="10A0CDA5" w14:textId="77777777" w:rsidR="00186633" w:rsidRPr="00186633" w:rsidRDefault="00186633" w:rsidP="00186633">
            <w:pPr>
              <w:pStyle w:val="B1"/>
              <w:rPr>
                <w:i/>
                <w:iCs/>
                <w:lang w:eastAsia="en-GB"/>
              </w:rPr>
            </w:pPr>
            <w:r w:rsidRPr="00186633">
              <w:rPr>
                <w:i/>
                <w:iCs/>
                <w:highlight w:val="yellow"/>
              </w:rPr>
              <w:t>1)</w:t>
            </w:r>
            <w:r w:rsidRPr="00186633">
              <w:rPr>
                <w:i/>
                <w:iCs/>
                <w:highlight w:val="yellow"/>
              </w:rPr>
              <w:tab/>
              <w:t>Procedures related to EPS bearer contexts:</w:t>
            </w:r>
          </w:p>
          <w:p w14:paraId="03FDE2AD" w14:textId="77777777" w:rsidR="00186633" w:rsidRPr="00186633" w:rsidRDefault="00186633" w:rsidP="00186633">
            <w:pPr>
              <w:pStyle w:val="B1"/>
              <w:rPr>
                <w:i/>
                <w:iCs/>
              </w:rPr>
            </w:pPr>
            <w:r w:rsidRPr="00186633">
              <w:rPr>
                <w:i/>
                <w:iCs/>
              </w:rPr>
              <w:tab/>
              <w:t>These procedures are initiated by the network and are used for the manipulation of EPS bearer contexts:</w:t>
            </w:r>
          </w:p>
          <w:p w14:paraId="3DEDAF02" w14:textId="77777777" w:rsidR="00186633" w:rsidRPr="00186633" w:rsidRDefault="00186633" w:rsidP="00186633">
            <w:pPr>
              <w:pStyle w:val="B2"/>
              <w:rPr>
                <w:i/>
                <w:iCs/>
              </w:rPr>
            </w:pPr>
            <w:r w:rsidRPr="00186633">
              <w:rPr>
                <w:i/>
                <w:iCs/>
              </w:rPr>
              <w:t>-</w:t>
            </w:r>
            <w:r w:rsidRPr="00186633">
              <w:rPr>
                <w:i/>
                <w:iCs/>
              </w:rPr>
              <w:tab/>
              <w:t>default EPS bearer context activation;</w:t>
            </w:r>
          </w:p>
          <w:p w14:paraId="625FC75A" w14:textId="77777777" w:rsidR="00186633" w:rsidRPr="00186633" w:rsidRDefault="00186633" w:rsidP="00186633">
            <w:pPr>
              <w:pStyle w:val="B2"/>
              <w:rPr>
                <w:i/>
                <w:iCs/>
              </w:rPr>
            </w:pPr>
            <w:r w:rsidRPr="00186633">
              <w:rPr>
                <w:i/>
                <w:iCs/>
              </w:rPr>
              <w:t>-</w:t>
            </w:r>
            <w:r w:rsidRPr="00186633">
              <w:rPr>
                <w:i/>
                <w:iCs/>
              </w:rPr>
              <w:tab/>
              <w:t>dedicated EPS bearer context activation;</w:t>
            </w:r>
          </w:p>
          <w:p w14:paraId="0F6FA98E" w14:textId="77777777" w:rsidR="00186633" w:rsidRPr="00186633" w:rsidRDefault="00186633" w:rsidP="00186633">
            <w:pPr>
              <w:pStyle w:val="B2"/>
              <w:rPr>
                <w:i/>
                <w:iCs/>
              </w:rPr>
            </w:pPr>
            <w:r w:rsidRPr="00186633">
              <w:rPr>
                <w:i/>
                <w:iCs/>
                <w:highlight w:val="yellow"/>
              </w:rPr>
              <w:t>-</w:t>
            </w:r>
            <w:r w:rsidRPr="00186633">
              <w:rPr>
                <w:i/>
                <w:iCs/>
                <w:highlight w:val="yellow"/>
              </w:rPr>
              <w:tab/>
              <w:t>EPS bearer context modification;</w:t>
            </w:r>
          </w:p>
          <w:p w14:paraId="49C8689A" w14:textId="77777777" w:rsidR="00186633" w:rsidRPr="00186633" w:rsidRDefault="00186633" w:rsidP="00186633">
            <w:pPr>
              <w:pStyle w:val="B2"/>
              <w:rPr>
                <w:i/>
                <w:iCs/>
              </w:rPr>
            </w:pPr>
            <w:r w:rsidRPr="00186633">
              <w:rPr>
                <w:i/>
                <w:iCs/>
              </w:rPr>
              <w:t>-</w:t>
            </w:r>
            <w:r w:rsidRPr="00186633">
              <w:rPr>
                <w:i/>
                <w:iCs/>
              </w:rPr>
              <w:tab/>
              <w:t>EPS bearer context deactivation.</w:t>
            </w:r>
          </w:p>
          <w:p w14:paraId="0A98D64C" w14:textId="77777777" w:rsidR="00186633" w:rsidRPr="00186633" w:rsidRDefault="00186633" w:rsidP="00A249C3">
            <w:pPr>
              <w:pStyle w:val="CRCoverPage"/>
              <w:spacing w:after="0"/>
              <w:ind w:left="100"/>
              <w:rPr>
                <w:noProof/>
                <w:lang w:eastAsia="zh-TW"/>
              </w:rPr>
            </w:pPr>
          </w:p>
          <w:p w14:paraId="708AA7DE" w14:textId="6D4852AE" w:rsidR="00186633" w:rsidRDefault="00186633" w:rsidP="00A249C3">
            <w:pPr>
              <w:pStyle w:val="CRCoverPage"/>
              <w:spacing w:after="0"/>
              <w:ind w:left="100"/>
              <w:rPr>
                <w:noProof/>
                <w:lang w:eastAsia="zh-TW"/>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B35F63C" w:rsidR="00375FEB" w:rsidRDefault="00674F7B" w:rsidP="00867F2F">
            <w:pPr>
              <w:pStyle w:val="CRCoverPage"/>
              <w:spacing w:after="0"/>
              <w:ind w:left="100"/>
              <w:rPr>
                <w:noProof/>
                <w:lang w:eastAsia="zh-TW"/>
              </w:rPr>
            </w:pPr>
            <w:r>
              <w:rPr>
                <w:noProof/>
                <w:lang w:eastAsia="zh-TW"/>
              </w:rPr>
              <w:t>T</w:t>
            </w:r>
            <w:r w:rsidR="003F611B">
              <w:rPr>
                <w:noProof/>
                <w:lang w:eastAsia="zh-TW"/>
              </w:rPr>
              <w:t xml:space="preserve">he UE </w:t>
            </w:r>
            <w:r w:rsidR="001140C4">
              <w:rPr>
                <w:noProof/>
                <w:lang w:eastAsia="zh-TW"/>
              </w:rPr>
              <w:t>may</w:t>
            </w:r>
            <w:r w:rsidR="003F611B">
              <w:rPr>
                <w:noProof/>
                <w:lang w:eastAsia="zh-TW"/>
              </w:rPr>
              <w:t xml:space="preserve"> </w:t>
            </w:r>
            <w:r w:rsidR="008372F2">
              <w:rPr>
                <w:noProof/>
                <w:lang w:eastAsia="zh-TW"/>
              </w:rPr>
              <w:t xml:space="preserve">locally release </w:t>
            </w:r>
            <w:r w:rsidR="003F611B">
              <w:rPr>
                <w:noProof/>
                <w:lang w:eastAsia="zh-TW"/>
              </w:rPr>
              <w:t xml:space="preserve">the </w:t>
            </w:r>
            <w:r w:rsidR="008372F2">
              <w:rPr>
                <w:noProof/>
                <w:lang w:eastAsia="zh-TW"/>
              </w:rPr>
              <w:t xml:space="preserve">bearer when </w:t>
            </w:r>
            <w:r w:rsidR="003B0AC4">
              <w:rPr>
                <w:noProof/>
                <w:lang w:eastAsia="zh-TW"/>
              </w:rPr>
              <w:t xml:space="preserve">MO/MT modification procedure </w:t>
            </w:r>
            <w:r w:rsidR="00C85BAA">
              <w:rPr>
                <w:noProof/>
                <w:lang w:val="en-US" w:eastAsia="zh-TW"/>
              </w:rPr>
              <w:t>collision happens</w:t>
            </w:r>
            <w:r w:rsidR="00385407">
              <w:rPr>
                <w:noProof/>
                <w:lang w:val="en-US" w:eastAsia="zh-TW"/>
              </w:rPr>
              <w:t xml:space="preserve"> and when the MO modif</w:t>
            </w:r>
            <w:r w:rsidR="00265964">
              <w:rPr>
                <w:noProof/>
                <w:lang w:val="en-US" w:eastAsia="zh-TW"/>
              </w:rPr>
              <w:t>i</w:t>
            </w:r>
            <w:r w:rsidR="00385407">
              <w:rPr>
                <w:noProof/>
                <w:lang w:val="en-US" w:eastAsia="zh-TW"/>
              </w:rPr>
              <w:t>cation is</w:t>
            </w:r>
            <w:r w:rsidR="009F6B0B">
              <w:rPr>
                <w:noProof/>
                <w:lang w:val="en-US" w:eastAsia="zh-TW"/>
              </w:rPr>
              <w:t xml:space="preserve"> </w:t>
            </w:r>
            <w:r w:rsidR="00336230">
              <w:rPr>
                <w:noProof/>
                <w:lang w:val="en-US" w:eastAsia="zh-TW"/>
              </w:rPr>
              <w:t xml:space="preserve">initiated </w:t>
            </w:r>
            <w:r w:rsidR="009F6B0B">
              <w:rPr>
                <w:noProof/>
                <w:lang w:val="en-US" w:eastAsia="zh-TW"/>
              </w:rPr>
              <w:t xml:space="preserve">to </w:t>
            </w:r>
            <w:r w:rsidR="00A03445">
              <w:rPr>
                <w:noProof/>
                <w:lang w:val="en-US" w:eastAsia="zh-TW"/>
              </w:rPr>
              <w:t>release a bearer</w:t>
            </w:r>
            <w:r w:rsidR="00F0485F">
              <w:rPr>
                <w:noProof/>
                <w:lang w:eastAsia="zh-TW"/>
              </w:rPr>
              <w:t xml:space="preserve"> </w:t>
            </w:r>
            <w:r w:rsidR="001140C4">
              <w:rPr>
                <w:noProof/>
                <w:lang w:eastAsia="zh-TW"/>
              </w:rPr>
              <w:t xml:space="preserve">and when the UE still needs to release the bearer </w:t>
            </w:r>
            <w:r w:rsidR="008E6088">
              <w:rPr>
                <w:noProof/>
                <w:lang w:eastAsia="zh-TW"/>
              </w:rPr>
              <w:t xml:space="preserve">(e.g. because the TFT may </w:t>
            </w:r>
            <w:r w:rsidR="00891DF9">
              <w:rPr>
                <w:noProof/>
                <w:lang w:eastAsia="zh-TW"/>
              </w:rPr>
              <w:t xml:space="preserve">be </w:t>
            </w:r>
            <w:r w:rsidR="008E6088">
              <w:rPr>
                <w:noProof/>
                <w:lang w:eastAsia="zh-TW"/>
              </w:rPr>
              <w:t xml:space="preserve">still empty) </w:t>
            </w:r>
            <w:r w:rsidR="00F0485F">
              <w:rPr>
                <w:noProof/>
                <w:lang w:eastAsia="zh-TW"/>
              </w:rPr>
              <w:t>and at the same time the UE respon</w:t>
            </w:r>
            <w:r w:rsidR="00850823">
              <w:rPr>
                <w:noProof/>
                <w:lang w:eastAsia="zh-TW"/>
              </w:rPr>
              <w:t>ds</w:t>
            </w:r>
            <w:r w:rsidR="00F0485F">
              <w:rPr>
                <w:noProof/>
                <w:lang w:eastAsia="zh-TW"/>
              </w:rPr>
              <w:t xml:space="preserve"> </w:t>
            </w:r>
            <w:r w:rsidR="00A74A29">
              <w:rPr>
                <w:noProof/>
                <w:lang w:eastAsia="zh-TW"/>
              </w:rPr>
              <w:t xml:space="preserve">with </w:t>
            </w:r>
            <w:r w:rsidR="00F0485F">
              <w:rPr>
                <w:noProof/>
                <w:lang w:eastAsia="zh-TW"/>
              </w:rPr>
              <w:t xml:space="preserve">a </w:t>
            </w:r>
            <w:r w:rsidR="002205E3">
              <w:rPr>
                <w:noProof/>
                <w:lang w:eastAsia="zh-TW"/>
              </w:rPr>
              <w:t>modify accept</w:t>
            </w:r>
            <w:r w:rsidR="006B6752">
              <w:rPr>
                <w:noProof/>
                <w:lang w:eastAsia="zh-TW"/>
              </w:rPr>
              <w:t>/reject</w:t>
            </w:r>
            <w:r w:rsidR="002205E3">
              <w:rPr>
                <w:noProof/>
                <w:lang w:eastAsia="zh-TW"/>
              </w:rPr>
              <w:t xml:space="preserve"> message to the network to indicate the procedure is complete.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rsidRPr="000B7FCA"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07794DD" w:rsidR="001E41F3" w:rsidRDefault="00D04240">
            <w:pPr>
              <w:pStyle w:val="CRCoverPage"/>
              <w:spacing w:after="0"/>
              <w:ind w:left="100"/>
              <w:rPr>
                <w:noProof/>
                <w:lang w:eastAsia="zh-TW"/>
              </w:rPr>
            </w:pPr>
            <w:r>
              <w:rPr>
                <w:rFonts w:hint="eastAsia"/>
                <w:noProof/>
                <w:lang w:eastAsia="zh-TW"/>
              </w:rPr>
              <w:t>T</w:t>
            </w:r>
            <w:r>
              <w:rPr>
                <w:noProof/>
                <w:lang w:eastAsia="zh-TW"/>
              </w:rPr>
              <w:t xml:space="preserve">he </w:t>
            </w:r>
            <w:r w:rsidR="00674FEA">
              <w:rPr>
                <w:noProof/>
                <w:lang w:eastAsia="zh-TW"/>
              </w:rPr>
              <w:t>release procedure for the dedicated is aborted when the MO/MT modification conflict.</w:t>
            </w:r>
            <w:r w:rsidR="004710D2">
              <w:rPr>
                <w:noProof/>
                <w:lang w:eastAsia="zh-TW"/>
              </w:rPr>
              <w:t xml:space="preserve"> However, there is no </w:t>
            </w:r>
            <w:r w:rsidR="007B1281">
              <w:rPr>
                <w:noProof/>
                <w:lang w:eastAsia="zh-TW"/>
              </w:rPr>
              <w:t>PF</w:t>
            </w:r>
            <w:r w:rsidR="00652162">
              <w:rPr>
                <w:noProof/>
                <w:lang w:eastAsia="zh-TW"/>
              </w:rPr>
              <w:t>/</w:t>
            </w:r>
            <w:r w:rsidR="004710D2">
              <w:rPr>
                <w:noProof/>
                <w:lang w:eastAsia="zh-TW"/>
              </w:rPr>
              <w:t xml:space="preserve">TFT associated to the </w:t>
            </w:r>
            <w:r w:rsidR="00DC15BF">
              <w:rPr>
                <w:noProof/>
                <w:lang w:eastAsia="zh-TW"/>
              </w:rPr>
              <w:t xml:space="preserve">dedicated </w:t>
            </w:r>
            <w:r w:rsidR="004710D2">
              <w:rPr>
                <w:noProof/>
                <w:lang w:eastAsia="zh-TW"/>
              </w:rPr>
              <w:t>bearer</w:t>
            </w:r>
            <w:r w:rsidR="000B7FCA">
              <w:rPr>
                <w:noProof/>
                <w:lang w:eastAsia="zh-TW"/>
              </w:rPr>
              <w:t xml:space="preserve"> anymore</w:t>
            </w:r>
            <w:r w:rsidR="00860C66">
              <w:rPr>
                <w:noProof/>
                <w:lang w:eastAsia="zh-TW"/>
              </w:rPr>
              <w:t xml:space="preserve"> and the bearer status will become unsynchronized because such can’t be maintained by the UE.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1B05360" w:rsidR="001E41F3" w:rsidRDefault="00D45CC5">
            <w:pPr>
              <w:pStyle w:val="CRCoverPage"/>
              <w:spacing w:after="0"/>
              <w:ind w:left="100"/>
              <w:rPr>
                <w:noProof/>
              </w:rPr>
            </w:pPr>
            <w:r>
              <w:rPr>
                <w:rFonts w:hint="eastAsia"/>
                <w:noProof/>
                <w:lang w:eastAsia="zh-TW"/>
              </w:rPr>
              <w:t>6.4.3.5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25F21F0" w:rsidR="001E41F3" w:rsidRDefault="000A3574">
            <w:pPr>
              <w:pStyle w:val="CRCoverPage"/>
              <w:spacing w:after="0"/>
              <w:jc w:val="center"/>
              <w:rPr>
                <w:b/>
                <w:caps/>
                <w:noProof/>
              </w:rPr>
            </w:pPr>
            <w:r>
              <w:rPr>
                <w:rFonts w:hint="eastAsia"/>
                <w:b/>
                <w:caps/>
                <w:noProof/>
                <w:lang w:eastAsia="zh-TW"/>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6A5DC56" w:rsidR="001E41F3" w:rsidRDefault="000A3574">
            <w:pPr>
              <w:pStyle w:val="CRCoverPage"/>
              <w:spacing w:after="0"/>
              <w:jc w:val="center"/>
              <w:rPr>
                <w:b/>
                <w:caps/>
                <w:noProof/>
              </w:rPr>
            </w:pPr>
            <w:r>
              <w:rPr>
                <w:rFonts w:hint="eastAsia"/>
                <w:b/>
                <w:caps/>
                <w:noProof/>
                <w:lang w:eastAsia="zh-TW"/>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402BB84" w:rsidR="001E41F3" w:rsidRDefault="000A3574">
            <w:pPr>
              <w:pStyle w:val="CRCoverPage"/>
              <w:spacing w:after="0"/>
              <w:jc w:val="center"/>
              <w:rPr>
                <w:b/>
                <w:caps/>
                <w:noProof/>
              </w:rPr>
            </w:pPr>
            <w:r>
              <w:rPr>
                <w:rFonts w:hint="eastAsia"/>
                <w:b/>
                <w:caps/>
                <w:noProof/>
                <w:lang w:eastAsia="zh-TW"/>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48983FB" w14:textId="77777777" w:rsidR="00787810" w:rsidRPr="006B5418" w:rsidRDefault="00787810" w:rsidP="00787810">
      <w:pPr>
        <w:rPr>
          <w:rFonts w:ascii="Arial" w:hAnsi="Arial" w:cs="Arial"/>
          <w:b/>
          <w:sz w:val="28"/>
          <w:szCs w:val="28"/>
          <w:lang w:val="en-US"/>
        </w:rPr>
      </w:pPr>
      <w:r w:rsidRPr="006B5418">
        <w:rPr>
          <w:rFonts w:ascii="Arial" w:hAnsi="Arial" w:cs="Arial"/>
          <w:b/>
          <w:sz w:val="28"/>
          <w:szCs w:val="28"/>
          <w:lang w:val="en-US"/>
        </w:rPr>
        <w:lastRenderedPageBreak/>
        <w:t>***</w:t>
      </w:r>
      <w:r>
        <w:rPr>
          <w:rFonts w:ascii="Arial" w:hAnsi="Arial" w:cs="Arial"/>
          <w:b/>
          <w:sz w:val="28"/>
          <w:szCs w:val="28"/>
          <w:lang w:val="en-US"/>
        </w:rPr>
        <w:t>****</w:t>
      </w:r>
    </w:p>
    <w:p w14:paraId="5A99337C" w14:textId="77777777" w:rsidR="00787810" w:rsidRPr="006B5418" w:rsidRDefault="00787810" w:rsidP="0078781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235BEDA1" w14:textId="6494C6F8" w:rsidR="008E2CC7" w:rsidRDefault="008E2CC7" w:rsidP="008E2CC7">
      <w:pPr>
        <w:rPr>
          <w:lang w:val="en-US"/>
        </w:rPr>
      </w:pPr>
    </w:p>
    <w:p w14:paraId="7C0E7DDC" w14:textId="77777777" w:rsidR="004C2977" w:rsidRPr="006A6394" w:rsidRDefault="004C2977" w:rsidP="004C2977">
      <w:pPr>
        <w:pStyle w:val="40"/>
      </w:pPr>
      <w:bookmarkStart w:id="1" w:name="_Toc131383802"/>
      <w:r w:rsidRPr="006A6394">
        <w:t>6.4.3.5</w:t>
      </w:r>
      <w:r w:rsidRPr="006A6394">
        <w:tab/>
        <w:t>Abnormal cases in the UE</w:t>
      </w:r>
      <w:bookmarkEnd w:id="1"/>
    </w:p>
    <w:p w14:paraId="52FF53B6" w14:textId="77777777" w:rsidR="004C2977" w:rsidRPr="006A6394" w:rsidRDefault="004C2977" w:rsidP="004C2977">
      <w:r w:rsidRPr="006A6394">
        <w:rPr>
          <w:noProof/>
          <w:lang w:eastAsia="ko-KR"/>
        </w:rPr>
        <w:t>Apart from the case described in clause 6.3.3,</w:t>
      </w:r>
      <w:r>
        <w:t xml:space="preserve"> the following abnormal cases can be identified:</w:t>
      </w:r>
    </w:p>
    <w:p w14:paraId="283B5173" w14:textId="77777777" w:rsidR="004C2977" w:rsidRDefault="004C2977" w:rsidP="004C2977">
      <w:pPr>
        <w:pStyle w:val="B1"/>
      </w:pPr>
      <w:r>
        <w:t>a)</w:t>
      </w:r>
      <w:r>
        <w:tab/>
        <w:t>Collision of UE requested bearer resource modification procedure and EPS bearer context modification procedure:</w:t>
      </w:r>
    </w:p>
    <w:p w14:paraId="77C3D4B7" w14:textId="77777777" w:rsidR="00C94425" w:rsidRDefault="004C2977" w:rsidP="00C94425">
      <w:pPr>
        <w:pStyle w:val="B2"/>
        <w:rPr>
          <w:ins w:id="2" w:author="MTK" w:date="2022-10-31T22:26:00Z"/>
        </w:rPr>
      </w:pPr>
      <w:r>
        <w:tab/>
        <w:t xml:space="preserve">If the UE receives a MODIFY EPS BEARER CONTEXT REQUEST message during the UE requested bearer resource modification procedure, the Procedure transaction identity IE of the MODIFY EPS BEARER CONTEXT REQUEST message is set to "No procedure transaction identity assigned" and the EPS bearer indicated in the MODIFY EPS BEARER CONTEXT REQUEST message is the EPS bearer that the UE had requested to modify, the UE shall abort internally the UE requested bearer resource modification procedure, </w:t>
      </w:r>
      <w:ins w:id="3" w:author="MTK" w:date="2022-10-31T22:26:00Z">
        <w:r w:rsidR="00C94425">
          <w:t>and:</w:t>
        </w:r>
      </w:ins>
    </w:p>
    <w:p w14:paraId="2EC46166" w14:textId="4FBE7DAE" w:rsidR="00C94425" w:rsidRPr="00EA7169" w:rsidRDefault="00C94425" w:rsidP="00C94425">
      <w:pPr>
        <w:pStyle w:val="B3"/>
        <w:rPr>
          <w:ins w:id="4" w:author="MTK" w:date="2022-10-31T22:55:00Z"/>
          <w:lang w:val="en-US" w:eastAsia="zh-TW"/>
        </w:rPr>
      </w:pPr>
      <w:ins w:id="5" w:author="MTK" w:date="2022-11-01T09:54:00Z">
        <w:r>
          <w:t>-</w:t>
        </w:r>
        <w:r>
          <w:tab/>
        </w:r>
      </w:ins>
      <w:ins w:id="6" w:author="MTK" w:date="2022-10-31T22:55:00Z">
        <w:r w:rsidRPr="006A6394">
          <w:t>if the UE had initiated resource release for all the traffic flows for the bearer</w:t>
        </w:r>
      </w:ins>
      <w:ins w:id="7" w:author="MTK0418" w:date="2023-04-18T10:52:00Z">
        <w:r w:rsidR="003C1008">
          <w:t xml:space="preserve"> and the UE still needs to release the bearer</w:t>
        </w:r>
      </w:ins>
      <w:ins w:id="8" w:author="MTK" w:date="2022-10-31T22:55:00Z">
        <w:r w:rsidRPr="006A6394">
          <w:t xml:space="preserve">, </w:t>
        </w:r>
      </w:ins>
      <w:ins w:id="9" w:author="MTK0407" w:date="2023-04-09T20:29:00Z">
        <w:r w:rsidRPr="00317943">
          <w:rPr>
            <w:lang w:eastAsia="zh-TW"/>
          </w:rPr>
          <w:t>the UE</w:t>
        </w:r>
        <w:r w:rsidRPr="006A6394" w:rsidDel="00AB0470">
          <w:t xml:space="preserve"> </w:t>
        </w:r>
      </w:ins>
      <w:ins w:id="10" w:author="MTK0418" w:date="2023-04-18T10:52:00Z">
        <w:r w:rsidR="003C1008">
          <w:t>may</w:t>
        </w:r>
        <w:r w:rsidR="00622BC1">
          <w:t xml:space="preserve"> </w:t>
        </w:r>
      </w:ins>
      <w:ins w:id="11" w:author="MTK0407" w:date="2023-04-09T20:30:00Z">
        <w:r>
          <w:t>proceed with the EPS bearer context modification procedure</w:t>
        </w:r>
        <w:r w:rsidRPr="00317943">
          <w:rPr>
            <w:lang w:eastAsia="zh-TW"/>
          </w:rPr>
          <w:t xml:space="preserve"> </w:t>
        </w:r>
        <w:r>
          <w:rPr>
            <w:lang w:eastAsia="zh-TW"/>
          </w:rPr>
          <w:t xml:space="preserve">(i.e. </w:t>
        </w:r>
      </w:ins>
      <w:ins w:id="12" w:author="MTK0407" w:date="2023-04-09T20:28:00Z">
        <w:r w:rsidRPr="00317943">
          <w:rPr>
            <w:lang w:eastAsia="zh-TW"/>
          </w:rPr>
          <w:t>respond with a</w:t>
        </w:r>
        <w:r>
          <w:rPr>
            <w:lang w:eastAsia="zh-TW"/>
          </w:rPr>
          <w:t xml:space="preserve"> </w:t>
        </w:r>
        <w:r w:rsidRPr="00CF1AEF">
          <w:rPr>
            <w:lang w:eastAsia="zh-TW"/>
          </w:rPr>
          <w:t>MODIFY EPS BEARER CONTEXT ACCEPT</w:t>
        </w:r>
        <w:r>
          <w:rPr>
            <w:lang w:eastAsia="zh-TW"/>
          </w:rPr>
          <w:t xml:space="preserve"> message</w:t>
        </w:r>
      </w:ins>
      <w:ins w:id="13" w:author="MTK0407" w:date="2023-04-10T10:54:00Z">
        <w:r w:rsidR="00E56EB4">
          <w:rPr>
            <w:rFonts w:hint="eastAsia"/>
            <w:lang w:eastAsia="zh-TW"/>
          </w:rPr>
          <w:t xml:space="preserve"> o</w:t>
        </w:r>
        <w:r w:rsidR="00E56EB4">
          <w:rPr>
            <w:lang w:eastAsia="zh-TW"/>
          </w:rPr>
          <w:t xml:space="preserve">r a </w:t>
        </w:r>
        <w:r w:rsidR="005D4E3C" w:rsidRPr="00CF1AEF">
          <w:rPr>
            <w:lang w:eastAsia="zh-TW"/>
          </w:rPr>
          <w:t xml:space="preserve">MODIFY EPS BEARER CONTEXT </w:t>
        </w:r>
        <w:r w:rsidR="00894572">
          <w:rPr>
            <w:rFonts w:hint="eastAsia"/>
            <w:lang w:eastAsia="zh-TW"/>
          </w:rPr>
          <w:t>REJECT</w:t>
        </w:r>
        <w:r w:rsidR="00B8049C">
          <w:rPr>
            <w:rFonts w:hint="eastAsia"/>
            <w:lang w:eastAsia="zh-TW"/>
          </w:rPr>
          <w:t xml:space="preserve"> </w:t>
        </w:r>
        <w:r w:rsidR="005D4E3C">
          <w:rPr>
            <w:lang w:eastAsia="zh-TW"/>
          </w:rPr>
          <w:t>message</w:t>
        </w:r>
      </w:ins>
      <w:ins w:id="14" w:author="MTK0407" w:date="2023-04-09T20:30:00Z">
        <w:r>
          <w:rPr>
            <w:lang w:eastAsia="zh-TW"/>
          </w:rPr>
          <w:t>)</w:t>
        </w:r>
      </w:ins>
      <w:ins w:id="15" w:author="MTK0407" w:date="2023-04-09T20:28:00Z">
        <w:r w:rsidRPr="006A6394">
          <w:t xml:space="preserve"> </w:t>
        </w:r>
      </w:ins>
      <w:ins w:id="16" w:author="MTK0407" w:date="2023-04-09T20:29:00Z">
        <w:r>
          <w:t xml:space="preserve">and </w:t>
        </w:r>
      </w:ins>
      <w:ins w:id="17" w:author="MTK" w:date="2022-10-31T22:55:00Z">
        <w:r w:rsidRPr="006A6394">
          <w:t xml:space="preserve">deactivate the </w:t>
        </w:r>
        <w:r w:rsidRPr="006A6394">
          <w:rPr>
            <w:lang w:eastAsia="ko-KR"/>
          </w:rPr>
          <w:t>EPS</w:t>
        </w:r>
        <w:r w:rsidRPr="006A6394">
          <w:t xml:space="preserve"> bearer context locally without peer-to-peer signalling between the UE and the MME. In order to synchronize</w:t>
        </w:r>
        <w:r w:rsidRPr="006A6394">
          <w:rPr>
            <w:lang w:eastAsia="ja-JP"/>
          </w:rPr>
          <w:t xml:space="preserve"> </w:t>
        </w:r>
        <w:r w:rsidRPr="006A6394">
          <w:t xml:space="preserve">the </w:t>
        </w:r>
        <w:r w:rsidRPr="006A6394">
          <w:rPr>
            <w:lang w:eastAsia="ja-JP"/>
          </w:rPr>
          <w:t>EPS</w:t>
        </w:r>
        <w:r w:rsidRPr="006A6394">
          <w:t xml:space="preserve"> bearer context status with the MME, the UE </w:t>
        </w:r>
      </w:ins>
      <w:ins w:id="18" w:author="MTK0419" w:date="2023-04-19T21:12:00Z">
        <w:r w:rsidR="00542C5F">
          <w:t>may</w:t>
        </w:r>
      </w:ins>
      <w:ins w:id="19" w:author="MTK" w:date="2022-10-31T22:55:00Z">
        <w:r w:rsidRPr="006A6394">
          <w:t xml:space="preserve"> send a</w:t>
        </w:r>
        <w:r w:rsidRPr="006A6394">
          <w:rPr>
            <w:lang w:eastAsia="ja-JP"/>
          </w:rPr>
          <w:t xml:space="preserve"> TRACKING AREA UPDATE REQUEST</w:t>
        </w:r>
        <w:r w:rsidRPr="006A6394">
          <w:t xml:space="preserve"> message </w:t>
        </w:r>
        <w:r w:rsidRPr="006A6394">
          <w:rPr>
            <w:lang w:eastAsia="ja-JP"/>
          </w:rPr>
          <w:t>that includes the EPS bearer context status IE</w:t>
        </w:r>
        <w:r w:rsidRPr="006A6394">
          <w:t xml:space="preserve"> to the MME</w:t>
        </w:r>
      </w:ins>
      <w:ins w:id="20" w:author="MTK" w:date="2022-11-01T09:54:00Z">
        <w:r>
          <w:t>;</w:t>
        </w:r>
      </w:ins>
    </w:p>
    <w:p w14:paraId="06B06493" w14:textId="3ED955B4" w:rsidR="004C2977" w:rsidRDefault="00C94425" w:rsidP="00B95437">
      <w:pPr>
        <w:pStyle w:val="B3"/>
      </w:pPr>
      <w:ins w:id="21" w:author="MTK" w:date="2022-11-01T09:54:00Z">
        <w:r>
          <w:t>-</w:t>
        </w:r>
        <w:r>
          <w:tab/>
        </w:r>
      </w:ins>
      <w:ins w:id="22" w:author="MTK" w:date="2022-10-31T22:55:00Z">
        <w:r>
          <w:t xml:space="preserve">otherwise, </w:t>
        </w:r>
      </w:ins>
      <w:ins w:id="23" w:author="MTK" w:date="2022-11-07T15:23:00Z">
        <w:r>
          <w:rPr>
            <w:lang w:val="en-US"/>
          </w:rPr>
          <w:t xml:space="preserve">the UE </w:t>
        </w:r>
      </w:ins>
      <w:ins w:id="24" w:author="MTK" w:date="2022-11-07T15:24:00Z">
        <w:r>
          <w:rPr>
            <w:lang w:val="en-US"/>
          </w:rPr>
          <w:t xml:space="preserve">shall </w:t>
        </w:r>
      </w:ins>
      <w:r w:rsidR="004C2977">
        <w:t>enter the state BEARER CONTEXT ACTIVE and proceed with the EPS bearer context modification procedure.</w:t>
      </w:r>
    </w:p>
    <w:p w14:paraId="78CF2652" w14:textId="77777777" w:rsidR="008E2CC7" w:rsidRPr="008E2CC7" w:rsidRDefault="008E2CC7" w:rsidP="00787810"/>
    <w:p w14:paraId="518BF258" w14:textId="77777777" w:rsidR="00787810" w:rsidRPr="006B5418" w:rsidRDefault="00787810" w:rsidP="0078781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68C9CD36" w14:textId="77777777" w:rsidR="001E41F3" w:rsidRPr="00787810" w:rsidRDefault="001E41F3">
      <w:pPr>
        <w:rPr>
          <w:noProof/>
        </w:rPr>
      </w:pPr>
    </w:p>
    <w:sectPr w:rsidR="001E41F3" w:rsidRPr="00787810">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4F6CD" w14:textId="77777777" w:rsidR="00E52CEA" w:rsidRDefault="00E52CEA">
      <w:r>
        <w:separator/>
      </w:r>
    </w:p>
  </w:endnote>
  <w:endnote w:type="continuationSeparator" w:id="0">
    <w:p w14:paraId="4F3270D7" w14:textId="77777777" w:rsidR="00E52CEA" w:rsidRDefault="00E5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2C411" w14:textId="77777777" w:rsidR="00542C5F" w:rsidRDefault="00542C5F">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16567" w14:textId="77777777" w:rsidR="00542C5F" w:rsidRDefault="00542C5F">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4C0B3" w14:textId="77777777" w:rsidR="00542C5F" w:rsidRDefault="00542C5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F3F7A" w14:textId="77777777" w:rsidR="00E52CEA" w:rsidRDefault="00E52CEA">
      <w:r>
        <w:separator/>
      </w:r>
    </w:p>
  </w:footnote>
  <w:footnote w:type="continuationSeparator" w:id="0">
    <w:p w14:paraId="0CC0E17E" w14:textId="77777777" w:rsidR="00E52CEA" w:rsidRDefault="00E52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CE31FD" w:rsidRDefault="00CE31F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68B30" w14:textId="77777777" w:rsidR="00542C5F" w:rsidRDefault="00542C5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350B4" w14:textId="77777777" w:rsidR="00542C5F" w:rsidRDefault="00542C5F">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F329B" w14:textId="77777777" w:rsidR="00CE31FD" w:rsidRDefault="00CE31FD">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9DE3C" w14:textId="77777777" w:rsidR="00CE31FD" w:rsidRDefault="00CE31FD">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9C55" w14:textId="77777777" w:rsidR="00CE31FD" w:rsidRDefault="00CE31F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D2439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740EDC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698F34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625611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0A90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1857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EC7F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B05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90E4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F07B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新細明體"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12"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15"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16" w15:restartNumberingAfterBreak="0">
    <w:nsid w:val="0B6C72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8"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0"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21"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8FC2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4"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26"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4FAC38A0"/>
    <w:multiLevelType w:val="hybridMultilevel"/>
    <w:tmpl w:val="B6FC9170"/>
    <w:lvl w:ilvl="0" w:tplc="D92AB4A6">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31"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33" w15:restartNumberingAfterBreak="0">
    <w:nsid w:val="5ECD36B8"/>
    <w:multiLevelType w:val="multilevel"/>
    <w:tmpl w:val="BA00344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5"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36"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0"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1"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42"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4"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15:restartNumberingAfterBreak="0">
    <w:nsid w:val="7E4B66D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F5A072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0"/>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3"/>
  </w:num>
  <w:num w:numId="5">
    <w:abstractNumId w:val="38"/>
  </w:num>
  <w:num w:numId="6">
    <w:abstractNumId w:val="12"/>
  </w:num>
  <w:num w:numId="7">
    <w:abstractNumId w:val="17"/>
  </w:num>
  <w:num w:numId="8">
    <w:abstractNumId w:val="25"/>
  </w:num>
  <w:num w:numId="9">
    <w:abstractNumId w:val="36"/>
  </w:num>
  <w:num w:numId="10">
    <w:abstractNumId w:val="19"/>
  </w:num>
  <w:num w:numId="11">
    <w:abstractNumId w:val="2"/>
  </w:num>
  <w:num w:numId="12">
    <w:abstractNumId w:val="1"/>
  </w:num>
  <w:num w:numId="13">
    <w:abstractNumId w:val="0"/>
  </w:num>
  <w:num w:numId="14">
    <w:abstractNumId w:val="23"/>
  </w:num>
  <w:num w:numId="15">
    <w:abstractNumId w:val="11"/>
  </w:num>
  <w:num w:numId="16">
    <w:abstractNumId w:val="14"/>
  </w:num>
  <w:num w:numId="17">
    <w:abstractNumId w:val="32"/>
  </w:num>
  <w:num w:numId="18">
    <w:abstractNumId w:val="41"/>
  </w:num>
  <w:num w:numId="19">
    <w:abstractNumId w:val="29"/>
  </w:num>
  <w:num w:numId="20">
    <w:abstractNumId w:val="21"/>
  </w:num>
  <w:num w:numId="21">
    <w:abstractNumId w:val="20"/>
  </w:num>
  <w:num w:numId="22">
    <w:abstractNumId w:val="15"/>
  </w:num>
  <w:num w:numId="23">
    <w:abstractNumId w:val="35"/>
  </w:num>
  <w:num w:numId="24">
    <w:abstractNumId w:val="37"/>
  </w:num>
  <w:num w:numId="25">
    <w:abstractNumId w:val="40"/>
  </w:num>
  <w:num w:numId="26">
    <w:abstractNumId w:val="39"/>
  </w:num>
  <w:num w:numId="27">
    <w:abstractNumId w:val="18"/>
  </w:num>
  <w:num w:numId="28">
    <w:abstractNumId w:val="31"/>
  </w:num>
  <w:num w:numId="29">
    <w:abstractNumId w:val="34"/>
  </w:num>
  <w:num w:numId="30">
    <w:abstractNumId w:val="28"/>
  </w:num>
  <w:num w:numId="31">
    <w:abstractNumId w:val="43"/>
  </w:num>
  <w:num w:numId="32">
    <w:abstractNumId w:val="27"/>
  </w:num>
  <w:num w:numId="33">
    <w:abstractNumId w:val="42"/>
  </w:num>
  <w:num w:numId="34">
    <w:abstractNumId w:val="44"/>
  </w:num>
  <w:num w:numId="35">
    <w:abstractNumId w:val="26"/>
  </w:num>
  <w:num w:numId="36">
    <w:abstractNumId w:val="24"/>
  </w:num>
  <w:num w:numId="37">
    <w:abstractNumId w:val="45"/>
  </w:num>
  <w:num w:numId="38">
    <w:abstractNumId w:val="16"/>
  </w:num>
  <w:num w:numId="39">
    <w:abstractNumId w:val="33"/>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2"/>
  </w:num>
  <w:num w:numId="48">
    <w:abstractNumId w:val="4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TK">
    <w15:presenceInfo w15:providerId="None" w15:userId="MTK"/>
  </w15:person>
  <w15:person w15:author="MTK0418">
    <w15:presenceInfo w15:providerId="None" w15:userId="MTK0418"/>
  </w15:person>
  <w15:person w15:author="MTK0407">
    <w15:presenceInfo w15:providerId="None" w15:userId="MTK0407"/>
  </w15:person>
  <w15:person w15:author="MTK0419">
    <w15:presenceInfo w15:providerId="None" w15:userId="MTK04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ztTA0MzA0NzW2NDRT0lEKTi0uzszPAykwMq0FACZ4zE4tAAAA"/>
  </w:docVars>
  <w:rsids>
    <w:rsidRoot w:val="00022E4A"/>
    <w:rsid w:val="00000215"/>
    <w:rsid w:val="0000578F"/>
    <w:rsid w:val="000071A9"/>
    <w:rsid w:val="00012101"/>
    <w:rsid w:val="000129CC"/>
    <w:rsid w:val="000140CB"/>
    <w:rsid w:val="00015438"/>
    <w:rsid w:val="00022E4A"/>
    <w:rsid w:val="0003050A"/>
    <w:rsid w:val="00033EBF"/>
    <w:rsid w:val="000345DF"/>
    <w:rsid w:val="00035186"/>
    <w:rsid w:val="00040CB7"/>
    <w:rsid w:val="00050A19"/>
    <w:rsid w:val="00053C7A"/>
    <w:rsid w:val="00055C3A"/>
    <w:rsid w:val="00056FDD"/>
    <w:rsid w:val="00062FB3"/>
    <w:rsid w:val="000631E0"/>
    <w:rsid w:val="000646BE"/>
    <w:rsid w:val="00064C58"/>
    <w:rsid w:val="00072C21"/>
    <w:rsid w:val="00074294"/>
    <w:rsid w:val="000746E7"/>
    <w:rsid w:val="00080B3F"/>
    <w:rsid w:val="0008275C"/>
    <w:rsid w:val="000877F4"/>
    <w:rsid w:val="000906C3"/>
    <w:rsid w:val="00093F27"/>
    <w:rsid w:val="00094165"/>
    <w:rsid w:val="00094880"/>
    <w:rsid w:val="00097B5D"/>
    <w:rsid w:val="000A2993"/>
    <w:rsid w:val="000A2F99"/>
    <w:rsid w:val="000A3574"/>
    <w:rsid w:val="000A6394"/>
    <w:rsid w:val="000B21B8"/>
    <w:rsid w:val="000B67B4"/>
    <w:rsid w:val="000B7FCA"/>
    <w:rsid w:val="000B7FED"/>
    <w:rsid w:val="000C038A"/>
    <w:rsid w:val="000C2634"/>
    <w:rsid w:val="000C6598"/>
    <w:rsid w:val="000D0573"/>
    <w:rsid w:val="000D44B3"/>
    <w:rsid w:val="000D51AF"/>
    <w:rsid w:val="000D7C97"/>
    <w:rsid w:val="000E25ED"/>
    <w:rsid w:val="000E4BAE"/>
    <w:rsid w:val="0010616B"/>
    <w:rsid w:val="00112897"/>
    <w:rsid w:val="001140C4"/>
    <w:rsid w:val="00124CB4"/>
    <w:rsid w:val="0014024A"/>
    <w:rsid w:val="00145D43"/>
    <w:rsid w:val="00153C98"/>
    <w:rsid w:val="00155FD6"/>
    <w:rsid w:val="00161CFC"/>
    <w:rsid w:val="00162833"/>
    <w:rsid w:val="001706E4"/>
    <w:rsid w:val="001811DE"/>
    <w:rsid w:val="00182D3F"/>
    <w:rsid w:val="00186633"/>
    <w:rsid w:val="00186F25"/>
    <w:rsid w:val="00192C46"/>
    <w:rsid w:val="00193E47"/>
    <w:rsid w:val="001A08B3"/>
    <w:rsid w:val="001A7B60"/>
    <w:rsid w:val="001B26AA"/>
    <w:rsid w:val="001B281A"/>
    <w:rsid w:val="001B52F0"/>
    <w:rsid w:val="001B7A65"/>
    <w:rsid w:val="001C1D6C"/>
    <w:rsid w:val="001C2204"/>
    <w:rsid w:val="001D2230"/>
    <w:rsid w:val="001D3A66"/>
    <w:rsid w:val="001D4EB8"/>
    <w:rsid w:val="001D51B8"/>
    <w:rsid w:val="001D7B50"/>
    <w:rsid w:val="001E128C"/>
    <w:rsid w:val="001E21C0"/>
    <w:rsid w:val="001E3CBA"/>
    <w:rsid w:val="001E41F3"/>
    <w:rsid w:val="001E733E"/>
    <w:rsid w:val="001F7AFB"/>
    <w:rsid w:val="002030DF"/>
    <w:rsid w:val="002171C3"/>
    <w:rsid w:val="002205E3"/>
    <w:rsid w:val="00223701"/>
    <w:rsid w:val="00225D54"/>
    <w:rsid w:val="00226F83"/>
    <w:rsid w:val="00227500"/>
    <w:rsid w:val="002408F5"/>
    <w:rsid w:val="00245FAE"/>
    <w:rsid w:val="002473B9"/>
    <w:rsid w:val="00252940"/>
    <w:rsid w:val="0026004D"/>
    <w:rsid w:val="002609FF"/>
    <w:rsid w:val="002640DD"/>
    <w:rsid w:val="00265964"/>
    <w:rsid w:val="0027423C"/>
    <w:rsid w:val="00274CC5"/>
    <w:rsid w:val="00275D12"/>
    <w:rsid w:val="002842ED"/>
    <w:rsid w:val="00284FEB"/>
    <w:rsid w:val="0028591A"/>
    <w:rsid w:val="00285FA3"/>
    <w:rsid w:val="002860C4"/>
    <w:rsid w:val="00286B5B"/>
    <w:rsid w:val="002919CC"/>
    <w:rsid w:val="00293322"/>
    <w:rsid w:val="00294BE2"/>
    <w:rsid w:val="002A6C40"/>
    <w:rsid w:val="002B5741"/>
    <w:rsid w:val="002C3361"/>
    <w:rsid w:val="002D4207"/>
    <w:rsid w:val="002D68BA"/>
    <w:rsid w:val="002E472E"/>
    <w:rsid w:val="002E4D1F"/>
    <w:rsid w:val="002E5174"/>
    <w:rsid w:val="002F0957"/>
    <w:rsid w:val="002F2BB4"/>
    <w:rsid w:val="002F3BFD"/>
    <w:rsid w:val="0030147D"/>
    <w:rsid w:val="003044C8"/>
    <w:rsid w:val="00305409"/>
    <w:rsid w:val="00315DDF"/>
    <w:rsid w:val="0031751D"/>
    <w:rsid w:val="00317943"/>
    <w:rsid w:val="00325C08"/>
    <w:rsid w:val="00331A3B"/>
    <w:rsid w:val="003351B3"/>
    <w:rsid w:val="00336230"/>
    <w:rsid w:val="00341562"/>
    <w:rsid w:val="00341CCF"/>
    <w:rsid w:val="00341F79"/>
    <w:rsid w:val="003428E9"/>
    <w:rsid w:val="00350EEA"/>
    <w:rsid w:val="003543EC"/>
    <w:rsid w:val="003570FB"/>
    <w:rsid w:val="00357DCC"/>
    <w:rsid w:val="003609EF"/>
    <w:rsid w:val="0036231A"/>
    <w:rsid w:val="003628E4"/>
    <w:rsid w:val="003660CA"/>
    <w:rsid w:val="00366401"/>
    <w:rsid w:val="00374DD4"/>
    <w:rsid w:val="00374F91"/>
    <w:rsid w:val="00375FEB"/>
    <w:rsid w:val="00381C24"/>
    <w:rsid w:val="00381EAE"/>
    <w:rsid w:val="00385407"/>
    <w:rsid w:val="003861FA"/>
    <w:rsid w:val="00395E3A"/>
    <w:rsid w:val="003B0AC4"/>
    <w:rsid w:val="003C0B18"/>
    <w:rsid w:val="003C1008"/>
    <w:rsid w:val="003C5438"/>
    <w:rsid w:val="003D736B"/>
    <w:rsid w:val="003D7EB6"/>
    <w:rsid w:val="003D7ED3"/>
    <w:rsid w:val="003E0A52"/>
    <w:rsid w:val="003E1A36"/>
    <w:rsid w:val="003E48D8"/>
    <w:rsid w:val="003E58E5"/>
    <w:rsid w:val="003E746D"/>
    <w:rsid w:val="003F0969"/>
    <w:rsid w:val="003F611B"/>
    <w:rsid w:val="003F672B"/>
    <w:rsid w:val="00402513"/>
    <w:rsid w:val="00402629"/>
    <w:rsid w:val="004027ED"/>
    <w:rsid w:val="00405B50"/>
    <w:rsid w:val="00410371"/>
    <w:rsid w:val="004117EF"/>
    <w:rsid w:val="0041334E"/>
    <w:rsid w:val="00422EE9"/>
    <w:rsid w:val="004242F1"/>
    <w:rsid w:val="004371DC"/>
    <w:rsid w:val="00452C69"/>
    <w:rsid w:val="00457ED7"/>
    <w:rsid w:val="004623AF"/>
    <w:rsid w:val="004710D2"/>
    <w:rsid w:val="004723DE"/>
    <w:rsid w:val="00485E5E"/>
    <w:rsid w:val="00486C56"/>
    <w:rsid w:val="00490703"/>
    <w:rsid w:val="004937BD"/>
    <w:rsid w:val="00497EE9"/>
    <w:rsid w:val="004A025C"/>
    <w:rsid w:val="004A22DA"/>
    <w:rsid w:val="004B15CB"/>
    <w:rsid w:val="004B1610"/>
    <w:rsid w:val="004B27A4"/>
    <w:rsid w:val="004B75B7"/>
    <w:rsid w:val="004C06F9"/>
    <w:rsid w:val="004C2977"/>
    <w:rsid w:val="004C33D1"/>
    <w:rsid w:val="004C361E"/>
    <w:rsid w:val="004C41C0"/>
    <w:rsid w:val="004D0594"/>
    <w:rsid w:val="004E15A1"/>
    <w:rsid w:val="004E3E84"/>
    <w:rsid w:val="004F2680"/>
    <w:rsid w:val="004F5AAF"/>
    <w:rsid w:val="004F5CC5"/>
    <w:rsid w:val="004F7538"/>
    <w:rsid w:val="004F76BC"/>
    <w:rsid w:val="004F77E8"/>
    <w:rsid w:val="005021BB"/>
    <w:rsid w:val="005141D9"/>
    <w:rsid w:val="0051580D"/>
    <w:rsid w:val="005202C5"/>
    <w:rsid w:val="00525AA0"/>
    <w:rsid w:val="00525CAA"/>
    <w:rsid w:val="005278F3"/>
    <w:rsid w:val="00531FAF"/>
    <w:rsid w:val="00532631"/>
    <w:rsid w:val="00542C5F"/>
    <w:rsid w:val="00543E44"/>
    <w:rsid w:val="0054615E"/>
    <w:rsid w:val="00546258"/>
    <w:rsid w:val="00547111"/>
    <w:rsid w:val="005521DB"/>
    <w:rsid w:val="00553513"/>
    <w:rsid w:val="00557DEE"/>
    <w:rsid w:val="00561AA0"/>
    <w:rsid w:val="00562723"/>
    <w:rsid w:val="00571140"/>
    <w:rsid w:val="00576A4B"/>
    <w:rsid w:val="00583F05"/>
    <w:rsid w:val="00591FA8"/>
    <w:rsid w:val="00592D74"/>
    <w:rsid w:val="00593E01"/>
    <w:rsid w:val="00594929"/>
    <w:rsid w:val="005A3A06"/>
    <w:rsid w:val="005A7D2F"/>
    <w:rsid w:val="005B23E7"/>
    <w:rsid w:val="005B5FCA"/>
    <w:rsid w:val="005D45CB"/>
    <w:rsid w:val="005D4E3C"/>
    <w:rsid w:val="005E1706"/>
    <w:rsid w:val="005E2C44"/>
    <w:rsid w:val="005F0F0B"/>
    <w:rsid w:val="005F1AB7"/>
    <w:rsid w:val="005F52D2"/>
    <w:rsid w:val="005F72CA"/>
    <w:rsid w:val="00603A0B"/>
    <w:rsid w:val="00604243"/>
    <w:rsid w:val="00606360"/>
    <w:rsid w:val="0061208B"/>
    <w:rsid w:val="00613007"/>
    <w:rsid w:val="00613CAE"/>
    <w:rsid w:val="00621188"/>
    <w:rsid w:val="00622BC1"/>
    <w:rsid w:val="006256ED"/>
    <w:rsid w:val="006257ED"/>
    <w:rsid w:val="00626677"/>
    <w:rsid w:val="00626F94"/>
    <w:rsid w:val="0063173E"/>
    <w:rsid w:val="00631844"/>
    <w:rsid w:val="006353DA"/>
    <w:rsid w:val="0063692D"/>
    <w:rsid w:val="00642D34"/>
    <w:rsid w:val="00645DE3"/>
    <w:rsid w:val="00652162"/>
    <w:rsid w:val="00653DE4"/>
    <w:rsid w:val="006550AC"/>
    <w:rsid w:val="0066281E"/>
    <w:rsid w:val="00665C47"/>
    <w:rsid w:val="006669C0"/>
    <w:rsid w:val="00674F7B"/>
    <w:rsid w:val="00674FEA"/>
    <w:rsid w:val="00683E0A"/>
    <w:rsid w:val="00685F99"/>
    <w:rsid w:val="00695808"/>
    <w:rsid w:val="006A01FB"/>
    <w:rsid w:val="006A1336"/>
    <w:rsid w:val="006A70D8"/>
    <w:rsid w:val="006B05F3"/>
    <w:rsid w:val="006B1E5C"/>
    <w:rsid w:val="006B20F2"/>
    <w:rsid w:val="006B2DA0"/>
    <w:rsid w:val="006B46FB"/>
    <w:rsid w:val="006B6752"/>
    <w:rsid w:val="006B69C2"/>
    <w:rsid w:val="006C0E80"/>
    <w:rsid w:val="006D1D1D"/>
    <w:rsid w:val="006D2CC8"/>
    <w:rsid w:val="006D746D"/>
    <w:rsid w:val="006E1B44"/>
    <w:rsid w:val="006E1B74"/>
    <w:rsid w:val="006E21FB"/>
    <w:rsid w:val="006E2716"/>
    <w:rsid w:val="006E70F9"/>
    <w:rsid w:val="006F580F"/>
    <w:rsid w:val="006F7EDC"/>
    <w:rsid w:val="007017D6"/>
    <w:rsid w:val="00707629"/>
    <w:rsid w:val="007109AF"/>
    <w:rsid w:val="00713812"/>
    <w:rsid w:val="00723D73"/>
    <w:rsid w:val="00743509"/>
    <w:rsid w:val="00744C49"/>
    <w:rsid w:val="007465A7"/>
    <w:rsid w:val="00746A08"/>
    <w:rsid w:val="00762928"/>
    <w:rsid w:val="00764600"/>
    <w:rsid w:val="0077077C"/>
    <w:rsid w:val="00780F20"/>
    <w:rsid w:val="0078680B"/>
    <w:rsid w:val="00787810"/>
    <w:rsid w:val="00791434"/>
    <w:rsid w:val="00792342"/>
    <w:rsid w:val="007977A8"/>
    <w:rsid w:val="00797891"/>
    <w:rsid w:val="00797F5E"/>
    <w:rsid w:val="007A0963"/>
    <w:rsid w:val="007A37DE"/>
    <w:rsid w:val="007B1281"/>
    <w:rsid w:val="007B236D"/>
    <w:rsid w:val="007B4BE3"/>
    <w:rsid w:val="007B512A"/>
    <w:rsid w:val="007C2097"/>
    <w:rsid w:val="007C7DCB"/>
    <w:rsid w:val="007D36E0"/>
    <w:rsid w:val="007D6A07"/>
    <w:rsid w:val="007E5E67"/>
    <w:rsid w:val="007F7259"/>
    <w:rsid w:val="007F7594"/>
    <w:rsid w:val="008040A8"/>
    <w:rsid w:val="00807BAE"/>
    <w:rsid w:val="00807F66"/>
    <w:rsid w:val="0081021F"/>
    <w:rsid w:val="00810746"/>
    <w:rsid w:val="00812929"/>
    <w:rsid w:val="008156D3"/>
    <w:rsid w:val="008164BB"/>
    <w:rsid w:val="00823D9C"/>
    <w:rsid w:val="008259D0"/>
    <w:rsid w:val="00825B74"/>
    <w:rsid w:val="00826495"/>
    <w:rsid w:val="008269FE"/>
    <w:rsid w:val="008279FA"/>
    <w:rsid w:val="00827B5B"/>
    <w:rsid w:val="008345C7"/>
    <w:rsid w:val="00835E89"/>
    <w:rsid w:val="00836755"/>
    <w:rsid w:val="008372F2"/>
    <w:rsid w:val="008416F5"/>
    <w:rsid w:val="00850823"/>
    <w:rsid w:val="00860C66"/>
    <w:rsid w:val="0086200B"/>
    <w:rsid w:val="008626E7"/>
    <w:rsid w:val="00867F2F"/>
    <w:rsid w:val="00870EE7"/>
    <w:rsid w:val="008760A6"/>
    <w:rsid w:val="008863B9"/>
    <w:rsid w:val="00891DF9"/>
    <w:rsid w:val="008928D9"/>
    <w:rsid w:val="00894572"/>
    <w:rsid w:val="0089684B"/>
    <w:rsid w:val="008A2163"/>
    <w:rsid w:val="008A2221"/>
    <w:rsid w:val="008A45A6"/>
    <w:rsid w:val="008A6E47"/>
    <w:rsid w:val="008B7ED2"/>
    <w:rsid w:val="008C15F8"/>
    <w:rsid w:val="008C1BD5"/>
    <w:rsid w:val="008C2554"/>
    <w:rsid w:val="008C4241"/>
    <w:rsid w:val="008C4E05"/>
    <w:rsid w:val="008D3CCC"/>
    <w:rsid w:val="008E2CC7"/>
    <w:rsid w:val="008E4630"/>
    <w:rsid w:val="008E6028"/>
    <w:rsid w:val="008E6088"/>
    <w:rsid w:val="008F1DC8"/>
    <w:rsid w:val="008F2952"/>
    <w:rsid w:val="008F3789"/>
    <w:rsid w:val="008F686C"/>
    <w:rsid w:val="0090151B"/>
    <w:rsid w:val="0090685D"/>
    <w:rsid w:val="00906C7A"/>
    <w:rsid w:val="00911200"/>
    <w:rsid w:val="009148DE"/>
    <w:rsid w:val="009150C4"/>
    <w:rsid w:val="00916A38"/>
    <w:rsid w:val="00921F54"/>
    <w:rsid w:val="00927D13"/>
    <w:rsid w:val="009304D4"/>
    <w:rsid w:val="00941E30"/>
    <w:rsid w:val="00946150"/>
    <w:rsid w:val="009473A2"/>
    <w:rsid w:val="009510CD"/>
    <w:rsid w:val="00955117"/>
    <w:rsid w:val="00961583"/>
    <w:rsid w:val="009672D5"/>
    <w:rsid w:val="00973220"/>
    <w:rsid w:val="009777D9"/>
    <w:rsid w:val="00991258"/>
    <w:rsid w:val="00991B88"/>
    <w:rsid w:val="009963C3"/>
    <w:rsid w:val="009A5753"/>
    <w:rsid w:val="009A579D"/>
    <w:rsid w:val="009A5F21"/>
    <w:rsid w:val="009B4B25"/>
    <w:rsid w:val="009D1000"/>
    <w:rsid w:val="009E3297"/>
    <w:rsid w:val="009F1866"/>
    <w:rsid w:val="009F6B0B"/>
    <w:rsid w:val="009F7239"/>
    <w:rsid w:val="009F734F"/>
    <w:rsid w:val="00A03445"/>
    <w:rsid w:val="00A036FA"/>
    <w:rsid w:val="00A07589"/>
    <w:rsid w:val="00A1169D"/>
    <w:rsid w:val="00A11E2B"/>
    <w:rsid w:val="00A12034"/>
    <w:rsid w:val="00A13554"/>
    <w:rsid w:val="00A165C1"/>
    <w:rsid w:val="00A23632"/>
    <w:rsid w:val="00A24283"/>
    <w:rsid w:val="00A246B6"/>
    <w:rsid w:val="00A249C3"/>
    <w:rsid w:val="00A26F9C"/>
    <w:rsid w:val="00A31E62"/>
    <w:rsid w:val="00A42970"/>
    <w:rsid w:val="00A44DBA"/>
    <w:rsid w:val="00A45E20"/>
    <w:rsid w:val="00A47E70"/>
    <w:rsid w:val="00A50CF0"/>
    <w:rsid w:val="00A56F83"/>
    <w:rsid w:val="00A627C2"/>
    <w:rsid w:val="00A66DF3"/>
    <w:rsid w:val="00A72E9D"/>
    <w:rsid w:val="00A74A29"/>
    <w:rsid w:val="00A7671C"/>
    <w:rsid w:val="00A7735E"/>
    <w:rsid w:val="00A862A3"/>
    <w:rsid w:val="00A87979"/>
    <w:rsid w:val="00AA15E3"/>
    <w:rsid w:val="00AA2CBC"/>
    <w:rsid w:val="00AA5B8F"/>
    <w:rsid w:val="00AA6096"/>
    <w:rsid w:val="00AA787B"/>
    <w:rsid w:val="00AA794E"/>
    <w:rsid w:val="00AA7CEF"/>
    <w:rsid w:val="00AB0470"/>
    <w:rsid w:val="00AB0B43"/>
    <w:rsid w:val="00AB2D94"/>
    <w:rsid w:val="00AB677B"/>
    <w:rsid w:val="00AC321A"/>
    <w:rsid w:val="00AC4D1A"/>
    <w:rsid w:val="00AC5820"/>
    <w:rsid w:val="00AC7258"/>
    <w:rsid w:val="00AD1CD8"/>
    <w:rsid w:val="00AE1381"/>
    <w:rsid w:val="00AE3D46"/>
    <w:rsid w:val="00AE4442"/>
    <w:rsid w:val="00AF069E"/>
    <w:rsid w:val="00AF2275"/>
    <w:rsid w:val="00AF444E"/>
    <w:rsid w:val="00AF60CA"/>
    <w:rsid w:val="00AF69E1"/>
    <w:rsid w:val="00AF76B6"/>
    <w:rsid w:val="00AF7A01"/>
    <w:rsid w:val="00B00585"/>
    <w:rsid w:val="00B06F40"/>
    <w:rsid w:val="00B16194"/>
    <w:rsid w:val="00B20733"/>
    <w:rsid w:val="00B22B38"/>
    <w:rsid w:val="00B24965"/>
    <w:rsid w:val="00B258BB"/>
    <w:rsid w:val="00B32241"/>
    <w:rsid w:val="00B35F3A"/>
    <w:rsid w:val="00B42F89"/>
    <w:rsid w:val="00B43CED"/>
    <w:rsid w:val="00B5138D"/>
    <w:rsid w:val="00B55816"/>
    <w:rsid w:val="00B62251"/>
    <w:rsid w:val="00B65734"/>
    <w:rsid w:val="00B67B97"/>
    <w:rsid w:val="00B701AF"/>
    <w:rsid w:val="00B70652"/>
    <w:rsid w:val="00B8049C"/>
    <w:rsid w:val="00B837F8"/>
    <w:rsid w:val="00B95437"/>
    <w:rsid w:val="00B968C8"/>
    <w:rsid w:val="00BA3EC5"/>
    <w:rsid w:val="00BA4981"/>
    <w:rsid w:val="00BA51D9"/>
    <w:rsid w:val="00BA58EA"/>
    <w:rsid w:val="00BA62DE"/>
    <w:rsid w:val="00BA6C52"/>
    <w:rsid w:val="00BB0D5B"/>
    <w:rsid w:val="00BB1E97"/>
    <w:rsid w:val="00BB415D"/>
    <w:rsid w:val="00BB4D12"/>
    <w:rsid w:val="00BB5DFC"/>
    <w:rsid w:val="00BB7A0E"/>
    <w:rsid w:val="00BC3267"/>
    <w:rsid w:val="00BC4026"/>
    <w:rsid w:val="00BD10FC"/>
    <w:rsid w:val="00BD2003"/>
    <w:rsid w:val="00BD279D"/>
    <w:rsid w:val="00BD6BB8"/>
    <w:rsid w:val="00BD6FC5"/>
    <w:rsid w:val="00BE1D0B"/>
    <w:rsid w:val="00BE21ED"/>
    <w:rsid w:val="00BE5422"/>
    <w:rsid w:val="00BE5B2F"/>
    <w:rsid w:val="00BE6DDE"/>
    <w:rsid w:val="00BF0150"/>
    <w:rsid w:val="00BF0FB9"/>
    <w:rsid w:val="00C00359"/>
    <w:rsid w:val="00C007BE"/>
    <w:rsid w:val="00C03029"/>
    <w:rsid w:val="00C144B0"/>
    <w:rsid w:val="00C153A0"/>
    <w:rsid w:val="00C162AB"/>
    <w:rsid w:val="00C2456B"/>
    <w:rsid w:val="00C33747"/>
    <w:rsid w:val="00C379C8"/>
    <w:rsid w:val="00C4200E"/>
    <w:rsid w:val="00C44271"/>
    <w:rsid w:val="00C46BA9"/>
    <w:rsid w:val="00C47B65"/>
    <w:rsid w:val="00C55174"/>
    <w:rsid w:val="00C61CCC"/>
    <w:rsid w:val="00C64C00"/>
    <w:rsid w:val="00C65EB6"/>
    <w:rsid w:val="00C66BA2"/>
    <w:rsid w:val="00C74955"/>
    <w:rsid w:val="00C80994"/>
    <w:rsid w:val="00C811BE"/>
    <w:rsid w:val="00C85BAA"/>
    <w:rsid w:val="00C86DC0"/>
    <w:rsid w:val="00C870F6"/>
    <w:rsid w:val="00C94425"/>
    <w:rsid w:val="00C95985"/>
    <w:rsid w:val="00CA0F7C"/>
    <w:rsid w:val="00CC17E6"/>
    <w:rsid w:val="00CC320B"/>
    <w:rsid w:val="00CC5026"/>
    <w:rsid w:val="00CC5B83"/>
    <w:rsid w:val="00CC6299"/>
    <w:rsid w:val="00CC68D0"/>
    <w:rsid w:val="00CD2D58"/>
    <w:rsid w:val="00CE31FD"/>
    <w:rsid w:val="00CE69D1"/>
    <w:rsid w:val="00CE7523"/>
    <w:rsid w:val="00CF0CF0"/>
    <w:rsid w:val="00CF1AEF"/>
    <w:rsid w:val="00CF426E"/>
    <w:rsid w:val="00CF4434"/>
    <w:rsid w:val="00CF5B51"/>
    <w:rsid w:val="00CF5F36"/>
    <w:rsid w:val="00D03749"/>
    <w:rsid w:val="00D03F9A"/>
    <w:rsid w:val="00D04240"/>
    <w:rsid w:val="00D0477D"/>
    <w:rsid w:val="00D05D9C"/>
    <w:rsid w:val="00D06D51"/>
    <w:rsid w:val="00D07B22"/>
    <w:rsid w:val="00D1164A"/>
    <w:rsid w:val="00D239D8"/>
    <w:rsid w:val="00D24991"/>
    <w:rsid w:val="00D26B0C"/>
    <w:rsid w:val="00D30CF4"/>
    <w:rsid w:val="00D33530"/>
    <w:rsid w:val="00D355CC"/>
    <w:rsid w:val="00D375D0"/>
    <w:rsid w:val="00D45CC5"/>
    <w:rsid w:val="00D50255"/>
    <w:rsid w:val="00D50E1B"/>
    <w:rsid w:val="00D52228"/>
    <w:rsid w:val="00D52B18"/>
    <w:rsid w:val="00D61ECF"/>
    <w:rsid w:val="00D63657"/>
    <w:rsid w:val="00D66520"/>
    <w:rsid w:val="00D6794E"/>
    <w:rsid w:val="00D6795B"/>
    <w:rsid w:val="00D721E0"/>
    <w:rsid w:val="00D748E9"/>
    <w:rsid w:val="00D82BA9"/>
    <w:rsid w:val="00D84AE9"/>
    <w:rsid w:val="00D87A2C"/>
    <w:rsid w:val="00D92BFF"/>
    <w:rsid w:val="00D967A4"/>
    <w:rsid w:val="00D973F0"/>
    <w:rsid w:val="00DA5F89"/>
    <w:rsid w:val="00DB0A73"/>
    <w:rsid w:val="00DB1B24"/>
    <w:rsid w:val="00DB1D1E"/>
    <w:rsid w:val="00DB2FF3"/>
    <w:rsid w:val="00DB5063"/>
    <w:rsid w:val="00DC15BF"/>
    <w:rsid w:val="00DC1E78"/>
    <w:rsid w:val="00DC60BA"/>
    <w:rsid w:val="00DC6E38"/>
    <w:rsid w:val="00DD27FC"/>
    <w:rsid w:val="00DD7AC8"/>
    <w:rsid w:val="00DE34CF"/>
    <w:rsid w:val="00DF15AD"/>
    <w:rsid w:val="00DF1A9B"/>
    <w:rsid w:val="00DF1E0F"/>
    <w:rsid w:val="00E02005"/>
    <w:rsid w:val="00E02F1F"/>
    <w:rsid w:val="00E04A09"/>
    <w:rsid w:val="00E13F3D"/>
    <w:rsid w:val="00E23128"/>
    <w:rsid w:val="00E24AC1"/>
    <w:rsid w:val="00E34898"/>
    <w:rsid w:val="00E36DE1"/>
    <w:rsid w:val="00E37F08"/>
    <w:rsid w:val="00E40310"/>
    <w:rsid w:val="00E4226E"/>
    <w:rsid w:val="00E42C40"/>
    <w:rsid w:val="00E52CEA"/>
    <w:rsid w:val="00E56EB4"/>
    <w:rsid w:val="00E5713E"/>
    <w:rsid w:val="00E6179D"/>
    <w:rsid w:val="00E62897"/>
    <w:rsid w:val="00E62D8F"/>
    <w:rsid w:val="00E640B8"/>
    <w:rsid w:val="00E64CBD"/>
    <w:rsid w:val="00E668C6"/>
    <w:rsid w:val="00E7127D"/>
    <w:rsid w:val="00E760F6"/>
    <w:rsid w:val="00E76431"/>
    <w:rsid w:val="00E81C97"/>
    <w:rsid w:val="00E82F83"/>
    <w:rsid w:val="00E84BB7"/>
    <w:rsid w:val="00E8551C"/>
    <w:rsid w:val="00E85691"/>
    <w:rsid w:val="00E92449"/>
    <w:rsid w:val="00E948BF"/>
    <w:rsid w:val="00E96382"/>
    <w:rsid w:val="00EA7169"/>
    <w:rsid w:val="00EA7A55"/>
    <w:rsid w:val="00EB09B7"/>
    <w:rsid w:val="00EB1069"/>
    <w:rsid w:val="00EB3A3E"/>
    <w:rsid w:val="00EB5DD7"/>
    <w:rsid w:val="00EB7082"/>
    <w:rsid w:val="00EC66B9"/>
    <w:rsid w:val="00ED6D2D"/>
    <w:rsid w:val="00ED6D8F"/>
    <w:rsid w:val="00EE1582"/>
    <w:rsid w:val="00EE2BB7"/>
    <w:rsid w:val="00EE338B"/>
    <w:rsid w:val="00EE7D7C"/>
    <w:rsid w:val="00EF491A"/>
    <w:rsid w:val="00F02A6E"/>
    <w:rsid w:val="00F0485F"/>
    <w:rsid w:val="00F10449"/>
    <w:rsid w:val="00F12739"/>
    <w:rsid w:val="00F16911"/>
    <w:rsid w:val="00F25D98"/>
    <w:rsid w:val="00F2744F"/>
    <w:rsid w:val="00F300FB"/>
    <w:rsid w:val="00F36D25"/>
    <w:rsid w:val="00F40E68"/>
    <w:rsid w:val="00F463BB"/>
    <w:rsid w:val="00F47C12"/>
    <w:rsid w:val="00F500C5"/>
    <w:rsid w:val="00F61657"/>
    <w:rsid w:val="00F64565"/>
    <w:rsid w:val="00F714D6"/>
    <w:rsid w:val="00F7448D"/>
    <w:rsid w:val="00F75575"/>
    <w:rsid w:val="00FA0CCA"/>
    <w:rsid w:val="00FB6386"/>
    <w:rsid w:val="00FC0DCE"/>
    <w:rsid w:val="00FC2C3B"/>
    <w:rsid w:val="00FC515B"/>
    <w:rsid w:val="00FD2176"/>
    <w:rsid w:val="00FD32AD"/>
    <w:rsid w:val="00FE389D"/>
    <w:rsid w:val="00FE5F5F"/>
    <w:rsid w:val="00FE6017"/>
    <w:rsid w:val="00FE6292"/>
    <w:rsid w:val="00FF617E"/>
    <w:rsid w:val="00FF67F9"/>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2">
    <w:name w:val="toc 5"/>
    <w:basedOn w:val="42"/>
    <w:uiPriority w:val="39"/>
    <w:rsid w:val="000B7FED"/>
    <w:pPr>
      <w:ind w:left="1701" w:hanging="1701"/>
    </w:pPr>
  </w:style>
  <w:style w:type="paragraph" w:styleId="42">
    <w:name w:val="toc 4"/>
    <w:basedOn w:val="32"/>
    <w:uiPriority w:val="39"/>
    <w:rsid w:val="000B7FED"/>
    <w:pPr>
      <w:ind w:left="1418" w:hanging="1418"/>
    </w:pPr>
  </w:style>
  <w:style w:type="paragraph" w:styleId="32">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60">
    <w:name w:val="toc 6"/>
    <w:basedOn w:val="52"/>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9"/>
    <w:rsid w:val="000B7FED"/>
    <w:pPr>
      <w:ind w:left="851"/>
    </w:pPr>
  </w:style>
  <w:style w:type="paragraph" w:styleId="33">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4"/>
    <w:rsid w:val="000B7FED"/>
    <w:pPr>
      <w:ind w:left="1135"/>
    </w:pPr>
  </w:style>
  <w:style w:type="paragraph" w:styleId="43">
    <w:name w:val="List 4"/>
    <w:basedOn w:val="34"/>
    <w:rsid w:val="000B7FED"/>
    <w:pPr>
      <w:ind w:left="1418"/>
    </w:pPr>
  </w:style>
  <w:style w:type="paragraph" w:styleId="53">
    <w:name w:val="List 5"/>
    <w:basedOn w:val="43"/>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4">
    <w:name w:val="List Bullet 4"/>
    <w:basedOn w:val="33"/>
    <w:rsid w:val="000B7FED"/>
    <w:pPr>
      <w:ind w:left="1418"/>
    </w:pPr>
  </w:style>
  <w:style w:type="paragraph" w:styleId="54">
    <w:name w:val="List Bullet 5"/>
    <w:basedOn w:val="44"/>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4"/>
    <w:link w:val="B3Car"/>
    <w:rsid w:val="000B7FED"/>
  </w:style>
  <w:style w:type="paragraph" w:customStyle="1" w:styleId="B4">
    <w:name w:val="B4"/>
    <w:basedOn w:val="43"/>
    <w:rsid w:val="000B7FED"/>
  </w:style>
  <w:style w:type="paragraph" w:customStyle="1" w:styleId="B5">
    <w:name w:val="B5"/>
    <w:basedOn w:val="53"/>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rsid w:val="000B7FED"/>
    <w:rPr>
      <w:color w:val="800080"/>
      <w:u w:val="single"/>
    </w:rPr>
  </w:style>
  <w:style w:type="paragraph" w:styleId="af2">
    <w:name w:val="Balloon Text"/>
    <w:basedOn w:val="a"/>
    <w:link w:val="af3"/>
    <w:semiHidden/>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787810"/>
    <w:rPr>
      <w:rFonts w:ascii="Times New Roman" w:hAnsi="Times New Roman"/>
      <w:lang w:val="en-GB" w:eastAsia="en-US"/>
    </w:rPr>
  </w:style>
  <w:style w:type="character" w:customStyle="1" w:styleId="B1Char">
    <w:name w:val="B1 Char"/>
    <w:link w:val="B1"/>
    <w:qFormat/>
    <w:locked/>
    <w:rsid w:val="00787810"/>
    <w:rPr>
      <w:rFonts w:ascii="Times New Roman" w:hAnsi="Times New Roman"/>
      <w:lang w:val="en-GB" w:eastAsia="en-US"/>
    </w:rPr>
  </w:style>
  <w:style w:type="character" w:customStyle="1" w:styleId="B2Char">
    <w:name w:val="B2 Char"/>
    <w:link w:val="B2"/>
    <w:qFormat/>
    <w:rsid w:val="00787810"/>
    <w:rPr>
      <w:rFonts w:ascii="Times New Roman" w:hAnsi="Times New Roman"/>
      <w:lang w:val="en-GB" w:eastAsia="en-US"/>
    </w:rPr>
  </w:style>
  <w:style w:type="paragraph" w:styleId="af8">
    <w:name w:val="Revision"/>
    <w:hidden/>
    <w:uiPriority w:val="99"/>
    <w:semiHidden/>
    <w:rsid w:val="000A3574"/>
    <w:rPr>
      <w:rFonts w:ascii="Times New Roman" w:hAnsi="Times New Roman"/>
      <w:lang w:val="en-GB" w:eastAsia="en-US"/>
    </w:rPr>
  </w:style>
  <w:style w:type="character" w:customStyle="1" w:styleId="TALChar">
    <w:name w:val="TAL Char"/>
    <w:link w:val="TAL"/>
    <w:qFormat/>
    <w:locked/>
    <w:rsid w:val="00DB1B24"/>
    <w:rPr>
      <w:rFonts w:ascii="Arial" w:hAnsi="Arial"/>
      <w:sz w:val="18"/>
      <w:lang w:val="en-GB" w:eastAsia="en-US"/>
    </w:rPr>
  </w:style>
  <w:style w:type="character" w:customStyle="1" w:styleId="TACChar">
    <w:name w:val="TAC Char"/>
    <w:link w:val="TAC"/>
    <w:qFormat/>
    <w:locked/>
    <w:rsid w:val="00DB1B24"/>
    <w:rPr>
      <w:rFonts w:ascii="Arial" w:hAnsi="Arial"/>
      <w:sz w:val="18"/>
      <w:lang w:val="en-GB" w:eastAsia="en-US"/>
    </w:rPr>
  </w:style>
  <w:style w:type="character" w:customStyle="1" w:styleId="THChar">
    <w:name w:val="TH Char"/>
    <w:link w:val="TH"/>
    <w:qFormat/>
    <w:locked/>
    <w:rsid w:val="00DB1B24"/>
    <w:rPr>
      <w:rFonts w:ascii="Arial" w:hAnsi="Arial"/>
      <w:b/>
      <w:lang w:val="en-GB" w:eastAsia="en-US"/>
    </w:rPr>
  </w:style>
  <w:style w:type="character" w:customStyle="1" w:styleId="TANChar">
    <w:name w:val="TAN Char"/>
    <w:link w:val="TAN"/>
    <w:qFormat/>
    <w:locked/>
    <w:rsid w:val="00DB1B24"/>
    <w:rPr>
      <w:rFonts w:ascii="Arial" w:hAnsi="Arial"/>
      <w:sz w:val="18"/>
      <w:lang w:val="en-GB" w:eastAsia="en-US"/>
    </w:rPr>
  </w:style>
  <w:style w:type="character" w:customStyle="1" w:styleId="TAHCar">
    <w:name w:val="TAH Car"/>
    <w:link w:val="TAH"/>
    <w:qFormat/>
    <w:locked/>
    <w:rsid w:val="00DB1B24"/>
    <w:rPr>
      <w:rFonts w:ascii="Arial" w:hAnsi="Arial"/>
      <w:b/>
      <w:sz w:val="18"/>
      <w:lang w:val="en-GB" w:eastAsia="en-US"/>
    </w:rPr>
  </w:style>
  <w:style w:type="paragraph" w:styleId="af9">
    <w:name w:val="Body Text"/>
    <w:basedOn w:val="a"/>
    <w:link w:val="afa"/>
    <w:rsid w:val="00CE31FD"/>
    <w:pPr>
      <w:overflowPunct w:val="0"/>
      <w:autoSpaceDE w:val="0"/>
      <w:autoSpaceDN w:val="0"/>
      <w:adjustRightInd w:val="0"/>
      <w:spacing w:after="120"/>
      <w:textAlignment w:val="baseline"/>
    </w:pPr>
    <w:rPr>
      <w:rFonts w:eastAsia="新細明體"/>
      <w:lang w:eastAsia="en-GB"/>
    </w:rPr>
  </w:style>
  <w:style w:type="character" w:customStyle="1" w:styleId="afa">
    <w:name w:val="本文 字元"/>
    <w:basedOn w:val="a0"/>
    <w:link w:val="af9"/>
    <w:rsid w:val="00CE31FD"/>
    <w:rPr>
      <w:rFonts w:ascii="Times New Roman" w:eastAsia="新細明體" w:hAnsi="Times New Roman"/>
      <w:lang w:val="en-GB" w:eastAsia="en-GB"/>
    </w:rPr>
  </w:style>
  <w:style w:type="paragraph" w:customStyle="1" w:styleId="Guidance">
    <w:name w:val="Guidance"/>
    <w:basedOn w:val="a"/>
    <w:rsid w:val="00CE31FD"/>
    <w:pPr>
      <w:overflowPunct w:val="0"/>
      <w:autoSpaceDE w:val="0"/>
      <w:autoSpaceDN w:val="0"/>
      <w:adjustRightInd w:val="0"/>
      <w:textAlignment w:val="baseline"/>
    </w:pPr>
    <w:rPr>
      <w:rFonts w:eastAsia="新細明體"/>
      <w:i/>
      <w:color w:val="0000FF"/>
      <w:lang w:eastAsia="en-GB"/>
    </w:rPr>
  </w:style>
  <w:style w:type="numbering" w:styleId="1ai">
    <w:name w:val="Outline List 1"/>
    <w:rsid w:val="00CE31FD"/>
    <w:pPr>
      <w:numPr>
        <w:numId w:val="37"/>
      </w:numPr>
    </w:pPr>
  </w:style>
  <w:style w:type="character" w:customStyle="1" w:styleId="51">
    <w:name w:val="標題 5 字元"/>
    <w:link w:val="50"/>
    <w:rsid w:val="00CE31FD"/>
    <w:rPr>
      <w:rFonts w:ascii="Arial" w:hAnsi="Arial"/>
      <w:sz w:val="22"/>
      <w:lang w:val="en-GB" w:eastAsia="en-US"/>
    </w:rPr>
  </w:style>
  <w:style w:type="character" w:customStyle="1" w:styleId="TALZchn">
    <w:name w:val="TAL Zchn"/>
    <w:rsid w:val="00CE31FD"/>
    <w:rPr>
      <w:rFonts w:ascii="Arial" w:hAnsi="Arial"/>
      <w:sz w:val="18"/>
    </w:rPr>
  </w:style>
  <w:style w:type="character" w:customStyle="1" w:styleId="EXCar">
    <w:name w:val="EX Car"/>
    <w:link w:val="EX"/>
    <w:qFormat/>
    <w:rsid w:val="00CE31FD"/>
    <w:rPr>
      <w:rFonts w:ascii="Times New Roman" w:hAnsi="Times New Roman"/>
      <w:lang w:val="en-GB" w:eastAsia="en-US"/>
    </w:rPr>
  </w:style>
  <w:style w:type="character" w:customStyle="1" w:styleId="41">
    <w:name w:val="標題 4 字元"/>
    <w:link w:val="40"/>
    <w:rsid w:val="00CE31FD"/>
    <w:rPr>
      <w:rFonts w:ascii="Arial" w:hAnsi="Arial"/>
      <w:sz w:val="24"/>
      <w:lang w:val="en-GB" w:eastAsia="en-US"/>
    </w:rPr>
  </w:style>
  <w:style w:type="character" w:customStyle="1" w:styleId="31">
    <w:name w:val="標題 3 字元"/>
    <w:link w:val="30"/>
    <w:rsid w:val="00CE31FD"/>
    <w:rPr>
      <w:rFonts w:ascii="Arial" w:hAnsi="Arial"/>
      <w:sz w:val="28"/>
      <w:lang w:val="en-GB" w:eastAsia="en-US"/>
    </w:rPr>
  </w:style>
  <w:style w:type="character" w:customStyle="1" w:styleId="EditorsNoteChar">
    <w:name w:val="Editor's Note Char"/>
    <w:aliases w:val="EN Char"/>
    <w:link w:val="EditorsNote"/>
    <w:rsid w:val="00CE31FD"/>
    <w:rPr>
      <w:rFonts w:ascii="Times New Roman" w:hAnsi="Times New Roman"/>
      <w:color w:val="FF0000"/>
      <w:lang w:val="en-GB" w:eastAsia="en-US"/>
    </w:rPr>
  </w:style>
  <w:style w:type="character" w:customStyle="1" w:styleId="TFChar">
    <w:name w:val="TF Char"/>
    <w:link w:val="TF"/>
    <w:locked/>
    <w:rsid w:val="00CE31FD"/>
    <w:rPr>
      <w:rFonts w:ascii="Arial" w:hAnsi="Arial"/>
      <w:b/>
      <w:lang w:val="en-GB" w:eastAsia="en-US"/>
    </w:rPr>
  </w:style>
  <w:style w:type="character" w:customStyle="1" w:styleId="B3Car">
    <w:name w:val="B3 Car"/>
    <w:link w:val="B3"/>
    <w:locked/>
    <w:rsid w:val="00CE31FD"/>
    <w:rPr>
      <w:rFonts w:ascii="Times New Roman" w:hAnsi="Times New Roman"/>
      <w:lang w:val="en-GB" w:eastAsia="en-US"/>
    </w:rPr>
  </w:style>
  <w:style w:type="character" w:customStyle="1" w:styleId="EWChar">
    <w:name w:val="EW Char"/>
    <w:link w:val="EW"/>
    <w:qFormat/>
    <w:locked/>
    <w:rsid w:val="00CE31FD"/>
    <w:rPr>
      <w:rFonts w:ascii="Times New Roman" w:hAnsi="Times New Roman"/>
      <w:lang w:val="en-GB" w:eastAsia="en-US"/>
    </w:rPr>
  </w:style>
  <w:style w:type="character" w:customStyle="1" w:styleId="af0">
    <w:name w:val="註解文字 字元"/>
    <w:basedOn w:val="a0"/>
    <w:link w:val="af"/>
    <w:rsid w:val="00CE31FD"/>
    <w:rPr>
      <w:rFonts w:ascii="Times New Roman" w:hAnsi="Times New Roman"/>
      <w:lang w:val="en-GB" w:eastAsia="en-US"/>
    </w:rPr>
  </w:style>
  <w:style w:type="character" w:customStyle="1" w:styleId="af5">
    <w:name w:val="註解主旨 字元"/>
    <w:link w:val="af4"/>
    <w:rsid w:val="00CE31FD"/>
    <w:rPr>
      <w:rFonts w:ascii="Times New Roman" w:hAnsi="Times New Roman"/>
      <w:b/>
      <w:bCs/>
      <w:lang w:val="en-GB" w:eastAsia="en-US"/>
    </w:rPr>
  </w:style>
  <w:style w:type="table" w:styleId="afb">
    <w:name w:val="Table Grid"/>
    <w:basedOn w:val="a1"/>
    <w:rsid w:val="00CE31FD"/>
    <w:rPr>
      <w:rFonts w:ascii="Times New Roman" w:eastAsia="新細明體"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basedOn w:val="a0"/>
    <w:link w:val="a4"/>
    <w:rsid w:val="00CE31FD"/>
    <w:rPr>
      <w:rFonts w:ascii="Arial" w:hAnsi="Arial"/>
      <w:b/>
      <w:noProof/>
      <w:sz w:val="18"/>
      <w:lang w:val="en-GB" w:eastAsia="en-US"/>
    </w:rPr>
  </w:style>
  <w:style w:type="character" w:customStyle="1" w:styleId="ac">
    <w:name w:val="頁尾 字元"/>
    <w:basedOn w:val="a0"/>
    <w:link w:val="ab"/>
    <w:rsid w:val="00CE31FD"/>
    <w:rPr>
      <w:rFonts w:ascii="Arial" w:hAnsi="Arial"/>
      <w:b/>
      <w:i/>
      <w:noProof/>
      <w:sz w:val="18"/>
      <w:lang w:val="en-GB" w:eastAsia="en-US"/>
    </w:rPr>
  </w:style>
  <w:style w:type="character" w:customStyle="1" w:styleId="af3">
    <w:name w:val="註解方塊文字 字元"/>
    <w:link w:val="af2"/>
    <w:semiHidden/>
    <w:rsid w:val="00CE31FD"/>
    <w:rPr>
      <w:rFonts w:ascii="Tahoma" w:hAnsi="Tahoma" w:cs="Tahoma"/>
      <w:sz w:val="16"/>
      <w:szCs w:val="16"/>
      <w:lang w:val="en-GB" w:eastAsia="en-US"/>
    </w:rPr>
  </w:style>
  <w:style w:type="paragraph" w:styleId="afc">
    <w:name w:val="Bibliography"/>
    <w:basedOn w:val="a"/>
    <w:next w:val="a"/>
    <w:uiPriority w:val="37"/>
    <w:semiHidden/>
    <w:unhideWhenUsed/>
    <w:rsid w:val="00CE31FD"/>
    <w:pPr>
      <w:overflowPunct w:val="0"/>
      <w:autoSpaceDE w:val="0"/>
      <w:autoSpaceDN w:val="0"/>
      <w:adjustRightInd w:val="0"/>
      <w:textAlignment w:val="baseline"/>
    </w:pPr>
    <w:rPr>
      <w:rFonts w:eastAsia="新細明體"/>
      <w:lang w:eastAsia="en-GB"/>
    </w:rPr>
  </w:style>
  <w:style w:type="paragraph" w:styleId="afd">
    <w:name w:val="Block Text"/>
    <w:basedOn w:val="a"/>
    <w:rsid w:val="00CE31FD"/>
    <w:pPr>
      <w:overflowPunct w:val="0"/>
      <w:autoSpaceDE w:val="0"/>
      <w:autoSpaceDN w:val="0"/>
      <w:adjustRightInd w:val="0"/>
      <w:spacing w:after="120"/>
      <w:ind w:left="1440" w:right="1440"/>
      <w:textAlignment w:val="baseline"/>
    </w:pPr>
    <w:rPr>
      <w:rFonts w:eastAsia="新細明體"/>
      <w:lang w:eastAsia="en-GB"/>
    </w:rPr>
  </w:style>
  <w:style w:type="paragraph" w:styleId="25">
    <w:name w:val="Body Text 2"/>
    <w:basedOn w:val="a"/>
    <w:link w:val="26"/>
    <w:rsid w:val="00CE31FD"/>
    <w:pPr>
      <w:overflowPunct w:val="0"/>
      <w:autoSpaceDE w:val="0"/>
      <w:autoSpaceDN w:val="0"/>
      <w:adjustRightInd w:val="0"/>
      <w:spacing w:after="120" w:line="480" w:lineRule="auto"/>
      <w:textAlignment w:val="baseline"/>
    </w:pPr>
    <w:rPr>
      <w:rFonts w:eastAsia="新細明體"/>
      <w:lang w:eastAsia="en-GB"/>
    </w:rPr>
  </w:style>
  <w:style w:type="character" w:customStyle="1" w:styleId="26">
    <w:name w:val="本文 2 字元"/>
    <w:basedOn w:val="a0"/>
    <w:link w:val="25"/>
    <w:rsid w:val="00CE31FD"/>
    <w:rPr>
      <w:rFonts w:ascii="Times New Roman" w:eastAsia="新細明體" w:hAnsi="Times New Roman"/>
      <w:lang w:val="en-GB" w:eastAsia="en-GB"/>
    </w:rPr>
  </w:style>
  <w:style w:type="paragraph" w:styleId="35">
    <w:name w:val="Body Text 3"/>
    <w:basedOn w:val="a"/>
    <w:link w:val="36"/>
    <w:rsid w:val="00CE31FD"/>
    <w:pPr>
      <w:overflowPunct w:val="0"/>
      <w:autoSpaceDE w:val="0"/>
      <w:autoSpaceDN w:val="0"/>
      <w:adjustRightInd w:val="0"/>
      <w:spacing w:after="120"/>
      <w:textAlignment w:val="baseline"/>
    </w:pPr>
    <w:rPr>
      <w:rFonts w:eastAsia="新細明體"/>
      <w:sz w:val="16"/>
      <w:szCs w:val="16"/>
      <w:lang w:eastAsia="en-GB"/>
    </w:rPr>
  </w:style>
  <w:style w:type="character" w:customStyle="1" w:styleId="36">
    <w:name w:val="本文 3 字元"/>
    <w:basedOn w:val="a0"/>
    <w:link w:val="35"/>
    <w:rsid w:val="00CE31FD"/>
    <w:rPr>
      <w:rFonts w:ascii="Times New Roman" w:eastAsia="新細明體" w:hAnsi="Times New Roman"/>
      <w:sz w:val="16"/>
      <w:szCs w:val="16"/>
      <w:lang w:val="en-GB" w:eastAsia="en-GB"/>
    </w:rPr>
  </w:style>
  <w:style w:type="paragraph" w:styleId="afe">
    <w:name w:val="Body Text First Indent"/>
    <w:basedOn w:val="af9"/>
    <w:link w:val="aff"/>
    <w:rsid w:val="00CE31FD"/>
    <w:pPr>
      <w:ind w:firstLine="210"/>
    </w:pPr>
  </w:style>
  <w:style w:type="character" w:customStyle="1" w:styleId="aff">
    <w:name w:val="本文第一層縮排 字元"/>
    <w:basedOn w:val="afa"/>
    <w:link w:val="afe"/>
    <w:rsid w:val="00CE31FD"/>
    <w:rPr>
      <w:rFonts w:ascii="Times New Roman" w:eastAsia="新細明體" w:hAnsi="Times New Roman"/>
      <w:lang w:val="en-GB" w:eastAsia="en-GB"/>
    </w:rPr>
  </w:style>
  <w:style w:type="paragraph" w:styleId="aff0">
    <w:name w:val="Body Text Indent"/>
    <w:basedOn w:val="a"/>
    <w:link w:val="aff1"/>
    <w:rsid w:val="00CE31FD"/>
    <w:pPr>
      <w:overflowPunct w:val="0"/>
      <w:autoSpaceDE w:val="0"/>
      <w:autoSpaceDN w:val="0"/>
      <w:adjustRightInd w:val="0"/>
      <w:spacing w:after="120"/>
      <w:ind w:left="283"/>
      <w:textAlignment w:val="baseline"/>
    </w:pPr>
    <w:rPr>
      <w:rFonts w:eastAsia="新細明體"/>
      <w:lang w:eastAsia="en-GB"/>
    </w:rPr>
  </w:style>
  <w:style w:type="character" w:customStyle="1" w:styleId="aff1">
    <w:name w:val="本文縮排 字元"/>
    <w:basedOn w:val="a0"/>
    <w:link w:val="aff0"/>
    <w:rsid w:val="00CE31FD"/>
    <w:rPr>
      <w:rFonts w:ascii="Times New Roman" w:eastAsia="新細明體" w:hAnsi="Times New Roman"/>
      <w:lang w:val="en-GB" w:eastAsia="en-GB"/>
    </w:rPr>
  </w:style>
  <w:style w:type="paragraph" w:styleId="27">
    <w:name w:val="Body Text First Indent 2"/>
    <w:basedOn w:val="aff0"/>
    <w:link w:val="28"/>
    <w:rsid w:val="00CE31FD"/>
    <w:pPr>
      <w:ind w:firstLine="210"/>
    </w:pPr>
  </w:style>
  <w:style w:type="character" w:customStyle="1" w:styleId="28">
    <w:name w:val="本文第一層縮排 2 字元"/>
    <w:basedOn w:val="aff1"/>
    <w:link w:val="27"/>
    <w:rsid w:val="00CE31FD"/>
    <w:rPr>
      <w:rFonts w:ascii="Times New Roman" w:eastAsia="新細明體" w:hAnsi="Times New Roman"/>
      <w:lang w:val="en-GB" w:eastAsia="en-GB"/>
    </w:rPr>
  </w:style>
  <w:style w:type="paragraph" w:styleId="29">
    <w:name w:val="Body Text Indent 2"/>
    <w:basedOn w:val="a"/>
    <w:link w:val="2a"/>
    <w:rsid w:val="00CE31FD"/>
    <w:pPr>
      <w:overflowPunct w:val="0"/>
      <w:autoSpaceDE w:val="0"/>
      <w:autoSpaceDN w:val="0"/>
      <w:adjustRightInd w:val="0"/>
      <w:spacing w:after="120" w:line="480" w:lineRule="auto"/>
      <w:ind w:left="283"/>
      <w:textAlignment w:val="baseline"/>
    </w:pPr>
    <w:rPr>
      <w:rFonts w:eastAsia="新細明體"/>
      <w:lang w:eastAsia="en-GB"/>
    </w:rPr>
  </w:style>
  <w:style w:type="character" w:customStyle="1" w:styleId="2a">
    <w:name w:val="本文縮排 2 字元"/>
    <w:basedOn w:val="a0"/>
    <w:link w:val="29"/>
    <w:rsid w:val="00CE31FD"/>
    <w:rPr>
      <w:rFonts w:ascii="Times New Roman" w:eastAsia="新細明體" w:hAnsi="Times New Roman"/>
      <w:lang w:val="en-GB" w:eastAsia="en-GB"/>
    </w:rPr>
  </w:style>
  <w:style w:type="paragraph" w:styleId="37">
    <w:name w:val="Body Text Indent 3"/>
    <w:basedOn w:val="a"/>
    <w:link w:val="38"/>
    <w:rsid w:val="00CE31FD"/>
    <w:pPr>
      <w:overflowPunct w:val="0"/>
      <w:autoSpaceDE w:val="0"/>
      <w:autoSpaceDN w:val="0"/>
      <w:adjustRightInd w:val="0"/>
      <w:spacing w:after="120"/>
      <w:ind w:left="283"/>
      <w:textAlignment w:val="baseline"/>
    </w:pPr>
    <w:rPr>
      <w:rFonts w:eastAsia="新細明體"/>
      <w:sz w:val="16"/>
      <w:szCs w:val="16"/>
      <w:lang w:eastAsia="en-GB"/>
    </w:rPr>
  </w:style>
  <w:style w:type="character" w:customStyle="1" w:styleId="38">
    <w:name w:val="本文縮排 3 字元"/>
    <w:basedOn w:val="a0"/>
    <w:link w:val="37"/>
    <w:rsid w:val="00CE31FD"/>
    <w:rPr>
      <w:rFonts w:ascii="Times New Roman" w:eastAsia="新細明體" w:hAnsi="Times New Roman"/>
      <w:sz w:val="16"/>
      <w:szCs w:val="16"/>
      <w:lang w:val="en-GB" w:eastAsia="en-GB"/>
    </w:rPr>
  </w:style>
  <w:style w:type="paragraph" w:styleId="aff2">
    <w:name w:val="caption"/>
    <w:basedOn w:val="a"/>
    <w:next w:val="a"/>
    <w:semiHidden/>
    <w:unhideWhenUsed/>
    <w:qFormat/>
    <w:rsid w:val="00CE31FD"/>
    <w:pPr>
      <w:overflowPunct w:val="0"/>
      <w:autoSpaceDE w:val="0"/>
      <w:autoSpaceDN w:val="0"/>
      <w:adjustRightInd w:val="0"/>
      <w:textAlignment w:val="baseline"/>
    </w:pPr>
    <w:rPr>
      <w:rFonts w:eastAsia="新細明體"/>
      <w:b/>
      <w:bCs/>
      <w:lang w:eastAsia="en-GB"/>
    </w:rPr>
  </w:style>
  <w:style w:type="paragraph" w:styleId="aff3">
    <w:name w:val="Closing"/>
    <w:basedOn w:val="a"/>
    <w:link w:val="aff4"/>
    <w:rsid w:val="00CE31FD"/>
    <w:pPr>
      <w:overflowPunct w:val="0"/>
      <w:autoSpaceDE w:val="0"/>
      <w:autoSpaceDN w:val="0"/>
      <w:adjustRightInd w:val="0"/>
      <w:ind w:left="4252"/>
      <w:textAlignment w:val="baseline"/>
    </w:pPr>
    <w:rPr>
      <w:rFonts w:eastAsia="新細明體"/>
      <w:lang w:eastAsia="en-GB"/>
    </w:rPr>
  </w:style>
  <w:style w:type="character" w:customStyle="1" w:styleId="aff4">
    <w:name w:val="結語 字元"/>
    <w:basedOn w:val="a0"/>
    <w:link w:val="aff3"/>
    <w:rsid w:val="00CE31FD"/>
    <w:rPr>
      <w:rFonts w:ascii="Times New Roman" w:eastAsia="新細明體" w:hAnsi="Times New Roman"/>
      <w:lang w:val="en-GB" w:eastAsia="en-GB"/>
    </w:rPr>
  </w:style>
  <w:style w:type="paragraph" w:styleId="aff5">
    <w:name w:val="Date"/>
    <w:basedOn w:val="a"/>
    <w:next w:val="a"/>
    <w:link w:val="aff6"/>
    <w:rsid w:val="00CE31FD"/>
    <w:pPr>
      <w:overflowPunct w:val="0"/>
      <w:autoSpaceDE w:val="0"/>
      <w:autoSpaceDN w:val="0"/>
      <w:adjustRightInd w:val="0"/>
      <w:textAlignment w:val="baseline"/>
    </w:pPr>
    <w:rPr>
      <w:rFonts w:eastAsia="新細明體"/>
      <w:lang w:eastAsia="en-GB"/>
    </w:rPr>
  </w:style>
  <w:style w:type="character" w:customStyle="1" w:styleId="aff6">
    <w:name w:val="日期 字元"/>
    <w:basedOn w:val="a0"/>
    <w:link w:val="aff5"/>
    <w:rsid w:val="00CE31FD"/>
    <w:rPr>
      <w:rFonts w:ascii="Times New Roman" w:eastAsia="新細明體" w:hAnsi="Times New Roman"/>
      <w:lang w:val="en-GB" w:eastAsia="en-GB"/>
    </w:rPr>
  </w:style>
  <w:style w:type="character" w:customStyle="1" w:styleId="af7">
    <w:name w:val="文件引導模式 字元"/>
    <w:link w:val="af6"/>
    <w:rsid w:val="00CE31FD"/>
    <w:rPr>
      <w:rFonts w:ascii="Tahoma" w:hAnsi="Tahoma" w:cs="Tahoma"/>
      <w:shd w:val="clear" w:color="auto" w:fill="000080"/>
      <w:lang w:val="en-GB" w:eastAsia="en-US"/>
    </w:rPr>
  </w:style>
  <w:style w:type="paragraph" w:styleId="aff7">
    <w:name w:val="E-mail Signature"/>
    <w:basedOn w:val="a"/>
    <w:link w:val="aff8"/>
    <w:rsid w:val="00CE31FD"/>
    <w:pPr>
      <w:overflowPunct w:val="0"/>
      <w:autoSpaceDE w:val="0"/>
      <w:autoSpaceDN w:val="0"/>
      <w:adjustRightInd w:val="0"/>
      <w:textAlignment w:val="baseline"/>
    </w:pPr>
    <w:rPr>
      <w:rFonts w:eastAsia="新細明體"/>
      <w:lang w:eastAsia="en-GB"/>
    </w:rPr>
  </w:style>
  <w:style w:type="character" w:customStyle="1" w:styleId="aff8">
    <w:name w:val="電子郵件簽名 字元"/>
    <w:basedOn w:val="a0"/>
    <w:link w:val="aff7"/>
    <w:rsid w:val="00CE31FD"/>
    <w:rPr>
      <w:rFonts w:ascii="Times New Roman" w:eastAsia="新細明體" w:hAnsi="Times New Roman"/>
      <w:lang w:val="en-GB" w:eastAsia="en-GB"/>
    </w:rPr>
  </w:style>
  <w:style w:type="paragraph" w:styleId="aff9">
    <w:name w:val="endnote text"/>
    <w:basedOn w:val="a"/>
    <w:link w:val="affa"/>
    <w:rsid w:val="00CE31FD"/>
    <w:pPr>
      <w:overflowPunct w:val="0"/>
      <w:autoSpaceDE w:val="0"/>
      <w:autoSpaceDN w:val="0"/>
      <w:adjustRightInd w:val="0"/>
      <w:textAlignment w:val="baseline"/>
    </w:pPr>
    <w:rPr>
      <w:rFonts w:eastAsia="新細明體"/>
      <w:lang w:eastAsia="en-GB"/>
    </w:rPr>
  </w:style>
  <w:style w:type="character" w:customStyle="1" w:styleId="affa">
    <w:name w:val="章節附註文字 字元"/>
    <w:basedOn w:val="a0"/>
    <w:link w:val="aff9"/>
    <w:rsid w:val="00CE31FD"/>
    <w:rPr>
      <w:rFonts w:ascii="Times New Roman" w:eastAsia="新細明體" w:hAnsi="Times New Roman"/>
      <w:lang w:val="en-GB" w:eastAsia="en-GB"/>
    </w:rPr>
  </w:style>
  <w:style w:type="paragraph" w:styleId="affb">
    <w:name w:val="envelope address"/>
    <w:basedOn w:val="a"/>
    <w:rsid w:val="00CE31FD"/>
    <w:pPr>
      <w:framePr w:w="7920" w:h="1980" w:hRule="exact" w:hSpace="180" w:wrap="auto" w:hAnchor="page" w:xAlign="center" w:yAlign="bottom"/>
      <w:overflowPunct w:val="0"/>
      <w:autoSpaceDE w:val="0"/>
      <w:autoSpaceDN w:val="0"/>
      <w:adjustRightInd w:val="0"/>
      <w:ind w:left="2880"/>
      <w:textAlignment w:val="baseline"/>
    </w:pPr>
    <w:rPr>
      <w:rFonts w:ascii="Calibri Light" w:eastAsia="新細明體" w:hAnsi="Calibri Light"/>
      <w:sz w:val="24"/>
      <w:szCs w:val="24"/>
      <w:lang w:eastAsia="en-GB"/>
    </w:rPr>
  </w:style>
  <w:style w:type="paragraph" w:styleId="affc">
    <w:name w:val="envelope return"/>
    <w:basedOn w:val="a"/>
    <w:rsid w:val="00CE31FD"/>
    <w:pPr>
      <w:overflowPunct w:val="0"/>
      <w:autoSpaceDE w:val="0"/>
      <w:autoSpaceDN w:val="0"/>
      <w:adjustRightInd w:val="0"/>
      <w:textAlignment w:val="baseline"/>
    </w:pPr>
    <w:rPr>
      <w:rFonts w:ascii="Calibri Light" w:eastAsia="新細明體" w:hAnsi="Calibri Light"/>
      <w:lang w:eastAsia="en-GB"/>
    </w:rPr>
  </w:style>
  <w:style w:type="character" w:customStyle="1" w:styleId="a8">
    <w:name w:val="註腳文字 字元"/>
    <w:basedOn w:val="a0"/>
    <w:link w:val="a7"/>
    <w:rsid w:val="00CE31FD"/>
    <w:rPr>
      <w:rFonts w:ascii="Times New Roman" w:hAnsi="Times New Roman"/>
      <w:sz w:val="16"/>
      <w:lang w:val="en-GB" w:eastAsia="en-US"/>
    </w:rPr>
  </w:style>
  <w:style w:type="paragraph" w:styleId="HTML">
    <w:name w:val="HTML Address"/>
    <w:basedOn w:val="a"/>
    <w:link w:val="HTML0"/>
    <w:rsid w:val="00CE31FD"/>
    <w:pPr>
      <w:overflowPunct w:val="0"/>
      <w:autoSpaceDE w:val="0"/>
      <w:autoSpaceDN w:val="0"/>
      <w:adjustRightInd w:val="0"/>
      <w:textAlignment w:val="baseline"/>
    </w:pPr>
    <w:rPr>
      <w:rFonts w:eastAsia="新細明體"/>
      <w:i/>
      <w:iCs/>
      <w:lang w:eastAsia="en-GB"/>
    </w:rPr>
  </w:style>
  <w:style w:type="character" w:customStyle="1" w:styleId="HTML0">
    <w:name w:val="HTML 位址 字元"/>
    <w:basedOn w:val="a0"/>
    <w:link w:val="HTML"/>
    <w:rsid w:val="00CE31FD"/>
    <w:rPr>
      <w:rFonts w:ascii="Times New Roman" w:eastAsia="新細明體" w:hAnsi="Times New Roman"/>
      <w:i/>
      <w:iCs/>
      <w:lang w:val="en-GB" w:eastAsia="en-GB"/>
    </w:rPr>
  </w:style>
  <w:style w:type="paragraph" w:styleId="HTML1">
    <w:name w:val="HTML Preformatted"/>
    <w:basedOn w:val="a"/>
    <w:link w:val="HTML2"/>
    <w:rsid w:val="00CE31FD"/>
    <w:pPr>
      <w:overflowPunct w:val="0"/>
      <w:autoSpaceDE w:val="0"/>
      <w:autoSpaceDN w:val="0"/>
      <w:adjustRightInd w:val="0"/>
      <w:textAlignment w:val="baseline"/>
    </w:pPr>
    <w:rPr>
      <w:rFonts w:ascii="Courier New" w:eastAsia="新細明體" w:hAnsi="Courier New" w:cs="Courier New"/>
      <w:lang w:eastAsia="en-GB"/>
    </w:rPr>
  </w:style>
  <w:style w:type="character" w:customStyle="1" w:styleId="HTML2">
    <w:name w:val="HTML 預設格式 字元"/>
    <w:basedOn w:val="a0"/>
    <w:link w:val="HTML1"/>
    <w:rsid w:val="00CE31FD"/>
    <w:rPr>
      <w:rFonts w:ascii="Courier New" w:eastAsia="新細明體" w:hAnsi="Courier New" w:cs="Courier New"/>
      <w:lang w:val="en-GB" w:eastAsia="en-GB"/>
    </w:rPr>
  </w:style>
  <w:style w:type="paragraph" w:styleId="39">
    <w:name w:val="index 3"/>
    <w:basedOn w:val="a"/>
    <w:next w:val="a"/>
    <w:rsid w:val="00CE31FD"/>
    <w:pPr>
      <w:overflowPunct w:val="0"/>
      <w:autoSpaceDE w:val="0"/>
      <w:autoSpaceDN w:val="0"/>
      <w:adjustRightInd w:val="0"/>
      <w:ind w:left="600" w:hanging="200"/>
      <w:textAlignment w:val="baseline"/>
    </w:pPr>
    <w:rPr>
      <w:rFonts w:eastAsia="新細明體"/>
      <w:lang w:eastAsia="en-GB"/>
    </w:rPr>
  </w:style>
  <w:style w:type="paragraph" w:styleId="45">
    <w:name w:val="index 4"/>
    <w:basedOn w:val="a"/>
    <w:next w:val="a"/>
    <w:rsid w:val="00CE31FD"/>
    <w:pPr>
      <w:overflowPunct w:val="0"/>
      <w:autoSpaceDE w:val="0"/>
      <w:autoSpaceDN w:val="0"/>
      <w:adjustRightInd w:val="0"/>
      <w:ind w:left="800" w:hanging="200"/>
      <w:textAlignment w:val="baseline"/>
    </w:pPr>
    <w:rPr>
      <w:rFonts w:eastAsia="新細明體"/>
      <w:lang w:eastAsia="en-GB"/>
    </w:rPr>
  </w:style>
  <w:style w:type="paragraph" w:styleId="55">
    <w:name w:val="index 5"/>
    <w:basedOn w:val="a"/>
    <w:next w:val="a"/>
    <w:rsid w:val="00CE31FD"/>
    <w:pPr>
      <w:overflowPunct w:val="0"/>
      <w:autoSpaceDE w:val="0"/>
      <w:autoSpaceDN w:val="0"/>
      <w:adjustRightInd w:val="0"/>
      <w:ind w:left="1000" w:hanging="200"/>
      <w:textAlignment w:val="baseline"/>
    </w:pPr>
    <w:rPr>
      <w:rFonts w:eastAsia="新細明體"/>
      <w:lang w:eastAsia="en-GB"/>
    </w:rPr>
  </w:style>
  <w:style w:type="paragraph" w:styleId="61">
    <w:name w:val="index 6"/>
    <w:basedOn w:val="a"/>
    <w:next w:val="a"/>
    <w:rsid w:val="00CE31FD"/>
    <w:pPr>
      <w:overflowPunct w:val="0"/>
      <w:autoSpaceDE w:val="0"/>
      <w:autoSpaceDN w:val="0"/>
      <w:adjustRightInd w:val="0"/>
      <w:ind w:left="1200" w:hanging="200"/>
      <w:textAlignment w:val="baseline"/>
    </w:pPr>
    <w:rPr>
      <w:rFonts w:eastAsia="新細明體"/>
      <w:lang w:eastAsia="en-GB"/>
    </w:rPr>
  </w:style>
  <w:style w:type="paragraph" w:styleId="71">
    <w:name w:val="index 7"/>
    <w:basedOn w:val="a"/>
    <w:next w:val="a"/>
    <w:rsid w:val="00CE31FD"/>
    <w:pPr>
      <w:overflowPunct w:val="0"/>
      <w:autoSpaceDE w:val="0"/>
      <w:autoSpaceDN w:val="0"/>
      <w:adjustRightInd w:val="0"/>
      <w:ind w:left="1400" w:hanging="200"/>
      <w:textAlignment w:val="baseline"/>
    </w:pPr>
    <w:rPr>
      <w:rFonts w:eastAsia="新細明體"/>
      <w:lang w:eastAsia="en-GB"/>
    </w:rPr>
  </w:style>
  <w:style w:type="paragraph" w:styleId="81">
    <w:name w:val="index 8"/>
    <w:basedOn w:val="a"/>
    <w:next w:val="a"/>
    <w:rsid w:val="00CE31FD"/>
    <w:pPr>
      <w:overflowPunct w:val="0"/>
      <w:autoSpaceDE w:val="0"/>
      <w:autoSpaceDN w:val="0"/>
      <w:adjustRightInd w:val="0"/>
      <w:ind w:left="1600" w:hanging="200"/>
      <w:textAlignment w:val="baseline"/>
    </w:pPr>
    <w:rPr>
      <w:rFonts w:eastAsia="新細明體"/>
      <w:lang w:eastAsia="en-GB"/>
    </w:rPr>
  </w:style>
  <w:style w:type="paragraph" w:styleId="91">
    <w:name w:val="index 9"/>
    <w:basedOn w:val="a"/>
    <w:next w:val="a"/>
    <w:rsid w:val="00CE31FD"/>
    <w:pPr>
      <w:overflowPunct w:val="0"/>
      <w:autoSpaceDE w:val="0"/>
      <w:autoSpaceDN w:val="0"/>
      <w:adjustRightInd w:val="0"/>
      <w:ind w:left="1800" w:hanging="200"/>
      <w:textAlignment w:val="baseline"/>
    </w:pPr>
    <w:rPr>
      <w:rFonts w:eastAsia="新細明體"/>
      <w:lang w:eastAsia="en-GB"/>
    </w:rPr>
  </w:style>
  <w:style w:type="paragraph" w:styleId="affd">
    <w:name w:val="index heading"/>
    <w:basedOn w:val="a"/>
    <w:next w:val="11"/>
    <w:rsid w:val="00CE31FD"/>
    <w:pPr>
      <w:overflowPunct w:val="0"/>
      <w:autoSpaceDE w:val="0"/>
      <w:autoSpaceDN w:val="0"/>
      <w:adjustRightInd w:val="0"/>
      <w:textAlignment w:val="baseline"/>
    </w:pPr>
    <w:rPr>
      <w:rFonts w:ascii="Calibri Light" w:eastAsia="新細明體" w:hAnsi="Calibri Light"/>
      <w:b/>
      <w:bCs/>
      <w:lang w:eastAsia="en-GB"/>
    </w:rPr>
  </w:style>
  <w:style w:type="paragraph" w:styleId="affe">
    <w:name w:val="Intense Quote"/>
    <w:basedOn w:val="a"/>
    <w:next w:val="a"/>
    <w:link w:val="afff"/>
    <w:uiPriority w:val="30"/>
    <w:qFormat/>
    <w:rsid w:val="00CE31FD"/>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新細明體"/>
      <w:i/>
      <w:iCs/>
      <w:color w:val="4472C4"/>
      <w:lang w:eastAsia="en-GB"/>
    </w:rPr>
  </w:style>
  <w:style w:type="character" w:customStyle="1" w:styleId="afff">
    <w:name w:val="鮮明引文 字元"/>
    <w:basedOn w:val="a0"/>
    <w:link w:val="affe"/>
    <w:uiPriority w:val="30"/>
    <w:rsid w:val="00CE31FD"/>
    <w:rPr>
      <w:rFonts w:ascii="Times New Roman" w:eastAsia="新細明體" w:hAnsi="Times New Roman"/>
      <w:i/>
      <w:iCs/>
      <w:color w:val="4472C4"/>
      <w:lang w:val="en-GB" w:eastAsia="en-GB"/>
    </w:rPr>
  </w:style>
  <w:style w:type="paragraph" w:styleId="afff0">
    <w:name w:val="List Continue"/>
    <w:basedOn w:val="a"/>
    <w:rsid w:val="00CE31FD"/>
    <w:pPr>
      <w:overflowPunct w:val="0"/>
      <w:autoSpaceDE w:val="0"/>
      <w:autoSpaceDN w:val="0"/>
      <w:adjustRightInd w:val="0"/>
      <w:spacing w:after="120"/>
      <w:ind w:left="283"/>
      <w:contextualSpacing/>
      <w:textAlignment w:val="baseline"/>
    </w:pPr>
    <w:rPr>
      <w:rFonts w:eastAsia="新細明體"/>
      <w:lang w:eastAsia="en-GB"/>
    </w:rPr>
  </w:style>
  <w:style w:type="paragraph" w:styleId="2b">
    <w:name w:val="List Continue 2"/>
    <w:basedOn w:val="a"/>
    <w:rsid w:val="00CE31FD"/>
    <w:pPr>
      <w:overflowPunct w:val="0"/>
      <w:autoSpaceDE w:val="0"/>
      <w:autoSpaceDN w:val="0"/>
      <w:adjustRightInd w:val="0"/>
      <w:spacing w:after="120"/>
      <w:ind w:left="566"/>
      <w:contextualSpacing/>
      <w:textAlignment w:val="baseline"/>
    </w:pPr>
    <w:rPr>
      <w:rFonts w:eastAsia="新細明體"/>
      <w:lang w:eastAsia="en-GB"/>
    </w:rPr>
  </w:style>
  <w:style w:type="paragraph" w:styleId="3a">
    <w:name w:val="List Continue 3"/>
    <w:basedOn w:val="a"/>
    <w:rsid w:val="00CE31FD"/>
    <w:pPr>
      <w:overflowPunct w:val="0"/>
      <w:autoSpaceDE w:val="0"/>
      <w:autoSpaceDN w:val="0"/>
      <w:adjustRightInd w:val="0"/>
      <w:spacing w:after="120"/>
      <w:ind w:left="849"/>
      <w:contextualSpacing/>
      <w:textAlignment w:val="baseline"/>
    </w:pPr>
    <w:rPr>
      <w:rFonts w:eastAsia="新細明體"/>
      <w:lang w:eastAsia="en-GB"/>
    </w:rPr>
  </w:style>
  <w:style w:type="paragraph" w:styleId="46">
    <w:name w:val="List Continue 4"/>
    <w:basedOn w:val="a"/>
    <w:rsid w:val="00CE31FD"/>
    <w:pPr>
      <w:overflowPunct w:val="0"/>
      <w:autoSpaceDE w:val="0"/>
      <w:autoSpaceDN w:val="0"/>
      <w:adjustRightInd w:val="0"/>
      <w:spacing w:after="120"/>
      <w:ind w:left="1132"/>
      <w:contextualSpacing/>
      <w:textAlignment w:val="baseline"/>
    </w:pPr>
    <w:rPr>
      <w:rFonts w:eastAsia="新細明體"/>
      <w:lang w:eastAsia="en-GB"/>
    </w:rPr>
  </w:style>
  <w:style w:type="paragraph" w:styleId="56">
    <w:name w:val="List Continue 5"/>
    <w:basedOn w:val="a"/>
    <w:rsid w:val="00CE31FD"/>
    <w:pPr>
      <w:overflowPunct w:val="0"/>
      <w:autoSpaceDE w:val="0"/>
      <w:autoSpaceDN w:val="0"/>
      <w:adjustRightInd w:val="0"/>
      <w:spacing w:after="120"/>
      <w:ind w:left="1415"/>
      <w:contextualSpacing/>
      <w:textAlignment w:val="baseline"/>
    </w:pPr>
    <w:rPr>
      <w:rFonts w:eastAsia="新細明體"/>
      <w:lang w:eastAsia="en-GB"/>
    </w:rPr>
  </w:style>
  <w:style w:type="paragraph" w:styleId="3">
    <w:name w:val="List Number 3"/>
    <w:basedOn w:val="a"/>
    <w:rsid w:val="00CE31FD"/>
    <w:pPr>
      <w:numPr>
        <w:numId w:val="11"/>
      </w:numPr>
      <w:overflowPunct w:val="0"/>
      <w:autoSpaceDE w:val="0"/>
      <w:autoSpaceDN w:val="0"/>
      <w:adjustRightInd w:val="0"/>
      <w:contextualSpacing/>
      <w:textAlignment w:val="baseline"/>
    </w:pPr>
    <w:rPr>
      <w:rFonts w:eastAsia="新細明體"/>
      <w:lang w:eastAsia="en-GB"/>
    </w:rPr>
  </w:style>
  <w:style w:type="paragraph" w:styleId="4">
    <w:name w:val="List Number 4"/>
    <w:basedOn w:val="a"/>
    <w:rsid w:val="00CE31FD"/>
    <w:pPr>
      <w:numPr>
        <w:numId w:val="12"/>
      </w:numPr>
      <w:overflowPunct w:val="0"/>
      <w:autoSpaceDE w:val="0"/>
      <w:autoSpaceDN w:val="0"/>
      <w:adjustRightInd w:val="0"/>
      <w:contextualSpacing/>
      <w:textAlignment w:val="baseline"/>
    </w:pPr>
    <w:rPr>
      <w:rFonts w:eastAsia="新細明體"/>
      <w:lang w:eastAsia="en-GB"/>
    </w:rPr>
  </w:style>
  <w:style w:type="paragraph" w:styleId="5">
    <w:name w:val="List Number 5"/>
    <w:basedOn w:val="a"/>
    <w:rsid w:val="00CE31FD"/>
    <w:pPr>
      <w:numPr>
        <w:numId w:val="13"/>
      </w:numPr>
      <w:overflowPunct w:val="0"/>
      <w:autoSpaceDE w:val="0"/>
      <w:autoSpaceDN w:val="0"/>
      <w:adjustRightInd w:val="0"/>
      <w:contextualSpacing/>
      <w:textAlignment w:val="baseline"/>
    </w:pPr>
    <w:rPr>
      <w:rFonts w:eastAsia="新細明體"/>
      <w:lang w:eastAsia="en-GB"/>
    </w:rPr>
  </w:style>
  <w:style w:type="paragraph" w:styleId="afff1">
    <w:name w:val="List Paragraph"/>
    <w:basedOn w:val="a"/>
    <w:uiPriority w:val="34"/>
    <w:qFormat/>
    <w:rsid w:val="00CE31FD"/>
    <w:pPr>
      <w:overflowPunct w:val="0"/>
      <w:autoSpaceDE w:val="0"/>
      <w:autoSpaceDN w:val="0"/>
      <w:adjustRightInd w:val="0"/>
      <w:ind w:left="720"/>
      <w:textAlignment w:val="baseline"/>
    </w:pPr>
    <w:rPr>
      <w:rFonts w:eastAsia="新細明體"/>
      <w:lang w:eastAsia="en-GB"/>
    </w:rPr>
  </w:style>
  <w:style w:type="paragraph" w:styleId="afff2">
    <w:name w:val="macro"/>
    <w:link w:val="afff3"/>
    <w:rsid w:val="00CE31F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新細明體" w:hAnsi="Courier New" w:cs="Courier New"/>
      <w:lang w:val="en-GB" w:eastAsia="en-GB"/>
    </w:rPr>
  </w:style>
  <w:style w:type="character" w:customStyle="1" w:styleId="afff3">
    <w:name w:val="巨集文字 字元"/>
    <w:basedOn w:val="a0"/>
    <w:link w:val="afff2"/>
    <w:rsid w:val="00CE31FD"/>
    <w:rPr>
      <w:rFonts w:ascii="Courier New" w:eastAsia="新細明體" w:hAnsi="Courier New" w:cs="Courier New"/>
      <w:lang w:val="en-GB" w:eastAsia="en-GB"/>
    </w:rPr>
  </w:style>
  <w:style w:type="paragraph" w:styleId="afff4">
    <w:name w:val="Message Header"/>
    <w:basedOn w:val="a"/>
    <w:link w:val="afff5"/>
    <w:rsid w:val="00CE31FD"/>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Calibri Light" w:eastAsia="新細明體" w:hAnsi="Calibri Light"/>
      <w:sz w:val="24"/>
      <w:szCs w:val="24"/>
      <w:lang w:eastAsia="en-GB"/>
    </w:rPr>
  </w:style>
  <w:style w:type="character" w:customStyle="1" w:styleId="afff5">
    <w:name w:val="訊息欄位名稱 字元"/>
    <w:basedOn w:val="a0"/>
    <w:link w:val="afff4"/>
    <w:rsid w:val="00CE31FD"/>
    <w:rPr>
      <w:rFonts w:ascii="Calibri Light" w:eastAsia="新細明體" w:hAnsi="Calibri Light"/>
      <w:sz w:val="24"/>
      <w:szCs w:val="24"/>
      <w:shd w:val="pct20" w:color="auto" w:fill="auto"/>
      <w:lang w:val="en-GB" w:eastAsia="en-GB"/>
    </w:rPr>
  </w:style>
  <w:style w:type="paragraph" w:styleId="afff6">
    <w:name w:val="No Spacing"/>
    <w:uiPriority w:val="1"/>
    <w:qFormat/>
    <w:rsid w:val="00CE31FD"/>
    <w:pPr>
      <w:overflowPunct w:val="0"/>
      <w:autoSpaceDE w:val="0"/>
      <w:autoSpaceDN w:val="0"/>
      <w:adjustRightInd w:val="0"/>
      <w:textAlignment w:val="baseline"/>
    </w:pPr>
    <w:rPr>
      <w:rFonts w:ascii="Times New Roman" w:eastAsia="新細明體" w:hAnsi="Times New Roman"/>
      <w:lang w:val="en-GB" w:eastAsia="en-GB"/>
    </w:rPr>
  </w:style>
  <w:style w:type="paragraph" w:styleId="Web">
    <w:name w:val="Normal (Web)"/>
    <w:basedOn w:val="a"/>
    <w:rsid w:val="00CE31FD"/>
    <w:pPr>
      <w:overflowPunct w:val="0"/>
      <w:autoSpaceDE w:val="0"/>
      <w:autoSpaceDN w:val="0"/>
      <w:adjustRightInd w:val="0"/>
      <w:textAlignment w:val="baseline"/>
    </w:pPr>
    <w:rPr>
      <w:rFonts w:eastAsia="新細明體"/>
      <w:sz w:val="24"/>
      <w:szCs w:val="24"/>
      <w:lang w:eastAsia="en-GB"/>
    </w:rPr>
  </w:style>
  <w:style w:type="paragraph" w:styleId="afff7">
    <w:name w:val="Normal Indent"/>
    <w:basedOn w:val="a"/>
    <w:rsid w:val="00CE31FD"/>
    <w:pPr>
      <w:overflowPunct w:val="0"/>
      <w:autoSpaceDE w:val="0"/>
      <w:autoSpaceDN w:val="0"/>
      <w:adjustRightInd w:val="0"/>
      <w:ind w:left="720"/>
      <w:textAlignment w:val="baseline"/>
    </w:pPr>
    <w:rPr>
      <w:rFonts w:eastAsia="新細明體"/>
      <w:lang w:eastAsia="en-GB"/>
    </w:rPr>
  </w:style>
  <w:style w:type="paragraph" w:styleId="afff8">
    <w:name w:val="Note Heading"/>
    <w:basedOn w:val="a"/>
    <w:next w:val="a"/>
    <w:link w:val="afff9"/>
    <w:rsid w:val="00CE31FD"/>
    <w:pPr>
      <w:overflowPunct w:val="0"/>
      <w:autoSpaceDE w:val="0"/>
      <w:autoSpaceDN w:val="0"/>
      <w:adjustRightInd w:val="0"/>
      <w:textAlignment w:val="baseline"/>
    </w:pPr>
    <w:rPr>
      <w:rFonts w:eastAsia="新細明體"/>
      <w:lang w:eastAsia="en-GB"/>
    </w:rPr>
  </w:style>
  <w:style w:type="character" w:customStyle="1" w:styleId="afff9">
    <w:name w:val="註釋標題 字元"/>
    <w:basedOn w:val="a0"/>
    <w:link w:val="afff8"/>
    <w:rsid w:val="00CE31FD"/>
    <w:rPr>
      <w:rFonts w:ascii="Times New Roman" w:eastAsia="新細明體" w:hAnsi="Times New Roman"/>
      <w:lang w:val="en-GB" w:eastAsia="en-GB"/>
    </w:rPr>
  </w:style>
  <w:style w:type="paragraph" w:styleId="afffa">
    <w:name w:val="Plain Text"/>
    <w:basedOn w:val="a"/>
    <w:link w:val="afffb"/>
    <w:rsid w:val="00CE31FD"/>
    <w:pPr>
      <w:overflowPunct w:val="0"/>
      <w:autoSpaceDE w:val="0"/>
      <w:autoSpaceDN w:val="0"/>
      <w:adjustRightInd w:val="0"/>
      <w:textAlignment w:val="baseline"/>
    </w:pPr>
    <w:rPr>
      <w:rFonts w:ascii="Courier New" w:eastAsia="新細明體" w:hAnsi="Courier New" w:cs="Courier New"/>
      <w:lang w:eastAsia="en-GB"/>
    </w:rPr>
  </w:style>
  <w:style w:type="character" w:customStyle="1" w:styleId="afffb">
    <w:name w:val="純文字 字元"/>
    <w:basedOn w:val="a0"/>
    <w:link w:val="afffa"/>
    <w:rsid w:val="00CE31FD"/>
    <w:rPr>
      <w:rFonts w:ascii="Courier New" w:eastAsia="新細明體" w:hAnsi="Courier New" w:cs="Courier New"/>
      <w:lang w:val="en-GB" w:eastAsia="en-GB"/>
    </w:rPr>
  </w:style>
  <w:style w:type="paragraph" w:styleId="afffc">
    <w:name w:val="Quote"/>
    <w:basedOn w:val="a"/>
    <w:next w:val="a"/>
    <w:link w:val="afffd"/>
    <w:uiPriority w:val="29"/>
    <w:qFormat/>
    <w:rsid w:val="00CE31FD"/>
    <w:pPr>
      <w:overflowPunct w:val="0"/>
      <w:autoSpaceDE w:val="0"/>
      <w:autoSpaceDN w:val="0"/>
      <w:adjustRightInd w:val="0"/>
      <w:spacing w:before="200" w:after="160"/>
      <w:ind w:left="864" w:right="864"/>
      <w:jc w:val="center"/>
      <w:textAlignment w:val="baseline"/>
    </w:pPr>
    <w:rPr>
      <w:rFonts w:eastAsia="新細明體"/>
      <w:i/>
      <w:iCs/>
      <w:color w:val="404040"/>
      <w:lang w:eastAsia="en-GB"/>
    </w:rPr>
  </w:style>
  <w:style w:type="character" w:customStyle="1" w:styleId="afffd">
    <w:name w:val="引文 字元"/>
    <w:basedOn w:val="a0"/>
    <w:link w:val="afffc"/>
    <w:uiPriority w:val="29"/>
    <w:rsid w:val="00CE31FD"/>
    <w:rPr>
      <w:rFonts w:ascii="Times New Roman" w:eastAsia="新細明體" w:hAnsi="Times New Roman"/>
      <w:i/>
      <w:iCs/>
      <w:color w:val="404040"/>
      <w:lang w:val="en-GB" w:eastAsia="en-GB"/>
    </w:rPr>
  </w:style>
  <w:style w:type="paragraph" w:styleId="afffe">
    <w:name w:val="Salutation"/>
    <w:basedOn w:val="a"/>
    <w:next w:val="a"/>
    <w:link w:val="affff"/>
    <w:rsid w:val="00CE31FD"/>
    <w:pPr>
      <w:overflowPunct w:val="0"/>
      <w:autoSpaceDE w:val="0"/>
      <w:autoSpaceDN w:val="0"/>
      <w:adjustRightInd w:val="0"/>
      <w:textAlignment w:val="baseline"/>
    </w:pPr>
    <w:rPr>
      <w:rFonts w:eastAsia="新細明體"/>
      <w:lang w:eastAsia="en-GB"/>
    </w:rPr>
  </w:style>
  <w:style w:type="character" w:customStyle="1" w:styleId="affff">
    <w:name w:val="問候 字元"/>
    <w:basedOn w:val="a0"/>
    <w:link w:val="afffe"/>
    <w:rsid w:val="00CE31FD"/>
    <w:rPr>
      <w:rFonts w:ascii="Times New Roman" w:eastAsia="新細明體" w:hAnsi="Times New Roman"/>
      <w:lang w:val="en-GB" w:eastAsia="en-GB"/>
    </w:rPr>
  </w:style>
  <w:style w:type="paragraph" w:styleId="affff0">
    <w:name w:val="Signature"/>
    <w:basedOn w:val="a"/>
    <w:link w:val="affff1"/>
    <w:rsid w:val="00CE31FD"/>
    <w:pPr>
      <w:overflowPunct w:val="0"/>
      <w:autoSpaceDE w:val="0"/>
      <w:autoSpaceDN w:val="0"/>
      <w:adjustRightInd w:val="0"/>
      <w:ind w:left="4252"/>
      <w:textAlignment w:val="baseline"/>
    </w:pPr>
    <w:rPr>
      <w:rFonts w:eastAsia="新細明體"/>
      <w:lang w:eastAsia="en-GB"/>
    </w:rPr>
  </w:style>
  <w:style w:type="character" w:customStyle="1" w:styleId="affff1">
    <w:name w:val="簽名 字元"/>
    <w:basedOn w:val="a0"/>
    <w:link w:val="affff0"/>
    <w:rsid w:val="00CE31FD"/>
    <w:rPr>
      <w:rFonts w:ascii="Times New Roman" w:eastAsia="新細明體" w:hAnsi="Times New Roman"/>
      <w:lang w:val="en-GB" w:eastAsia="en-GB"/>
    </w:rPr>
  </w:style>
  <w:style w:type="paragraph" w:styleId="affff2">
    <w:name w:val="Subtitle"/>
    <w:basedOn w:val="a"/>
    <w:next w:val="a"/>
    <w:link w:val="affff3"/>
    <w:qFormat/>
    <w:rsid w:val="00CE31FD"/>
    <w:pPr>
      <w:overflowPunct w:val="0"/>
      <w:autoSpaceDE w:val="0"/>
      <w:autoSpaceDN w:val="0"/>
      <w:adjustRightInd w:val="0"/>
      <w:spacing w:after="60"/>
      <w:jc w:val="center"/>
      <w:textAlignment w:val="baseline"/>
      <w:outlineLvl w:val="1"/>
    </w:pPr>
    <w:rPr>
      <w:rFonts w:ascii="Calibri Light" w:eastAsia="新細明體" w:hAnsi="Calibri Light"/>
      <w:sz w:val="24"/>
      <w:szCs w:val="24"/>
      <w:lang w:eastAsia="en-GB"/>
    </w:rPr>
  </w:style>
  <w:style w:type="character" w:customStyle="1" w:styleId="affff3">
    <w:name w:val="副標題 字元"/>
    <w:basedOn w:val="a0"/>
    <w:link w:val="affff2"/>
    <w:rsid w:val="00CE31FD"/>
    <w:rPr>
      <w:rFonts w:ascii="Calibri Light" w:eastAsia="新細明體" w:hAnsi="Calibri Light"/>
      <w:sz w:val="24"/>
      <w:szCs w:val="24"/>
      <w:lang w:val="en-GB" w:eastAsia="en-GB"/>
    </w:rPr>
  </w:style>
  <w:style w:type="paragraph" w:styleId="affff4">
    <w:name w:val="table of authorities"/>
    <w:basedOn w:val="a"/>
    <w:next w:val="a"/>
    <w:rsid w:val="00CE31FD"/>
    <w:pPr>
      <w:overflowPunct w:val="0"/>
      <w:autoSpaceDE w:val="0"/>
      <w:autoSpaceDN w:val="0"/>
      <w:adjustRightInd w:val="0"/>
      <w:ind w:left="200" w:hanging="200"/>
      <w:textAlignment w:val="baseline"/>
    </w:pPr>
    <w:rPr>
      <w:rFonts w:eastAsia="新細明體"/>
      <w:lang w:eastAsia="en-GB"/>
    </w:rPr>
  </w:style>
  <w:style w:type="paragraph" w:styleId="affff5">
    <w:name w:val="table of figures"/>
    <w:basedOn w:val="a"/>
    <w:next w:val="a"/>
    <w:rsid w:val="00CE31FD"/>
    <w:pPr>
      <w:overflowPunct w:val="0"/>
      <w:autoSpaceDE w:val="0"/>
      <w:autoSpaceDN w:val="0"/>
      <w:adjustRightInd w:val="0"/>
      <w:textAlignment w:val="baseline"/>
    </w:pPr>
    <w:rPr>
      <w:rFonts w:eastAsia="新細明體"/>
      <w:lang w:eastAsia="en-GB"/>
    </w:rPr>
  </w:style>
  <w:style w:type="paragraph" w:styleId="affff6">
    <w:name w:val="Title"/>
    <w:basedOn w:val="a"/>
    <w:next w:val="a"/>
    <w:link w:val="affff7"/>
    <w:qFormat/>
    <w:rsid w:val="00CE31FD"/>
    <w:pPr>
      <w:overflowPunct w:val="0"/>
      <w:autoSpaceDE w:val="0"/>
      <w:autoSpaceDN w:val="0"/>
      <w:adjustRightInd w:val="0"/>
      <w:spacing w:before="240" w:after="60"/>
      <w:jc w:val="center"/>
      <w:textAlignment w:val="baseline"/>
      <w:outlineLvl w:val="0"/>
    </w:pPr>
    <w:rPr>
      <w:rFonts w:ascii="Calibri Light" w:eastAsia="新細明體" w:hAnsi="Calibri Light"/>
      <w:b/>
      <w:bCs/>
      <w:kern w:val="28"/>
      <w:sz w:val="32"/>
      <w:szCs w:val="32"/>
      <w:lang w:eastAsia="en-GB"/>
    </w:rPr>
  </w:style>
  <w:style w:type="character" w:customStyle="1" w:styleId="affff7">
    <w:name w:val="標題 字元"/>
    <w:basedOn w:val="a0"/>
    <w:link w:val="affff6"/>
    <w:rsid w:val="00CE31FD"/>
    <w:rPr>
      <w:rFonts w:ascii="Calibri Light" w:eastAsia="新細明體" w:hAnsi="Calibri Light"/>
      <w:b/>
      <w:bCs/>
      <w:kern w:val="28"/>
      <w:sz w:val="32"/>
      <w:szCs w:val="32"/>
      <w:lang w:val="en-GB" w:eastAsia="en-GB"/>
    </w:rPr>
  </w:style>
  <w:style w:type="paragraph" w:styleId="affff8">
    <w:name w:val="toa heading"/>
    <w:basedOn w:val="a"/>
    <w:next w:val="a"/>
    <w:rsid w:val="00CE31FD"/>
    <w:pPr>
      <w:overflowPunct w:val="0"/>
      <w:autoSpaceDE w:val="0"/>
      <w:autoSpaceDN w:val="0"/>
      <w:adjustRightInd w:val="0"/>
      <w:spacing w:before="120"/>
      <w:textAlignment w:val="baseline"/>
    </w:pPr>
    <w:rPr>
      <w:rFonts w:ascii="Calibri Light" w:eastAsia="新細明體" w:hAnsi="Calibri Light"/>
      <w:b/>
      <w:bCs/>
      <w:sz w:val="24"/>
      <w:szCs w:val="24"/>
      <w:lang w:eastAsia="en-GB"/>
    </w:rPr>
  </w:style>
  <w:style w:type="paragraph" w:styleId="affff9">
    <w:name w:val="TOC Heading"/>
    <w:basedOn w:val="1"/>
    <w:next w:val="a"/>
    <w:uiPriority w:val="39"/>
    <w:semiHidden/>
    <w:unhideWhenUsed/>
    <w:qFormat/>
    <w:rsid w:val="00CE31FD"/>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eastAsia="新細明體" w:hAnsi="Calibri Light"/>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877087">
      <w:bodyDiv w:val="1"/>
      <w:marLeft w:val="0"/>
      <w:marRight w:val="0"/>
      <w:marTop w:val="0"/>
      <w:marBottom w:val="0"/>
      <w:divBdr>
        <w:top w:val="none" w:sz="0" w:space="0" w:color="auto"/>
        <w:left w:val="none" w:sz="0" w:space="0" w:color="auto"/>
        <w:bottom w:val="none" w:sz="0" w:space="0" w:color="auto"/>
        <w:right w:val="none" w:sz="0" w:space="0" w:color="auto"/>
      </w:divBdr>
    </w:div>
    <w:div w:id="892347591">
      <w:bodyDiv w:val="1"/>
      <w:marLeft w:val="0"/>
      <w:marRight w:val="0"/>
      <w:marTop w:val="0"/>
      <w:marBottom w:val="0"/>
      <w:divBdr>
        <w:top w:val="none" w:sz="0" w:space="0" w:color="auto"/>
        <w:left w:val="none" w:sz="0" w:space="0" w:color="auto"/>
        <w:bottom w:val="none" w:sz="0" w:space="0" w:color="auto"/>
        <w:right w:val="none" w:sz="0" w:space="0" w:color="auto"/>
      </w:divBdr>
    </w:div>
    <w:div w:id="1345861956">
      <w:bodyDiv w:val="1"/>
      <w:marLeft w:val="0"/>
      <w:marRight w:val="0"/>
      <w:marTop w:val="0"/>
      <w:marBottom w:val="0"/>
      <w:divBdr>
        <w:top w:val="none" w:sz="0" w:space="0" w:color="auto"/>
        <w:left w:val="none" w:sz="0" w:space="0" w:color="auto"/>
        <w:bottom w:val="none" w:sz="0" w:space="0" w:color="auto"/>
        <w:right w:val="none" w:sz="0" w:space="0" w:color="auto"/>
      </w:divBdr>
    </w:div>
    <w:div w:id="1362322478">
      <w:bodyDiv w:val="1"/>
      <w:marLeft w:val="0"/>
      <w:marRight w:val="0"/>
      <w:marTop w:val="0"/>
      <w:marBottom w:val="0"/>
      <w:divBdr>
        <w:top w:val="none" w:sz="0" w:space="0" w:color="auto"/>
        <w:left w:val="none" w:sz="0" w:space="0" w:color="auto"/>
        <w:bottom w:val="none" w:sz="0" w:space="0" w:color="auto"/>
        <w:right w:val="none" w:sz="0" w:space="0" w:color="auto"/>
      </w:divBdr>
    </w:div>
    <w:div w:id="207824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2852</TotalTime>
  <Pages>3</Pages>
  <Words>991</Words>
  <Characters>5649</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6627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MTK0419</cp:lastModifiedBy>
  <cp:revision>563</cp:revision>
  <cp:lastPrinted>1900-01-01T00:00:00Z</cp:lastPrinted>
  <dcterms:created xsi:type="dcterms:W3CDTF">2020-02-03T08:32:00Z</dcterms:created>
  <dcterms:modified xsi:type="dcterms:W3CDTF">2023-04-19T13:12:00Z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83bcef13-7cac-433f-ba1d-47a323951816_Enabled">
    <vt:lpwstr>true</vt:lpwstr>
  </property>
  <property fmtid="{D5CDD505-2E9C-101B-9397-08002B2CF9AE}" pid="22" name="MSIP_Label_83bcef13-7cac-433f-ba1d-47a323951816_SetDate">
    <vt:lpwstr>2022-11-02T10:07:59Z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4cc62b3e-c125-4208-bce2-3080388b7bd9</vt:lpwstr>
  </property>
  <property fmtid="{D5CDD505-2E9C-101B-9397-08002B2CF9AE}" pid="27" name="MSIP_Label_83bcef13-7cac-433f-ba1d-47a323951816_ContentBits">
    <vt:lpwstr>0</vt:lpwstr>
  </property>
</Properties>
</file>