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C97D" w14:textId="65B0D1E1" w:rsidR="0053538C" w:rsidRDefault="0053538C" w:rsidP="00DA3111">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925E4A" w:rsidRPr="00925E4A">
        <w:rPr>
          <w:b/>
          <w:noProof/>
          <w:sz w:val="24"/>
        </w:rPr>
        <w:t>2</w:t>
      </w:r>
      <w:r w:rsidR="00D74AB7">
        <w:rPr>
          <w:b/>
          <w:noProof/>
          <w:sz w:val="24"/>
        </w:rPr>
        <w:t>3xxxx</w:t>
      </w:r>
    </w:p>
    <w:p w14:paraId="0D178725" w14:textId="77777777" w:rsidR="0053538C" w:rsidRDefault="0053538C" w:rsidP="0053538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F6C95F" w:rsidR="001E41F3" w:rsidRPr="00410371" w:rsidRDefault="009C2710"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E4DB88F" w:rsidR="001E41F3" w:rsidRPr="00410371" w:rsidRDefault="0053668A" w:rsidP="00547111">
            <w:pPr>
              <w:pStyle w:val="CRCoverPage"/>
              <w:spacing w:after="0"/>
              <w:rPr>
                <w:noProof/>
                <w:lang w:eastAsia="zh-CN"/>
              </w:rPr>
            </w:pPr>
            <w:r w:rsidRPr="0053668A">
              <w:rPr>
                <w:b/>
                <w:noProof/>
                <w:sz w:val="28"/>
              </w:rPr>
              <w:t>5214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9CB5C5" w:rsidR="001E41F3" w:rsidRPr="00410371" w:rsidRDefault="00D74AB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CC947" w:rsidR="001E41F3" w:rsidRPr="00410371" w:rsidRDefault="006252CC">
            <w:pPr>
              <w:pStyle w:val="CRCoverPage"/>
              <w:spacing w:after="0"/>
              <w:jc w:val="center"/>
              <w:rPr>
                <w:noProof/>
                <w:sz w:val="28"/>
              </w:rPr>
            </w:pPr>
            <w:r>
              <w:rPr>
                <w:b/>
                <w:noProof/>
                <w:sz w:val="28"/>
              </w:rPr>
              <w:t>18.</w:t>
            </w:r>
            <w:r w:rsidR="00912F99">
              <w:rPr>
                <w:b/>
                <w:noProof/>
                <w:sz w:val="28"/>
              </w:rPr>
              <w:t>2</w:t>
            </w:r>
            <w:r>
              <w:rPr>
                <w:b/>
                <w:noProof/>
                <w:sz w:val="28"/>
              </w:rPr>
              <w:t>.</w:t>
            </w:r>
            <w:r w:rsidR="0089613B">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E2E071" w:rsidR="00F25D98" w:rsidRDefault="00E92A6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C90E38" w:rsidR="00F25D98" w:rsidRDefault="00E92A6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134FD7" w:rsidR="001E41F3" w:rsidRDefault="00A16ACC">
            <w:pPr>
              <w:pStyle w:val="CRCoverPage"/>
              <w:spacing w:after="0"/>
              <w:ind w:left="100"/>
              <w:rPr>
                <w:noProof/>
              </w:rPr>
            </w:pPr>
            <w:r w:rsidRPr="00A16ACC">
              <w:t>Inclusion of Extended LADN information IE</w:t>
            </w:r>
            <w:r>
              <w:t xml:space="preserve"> </w:t>
            </w:r>
            <w:r>
              <w:rPr>
                <w:rFonts w:hint="eastAsia"/>
                <w:lang w:eastAsia="zh-CN"/>
              </w:rPr>
              <w:t>in</w:t>
            </w:r>
            <w:r>
              <w:t xml:space="preserve"> </w:t>
            </w:r>
            <w:bookmarkStart w:id="1" w:name="OLE_LINK4"/>
            <w:r>
              <w:t>REGISTRATION ACCEPT</w:t>
            </w:r>
            <w:r w:rsidRPr="00440029">
              <w:t xml:space="preserve"> message</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252CC" w14:paraId="46D5D7C2" w14:textId="77777777" w:rsidTr="00547111">
        <w:tc>
          <w:tcPr>
            <w:tcW w:w="1843" w:type="dxa"/>
            <w:tcBorders>
              <w:left w:val="single" w:sz="4" w:space="0" w:color="auto"/>
            </w:tcBorders>
          </w:tcPr>
          <w:p w14:paraId="45A6C2C4" w14:textId="77777777" w:rsidR="006252CC" w:rsidRDefault="006252CC" w:rsidP="006252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1ED7A" w:rsidR="006252CC" w:rsidRDefault="006252CC" w:rsidP="006252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6252CC" w14:paraId="4196B218" w14:textId="77777777" w:rsidTr="00547111">
        <w:tc>
          <w:tcPr>
            <w:tcW w:w="1843" w:type="dxa"/>
            <w:tcBorders>
              <w:left w:val="single" w:sz="4" w:space="0" w:color="auto"/>
            </w:tcBorders>
          </w:tcPr>
          <w:p w14:paraId="14C300BA" w14:textId="77777777" w:rsidR="006252CC" w:rsidRDefault="006252CC" w:rsidP="006252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0EDFEF" w:rsidR="006252CC" w:rsidRDefault="006252CC" w:rsidP="006252CC">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1554" w:rsidR="001E41F3" w:rsidRDefault="005E0FBA">
            <w:pPr>
              <w:pStyle w:val="CRCoverPage"/>
              <w:spacing w:after="0"/>
              <w:ind w:left="100"/>
              <w:rPr>
                <w:noProof/>
              </w:rPr>
            </w:pPr>
            <w:r>
              <w:rPr>
                <w:noProof/>
              </w:rPr>
              <w:t>GMEC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88AD39" w:rsidR="001E41F3" w:rsidRDefault="007E2BB6">
            <w:pPr>
              <w:pStyle w:val="CRCoverPage"/>
              <w:spacing w:after="0"/>
              <w:ind w:left="100"/>
              <w:rPr>
                <w:noProof/>
              </w:rPr>
            </w:pPr>
            <w:r>
              <w:rPr>
                <w:noProof/>
              </w:rPr>
              <w:t>202</w:t>
            </w:r>
            <w:r w:rsidR="00315654">
              <w:rPr>
                <w:noProof/>
              </w:rPr>
              <w:t>3</w:t>
            </w:r>
            <w:r>
              <w:rPr>
                <w:noProof/>
              </w:rPr>
              <w:t>-</w:t>
            </w:r>
            <w:r w:rsidR="00315654">
              <w:rPr>
                <w:noProof/>
              </w:rPr>
              <w:t>0</w:t>
            </w:r>
            <w:r w:rsidR="0046066F">
              <w:rPr>
                <w:noProof/>
              </w:rPr>
              <w:t>4</w:t>
            </w:r>
            <w:r>
              <w:rPr>
                <w:noProof/>
              </w:rPr>
              <w:t>-</w:t>
            </w:r>
            <w:r w:rsidR="0046066F">
              <w:rPr>
                <w:noProof/>
              </w:rPr>
              <w:t>1</w:t>
            </w:r>
            <w:r w:rsidR="002D6CDA">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AF01E7" w:rsidR="001E41F3" w:rsidRDefault="005E0FB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9E2D6B" w:rsidR="001E41F3" w:rsidRDefault="00C623F6">
            <w:pPr>
              <w:pStyle w:val="CRCoverPage"/>
              <w:spacing w:after="0"/>
              <w:ind w:left="100"/>
              <w:rPr>
                <w:noProof/>
              </w:rPr>
            </w:pPr>
            <w:r w:rsidRPr="00C623F6">
              <w:rPr>
                <w:noProof/>
              </w:rPr>
              <w:t>Rel-1</w:t>
            </w:r>
            <w:r w:rsidR="00F1415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560A6" w14:paraId="1256F52C" w14:textId="77777777" w:rsidTr="00547111">
        <w:tc>
          <w:tcPr>
            <w:tcW w:w="2694" w:type="dxa"/>
            <w:gridSpan w:val="2"/>
            <w:tcBorders>
              <w:top w:val="single" w:sz="4" w:space="0" w:color="auto"/>
              <w:left w:val="single" w:sz="4" w:space="0" w:color="auto"/>
            </w:tcBorders>
          </w:tcPr>
          <w:p w14:paraId="52C87DB0" w14:textId="77777777" w:rsidR="003560A6" w:rsidRDefault="003560A6" w:rsidP="003560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AB6A" w14:textId="22C753A2" w:rsidR="003560A6" w:rsidRDefault="003560A6" w:rsidP="003560A6">
            <w:pPr>
              <w:pStyle w:val="CRCoverPage"/>
              <w:spacing w:after="0"/>
              <w:ind w:left="100"/>
              <w:rPr>
                <w:noProof/>
                <w:lang w:eastAsia="zh-CN"/>
              </w:rPr>
            </w:pPr>
            <w:r>
              <w:rPr>
                <w:noProof/>
                <w:lang w:eastAsia="zh-CN"/>
              </w:rPr>
              <w:t xml:space="preserve">As </w:t>
            </w:r>
            <w:r w:rsidR="00944C9B">
              <w:rPr>
                <w:noProof/>
                <w:lang w:eastAsia="zh-CN"/>
              </w:rPr>
              <w:t xml:space="preserve">the IEI value </w:t>
            </w:r>
            <w:r w:rsidR="005B3D67">
              <w:rPr>
                <w:noProof/>
                <w:lang w:eastAsia="zh-CN"/>
              </w:rPr>
              <w:t xml:space="preserve">for type 6 IE </w:t>
            </w:r>
            <w:r w:rsidR="00944C9B">
              <w:rPr>
                <w:noProof/>
                <w:lang w:eastAsia="zh-CN"/>
              </w:rPr>
              <w:t xml:space="preserve">was used out in the </w:t>
            </w:r>
            <w:r w:rsidR="00944C9B">
              <w:t>REGISTRATION ACCEPT</w:t>
            </w:r>
            <w:r w:rsidR="00944C9B" w:rsidRPr="00440029">
              <w:t xml:space="preserve"> message</w:t>
            </w:r>
            <w:r w:rsidR="00361EFF">
              <w:rPr>
                <w:noProof/>
                <w:lang w:eastAsia="zh-CN"/>
              </w:rPr>
              <w:t xml:space="preserve">, below EN is added when defining the feature </w:t>
            </w:r>
            <w:r w:rsidR="00361EFF" w:rsidRPr="00361EFF">
              <w:rPr>
                <w:noProof/>
                <w:lang w:eastAsia="zh-CN"/>
              </w:rPr>
              <w:t>LADN per DNN &amp; S-NSSAI</w:t>
            </w:r>
            <w:r w:rsidR="00D679D7">
              <w:rPr>
                <w:noProof/>
                <w:lang w:eastAsia="zh-CN"/>
              </w:rPr>
              <w:t xml:space="preserve"> in TS 24.501</w:t>
            </w:r>
            <w:r w:rsidR="00361EFF">
              <w:rPr>
                <w:noProof/>
                <w:lang w:eastAsia="zh-CN"/>
              </w:rPr>
              <w:t>:</w:t>
            </w:r>
          </w:p>
          <w:p w14:paraId="74D20A8C" w14:textId="77777777" w:rsidR="003560A6" w:rsidRPr="005B3D67" w:rsidRDefault="003560A6" w:rsidP="003560A6">
            <w:pPr>
              <w:pStyle w:val="CRCoverPage"/>
              <w:spacing w:after="0"/>
              <w:ind w:left="100"/>
              <w:rPr>
                <w:noProof/>
                <w:lang w:eastAsia="zh-CN"/>
              </w:rPr>
            </w:pPr>
          </w:p>
          <w:p w14:paraId="38EBA59B" w14:textId="39AE52C1" w:rsidR="003560A6" w:rsidRPr="009558DD" w:rsidRDefault="003560A6" w:rsidP="009558DD">
            <w:pPr>
              <w:pStyle w:val="EditorsNote"/>
              <w:rPr>
                <w:noProof/>
                <w:lang w:val="en-US"/>
              </w:rPr>
            </w:pPr>
            <w:r>
              <w:rPr>
                <w:noProof/>
                <w:lang w:eastAsia="zh-CN"/>
              </w:rPr>
              <w:t>"</w:t>
            </w:r>
            <w:r w:rsidR="009558DD" w:rsidRPr="009558DD">
              <w:rPr>
                <w:i/>
                <w:noProof/>
                <w:lang w:val="en-US"/>
              </w:rPr>
              <w:t>Editor’s note [CR#5012,</w:t>
            </w:r>
            <w:r w:rsidR="009558DD" w:rsidRPr="009558DD">
              <w:rPr>
                <w:i/>
              </w:rPr>
              <w:t xml:space="preserve"> 5GMEC]</w:t>
            </w:r>
            <w:r w:rsidR="009558DD" w:rsidRPr="009558DD">
              <w:rPr>
                <w:i/>
                <w:noProof/>
                <w:lang w:val="en-US"/>
              </w:rPr>
              <w:t>: H</w:t>
            </w:r>
            <w:r w:rsidR="009558DD" w:rsidRPr="009558DD">
              <w:rPr>
                <w:rFonts w:hint="eastAsia"/>
                <w:i/>
                <w:noProof/>
                <w:lang w:val="en-US" w:eastAsia="zh-CN"/>
              </w:rPr>
              <w:t>o</w:t>
            </w:r>
            <w:r w:rsidR="009558DD" w:rsidRPr="009558DD">
              <w:rPr>
                <w:i/>
                <w:noProof/>
                <w:lang w:val="en-US"/>
              </w:rPr>
              <w:t xml:space="preserve">w to include the </w:t>
            </w:r>
            <w:r w:rsidR="009558DD" w:rsidRPr="009558DD">
              <w:rPr>
                <w:i/>
              </w:rPr>
              <w:t>Extended LADN information IE (a type 6 IE) in the REGISTRATION ACCEPT message</w:t>
            </w:r>
            <w:r w:rsidR="009558DD" w:rsidRPr="009558DD">
              <w:rPr>
                <w:i/>
                <w:noProof/>
                <w:lang w:val="en-US"/>
              </w:rPr>
              <w:t xml:space="preserve"> is FFS.</w:t>
            </w:r>
            <w:r>
              <w:rPr>
                <w:noProof/>
                <w:lang w:eastAsia="zh-CN"/>
              </w:rPr>
              <w:t>"</w:t>
            </w:r>
          </w:p>
          <w:p w14:paraId="433CF1D1" w14:textId="0486EF9D" w:rsidR="003560A6" w:rsidRDefault="00361EFF" w:rsidP="003560A6">
            <w:pPr>
              <w:pStyle w:val="CRCoverPage"/>
              <w:spacing w:after="0"/>
              <w:ind w:left="100"/>
              <w:rPr>
                <w:noProof/>
                <w:lang w:eastAsia="zh-CN"/>
              </w:rPr>
            </w:pPr>
            <w:r>
              <w:rPr>
                <w:rFonts w:hint="eastAsia"/>
                <w:noProof/>
                <w:lang w:eastAsia="zh-CN"/>
              </w:rPr>
              <w:t>I</w:t>
            </w:r>
            <w:r>
              <w:rPr>
                <w:noProof/>
                <w:lang w:eastAsia="zh-CN"/>
              </w:rPr>
              <w:t xml:space="preserve">n CT1#140 meeting, it was agreed to include other type 6 IEs in the </w:t>
            </w:r>
            <w:r>
              <w:t>REGISTRATION ACCEPT</w:t>
            </w:r>
            <w:r w:rsidRPr="00440029">
              <w:t xml:space="preserve"> message</w:t>
            </w:r>
            <w:r>
              <w:t xml:space="preserve"> by defining a new common T</w:t>
            </w:r>
            <w:r w:rsidRPr="00C73E07">
              <w:t>ype 6 IE container</w:t>
            </w:r>
            <w:r>
              <w:t xml:space="preserve"> IE. With this approach, the </w:t>
            </w:r>
            <w:r w:rsidRPr="00361EFF">
              <w:t>Extended LADN information</w:t>
            </w:r>
            <w:r>
              <w:t xml:space="preserve"> should be included in such new T</w:t>
            </w:r>
            <w:r w:rsidRPr="00C73E07">
              <w:t>ype 6 IE container</w:t>
            </w:r>
            <w:r>
              <w:t xml:space="preserve"> IE</w:t>
            </w:r>
            <w:r w:rsidR="00A12A13">
              <w:t xml:space="preserve"> and the above EN could be resolved well</w:t>
            </w:r>
            <w:r>
              <w:t>.</w:t>
            </w:r>
          </w:p>
          <w:p w14:paraId="708AA7DE" w14:textId="77777777" w:rsidR="003560A6" w:rsidRDefault="003560A6" w:rsidP="003560A6">
            <w:pPr>
              <w:pStyle w:val="CRCoverPage"/>
              <w:spacing w:after="0"/>
              <w:ind w:left="100"/>
              <w:rPr>
                <w:noProof/>
              </w:rPr>
            </w:pPr>
          </w:p>
        </w:tc>
      </w:tr>
      <w:tr w:rsidR="003560A6" w14:paraId="4CA74D09" w14:textId="77777777" w:rsidTr="00547111">
        <w:tc>
          <w:tcPr>
            <w:tcW w:w="2694" w:type="dxa"/>
            <w:gridSpan w:val="2"/>
            <w:tcBorders>
              <w:left w:val="single" w:sz="4" w:space="0" w:color="auto"/>
            </w:tcBorders>
          </w:tcPr>
          <w:p w14:paraId="2D0866D6"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365DEF04" w14:textId="77777777" w:rsidR="003560A6" w:rsidRDefault="003560A6" w:rsidP="003560A6">
            <w:pPr>
              <w:pStyle w:val="CRCoverPage"/>
              <w:spacing w:after="0"/>
              <w:rPr>
                <w:noProof/>
                <w:sz w:val="8"/>
                <w:szCs w:val="8"/>
              </w:rPr>
            </w:pPr>
          </w:p>
        </w:tc>
      </w:tr>
      <w:tr w:rsidR="003560A6" w14:paraId="21016551" w14:textId="77777777" w:rsidTr="00547111">
        <w:tc>
          <w:tcPr>
            <w:tcW w:w="2694" w:type="dxa"/>
            <w:gridSpan w:val="2"/>
            <w:tcBorders>
              <w:left w:val="single" w:sz="4" w:space="0" w:color="auto"/>
            </w:tcBorders>
          </w:tcPr>
          <w:p w14:paraId="49433147" w14:textId="77777777" w:rsidR="003560A6" w:rsidRDefault="003560A6" w:rsidP="003560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87A63F9" w:rsidR="003560A6" w:rsidRDefault="003560A6" w:rsidP="003560A6">
            <w:pPr>
              <w:pStyle w:val="CRCoverPage"/>
              <w:spacing w:after="0"/>
              <w:ind w:left="100"/>
              <w:rPr>
                <w:noProof/>
              </w:rPr>
            </w:pPr>
            <w:r>
              <w:rPr>
                <w:rFonts w:hint="eastAsia"/>
                <w:noProof/>
                <w:lang w:eastAsia="zh-CN"/>
              </w:rPr>
              <w:t>I</w:t>
            </w:r>
            <w:r>
              <w:rPr>
                <w:noProof/>
                <w:lang w:eastAsia="zh-CN"/>
              </w:rPr>
              <w:t xml:space="preserve">t proposes to </w:t>
            </w:r>
            <w:r w:rsidR="00D4312C">
              <w:rPr>
                <w:noProof/>
                <w:lang w:eastAsia="zh-CN"/>
              </w:rPr>
              <w:t xml:space="preserve">include </w:t>
            </w:r>
            <w:r w:rsidR="00D4312C">
              <w:t xml:space="preserve">the </w:t>
            </w:r>
            <w:r w:rsidR="00D4312C" w:rsidRPr="00361EFF">
              <w:t>Extended LADN information</w:t>
            </w:r>
            <w:r w:rsidR="00D4312C">
              <w:t xml:space="preserve"> in the new T</w:t>
            </w:r>
            <w:r w:rsidR="00D4312C" w:rsidRPr="00C73E07">
              <w:t>ype 6 IE container</w:t>
            </w:r>
            <w:r w:rsidR="00D4312C">
              <w:t xml:space="preserve"> IE </w:t>
            </w:r>
            <w:r w:rsidR="00D4312C">
              <w:rPr>
                <w:noProof/>
                <w:lang w:eastAsia="zh-CN"/>
              </w:rPr>
              <w:t xml:space="preserve">in the </w:t>
            </w:r>
            <w:r w:rsidR="00D4312C">
              <w:t>REGISTRATION ACCEPT</w:t>
            </w:r>
            <w:r w:rsidR="00D4312C" w:rsidRPr="00440029">
              <w:t xml:space="preserve"> message</w:t>
            </w:r>
            <w:r w:rsidR="00D4312C">
              <w:t xml:space="preserve"> and to resolve the related EN</w:t>
            </w:r>
            <w:r>
              <w:t>.</w:t>
            </w:r>
          </w:p>
        </w:tc>
      </w:tr>
      <w:tr w:rsidR="003560A6" w14:paraId="1F886379" w14:textId="77777777" w:rsidTr="00547111">
        <w:tc>
          <w:tcPr>
            <w:tcW w:w="2694" w:type="dxa"/>
            <w:gridSpan w:val="2"/>
            <w:tcBorders>
              <w:left w:val="single" w:sz="4" w:space="0" w:color="auto"/>
            </w:tcBorders>
          </w:tcPr>
          <w:p w14:paraId="4D989623"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71C4A204" w14:textId="77777777" w:rsidR="003560A6" w:rsidRDefault="003560A6" w:rsidP="003560A6">
            <w:pPr>
              <w:pStyle w:val="CRCoverPage"/>
              <w:spacing w:after="0"/>
              <w:rPr>
                <w:noProof/>
                <w:sz w:val="8"/>
                <w:szCs w:val="8"/>
              </w:rPr>
            </w:pPr>
          </w:p>
        </w:tc>
      </w:tr>
      <w:tr w:rsidR="003560A6" w14:paraId="678D7BF9" w14:textId="77777777" w:rsidTr="00547111">
        <w:tc>
          <w:tcPr>
            <w:tcW w:w="2694" w:type="dxa"/>
            <w:gridSpan w:val="2"/>
            <w:tcBorders>
              <w:left w:val="single" w:sz="4" w:space="0" w:color="auto"/>
              <w:bottom w:val="single" w:sz="4" w:space="0" w:color="auto"/>
            </w:tcBorders>
          </w:tcPr>
          <w:p w14:paraId="4E5CE1B6" w14:textId="77777777" w:rsidR="003560A6" w:rsidRDefault="003560A6" w:rsidP="003560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7400F0" w:rsidR="003560A6" w:rsidRDefault="003560A6" w:rsidP="003560A6">
            <w:pPr>
              <w:pStyle w:val="CRCoverPage"/>
              <w:spacing w:after="0"/>
              <w:ind w:left="100"/>
              <w:rPr>
                <w:noProof/>
              </w:rPr>
            </w:pPr>
            <w:r>
              <w:rPr>
                <w:rFonts w:hint="eastAsia"/>
                <w:noProof/>
                <w:lang w:eastAsia="zh-CN"/>
              </w:rPr>
              <w:t>T</w:t>
            </w:r>
            <w:r>
              <w:rPr>
                <w:noProof/>
                <w:lang w:eastAsia="zh-CN"/>
              </w:rPr>
              <w:t xml:space="preserve">he </w:t>
            </w:r>
            <w:r w:rsidR="001701BB">
              <w:rPr>
                <w:noProof/>
                <w:lang w:eastAsia="zh-CN"/>
              </w:rPr>
              <w:t xml:space="preserve">inclusion of the </w:t>
            </w:r>
            <w:r w:rsidR="001701BB" w:rsidRPr="00361EFF">
              <w:t>Extended LADN information</w:t>
            </w:r>
            <w:r>
              <w:t xml:space="preserve"> </w:t>
            </w:r>
            <w:r w:rsidR="001701BB">
              <w:rPr>
                <w:noProof/>
                <w:lang w:eastAsia="zh-CN"/>
              </w:rPr>
              <w:t xml:space="preserve">in the </w:t>
            </w:r>
            <w:r w:rsidR="001701BB">
              <w:t>REGISTRATION ACCEPT</w:t>
            </w:r>
            <w:r w:rsidR="001701BB" w:rsidRPr="00440029">
              <w:t xml:space="preserve"> message</w:t>
            </w:r>
            <w:r w:rsidR="001701BB">
              <w:t xml:space="preserve"> </w:t>
            </w:r>
            <w:r>
              <w:t xml:space="preserve">is not </w:t>
            </w:r>
            <w:r w:rsidR="001701BB">
              <w:t>specified and an EN remains</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2565A" w:rsidR="001E41F3" w:rsidRDefault="007D112D">
            <w:pPr>
              <w:pStyle w:val="CRCoverPage"/>
              <w:spacing w:after="0"/>
              <w:ind w:left="100"/>
              <w:rPr>
                <w:noProof/>
              </w:rPr>
            </w:pPr>
            <w:r>
              <w:t>5.5.1.2.4, 5.5.1.3.4, 8.2.7</w:t>
            </w:r>
            <w:r w:rsidRPr="00440029">
              <w:rPr>
                <w:rFonts w:hint="eastAsia"/>
                <w:lang w:eastAsia="ko-KR"/>
              </w:rPr>
              <w:t>.1</w:t>
            </w:r>
            <w:r>
              <w:rPr>
                <w:lang w:eastAsia="ko-KR"/>
              </w:rPr>
              <w:t xml:space="preserve">, </w:t>
            </w:r>
            <w:r w:rsidR="00993842" w:rsidRPr="007F2770">
              <w:t>8.2.7</w:t>
            </w:r>
            <w:r w:rsidR="00993842" w:rsidRPr="007F2770">
              <w:rPr>
                <w:rFonts w:hint="eastAsia"/>
              </w:rPr>
              <w:t>.</w:t>
            </w:r>
            <w:r w:rsidR="00993842" w:rsidRPr="007F2770">
              <w:t>54</w:t>
            </w:r>
            <w:r w:rsidR="00993842">
              <w:t xml:space="preserve">, </w:t>
            </w:r>
            <w:r w:rsidR="00993842" w:rsidRPr="007F2770">
              <w:t>8.2.7</w:t>
            </w:r>
            <w:r w:rsidR="00993842" w:rsidRPr="007F2770">
              <w:rPr>
                <w:rFonts w:hint="eastAsia"/>
              </w:rPr>
              <w:t>.</w:t>
            </w:r>
            <w:r w:rsidR="00993842" w:rsidRPr="007F2770">
              <w:t>54</w:t>
            </w:r>
            <w:r w:rsidR="00993842">
              <w:t xml:space="preserve">.1, </w:t>
            </w:r>
            <w:r w:rsidR="007952A9">
              <w:t>9.11.3.98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77F81" w14:paraId="34ACE2EB" w14:textId="77777777" w:rsidTr="00547111">
        <w:tc>
          <w:tcPr>
            <w:tcW w:w="2694" w:type="dxa"/>
            <w:gridSpan w:val="2"/>
            <w:tcBorders>
              <w:left w:val="single" w:sz="4" w:space="0" w:color="auto"/>
            </w:tcBorders>
          </w:tcPr>
          <w:p w14:paraId="571382F3" w14:textId="77777777" w:rsidR="00E77F81" w:rsidRDefault="00E77F81" w:rsidP="00E77F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788E2C" w:rsidR="00E77F81" w:rsidRDefault="00E77F81" w:rsidP="00E77F81">
            <w:pPr>
              <w:pStyle w:val="CRCoverPage"/>
              <w:spacing w:after="0"/>
              <w:jc w:val="center"/>
              <w:rPr>
                <w:b/>
                <w:caps/>
                <w:noProof/>
              </w:rPr>
            </w:pPr>
            <w:r>
              <w:rPr>
                <w:b/>
                <w:caps/>
                <w:noProof/>
              </w:rPr>
              <w:t>X</w:t>
            </w:r>
          </w:p>
        </w:tc>
        <w:tc>
          <w:tcPr>
            <w:tcW w:w="2977" w:type="dxa"/>
            <w:gridSpan w:val="4"/>
          </w:tcPr>
          <w:p w14:paraId="7DB274D8" w14:textId="77777777" w:rsidR="00E77F81" w:rsidRDefault="00E77F81" w:rsidP="00E77F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77F81" w:rsidRDefault="00E77F81" w:rsidP="00E77F81">
            <w:pPr>
              <w:pStyle w:val="CRCoverPage"/>
              <w:spacing w:after="0"/>
              <w:ind w:left="99"/>
              <w:rPr>
                <w:noProof/>
              </w:rPr>
            </w:pPr>
            <w:r>
              <w:rPr>
                <w:noProof/>
              </w:rPr>
              <w:t xml:space="preserve">TS/TR ... CR ... </w:t>
            </w:r>
          </w:p>
        </w:tc>
      </w:tr>
      <w:tr w:rsidR="00E77F81" w14:paraId="446DDBAC" w14:textId="77777777" w:rsidTr="00547111">
        <w:tc>
          <w:tcPr>
            <w:tcW w:w="2694" w:type="dxa"/>
            <w:gridSpan w:val="2"/>
            <w:tcBorders>
              <w:left w:val="single" w:sz="4" w:space="0" w:color="auto"/>
            </w:tcBorders>
          </w:tcPr>
          <w:p w14:paraId="678A1AA6" w14:textId="77777777" w:rsidR="00E77F81" w:rsidRDefault="00E77F81" w:rsidP="00E77F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F2FE02" w:rsidR="00E77F81" w:rsidRDefault="00E77F81" w:rsidP="00E77F81">
            <w:pPr>
              <w:pStyle w:val="CRCoverPage"/>
              <w:spacing w:after="0"/>
              <w:jc w:val="center"/>
              <w:rPr>
                <w:b/>
                <w:caps/>
                <w:noProof/>
              </w:rPr>
            </w:pPr>
            <w:r>
              <w:rPr>
                <w:b/>
                <w:caps/>
                <w:noProof/>
              </w:rPr>
              <w:t>X</w:t>
            </w:r>
          </w:p>
        </w:tc>
        <w:tc>
          <w:tcPr>
            <w:tcW w:w="2977" w:type="dxa"/>
            <w:gridSpan w:val="4"/>
          </w:tcPr>
          <w:p w14:paraId="1A4306D9" w14:textId="77777777" w:rsidR="00E77F81" w:rsidRDefault="00E77F81" w:rsidP="00E77F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77F81" w:rsidRDefault="00E77F81" w:rsidP="00E77F81">
            <w:pPr>
              <w:pStyle w:val="CRCoverPage"/>
              <w:spacing w:after="0"/>
              <w:ind w:left="99"/>
              <w:rPr>
                <w:noProof/>
              </w:rPr>
            </w:pPr>
            <w:r>
              <w:rPr>
                <w:noProof/>
              </w:rPr>
              <w:t xml:space="preserve">TS/TR ... CR ... </w:t>
            </w:r>
          </w:p>
        </w:tc>
      </w:tr>
      <w:tr w:rsidR="00E77F81" w14:paraId="55C714D2" w14:textId="77777777" w:rsidTr="00547111">
        <w:tc>
          <w:tcPr>
            <w:tcW w:w="2694" w:type="dxa"/>
            <w:gridSpan w:val="2"/>
            <w:tcBorders>
              <w:left w:val="single" w:sz="4" w:space="0" w:color="auto"/>
            </w:tcBorders>
          </w:tcPr>
          <w:p w14:paraId="45913E62" w14:textId="77777777" w:rsidR="00E77F81" w:rsidRDefault="00E77F81" w:rsidP="00E77F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076C45" w:rsidR="00E77F81" w:rsidRDefault="00E77F81" w:rsidP="00E77F81">
            <w:pPr>
              <w:pStyle w:val="CRCoverPage"/>
              <w:spacing w:after="0"/>
              <w:jc w:val="center"/>
              <w:rPr>
                <w:b/>
                <w:caps/>
                <w:noProof/>
              </w:rPr>
            </w:pPr>
            <w:r>
              <w:rPr>
                <w:b/>
                <w:caps/>
                <w:noProof/>
              </w:rPr>
              <w:t>X</w:t>
            </w:r>
          </w:p>
        </w:tc>
        <w:tc>
          <w:tcPr>
            <w:tcW w:w="2977" w:type="dxa"/>
            <w:gridSpan w:val="4"/>
          </w:tcPr>
          <w:p w14:paraId="1B4FF921" w14:textId="77777777" w:rsidR="00E77F81" w:rsidRDefault="00E77F81" w:rsidP="00E77F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77F81" w:rsidRDefault="00E77F81" w:rsidP="00E77F81">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D79AB9"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OLE_LINK44"/>
      <w:r w:rsidRPr="00DF174F">
        <w:rPr>
          <w:rFonts w:ascii="Arial" w:hAnsi="Arial"/>
          <w:noProof/>
          <w:color w:val="0000FF"/>
          <w:sz w:val="28"/>
          <w:lang w:val="fr-FR"/>
        </w:rPr>
        <w:lastRenderedPageBreak/>
        <w:t>* * * First Change * * * *</w:t>
      </w:r>
    </w:p>
    <w:p w14:paraId="63E444B9" w14:textId="77777777" w:rsidR="00872E25" w:rsidRDefault="00872E25" w:rsidP="00872E25">
      <w:pPr>
        <w:pStyle w:val="50"/>
      </w:pPr>
      <w:bookmarkStart w:id="3" w:name="_Toc20232675"/>
      <w:bookmarkStart w:id="4" w:name="_Toc27746777"/>
      <w:bookmarkStart w:id="5" w:name="_Toc36212959"/>
      <w:bookmarkStart w:id="6" w:name="_Toc36657136"/>
      <w:bookmarkStart w:id="7" w:name="_Toc45286800"/>
      <w:bookmarkStart w:id="8" w:name="_Toc51948069"/>
      <w:bookmarkStart w:id="9" w:name="_Toc51949161"/>
      <w:bookmarkStart w:id="10" w:name="_Toc131396083"/>
      <w:bookmarkStart w:id="11" w:name="OLE_LINK65"/>
      <w:bookmarkStart w:id="12" w:name="_Toc20233270"/>
      <w:bookmarkStart w:id="13" w:name="_Toc27747407"/>
      <w:bookmarkStart w:id="14" w:name="_Toc36213598"/>
      <w:bookmarkStart w:id="15" w:name="_Toc36657775"/>
      <w:bookmarkStart w:id="16" w:name="_Toc45287450"/>
      <w:bookmarkStart w:id="17" w:name="_Toc51948725"/>
      <w:bookmarkStart w:id="18" w:name="_Toc51949817"/>
      <w:bookmarkStart w:id="19" w:name="_Toc91599813"/>
      <w:bookmarkEnd w:id="2"/>
      <w:r>
        <w:t>5.5.1.2.4</w:t>
      </w:r>
      <w:r>
        <w:tab/>
        <w:t>Initial registration</w:t>
      </w:r>
      <w:r w:rsidRPr="003168A2">
        <w:t xml:space="preserve"> accepted by the network</w:t>
      </w:r>
      <w:bookmarkEnd w:id="3"/>
      <w:bookmarkEnd w:id="4"/>
      <w:bookmarkEnd w:id="5"/>
      <w:bookmarkEnd w:id="6"/>
      <w:bookmarkEnd w:id="7"/>
      <w:bookmarkEnd w:id="8"/>
      <w:bookmarkEnd w:id="9"/>
      <w:bookmarkEnd w:id="10"/>
    </w:p>
    <w:p w14:paraId="472D69D0" w14:textId="77777777" w:rsidR="00872E25" w:rsidRDefault="00872E25" w:rsidP="00872E25">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34412D06" w14:textId="77777777" w:rsidR="00872E25" w:rsidRDefault="00872E25" w:rsidP="00872E25">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3691E90" w14:textId="77777777" w:rsidR="00872E25" w:rsidRPr="00CC0C94" w:rsidRDefault="00872E25" w:rsidP="00872E2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2C65CEB" w14:textId="77777777" w:rsidR="00872E25" w:rsidRPr="00CC0C94" w:rsidRDefault="00872E25" w:rsidP="00872E2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EE77EB5" w14:textId="77777777" w:rsidR="00872E25" w:rsidRDefault="00872E25" w:rsidP="00872E25">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1F4CFB5" w14:textId="77777777" w:rsidR="00872E25" w:rsidRDefault="00872E25" w:rsidP="00872E25">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77D1003B" w14:textId="77777777" w:rsidR="00872E25" w:rsidRDefault="00872E25" w:rsidP="00872E25">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802E174" w14:textId="77777777" w:rsidR="00872E25" w:rsidRDefault="00872E25" w:rsidP="00872E25">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18FE919" w14:textId="77777777" w:rsidR="00872E25" w:rsidRDefault="00872E25" w:rsidP="00872E25">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58EE2245" w14:textId="77777777" w:rsidR="00872E25" w:rsidRDefault="00872E25" w:rsidP="00872E25">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42A5A821" w14:textId="77777777" w:rsidR="00872E25" w:rsidRPr="00A01A68" w:rsidRDefault="00872E25" w:rsidP="00872E25">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2FC584" w14:textId="77777777" w:rsidR="00872E25" w:rsidRDefault="00872E25" w:rsidP="00872E25">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0BB93664" w14:textId="77777777" w:rsidR="00872E25" w:rsidRDefault="00872E25" w:rsidP="00872E25">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B686135" w14:textId="77777777" w:rsidR="00872E25" w:rsidRDefault="00872E25" w:rsidP="00872E25">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E662803" w14:textId="77777777" w:rsidR="00872E25" w:rsidRDefault="00872E25" w:rsidP="00872E2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019DB4C" w14:textId="77777777" w:rsidR="00872E25" w:rsidRDefault="00872E25" w:rsidP="00872E2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AFED524" w14:textId="77777777" w:rsidR="00872E25" w:rsidRDefault="00872E25" w:rsidP="00872E25">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5D439A72" w14:textId="77777777" w:rsidR="00872E25" w:rsidRPr="00CC0C94" w:rsidRDefault="00872E25" w:rsidP="00872E2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88F57D" w14:textId="77777777" w:rsidR="00872E25" w:rsidRDefault="00872E25" w:rsidP="00872E25">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3E695D" w14:textId="77777777" w:rsidR="00872E25" w:rsidRPr="00CC0C94" w:rsidRDefault="00872E25" w:rsidP="00872E25">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5F5D1463" w14:textId="77777777" w:rsidR="00872E25" w:rsidRDefault="00872E25" w:rsidP="00872E25">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10E400B2" w14:textId="77777777" w:rsidR="00872E25" w:rsidRDefault="00872E25" w:rsidP="00872E25">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15FB6144" w14:textId="77777777" w:rsidR="00872E25" w:rsidRDefault="00872E25" w:rsidP="00872E25">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7CF34CF" w14:textId="602F909B" w:rsidR="00872E25" w:rsidRDefault="00872E25" w:rsidP="00872E25">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 xml:space="preserve">LADN information </w:t>
      </w:r>
      <w:del w:id="20" w:author="Huawei-SL" w:date="2023-04-07T23:03:00Z">
        <w:r w:rsidRPr="00B11206" w:rsidDel="007F548A">
          <w:delText>I</w:delText>
        </w:r>
      </w:del>
      <w:del w:id="21" w:author="Huawei-SL" w:date="2023-04-07T23:02:00Z">
        <w:r w:rsidRPr="00B11206" w:rsidDel="007F548A">
          <w:delText>E</w:delText>
        </w:r>
      </w:del>
      <w:del w:id="22" w:author="Huawei-SL" w:date="2023-04-07T23:03:00Z">
        <w:r w:rsidRPr="00B11206" w:rsidDel="007F548A">
          <w:delText xml:space="preserve"> </w:delText>
        </w:r>
      </w:del>
      <w:ins w:id="23" w:author="Huawei-SL" w:date="2023-04-07T23:02:00Z">
        <w:r w:rsidR="007F548A">
          <w:t xml:space="preserve">in the Registration accept type 6 IE container IE </w:t>
        </w:r>
      </w:ins>
      <w:r w:rsidRPr="00B11206">
        <w:t>of the REGISTRATION ACCEPT message</w:t>
      </w:r>
      <w:r>
        <w:t>.</w:t>
      </w:r>
    </w:p>
    <w:p w14:paraId="1329D181" w14:textId="4118D18E" w:rsidR="00872E25" w:rsidRPr="00B11206" w:rsidRDefault="00872E25" w:rsidP="00872E25">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proofErr w:type="spellStart"/>
      <w:r>
        <w:t>extened</w:t>
      </w:r>
      <w:proofErr w:type="spellEnd"/>
      <w:r>
        <w:t xml:space="preserve">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 xml:space="preserve">REGISTRATION REQUEST message and are not included in the LADN information IE and Extended LADN information </w:t>
      </w:r>
      <w:del w:id="24" w:author="Huawei-SL" w:date="2023-04-07T23:04:00Z">
        <w:r w:rsidDel="00583C3B">
          <w:delText xml:space="preserve">IE </w:delText>
        </w:r>
      </w:del>
      <w:ins w:id="25" w:author="Huawei-SL" w:date="2023-04-07T23:04:00Z">
        <w:r w:rsidR="008666FA">
          <w:t>i</w:t>
        </w:r>
        <w:r w:rsidR="00583C3B">
          <w:t xml:space="preserve">n the Registration accept type 6 IE container IE </w:t>
        </w:r>
      </w:ins>
      <w:r>
        <w:t xml:space="preserve">of the </w:t>
      </w:r>
      <w:r>
        <w:lastRenderedPageBreak/>
        <w:t>REGISTRATION ACCEPT message, the UE considers such LADN DNNs</w:t>
      </w:r>
      <w:r w:rsidRPr="00607825">
        <w:t xml:space="preserve"> as not available in the current registration area</w:t>
      </w:r>
      <w:r>
        <w:t>.</w:t>
      </w:r>
    </w:p>
    <w:p w14:paraId="4656EF58" w14:textId="77777777" w:rsidR="00872E25" w:rsidRDefault="00872E25" w:rsidP="00872E25">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28E6A0" w14:textId="77777777" w:rsidR="00872E25" w:rsidRDefault="00872E25" w:rsidP="00872E25">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C2451EF" w14:textId="77777777" w:rsidR="00872E25" w:rsidRDefault="00872E25" w:rsidP="00872E25">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867EE13" w14:textId="77777777" w:rsidR="00872E25" w:rsidRDefault="00872E25" w:rsidP="00872E25">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6254E34" w14:textId="77777777" w:rsidR="00872E25" w:rsidRPr="008C0E61" w:rsidRDefault="00872E25" w:rsidP="00872E25">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0361209" w14:textId="77777777" w:rsidR="00872E25" w:rsidRPr="008D17FF" w:rsidRDefault="00872E25" w:rsidP="00872E25">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55EA18A" w14:textId="77777777" w:rsidR="00872E25" w:rsidRPr="008D17FF" w:rsidRDefault="00872E25" w:rsidP="00872E25">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A67DC70" w14:textId="77777777" w:rsidR="00872E25" w:rsidRDefault="00872E25" w:rsidP="00872E25">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D807C19" w14:textId="77777777" w:rsidR="00872E25" w:rsidRPr="00FE320E" w:rsidRDefault="00872E25" w:rsidP="00872E2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65258287" w14:textId="77777777" w:rsidR="00872E25" w:rsidRDefault="00872E25" w:rsidP="00872E25">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B0D5EC4" w14:textId="77777777" w:rsidR="00872E25" w:rsidRDefault="00872E25" w:rsidP="00872E25">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w:t>
      </w:r>
      <w:proofErr w:type="gramStart"/>
      <w:r w:rsidRPr="00394171">
        <w:t>take into account</w:t>
      </w:r>
      <w:proofErr w:type="gramEnd"/>
      <w:r w:rsidRPr="00394171">
        <w:t xml:space="preserve"> the T3</w:t>
      </w:r>
      <w:r>
        <w:t>5</w:t>
      </w:r>
      <w:r w:rsidRPr="00394171">
        <w:t>12 value requested when providing the T3</w:t>
      </w:r>
      <w:r>
        <w:t>5</w:t>
      </w:r>
      <w:r w:rsidRPr="00394171">
        <w:t xml:space="preserve">12 value IE in the </w:t>
      </w:r>
      <w:r>
        <w:t>REGISTRATION</w:t>
      </w:r>
      <w:r w:rsidRPr="00394171">
        <w:t xml:space="preserve"> ACCEPT message.</w:t>
      </w:r>
    </w:p>
    <w:p w14:paraId="7AF96A5A" w14:textId="77777777" w:rsidR="00872E25" w:rsidRDefault="00872E25" w:rsidP="00872E25">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4D72074A" w14:textId="77777777" w:rsidR="00872E25" w:rsidRDefault="00872E25" w:rsidP="00872E25">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2A8E80D2" w14:textId="77777777" w:rsidR="00872E25" w:rsidRDefault="00872E25" w:rsidP="00872E25">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7F0B116" w14:textId="77777777" w:rsidR="00872E25" w:rsidRPr="00CC0C94" w:rsidRDefault="00872E25" w:rsidP="00872E2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 xml:space="preserve">S </w:t>
      </w:r>
      <w:r w:rsidRPr="00CC0C94">
        <w:lastRenderedPageBreak/>
        <w:t>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7C666B2" w14:textId="77777777" w:rsidR="00872E25" w:rsidRPr="00CC0C94" w:rsidRDefault="00872E25" w:rsidP="00872E25">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15E7C01" w14:textId="77777777" w:rsidR="00872E25" w:rsidRPr="00CC0C94" w:rsidRDefault="00872E25" w:rsidP="00872E25">
      <w:pPr>
        <w:pStyle w:val="B1"/>
      </w:pPr>
      <w:r w:rsidRPr="00CC0C94">
        <w:t>-</w:t>
      </w:r>
      <w:r w:rsidRPr="00CC0C94">
        <w:tab/>
        <w:t>the UE has indicated support for service gap control</w:t>
      </w:r>
      <w:r>
        <w:t xml:space="preserve"> </w:t>
      </w:r>
      <w:r w:rsidRPr="00ED66D7">
        <w:t>in the REGISTRATION REQUEST message</w:t>
      </w:r>
      <w:r w:rsidRPr="00CC0C94">
        <w:t>; and</w:t>
      </w:r>
    </w:p>
    <w:p w14:paraId="20C7F4D4" w14:textId="77777777" w:rsidR="00872E25" w:rsidRDefault="00872E25" w:rsidP="00872E25">
      <w:pPr>
        <w:pStyle w:val="B1"/>
      </w:pPr>
      <w:r w:rsidRPr="00CC0C94">
        <w:t>-</w:t>
      </w:r>
      <w:r w:rsidRPr="00CC0C94">
        <w:tab/>
        <w:t xml:space="preserve">a service gap time value is available in the </w:t>
      </w:r>
      <w:r>
        <w:t>5G</w:t>
      </w:r>
      <w:r w:rsidRPr="00CC0C94">
        <w:t>MM context.</w:t>
      </w:r>
    </w:p>
    <w:p w14:paraId="320820EA" w14:textId="77777777" w:rsidR="00872E25" w:rsidRDefault="00872E25" w:rsidP="00872E25">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CE38350" w14:textId="77777777" w:rsidR="00872E25" w:rsidRDefault="00872E25" w:rsidP="00872E25">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3F319580" w14:textId="77777777" w:rsidR="00872E25" w:rsidRDefault="00872E25" w:rsidP="00872E25">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C413447" w14:textId="77777777" w:rsidR="00872E25" w:rsidRDefault="00872E25" w:rsidP="00872E2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C7F6D66" w14:textId="77777777" w:rsidR="00872E25" w:rsidRDefault="00872E25" w:rsidP="00872E25">
      <w:r>
        <w:t>If:</w:t>
      </w:r>
    </w:p>
    <w:p w14:paraId="5F94A138" w14:textId="77777777" w:rsidR="00872E25" w:rsidRDefault="00872E25" w:rsidP="00872E25">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3F9BFE7" w14:textId="77777777" w:rsidR="00872E25" w:rsidRDefault="00872E25" w:rsidP="00872E2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F43E398" w14:textId="77777777" w:rsidR="00872E25" w:rsidRDefault="00872E25" w:rsidP="00872E25">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A7F46E3" w14:textId="77777777" w:rsidR="00872E25" w:rsidRPr="00E3109B" w:rsidRDefault="00872E25" w:rsidP="00872E25">
      <w:r w:rsidRPr="00E3109B">
        <w:t xml:space="preserve">If the UE has included the </w:t>
      </w:r>
      <w:r>
        <w:t>s</w:t>
      </w:r>
      <w:r w:rsidRPr="00E3109B">
        <w:t>ervice-level device ID set to the CAA-level UAV ID in the Service-level-AA container IE of the REGISTRATION REQUEST message, and if:</w:t>
      </w:r>
    </w:p>
    <w:p w14:paraId="2FCF584B" w14:textId="77777777" w:rsidR="00872E25" w:rsidRPr="00E3109B" w:rsidRDefault="00872E25" w:rsidP="00872E25">
      <w:pPr>
        <w:ind w:left="568" w:hanging="284"/>
      </w:pPr>
      <w:r w:rsidRPr="00E3109B">
        <w:t>-</w:t>
      </w:r>
      <w:r w:rsidRPr="00E3109B">
        <w:tab/>
        <w:t>the UE has a valid aerial UE subscription information;</w:t>
      </w:r>
    </w:p>
    <w:p w14:paraId="407B0951" w14:textId="77777777" w:rsidR="00872E25" w:rsidRPr="00E3109B" w:rsidRDefault="00872E25" w:rsidP="00872E25">
      <w:pPr>
        <w:ind w:left="568" w:hanging="284"/>
      </w:pPr>
      <w:r w:rsidRPr="00E3109B">
        <w:t>-</w:t>
      </w:r>
      <w:r w:rsidRPr="00E3109B">
        <w:tab/>
        <w:t>the UUAA procedure is to be performed during the registration procedure according to operator policy;</w:t>
      </w:r>
    </w:p>
    <w:p w14:paraId="4B213A9F" w14:textId="77777777" w:rsidR="00872E25" w:rsidRPr="00E3109B" w:rsidRDefault="00872E25" w:rsidP="00872E25">
      <w:pPr>
        <w:ind w:left="568" w:hanging="284"/>
      </w:pPr>
      <w:r w:rsidRPr="00E3109B">
        <w:t>-</w:t>
      </w:r>
      <w:r w:rsidRPr="00E3109B">
        <w:tab/>
        <w:t xml:space="preserve">there is no valid </w:t>
      </w:r>
      <w:r>
        <w:t xml:space="preserve">successful </w:t>
      </w:r>
      <w:r w:rsidRPr="00E3109B">
        <w:t>UUAA result for the UE in the UE 5GMM context; and</w:t>
      </w:r>
    </w:p>
    <w:p w14:paraId="54D2C991" w14:textId="77777777" w:rsidR="00872E25" w:rsidRPr="00E3109B" w:rsidRDefault="00872E25" w:rsidP="00872E25">
      <w:pPr>
        <w:ind w:left="568" w:hanging="284"/>
      </w:pPr>
      <w:r w:rsidRPr="00E3109B">
        <w:t>-</w:t>
      </w:r>
      <w:r w:rsidRPr="00E3109B">
        <w:tab/>
        <w:t>the REGISTRATION REQUEST message was not received over non-3GPP access,</w:t>
      </w:r>
    </w:p>
    <w:p w14:paraId="358B976B" w14:textId="77777777" w:rsidR="00872E25" w:rsidRDefault="00872E25" w:rsidP="00872E25">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73CB23F" w14:textId="77777777" w:rsidR="00872E25" w:rsidRPr="00E3109B" w:rsidRDefault="00872E25" w:rsidP="00872E25">
      <w:r w:rsidRPr="00E3109B">
        <w:t xml:space="preserve">If the UE has included the </w:t>
      </w:r>
      <w:r>
        <w:t>s</w:t>
      </w:r>
      <w:r w:rsidRPr="00E3109B">
        <w:t>ervice-level device ID set to the CAA-level UAV ID in the Service-level-AA container IE of the REGISTRATION REQUEST message, and if:</w:t>
      </w:r>
    </w:p>
    <w:p w14:paraId="7E8EF493" w14:textId="77777777" w:rsidR="00872E25" w:rsidRPr="00E3109B" w:rsidRDefault="00872E25" w:rsidP="00872E25">
      <w:pPr>
        <w:ind w:left="568" w:hanging="284"/>
      </w:pPr>
      <w:r w:rsidRPr="00E3109B">
        <w:t>-</w:t>
      </w:r>
      <w:r w:rsidRPr="00E3109B">
        <w:tab/>
        <w:t xml:space="preserve">the UE has a valid aerial UE subscription information; </w:t>
      </w:r>
    </w:p>
    <w:p w14:paraId="4D499580" w14:textId="77777777" w:rsidR="00872E25" w:rsidRPr="00E3109B" w:rsidRDefault="00872E25" w:rsidP="00872E25">
      <w:pPr>
        <w:ind w:left="568" w:hanging="284"/>
      </w:pPr>
      <w:r w:rsidRPr="00E3109B">
        <w:t>-</w:t>
      </w:r>
      <w:r w:rsidRPr="00E3109B">
        <w:tab/>
        <w:t>the UUAA procedure is to be performed during the registration procedure according to operator policy; and</w:t>
      </w:r>
    </w:p>
    <w:p w14:paraId="1AF93122" w14:textId="77777777" w:rsidR="00872E25" w:rsidRPr="00E3109B" w:rsidRDefault="00872E25" w:rsidP="00872E25">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64DEB2D3" w14:textId="77777777" w:rsidR="00872E25" w:rsidRPr="00E3109B" w:rsidRDefault="00872E25" w:rsidP="00872E25">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E7F41D0" w14:textId="77777777" w:rsidR="00872E25" w:rsidRDefault="00872E25" w:rsidP="00872E25">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w:t>
      </w:r>
      <w:r>
        <w:lastRenderedPageBreak/>
        <w:t>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030C9764"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5188E1B"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A104CD1"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E5FE8D0" w14:textId="77777777" w:rsidR="00872E25" w:rsidRPr="004C2DA5" w:rsidRDefault="00872E25" w:rsidP="00872E25">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07322D8" w14:textId="77777777" w:rsidR="00872E25" w:rsidRPr="000643B9" w:rsidRDefault="00872E25" w:rsidP="00872E25">
      <w:bookmarkStart w:id="26"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2C0C838C" w14:textId="77777777" w:rsidR="00872E25" w:rsidRPr="000643B9" w:rsidRDefault="00872E25" w:rsidP="00872E25">
      <w:pPr>
        <w:pStyle w:val="B1"/>
      </w:pPr>
      <w:r w:rsidRPr="000643B9">
        <w:t>a) the Forbidden TAI(s) for the list of "5GS forbidden tracking areas for roaming" IE; or</w:t>
      </w:r>
    </w:p>
    <w:p w14:paraId="771F6BD8" w14:textId="77777777" w:rsidR="00872E25" w:rsidRPr="000643B9" w:rsidRDefault="00872E25" w:rsidP="00872E25">
      <w:pPr>
        <w:pStyle w:val="B1"/>
      </w:pPr>
      <w:r w:rsidRPr="000643B9">
        <w:t>b) the Forbidden TAI(s) for the list of "5GS forbidden tracking areas for regional provision of service" IE; or</w:t>
      </w:r>
    </w:p>
    <w:p w14:paraId="0B794372" w14:textId="77777777" w:rsidR="00872E25" w:rsidRPr="000643B9" w:rsidRDefault="00872E25" w:rsidP="00872E25">
      <w:pPr>
        <w:pStyle w:val="B1"/>
      </w:pPr>
      <w:r w:rsidRPr="000643B9">
        <w:t>c)</w:t>
      </w:r>
      <w:r w:rsidRPr="000643B9">
        <w:tab/>
        <w:t>both;</w:t>
      </w:r>
    </w:p>
    <w:p w14:paraId="461D1733" w14:textId="77777777" w:rsidR="00872E25" w:rsidRPr="000643B9" w:rsidRDefault="00872E25" w:rsidP="00872E25">
      <w:r w:rsidRPr="000643B9">
        <w:t>in the REGISTRATION ACCEPT message.</w:t>
      </w:r>
    </w:p>
    <w:bookmarkEnd w:id="26"/>
    <w:p w14:paraId="650FCE80" w14:textId="77777777" w:rsidR="00872E25" w:rsidRDefault="00872E25" w:rsidP="00872E25">
      <w:pPr>
        <w:pStyle w:val="NO"/>
      </w:pPr>
      <w:r w:rsidRPr="00434035">
        <w:t>NOTE</w:t>
      </w:r>
      <w:r>
        <w:t> 9</w:t>
      </w:r>
      <w:r w:rsidRPr="00434035">
        <w:t>:</w:t>
      </w:r>
      <w:r>
        <w:tab/>
        <w:t>Void</w:t>
      </w:r>
      <w:r w:rsidRPr="00434035">
        <w:t>.</w:t>
      </w:r>
    </w:p>
    <w:p w14:paraId="2A71EF93" w14:textId="77777777" w:rsidR="00872E25" w:rsidRPr="00AE6847" w:rsidRDefault="00872E25" w:rsidP="00872E25">
      <w:pPr>
        <w:rPr>
          <w:rFonts w:eastAsia="Malgun Gothic"/>
        </w:rPr>
      </w:pPr>
      <w:r>
        <w:t xml:space="preserve">If the </w:t>
      </w:r>
      <w:r w:rsidRPr="003213AF">
        <w:t>Reconnection to the network due to RAN timing synchronization status change (</w:t>
      </w:r>
      <w:proofErr w:type="spellStart"/>
      <w:r w:rsidRPr="003213AF">
        <w:t>RANtiming</w:t>
      </w:r>
      <w:proofErr w:type="spellEnd"/>
      <w:r w:rsidRPr="003213AF">
        <w:t>)</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7000A388" w14:textId="77777777" w:rsidR="00872E25" w:rsidRPr="00CE209F" w:rsidRDefault="00872E25" w:rsidP="00872E25">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638E7D08" w14:textId="77777777" w:rsidR="00872E25" w:rsidRPr="004A5232" w:rsidRDefault="00872E25" w:rsidP="00872E25">
      <w:r>
        <w:t>Upon receipt of the REGISTRATION ACCEPT message,</w:t>
      </w:r>
      <w:r w:rsidRPr="001A1965">
        <w:t xml:space="preserve"> the UE shall reset the registration attempt counter, enter state 5GMM-REGISTERED and set the 5GS update status to 5U1 UPDATED.</w:t>
      </w:r>
    </w:p>
    <w:p w14:paraId="6C5F9A02" w14:textId="77777777" w:rsidR="00872E25" w:rsidRPr="004A5232" w:rsidRDefault="00872E25" w:rsidP="00872E25">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AA43377" w14:textId="77777777" w:rsidR="00872E25" w:rsidRPr="004A5232" w:rsidRDefault="00872E25" w:rsidP="00872E2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8573611" w14:textId="77777777" w:rsidR="00872E25" w:rsidRDefault="00872E25" w:rsidP="00872E2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4C22236" w14:textId="77777777" w:rsidR="00872E25" w:rsidRDefault="00872E25" w:rsidP="00872E25">
      <w:r>
        <w:t>If the REGISTRATION ACCEPT message include a T3324 value IE, the UE shall use the value in the T3324 value IE as active timer (T3324).</w:t>
      </w:r>
    </w:p>
    <w:p w14:paraId="66A74B28" w14:textId="77777777" w:rsidR="00872E25" w:rsidRPr="004A5232" w:rsidRDefault="00872E25" w:rsidP="00872E2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AFB19B2" w14:textId="77777777" w:rsidR="00872E25" w:rsidRPr="007B0AEB" w:rsidRDefault="00872E25" w:rsidP="00872E25">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E15852D" w14:textId="77777777" w:rsidR="00872E25" w:rsidRPr="00F54DF6" w:rsidRDefault="00872E25" w:rsidP="00872E25">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2AA2DC13" w14:textId="77777777" w:rsidR="00872E25" w:rsidRDefault="00872E25" w:rsidP="00872E25">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44E19EBE" w14:textId="77777777" w:rsidR="00872E25" w:rsidRPr="000759DA" w:rsidRDefault="00872E25" w:rsidP="00872E25">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E93B0B3" w14:textId="77777777" w:rsidR="00872E25" w:rsidRPr="002E3061" w:rsidRDefault="00872E25" w:rsidP="00872E25">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2EE760E" w14:textId="77777777" w:rsidR="00872E25" w:rsidRDefault="00872E25" w:rsidP="00872E25">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3133C550" w14:textId="77777777" w:rsidR="00872E25" w:rsidRPr="004C2DA5" w:rsidRDefault="00872E25" w:rsidP="00872E25">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A2559D1" w14:textId="77777777" w:rsidR="00872E25" w:rsidRDefault="00872E25" w:rsidP="00872E25">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5F372E6" w14:textId="77777777" w:rsidR="00872E25" w:rsidRDefault="00872E25" w:rsidP="00872E25">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178BE8CE" w14:textId="77777777" w:rsidR="00872E25" w:rsidRPr="008E342A" w:rsidRDefault="00872E25" w:rsidP="00872E2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D6ED510" w14:textId="77777777" w:rsidR="00872E25" w:rsidRPr="008E342A" w:rsidRDefault="00872E25" w:rsidP="00872E2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FF0C9C9" w14:textId="77777777" w:rsidR="00872E25" w:rsidRPr="008E342A" w:rsidRDefault="00872E25" w:rsidP="00872E2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37A1157" w14:textId="77777777" w:rsidR="00872E25" w:rsidRPr="008E342A" w:rsidRDefault="00872E25" w:rsidP="00872E25">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F810F8" w14:textId="77777777" w:rsidR="00872E25" w:rsidRPr="008E342A" w:rsidRDefault="00872E25" w:rsidP="00872E25">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33AFD62F" w14:textId="77777777" w:rsidR="00872E25" w:rsidRPr="008E342A" w:rsidRDefault="00872E25" w:rsidP="00872E25">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BB8859D" w14:textId="77777777" w:rsidR="00872E25" w:rsidRPr="008E342A" w:rsidRDefault="00872E25" w:rsidP="00872E25">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0EACF3E" w14:textId="77777777" w:rsidR="00872E25" w:rsidRPr="008E342A" w:rsidRDefault="00872E25" w:rsidP="00872E25">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7B1D7D6C" w14:textId="77777777" w:rsidR="00872E25" w:rsidRPr="008E342A" w:rsidRDefault="00872E25" w:rsidP="00872E25">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35619AD6" w14:textId="77777777" w:rsidR="00872E25" w:rsidRPr="00310A16" w:rsidRDefault="00872E25" w:rsidP="00872E2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C7DCE4B" w14:textId="77777777" w:rsidR="00872E25" w:rsidRPr="00470E32" w:rsidRDefault="00872E25" w:rsidP="00872E25">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w:t>
      </w:r>
      <w:proofErr w:type="gramStart"/>
      <w:r>
        <w:t xml:space="preserve">IE </w:t>
      </w:r>
      <w:r>
        <w:rPr>
          <w:rFonts w:hint="eastAsia"/>
          <w:lang w:eastAsia="zh-CN"/>
        </w:rPr>
        <w:t>,</w:t>
      </w:r>
      <w:r>
        <w:t>the</w:t>
      </w:r>
      <w:proofErr w:type="gramEnd"/>
      <w:r>
        <w:t xml:space="preserv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1600930" w14:textId="77777777" w:rsidR="00872E25" w:rsidRPr="00470E32" w:rsidRDefault="00872E25" w:rsidP="00872E2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4D2651" w14:textId="77777777" w:rsidR="00872E25" w:rsidRPr="007B0AEB" w:rsidRDefault="00872E25" w:rsidP="00872E25">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6C3CDE4" w14:textId="77777777" w:rsidR="00872E25" w:rsidRDefault="00872E25" w:rsidP="00872E25">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0BE684F" w14:textId="77777777" w:rsidR="00872E25" w:rsidRDefault="00872E25" w:rsidP="00872E25">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3B49FA6" w14:textId="77777777" w:rsidR="00872E25" w:rsidRDefault="00872E25" w:rsidP="00872E25">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35D945F" w14:textId="77777777" w:rsidR="00872E25" w:rsidRDefault="00872E25" w:rsidP="00872E25">
      <w:r>
        <w:t>If:</w:t>
      </w:r>
    </w:p>
    <w:p w14:paraId="4811DE06" w14:textId="77777777" w:rsidR="00872E25" w:rsidRDefault="00872E25" w:rsidP="00872E25">
      <w:pPr>
        <w:pStyle w:val="B1"/>
      </w:pPr>
      <w:r>
        <w:t>a)</w:t>
      </w:r>
      <w:r>
        <w:tab/>
        <w:t>the SMSF selection in the AMF is not successful;</w:t>
      </w:r>
    </w:p>
    <w:p w14:paraId="707F5A07" w14:textId="77777777" w:rsidR="00872E25" w:rsidRDefault="00872E25" w:rsidP="00872E25">
      <w:pPr>
        <w:pStyle w:val="B1"/>
      </w:pPr>
      <w:r>
        <w:t>b)</w:t>
      </w:r>
      <w:r>
        <w:tab/>
        <w:t>the SMS activation via the SMSF is not successful;</w:t>
      </w:r>
    </w:p>
    <w:p w14:paraId="60ADB42E" w14:textId="77777777" w:rsidR="00872E25" w:rsidRDefault="00872E25" w:rsidP="00872E25">
      <w:pPr>
        <w:pStyle w:val="B1"/>
      </w:pPr>
      <w:r>
        <w:t>c)</w:t>
      </w:r>
      <w:r>
        <w:tab/>
        <w:t>the AMF does not allow the use of SMS over NAS;</w:t>
      </w:r>
    </w:p>
    <w:p w14:paraId="02E62973" w14:textId="77777777" w:rsidR="00872E25" w:rsidRDefault="00872E25" w:rsidP="00872E25">
      <w:pPr>
        <w:pStyle w:val="B1"/>
      </w:pPr>
      <w:r>
        <w:t>d)</w:t>
      </w:r>
      <w:r>
        <w:tab/>
        <w:t>the SMS requested bit of the 5GS update type IE was set to "SMS over NAS not supported" in the REGISTRATION REQUEST message; or</w:t>
      </w:r>
    </w:p>
    <w:p w14:paraId="52D0C0FF" w14:textId="77777777" w:rsidR="00872E25" w:rsidRDefault="00872E25" w:rsidP="00872E25">
      <w:pPr>
        <w:pStyle w:val="B1"/>
      </w:pPr>
      <w:r>
        <w:t>e)</w:t>
      </w:r>
      <w:r>
        <w:tab/>
        <w:t>the 5GS update type IE was not included in the REGISTRATION REQUEST message;</w:t>
      </w:r>
    </w:p>
    <w:p w14:paraId="2D88D487" w14:textId="77777777" w:rsidR="00872E25" w:rsidRDefault="00872E25" w:rsidP="00872E25">
      <w:r>
        <w:t>then the AMF shall set the SMS allowed bit of the 5GS registration result IE to "SMS over NAS not allowed" in the REGISTRATION ACCEPT message.</w:t>
      </w:r>
    </w:p>
    <w:p w14:paraId="754DFA02" w14:textId="77777777" w:rsidR="00872E25" w:rsidRDefault="00872E25" w:rsidP="00872E25">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7D1D0E" w14:textId="77777777" w:rsidR="00872E25" w:rsidRDefault="00872E25" w:rsidP="00872E2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19D08585" w14:textId="77777777" w:rsidR="00872E25" w:rsidRDefault="00872E25" w:rsidP="00872E25">
      <w:pPr>
        <w:pStyle w:val="B1"/>
      </w:pPr>
      <w:r>
        <w:t>a)</w:t>
      </w:r>
      <w:r>
        <w:tab/>
        <w:t>"3GPP access", the UE:</w:t>
      </w:r>
    </w:p>
    <w:p w14:paraId="6F9EF437" w14:textId="77777777" w:rsidR="00872E25" w:rsidRDefault="00872E25" w:rsidP="00872E25">
      <w:pPr>
        <w:pStyle w:val="B2"/>
      </w:pPr>
      <w:r>
        <w:t>-</w:t>
      </w:r>
      <w:r>
        <w:tab/>
        <w:t>shall consider itself as being registered to 3GPP access; and</w:t>
      </w:r>
    </w:p>
    <w:p w14:paraId="400BC4F6" w14:textId="77777777" w:rsidR="00872E25" w:rsidRDefault="00872E25" w:rsidP="00872E25">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E8FE943" w14:textId="77777777" w:rsidR="00872E25" w:rsidRDefault="00872E25" w:rsidP="00872E25">
      <w:pPr>
        <w:pStyle w:val="B1"/>
      </w:pPr>
      <w:r>
        <w:t>b)</w:t>
      </w:r>
      <w:r>
        <w:tab/>
        <w:t>"N</w:t>
      </w:r>
      <w:r w:rsidRPr="00470D7A">
        <w:t>on-3GPP access</w:t>
      </w:r>
      <w:r>
        <w:t>", the UE:</w:t>
      </w:r>
    </w:p>
    <w:p w14:paraId="11F4654B" w14:textId="77777777" w:rsidR="00872E25" w:rsidRDefault="00872E25" w:rsidP="00872E25">
      <w:pPr>
        <w:pStyle w:val="B2"/>
      </w:pPr>
      <w:r>
        <w:t>-</w:t>
      </w:r>
      <w:r>
        <w:tab/>
        <w:t>shall consider itself as being registered to n</w:t>
      </w:r>
      <w:r w:rsidRPr="00470D7A">
        <w:t>on-</w:t>
      </w:r>
      <w:r>
        <w:t>3GPP access; and</w:t>
      </w:r>
    </w:p>
    <w:p w14:paraId="67DE9954" w14:textId="77777777" w:rsidR="00872E25" w:rsidRDefault="00872E25" w:rsidP="00872E25">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1AD165D" w14:textId="77777777" w:rsidR="00872E25" w:rsidRDefault="00872E25" w:rsidP="00872E2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83FC860" w14:textId="77777777" w:rsidR="00872E25" w:rsidRDefault="00872E25" w:rsidP="00872E25">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51F6D581" w14:textId="77777777" w:rsidR="00872E25" w:rsidRDefault="00872E25" w:rsidP="00872E25">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5698C69" w14:textId="77777777" w:rsidR="00872E25" w:rsidRDefault="00872E25" w:rsidP="00872E2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D3C43C1" w14:textId="77777777" w:rsidR="00872E25" w:rsidRDefault="00872E25" w:rsidP="00872E2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C001203" w14:textId="77777777" w:rsidR="00872E25" w:rsidRPr="002E24BF" w:rsidRDefault="00872E25" w:rsidP="00872E2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9BFE132" w14:textId="77777777" w:rsidR="00872E25" w:rsidRDefault="00872E25" w:rsidP="00872E25">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12F086B" w14:textId="77777777" w:rsidR="00872E25" w:rsidRDefault="00872E25" w:rsidP="00872E25">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462AEC3" w14:textId="77777777" w:rsidR="00872E25" w:rsidRPr="00B36F7E" w:rsidRDefault="00872E25" w:rsidP="00872E2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8D74A07" w14:textId="77777777" w:rsidR="00872E25" w:rsidRPr="00B36F7E" w:rsidRDefault="00872E25" w:rsidP="00872E25">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63FCA8F" w14:textId="77777777" w:rsidR="00872E25" w:rsidRDefault="00872E25" w:rsidP="00872E25">
      <w:pPr>
        <w:pStyle w:val="B2"/>
      </w:pPr>
      <w:r>
        <w:lastRenderedPageBreak/>
        <w:t>1)</w:t>
      </w:r>
      <w:r>
        <w:tab/>
        <w:t>which are not subject to network slice-specific authentication and authorization and are allowed by the AMF; or</w:t>
      </w:r>
    </w:p>
    <w:p w14:paraId="784A8585" w14:textId="77777777" w:rsidR="00872E25" w:rsidRDefault="00872E25" w:rsidP="00872E25">
      <w:pPr>
        <w:pStyle w:val="B2"/>
      </w:pPr>
      <w:r>
        <w:t>2)</w:t>
      </w:r>
      <w:r>
        <w:tab/>
        <w:t>for which the network slice-specific authentication and authorization has been successfully performed;</w:t>
      </w:r>
    </w:p>
    <w:p w14:paraId="5DF13AA6" w14:textId="77777777" w:rsidR="00872E25" w:rsidRPr="00B36F7E" w:rsidRDefault="00872E25" w:rsidP="00872E25">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A63CB8C" w14:textId="77777777" w:rsidR="00872E25" w:rsidRPr="00B36F7E" w:rsidRDefault="00872E25" w:rsidP="00872E25">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1847A26" w14:textId="77777777" w:rsidR="00872E25" w:rsidRDefault="00872E25" w:rsidP="00872E2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24ED7CD" w14:textId="77777777" w:rsidR="00872E25" w:rsidRDefault="00872E25" w:rsidP="00872E25">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5B99EB3" w14:textId="77777777" w:rsidR="00872E25" w:rsidRDefault="00872E25" w:rsidP="00872E2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D0A20F5" w14:textId="77777777" w:rsidR="00872E25" w:rsidRDefault="00872E25" w:rsidP="00872E25">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289F0802" w14:textId="77777777" w:rsidR="00872E25" w:rsidRDefault="00872E25" w:rsidP="00872E25">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803069F" w14:textId="77777777" w:rsidR="00872E25" w:rsidRPr="00AE2BAC" w:rsidRDefault="00872E25" w:rsidP="00872E25">
      <w:pPr>
        <w:rPr>
          <w:rFonts w:eastAsia="Malgun Gothic"/>
        </w:rPr>
      </w:pPr>
      <w:r w:rsidRPr="00AE2BAC">
        <w:rPr>
          <w:rFonts w:eastAsia="Malgun Gothic"/>
        </w:rPr>
        <w:t>the AMF shall in the REGISTRATION ACCEPT message include:</w:t>
      </w:r>
    </w:p>
    <w:p w14:paraId="2721F00F" w14:textId="77777777" w:rsidR="00872E25" w:rsidRDefault="00872E25" w:rsidP="00872E25">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C03314F" w14:textId="77777777" w:rsidR="00872E25" w:rsidRPr="004F6D96" w:rsidRDefault="00872E25" w:rsidP="00872E25">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18796F1" w14:textId="77777777" w:rsidR="00872E25" w:rsidRPr="00B36F7E" w:rsidRDefault="00872E25" w:rsidP="00872E25">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9B65CF7" w14:textId="77777777" w:rsidR="00872E25" w:rsidRDefault="00872E25" w:rsidP="00872E25">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4193929" w14:textId="77777777" w:rsidR="00872E25" w:rsidRDefault="00872E25" w:rsidP="00872E2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6B2BF80" w14:textId="77777777" w:rsidR="00872E25" w:rsidRDefault="00872E25" w:rsidP="00872E25">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126950AB" w14:textId="77777777" w:rsidR="00872E25" w:rsidRPr="00AE2BAC" w:rsidRDefault="00872E25" w:rsidP="00872E25">
      <w:pPr>
        <w:rPr>
          <w:rFonts w:eastAsia="Malgun Gothic"/>
        </w:rPr>
      </w:pPr>
      <w:r w:rsidRPr="00AE2BAC">
        <w:rPr>
          <w:rFonts w:eastAsia="Malgun Gothic"/>
        </w:rPr>
        <w:t>the AMF shall in the REGISTRATION ACCEPT message include:</w:t>
      </w:r>
    </w:p>
    <w:p w14:paraId="6D486851" w14:textId="77777777" w:rsidR="00872E25" w:rsidRDefault="00872E25" w:rsidP="00872E2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DD6CE1C" w14:textId="77777777" w:rsidR="00872E25" w:rsidRDefault="00872E25" w:rsidP="00872E25">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4ADC432" w14:textId="77777777" w:rsidR="00872E25" w:rsidRPr="00946FC5" w:rsidRDefault="00872E25" w:rsidP="00872E25">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94C523C" w14:textId="77777777" w:rsidR="00872E25" w:rsidRDefault="00872E25" w:rsidP="00872E25">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FFB97BF" w14:textId="77777777" w:rsidR="00872E25" w:rsidRPr="00B36F7E" w:rsidRDefault="00872E25" w:rsidP="00872E25">
      <w:r>
        <w:lastRenderedPageBreak/>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11F94CF6" w14:textId="77777777" w:rsidR="00872E25" w:rsidRDefault="00872E25" w:rsidP="00872E25">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40A334A" w14:textId="77777777" w:rsidR="00872E25" w:rsidRDefault="00872E25" w:rsidP="00872E25">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65E6105" w14:textId="77777777" w:rsidR="00872E25" w:rsidRDefault="00872E25" w:rsidP="00872E25">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5DBCCD10" w14:textId="77777777" w:rsidR="00872E25" w:rsidRDefault="00872E25" w:rsidP="00872E25">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2F13CD42" w14:textId="77777777" w:rsidR="00872E25" w:rsidRDefault="00872E25" w:rsidP="00872E25">
      <w:r>
        <w:t xml:space="preserve">The AMF may include a new </w:t>
      </w:r>
      <w:r w:rsidRPr="00D738B9">
        <w:t xml:space="preserve">configured NSSAI </w:t>
      </w:r>
      <w:r>
        <w:t>for the current PLMN</w:t>
      </w:r>
      <w:r w:rsidRPr="00471728">
        <w:t xml:space="preserve"> </w:t>
      </w:r>
      <w:r>
        <w:t>or SNPN in the REGISTRATION ACCEPT message if:</w:t>
      </w:r>
    </w:p>
    <w:p w14:paraId="25B62CC7" w14:textId="77777777" w:rsidR="00872E25" w:rsidRDefault="00872E25" w:rsidP="00872E25">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8E092ED" w14:textId="77777777" w:rsidR="00872E25" w:rsidRDefault="00872E25" w:rsidP="00872E25">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A7176A0" w14:textId="77777777" w:rsidR="00872E25" w:rsidRPr="00EC66BC" w:rsidRDefault="00872E25" w:rsidP="00872E25">
      <w:pPr>
        <w:pStyle w:val="B1"/>
      </w:pPr>
      <w:r w:rsidRPr="00EC66BC">
        <w:t>c)</w:t>
      </w:r>
      <w:r w:rsidRPr="00EC66BC">
        <w:tab/>
        <w:t>the REGISTRATION REQUEST message included the requested NSSAI containing S-NSSAI(s) with incorrect mapped S-NSSAI(s);</w:t>
      </w:r>
    </w:p>
    <w:p w14:paraId="2DE09A83" w14:textId="77777777" w:rsidR="00872E25" w:rsidRDefault="00872E25" w:rsidP="00872E25">
      <w:pPr>
        <w:pStyle w:val="B1"/>
      </w:pPr>
      <w:r>
        <w:t>d)</w:t>
      </w:r>
      <w:r>
        <w:tab/>
        <w:t>the REGISTRATION REQUEST message included the Network slicing indication IE with the Default configured NSSAI indication bit set to "Requested NSSAI created from default configured NSSAI";</w:t>
      </w:r>
    </w:p>
    <w:p w14:paraId="1C946AE2" w14:textId="77777777" w:rsidR="00872E25" w:rsidRDefault="00872E25" w:rsidP="00872E25">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4D52B09" w14:textId="77777777" w:rsidR="00872E25" w:rsidRDefault="00872E25" w:rsidP="00872E25">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00E09DF6" w14:textId="77777777" w:rsidR="00872E25" w:rsidRDefault="00872E25" w:rsidP="00872E25">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4418A7DB" w14:textId="77777777" w:rsidR="00872E25" w:rsidRPr="00EC66BC" w:rsidRDefault="00872E25" w:rsidP="00872E25">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0EC4CF6" w14:textId="77777777" w:rsidR="00872E25" w:rsidRPr="00EC66BC" w:rsidRDefault="00872E25" w:rsidP="00872E25">
      <w:pPr>
        <w:pStyle w:val="B1"/>
      </w:pPr>
      <w:r w:rsidRPr="00EC66BC">
        <w:t>a)</w:t>
      </w:r>
      <w:r w:rsidRPr="00EC66BC">
        <w:tab/>
        <w:t>"NSSRG supported", then the AMF shall include the NSSRG information in the REGISTRATION ACCEPT message; or</w:t>
      </w:r>
    </w:p>
    <w:p w14:paraId="0451347D" w14:textId="77777777" w:rsidR="00872E25" w:rsidRPr="00EC66BC" w:rsidRDefault="00872E25" w:rsidP="00872E25">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3A575EF4" w14:textId="77777777" w:rsidR="00872E25" w:rsidRDefault="00872E25" w:rsidP="00872E25">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4E276D0" w14:textId="77777777" w:rsidR="00872E25" w:rsidRDefault="00872E25" w:rsidP="00872E25">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3EF4DEAE" w14:textId="77777777" w:rsidR="00872E25" w:rsidRDefault="00872E25" w:rsidP="00872E25">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530FA03D" w14:textId="77777777" w:rsidR="00872E25" w:rsidRPr="00C24079" w:rsidRDefault="00872E25" w:rsidP="00872E25">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198314A3" w14:textId="77777777" w:rsidR="00872E25" w:rsidRDefault="00872E25" w:rsidP="00872E25">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54BB67D6" w14:textId="77777777" w:rsidR="00872E25" w:rsidRPr="00EC66BC" w:rsidRDefault="00872E25" w:rsidP="00872E25">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8B668B" w14:textId="77777777" w:rsidR="00872E25" w:rsidRPr="00353AEE" w:rsidRDefault="00872E25" w:rsidP="00872E2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2E9A841" w14:textId="77777777" w:rsidR="00872E25" w:rsidRPr="000337C2" w:rsidRDefault="00872E25" w:rsidP="00872E2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8E8A393" w14:textId="77777777" w:rsidR="00872E25" w:rsidRDefault="00872E25" w:rsidP="00872E2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FD80FB3" w14:textId="77777777" w:rsidR="00872E25" w:rsidRPr="003168A2" w:rsidRDefault="00872E25" w:rsidP="00872E25">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EDF22F1" w14:textId="77777777" w:rsidR="00872E25" w:rsidRDefault="00872E25" w:rsidP="00872E25">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14C3405" w14:textId="77777777" w:rsidR="00872E25" w:rsidRPr="003168A2" w:rsidRDefault="00872E25" w:rsidP="00872E25">
      <w:pPr>
        <w:pStyle w:val="B1"/>
      </w:pPr>
      <w:r w:rsidRPr="00AB5C0F">
        <w:t>"S</w:t>
      </w:r>
      <w:r>
        <w:rPr>
          <w:rFonts w:hint="eastAsia"/>
        </w:rPr>
        <w:t>-NSSAI</w:t>
      </w:r>
      <w:r w:rsidRPr="00AB5C0F">
        <w:t xml:space="preserve"> not available</w:t>
      </w:r>
      <w:r>
        <w:t xml:space="preserve"> in the current registration area</w:t>
      </w:r>
      <w:r w:rsidRPr="00AB5C0F">
        <w:t>"</w:t>
      </w:r>
    </w:p>
    <w:p w14:paraId="23746DB3" w14:textId="77777777" w:rsidR="00872E25" w:rsidRDefault="00872E25" w:rsidP="00872E2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4A12340" w14:textId="77777777" w:rsidR="00872E25" w:rsidRDefault="00872E25" w:rsidP="00872E25">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4D22311" w14:textId="77777777" w:rsidR="00872E25" w:rsidRPr="00B90668" w:rsidRDefault="00872E25" w:rsidP="00872E2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C9834B1" w14:textId="77777777" w:rsidR="00872E25" w:rsidRPr="008A2F60" w:rsidRDefault="00872E25" w:rsidP="00872E25">
      <w:pPr>
        <w:pStyle w:val="B1"/>
      </w:pPr>
      <w:r w:rsidRPr="008A2F60">
        <w:lastRenderedPageBreak/>
        <w:t>"S-NSSAI not available due to maximum number of UEs reached"</w:t>
      </w:r>
    </w:p>
    <w:p w14:paraId="362A4B55" w14:textId="77777777" w:rsidR="00872E25" w:rsidRDefault="00872E25" w:rsidP="00872E25">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0F98DE57" w14:textId="77777777" w:rsidR="00872E25" w:rsidRPr="00B90668" w:rsidRDefault="00872E25" w:rsidP="00872E25">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69656A4" w14:textId="77777777" w:rsidR="00872E25" w:rsidRDefault="00872E25" w:rsidP="00872E25">
      <w:r>
        <w:t>If there is one or more S-NSSAIs in the rejected NSSAI with the rejection cause "S-NSSAI not available due to maximum number of UEs reached", then</w:t>
      </w:r>
      <w:r w:rsidRPr="00F00857">
        <w:t xml:space="preserve"> </w:t>
      </w:r>
      <w:r>
        <w:t>for each S-NSSAI, the UE shall behave as follows:</w:t>
      </w:r>
    </w:p>
    <w:p w14:paraId="0086C3C6" w14:textId="77777777" w:rsidR="00872E25" w:rsidRDefault="00872E25" w:rsidP="00872E25">
      <w:pPr>
        <w:pStyle w:val="B1"/>
      </w:pPr>
      <w:r>
        <w:t>a)</w:t>
      </w:r>
      <w:r>
        <w:tab/>
        <w:t>stop the timer T3526 associated with the S-NSSAI, if running;</w:t>
      </w:r>
    </w:p>
    <w:p w14:paraId="4D112F83" w14:textId="77777777" w:rsidR="00872E25" w:rsidRDefault="00872E25" w:rsidP="00872E25">
      <w:pPr>
        <w:pStyle w:val="B1"/>
      </w:pPr>
      <w:r>
        <w:t>b)</w:t>
      </w:r>
      <w:r>
        <w:tab/>
        <w:t>start the timer T3526 with:</w:t>
      </w:r>
    </w:p>
    <w:p w14:paraId="2758915B" w14:textId="77777777" w:rsidR="00872E25" w:rsidRDefault="00872E25" w:rsidP="00872E25">
      <w:pPr>
        <w:pStyle w:val="B2"/>
      </w:pPr>
      <w:r>
        <w:t>1)</w:t>
      </w:r>
      <w:r>
        <w:tab/>
        <w:t>the back-off timer value received along with the S-NSSAI, if a back-off timer value is received along with the S-NSSAI that is neither zero nor deactivated; or</w:t>
      </w:r>
    </w:p>
    <w:p w14:paraId="0BCD0A0E" w14:textId="77777777" w:rsidR="00872E25" w:rsidRDefault="00872E25" w:rsidP="00872E25">
      <w:pPr>
        <w:pStyle w:val="B2"/>
      </w:pPr>
      <w:r>
        <w:t>2)</w:t>
      </w:r>
      <w:r>
        <w:tab/>
        <w:t>an implementation specific back-off timer value, if no back-off timer value is received along with the S-NSSAI; and</w:t>
      </w:r>
    </w:p>
    <w:p w14:paraId="54078530" w14:textId="77777777" w:rsidR="00872E25" w:rsidRDefault="00872E25" w:rsidP="00872E25">
      <w:pPr>
        <w:pStyle w:val="B1"/>
      </w:pPr>
      <w:r>
        <w:t>c)</w:t>
      </w:r>
      <w:r>
        <w:tab/>
        <w:t>remove the S-NSSAI from the rejected NSSAI for the maximum number of UEs reached when the timer T3526 associated with the S-NSSAI expires.</w:t>
      </w:r>
    </w:p>
    <w:p w14:paraId="3F8D74EE" w14:textId="77777777" w:rsidR="00872E25" w:rsidRPr="002C41D6" w:rsidRDefault="00872E25" w:rsidP="00872E2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CB96EB" w14:textId="77777777" w:rsidR="00872E25" w:rsidRDefault="00872E25" w:rsidP="00872E2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D6981A7" w14:textId="77777777" w:rsidR="00872E25" w:rsidRPr="008473E9" w:rsidRDefault="00872E25" w:rsidP="00872E25">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239F93B3" w14:textId="77777777" w:rsidR="00872E25" w:rsidRPr="00B36F7E" w:rsidRDefault="00872E25" w:rsidP="00872E25">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BF1FE10" w14:textId="77777777" w:rsidR="00872E25" w:rsidRPr="00B36F7E" w:rsidRDefault="00872E25" w:rsidP="00872E2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4DAC82F4" w14:textId="77777777" w:rsidR="00872E25" w:rsidRPr="00B36F7E" w:rsidRDefault="00872E25" w:rsidP="00872E25">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E28ADFE" w14:textId="77777777" w:rsidR="00872E25" w:rsidRPr="00B36F7E" w:rsidRDefault="00872E25" w:rsidP="00872E25">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9A7E3EF" w14:textId="77777777" w:rsidR="00872E25" w:rsidRDefault="00872E25" w:rsidP="00872E25">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8E008A4" w14:textId="77777777" w:rsidR="00872E25" w:rsidRDefault="00872E25" w:rsidP="00872E25">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5B833A0" w14:textId="77777777" w:rsidR="00872E25" w:rsidRPr="00B36F7E" w:rsidRDefault="00872E25" w:rsidP="00872E2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A155DE" w14:textId="77777777" w:rsidR="00872E25" w:rsidRDefault="00872E25" w:rsidP="00872E25">
      <w:pPr>
        <w:rPr>
          <w:rFonts w:eastAsia="Malgun Gothic"/>
        </w:rPr>
      </w:pPr>
      <w:r>
        <w:rPr>
          <w:rFonts w:eastAsia="Malgun Gothic"/>
        </w:rPr>
        <w:lastRenderedPageBreak/>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26681033" w14:textId="77777777" w:rsidR="00872E25" w:rsidRDefault="00872E25" w:rsidP="00872E25">
      <w:pPr>
        <w:pStyle w:val="B1"/>
        <w:rPr>
          <w:lang w:eastAsia="zh-CN"/>
        </w:rPr>
      </w:pPr>
      <w:r>
        <w:t>a)</w:t>
      </w:r>
      <w:r>
        <w:tab/>
        <w:t>the UE did not include the requested NSSAI in the REGISTRATION REQUEST message; or</w:t>
      </w:r>
    </w:p>
    <w:p w14:paraId="01423365" w14:textId="77777777" w:rsidR="00872E25" w:rsidRDefault="00872E25" w:rsidP="00872E25">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3BA6C60" w14:textId="77777777" w:rsidR="00872E25" w:rsidRDefault="00872E25" w:rsidP="00872E25">
      <w:r>
        <w:t>and one or more default S-NSSAIs (containing one or more S-NSSAIs each of which may be associated with a new S-NSSAI) which are not subject to network slice-specific authentication and authorization are available, the AMF shall:</w:t>
      </w:r>
    </w:p>
    <w:p w14:paraId="01DC920C" w14:textId="77777777" w:rsidR="00872E25" w:rsidRDefault="00872E25" w:rsidP="00872E25">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5DB75E8" w14:textId="77777777" w:rsidR="00872E25" w:rsidRDefault="00872E25" w:rsidP="00872E25">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F470AD1" w14:textId="77777777" w:rsidR="00872E25" w:rsidRDefault="00872E25" w:rsidP="00872E25">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376D3F9"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30AEE321" w14:textId="77777777" w:rsidR="00872E25" w:rsidRPr="00F80336"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04C4394" w14:textId="77777777" w:rsidR="00872E25" w:rsidRPr="00EC66BC" w:rsidRDefault="00872E25" w:rsidP="00872E25">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48C94F65"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DF7AC3B" w14:textId="77777777" w:rsidR="00872E25" w:rsidRDefault="00872E25" w:rsidP="00872E25">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51974BC5" w14:textId="77777777" w:rsidR="00872E25" w:rsidRDefault="00872E25" w:rsidP="00872E25">
      <w:pPr>
        <w:pStyle w:val="B1"/>
      </w:pPr>
      <w:r>
        <w:t>b)</w:t>
      </w:r>
      <w:r>
        <w:tab/>
      </w:r>
      <w:r>
        <w:rPr>
          <w:rFonts w:eastAsia="Malgun Gothic"/>
        </w:rPr>
        <w:t>includes</w:t>
      </w:r>
      <w:r>
        <w:t xml:space="preserve"> a pending NSSAI; and</w:t>
      </w:r>
    </w:p>
    <w:p w14:paraId="3442939E" w14:textId="77777777" w:rsidR="00872E25" w:rsidRDefault="00872E25" w:rsidP="00872E25">
      <w:pPr>
        <w:pStyle w:val="B1"/>
      </w:pPr>
      <w:r>
        <w:t>c)</w:t>
      </w:r>
      <w:r>
        <w:tab/>
        <w:t>does not include an allowed NSSAI,</w:t>
      </w:r>
    </w:p>
    <w:p w14:paraId="7925E013" w14:textId="77777777" w:rsidR="00872E25" w:rsidRDefault="00872E25" w:rsidP="00872E25">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D122446" w14:textId="77777777" w:rsidR="00872E25" w:rsidRDefault="00872E25" w:rsidP="00872E25">
      <w:pPr>
        <w:pStyle w:val="B1"/>
      </w:pPr>
      <w:r>
        <w:t>a)</w:t>
      </w:r>
      <w:r>
        <w:tab/>
        <w:t xml:space="preserve">shall not initiate a 5GSM procedure except for emergency </w:t>
      </w:r>
      <w:proofErr w:type="gramStart"/>
      <w:r>
        <w:t>services ;</w:t>
      </w:r>
      <w:proofErr w:type="gramEnd"/>
      <w:r>
        <w:t xml:space="preserve"> and</w:t>
      </w:r>
    </w:p>
    <w:p w14:paraId="7C067681" w14:textId="77777777" w:rsidR="00872E25" w:rsidRDefault="00872E25" w:rsidP="00872E25">
      <w:pPr>
        <w:pStyle w:val="B1"/>
      </w:pPr>
      <w:r>
        <w:t>b)</w:t>
      </w:r>
      <w:r>
        <w:tab/>
        <w:t>shall not initiate a service request procedure except for cases f), i), m) and o) in subclause 5.6.1.1;</w:t>
      </w:r>
    </w:p>
    <w:p w14:paraId="1EFD3457" w14:textId="77777777" w:rsidR="00872E25" w:rsidRDefault="00872E25" w:rsidP="00872E25">
      <w:pPr>
        <w:pStyle w:val="B1"/>
      </w:pPr>
      <w:r>
        <w:t>c)</w:t>
      </w:r>
      <w:r>
        <w:tab/>
        <w:t xml:space="preserve">shall not initiate an NAS transport procedure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w:t>
      </w:r>
    </w:p>
    <w:p w14:paraId="72CDC2A5" w14:textId="77777777" w:rsidR="00872E25" w:rsidRDefault="00872E25" w:rsidP="00872E25">
      <w:pPr>
        <w:rPr>
          <w:rFonts w:eastAsia="Malgun Gothic"/>
        </w:rPr>
      </w:pPr>
      <w:r w:rsidRPr="00E420BA">
        <w:rPr>
          <w:rFonts w:eastAsia="Malgun Gothic"/>
        </w:rPr>
        <w:t>until the UE receives an allowed NSSAI.</w:t>
      </w:r>
    </w:p>
    <w:p w14:paraId="5AB13A5D" w14:textId="77777777" w:rsidR="00872E25" w:rsidRDefault="00872E25" w:rsidP="00872E25">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C18D687" w14:textId="77777777" w:rsidR="00872E25" w:rsidRDefault="00872E25" w:rsidP="00872E25">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FEAE397" w14:textId="77777777" w:rsidR="00872E25" w:rsidRPr="00F701D3" w:rsidRDefault="00872E25" w:rsidP="00872E25">
      <w:pPr>
        <w:pStyle w:val="B1"/>
        <w:rPr>
          <w:rFonts w:eastAsia="Malgun Gothic"/>
        </w:rPr>
      </w:pPr>
      <w:r>
        <w:rPr>
          <w:rFonts w:eastAsia="Malgun Gothic"/>
        </w:rPr>
        <w:lastRenderedPageBreak/>
        <w:t>b)</w:t>
      </w:r>
      <w:r>
        <w:rPr>
          <w:rFonts w:eastAsia="Malgun Gothic"/>
        </w:rPr>
        <w:tab/>
        <w:t>"</w:t>
      </w:r>
      <w:r>
        <w:t>interworking without N26 interface supported</w:t>
      </w:r>
      <w:r>
        <w:rPr>
          <w:rFonts w:eastAsia="Malgun Gothic"/>
        </w:rPr>
        <w:t>" if the AMF does not support N26 interface</w:t>
      </w:r>
    </w:p>
    <w:p w14:paraId="3129FCEF" w14:textId="77777777" w:rsidR="00872E25" w:rsidRDefault="00872E25" w:rsidP="00872E25">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2D937F0" w14:textId="77777777" w:rsidR="00872E25" w:rsidRDefault="00872E25" w:rsidP="00872E2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243C73B" w14:textId="77777777" w:rsidR="00872E25" w:rsidRDefault="00872E25" w:rsidP="00872E25">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D3F027F" w14:textId="77777777" w:rsidR="00872E25" w:rsidRDefault="00872E25" w:rsidP="00872E2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4F705E" w14:textId="77777777" w:rsidR="00872E25" w:rsidRPr="00604BBA" w:rsidRDefault="00872E25" w:rsidP="00872E25">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396A2C3" w14:textId="77777777" w:rsidR="00872E25" w:rsidRDefault="00872E25" w:rsidP="00872E25">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4EED9CD" w14:textId="77777777" w:rsidR="00872E25" w:rsidRDefault="00872E25" w:rsidP="00872E2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A264179" w14:textId="77777777" w:rsidR="00872E25" w:rsidRDefault="00872E25" w:rsidP="00872E25">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18AA9B0C" w14:textId="77777777" w:rsidR="00872E25" w:rsidRDefault="00872E25" w:rsidP="00872E25">
      <w:r>
        <w:t>The AMF shall set the EMF bit in the 5GS network feature support IE to:</w:t>
      </w:r>
    </w:p>
    <w:p w14:paraId="640AD7E6" w14:textId="77777777" w:rsidR="00872E25" w:rsidRDefault="00872E25" w:rsidP="00872E25">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F0989C5" w14:textId="77777777" w:rsidR="00872E25" w:rsidRDefault="00872E25" w:rsidP="00872E25">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BF6FDAA" w14:textId="77777777" w:rsidR="00872E25" w:rsidRDefault="00872E25" w:rsidP="00872E25">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4D6E5E50" w14:textId="77777777" w:rsidR="00872E25" w:rsidRDefault="00872E25" w:rsidP="00872E25">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E251122" w14:textId="77777777" w:rsidR="00872E25" w:rsidRDefault="00872E25" w:rsidP="00872E25">
      <w:pPr>
        <w:pStyle w:val="NO"/>
      </w:pPr>
      <w:r w:rsidRPr="002C1FFB">
        <w:t>NOTE</w:t>
      </w:r>
      <w:r>
        <w:t> 17</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0F0F18AD" w14:textId="77777777" w:rsidR="00872E25" w:rsidRDefault="00872E25" w:rsidP="00872E25">
      <w:pPr>
        <w:pStyle w:val="NO"/>
      </w:pPr>
      <w:r w:rsidRPr="002C1FFB">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13257B9" w14:textId="77777777" w:rsidR="00872E25" w:rsidRDefault="00872E25" w:rsidP="00872E25">
      <w:r w:rsidRPr="0015373B">
        <w:t>Access identity 1 is only applicable while the UE is in N1 mode.</w:t>
      </w:r>
      <w:r>
        <w:t xml:space="preserve"> </w:t>
      </w:r>
      <w:r w:rsidRPr="0015373B">
        <w:t>Access identity 2 is only applicable while the UE is in N1 mode.</w:t>
      </w:r>
    </w:p>
    <w:p w14:paraId="135C3ADD" w14:textId="77777777" w:rsidR="00872E25" w:rsidRDefault="00872E25" w:rsidP="00872E25">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w:t>
      </w:r>
      <w:r w:rsidRPr="00AF122E">
        <w:lastRenderedPageBreak/>
        <w:t>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544ADDEA" w14:textId="77777777" w:rsidR="00872E25" w:rsidRDefault="00872E25" w:rsidP="00872E25">
      <w:pPr>
        <w:pStyle w:val="B1"/>
      </w:pPr>
      <w:r>
        <w:t>-</w:t>
      </w:r>
      <w:r>
        <w:tab/>
        <w:t>if the UE is not operating in SNPN access operation mode:</w:t>
      </w:r>
    </w:p>
    <w:p w14:paraId="57304B99" w14:textId="77777777" w:rsidR="00872E25" w:rsidRDefault="00872E25" w:rsidP="00872E25">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2D11481" w14:textId="77777777" w:rsidR="00872E25" w:rsidRDefault="00872E25" w:rsidP="00872E25">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5A0C9697" w14:textId="77777777" w:rsidR="00872E25" w:rsidRDefault="00872E25" w:rsidP="00872E25">
      <w:pPr>
        <w:pStyle w:val="B3"/>
      </w:pPr>
      <w:r>
        <w:t>-</w:t>
      </w:r>
      <w:r>
        <w:tab/>
      </w:r>
      <w:r w:rsidRPr="00180739">
        <w:t>via 3GPP access</w:t>
      </w:r>
      <w:r>
        <w:t>; or</w:t>
      </w:r>
    </w:p>
    <w:p w14:paraId="2FFA1744" w14:textId="77777777" w:rsidR="00872E25" w:rsidRDefault="00872E25" w:rsidP="00872E25">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285B6193" w14:textId="77777777" w:rsidR="00872E25" w:rsidRDefault="00872E25" w:rsidP="00872E25">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54BAFE05" w14:textId="77777777" w:rsidR="00872E25" w:rsidRDefault="00872E25" w:rsidP="00872E25">
      <w:pPr>
        <w:pStyle w:val="B3"/>
      </w:pPr>
      <w:r>
        <w:t>-</w:t>
      </w:r>
      <w:r>
        <w:tab/>
      </w:r>
      <w:r w:rsidRPr="00F60690">
        <w:t>via 3GPP access</w:t>
      </w:r>
      <w:r>
        <w:t>; or</w:t>
      </w:r>
    </w:p>
    <w:p w14:paraId="24AFF9CF" w14:textId="77777777" w:rsidR="00872E25" w:rsidRDefault="00872E25" w:rsidP="00872E25">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E0F3492" w14:textId="77777777" w:rsidR="00872E25" w:rsidRDefault="00872E25" w:rsidP="00872E25">
      <w:pPr>
        <w:pStyle w:val="B2"/>
      </w:pPr>
      <w:r>
        <w:tab/>
        <w:t>until the UE selects a non-equivalent PLMN over 3GPP access;</w:t>
      </w:r>
    </w:p>
    <w:p w14:paraId="78608B9E" w14:textId="77777777" w:rsidR="00872E25" w:rsidRDefault="00872E25" w:rsidP="00872E25">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2AD930A6" w14:textId="77777777" w:rsidR="00872E25" w:rsidRDefault="00872E25" w:rsidP="00872E25">
      <w:pPr>
        <w:pStyle w:val="B3"/>
      </w:pPr>
      <w:r>
        <w:t>-</w:t>
      </w:r>
      <w:r>
        <w:tab/>
      </w:r>
      <w:r w:rsidRPr="00180739">
        <w:t xml:space="preserve">via </w:t>
      </w:r>
      <w:r>
        <w:t>non-</w:t>
      </w:r>
      <w:r w:rsidRPr="00180739">
        <w:t>3GPP access</w:t>
      </w:r>
      <w:r>
        <w:t>;</w:t>
      </w:r>
      <w:r w:rsidRPr="00180739">
        <w:t xml:space="preserve"> or</w:t>
      </w:r>
    </w:p>
    <w:p w14:paraId="692C1AB5" w14:textId="77777777" w:rsidR="00872E25" w:rsidRDefault="00872E25" w:rsidP="00872E25">
      <w:pPr>
        <w:pStyle w:val="B3"/>
      </w:pPr>
      <w:r>
        <w:t>-</w:t>
      </w:r>
      <w:r>
        <w:tab/>
      </w:r>
      <w:r w:rsidRPr="00180739">
        <w:t xml:space="preserve">via 3GPP access </w:t>
      </w:r>
      <w:r>
        <w:t>if</w:t>
      </w:r>
      <w:r w:rsidRPr="00180739">
        <w:t xml:space="preserve"> the UE is registered to the same PLMN over 3GPP access and non-3GPP access</w:t>
      </w:r>
      <w:r>
        <w:t>;</w:t>
      </w:r>
    </w:p>
    <w:p w14:paraId="5C0979C1" w14:textId="77777777" w:rsidR="00872E25" w:rsidRDefault="00872E25" w:rsidP="00872E25">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7290BF72" w14:textId="77777777" w:rsidR="00872E25" w:rsidRDefault="00872E25" w:rsidP="00872E25">
      <w:pPr>
        <w:pStyle w:val="B3"/>
      </w:pPr>
      <w:r>
        <w:t>-</w:t>
      </w:r>
      <w:r>
        <w:tab/>
      </w:r>
      <w:r w:rsidRPr="00F60690">
        <w:t xml:space="preserve">via </w:t>
      </w:r>
      <w:r>
        <w:t>non-</w:t>
      </w:r>
      <w:r w:rsidRPr="00F60690">
        <w:t>3GPP access</w:t>
      </w:r>
      <w:r>
        <w:t>; or</w:t>
      </w:r>
    </w:p>
    <w:p w14:paraId="360D6C8E" w14:textId="77777777" w:rsidR="00872E25" w:rsidRDefault="00872E25" w:rsidP="00872E25">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3C0A4C0B" w14:textId="77777777" w:rsidR="00872E25" w:rsidRPr="000C47DD" w:rsidRDefault="00872E25" w:rsidP="00872E25">
      <w:pPr>
        <w:pStyle w:val="B2"/>
      </w:pPr>
      <w:r>
        <w:tab/>
        <w:t>until the UE selects a non-equivalent PLMN</w:t>
      </w:r>
      <w:r w:rsidRPr="00F32411">
        <w:t xml:space="preserve"> </w:t>
      </w:r>
      <w:r>
        <w:t>over non-3GPP access;</w:t>
      </w:r>
    </w:p>
    <w:p w14:paraId="72140E45" w14:textId="77777777" w:rsidR="00872E25" w:rsidRDefault="00872E25" w:rsidP="00872E25">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67469D3" w14:textId="77777777" w:rsidR="00872E25" w:rsidRDefault="00872E25" w:rsidP="00872E25">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3B0C87C3" w14:textId="77777777" w:rsidR="00872E25" w:rsidRDefault="00872E25" w:rsidP="00872E25">
      <w:pPr>
        <w:pStyle w:val="B3"/>
      </w:pPr>
      <w:r>
        <w:t>-</w:t>
      </w:r>
      <w:r>
        <w:tab/>
      </w:r>
      <w:r w:rsidRPr="00180739">
        <w:t>via 3GPP access</w:t>
      </w:r>
      <w:r>
        <w:t>; or</w:t>
      </w:r>
    </w:p>
    <w:p w14:paraId="6AC121F3" w14:textId="77777777" w:rsidR="00872E25" w:rsidRDefault="00872E25" w:rsidP="00872E25">
      <w:pPr>
        <w:pStyle w:val="B3"/>
      </w:pPr>
      <w:r>
        <w:t>-</w:t>
      </w:r>
      <w:r>
        <w:tab/>
      </w:r>
      <w:r w:rsidRPr="00180739">
        <w:t xml:space="preserve">via non-3GPP access </w:t>
      </w:r>
      <w:r>
        <w:t>if</w:t>
      </w:r>
      <w:r w:rsidRPr="00180739">
        <w:t xml:space="preserve"> the UE is registered to the same PLMN over 3GPP access and non-3GPP access</w:t>
      </w:r>
      <w:r>
        <w:t>;</w:t>
      </w:r>
    </w:p>
    <w:p w14:paraId="0E404684" w14:textId="77777777" w:rsidR="00872E25" w:rsidRDefault="00872E25" w:rsidP="00872E25">
      <w:pPr>
        <w:pStyle w:val="B2"/>
        <w:ind w:firstLine="0"/>
      </w:pPr>
      <w:r>
        <w:lastRenderedPageBreak/>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52DDE442" w14:textId="77777777" w:rsidR="00872E25" w:rsidRDefault="00872E25" w:rsidP="00872E25">
      <w:pPr>
        <w:pStyle w:val="B3"/>
      </w:pPr>
      <w:r>
        <w:t>-</w:t>
      </w:r>
      <w:r>
        <w:tab/>
      </w:r>
      <w:r w:rsidRPr="00F60690">
        <w:t>via 3GPP access</w:t>
      </w:r>
      <w:r>
        <w:t>; or</w:t>
      </w:r>
    </w:p>
    <w:p w14:paraId="258A9B8F" w14:textId="77777777" w:rsidR="00872E25" w:rsidRDefault="00872E25" w:rsidP="00872E25">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517E7FC9" w14:textId="77777777" w:rsidR="00872E25" w:rsidRDefault="00872E25" w:rsidP="00872E25">
      <w:pPr>
        <w:pStyle w:val="B2"/>
      </w:pPr>
      <w:r>
        <w:tab/>
        <w:t>until the UE selects a non-equivalent PLMN</w:t>
      </w:r>
      <w:r w:rsidRPr="00B804A6">
        <w:t xml:space="preserve"> </w:t>
      </w:r>
      <w:r>
        <w:t>over 3GPP access; and</w:t>
      </w:r>
    </w:p>
    <w:p w14:paraId="7CF91CC1" w14:textId="77777777" w:rsidR="00872E25" w:rsidRDefault="00872E25" w:rsidP="00872E25">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7BD1170A" w14:textId="77777777" w:rsidR="00872E25" w:rsidRDefault="00872E25" w:rsidP="00872E25">
      <w:pPr>
        <w:pStyle w:val="B3"/>
      </w:pPr>
      <w:r>
        <w:t>-</w:t>
      </w:r>
      <w:r>
        <w:tab/>
      </w:r>
      <w:r w:rsidRPr="00180739">
        <w:t xml:space="preserve">via </w:t>
      </w:r>
      <w:r>
        <w:t>non-</w:t>
      </w:r>
      <w:r w:rsidRPr="00180739">
        <w:t>3GPP access</w:t>
      </w:r>
      <w:r>
        <w:t>;</w:t>
      </w:r>
      <w:r w:rsidRPr="00180739">
        <w:t xml:space="preserve"> or</w:t>
      </w:r>
    </w:p>
    <w:p w14:paraId="1F6DCF73" w14:textId="77777777" w:rsidR="00872E25" w:rsidRDefault="00872E25" w:rsidP="00872E25">
      <w:pPr>
        <w:pStyle w:val="B3"/>
      </w:pPr>
      <w:r>
        <w:t>-</w:t>
      </w:r>
      <w:r>
        <w:tab/>
      </w:r>
      <w:r w:rsidRPr="00180739">
        <w:t xml:space="preserve">via 3GPP access </w:t>
      </w:r>
      <w:r>
        <w:t>if</w:t>
      </w:r>
      <w:r w:rsidRPr="00180739">
        <w:t xml:space="preserve"> the UE is registered to the same PLMN over 3GPP access and non-3GPP access</w:t>
      </w:r>
      <w:r>
        <w:t>;</w:t>
      </w:r>
    </w:p>
    <w:p w14:paraId="52BC2925" w14:textId="77777777" w:rsidR="00872E25" w:rsidRDefault="00872E25" w:rsidP="00872E25">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17835D64" w14:textId="77777777" w:rsidR="00872E25" w:rsidRDefault="00872E25" w:rsidP="00872E25">
      <w:pPr>
        <w:pStyle w:val="B3"/>
      </w:pPr>
      <w:r>
        <w:t>-</w:t>
      </w:r>
      <w:r>
        <w:tab/>
      </w:r>
      <w:r w:rsidRPr="00F60690">
        <w:t xml:space="preserve">via </w:t>
      </w:r>
      <w:r>
        <w:t>non-</w:t>
      </w:r>
      <w:r w:rsidRPr="00F60690">
        <w:t>3GPP access</w:t>
      </w:r>
      <w:r>
        <w:t>; or</w:t>
      </w:r>
    </w:p>
    <w:p w14:paraId="25A27CDA" w14:textId="77777777" w:rsidR="00872E25" w:rsidRDefault="00872E25" w:rsidP="00872E25">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659C8186" w14:textId="77777777" w:rsidR="00872E25" w:rsidRPr="000C47DD" w:rsidRDefault="00872E25" w:rsidP="00872E25">
      <w:pPr>
        <w:pStyle w:val="B2"/>
        <w:rPr>
          <w:lang w:eastAsia="zh-TW"/>
        </w:rPr>
      </w:pPr>
      <w:r>
        <w:tab/>
        <w:t>until the UE selects a non-equivalent PLMN</w:t>
      </w:r>
      <w:r w:rsidRPr="00F32411">
        <w:t xml:space="preserve"> </w:t>
      </w:r>
      <w:r>
        <w:t>over non-3GPP access; or</w:t>
      </w:r>
    </w:p>
    <w:p w14:paraId="4021D2B6" w14:textId="77777777" w:rsidR="00872E25" w:rsidRDefault="00872E25" w:rsidP="00872E25">
      <w:pPr>
        <w:pStyle w:val="B1"/>
      </w:pPr>
      <w:r>
        <w:t>-</w:t>
      </w:r>
      <w:r>
        <w:tab/>
        <w:t>if the UE is operating in SNPN access operation mode:</w:t>
      </w:r>
    </w:p>
    <w:p w14:paraId="6C9D7292" w14:textId="77777777" w:rsidR="00872E25" w:rsidRPr="0083064D" w:rsidRDefault="00872E25" w:rsidP="00872E25">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F413ECD" w14:textId="77777777" w:rsidR="00872E25" w:rsidRDefault="00872E25" w:rsidP="00872E25">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351330BD" w14:textId="77777777" w:rsidR="00872E25" w:rsidRDefault="00872E25" w:rsidP="00872E25">
      <w:pPr>
        <w:pStyle w:val="B3"/>
      </w:pPr>
      <w:r>
        <w:t>-</w:t>
      </w:r>
      <w:r>
        <w:tab/>
      </w:r>
      <w:r w:rsidRPr="00180739">
        <w:t>via 3GPP access</w:t>
      </w:r>
      <w:r>
        <w:t xml:space="preserve">; or </w:t>
      </w:r>
    </w:p>
    <w:p w14:paraId="3C419CA6" w14:textId="77777777" w:rsidR="00872E25" w:rsidRDefault="00872E25" w:rsidP="00872E25">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C236BEA" w14:textId="77777777" w:rsidR="00872E25" w:rsidRDefault="00872E25" w:rsidP="00872E25">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35EFC128" w14:textId="77777777" w:rsidR="00872E25" w:rsidRDefault="00872E25" w:rsidP="00872E25">
      <w:pPr>
        <w:pStyle w:val="B3"/>
      </w:pPr>
      <w:r>
        <w:t>-</w:t>
      </w:r>
      <w:r>
        <w:tab/>
      </w:r>
      <w:r w:rsidRPr="00F60690">
        <w:t>via 3GPP access</w:t>
      </w:r>
      <w:r>
        <w:t xml:space="preserve">; or </w:t>
      </w:r>
    </w:p>
    <w:p w14:paraId="49D1EA81" w14:textId="77777777" w:rsidR="00872E25" w:rsidRDefault="00872E25" w:rsidP="00872E25">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51E41F0" w14:textId="77777777" w:rsidR="00872E25" w:rsidRDefault="00872E25" w:rsidP="00872E25">
      <w:pPr>
        <w:pStyle w:val="B2"/>
      </w:pPr>
      <w:r>
        <w:tab/>
        <w:t xml:space="preserve">until the UE selects </w:t>
      </w:r>
      <w:r w:rsidRPr="004C1C95">
        <w:t>a non-equivalent</w:t>
      </w:r>
      <w:r>
        <w:t xml:space="preserve"> SNPN over 3GPP access;</w:t>
      </w:r>
    </w:p>
    <w:p w14:paraId="44D45D51" w14:textId="77777777" w:rsidR="00872E25" w:rsidRDefault="00872E25" w:rsidP="00872E25">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220CD10E" w14:textId="77777777" w:rsidR="00872E25" w:rsidRDefault="00872E25" w:rsidP="00872E25">
      <w:pPr>
        <w:pStyle w:val="B3"/>
      </w:pPr>
      <w:r>
        <w:t>-</w:t>
      </w:r>
      <w:r>
        <w:tab/>
      </w:r>
      <w:r w:rsidRPr="00180739">
        <w:t xml:space="preserve">via </w:t>
      </w:r>
      <w:r>
        <w:t>non-</w:t>
      </w:r>
      <w:r w:rsidRPr="00180739">
        <w:t>3GPP access</w:t>
      </w:r>
      <w:r>
        <w:t>;</w:t>
      </w:r>
      <w:r w:rsidRPr="00180739">
        <w:t xml:space="preserve"> or </w:t>
      </w:r>
    </w:p>
    <w:p w14:paraId="60BCDDC0" w14:textId="77777777" w:rsidR="00872E25" w:rsidRDefault="00872E25" w:rsidP="00872E25">
      <w:pPr>
        <w:pStyle w:val="B3"/>
      </w:pPr>
      <w:r>
        <w:lastRenderedPageBreak/>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4893FC85" w14:textId="77777777" w:rsidR="00872E25" w:rsidRDefault="00872E25" w:rsidP="00872E25">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704B5820" w14:textId="77777777" w:rsidR="00872E25" w:rsidRDefault="00872E25" w:rsidP="00872E25">
      <w:pPr>
        <w:pStyle w:val="B3"/>
      </w:pPr>
      <w:r>
        <w:t>-</w:t>
      </w:r>
      <w:r>
        <w:tab/>
      </w:r>
      <w:r w:rsidRPr="00F60690">
        <w:t xml:space="preserve">via </w:t>
      </w:r>
      <w:r>
        <w:t>non-</w:t>
      </w:r>
      <w:r w:rsidRPr="00F60690">
        <w:t>3GPP access</w:t>
      </w:r>
      <w:r>
        <w:t xml:space="preserve">; or </w:t>
      </w:r>
    </w:p>
    <w:p w14:paraId="1580AD5A" w14:textId="77777777" w:rsidR="00872E25" w:rsidRDefault="00872E25" w:rsidP="00872E25">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04871490" w14:textId="77777777" w:rsidR="00872E25" w:rsidRPr="00B50418" w:rsidRDefault="00872E25" w:rsidP="00872E25">
      <w:pPr>
        <w:pStyle w:val="B2"/>
      </w:pPr>
      <w:r>
        <w:tab/>
      </w:r>
      <w:r w:rsidRPr="00A33285">
        <w:t xml:space="preserve">until the UE selects </w:t>
      </w:r>
      <w:r w:rsidRPr="004C1C95">
        <w:t>a non-equivalent</w:t>
      </w:r>
      <w:r w:rsidRPr="00A33285">
        <w:t xml:space="preserve"> SNPN over non-3GPP access;</w:t>
      </w:r>
    </w:p>
    <w:p w14:paraId="4D2C9B00" w14:textId="77777777" w:rsidR="00872E25" w:rsidRDefault="00872E25" w:rsidP="00872E25">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w:t>
      </w:r>
      <w:proofErr w:type="spellStart"/>
      <w:r>
        <w:t>by</w:t>
      </w:r>
      <w:proofErr w:type="spellEnd"/>
      <w:r>
        <w:t xml:space="preserve">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3431BCD" w14:textId="77777777" w:rsidR="00872E25" w:rsidRDefault="00872E25" w:rsidP="00872E25">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008E6849" w14:textId="77777777" w:rsidR="00872E25" w:rsidRDefault="00872E25" w:rsidP="00872E25">
      <w:pPr>
        <w:pStyle w:val="B3"/>
      </w:pPr>
      <w:r>
        <w:t>-</w:t>
      </w:r>
      <w:r>
        <w:tab/>
      </w:r>
      <w:r w:rsidRPr="00180739">
        <w:t>via 3GPP access</w:t>
      </w:r>
      <w:r>
        <w:t xml:space="preserve">; or </w:t>
      </w:r>
    </w:p>
    <w:p w14:paraId="72435FB4" w14:textId="77777777" w:rsidR="00872E25" w:rsidRDefault="00872E25" w:rsidP="00872E25">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1DBB7C86" w14:textId="77777777" w:rsidR="00872E25" w:rsidRDefault="00872E25" w:rsidP="00872E25">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3CA4D08F" w14:textId="77777777" w:rsidR="00872E25" w:rsidRDefault="00872E25" w:rsidP="00872E25">
      <w:pPr>
        <w:pStyle w:val="B3"/>
      </w:pPr>
      <w:r>
        <w:t>-</w:t>
      </w:r>
      <w:r>
        <w:tab/>
      </w:r>
      <w:r w:rsidRPr="00F60690">
        <w:t>via 3GPP access</w:t>
      </w:r>
      <w:r>
        <w:t>; or</w:t>
      </w:r>
      <w:r w:rsidRPr="00F60690">
        <w:t xml:space="preserve"> </w:t>
      </w:r>
    </w:p>
    <w:p w14:paraId="19E1DA6A" w14:textId="77777777" w:rsidR="00872E25" w:rsidRDefault="00872E25" w:rsidP="00872E25">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0884CD88" w14:textId="77777777" w:rsidR="00872E25" w:rsidRDefault="00872E25" w:rsidP="00872E25">
      <w:pPr>
        <w:pStyle w:val="B3"/>
      </w:pPr>
      <w:r>
        <w:t xml:space="preserve">until the UE selects </w:t>
      </w:r>
      <w:r w:rsidRPr="004C1C95">
        <w:t>a non-equivalent</w:t>
      </w:r>
      <w:r>
        <w:t xml:space="preserve"> SNPN over 3GPP access; and</w:t>
      </w:r>
    </w:p>
    <w:p w14:paraId="69CD96A5" w14:textId="77777777" w:rsidR="00872E25" w:rsidRDefault="00872E25" w:rsidP="00872E25">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0F1939A5" w14:textId="77777777" w:rsidR="00872E25" w:rsidRDefault="00872E25" w:rsidP="00872E25">
      <w:pPr>
        <w:pStyle w:val="B3"/>
      </w:pPr>
      <w:r>
        <w:t>-</w:t>
      </w:r>
      <w:r>
        <w:tab/>
      </w:r>
      <w:r w:rsidRPr="00180739">
        <w:t xml:space="preserve">via </w:t>
      </w:r>
      <w:r>
        <w:t>non-</w:t>
      </w:r>
      <w:r w:rsidRPr="00180739">
        <w:t>3GPP access</w:t>
      </w:r>
      <w:r>
        <w:t>;</w:t>
      </w:r>
      <w:r w:rsidRPr="00180739">
        <w:t xml:space="preserve"> or </w:t>
      </w:r>
    </w:p>
    <w:p w14:paraId="55C53287" w14:textId="77777777" w:rsidR="00872E25" w:rsidRDefault="00872E25" w:rsidP="00872E25">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093038BE" w14:textId="77777777" w:rsidR="00872E25" w:rsidRDefault="00872E25" w:rsidP="00872E25">
      <w:pPr>
        <w:pStyle w:val="B2"/>
      </w:pPr>
      <w:r>
        <w:tab/>
        <w:t>the UE shall act as a UE with access identity 2 configured for MCS,</w:t>
      </w:r>
      <w:r w:rsidRPr="008601E3">
        <w:t xml:space="preserve"> </w:t>
      </w:r>
      <w:r>
        <w:t>as described in subclause 4.5.2A, in non-3GPP access of the registered SNPN</w:t>
      </w:r>
      <w:r w:rsidRPr="003419DE">
        <w:t xml:space="preserve"> and its equivalent </w:t>
      </w:r>
      <w:proofErr w:type="gramStart"/>
      <w:r w:rsidRPr="003419DE">
        <w:t>SNPNs</w:t>
      </w:r>
      <w:r>
        <w:t>..</w:t>
      </w:r>
      <w:proofErr w:type="gramEnd"/>
      <w:r>
        <w:t xml:space="preserve">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19FD8061" w14:textId="77777777" w:rsidR="00872E25" w:rsidRDefault="00872E25" w:rsidP="00872E25">
      <w:pPr>
        <w:pStyle w:val="B3"/>
      </w:pPr>
      <w:r>
        <w:t>-</w:t>
      </w:r>
      <w:r>
        <w:tab/>
      </w:r>
      <w:r w:rsidRPr="00F60690">
        <w:t xml:space="preserve">via </w:t>
      </w:r>
      <w:r>
        <w:t>non-</w:t>
      </w:r>
      <w:r w:rsidRPr="00F60690">
        <w:t>3GPP access</w:t>
      </w:r>
      <w:r>
        <w:t xml:space="preserve">; or </w:t>
      </w:r>
    </w:p>
    <w:p w14:paraId="2D32DB49" w14:textId="77777777" w:rsidR="00872E25" w:rsidRDefault="00872E25" w:rsidP="00872E25">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3135564" w14:textId="77777777" w:rsidR="00872E25" w:rsidRPr="000C47DD" w:rsidRDefault="00872E25" w:rsidP="00872E25">
      <w:pPr>
        <w:pStyle w:val="B2"/>
      </w:pPr>
      <w:r>
        <w:tab/>
        <w:t xml:space="preserve">until the UE selects </w:t>
      </w:r>
      <w:r w:rsidRPr="003419DE">
        <w:t>a non-equivalent</w:t>
      </w:r>
      <w:r>
        <w:t xml:space="preserve"> SNPN</w:t>
      </w:r>
      <w:r w:rsidRPr="00F32411">
        <w:t xml:space="preserve"> </w:t>
      </w:r>
      <w:r>
        <w:t>over non-3GPP access.</w:t>
      </w:r>
    </w:p>
    <w:p w14:paraId="67BF96F2" w14:textId="77777777" w:rsidR="00872E25" w:rsidRDefault="00872E25" w:rsidP="00872E25">
      <w:pPr>
        <w:pStyle w:val="NO"/>
      </w:pPr>
      <w:r>
        <w:t>NOTE 19:</w:t>
      </w:r>
      <w:r>
        <w:tab/>
        <w:t>The term "non-3GPP access" in an SNPN refers to the case where the UE is accessing SNPN services via a PLMN.</w:t>
      </w:r>
    </w:p>
    <w:p w14:paraId="3C0EB5E7" w14:textId="77777777" w:rsidR="00872E25" w:rsidRDefault="00872E25" w:rsidP="00872E2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653FA7" w14:textId="77777777" w:rsidR="00872E25" w:rsidRDefault="00872E25" w:rsidP="00872E25">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1647B041" w14:textId="77777777" w:rsidR="00872E25" w:rsidRDefault="00872E25" w:rsidP="00872E2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7416522" w14:textId="77777777" w:rsidR="00872E25" w:rsidRDefault="00872E25" w:rsidP="00872E25">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2D1BA0C" w14:textId="77777777" w:rsidR="00872E25" w:rsidRDefault="00872E25" w:rsidP="00872E25">
      <w:pPr>
        <w:rPr>
          <w:noProof/>
        </w:rPr>
      </w:pPr>
      <w:r w:rsidRPr="00CC0C94">
        <w:t xml:space="preserve">in the </w:t>
      </w:r>
      <w:r>
        <w:rPr>
          <w:lang w:eastAsia="ko-KR"/>
        </w:rPr>
        <w:t>5GS network feature support IE in the REGISTRATION ACCEPT message</w:t>
      </w:r>
      <w:r w:rsidRPr="00CC0C94">
        <w:t>.</w:t>
      </w:r>
    </w:p>
    <w:p w14:paraId="42DB1907" w14:textId="77777777" w:rsidR="00872E25" w:rsidRPr="00CC0C94" w:rsidRDefault="00872E25" w:rsidP="00872E25">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6A5C0400" w14:textId="77777777" w:rsidR="00872E25" w:rsidRPr="00CC0C94" w:rsidRDefault="00872E25" w:rsidP="00872E25">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7" w:name="OLE_LINK24"/>
      <w:bookmarkStart w:id="28" w:name="OLE_LINK25"/>
      <w:bookmarkStart w:id="2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7"/>
      <w:bookmarkEnd w:id="28"/>
      <w:bookmarkEnd w:id="2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67125867" w14:textId="77777777" w:rsidR="00872E25" w:rsidRPr="00CC0C94" w:rsidRDefault="00872E25" w:rsidP="00872E25">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5D6508B" w14:textId="77777777" w:rsidR="00872E25" w:rsidRDefault="00872E25" w:rsidP="00872E25">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9DCB844" w14:textId="77777777" w:rsidR="00872E25" w:rsidRDefault="00872E25" w:rsidP="00872E25">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95E564" w14:textId="77777777" w:rsidR="00872E25" w:rsidRDefault="00872E25" w:rsidP="00872E25">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88DFB42" w14:textId="77777777" w:rsidR="00872E25" w:rsidRDefault="00872E25" w:rsidP="00872E25">
      <w:pPr>
        <w:pStyle w:val="B1"/>
      </w:pPr>
      <w:r>
        <w:t>-</w:t>
      </w:r>
      <w:r>
        <w:tab/>
        <w:t>both of them;</w:t>
      </w:r>
    </w:p>
    <w:p w14:paraId="19ECC2DC" w14:textId="77777777" w:rsidR="00872E25" w:rsidRDefault="00872E25" w:rsidP="00872E25">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AFC2806" w14:textId="77777777" w:rsidR="00872E25" w:rsidRPr="00722419" w:rsidRDefault="00872E25" w:rsidP="00872E25">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6982734" w14:textId="77777777" w:rsidR="00872E25" w:rsidRDefault="00872E25" w:rsidP="00872E2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624B222" w14:textId="77777777" w:rsidR="00872E25" w:rsidRDefault="00872E25" w:rsidP="00872E25">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8D29DB1" w14:textId="77777777" w:rsidR="00872E25" w:rsidRDefault="00872E25" w:rsidP="00872E25">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2F852E4" w14:textId="77777777" w:rsidR="00872E25" w:rsidRDefault="00872E25" w:rsidP="00872E25">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B90A22A" w14:textId="77777777" w:rsidR="00872E25" w:rsidRDefault="00872E25" w:rsidP="00872E25">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6A9D49D" w14:textId="77777777" w:rsidR="00872E25" w:rsidRDefault="00872E25" w:rsidP="00872E25">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4E7412" w14:textId="77777777" w:rsidR="00872E25" w:rsidRPr="00374A91" w:rsidRDefault="00872E25" w:rsidP="00872E25">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proofErr w:type="spellStart"/>
      <w:r w:rsidRPr="00F22274">
        <w:t>ProSe</w:t>
      </w:r>
      <w:proofErr w:type="spellEnd"/>
      <w:r w:rsidRPr="00F22274">
        <w:t xml:space="preserve"> services</w:t>
      </w:r>
      <w:r w:rsidRPr="00374A91">
        <w:t xml:space="preserve"> based on</w:t>
      </w:r>
      <w:r w:rsidRPr="00374A91">
        <w:rPr>
          <w:lang w:eastAsia="ko-KR"/>
        </w:rPr>
        <w:t>:</w:t>
      </w:r>
    </w:p>
    <w:p w14:paraId="68C7E0C8" w14:textId="77777777" w:rsidR="00872E25" w:rsidRPr="00374A91" w:rsidRDefault="00872E25" w:rsidP="00872E25">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7073771" w14:textId="77777777" w:rsidR="00872E25" w:rsidRPr="002D59CF" w:rsidRDefault="00872E25" w:rsidP="00872E25">
      <w:pPr>
        <w:pStyle w:val="B2"/>
      </w:pPr>
      <w:r>
        <w:t>1</w:t>
      </w:r>
      <w:r w:rsidRPr="002D59CF">
        <w:t>)</w:t>
      </w:r>
      <w:r w:rsidRPr="002D59CF">
        <w:tab/>
        <w:t xml:space="preserve">the </w:t>
      </w:r>
      <w:r>
        <w:t xml:space="preserve">5G </w:t>
      </w:r>
      <w:proofErr w:type="spellStart"/>
      <w:r w:rsidRPr="002D59CF">
        <w:t>ProSe</w:t>
      </w:r>
      <w:proofErr w:type="spellEnd"/>
      <w:r w:rsidRPr="002D59CF">
        <w:t xml:space="preserve"> direct discovery bit to "</w:t>
      </w:r>
      <w:r>
        <w:t xml:space="preserve">5G </w:t>
      </w:r>
      <w:proofErr w:type="spellStart"/>
      <w:r w:rsidRPr="002D59CF">
        <w:t>ProSe</w:t>
      </w:r>
      <w:proofErr w:type="spellEnd"/>
      <w:r w:rsidRPr="002D59CF">
        <w:t xml:space="preserve"> direct discovery supported"; or</w:t>
      </w:r>
    </w:p>
    <w:p w14:paraId="4AE6BB46" w14:textId="77777777" w:rsidR="00872E25" w:rsidRPr="00374A91" w:rsidRDefault="00872E25" w:rsidP="00872E25">
      <w:pPr>
        <w:pStyle w:val="B2"/>
      </w:pPr>
      <w:r>
        <w:lastRenderedPageBreak/>
        <w:t>2</w:t>
      </w:r>
      <w:r w:rsidRPr="002D59CF">
        <w:t>)</w:t>
      </w:r>
      <w:r w:rsidRPr="002D59CF">
        <w:tab/>
        <w:t xml:space="preserve">the </w:t>
      </w:r>
      <w:r>
        <w:t xml:space="preserve">5G </w:t>
      </w:r>
      <w:proofErr w:type="spellStart"/>
      <w:r w:rsidRPr="002D59CF">
        <w:t>ProSe</w:t>
      </w:r>
      <w:proofErr w:type="spellEnd"/>
      <w:r w:rsidRPr="002D59CF">
        <w:t xml:space="preserve"> direct communication bit to "</w:t>
      </w:r>
      <w:r>
        <w:t xml:space="preserve">5G </w:t>
      </w:r>
      <w:proofErr w:type="spellStart"/>
      <w:r w:rsidRPr="002D59CF">
        <w:t>ProSe</w:t>
      </w:r>
      <w:proofErr w:type="spellEnd"/>
      <w:r w:rsidRPr="002D59CF">
        <w:t xml:space="preserve"> direct communication supported"; and</w:t>
      </w:r>
    </w:p>
    <w:p w14:paraId="10AB4260" w14:textId="77777777" w:rsidR="00872E25" w:rsidRPr="00374A91" w:rsidRDefault="00872E25" w:rsidP="00872E25">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51E1D77" w14:textId="77777777" w:rsidR="00872E25" w:rsidRPr="00374A91" w:rsidRDefault="00872E25" w:rsidP="00872E25">
      <w:pPr>
        <w:rPr>
          <w:lang w:eastAsia="ko-KR"/>
        </w:rPr>
      </w:pPr>
      <w:r w:rsidRPr="00374A91">
        <w:rPr>
          <w:lang w:eastAsia="ko-KR"/>
        </w:rPr>
        <w:t>the AMF should not immediately release the NAS signalling connection after the completion of the registration procedure.</w:t>
      </w:r>
    </w:p>
    <w:p w14:paraId="3F5D27BC" w14:textId="77777777" w:rsidR="00872E25" w:rsidRDefault="00872E25" w:rsidP="00872E2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CA3867" w14:textId="77777777" w:rsidR="00872E25" w:rsidRDefault="00872E25" w:rsidP="00872E2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FE2B0D8" w14:textId="77777777" w:rsidR="00872E25" w:rsidRPr="00216B0A" w:rsidRDefault="00872E25" w:rsidP="00872E25">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6A717D3" w14:textId="77777777" w:rsidR="00872E25" w:rsidRPr="000A5324" w:rsidRDefault="00872E25" w:rsidP="00872E25">
      <w:r w:rsidRPr="000A5324">
        <w:t>If:</w:t>
      </w:r>
    </w:p>
    <w:p w14:paraId="7349CCD2" w14:textId="77777777" w:rsidR="00872E25" w:rsidRPr="000A5324" w:rsidRDefault="00872E25" w:rsidP="00872E25">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14385F4" w14:textId="77777777" w:rsidR="00872E25" w:rsidRPr="004F1F44" w:rsidRDefault="00872E25" w:rsidP="00872E25">
      <w:pPr>
        <w:pStyle w:val="B1"/>
      </w:pPr>
      <w:r w:rsidRPr="000A5324">
        <w:t>b)</w:t>
      </w:r>
      <w:r w:rsidRPr="000A5324">
        <w:tab/>
        <w:t>i</w:t>
      </w:r>
      <w:r w:rsidRPr="004F1F44">
        <w:t>f the UE attempts obtaining service on another PLMNs as specified in 3GPP TS 23.122 [5] annex C;</w:t>
      </w:r>
    </w:p>
    <w:p w14:paraId="4676D09C" w14:textId="77777777" w:rsidR="00872E25" w:rsidRPr="003E0478" w:rsidRDefault="00872E25" w:rsidP="00872E25">
      <w:pPr>
        <w:rPr>
          <w:color w:val="000000"/>
        </w:rPr>
      </w:pPr>
      <w:r w:rsidRPr="00E21342">
        <w:t>then the UE shall locally release the established N1 NAS signalling connection after sending a REGISTRATION COMPLETE message.</w:t>
      </w:r>
    </w:p>
    <w:p w14:paraId="572DCAF6" w14:textId="77777777" w:rsidR="00872E25" w:rsidRPr="004F1F44" w:rsidRDefault="00872E25" w:rsidP="00872E25">
      <w:r w:rsidRPr="004F1F44">
        <w:t>If:</w:t>
      </w:r>
    </w:p>
    <w:p w14:paraId="12D0147D" w14:textId="77777777" w:rsidR="00872E25" w:rsidRPr="004F1F44" w:rsidRDefault="00872E25" w:rsidP="00872E25">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AEC013" w14:textId="77777777" w:rsidR="00872E25" w:rsidRPr="004F1F44" w:rsidRDefault="00872E25" w:rsidP="00872E25">
      <w:pPr>
        <w:pStyle w:val="B1"/>
      </w:pPr>
      <w:r w:rsidRPr="004F1F44">
        <w:t>b)</w:t>
      </w:r>
      <w:r w:rsidRPr="004F1F44">
        <w:tab/>
        <w:t>the UE attempts obtaining service on another PLMNs as specified in 3GPP TS 23.122 [5] annex C;</w:t>
      </w:r>
    </w:p>
    <w:p w14:paraId="720B695F" w14:textId="77777777" w:rsidR="00872E25" w:rsidRPr="000A5324" w:rsidRDefault="00872E25" w:rsidP="00872E25">
      <w:r w:rsidRPr="004F1F44">
        <w:t>then the UE shall locally release the established N1 NAS signalling connection.</w:t>
      </w:r>
    </w:p>
    <w:p w14:paraId="3AD664DD" w14:textId="77777777" w:rsidR="00872E25" w:rsidRPr="000A5324" w:rsidRDefault="00872E25" w:rsidP="00872E25">
      <w:r w:rsidRPr="000A5324">
        <w:t>If:</w:t>
      </w:r>
    </w:p>
    <w:p w14:paraId="4DE835CC" w14:textId="77777777" w:rsidR="00872E25" w:rsidRDefault="00872E25" w:rsidP="00872E25">
      <w:pPr>
        <w:pStyle w:val="B1"/>
      </w:pPr>
      <w:r>
        <w:t>a)</w:t>
      </w:r>
      <w:r>
        <w:tab/>
        <w:t>the UE operates in SNPN access operation mode;</w:t>
      </w:r>
    </w:p>
    <w:p w14:paraId="60649FD6" w14:textId="77777777" w:rsidR="00872E25" w:rsidRDefault="00872E25" w:rsidP="00872E25">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0F54AE96" w14:textId="77777777" w:rsidR="00872E25" w:rsidRPr="000A5324" w:rsidRDefault="00872E25" w:rsidP="00872E25">
      <w:pPr>
        <w:pStyle w:val="B1"/>
      </w:pPr>
      <w:r>
        <w:rPr>
          <w:noProof/>
        </w:rPr>
        <w:t>c)</w:t>
      </w:r>
      <w:r>
        <w:rPr>
          <w:noProof/>
        </w:rPr>
        <w:tab/>
      </w:r>
      <w:r w:rsidRPr="000A5324">
        <w:t>the SOR transparent container IE included in the REGISTRATION ACCEPT message does not successfully pass the integrity check (see 3GPP TS 33.501 [24]); and</w:t>
      </w:r>
    </w:p>
    <w:p w14:paraId="3EBA5BCD" w14:textId="77777777" w:rsidR="00872E25" w:rsidRPr="004F1F44" w:rsidRDefault="00872E25" w:rsidP="00872E25">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0E60A0DE" w14:textId="77777777" w:rsidR="00872E25" w:rsidRPr="003E0478" w:rsidRDefault="00872E25" w:rsidP="00872E25">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C080C83" w14:textId="77777777" w:rsidR="00872E25" w:rsidRPr="004F1F44" w:rsidRDefault="00872E25" w:rsidP="00872E25">
      <w:r w:rsidRPr="004F1F44">
        <w:t>If:</w:t>
      </w:r>
    </w:p>
    <w:p w14:paraId="4BD4C958" w14:textId="77777777" w:rsidR="00872E25" w:rsidRDefault="00872E25" w:rsidP="00872E25">
      <w:pPr>
        <w:pStyle w:val="B1"/>
      </w:pPr>
      <w:r>
        <w:t>a)</w:t>
      </w:r>
      <w:r>
        <w:tab/>
        <w:t>the UE operates in SNPN access operation mode;</w:t>
      </w:r>
    </w:p>
    <w:p w14:paraId="3D3D00F2" w14:textId="77777777" w:rsidR="00872E25" w:rsidRDefault="00872E25" w:rsidP="00872E25">
      <w:pPr>
        <w:pStyle w:val="B1"/>
      </w:pPr>
      <w:r>
        <w:lastRenderedPageBreak/>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85A24CB" w14:textId="77777777" w:rsidR="00872E25" w:rsidRPr="004F1F44" w:rsidRDefault="00872E25" w:rsidP="00872E25">
      <w:pPr>
        <w:pStyle w:val="B1"/>
      </w:pPr>
      <w:r>
        <w:t>c)</w:t>
      </w:r>
      <w:r>
        <w:tab/>
      </w:r>
      <w:r w:rsidRPr="004F1F44">
        <w:t>the SOR transparent container IE is not included in the REGISTRATION ACCEPT message; and</w:t>
      </w:r>
    </w:p>
    <w:p w14:paraId="65427AA0" w14:textId="77777777" w:rsidR="00872E25" w:rsidRPr="004F1F44" w:rsidRDefault="00872E25" w:rsidP="00872E25">
      <w:pPr>
        <w:pStyle w:val="B1"/>
      </w:pPr>
      <w:r>
        <w:t>d</w:t>
      </w:r>
      <w:r w:rsidRPr="004F1F44">
        <w:t>)</w:t>
      </w:r>
      <w:r w:rsidRPr="004F1F44">
        <w:tab/>
        <w:t xml:space="preserve">the UE attempts obtaining service on another </w:t>
      </w:r>
      <w:r>
        <w:t>SNPN</w:t>
      </w:r>
      <w:r w:rsidRPr="004F1F44">
        <w:t xml:space="preserve"> as specified in 3GPP TS 23.122 [5] annex C;</w:t>
      </w:r>
    </w:p>
    <w:p w14:paraId="42674822" w14:textId="77777777" w:rsidR="00872E25" w:rsidRDefault="00872E25" w:rsidP="00872E25">
      <w:r w:rsidRPr="004F1F44">
        <w:t>then the UE shall locally release the established N1 NAS signalling connection.</w:t>
      </w:r>
    </w:p>
    <w:p w14:paraId="0F470B6F" w14:textId="77777777" w:rsidR="00872E25" w:rsidRDefault="00872E25" w:rsidP="00872E25">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38E54F3" w14:textId="77777777" w:rsidR="00872E25" w:rsidRDefault="00872E25" w:rsidP="00872E25">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65DCDE2" w14:textId="77777777" w:rsidR="00872E25" w:rsidRDefault="00872E25" w:rsidP="00872E25">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7B04E9E" w14:textId="77777777" w:rsidR="00872E25" w:rsidRDefault="00872E25" w:rsidP="00872E25">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11C4AC16" w14:textId="77777777" w:rsidR="00872E25" w:rsidRDefault="00872E25" w:rsidP="00872E25">
      <w:pPr>
        <w:pStyle w:val="B1"/>
        <w:rPr>
          <w:noProof/>
          <w:lang w:eastAsia="ko-KR"/>
        </w:rPr>
      </w:pPr>
      <w:r>
        <w:t>a)</w:t>
      </w:r>
      <w:r>
        <w:tab/>
        <w:t xml:space="preserve">the list type </w:t>
      </w:r>
      <w:r>
        <w:rPr>
          <w:noProof/>
          <w:lang w:eastAsia="ko-KR"/>
        </w:rPr>
        <w:t>indicates:</w:t>
      </w:r>
    </w:p>
    <w:p w14:paraId="410A93AC" w14:textId="77777777" w:rsidR="00872E25" w:rsidRPr="00E939C6" w:rsidRDefault="00872E25" w:rsidP="00872E25">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DCFF27E" w14:textId="77777777" w:rsidR="00872E25" w:rsidRPr="00E939C6" w:rsidRDefault="00872E25" w:rsidP="00872E25">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3D96B0C7" w14:textId="77777777" w:rsidR="00872E25" w:rsidRDefault="00872E25" w:rsidP="00872E25">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9089670" w14:textId="77777777" w:rsidR="00872E25" w:rsidRDefault="00872E25" w:rsidP="00872E25">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9801FDA" w14:textId="77777777" w:rsidR="00872E25" w:rsidRDefault="00872E25" w:rsidP="00872E25">
      <w:pPr>
        <w:pStyle w:val="B1"/>
      </w:pPr>
      <w:r>
        <w:tab/>
        <w:t xml:space="preserve">The UE </w:t>
      </w:r>
      <w:r w:rsidRPr="00E939C6">
        <w:t>shall proceed with the behavio</w:t>
      </w:r>
      <w:r>
        <w:t>u</w:t>
      </w:r>
      <w:r w:rsidRPr="00E939C6">
        <w:t>r as specified in 3GPP TS 23.122 [5] annex C</w:t>
      </w:r>
      <w:r>
        <w:t>.</w:t>
      </w:r>
    </w:p>
    <w:p w14:paraId="0352CDE2" w14:textId="77777777" w:rsidR="00872E25" w:rsidRDefault="00872E25" w:rsidP="00872E25">
      <w:r w:rsidRPr="005E5770">
        <w:t>If the SOR transparent container IE does not pass the integrity check successfully, then the UE shall discard the content of the SOR transparent container IE.</w:t>
      </w:r>
    </w:p>
    <w:p w14:paraId="1AB108DB" w14:textId="77777777" w:rsidR="00872E25" w:rsidRPr="001344AD" w:rsidRDefault="00872E25" w:rsidP="00872E25">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4AD846B" w14:textId="77777777" w:rsidR="00872E25" w:rsidRPr="001344AD" w:rsidRDefault="00872E25" w:rsidP="00872E25">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 xml:space="preserve">or the current </w:t>
      </w:r>
      <w:proofErr w:type="spellStart"/>
      <w:proofErr w:type="gramStart"/>
      <w:r>
        <w:rPr>
          <w:lang w:eastAsia="zh-CN"/>
        </w:rPr>
        <w:t>SNPN,</w:t>
      </w:r>
      <w:r>
        <w:t>in</w:t>
      </w:r>
      <w:proofErr w:type="spellEnd"/>
      <w:proofErr w:type="gramEnd"/>
      <w:r>
        <w:t xml:space="preserve"> the </w:t>
      </w:r>
      <w:r>
        <w:rPr>
          <w:rFonts w:hint="eastAsia"/>
          <w:lang w:eastAsia="zh-CN"/>
        </w:rPr>
        <w:t xml:space="preserve">current </w:t>
      </w:r>
      <w:r>
        <w:t>registration a</w:t>
      </w:r>
      <w:r w:rsidRPr="00AA78AF">
        <w:t>rea</w:t>
      </w:r>
      <w:r w:rsidRPr="001344AD">
        <w:t>; or</w:t>
      </w:r>
    </w:p>
    <w:p w14:paraId="5FBDB298" w14:textId="77777777" w:rsidR="00872E25" w:rsidRDefault="00872E25" w:rsidP="00872E25">
      <w:pPr>
        <w:pStyle w:val="B1"/>
      </w:pPr>
      <w:r w:rsidRPr="001344AD">
        <w:t>b)</w:t>
      </w:r>
      <w:r w:rsidRPr="001344AD">
        <w:tab/>
        <w:t>otherwise</w:t>
      </w:r>
      <w:r>
        <w:t>:</w:t>
      </w:r>
    </w:p>
    <w:p w14:paraId="0B795421" w14:textId="77777777" w:rsidR="00872E25" w:rsidRDefault="00872E25" w:rsidP="00872E25">
      <w:pPr>
        <w:pStyle w:val="B2"/>
      </w:pPr>
      <w:r>
        <w:lastRenderedPageBreak/>
        <w:t>1)</w:t>
      </w:r>
      <w:r>
        <w:tab/>
        <w:t>if the UE has NSSAI inclusion mode for the current PLMN or SNPN and access type stored in the UE, the UE shall operate in the stored NSSAI inclusion mode;</w:t>
      </w:r>
    </w:p>
    <w:p w14:paraId="489D2079" w14:textId="77777777" w:rsidR="00872E25" w:rsidRPr="001344AD" w:rsidRDefault="00872E25" w:rsidP="00872E25">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4EF39B6C" w14:textId="77777777" w:rsidR="00872E25" w:rsidRPr="001344AD" w:rsidRDefault="00872E25" w:rsidP="00872E25">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729E536D" w14:textId="77777777" w:rsidR="00872E25" w:rsidRPr="001344AD" w:rsidRDefault="00872E25" w:rsidP="00872E25">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EF36A98" w14:textId="77777777" w:rsidR="00872E25" w:rsidRDefault="00872E25" w:rsidP="00872E25">
      <w:pPr>
        <w:pStyle w:val="B3"/>
      </w:pPr>
      <w:r>
        <w:t>iii)</w:t>
      </w:r>
      <w:r>
        <w:tab/>
        <w:t>trusted non-3GPP access, the UE shall operate in NSSAI inclusion mode D in the current PLMN and</w:t>
      </w:r>
      <w:r>
        <w:rPr>
          <w:lang w:eastAsia="zh-CN"/>
        </w:rPr>
        <w:t xml:space="preserve"> the current</w:t>
      </w:r>
      <w:r>
        <w:t xml:space="preserve"> access type; or</w:t>
      </w:r>
    </w:p>
    <w:p w14:paraId="1B4D1593" w14:textId="77777777" w:rsidR="00872E25" w:rsidRDefault="00872E25" w:rsidP="00872E25">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7415F66" w14:textId="77777777" w:rsidR="00872E25" w:rsidRDefault="00872E25" w:rsidP="00872E25">
      <w:pPr>
        <w:rPr>
          <w:lang w:val="en-US"/>
        </w:rPr>
      </w:pPr>
      <w:r>
        <w:t xml:space="preserve">The AMF may include </w:t>
      </w:r>
      <w:r>
        <w:rPr>
          <w:lang w:val="en-US"/>
        </w:rPr>
        <w:t>operator-defined access category definitions in the REGISTRATION ACCEPT message.</w:t>
      </w:r>
    </w:p>
    <w:p w14:paraId="21F5B255" w14:textId="77777777" w:rsidR="00872E25" w:rsidRDefault="00872E25" w:rsidP="00872E2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9C73E78" w14:textId="77777777" w:rsidR="00872E25" w:rsidRPr="00CC0C94" w:rsidRDefault="00872E25" w:rsidP="00872E25">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BB46866" w14:textId="77777777" w:rsidR="00872E25" w:rsidRDefault="00872E25" w:rsidP="00872E25">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315CC9F" w14:textId="77777777" w:rsidR="00872E25" w:rsidRDefault="00872E25" w:rsidP="00872E25">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2657D91D" w14:textId="77777777" w:rsidR="00872E25" w:rsidRDefault="00872E25" w:rsidP="00872E2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330F000" w14:textId="77777777" w:rsidR="00872E25" w:rsidRDefault="00872E25" w:rsidP="00872E25">
      <w:pPr>
        <w:pStyle w:val="B1"/>
      </w:pPr>
      <w:r w:rsidRPr="001344AD">
        <w:t>a)</w:t>
      </w:r>
      <w:r>
        <w:tab/>
        <w:t>stop timer T3448 if it is running; and</w:t>
      </w:r>
    </w:p>
    <w:p w14:paraId="5773E7E5" w14:textId="77777777" w:rsidR="00872E25" w:rsidRPr="00CC0C94" w:rsidRDefault="00872E25" w:rsidP="00872E25">
      <w:pPr>
        <w:pStyle w:val="B1"/>
        <w:rPr>
          <w:lang w:eastAsia="ja-JP"/>
        </w:rPr>
      </w:pPr>
      <w:r>
        <w:t>b)</w:t>
      </w:r>
      <w:r w:rsidRPr="00CC0C94">
        <w:tab/>
        <w:t>start timer T3448 with the value provided in the T3448 value IE.</w:t>
      </w:r>
    </w:p>
    <w:p w14:paraId="1494295D" w14:textId="77777777" w:rsidR="00872E25" w:rsidRPr="00CC0C94" w:rsidRDefault="00872E25" w:rsidP="00872E2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303A137"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D4C78F3" w14:textId="77777777" w:rsidR="00872E25" w:rsidRPr="00F80336" w:rsidRDefault="00872E25" w:rsidP="00872E25">
      <w:pPr>
        <w:pStyle w:val="NO"/>
        <w:rPr>
          <w:rFonts w:eastAsia="Malgun Gothic"/>
        </w:rPr>
      </w:pPr>
      <w:r w:rsidRPr="002C1FFB">
        <w:t>NOTE</w:t>
      </w:r>
      <w:r>
        <w:t> 20: The UE provides the truncated 5G-S-TMSI configuration to the lower layers.</w:t>
      </w:r>
    </w:p>
    <w:p w14:paraId="49C8BE12" w14:textId="77777777" w:rsidR="00872E25" w:rsidRDefault="00872E25" w:rsidP="00872E25">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530906E" w14:textId="77777777" w:rsidR="00872E25" w:rsidRDefault="00872E25" w:rsidP="00872E2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w:t>
      </w:r>
      <w:r>
        <w:rPr>
          <w:lang w:val="en-US"/>
        </w:rPr>
        <w:lastRenderedPageBreak/>
        <w:t>procedure for mobility and periodic registration update as specified in subclause</w:t>
      </w:r>
      <w:r w:rsidRPr="001344AD">
        <w:t> </w:t>
      </w:r>
      <w:r>
        <w:t>5.5.1.3.2</w:t>
      </w:r>
      <w:r w:rsidRPr="009972F6">
        <w:t xml:space="preserve"> </w:t>
      </w:r>
      <w:r>
        <w:t>over the existing N1 NAS signalling connection; or</w:t>
      </w:r>
    </w:p>
    <w:p w14:paraId="2321A846" w14:textId="77777777" w:rsidR="00872E25" w:rsidRDefault="00872E25" w:rsidP="00872E25">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D4156E0" w14:textId="77777777" w:rsidR="00872E25" w:rsidRPr="00E3109B" w:rsidRDefault="00872E25" w:rsidP="00872E2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2EAEBA39" w14:textId="77777777" w:rsidR="00872E25" w:rsidRPr="00E3109B" w:rsidRDefault="00872E25" w:rsidP="00872E2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02AF74D" w14:textId="77777777" w:rsidR="00872E25" w:rsidRDefault="00872E25" w:rsidP="00872E25">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0B5DE93E" w14:textId="77777777" w:rsidR="00872E25" w:rsidRDefault="00872E25" w:rsidP="00872E25">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CC99FB5" w14:textId="77777777" w:rsidR="00872E25" w:rsidRDefault="00872E25" w:rsidP="00872E25">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4E009CBD" w14:textId="77777777" w:rsidR="00872E25" w:rsidRDefault="00872E25" w:rsidP="00872E25">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889DFE2" w14:textId="77777777" w:rsidR="00872E25" w:rsidRDefault="00872E25" w:rsidP="00872E25">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C5E9B66" w14:textId="77777777" w:rsidR="00872E25" w:rsidRDefault="00872E25" w:rsidP="00872E25">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47C57AB" w14:textId="77777777" w:rsidR="00872E25" w:rsidRDefault="00872E25" w:rsidP="00872E25">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3C1D20" w14:textId="77777777" w:rsidR="00872E25" w:rsidRDefault="00872E25" w:rsidP="00872E25">
      <w:pPr>
        <w:pStyle w:val="B1"/>
      </w:pPr>
      <w:r>
        <w:t>a)</w:t>
      </w:r>
      <w:r>
        <w:tab/>
        <w:t>the MS determined PLMN with disaster condition IE is included in the REGISTRATION REQUEST message, the AMF shall determine the PLMN with disaster condition in the MS determined PLMN with disaster condition IE;</w:t>
      </w:r>
    </w:p>
    <w:p w14:paraId="2A3644F2" w14:textId="77777777" w:rsidR="00872E25" w:rsidRDefault="00872E25" w:rsidP="00872E25">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7EFFB62D" w14:textId="77777777" w:rsidR="00872E25" w:rsidRDefault="00872E25" w:rsidP="00872E25">
      <w:pPr>
        <w:pStyle w:val="B1"/>
      </w:pPr>
      <w:r>
        <w:t>c)</w:t>
      </w:r>
      <w:r>
        <w:tab/>
        <w:t>the MS determined PLMN with disaster condition IE and the Additional GUTI IE are not included in the REGISTRATION REQUEST message and:</w:t>
      </w:r>
    </w:p>
    <w:p w14:paraId="32FCDA61" w14:textId="77777777" w:rsidR="00872E25" w:rsidRDefault="00872E25" w:rsidP="00872E25">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295282CC" w14:textId="77777777" w:rsidR="00872E25" w:rsidRDefault="00872E25" w:rsidP="00872E25">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5D70917E" w14:textId="77777777" w:rsidR="00872E25" w:rsidRDefault="00872E25" w:rsidP="00872E25">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428A7041" w14:textId="77777777" w:rsidR="00872E25" w:rsidRDefault="00872E25" w:rsidP="00872E25">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54015384" w14:textId="77777777" w:rsidR="00872E25" w:rsidRDefault="00872E25" w:rsidP="00872E25">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51EDC9FD" w14:textId="77777777" w:rsidR="00872E25" w:rsidRDefault="00872E25" w:rsidP="00872E25">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2A6AE35A" w14:textId="77777777" w:rsidR="00872E25" w:rsidRDefault="00872E25" w:rsidP="00872E25">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1A0B182" w14:textId="77777777" w:rsidR="00872E25" w:rsidRDefault="00872E25" w:rsidP="00872E25">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6CC6C2CF" w14:textId="77777777" w:rsidR="00872E25" w:rsidRDefault="00872E25" w:rsidP="00872E25">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202C5F56" w14:textId="77777777" w:rsidR="00872E25" w:rsidRDefault="00872E25" w:rsidP="00872E25">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61521B84" w14:textId="77777777" w:rsidR="00872E25" w:rsidRDefault="00872E25" w:rsidP="00872E25">
      <w:pPr>
        <w:pStyle w:val="B1"/>
      </w:pPr>
      <w:r>
        <w:t>-</w:t>
      </w:r>
      <w:r>
        <w:tab/>
      </w:r>
      <w:r w:rsidRPr="00DC1479">
        <w:t>"no additional information", the UE shall consider itself registered for disaster roaming</w:t>
      </w:r>
      <w:r>
        <w:rPr>
          <w:lang w:eastAsia="zh-CN"/>
        </w:rPr>
        <w:t xml:space="preserve"> services</w:t>
      </w:r>
      <w:r w:rsidRPr="00DC1479">
        <w:t>.</w:t>
      </w:r>
    </w:p>
    <w:p w14:paraId="25F6766A" w14:textId="77777777" w:rsidR="00872E25" w:rsidRDefault="00872E25" w:rsidP="00872E25">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7B2983B7" w14:textId="77777777" w:rsidR="00872E25" w:rsidRDefault="00872E25" w:rsidP="00872E25">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2AF0110" w14:textId="77777777" w:rsidR="00872E25" w:rsidRDefault="00872E25" w:rsidP="00872E25">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0EC886C7" w14:textId="77777777" w:rsidR="00872E25" w:rsidRDefault="00872E25" w:rsidP="00872E25">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 xml:space="preserve">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p w14:paraId="52A905B3" w14:textId="77777777" w:rsidR="00A023AB" w:rsidRPr="00DF174F" w:rsidRDefault="00A023AB" w:rsidP="00A023A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0" w:name="_Toc20232685"/>
      <w:bookmarkStart w:id="31" w:name="_Toc27746787"/>
      <w:bookmarkStart w:id="32" w:name="_Toc36212969"/>
      <w:bookmarkStart w:id="33" w:name="_Toc36657146"/>
      <w:bookmarkStart w:id="34" w:name="_Toc45286810"/>
      <w:bookmarkStart w:id="35" w:name="_Toc51948079"/>
      <w:bookmarkStart w:id="36" w:name="_Toc51949171"/>
      <w:bookmarkStart w:id="37" w:name="_Toc131396093"/>
      <w:r>
        <w:rPr>
          <w:rFonts w:ascii="Arial" w:hAnsi="Arial"/>
          <w:noProof/>
          <w:color w:val="0000FF"/>
          <w:sz w:val="28"/>
          <w:lang w:val="fr-FR"/>
        </w:rPr>
        <w:t>* * * Nex</w:t>
      </w:r>
      <w:r w:rsidRPr="00DF174F">
        <w:rPr>
          <w:rFonts w:ascii="Arial" w:hAnsi="Arial"/>
          <w:noProof/>
          <w:color w:val="0000FF"/>
          <w:sz w:val="28"/>
          <w:lang w:val="fr-FR"/>
        </w:rPr>
        <w:t>t Change * * * *</w:t>
      </w:r>
    </w:p>
    <w:p w14:paraId="2205838D" w14:textId="77777777" w:rsidR="002C40F6" w:rsidRDefault="002C40F6" w:rsidP="002C40F6">
      <w:pPr>
        <w:pStyle w:val="50"/>
      </w:pPr>
      <w:r>
        <w:t>5.5.1.3.4</w:t>
      </w:r>
      <w:r>
        <w:tab/>
        <w:t xml:space="preserve">Mobility and periodic registration update </w:t>
      </w:r>
      <w:r w:rsidRPr="003168A2">
        <w:t>accepted by the network</w:t>
      </w:r>
      <w:bookmarkEnd w:id="30"/>
      <w:bookmarkEnd w:id="31"/>
      <w:bookmarkEnd w:id="32"/>
      <w:bookmarkEnd w:id="33"/>
      <w:bookmarkEnd w:id="34"/>
      <w:bookmarkEnd w:id="35"/>
      <w:bookmarkEnd w:id="36"/>
      <w:bookmarkEnd w:id="37"/>
    </w:p>
    <w:p w14:paraId="48947CA2" w14:textId="77777777" w:rsidR="002C40F6" w:rsidRDefault="002C40F6" w:rsidP="002C40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7E267A" w14:textId="77777777" w:rsidR="002C40F6" w:rsidRDefault="002C40F6" w:rsidP="002C40F6">
      <w:r>
        <w:lastRenderedPageBreak/>
        <w:t>If timer T3513 is running in the AMF, the AMF shall stop timer T3513 if a paging request was sent with the access type indicating non-3GPP and the REGISTRATION REQUEST message includes the Allowed PDU session status IE.</w:t>
      </w:r>
    </w:p>
    <w:p w14:paraId="1996BEB6" w14:textId="77777777" w:rsidR="002C40F6" w:rsidRDefault="002C40F6" w:rsidP="002C40F6">
      <w:r>
        <w:t>If timer T3565 is running in the AMF, the AMF shall stop timer T3565 when a REGISTRATION REQUEST message is received.</w:t>
      </w:r>
    </w:p>
    <w:p w14:paraId="471EFBEC" w14:textId="77777777" w:rsidR="002C40F6" w:rsidRPr="00CC0C94" w:rsidRDefault="002C40F6" w:rsidP="002C40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AB3623B" w14:textId="77777777" w:rsidR="002C40F6" w:rsidRPr="00CC0C94" w:rsidRDefault="002C40F6" w:rsidP="002C40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CC2E94" w14:textId="77777777" w:rsidR="002C40F6" w:rsidRDefault="002C40F6" w:rsidP="002C40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A239FA3" w14:textId="77777777" w:rsidR="002C40F6" w:rsidRDefault="002C40F6" w:rsidP="002C40F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63AFE8B5" w14:textId="77777777" w:rsidR="002C40F6" w:rsidRPr="0000154D" w:rsidRDefault="002C40F6" w:rsidP="002C40F6">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E7F664E" w14:textId="77777777" w:rsidR="002C40F6" w:rsidRDefault="002C40F6" w:rsidP="002C40F6">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884B686" w14:textId="77777777" w:rsidR="002C40F6" w:rsidRPr="008C0E61" w:rsidRDefault="002C40F6" w:rsidP="002C40F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65AF3A5" w14:textId="77777777" w:rsidR="002C40F6" w:rsidRPr="008D17FF" w:rsidRDefault="002C40F6" w:rsidP="002C40F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41C6EC" w14:textId="77777777" w:rsidR="002C40F6" w:rsidRDefault="002C40F6" w:rsidP="002C40F6">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proofErr w:type="gramStart"/>
      <w:r>
        <w:t xml:space="preserve">IE </w:t>
      </w:r>
      <w:r>
        <w:rPr>
          <w:rFonts w:hint="eastAsia"/>
          <w:lang w:eastAsia="zh-CN"/>
        </w:rPr>
        <w:t>,</w:t>
      </w:r>
      <w:r>
        <w:t>the</w:t>
      </w:r>
      <w:proofErr w:type="gramEnd"/>
      <w:r>
        <w:t xml:space="preserv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8793E99" w14:textId="77777777" w:rsidR="002C40F6" w:rsidRDefault="002C40F6" w:rsidP="002C40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E635EE1" w14:textId="77777777" w:rsidR="002C40F6" w:rsidRDefault="002C40F6" w:rsidP="002C40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253BBBC6" w14:textId="77777777" w:rsidR="002C40F6" w:rsidRDefault="002C40F6" w:rsidP="002C40F6">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7F9F7331" w14:textId="77777777" w:rsidR="002C40F6" w:rsidRDefault="002C40F6" w:rsidP="002C40F6">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3131DF5" w14:textId="77777777" w:rsidR="002C40F6" w:rsidRDefault="002C40F6" w:rsidP="002C40F6">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F70FCEC" w14:textId="77777777" w:rsidR="002C40F6" w:rsidRDefault="002C40F6" w:rsidP="002C40F6">
      <w:pPr>
        <w:pStyle w:val="B1"/>
      </w:pPr>
      <w:r>
        <w:lastRenderedPageBreak/>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1CA3B710" w14:textId="77777777" w:rsidR="002C40F6" w:rsidRPr="0080170A" w:rsidRDefault="002C40F6" w:rsidP="002C40F6">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4FB2A5AC" w14:textId="77777777" w:rsidR="002C40F6" w:rsidRDefault="002C40F6" w:rsidP="002C40F6">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38A8E8E" w14:textId="77777777" w:rsidR="002C40F6" w:rsidRDefault="002C40F6" w:rsidP="002C40F6">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458B939C" w14:textId="77777777" w:rsidR="002C40F6" w:rsidRDefault="002C40F6" w:rsidP="002C40F6">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16AAA017" w14:textId="77777777" w:rsidR="002C40F6" w:rsidRPr="00A01A68" w:rsidRDefault="002C40F6" w:rsidP="002C40F6">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2ACC52B8" w14:textId="77777777" w:rsidR="002C40F6" w:rsidRDefault="002C40F6" w:rsidP="002C40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8E37CE" w14:textId="77777777" w:rsidR="002C40F6" w:rsidRDefault="002C40F6" w:rsidP="002C40F6">
      <w:r>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19FFC74F" w14:textId="77777777" w:rsidR="002C40F6" w:rsidRDefault="002C40F6" w:rsidP="002C40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48DE3B7" w14:textId="77777777" w:rsidR="002C40F6" w:rsidRDefault="002C40F6" w:rsidP="002C40F6">
      <w:r>
        <w:t>The AMF shall include an active time value in the T3324 IE in the REGISTRATION ACCEPT message if the UE requested an active time value in the REGISTRATION REQUEST message and the AMF accepts the use of MICO mode and the use of active time.</w:t>
      </w:r>
    </w:p>
    <w:p w14:paraId="526597EE" w14:textId="77777777" w:rsidR="002C40F6" w:rsidRPr="003C2D26" w:rsidRDefault="002C40F6" w:rsidP="002C40F6">
      <w:r w:rsidRPr="003C2D26">
        <w:t>If the UE does not include MICO indication IE in the REGISTRATION REQUEST message, then the AMF shall disable MICO mode if it was already enabled.</w:t>
      </w:r>
    </w:p>
    <w:p w14:paraId="1E8264FF" w14:textId="77777777" w:rsidR="002C40F6" w:rsidRDefault="002C40F6" w:rsidP="002C40F6">
      <w:r w:rsidRPr="00394171">
        <w:lastRenderedPageBreak/>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w:t>
      </w:r>
      <w:proofErr w:type="gramStart"/>
      <w:r w:rsidRPr="00394171">
        <w:t>take into account</w:t>
      </w:r>
      <w:proofErr w:type="gramEnd"/>
      <w:r w:rsidRPr="00394171">
        <w:t xml:space="preserve"> the T3</w:t>
      </w:r>
      <w:r>
        <w:t>5</w:t>
      </w:r>
      <w:r w:rsidRPr="00394171">
        <w:t>12 value requested when providing the T3</w:t>
      </w:r>
      <w:r>
        <w:t>5</w:t>
      </w:r>
      <w:r w:rsidRPr="00394171">
        <w:t xml:space="preserve">12 value IE in the </w:t>
      </w:r>
      <w:r>
        <w:t>REGISTRATION</w:t>
      </w:r>
      <w:r w:rsidRPr="00394171">
        <w:t xml:space="preserve"> ACCEPT message.</w:t>
      </w:r>
    </w:p>
    <w:p w14:paraId="0B6954D2" w14:textId="77777777" w:rsidR="002C40F6" w:rsidRDefault="002C40F6" w:rsidP="002C40F6">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62E7A905" w14:textId="77777777" w:rsidR="002C40F6" w:rsidRDefault="002C40F6" w:rsidP="002C40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6C4C0F83" w14:textId="77777777" w:rsidR="002C40F6" w:rsidRDefault="002C40F6" w:rsidP="002C40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CFC079B" w14:textId="77777777" w:rsidR="002C40F6" w:rsidRPr="00CC0C94" w:rsidRDefault="002C40F6" w:rsidP="002C40F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BBC9841" w14:textId="77777777" w:rsidR="002C40F6" w:rsidRPr="00CC0C94" w:rsidRDefault="002C40F6" w:rsidP="002C40F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7D29D25F" w14:textId="77777777" w:rsidR="002C40F6" w:rsidRPr="00CC0C94" w:rsidRDefault="002C40F6" w:rsidP="002C40F6">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87881C5" w14:textId="77777777" w:rsidR="002C40F6" w:rsidRDefault="002C40F6" w:rsidP="002C40F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521734C3" w14:textId="77777777" w:rsidR="002C40F6" w:rsidRDefault="002C40F6" w:rsidP="002C40F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5000A5" w14:textId="77777777" w:rsidR="002C40F6" w:rsidRDefault="002C40F6" w:rsidP="002C40F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B3591AF" w14:textId="77777777" w:rsidR="002C40F6" w:rsidRDefault="002C40F6" w:rsidP="002C40F6">
      <w:pPr>
        <w:pStyle w:val="B1"/>
      </w:pPr>
      <w:r>
        <w:t>-</w:t>
      </w:r>
      <w:r>
        <w:tab/>
        <w:t>both of them;</w:t>
      </w:r>
    </w:p>
    <w:p w14:paraId="7122B4F2" w14:textId="77777777" w:rsidR="002C40F6" w:rsidRDefault="002C40F6" w:rsidP="002C40F6">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B84A7F7" w14:textId="77777777" w:rsidR="002C40F6" w:rsidRDefault="002C40F6" w:rsidP="002C40F6">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0B2C98E8" w14:textId="77777777" w:rsidR="002C40F6" w:rsidRDefault="002C40F6" w:rsidP="002C40F6">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48F2BE85" w14:textId="77777777" w:rsidR="002C40F6" w:rsidRDefault="002C40F6" w:rsidP="002C40F6">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2383BDAC" w14:textId="77777777" w:rsidR="002C40F6" w:rsidRDefault="002C40F6" w:rsidP="002C40F6">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1042A8" w14:textId="77777777" w:rsidR="002C40F6" w:rsidRPr="00CC0C94" w:rsidRDefault="002C40F6" w:rsidP="002C40F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 xml:space="preserve">S </w:t>
      </w:r>
      <w:r w:rsidRPr="00CC0C94">
        <w:lastRenderedPageBreak/>
        <w:t>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AD9F255" w14:textId="77777777" w:rsidR="002C40F6" w:rsidRDefault="002C40F6" w:rsidP="002C40F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63295C5" w14:textId="77777777" w:rsidR="002C40F6" w:rsidRPr="00CC0C94" w:rsidRDefault="002C40F6" w:rsidP="002C40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DA8A02E" w14:textId="77777777" w:rsidR="002C40F6" w:rsidRDefault="002C40F6" w:rsidP="002C40F6">
      <w:r>
        <w:t>If:</w:t>
      </w:r>
    </w:p>
    <w:p w14:paraId="1915B0B2" w14:textId="77777777" w:rsidR="002C40F6" w:rsidRDefault="002C40F6" w:rsidP="002C40F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028680A" w14:textId="77777777" w:rsidR="002C40F6" w:rsidRDefault="002C40F6" w:rsidP="002C40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C3D7E" w14:textId="77777777" w:rsidR="002C40F6" w:rsidRDefault="002C40F6" w:rsidP="002C40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1400057" w14:textId="77777777" w:rsidR="002C40F6" w:rsidRPr="00CC0C94" w:rsidRDefault="002C40F6" w:rsidP="002C40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F59BCDB" w14:textId="77777777" w:rsidR="002C40F6" w:rsidRPr="00CC0C94" w:rsidRDefault="002C40F6" w:rsidP="002C40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10AF00B1" w14:textId="77777777" w:rsidR="002C40F6" w:rsidRPr="00CC0C94" w:rsidRDefault="002C40F6" w:rsidP="002C40F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4BA45B1" w14:textId="77777777" w:rsidR="002C40F6" w:rsidRPr="00CC0C94" w:rsidRDefault="002C40F6" w:rsidP="002C40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9106468" w14:textId="77777777" w:rsidR="002C40F6" w:rsidRPr="00CC0C94" w:rsidRDefault="002C40F6" w:rsidP="002C40F6">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4E899BD" w14:textId="77777777" w:rsidR="002C40F6" w:rsidRPr="00CC0C94" w:rsidRDefault="002C40F6" w:rsidP="002C40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A5EA4BB" w14:textId="77777777" w:rsidR="002C40F6" w:rsidRPr="00CC0C94" w:rsidRDefault="002C40F6" w:rsidP="002C40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BE24ED5" w14:textId="77777777" w:rsidR="002C40F6" w:rsidRDefault="002C40F6" w:rsidP="002C40F6">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3F7245B" w14:textId="77777777" w:rsidR="002C40F6" w:rsidRDefault="002C40F6" w:rsidP="002C40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B3AB551" w14:textId="77777777" w:rsidR="002C40F6" w:rsidRDefault="002C40F6" w:rsidP="002C40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64A9A60" w14:textId="77777777" w:rsidR="002C40F6" w:rsidRPr="00CC0C94" w:rsidRDefault="002C40F6" w:rsidP="002C40F6">
      <w:pPr>
        <w:pStyle w:val="NO"/>
      </w:pPr>
      <w:r>
        <w:lastRenderedPageBreak/>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7112652" w14:textId="77777777" w:rsidR="002C40F6" w:rsidRPr="00E3109B" w:rsidRDefault="002C40F6" w:rsidP="002C40F6">
      <w:r w:rsidRPr="00E3109B">
        <w:t xml:space="preserve">If the UE has included the </w:t>
      </w:r>
      <w:r>
        <w:t>s</w:t>
      </w:r>
      <w:r w:rsidRPr="00E3109B">
        <w:t>ervice-level device ID set to the CAA-level UAV ID in the Service-level-AA container IE of the REGISTRATION REQUEST message, and if:</w:t>
      </w:r>
    </w:p>
    <w:p w14:paraId="17F802A4" w14:textId="77777777" w:rsidR="002C40F6" w:rsidRPr="00E3109B" w:rsidRDefault="002C40F6" w:rsidP="002C40F6">
      <w:pPr>
        <w:ind w:left="568" w:hanging="284"/>
      </w:pPr>
      <w:r w:rsidRPr="00E3109B">
        <w:t>-</w:t>
      </w:r>
      <w:r w:rsidRPr="00E3109B">
        <w:tab/>
        <w:t>the UE has a valid aerial UE subscription information; and</w:t>
      </w:r>
    </w:p>
    <w:p w14:paraId="208A01CE" w14:textId="77777777" w:rsidR="002C40F6" w:rsidRPr="00E3109B" w:rsidRDefault="002C40F6" w:rsidP="002C40F6">
      <w:pPr>
        <w:ind w:left="568" w:hanging="284"/>
      </w:pPr>
      <w:r w:rsidRPr="00E3109B">
        <w:t>-</w:t>
      </w:r>
      <w:r w:rsidRPr="00E3109B">
        <w:tab/>
        <w:t>the UUAA procedure is to be performed during the registration procedure according to operator policy; and</w:t>
      </w:r>
    </w:p>
    <w:p w14:paraId="69740676" w14:textId="77777777" w:rsidR="002C40F6" w:rsidRPr="00E3109B" w:rsidRDefault="002C40F6" w:rsidP="002C40F6">
      <w:pPr>
        <w:ind w:left="568" w:hanging="284"/>
      </w:pPr>
      <w:r w:rsidRPr="00E3109B">
        <w:t>-</w:t>
      </w:r>
      <w:r w:rsidRPr="00E3109B">
        <w:tab/>
        <w:t xml:space="preserve">there is no valid </w:t>
      </w:r>
      <w:r>
        <w:t xml:space="preserve">successful </w:t>
      </w:r>
      <w:r w:rsidRPr="00E3109B">
        <w:t>UUAA result for the UE in the UE 5GMM context,</w:t>
      </w:r>
    </w:p>
    <w:p w14:paraId="2328D9C6" w14:textId="77777777" w:rsidR="002C40F6" w:rsidRDefault="002C40F6" w:rsidP="002C40F6">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713752E6" w14:textId="77777777" w:rsidR="002C40F6" w:rsidRPr="00E3109B" w:rsidRDefault="002C40F6" w:rsidP="002C40F6">
      <w:r w:rsidRPr="00E3109B">
        <w:t xml:space="preserve">If the UE has included the </w:t>
      </w:r>
      <w:r>
        <w:t>s</w:t>
      </w:r>
      <w:r w:rsidRPr="00E3109B">
        <w:t>ervice-level device ID set to the CAA-level UAV ID in the Service-level-AA container IE of the REGISTRATION REQUEST message, and if:</w:t>
      </w:r>
    </w:p>
    <w:p w14:paraId="727436D1" w14:textId="77777777" w:rsidR="002C40F6" w:rsidRPr="00E3109B" w:rsidRDefault="002C40F6" w:rsidP="002C40F6">
      <w:pPr>
        <w:ind w:left="568" w:hanging="284"/>
      </w:pPr>
      <w:r w:rsidRPr="00E3109B">
        <w:t>-</w:t>
      </w:r>
      <w:r w:rsidRPr="00E3109B">
        <w:tab/>
        <w:t xml:space="preserve">the UE has a valid aerial UE subscription information; </w:t>
      </w:r>
    </w:p>
    <w:p w14:paraId="6F67D41A" w14:textId="77777777" w:rsidR="002C40F6" w:rsidRPr="00E3109B" w:rsidRDefault="002C40F6" w:rsidP="002C40F6">
      <w:pPr>
        <w:ind w:left="568" w:hanging="284"/>
      </w:pPr>
      <w:r w:rsidRPr="00E3109B">
        <w:t>-</w:t>
      </w:r>
      <w:r w:rsidRPr="00E3109B">
        <w:tab/>
        <w:t>the UUAA procedure is to be performed during the registration procedure according to operator policy; and</w:t>
      </w:r>
    </w:p>
    <w:p w14:paraId="7D40E419" w14:textId="77777777" w:rsidR="002C40F6" w:rsidRPr="00E3109B" w:rsidRDefault="002C40F6" w:rsidP="002C40F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D7BA09F" w14:textId="77777777" w:rsidR="002C40F6" w:rsidRPr="00FD7D39" w:rsidRDefault="002C40F6" w:rsidP="002C40F6">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4ACDD23F" w14:textId="77777777" w:rsidR="002C40F6" w:rsidRDefault="002C40F6" w:rsidP="002C40F6">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079699"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F295203"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0F3BFC2F"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B46484E" w14:textId="77777777" w:rsidR="002C40F6" w:rsidRPr="004C2DA5" w:rsidRDefault="002C40F6" w:rsidP="002C40F6">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25098C7" w14:textId="77777777" w:rsidR="002C40F6" w:rsidRPr="000643B9" w:rsidRDefault="002C40F6" w:rsidP="002C40F6">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0901C5DD" w14:textId="77777777" w:rsidR="002C40F6" w:rsidRPr="000643B9" w:rsidRDefault="002C40F6" w:rsidP="002C40F6">
      <w:pPr>
        <w:pStyle w:val="B1"/>
      </w:pPr>
      <w:r w:rsidRPr="000643B9">
        <w:t>a) the Forbidden TAI(s) for the list of "5GS forbidden tracking areas for roaming" IE; or</w:t>
      </w:r>
    </w:p>
    <w:p w14:paraId="24107246" w14:textId="77777777" w:rsidR="002C40F6" w:rsidRPr="000643B9" w:rsidRDefault="002C40F6" w:rsidP="002C40F6">
      <w:pPr>
        <w:pStyle w:val="B1"/>
      </w:pPr>
      <w:r w:rsidRPr="000643B9">
        <w:t>b) the Forbidden TAI(s) for the list of "5GS forbidden tracking areas for regional provision of service" IE; or</w:t>
      </w:r>
    </w:p>
    <w:p w14:paraId="25FCA9BE" w14:textId="77777777" w:rsidR="002C40F6" w:rsidRPr="000643B9" w:rsidRDefault="002C40F6" w:rsidP="002C40F6">
      <w:pPr>
        <w:pStyle w:val="B1"/>
      </w:pPr>
      <w:r w:rsidRPr="000643B9">
        <w:t>c)</w:t>
      </w:r>
      <w:r w:rsidRPr="000643B9">
        <w:tab/>
        <w:t>both;</w:t>
      </w:r>
    </w:p>
    <w:p w14:paraId="6908AE58" w14:textId="77777777" w:rsidR="002C40F6" w:rsidRPr="000643B9" w:rsidRDefault="002C40F6" w:rsidP="002C40F6">
      <w:r w:rsidRPr="000643B9">
        <w:t>in the REGISTRATION ACCEPT message.</w:t>
      </w:r>
    </w:p>
    <w:p w14:paraId="0D155B63" w14:textId="77777777" w:rsidR="002C40F6" w:rsidRDefault="002C40F6" w:rsidP="002C40F6">
      <w:pPr>
        <w:pStyle w:val="NO"/>
      </w:pPr>
      <w:r w:rsidRPr="005632A3">
        <w:t>NOTE 7a:</w:t>
      </w:r>
      <w:r w:rsidRPr="005632A3">
        <w:tab/>
      </w:r>
      <w:r>
        <w:t>Void</w:t>
      </w:r>
      <w:r w:rsidRPr="005632A3">
        <w:t>.</w:t>
      </w:r>
    </w:p>
    <w:p w14:paraId="075F8A48" w14:textId="77777777" w:rsidR="002C40F6" w:rsidRPr="00B442F1" w:rsidRDefault="002C40F6" w:rsidP="002C40F6">
      <w:pPr>
        <w:rPr>
          <w:rFonts w:eastAsia="Malgun Gothic"/>
        </w:rPr>
      </w:pPr>
      <w:r>
        <w:t xml:space="preserve">If the </w:t>
      </w:r>
      <w:r w:rsidRPr="003213AF">
        <w:t>Reconnection to the network due to RAN timing synchronization status change (</w:t>
      </w:r>
      <w:proofErr w:type="spellStart"/>
      <w:r w:rsidRPr="003213AF">
        <w:t>RANtiming</w:t>
      </w:r>
      <w:proofErr w:type="spellEnd"/>
      <w:r w:rsidRPr="003213AF">
        <w:t>)</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7748B12A" w14:textId="77777777" w:rsidR="002C40F6" w:rsidRPr="005632A3" w:rsidRDefault="002C40F6" w:rsidP="002C40F6">
      <w:r w:rsidRPr="00F50662">
        <w:lastRenderedPageBreak/>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3AC17D43" w14:textId="77777777" w:rsidR="002C40F6" w:rsidRPr="004A5232" w:rsidRDefault="002C40F6" w:rsidP="002C40F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BEF477C" w14:textId="77777777" w:rsidR="002C40F6" w:rsidRPr="004A5232" w:rsidRDefault="002C40F6" w:rsidP="002C40F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5963937" w14:textId="77777777" w:rsidR="002C40F6" w:rsidRPr="004A5232" w:rsidRDefault="002C40F6" w:rsidP="002C40F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1DAC4D" w14:textId="77777777" w:rsidR="002C40F6" w:rsidRPr="00E062DB" w:rsidRDefault="002C40F6" w:rsidP="002C40F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7067DE16" w14:textId="77777777" w:rsidR="002C40F6" w:rsidRPr="00E062DB" w:rsidRDefault="002C40F6" w:rsidP="002C40F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BBFE335" w14:textId="77777777" w:rsidR="002C40F6" w:rsidRPr="004A5232" w:rsidRDefault="002C40F6" w:rsidP="002C40F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B7C53C6" w14:textId="77777777" w:rsidR="002C40F6" w:rsidRPr="00470E32" w:rsidRDefault="002C40F6" w:rsidP="002C40F6">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BA6C5DF" w14:textId="77777777" w:rsidR="002C40F6" w:rsidRPr="006A1E76" w:rsidRDefault="002C40F6" w:rsidP="002C40F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801C810" w14:textId="77777777" w:rsidR="002C40F6" w:rsidRPr="00B447DB" w:rsidRDefault="002C40F6" w:rsidP="002C40F6">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2764F5AA" w14:textId="77777777" w:rsidR="002C40F6" w:rsidRDefault="002C40F6" w:rsidP="002C40F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7314B27" w14:textId="77777777" w:rsidR="002C40F6" w:rsidRPr="000759DA" w:rsidRDefault="002C40F6" w:rsidP="002C40F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91D138C" w14:textId="77777777" w:rsidR="002C40F6" w:rsidRPr="003300D6" w:rsidRDefault="002C40F6" w:rsidP="002C40F6">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B83CFC8" w14:textId="77777777" w:rsidR="002C40F6" w:rsidRPr="003300D6" w:rsidRDefault="002C40F6" w:rsidP="002C40F6">
      <w:pPr>
        <w:pStyle w:val="NO"/>
        <w:snapToGrid w:val="0"/>
      </w:pPr>
      <w:r w:rsidRPr="004C2DA5">
        <w:lastRenderedPageBreak/>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2AC6F10B" w14:textId="77777777" w:rsidR="002C40F6" w:rsidRDefault="002C40F6" w:rsidP="002C40F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D19EE1E" w14:textId="77777777" w:rsidR="002C40F6" w:rsidRDefault="002C40F6" w:rsidP="002C40F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56D0B470" w14:textId="77777777" w:rsidR="002C40F6" w:rsidRPr="008E342A" w:rsidRDefault="002C40F6" w:rsidP="002C40F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FA707BA" w14:textId="77777777" w:rsidR="002C40F6" w:rsidRPr="008E342A" w:rsidRDefault="002C40F6" w:rsidP="002C40F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w:t>
      </w:r>
      <w:proofErr w:type="spellStart"/>
      <w:proofErr w:type="gramStart"/>
      <w:r w:rsidRPr="008E342A">
        <w:rPr>
          <w:lang w:eastAsia="ko-KR"/>
        </w:rPr>
        <w:t>cell,</w:t>
      </w:r>
      <w:r>
        <w:rPr>
          <w:lang w:eastAsia="ko-KR"/>
        </w:rPr>
        <w:t>none</w:t>
      </w:r>
      <w:proofErr w:type="spellEnd"/>
      <w:proofErr w:type="gramEnd"/>
      <w:r>
        <w:rPr>
          <w:lang w:eastAsia="ko-KR"/>
        </w:rPr>
        <w:t xml:space="preserv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65E038A5" w14:textId="77777777" w:rsidR="002C40F6" w:rsidRPr="008E342A" w:rsidRDefault="002C40F6" w:rsidP="002C40F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5E9F61E" w14:textId="77777777" w:rsidR="002C40F6" w:rsidRPr="008E342A" w:rsidRDefault="002C40F6" w:rsidP="002C40F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B93D77B" w14:textId="77777777" w:rsidR="002C40F6" w:rsidRPr="008E342A" w:rsidRDefault="002C40F6" w:rsidP="002C40F6">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51BE69D1" w14:textId="77777777" w:rsidR="002C40F6" w:rsidRDefault="002C40F6" w:rsidP="002C40F6">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10EE527E" w14:textId="77777777" w:rsidR="002C40F6" w:rsidRPr="008E342A" w:rsidRDefault="002C40F6" w:rsidP="002C40F6">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1DF5DE7" w14:textId="77777777" w:rsidR="002C40F6" w:rsidRPr="008E342A" w:rsidRDefault="002C40F6" w:rsidP="002C40F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1222E41" w14:textId="77777777" w:rsidR="002C40F6" w:rsidRPr="008E342A" w:rsidRDefault="002C40F6" w:rsidP="002C40F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7552417" w14:textId="77777777" w:rsidR="002C40F6" w:rsidRPr="008E342A" w:rsidRDefault="002C40F6" w:rsidP="002C40F6">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48567433" w14:textId="77777777" w:rsidR="002C40F6" w:rsidRDefault="002C40F6" w:rsidP="002C40F6">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37B4AD4F" w14:textId="77777777" w:rsidR="002C40F6" w:rsidRPr="008E342A" w:rsidRDefault="002C40F6" w:rsidP="002C40F6">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29696EF1" w14:textId="77777777" w:rsidR="002C40F6" w:rsidRDefault="002C40F6" w:rsidP="002C40F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CD1D2B7" w14:textId="77777777" w:rsidR="002C40F6" w:rsidRPr="00310A16" w:rsidRDefault="002C40F6" w:rsidP="002C40F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88D950B" w14:textId="77777777" w:rsidR="002C40F6" w:rsidRPr="00470E32" w:rsidRDefault="002C40F6" w:rsidP="002C40F6">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5A9B8350" w14:textId="77777777" w:rsidR="002C40F6" w:rsidRPr="00470E32" w:rsidRDefault="002C40F6" w:rsidP="002C40F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09765F" w14:textId="77777777" w:rsidR="002C40F6" w:rsidRDefault="002C40F6" w:rsidP="002C40F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50ED9FA" w14:textId="77777777" w:rsidR="002C40F6" w:rsidRDefault="002C40F6" w:rsidP="002C40F6">
      <w:pPr>
        <w:pStyle w:val="B1"/>
      </w:pPr>
      <w:r w:rsidRPr="001344AD">
        <w:t>a)</w:t>
      </w:r>
      <w:r>
        <w:tab/>
        <w:t>stop timer T3448 if it is running; and</w:t>
      </w:r>
    </w:p>
    <w:p w14:paraId="35CD1FE4" w14:textId="77777777" w:rsidR="002C40F6" w:rsidRPr="00CC0C94" w:rsidRDefault="002C40F6" w:rsidP="002C40F6">
      <w:pPr>
        <w:pStyle w:val="B1"/>
        <w:rPr>
          <w:lang w:eastAsia="ja-JP"/>
        </w:rPr>
      </w:pPr>
      <w:r>
        <w:t>b)</w:t>
      </w:r>
      <w:r w:rsidRPr="00CC0C94">
        <w:tab/>
        <w:t>start timer T3448 with the value provided in the T3448 value IE.</w:t>
      </w:r>
    </w:p>
    <w:p w14:paraId="194D4007" w14:textId="77777777" w:rsidR="002C40F6" w:rsidRPr="00CC0C94" w:rsidRDefault="002C40F6" w:rsidP="002C40F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39E09FC" w14:textId="77777777" w:rsidR="002C40F6" w:rsidRPr="00470E32" w:rsidRDefault="002C40F6" w:rsidP="002C40F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0F1E04A" w14:textId="77777777" w:rsidR="002C40F6" w:rsidRPr="00470E32" w:rsidRDefault="002C40F6" w:rsidP="002C40F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A364541" w14:textId="77777777" w:rsidR="002C40F6" w:rsidRDefault="002C40F6" w:rsidP="002C40F6">
      <w:r w:rsidRPr="00A16F0D">
        <w:t>If the 5GS update type IE was included in the REGISTRATION REQUEST message with the SMS requested bit set to "SMS over NAS supported" and:</w:t>
      </w:r>
    </w:p>
    <w:p w14:paraId="0F0BCEAB" w14:textId="77777777" w:rsidR="002C40F6" w:rsidRDefault="002C40F6" w:rsidP="002C40F6">
      <w:pPr>
        <w:pStyle w:val="B1"/>
      </w:pPr>
      <w:r>
        <w:t>a)</w:t>
      </w:r>
      <w:r>
        <w:tab/>
        <w:t>the SMSF address is stored in the UE 5GMM context and:</w:t>
      </w:r>
    </w:p>
    <w:p w14:paraId="530439EE" w14:textId="77777777" w:rsidR="002C40F6" w:rsidRDefault="002C40F6" w:rsidP="002C40F6">
      <w:pPr>
        <w:pStyle w:val="B2"/>
      </w:pPr>
      <w:r>
        <w:t>1)</w:t>
      </w:r>
      <w:r>
        <w:tab/>
        <w:t>the UE is considered available for SMS over NAS; or</w:t>
      </w:r>
    </w:p>
    <w:p w14:paraId="642F480F" w14:textId="77777777" w:rsidR="002C40F6" w:rsidRDefault="002C40F6" w:rsidP="002C40F6">
      <w:pPr>
        <w:pStyle w:val="B2"/>
      </w:pPr>
      <w:r>
        <w:t>2)</w:t>
      </w:r>
      <w:r>
        <w:tab/>
        <w:t>the UE is considered not available for SMS over NAS and the SMSF has confirmed that the activation of the SMS service is successful; or</w:t>
      </w:r>
    </w:p>
    <w:p w14:paraId="04EC572C" w14:textId="77777777" w:rsidR="002C40F6" w:rsidRDefault="002C40F6" w:rsidP="002C40F6">
      <w:pPr>
        <w:pStyle w:val="B1"/>
        <w:rPr>
          <w:lang w:eastAsia="zh-CN"/>
        </w:rPr>
      </w:pPr>
      <w:r>
        <w:t>b)</w:t>
      </w:r>
      <w:r>
        <w:tab/>
        <w:t>the SMSF address is not stored in the UE 5GMM context, the SMSF selection is successful and the SMSF has confirmed that the activation of the SMS service is successful;</w:t>
      </w:r>
    </w:p>
    <w:p w14:paraId="79D8DFCA" w14:textId="77777777" w:rsidR="002C40F6" w:rsidRDefault="002C40F6" w:rsidP="002C40F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00E3A0D" w14:textId="77777777" w:rsidR="002C40F6" w:rsidRDefault="002C40F6" w:rsidP="002C40F6">
      <w:pPr>
        <w:pStyle w:val="B1"/>
      </w:pPr>
      <w:r>
        <w:t>a)</w:t>
      </w:r>
      <w:r>
        <w:tab/>
        <w:t>store the SMSF address in the UE 5GMM context if not stored already; and</w:t>
      </w:r>
    </w:p>
    <w:p w14:paraId="0CD5CD55" w14:textId="77777777" w:rsidR="002C40F6" w:rsidRDefault="002C40F6" w:rsidP="002C40F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132E9BC" w14:textId="77777777" w:rsidR="002C40F6" w:rsidRDefault="002C40F6" w:rsidP="002C40F6">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93D7916" w14:textId="77777777" w:rsidR="002C40F6" w:rsidRDefault="002C40F6" w:rsidP="002C40F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65B05C7" w14:textId="77777777" w:rsidR="002C40F6" w:rsidRDefault="002C40F6" w:rsidP="002C40F6">
      <w:pPr>
        <w:pStyle w:val="B1"/>
      </w:pPr>
      <w:r>
        <w:t>a)</w:t>
      </w:r>
      <w:r>
        <w:tab/>
        <w:t xml:space="preserve">mark the 5GMM context to indicate that </w:t>
      </w:r>
      <w:r>
        <w:rPr>
          <w:rFonts w:hint="eastAsia"/>
          <w:lang w:eastAsia="zh-CN"/>
        </w:rPr>
        <w:t xml:space="preserve">the UE is not available for </w:t>
      </w:r>
      <w:r>
        <w:t>SMS over NAS; and</w:t>
      </w:r>
    </w:p>
    <w:p w14:paraId="4CF97EE4" w14:textId="77777777" w:rsidR="002C40F6" w:rsidRDefault="002C40F6" w:rsidP="002C40F6">
      <w:pPr>
        <w:pStyle w:val="NO"/>
      </w:pPr>
      <w:r>
        <w:t>NOTE 8:</w:t>
      </w:r>
      <w:r>
        <w:tab/>
        <w:t>The AMF can notify the SMSF that the UE is deregistered from SMS over NAS based on local configuration.</w:t>
      </w:r>
    </w:p>
    <w:p w14:paraId="1A85E006" w14:textId="77777777" w:rsidR="002C40F6" w:rsidRDefault="002C40F6" w:rsidP="002C40F6">
      <w:pPr>
        <w:pStyle w:val="B1"/>
      </w:pPr>
      <w:r>
        <w:lastRenderedPageBreak/>
        <w:t>b)</w:t>
      </w:r>
      <w:r>
        <w:tab/>
        <w:t>set the SMS allowed bit of the 5GS registration result IE to "SMS over NAS not allowed" in the REGISTRATION ACCEPT message.</w:t>
      </w:r>
    </w:p>
    <w:p w14:paraId="1CF00EF0" w14:textId="77777777" w:rsidR="002C40F6" w:rsidRDefault="002C40F6" w:rsidP="002C40F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079CEFA" w14:textId="77777777" w:rsidR="002C40F6" w:rsidRPr="0014273D" w:rsidRDefault="002C40F6" w:rsidP="002C40F6">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C0612BB" w14:textId="77777777" w:rsidR="002C40F6" w:rsidRDefault="002C40F6" w:rsidP="002C40F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30095578" w14:textId="77777777" w:rsidR="002C40F6" w:rsidRDefault="002C40F6" w:rsidP="002C40F6">
      <w:pPr>
        <w:pStyle w:val="B1"/>
      </w:pPr>
      <w:r>
        <w:t>a)</w:t>
      </w:r>
      <w:r>
        <w:tab/>
        <w:t>"3GPP access", the UE:</w:t>
      </w:r>
    </w:p>
    <w:p w14:paraId="7120A5A5" w14:textId="77777777" w:rsidR="002C40F6" w:rsidRDefault="002C40F6" w:rsidP="002C40F6">
      <w:pPr>
        <w:pStyle w:val="B2"/>
      </w:pPr>
      <w:r>
        <w:t>-</w:t>
      </w:r>
      <w:r>
        <w:tab/>
        <w:t>shall consider itself as being registered to 3GPP access; and</w:t>
      </w:r>
    </w:p>
    <w:p w14:paraId="0C7FAEF8" w14:textId="77777777" w:rsidR="002C40F6" w:rsidRDefault="002C40F6" w:rsidP="002C40F6">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96815AC" w14:textId="77777777" w:rsidR="002C40F6" w:rsidRDefault="002C40F6" w:rsidP="002C40F6">
      <w:pPr>
        <w:pStyle w:val="B1"/>
      </w:pPr>
      <w:r>
        <w:t>b)</w:t>
      </w:r>
      <w:r>
        <w:tab/>
        <w:t>"N</w:t>
      </w:r>
      <w:r w:rsidRPr="00470D7A">
        <w:t>on-3GPP access</w:t>
      </w:r>
      <w:r>
        <w:t>", the UE:</w:t>
      </w:r>
    </w:p>
    <w:p w14:paraId="49141617" w14:textId="77777777" w:rsidR="002C40F6" w:rsidRDefault="002C40F6" w:rsidP="002C40F6">
      <w:pPr>
        <w:pStyle w:val="B2"/>
      </w:pPr>
      <w:r>
        <w:t>-</w:t>
      </w:r>
      <w:r>
        <w:tab/>
        <w:t>shall consider itself as being registered to n</w:t>
      </w:r>
      <w:r w:rsidRPr="00470D7A">
        <w:t>on-</w:t>
      </w:r>
      <w:r>
        <w:t>3GPP access; and</w:t>
      </w:r>
    </w:p>
    <w:p w14:paraId="22A04973" w14:textId="77777777" w:rsidR="002C40F6" w:rsidRDefault="002C40F6" w:rsidP="002C40F6">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A2E7320" w14:textId="77777777" w:rsidR="002C40F6" w:rsidRDefault="002C40F6" w:rsidP="002C40F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3039539" w14:textId="77777777" w:rsidR="002C40F6" w:rsidRDefault="002C40F6" w:rsidP="002C40F6">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B809CA0" w14:textId="77777777" w:rsidR="002C40F6" w:rsidRDefault="002C40F6" w:rsidP="002C40F6">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300575B3" w14:textId="77777777" w:rsidR="002C40F6" w:rsidRDefault="002C40F6" w:rsidP="002C40F6">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C812A1E" w14:textId="77777777" w:rsidR="002C40F6" w:rsidRDefault="002C40F6" w:rsidP="002C40F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239B5C9" w14:textId="77777777" w:rsidR="002C40F6" w:rsidRDefault="002C40F6" w:rsidP="002C40F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AFFC7A5" w14:textId="77777777" w:rsidR="002C40F6" w:rsidRPr="002E24BF" w:rsidRDefault="002C40F6" w:rsidP="002C40F6">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19AE6CD" w14:textId="77777777" w:rsidR="002C40F6" w:rsidRDefault="002C40F6" w:rsidP="002C40F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E95027D" w14:textId="77777777" w:rsidR="002C40F6" w:rsidRDefault="002C40F6" w:rsidP="002C40F6">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58D6235" w14:textId="77777777" w:rsidR="002C40F6" w:rsidRPr="00B36F7E" w:rsidRDefault="002C40F6" w:rsidP="002C40F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BFD5B33" w14:textId="77777777" w:rsidR="002C40F6" w:rsidRPr="00B36F7E" w:rsidRDefault="002C40F6" w:rsidP="002C40F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1A0AC77" w14:textId="77777777" w:rsidR="002C40F6" w:rsidRDefault="002C40F6" w:rsidP="002C40F6">
      <w:pPr>
        <w:pStyle w:val="B2"/>
      </w:pPr>
      <w:r>
        <w:t>i)</w:t>
      </w:r>
      <w:r>
        <w:tab/>
        <w:t>which are not subject to network slice-specific authentication and authorization and are allowed by the AMF; or</w:t>
      </w:r>
    </w:p>
    <w:p w14:paraId="2C050B27" w14:textId="77777777" w:rsidR="002C40F6" w:rsidRDefault="002C40F6" w:rsidP="002C40F6">
      <w:pPr>
        <w:pStyle w:val="B2"/>
      </w:pPr>
      <w:r>
        <w:t>ii)</w:t>
      </w:r>
      <w:r>
        <w:tab/>
        <w:t>for which the network slice-specific authentication and authorization has been successfully performed;</w:t>
      </w:r>
    </w:p>
    <w:p w14:paraId="58899A4D" w14:textId="77777777" w:rsidR="002C40F6" w:rsidRPr="00B36F7E" w:rsidRDefault="002C40F6" w:rsidP="002C40F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1F17296" w14:textId="77777777" w:rsidR="002C40F6" w:rsidRPr="00B36F7E" w:rsidRDefault="002C40F6" w:rsidP="002C40F6">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6C5AC93" w14:textId="77777777" w:rsidR="002C40F6" w:rsidRPr="00B36F7E" w:rsidRDefault="002C40F6" w:rsidP="002C40F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87A5334" w14:textId="77777777" w:rsidR="002C40F6" w:rsidRPr="00FC2284" w:rsidRDefault="002C40F6" w:rsidP="002C40F6">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7D6B686" w14:textId="77777777" w:rsidR="002C40F6" w:rsidRPr="00FC2284" w:rsidRDefault="002C40F6" w:rsidP="002C40F6">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3251B35" w14:textId="77777777" w:rsidR="002C40F6" w:rsidRPr="00FC2284" w:rsidRDefault="002C40F6" w:rsidP="002C40F6">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119182A5" w14:textId="77777777" w:rsidR="002C40F6" w:rsidRPr="00FC2284" w:rsidRDefault="002C40F6" w:rsidP="002C40F6">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164DA4DF" w14:textId="77777777" w:rsidR="002C40F6" w:rsidRPr="00FC2284" w:rsidRDefault="002C40F6" w:rsidP="002C40F6">
      <w:pPr>
        <w:rPr>
          <w:rFonts w:eastAsia="Malgun Gothic"/>
        </w:rPr>
      </w:pPr>
      <w:r w:rsidRPr="00FC2284">
        <w:rPr>
          <w:rFonts w:eastAsia="Malgun Gothic"/>
        </w:rPr>
        <w:t>the AMF shall in the REGISTRATION ACCEPT message include:</w:t>
      </w:r>
    </w:p>
    <w:p w14:paraId="3BBAC9F1" w14:textId="77777777" w:rsidR="002C40F6" w:rsidRPr="00FC2284" w:rsidRDefault="002C40F6" w:rsidP="002C40F6">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07E1EE9B" w14:textId="77777777" w:rsidR="002C40F6" w:rsidRPr="00FC2284" w:rsidRDefault="002C40F6" w:rsidP="002C40F6">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18B71CD" w14:textId="77777777" w:rsidR="002C40F6" w:rsidRPr="00FC2284" w:rsidRDefault="002C40F6" w:rsidP="002C40F6">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5D996F82" w14:textId="77777777" w:rsidR="002C40F6" w:rsidRDefault="002C40F6" w:rsidP="002C40F6">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6257A43E" w14:textId="77777777" w:rsidR="002C40F6" w:rsidRDefault="002C40F6" w:rsidP="002C40F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744D7E8" w14:textId="77777777" w:rsidR="002C40F6" w:rsidRDefault="002C40F6" w:rsidP="002C40F6">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071BC304" w14:textId="77777777" w:rsidR="002C40F6" w:rsidRPr="00AE2BAC" w:rsidRDefault="002C40F6" w:rsidP="002C40F6">
      <w:pPr>
        <w:rPr>
          <w:rFonts w:eastAsia="Malgun Gothic"/>
        </w:rPr>
      </w:pPr>
      <w:r w:rsidRPr="00AE2BAC">
        <w:rPr>
          <w:rFonts w:eastAsia="Malgun Gothic"/>
        </w:rPr>
        <w:lastRenderedPageBreak/>
        <w:t>the AMF shall in the REGISTRATION ACCEPT message include:</w:t>
      </w:r>
    </w:p>
    <w:p w14:paraId="4F151ADD" w14:textId="77777777" w:rsidR="002C40F6" w:rsidRDefault="002C40F6" w:rsidP="002C40F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7B462C7" w14:textId="77777777" w:rsidR="002C40F6" w:rsidRDefault="002C40F6" w:rsidP="002C40F6">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E3E6BF8" w14:textId="77777777" w:rsidR="002C40F6" w:rsidRPr="00946FC5" w:rsidRDefault="002C40F6" w:rsidP="002C40F6">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1BC0F6B7" w14:textId="77777777" w:rsidR="002C40F6" w:rsidRDefault="002C40F6" w:rsidP="002C40F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59A5A" w14:textId="77777777" w:rsidR="002C40F6" w:rsidRPr="00B36F7E" w:rsidRDefault="002C40F6" w:rsidP="002C40F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3BBF60A9" w14:textId="77777777" w:rsidR="002C40F6" w:rsidRDefault="002C40F6" w:rsidP="002C40F6">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7EC17CD" w14:textId="77777777" w:rsidR="002C40F6" w:rsidRDefault="002C40F6" w:rsidP="002C40F6">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759D63B" w14:textId="77777777" w:rsidR="002C40F6" w:rsidRDefault="002C40F6" w:rsidP="002C40F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4C7C8F91" w14:textId="77777777" w:rsidR="002C40F6" w:rsidRDefault="002C40F6" w:rsidP="002C40F6">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19C8A83" w14:textId="77777777" w:rsidR="002C40F6" w:rsidRDefault="002C40F6" w:rsidP="002C40F6">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4D7A9F74" w14:textId="77777777" w:rsidR="002C40F6" w:rsidRDefault="002C40F6" w:rsidP="002C40F6">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7443F323" w14:textId="77777777" w:rsidR="002C40F6" w:rsidRDefault="002C40F6" w:rsidP="002C40F6">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6DD38949" w14:textId="77777777" w:rsidR="002C40F6" w:rsidRDefault="002C40F6" w:rsidP="002C40F6">
      <w:pPr>
        <w:pStyle w:val="B1"/>
      </w:pPr>
      <w:r>
        <w:t>c)</w:t>
      </w:r>
      <w:r>
        <w:tab/>
      </w:r>
      <w:r w:rsidRPr="005617D3">
        <w:t>the REGISTRATION REQUEST message include</w:t>
      </w:r>
      <w:r>
        <w:t xml:space="preserve">d a requested NSSAI containing an S-NSSAI with incorrect </w:t>
      </w:r>
      <w:r w:rsidRPr="00EC66BC">
        <w:t>mapped S-NSSAI(s)</w:t>
      </w:r>
      <w:r>
        <w:t>;</w:t>
      </w:r>
    </w:p>
    <w:p w14:paraId="6746B439" w14:textId="77777777" w:rsidR="002C40F6" w:rsidRPr="00EC66BC" w:rsidRDefault="002C40F6" w:rsidP="002C40F6">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1E7CCE8B" w14:textId="77777777" w:rsidR="002C40F6" w:rsidRDefault="002C40F6" w:rsidP="002C40F6">
      <w:pPr>
        <w:pStyle w:val="B1"/>
      </w:pPr>
      <w:r>
        <w:t>e)</w:t>
      </w:r>
      <w:r>
        <w:tab/>
        <w:t xml:space="preserve">the REGISTRATION REQUEST message included the requested mapped NSSAI; </w:t>
      </w:r>
    </w:p>
    <w:p w14:paraId="350C6A30" w14:textId="77777777" w:rsidR="002C40F6" w:rsidRDefault="002C40F6" w:rsidP="002C40F6">
      <w:pPr>
        <w:pStyle w:val="B1"/>
      </w:pPr>
      <w:r>
        <w:lastRenderedPageBreak/>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852760D" w14:textId="77777777" w:rsidR="002C40F6" w:rsidRDefault="002C40F6" w:rsidP="002C40F6">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4E87968E" w14:textId="77777777" w:rsidR="002C40F6" w:rsidRDefault="002C40F6" w:rsidP="002C40F6">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42A7AA84" w14:textId="77777777" w:rsidR="002C40F6" w:rsidRPr="00EC66BC" w:rsidRDefault="002C40F6" w:rsidP="002C40F6">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35455721" w14:textId="77777777" w:rsidR="002C40F6" w:rsidRPr="00EC66BC" w:rsidRDefault="002C40F6" w:rsidP="002C40F6">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02C6A46" w14:textId="77777777" w:rsidR="002C40F6" w:rsidRPr="00EC66BC" w:rsidRDefault="002C40F6" w:rsidP="002C40F6">
      <w:pPr>
        <w:pStyle w:val="B1"/>
      </w:pPr>
      <w:r w:rsidRPr="00EC66BC">
        <w:t>a)</w:t>
      </w:r>
      <w:r w:rsidRPr="00EC66BC">
        <w:tab/>
        <w:t>"NSSRG supported", then the AMF shall include the NSSRG information in the REGISTRATION ACCEPT message; or</w:t>
      </w:r>
    </w:p>
    <w:p w14:paraId="02F5DEBE" w14:textId="77777777" w:rsidR="002C40F6" w:rsidRPr="00EC66BC" w:rsidRDefault="002C40F6" w:rsidP="002C40F6">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D6ED44D" w14:textId="77777777" w:rsidR="002C40F6" w:rsidRDefault="002C40F6" w:rsidP="002C40F6">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0FD34713" w14:textId="77777777" w:rsidR="002C40F6" w:rsidRPr="00EC66BC" w:rsidRDefault="002C40F6" w:rsidP="002C40F6">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75A57C1" w14:textId="77777777" w:rsidR="002C40F6" w:rsidRDefault="002C40F6" w:rsidP="002C40F6">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1FE55544" w14:textId="77777777" w:rsidR="002C40F6" w:rsidRPr="000337C2" w:rsidRDefault="002C40F6" w:rsidP="002C40F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C04D67D" w14:textId="77777777" w:rsidR="002C40F6" w:rsidRDefault="002C40F6" w:rsidP="002C40F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A54983" w14:textId="77777777" w:rsidR="002C40F6" w:rsidRPr="003168A2" w:rsidRDefault="002C40F6" w:rsidP="002C40F6">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001E0BD" w14:textId="77777777" w:rsidR="002C40F6" w:rsidRDefault="002C40F6" w:rsidP="002C40F6">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w:t>
      </w:r>
      <w:r w:rsidRPr="00435F63">
        <w:lastRenderedPageBreak/>
        <w:t>identity of the current SNPN is updated</w:t>
      </w:r>
      <w:r w:rsidRPr="00035957">
        <w:t>,</w:t>
      </w:r>
      <w:r>
        <w:t xml:space="preserve"> or the rejected S-NSSAI(s) are removed or deleted as described in subclause 4.6.2.2</w:t>
      </w:r>
      <w:r w:rsidRPr="003168A2">
        <w:t>.</w:t>
      </w:r>
    </w:p>
    <w:p w14:paraId="63176456" w14:textId="77777777" w:rsidR="002C40F6" w:rsidRDefault="002C40F6" w:rsidP="002C40F6">
      <w:pPr>
        <w:pStyle w:val="B1"/>
      </w:pPr>
      <w:r w:rsidRPr="00AB5C0F">
        <w:t>"S</w:t>
      </w:r>
      <w:r>
        <w:rPr>
          <w:rFonts w:hint="eastAsia"/>
        </w:rPr>
        <w:t>-NSSAI</w:t>
      </w:r>
      <w:r w:rsidRPr="00AB5C0F">
        <w:t xml:space="preserve"> not available</w:t>
      </w:r>
      <w:r>
        <w:t xml:space="preserve"> in the current registration area</w:t>
      </w:r>
      <w:r w:rsidRPr="00AB5C0F">
        <w:t>"</w:t>
      </w:r>
    </w:p>
    <w:p w14:paraId="1371217F" w14:textId="77777777" w:rsidR="002C40F6" w:rsidRDefault="002C40F6" w:rsidP="002C40F6">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61EB5D6" w14:textId="77777777" w:rsidR="002C40F6" w:rsidRDefault="002C40F6" w:rsidP="002C40F6">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332D57F" w14:textId="77777777" w:rsidR="002C40F6" w:rsidRPr="00B90668" w:rsidRDefault="002C40F6" w:rsidP="002C40F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0351B44" w14:textId="77777777" w:rsidR="002C40F6" w:rsidRPr="008A2F60" w:rsidRDefault="002C40F6" w:rsidP="002C40F6">
      <w:pPr>
        <w:pStyle w:val="B1"/>
      </w:pPr>
      <w:r w:rsidRPr="008A2F60">
        <w:t>"S-NSSAI not available due to maximum number of UEs reached"</w:t>
      </w:r>
    </w:p>
    <w:p w14:paraId="3063C709" w14:textId="77777777" w:rsidR="002C40F6" w:rsidRDefault="002C40F6" w:rsidP="002C40F6">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7ED77B1C" w14:textId="77777777" w:rsidR="002C40F6" w:rsidRPr="00B90668" w:rsidRDefault="002C40F6" w:rsidP="002C40F6">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2B9ACF05" w14:textId="77777777" w:rsidR="002C40F6" w:rsidRDefault="002C40F6" w:rsidP="002C40F6">
      <w:r>
        <w:t>If there is one or more S-NSSAIs in the rejected NSSAI with the rejection cause "S-NSSAI not available due to maximum number of UEs reached", then</w:t>
      </w:r>
      <w:r w:rsidRPr="00F00857">
        <w:t xml:space="preserve"> </w:t>
      </w:r>
      <w:r>
        <w:t>for each S-NSSAI, the UE shall behave as follows:</w:t>
      </w:r>
    </w:p>
    <w:p w14:paraId="6D04B161" w14:textId="77777777" w:rsidR="002C40F6" w:rsidRDefault="002C40F6" w:rsidP="002C40F6">
      <w:pPr>
        <w:pStyle w:val="B1"/>
      </w:pPr>
      <w:r>
        <w:t>a)</w:t>
      </w:r>
      <w:r>
        <w:tab/>
        <w:t>stop the timer T3526 associated with the S-NSSAI, if running;</w:t>
      </w:r>
    </w:p>
    <w:p w14:paraId="6815C9C7" w14:textId="77777777" w:rsidR="002C40F6" w:rsidRDefault="002C40F6" w:rsidP="002C40F6">
      <w:pPr>
        <w:pStyle w:val="B1"/>
      </w:pPr>
      <w:r>
        <w:t>b)</w:t>
      </w:r>
      <w:r>
        <w:tab/>
        <w:t>start the timer T3526 with:</w:t>
      </w:r>
    </w:p>
    <w:p w14:paraId="26EAB4BB" w14:textId="77777777" w:rsidR="002C40F6" w:rsidRDefault="002C40F6" w:rsidP="002C40F6">
      <w:pPr>
        <w:pStyle w:val="B2"/>
      </w:pPr>
      <w:r>
        <w:t>1)</w:t>
      </w:r>
      <w:r>
        <w:tab/>
        <w:t>the back-off timer value received along with the S-NSSAI, if a back-off timer value is received along with the S-NSSAI that is neither zero nor deactivated; or</w:t>
      </w:r>
    </w:p>
    <w:p w14:paraId="152430D2" w14:textId="77777777" w:rsidR="002C40F6" w:rsidRDefault="002C40F6" w:rsidP="002C40F6">
      <w:pPr>
        <w:pStyle w:val="B2"/>
      </w:pPr>
      <w:r>
        <w:t>2)</w:t>
      </w:r>
      <w:r>
        <w:tab/>
        <w:t>an implementation specific back-off timer value, if no back-off timer value is received along with the S-NSSAI; and</w:t>
      </w:r>
    </w:p>
    <w:p w14:paraId="28719553" w14:textId="77777777" w:rsidR="002C40F6" w:rsidRDefault="002C40F6" w:rsidP="002C40F6">
      <w:pPr>
        <w:pStyle w:val="B1"/>
      </w:pPr>
      <w:r>
        <w:t>c)</w:t>
      </w:r>
      <w:r>
        <w:tab/>
        <w:t>remove the S-NSSAI from the rejected NSSAI for the maximum number of UEs reached when the timer T3526 associated with the S-NSSAI expires.</w:t>
      </w:r>
    </w:p>
    <w:p w14:paraId="287A4B00" w14:textId="77777777" w:rsidR="002C40F6" w:rsidRPr="002C41D6" w:rsidRDefault="002C40F6" w:rsidP="002C40F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69BFB2A" w14:textId="77777777" w:rsidR="002C40F6" w:rsidRDefault="002C40F6" w:rsidP="002C40F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8FF74FD" w14:textId="77777777" w:rsidR="002C40F6" w:rsidRPr="008473E9" w:rsidRDefault="002C40F6" w:rsidP="002C40F6">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5B37FC21" w14:textId="77777777" w:rsidR="002C40F6" w:rsidRPr="00B36F7E" w:rsidRDefault="002C40F6" w:rsidP="002C40F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DD05F40" w14:textId="77777777" w:rsidR="002C40F6" w:rsidRPr="00B36F7E" w:rsidRDefault="002C40F6" w:rsidP="002C40F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0DE2C4E3" w14:textId="77777777" w:rsidR="002C40F6" w:rsidRPr="00B36F7E" w:rsidRDefault="002C40F6" w:rsidP="002C40F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FA7F981" w14:textId="77777777" w:rsidR="002C40F6" w:rsidRPr="00B36F7E" w:rsidRDefault="002C40F6" w:rsidP="002C40F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A1B96D0" w14:textId="77777777" w:rsidR="002C40F6" w:rsidRDefault="002C40F6" w:rsidP="002C40F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5984F" w14:textId="77777777" w:rsidR="002C40F6" w:rsidRDefault="002C40F6" w:rsidP="002C40F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D60D429" w14:textId="77777777" w:rsidR="002C40F6" w:rsidRPr="00B36F7E" w:rsidRDefault="002C40F6" w:rsidP="002C40F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B7EAFA" w14:textId="77777777" w:rsidR="002C40F6" w:rsidRDefault="002C40F6" w:rsidP="002C40F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8BE80F8" w14:textId="77777777" w:rsidR="002C40F6" w:rsidRDefault="002C40F6" w:rsidP="002C40F6">
      <w:pPr>
        <w:pStyle w:val="B1"/>
      </w:pPr>
      <w:r>
        <w:t>a)</w:t>
      </w:r>
      <w:r>
        <w:tab/>
        <w:t>the UE is not in NB-N1 mode; and</w:t>
      </w:r>
    </w:p>
    <w:p w14:paraId="0F665F39" w14:textId="77777777" w:rsidR="002C40F6" w:rsidRDefault="002C40F6" w:rsidP="002C40F6">
      <w:pPr>
        <w:pStyle w:val="B1"/>
      </w:pPr>
      <w:r>
        <w:t>b)</w:t>
      </w:r>
      <w:r>
        <w:tab/>
        <w:t>if:</w:t>
      </w:r>
    </w:p>
    <w:p w14:paraId="655FB8DD" w14:textId="77777777" w:rsidR="002C40F6" w:rsidRDefault="002C40F6" w:rsidP="002C40F6">
      <w:pPr>
        <w:pStyle w:val="B2"/>
        <w:rPr>
          <w:lang w:eastAsia="zh-CN"/>
        </w:rPr>
      </w:pPr>
      <w:r>
        <w:t>1)</w:t>
      </w:r>
      <w:r>
        <w:tab/>
        <w:t>the UE did not include the requested NSSAI in the REGISTRATION REQUEST message; or</w:t>
      </w:r>
    </w:p>
    <w:p w14:paraId="2443E81A" w14:textId="77777777" w:rsidR="002C40F6" w:rsidRDefault="002C40F6" w:rsidP="002C40F6">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C2C03E9" w14:textId="77777777" w:rsidR="002C40F6" w:rsidRDefault="002C40F6" w:rsidP="002C40F6">
      <w:r>
        <w:t>and one or more default S-NSSAIs which are not subject to network slice-specific authentication and authorization are available, the AMF shall:</w:t>
      </w:r>
    </w:p>
    <w:p w14:paraId="1F9EF303" w14:textId="77777777" w:rsidR="002C40F6" w:rsidRDefault="002C40F6" w:rsidP="002C40F6">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2FDD8D1D" w14:textId="77777777" w:rsidR="002C40F6" w:rsidRDefault="002C40F6" w:rsidP="002C40F6">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17B4EE6" w14:textId="77777777" w:rsidR="002C40F6" w:rsidRDefault="002C40F6" w:rsidP="002C40F6">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8EC4B1" w14:textId="77777777" w:rsidR="002C40F6" w:rsidRPr="00996903" w:rsidRDefault="002C40F6" w:rsidP="002C40F6">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A1C8CCC" w14:textId="77777777" w:rsidR="002C40F6" w:rsidRDefault="002C40F6" w:rsidP="002C40F6">
      <w:pPr>
        <w:pStyle w:val="B1"/>
        <w:rPr>
          <w:rFonts w:eastAsia="Malgun Gothic"/>
        </w:rPr>
      </w:pPr>
      <w:r>
        <w:t>a)</w:t>
      </w:r>
      <w:r>
        <w:tab/>
      </w:r>
      <w:r w:rsidRPr="003168A2">
        <w:t>"</w:t>
      </w:r>
      <w:r w:rsidRPr="005F7EB0">
        <w:t>periodic registration updating</w:t>
      </w:r>
      <w:r w:rsidRPr="003168A2">
        <w:t>"</w:t>
      </w:r>
      <w:r>
        <w:t>; or</w:t>
      </w:r>
    </w:p>
    <w:p w14:paraId="4452476D" w14:textId="77777777" w:rsidR="002C40F6" w:rsidRDefault="002C40F6" w:rsidP="002C40F6">
      <w:pPr>
        <w:pStyle w:val="B1"/>
      </w:pPr>
      <w:r>
        <w:t>b)</w:t>
      </w:r>
      <w:r>
        <w:tab/>
      </w:r>
      <w:r w:rsidRPr="003168A2">
        <w:t>"</w:t>
      </w:r>
      <w:r w:rsidRPr="005F7EB0">
        <w:t>mobility registration updating</w:t>
      </w:r>
      <w:r w:rsidRPr="003168A2">
        <w:t>"</w:t>
      </w:r>
      <w:r>
        <w:t xml:space="preserve"> and the UE is in NB-N1 mode;</w:t>
      </w:r>
    </w:p>
    <w:p w14:paraId="238AE7DB" w14:textId="77777777" w:rsidR="002C40F6" w:rsidRDefault="002C40F6" w:rsidP="002C40F6">
      <w:r>
        <w:t>and the UE is not</w:t>
      </w:r>
      <w:r w:rsidRPr="00E42A2E">
        <w:t xml:space="preserve"> </w:t>
      </w:r>
      <w:r>
        <w:t>r</w:t>
      </w:r>
      <w:r w:rsidRPr="0038413D">
        <w:t>egistered for onboarding services in SNPN</w:t>
      </w:r>
      <w:r>
        <w:t>, the AMF:</w:t>
      </w:r>
    </w:p>
    <w:p w14:paraId="22ED8C6F" w14:textId="77777777" w:rsidR="002C40F6" w:rsidRDefault="002C40F6" w:rsidP="002C40F6">
      <w:pPr>
        <w:pStyle w:val="B1"/>
      </w:pPr>
      <w:r>
        <w:t>a)</w:t>
      </w:r>
      <w:r>
        <w:tab/>
        <w:t>may provide a new allowed NSSAI to the UE;</w:t>
      </w:r>
    </w:p>
    <w:p w14:paraId="0E3149EE" w14:textId="77777777" w:rsidR="002C40F6" w:rsidRDefault="002C40F6" w:rsidP="002C40F6">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3EDED81" w14:textId="77777777" w:rsidR="002C40F6" w:rsidRDefault="002C40F6" w:rsidP="002C40F6">
      <w:pPr>
        <w:pStyle w:val="B1"/>
      </w:pPr>
      <w:r>
        <w:t>c)</w:t>
      </w:r>
      <w:r>
        <w:tab/>
        <w:t>may provide both a new allowed NSSAI and a pending NSSAI to the UE;</w:t>
      </w:r>
    </w:p>
    <w:p w14:paraId="29BD30A0" w14:textId="77777777" w:rsidR="002C40F6" w:rsidRDefault="002C40F6" w:rsidP="002C40F6">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9FF3DE5" w14:textId="77777777" w:rsidR="002C40F6" w:rsidRPr="00F41928" w:rsidRDefault="002C40F6" w:rsidP="002C40F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2FF656E1" w14:textId="77777777" w:rsidR="002C40F6" w:rsidRDefault="002C40F6" w:rsidP="002C40F6">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86FC3AB" w14:textId="77777777" w:rsidR="002C40F6" w:rsidRDefault="002C40F6" w:rsidP="002C40F6">
      <w:r w:rsidRPr="00CA4AA5">
        <w:t>For each of the PDU session(s) active in the UE</w:t>
      </w:r>
      <w:r>
        <w:t>:</w:t>
      </w:r>
    </w:p>
    <w:p w14:paraId="12B22701" w14:textId="77777777" w:rsidR="002C40F6" w:rsidRPr="00A80EA5" w:rsidRDefault="002C40F6" w:rsidP="002C40F6">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578F0776" w14:textId="77777777" w:rsidR="002C40F6" w:rsidRDefault="002C40F6" w:rsidP="002C40F6">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51E1941" w14:textId="77777777" w:rsidR="002C40F6" w:rsidRDefault="002C40F6" w:rsidP="002C40F6">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0EBB8EDC" w14:textId="77777777" w:rsidR="002C40F6" w:rsidRPr="00EC66BC" w:rsidRDefault="002C40F6" w:rsidP="002C40F6">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4C6442E5" w14:textId="77777777" w:rsidR="002C40F6" w:rsidRDefault="002C40F6" w:rsidP="002C40F6">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3D673524" w14:textId="77777777" w:rsidR="002C40F6" w:rsidRDefault="002C40F6" w:rsidP="002C40F6">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3B6E79C6" w14:textId="77777777" w:rsidR="002C40F6" w:rsidRDefault="002C40F6" w:rsidP="002C40F6">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184276A7" w14:textId="77777777" w:rsidR="002C40F6" w:rsidRDefault="002C40F6" w:rsidP="002C40F6">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48CE905A" w14:textId="77777777" w:rsidR="002C40F6" w:rsidRDefault="002C40F6" w:rsidP="002C40F6">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3784A290" w14:textId="77777777" w:rsidR="002C40F6" w:rsidRDefault="002C40F6" w:rsidP="002C40F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65D4E4B" w14:textId="77777777" w:rsidR="002C40F6" w:rsidRDefault="002C40F6" w:rsidP="002C40F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491873B" w14:textId="77777777" w:rsidR="002C40F6" w:rsidRDefault="002C40F6" w:rsidP="002C40F6">
      <w:pPr>
        <w:pStyle w:val="B1"/>
      </w:pPr>
      <w:r>
        <w:t>b)</w:t>
      </w:r>
      <w:r>
        <w:tab/>
      </w:r>
      <w:r>
        <w:rPr>
          <w:rFonts w:eastAsia="Malgun Gothic"/>
        </w:rPr>
        <w:t>includes</w:t>
      </w:r>
      <w:r>
        <w:t xml:space="preserve"> a pending NSSAI; and</w:t>
      </w:r>
    </w:p>
    <w:p w14:paraId="0DFDE988" w14:textId="77777777" w:rsidR="002C40F6" w:rsidRDefault="002C40F6" w:rsidP="002C40F6">
      <w:pPr>
        <w:pStyle w:val="B1"/>
      </w:pPr>
      <w:r>
        <w:t>c)</w:t>
      </w:r>
      <w:r>
        <w:tab/>
        <w:t>does not include an allowed NSSAI;</w:t>
      </w:r>
    </w:p>
    <w:p w14:paraId="60F4CD10" w14:textId="77777777" w:rsidR="002C40F6" w:rsidRDefault="002C40F6" w:rsidP="002C40F6">
      <w:r>
        <w:t>the UE:</w:t>
      </w:r>
    </w:p>
    <w:p w14:paraId="2A6BC3AB" w14:textId="77777777" w:rsidR="002C40F6" w:rsidRDefault="002C40F6" w:rsidP="002C40F6">
      <w:pPr>
        <w:pStyle w:val="B1"/>
      </w:pPr>
      <w:r>
        <w:lastRenderedPageBreak/>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033E3D55" w14:textId="77777777" w:rsidR="002C40F6" w:rsidRDefault="002C40F6" w:rsidP="002C40F6">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05C3A0ED" w14:textId="77777777" w:rsidR="002C40F6" w:rsidRDefault="002C40F6" w:rsidP="002C40F6">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D015CAC" w14:textId="77777777" w:rsidR="002C40F6" w:rsidRPr="00215B69" w:rsidRDefault="002C40F6" w:rsidP="002C40F6">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784D0245" w14:textId="77777777" w:rsidR="002C40F6" w:rsidRPr="00175B72" w:rsidRDefault="002C40F6" w:rsidP="002C40F6">
      <w:pPr>
        <w:rPr>
          <w:rFonts w:eastAsia="Malgun Gothic"/>
        </w:rPr>
      </w:pPr>
      <w:r>
        <w:t>until the UE receives an allowed NSSAI.</w:t>
      </w:r>
    </w:p>
    <w:p w14:paraId="3D5D1324" w14:textId="77777777" w:rsidR="002C40F6" w:rsidRDefault="002C40F6" w:rsidP="002C40F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6B43282" w14:textId="77777777" w:rsidR="002C40F6" w:rsidRDefault="002C40F6" w:rsidP="002C40F6">
      <w:pPr>
        <w:pStyle w:val="B1"/>
      </w:pPr>
      <w:r>
        <w:t>a)</w:t>
      </w:r>
      <w:r>
        <w:tab/>
      </w:r>
      <w:r w:rsidRPr="003168A2">
        <w:t>"</w:t>
      </w:r>
      <w:r w:rsidRPr="005F7EB0">
        <w:t>mobility registration updating</w:t>
      </w:r>
      <w:r w:rsidRPr="003168A2">
        <w:t>"</w:t>
      </w:r>
      <w:r>
        <w:t xml:space="preserve"> and the UE is in NB-N1 mode; or</w:t>
      </w:r>
    </w:p>
    <w:p w14:paraId="3A026451" w14:textId="77777777" w:rsidR="002C40F6" w:rsidRDefault="002C40F6" w:rsidP="002C40F6">
      <w:pPr>
        <w:pStyle w:val="B1"/>
      </w:pPr>
      <w:r>
        <w:t>b)</w:t>
      </w:r>
      <w:r>
        <w:tab/>
      </w:r>
      <w:r w:rsidRPr="003168A2">
        <w:t>"</w:t>
      </w:r>
      <w:r w:rsidRPr="005F7EB0">
        <w:t>periodic registration updating</w:t>
      </w:r>
      <w:r w:rsidRPr="003168A2">
        <w:t>"</w:t>
      </w:r>
      <w:r>
        <w:t>;</w:t>
      </w:r>
    </w:p>
    <w:p w14:paraId="08CF4F05" w14:textId="77777777" w:rsidR="002C40F6" w:rsidRPr="0083064D" w:rsidRDefault="002C40F6" w:rsidP="002C40F6">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4173342" w14:textId="77777777" w:rsidR="002C40F6" w:rsidRDefault="002C40F6" w:rsidP="002C40F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916268B" w14:textId="77777777" w:rsidR="002C40F6" w:rsidRDefault="002C40F6" w:rsidP="002C40F6">
      <w:pPr>
        <w:pStyle w:val="B1"/>
      </w:pPr>
      <w:r>
        <w:t>a)</w:t>
      </w:r>
      <w:r>
        <w:tab/>
      </w:r>
      <w:r w:rsidRPr="003168A2">
        <w:t>"</w:t>
      </w:r>
      <w:r w:rsidRPr="005F7EB0">
        <w:t>mobility registration updating</w:t>
      </w:r>
      <w:r w:rsidRPr="003168A2">
        <w:t>"</w:t>
      </w:r>
      <w:r>
        <w:t>; or</w:t>
      </w:r>
    </w:p>
    <w:p w14:paraId="41D18BD8" w14:textId="77777777" w:rsidR="002C40F6" w:rsidRDefault="002C40F6" w:rsidP="002C40F6">
      <w:pPr>
        <w:pStyle w:val="B1"/>
      </w:pPr>
      <w:r>
        <w:t>b)</w:t>
      </w:r>
      <w:r>
        <w:tab/>
      </w:r>
      <w:r w:rsidRPr="003168A2">
        <w:t>"</w:t>
      </w:r>
      <w:r w:rsidRPr="005F7EB0">
        <w:t>periodic registration updating</w:t>
      </w:r>
      <w:r w:rsidRPr="003168A2">
        <w:t>"</w:t>
      </w:r>
      <w:r>
        <w:t>;</w:t>
      </w:r>
    </w:p>
    <w:p w14:paraId="1EEEC625" w14:textId="77777777" w:rsidR="002C40F6" w:rsidRPr="00175B72" w:rsidRDefault="002C40F6" w:rsidP="002C40F6">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93449C4" w14:textId="77777777" w:rsidR="002C40F6" w:rsidRDefault="002C40F6" w:rsidP="002C40F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5FEB340" w14:textId="77777777" w:rsidR="002C40F6" w:rsidRDefault="002C40F6" w:rsidP="002C40F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72F904A" w14:textId="77777777" w:rsidR="002C40F6" w:rsidRDefault="002C40F6" w:rsidP="002C40F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6BF5269" w14:textId="77777777" w:rsidR="002C40F6" w:rsidRDefault="002C40F6" w:rsidP="002C40F6">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4C92C5B" w14:textId="77777777" w:rsidR="002C40F6" w:rsidRDefault="002C40F6" w:rsidP="002C40F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4B79153" w14:textId="77777777" w:rsidR="002C40F6" w:rsidRDefault="002C40F6" w:rsidP="002C40F6">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714EF723" w14:textId="77777777" w:rsidR="002C40F6" w:rsidRPr="00B62483" w:rsidRDefault="002C40F6" w:rsidP="002C40F6">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7D6BFFAF" w14:textId="77777777" w:rsidR="002C40F6" w:rsidRPr="000C4AE8" w:rsidRDefault="002C40F6" w:rsidP="002C40F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33CD416" w14:textId="77777777" w:rsidR="002C40F6" w:rsidRDefault="002C40F6" w:rsidP="002C40F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FA11F0B" w14:textId="77777777" w:rsidR="002C40F6" w:rsidRDefault="002C40F6" w:rsidP="002C40F6">
      <w:pPr>
        <w:pStyle w:val="B1"/>
        <w:rPr>
          <w:lang w:eastAsia="ko-KR"/>
        </w:rPr>
      </w:pPr>
      <w:r>
        <w:rPr>
          <w:lang w:eastAsia="ko-KR"/>
        </w:rPr>
        <w:lastRenderedPageBreak/>
        <w:t>a)</w:t>
      </w:r>
      <w:r>
        <w:rPr>
          <w:rFonts w:hint="eastAsia"/>
          <w:lang w:eastAsia="ko-KR"/>
        </w:rPr>
        <w:tab/>
      </w:r>
      <w:r>
        <w:rPr>
          <w:lang w:eastAsia="ko-KR"/>
        </w:rPr>
        <w:t>for single access PDU sessions, the AMF shall:</w:t>
      </w:r>
    </w:p>
    <w:p w14:paraId="2330B4AD" w14:textId="77777777" w:rsidR="002C40F6" w:rsidRDefault="002C40F6" w:rsidP="002C40F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1E9015DC" w14:textId="77777777" w:rsidR="002C40F6" w:rsidRPr="008837E1" w:rsidRDefault="002C40F6" w:rsidP="002C40F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8A35791" w14:textId="77777777" w:rsidR="002C40F6" w:rsidRPr="00496914" w:rsidRDefault="002C40F6" w:rsidP="002C40F6">
      <w:pPr>
        <w:pStyle w:val="B1"/>
        <w:rPr>
          <w:lang w:val="fr-FR"/>
        </w:rPr>
      </w:pPr>
      <w:r w:rsidRPr="00496914">
        <w:rPr>
          <w:lang w:val="fr-FR"/>
        </w:rPr>
        <w:t>b)</w:t>
      </w:r>
      <w:r w:rsidRPr="00496914">
        <w:rPr>
          <w:lang w:val="fr-FR"/>
        </w:rPr>
        <w:tab/>
        <w:t>for MA PDU sessions:</w:t>
      </w:r>
    </w:p>
    <w:p w14:paraId="4D630375" w14:textId="77777777" w:rsidR="002C40F6" w:rsidRPr="00E955B4" w:rsidRDefault="002C40F6" w:rsidP="002C40F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6A8878AB" w14:textId="77777777" w:rsidR="002C40F6" w:rsidRPr="00A85133" w:rsidRDefault="002C40F6" w:rsidP="002C40F6">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08A17CF" w14:textId="77777777" w:rsidR="002C40F6" w:rsidRPr="00E955B4" w:rsidRDefault="002C40F6" w:rsidP="002C40F6">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1CC011F4" w14:textId="77777777" w:rsidR="002C40F6" w:rsidRPr="008837E1" w:rsidRDefault="002C40F6" w:rsidP="002C40F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F7D887F" w14:textId="77777777" w:rsidR="002C40F6" w:rsidRDefault="002C40F6" w:rsidP="002C40F6">
      <w:r>
        <w:t>If the Allowed PDU session status IE is included in the REGISTRATION REQUEST message, the AMF shall:</w:t>
      </w:r>
    </w:p>
    <w:p w14:paraId="5DEA3538" w14:textId="77777777" w:rsidR="002C40F6" w:rsidRDefault="002C40F6" w:rsidP="002C40F6">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D089150" w14:textId="77777777" w:rsidR="002C40F6" w:rsidRDefault="002C40F6" w:rsidP="002C40F6">
      <w:pPr>
        <w:pStyle w:val="B1"/>
      </w:pPr>
      <w:r>
        <w:t>b)</w:t>
      </w:r>
      <w:r>
        <w:tab/>
      </w:r>
      <w:r>
        <w:rPr>
          <w:lang w:eastAsia="ko-KR"/>
        </w:rPr>
        <w:t>for each SMF that has indicated pending downlink data only:</w:t>
      </w:r>
    </w:p>
    <w:p w14:paraId="4CBBA073" w14:textId="77777777" w:rsidR="002C40F6" w:rsidRDefault="002C40F6" w:rsidP="002C40F6">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5073551" w14:textId="77777777" w:rsidR="002C40F6" w:rsidRDefault="002C40F6" w:rsidP="002C40F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0954097" w14:textId="77777777" w:rsidR="002C40F6" w:rsidRDefault="002C40F6" w:rsidP="002C40F6">
      <w:pPr>
        <w:pStyle w:val="B1"/>
      </w:pPr>
      <w:r>
        <w:t>c)</w:t>
      </w:r>
      <w:r>
        <w:tab/>
      </w:r>
      <w:r>
        <w:rPr>
          <w:lang w:eastAsia="ko-KR"/>
        </w:rPr>
        <w:t>for each SMF that have indicated pending downlink signalling and data:</w:t>
      </w:r>
    </w:p>
    <w:p w14:paraId="48DBA45E" w14:textId="77777777" w:rsidR="002C40F6" w:rsidRDefault="002C40F6" w:rsidP="002C40F6">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D3D76E0" w14:textId="77777777" w:rsidR="002C40F6" w:rsidRDefault="002C40F6" w:rsidP="002C40F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A064937" w14:textId="77777777" w:rsidR="002C40F6" w:rsidRDefault="002C40F6" w:rsidP="002C40F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E3394A7" w14:textId="77777777" w:rsidR="002C40F6" w:rsidRDefault="002C40F6" w:rsidP="002C40F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BDAA40F" w14:textId="77777777" w:rsidR="002C40F6" w:rsidRPr="007B4263" w:rsidRDefault="002C40F6" w:rsidP="002C40F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w:t>
      </w:r>
      <w:r>
        <w:lastRenderedPageBreak/>
        <w:t>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DD4A1AC" w14:textId="77777777" w:rsidR="002C40F6" w:rsidRPr="007B4263" w:rsidRDefault="002C40F6" w:rsidP="002C40F6">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614B3599" w14:textId="77777777" w:rsidR="002C40F6" w:rsidRDefault="002C40F6" w:rsidP="002C40F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D542100" w14:textId="77777777" w:rsidR="002C40F6" w:rsidRDefault="002C40F6" w:rsidP="002C40F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F82BE7D" w14:textId="77777777" w:rsidR="002C40F6" w:rsidRDefault="002C40F6" w:rsidP="002C40F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5D291D0" w14:textId="77777777" w:rsidR="002C40F6" w:rsidRDefault="002C40F6" w:rsidP="002C40F6">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A308837" w14:textId="77777777" w:rsidR="002C40F6" w:rsidRDefault="002C40F6" w:rsidP="002C40F6">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2E693E7" w14:textId="77777777" w:rsidR="002C40F6" w:rsidRDefault="002C40F6" w:rsidP="002C40F6">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22C4CA4E" w14:textId="77777777" w:rsidR="002C40F6" w:rsidRDefault="002C40F6" w:rsidP="002C40F6">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7291CD74" w14:textId="77777777" w:rsidR="002C40F6" w:rsidRDefault="002C40F6" w:rsidP="002C40F6">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E83C10B" w14:textId="77777777" w:rsidR="002C40F6" w:rsidRPr="0073466E" w:rsidRDefault="002C40F6" w:rsidP="002C40F6">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F919E08" w14:textId="77777777" w:rsidR="002C40F6" w:rsidRDefault="002C40F6" w:rsidP="002C40F6">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0688D59" w14:textId="77777777" w:rsidR="002C40F6" w:rsidRDefault="002C40F6" w:rsidP="002C40F6">
      <w:r w:rsidRPr="003168A2">
        <w:t xml:space="preserve">If </w:t>
      </w:r>
      <w:r>
        <w:t>the AMF needs to initiate PDU session status synchronization the AMF shall include a PDU session status IE in the REGISTRATION ACCEPT message to indicate the UE:</w:t>
      </w:r>
    </w:p>
    <w:p w14:paraId="16034D4D" w14:textId="77777777" w:rsidR="002C40F6" w:rsidRDefault="002C40F6" w:rsidP="002C40F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7B93EC5" w14:textId="77777777" w:rsidR="002C40F6" w:rsidRDefault="002C40F6" w:rsidP="002C40F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8A9BD18" w14:textId="77777777" w:rsidR="002C40F6" w:rsidRDefault="002C40F6" w:rsidP="002C40F6">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C81E07" w14:textId="42B611AF" w:rsidR="002C40F6" w:rsidRDefault="002C40F6" w:rsidP="002C40F6">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 xml:space="preserve">include the Extended LADN information </w:t>
      </w:r>
      <w:del w:id="38" w:author="Huawei-SL" w:date="2023-04-07T22:58:00Z">
        <w:r w:rsidDel="00EC2CD2">
          <w:delText xml:space="preserve">IE </w:delText>
        </w:r>
      </w:del>
      <w:ins w:id="39" w:author="Huawei-SL" w:date="2023-04-07T22:59:00Z">
        <w:r w:rsidR="00EC2CD2">
          <w:t xml:space="preserve">in the Registration accept type 6 IE container IE </w:t>
        </w:r>
      </w:ins>
      <w:r>
        <w:t>in the REGISTRATION ACCEPT message as described in subclause 5.5.1.2.4.</w:t>
      </w:r>
      <w:r w:rsidRPr="00B11206">
        <w:t xml:space="preserve"> The UE, </w:t>
      </w:r>
      <w:r w:rsidRPr="00B11206">
        <w:lastRenderedPageBreak/>
        <w:t xml:space="preserve">upon receiving the REGISTRATION ACCEPT message with </w:t>
      </w:r>
      <w:ins w:id="40" w:author="Huawei-SL" w:date="2023-04-07T22:59:00Z">
        <w:r w:rsidR="00EC2CD2">
          <w:t>the Registration accept type 6 IE container</w:t>
        </w:r>
        <w:r w:rsidR="00EC2CD2" w:rsidRPr="00B11206">
          <w:t xml:space="preserve"> </w:t>
        </w:r>
        <w:r w:rsidR="00EC2CD2">
          <w:t xml:space="preserve">IE </w:t>
        </w:r>
      </w:ins>
      <w:ins w:id="41" w:author="Huawei-SL" w:date="2023-04-07T23:00:00Z">
        <w:r w:rsidR="00EC2CD2">
          <w:t xml:space="preserve">which includes </w:t>
        </w:r>
      </w:ins>
      <w:r w:rsidRPr="00B11206">
        <w:t xml:space="preserve">the </w:t>
      </w:r>
      <w:r>
        <w:t xml:space="preserve">Extended </w:t>
      </w:r>
      <w:r w:rsidRPr="00B11206">
        <w:t>LADN information</w:t>
      </w:r>
      <w:del w:id="42" w:author="Huawei-SL" w:date="2023-04-07T23:00:00Z">
        <w:r w:rsidDel="00EC2CD2">
          <w:delText xml:space="preserve"> IE</w:delText>
        </w:r>
      </w:del>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3234EA5B" w14:textId="68E2EF30" w:rsidR="002C40F6" w:rsidRPr="00AF2A45" w:rsidRDefault="002C40F6" w:rsidP="002C40F6">
      <w:r w:rsidRPr="00AF2A45">
        <w:t xml:space="preserve">If the AMF does not include the LADN information </w:t>
      </w:r>
      <w:r>
        <w:t xml:space="preserve">IE or Extended </w:t>
      </w:r>
      <w:r w:rsidRPr="00B11206">
        <w:t>LADN information</w:t>
      </w:r>
      <w:r>
        <w:t xml:space="preserve"> </w:t>
      </w:r>
      <w:del w:id="43" w:author="Huawei-SL" w:date="2023-04-07T23:03:00Z">
        <w:r w:rsidDel="00755528">
          <w:delText xml:space="preserve">IE </w:delText>
        </w:r>
      </w:del>
      <w:ins w:id="44" w:author="Huawei-SL" w:date="2023-04-07T23:01:00Z">
        <w:r w:rsidR="003C1D56">
          <w:t xml:space="preserve">in the Registration accept type 6 IE container IE </w:t>
        </w:r>
      </w:ins>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330F698B" w14:textId="77777777" w:rsidR="002C40F6" w:rsidRDefault="002C40F6" w:rsidP="002C40F6">
      <w:pPr>
        <w:rPr>
          <w:noProof/>
          <w:lang w:val="en-US"/>
        </w:rPr>
      </w:pPr>
      <w:r>
        <w:rPr>
          <w:noProof/>
          <w:lang w:val="en-US"/>
        </w:rPr>
        <w:t>If the PDU session status IE is included in the REGISTRATION ACCEPT message:</w:t>
      </w:r>
    </w:p>
    <w:p w14:paraId="7150D415" w14:textId="77777777" w:rsidR="002C40F6" w:rsidRDefault="002C40F6" w:rsidP="002C40F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44E51A9F" w14:textId="77777777" w:rsidR="002C40F6" w:rsidRPr="001D347C" w:rsidRDefault="002C40F6" w:rsidP="002C40F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243B1C4E" w14:textId="77777777" w:rsidR="002C40F6" w:rsidRPr="00E955B4" w:rsidRDefault="002C40F6" w:rsidP="002C40F6">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0AB9AE50" w14:textId="77777777" w:rsidR="002C40F6" w:rsidRDefault="002C40F6" w:rsidP="002C40F6">
      <w:pPr>
        <w:pStyle w:val="B2"/>
        <w:rPr>
          <w:noProof/>
          <w:lang w:val="en-US"/>
        </w:rPr>
      </w:pPr>
      <w:r w:rsidRPr="00E955B4">
        <w:rPr>
          <w:noProof/>
          <w:lang w:val="en-US"/>
        </w:rPr>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1060DB9A" w14:textId="77777777" w:rsidR="002C40F6" w:rsidRDefault="002C40F6" w:rsidP="002C40F6">
      <w:r w:rsidRPr="003168A2">
        <w:t>If</w:t>
      </w:r>
      <w:r>
        <w:t>:</w:t>
      </w:r>
    </w:p>
    <w:p w14:paraId="6ED560AF" w14:textId="77777777" w:rsidR="002C40F6" w:rsidRDefault="002C40F6" w:rsidP="002C40F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AEB0D31" w14:textId="77777777" w:rsidR="002C40F6" w:rsidRDefault="002C40F6" w:rsidP="002C40F6">
      <w:pPr>
        <w:pStyle w:val="B1"/>
      </w:pPr>
      <w:r>
        <w:rPr>
          <w:rFonts w:eastAsia="Malgun Gothic"/>
        </w:rPr>
        <w:t>b)</w:t>
      </w:r>
      <w:r>
        <w:rPr>
          <w:rFonts w:eastAsia="Malgun Gothic"/>
        </w:rPr>
        <w:tab/>
      </w:r>
      <w:r>
        <w:t xml:space="preserve">the UE is </w:t>
      </w:r>
      <w:r w:rsidRPr="00596156">
        <w:t>operating in the single-registration mode</w:t>
      </w:r>
      <w:r>
        <w:t>;</w:t>
      </w:r>
    </w:p>
    <w:p w14:paraId="7665CEC3" w14:textId="77777777" w:rsidR="002C40F6" w:rsidRDefault="002C40F6" w:rsidP="002C40F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ABA175C" w14:textId="77777777" w:rsidR="002C40F6" w:rsidRDefault="002C40F6" w:rsidP="002C40F6">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01EFC77" w14:textId="77777777" w:rsidR="002C40F6" w:rsidRPr="002E411E" w:rsidRDefault="002C40F6" w:rsidP="002C40F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FC8251E" w14:textId="77777777" w:rsidR="002C40F6" w:rsidRDefault="002C40F6" w:rsidP="002C40F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C44B91B" w14:textId="77777777" w:rsidR="002C40F6" w:rsidRDefault="002C40F6" w:rsidP="002C40F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7E060B" w14:textId="77777777" w:rsidR="002C40F6" w:rsidRDefault="002C40F6" w:rsidP="002C40F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4BAA78A" w14:textId="77777777" w:rsidR="002C40F6" w:rsidRPr="00F701D3" w:rsidRDefault="002C40F6" w:rsidP="002C40F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7BA4748" w14:textId="77777777" w:rsidR="002C40F6" w:rsidRDefault="002C40F6" w:rsidP="002C40F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4D4914" w14:textId="77777777" w:rsidR="002C40F6" w:rsidRDefault="002C40F6" w:rsidP="002C40F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FF97FC0" w14:textId="77777777" w:rsidR="002C40F6" w:rsidRDefault="002C40F6" w:rsidP="002C40F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1A6A969" w14:textId="77777777" w:rsidR="002C40F6" w:rsidRDefault="002C40F6" w:rsidP="002C40F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1BE17FC" w14:textId="77777777" w:rsidR="002C40F6" w:rsidRPr="00604BBA" w:rsidRDefault="002C40F6" w:rsidP="002C40F6">
      <w:pPr>
        <w:pStyle w:val="NO"/>
        <w:rPr>
          <w:rFonts w:eastAsia="Malgun Gothic"/>
        </w:rPr>
      </w:pPr>
      <w:r>
        <w:rPr>
          <w:rFonts w:eastAsia="Malgun Gothic"/>
        </w:rPr>
        <w:t>NOTE 16:</w:t>
      </w:r>
      <w:r>
        <w:rPr>
          <w:rFonts w:eastAsia="Malgun Gothic"/>
        </w:rPr>
        <w:tab/>
        <w:t>The registration mode used by the UE is implementation dependent.</w:t>
      </w:r>
    </w:p>
    <w:p w14:paraId="14AAD553" w14:textId="77777777" w:rsidR="002C40F6" w:rsidRDefault="002C40F6" w:rsidP="002C40F6">
      <w:pPr>
        <w:pStyle w:val="B1"/>
        <w:rPr>
          <w:rFonts w:eastAsia="Malgun Gothic"/>
        </w:rPr>
      </w:pPr>
      <w:r>
        <w:rPr>
          <w:rFonts w:eastAsia="Malgun Gothic"/>
        </w:rPr>
        <w:lastRenderedPageBreak/>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8C67C28" w14:textId="77777777" w:rsidR="002C40F6" w:rsidRDefault="002C40F6" w:rsidP="002C40F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9614C5" w14:textId="77777777" w:rsidR="002C40F6" w:rsidRDefault="002C40F6" w:rsidP="002C40F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25A7CEB7" w14:textId="77777777" w:rsidR="002C40F6" w:rsidRDefault="002C40F6" w:rsidP="002C40F6">
      <w:r>
        <w:t>The AMF shall set the EMF bit in the 5GS network feature support IE to:</w:t>
      </w:r>
    </w:p>
    <w:p w14:paraId="31B213C7" w14:textId="77777777" w:rsidR="002C40F6" w:rsidRDefault="002C40F6" w:rsidP="002C40F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7AD9635" w14:textId="77777777" w:rsidR="002C40F6" w:rsidRDefault="002C40F6" w:rsidP="002C40F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9682BB8" w14:textId="77777777" w:rsidR="002C40F6" w:rsidRDefault="002C40F6" w:rsidP="002C40F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C622216" w14:textId="77777777" w:rsidR="002C40F6" w:rsidRDefault="002C40F6" w:rsidP="002C40F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BC283BA" w14:textId="77777777" w:rsidR="002C40F6" w:rsidRDefault="002C40F6" w:rsidP="002C40F6">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w:t>
      </w:r>
      <w:proofErr w:type="spellStart"/>
      <w:r>
        <w:t>fallback</w:t>
      </w:r>
      <w:proofErr w:type="spellEnd"/>
      <w:r>
        <w:t xml:space="preserve"> not supported".</w:t>
      </w:r>
    </w:p>
    <w:p w14:paraId="00445954" w14:textId="77777777" w:rsidR="002C40F6" w:rsidRDefault="002C40F6" w:rsidP="002C40F6">
      <w:pPr>
        <w:pStyle w:val="NO"/>
      </w:pPr>
      <w:r>
        <w:rPr>
          <w:rFonts w:eastAsia="Malgun Gothic"/>
        </w:rPr>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923AE6D" w14:textId="77777777" w:rsidR="002C40F6" w:rsidRDefault="002C40F6" w:rsidP="002C40F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E76D4E" w14:textId="77777777" w:rsidR="002C40F6" w:rsidRDefault="002C40F6" w:rsidP="002C40F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1592C2A" w14:textId="77777777" w:rsidR="002C40F6" w:rsidRDefault="002C40F6" w:rsidP="002C40F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5003781" w14:textId="77777777" w:rsidR="002C40F6" w:rsidRDefault="002C40F6" w:rsidP="002C40F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45E073C" w14:textId="77777777" w:rsidR="002C40F6" w:rsidRDefault="002C40F6" w:rsidP="002C40F6">
      <w:pPr>
        <w:rPr>
          <w:noProof/>
        </w:rPr>
      </w:pPr>
      <w:r w:rsidRPr="00CC0C94">
        <w:t xml:space="preserve">in the </w:t>
      </w:r>
      <w:r>
        <w:rPr>
          <w:lang w:eastAsia="ko-KR"/>
        </w:rPr>
        <w:t>5GS network feature support IE in the REGISTRATION ACCEPT message</w:t>
      </w:r>
      <w:r w:rsidRPr="00CC0C94">
        <w:t>.</w:t>
      </w:r>
    </w:p>
    <w:p w14:paraId="56486B8D" w14:textId="77777777" w:rsidR="002C40F6" w:rsidRPr="00545440" w:rsidRDefault="002C40F6" w:rsidP="002C40F6">
      <w:r w:rsidRPr="0015373B">
        <w:lastRenderedPageBreak/>
        <w:t>Access identity 1 is only applicable while the UE is in N1 mode.</w:t>
      </w:r>
      <w:r>
        <w:t xml:space="preserve"> </w:t>
      </w:r>
      <w:r w:rsidRPr="0015373B">
        <w:t>Access identity 2 is only applicable while the UE is in N1 mode.</w:t>
      </w:r>
    </w:p>
    <w:p w14:paraId="3352E9A6" w14:textId="77777777" w:rsidR="002C40F6" w:rsidRDefault="002C40F6" w:rsidP="002C40F6">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0EDA4E96" w14:textId="77777777" w:rsidR="002C40F6" w:rsidRDefault="002C40F6" w:rsidP="002C40F6">
      <w:pPr>
        <w:pStyle w:val="B1"/>
      </w:pPr>
      <w:r>
        <w:t>-</w:t>
      </w:r>
      <w:r>
        <w:tab/>
        <w:t>if the UE is not operating in SNPN access operation mode:</w:t>
      </w:r>
    </w:p>
    <w:p w14:paraId="68059CB1" w14:textId="77777777" w:rsidR="002C40F6" w:rsidRDefault="002C40F6" w:rsidP="002C40F6">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592817" w14:textId="77777777" w:rsidR="002C40F6" w:rsidRDefault="002C40F6" w:rsidP="002C40F6">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0963C284" w14:textId="77777777" w:rsidR="002C40F6" w:rsidRDefault="002C40F6" w:rsidP="002C40F6">
      <w:pPr>
        <w:pStyle w:val="B3"/>
      </w:pPr>
      <w:r>
        <w:t>-</w:t>
      </w:r>
      <w:r>
        <w:tab/>
      </w:r>
      <w:r w:rsidRPr="00180739">
        <w:t>via 3GPP access</w:t>
      </w:r>
      <w:r>
        <w:t xml:space="preserve">; or </w:t>
      </w:r>
    </w:p>
    <w:p w14:paraId="5329F25B" w14:textId="77777777" w:rsidR="002C40F6" w:rsidRDefault="002C40F6" w:rsidP="002C40F6">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0B4373F0" w14:textId="77777777" w:rsidR="002C40F6" w:rsidRDefault="002C40F6" w:rsidP="002C40F6">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35C380BA" w14:textId="77777777" w:rsidR="002C40F6" w:rsidRDefault="002C40F6" w:rsidP="002C40F6">
      <w:pPr>
        <w:pStyle w:val="B3"/>
      </w:pPr>
      <w:r>
        <w:t>-</w:t>
      </w:r>
      <w:r>
        <w:tab/>
      </w:r>
      <w:r w:rsidRPr="00F60690">
        <w:t>via 3GPP access</w:t>
      </w:r>
      <w:r>
        <w:t>; or</w:t>
      </w:r>
      <w:r w:rsidRPr="00F60690">
        <w:t xml:space="preserve"> </w:t>
      </w:r>
    </w:p>
    <w:p w14:paraId="282E1E70" w14:textId="77777777" w:rsidR="002C40F6" w:rsidRDefault="002C40F6" w:rsidP="002C40F6">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C527161" w14:textId="77777777" w:rsidR="002C40F6" w:rsidRDefault="002C40F6" w:rsidP="002C40F6">
      <w:pPr>
        <w:pStyle w:val="B2"/>
      </w:pPr>
      <w:r>
        <w:tab/>
        <w:t>until the UE selects a non-equivalent PLMN</w:t>
      </w:r>
      <w:r w:rsidRPr="00B815B7">
        <w:t xml:space="preserve"> </w:t>
      </w:r>
      <w:r>
        <w:t>over 3GPP access;</w:t>
      </w:r>
    </w:p>
    <w:p w14:paraId="51D43CAD" w14:textId="77777777" w:rsidR="002C40F6" w:rsidRDefault="002C40F6" w:rsidP="002C40F6">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562899A7"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6E9B8F94" w14:textId="77777777" w:rsidR="002C40F6" w:rsidRDefault="002C40F6" w:rsidP="002C40F6">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60E020E4" w14:textId="77777777" w:rsidR="002C40F6" w:rsidRDefault="002C40F6" w:rsidP="002C40F6">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115ABC0C" w14:textId="77777777" w:rsidR="002C40F6" w:rsidRDefault="002C40F6" w:rsidP="002C40F6">
      <w:pPr>
        <w:pStyle w:val="B3"/>
      </w:pPr>
      <w:r>
        <w:t>-</w:t>
      </w:r>
      <w:r>
        <w:tab/>
      </w:r>
      <w:r w:rsidRPr="00F60690">
        <w:t xml:space="preserve">via </w:t>
      </w:r>
      <w:r>
        <w:t>non-</w:t>
      </w:r>
      <w:r w:rsidRPr="00F60690">
        <w:t>3GPP access</w:t>
      </w:r>
      <w:r>
        <w:t xml:space="preserve">; or </w:t>
      </w:r>
    </w:p>
    <w:p w14:paraId="60ECDD71" w14:textId="77777777" w:rsidR="002C40F6" w:rsidRDefault="002C40F6" w:rsidP="002C40F6">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79F82405" w14:textId="77777777" w:rsidR="002C40F6" w:rsidRPr="00B66D18" w:rsidRDefault="002C40F6" w:rsidP="002C40F6">
      <w:pPr>
        <w:pStyle w:val="B2"/>
      </w:pPr>
      <w:r>
        <w:tab/>
        <w:t>until the UE selects a non-equivalent PLMN</w:t>
      </w:r>
      <w:r w:rsidRPr="00F32411">
        <w:t xml:space="preserve"> </w:t>
      </w:r>
      <w:r>
        <w:t>over non-3GPP access;</w:t>
      </w:r>
    </w:p>
    <w:p w14:paraId="3F8ACA34" w14:textId="77777777" w:rsidR="002C40F6" w:rsidRDefault="002C40F6" w:rsidP="002C40F6">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A7C066E" w14:textId="77777777" w:rsidR="002C40F6" w:rsidRDefault="002C40F6" w:rsidP="002C40F6">
      <w:pPr>
        <w:pStyle w:val="B2"/>
      </w:pPr>
      <w:r>
        <w:lastRenderedPageBreak/>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30F8620" w14:textId="77777777" w:rsidR="002C40F6" w:rsidRDefault="002C40F6" w:rsidP="002C40F6">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55993D22" w14:textId="77777777" w:rsidR="002C40F6" w:rsidRDefault="002C40F6" w:rsidP="002C40F6">
      <w:pPr>
        <w:pStyle w:val="B3"/>
      </w:pPr>
      <w:r>
        <w:t>-</w:t>
      </w:r>
      <w:r>
        <w:tab/>
      </w:r>
      <w:r w:rsidRPr="00180739">
        <w:t>via 3GPP access</w:t>
      </w:r>
      <w:r>
        <w:t xml:space="preserve">; or </w:t>
      </w:r>
    </w:p>
    <w:p w14:paraId="72CB3470" w14:textId="77777777" w:rsidR="002C40F6" w:rsidRDefault="002C40F6" w:rsidP="002C40F6">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78A7ACE3" w14:textId="77777777" w:rsidR="002C40F6" w:rsidRDefault="002C40F6" w:rsidP="002C40F6">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53A07893" w14:textId="77777777" w:rsidR="002C40F6" w:rsidRDefault="002C40F6" w:rsidP="002C40F6">
      <w:pPr>
        <w:pStyle w:val="B3"/>
      </w:pPr>
      <w:r>
        <w:t>-</w:t>
      </w:r>
      <w:r>
        <w:tab/>
      </w:r>
      <w:r w:rsidRPr="00F60690">
        <w:t>via 3GPP access</w:t>
      </w:r>
      <w:r>
        <w:rPr>
          <w:rFonts w:hint="eastAsia"/>
          <w:lang w:eastAsia="zh-TW"/>
        </w:rPr>
        <w:t>;</w:t>
      </w:r>
      <w:r>
        <w:t xml:space="preserve"> or</w:t>
      </w:r>
      <w:r w:rsidRPr="00F60690">
        <w:t xml:space="preserve"> </w:t>
      </w:r>
    </w:p>
    <w:p w14:paraId="4E3E7FD6" w14:textId="77777777" w:rsidR="002C40F6" w:rsidRDefault="002C40F6" w:rsidP="002C40F6">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4EBB05D0" w14:textId="77777777" w:rsidR="002C40F6" w:rsidRDefault="002C40F6" w:rsidP="002C40F6">
      <w:pPr>
        <w:pStyle w:val="B2"/>
      </w:pPr>
      <w:r>
        <w:tab/>
        <w:t>until the UE selects a non-equivalent PLMN</w:t>
      </w:r>
      <w:r w:rsidRPr="0023521C">
        <w:t xml:space="preserve"> </w:t>
      </w:r>
      <w:r>
        <w:t>over 3GPP access;</w:t>
      </w:r>
    </w:p>
    <w:p w14:paraId="77DAEAEE" w14:textId="77777777" w:rsidR="002C40F6" w:rsidRDefault="002C40F6" w:rsidP="002C40F6">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4739BA8"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022744CA" w14:textId="77777777" w:rsidR="002C40F6" w:rsidRDefault="002C40F6" w:rsidP="002C40F6">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3786BB2C" w14:textId="77777777" w:rsidR="002C40F6" w:rsidRDefault="002C40F6" w:rsidP="002C40F6">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46C74CE5" w14:textId="77777777" w:rsidR="002C40F6" w:rsidRDefault="002C40F6" w:rsidP="002C40F6">
      <w:pPr>
        <w:pStyle w:val="B3"/>
      </w:pPr>
      <w:r>
        <w:t>-</w:t>
      </w:r>
      <w:r>
        <w:tab/>
      </w:r>
      <w:r w:rsidRPr="00F60690">
        <w:t xml:space="preserve">via </w:t>
      </w:r>
      <w:r>
        <w:t>non-</w:t>
      </w:r>
      <w:r w:rsidRPr="00F60690">
        <w:t>3GPP access</w:t>
      </w:r>
      <w:r>
        <w:t xml:space="preserve">; or </w:t>
      </w:r>
    </w:p>
    <w:p w14:paraId="66DDC9BA" w14:textId="77777777" w:rsidR="002C40F6" w:rsidRDefault="002C40F6" w:rsidP="002C40F6">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6590CAEC" w14:textId="77777777" w:rsidR="002C40F6" w:rsidRPr="000C47DD" w:rsidRDefault="002C40F6" w:rsidP="002C40F6">
      <w:pPr>
        <w:pStyle w:val="B2"/>
      </w:pPr>
      <w:r>
        <w:tab/>
        <w:t>until the UE selects a non-equivalent PLMN</w:t>
      </w:r>
      <w:r w:rsidRPr="00F32411">
        <w:t xml:space="preserve"> </w:t>
      </w:r>
      <w:r>
        <w:t>over non-3GPP access; and</w:t>
      </w:r>
    </w:p>
    <w:p w14:paraId="7EC59E37" w14:textId="77777777" w:rsidR="002C40F6" w:rsidRDefault="002C40F6" w:rsidP="002C40F6">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E53A60D" w14:textId="77777777" w:rsidR="002C40F6" w:rsidRDefault="002C40F6" w:rsidP="002C40F6">
      <w:pPr>
        <w:pStyle w:val="B1"/>
      </w:pPr>
      <w:r>
        <w:t>-</w:t>
      </w:r>
      <w:r>
        <w:tab/>
        <w:t>if the UE is operating in SNPN access operation mode:</w:t>
      </w:r>
    </w:p>
    <w:p w14:paraId="6A164D83" w14:textId="77777777" w:rsidR="002C40F6" w:rsidRDefault="002C40F6" w:rsidP="002C40F6">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4A8801D" w14:textId="77777777" w:rsidR="002C40F6" w:rsidRDefault="002C40F6" w:rsidP="002C40F6">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7F47DD74" w14:textId="77777777" w:rsidR="002C40F6" w:rsidRDefault="002C40F6" w:rsidP="002C40F6">
      <w:pPr>
        <w:pStyle w:val="B3"/>
      </w:pPr>
      <w:r>
        <w:t>-</w:t>
      </w:r>
      <w:r>
        <w:tab/>
      </w:r>
      <w:r w:rsidRPr="00180739">
        <w:t>via 3GPP access</w:t>
      </w:r>
      <w:r>
        <w:t xml:space="preserve">; or </w:t>
      </w:r>
    </w:p>
    <w:p w14:paraId="0307B457" w14:textId="77777777" w:rsidR="002C40F6" w:rsidRDefault="002C40F6" w:rsidP="002C40F6">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599E1132" w14:textId="77777777" w:rsidR="002C40F6" w:rsidRDefault="002C40F6" w:rsidP="002C40F6">
      <w:pPr>
        <w:pStyle w:val="B2"/>
      </w:pPr>
      <w:r>
        <w:lastRenderedPageBreak/>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20068FB9" w14:textId="77777777" w:rsidR="002C40F6" w:rsidRDefault="002C40F6" w:rsidP="002C40F6">
      <w:pPr>
        <w:pStyle w:val="B3"/>
      </w:pPr>
      <w:r>
        <w:t>-</w:t>
      </w:r>
      <w:r>
        <w:tab/>
      </w:r>
      <w:r w:rsidRPr="00F60690">
        <w:t>via 3GPP access</w:t>
      </w:r>
      <w:r>
        <w:t xml:space="preserve">; or </w:t>
      </w:r>
    </w:p>
    <w:p w14:paraId="36C46D8C" w14:textId="77777777" w:rsidR="002C40F6" w:rsidRDefault="002C40F6" w:rsidP="002C40F6">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8AB5653" w14:textId="77777777" w:rsidR="002C40F6" w:rsidRDefault="002C40F6" w:rsidP="002C40F6">
      <w:pPr>
        <w:pStyle w:val="B2"/>
      </w:pPr>
      <w:r>
        <w:tab/>
        <w:t xml:space="preserve">until the UE selects </w:t>
      </w:r>
      <w:r w:rsidRPr="003419DE">
        <w:t xml:space="preserve">a non-equivalent </w:t>
      </w:r>
      <w:r>
        <w:t>SNPN</w:t>
      </w:r>
      <w:r w:rsidRPr="00B1242E">
        <w:t xml:space="preserve"> </w:t>
      </w:r>
      <w:r>
        <w:t>over 3GPP access;</w:t>
      </w:r>
    </w:p>
    <w:p w14:paraId="501B660C" w14:textId="77777777" w:rsidR="002C40F6" w:rsidRDefault="002C40F6" w:rsidP="002C40F6">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4626C788"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58C178D5" w14:textId="77777777" w:rsidR="002C40F6" w:rsidRDefault="002C40F6" w:rsidP="002C40F6">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14567B6" w14:textId="77777777" w:rsidR="002C40F6" w:rsidRDefault="002C40F6" w:rsidP="002C40F6">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2EA86CE9" w14:textId="77777777" w:rsidR="002C40F6" w:rsidRDefault="002C40F6" w:rsidP="002C40F6">
      <w:pPr>
        <w:pStyle w:val="B3"/>
      </w:pPr>
      <w:r>
        <w:t>-</w:t>
      </w:r>
      <w:r>
        <w:tab/>
      </w:r>
      <w:r w:rsidRPr="00F60690">
        <w:t xml:space="preserve">via </w:t>
      </w:r>
      <w:r>
        <w:t>non-</w:t>
      </w:r>
      <w:r w:rsidRPr="00F60690">
        <w:t>3GPP access</w:t>
      </w:r>
      <w:r>
        <w:t xml:space="preserve">; or </w:t>
      </w:r>
    </w:p>
    <w:p w14:paraId="0E66FE8A" w14:textId="77777777" w:rsidR="002C40F6" w:rsidRDefault="002C40F6" w:rsidP="002C40F6">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203FAA15" w14:textId="77777777" w:rsidR="002C40F6" w:rsidRPr="000C47DD" w:rsidRDefault="002C40F6" w:rsidP="002C40F6">
      <w:pPr>
        <w:pStyle w:val="B2"/>
      </w:pPr>
      <w:r>
        <w:tab/>
        <w:t>until the UE selects</w:t>
      </w:r>
      <w:r w:rsidRPr="00517161">
        <w:t xml:space="preserve"> </w:t>
      </w:r>
      <w:r w:rsidRPr="000D7EA9">
        <w:t>a non-equivalent</w:t>
      </w:r>
      <w:r>
        <w:t xml:space="preserve"> SNPN</w:t>
      </w:r>
      <w:r w:rsidRPr="00F32411">
        <w:t xml:space="preserve"> </w:t>
      </w:r>
      <w:r>
        <w:t>over non-3GPP access;</w:t>
      </w:r>
    </w:p>
    <w:p w14:paraId="456CB913" w14:textId="77777777" w:rsidR="002C40F6" w:rsidRDefault="002C40F6" w:rsidP="002C40F6">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7704F8BF" w14:textId="77777777" w:rsidR="002C40F6" w:rsidRDefault="002C40F6" w:rsidP="002C40F6">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4C7B857" w14:textId="77777777" w:rsidR="002C40F6" w:rsidRDefault="002C40F6" w:rsidP="002C40F6">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4CF7AC4F" w14:textId="77777777" w:rsidR="002C40F6" w:rsidRDefault="002C40F6" w:rsidP="002C40F6">
      <w:pPr>
        <w:pStyle w:val="B3"/>
      </w:pPr>
      <w:r>
        <w:t>-</w:t>
      </w:r>
      <w:r>
        <w:tab/>
      </w:r>
      <w:r w:rsidRPr="00180739">
        <w:t>via 3GPP access</w:t>
      </w:r>
      <w:r>
        <w:t xml:space="preserve">; or </w:t>
      </w:r>
    </w:p>
    <w:p w14:paraId="549A3035" w14:textId="77777777" w:rsidR="002C40F6" w:rsidRDefault="002C40F6" w:rsidP="002C40F6">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A385578" w14:textId="77777777" w:rsidR="002C40F6" w:rsidRDefault="002C40F6" w:rsidP="002C40F6">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1E33ABDF" w14:textId="77777777" w:rsidR="002C40F6" w:rsidRDefault="002C40F6" w:rsidP="002C40F6">
      <w:pPr>
        <w:pStyle w:val="B3"/>
      </w:pPr>
      <w:r>
        <w:t>-</w:t>
      </w:r>
      <w:r>
        <w:tab/>
      </w:r>
      <w:r w:rsidRPr="00F60690">
        <w:t>via 3GPP access</w:t>
      </w:r>
      <w:r>
        <w:t>; or</w:t>
      </w:r>
      <w:r w:rsidRPr="00F60690">
        <w:t xml:space="preserve"> </w:t>
      </w:r>
    </w:p>
    <w:p w14:paraId="3F55443B" w14:textId="77777777" w:rsidR="002C40F6" w:rsidRDefault="002C40F6" w:rsidP="002C40F6">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5276A71" w14:textId="77777777" w:rsidR="002C40F6" w:rsidRDefault="002C40F6" w:rsidP="002C40F6">
      <w:pPr>
        <w:pStyle w:val="B2"/>
      </w:pPr>
      <w:r>
        <w:lastRenderedPageBreak/>
        <w:tab/>
        <w:t xml:space="preserve">until the UE selects </w:t>
      </w:r>
      <w:r w:rsidRPr="008375A6">
        <w:t>a non-equivalent</w:t>
      </w:r>
      <w:r>
        <w:t xml:space="preserve"> SNPN;</w:t>
      </w:r>
    </w:p>
    <w:p w14:paraId="142B572E" w14:textId="77777777" w:rsidR="002C40F6" w:rsidRDefault="002C40F6" w:rsidP="002C40F6">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5DBC494A"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1B5483F6" w14:textId="77777777" w:rsidR="002C40F6" w:rsidRDefault="002C40F6" w:rsidP="002C40F6">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457334F" w14:textId="77777777" w:rsidR="002C40F6" w:rsidRDefault="002C40F6" w:rsidP="002C40F6">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7058275A" w14:textId="77777777" w:rsidR="002C40F6" w:rsidRDefault="002C40F6" w:rsidP="002C40F6">
      <w:pPr>
        <w:pStyle w:val="B3"/>
      </w:pPr>
      <w:r>
        <w:t>-</w:t>
      </w:r>
      <w:r>
        <w:tab/>
      </w:r>
      <w:r w:rsidRPr="00F60690">
        <w:t xml:space="preserve">via </w:t>
      </w:r>
      <w:r>
        <w:t>non-</w:t>
      </w:r>
      <w:r w:rsidRPr="00F60690">
        <w:t>3GPP access</w:t>
      </w:r>
      <w:r>
        <w:t xml:space="preserve">; or </w:t>
      </w:r>
    </w:p>
    <w:p w14:paraId="00EA96BE" w14:textId="77777777" w:rsidR="002C40F6" w:rsidRDefault="002C40F6" w:rsidP="002C40F6">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2A5B1FE" w14:textId="77777777" w:rsidR="002C40F6" w:rsidRPr="000C47DD" w:rsidRDefault="002C40F6" w:rsidP="002C40F6">
      <w:pPr>
        <w:pStyle w:val="B2"/>
      </w:pPr>
      <w:r>
        <w:tab/>
        <w:t xml:space="preserve">until the UE selects </w:t>
      </w:r>
      <w:r w:rsidRPr="008375A6">
        <w:t>a non-equivalent</w:t>
      </w:r>
      <w:r>
        <w:t xml:space="preserve"> SNPN</w:t>
      </w:r>
      <w:r w:rsidRPr="00F32411">
        <w:t xml:space="preserve"> </w:t>
      </w:r>
      <w:r>
        <w:t>over non-3GPP access; and</w:t>
      </w:r>
    </w:p>
    <w:p w14:paraId="69AA353D" w14:textId="77777777" w:rsidR="002C40F6" w:rsidRDefault="002C40F6" w:rsidP="002C40F6">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41C953E8" w14:textId="77777777" w:rsidR="002C40F6" w:rsidRDefault="002C40F6" w:rsidP="002C40F6">
      <w:pPr>
        <w:pStyle w:val="NO"/>
      </w:pPr>
      <w:r>
        <w:t>NOTE 19:</w:t>
      </w:r>
      <w:r>
        <w:tab/>
        <w:t>The term "non-3GPP access" in an SNPN refers to the case where the UE is accessing SNPN services via a PLMN.</w:t>
      </w:r>
    </w:p>
    <w:p w14:paraId="63A4B097" w14:textId="77777777" w:rsidR="002C40F6" w:rsidRPr="00722419" w:rsidRDefault="002C40F6" w:rsidP="002C40F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0176B5F" w14:textId="77777777" w:rsidR="002C40F6" w:rsidRDefault="002C40F6" w:rsidP="002C40F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D7EDF2C" w14:textId="77777777" w:rsidR="002C40F6" w:rsidRDefault="002C40F6" w:rsidP="002C40F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74475A5" w14:textId="77777777" w:rsidR="002C40F6" w:rsidRDefault="002C40F6" w:rsidP="002C40F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86232E7" w14:textId="77777777" w:rsidR="002C40F6" w:rsidRDefault="002C40F6" w:rsidP="002C40F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A479A56" w14:textId="77777777" w:rsidR="002C40F6" w:rsidRDefault="002C40F6" w:rsidP="002C40F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7F8CDF4" w14:textId="77777777" w:rsidR="002C40F6" w:rsidRDefault="002C40F6" w:rsidP="002C40F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F01D519" w14:textId="77777777" w:rsidR="002C40F6" w:rsidRPr="00374A91" w:rsidRDefault="002C40F6" w:rsidP="002C40F6">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proofErr w:type="spellStart"/>
      <w:r w:rsidRPr="00F22274">
        <w:t>ProSe</w:t>
      </w:r>
      <w:proofErr w:type="spellEnd"/>
      <w:r w:rsidRPr="00F22274">
        <w:t xml:space="preserve"> services</w:t>
      </w:r>
      <w:r w:rsidRPr="00374A91">
        <w:t xml:space="preserve"> based on</w:t>
      </w:r>
      <w:r w:rsidRPr="00374A91">
        <w:rPr>
          <w:lang w:eastAsia="ko-KR"/>
        </w:rPr>
        <w:t>:</w:t>
      </w:r>
    </w:p>
    <w:p w14:paraId="5458D02F" w14:textId="77777777" w:rsidR="002C40F6" w:rsidRPr="00374A91" w:rsidRDefault="002C40F6" w:rsidP="002C40F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E378C70" w14:textId="77777777" w:rsidR="002C40F6" w:rsidRPr="004E3C2E" w:rsidRDefault="002C40F6" w:rsidP="002C40F6">
      <w:pPr>
        <w:pStyle w:val="B2"/>
      </w:pPr>
      <w:r>
        <w:t>1</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discovery bit to "</w:t>
      </w:r>
      <w:r>
        <w:t>5</w:t>
      </w:r>
      <w:r>
        <w:rPr>
          <w:rFonts w:hint="eastAsia"/>
          <w:lang w:eastAsia="zh-CN"/>
        </w:rPr>
        <w:t>G</w:t>
      </w:r>
      <w:r>
        <w:t xml:space="preserve"> </w:t>
      </w:r>
      <w:proofErr w:type="spellStart"/>
      <w:r w:rsidRPr="004E3C2E">
        <w:t>ProSe</w:t>
      </w:r>
      <w:proofErr w:type="spellEnd"/>
      <w:r w:rsidRPr="004E3C2E">
        <w:t xml:space="preserve"> direct discovery supported"; or</w:t>
      </w:r>
    </w:p>
    <w:p w14:paraId="64139E12" w14:textId="77777777" w:rsidR="002C40F6" w:rsidRPr="00374A91" w:rsidRDefault="002C40F6" w:rsidP="002C40F6">
      <w:pPr>
        <w:pStyle w:val="B2"/>
      </w:pPr>
      <w:r>
        <w:t>2</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communication bit to "</w:t>
      </w:r>
      <w:r>
        <w:t>5</w:t>
      </w:r>
      <w:r>
        <w:rPr>
          <w:rFonts w:hint="eastAsia"/>
          <w:lang w:eastAsia="zh-CN"/>
        </w:rPr>
        <w:t>G</w:t>
      </w:r>
      <w:r>
        <w:t xml:space="preserve"> </w:t>
      </w:r>
      <w:proofErr w:type="spellStart"/>
      <w:r w:rsidRPr="004E3C2E">
        <w:t>ProSe</w:t>
      </w:r>
      <w:proofErr w:type="spellEnd"/>
      <w:r w:rsidRPr="004E3C2E">
        <w:t xml:space="preserve"> direct communication supported"; and</w:t>
      </w:r>
    </w:p>
    <w:p w14:paraId="5FA3FC44" w14:textId="77777777" w:rsidR="002C40F6" w:rsidRPr="00374A91" w:rsidRDefault="002C40F6" w:rsidP="002C40F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111B3D7" w14:textId="77777777" w:rsidR="002C40F6" w:rsidRPr="00CA308D" w:rsidRDefault="002C40F6" w:rsidP="002C40F6">
      <w:pPr>
        <w:rPr>
          <w:lang w:eastAsia="ko-KR"/>
        </w:rPr>
      </w:pPr>
      <w:r w:rsidRPr="00374A91">
        <w:rPr>
          <w:lang w:eastAsia="ko-KR"/>
        </w:rPr>
        <w:t>the AMF should not immediately release the NAS signalling connection after the completion of the registration procedure.</w:t>
      </w:r>
    </w:p>
    <w:p w14:paraId="0F2D119B" w14:textId="77777777" w:rsidR="002C40F6" w:rsidRDefault="002C40F6" w:rsidP="002C40F6">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F091A42" w14:textId="77777777" w:rsidR="002C40F6" w:rsidRDefault="002C40F6" w:rsidP="002C40F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414399" w14:textId="77777777" w:rsidR="002C40F6" w:rsidRPr="00216B0A" w:rsidRDefault="002C40F6" w:rsidP="002C40F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1CB1476" w14:textId="77777777" w:rsidR="002C40F6" w:rsidRDefault="002C40F6" w:rsidP="002C40F6">
      <w:pPr>
        <w:rPr>
          <w:rFonts w:eastAsia="Malgun Gothic"/>
        </w:rPr>
      </w:pPr>
      <w:r>
        <w:rPr>
          <w:rFonts w:eastAsia="Malgun Gothic"/>
        </w:rPr>
        <w:t xml:space="preserve">If the </w:t>
      </w:r>
      <w:r w:rsidRPr="007F4AD4">
        <w:rPr>
          <w:rFonts w:eastAsia="Malgun Gothic"/>
        </w:rPr>
        <w:t>network c</w:t>
      </w:r>
      <w:bookmarkStart w:id="45" w:name="_Hlk118648925"/>
      <w:r w:rsidRPr="007F4AD4">
        <w:rPr>
          <w:rFonts w:eastAsia="Malgun Gothic"/>
        </w:rPr>
        <w:t>annot derive the UE's identity from the 5G-GUTI</w:t>
      </w:r>
      <w:bookmarkEnd w:id="45"/>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6DC981B" w14:textId="77777777" w:rsidR="002C40F6" w:rsidRDefault="002C40F6" w:rsidP="002C40F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7C42837" w14:textId="77777777" w:rsidR="002C40F6" w:rsidRDefault="002C40F6" w:rsidP="002C40F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B479FBE" w14:textId="77777777" w:rsidR="002C40F6" w:rsidRPr="00CC0C94" w:rsidRDefault="002C40F6" w:rsidP="002C40F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82D18" w14:textId="77777777" w:rsidR="002C40F6" w:rsidRDefault="002C40F6" w:rsidP="002C40F6">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B76A8F0" w14:textId="77777777" w:rsidR="002C40F6" w:rsidRPr="00CC0C94" w:rsidRDefault="002C40F6" w:rsidP="002C40F6">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423BFA5F" w14:textId="77777777" w:rsidR="002C40F6" w:rsidRDefault="002C40F6" w:rsidP="002C40F6">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1200D9AB" w14:textId="77777777" w:rsidR="002C40F6" w:rsidRDefault="002C40F6" w:rsidP="002C40F6">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45AB2FB7" w14:textId="77777777" w:rsidR="002C40F6" w:rsidRDefault="002C40F6" w:rsidP="002C40F6">
      <w:r>
        <w:t xml:space="preserve">If the UE provided the Unavailability period duration IE in the </w:t>
      </w:r>
      <w:r w:rsidRPr="00FD62AB">
        <w:t>REGISTRATION REQUEST message</w:t>
      </w:r>
      <w:r>
        <w:t>, then the</w:t>
      </w:r>
      <w:r w:rsidRPr="0084035A">
        <w:t xml:space="preserve"> AMF</w:t>
      </w:r>
      <w:r>
        <w:t xml:space="preserve"> shall:</w:t>
      </w:r>
    </w:p>
    <w:p w14:paraId="53525AF8" w14:textId="77777777" w:rsidR="002C40F6" w:rsidRDefault="002C40F6" w:rsidP="002C40F6">
      <w:pPr>
        <w:pStyle w:val="B1"/>
      </w:pPr>
      <w:r>
        <w:lastRenderedPageBreak/>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1978AD9E" w14:textId="77777777" w:rsidR="002C40F6" w:rsidRDefault="002C40F6" w:rsidP="002C40F6">
      <w:pPr>
        <w:pStyle w:val="B1"/>
        <w:rPr>
          <w:rFonts w:eastAsia="Malgun Gothic"/>
          <w:lang w:eastAsia="zh-CN"/>
        </w:rPr>
      </w:pPr>
      <w:r>
        <w:t>b)</w:t>
      </w:r>
      <w:r>
        <w:tab/>
      </w:r>
      <w:r>
        <w:rPr>
          <w:rFonts w:eastAsia="Malgun Gothic"/>
          <w:lang w:eastAsia="zh-CN"/>
        </w:rPr>
        <w:t>store the received unavailability period duration; and</w:t>
      </w:r>
    </w:p>
    <w:p w14:paraId="45A951DA" w14:textId="77777777" w:rsidR="002C40F6" w:rsidRDefault="002C40F6" w:rsidP="002C40F6">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0BB5EEAB" w14:textId="77777777" w:rsidR="002C40F6" w:rsidRDefault="002C40F6" w:rsidP="002C40F6">
      <w:pPr>
        <w:rPr>
          <w:noProof/>
        </w:rPr>
      </w:pPr>
      <w:r>
        <w:rPr>
          <w:noProof/>
        </w:rPr>
        <w:t xml:space="preserve">The </w:t>
      </w:r>
      <w:r>
        <w:t>AMF may determine the periodic update timer value based on the stored value of the Unavailability period duration IE.</w:t>
      </w:r>
    </w:p>
    <w:p w14:paraId="5D91BAC2" w14:textId="77777777" w:rsidR="002C40F6" w:rsidRDefault="002C40F6" w:rsidP="002C40F6">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3AB69DDC" w14:textId="77777777" w:rsidR="002C40F6" w:rsidRDefault="002C40F6" w:rsidP="002C40F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AD2E4A8" w14:textId="77777777" w:rsidR="002C40F6" w:rsidRDefault="002C40F6" w:rsidP="002C40F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79AAB71" w14:textId="77777777" w:rsidR="002C40F6" w:rsidRDefault="002C40F6" w:rsidP="002C40F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3AFE08C" w14:textId="77777777" w:rsidR="002C40F6" w:rsidRDefault="002C40F6" w:rsidP="002C40F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D46342C" w14:textId="77777777" w:rsidR="002C40F6" w:rsidRDefault="002C40F6" w:rsidP="002C40F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94C699B" w14:textId="77777777" w:rsidR="002C40F6" w:rsidRPr="003B390F" w:rsidRDefault="002C40F6" w:rsidP="002C40F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37C2F42" w14:textId="77777777" w:rsidR="002C40F6" w:rsidRPr="003B390F" w:rsidRDefault="002C40F6" w:rsidP="002C40F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E2DC98D" w14:textId="77777777" w:rsidR="002C40F6" w:rsidRPr="003B390F" w:rsidRDefault="002C40F6" w:rsidP="002C40F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D99E025" w14:textId="77777777" w:rsidR="002C40F6" w:rsidRDefault="002C40F6" w:rsidP="002C40F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6338AE93" w14:textId="77777777" w:rsidR="002C40F6" w:rsidRDefault="002C40F6" w:rsidP="002C40F6">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8E3404" w14:textId="77777777" w:rsidR="002C40F6" w:rsidRDefault="002C40F6" w:rsidP="002C40F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A6E4589" w14:textId="77777777" w:rsidR="002C40F6" w:rsidRDefault="002C40F6" w:rsidP="002C40F6">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336E6892" w14:textId="77777777" w:rsidR="002C40F6" w:rsidRDefault="002C40F6" w:rsidP="002C40F6">
      <w:pPr>
        <w:pStyle w:val="B1"/>
        <w:rPr>
          <w:noProof/>
          <w:lang w:eastAsia="ko-KR"/>
        </w:rPr>
      </w:pPr>
      <w:r>
        <w:rPr>
          <w:noProof/>
          <w:lang w:eastAsia="ko-KR"/>
        </w:rPr>
        <w:lastRenderedPageBreak/>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AE6DAD" w14:textId="77777777" w:rsidR="002C40F6" w:rsidRDefault="002C40F6" w:rsidP="002C40F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7B24803" w14:textId="77777777" w:rsidR="002C40F6" w:rsidRDefault="002C40F6" w:rsidP="002C40F6">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2D815D7A" w14:textId="77777777" w:rsidR="002C40F6" w:rsidRDefault="002C40F6" w:rsidP="002C40F6">
      <w:r w:rsidRPr="00970FCD">
        <w:t>If the SOR transparent container IE does not pass the integrity check successfully, then the UE shall discard the content of the SOR transparent container IE.</w:t>
      </w:r>
    </w:p>
    <w:p w14:paraId="56EBE89C" w14:textId="77777777" w:rsidR="002C40F6" w:rsidRPr="001344AD" w:rsidRDefault="002C40F6" w:rsidP="002C40F6">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34799F7" w14:textId="77777777" w:rsidR="002C40F6" w:rsidRPr="001344AD" w:rsidRDefault="002C40F6" w:rsidP="002C40F6">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5CEA64C8" w14:textId="77777777" w:rsidR="002C40F6" w:rsidRDefault="002C40F6" w:rsidP="002C40F6">
      <w:pPr>
        <w:pStyle w:val="B1"/>
      </w:pPr>
      <w:r w:rsidRPr="001344AD">
        <w:t>b)</w:t>
      </w:r>
      <w:r w:rsidRPr="001344AD">
        <w:tab/>
        <w:t>otherwise</w:t>
      </w:r>
      <w:r>
        <w:t>:</w:t>
      </w:r>
    </w:p>
    <w:p w14:paraId="27293482" w14:textId="77777777" w:rsidR="002C40F6" w:rsidRDefault="002C40F6" w:rsidP="002C40F6">
      <w:pPr>
        <w:pStyle w:val="B2"/>
      </w:pPr>
      <w:r>
        <w:t>1)</w:t>
      </w:r>
      <w:r>
        <w:tab/>
        <w:t>if the UE has NSSAI inclusion mode for the current PLMN or SNPN and access type stored in the UE, the UE shall operate in the stored NSSAI inclusion mode;</w:t>
      </w:r>
    </w:p>
    <w:p w14:paraId="72D02F9F" w14:textId="77777777" w:rsidR="002C40F6" w:rsidRPr="001344AD" w:rsidRDefault="002C40F6" w:rsidP="002C40F6">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7BFE325" w14:textId="77777777" w:rsidR="002C40F6" w:rsidRPr="001344AD" w:rsidRDefault="002C40F6" w:rsidP="002C40F6">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5779C9FF" w14:textId="77777777" w:rsidR="002C40F6" w:rsidRPr="001344AD" w:rsidRDefault="002C40F6" w:rsidP="002C40F6">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6472761" w14:textId="77777777" w:rsidR="002C40F6" w:rsidRDefault="002C40F6" w:rsidP="002C40F6">
      <w:pPr>
        <w:pStyle w:val="B3"/>
      </w:pPr>
      <w:r>
        <w:t>iii)</w:t>
      </w:r>
      <w:r>
        <w:tab/>
        <w:t>trusted non-3GPP access, the UE shall operate in NSSAI inclusion mode D in the current PLMN and</w:t>
      </w:r>
      <w:r>
        <w:rPr>
          <w:lang w:eastAsia="zh-CN"/>
        </w:rPr>
        <w:t xml:space="preserve"> the current</w:t>
      </w:r>
      <w:r>
        <w:t xml:space="preserve"> access type; or</w:t>
      </w:r>
    </w:p>
    <w:p w14:paraId="22BEBC16" w14:textId="77777777" w:rsidR="002C40F6" w:rsidRDefault="002C40F6" w:rsidP="002C40F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A42579C" w14:textId="77777777" w:rsidR="002C40F6" w:rsidRDefault="002C40F6" w:rsidP="002C40F6">
      <w:pPr>
        <w:rPr>
          <w:lang w:val="en-US"/>
        </w:rPr>
      </w:pPr>
      <w:r>
        <w:t xml:space="preserve">The AMF may include </w:t>
      </w:r>
      <w:r>
        <w:rPr>
          <w:lang w:val="en-US"/>
        </w:rPr>
        <w:t>operator-defined access category definitions in the REGISTRATION ACCEPT message.</w:t>
      </w:r>
    </w:p>
    <w:p w14:paraId="2E27B751" w14:textId="77777777" w:rsidR="002C40F6" w:rsidRDefault="002C40F6" w:rsidP="002C40F6">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4B06861" w14:textId="77777777" w:rsidR="002C40F6" w:rsidRDefault="002C40F6" w:rsidP="002C40F6">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3EA135CB" w14:textId="77777777" w:rsidR="002C40F6" w:rsidRDefault="002C40F6" w:rsidP="002C40F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9997D72" w14:textId="77777777" w:rsidR="002C40F6" w:rsidRDefault="002C40F6" w:rsidP="002C40F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06E49F2" w14:textId="77777777" w:rsidR="002C40F6" w:rsidRDefault="002C40F6" w:rsidP="002C40F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2177FFD" w14:textId="77777777" w:rsidR="002C40F6" w:rsidRDefault="002C40F6" w:rsidP="002C40F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w:t>
      </w:r>
      <w:r>
        <w:lastRenderedPageBreak/>
        <w:t xml:space="preserve">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A95D3CC" w14:textId="77777777" w:rsidR="002C40F6" w:rsidRDefault="002C40F6" w:rsidP="002C40F6">
      <w:r>
        <w:t>If the UE has indicated support for service gap control in the REGISTRATION REQUEST message and:</w:t>
      </w:r>
    </w:p>
    <w:p w14:paraId="00EAE625" w14:textId="77777777" w:rsidR="002C40F6" w:rsidRDefault="002C40F6" w:rsidP="002C40F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E8BD349" w14:textId="77777777" w:rsidR="002C40F6" w:rsidRDefault="002C40F6" w:rsidP="002C40F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5357A0D" w14:textId="77777777" w:rsidR="002C40F6" w:rsidRDefault="002C40F6" w:rsidP="002C40F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F98248E" w14:textId="77777777" w:rsidR="002C40F6" w:rsidRPr="00F80336" w:rsidRDefault="002C40F6" w:rsidP="002C40F6">
      <w:pPr>
        <w:pStyle w:val="NO"/>
        <w:rPr>
          <w:rFonts w:eastAsia="Malgun Gothic"/>
        </w:rPr>
      </w:pPr>
      <w:r>
        <w:t>NOTE 22: The UE provides the truncated 5G-S-TMSI configuration to the lower layers.</w:t>
      </w:r>
    </w:p>
    <w:p w14:paraId="1ABF41A4" w14:textId="77777777" w:rsidR="002C40F6" w:rsidRDefault="002C40F6" w:rsidP="002C40F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645F331" w14:textId="77777777" w:rsidR="002C40F6" w:rsidRDefault="002C40F6" w:rsidP="002C40F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48F64A3" w14:textId="77777777" w:rsidR="002C40F6" w:rsidRDefault="002C40F6" w:rsidP="002C40F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C147FC7" w14:textId="77777777" w:rsidR="002C40F6" w:rsidRDefault="002C40F6" w:rsidP="002C40F6">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3976E8D5" w14:textId="77777777" w:rsidR="002C40F6" w:rsidRDefault="002C40F6" w:rsidP="002C40F6">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21CF10D1" w14:textId="77777777" w:rsidR="002C40F6" w:rsidRPr="00E3109B" w:rsidRDefault="002C40F6" w:rsidP="002C40F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FC4E8CF" w14:textId="77777777" w:rsidR="002C40F6" w:rsidRPr="00E3109B" w:rsidRDefault="002C40F6" w:rsidP="002C40F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60242098" w14:textId="77777777" w:rsidR="002C40F6" w:rsidRDefault="002C40F6" w:rsidP="002C40F6">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6503476D" w14:textId="77777777" w:rsidR="002C40F6" w:rsidRDefault="002C40F6" w:rsidP="002C40F6">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9D80321" w14:textId="77777777" w:rsidR="002C40F6" w:rsidRDefault="002C40F6" w:rsidP="002C40F6">
      <w:pPr>
        <w:pStyle w:val="NO"/>
        <w:rPr>
          <w:noProof/>
        </w:rPr>
      </w:pPr>
      <w:r w:rsidRPr="002B628A">
        <w:lastRenderedPageBreak/>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7EFCDD5B" w14:textId="77777777" w:rsidR="002C40F6" w:rsidRDefault="002C40F6" w:rsidP="002C40F6">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5C4DA21" w14:textId="77777777" w:rsidR="002C40F6" w:rsidRDefault="002C40F6" w:rsidP="002C40F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BF0F763" w14:textId="77777777" w:rsidR="002C40F6" w:rsidRDefault="002C40F6" w:rsidP="002C40F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4F4ACF" w14:textId="77777777" w:rsidR="002C40F6" w:rsidRDefault="002C40F6" w:rsidP="002C40F6">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3AF5C9BB" w14:textId="77777777" w:rsidR="002C40F6" w:rsidRDefault="002C40F6" w:rsidP="002C40F6">
      <w:pPr>
        <w:pStyle w:val="B1"/>
      </w:pPr>
      <w:r>
        <w:t>a)</w:t>
      </w:r>
      <w:r>
        <w:tab/>
        <w:t>the MS determined PLMN with disaster condition IE is included in the REGISTRATION REQUEST message, the AMF shall determine the PLMN with disaster condition in the MS determined PLMN with disaster condition IE;</w:t>
      </w:r>
    </w:p>
    <w:p w14:paraId="0248DF4F" w14:textId="77777777" w:rsidR="002C40F6" w:rsidRDefault="002C40F6" w:rsidP="002C40F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40AB7B0B" w14:textId="77777777" w:rsidR="002C40F6" w:rsidRDefault="002C40F6" w:rsidP="002C40F6">
      <w:pPr>
        <w:pStyle w:val="B1"/>
      </w:pPr>
      <w:r>
        <w:t>c)</w:t>
      </w:r>
      <w:r>
        <w:tab/>
        <w:t>the MS determined PLMN with disaster condition IE and the Additional GUTI IE are not included in the REGISTRATION REQUEST message and:</w:t>
      </w:r>
    </w:p>
    <w:p w14:paraId="0D9C2852" w14:textId="77777777" w:rsidR="002C40F6" w:rsidRDefault="002C40F6" w:rsidP="002C40F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3AC39BAB" w14:textId="77777777" w:rsidR="002C40F6" w:rsidRDefault="002C40F6" w:rsidP="002C40F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7CCB4" w14:textId="77777777" w:rsidR="002C40F6" w:rsidRDefault="002C40F6" w:rsidP="002C40F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0B51092" w14:textId="77777777" w:rsidR="002C40F6" w:rsidRDefault="002C40F6" w:rsidP="002C40F6">
      <w:pPr>
        <w:pStyle w:val="B2"/>
      </w:pPr>
      <w:r>
        <w:t>-</w:t>
      </w:r>
      <w:r>
        <w:tab/>
        <w:t>the Additional GUTI IE is included in the REGISTRATION REQUEST message and contains 5G-GUTI of a PLMN of a country other than the country of the PLMN providing disaster roaming; or</w:t>
      </w:r>
    </w:p>
    <w:p w14:paraId="1D49A28F" w14:textId="77777777" w:rsidR="002C40F6" w:rsidRDefault="002C40F6" w:rsidP="002C40F6">
      <w:pPr>
        <w:pStyle w:val="B2"/>
      </w:pPr>
      <w:r>
        <w:t>-</w:t>
      </w:r>
      <w:r>
        <w:tab/>
        <w:t xml:space="preserve">the Additional GUTI </w:t>
      </w:r>
      <w:proofErr w:type="gramStart"/>
      <w:r>
        <w:t>IE  is</w:t>
      </w:r>
      <w:proofErr w:type="gramEnd"/>
      <w:r>
        <w:t xml:space="preserve"> not included and </w:t>
      </w:r>
      <w:r w:rsidRPr="00794365">
        <w:t xml:space="preserve">the 5GS mobile identity IE contains 5G-GUTI or SUCI </w:t>
      </w:r>
      <w:r>
        <w:t>of a PLMN of a country other than the country of the PLMN providing disaster roaming;</w:t>
      </w:r>
    </w:p>
    <w:p w14:paraId="2CEE028B" w14:textId="77777777" w:rsidR="002C40F6" w:rsidRDefault="002C40F6" w:rsidP="002C40F6">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41E469FC" w14:textId="77777777" w:rsidR="002C40F6" w:rsidRDefault="002C40F6" w:rsidP="002C40F6">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2C2BA11" w14:textId="77777777" w:rsidR="002C40F6" w:rsidRDefault="002C40F6" w:rsidP="002C40F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3690FFE" w14:textId="77777777" w:rsidR="002C40F6" w:rsidRDefault="002C40F6" w:rsidP="002C40F6">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09759D0" w14:textId="77777777" w:rsidR="002C40F6" w:rsidRDefault="002C40F6" w:rsidP="002C40F6">
      <w:pPr>
        <w:pStyle w:val="B1"/>
      </w:pPr>
      <w:r>
        <w:lastRenderedPageBreak/>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295D78E6" w14:textId="77777777" w:rsidR="002C40F6" w:rsidRDefault="002C40F6" w:rsidP="002C40F6">
      <w:pPr>
        <w:pStyle w:val="B1"/>
      </w:pPr>
      <w:r>
        <w:t>-</w:t>
      </w:r>
      <w:r>
        <w:tab/>
      </w:r>
      <w:r w:rsidRPr="00DC1479">
        <w:t>"no additional information", the UE shall consider itself registered for disaster roaming.</w:t>
      </w:r>
    </w:p>
    <w:p w14:paraId="01F3DE75" w14:textId="77777777" w:rsidR="002C40F6" w:rsidRPr="005632A3" w:rsidRDefault="002C40F6" w:rsidP="002C40F6">
      <w:bookmarkStart w:id="46"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03A9EC40" w14:textId="77777777" w:rsidR="002C40F6" w:rsidRDefault="002C40F6" w:rsidP="002C40F6">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46"/>
    </w:p>
    <w:p w14:paraId="28D8FA24" w14:textId="77777777" w:rsidR="002C40F6" w:rsidRDefault="002C40F6" w:rsidP="002C40F6">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27010BF7" w14:textId="77777777" w:rsidR="002C40F6" w:rsidRDefault="002C40F6" w:rsidP="002C40F6">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 xml:space="preserve">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p w14:paraId="43E04E5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7CE476AA" w14:textId="77777777" w:rsidR="00787189" w:rsidRPr="00440029" w:rsidRDefault="00787189" w:rsidP="00787189">
      <w:pPr>
        <w:pStyle w:val="40"/>
        <w:rPr>
          <w:lang w:eastAsia="ko-KR"/>
        </w:rPr>
      </w:pPr>
      <w:bookmarkStart w:id="47" w:name="_Toc20232928"/>
      <w:bookmarkStart w:id="48" w:name="_Toc27747034"/>
      <w:bookmarkStart w:id="49" w:name="_Toc36213221"/>
      <w:bookmarkStart w:id="50" w:name="_Toc36657398"/>
      <w:bookmarkStart w:id="51" w:name="_Toc45287064"/>
      <w:bookmarkStart w:id="52" w:name="_Toc51948333"/>
      <w:bookmarkStart w:id="53" w:name="_Toc51949425"/>
      <w:bookmarkStart w:id="54" w:name="_Toc13139639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7"/>
      <w:bookmarkEnd w:id="48"/>
      <w:bookmarkEnd w:id="49"/>
      <w:bookmarkEnd w:id="50"/>
      <w:bookmarkEnd w:id="51"/>
      <w:bookmarkEnd w:id="52"/>
      <w:bookmarkEnd w:id="53"/>
      <w:bookmarkEnd w:id="54"/>
    </w:p>
    <w:p w14:paraId="63A94929" w14:textId="77777777" w:rsidR="00787189" w:rsidRPr="00440029" w:rsidRDefault="00787189" w:rsidP="00787189">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7068939E" w14:textId="77777777" w:rsidR="00787189" w:rsidRPr="00440029" w:rsidRDefault="00787189" w:rsidP="00787189">
      <w:pPr>
        <w:pStyle w:val="B1"/>
      </w:pPr>
      <w:r w:rsidRPr="00440029">
        <w:t>Message type:</w:t>
      </w:r>
      <w:r w:rsidRPr="00440029">
        <w:tab/>
      </w:r>
      <w:r>
        <w:t>REGISTRATION ACCEPT</w:t>
      </w:r>
    </w:p>
    <w:p w14:paraId="76F3F98C" w14:textId="77777777" w:rsidR="00787189" w:rsidRPr="00440029" w:rsidRDefault="00787189" w:rsidP="00787189">
      <w:pPr>
        <w:pStyle w:val="B1"/>
      </w:pPr>
      <w:r w:rsidRPr="00440029">
        <w:t>Significance:</w:t>
      </w:r>
      <w:r>
        <w:tab/>
      </w:r>
      <w:r w:rsidRPr="00440029">
        <w:t>dual</w:t>
      </w:r>
    </w:p>
    <w:p w14:paraId="08B97875" w14:textId="77777777" w:rsidR="00787189" w:rsidRDefault="00787189" w:rsidP="00787189">
      <w:pPr>
        <w:pStyle w:val="B1"/>
      </w:pPr>
      <w:r w:rsidRPr="00440029">
        <w:t>Direction:</w:t>
      </w:r>
      <w:r>
        <w:tab/>
      </w:r>
      <w:r w:rsidRPr="00440029">
        <w:t>network</w:t>
      </w:r>
      <w:r>
        <w:t xml:space="preserve"> to UE</w:t>
      </w:r>
    </w:p>
    <w:p w14:paraId="4E4ED913" w14:textId="77777777" w:rsidR="00787189" w:rsidRDefault="00787189" w:rsidP="00787189">
      <w:pPr>
        <w:pStyle w:val="TH"/>
      </w:pPr>
      <w:bookmarkStart w:id="55"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87189" w:rsidRPr="005F7EB0" w14:paraId="3A7BF4C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55"/>
          <w:p w14:paraId="41EA8D10" w14:textId="77777777" w:rsidR="00787189" w:rsidRPr="005F7EB0" w:rsidRDefault="00787189" w:rsidP="00DA3111">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5E326C83" w14:textId="77777777" w:rsidR="00787189" w:rsidRPr="005F7EB0" w:rsidRDefault="00787189" w:rsidP="00DA3111">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F79C54A" w14:textId="77777777" w:rsidR="00787189" w:rsidRPr="005F7EB0" w:rsidRDefault="00787189" w:rsidP="00DA3111">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D9290B6" w14:textId="77777777" w:rsidR="00787189" w:rsidRPr="005F7EB0" w:rsidRDefault="00787189" w:rsidP="00DA3111">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C64E03" w14:textId="77777777" w:rsidR="00787189" w:rsidRPr="005F7EB0" w:rsidRDefault="00787189" w:rsidP="00DA3111">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34ABB643" w14:textId="77777777" w:rsidR="00787189" w:rsidRPr="005F7EB0" w:rsidRDefault="00787189" w:rsidP="00DA3111">
            <w:pPr>
              <w:pStyle w:val="TAH"/>
            </w:pPr>
            <w:r w:rsidRPr="005F7EB0">
              <w:t>Length</w:t>
            </w:r>
          </w:p>
        </w:tc>
      </w:tr>
      <w:tr w:rsidR="00787189" w:rsidRPr="005F7EB0" w14:paraId="615941F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69E788" w14:textId="77777777" w:rsidR="00787189" w:rsidRPr="005F7EB0"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9E42E90" w14:textId="77777777" w:rsidR="00787189" w:rsidRPr="005F7EB0" w:rsidRDefault="00787189" w:rsidP="00DA3111">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1DB2235" w14:textId="77777777" w:rsidR="00787189" w:rsidRPr="005F7EB0" w:rsidRDefault="00787189" w:rsidP="00DA3111">
            <w:pPr>
              <w:pStyle w:val="TAL"/>
            </w:pPr>
            <w:r w:rsidRPr="005F7EB0">
              <w:t>Extended protocol discriminator</w:t>
            </w:r>
          </w:p>
          <w:p w14:paraId="4EBC0134" w14:textId="77777777" w:rsidR="00787189" w:rsidRPr="005F7EB0" w:rsidRDefault="00787189" w:rsidP="00DA3111">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1D86F958"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E185A17"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7451C3D" w14:textId="77777777" w:rsidR="00787189" w:rsidRPr="005F7EB0" w:rsidRDefault="00787189" w:rsidP="00DA3111">
            <w:pPr>
              <w:pStyle w:val="TAC"/>
            </w:pPr>
            <w:r w:rsidRPr="005F7EB0">
              <w:t>1</w:t>
            </w:r>
          </w:p>
        </w:tc>
      </w:tr>
      <w:tr w:rsidR="00787189" w:rsidRPr="005F7EB0" w14:paraId="741F8A0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44EA4A"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DCE3E3" w14:textId="77777777" w:rsidR="00787189" w:rsidRPr="00CE60D4" w:rsidRDefault="00787189" w:rsidP="00DA3111">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231F4E7D" w14:textId="77777777" w:rsidR="00787189" w:rsidRPr="00CE60D4" w:rsidRDefault="00787189" w:rsidP="00DA3111">
            <w:pPr>
              <w:pStyle w:val="TAL"/>
            </w:pPr>
            <w:r w:rsidRPr="00CE60D4">
              <w:t>Security header type</w:t>
            </w:r>
          </w:p>
          <w:p w14:paraId="0312CEC8" w14:textId="77777777" w:rsidR="00787189" w:rsidRPr="00CE60D4" w:rsidRDefault="00787189" w:rsidP="00DA3111">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3937912"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9853AC"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CEDDCB" w14:textId="77777777" w:rsidR="00787189" w:rsidRPr="005F7EB0" w:rsidRDefault="00787189" w:rsidP="00DA3111">
            <w:pPr>
              <w:pStyle w:val="TAC"/>
            </w:pPr>
            <w:r w:rsidRPr="005F7EB0">
              <w:t>1/2</w:t>
            </w:r>
          </w:p>
        </w:tc>
      </w:tr>
      <w:tr w:rsidR="00787189" w:rsidRPr="005F7EB0" w14:paraId="47B0423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FE8A0D"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8030364" w14:textId="77777777" w:rsidR="00787189" w:rsidRPr="00CE60D4" w:rsidRDefault="00787189" w:rsidP="00DA3111">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6A5F81C" w14:textId="77777777" w:rsidR="00787189" w:rsidRPr="00CE60D4" w:rsidRDefault="00787189" w:rsidP="00DA3111">
            <w:pPr>
              <w:pStyle w:val="TAL"/>
            </w:pPr>
            <w:r w:rsidRPr="00CE60D4">
              <w:t>Spare half octet</w:t>
            </w:r>
          </w:p>
          <w:p w14:paraId="282C096A" w14:textId="77777777" w:rsidR="00787189" w:rsidRPr="00CE60D4" w:rsidRDefault="00787189" w:rsidP="00DA3111">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3C71E6AC"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8AB330A"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AD20FAD" w14:textId="77777777" w:rsidR="00787189" w:rsidRPr="005F7EB0" w:rsidRDefault="00787189" w:rsidP="00DA3111">
            <w:pPr>
              <w:pStyle w:val="TAC"/>
            </w:pPr>
            <w:r w:rsidRPr="005F7EB0">
              <w:t>1/2</w:t>
            </w:r>
          </w:p>
        </w:tc>
      </w:tr>
      <w:tr w:rsidR="00787189" w:rsidRPr="005F7EB0" w14:paraId="6C19E11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E997DE"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F73EF99" w14:textId="77777777" w:rsidR="00787189" w:rsidRPr="00CE60D4" w:rsidRDefault="00787189" w:rsidP="00DA3111">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DBB9328" w14:textId="77777777" w:rsidR="00787189" w:rsidRPr="00CE60D4" w:rsidRDefault="00787189" w:rsidP="00DA3111">
            <w:pPr>
              <w:pStyle w:val="TAL"/>
            </w:pPr>
            <w:r w:rsidRPr="00CE60D4">
              <w:t>Message type</w:t>
            </w:r>
          </w:p>
          <w:p w14:paraId="10091F74" w14:textId="77777777" w:rsidR="00787189" w:rsidRPr="00CE60D4" w:rsidRDefault="00787189" w:rsidP="00DA3111">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9086847"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953C0A"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22D3A15" w14:textId="77777777" w:rsidR="00787189" w:rsidRPr="005F7EB0" w:rsidRDefault="00787189" w:rsidP="00DA3111">
            <w:pPr>
              <w:pStyle w:val="TAC"/>
            </w:pPr>
            <w:r w:rsidRPr="005F7EB0">
              <w:t>1</w:t>
            </w:r>
          </w:p>
        </w:tc>
      </w:tr>
      <w:tr w:rsidR="00787189" w:rsidRPr="005F7EB0" w14:paraId="09791F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DC0DD0"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00AA6BA" w14:textId="77777777" w:rsidR="00787189" w:rsidRPr="00CE60D4" w:rsidRDefault="00787189" w:rsidP="00DA3111">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3AAEFF6" w14:textId="77777777" w:rsidR="00787189" w:rsidRPr="00CE60D4" w:rsidRDefault="00787189" w:rsidP="00DA3111">
            <w:pPr>
              <w:pStyle w:val="TAL"/>
            </w:pPr>
            <w:r w:rsidRPr="00CE60D4">
              <w:t>5GS registration result</w:t>
            </w:r>
          </w:p>
          <w:p w14:paraId="4FC4614B" w14:textId="77777777" w:rsidR="00787189" w:rsidRPr="00CE60D4" w:rsidRDefault="00787189" w:rsidP="00DA3111">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3BD56B8A" w14:textId="77777777" w:rsidR="00787189" w:rsidRPr="005F7EB0" w:rsidRDefault="00787189" w:rsidP="00DA3111">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58B5930" w14:textId="77777777" w:rsidR="00787189" w:rsidRPr="005F7EB0" w:rsidRDefault="00787189" w:rsidP="00DA3111">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DE947ED" w14:textId="77777777" w:rsidR="00787189" w:rsidRPr="005F7EB0" w:rsidRDefault="00787189" w:rsidP="00DA3111">
            <w:pPr>
              <w:pStyle w:val="TAC"/>
              <w:rPr>
                <w:lang w:eastAsia="ja-JP"/>
              </w:rPr>
            </w:pPr>
            <w:r w:rsidRPr="005F7EB0">
              <w:rPr>
                <w:lang w:eastAsia="ja-JP"/>
              </w:rPr>
              <w:t>2</w:t>
            </w:r>
          </w:p>
        </w:tc>
      </w:tr>
      <w:tr w:rsidR="00787189" w:rsidRPr="005F7EB0" w14:paraId="6B7EE8F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BA2129" w14:textId="77777777" w:rsidR="00787189" w:rsidRPr="00CE60D4" w:rsidRDefault="00787189" w:rsidP="00DA3111">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2D96C317" w14:textId="77777777" w:rsidR="00787189" w:rsidRPr="00CE60D4" w:rsidRDefault="00787189" w:rsidP="00DA3111">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0BC70EBE" w14:textId="77777777" w:rsidR="00787189" w:rsidRPr="00CE60D4" w:rsidRDefault="00787189" w:rsidP="00DA3111">
            <w:pPr>
              <w:pStyle w:val="TAL"/>
            </w:pPr>
            <w:r w:rsidRPr="00CE60D4">
              <w:t>5GS mobile identity</w:t>
            </w:r>
          </w:p>
          <w:p w14:paraId="6E8D4A24" w14:textId="77777777" w:rsidR="00787189" w:rsidRPr="00CE60D4" w:rsidRDefault="00787189" w:rsidP="00DA3111">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3D622CFB"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647438" w14:textId="77777777" w:rsidR="00787189" w:rsidRPr="005F7EB0" w:rsidRDefault="00787189" w:rsidP="00DA3111">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7ACB7CC7" w14:textId="77777777" w:rsidR="00787189" w:rsidRPr="005F7EB0" w:rsidRDefault="00787189" w:rsidP="00DA3111">
            <w:pPr>
              <w:pStyle w:val="TAC"/>
            </w:pPr>
            <w:r w:rsidRPr="005F7EB0">
              <w:t>1</w:t>
            </w:r>
            <w:r>
              <w:t>4</w:t>
            </w:r>
          </w:p>
        </w:tc>
      </w:tr>
      <w:tr w:rsidR="00787189" w:rsidRPr="005F7EB0" w14:paraId="1F559FD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BCEDC6" w14:textId="77777777" w:rsidR="00787189" w:rsidRPr="00CE60D4" w:rsidRDefault="00787189" w:rsidP="00DA3111">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30FACA3A" w14:textId="77777777" w:rsidR="00787189" w:rsidRPr="00CE60D4" w:rsidRDefault="00787189" w:rsidP="00DA3111">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202CF24E" w14:textId="77777777" w:rsidR="00787189" w:rsidRPr="00CE60D4" w:rsidRDefault="00787189" w:rsidP="00DA3111">
            <w:pPr>
              <w:pStyle w:val="TAL"/>
            </w:pPr>
            <w:r w:rsidRPr="00CE60D4">
              <w:t>PLMN list</w:t>
            </w:r>
          </w:p>
          <w:p w14:paraId="77586F00" w14:textId="77777777" w:rsidR="00787189" w:rsidRPr="00CE60D4" w:rsidRDefault="00787189" w:rsidP="00DA3111">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16A75CF2"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A572D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32EA5C" w14:textId="77777777" w:rsidR="00787189" w:rsidRPr="005F7EB0" w:rsidRDefault="00787189" w:rsidP="00DA3111">
            <w:pPr>
              <w:pStyle w:val="TAC"/>
            </w:pPr>
            <w:r w:rsidRPr="005F7EB0">
              <w:t>5-47</w:t>
            </w:r>
          </w:p>
        </w:tc>
      </w:tr>
      <w:tr w:rsidR="00787189" w:rsidRPr="005F7EB0" w14:paraId="1D829A1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E2D653" w14:textId="77777777" w:rsidR="00787189" w:rsidRPr="00CE60D4" w:rsidRDefault="00787189" w:rsidP="00DA3111">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4344FD5A" w14:textId="77777777" w:rsidR="00787189" w:rsidRPr="00CE60D4" w:rsidRDefault="00787189" w:rsidP="00DA3111">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48B83F4F" w14:textId="77777777" w:rsidR="00787189" w:rsidRPr="00CE60D4" w:rsidRDefault="00787189" w:rsidP="00DA3111">
            <w:pPr>
              <w:pStyle w:val="TAL"/>
            </w:pPr>
            <w:r w:rsidRPr="00CE60D4">
              <w:t>5GS tracking area identity list</w:t>
            </w:r>
          </w:p>
          <w:p w14:paraId="5F619CD4" w14:textId="77777777" w:rsidR="00787189" w:rsidRPr="00CE60D4" w:rsidRDefault="00787189" w:rsidP="00DA3111">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3ECA56C5"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736F90AA"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1A0DC671" w14:textId="77777777" w:rsidR="00787189" w:rsidRPr="005F7EB0" w:rsidRDefault="00787189" w:rsidP="00DA3111">
            <w:pPr>
              <w:pStyle w:val="TAC"/>
            </w:pPr>
            <w:r w:rsidRPr="005F7EB0">
              <w:t>9-114</w:t>
            </w:r>
          </w:p>
        </w:tc>
      </w:tr>
      <w:tr w:rsidR="00787189" w:rsidRPr="005F7EB0" w14:paraId="466DE82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5F4C29" w14:textId="77777777" w:rsidR="00787189" w:rsidRPr="00CE60D4" w:rsidRDefault="00787189" w:rsidP="00DA3111">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00F9A3E1" w14:textId="77777777" w:rsidR="00787189" w:rsidRPr="00CE60D4" w:rsidRDefault="00787189" w:rsidP="00DA3111">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0410A032" w14:textId="77777777" w:rsidR="00787189" w:rsidRPr="00CE60D4" w:rsidRDefault="00787189" w:rsidP="00DA3111">
            <w:pPr>
              <w:pStyle w:val="TAL"/>
            </w:pPr>
            <w:r w:rsidRPr="00CE60D4">
              <w:t>NSSAI</w:t>
            </w:r>
          </w:p>
          <w:p w14:paraId="0CDE4D26" w14:textId="77777777" w:rsidR="00787189" w:rsidRPr="00CE60D4" w:rsidRDefault="00787189" w:rsidP="00DA3111">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7426582"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93CF75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EA6D40" w14:textId="77777777" w:rsidR="00787189" w:rsidRPr="005F7EB0" w:rsidRDefault="00787189" w:rsidP="00DA3111">
            <w:pPr>
              <w:pStyle w:val="TAC"/>
            </w:pPr>
            <w:r w:rsidRPr="005F7EB0">
              <w:t>4-74</w:t>
            </w:r>
          </w:p>
        </w:tc>
      </w:tr>
      <w:tr w:rsidR="00787189" w:rsidRPr="005F7EB0" w14:paraId="368279C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6FC09E" w14:textId="77777777" w:rsidR="00787189" w:rsidRPr="00CE60D4" w:rsidRDefault="00787189" w:rsidP="00DA3111">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373D1376" w14:textId="77777777" w:rsidR="00787189" w:rsidRPr="00CE60D4" w:rsidRDefault="00787189" w:rsidP="00DA3111">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3D207A33" w14:textId="77777777" w:rsidR="00787189" w:rsidRPr="00CE60D4" w:rsidRDefault="00787189" w:rsidP="00DA3111">
            <w:pPr>
              <w:pStyle w:val="TAL"/>
            </w:pPr>
            <w:r w:rsidRPr="00CE60D4">
              <w:t>Rejected NSSAI</w:t>
            </w:r>
          </w:p>
          <w:p w14:paraId="21FCBDC9" w14:textId="77777777" w:rsidR="00787189" w:rsidRPr="00CE60D4" w:rsidRDefault="00787189" w:rsidP="00DA3111">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780997E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14F7C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730B39" w14:textId="77777777" w:rsidR="00787189" w:rsidRPr="005F7EB0" w:rsidRDefault="00787189" w:rsidP="00DA3111">
            <w:pPr>
              <w:pStyle w:val="TAC"/>
            </w:pPr>
            <w:r w:rsidRPr="005F7EB0">
              <w:t>4-42</w:t>
            </w:r>
          </w:p>
        </w:tc>
      </w:tr>
      <w:tr w:rsidR="00787189" w:rsidRPr="005F7EB0" w14:paraId="0D7C196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877D1F" w14:textId="77777777" w:rsidR="00787189" w:rsidRPr="00CE60D4" w:rsidRDefault="00787189" w:rsidP="00DA3111">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56D7EB52" w14:textId="77777777" w:rsidR="00787189" w:rsidRPr="00CE60D4" w:rsidRDefault="00787189" w:rsidP="00DA3111">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46B998F" w14:textId="77777777" w:rsidR="00787189" w:rsidRPr="00CE60D4" w:rsidRDefault="00787189" w:rsidP="00DA3111">
            <w:pPr>
              <w:pStyle w:val="TAL"/>
            </w:pPr>
            <w:r w:rsidRPr="00CE60D4">
              <w:t>NSSAI</w:t>
            </w:r>
          </w:p>
          <w:p w14:paraId="1EEEC497" w14:textId="77777777" w:rsidR="00787189" w:rsidRPr="00CE60D4" w:rsidRDefault="00787189" w:rsidP="00DA3111">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8F88CD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23F6EC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68A2A0D" w14:textId="77777777" w:rsidR="00787189" w:rsidRPr="005F7EB0" w:rsidRDefault="00787189" w:rsidP="00DA3111">
            <w:pPr>
              <w:pStyle w:val="TAC"/>
            </w:pPr>
            <w:r w:rsidRPr="005F7EB0">
              <w:t>4-146</w:t>
            </w:r>
          </w:p>
        </w:tc>
      </w:tr>
      <w:tr w:rsidR="00787189" w:rsidRPr="005F7EB0" w14:paraId="2E3A37F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8603C" w14:textId="77777777" w:rsidR="00787189" w:rsidRPr="00CE60D4" w:rsidRDefault="00787189" w:rsidP="00DA3111">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29C0BE62" w14:textId="77777777" w:rsidR="00787189" w:rsidRPr="00CE60D4" w:rsidRDefault="00787189" w:rsidP="00DA3111">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2546E52" w14:textId="77777777" w:rsidR="00787189" w:rsidRPr="00CE60D4" w:rsidRDefault="00787189" w:rsidP="00DA3111">
            <w:pPr>
              <w:pStyle w:val="TAL"/>
            </w:pPr>
            <w:r w:rsidRPr="00CE60D4">
              <w:t>5GS network feature support</w:t>
            </w:r>
          </w:p>
          <w:p w14:paraId="5C192CE2" w14:textId="77777777" w:rsidR="00787189" w:rsidRPr="00CE60D4" w:rsidRDefault="00787189" w:rsidP="00DA3111">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4CDBC5EC"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44D730"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A0007DB" w14:textId="77777777" w:rsidR="00787189" w:rsidRPr="005F7EB0" w:rsidRDefault="00787189" w:rsidP="00DA3111">
            <w:pPr>
              <w:pStyle w:val="TAC"/>
            </w:pPr>
            <w:r w:rsidRPr="005F7EB0">
              <w:t>3-5</w:t>
            </w:r>
          </w:p>
        </w:tc>
      </w:tr>
      <w:tr w:rsidR="00787189" w:rsidRPr="005F7EB0" w14:paraId="61A1E45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821604" w14:textId="77777777" w:rsidR="00787189" w:rsidRPr="00CE60D4" w:rsidRDefault="00787189" w:rsidP="00DA3111">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3B9340AA" w14:textId="77777777" w:rsidR="00787189" w:rsidRPr="00CE60D4" w:rsidRDefault="00787189" w:rsidP="00DA3111">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B248FDA" w14:textId="77777777" w:rsidR="00787189" w:rsidRPr="00CE60D4" w:rsidRDefault="00787189" w:rsidP="00DA3111">
            <w:pPr>
              <w:pStyle w:val="TAL"/>
            </w:pPr>
            <w:r w:rsidRPr="00CE60D4">
              <w:t>PDU session status</w:t>
            </w:r>
          </w:p>
          <w:p w14:paraId="64AF6CB8" w14:textId="77777777" w:rsidR="00787189" w:rsidRPr="00CE60D4" w:rsidRDefault="00787189" w:rsidP="00DA3111">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38EAB678"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F66FB7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CC94D28" w14:textId="77777777" w:rsidR="00787189" w:rsidRPr="005F7EB0" w:rsidRDefault="00787189" w:rsidP="00DA3111">
            <w:pPr>
              <w:pStyle w:val="TAC"/>
            </w:pPr>
            <w:r w:rsidRPr="005F7EB0">
              <w:t>4-34</w:t>
            </w:r>
          </w:p>
        </w:tc>
      </w:tr>
      <w:tr w:rsidR="00787189" w:rsidRPr="005F7EB0" w14:paraId="341E327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C13A77" w14:textId="77777777" w:rsidR="00787189" w:rsidRPr="00CE60D4" w:rsidRDefault="00787189" w:rsidP="00DA3111">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01ECB9CE" w14:textId="77777777" w:rsidR="00787189" w:rsidRPr="00CE60D4" w:rsidRDefault="00787189" w:rsidP="00DA3111">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71A0CDC1" w14:textId="77777777" w:rsidR="00787189" w:rsidRPr="00CE60D4" w:rsidRDefault="00787189" w:rsidP="00DA3111">
            <w:pPr>
              <w:pStyle w:val="TAL"/>
            </w:pPr>
            <w:r w:rsidRPr="00CE60D4">
              <w:t>PDU session reactivation result</w:t>
            </w:r>
          </w:p>
          <w:p w14:paraId="41024E9D" w14:textId="77777777" w:rsidR="00787189" w:rsidRPr="00CE60D4" w:rsidRDefault="00787189" w:rsidP="00DA3111">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108EC45D"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0FE9C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87F712" w14:textId="77777777" w:rsidR="00787189" w:rsidRPr="005F7EB0" w:rsidRDefault="00787189" w:rsidP="00DA3111">
            <w:pPr>
              <w:pStyle w:val="TAC"/>
            </w:pPr>
            <w:r w:rsidRPr="005F7EB0">
              <w:t>4-3</w:t>
            </w:r>
            <w:r>
              <w:t>4</w:t>
            </w:r>
          </w:p>
        </w:tc>
      </w:tr>
      <w:tr w:rsidR="00787189" w:rsidRPr="005F7EB0" w14:paraId="43CA0ED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29FF" w14:textId="77777777" w:rsidR="00787189" w:rsidRPr="00CE60D4" w:rsidRDefault="00787189" w:rsidP="00DA3111">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13EECD8B" w14:textId="77777777" w:rsidR="00787189" w:rsidRPr="00CE60D4" w:rsidRDefault="00787189" w:rsidP="00DA3111">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4B4FFFEC" w14:textId="77777777" w:rsidR="00787189" w:rsidRPr="00CE60D4" w:rsidRDefault="00787189" w:rsidP="00DA3111">
            <w:pPr>
              <w:pStyle w:val="TAL"/>
            </w:pPr>
            <w:r w:rsidRPr="00CE60D4">
              <w:t>PDU session reactivation result error cause</w:t>
            </w:r>
          </w:p>
          <w:p w14:paraId="5719E3F0" w14:textId="77777777" w:rsidR="00787189" w:rsidRPr="00CE60D4" w:rsidRDefault="00787189" w:rsidP="00DA3111">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174A5AE9"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A8E65A1"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3DD81D1" w14:textId="77777777" w:rsidR="00787189" w:rsidRPr="005F7EB0" w:rsidRDefault="00787189" w:rsidP="00DA3111">
            <w:pPr>
              <w:pStyle w:val="TAC"/>
            </w:pPr>
            <w:r w:rsidRPr="005F7EB0">
              <w:t>5-515</w:t>
            </w:r>
          </w:p>
        </w:tc>
      </w:tr>
      <w:tr w:rsidR="00787189" w:rsidRPr="005F7EB0" w14:paraId="0EF584E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A7EE66" w14:textId="77777777" w:rsidR="00787189" w:rsidRPr="005F7EB0" w:rsidRDefault="00787189" w:rsidP="00DA3111">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7A71A3E8" w14:textId="77777777" w:rsidR="00787189" w:rsidRPr="005F7EB0" w:rsidRDefault="00787189" w:rsidP="00DA3111">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74A9E7D9" w14:textId="77777777" w:rsidR="00787189" w:rsidRPr="005F7EB0" w:rsidRDefault="00787189" w:rsidP="00DA3111">
            <w:pPr>
              <w:pStyle w:val="TAL"/>
            </w:pPr>
            <w:r w:rsidRPr="005F7EB0">
              <w:t>LADN information</w:t>
            </w:r>
          </w:p>
          <w:p w14:paraId="353077AE" w14:textId="77777777" w:rsidR="00787189" w:rsidRPr="005F7EB0" w:rsidRDefault="00787189" w:rsidP="00DA3111">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1F6C0DD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F5B39A9"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9BFD259" w14:textId="77777777" w:rsidR="00787189" w:rsidRPr="005F7EB0" w:rsidRDefault="00787189" w:rsidP="00DA3111">
            <w:pPr>
              <w:pStyle w:val="TAC"/>
            </w:pPr>
            <w:r w:rsidRPr="005F7EB0">
              <w:t>1</w:t>
            </w:r>
            <w:r>
              <w:t>3</w:t>
            </w:r>
            <w:r w:rsidRPr="005F7EB0">
              <w:t>-17</w:t>
            </w:r>
            <w:r>
              <w:t>15</w:t>
            </w:r>
          </w:p>
        </w:tc>
      </w:tr>
      <w:tr w:rsidR="00787189" w:rsidRPr="005F7EB0" w14:paraId="23C3EAF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F7C929" w14:textId="77777777" w:rsidR="00787189" w:rsidRPr="005F7EB0" w:rsidRDefault="00787189" w:rsidP="00DA3111">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6BED1BC8" w14:textId="77777777" w:rsidR="00787189" w:rsidRPr="005F7EB0" w:rsidRDefault="00787189" w:rsidP="00DA3111">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024FCB76" w14:textId="77777777" w:rsidR="00787189" w:rsidRPr="005F7EB0" w:rsidRDefault="00787189" w:rsidP="00DA3111">
            <w:pPr>
              <w:pStyle w:val="TAL"/>
            </w:pPr>
            <w:r w:rsidRPr="005F7EB0">
              <w:rPr>
                <w:rFonts w:hint="eastAsia"/>
              </w:rPr>
              <w:t>MICO indication</w:t>
            </w:r>
          </w:p>
          <w:p w14:paraId="4A3D0E76" w14:textId="77777777" w:rsidR="00787189" w:rsidRPr="005F7EB0" w:rsidRDefault="00787189" w:rsidP="00DA3111">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23609F3C"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C98D86" w14:textId="77777777" w:rsidR="00787189" w:rsidRPr="005F7EB0" w:rsidRDefault="00787189" w:rsidP="00DA3111">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6B472784" w14:textId="77777777" w:rsidR="00787189" w:rsidRPr="005F7EB0" w:rsidRDefault="00787189" w:rsidP="00DA3111">
            <w:pPr>
              <w:pStyle w:val="TAC"/>
            </w:pPr>
            <w:r w:rsidRPr="005F7EB0">
              <w:t>1</w:t>
            </w:r>
          </w:p>
        </w:tc>
      </w:tr>
      <w:tr w:rsidR="00787189" w:rsidRPr="005F7EB0" w14:paraId="58E9F27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1AC573" w14:textId="77777777" w:rsidR="00787189" w:rsidRPr="00CE60D4" w:rsidRDefault="00787189" w:rsidP="00DA3111">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5415A8F0" w14:textId="77777777" w:rsidR="00787189" w:rsidRPr="00CE60D4" w:rsidRDefault="00787189" w:rsidP="00DA3111">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DFEE90F" w14:textId="77777777" w:rsidR="00787189" w:rsidRPr="00CE60D4" w:rsidRDefault="00787189" w:rsidP="00DA3111">
            <w:pPr>
              <w:pStyle w:val="TAL"/>
            </w:pPr>
            <w:r w:rsidRPr="00CE60D4">
              <w:t>Network slicing indication</w:t>
            </w:r>
          </w:p>
          <w:p w14:paraId="173FD78B" w14:textId="77777777" w:rsidR="00787189" w:rsidRPr="00CE60D4" w:rsidRDefault="00787189" w:rsidP="00DA3111">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073CA2FA"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C44FC21" w14:textId="77777777" w:rsidR="00787189" w:rsidRPr="005F7EB0"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95761" w14:textId="77777777" w:rsidR="00787189" w:rsidRPr="005F7EB0" w:rsidRDefault="00787189" w:rsidP="00DA3111">
            <w:pPr>
              <w:pStyle w:val="TAC"/>
            </w:pPr>
            <w:r>
              <w:t>1</w:t>
            </w:r>
          </w:p>
        </w:tc>
      </w:tr>
      <w:tr w:rsidR="00787189" w:rsidRPr="005F7EB0" w14:paraId="484F0C1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078AFC" w14:textId="77777777" w:rsidR="00787189" w:rsidRPr="00CE60D4" w:rsidRDefault="00787189" w:rsidP="00DA3111">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166BB187" w14:textId="77777777" w:rsidR="00787189" w:rsidRPr="00CE60D4" w:rsidRDefault="00787189" w:rsidP="00DA3111">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C864290" w14:textId="77777777" w:rsidR="00787189" w:rsidRPr="00CE60D4" w:rsidRDefault="00787189" w:rsidP="00DA3111">
            <w:pPr>
              <w:pStyle w:val="TAL"/>
            </w:pPr>
            <w:r w:rsidRPr="00CE60D4">
              <w:t>Service area list</w:t>
            </w:r>
          </w:p>
          <w:p w14:paraId="05B462D6" w14:textId="77777777" w:rsidR="00787189" w:rsidRPr="00CE60D4" w:rsidRDefault="00787189" w:rsidP="00DA3111">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74405B05"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0C042"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60C7E1E" w14:textId="77777777" w:rsidR="00787189" w:rsidRPr="005F7EB0" w:rsidRDefault="00787189" w:rsidP="00DA3111">
            <w:pPr>
              <w:pStyle w:val="TAC"/>
            </w:pPr>
            <w:r w:rsidRPr="005F7EB0">
              <w:t>6-114</w:t>
            </w:r>
          </w:p>
        </w:tc>
      </w:tr>
      <w:tr w:rsidR="00787189" w:rsidRPr="005F7EB0" w14:paraId="785C778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8F4A89" w14:textId="77777777" w:rsidR="00787189" w:rsidRPr="00CE60D4" w:rsidRDefault="00787189" w:rsidP="00DA3111">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632B397E" w14:textId="77777777" w:rsidR="00787189" w:rsidRPr="00CE60D4" w:rsidRDefault="00787189" w:rsidP="00DA3111">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0C497ACE" w14:textId="77777777" w:rsidR="00787189" w:rsidRPr="00CE60D4" w:rsidRDefault="00787189" w:rsidP="00DA3111">
            <w:pPr>
              <w:pStyle w:val="TAL"/>
            </w:pPr>
            <w:r w:rsidRPr="00CE60D4">
              <w:t>GPRS timer 3</w:t>
            </w:r>
          </w:p>
          <w:p w14:paraId="79F8F71E" w14:textId="77777777" w:rsidR="00787189" w:rsidRPr="00CE60D4" w:rsidRDefault="00787189" w:rsidP="00DA3111">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5F2D2246"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188B251"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42DB3ED" w14:textId="77777777" w:rsidR="00787189" w:rsidRPr="005F7EB0" w:rsidRDefault="00787189" w:rsidP="00DA3111">
            <w:pPr>
              <w:pStyle w:val="TAC"/>
            </w:pPr>
            <w:r w:rsidRPr="005F7EB0">
              <w:rPr>
                <w:rFonts w:hint="eastAsia"/>
              </w:rPr>
              <w:t>3</w:t>
            </w:r>
          </w:p>
        </w:tc>
      </w:tr>
      <w:tr w:rsidR="00787189" w:rsidRPr="005F7EB0" w14:paraId="79A04401"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1FCCA" w14:textId="77777777" w:rsidR="00787189" w:rsidRPr="00CE60D4" w:rsidRDefault="00787189" w:rsidP="00DA3111">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02B9258" w14:textId="77777777" w:rsidR="00787189" w:rsidRPr="004C33A6" w:rsidRDefault="00787189" w:rsidP="00DA3111">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029A2652" w14:textId="77777777" w:rsidR="00787189" w:rsidRPr="00CE60D4" w:rsidRDefault="00787189" w:rsidP="00DA3111">
            <w:pPr>
              <w:pStyle w:val="TAL"/>
            </w:pPr>
            <w:r w:rsidRPr="00CE60D4">
              <w:t>GPRS timer 2</w:t>
            </w:r>
          </w:p>
          <w:p w14:paraId="6EBCBDED" w14:textId="77777777" w:rsidR="00787189" w:rsidRPr="00CE60D4" w:rsidRDefault="00787189" w:rsidP="00DA3111">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59CF1865"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8E7CFCD"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01BE800" w14:textId="77777777" w:rsidR="00787189" w:rsidRPr="005F7EB0" w:rsidRDefault="00787189" w:rsidP="00DA3111">
            <w:pPr>
              <w:pStyle w:val="TAC"/>
            </w:pPr>
            <w:r w:rsidRPr="005F7EB0">
              <w:rPr>
                <w:rFonts w:hint="eastAsia"/>
              </w:rPr>
              <w:t>3</w:t>
            </w:r>
          </w:p>
        </w:tc>
      </w:tr>
      <w:tr w:rsidR="00787189" w:rsidRPr="005F7EB0" w14:paraId="0DEBE44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5DCBE2" w14:textId="77777777" w:rsidR="00787189" w:rsidRPr="00CE60D4" w:rsidRDefault="00787189" w:rsidP="00DA3111">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D6357C5" w14:textId="77777777" w:rsidR="00787189" w:rsidRPr="00CE60D4" w:rsidRDefault="00787189" w:rsidP="00DA3111">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72B0306" w14:textId="77777777" w:rsidR="00787189" w:rsidRPr="00CE60D4" w:rsidRDefault="00787189" w:rsidP="00DA3111">
            <w:pPr>
              <w:pStyle w:val="TAL"/>
            </w:pPr>
            <w:r w:rsidRPr="00CE60D4">
              <w:t>GPRS timer 2</w:t>
            </w:r>
          </w:p>
          <w:p w14:paraId="681FCABA" w14:textId="77777777" w:rsidR="00787189" w:rsidRPr="00CE60D4" w:rsidRDefault="00787189" w:rsidP="00DA3111">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6B141B3"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9323ABA"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703F572" w14:textId="77777777" w:rsidR="00787189" w:rsidRPr="005F7EB0" w:rsidRDefault="00787189" w:rsidP="00DA3111">
            <w:pPr>
              <w:pStyle w:val="TAC"/>
            </w:pPr>
            <w:r w:rsidRPr="005F7EB0">
              <w:rPr>
                <w:rFonts w:hint="eastAsia"/>
              </w:rPr>
              <w:t>3</w:t>
            </w:r>
          </w:p>
        </w:tc>
      </w:tr>
      <w:tr w:rsidR="00787189" w:rsidRPr="005F7EB0" w14:paraId="70F965E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A0D3FB" w14:textId="77777777" w:rsidR="00787189" w:rsidRPr="00CE60D4" w:rsidRDefault="00787189" w:rsidP="00DA3111">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0DF0FE68" w14:textId="77777777" w:rsidR="00787189" w:rsidRPr="00CE60D4" w:rsidRDefault="00787189" w:rsidP="00DA3111">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15C946D" w14:textId="77777777" w:rsidR="00787189" w:rsidRPr="00CE60D4" w:rsidRDefault="00787189" w:rsidP="00DA3111">
            <w:pPr>
              <w:pStyle w:val="TAL"/>
            </w:pPr>
            <w:r w:rsidRPr="00CE60D4">
              <w:t>Emergency number list</w:t>
            </w:r>
          </w:p>
          <w:p w14:paraId="07B6FFBB" w14:textId="77777777" w:rsidR="00787189" w:rsidRPr="00CE60D4" w:rsidRDefault="00787189" w:rsidP="00DA3111">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127D4C3A"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E215C0"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B6947EE" w14:textId="77777777" w:rsidR="00787189" w:rsidRPr="005F7EB0" w:rsidRDefault="00787189" w:rsidP="00DA3111">
            <w:pPr>
              <w:pStyle w:val="TAC"/>
            </w:pPr>
            <w:r w:rsidRPr="005F7EB0">
              <w:t>5-50</w:t>
            </w:r>
          </w:p>
        </w:tc>
      </w:tr>
      <w:tr w:rsidR="00787189" w:rsidRPr="005F7EB0" w14:paraId="781AB2C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C82797" w14:textId="77777777" w:rsidR="00787189" w:rsidRPr="00CE60D4" w:rsidRDefault="00787189" w:rsidP="00DA3111">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5BA3944F" w14:textId="77777777" w:rsidR="00787189" w:rsidRPr="00CE60D4" w:rsidRDefault="00787189" w:rsidP="00DA3111">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D7D8D57" w14:textId="77777777" w:rsidR="00787189" w:rsidRPr="00CE60D4" w:rsidRDefault="00787189" w:rsidP="00DA3111">
            <w:pPr>
              <w:pStyle w:val="TAL"/>
            </w:pPr>
            <w:r w:rsidRPr="00CE60D4">
              <w:t>Extended emergency number list</w:t>
            </w:r>
          </w:p>
          <w:p w14:paraId="44A418FF" w14:textId="77777777" w:rsidR="00787189" w:rsidRPr="00CE60D4" w:rsidRDefault="00787189" w:rsidP="00DA3111">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665FD908"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616056A" w14:textId="77777777" w:rsidR="00787189" w:rsidRPr="005F7EB0" w:rsidRDefault="00787189" w:rsidP="00DA3111">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5DA7081" w14:textId="77777777" w:rsidR="00787189" w:rsidRPr="005F7EB0" w:rsidRDefault="00787189" w:rsidP="00DA3111">
            <w:pPr>
              <w:pStyle w:val="TAC"/>
            </w:pPr>
            <w:r>
              <w:t>7-65538</w:t>
            </w:r>
          </w:p>
        </w:tc>
      </w:tr>
      <w:tr w:rsidR="00787189" w:rsidRPr="005F7EB0" w14:paraId="16C6AE1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49FCD9" w14:textId="77777777" w:rsidR="00787189" w:rsidRPr="00CE60D4" w:rsidRDefault="00787189" w:rsidP="00DA3111">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3875E846" w14:textId="77777777" w:rsidR="00787189" w:rsidRPr="00CE60D4" w:rsidRDefault="00787189" w:rsidP="00DA3111">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1E5C9E4C" w14:textId="77777777" w:rsidR="00787189" w:rsidRPr="00CE60D4" w:rsidRDefault="00787189" w:rsidP="00DA3111">
            <w:pPr>
              <w:pStyle w:val="TAL"/>
            </w:pPr>
            <w:r w:rsidRPr="00CE60D4">
              <w:t>SOR transparent container</w:t>
            </w:r>
          </w:p>
          <w:p w14:paraId="62318D6B" w14:textId="77777777" w:rsidR="00787189" w:rsidRPr="00CE60D4" w:rsidRDefault="00787189" w:rsidP="00DA3111">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220B2A79"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692D50"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AFC293B" w14:textId="77777777" w:rsidR="00787189" w:rsidRPr="005F7EB0" w:rsidRDefault="00787189" w:rsidP="00DA3111">
            <w:pPr>
              <w:pStyle w:val="TAC"/>
            </w:pPr>
            <w:r>
              <w:t>20-n</w:t>
            </w:r>
          </w:p>
        </w:tc>
      </w:tr>
      <w:tr w:rsidR="00787189" w:rsidRPr="005F7EB0" w14:paraId="4B75CA4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11E3F9" w14:textId="77777777" w:rsidR="00787189" w:rsidRPr="00CE60D4" w:rsidRDefault="00787189" w:rsidP="00DA3111">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4C63C111" w14:textId="77777777" w:rsidR="00787189" w:rsidRPr="00CE60D4" w:rsidRDefault="00787189" w:rsidP="00DA3111">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29F27B73" w14:textId="77777777" w:rsidR="00787189" w:rsidRPr="00CE60D4" w:rsidRDefault="00787189" w:rsidP="00DA3111">
            <w:pPr>
              <w:pStyle w:val="TAL"/>
            </w:pPr>
            <w:r w:rsidRPr="00CE60D4">
              <w:t>EAP message</w:t>
            </w:r>
          </w:p>
          <w:p w14:paraId="5676AF30" w14:textId="77777777" w:rsidR="00787189" w:rsidRPr="00CE60D4" w:rsidRDefault="00787189" w:rsidP="00DA3111">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222B980F"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D754632"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712E8B3" w14:textId="77777777" w:rsidR="00787189" w:rsidRPr="005F7EB0" w:rsidRDefault="00787189" w:rsidP="00DA3111">
            <w:pPr>
              <w:pStyle w:val="TAC"/>
            </w:pPr>
            <w:r w:rsidRPr="005F7EB0">
              <w:t>7-1503</w:t>
            </w:r>
          </w:p>
        </w:tc>
      </w:tr>
      <w:tr w:rsidR="00787189" w:rsidRPr="005F7EB0" w14:paraId="30F4259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DF03C8" w14:textId="77777777" w:rsidR="00787189" w:rsidRPr="00CE60D4" w:rsidRDefault="00787189" w:rsidP="00DA3111">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06A0C349" w14:textId="77777777" w:rsidR="00787189" w:rsidRPr="00CE60D4" w:rsidRDefault="00787189" w:rsidP="00DA3111">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607080C4" w14:textId="77777777" w:rsidR="00787189" w:rsidRPr="001344AD" w:rsidRDefault="00787189" w:rsidP="00DA3111">
            <w:pPr>
              <w:pStyle w:val="TAL"/>
            </w:pPr>
            <w:r w:rsidRPr="001344AD">
              <w:t>NSSAI inclusion mode</w:t>
            </w:r>
          </w:p>
          <w:p w14:paraId="5708BBD9" w14:textId="77777777" w:rsidR="00787189" w:rsidRPr="00CE60D4" w:rsidRDefault="00787189" w:rsidP="00DA3111">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051B49DB" w14:textId="77777777" w:rsidR="00787189" w:rsidRPr="005F7EB0" w:rsidRDefault="00787189" w:rsidP="00DA3111">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2ECF7C2" w14:textId="77777777" w:rsidR="00787189" w:rsidRPr="005F7EB0" w:rsidRDefault="00787189" w:rsidP="00DA3111">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57E96C7F" w14:textId="77777777" w:rsidR="00787189" w:rsidRPr="005F7EB0" w:rsidRDefault="00787189" w:rsidP="00DA3111">
            <w:pPr>
              <w:pStyle w:val="TAC"/>
            </w:pPr>
            <w:r w:rsidRPr="001344AD">
              <w:t>1</w:t>
            </w:r>
          </w:p>
        </w:tc>
      </w:tr>
      <w:tr w:rsidR="00787189" w:rsidRPr="005F7EB0" w14:paraId="1B967D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541B4E" w14:textId="77777777" w:rsidR="00787189" w:rsidRPr="001344AD" w:rsidRDefault="00787189" w:rsidP="00DA3111">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2A8514F" w14:textId="77777777" w:rsidR="00787189" w:rsidRPr="001344AD" w:rsidRDefault="00787189" w:rsidP="00DA3111">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7E441298" w14:textId="77777777" w:rsidR="00787189" w:rsidRPr="005F7EB0" w:rsidRDefault="00787189" w:rsidP="00DA3111">
            <w:pPr>
              <w:pStyle w:val="TAL"/>
            </w:pPr>
            <w:r>
              <w:t>O</w:t>
            </w:r>
            <w:r w:rsidRPr="005F7EB0">
              <w:t>perator-defined access categor</w:t>
            </w:r>
            <w:r>
              <w:t>y definitions</w:t>
            </w:r>
          </w:p>
          <w:p w14:paraId="148A5BB0" w14:textId="77777777" w:rsidR="00787189" w:rsidRPr="001344AD" w:rsidRDefault="00787189" w:rsidP="00DA3111">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AEC3C31" w14:textId="77777777" w:rsidR="00787189" w:rsidRPr="001344AD"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CDE1B0" w14:textId="77777777" w:rsidR="00787189" w:rsidRPr="001344AD"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C581E7D" w14:textId="77777777" w:rsidR="00787189" w:rsidRPr="001344AD" w:rsidRDefault="00787189" w:rsidP="00DA3111">
            <w:pPr>
              <w:pStyle w:val="TAC"/>
            </w:pPr>
            <w:r w:rsidRPr="005F7EB0">
              <w:t>3-</w:t>
            </w:r>
            <w:r>
              <w:t>8323</w:t>
            </w:r>
          </w:p>
        </w:tc>
      </w:tr>
      <w:tr w:rsidR="00787189" w:rsidRPr="005F7EB0" w14:paraId="7DED44B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59540A" w14:textId="77777777" w:rsidR="00787189" w:rsidRDefault="00787189" w:rsidP="00DA3111">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38F9FAD8" w14:textId="77777777" w:rsidR="00787189" w:rsidRDefault="00787189" w:rsidP="00DA3111">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69190A02" w14:textId="77777777" w:rsidR="00787189" w:rsidRDefault="00787189" w:rsidP="00DA3111">
            <w:pPr>
              <w:pStyle w:val="TAL"/>
            </w:pPr>
            <w:r>
              <w:t>5GS DRX parameters</w:t>
            </w:r>
          </w:p>
          <w:p w14:paraId="00A1CAE4" w14:textId="77777777" w:rsidR="00787189" w:rsidRDefault="00787189" w:rsidP="00DA3111">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59F15056"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9A3E656" w14:textId="77777777" w:rsidR="00787189" w:rsidRPr="005F7EB0"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FC8302F" w14:textId="77777777" w:rsidR="00787189" w:rsidRPr="005F7EB0" w:rsidRDefault="00787189" w:rsidP="00DA3111">
            <w:pPr>
              <w:pStyle w:val="TAC"/>
            </w:pPr>
            <w:r>
              <w:t>3</w:t>
            </w:r>
          </w:p>
        </w:tc>
      </w:tr>
      <w:tr w:rsidR="00787189" w:rsidRPr="005F7EB0" w14:paraId="2314379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72829E" w14:textId="77777777" w:rsidR="00787189" w:rsidRDefault="00787189" w:rsidP="00DA3111">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4E09A25E" w14:textId="77777777" w:rsidR="00787189" w:rsidRDefault="00787189" w:rsidP="00DA3111">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2A6C81D" w14:textId="77777777" w:rsidR="00787189" w:rsidRDefault="00787189" w:rsidP="00DA3111">
            <w:pPr>
              <w:pStyle w:val="TAL"/>
            </w:pPr>
            <w:r w:rsidRPr="00CC0C94">
              <w:rPr>
                <w:lang w:val="cs-CZ"/>
              </w:rPr>
              <w:t xml:space="preserve">Non-3GPP NW </w:t>
            </w:r>
            <w:r w:rsidRPr="00CC0C94">
              <w:t>provided policies</w:t>
            </w:r>
          </w:p>
          <w:p w14:paraId="3357E3D1" w14:textId="77777777" w:rsidR="00787189" w:rsidRDefault="00787189" w:rsidP="00DA3111">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DCB9640"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50007A" w14:textId="77777777" w:rsidR="00787189"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62EF907" w14:textId="77777777" w:rsidR="00787189" w:rsidRDefault="00787189" w:rsidP="00DA3111">
            <w:pPr>
              <w:pStyle w:val="TAC"/>
            </w:pPr>
            <w:r>
              <w:t>1</w:t>
            </w:r>
          </w:p>
        </w:tc>
      </w:tr>
      <w:tr w:rsidR="00787189" w14:paraId="508FD9B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48E17" w14:textId="77777777" w:rsidR="00787189" w:rsidRPr="00CE0AAA" w:rsidRDefault="00787189" w:rsidP="00DA3111">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18EBEF16" w14:textId="77777777" w:rsidR="00787189" w:rsidRDefault="00787189" w:rsidP="00DA3111">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E3FD398" w14:textId="77777777" w:rsidR="00787189" w:rsidRPr="00AF5D66" w:rsidRDefault="00787189" w:rsidP="00DA3111">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1A53553" w14:textId="77777777" w:rsidR="00787189" w:rsidRPr="00CE60D4" w:rsidRDefault="00787189" w:rsidP="00DA3111">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19FB9975" w14:textId="77777777" w:rsidR="00787189" w:rsidRPr="005F7EB0" w:rsidRDefault="00787189" w:rsidP="00DA3111">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43ACAFC" w14:textId="77777777" w:rsidR="00787189" w:rsidRPr="005F7EB0" w:rsidRDefault="00787189" w:rsidP="00DA3111">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E8A0934" w14:textId="77777777" w:rsidR="00787189" w:rsidRPr="005F7EB0" w:rsidRDefault="00787189" w:rsidP="00DA3111">
            <w:pPr>
              <w:pStyle w:val="TAC"/>
            </w:pPr>
            <w:r w:rsidRPr="00CC0C94">
              <w:t>4</w:t>
            </w:r>
          </w:p>
        </w:tc>
      </w:tr>
      <w:tr w:rsidR="00787189" w14:paraId="1269C2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9F5848" w14:textId="77777777" w:rsidR="00787189" w:rsidRDefault="00787189" w:rsidP="00DA3111">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310A9B19" w14:textId="77777777" w:rsidR="00787189" w:rsidRPr="00CC0C94" w:rsidRDefault="00787189" w:rsidP="00DA3111">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7EECD8DB" w14:textId="77777777" w:rsidR="00787189" w:rsidRPr="005E142F" w:rsidRDefault="00787189" w:rsidP="00DA3111">
            <w:pPr>
              <w:pStyle w:val="TAL"/>
            </w:pPr>
            <w:r w:rsidRPr="005E142F">
              <w:t>Extended DRX parameters</w:t>
            </w:r>
          </w:p>
          <w:p w14:paraId="5F485466" w14:textId="77777777" w:rsidR="00787189" w:rsidRPr="00CC0C94" w:rsidRDefault="00787189" w:rsidP="00DA3111">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74DABD38" w14:textId="77777777" w:rsidR="00787189" w:rsidRDefault="00787189" w:rsidP="00DA3111">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69A0A54" w14:textId="77777777" w:rsidR="00787189" w:rsidRDefault="00787189" w:rsidP="00DA3111">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E8AEB17" w14:textId="77777777" w:rsidR="00787189" w:rsidRDefault="00787189" w:rsidP="00DA3111">
            <w:pPr>
              <w:pStyle w:val="TAC"/>
            </w:pPr>
            <w:r w:rsidRPr="005E142F">
              <w:t>3</w:t>
            </w:r>
            <w:r>
              <w:t>-4</w:t>
            </w:r>
          </w:p>
        </w:tc>
      </w:tr>
      <w:tr w:rsidR="00787189" w14:paraId="5CCFA15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57669D" w14:textId="77777777" w:rsidR="00787189" w:rsidRPr="00F761B4" w:rsidRDefault="00787189" w:rsidP="00DA3111">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A088520" w14:textId="77777777" w:rsidR="00787189" w:rsidRPr="005E142F" w:rsidRDefault="00787189" w:rsidP="00DA3111">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3E812A3" w14:textId="77777777" w:rsidR="00787189" w:rsidRDefault="00787189" w:rsidP="00DA3111">
            <w:pPr>
              <w:pStyle w:val="TAL"/>
            </w:pPr>
            <w:r>
              <w:t>GPRS timer 3</w:t>
            </w:r>
          </w:p>
          <w:p w14:paraId="691FD459" w14:textId="77777777" w:rsidR="00787189" w:rsidRPr="005E142F" w:rsidRDefault="00787189" w:rsidP="00DA3111">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5225212" w14:textId="77777777" w:rsidR="00787189" w:rsidRPr="005E142F"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B33A0F" w14:textId="77777777" w:rsidR="00787189" w:rsidRPr="005E142F"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6C709CC" w14:textId="77777777" w:rsidR="00787189" w:rsidRPr="005E142F" w:rsidRDefault="00787189" w:rsidP="00DA3111">
            <w:pPr>
              <w:pStyle w:val="TAC"/>
            </w:pPr>
            <w:r>
              <w:t>3</w:t>
            </w:r>
          </w:p>
        </w:tc>
      </w:tr>
      <w:tr w:rsidR="00787189" w14:paraId="218BF94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6E46DA" w14:textId="77777777" w:rsidR="00787189" w:rsidRPr="0069583E" w:rsidRDefault="00787189" w:rsidP="00DA3111">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35A0D969" w14:textId="77777777" w:rsidR="00787189" w:rsidRPr="0069583E" w:rsidRDefault="00787189" w:rsidP="00DA3111">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76C15E2B" w14:textId="77777777" w:rsidR="00787189" w:rsidRPr="00252256" w:rsidRDefault="00787189" w:rsidP="00DA3111">
            <w:pPr>
              <w:pStyle w:val="TAL"/>
              <w:rPr>
                <w:lang w:val="cs-CZ"/>
              </w:rPr>
            </w:pPr>
            <w:r w:rsidRPr="00252256">
              <w:rPr>
                <w:lang w:val="cs-CZ"/>
              </w:rPr>
              <w:t xml:space="preserve">GPRS timer </w:t>
            </w:r>
            <w:r>
              <w:rPr>
                <w:lang w:val="cs-CZ"/>
              </w:rPr>
              <w:t>2</w:t>
            </w:r>
          </w:p>
          <w:p w14:paraId="73468D55" w14:textId="77777777" w:rsidR="00787189" w:rsidRDefault="00787189" w:rsidP="00DA3111">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4A8DD80" w14:textId="77777777" w:rsidR="00787189" w:rsidRDefault="00787189" w:rsidP="00DA3111">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0D467FCC" w14:textId="77777777" w:rsidR="00787189" w:rsidRDefault="00787189" w:rsidP="00DA3111">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4A1782B" w14:textId="77777777" w:rsidR="00787189" w:rsidRDefault="00787189" w:rsidP="00DA3111">
            <w:pPr>
              <w:pStyle w:val="TAC"/>
            </w:pPr>
            <w:r w:rsidRPr="00252256">
              <w:t>3</w:t>
            </w:r>
          </w:p>
        </w:tc>
      </w:tr>
      <w:tr w:rsidR="00787189" w14:paraId="1E8F98C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E671E9" w14:textId="77777777" w:rsidR="00787189" w:rsidRPr="00E4016B" w:rsidRDefault="00787189" w:rsidP="00DA3111">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50ACA0B4" w14:textId="77777777" w:rsidR="00787189" w:rsidRPr="00252256" w:rsidRDefault="00787189" w:rsidP="00DA3111">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99E07EA" w14:textId="77777777" w:rsidR="00787189" w:rsidRPr="00CE60D4" w:rsidRDefault="00787189" w:rsidP="00DA3111">
            <w:pPr>
              <w:pStyle w:val="TAL"/>
            </w:pPr>
            <w:r w:rsidRPr="00CE60D4">
              <w:t>GPRS timer 3</w:t>
            </w:r>
          </w:p>
          <w:p w14:paraId="0EA24C6A" w14:textId="77777777" w:rsidR="00787189" w:rsidRPr="00252256" w:rsidRDefault="00787189" w:rsidP="00DA3111">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035A3F06" w14:textId="77777777" w:rsidR="00787189" w:rsidRPr="00252256"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8308BB8" w14:textId="77777777" w:rsidR="00787189" w:rsidRPr="00252256"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96CD0B6" w14:textId="77777777" w:rsidR="00787189" w:rsidRPr="00252256" w:rsidRDefault="00787189" w:rsidP="00DA3111">
            <w:pPr>
              <w:pStyle w:val="TAC"/>
            </w:pPr>
            <w:r w:rsidRPr="005F7EB0">
              <w:rPr>
                <w:rFonts w:hint="eastAsia"/>
              </w:rPr>
              <w:t>3</w:t>
            </w:r>
          </w:p>
        </w:tc>
      </w:tr>
      <w:tr w:rsidR="00787189" w14:paraId="51EAC6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E5E3A4" w14:textId="77777777" w:rsidR="00787189" w:rsidRPr="00D11CDE" w:rsidRDefault="00787189" w:rsidP="00DA3111">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F5AC505" w14:textId="77777777" w:rsidR="00787189" w:rsidRDefault="00787189" w:rsidP="00DA3111">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84544BB" w14:textId="77777777" w:rsidR="00787189" w:rsidRDefault="00787189" w:rsidP="00DA3111">
            <w:pPr>
              <w:pStyle w:val="TAL"/>
            </w:pPr>
            <w:r>
              <w:t>UE radio capability ID</w:t>
            </w:r>
          </w:p>
          <w:p w14:paraId="546A93B2" w14:textId="77777777" w:rsidR="00787189" w:rsidRPr="00CE60D4" w:rsidRDefault="00787189" w:rsidP="00DA3111">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17B104BC"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D0F5771" w14:textId="77777777" w:rsidR="00787189" w:rsidRPr="005F7EB0"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9A7E44" w14:textId="77777777" w:rsidR="00787189" w:rsidRPr="005F7EB0" w:rsidRDefault="00787189" w:rsidP="00DA3111">
            <w:pPr>
              <w:pStyle w:val="TAC"/>
            </w:pPr>
            <w:r>
              <w:t>3-n</w:t>
            </w:r>
          </w:p>
        </w:tc>
      </w:tr>
      <w:tr w:rsidR="00787189" w14:paraId="187ED85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BCC846" w14:textId="77777777" w:rsidR="00787189" w:rsidRPr="00767715" w:rsidRDefault="00787189" w:rsidP="00DA3111">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35C0052" w14:textId="77777777" w:rsidR="00787189" w:rsidRDefault="00787189" w:rsidP="00DA3111">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B8509ED" w14:textId="77777777" w:rsidR="00787189" w:rsidRPr="00E70E20" w:rsidRDefault="00787189" w:rsidP="00DA3111">
            <w:pPr>
              <w:pStyle w:val="TAL"/>
            </w:pPr>
            <w:r w:rsidRPr="00E70E20">
              <w:t>UE radio capability ID deletion indication</w:t>
            </w:r>
          </w:p>
          <w:p w14:paraId="39DAB585" w14:textId="77777777" w:rsidR="00787189" w:rsidRDefault="00787189" w:rsidP="00DA3111">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167282DD"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2132011" w14:textId="77777777" w:rsidR="00787189"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2C20676" w14:textId="77777777" w:rsidR="00787189" w:rsidRDefault="00787189" w:rsidP="00DA3111">
            <w:pPr>
              <w:pStyle w:val="TAC"/>
            </w:pPr>
            <w:r>
              <w:t>1</w:t>
            </w:r>
          </w:p>
        </w:tc>
      </w:tr>
      <w:tr w:rsidR="00787189" w14:paraId="6AC06F7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3EB55C" w14:textId="77777777" w:rsidR="00787189" w:rsidRDefault="00787189" w:rsidP="00DA3111">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61C05AE5" w14:textId="77777777" w:rsidR="00787189" w:rsidRDefault="00787189" w:rsidP="00DA3111">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B6BE02E" w14:textId="77777777" w:rsidR="00787189" w:rsidRPr="00CE60D4" w:rsidRDefault="00787189" w:rsidP="00DA3111">
            <w:pPr>
              <w:pStyle w:val="TAL"/>
            </w:pPr>
            <w:r w:rsidRPr="00CE60D4">
              <w:t>NSSAI</w:t>
            </w:r>
          </w:p>
          <w:p w14:paraId="64840825" w14:textId="77777777" w:rsidR="00787189" w:rsidRDefault="00787189" w:rsidP="00DA3111">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8395F90"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13F547" w14:textId="77777777" w:rsidR="00787189"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B54FB9" w14:textId="77777777" w:rsidR="00787189" w:rsidRDefault="00787189" w:rsidP="00DA3111">
            <w:pPr>
              <w:pStyle w:val="TAC"/>
            </w:pPr>
            <w:r w:rsidRPr="005F7EB0">
              <w:t>4-</w:t>
            </w:r>
            <w:r>
              <w:t>146</w:t>
            </w:r>
          </w:p>
        </w:tc>
      </w:tr>
      <w:tr w:rsidR="00787189" w14:paraId="4BB5DDF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1A483" w14:textId="77777777" w:rsidR="00787189" w:rsidRDefault="00787189" w:rsidP="00DA3111">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4F9125D5" w14:textId="77777777" w:rsidR="00787189" w:rsidRDefault="00787189" w:rsidP="00DA3111">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E653A1E" w14:textId="77777777" w:rsidR="00787189" w:rsidRPr="00CC0C94" w:rsidRDefault="00787189" w:rsidP="00DA3111">
            <w:pPr>
              <w:pStyle w:val="TAL"/>
              <w:rPr>
                <w:lang w:val="cs-CZ"/>
              </w:rPr>
            </w:pPr>
            <w:r w:rsidRPr="00CC0C94">
              <w:rPr>
                <w:lang w:val="cs-CZ"/>
              </w:rPr>
              <w:t>Ciphering key data</w:t>
            </w:r>
          </w:p>
          <w:p w14:paraId="5C734D4A" w14:textId="77777777" w:rsidR="00787189" w:rsidRPr="00CE60D4" w:rsidRDefault="00787189" w:rsidP="00DA3111">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E68F928" w14:textId="77777777" w:rsidR="00787189" w:rsidRPr="005F7EB0" w:rsidRDefault="00787189" w:rsidP="00DA3111">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C2B553D" w14:textId="77777777" w:rsidR="00787189" w:rsidRPr="005F7EB0" w:rsidRDefault="00787189" w:rsidP="00DA3111">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1571D99B" w14:textId="77777777" w:rsidR="00787189" w:rsidRPr="005F7EB0" w:rsidRDefault="00787189" w:rsidP="00DA3111">
            <w:pPr>
              <w:pStyle w:val="TAC"/>
            </w:pPr>
            <w:r>
              <w:t>34-n</w:t>
            </w:r>
          </w:p>
        </w:tc>
      </w:tr>
      <w:tr w:rsidR="00787189" w14:paraId="08E755D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11DBC0" w14:textId="77777777" w:rsidR="00787189" w:rsidRDefault="00787189" w:rsidP="00DA3111">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7280801" w14:textId="77777777" w:rsidR="00787189" w:rsidRPr="00CC0C94" w:rsidRDefault="00787189" w:rsidP="00DA3111">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75C7CB21" w14:textId="77777777" w:rsidR="00787189" w:rsidRPr="008E342A" w:rsidRDefault="00787189" w:rsidP="00DA3111">
            <w:pPr>
              <w:pStyle w:val="TAL"/>
              <w:rPr>
                <w:lang w:eastAsia="ko-KR"/>
              </w:rPr>
            </w:pPr>
            <w:r w:rsidRPr="008E342A">
              <w:rPr>
                <w:lang w:eastAsia="ko-KR"/>
              </w:rPr>
              <w:t>CAG information list</w:t>
            </w:r>
          </w:p>
          <w:p w14:paraId="0CC896BF" w14:textId="77777777" w:rsidR="00787189" w:rsidRPr="00CC0C94" w:rsidRDefault="00787189" w:rsidP="00DA3111">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4BC447" w14:textId="77777777" w:rsidR="00787189" w:rsidRPr="00CC0C94" w:rsidRDefault="00787189" w:rsidP="00DA3111">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3B595B0" w14:textId="77777777" w:rsidR="00787189" w:rsidRPr="00CC0C94" w:rsidRDefault="00787189" w:rsidP="00DA3111">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83C35C4" w14:textId="77777777" w:rsidR="00787189" w:rsidRDefault="00787189" w:rsidP="00DA3111">
            <w:pPr>
              <w:pStyle w:val="TAC"/>
            </w:pPr>
            <w:r>
              <w:rPr>
                <w:lang w:eastAsia="ko-KR"/>
              </w:rPr>
              <w:t>3</w:t>
            </w:r>
            <w:r w:rsidRPr="008E342A">
              <w:rPr>
                <w:lang w:eastAsia="ko-KR"/>
              </w:rPr>
              <w:t>-n</w:t>
            </w:r>
          </w:p>
        </w:tc>
      </w:tr>
      <w:tr w:rsidR="00787189" w14:paraId="28C6148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D56822" w14:textId="77777777" w:rsidR="00787189" w:rsidRDefault="00787189" w:rsidP="00DA3111">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F08B551" w14:textId="77777777" w:rsidR="00787189" w:rsidRPr="00CC0C94" w:rsidRDefault="00787189" w:rsidP="00DA3111">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3C20E3E1" w14:textId="77777777" w:rsidR="00787189" w:rsidRDefault="00787189" w:rsidP="00DA3111">
            <w:pPr>
              <w:pStyle w:val="TAL"/>
              <w:rPr>
                <w:lang w:val="cs-CZ"/>
              </w:rPr>
            </w:pPr>
            <w:r>
              <w:rPr>
                <w:lang w:val="cs-CZ"/>
              </w:rPr>
              <w:t>Truncated 5G-S-TMSI c</w:t>
            </w:r>
            <w:r w:rsidRPr="00132E91">
              <w:rPr>
                <w:lang w:val="cs-CZ"/>
              </w:rPr>
              <w:t>onfiguration</w:t>
            </w:r>
          </w:p>
          <w:p w14:paraId="54D30787" w14:textId="77777777" w:rsidR="00787189" w:rsidRPr="00CC0C94" w:rsidRDefault="00787189" w:rsidP="00DA3111">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ED4A940" w14:textId="77777777" w:rsidR="00787189" w:rsidRPr="00CC0C94"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F6DC29B" w14:textId="77777777" w:rsidR="00787189" w:rsidRPr="00CC0C94"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FA3A7" w14:textId="77777777" w:rsidR="00787189" w:rsidRDefault="00787189" w:rsidP="00DA3111">
            <w:pPr>
              <w:pStyle w:val="TAC"/>
            </w:pPr>
            <w:r>
              <w:rPr>
                <w:lang w:eastAsia="zh-CN"/>
              </w:rPr>
              <w:t>3</w:t>
            </w:r>
          </w:p>
        </w:tc>
      </w:tr>
      <w:tr w:rsidR="00787189" w14:paraId="2EB029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0DAD12" w14:textId="77777777" w:rsidR="00787189" w:rsidRPr="00215B69" w:rsidRDefault="00787189" w:rsidP="00DA3111">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1B57051" w14:textId="77777777" w:rsidR="00787189" w:rsidRDefault="00787189" w:rsidP="00DA3111">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58A2B907" w14:textId="77777777" w:rsidR="00787189" w:rsidRPr="00CC0C94" w:rsidRDefault="00787189" w:rsidP="00DA3111">
            <w:pPr>
              <w:pStyle w:val="TAL"/>
            </w:pPr>
            <w:r w:rsidRPr="00DC549F">
              <w:t>WUS assistance information</w:t>
            </w:r>
          </w:p>
          <w:p w14:paraId="75A12711" w14:textId="77777777" w:rsidR="00787189" w:rsidRDefault="00787189" w:rsidP="00DA3111">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264BC19"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D90EDEA"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C03F3E3" w14:textId="77777777" w:rsidR="00787189" w:rsidRDefault="00787189" w:rsidP="00DA3111">
            <w:pPr>
              <w:pStyle w:val="TAC"/>
              <w:rPr>
                <w:lang w:eastAsia="zh-CN"/>
              </w:rPr>
            </w:pPr>
            <w:r>
              <w:rPr>
                <w:lang w:eastAsia="zh-CN"/>
              </w:rPr>
              <w:t>3-n</w:t>
            </w:r>
          </w:p>
        </w:tc>
      </w:tr>
      <w:tr w:rsidR="00787189" w14:paraId="23D09B1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3AC8B" w14:textId="77777777" w:rsidR="00787189" w:rsidRDefault="00787189" w:rsidP="00DA3111">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6E9F1BA6" w14:textId="77777777" w:rsidR="00787189" w:rsidRDefault="00787189" w:rsidP="00DA3111">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8F49042" w14:textId="77777777" w:rsidR="00787189" w:rsidRPr="001A2D6F" w:rsidRDefault="00787189" w:rsidP="00DA3111">
            <w:pPr>
              <w:pStyle w:val="TAL"/>
              <w:rPr>
                <w:lang w:val="fr-FR"/>
              </w:rPr>
            </w:pPr>
            <w:r w:rsidRPr="001A2D6F">
              <w:rPr>
                <w:lang w:val="fr-FR"/>
              </w:rPr>
              <w:t>NB-N1 mode DRX parameters</w:t>
            </w:r>
          </w:p>
          <w:p w14:paraId="094F35FB" w14:textId="77777777" w:rsidR="00787189" w:rsidRPr="00CF661E" w:rsidRDefault="00787189" w:rsidP="00DA3111">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ED69748"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976685E"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E8EB55D" w14:textId="77777777" w:rsidR="00787189" w:rsidRDefault="00787189" w:rsidP="00DA3111">
            <w:pPr>
              <w:pStyle w:val="TAC"/>
              <w:rPr>
                <w:lang w:eastAsia="zh-CN"/>
              </w:rPr>
            </w:pPr>
            <w:r>
              <w:t>3</w:t>
            </w:r>
          </w:p>
        </w:tc>
      </w:tr>
      <w:tr w:rsidR="00787189" w14:paraId="6A9E6E9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DB5159" w14:textId="77777777" w:rsidR="00787189" w:rsidRDefault="00787189" w:rsidP="00DA3111">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3CCC8472" w14:textId="77777777" w:rsidR="00787189" w:rsidRDefault="00787189" w:rsidP="00DA3111">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0D01DD56" w14:textId="77777777" w:rsidR="00787189" w:rsidRDefault="00787189" w:rsidP="00DA3111">
            <w:pPr>
              <w:pStyle w:val="TAL"/>
              <w:rPr>
                <w:lang w:val="fr-FR"/>
              </w:rPr>
            </w:pPr>
            <w:r>
              <w:rPr>
                <w:lang w:val="fr-FR"/>
              </w:rPr>
              <w:t>Extended rejected NSSAI</w:t>
            </w:r>
          </w:p>
          <w:p w14:paraId="1B94F081" w14:textId="77777777" w:rsidR="00787189" w:rsidRPr="001A2D6F" w:rsidRDefault="00787189" w:rsidP="00DA3111">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3BDB4A8C" w14:textId="77777777" w:rsidR="00787189" w:rsidRDefault="00787189" w:rsidP="00DA3111">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66C7B3D9" w14:textId="77777777" w:rsidR="00787189" w:rsidRDefault="00787189" w:rsidP="00DA3111">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64B879E" w14:textId="77777777" w:rsidR="00787189" w:rsidRDefault="00787189" w:rsidP="00DA3111">
            <w:pPr>
              <w:pStyle w:val="TAC"/>
            </w:pPr>
            <w:r>
              <w:rPr>
                <w:lang w:val="fr-FR"/>
              </w:rPr>
              <w:t>5-90</w:t>
            </w:r>
          </w:p>
        </w:tc>
      </w:tr>
      <w:tr w:rsidR="00787189" w14:paraId="34A1ED0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04BD64" w14:textId="77777777" w:rsidR="00787189" w:rsidRDefault="00787189" w:rsidP="00DA3111">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tcPr>
          <w:p w14:paraId="5FE283D0" w14:textId="77777777" w:rsidR="00787189" w:rsidRDefault="00787189" w:rsidP="00DA3111">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0FE79E47" w14:textId="77777777" w:rsidR="00787189" w:rsidRPr="0030007F" w:rsidRDefault="00787189" w:rsidP="00DA3111">
            <w:pPr>
              <w:pStyle w:val="TAL"/>
            </w:pPr>
            <w:r w:rsidRPr="0030007F">
              <w:t>Service-level-AA container</w:t>
            </w:r>
          </w:p>
          <w:p w14:paraId="43AFC9DB" w14:textId="77777777" w:rsidR="00787189" w:rsidRDefault="00787189" w:rsidP="00DA3111">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49DFBC03" w14:textId="77777777" w:rsidR="00787189" w:rsidRDefault="00787189" w:rsidP="00DA3111">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73C96AF" w14:textId="77777777" w:rsidR="00787189" w:rsidRDefault="00787189" w:rsidP="00DA3111">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5A6D7803" w14:textId="77777777" w:rsidR="00787189" w:rsidRDefault="00787189" w:rsidP="00DA3111">
            <w:pPr>
              <w:pStyle w:val="TAC"/>
              <w:rPr>
                <w:lang w:val="fr-FR"/>
              </w:rPr>
            </w:pPr>
            <w:r w:rsidRPr="0058712B">
              <w:t>6</w:t>
            </w:r>
            <w:r w:rsidRPr="0030007F">
              <w:t>-n</w:t>
            </w:r>
          </w:p>
        </w:tc>
      </w:tr>
      <w:tr w:rsidR="00787189" w14:paraId="2D8054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0EC22A" w14:textId="77777777" w:rsidR="00787189" w:rsidRDefault="00787189" w:rsidP="00DA3111">
            <w:pPr>
              <w:pStyle w:val="TAL"/>
            </w:pPr>
            <w:r>
              <w:t>33</w:t>
            </w:r>
          </w:p>
        </w:tc>
        <w:tc>
          <w:tcPr>
            <w:tcW w:w="2835" w:type="dxa"/>
            <w:tcBorders>
              <w:top w:val="single" w:sz="6" w:space="0" w:color="000000"/>
              <w:left w:val="single" w:sz="6" w:space="0" w:color="000000"/>
              <w:bottom w:val="single" w:sz="6" w:space="0" w:color="000000"/>
              <w:right w:val="single" w:sz="6" w:space="0" w:color="000000"/>
            </w:tcBorders>
          </w:tcPr>
          <w:p w14:paraId="283BADEF" w14:textId="77777777" w:rsidR="00787189" w:rsidRPr="0030007F" w:rsidRDefault="00787189" w:rsidP="00DA3111">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48C7A26" w14:textId="77777777" w:rsidR="00787189" w:rsidRDefault="00787189" w:rsidP="00DA3111">
            <w:pPr>
              <w:pStyle w:val="TAL"/>
            </w:pPr>
            <w:r>
              <w:t>PEIPS assistance information</w:t>
            </w:r>
          </w:p>
          <w:p w14:paraId="6C36D2DA" w14:textId="77777777" w:rsidR="00787189" w:rsidRPr="0030007F" w:rsidRDefault="00787189" w:rsidP="00DA3111">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0E43E73D" w14:textId="77777777" w:rsidR="00787189" w:rsidRPr="0030007F"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E0AD451" w14:textId="77777777" w:rsidR="00787189" w:rsidRPr="0058712B"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0801A5D" w14:textId="77777777" w:rsidR="00787189" w:rsidRPr="0058712B" w:rsidRDefault="00787189" w:rsidP="00DA3111">
            <w:pPr>
              <w:pStyle w:val="TAC"/>
            </w:pPr>
            <w:r>
              <w:t>3-n</w:t>
            </w:r>
          </w:p>
        </w:tc>
      </w:tr>
      <w:tr w:rsidR="00787189" w14:paraId="5EEBFD2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2550A3" w14:textId="77777777" w:rsidR="00787189" w:rsidRDefault="00787189" w:rsidP="00DA3111">
            <w:pPr>
              <w:pStyle w:val="TAL"/>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459355DB" w14:textId="77777777" w:rsidR="00787189" w:rsidRDefault="00787189" w:rsidP="00DA3111">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405187D4" w14:textId="77777777" w:rsidR="00787189" w:rsidRDefault="00787189" w:rsidP="00DA3111">
            <w:pPr>
              <w:pStyle w:val="TAL"/>
            </w:pPr>
            <w:r>
              <w:rPr>
                <w:lang w:val="en-US"/>
              </w:rPr>
              <w:t>5GS additional request result</w:t>
            </w:r>
          </w:p>
          <w:p w14:paraId="12D49E9E" w14:textId="77777777" w:rsidR="00787189" w:rsidRDefault="00787189" w:rsidP="00DA3111">
            <w:pPr>
              <w:pStyle w:val="TAL"/>
            </w:pPr>
            <w:r w:rsidRPr="003017C5">
              <w:rPr>
                <w:rFonts w:hint="eastAsia"/>
              </w:rPr>
              <w:t>9.</w:t>
            </w:r>
            <w:r>
              <w:t>11</w:t>
            </w:r>
            <w:r w:rsidRPr="003017C5">
              <w:rPr>
                <w:rFonts w:hint="eastAsia"/>
              </w:rPr>
              <w:t>.3.</w:t>
            </w:r>
            <w:r>
              <w:t>81</w:t>
            </w:r>
          </w:p>
        </w:tc>
        <w:tc>
          <w:tcPr>
            <w:tcW w:w="1134" w:type="dxa"/>
            <w:tcBorders>
              <w:top w:val="single" w:sz="6" w:space="0" w:color="000000"/>
              <w:left w:val="single" w:sz="6" w:space="0" w:color="000000"/>
              <w:bottom w:val="single" w:sz="6" w:space="0" w:color="000000"/>
              <w:right w:val="single" w:sz="6" w:space="0" w:color="000000"/>
            </w:tcBorders>
          </w:tcPr>
          <w:p w14:paraId="01D5DBA2"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4578D3A"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DD1A677" w14:textId="77777777" w:rsidR="00787189" w:rsidRDefault="00787189" w:rsidP="00DA3111">
            <w:pPr>
              <w:pStyle w:val="TAC"/>
            </w:pPr>
            <w:r>
              <w:t>3</w:t>
            </w:r>
          </w:p>
        </w:tc>
      </w:tr>
      <w:tr w:rsidR="00787189" w14:paraId="1866FB5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AF11C" w14:textId="77777777" w:rsidR="00787189" w:rsidRDefault="00787189" w:rsidP="00DA3111">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tcPr>
          <w:p w14:paraId="21E0829C" w14:textId="77777777" w:rsidR="00787189" w:rsidRDefault="00787189" w:rsidP="00DA3111">
            <w:pPr>
              <w:pStyle w:val="TAL"/>
              <w:rPr>
                <w:lang w:val="en-US" w:eastAsia="zh-CN"/>
              </w:rPr>
            </w:pPr>
            <w:r w:rsidRPr="00EC66BC">
              <w:t>NSSRG information</w:t>
            </w:r>
          </w:p>
        </w:tc>
        <w:tc>
          <w:tcPr>
            <w:tcW w:w="3119" w:type="dxa"/>
            <w:tcBorders>
              <w:top w:val="single" w:sz="6" w:space="0" w:color="000000"/>
              <w:left w:val="single" w:sz="6" w:space="0" w:color="000000"/>
              <w:bottom w:val="single" w:sz="6" w:space="0" w:color="000000"/>
              <w:right w:val="single" w:sz="6" w:space="0" w:color="000000"/>
            </w:tcBorders>
          </w:tcPr>
          <w:p w14:paraId="3CFF606E" w14:textId="77777777" w:rsidR="00787189" w:rsidRPr="00EC66BC" w:rsidRDefault="00787189" w:rsidP="00DA3111">
            <w:pPr>
              <w:pStyle w:val="TAL"/>
            </w:pPr>
            <w:r w:rsidRPr="00EC66BC">
              <w:t>NSSRG information</w:t>
            </w:r>
          </w:p>
          <w:p w14:paraId="2C2339EC" w14:textId="77777777" w:rsidR="00787189" w:rsidRDefault="00787189" w:rsidP="00DA3111">
            <w:pPr>
              <w:pStyle w:val="TAL"/>
              <w:rPr>
                <w:lang w:val="en-US"/>
              </w:rPr>
            </w:pPr>
            <w:r w:rsidRPr="00EC66BC">
              <w:t>9.11.</w:t>
            </w:r>
            <w:r>
              <w:t>3</w:t>
            </w:r>
            <w:r w:rsidRPr="00EC66BC">
              <w:t>.</w:t>
            </w:r>
            <w:r>
              <w:t>82</w:t>
            </w:r>
          </w:p>
        </w:tc>
        <w:tc>
          <w:tcPr>
            <w:tcW w:w="1134" w:type="dxa"/>
            <w:tcBorders>
              <w:top w:val="single" w:sz="6" w:space="0" w:color="000000"/>
              <w:left w:val="single" w:sz="6" w:space="0" w:color="000000"/>
              <w:bottom w:val="single" w:sz="6" w:space="0" w:color="000000"/>
              <w:right w:val="single" w:sz="6" w:space="0" w:color="000000"/>
            </w:tcBorders>
          </w:tcPr>
          <w:p w14:paraId="5E71E408" w14:textId="77777777" w:rsidR="00787189" w:rsidRDefault="00787189" w:rsidP="00DA3111">
            <w:pPr>
              <w:pStyle w:val="TAC"/>
            </w:pPr>
            <w:r w:rsidRPr="00EC66BC">
              <w:t>O</w:t>
            </w:r>
          </w:p>
        </w:tc>
        <w:tc>
          <w:tcPr>
            <w:tcW w:w="851" w:type="dxa"/>
            <w:tcBorders>
              <w:top w:val="single" w:sz="6" w:space="0" w:color="000000"/>
              <w:left w:val="single" w:sz="6" w:space="0" w:color="000000"/>
              <w:bottom w:val="single" w:sz="6" w:space="0" w:color="000000"/>
              <w:right w:val="single" w:sz="6" w:space="0" w:color="000000"/>
            </w:tcBorders>
          </w:tcPr>
          <w:p w14:paraId="5245E3D1" w14:textId="77777777" w:rsidR="00787189" w:rsidRDefault="00787189" w:rsidP="00DA3111">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5E41ABC1" w14:textId="77777777" w:rsidR="00787189" w:rsidRDefault="00787189" w:rsidP="00DA3111">
            <w:pPr>
              <w:pStyle w:val="TAC"/>
            </w:pPr>
            <w:r>
              <w:t>7-4099</w:t>
            </w:r>
          </w:p>
        </w:tc>
      </w:tr>
      <w:tr w:rsidR="00787189" w14:paraId="3143076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5AFA5" w14:textId="77777777" w:rsidR="00787189" w:rsidRPr="00EC66BC" w:rsidRDefault="00787189" w:rsidP="00DA3111">
            <w:pPr>
              <w:pStyle w:val="TAL"/>
            </w:pPr>
            <w:r>
              <w:t>14</w:t>
            </w:r>
          </w:p>
        </w:tc>
        <w:tc>
          <w:tcPr>
            <w:tcW w:w="2835" w:type="dxa"/>
            <w:tcBorders>
              <w:top w:val="single" w:sz="6" w:space="0" w:color="000000"/>
              <w:left w:val="single" w:sz="6" w:space="0" w:color="000000"/>
              <w:bottom w:val="single" w:sz="6" w:space="0" w:color="000000"/>
              <w:right w:val="single" w:sz="6" w:space="0" w:color="000000"/>
            </w:tcBorders>
          </w:tcPr>
          <w:p w14:paraId="57F021C2" w14:textId="77777777" w:rsidR="00787189" w:rsidRPr="00EC66BC" w:rsidRDefault="00787189" w:rsidP="00DA3111">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324C00FE" w14:textId="77777777" w:rsidR="00787189" w:rsidRDefault="00787189" w:rsidP="00DA3111">
            <w:pPr>
              <w:pStyle w:val="TAL"/>
            </w:pPr>
            <w:r>
              <w:t>Registration wait range</w:t>
            </w:r>
          </w:p>
          <w:p w14:paraId="28CEF13B" w14:textId="77777777" w:rsidR="00787189" w:rsidRPr="00EC66BC" w:rsidRDefault="00787189" w:rsidP="00DA3111">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26093FEC"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E61242"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5457396E" w14:textId="77777777" w:rsidR="00787189" w:rsidRPr="00EC66BC" w:rsidRDefault="00787189" w:rsidP="00DA3111">
            <w:pPr>
              <w:pStyle w:val="TAC"/>
            </w:pPr>
            <w:r>
              <w:t>4</w:t>
            </w:r>
          </w:p>
        </w:tc>
      </w:tr>
      <w:tr w:rsidR="00787189" w14:paraId="4642227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0D1F6" w14:textId="77777777" w:rsidR="00787189" w:rsidRPr="00EC66BC" w:rsidRDefault="00787189" w:rsidP="00DA3111">
            <w:pPr>
              <w:pStyle w:val="TAL"/>
            </w:pPr>
            <w:r>
              <w:t>2C</w:t>
            </w:r>
          </w:p>
        </w:tc>
        <w:tc>
          <w:tcPr>
            <w:tcW w:w="2835" w:type="dxa"/>
            <w:tcBorders>
              <w:top w:val="single" w:sz="6" w:space="0" w:color="000000"/>
              <w:left w:val="single" w:sz="6" w:space="0" w:color="000000"/>
              <w:bottom w:val="single" w:sz="6" w:space="0" w:color="000000"/>
              <w:right w:val="single" w:sz="6" w:space="0" w:color="000000"/>
            </w:tcBorders>
          </w:tcPr>
          <w:p w14:paraId="3003C3C1" w14:textId="77777777" w:rsidR="00787189" w:rsidRPr="00EC66BC" w:rsidRDefault="00787189" w:rsidP="00DA3111">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1B79807B" w14:textId="77777777" w:rsidR="00787189" w:rsidRDefault="00787189" w:rsidP="00DA3111">
            <w:pPr>
              <w:pStyle w:val="TAL"/>
            </w:pPr>
            <w:r>
              <w:t>Registration wait range</w:t>
            </w:r>
          </w:p>
          <w:p w14:paraId="1F42BF75" w14:textId="77777777" w:rsidR="00787189" w:rsidRPr="00EC66BC" w:rsidRDefault="00787189" w:rsidP="00DA3111">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5EB7BE00"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A00DF50"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1E83EDAF" w14:textId="77777777" w:rsidR="00787189" w:rsidRPr="00EC66BC" w:rsidRDefault="00787189" w:rsidP="00DA3111">
            <w:pPr>
              <w:pStyle w:val="TAC"/>
            </w:pPr>
            <w:r>
              <w:t>4</w:t>
            </w:r>
          </w:p>
        </w:tc>
      </w:tr>
      <w:tr w:rsidR="00787189" w14:paraId="11B8BFF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306161" w14:textId="77777777" w:rsidR="00787189" w:rsidRPr="00EC66BC" w:rsidRDefault="00787189" w:rsidP="00DA3111">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4514AAA4" w14:textId="77777777" w:rsidR="00787189" w:rsidRPr="00EC66BC" w:rsidRDefault="00787189" w:rsidP="00DA3111">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44E33EB4" w14:textId="77777777" w:rsidR="00787189" w:rsidRDefault="00787189" w:rsidP="00DA3111">
            <w:pPr>
              <w:pStyle w:val="TAL"/>
            </w:pPr>
            <w:r>
              <w:t>List of PLMNs to be used in disaster condition</w:t>
            </w:r>
          </w:p>
          <w:p w14:paraId="5CE95329" w14:textId="77777777" w:rsidR="00787189" w:rsidRPr="00EC66BC" w:rsidRDefault="00787189" w:rsidP="00DA3111">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7E282894"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A9AA0D"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38EDB154" w14:textId="77777777" w:rsidR="00787189" w:rsidRPr="00EC66BC" w:rsidRDefault="00787189" w:rsidP="00DA3111">
            <w:pPr>
              <w:pStyle w:val="TAC"/>
            </w:pPr>
            <w:r>
              <w:t>2</w:t>
            </w:r>
            <w:r w:rsidRPr="0030007F">
              <w:t>-n</w:t>
            </w:r>
          </w:p>
        </w:tc>
      </w:tr>
      <w:tr w:rsidR="00787189" w14:paraId="21550D9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A9B933" w14:textId="77777777" w:rsidR="00787189" w:rsidRDefault="00787189" w:rsidP="00DA3111">
            <w:pPr>
              <w:pStyle w:val="TAL"/>
            </w:pPr>
            <w:bookmarkStart w:id="56" w:name="_Hlk98667038"/>
            <w:r>
              <w:t>1D</w:t>
            </w:r>
          </w:p>
        </w:tc>
        <w:tc>
          <w:tcPr>
            <w:tcW w:w="2835" w:type="dxa"/>
            <w:tcBorders>
              <w:top w:val="single" w:sz="6" w:space="0" w:color="000000"/>
              <w:left w:val="single" w:sz="6" w:space="0" w:color="000000"/>
              <w:bottom w:val="single" w:sz="6" w:space="0" w:color="000000"/>
              <w:right w:val="single" w:sz="6" w:space="0" w:color="000000"/>
            </w:tcBorders>
          </w:tcPr>
          <w:p w14:paraId="4532E27F" w14:textId="77777777" w:rsidR="00787189" w:rsidRDefault="00787189" w:rsidP="00DA3111">
            <w:pPr>
              <w:pStyle w:val="TAL"/>
            </w:pPr>
            <w:r>
              <w:t>F</w:t>
            </w:r>
            <w:r w:rsidRPr="008236DE">
              <w:t>orbidden TAI</w:t>
            </w:r>
            <w:r>
              <w:t>(s) for the</w:t>
            </w:r>
            <w:r w:rsidRPr="008236DE">
              <w:t xml:space="preserve"> </w:t>
            </w:r>
            <w:r>
              <w:t xml:space="preserve">list of </w:t>
            </w:r>
            <w:r w:rsidRPr="00C41D59">
              <w:t>"5GS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4C27FD79" w14:textId="77777777" w:rsidR="00787189" w:rsidRPr="00CE60D4" w:rsidRDefault="00787189" w:rsidP="00DA3111">
            <w:pPr>
              <w:pStyle w:val="TAL"/>
            </w:pPr>
            <w:r w:rsidRPr="00CE60D4">
              <w:t>5GS tracking area identity list</w:t>
            </w:r>
          </w:p>
          <w:p w14:paraId="3533F4E8" w14:textId="77777777" w:rsidR="00787189" w:rsidRDefault="00787189" w:rsidP="00DA3111">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25473BFA"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D4BB8A" w14:textId="77777777" w:rsidR="00787189" w:rsidRPr="0058712B"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42B6F2E" w14:textId="77777777" w:rsidR="00787189" w:rsidRDefault="00787189" w:rsidP="00DA3111">
            <w:pPr>
              <w:pStyle w:val="TAC"/>
            </w:pPr>
            <w:r w:rsidRPr="005F7EB0">
              <w:t>9-114</w:t>
            </w:r>
          </w:p>
        </w:tc>
      </w:tr>
      <w:tr w:rsidR="00787189" w14:paraId="4D2332D1"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F6C6BF" w14:textId="77777777" w:rsidR="00787189" w:rsidRDefault="00787189" w:rsidP="00DA3111">
            <w:pPr>
              <w:pStyle w:val="TAL"/>
            </w:pPr>
            <w:r>
              <w:t>1E</w:t>
            </w:r>
          </w:p>
        </w:tc>
        <w:tc>
          <w:tcPr>
            <w:tcW w:w="2835" w:type="dxa"/>
            <w:tcBorders>
              <w:top w:val="single" w:sz="6" w:space="0" w:color="000000"/>
              <w:left w:val="single" w:sz="6" w:space="0" w:color="000000"/>
              <w:bottom w:val="single" w:sz="6" w:space="0" w:color="000000"/>
              <w:right w:val="single" w:sz="6" w:space="0" w:color="000000"/>
            </w:tcBorders>
          </w:tcPr>
          <w:p w14:paraId="54338160" w14:textId="77777777" w:rsidR="00787189" w:rsidRDefault="00787189" w:rsidP="00DA3111">
            <w:pPr>
              <w:pStyle w:val="TAL"/>
            </w:pPr>
            <w:r>
              <w:t xml:space="preserve">Forbidden </w:t>
            </w:r>
            <w:r w:rsidRPr="00CE60D4">
              <w:t>TAI</w:t>
            </w:r>
            <w:r>
              <w:t xml:space="preserve">(s) for the list of </w:t>
            </w:r>
            <w:r w:rsidRPr="00C41D59">
              <w:t>"</w:t>
            </w:r>
            <w:r>
              <w:t>5GS forbidden tracking areas for regional provision of service</w:t>
            </w:r>
            <w:r w:rsidRPr="00C41D59">
              <w:t>"</w:t>
            </w:r>
          </w:p>
        </w:tc>
        <w:tc>
          <w:tcPr>
            <w:tcW w:w="3119" w:type="dxa"/>
            <w:tcBorders>
              <w:top w:val="single" w:sz="6" w:space="0" w:color="000000"/>
              <w:left w:val="single" w:sz="6" w:space="0" w:color="000000"/>
              <w:bottom w:val="single" w:sz="6" w:space="0" w:color="000000"/>
              <w:right w:val="single" w:sz="6" w:space="0" w:color="000000"/>
            </w:tcBorders>
          </w:tcPr>
          <w:p w14:paraId="56F7209B" w14:textId="77777777" w:rsidR="00787189" w:rsidRPr="00CE60D4" w:rsidRDefault="00787189" w:rsidP="00DA3111">
            <w:pPr>
              <w:pStyle w:val="TAL"/>
            </w:pPr>
            <w:r w:rsidRPr="00CE60D4">
              <w:t>5GS tracking area identity list</w:t>
            </w:r>
          </w:p>
          <w:p w14:paraId="61AAC741" w14:textId="77777777" w:rsidR="00787189" w:rsidRDefault="00787189" w:rsidP="00DA3111">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6FAAE67F"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A5986D5" w14:textId="77777777" w:rsidR="00787189" w:rsidRPr="0058712B" w:rsidRDefault="00787189" w:rsidP="00DA3111">
            <w:pPr>
              <w:pStyle w:val="TAC"/>
            </w:pPr>
            <w:r>
              <w:t>TL</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796540D" w14:textId="77777777" w:rsidR="00787189" w:rsidRDefault="00787189" w:rsidP="00DA3111">
            <w:pPr>
              <w:pStyle w:val="TAC"/>
            </w:pPr>
            <w:r w:rsidRPr="005F7EB0">
              <w:t>9-114</w:t>
            </w:r>
          </w:p>
        </w:tc>
      </w:tr>
      <w:tr w:rsidR="00787189" w14:paraId="6DD231A7"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614953" w14:textId="77777777" w:rsidR="00787189" w:rsidRDefault="00787189" w:rsidP="00DA3111">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6146E757" w14:textId="77777777" w:rsidR="00787189" w:rsidRDefault="00787189" w:rsidP="00DA3111">
            <w:pPr>
              <w:pStyle w:val="TAL"/>
            </w:pPr>
            <w:r w:rsidRPr="00C8629B">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7825EDE9" w14:textId="77777777" w:rsidR="00787189" w:rsidRDefault="00787189" w:rsidP="00DA3111">
            <w:pPr>
              <w:pStyle w:val="TAL"/>
              <w:rPr>
                <w:lang w:eastAsia="zh-CN"/>
              </w:rPr>
            </w:pPr>
            <w:r>
              <w:t>Extended</w:t>
            </w:r>
            <w:r w:rsidRPr="008E342A">
              <w:t xml:space="preserve"> CAG information list</w:t>
            </w:r>
          </w:p>
          <w:p w14:paraId="622506C4" w14:textId="77777777" w:rsidR="00787189" w:rsidRPr="00CE60D4" w:rsidRDefault="00787189" w:rsidP="00DA3111">
            <w:pPr>
              <w:pStyle w:val="TAL"/>
            </w:pPr>
            <w:r>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4181889C"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62A8BB" w14:textId="77777777" w:rsidR="00787189" w:rsidRDefault="00787189" w:rsidP="00DA3111">
            <w:pPr>
              <w:pStyle w:val="TAC"/>
            </w:pPr>
            <w:r w:rsidRPr="005F7EB0">
              <w:t>TLV</w:t>
            </w:r>
            <w:r>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60EFE287" w14:textId="77777777" w:rsidR="00787189" w:rsidRPr="005F7EB0" w:rsidRDefault="00787189" w:rsidP="00DA3111">
            <w:pPr>
              <w:pStyle w:val="TAC"/>
            </w:pPr>
            <w:r>
              <w:rPr>
                <w:rFonts w:hint="eastAsia"/>
                <w:lang w:eastAsia="zh-CN"/>
              </w:rPr>
              <w:t>3</w:t>
            </w:r>
            <w:r w:rsidRPr="000261F8">
              <w:t>-</w:t>
            </w:r>
            <w:r>
              <w:rPr>
                <w:rFonts w:hint="eastAsia"/>
                <w:lang w:eastAsia="zh-CN"/>
              </w:rPr>
              <w:t>n</w:t>
            </w:r>
          </w:p>
        </w:tc>
      </w:tr>
      <w:tr w:rsidR="00787189" w14:paraId="01DCE76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C7C0FD" w14:textId="77777777" w:rsidR="00787189" w:rsidRDefault="00787189" w:rsidP="00DA3111">
            <w:pPr>
              <w:pStyle w:val="TAL"/>
              <w:rPr>
                <w:lang w:eastAsia="zh-CN"/>
              </w:rPr>
            </w:pPr>
            <w:r>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1143845A" w14:textId="77777777" w:rsidR="00787189" w:rsidRPr="00C8629B" w:rsidRDefault="00787189" w:rsidP="00DA3111">
            <w:pPr>
              <w:pStyle w:val="TAL"/>
            </w:pPr>
            <w:r>
              <w:t>NSAG information</w:t>
            </w:r>
          </w:p>
        </w:tc>
        <w:tc>
          <w:tcPr>
            <w:tcW w:w="3119" w:type="dxa"/>
            <w:tcBorders>
              <w:top w:val="single" w:sz="6" w:space="0" w:color="000000"/>
              <w:left w:val="single" w:sz="6" w:space="0" w:color="000000"/>
              <w:bottom w:val="single" w:sz="6" w:space="0" w:color="000000"/>
              <w:right w:val="single" w:sz="6" w:space="0" w:color="000000"/>
            </w:tcBorders>
          </w:tcPr>
          <w:p w14:paraId="66392D63" w14:textId="77777777" w:rsidR="00787189" w:rsidRDefault="00787189" w:rsidP="00DA3111">
            <w:pPr>
              <w:pStyle w:val="TAL"/>
            </w:pPr>
            <w:r>
              <w:t>NSAG information</w:t>
            </w:r>
          </w:p>
          <w:p w14:paraId="3A8F0DC0" w14:textId="77777777" w:rsidR="00787189" w:rsidRDefault="00787189" w:rsidP="00DA3111">
            <w:pPr>
              <w:pStyle w:val="TAL"/>
            </w:pPr>
            <w:r>
              <w:t>9.11.3.87</w:t>
            </w:r>
          </w:p>
        </w:tc>
        <w:tc>
          <w:tcPr>
            <w:tcW w:w="1134" w:type="dxa"/>
            <w:tcBorders>
              <w:top w:val="single" w:sz="6" w:space="0" w:color="000000"/>
              <w:left w:val="single" w:sz="6" w:space="0" w:color="000000"/>
              <w:bottom w:val="single" w:sz="6" w:space="0" w:color="000000"/>
              <w:right w:val="single" w:sz="6" w:space="0" w:color="000000"/>
            </w:tcBorders>
          </w:tcPr>
          <w:p w14:paraId="1D0F4FFA"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F7BD966" w14:textId="77777777" w:rsidR="00787189" w:rsidRPr="005F7EB0" w:rsidRDefault="00787189" w:rsidP="00DA3111">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7D500501" w14:textId="77777777" w:rsidR="00787189" w:rsidRDefault="00787189" w:rsidP="00DA3111">
            <w:pPr>
              <w:pStyle w:val="TAC"/>
              <w:rPr>
                <w:lang w:eastAsia="zh-CN"/>
              </w:rPr>
            </w:pPr>
            <w:r>
              <w:rPr>
                <w:lang w:eastAsia="zh-CN"/>
              </w:rPr>
              <w:t>9-3143</w:t>
            </w:r>
          </w:p>
        </w:tc>
      </w:tr>
      <w:tr w:rsidR="00787189" w14:paraId="3DEA23C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A5635C" w14:textId="77777777" w:rsidR="00787189" w:rsidRDefault="00787189" w:rsidP="00DA3111">
            <w:pPr>
              <w:pStyle w:val="TAL"/>
              <w:rPr>
                <w:lang w:eastAsia="zh-CN"/>
              </w:rPr>
            </w:pPr>
            <w:r>
              <w:t>3D</w:t>
            </w:r>
          </w:p>
        </w:tc>
        <w:tc>
          <w:tcPr>
            <w:tcW w:w="2835" w:type="dxa"/>
            <w:tcBorders>
              <w:top w:val="single" w:sz="6" w:space="0" w:color="000000"/>
              <w:left w:val="single" w:sz="6" w:space="0" w:color="000000"/>
              <w:bottom w:val="single" w:sz="6" w:space="0" w:color="000000"/>
              <w:right w:val="single" w:sz="6" w:space="0" w:color="000000"/>
            </w:tcBorders>
          </w:tcPr>
          <w:p w14:paraId="6DE18235" w14:textId="77777777" w:rsidR="00787189" w:rsidRDefault="00787189" w:rsidP="00DA3111">
            <w:pPr>
              <w:pStyle w:val="TAL"/>
            </w:pPr>
            <w:r w:rsidRPr="00CE60D4">
              <w:t xml:space="preserve">Equivalent </w:t>
            </w:r>
            <w:r>
              <w:t>SNPNs</w:t>
            </w:r>
          </w:p>
        </w:tc>
        <w:tc>
          <w:tcPr>
            <w:tcW w:w="3119" w:type="dxa"/>
            <w:tcBorders>
              <w:top w:val="single" w:sz="6" w:space="0" w:color="000000"/>
              <w:left w:val="single" w:sz="6" w:space="0" w:color="000000"/>
              <w:bottom w:val="single" w:sz="6" w:space="0" w:color="000000"/>
              <w:right w:val="single" w:sz="6" w:space="0" w:color="000000"/>
            </w:tcBorders>
          </w:tcPr>
          <w:p w14:paraId="7F4D2E86" w14:textId="77777777" w:rsidR="00787189" w:rsidRPr="00CE60D4" w:rsidRDefault="00787189" w:rsidP="00DA3111">
            <w:pPr>
              <w:pStyle w:val="TAL"/>
            </w:pPr>
            <w:r>
              <w:t xml:space="preserve">SNPN </w:t>
            </w:r>
            <w:r w:rsidRPr="00CE60D4">
              <w:t>list</w:t>
            </w:r>
          </w:p>
          <w:p w14:paraId="4EFED3DF" w14:textId="77777777" w:rsidR="00787189" w:rsidRDefault="00787189" w:rsidP="00DA3111">
            <w:pPr>
              <w:pStyle w:val="TAL"/>
            </w:pPr>
            <w:r>
              <w:t>9.11.3.92</w:t>
            </w:r>
          </w:p>
        </w:tc>
        <w:tc>
          <w:tcPr>
            <w:tcW w:w="1134" w:type="dxa"/>
            <w:tcBorders>
              <w:top w:val="single" w:sz="6" w:space="0" w:color="000000"/>
              <w:left w:val="single" w:sz="6" w:space="0" w:color="000000"/>
              <w:bottom w:val="single" w:sz="6" w:space="0" w:color="000000"/>
              <w:right w:val="single" w:sz="6" w:space="0" w:color="000000"/>
            </w:tcBorders>
          </w:tcPr>
          <w:p w14:paraId="21130255"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14D3511" w14:textId="77777777" w:rsidR="00787189" w:rsidRPr="00EC66BC"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9F9C43D" w14:textId="77777777" w:rsidR="00787189" w:rsidRDefault="00787189" w:rsidP="00DA3111">
            <w:pPr>
              <w:pStyle w:val="TAC"/>
              <w:rPr>
                <w:lang w:eastAsia="zh-CN"/>
              </w:rPr>
            </w:pPr>
            <w:r w:rsidRPr="00833516">
              <w:t>11</w:t>
            </w:r>
            <w:r w:rsidRPr="003469AD">
              <w:t>-137</w:t>
            </w:r>
          </w:p>
        </w:tc>
      </w:tr>
      <w:tr w:rsidR="00787189" w14:paraId="459488B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6AD43E" w14:textId="77777777" w:rsidR="00787189" w:rsidRDefault="00787189" w:rsidP="00DA3111">
            <w:pPr>
              <w:pStyle w:val="TAL"/>
            </w:pPr>
            <w:r>
              <w:t>32</w:t>
            </w:r>
          </w:p>
        </w:tc>
        <w:tc>
          <w:tcPr>
            <w:tcW w:w="2835" w:type="dxa"/>
            <w:tcBorders>
              <w:top w:val="single" w:sz="6" w:space="0" w:color="000000"/>
              <w:left w:val="single" w:sz="6" w:space="0" w:color="000000"/>
              <w:bottom w:val="single" w:sz="6" w:space="0" w:color="000000"/>
              <w:right w:val="single" w:sz="6" w:space="0" w:color="000000"/>
            </w:tcBorders>
          </w:tcPr>
          <w:p w14:paraId="4F5D37A6" w14:textId="77777777" w:rsidR="00787189" w:rsidRPr="00CE60D4" w:rsidRDefault="00787189" w:rsidP="00DA3111">
            <w:pPr>
              <w:pStyle w:val="TAL"/>
            </w:pPr>
            <w:r>
              <w:t>NID</w:t>
            </w:r>
          </w:p>
        </w:tc>
        <w:tc>
          <w:tcPr>
            <w:tcW w:w="3119" w:type="dxa"/>
            <w:tcBorders>
              <w:top w:val="single" w:sz="6" w:space="0" w:color="000000"/>
              <w:left w:val="single" w:sz="6" w:space="0" w:color="000000"/>
              <w:bottom w:val="single" w:sz="6" w:space="0" w:color="000000"/>
              <w:right w:val="single" w:sz="6" w:space="0" w:color="000000"/>
            </w:tcBorders>
          </w:tcPr>
          <w:p w14:paraId="462CAF13" w14:textId="77777777" w:rsidR="00787189" w:rsidRDefault="00787189" w:rsidP="00DA3111">
            <w:pPr>
              <w:pStyle w:val="TAL"/>
            </w:pPr>
            <w:r>
              <w:t>NID</w:t>
            </w:r>
          </w:p>
          <w:p w14:paraId="3B454897" w14:textId="77777777" w:rsidR="00787189" w:rsidRDefault="00787189" w:rsidP="00DA3111">
            <w:pPr>
              <w:pStyle w:val="TAL"/>
            </w:pPr>
            <w:r>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6BFE96C7" w14:textId="77777777" w:rsidR="00787189" w:rsidRPr="005F7EB0" w:rsidRDefault="00787189" w:rsidP="00DA3111">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20EB4CE7" w14:textId="77777777" w:rsidR="00787189" w:rsidRPr="005F7EB0" w:rsidRDefault="00787189" w:rsidP="00DA3111">
            <w:pPr>
              <w:pStyle w:val="TAC"/>
            </w:pPr>
            <w:r>
              <w:rPr>
                <w:rFonts w:hint="eastAsia"/>
                <w:lang w:eastAsia="zh-CN"/>
              </w:rPr>
              <w:t>T</w:t>
            </w:r>
            <w:r>
              <w:rPr>
                <w:lang w:eastAsia="zh-CN"/>
              </w:rPr>
              <w:t>L</w:t>
            </w: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DF1F016" w14:textId="77777777" w:rsidR="00787189" w:rsidRPr="00833516" w:rsidRDefault="00787189" w:rsidP="00DA3111">
            <w:pPr>
              <w:pStyle w:val="TAC"/>
            </w:pPr>
            <w:r>
              <w:rPr>
                <w:lang w:eastAsia="zh-CN"/>
              </w:rPr>
              <w:t>8</w:t>
            </w:r>
          </w:p>
        </w:tc>
      </w:tr>
      <w:tr w:rsidR="00787189" w14:paraId="46B7782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D6663" w14:textId="77777777" w:rsidR="00787189" w:rsidRDefault="00787189" w:rsidP="00DA3111">
            <w:pPr>
              <w:pStyle w:val="TAL"/>
            </w:pPr>
            <w:r>
              <w:t>7D</w:t>
            </w:r>
          </w:p>
        </w:tc>
        <w:tc>
          <w:tcPr>
            <w:tcW w:w="2835" w:type="dxa"/>
            <w:tcBorders>
              <w:top w:val="single" w:sz="6" w:space="0" w:color="000000"/>
              <w:left w:val="single" w:sz="6" w:space="0" w:color="000000"/>
              <w:bottom w:val="single" w:sz="6" w:space="0" w:color="000000"/>
              <w:right w:val="single" w:sz="6" w:space="0" w:color="000000"/>
            </w:tcBorders>
          </w:tcPr>
          <w:p w14:paraId="2A5DCD9E" w14:textId="77777777" w:rsidR="00787189" w:rsidRDefault="00787189" w:rsidP="00DA3111">
            <w:pPr>
              <w:pStyle w:val="TAL"/>
            </w:pPr>
            <w:r>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6BA5DE5E" w14:textId="77777777" w:rsidR="00787189" w:rsidRDefault="00787189" w:rsidP="00DA3111">
            <w:pPr>
              <w:pStyle w:val="TAL"/>
            </w:pPr>
            <w:r>
              <w:t>Type 6 IE container</w:t>
            </w:r>
          </w:p>
          <w:p w14:paraId="5550B049" w14:textId="77777777" w:rsidR="00787189" w:rsidRDefault="00787189" w:rsidP="00DA3111">
            <w:pPr>
              <w:pStyle w:val="TAL"/>
            </w:pPr>
            <w:r>
              <w:t>9.11.3.98</w:t>
            </w:r>
          </w:p>
        </w:tc>
        <w:tc>
          <w:tcPr>
            <w:tcW w:w="1134" w:type="dxa"/>
            <w:tcBorders>
              <w:top w:val="single" w:sz="6" w:space="0" w:color="000000"/>
              <w:left w:val="single" w:sz="6" w:space="0" w:color="000000"/>
              <w:bottom w:val="single" w:sz="6" w:space="0" w:color="000000"/>
              <w:right w:val="single" w:sz="6" w:space="0" w:color="000000"/>
            </w:tcBorders>
          </w:tcPr>
          <w:p w14:paraId="1387CF57" w14:textId="77777777" w:rsidR="00787189" w:rsidRDefault="00787189" w:rsidP="00DA3111">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2A08E2" w14:textId="77777777" w:rsidR="00787189" w:rsidRDefault="00787189" w:rsidP="00DA3111">
            <w:pPr>
              <w:pStyle w:val="TAC"/>
              <w:rPr>
                <w:lang w:eastAsia="zh-CN"/>
              </w:rPr>
            </w:pPr>
            <w:r>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53A39C7E" w14:textId="77777777" w:rsidR="00787189" w:rsidRDefault="00787189" w:rsidP="00DA3111">
            <w:pPr>
              <w:pStyle w:val="TAC"/>
              <w:rPr>
                <w:lang w:eastAsia="zh-CN"/>
              </w:rPr>
            </w:pPr>
            <w:r>
              <w:rPr>
                <w:lang w:eastAsia="zh-CN"/>
              </w:rPr>
              <w:t>6-65538</w:t>
            </w:r>
          </w:p>
        </w:tc>
      </w:tr>
      <w:tr w:rsidR="00787189" w14:paraId="3796C77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8A0721" w14:textId="77777777" w:rsidR="00787189" w:rsidRDefault="00787189" w:rsidP="00DA3111">
            <w:pPr>
              <w:pStyle w:val="TAL"/>
            </w:pPr>
            <w:r>
              <w:t>TBD</w:t>
            </w:r>
          </w:p>
        </w:tc>
        <w:tc>
          <w:tcPr>
            <w:tcW w:w="2835" w:type="dxa"/>
            <w:tcBorders>
              <w:top w:val="single" w:sz="6" w:space="0" w:color="000000"/>
              <w:left w:val="single" w:sz="6" w:space="0" w:color="000000"/>
              <w:bottom w:val="single" w:sz="6" w:space="0" w:color="000000"/>
              <w:right w:val="single" w:sz="6" w:space="0" w:color="000000"/>
            </w:tcBorders>
          </w:tcPr>
          <w:p w14:paraId="554039FB" w14:textId="77777777" w:rsidR="00787189" w:rsidRDefault="00787189" w:rsidP="00DA3111">
            <w:pPr>
              <w:pStyle w:val="TAL"/>
            </w:pPr>
            <w:r>
              <w:t>RAN timing synchronization</w:t>
            </w:r>
          </w:p>
        </w:tc>
        <w:tc>
          <w:tcPr>
            <w:tcW w:w="3119" w:type="dxa"/>
            <w:tcBorders>
              <w:top w:val="single" w:sz="6" w:space="0" w:color="000000"/>
              <w:left w:val="single" w:sz="6" w:space="0" w:color="000000"/>
              <w:bottom w:val="single" w:sz="6" w:space="0" w:color="000000"/>
              <w:right w:val="single" w:sz="6" w:space="0" w:color="000000"/>
            </w:tcBorders>
          </w:tcPr>
          <w:p w14:paraId="1BFD267B" w14:textId="77777777" w:rsidR="00787189" w:rsidRDefault="00787189" w:rsidP="00DA3111">
            <w:pPr>
              <w:pStyle w:val="TAL"/>
            </w:pPr>
            <w:r>
              <w:t>RAN timing synchronization</w:t>
            </w:r>
          </w:p>
          <w:p w14:paraId="59B9FD6C" w14:textId="77777777" w:rsidR="00787189" w:rsidRDefault="00787189" w:rsidP="00DA3111">
            <w:pPr>
              <w:pStyle w:val="TAL"/>
            </w:pPr>
            <w:r>
              <w:t>9.11.3.95</w:t>
            </w:r>
          </w:p>
        </w:tc>
        <w:tc>
          <w:tcPr>
            <w:tcW w:w="1134" w:type="dxa"/>
            <w:tcBorders>
              <w:top w:val="single" w:sz="6" w:space="0" w:color="000000"/>
              <w:left w:val="single" w:sz="6" w:space="0" w:color="000000"/>
              <w:bottom w:val="single" w:sz="6" w:space="0" w:color="000000"/>
              <w:right w:val="single" w:sz="6" w:space="0" w:color="000000"/>
            </w:tcBorders>
          </w:tcPr>
          <w:p w14:paraId="4F3BEFAD" w14:textId="77777777" w:rsidR="00787189" w:rsidRDefault="00787189" w:rsidP="00DA3111">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96698B6" w14:textId="77777777" w:rsidR="00787189" w:rsidRDefault="00787189" w:rsidP="00DA3111">
            <w:pPr>
              <w:pStyle w:val="TAC"/>
              <w:rPr>
                <w:lang w:eastAsia="zh-CN"/>
              </w:rPr>
            </w:pPr>
            <w:r>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7FFD6849" w14:textId="77777777" w:rsidR="00787189" w:rsidRDefault="00787189" w:rsidP="00DA3111">
            <w:pPr>
              <w:pStyle w:val="TAC"/>
              <w:rPr>
                <w:lang w:eastAsia="zh-CN"/>
              </w:rPr>
            </w:pPr>
            <w:r>
              <w:rPr>
                <w:lang w:eastAsia="zh-CN"/>
              </w:rPr>
              <w:t>3</w:t>
            </w:r>
          </w:p>
        </w:tc>
      </w:tr>
    </w:tbl>
    <w:bookmarkEnd w:id="56"/>
    <w:p w14:paraId="2E6FA967" w14:textId="37BBE07B" w:rsidR="00787189" w:rsidRPr="00F00114" w:rsidDel="00323116" w:rsidRDefault="00787189" w:rsidP="00787189">
      <w:pPr>
        <w:pStyle w:val="EditorsNote"/>
        <w:rPr>
          <w:del w:id="57" w:author="Huawei-SL" w:date="2023-04-07T22:42:00Z"/>
          <w:noProof/>
          <w:lang w:val="en-US"/>
        </w:rPr>
      </w:pPr>
      <w:del w:id="58" w:author="Huawei-SL" w:date="2023-04-07T22:42:00Z">
        <w:r w:rsidDel="00323116">
          <w:rPr>
            <w:noProof/>
            <w:lang w:val="en-US"/>
          </w:rPr>
          <w:delText>Editor’s note [</w:delText>
        </w:r>
        <w:r w:rsidRPr="005F7C2C" w:rsidDel="00323116">
          <w:rPr>
            <w:noProof/>
            <w:lang w:val="en-US"/>
          </w:rPr>
          <w:delText>CR#</w:delText>
        </w:r>
        <w:r w:rsidRPr="00594137" w:rsidDel="00323116">
          <w:rPr>
            <w:noProof/>
            <w:lang w:val="en-US"/>
          </w:rPr>
          <w:delText>5012</w:delText>
        </w:r>
        <w:r w:rsidRPr="005F7C2C" w:rsidDel="00323116">
          <w:rPr>
            <w:noProof/>
            <w:lang w:val="en-US"/>
          </w:rPr>
          <w:delText>,</w:delText>
        </w:r>
        <w:r w:rsidRPr="005F7C2C" w:rsidDel="00323116">
          <w:delText xml:space="preserve"> </w:delText>
        </w:r>
        <w:r w:rsidDel="00323116">
          <w:delText>5GMEC]</w:delText>
        </w:r>
        <w:r w:rsidRPr="005F7C2C" w:rsidDel="00323116">
          <w:rPr>
            <w:noProof/>
            <w:lang w:val="en-US"/>
          </w:rPr>
          <w:delText>:</w:delText>
        </w:r>
        <w:r w:rsidDel="00323116">
          <w:rPr>
            <w:noProof/>
            <w:lang w:val="en-US"/>
          </w:rPr>
          <w:delText xml:space="preserve"> H</w:delText>
        </w:r>
        <w:r w:rsidDel="00323116">
          <w:rPr>
            <w:rFonts w:hint="eastAsia"/>
            <w:noProof/>
            <w:lang w:val="en-US" w:eastAsia="zh-CN"/>
          </w:rPr>
          <w:delText>o</w:delText>
        </w:r>
        <w:r w:rsidDel="00323116">
          <w:rPr>
            <w:noProof/>
            <w:lang w:val="en-US"/>
          </w:rPr>
          <w:delText xml:space="preserve">w to </w:delText>
        </w:r>
        <w:bookmarkStart w:id="59" w:name="OLE_LINK18"/>
        <w:r w:rsidDel="00323116">
          <w:rPr>
            <w:noProof/>
            <w:lang w:val="en-US"/>
          </w:rPr>
          <w:delText xml:space="preserve">include the </w:delText>
        </w:r>
        <w:r w:rsidDel="00323116">
          <w:delText xml:space="preserve">Extended </w:delText>
        </w:r>
        <w:r w:rsidRPr="005F7EB0" w:rsidDel="00323116">
          <w:delText>LADN information</w:delText>
        </w:r>
        <w:bookmarkEnd w:id="59"/>
        <w:r w:rsidDel="00323116">
          <w:delText xml:space="preserve"> IE (a type 6 IE) in the REGISTRATION ACCEPT</w:delText>
        </w:r>
        <w:r w:rsidRPr="00440029" w:rsidDel="00323116">
          <w:delText xml:space="preserve"> message</w:delText>
        </w:r>
        <w:r w:rsidDel="00323116">
          <w:rPr>
            <w:noProof/>
            <w:lang w:val="en-US"/>
          </w:rPr>
          <w:delText xml:space="preserve"> is FFS.</w:delText>
        </w:r>
      </w:del>
    </w:p>
    <w:p w14:paraId="35F8A09A" w14:textId="77777777" w:rsidR="00A023AB" w:rsidRPr="00DF174F" w:rsidRDefault="00A023AB" w:rsidP="00A023A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60" w:name="_Toc76119238"/>
      <w:bookmarkStart w:id="61" w:name="_Toc131396445"/>
      <w:r>
        <w:rPr>
          <w:rFonts w:ascii="Arial" w:hAnsi="Arial"/>
          <w:noProof/>
          <w:color w:val="0000FF"/>
          <w:sz w:val="28"/>
          <w:lang w:val="fr-FR"/>
        </w:rPr>
        <w:t>* * * Nex</w:t>
      </w:r>
      <w:r w:rsidRPr="00DF174F">
        <w:rPr>
          <w:rFonts w:ascii="Arial" w:hAnsi="Arial"/>
          <w:noProof/>
          <w:color w:val="0000FF"/>
          <w:sz w:val="28"/>
          <w:lang w:val="fr-FR"/>
        </w:rPr>
        <w:t>t Change * * * *</w:t>
      </w:r>
    </w:p>
    <w:p w14:paraId="5671ABC5" w14:textId="5B6B6497" w:rsidR="007664CE" w:rsidRPr="007F2770" w:rsidRDefault="007664CE" w:rsidP="007664CE">
      <w:pPr>
        <w:pStyle w:val="40"/>
      </w:pPr>
      <w:bookmarkStart w:id="62" w:name="OLE_LINK30"/>
      <w:bookmarkEnd w:id="60"/>
      <w:bookmarkEnd w:id="61"/>
      <w:r w:rsidRPr="007F2770">
        <w:lastRenderedPageBreak/>
        <w:t>8.2.7</w:t>
      </w:r>
      <w:r w:rsidRPr="007F2770">
        <w:rPr>
          <w:rFonts w:hint="eastAsia"/>
        </w:rPr>
        <w:t>.</w:t>
      </w:r>
      <w:r w:rsidRPr="007F2770">
        <w:t>54</w:t>
      </w:r>
      <w:bookmarkEnd w:id="62"/>
      <w:r w:rsidRPr="007F2770">
        <w:tab/>
      </w:r>
      <w:ins w:id="63" w:author="Huawei-SL1" w:date="2023-04-18T21:39:00Z">
        <w:r>
          <w:t xml:space="preserve">Registration accept </w:t>
        </w:r>
        <w:r>
          <w:t>t</w:t>
        </w:r>
      </w:ins>
      <w:del w:id="64" w:author="Huawei-SL1" w:date="2023-04-18T21:39:00Z">
        <w:r w:rsidRPr="007F2770" w:rsidDel="007664CE">
          <w:delText>T</w:delText>
        </w:r>
      </w:del>
      <w:r w:rsidRPr="007F2770">
        <w:t>ype 6 IE container</w:t>
      </w:r>
    </w:p>
    <w:p w14:paraId="61D784D9" w14:textId="77777777" w:rsidR="007664CE" w:rsidRPr="007F2770" w:rsidRDefault="007664CE" w:rsidP="007664CE">
      <w:pPr>
        <w:pStyle w:val="50"/>
      </w:pPr>
      <w:r w:rsidRPr="007F2770">
        <w:t>8.2.7</w:t>
      </w:r>
      <w:r w:rsidRPr="007F2770">
        <w:rPr>
          <w:rFonts w:hint="eastAsia"/>
        </w:rPr>
        <w:t>.</w:t>
      </w:r>
      <w:r w:rsidRPr="007F2770">
        <w:t>54.1</w:t>
      </w:r>
      <w:r w:rsidRPr="007F2770">
        <w:tab/>
        <w:t>General</w:t>
      </w:r>
    </w:p>
    <w:p w14:paraId="24106255" w14:textId="77777777" w:rsidR="007664CE" w:rsidRPr="007F2770" w:rsidRDefault="007664CE" w:rsidP="007664CE">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23992721" w14:textId="1AB0489F" w:rsidR="007664CE" w:rsidRPr="007F2770" w:rsidRDefault="007664CE" w:rsidP="007664CE">
      <w:r w:rsidRPr="007F2770">
        <w:t xml:space="preserve">In this version of the specification, only the transfer of the information elements specified in table 8.2.7.54.1.1 is supported in the </w:t>
      </w:r>
      <w:ins w:id="65" w:author="Huawei-SL1" w:date="2023-04-18T21:39:00Z">
        <w:r>
          <w:t>Registration accept t</w:t>
        </w:r>
      </w:ins>
      <w:del w:id="66" w:author="Huawei-SL1" w:date="2023-04-18T21:39:00Z">
        <w:r w:rsidRPr="007F2770" w:rsidDel="007664CE">
          <w:delText>T</w:delText>
        </w:r>
      </w:del>
      <w:r w:rsidRPr="007F2770">
        <w:t xml:space="preserve">ype 6 IE container information element in the present message. For the handling of an information element with an IEI not listed in table 8.2.7.54.1.1, i.e., with an IEI unknown in the </w:t>
      </w:r>
      <w:ins w:id="67" w:author="Huawei-SL1" w:date="2023-04-18T21:39:00Z">
        <w:r>
          <w:t>Registration accept t</w:t>
        </w:r>
      </w:ins>
      <w:del w:id="68" w:author="Huawei-SL1" w:date="2023-04-18T21:39:00Z">
        <w:r w:rsidRPr="007F2770" w:rsidDel="007664CE">
          <w:delText>T</w:delText>
        </w:r>
      </w:del>
      <w:r w:rsidRPr="007F2770">
        <w:t xml:space="preserve">ype 6 IE container information </w:t>
      </w:r>
      <w:bookmarkStart w:id="69" w:name="_GoBack"/>
      <w:bookmarkEnd w:id="69"/>
      <w:r w:rsidRPr="007F2770">
        <w:t>element, see subclause 7.6.4.1.</w:t>
      </w:r>
    </w:p>
    <w:p w14:paraId="457EE512" w14:textId="14DEA9B8" w:rsidR="007664CE" w:rsidRPr="007F2770" w:rsidRDefault="007664CE" w:rsidP="007664CE">
      <w:pPr>
        <w:pStyle w:val="TH"/>
      </w:pPr>
      <w:r w:rsidRPr="007F2770">
        <w:t xml:space="preserve">Table 8.2.7.54.1.1: Information elements and IEIs for the </w:t>
      </w:r>
      <w:ins w:id="70" w:author="Huawei-SL1" w:date="2023-04-18T21:39:00Z">
        <w:r>
          <w:t>Registration accept t</w:t>
        </w:r>
      </w:ins>
      <w:del w:id="71" w:author="Huawei-SL1" w:date="2023-04-18T21:39:00Z">
        <w:r w:rsidRPr="007F2770" w:rsidDel="007664CE">
          <w:delText>T</w:delText>
        </w:r>
      </w:del>
      <w:r w:rsidRPr="007F2770">
        <w: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664CE" w:rsidRPr="007F2770" w14:paraId="1C05A1E6" w14:textId="77777777" w:rsidTr="00A17CA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26B357" w14:textId="77777777" w:rsidR="007664CE" w:rsidRPr="007F2770" w:rsidRDefault="007664CE" w:rsidP="00A17CAB">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57BAD53D" w14:textId="77777777" w:rsidR="007664CE" w:rsidRPr="007F2770" w:rsidRDefault="007664CE" w:rsidP="00A17CAB">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5936DB0" w14:textId="77777777" w:rsidR="007664CE" w:rsidRPr="007F2770" w:rsidRDefault="007664CE" w:rsidP="00A17CA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3E3BB52" w14:textId="77777777" w:rsidR="007664CE" w:rsidRPr="007F2770" w:rsidRDefault="007664CE" w:rsidP="00A17CA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2963673" w14:textId="77777777" w:rsidR="007664CE" w:rsidRPr="007F2770" w:rsidRDefault="007664CE" w:rsidP="00A17CAB">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57B37E6B" w14:textId="77777777" w:rsidR="007664CE" w:rsidRPr="007F2770" w:rsidRDefault="007664CE" w:rsidP="00A17CAB">
            <w:pPr>
              <w:pStyle w:val="TAH"/>
            </w:pPr>
            <w:r w:rsidRPr="007F2770">
              <w:t>Length</w:t>
            </w:r>
          </w:p>
        </w:tc>
      </w:tr>
      <w:tr w:rsidR="007664CE" w:rsidRPr="007F2770" w14:paraId="400D8FA4" w14:textId="77777777" w:rsidTr="00A17CA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20A290" w14:textId="00889F3D" w:rsidR="007664CE" w:rsidRPr="00F1715C" w:rsidRDefault="00F1715C" w:rsidP="00513B98">
            <w:pPr>
              <w:pStyle w:val="TAH"/>
              <w:jc w:val="left"/>
              <w:rPr>
                <w:rFonts w:hint="eastAsia"/>
                <w:b w:val="0"/>
                <w:lang w:eastAsia="zh-CN"/>
                <w:rPrChange w:id="72" w:author="Huawei-SL1" w:date="2023-04-18T21:41:00Z">
                  <w:rPr>
                    <w:rFonts w:hint="eastAsia"/>
                    <w:lang w:eastAsia="zh-CN"/>
                  </w:rPr>
                </w:rPrChange>
              </w:rPr>
              <w:pPrChange w:id="73" w:author="Huawei-SL1" w:date="2023-04-18T21:53:00Z">
                <w:pPr>
                  <w:pStyle w:val="TAH"/>
                </w:pPr>
              </w:pPrChange>
            </w:pPr>
            <w:ins w:id="74" w:author="Huawei-SL1" w:date="2023-04-18T21:41:00Z">
              <w:r w:rsidRPr="00F1715C">
                <w:rPr>
                  <w:rFonts w:hint="eastAsia"/>
                  <w:b w:val="0"/>
                  <w:lang w:eastAsia="zh-CN"/>
                  <w:rPrChange w:id="75" w:author="Huawei-SL1" w:date="2023-04-18T21:41:00Z">
                    <w:rPr>
                      <w:rFonts w:hint="eastAsia"/>
                      <w:lang w:eastAsia="zh-CN"/>
                    </w:rPr>
                  </w:rPrChange>
                </w:rPr>
                <w:t>0</w:t>
              </w:r>
              <w:r w:rsidRPr="00F1715C">
                <w:rPr>
                  <w:b w:val="0"/>
                  <w:lang w:eastAsia="zh-CN"/>
                  <w:rPrChange w:id="76" w:author="Huawei-SL1" w:date="2023-04-18T21:41:00Z">
                    <w:rPr>
                      <w:lang w:eastAsia="zh-CN"/>
                    </w:rPr>
                  </w:rPrChange>
                </w:rPr>
                <w:t>1</w:t>
              </w:r>
            </w:ins>
          </w:p>
        </w:tc>
        <w:tc>
          <w:tcPr>
            <w:tcW w:w="2835" w:type="dxa"/>
            <w:tcBorders>
              <w:top w:val="single" w:sz="6" w:space="0" w:color="000000"/>
              <w:left w:val="single" w:sz="6" w:space="0" w:color="000000"/>
              <w:bottom w:val="single" w:sz="6" w:space="0" w:color="000000"/>
              <w:right w:val="single" w:sz="6" w:space="0" w:color="000000"/>
            </w:tcBorders>
            <w:hideMark/>
          </w:tcPr>
          <w:p w14:paraId="42093605" w14:textId="79F4FBD6" w:rsidR="007664CE" w:rsidRPr="007F2770" w:rsidRDefault="007664CE" w:rsidP="00513B98">
            <w:pPr>
              <w:pStyle w:val="TAH"/>
              <w:jc w:val="left"/>
              <w:pPrChange w:id="77" w:author="Huawei-SL1" w:date="2023-04-18T21:52:00Z">
                <w:pPr>
                  <w:pStyle w:val="TAH"/>
                </w:pPr>
              </w:pPrChange>
            </w:pPr>
            <w:ins w:id="78" w:author="Huawei-SL1" w:date="2023-04-18T21:40:00Z">
              <w:r w:rsidRPr="00ED3E33">
                <w:rPr>
                  <w:b w:val="0"/>
                </w:rPr>
                <w:t>Extended LADN information</w:t>
              </w:r>
            </w:ins>
            <w:del w:id="79" w:author="Huawei-SL1" w:date="2023-04-18T21:40:00Z">
              <w:r w:rsidRPr="007F2770" w:rsidDel="007664CE">
                <w:delText>void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42C378A2" w14:textId="77777777" w:rsidR="007664CE" w:rsidRPr="00D61D67" w:rsidRDefault="007664CE" w:rsidP="00513B98">
            <w:pPr>
              <w:pStyle w:val="TAL"/>
              <w:rPr>
                <w:ins w:id="80" w:author="Huawei-SL1" w:date="2023-04-18T21:40:00Z"/>
              </w:rPr>
            </w:pPr>
            <w:ins w:id="81" w:author="Huawei-SL1" w:date="2023-04-18T21:40:00Z">
              <w:r>
                <w:rPr>
                  <w:lang w:eastAsia="zh-CN"/>
                </w:rPr>
                <w:t xml:space="preserve">Extended </w:t>
              </w:r>
              <w:r w:rsidRPr="002432BF">
                <w:rPr>
                  <w:lang w:eastAsia="zh-CN"/>
                </w:rPr>
                <w:t>LADN information</w:t>
              </w:r>
            </w:ins>
          </w:p>
          <w:p w14:paraId="766A3122" w14:textId="5FF7C25B" w:rsidR="007664CE" w:rsidRPr="007F2770" w:rsidRDefault="007664CE" w:rsidP="00513B98">
            <w:pPr>
              <w:pStyle w:val="TAH"/>
              <w:jc w:val="left"/>
              <w:pPrChange w:id="82" w:author="Huawei-SL1" w:date="2023-04-18T21:52:00Z">
                <w:pPr>
                  <w:pStyle w:val="TAH"/>
                </w:pPr>
              </w:pPrChange>
            </w:pPr>
            <w:ins w:id="83" w:author="Huawei-SL1" w:date="2023-04-18T21:40:00Z">
              <w:r w:rsidRPr="00D61D67">
                <w:rPr>
                  <w:b w:val="0"/>
                </w:rPr>
                <w:t>9.11.3.9</w:t>
              </w:r>
              <w:r>
                <w:rPr>
                  <w:b w:val="0"/>
                </w:rPr>
                <w:t>6</w:t>
              </w:r>
            </w:ins>
            <w:del w:id="84" w:author="Huawei-SL1" w:date="2023-04-18T21:40:00Z">
              <w:r w:rsidRPr="007F2770" w:rsidDel="007664CE">
                <w:delText>void</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2EBE4F4" w14:textId="77777777" w:rsidR="007664CE" w:rsidRPr="007664CE" w:rsidRDefault="007664CE" w:rsidP="00A17CAB">
            <w:pPr>
              <w:pStyle w:val="TAH"/>
              <w:rPr>
                <w:b w:val="0"/>
                <w:rPrChange w:id="85" w:author="Huawei-SL1" w:date="2023-04-18T21:40:00Z">
                  <w:rPr/>
                </w:rPrChange>
              </w:rPr>
            </w:pPr>
            <w:r w:rsidRPr="007664CE">
              <w:rPr>
                <w:b w:val="0"/>
                <w:rPrChange w:id="86" w:author="Huawei-SL1" w:date="2023-04-18T21:40:00Z">
                  <w:rPr/>
                </w:rPrChange>
              </w:rPr>
              <w:t>O</w:t>
            </w:r>
          </w:p>
        </w:tc>
        <w:tc>
          <w:tcPr>
            <w:tcW w:w="851" w:type="dxa"/>
            <w:tcBorders>
              <w:top w:val="single" w:sz="6" w:space="0" w:color="000000"/>
              <w:left w:val="single" w:sz="6" w:space="0" w:color="000000"/>
              <w:bottom w:val="single" w:sz="6" w:space="0" w:color="000000"/>
              <w:right w:val="single" w:sz="6" w:space="0" w:color="000000"/>
            </w:tcBorders>
            <w:hideMark/>
          </w:tcPr>
          <w:p w14:paraId="0EBB4B5F" w14:textId="77777777" w:rsidR="007664CE" w:rsidRPr="007664CE" w:rsidRDefault="007664CE" w:rsidP="00A17CAB">
            <w:pPr>
              <w:pStyle w:val="TAH"/>
              <w:rPr>
                <w:b w:val="0"/>
                <w:rPrChange w:id="87" w:author="Huawei-SL1" w:date="2023-04-18T21:40:00Z">
                  <w:rPr/>
                </w:rPrChange>
              </w:rPr>
            </w:pPr>
            <w:r w:rsidRPr="007664CE">
              <w:rPr>
                <w:b w:val="0"/>
                <w:rPrChange w:id="88" w:author="Huawei-SL1" w:date="2023-04-18T21:40:00Z">
                  <w:rPr/>
                </w:rPrChange>
              </w:rPr>
              <w:t>TLV-E</w:t>
            </w:r>
          </w:p>
        </w:tc>
        <w:tc>
          <w:tcPr>
            <w:tcW w:w="851" w:type="dxa"/>
            <w:tcBorders>
              <w:top w:val="single" w:sz="6" w:space="0" w:color="000000"/>
              <w:left w:val="single" w:sz="6" w:space="0" w:color="000000"/>
              <w:bottom w:val="single" w:sz="6" w:space="0" w:color="000000"/>
              <w:right w:val="single" w:sz="6" w:space="0" w:color="000000"/>
            </w:tcBorders>
            <w:hideMark/>
          </w:tcPr>
          <w:p w14:paraId="4247301D" w14:textId="0BA34B45" w:rsidR="007664CE" w:rsidRPr="007F2770" w:rsidRDefault="007664CE" w:rsidP="00A17CAB">
            <w:pPr>
              <w:pStyle w:val="TAH"/>
            </w:pPr>
            <w:ins w:id="89" w:author="Huawei-SL1" w:date="2023-04-18T21:40:00Z">
              <w:r w:rsidRPr="007664CE">
                <w:rPr>
                  <w:b w:val="0"/>
                  <w:rPrChange w:id="90" w:author="Huawei-SL1" w:date="2023-04-18T21:40:00Z">
                    <w:rPr/>
                  </w:rPrChange>
                </w:rPr>
                <w:t>15</w:t>
              </w:r>
            </w:ins>
            <w:del w:id="91" w:author="Huawei-SL1" w:date="2023-04-18T21:40:00Z">
              <w:r w:rsidRPr="007664CE" w:rsidDel="007664CE">
                <w:rPr>
                  <w:b w:val="0"/>
                  <w:rPrChange w:id="92" w:author="Huawei-SL1" w:date="2023-04-18T21:40:00Z">
                    <w:rPr/>
                  </w:rPrChange>
                </w:rPr>
                <w:delText>3</w:delText>
              </w:r>
            </w:del>
            <w:r w:rsidRPr="007664CE">
              <w:rPr>
                <w:b w:val="0"/>
                <w:rPrChange w:id="93" w:author="Huawei-SL1" w:date="2023-04-18T21:40:00Z">
                  <w:rPr/>
                </w:rPrChange>
              </w:rPr>
              <w:t>-</w:t>
            </w:r>
            <w:ins w:id="94" w:author="Huawei-SL1" w:date="2023-04-18T21:40:00Z">
              <w:r>
                <w:rPr>
                  <w:b w:val="0"/>
                </w:rPr>
                <w:t>1787</w:t>
              </w:r>
            </w:ins>
            <w:del w:id="95" w:author="Huawei-SL1" w:date="2023-04-18T21:40:00Z">
              <w:r w:rsidRPr="007F2770" w:rsidDel="007664CE">
                <w:delText>n</w:delText>
              </w:r>
            </w:del>
          </w:p>
        </w:tc>
      </w:tr>
    </w:tbl>
    <w:p w14:paraId="634C6EE0" w14:textId="77777777" w:rsidR="007664CE" w:rsidRPr="007F2770" w:rsidRDefault="007664CE" w:rsidP="007664CE">
      <w:pPr>
        <w:rPr>
          <w:noProof/>
        </w:rPr>
      </w:pPr>
    </w:p>
    <w:p w14:paraId="509463C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40784BC" w14:textId="77777777" w:rsidR="00D61D67" w:rsidRDefault="00D61D67" w:rsidP="00D61D67">
      <w:pPr>
        <w:pStyle w:val="40"/>
      </w:pPr>
      <w:bookmarkStart w:id="96" w:name="_Toc106796978"/>
      <w:bookmarkStart w:id="97" w:name="_Toc131396928"/>
      <w:r>
        <w:t>9.11.3.98</w:t>
      </w:r>
      <w:r>
        <w:tab/>
      </w:r>
      <w:bookmarkEnd w:id="96"/>
      <w:r>
        <w:t>T</w:t>
      </w:r>
      <w:r w:rsidRPr="00C73E07">
        <w:t>ype 6 IE container</w:t>
      </w:r>
      <w:bookmarkEnd w:id="97"/>
    </w:p>
    <w:p w14:paraId="2F7BE3A9" w14:textId="77777777" w:rsidR="00D61D67" w:rsidRDefault="00D61D67" w:rsidP="00D61D67">
      <w:pPr>
        <w:rPr>
          <w:lang w:val="en-US"/>
        </w:rPr>
      </w:pPr>
      <w:r>
        <w:rPr>
          <w:lang w:val="en-US"/>
        </w:rPr>
        <w:t>The purpose of the T</w:t>
      </w:r>
      <w:proofErr w:type="spellStart"/>
      <w:r w:rsidRPr="00C73E07">
        <w:t>ype</w:t>
      </w:r>
      <w:proofErr w:type="spellEnd"/>
      <w:r w:rsidRPr="00C73E07">
        <w:t xml:space="preserve"> 6 IE container</w:t>
      </w:r>
      <w:r>
        <w:rPr>
          <w:lang w:val="en-US"/>
        </w:rPr>
        <w:t xml:space="preserve"> </w:t>
      </w:r>
      <w:r w:rsidRPr="00182662">
        <w:rPr>
          <w:lang w:val="en-US"/>
        </w:rPr>
        <w:t xml:space="preserve">information element is </w:t>
      </w:r>
      <w:r>
        <w:rPr>
          <w:lang w:val="en-US"/>
        </w:rPr>
        <w:t>to transfer type 6 IEs of format TLV-E explicitly specified for inclusion in this information element for the respective message.</w:t>
      </w:r>
    </w:p>
    <w:p w14:paraId="3ED9892F" w14:textId="77777777" w:rsidR="00D61D67" w:rsidRDefault="00D61D67" w:rsidP="00D61D67">
      <w:pPr>
        <w:pStyle w:val="NO"/>
        <w:rPr>
          <w:lang w:val="en-US"/>
        </w:rPr>
      </w:pPr>
      <w:r>
        <w:rPr>
          <w:lang w:val="en-US"/>
        </w:rPr>
        <w:t>NOTE:</w:t>
      </w:r>
      <w:r>
        <w:rPr>
          <w:lang w:val="en-US"/>
        </w:rPr>
        <w:tab/>
        <w:t>Use of this information element is intended only for type 6 IEs added to a message in Rel-18 or later.</w:t>
      </w:r>
    </w:p>
    <w:p w14:paraId="3A70B228" w14:textId="77777777" w:rsidR="00D61D67" w:rsidRDefault="00D61D67" w:rsidP="00D61D67">
      <w:pPr>
        <w:rPr>
          <w:lang w:val="en-US"/>
        </w:rPr>
      </w:pPr>
      <w:r>
        <w:t xml:space="preserve">The rules for the IEI value encoding specified in </w:t>
      </w:r>
      <w:r w:rsidRPr="00CC0C94">
        <w:t>3GPP TS 24.007 [1</w:t>
      </w:r>
      <w:r>
        <w:t>1</w:t>
      </w:r>
      <w:r w:rsidRPr="00CC0C94">
        <w:t>]</w:t>
      </w:r>
      <w:r>
        <w:t>, clause 11.2.4, are not applicable for the IEIs of the type 6 IEs within the T</w:t>
      </w:r>
      <w:r w:rsidRPr="00C73E07">
        <w:t>ype 6 IE container</w:t>
      </w:r>
      <w:r>
        <w:rPr>
          <w:lang w:val="en-US"/>
        </w:rPr>
        <w:t xml:space="preserve"> </w:t>
      </w:r>
      <w:r w:rsidRPr="00182662">
        <w:rPr>
          <w:lang w:val="en-US"/>
        </w:rPr>
        <w:t>information element</w:t>
      </w:r>
      <w:r>
        <w:t>. These IEIs can take any value in the range 00 to FF (hexadecimal).</w:t>
      </w:r>
    </w:p>
    <w:p w14:paraId="106F7975" w14:textId="77777777" w:rsidR="00D61D67" w:rsidRDefault="00D61D67" w:rsidP="00D61D67">
      <w:pPr>
        <w:rPr>
          <w:lang w:val="en-US"/>
        </w:rPr>
      </w:pPr>
      <w:r>
        <w:rPr>
          <w:lang w:val="en-US"/>
        </w:rPr>
        <w:t xml:space="preserve">The </w:t>
      </w:r>
      <w:r>
        <w:t>t</w:t>
      </w:r>
      <w:r w:rsidRPr="00C73E07">
        <w:t>ype 6 IE container</w:t>
      </w:r>
      <w:r>
        <w:rPr>
          <w:lang w:val="en-US"/>
        </w:rPr>
        <w:t xml:space="preserve"> information element is coded as shown in figure 9.11.3.98.</w:t>
      </w:r>
      <w:r>
        <w:t>1,</w:t>
      </w:r>
      <w:r w:rsidRPr="003F6909">
        <w:rPr>
          <w:lang w:val="en-US"/>
        </w:rPr>
        <w:t xml:space="preserve"> </w:t>
      </w:r>
      <w:r>
        <w:rPr>
          <w:lang w:val="en-US"/>
        </w:rPr>
        <w:t>figure 9.11.3.98.</w:t>
      </w:r>
      <w:r>
        <w:t>2</w:t>
      </w:r>
      <w:r>
        <w:rPr>
          <w:lang w:val="en-US"/>
        </w:rPr>
        <w:t xml:space="preserve"> and table 9.11.3.98</w:t>
      </w:r>
      <w:r>
        <w:t>.1</w:t>
      </w:r>
      <w:r>
        <w:rPr>
          <w:lang w:val="en-US"/>
        </w:rPr>
        <w:t>.</w:t>
      </w:r>
    </w:p>
    <w:p w14:paraId="1F933793" w14:textId="77777777" w:rsidR="00D61D67" w:rsidRDefault="00D61D67" w:rsidP="00D61D67">
      <w:pPr>
        <w:rPr>
          <w:lang w:val="en-US"/>
        </w:rPr>
      </w:pPr>
      <w:r>
        <w:rPr>
          <w:lang w:val="en-US"/>
        </w:rPr>
        <w:t xml:space="preserve">The </w:t>
      </w:r>
      <w:r>
        <w:t>t</w:t>
      </w:r>
      <w:r w:rsidRPr="00C73E07">
        <w:t>ype 6 IE container</w:t>
      </w:r>
      <w:r>
        <w:rPr>
          <w:lang w:val="en-US"/>
        </w:rPr>
        <w:t xml:space="preserve"> is a type 6 information element </w:t>
      </w:r>
      <w:r w:rsidRPr="00B220C0">
        <w:rPr>
          <w:rFonts w:eastAsia="Malgun Gothic"/>
          <w:lang w:val="en-US"/>
        </w:rPr>
        <w:t xml:space="preserve">with a minimum length of </w:t>
      </w:r>
      <w:r w:rsidRPr="006727C4">
        <w:rPr>
          <w:rFonts w:eastAsia="Malgun Gothic"/>
          <w:lang w:val="en-US"/>
        </w:rPr>
        <w:t>6</w:t>
      </w:r>
      <w:r w:rsidRPr="00B220C0">
        <w:rPr>
          <w:rFonts w:eastAsia="Malgun Gothic"/>
          <w:lang w:val="en-US"/>
        </w:rPr>
        <w:t xml:space="preserve"> octets</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D61D67" w:rsidRPr="005F7EB0" w14:paraId="4E3EE840" w14:textId="77777777" w:rsidTr="00D069F1">
        <w:trPr>
          <w:cantSplit/>
          <w:jc w:val="center"/>
        </w:trPr>
        <w:tc>
          <w:tcPr>
            <w:tcW w:w="709" w:type="dxa"/>
            <w:tcBorders>
              <w:top w:val="nil"/>
              <w:left w:val="nil"/>
              <w:bottom w:val="nil"/>
              <w:right w:val="nil"/>
            </w:tcBorders>
          </w:tcPr>
          <w:p w14:paraId="6DC7D379" w14:textId="77777777" w:rsidR="00D61D67" w:rsidRPr="005F7EB0" w:rsidRDefault="00D61D67" w:rsidP="00D069F1">
            <w:pPr>
              <w:pStyle w:val="TAC"/>
            </w:pPr>
            <w:r w:rsidRPr="005F7EB0">
              <w:t>8</w:t>
            </w:r>
          </w:p>
        </w:tc>
        <w:tc>
          <w:tcPr>
            <w:tcW w:w="781" w:type="dxa"/>
            <w:tcBorders>
              <w:top w:val="nil"/>
              <w:left w:val="nil"/>
              <w:bottom w:val="nil"/>
              <w:right w:val="nil"/>
            </w:tcBorders>
          </w:tcPr>
          <w:p w14:paraId="2608B754" w14:textId="77777777" w:rsidR="00D61D67" w:rsidRPr="005F7EB0" w:rsidRDefault="00D61D67" w:rsidP="00D069F1">
            <w:pPr>
              <w:pStyle w:val="TAC"/>
            </w:pPr>
            <w:r w:rsidRPr="005F7EB0">
              <w:t>7</w:t>
            </w:r>
          </w:p>
        </w:tc>
        <w:tc>
          <w:tcPr>
            <w:tcW w:w="780" w:type="dxa"/>
            <w:tcBorders>
              <w:top w:val="nil"/>
              <w:left w:val="nil"/>
              <w:bottom w:val="nil"/>
              <w:right w:val="nil"/>
            </w:tcBorders>
          </w:tcPr>
          <w:p w14:paraId="376DDA6C" w14:textId="77777777" w:rsidR="00D61D67" w:rsidRPr="005F7EB0" w:rsidRDefault="00D61D67" w:rsidP="00D069F1">
            <w:pPr>
              <w:pStyle w:val="TAC"/>
            </w:pPr>
            <w:r w:rsidRPr="005F7EB0">
              <w:t>6</w:t>
            </w:r>
          </w:p>
        </w:tc>
        <w:tc>
          <w:tcPr>
            <w:tcW w:w="779" w:type="dxa"/>
            <w:tcBorders>
              <w:top w:val="nil"/>
              <w:left w:val="nil"/>
              <w:bottom w:val="nil"/>
              <w:right w:val="nil"/>
            </w:tcBorders>
          </w:tcPr>
          <w:p w14:paraId="0C6130F6" w14:textId="77777777" w:rsidR="00D61D67" w:rsidRPr="005F7EB0" w:rsidRDefault="00D61D67" w:rsidP="00D069F1">
            <w:pPr>
              <w:pStyle w:val="TAC"/>
            </w:pPr>
            <w:r w:rsidRPr="005F7EB0">
              <w:t>5</w:t>
            </w:r>
          </w:p>
        </w:tc>
        <w:tc>
          <w:tcPr>
            <w:tcW w:w="496" w:type="dxa"/>
            <w:tcBorders>
              <w:top w:val="nil"/>
              <w:left w:val="nil"/>
              <w:bottom w:val="nil"/>
              <w:right w:val="nil"/>
            </w:tcBorders>
          </w:tcPr>
          <w:p w14:paraId="07A00B09" w14:textId="77777777" w:rsidR="00D61D67" w:rsidRPr="005F7EB0" w:rsidRDefault="00D61D67" w:rsidP="00D069F1">
            <w:pPr>
              <w:pStyle w:val="TAC"/>
            </w:pPr>
            <w:r w:rsidRPr="005F7EB0">
              <w:t>4</w:t>
            </w:r>
          </w:p>
        </w:tc>
        <w:tc>
          <w:tcPr>
            <w:tcW w:w="709" w:type="dxa"/>
            <w:tcBorders>
              <w:top w:val="nil"/>
              <w:left w:val="nil"/>
              <w:bottom w:val="nil"/>
              <w:right w:val="nil"/>
            </w:tcBorders>
          </w:tcPr>
          <w:p w14:paraId="21D41E8E" w14:textId="77777777" w:rsidR="00D61D67" w:rsidRPr="005F7EB0" w:rsidRDefault="00D61D67" w:rsidP="00D069F1">
            <w:pPr>
              <w:pStyle w:val="TAC"/>
            </w:pPr>
            <w:r w:rsidRPr="005F7EB0">
              <w:t>3</w:t>
            </w:r>
          </w:p>
        </w:tc>
        <w:tc>
          <w:tcPr>
            <w:tcW w:w="993" w:type="dxa"/>
            <w:tcBorders>
              <w:top w:val="nil"/>
              <w:left w:val="nil"/>
              <w:bottom w:val="nil"/>
              <w:right w:val="nil"/>
            </w:tcBorders>
          </w:tcPr>
          <w:p w14:paraId="61A4EF99" w14:textId="77777777" w:rsidR="00D61D67" w:rsidRPr="005F7EB0" w:rsidRDefault="00D61D67" w:rsidP="00D069F1">
            <w:pPr>
              <w:pStyle w:val="TAC"/>
            </w:pPr>
            <w:r w:rsidRPr="005F7EB0">
              <w:t>2</w:t>
            </w:r>
          </w:p>
        </w:tc>
        <w:tc>
          <w:tcPr>
            <w:tcW w:w="708" w:type="dxa"/>
            <w:tcBorders>
              <w:top w:val="nil"/>
              <w:left w:val="nil"/>
              <w:bottom w:val="nil"/>
              <w:right w:val="nil"/>
            </w:tcBorders>
          </w:tcPr>
          <w:p w14:paraId="0F889B66" w14:textId="77777777" w:rsidR="00D61D67" w:rsidRPr="005F7EB0" w:rsidRDefault="00D61D67" w:rsidP="00D069F1">
            <w:pPr>
              <w:pStyle w:val="TAC"/>
            </w:pPr>
            <w:r w:rsidRPr="005F7EB0">
              <w:t>1</w:t>
            </w:r>
          </w:p>
        </w:tc>
        <w:tc>
          <w:tcPr>
            <w:tcW w:w="1560" w:type="dxa"/>
            <w:tcBorders>
              <w:top w:val="nil"/>
              <w:left w:val="nil"/>
              <w:bottom w:val="nil"/>
              <w:right w:val="nil"/>
            </w:tcBorders>
          </w:tcPr>
          <w:p w14:paraId="06BE513B" w14:textId="77777777" w:rsidR="00D61D67" w:rsidRPr="005F7EB0" w:rsidRDefault="00D61D67" w:rsidP="00D069F1">
            <w:pPr>
              <w:pStyle w:val="TAL"/>
            </w:pPr>
          </w:p>
        </w:tc>
      </w:tr>
      <w:tr w:rsidR="00D61D67" w:rsidRPr="005F7EB0" w14:paraId="1ED3A0C6"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5E60B258" w14:textId="77777777" w:rsidR="00D61D67" w:rsidRPr="005F7EB0" w:rsidRDefault="00D61D67" w:rsidP="00D069F1">
            <w:pPr>
              <w:pStyle w:val="TAC"/>
            </w:pPr>
            <w:r>
              <w:t>Type 6 IE container</w:t>
            </w:r>
            <w:r w:rsidRPr="005F7EB0">
              <w:t xml:space="preserve"> IEI</w:t>
            </w:r>
          </w:p>
        </w:tc>
        <w:tc>
          <w:tcPr>
            <w:tcW w:w="1560" w:type="dxa"/>
            <w:tcBorders>
              <w:top w:val="nil"/>
              <w:left w:val="nil"/>
              <w:bottom w:val="nil"/>
              <w:right w:val="nil"/>
            </w:tcBorders>
          </w:tcPr>
          <w:p w14:paraId="3EA6C4AB" w14:textId="77777777" w:rsidR="00D61D67" w:rsidRPr="005F7EB0" w:rsidRDefault="00D61D67" w:rsidP="00D069F1">
            <w:pPr>
              <w:pStyle w:val="TAL"/>
            </w:pPr>
            <w:r w:rsidRPr="005F7EB0">
              <w:t>octet 1</w:t>
            </w:r>
          </w:p>
        </w:tc>
      </w:tr>
      <w:tr w:rsidR="00D61D67" w:rsidRPr="005F7EB0" w14:paraId="7582ADB7" w14:textId="77777777" w:rsidTr="00D069F1">
        <w:trPr>
          <w:cantSplit/>
          <w:jc w:val="center"/>
        </w:trPr>
        <w:tc>
          <w:tcPr>
            <w:tcW w:w="5955" w:type="dxa"/>
            <w:gridSpan w:val="8"/>
            <w:tcBorders>
              <w:top w:val="single" w:sz="4" w:space="0" w:color="auto"/>
              <w:bottom w:val="nil"/>
              <w:right w:val="single" w:sz="4" w:space="0" w:color="auto"/>
            </w:tcBorders>
          </w:tcPr>
          <w:p w14:paraId="37CB9ECD" w14:textId="77777777" w:rsidR="00D61D67" w:rsidRPr="005F7EB0" w:rsidRDefault="00D61D67" w:rsidP="00D069F1">
            <w:pPr>
              <w:pStyle w:val="TAC"/>
            </w:pPr>
            <w:r w:rsidRPr="005F7EB0">
              <w:t xml:space="preserve">Length of </w:t>
            </w:r>
            <w:r>
              <w:t>Type 6 IE container</w:t>
            </w:r>
            <w:r w:rsidRPr="005F7EB0">
              <w:t xml:space="preserve"> contents</w:t>
            </w:r>
          </w:p>
        </w:tc>
        <w:tc>
          <w:tcPr>
            <w:tcW w:w="1560" w:type="dxa"/>
            <w:tcBorders>
              <w:top w:val="nil"/>
              <w:left w:val="nil"/>
              <w:bottom w:val="nil"/>
              <w:right w:val="nil"/>
            </w:tcBorders>
          </w:tcPr>
          <w:p w14:paraId="1997F445" w14:textId="77777777" w:rsidR="00D61D67" w:rsidRPr="005F7EB0" w:rsidRDefault="00D61D67" w:rsidP="00D069F1">
            <w:pPr>
              <w:pStyle w:val="TAL"/>
            </w:pPr>
            <w:r w:rsidRPr="005F7EB0">
              <w:t>octet 2</w:t>
            </w:r>
          </w:p>
        </w:tc>
      </w:tr>
      <w:tr w:rsidR="00D61D67" w:rsidRPr="005F7EB0" w14:paraId="7663A9F4" w14:textId="77777777" w:rsidTr="00D069F1">
        <w:trPr>
          <w:cantSplit/>
          <w:jc w:val="center"/>
        </w:trPr>
        <w:tc>
          <w:tcPr>
            <w:tcW w:w="5955" w:type="dxa"/>
            <w:gridSpan w:val="8"/>
            <w:tcBorders>
              <w:top w:val="nil"/>
              <w:bottom w:val="single" w:sz="4" w:space="0" w:color="auto"/>
              <w:right w:val="single" w:sz="4" w:space="0" w:color="auto"/>
            </w:tcBorders>
          </w:tcPr>
          <w:p w14:paraId="314F3D97" w14:textId="77777777" w:rsidR="00D61D67" w:rsidRPr="005F7EB0" w:rsidRDefault="00D61D67" w:rsidP="00D069F1">
            <w:pPr>
              <w:pStyle w:val="TAC"/>
            </w:pPr>
          </w:p>
        </w:tc>
        <w:tc>
          <w:tcPr>
            <w:tcW w:w="1560" w:type="dxa"/>
            <w:tcBorders>
              <w:top w:val="nil"/>
              <w:left w:val="nil"/>
              <w:bottom w:val="nil"/>
              <w:right w:val="nil"/>
            </w:tcBorders>
          </w:tcPr>
          <w:p w14:paraId="47FAAA4A" w14:textId="77777777" w:rsidR="00D61D67" w:rsidRPr="005F7EB0" w:rsidRDefault="00D61D67" w:rsidP="00D069F1">
            <w:pPr>
              <w:pStyle w:val="TAL"/>
            </w:pPr>
            <w:r w:rsidRPr="005F7EB0">
              <w:t>octet 3</w:t>
            </w:r>
          </w:p>
        </w:tc>
      </w:tr>
      <w:tr w:rsidR="00D61D67" w:rsidRPr="005F7EB0" w14:paraId="025D795D" w14:textId="77777777" w:rsidTr="00D069F1">
        <w:trPr>
          <w:cantSplit/>
          <w:jc w:val="center"/>
        </w:trPr>
        <w:tc>
          <w:tcPr>
            <w:tcW w:w="5955" w:type="dxa"/>
            <w:gridSpan w:val="8"/>
            <w:tcBorders>
              <w:top w:val="single" w:sz="4" w:space="0" w:color="auto"/>
              <w:left w:val="single" w:sz="4" w:space="0" w:color="auto"/>
              <w:bottom w:val="nil"/>
              <w:right w:val="single" w:sz="4" w:space="0" w:color="auto"/>
            </w:tcBorders>
          </w:tcPr>
          <w:p w14:paraId="687BE402" w14:textId="77777777" w:rsidR="00D61D67" w:rsidRPr="00E21342" w:rsidRDefault="00D61D67" w:rsidP="00D069F1">
            <w:pPr>
              <w:pStyle w:val="TAC"/>
            </w:pPr>
          </w:p>
        </w:tc>
        <w:tc>
          <w:tcPr>
            <w:tcW w:w="1560" w:type="dxa"/>
            <w:tcBorders>
              <w:top w:val="nil"/>
              <w:left w:val="single" w:sz="4" w:space="0" w:color="auto"/>
              <w:bottom w:val="nil"/>
              <w:right w:val="nil"/>
            </w:tcBorders>
          </w:tcPr>
          <w:p w14:paraId="73E70FFE" w14:textId="77777777" w:rsidR="00D61D67" w:rsidRPr="005F7EB0" w:rsidRDefault="00D61D67" w:rsidP="00D069F1">
            <w:pPr>
              <w:pStyle w:val="TAL"/>
            </w:pPr>
            <w:r w:rsidRPr="005F7EB0">
              <w:t>octet 4</w:t>
            </w:r>
          </w:p>
        </w:tc>
      </w:tr>
      <w:tr w:rsidR="00D61D67" w:rsidRPr="005F7EB0" w14:paraId="4907E89D" w14:textId="77777777" w:rsidTr="00D069F1">
        <w:trPr>
          <w:cantSplit/>
          <w:jc w:val="center"/>
        </w:trPr>
        <w:tc>
          <w:tcPr>
            <w:tcW w:w="5955" w:type="dxa"/>
            <w:gridSpan w:val="8"/>
            <w:tcBorders>
              <w:top w:val="nil"/>
              <w:left w:val="single" w:sz="4" w:space="0" w:color="auto"/>
              <w:bottom w:val="nil"/>
              <w:right w:val="single" w:sz="4" w:space="0" w:color="auto"/>
            </w:tcBorders>
          </w:tcPr>
          <w:p w14:paraId="5705A273" w14:textId="77777777" w:rsidR="00D61D67" w:rsidRPr="005F7EB0" w:rsidRDefault="00D61D67" w:rsidP="00D069F1">
            <w:pPr>
              <w:pStyle w:val="TAC"/>
            </w:pPr>
            <w:r>
              <w:t>Type 6 IE container</w:t>
            </w:r>
            <w:r w:rsidRPr="005F7EB0">
              <w:t xml:space="preserve"> contents</w:t>
            </w:r>
          </w:p>
        </w:tc>
        <w:tc>
          <w:tcPr>
            <w:tcW w:w="1560" w:type="dxa"/>
            <w:tcBorders>
              <w:top w:val="nil"/>
              <w:left w:val="single" w:sz="4" w:space="0" w:color="auto"/>
              <w:bottom w:val="nil"/>
              <w:right w:val="nil"/>
            </w:tcBorders>
          </w:tcPr>
          <w:p w14:paraId="0E36026E" w14:textId="77777777" w:rsidR="00D61D67" w:rsidRPr="005F7EB0" w:rsidRDefault="00D61D67" w:rsidP="00D069F1">
            <w:pPr>
              <w:pStyle w:val="TAL"/>
            </w:pPr>
          </w:p>
        </w:tc>
      </w:tr>
      <w:tr w:rsidR="00D61D67" w:rsidRPr="005F7EB0" w14:paraId="74BCD88E" w14:textId="77777777" w:rsidTr="00D069F1">
        <w:trPr>
          <w:cantSplit/>
          <w:jc w:val="center"/>
        </w:trPr>
        <w:tc>
          <w:tcPr>
            <w:tcW w:w="5955" w:type="dxa"/>
            <w:gridSpan w:val="8"/>
            <w:tcBorders>
              <w:top w:val="nil"/>
              <w:left w:val="single" w:sz="4" w:space="0" w:color="auto"/>
              <w:bottom w:val="single" w:sz="4" w:space="0" w:color="auto"/>
              <w:right w:val="single" w:sz="4" w:space="0" w:color="auto"/>
            </w:tcBorders>
          </w:tcPr>
          <w:p w14:paraId="4F73A0C8" w14:textId="77777777" w:rsidR="00D61D67" w:rsidRPr="005F7EB0" w:rsidRDefault="00D61D67" w:rsidP="00D069F1">
            <w:pPr>
              <w:pStyle w:val="TAC"/>
            </w:pPr>
          </w:p>
        </w:tc>
        <w:tc>
          <w:tcPr>
            <w:tcW w:w="1560" w:type="dxa"/>
            <w:tcBorders>
              <w:top w:val="nil"/>
              <w:left w:val="single" w:sz="4" w:space="0" w:color="auto"/>
              <w:bottom w:val="nil"/>
              <w:right w:val="nil"/>
            </w:tcBorders>
          </w:tcPr>
          <w:p w14:paraId="21EBF904" w14:textId="77777777" w:rsidR="00D61D67" w:rsidRPr="005F7EB0" w:rsidRDefault="00D61D67" w:rsidP="00D069F1">
            <w:pPr>
              <w:pStyle w:val="TAL"/>
            </w:pPr>
            <w:r w:rsidRPr="005F7EB0">
              <w:t>octet n</w:t>
            </w:r>
          </w:p>
        </w:tc>
      </w:tr>
    </w:tbl>
    <w:p w14:paraId="0BCCB214" w14:textId="77777777" w:rsidR="00D61D67" w:rsidRPr="004D1500" w:rsidRDefault="00D61D67" w:rsidP="00D61D67">
      <w:pPr>
        <w:pStyle w:val="TF"/>
        <w:rPr>
          <w:lang w:val="fr-FR"/>
        </w:rPr>
      </w:pPr>
      <w:r w:rsidRPr="004D1500">
        <w:rPr>
          <w:lang w:val="fr-FR"/>
        </w:rPr>
        <w:t>Figure 9.11.3.</w:t>
      </w:r>
      <w:r>
        <w:rPr>
          <w:lang w:val="fr-FR"/>
        </w:rPr>
        <w:t>98</w:t>
      </w:r>
      <w:r w:rsidRPr="004D1500">
        <w:rPr>
          <w:lang w:val="fr-FR"/>
        </w:rPr>
        <w:t xml:space="preserve">.1: </w:t>
      </w:r>
      <w:r>
        <w:rPr>
          <w:lang w:val="fr-FR"/>
        </w:rPr>
        <w:t>T</w:t>
      </w:r>
      <w:r w:rsidRPr="004D1500">
        <w:rPr>
          <w:lang w:val="fr-FR"/>
        </w:rPr>
        <w:t>ype 6 IE container information element</w:t>
      </w:r>
    </w:p>
    <w:p w14:paraId="46D871B9" w14:textId="77777777" w:rsidR="00D61D67" w:rsidRPr="003C7744" w:rsidRDefault="00D61D67" w:rsidP="00D61D67">
      <w:pPr>
        <w:pStyle w:val="TH"/>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D61D67" w:rsidRPr="005F7EB0" w14:paraId="5972B568" w14:textId="77777777" w:rsidTr="00D069F1">
        <w:trPr>
          <w:cantSplit/>
          <w:jc w:val="center"/>
        </w:trPr>
        <w:tc>
          <w:tcPr>
            <w:tcW w:w="709" w:type="dxa"/>
            <w:tcBorders>
              <w:top w:val="nil"/>
              <w:left w:val="nil"/>
              <w:bottom w:val="single" w:sz="4" w:space="0" w:color="auto"/>
              <w:right w:val="nil"/>
            </w:tcBorders>
          </w:tcPr>
          <w:p w14:paraId="788F927B" w14:textId="77777777" w:rsidR="00D61D67" w:rsidRPr="005F7EB0" w:rsidRDefault="00D61D67" w:rsidP="00D069F1">
            <w:pPr>
              <w:pStyle w:val="TAC"/>
            </w:pPr>
            <w:r w:rsidRPr="005F7EB0">
              <w:t>8</w:t>
            </w:r>
          </w:p>
        </w:tc>
        <w:tc>
          <w:tcPr>
            <w:tcW w:w="781" w:type="dxa"/>
            <w:tcBorders>
              <w:top w:val="nil"/>
              <w:left w:val="nil"/>
              <w:bottom w:val="single" w:sz="4" w:space="0" w:color="auto"/>
              <w:right w:val="nil"/>
            </w:tcBorders>
          </w:tcPr>
          <w:p w14:paraId="36F37571" w14:textId="77777777" w:rsidR="00D61D67" w:rsidRPr="005F7EB0" w:rsidRDefault="00D61D67" w:rsidP="00D069F1">
            <w:pPr>
              <w:pStyle w:val="TAC"/>
            </w:pPr>
            <w:r w:rsidRPr="005F7EB0">
              <w:t>7</w:t>
            </w:r>
          </w:p>
        </w:tc>
        <w:tc>
          <w:tcPr>
            <w:tcW w:w="780" w:type="dxa"/>
            <w:tcBorders>
              <w:top w:val="nil"/>
              <w:left w:val="nil"/>
              <w:bottom w:val="single" w:sz="4" w:space="0" w:color="auto"/>
              <w:right w:val="nil"/>
            </w:tcBorders>
          </w:tcPr>
          <w:p w14:paraId="34ED3429" w14:textId="77777777" w:rsidR="00D61D67" w:rsidRPr="005F7EB0" w:rsidRDefault="00D61D67" w:rsidP="00D069F1">
            <w:pPr>
              <w:pStyle w:val="TAC"/>
            </w:pPr>
            <w:r w:rsidRPr="005F7EB0">
              <w:t>6</w:t>
            </w:r>
          </w:p>
        </w:tc>
        <w:tc>
          <w:tcPr>
            <w:tcW w:w="779" w:type="dxa"/>
            <w:tcBorders>
              <w:top w:val="nil"/>
              <w:left w:val="nil"/>
              <w:bottom w:val="single" w:sz="4" w:space="0" w:color="auto"/>
              <w:right w:val="nil"/>
            </w:tcBorders>
          </w:tcPr>
          <w:p w14:paraId="0AF6E702" w14:textId="77777777" w:rsidR="00D61D67" w:rsidRPr="005F7EB0" w:rsidRDefault="00D61D67" w:rsidP="00D069F1">
            <w:pPr>
              <w:pStyle w:val="TAC"/>
            </w:pPr>
            <w:r w:rsidRPr="005F7EB0">
              <w:t>5</w:t>
            </w:r>
          </w:p>
        </w:tc>
        <w:tc>
          <w:tcPr>
            <w:tcW w:w="496" w:type="dxa"/>
            <w:tcBorders>
              <w:top w:val="nil"/>
              <w:left w:val="nil"/>
              <w:bottom w:val="single" w:sz="4" w:space="0" w:color="auto"/>
              <w:right w:val="nil"/>
            </w:tcBorders>
          </w:tcPr>
          <w:p w14:paraId="3D08F099" w14:textId="77777777" w:rsidR="00D61D67" w:rsidRPr="005F7EB0" w:rsidRDefault="00D61D67" w:rsidP="00D069F1">
            <w:pPr>
              <w:pStyle w:val="TAC"/>
            </w:pPr>
            <w:r w:rsidRPr="005F7EB0">
              <w:t>4</w:t>
            </w:r>
          </w:p>
        </w:tc>
        <w:tc>
          <w:tcPr>
            <w:tcW w:w="709" w:type="dxa"/>
            <w:tcBorders>
              <w:top w:val="nil"/>
              <w:left w:val="nil"/>
              <w:bottom w:val="single" w:sz="4" w:space="0" w:color="auto"/>
              <w:right w:val="nil"/>
            </w:tcBorders>
          </w:tcPr>
          <w:p w14:paraId="1B02F241" w14:textId="77777777" w:rsidR="00D61D67" w:rsidRPr="005F7EB0" w:rsidRDefault="00D61D67" w:rsidP="00D069F1">
            <w:pPr>
              <w:pStyle w:val="TAC"/>
            </w:pPr>
            <w:r w:rsidRPr="005F7EB0">
              <w:t>3</w:t>
            </w:r>
          </w:p>
        </w:tc>
        <w:tc>
          <w:tcPr>
            <w:tcW w:w="993" w:type="dxa"/>
            <w:tcBorders>
              <w:top w:val="nil"/>
              <w:left w:val="nil"/>
              <w:bottom w:val="single" w:sz="4" w:space="0" w:color="auto"/>
              <w:right w:val="nil"/>
            </w:tcBorders>
          </w:tcPr>
          <w:p w14:paraId="5B1464D4" w14:textId="77777777" w:rsidR="00D61D67" w:rsidRPr="005F7EB0" w:rsidRDefault="00D61D67" w:rsidP="00D069F1">
            <w:pPr>
              <w:pStyle w:val="TAC"/>
            </w:pPr>
            <w:r w:rsidRPr="005F7EB0">
              <w:t>2</w:t>
            </w:r>
          </w:p>
        </w:tc>
        <w:tc>
          <w:tcPr>
            <w:tcW w:w="708" w:type="dxa"/>
            <w:tcBorders>
              <w:top w:val="nil"/>
              <w:left w:val="nil"/>
              <w:bottom w:val="single" w:sz="4" w:space="0" w:color="auto"/>
              <w:right w:val="nil"/>
            </w:tcBorders>
          </w:tcPr>
          <w:p w14:paraId="386D0237" w14:textId="77777777" w:rsidR="00D61D67" w:rsidRPr="005F7EB0" w:rsidRDefault="00D61D67" w:rsidP="00D069F1">
            <w:pPr>
              <w:pStyle w:val="TAC"/>
            </w:pPr>
            <w:r w:rsidRPr="005F7EB0">
              <w:t>1</w:t>
            </w:r>
          </w:p>
        </w:tc>
        <w:tc>
          <w:tcPr>
            <w:tcW w:w="1560" w:type="dxa"/>
            <w:tcBorders>
              <w:top w:val="nil"/>
              <w:left w:val="nil"/>
              <w:bottom w:val="nil"/>
              <w:right w:val="nil"/>
            </w:tcBorders>
          </w:tcPr>
          <w:p w14:paraId="48FAD2B8" w14:textId="77777777" w:rsidR="00D61D67" w:rsidRPr="005F7EB0" w:rsidRDefault="00D61D67" w:rsidP="00D069F1">
            <w:pPr>
              <w:pStyle w:val="TAL"/>
            </w:pPr>
          </w:p>
        </w:tc>
      </w:tr>
      <w:tr w:rsidR="00D61D67" w:rsidRPr="005F7EB0" w14:paraId="79318EF0"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20A64B72" w14:textId="77777777" w:rsidR="00D61D67" w:rsidRDefault="00D61D67" w:rsidP="00D069F1">
            <w:pPr>
              <w:pStyle w:val="TAC"/>
            </w:pPr>
          </w:p>
          <w:p w14:paraId="26A92723" w14:textId="77777777" w:rsidR="00D61D67" w:rsidRDefault="00D61D67" w:rsidP="00D069F1">
            <w:pPr>
              <w:pStyle w:val="TAC"/>
            </w:pPr>
            <w:r>
              <w:t>Type 6 IE 1</w:t>
            </w:r>
          </w:p>
          <w:p w14:paraId="424F3192" w14:textId="77777777" w:rsidR="00D61D67" w:rsidRPr="005F7EB0" w:rsidRDefault="00D61D67" w:rsidP="00D069F1">
            <w:pPr>
              <w:pStyle w:val="TAC"/>
            </w:pPr>
          </w:p>
        </w:tc>
        <w:tc>
          <w:tcPr>
            <w:tcW w:w="1560" w:type="dxa"/>
            <w:tcBorders>
              <w:top w:val="nil"/>
              <w:left w:val="nil"/>
              <w:bottom w:val="nil"/>
              <w:right w:val="nil"/>
            </w:tcBorders>
          </w:tcPr>
          <w:p w14:paraId="732D8F4B" w14:textId="77777777" w:rsidR="00D61D67" w:rsidRDefault="00D61D67" w:rsidP="00D069F1">
            <w:pPr>
              <w:pStyle w:val="TAL"/>
            </w:pPr>
            <w:r w:rsidRPr="005F7EB0">
              <w:t xml:space="preserve">octet </w:t>
            </w:r>
            <w:r>
              <w:t>4</w:t>
            </w:r>
          </w:p>
          <w:p w14:paraId="35DF279C" w14:textId="77777777" w:rsidR="00D61D67" w:rsidRDefault="00D61D67" w:rsidP="00D069F1">
            <w:pPr>
              <w:pStyle w:val="TAL"/>
            </w:pPr>
          </w:p>
          <w:p w14:paraId="4CFF4CC9" w14:textId="77777777" w:rsidR="00D61D67" w:rsidRPr="005F7EB0" w:rsidRDefault="00D61D67" w:rsidP="00D069F1">
            <w:pPr>
              <w:pStyle w:val="TAL"/>
            </w:pPr>
            <w:r>
              <w:t>octet j</w:t>
            </w:r>
          </w:p>
        </w:tc>
      </w:tr>
      <w:tr w:rsidR="00D61D67" w:rsidRPr="005F7EB0" w14:paraId="58B4BEE5"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7D4577CF" w14:textId="77777777" w:rsidR="00D61D67" w:rsidRDefault="00D61D67" w:rsidP="00D069F1">
            <w:pPr>
              <w:pStyle w:val="TAC"/>
            </w:pPr>
          </w:p>
          <w:p w14:paraId="6D122C51" w14:textId="77777777" w:rsidR="00D61D67" w:rsidRDefault="00D61D67" w:rsidP="00D069F1">
            <w:pPr>
              <w:pStyle w:val="TAC"/>
            </w:pPr>
            <w:r>
              <w:t>Type 6 IE 2</w:t>
            </w:r>
          </w:p>
          <w:p w14:paraId="6D3B23D2" w14:textId="77777777" w:rsidR="00D61D67" w:rsidRPr="005F7EB0" w:rsidRDefault="00D61D67" w:rsidP="00D069F1">
            <w:pPr>
              <w:pStyle w:val="TAC"/>
            </w:pPr>
          </w:p>
        </w:tc>
        <w:tc>
          <w:tcPr>
            <w:tcW w:w="1560" w:type="dxa"/>
            <w:tcBorders>
              <w:top w:val="nil"/>
              <w:left w:val="nil"/>
              <w:bottom w:val="nil"/>
              <w:right w:val="nil"/>
            </w:tcBorders>
          </w:tcPr>
          <w:p w14:paraId="10DA2DFF" w14:textId="77777777" w:rsidR="00D61D67" w:rsidRDefault="00D61D67" w:rsidP="00D069F1">
            <w:pPr>
              <w:pStyle w:val="TAL"/>
            </w:pPr>
            <w:r w:rsidRPr="005F7EB0">
              <w:t xml:space="preserve">octet </w:t>
            </w:r>
            <w:r>
              <w:t>j + 1*</w:t>
            </w:r>
          </w:p>
          <w:p w14:paraId="1D23491C" w14:textId="77777777" w:rsidR="00D61D67" w:rsidRDefault="00D61D67" w:rsidP="00D069F1">
            <w:pPr>
              <w:pStyle w:val="TAL"/>
            </w:pPr>
          </w:p>
          <w:p w14:paraId="6DB876DC" w14:textId="77777777" w:rsidR="00D61D67" w:rsidRPr="005F7EB0" w:rsidRDefault="00D61D67" w:rsidP="00D069F1">
            <w:pPr>
              <w:pStyle w:val="TAL"/>
            </w:pPr>
            <w:r>
              <w:t>octet k*</w:t>
            </w:r>
          </w:p>
        </w:tc>
      </w:tr>
      <w:tr w:rsidR="00D61D67" w:rsidRPr="005F7EB0" w14:paraId="34F2F806"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290C4377" w14:textId="77777777" w:rsidR="00D61D67" w:rsidRDefault="00D61D67" w:rsidP="00D069F1">
            <w:pPr>
              <w:pStyle w:val="TAC"/>
            </w:pPr>
          </w:p>
          <w:p w14:paraId="5684F1C3" w14:textId="77777777" w:rsidR="00D61D67" w:rsidRDefault="00D61D67" w:rsidP="00D069F1">
            <w:pPr>
              <w:pStyle w:val="TAC"/>
            </w:pPr>
            <w:r>
              <w:t>…..</w:t>
            </w:r>
          </w:p>
          <w:p w14:paraId="453BB542" w14:textId="77777777" w:rsidR="00D61D67" w:rsidRPr="005F7EB0" w:rsidRDefault="00D61D67" w:rsidP="00D069F1">
            <w:pPr>
              <w:pStyle w:val="TAC"/>
            </w:pPr>
          </w:p>
        </w:tc>
        <w:tc>
          <w:tcPr>
            <w:tcW w:w="1560" w:type="dxa"/>
            <w:tcBorders>
              <w:top w:val="nil"/>
              <w:left w:val="nil"/>
              <w:bottom w:val="nil"/>
              <w:right w:val="nil"/>
            </w:tcBorders>
          </w:tcPr>
          <w:p w14:paraId="1EA582A4" w14:textId="77777777" w:rsidR="00D61D67" w:rsidRDefault="00D61D67" w:rsidP="00D069F1">
            <w:pPr>
              <w:pStyle w:val="TAL"/>
            </w:pPr>
            <w:r w:rsidRPr="005F7EB0">
              <w:t xml:space="preserve">octet </w:t>
            </w:r>
            <w:r>
              <w:t>k+1*</w:t>
            </w:r>
          </w:p>
          <w:p w14:paraId="4E918300" w14:textId="77777777" w:rsidR="00D61D67" w:rsidRDefault="00D61D67" w:rsidP="00D069F1">
            <w:pPr>
              <w:pStyle w:val="TAL"/>
            </w:pPr>
          </w:p>
          <w:p w14:paraId="3F5B8465" w14:textId="77777777" w:rsidR="00D61D67" w:rsidRPr="005F7EB0" w:rsidRDefault="00D61D67" w:rsidP="00D069F1">
            <w:pPr>
              <w:pStyle w:val="TAL"/>
            </w:pPr>
            <w:r>
              <w:t>octet m*</w:t>
            </w:r>
          </w:p>
        </w:tc>
      </w:tr>
      <w:tr w:rsidR="00D61D67" w:rsidRPr="005F7EB0" w14:paraId="08376CE0"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6821D625" w14:textId="77777777" w:rsidR="00D61D67" w:rsidRDefault="00D61D67" w:rsidP="00D069F1">
            <w:pPr>
              <w:pStyle w:val="TAC"/>
            </w:pPr>
          </w:p>
          <w:p w14:paraId="75212CB8" w14:textId="77777777" w:rsidR="00D61D67" w:rsidRDefault="00D61D67" w:rsidP="00D069F1">
            <w:pPr>
              <w:pStyle w:val="TAC"/>
            </w:pPr>
            <w:r>
              <w:t>Type 6 IE z</w:t>
            </w:r>
          </w:p>
          <w:p w14:paraId="14BD8289" w14:textId="77777777" w:rsidR="00D61D67" w:rsidRPr="005F7EB0" w:rsidRDefault="00D61D67" w:rsidP="00D069F1">
            <w:pPr>
              <w:pStyle w:val="TAC"/>
            </w:pPr>
          </w:p>
        </w:tc>
        <w:tc>
          <w:tcPr>
            <w:tcW w:w="1560" w:type="dxa"/>
            <w:tcBorders>
              <w:top w:val="nil"/>
              <w:left w:val="nil"/>
              <w:bottom w:val="nil"/>
              <w:right w:val="nil"/>
            </w:tcBorders>
          </w:tcPr>
          <w:p w14:paraId="454586A1" w14:textId="77777777" w:rsidR="00D61D67" w:rsidRDefault="00D61D67" w:rsidP="00D069F1">
            <w:pPr>
              <w:pStyle w:val="TAL"/>
            </w:pPr>
            <w:r w:rsidRPr="005F7EB0">
              <w:t xml:space="preserve">octet </w:t>
            </w:r>
            <w:r>
              <w:t>m+1*</w:t>
            </w:r>
          </w:p>
          <w:p w14:paraId="174AA58F" w14:textId="77777777" w:rsidR="00D61D67" w:rsidRDefault="00D61D67" w:rsidP="00D069F1">
            <w:pPr>
              <w:pStyle w:val="TAL"/>
            </w:pPr>
          </w:p>
          <w:p w14:paraId="25BE14F9" w14:textId="77777777" w:rsidR="00D61D67" w:rsidRPr="005F7EB0" w:rsidRDefault="00D61D67" w:rsidP="00D069F1">
            <w:pPr>
              <w:pStyle w:val="TAL"/>
            </w:pPr>
            <w:r>
              <w:t>octet n*</w:t>
            </w:r>
          </w:p>
        </w:tc>
      </w:tr>
    </w:tbl>
    <w:p w14:paraId="51588DBD" w14:textId="77777777" w:rsidR="00D61D67" w:rsidRPr="000F4D7D" w:rsidRDefault="00D61D67" w:rsidP="00D61D67">
      <w:pPr>
        <w:pStyle w:val="TF"/>
        <w:rPr>
          <w:lang w:val="fr-FR"/>
        </w:rPr>
      </w:pPr>
      <w:r w:rsidRPr="00965042">
        <w:rPr>
          <w:lang w:val="fr-FR"/>
        </w:rPr>
        <w:t>Figure </w:t>
      </w:r>
      <w:r>
        <w:rPr>
          <w:lang w:val="fr-FR"/>
        </w:rPr>
        <w:t>9.11</w:t>
      </w:r>
      <w:r w:rsidRPr="00965042">
        <w:rPr>
          <w:lang w:val="fr-FR"/>
        </w:rPr>
        <w:t>.3.</w:t>
      </w:r>
      <w:r>
        <w:rPr>
          <w:lang w:val="fr-FR"/>
        </w:rPr>
        <w:t>98</w:t>
      </w:r>
      <w:r w:rsidRPr="00965042">
        <w:rPr>
          <w:lang w:val="fr-FR"/>
        </w:rPr>
        <w:t>.</w:t>
      </w:r>
      <w:r>
        <w:rPr>
          <w:lang w:val="fr-FR"/>
        </w:rPr>
        <w:t>2</w:t>
      </w:r>
      <w:r w:rsidRPr="00965042">
        <w:rPr>
          <w:lang w:val="fr-FR"/>
        </w:rPr>
        <w:t xml:space="preserve">: </w:t>
      </w:r>
      <w:r>
        <w:rPr>
          <w:lang w:val="fr-FR"/>
        </w:rPr>
        <w:t>T</w:t>
      </w:r>
      <w:r w:rsidRPr="00AC337A">
        <w:rPr>
          <w:lang w:val="fr-FR"/>
        </w:rPr>
        <w:t>ype 6 IE container</w:t>
      </w:r>
      <w:r w:rsidRPr="00965042">
        <w:rPr>
          <w:lang w:val="fr-FR"/>
        </w:rPr>
        <w:t xml:space="preserve"> </w:t>
      </w:r>
      <w:r>
        <w:rPr>
          <w:lang w:val="fr-FR"/>
        </w:rPr>
        <w:t>contents</w:t>
      </w:r>
    </w:p>
    <w:p w14:paraId="4D42669F" w14:textId="77777777" w:rsidR="00D61D67" w:rsidRPr="00E876FF" w:rsidRDefault="00D61D67" w:rsidP="00D61D67">
      <w:pPr>
        <w:pStyle w:val="TH"/>
        <w:rPr>
          <w:lang w:val="fr-FR"/>
        </w:rPr>
      </w:pPr>
      <w:r w:rsidRPr="00E876FF">
        <w:rPr>
          <w:lang w:val="fr-FR"/>
        </w:rPr>
        <w:lastRenderedPageBreak/>
        <w:t>Table 9.11.3.</w:t>
      </w:r>
      <w:r>
        <w:rPr>
          <w:lang w:val="fr-FR"/>
        </w:rPr>
        <w:t>98</w:t>
      </w:r>
      <w:r w:rsidRPr="00E876FF">
        <w:rPr>
          <w:lang w:val="fr-FR"/>
        </w:rPr>
        <w:t>.1: Type 6 IE container</w:t>
      </w:r>
      <w:r w:rsidRPr="00965042">
        <w:rPr>
          <w:lang w:val="fr-FR"/>
        </w:rPr>
        <w:t xml:space="preserve"> </w:t>
      </w:r>
      <w:r>
        <w:rPr>
          <w:lang w:val="fr-FR"/>
        </w:rPr>
        <w:t>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13"/>
      </w:tblGrid>
      <w:tr w:rsidR="00D61D67" w14:paraId="3DCC4ABC" w14:textId="77777777" w:rsidTr="00D069F1">
        <w:trPr>
          <w:cantSplit/>
          <w:jc w:val="center"/>
        </w:trPr>
        <w:tc>
          <w:tcPr>
            <w:tcW w:w="7113" w:type="dxa"/>
            <w:tcBorders>
              <w:left w:val="single" w:sz="4" w:space="0" w:color="auto"/>
              <w:right w:val="single" w:sz="4" w:space="0" w:color="auto"/>
            </w:tcBorders>
          </w:tcPr>
          <w:p w14:paraId="0767CF3C" w14:textId="77777777" w:rsidR="00D61D67" w:rsidRDefault="00D61D67" w:rsidP="00D069F1">
            <w:pPr>
              <w:pStyle w:val="TAL"/>
            </w:pPr>
            <w:bookmarkStart w:id="98" w:name="OLE_LINK29"/>
            <w:r>
              <w:t>Type 6 IE container</w:t>
            </w:r>
            <w:r w:rsidRPr="005F7EB0">
              <w:t xml:space="preserve"> contents</w:t>
            </w:r>
            <w:r>
              <w:t xml:space="preserve"> (octets 4 </w:t>
            </w:r>
            <w:proofErr w:type="spellStart"/>
            <w:r>
              <w:t>to n</w:t>
            </w:r>
            <w:proofErr w:type="spellEnd"/>
            <w:r>
              <w:t>)</w:t>
            </w:r>
          </w:p>
          <w:p w14:paraId="3485F2BC" w14:textId="77777777" w:rsidR="00D61D67" w:rsidRDefault="00D61D67" w:rsidP="00D069F1">
            <w:pPr>
              <w:pStyle w:val="TAL"/>
            </w:pPr>
            <w:r>
              <w:t>The Type 6 IE container is coded according to figure 9.11.3.98.2.</w:t>
            </w:r>
          </w:p>
          <w:p w14:paraId="11BDEA25" w14:textId="77777777" w:rsidR="00D61D67" w:rsidRDefault="00D61D67" w:rsidP="00D069F1">
            <w:pPr>
              <w:pStyle w:val="TAL"/>
            </w:pPr>
          </w:p>
        </w:tc>
      </w:tr>
      <w:tr w:rsidR="00D61D67" w14:paraId="53A022C0" w14:textId="77777777" w:rsidTr="00D069F1">
        <w:trPr>
          <w:cantSplit/>
          <w:jc w:val="center"/>
        </w:trPr>
        <w:tc>
          <w:tcPr>
            <w:tcW w:w="7113" w:type="dxa"/>
            <w:tcBorders>
              <w:left w:val="single" w:sz="4" w:space="0" w:color="auto"/>
              <w:right w:val="single" w:sz="4" w:space="0" w:color="auto"/>
            </w:tcBorders>
          </w:tcPr>
          <w:p w14:paraId="615BD819" w14:textId="77777777" w:rsidR="00D61D67" w:rsidRPr="008D169B" w:rsidRDefault="00D61D67" w:rsidP="00D069F1">
            <w:pPr>
              <w:pStyle w:val="TAL"/>
            </w:pPr>
            <w:r w:rsidRPr="008D169B">
              <w:t>The sender of this information element shall encode each type 6 IE included in the contents in format TLV-E.</w:t>
            </w:r>
          </w:p>
          <w:p w14:paraId="1B7E3411" w14:textId="77777777" w:rsidR="00D61D67" w:rsidRPr="008D169B" w:rsidRDefault="00D61D67" w:rsidP="00D069F1">
            <w:pPr>
              <w:pStyle w:val="TAL"/>
            </w:pPr>
          </w:p>
        </w:tc>
      </w:tr>
      <w:tr w:rsidR="00D61D67" w14:paraId="6A2EDF4E" w14:textId="77777777" w:rsidTr="00D069F1">
        <w:trPr>
          <w:cantSplit/>
          <w:jc w:val="center"/>
        </w:trPr>
        <w:tc>
          <w:tcPr>
            <w:tcW w:w="7113" w:type="dxa"/>
            <w:tcBorders>
              <w:left w:val="single" w:sz="4" w:space="0" w:color="auto"/>
              <w:right w:val="single" w:sz="4" w:space="0" w:color="auto"/>
            </w:tcBorders>
          </w:tcPr>
          <w:p w14:paraId="416210E4" w14:textId="5C511984" w:rsidR="00D61D67" w:rsidRPr="008D169B" w:rsidRDefault="00D61D67" w:rsidP="00D069F1">
            <w:pPr>
              <w:pStyle w:val="TAL"/>
            </w:pPr>
            <w:r w:rsidRPr="008D169B">
              <w:t>For the coding of each of the type 6 IEs in the type 6 IE container, see the definition of the respective type 6 IE in subclause</w:t>
            </w:r>
            <w:ins w:id="99" w:author="Huawei-SL" w:date="2023-04-07T22:55:00Z">
              <w:r w:rsidR="002E4924">
                <w:t> </w:t>
              </w:r>
            </w:ins>
            <w:del w:id="100" w:author="Huawei-SL" w:date="2023-04-07T22:55:00Z">
              <w:r w:rsidRPr="008D169B" w:rsidDel="002E4924">
                <w:delText xml:space="preserve"> </w:delText>
              </w:r>
            </w:del>
            <w:r w:rsidRPr="008D169B">
              <w:t>9.11</w:t>
            </w:r>
          </w:p>
        </w:tc>
      </w:tr>
      <w:tr w:rsidR="00D61D67" w14:paraId="753F829B" w14:textId="77777777" w:rsidTr="00D069F1">
        <w:trPr>
          <w:cantSplit/>
          <w:jc w:val="center"/>
        </w:trPr>
        <w:tc>
          <w:tcPr>
            <w:tcW w:w="7113" w:type="dxa"/>
            <w:tcBorders>
              <w:left w:val="single" w:sz="4" w:space="0" w:color="auto"/>
              <w:bottom w:val="single" w:sz="4" w:space="0" w:color="auto"/>
              <w:right w:val="single" w:sz="4" w:space="0" w:color="auto"/>
            </w:tcBorders>
          </w:tcPr>
          <w:p w14:paraId="2339A36E" w14:textId="77777777" w:rsidR="00D61D67" w:rsidRDefault="00D61D67" w:rsidP="00D069F1">
            <w:pPr>
              <w:pStyle w:val="TAL"/>
            </w:pPr>
          </w:p>
        </w:tc>
      </w:tr>
      <w:bookmarkEnd w:id="98"/>
    </w:tbl>
    <w:p w14:paraId="208277BC" w14:textId="77777777" w:rsidR="00D61D67" w:rsidRDefault="00D61D67" w:rsidP="00D61D67">
      <w:pPr>
        <w:rPr>
          <w:noProof/>
        </w:rPr>
      </w:pPr>
    </w:p>
    <w:p w14:paraId="68C9CD36" w14:textId="6532D544"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1"/>
      <w:bookmarkEnd w:id="12"/>
      <w:bookmarkEnd w:id="13"/>
      <w:bookmarkEnd w:id="14"/>
      <w:bookmarkEnd w:id="15"/>
      <w:bookmarkEnd w:id="16"/>
      <w:bookmarkEnd w:id="17"/>
      <w:bookmarkEnd w:id="18"/>
      <w:bookmarkEnd w:id="19"/>
    </w:p>
    <w:sectPr w:rsidR="001E41F3" w:rsidRPr="00BB3E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4CE1" w14:textId="77777777" w:rsidR="00785296" w:rsidRDefault="00785296">
      <w:r>
        <w:separator/>
      </w:r>
    </w:p>
  </w:endnote>
  <w:endnote w:type="continuationSeparator" w:id="0">
    <w:p w14:paraId="3CB5DF38" w14:textId="77777777" w:rsidR="00785296" w:rsidRDefault="0078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AB11" w14:textId="77777777" w:rsidR="00785296" w:rsidRDefault="00785296">
      <w:r>
        <w:separator/>
      </w:r>
    </w:p>
  </w:footnote>
  <w:footnote w:type="continuationSeparator" w:id="0">
    <w:p w14:paraId="535E141F" w14:textId="77777777" w:rsidR="00785296" w:rsidRDefault="0078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26E3B" w:rsidRDefault="00526E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A60" w14:textId="77777777" w:rsidR="00526E3B" w:rsidRDefault="00526E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AAD" w14:textId="77777777" w:rsidR="00526E3B" w:rsidRDefault="00526E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4FD" w14:textId="77777777" w:rsidR="00526E3B" w:rsidRDefault="00526E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497"/>
    <w:rsid w:val="00022E4A"/>
    <w:rsid w:val="0008247B"/>
    <w:rsid w:val="000A6394"/>
    <w:rsid w:val="000B7FED"/>
    <w:rsid w:val="000C038A"/>
    <w:rsid w:val="000C3374"/>
    <w:rsid w:val="000C6598"/>
    <w:rsid w:val="000D44B3"/>
    <w:rsid w:val="00145D43"/>
    <w:rsid w:val="001701BB"/>
    <w:rsid w:val="00176744"/>
    <w:rsid w:val="00192C46"/>
    <w:rsid w:val="001A08B3"/>
    <w:rsid w:val="001A7B60"/>
    <w:rsid w:val="001B52F0"/>
    <w:rsid w:val="001B7A65"/>
    <w:rsid w:val="001E41F3"/>
    <w:rsid w:val="001F2A09"/>
    <w:rsid w:val="00233C2F"/>
    <w:rsid w:val="00243BE1"/>
    <w:rsid w:val="002558E4"/>
    <w:rsid w:val="0026004D"/>
    <w:rsid w:val="00261A35"/>
    <w:rsid w:val="002640DD"/>
    <w:rsid w:val="0027027C"/>
    <w:rsid w:val="00275D12"/>
    <w:rsid w:val="00284FEB"/>
    <w:rsid w:val="002860C4"/>
    <w:rsid w:val="002A3E01"/>
    <w:rsid w:val="002B5741"/>
    <w:rsid w:val="002C40F6"/>
    <w:rsid w:val="002D6CDA"/>
    <w:rsid w:val="002E472E"/>
    <w:rsid w:val="002E4924"/>
    <w:rsid w:val="00305409"/>
    <w:rsid w:val="00310050"/>
    <w:rsid w:val="0031434C"/>
    <w:rsid w:val="00315654"/>
    <w:rsid w:val="00320939"/>
    <w:rsid w:val="00323116"/>
    <w:rsid w:val="003276FC"/>
    <w:rsid w:val="003560A6"/>
    <w:rsid w:val="003609EF"/>
    <w:rsid w:val="00361EFF"/>
    <w:rsid w:val="0036231A"/>
    <w:rsid w:val="0037195F"/>
    <w:rsid w:val="00374DD4"/>
    <w:rsid w:val="003B6440"/>
    <w:rsid w:val="003C1D56"/>
    <w:rsid w:val="003E1A36"/>
    <w:rsid w:val="003E5893"/>
    <w:rsid w:val="00410371"/>
    <w:rsid w:val="004242F1"/>
    <w:rsid w:val="00435D05"/>
    <w:rsid w:val="0046066F"/>
    <w:rsid w:val="004A6E4C"/>
    <w:rsid w:val="004B75B7"/>
    <w:rsid w:val="00513B98"/>
    <w:rsid w:val="005141D9"/>
    <w:rsid w:val="0051580D"/>
    <w:rsid w:val="00520CA3"/>
    <w:rsid w:val="00526E3B"/>
    <w:rsid w:val="00530284"/>
    <w:rsid w:val="0053538C"/>
    <w:rsid w:val="0053668A"/>
    <w:rsid w:val="00547111"/>
    <w:rsid w:val="00583C3B"/>
    <w:rsid w:val="00592D74"/>
    <w:rsid w:val="005B3D67"/>
    <w:rsid w:val="005E0FBA"/>
    <w:rsid w:val="005E2C44"/>
    <w:rsid w:val="00621188"/>
    <w:rsid w:val="006252CC"/>
    <w:rsid w:val="006257ED"/>
    <w:rsid w:val="00653DE4"/>
    <w:rsid w:val="00665C47"/>
    <w:rsid w:val="00682D80"/>
    <w:rsid w:val="00695808"/>
    <w:rsid w:val="006B46FB"/>
    <w:rsid w:val="006E21FB"/>
    <w:rsid w:val="006F1645"/>
    <w:rsid w:val="006F7EDC"/>
    <w:rsid w:val="00755528"/>
    <w:rsid w:val="007664CE"/>
    <w:rsid w:val="00785296"/>
    <w:rsid w:val="00787189"/>
    <w:rsid w:val="00792342"/>
    <w:rsid w:val="007952A9"/>
    <w:rsid w:val="007977A8"/>
    <w:rsid w:val="007A336D"/>
    <w:rsid w:val="007A5196"/>
    <w:rsid w:val="007B512A"/>
    <w:rsid w:val="007C2097"/>
    <w:rsid w:val="007D112D"/>
    <w:rsid w:val="007D6A07"/>
    <w:rsid w:val="007E2BB6"/>
    <w:rsid w:val="007E49FF"/>
    <w:rsid w:val="007F548A"/>
    <w:rsid w:val="007F7259"/>
    <w:rsid w:val="008040A8"/>
    <w:rsid w:val="008279FA"/>
    <w:rsid w:val="008626E7"/>
    <w:rsid w:val="008666FA"/>
    <w:rsid w:val="00870EE7"/>
    <w:rsid w:val="00872E25"/>
    <w:rsid w:val="008863B9"/>
    <w:rsid w:val="0089613B"/>
    <w:rsid w:val="008A45A6"/>
    <w:rsid w:val="008C082A"/>
    <w:rsid w:val="008D3CCC"/>
    <w:rsid w:val="008D404A"/>
    <w:rsid w:val="008E12E7"/>
    <w:rsid w:val="008F3789"/>
    <w:rsid w:val="008F686C"/>
    <w:rsid w:val="00912F99"/>
    <w:rsid w:val="009148DE"/>
    <w:rsid w:val="00925E4A"/>
    <w:rsid w:val="00941E30"/>
    <w:rsid w:val="00944C9B"/>
    <w:rsid w:val="009558DD"/>
    <w:rsid w:val="009738E7"/>
    <w:rsid w:val="009777D9"/>
    <w:rsid w:val="00991B88"/>
    <w:rsid w:val="00993842"/>
    <w:rsid w:val="009A5753"/>
    <w:rsid w:val="009A579D"/>
    <w:rsid w:val="009C2710"/>
    <w:rsid w:val="009D31B3"/>
    <w:rsid w:val="009E3297"/>
    <w:rsid w:val="009F734F"/>
    <w:rsid w:val="00A023AB"/>
    <w:rsid w:val="00A10F89"/>
    <w:rsid w:val="00A12A13"/>
    <w:rsid w:val="00A16ACC"/>
    <w:rsid w:val="00A20EB4"/>
    <w:rsid w:val="00A246B6"/>
    <w:rsid w:val="00A47E70"/>
    <w:rsid w:val="00A50CF0"/>
    <w:rsid w:val="00A7671C"/>
    <w:rsid w:val="00AA2CBC"/>
    <w:rsid w:val="00AC5820"/>
    <w:rsid w:val="00AD1CD8"/>
    <w:rsid w:val="00AD3984"/>
    <w:rsid w:val="00AE38AE"/>
    <w:rsid w:val="00B258BB"/>
    <w:rsid w:val="00B67B97"/>
    <w:rsid w:val="00B7531A"/>
    <w:rsid w:val="00B968C8"/>
    <w:rsid w:val="00BA3EC5"/>
    <w:rsid w:val="00BA51D9"/>
    <w:rsid w:val="00BB3E6A"/>
    <w:rsid w:val="00BB5DFC"/>
    <w:rsid w:val="00BD279D"/>
    <w:rsid w:val="00BD6BB8"/>
    <w:rsid w:val="00C40046"/>
    <w:rsid w:val="00C623F6"/>
    <w:rsid w:val="00C66BA2"/>
    <w:rsid w:val="00C870F6"/>
    <w:rsid w:val="00C95985"/>
    <w:rsid w:val="00CB52B3"/>
    <w:rsid w:val="00CB7CFE"/>
    <w:rsid w:val="00CC5026"/>
    <w:rsid w:val="00CC68D0"/>
    <w:rsid w:val="00D03F9A"/>
    <w:rsid w:val="00D069F1"/>
    <w:rsid w:val="00D06D51"/>
    <w:rsid w:val="00D24991"/>
    <w:rsid w:val="00D37F4E"/>
    <w:rsid w:val="00D4312C"/>
    <w:rsid w:val="00D50255"/>
    <w:rsid w:val="00D61D67"/>
    <w:rsid w:val="00D66520"/>
    <w:rsid w:val="00D679D7"/>
    <w:rsid w:val="00D74AB7"/>
    <w:rsid w:val="00D80124"/>
    <w:rsid w:val="00D84AE9"/>
    <w:rsid w:val="00D90A33"/>
    <w:rsid w:val="00DA3111"/>
    <w:rsid w:val="00DC697C"/>
    <w:rsid w:val="00DD1663"/>
    <w:rsid w:val="00DE34CF"/>
    <w:rsid w:val="00DF0B79"/>
    <w:rsid w:val="00E13F3D"/>
    <w:rsid w:val="00E34898"/>
    <w:rsid w:val="00E43155"/>
    <w:rsid w:val="00E631FE"/>
    <w:rsid w:val="00E71BC9"/>
    <w:rsid w:val="00E77209"/>
    <w:rsid w:val="00E77F81"/>
    <w:rsid w:val="00E91248"/>
    <w:rsid w:val="00E92A69"/>
    <w:rsid w:val="00EA1C80"/>
    <w:rsid w:val="00EB09B7"/>
    <w:rsid w:val="00EC2CD2"/>
    <w:rsid w:val="00ED3E33"/>
    <w:rsid w:val="00EE7D7C"/>
    <w:rsid w:val="00F011E9"/>
    <w:rsid w:val="00F1415B"/>
    <w:rsid w:val="00F1715C"/>
    <w:rsid w:val="00F25D98"/>
    <w:rsid w:val="00F300FB"/>
    <w:rsid w:val="00F52CF7"/>
    <w:rsid w:val="00F61657"/>
    <w:rsid w:val="00F84621"/>
    <w:rsid w:val="00FB6386"/>
    <w:rsid w:val="00FF47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har">
    <w:name w:val="TAL Char"/>
    <w:link w:val="TAL"/>
    <w:qFormat/>
    <w:rsid w:val="00787189"/>
    <w:rPr>
      <w:rFonts w:ascii="Arial" w:hAnsi="Arial"/>
      <w:sz w:val="18"/>
      <w:lang w:val="en-GB" w:eastAsia="en-US"/>
    </w:rPr>
  </w:style>
  <w:style w:type="character" w:customStyle="1" w:styleId="TACChar">
    <w:name w:val="TAC Char"/>
    <w:link w:val="TAC"/>
    <w:qFormat/>
    <w:locked/>
    <w:rsid w:val="00787189"/>
    <w:rPr>
      <w:rFonts w:ascii="Arial" w:hAnsi="Arial"/>
      <w:sz w:val="18"/>
      <w:lang w:val="en-GB" w:eastAsia="en-US"/>
    </w:rPr>
  </w:style>
  <w:style w:type="character" w:customStyle="1" w:styleId="TAHCar">
    <w:name w:val="TAH Car"/>
    <w:link w:val="TAH"/>
    <w:qFormat/>
    <w:rsid w:val="00787189"/>
    <w:rPr>
      <w:rFonts w:ascii="Arial" w:hAnsi="Arial"/>
      <w:b/>
      <w:sz w:val="18"/>
      <w:lang w:val="en-GB" w:eastAsia="en-US"/>
    </w:rPr>
  </w:style>
  <w:style w:type="character" w:customStyle="1" w:styleId="B1Char">
    <w:name w:val="B1 Char"/>
    <w:link w:val="B1"/>
    <w:qFormat/>
    <w:locked/>
    <w:rsid w:val="00787189"/>
    <w:rPr>
      <w:rFonts w:ascii="Times New Roman" w:hAnsi="Times New Roman"/>
      <w:lang w:val="en-GB" w:eastAsia="en-US"/>
    </w:rPr>
  </w:style>
  <w:style w:type="character" w:customStyle="1" w:styleId="EditorsNoteChar">
    <w:name w:val="Editor's Note Char"/>
    <w:aliases w:val="EN Char,Editor's Note Char1"/>
    <w:link w:val="EditorsNote"/>
    <w:qFormat/>
    <w:rsid w:val="00787189"/>
    <w:rPr>
      <w:rFonts w:ascii="Times New Roman" w:hAnsi="Times New Roman"/>
      <w:color w:val="FF0000"/>
      <w:lang w:val="en-GB" w:eastAsia="en-US"/>
    </w:rPr>
  </w:style>
  <w:style w:type="character" w:customStyle="1" w:styleId="THChar">
    <w:name w:val="TH Char"/>
    <w:link w:val="TH"/>
    <w:qFormat/>
    <w:rsid w:val="00787189"/>
    <w:rPr>
      <w:rFonts w:ascii="Arial" w:hAnsi="Arial"/>
      <w:b/>
      <w:lang w:val="en-GB" w:eastAsia="en-US"/>
    </w:rPr>
  </w:style>
  <w:style w:type="character" w:customStyle="1" w:styleId="10">
    <w:name w:val="标题 1 字符"/>
    <w:link w:val="1"/>
    <w:rsid w:val="00872E25"/>
    <w:rPr>
      <w:rFonts w:ascii="Arial" w:hAnsi="Arial"/>
      <w:sz w:val="36"/>
      <w:lang w:val="en-GB" w:eastAsia="en-US"/>
    </w:rPr>
  </w:style>
  <w:style w:type="character" w:customStyle="1" w:styleId="20">
    <w:name w:val="标题 2 字符"/>
    <w:link w:val="2"/>
    <w:rsid w:val="00872E25"/>
    <w:rPr>
      <w:rFonts w:ascii="Arial" w:hAnsi="Arial"/>
      <w:sz w:val="32"/>
      <w:lang w:val="en-GB" w:eastAsia="en-US"/>
    </w:rPr>
  </w:style>
  <w:style w:type="character" w:customStyle="1" w:styleId="31">
    <w:name w:val="标题 3 字符"/>
    <w:link w:val="30"/>
    <w:rsid w:val="00872E25"/>
    <w:rPr>
      <w:rFonts w:ascii="Arial" w:hAnsi="Arial"/>
      <w:sz w:val="28"/>
      <w:lang w:val="en-GB" w:eastAsia="en-US"/>
    </w:rPr>
  </w:style>
  <w:style w:type="character" w:customStyle="1" w:styleId="41">
    <w:name w:val="标题 4 字符"/>
    <w:link w:val="40"/>
    <w:rsid w:val="00872E25"/>
    <w:rPr>
      <w:rFonts w:ascii="Arial" w:hAnsi="Arial"/>
      <w:sz w:val="24"/>
      <w:lang w:val="en-GB" w:eastAsia="en-US"/>
    </w:rPr>
  </w:style>
  <w:style w:type="character" w:customStyle="1" w:styleId="51">
    <w:name w:val="标题 5 字符"/>
    <w:link w:val="50"/>
    <w:rsid w:val="00872E25"/>
    <w:rPr>
      <w:rFonts w:ascii="Arial" w:hAnsi="Arial"/>
      <w:sz w:val="22"/>
      <w:lang w:val="en-GB" w:eastAsia="en-US"/>
    </w:rPr>
  </w:style>
  <w:style w:type="character" w:customStyle="1" w:styleId="60">
    <w:name w:val="标题 6 字符"/>
    <w:link w:val="6"/>
    <w:rsid w:val="00872E25"/>
    <w:rPr>
      <w:rFonts w:ascii="Arial" w:hAnsi="Arial"/>
      <w:lang w:val="en-GB" w:eastAsia="en-US"/>
    </w:rPr>
  </w:style>
  <w:style w:type="character" w:customStyle="1" w:styleId="70">
    <w:name w:val="标题 7 字符"/>
    <w:link w:val="7"/>
    <w:rsid w:val="00872E25"/>
    <w:rPr>
      <w:rFonts w:ascii="Arial" w:hAnsi="Arial"/>
      <w:lang w:val="en-GB" w:eastAsia="en-US"/>
    </w:rPr>
  </w:style>
  <w:style w:type="character" w:customStyle="1" w:styleId="NOZchn">
    <w:name w:val="NO Zchn"/>
    <w:link w:val="NO"/>
    <w:qFormat/>
    <w:rsid w:val="00872E25"/>
    <w:rPr>
      <w:rFonts w:ascii="Times New Roman" w:hAnsi="Times New Roman"/>
      <w:lang w:val="en-GB" w:eastAsia="en-US"/>
    </w:rPr>
  </w:style>
  <w:style w:type="character" w:customStyle="1" w:styleId="PLChar">
    <w:name w:val="PL Char"/>
    <w:link w:val="PL"/>
    <w:locked/>
    <w:rsid w:val="00872E25"/>
    <w:rPr>
      <w:rFonts w:ascii="Courier New" w:hAnsi="Courier New"/>
      <w:noProof/>
      <w:sz w:val="16"/>
      <w:lang w:val="en-GB" w:eastAsia="en-US"/>
    </w:rPr>
  </w:style>
  <w:style w:type="character" w:customStyle="1" w:styleId="EXCar">
    <w:name w:val="EX Car"/>
    <w:link w:val="EX"/>
    <w:qFormat/>
    <w:rsid w:val="00872E25"/>
    <w:rPr>
      <w:rFonts w:ascii="Times New Roman" w:hAnsi="Times New Roman"/>
      <w:lang w:val="en-GB" w:eastAsia="en-US"/>
    </w:rPr>
  </w:style>
  <w:style w:type="character" w:customStyle="1" w:styleId="TANChar">
    <w:name w:val="TAN Char"/>
    <w:link w:val="TAN"/>
    <w:qFormat/>
    <w:locked/>
    <w:rsid w:val="00872E25"/>
    <w:rPr>
      <w:rFonts w:ascii="Arial" w:hAnsi="Arial"/>
      <w:sz w:val="18"/>
      <w:lang w:val="en-GB" w:eastAsia="en-US"/>
    </w:rPr>
  </w:style>
  <w:style w:type="character" w:customStyle="1" w:styleId="TFChar">
    <w:name w:val="TF Char"/>
    <w:link w:val="TF"/>
    <w:qFormat/>
    <w:locked/>
    <w:rsid w:val="00872E25"/>
    <w:rPr>
      <w:rFonts w:ascii="Arial" w:hAnsi="Arial"/>
      <w:b/>
      <w:lang w:val="en-GB" w:eastAsia="en-US"/>
    </w:rPr>
  </w:style>
  <w:style w:type="character" w:customStyle="1" w:styleId="B2Char">
    <w:name w:val="B2 Char"/>
    <w:link w:val="B2"/>
    <w:qFormat/>
    <w:rsid w:val="00872E25"/>
    <w:rPr>
      <w:rFonts w:ascii="Times New Roman" w:hAnsi="Times New Roman"/>
      <w:lang w:val="en-GB" w:eastAsia="en-US"/>
    </w:rPr>
  </w:style>
  <w:style w:type="paragraph" w:styleId="af8">
    <w:name w:val="Body Text"/>
    <w:basedOn w:val="a"/>
    <w:link w:val="af9"/>
    <w:unhideWhenUsed/>
    <w:rsid w:val="00872E25"/>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872E25"/>
    <w:rPr>
      <w:rFonts w:ascii="Times New Roman" w:eastAsia="Times New Roman" w:hAnsi="Times New Roman"/>
      <w:lang w:val="en-GB" w:eastAsia="en-GB"/>
    </w:rPr>
  </w:style>
  <w:style w:type="paragraph" w:customStyle="1" w:styleId="Guidance">
    <w:name w:val="Guidance"/>
    <w:basedOn w:val="a"/>
    <w:rsid w:val="00872E25"/>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872E25"/>
    <w:rPr>
      <w:rFonts w:ascii="Times New Roman" w:eastAsia="宋体" w:hAnsi="Times New Roman"/>
      <w:lang w:val="en-GB" w:eastAsia="en-US"/>
    </w:rPr>
  </w:style>
  <w:style w:type="character" w:customStyle="1" w:styleId="B3Car">
    <w:name w:val="B3 Car"/>
    <w:link w:val="B3"/>
    <w:rsid w:val="00872E25"/>
    <w:rPr>
      <w:rFonts w:ascii="Times New Roman" w:hAnsi="Times New Roman"/>
      <w:lang w:val="en-GB" w:eastAsia="en-US"/>
    </w:rPr>
  </w:style>
  <w:style w:type="character" w:customStyle="1" w:styleId="EWChar">
    <w:name w:val="EW Char"/>
    <w:link w:val="EW"/>
    <w:qFormat/>
    <w:locked/>
    <w:rsid w:val="00872E25"/>
    <w:rPr>
      <w:rFonts w:ascii="Times New Roman" w:hAnsi="Times New Roman"/>
      <w:lang w:val="en-GB" w:eastAsia="en-US"/>
    </w:rPr>
  </w:style>
  <w:style w:type="paragraph" w:customStyle="1" w:styleId="H2">
    <w:name w:val="H2"/>
    <w:basedOn w:val="a"/>
    <w:rsid w:val="00872E2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72E25"/>
    <w:pPr>
      <w:numPr>
        <w:numId w:val="1"/>
      </w:numPr>
    </w:pPr>
  </w:style>
  <w:style w:type="character" w:customStyle="1" w:styleId="af3">
    <w:name w:val="批注框文本 字符"/>
    <w:basedOn w:val="a0"/>
    <w:link w:val="af2"/>
    <w:rsid w:val="00872E25"/>
    <w:rPr>
      <w:rFonts w:ascii="Tahoma" w:hAnsi="Tahoma" w:cs="Tahoma"/>
      <w:sz w:val="16"/>
      <w:szCs w:val="16"/>
      <w:lang w:val="en-GB" w:eastAsia="en-US"/>
    </w:rPr>
  </w:style>
  <w:style w:type="character" w:customStyle="1" w:styleId="TALZchn">
    <w:name w:val="TAL Zchn"/>
    <w:rsid w:val="00872E25"/>
    <w:rPr>
      <w:rFonts w:ascii="Arial" w:hAnsi="Arial"/>
      <w:sz w:val="18"/>
      <w:lang w:val="en-GB" w:eastAsia="en-US"/>
    </w:rPr>
  </w:style>
  <w:style w:type="character" w:customStyle="1" w:styleId="TF0">
    <w:name w:val="TF (文字)"/>
    <w:locked/>
    <w:rsid w:val="00872E25"/>
    <w:rPr>
      <w:rFonts w:ascii="Arial" w:hAnsi="Arial"/>
      <w:b/>
      <w:lang w:val="en-GB" w:eastAsia="en-US"/>
    </w:rPr>
  </w:style>
  <w:style w:type="character" w:customStyle="1" w:styleId="EditorsNoteCharChar">
    <w:name w:val="Editor's Note Char Char"/>
    <w:rsid w:val="00872E25"/>
    <w:rPr>
      <w:rFonts w:ascii="Times New Roman" w:hAnsi="Times New Roman"/>
      <w:color w:val="FF0000"/>
      <w:lang w:val="en-GB"/>
    </w:rPr>
  </w:style>
  <w:style w:type="character" w:customStyle="1" w:styleId="B1Char1">
    <w:name w:val="B1 Char1"/>
    <w:rsid w:val="00872E25"/>
    <w:rPr>
      <w:rFonts w:ascii="Times New Roman" w:hAnsi="Times New Roman"/>
      <w:lang w:val="en-GB" w:eastAsia="en-US"/>
    </w:rPr>
  </w:style>
  <w:style w:type="character" w:customStyle="1" w:styleId="apple-converted-space">
    <w:name w:val="apple-converted-space"/>
    <w:basedOn w:val="a0"/>
    <w:rsid w:val="00872E25"/>
  </w:style>
  <w:style w:type="character" w:customStyle="1" w:styleId="80">
    <w:name w:val="标题 8 字符"/>
    <w:basedOn w:val="a0"/>
    <w:link w:val="8"/>
    <w:rsid w:val="00872E25"/>
    <w:rPr>
      <w:rFonts w:ascii="Arial" w:hAnsi="Arial"/>
      <w:sz w:val="36"/>
      <w:lang w:val="en-GB" w:eastAsia="en-US"/>
    </w:rPr>
  </w:style>
  <w:style w:type="character" w:customStyle="1" w:styleId="90">
    <w:name w:val="标题 9 字符"/>
    <w:basedOn w:val="a0"/>
    <w:link w:val="9"/>
    <w:rsid w:val="00872E25"/>
    <w:rPr>
      <w:rFonts w:ascii="Arial" w:hAnsi="Arial"/>
      <w:sz w:val="36"/>
      <w:lang w:val="en-GB" w:eastAsia="en-US"/>
    </w:rPr>
  </w:style>
  <w:style w:type="character" w:customStyle="1" w:styleId="a5">
    <w:name w:val="页眉 字符"/>
    <w:basedOn w:val="a0"/>
    <w:link w:val="a4"/>
    <w:rsid w:val="00872E25"/>
    <w:rPr>
      <w:rFonts w:ascii="Arial" w:hAnsi="Arial"/>
      <w:b/>
      <w:noProof/>
      <w:sz w:val="18"/>
      <w:lang w:val="en-GB" w:eastAsia="en-US"/>
    </w:rPr>
  </w:style>
  <w:style w:type="character" w:customStyle="1" w:styleId="a8">
    <w:name w:val="脚注文本 字符"/>
    <w:basedOn w:val="a0"/>
    <w:link w:val="a7"/>
    <w:rsid w:val="00872E25"/>
    <w:rPr>
      <w:rFonts w:ascii="Times New Roman" w:hAnsi="Times New Roman"/>
      <w:sz w:val="16"/>
      <w:lang w:val="en-GB" w:eastAsia="en-US"/>
    </w:rPr>
  </w:style>
  <w:style w:type="character" w:customStyle="1" w:styleId="ac">
    <w:name w:val="页脚 字符"/>
    <w:basedOn w:val="a0"/>
    <w:link w:val="ab"/>
    <w:rsid w:val="00872E25"/>
    <w:rPr>
      <w:rFonts w:ascii="Arial" w:hAnsi="Arial"/>
      <w:b/>
      <w:i/>
      <w:noProof/>
      <w:sz w:val="18"/>
      <w:lang w:val="en-GB" w:eastAsia="en-US"/>
    </w:rPr>
  </w:style>
  <w:style w:type="character" w:customStyle="1" w:styleId="af0">
    <w:name w:val="批注文字 字符"/>
    <w:basedOn w:val="a0"/>
    <w:link w:val="af"/>
    <w:rsid w:val="00872E25"/>
    <w:rPr>
      <w:rFonts w:ascii="Times New Roman" w:hAnsi="Times New Roman"/>
      <w:lang w:val="en-GB" w:eastAsia="en-US"/>
    </w:rPr>
  </w:style>
  <w:style w:type="character" w:customStyle="1" w:styleId="af5">
    <w:name w:val="批注主题 字符"/>
    <w:basedOn w:val="af0"/>
    <w:link w:val="af4"/>
    <w:rsid w:val="00872E25"/>
    <w:rPr>
      <w:rFonts w:ascii="Times New Roman" w:hAnsi="Times New Roman"/>
      <w:b/>
      <w:bCs/>
      <w:lang w:val="en-GB" w:eastAsia="en-US"/>
    </w:rPr>
  </w:style>
  <w:style w:type="character" w:customStyle="1" w:styleId="af7">
    <w:name w:val="文档结构图 字符"/>
    <w:basedOn w:val="a0"/>
    <w:link w:val="af6"/>
    <w:rsid w:val="00872E25"/>
    <w:rPr>
      <w:rFonts w:ascii="Tahoma" w:hAnsi="Tahoma" w:cs="Tahoma"/>
      <w:shd w:val="clear" w:color="auto" w:fill="000080"/>
      <w:lang w:val="en-GB" w:eastAsia="en-US"/>
    </w:rPr>
  </w:style>
  <w:style w:type="character" w:customStyle="1" w:styleId="NOChar">
    <w:name w:val="NO Char"/>
    <w:qFormat/>
    <w:rsid w:val="00872E25"/>
    <w:rPr>
      <w:rFonts w:ascii="Times New Roman" w:hAnsi="Times New Roman"/>
      <w:lang w:val="en-GB" w:eastAsia="en-US"/>
    </w:rPr>
  </w:style>
  <w:style w:type="paragraph" w:styleId="afb">
    <w:name w:val="List Paragraph"/>
    <w:basedOn w:val="a"/>
    <w:uiPriority w:val="34"/>
    <w:qFormat/>
    <w:rsid w:val="00872E25"/>
    <w:pPr>
      <w:ind w:left="720"/>
      <w:contextualSpacing/>
    </w:pPr>
  </w:style>
  <w:style w:type="paragraph" w:customStyle="1" w:styleId="TAJ">
    <w:name w:val="TAJ"/>
    <w:basedOn w:val="TH"/>
    <w:rsid w:val="00872E25"/>
    <w:rPr>
      <w:rFonts w:eastAsia="宋体"/>
      <w:lang w:eastAsia="x-none"/>
    </w:rPr>
  </w:style>
  <w:style w:type="paragraph" w:styleId="afc">
    <w:name w:val="index heading"/>
    <w:basedOn w:val="a"/>
    <w:next w:val="a"/>
    <w:rsid w:val="00872E25"/>
    <w:pPr>
      <w:pBdr>
        <w:top w:val="single" w:sz="12" w:space="0" w:color="auto"/>
      </w:pBdr>
      <w:spacing w:before="360" w:after="240"/>
    </w:pPr>
    <w:rPr>
      <w:rFonts w:eastAsia="宋体"/>
      <w:b/>
      <w:i/>
      <w:sz w:val="26"/>
      <w:lang w:eastAsia="zh-CN"/>
    </w:rPr>
  </w:style>
  <w:style w:type="paragraph" w:customStyle="1" w:styleId="INDENT1">
    <w:name w:val="INDENT1"/>
    <w:basedOn w:val="a"/>
    <w:rsid w:val="00872E25"/>
    <w:pPr>
      <w:ind w:left="851"/>
    </w:pPr>
    <w:rPr>
      <w:rFonts w:eastAsia="宋体"/>
      <w:lang w:eastAsia="zh-CN"/>
    </w:rPr>
  </w:style>
  <w:style w:type="paragraph" w:customStyle="1" w:styleId="INDENT2">
    <w:name w:val="INDENT2"/>
    <w:basedOn w:val="a"/>
    <w:rsid w:val="00872E25"/>
    <w:pPr>
      <w:ind w:left="1135" w:hanging="284"/>
    </w:pPr>
    <w:rPr>
      <w:rFonts w:eastAsia="宋体"/>
      <w:lang w:eastAsia="zh-CN"/>
    </w:rPr>
  </w:style>
  <w:style w:type="paragraph" w:customStyle="1" w:styleId="INDENT3">
    <w:name w:val="INDENT3"/>
    <w:basedOn w:val="a"/>
    <w:rsid w:val="00872E25"/>
    <w:pPr>
      <w:ind w:left="1701" w:hanging="567"/>
    </w:pPr>
    <w:rPr>
      <w:rFonts w:eastAsia="宋体"/>
      <w:lang w:eastAsia="zh-CN"/>
    </w:rPr>
  </w:style>
  <w:style w:type="paragraph" w:customStyle="1" w:styleId="FigureTitle">
    <w:name w:val="Figure_Title"/>
    <w:basedOn w:val="a"/>
    <w:next w:val="a"/>
    <w:rsid w:val="00872E2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72E25"/>
    <w:pPr>
      <w:keepNext/>
      <w:keepLines/>
      <w:spacing w:before="240"/>
      <w:ind w:left="1418"/>
    </w:pPr>
    <w:rPr>
      <w:rFonts w:ascii="Arial" w:eastAsia="宋体" w:hAnsi="Arial"/>
      <w:b/>
      <w:sz w:val="36"/>
      <w:lang w:eastAsia="zh-CN"/>
    </w:rPr>
  </w:style>
  <w:style w:type="paragraph" w:styleId="afd">
    <w:name w:val="caption"/>
    <w:basedOn w:val="a"/>
    <w:next w:val="a"/>
    <w:qFormat/>
    <w:rsid w:val="00872E25"/>
    <w:pPr>
      <w:spacing w:before="120" w:after="120"/>
    </w:pPr>
    <w:rPr>
      <w:rFonts w:eastAsia="宋体"/>
      <w:b/>
      <w:lang w:eastAsia="zh-CN"/>
    </w:rPr>
  </w:style>
  <w:style w:type="paragraph" w:styleId="afe">
    <w:name w:val="Plain Text"/>
    <w:basedOn w:val="a"/>
    <w:link w:val="aff"/>
    <w:rsid w:val="00872E25"/>
    <w:rPr>
      <w:rFonts w:ascii="Courier New" w:eastAsia="Times New Roman" w:hAnsi="Courier New"/>
      <w:lang w:eastAsia="zh-CN"/>
    </w:rPr>
  </w:style>
  <w:style w:type="character" w:customStyle="1" w:styleId="aff">
    <w:name w:val="纯文本 字符"/>
    <w:basedOn w:val="a0"/>
    <w:link w:val="afe"/>
    <w:rsid w:val="00872E25"/>
    <w:rPr>
      <w:rFonts w:ascii="Courier New" w:eastAsia="Times New Roman" w:hAnsi="Courier New"/>
      <w:lang w:val="en-GB" w:eastAsia="zh-CN"/>
    </w:rPr>
  </w:style>
  <w:style w:type="paragraph" w:styleId="TOC">
    <w:name w:val="TOC Heading"/>
    <w:basedOn w:val="1"/>
    <w:next w:val="a"/>
    <w:uiPriority w:val="39"/>
    <w:unhideWhenUsed/>
    <w:qFormat/>
    <w:rsid w:val="00872E2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72E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872E25"/>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872E2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872E25"/>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872E25"/>
    <w:rPr>
      <w:rFonts w:ascii="Times New Roman" w:eastAsia="Times New Roman" w:hAnsi="Times New Roman"/>
      <w:lang w:val="en-GB" w:eastAsia="en-GB"/>
    </w:rPr>
  </w:style>
  <w:style w:type="paragraph" w:styleId="34">
    <w:name w:val="Body Text 3"/>
    <w:basedOn w:val="a"/>
    <w:link w:val="35"/>
    <w:semiHidden/>
    <w:unhideWhenUsed/>
    <w:rsid w:val="00872E25"/>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872E25"/>
    <w:rPr>
      <w:rFonts w:ascii="Times New Roman" w:eastAsia="Times New Roman" w:hAnsi="Times New Roman"/>
      <w:sz w:val="16"/>
      <w:szCs w:val="16"/>
      <w:lang w:val="en-GB" w:eastAsia="en-GB"/>
    </w:rPr>
  </w:style>
  <w:style w:type="paragraph" w:styleId="aff2">
    <w:name w:val="Body Text First Indent"/>
    <w:basedOn w:val="af8"/>
    <w:link w:val="aff3"/>
    <w:rsid w:val="00872E25"/>
    <w:pPr>
      <w:spacing w:after="180"/>
      <w:ind w:firstLine="360"/>
    </w:pPr>
  </w:style>
  <w:style w:type="character" w:customStyle="1" w:styleId="aff3">
    <w:name w:val="正文文本首行缩进 字符"/>
    <w:basedOn w:val="af9"/>
    <w:link w:val="aff2"/>
    <w:rsid w:val="00872E25"/>
    <w:rPr>
      <w:rFonts w:ascii="Times New Roman" w:eastAsia="Times New Roman" w:hAnsi="Times New Roman"/>
      <w:lang w:val="en-GB" w:eastAsia="en-GB"/>
    </w:rPr>
  </w:style>
  <w:style w:type="paragraph" w:styleId="aff4">
    <w:name w:val="Body Text Indent"/>
    <w:basedOn w:val="a"/>
    <w:link w:val="aff5"/>
    <w:semiHidden/>
    <w:unhideWhenUsed/>
    <w:rsid w:val="00872E25"/>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872E25"/>
    <w:rPr>
      <w:rFonts w:ascii="Times New Roman" w:eastAsia="Times New Roman" w:hAnsi="Times New Roman"/>
      <w:lang w:val="en-GB" w:eastAsia="en-GB"/>
    </w:rPr>
  </w:style>
  <w:style w:type="paragraph" w:styleId="28">
    <w:name w:val="Body Text First Indent 2"/>
    <w:basedOn w:val="aff4"/>
    <w:link w:val="29"/>
    <w:semiHidden/>
    <w:unhideWhenUsed/>
    <w:rsid w:val="00872E25"/>
    <w:pPr>
      <w:spacing w:after="180"/>
      <w:ind w:left="360" w:firstLine="360"/>
    </w:pPr>
  </w:style>
  <w:style w:type="character" w:customStyle="1" w:styleId="29">
    <w:name w:val="正文文本首行缩进 2 字符"/>
    <w:basedOn w:val="aff5"/>
    <w:link w:val="28"/>
    <w:semiHidden/>
    <w:rsid w:val="00872E25"/>
    <w:rPr>
      <w:rFonts w:ascii="Times New Roman" w:eastAsia="Times New Roman" w:hAnsi="Times New Roman"/>
      <w:lang w:val="en-GB" w:eastAsia="en-GB"/>
    </w:rPr>
  </w:style>
  <w:style w:type="paragraph" w:styleId="2a">
    <w:name w:val="Body Text Indent 2"/>
    <w:basedOn w:val="a"/>
    <w:link w:val="2b"/>
    <w:semiHidden/>
    <w:unhideWhenUsed/>
    <w:rsid w:val="00872E2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872E25"/>
    <w:rPr>
      <w:rFonts w:ascii="Times New Roman" w:eastAsia="Times New Roman" w:hAnsi="Times New Roman"/>
      <w:lang w:val="en-GB" w:eastAsia="en-GB"/>
    </w:rPr>
  </w:style>
  <w:style w:type="paragraph" w:styleId="36">
    <w:name w:val="Body Text Indent 3"/>
    <w:basedOn w:val="a"/>
    <w:link w:val="37"/>
    <w:semiHidden/>
    <w:unhideWhenUsed/>
    <w:rsid w:val="00872E2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872E25"/>
    <w:rPr>
      <w:rFonts w:ascii="Times New Roman" w:eastAsia="Times New Roman" w:hAnsi="Times New Roman"/>
      <w:sz w:val="16"/>
      <w:szCs w:val="16"/>
      <w:lang w:val="en-GB" w:eastAsia="en-GB"/>
    </w:rPr>
  </w:style>
  <w:style w:type="paragraph" w:styleId="aff6">
    <w:name w:val="Closing"/>
    <w:basedOn w:val="a"/>
    <w:link w:val="aff7"/>
    <w:semiHidden/>
    <w:unhideWhenUsed/>
    <w:rsid w:val="00872E25"/>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872E25"/>
    <w:rPr>
      <w:rFonts w:ascii="Times New Roman" w:eastAsia="Times New Roman" w:hAnsi="Times New Roman"/>
      <w:lang w:val="en-GB" w:eastAsia="en-GB"/>
    </w:rPr>
  </w:style>
  <w:style w:type="paragraph" w:styleId="aff8">
    <w:name w:val="Date"/>
    <w:basedOn w:val="a"/>
    <w:next w:val="a"/>
    <w:link w:val="aff9"/>
    <w:rsid w:val="00872E25"/>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872E25"/>
    <w:rPr>
      <w:rFonts w:ascii="Times New Roman" w:eastAsia="Times New Roman" w:hAnsi="Times New Roman"/>
      <w:lang w:val="en-GB" w:eastAsia="en-GB"/>
    </w:rPr>
  </w:style>
  <w:style w:type="paragraph" w:styleId="affa">
    <w:name w:val="E-mail Signature"/>
    <w:basedOn w:val="a"/>
    <w:link w:val="affb"/>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872E25"/>
    <w:rPr>
      <w:rFonts w:ascii="Times New Roman" w:eastAsia="Times New Roman" w:hAnsi="Times New Roman"/>
      <w:lang w:val="en-GB" w:eastAsia="en-GB"/>
    </w:rPr>
  </w:style>
  <w:style w:type="paragraph" w:styleId="affc">
    <w:name w:val="endnote text"/>
    <w:basedOn w:val="a"/>
    <w:link w:val="affd"/>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872E25"/>
    <w:rPr>
      <w:rFonts w:ascii="Times New Roman" w:eastAsia="Times New Roman" w:hAnsi="Times New Roman"/>
      <w:lang w:val="en-GB" w:eastAsia="en-GB"/>
    </w:rPr>
  </w:style>
  <w:style w:type="paragraph" w:styleId="affe">
    <w:name w:val="envelope address"/>
    <w:basedOn w:val="a"/>
    <w:semiHidden/>
    <w:unhideWhenUsed/>
    <w:rsid w:val="00872E2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872E2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872E25"/>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872E25"/>
    <w:rPr>
      <w:rFonts w:ascii="Times New Roman" w:eastAsia="Times New Roman" w:hAnsi="Times New Roman"/>
      <w:i/>
      <w:iCs/>
      <w:lang w:val="en-GB" w:eastAsia="en-GB"/>
    </w:rPr>
  </w:style>
  <w:style w:type="paragraph" w:styleId="HTML1">
    <w:name w:val="HTML Preformatted"/>
    <w:basedOn w:val="a"/>
    <w:link w:val="HTML2"/>
    <w:semiHidden/>
    <w:unhideWhenUsed/>
    <w:rsid w:val="00872E2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872E25"/>
    <w:rPr>
      <w:rFonts w:ascii="Consolas" w:eastAsia="Times New Roman" w:hAnsi="Consolas"/>
      <w:lang w:val="en-GB" w:eastAsia="en-GB"/>
    </w:rPr>
  </w:style>
  <w:style w:type="paragraph" w:styleId="38">
    <w:name w:val="index 3"/>
    <w:basedOn w:val="a"/>
    <w:next w:val="a"/>
    <w:semiHidden/>
    <w:unhideWhenUsed/>
    <w:rsid w:val="00872E2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72E2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72E2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72E2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72E2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72E2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72E25"/>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872E2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872E25"/>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872E25"/>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872E25"/>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872E2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72E2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72E2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72E2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72E2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72E25"/>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872E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872E25"/>
    <w:rPr>
      <w:rFonts w:ascii="Consolas" w:eastAsia="Times New Roman" w:hAnsi="Consolas"/>
      <w:lang w:val="en-GB" w:eastAsia="en-GB"/>
    </w:rPr>
  </w:style>
  <w:style w:type="paragraph" w:styleId="afff5">
    <w:name w:val="Message Header"/>
    <w:basedOn w:val="a"/>
    <w:link w:val="afff6"/>
    <w:semiHidden/>
    <w:unhideWhenUsed/>
    <w:rsid w:val="00872E2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872E25"/>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872E25"/>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872E25"/>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872E25"/>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872E25"/>
    <w:rPr>
      <w:rFonts w:ascii="Times New Roman" w:eastAsia="Times New Roman" w:hAnsi="Times New Roman"/>
      <w:lang w:val="en-GB" w:eastAsia="en-GB"/>
    </w:rPr>
  </w:style>
  <w:style w:type="paragraph" w:styleId="afffc">
    <w:name w:val="Quote"/>
    <w:basedOn w:val="a"/>
    <w:next w:val="a"/>
    <w:link w:val="afffd"/>
    <w:uiPriority w:val="29"/>
    <w:qFormat/>
    <w:rsid w:val="00872E2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872E25"/>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872E25"/>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872E25"/>
    <w:rPr>
      <w:rFonts w:ascii="Times New Roman" w:eastAsia="Times New Roman" w:hAnsi="Times New Roman"/>
      <w:lang w:val="en-GB" w:eastAsia="en-GB"/>
    </w:rPr>
  </w:style>
  <w:style w:type="paragraph" w:styleId="affff0">
    <w:name w:val="Signature"/>
    <w:basedOn w:val="a"/>
    <w:link w:val="affff1"/>
    <w:semiHidden/>
    <w:unhideWhenUsed/>
    <w:rsid w:val="00872E25"/>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872E25"/>
    <w:rPr>
      <w:rFonts w:ascii="Times New Roman" w:eastAsia="Times New Roman" w:hAnsi="Times New Roman"/>
      <w:lang w:val="en-GB" w:eastAsia="en-GB"/>
    </w:rPr>
  </w:style>
  <w:style w:type="paragraph" w:styleId="affff2">
    <w:name w:val="Subtitle"/>
    <w:basedOn w:val="a"/>
    <w:next w:val="a"/>
    <w:link w:val="affff3"/>
    <w:qFormat/>
    <w:rsid w:val="00872E2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872E25"/>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872E25"/>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872E25"/>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872E2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872E25"/>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872E2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72E25"/>
    <w:pPr>
      <w:spacing w:before="100" w:beforeAutospacing="1" w:after="100" w:afterAutospacing="1"/>
    </w:pPr>
    <w:rPr>
      <w:rFonts w:eastAsia="Times New Roman"/>
      <w:sz w:val="24"/>
      <w:szCs w:val="24"/>
      <w:lang w:eastAsia="en-GB"/>
    </w:rPr>
  </w:style>
  <w:style w:type="character" w:customStyle="1" w:styleId="B3Char">
    <w:name w:val="B3 Char"/>
    <w:rsid w:val="00872E25"/>
    <w:rPr>
      <w:rFonts w:ascii="Times New Roman" w:hAnsi="Times New Roman"/>
      <w:lang w:val="en-GB" w:eastAsia="en-US"/>
    </w:rPr>
  </w:style>
  <w:style w:type="character" w:customStyle="1" w:styleId="TFCharChar">
    <w:name w:val="TF Char Char"/>
    <w:rsid w:val="00872E25"/>
    <w:rPr>
      <w:rFonts w:ascii="Arial" w:hAnsi="Arial"/>
      <w:b/>
      <w:lang w:val="en-GB" w:eastAsia="en-US"/>
    </w:rPr>
  </w:style>
  <w:style w:type="character" w:customStyle="1" w:styleId="BodyTextFirstIndentChar1">
    <w:name w:val="Body Text First Indent Char1"/>
    <w:basedOn w:val="a0"/>
    <w:rsid w:val="0087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8CA0-98BC-4F4B-BFE7-F11DC1D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59</Pages>
  <Words>34021</Words>
  <Characters>193924</Characters>
  <Application>Microsoft Office Word</Application>
  <DocSecurity>0</DocSecurity>
  <Lines>1616</Lines>
  <Paragraphs>454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227491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203</cp:revision>
  <cp:lastPrinted>1900-01-01T00:00:00Z</cp:lastPrinted>
  <dcterms:created xsi:type="dcterms:W3CDTF">2020-02-03T08:32:00Z</dcterms:created>
  <dcterms:modified xsi:type="dcterms:W3CDTF">2023-04-18T20:53:00Z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(3)KuInxJOTHnIGIfFQ9Z6DT3SgPofhQZFNnHSA87FlpPfnMvOy1pNrGtSBjuntIbuPD7rj/6NL
WxpehISExohywpTxD5mATL1rLfwy9+auxvN9LArNUVb5dKhhPJ2jLJqCsl0tQwut7iYMBbI2
0PfENEauCjBR46RGoOBU1m1Sj4xiCtciUD5+MlPJmtqcYCwrGWiWvlprnQn1ZU6zp6yH2hhX
lhlOGqnPyC+u6+TxMu</vt:lpwstr>
  </property>
  <property fmtid="{D5CDD505-2E9C-101B-9397-08002B2CF9AE}" pid="22" name="_2015_ms_pID_7253431">
    <vt:lpwstr>mgxumgDYrP9m3pSTqQvP6Kp5Jytefz7O4P0JqK0VJH4V6gJ3gK8wqk
xM+avm0jwhSlY7LINfiI0Q9ZdPle66cJy0/mjZ84YjE1emRmy+DYgycWL4L9Yasr+NcA/Ad0
bnw/xB8npyTk0uk2VwFr8wgcj317yoemIufNW79l2TKqx3s5Z2nqbNz8gKqiMjPW0v5k0ymM
fvlPq61RIDWavxjWpAQ9q+5+cFmjRuqYSA0p</vt:lpwstr>
  </property>
  <property fmtid="{D5CDD505-2E9C-101B-9397-08002B2CF9AE}" pid="23" name="_2015_ms_pID_7253432">
    <vt:lpwstr>IA==</vt:lpwstr>
  </property>
</Properties>
</file>