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DC97D" w14:textId="65EC9D27" w:rsidR="0053538C" w:rsidRDefault="0053538C" w:rsidP="0094408A">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w:t>
      </w:r>
      <w:r w:rsidR="002576CC" w:rsidRPr="002576CC">
        <w:rPr>
          <w:b/>
          <w:noProof/>
          <w:sz w:val="24"/>
        </w:rPr>
        <w:t>23</w:t>
      </w:r>
      <w:r w:rsidR="008C7DB5">
        <w:rPr>
          <w:b/>
          <w:noProof/>
          <w:sz w:val="24"/>
        </w:rPr>
        <w:t>xxxx</w:t>
      </w:r>
    </w:p>
    <w:p w14:paraId="0D178725" w14:textId="77777777" w:rsidR="0053538C" w:rsidRDefault="0053538C" w:rsidP="0053538C">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BF6C95F" w:rsidR="001E41F3" w:rsidRPr="00410371" w:rsidRDefault="009C2710"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B2A490B" w:rsidR="001E41F3" w:rsidRPr="00410371" w:rsidRDefault="00BF39E8" w:rsidP="00547111">
            <w:pPr>
              <w:pStyle w:val="CRCoverPage"/>
              <w:spacing w:after="0"/>
              <w:rPr>
                <w:noProof/>
                <w:lang w:eastAsia="zh-CN"/>
              </w:rPr>
            </w:pPr>
            <w:r w:rsidRPr="00BF39E8">
              <w:rPr>
                <w:b/>
                <w:noProof/>
                <w:sz w:val="28"/>
              </w:rPr>
              <w:t>5213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1A085A4" w:rsidR="001E41F3" w:rsidRPr="00410371" w:rsidRDefault="008C7DB5" w:rsidP="00E13F3D">
            <w:pPr>
              <w:pStyle w:val="CRCoverPage"/>
              <w:spacing w:after="0"/>
              <w:jc w:val="center"/>
              <w:rPr>
                <w:b/>
                <w:noProof/>
              </w:rPr>
            </w:pPr>
            <w:r>
              <w:rPr>
                <w:b/>
                <w:noProof/>
                <w:sz w:val="28"/>
              </w:rPr>
              <w:t>1</w:t>
            </w:r>
            <w:bookmarkStart w:id="0" w:name="_GoBack"/>
            <w:bookmarkEnd w:id="0"/>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374A559" w:rsidR="001E41F3" w:rsidRPr="00410371" w:rsidRDefault="006252CC">
            <w:pPr>
              <w:pStyle w:val="CRCoverPage"/>
              <w:spacing w:after="0"/>
              <w:jc w:val="center"/>
              <w:rPr>
                <w:noProof/>
                <w:sz w:val="28"/>
              </w:rPr>
            </w:pPr>
            <w:r>
              <w:rPr>
                <w:b/>
                <w:noProof/>
                <w:sz w:val="28"/>
              </w:rPr>
              <w:t>18.</w:t>
            </w:r>
            <w:r w:rsidR="00912F99">
              <w:rPr>
                <w:b/>
                <w:noProof/>
                <w:sz w:val="28"/>
              </w:rPr>
              <w:t>2</w:t>
            </w:r>
            <w:r>
              <w:rPr>
                <w:b/>
                <w:noProof/>
                <w:sz w:val="28"/>
              </w:rPr>
              <w:t>.</w:t>
            </w:r>
            <w:r w:rsidR="00203E86">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1" w:name="_Hlt497126619"/>
              <w:r w:rsidRPr="00F25D98">
                <w:rPr>
                  <w:rStyle w:val="ad"/>
                  <w:rFonts w:cs="Arial"/>
                  <w:b/>
                  <w:i/>
                  <w:noProof/>
                  <w:color w:val="FF0000"/>
                </w:rPr>
                <w:t>L</w:t>
              </w:r>
              <w:bookmarkEnd w:id="1"/>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F932F37" w:rsidR="00F25D98" w:rsidRDefault="004702A5"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ACB9800" w:rsidR="001E41F3" w:rsidRDefault="004702A5">
            <w:pPr>
              <w:pStyle w:val="CRCoverPage"/>
              <w:spacing w:after="0"/>
              <w:ind w:left="100"/>
              <w:rPr>
                <w:noProof/>
              </w:rPr>
            </w:pPr>
            <w:bookmarkStart w:id="2" w:name="OLE_LINK4"/>
            <w:r w:rsidRPr="004702A5">
              <w:t>AMF enforcement for LADN per DNN &amp; S-NSSAI</w:t>
            </w:r>
            <w:bookmarkEnd w:id="2"/>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6252CC" w14:paraId="46D5D7C2" w14:textId="77777777" w:rsidTr="00547111">
        <w:tc>
          <w:tcPr>
            <w:tcW w:w="1843" w:type="dxa"/>
            <w:tcBorders>
              <w:left w:val="single" w:sz="4" w:space="0" w:color="auto"/>
            </w:tcBorders>
          </w:tcPr>
          <w:p w14:paraId="45A6C2C4" w14:textId="77777777" w:rsidR="006252CC" w:rsidRDefault="006252CC" w:rsidP="006252C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9E1ED7A" w:rsidR="006252CC" w:rsidRDefault="006252CC" w:rsidP="006252C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6252CC" w14:paraId="4196B218" w14:textId="77777777" w:rsidTr="00547111">
        <w:tc>
          <w:tcPr>
            <w:tcW w:w="1843" w:type="dxa"/>
            <w:tcBorders>
              <w:left w:val="single" w:sz="4" w:space="0" w:color="auto"/>
            </w:tcBorders>
          </w:tcPr>
          <w:p w14:paraId="14C300BA" w14:textId="77777777" w:rsidR="006252CC" w:rsidRDefault="006252CC" w:rsidP="006252C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90EDFEF" w:rsidR="006252CC" w:rsidRDefault="006252CC" w:rsidP="006252CC">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A821554" w:rsidR="001E41F3" w:rsidRDefault="005E0FBA">
            <w:pPr>
              <w:pStyle w:val="CRCoverPage"/>
              <w:spacing w:after="0"/>
              <w:ind w:left="100"/>
              <w:rPr>
                <w:noProof/>
              </w:rPr>
            </w:pPr>
            <w:r>
              <w:rPr>
                <w:noProof/>
              </w:rPr>
              <w:t>GMEC</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888AD39" w:rsidR="001E41F3" w:rsidRDefault="007E2BB6">
            <w:pPr>
              <w:pStyle w:val="CRCoverPage"/>
              <w:spacing w:after="0"/>
              <w:ind w:left="100"/>
              <w:rPr>
                <w:noProof/>
              </w:rPr>
            </w:pPr>
            <w:r>
              <w:rPr>
                <w:noProof/>
              </w:rPr>
              <w:t>202</w:t>
            </w:r>
            <w:r w:rsidR="00315654">
              <w:rPr>
                <w:noProof/>
              </w:rPr>
              <w:t>3</w:t>
            </w:r>
            <w:r>
              <w:rPr>
                <w:noProof/>
              </w:rPr>
              <w:t>-</w:t>
            </w:r>
            <w:r w:rsidR="00315654">
              <w:rPr>
                <w:noProof/>
              </w:rPr>
              <w:t>0</w:t>
            </w:r>
            <w:r w:rsidR="0046066F">
              <w:rPr>
                <w:noProof/>
              </w:rPr>
              <w:t>4</w:t>
            </w:r>
            <w:r>
              <w:rPr>
                <w:noProof/>
              </w:rPr>
              <w:t>-</w:t>
            </w:r>
            <w:r w:rsidR="0046066F">
              <w:rPr>
                <w:noProof/>
              </w:rPr>
              <w:t>1</w:t>
            </w:r>
            <w:r w:rsidR="002D6CDA">
              <w:rPr>
                <w:noProof/>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5AF01E7" w:rsidR="001E41F3" w:rsidRDefault="005E0FBA"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39E2D6B" w:rsidR="001E41F3" w:rsidRDefault="00C623F6">
            <w:pPr>
              <w:pStyle w:val="CRCoverPage"/>
              <w:spacing w:after="0"/>
              <w:ind w:left="100"/>
              <w:rPr>
                <w:noProof/>
              </w:rPr>
            </w:pPr>
            <w:r w:rsidRPr="00C623F6">
              <w:rPr>
                <w:noProof/>
              </w:rPr>
              <w:t>Rel-1</w:t>
            </w:r>
            <w:r w:rsidR="00F1415B">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3560A6" w14:paraId="1256F52C" w14:textId="77777777" w:rsidTr="00547111">
        <w:tc>
          <w:tcPr>
            <w:tcW w:w="2694" w:type="dxa"/>
            <w:gridSpan w:val="2"/>
            <w:tcBorders>
              <w:top w:val="single" w:sz="4" w:space="0" w:color="auto"/>
              <w:left w:val="single" w:sz="4" w:space="0" w:color="auto"/>
            </w:tcBorders>
          </w:tcPr>
          <w:p w14:paraId="52C87DB0" w14:textId="77777777" w:rsidR="003560A6" w:rsidRDefault="003560A6" w:rsidP="003560A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19AB6A" w14:textId="7596D9BE" w:rsidR="003560A6" w:rsidRDefault="00703F28" w:rsidP="003560A6">
            <w:pPr>
              <w:pStyle w:val="CRCoverPage"/>
              <w:spacing w:after="0"/>
              <w:ind w:left="100"/>
              <w:rPr>
                <w:noProof/>
                <w:lang w:eastAsia="zh-CN"/>
              </w:rPr>
            </w:pPr>
            <w:r>
              <w:rPr>
                <w:noProof/>
                <w:lang w:eastAsia="zh-CN"/>
              </w:rPr>
              <w:t>Under G</w:t>
            </w:r>
            <w:r w:rsidR="00411B8D">
              <w:rPr>
                <w:noProof/>
                <w:lang w:eastAsia="zh-CN"/>
              </w:rPr>
              <w:t>MEC</w:t>
            </w:r>
            <w:r>
              <w:rPr>
                <w:noProof/>
                <w:lang w:eastAsia="zh-CN"/>
              </w:rPr>
              <w:t xml:space="preserve"> work, the </w:t>
            </w:r>
            <w:r w:rsidRPr="00703F28">
              <w:rPr>
                <w:noProof/>
                <w:lang w:eastAsia="zh-CN"/>
              </w:rPr>
              <w:t xml:space="preserve">LADN per DNN and S-NSSAI </w:t>
            </w:r>
            <w:r>
              <w:rPr>
                <w:noProof/>
                <w:lang w:eastAsia="zh-CN"/>
              </w:rPr>
              <w:t>is supported at the both the UE and the network sides. However, about the AMF enforcement on such LADN per DNN and S-NSSAI, current it was FFS as per below EN:</w:t>
            </w:r>
            <w:r w:rsidR="003560A6">
              <w:rPr>
                <w:noProof/>
                <w:lang w:eastAsia="zh-CN"/>
              </w:rPr>
              <w:t xml:space="preserve"> </w:t>
            </w:r>
          </w:p>
          <w:p w14:paraId="74D20A8C" w14:textId="57F08C52" w:rsidR="003560A6" w:rsidRDefault="003560A6" w:rsidP="003560A6">
            <w:pPr>
              <w:pStyle w:val="CRCoverPage"/>
              <w:spacing w:after="0"/>
              <w:ind w:left="100"/>
              <w:rPr>
                <w:noProof/>
                <w:lang w:eastAsia="zh-CN"/>
              </w:rPr>
            </w:pPr>
          </w:p>
          <w:p w14:paraId="4A52A43A" w14:textId="43264570" w:rsidR="0094408A" w:rsidRPr="0094408A" w:rsidRDefault="0094408A" w:rsidP="0094408A">
            <w:pPr>
              <w:pStyle w:val="EditorsNote"/>
              <w:rPr>
                <w:noProof/>
                <w:lang w:val="en-US"/>
              </w:rPr>
            </w:pPr>
            <w:r>
              <w:rPr>
                <w:noProof/>
                <w:lang w:eastAsia="zh-CN"/>
              </w:rPr>
              <w:t>"</w:t>
            </w:r>
            <w:r w:rsidRPr="0094408A">
              <w:rPr>
                <w:i/>
                <w:noProof/>
                <w:lang w:val="en-US"/>
              </w:rPr>
              <w:t>Editor’s note [CR#5012,</w:t>
            </w:r>
            <w:r w:rsidRPr="0094408A">
              <w:rPr>
                <w:i/>
              </w:rPr>
              <w:t xml:space="preserve"> 5GMEC]</w:t>
            </w:r>
            <w:r w:rsidRPr="0094408A">
              <w:rPr>
                <w:i/>
                <w:noProof/>
                <w:lang w:val="en-US"/>
              </w:rPr>
              <w:t xml:space="preserve">: In case of </w:t>
            </w:r>
            <w:r w:rsidRPr="0094408A">
              <w:rPr>
                <w:i/>
                <w:lang w:eastAsia="ko-KR"/>
              </w:rPr>
              <w:t xml:space="preserve">the UE supports </w:t>
            </w:r>
            <w:r w:rsidRPr="0094408A">
              <w:rPr>
                <w:i/>
              </w:rPr>
              <w:t>LADN per DNN and S-NSSAI,</w:t>
            </w:r>
            <w:r w:rsidRPr="0094408A">
              <w:rPr>
                <w:i/>
                <w:noProof/>
                <w:lang w:val="en-US"/>
              </w:rPr>
              <w:t xml:space="preserve"> how does the </w:t>
            </w:r>
            <w:r w:rsidRPr="0094408A">
              <w:rPr>
                <w:i/>
                <w:lang w:eastAsia="ko-KR"/>
              </w:rPr>
              <w:t>AMF determine the UE presence in LADN service area</w:t>
            </w:r>
            <w:r w:rsidRPr="0094408A">
              <w:rPr>
                <w:i/>
                <w:noProof/>
                <w:lang w:val="en-US"/>
              </w:rPr>
              <w:t xml:space="preserve"> is FFS.</w:t>
            </w:r>
            <w:r>
              <w:rPr>
                <w:noProof/>
                <w:lang w:eastAsia="zh-CN"/>
              </w:rPr>
              <w:t>".</w:t>
            </w:r>
          </w:p>
          <w:p w14:paraId="4243FDC1" w14:textId="60FEE4B8" w:rsidR="0094408A" w:rsidRDefault="00B407C2" w:rsidP="003560A6">
            <w:pPr>
              <w:pStyle w:val="CRCoverPage"/>
              <w:spacing w:after="0"/>
              <w:ind w:left="100"/>
              <w:rPr>
                <w:noProof/>
                <w:lang w:eastAsia="zh-CN"/>
              </w:rPr>
            </w:pPr>
            <w:r>
              <w:rPr>
                <w:rFonts w:hint="eastAsia"/>
                <w:noProof/>
                <w:lang w:eastAsia="zh-CN"/>
              </w:rPr>
              <w:t>F</w:t>
            </w:r>
            <w:r>
              <w:rPr>
                <w:noProof/>
                <w:lang w:eastAsia="zh-CN"/>
              </w:rPr>
              <w:t>rom below SA2 text</w:t>
            </w:r>
            <w:r w:rsidR="00222070">
              <w:rPr>
                <w:noProof/>
                <w:lang w:eastAsia="zh-CN"/>
              </w:rPr>
              <w:t xml:space="preserve"> in TS 23.501</w:t>
            </w:r>
            <w:r>
              <w:rPr>
                <w:noProof/>
                <w:lang w:eastAsia="zh-CN"/>
              </w:rPr>
              <w:t>, one can see that both the UE and the AMF should enforce the LADN restriction based on LADN service area per DNN and S-NSSAI.</w:t>
            </w:r>
          </w:p>
          <w:p w14:paraId="2A30C805" w14:textId="77777777" w:rsidR="0094408A" w:rsidRDefault="0094408A" w:rsidP="003560A6">
            <w:pPr>
              <w:pStyle w:val="CRCoverPage"/>
              <w:spacing w:after="0"/>
              <w:ind w:left="100"/>
              <w:rPr>
                <w:noProof/>
                <w:lang w:eastAsia="zh-CN"/>
              </w:rPr>
            </w:pPr>
          </w:p>
          <w:p w14:paraId="64FD8219" w14:textId="77777777" w:rsidR="00222070" w:rsidRPr="00222070" w:rsidRDefault="003560A6" w:rsidP="00222070">
            <w:pPr>
              <w:pStyle w:val="CRCoverPage"/>
              <w:spacing w:after="0"/>
              <w:ind w:left="100"/>
              <w:rPr>
                <w:rFonts w:ascii="Times New Roman" w:hAnsi="Times New Roman"/>
                <w:i/>
              </w:rPr>
            </w:pPr>
            <w:r>
              <w:rPr>
                <w:noProof/>
                <w:lang w:eastAsia="zh-CN"/>
              </w:rPr>
              <w:t>"</w:t>
            </w:r>
            <w:r w:rsidR="00222070" w:rsidRPr="00222070">
              <w:rPr>
                <w:rFonts w:ascii="Times New Roman" w:hAnsi="Times New Roman"/>
                <w:i/>
              </w:rPr>
              <w:t>-</w:t>
            </w:r>
            <w:r w:rsidR="00222070" w:rsidRPr="00222070">
              <w:rPr>
                <w:rFonts w:ascii="Times New Roman" w:hAnsi="Times New Roman"/>
                <w:i/>
              </w:rPr>
              <w:tab/>
            </w:r>
            <w:r w:rsidR="00222070" w:rsidRPr="00222070">
              <w:rPr>
                <w:rFonts w:ascii="Times New Roman" w:hAnsi="Times New Roman"/>
                <w:i/>
                <w:highlight w:val="yellow"/>
              </w:rPr>
              <w:t>The AMF enforces the LADN Service Area per LADN DNN and S-NSSAI</w:t>
            </w:r>
            <w:r w:rsidR="00222070" w:rsidRPr="00222070">
              <w:rPr>
                <w:rFonts w:ascii="Times New Roman" w:hAnsi="Times New Roman"/>
                <w:i/>
              </w:rPr>
              <w:t xml:space="preserve"> in the same way as is described in clause 5.6.5 </w:t>
            </w:r>
            <w:r w:rsidR="00222070" w:rsidRPr="00222070">
              <w:rPr>
                <w:rFonts w:ascii="Times New Roman" w:hAnsi="Times New Roman"/>
                <w:i/>
                <w:highlight w:val="yellow"/>
              </w:rPr>
              <w:t>with the difference that the LADN service area is defined per DNN and S-NSSAI</w:t>
            </w:r>
            <w:r w:rsidR="00222070" w:rsidRPr="00222070">
              <w:rPr>
                <w:rFonts w:ascii="Times New Roman" w:hAnsi="Times New Roman"/>
                <w:i/>
              </w:rPr>
              <w:t>.</w:t>
            </w:r>
          </w:p>
          <w:p w14:paraId="38EBA59B" w14:textId="6C74F131" w:rsidR="003560A6" w:rsidRDefault="00222070" w:rsidP="00222070">
            <w:pPr>
              <w:pStyle w:val="CRCoverPage"/>
              <w:spacing w:after="0"/>
              <w:ind w:left="100"/>
              <w:rPr>
                <w:noProof/>
                <w:lang w:eastAsia="zh-CN"/>
              </w:rPr>
            </w:pPr>
            <w:r w:rsidRPr="00222070">
              <w:rPr>
                <w:rFonts w:ascii="Times New Roman" w:hAnsi="Times New Roman"/>
                <w:i/>
              </w:rPr>
              <w:t>-</w:t>
            </w:r>
            <w:r w:rsidRPr="00222070">
              <w:rPr>
                <w:rFonts w:ascii="Times New Roman" w:hAnsi="Times New Roman"/>
                <w:i/>
              </w:rPr>
              <w:tab/>
            </w:r>
            <w:r w:rsidRPr="00222070">
              <w:rPr>
                <w:rFonts w:ascii="Times New Roman" w:hAnsi="Times New Roman"/>
                <w:i/>
                <w:highlight w:val="yellow"/>
              </w:rPr>
              <w:t>The UE enforces the LADN Service Area per LADN DNN and S-NSSAI</w:t>
            </w:r>
            <w:r w:rsidRPr="00222070">
              <w:rPr>
                <w:rFonts w:ascii="Times New Roman" w:hAnsi="Times New Roman"/>
                <w:i/>
              </w:rPr>
              <w:t xml:space="preserve">, if received from the AMF, in the same way as is described in clause 5.6.5 </w:t>
            </w:r>
            <w:r w:rsidRPr="00222070">
              <w:rPr>
                <w:rFonts w:ascii="Times New Roman" w:hAnsi="Times New Roman"/>
                <w:i/>
                <w:highlight w:val="yellow"/>
              </w:rPr>
              <w:t>with the difference that the LADN service area is defined per DNN and S-NSSAI</w:t>
            </w:r>
            <w:r w:rsidRPr="00222070">
              <w:rPr>
                <w:rFonts w:ascii="Times New Roman" w:hAnsi="Times New Roman"/>
                <w:i/>
              </w:rPr>
              <w:t>.</w:t>
            </w:r>
            <w:r w:rsidR="003560A6">
              <w:rPr>
                <w:noProof/>
                <w:lang w:eastAsia="zh-CN"/>
              </w:rPr>
              <w:t>".</w:t>
            </w:r>
          </w:p>
          <w:p w14:paraId="52926AE5" w14:textId="77777777" w:rsidR="008D5F7B" w:rsidRDefault="008D5F7B" w:rsidP="008D5F7B">
            <w:pPr>
              <w:pStyle w:val="CRCoverPage"/>
              <w:spacing w:after="0"/>
              <w:ind w:left="100"/>
              <w:rPr>
                <w:noProof/>
                <w:lang w:eastAsia="zh-CN"/>
              </w:rPr>
            </w:pPr>
          </w:p>
          <w:p w14:paraId="315E2D75" w14:textId="16687E8A" w:rsidR="008D5F7B" w:rsidRDefault="008D5F7B" w:rsidP="008D5F7B">
            <w:pPr>
              <w:pStyle w:val="CRCoverPage"/>
              <w:spacing w:after="0"/>
              <w:ind w:left="100"/>
              <w:rPr>
                <w:noProof/>
                <w:lang w:eastAsia="zh-CN"/>
              </w:rPr>
            </w:pPr>
            <w:r>
              <w:rPr>
                <w:noProof/>
                <w:lang w:eastAsia="zh-CN"/>
              </w:rPr>
              <w:t xml:space="preserve">Actually, CT1 has already specified the UE enforcement for such </w:t>
            </w:r>
            <w:r w:rsidR="006A5596">
              <w:rPr>
                <w:noProof/>
                <w:lang w:eastAsia="zh-CN"/>
              </w:rPr>
              <w:t>LADN per DNN and S-NSSAI in TS 24.501 as below:</w:t>
            </w:r>
          </w:p>
          <w:p w14:paraId="433CF1D1" w14:textId="728027B1" w:rsidR="003560A6" w:rsidRPr="008D5F7B" w:rsidRDefault="003560A6" w:rsidP="003560A6">
            <w:pPr>
              <w:pStyle w:val="CRCoverPage"/>
              <w:spacing w:after="0"/>
              <w:ind w:left="100"/>
              <w:rPr>
                <w:noProof/>
                <w:lang w:eastAsia="zh-CN"/>
              </w:rPr>
            </w:pPr>
          </w:p>
          <w:p w14:paraId="5BA0CAA3" w14:textId="77777777" w:rsidR="003C6544" w:rsidRPr="003C6544" w:rsidRDefault="005A790E" w:rsidP="00654234">
            <w:pPr>
              <w:ind w:leftChars="99" w:left="198"/>
              <w:rPr>
                <w:i/>
              </w:rPr>
            </w:pPr>
            <w:r>
              <w:rPr>
                <w:noProof/>
                <w:lang w:eastAsia="zh-CN"/>
              </w:rPr>
              <w:t>"</w:t>
            </w:r>
            <w:r w:rsidR="00654234" w:rsidRPr="003C6544">
              <w:rPr>
                <w:rFonts w:hint="eastAsia"/>
                <w:i/>
                <w:highlight w:val="yellow"/>
              </w:rPr>
              <w:t>The UE shall not reques</w:t>
            </w:r>
            <w:r w:rsidR="00654234" w:rsidRPr="003C6544">
              <w:rPr>
                <w:i/>
                <w:highlight w:val="yellow"/>
              </w:rPr>
              <w:t>t a PDU session establishment</w:t>
            </w:r>
            <w:r w:rsidR="00654234" w:rsidRPr="003C6544">
              <w:rPr>
                <w:i/>
              </w:rPr>
              <w:t>:</w:t>
            </w:r>
          </w:p>
          <w:p w14:paraId="73A19F39" w14:textId="1752B970" w:rsidR="00654234" w:rsidRPr="003C6544" w:rsidRDefault="00654234" w:rsidP="003C6544">
            <w:pPr>
              <w:ind w:leftChars="241" w:left="482"/>
              <w:rPr>
                <w:i/>
              </w:rPr>
            </w:pPr>
            <w:r w:rsidRPr="003C6544">
              <w:rPr>
                <w:i/>
              </w:rPr>
              <w:t>a)</w:t>
            </w:r>
            <w:r w:rsidRPr="003C6544">
              <w:rPr>
                <w:i/>
              </w:rPr>
              <w:tab/>
              <w:t>for an LADN:</w:t>
            </w:r>
          </w:p>
          <w:p w14:paraId="1A665568" w14:textId="19292E63" w:rsidR="00654234" w:rsidRPr="003C6544" w:rsidRDefault="00654234" w:rsidP="00654234">
            <w:pPr>
              <w:pStyle w:val="B1"/>
              <w:numPr>
                <w:ilvl w:val="0"/>
                <w:numId w:val="9"/>
              </w:numPr>
              <w:overflowPunct w:val="0"/>
              <w:autoSpaceDE w:val="0"/>
              <w:autoSpaceDN w:val="0"/>
              <w:adjustRightInd w:val="0"/>
              <w:textAlignment w:val="baseline"/>
              <w:rPr>
                <w:i/>
              </w:rPr>
            </w:pPr>
            <w:r w:rsidRPr="003C6544">
              <w:rPr>
                <w:i/>
              </w:rPr>
              <w:t xml:space="preserve"> when the UE is located outside the LADN service area;</w:t>
            </w:r>
            <w:r w:rsidR="003C6544" w:rsidRPr="003C6544">
              <w:rPr>
                <w:i/>
              </w:rPr>
              <w:t xml:space="preserve"> </w:t>
            </w:r>
            <w:r w:rsidRPr="003C6544">
              <w:rPr>
                <w:i/>
              </w:rPr>
              <w:t>or</w:t>
            </w:r>
          </w:p>
          <w:p w14:paraId="62E72875" w14:textId="77777777" w:rsidR="00654234" w:rsidRPr="003C6544" w:rsidRDefault="00654234" w:rsidP="00654234">
            <w:pPr>
              <w:pStyle w:val="B1"/>
              <w:numPr>
                <w:ilvl w:val="0"/>
                <w:numId w:val="9"/>
              </w:numPr>
              <w:overflowPunct w:val="0"/>
              <w:autoSpaceDE w:val="0"/>
              <w:autoSpaceDN w:val="0"/>
              <w:adjustRightInd w:val="0"/>
              <w:textAlignment w:val="baseline"/>
              <w:rPr>
                <w:i/>
                <w:highlight w:val="yellow"/>
              </w:rPr>
            </w:pPr>
            <w:r w:rsidRPr="003C6544">
              <w:rPr>
                <w:i/>
                <w:highlight w:val="yellow"/>
              </w:rPr>
              <w:t>if the extended LADN information for that LADN is available:</w:t>
            </w:r>
          </w:p>
          <w:p w14:paraId="5907FAC0" w14:textId="77777777" w:rsidR="00654234" w:rsidRPr="003C6544" w:rsidRDefault="00654234" w:rsidP="00654234">
            <w:pPr>
              <w:pStyle w:val="B3"/>
              <w:ind w:left="1004" w:firstLine="0"/>
              <w:rPr>
                <w:i/>
              </w:rPr>
            </w:pPr>
            <w:r w:rsidRPr="003C6544">
              <w:rPr>
                <w:i/>
              </w:rPr>
              <w:t>i)</w:t>
            </w:r>
            <w:r w:rsidRPr="003C6544">
              <w:rPr>
                <w:i/>
              </w:rPr>
              <w:tab/>
              <w:t>when the UE is located outside the LADN service area; or</w:t>
            </w:r>
          </w:p>
          <w:p w14:paraId="0961D661" w14:textId="7495D56D" w:rsidR="005A790E" w:rsidRDefault="00654234" w:rsidP="00654234">
            <w:pPr>
              <w:pStyle w:val="B3"/>
              <w:ind w:left="1004" w:firstLine="0"/>
            </w:pPr>
            <w:r w:rsidRPr="003C6544">
              <w:rPr>
                <w:i/>
                <w:highlight w:val="yellow"/>
              </w:rPr>
              <w:lastRenderedPageBreak/>
              <w:t>ii)</w:t>
            </w:r>
            <w:r w:rsidRPr="003C6544">
              <w:rPr>
                <w:i/>
                <w:highlight w:val="yellow"/>
              </w:rPr>
              <w:tab/>
              <w:t xml:space="preserve">when the S-NSSAI </w:t>
            </w:r>
            <w:r w:rsidRPr="003C6544">
              <w:rPr>
                <w:rFonts w:hint="eastAsia"/>
                <w:i/>
                <w:highlight w:val="yellow"/>
                <w:lang w:eastAsia="zh-CN"/>
              </w:rPr>
              <w:t>used</w:t>
            </w:r>
            <w:r w:rsidRPr="003C6544">
              <w:rPr>
                <w:i/>
                <w:highlight w:val="yellow"/>
              </w:rPr>
              <w:t xml:space="preserve"> for PDU session establishment is not associated with that LADN in the LADN service area</w:t>
            </w:r>
            <w:r w:rsidRPr="003C6544">
              <w:rPr>
                <w:i/>
              </w:rPr>
              <w:t>;</w:t>
            </w:r>
            <w:r w:rsidR="005A790E">
              <w:rPr>
                <w:noProof/>
                <w:lang w:eastAsia="zh-CN"/>
              </w:rPr>
              <w:t>".</w:t>
            </w:r>
          </w:p>
          <w:p w14:paraId="577CC8AF" w14:textId="69C56EAB" w:rsidR="009415FC" w:rsidRDefault="009415FC" w:rsidP="003560A6">
            <w:pPr>
              <w:pStyle w:val="CRCoverPage"/>
              <w:spacing w:after="0"/>
              <w:ind w:left="100"/>
              <w:rPr>
                <w:noProof/>
                <w:lang w:eastAsia="zh-CN"/>
              </w:rPr>
            </w:pPr>
            <w:r>
              <w:rPr>
                <w:noProof/>
                <w:lang w:eastAsia="zh-CN"/>
              </w:rPr>
              <w:t>If all UE strictly follow the above enforcement, then there is no need to do any enforcement at the network side. However, as a robust NAS protocol design, the network cannot fully turst the UE and hence, similar enforc</w:t>
            </w:r>
            <w:r w:rsidR="003A0506">
              <w:rPr>
                <w:noProof/>
                <w:lang w:eastAsia="zh-CN"/>
              </w:rPr>
              <w:t>e</w:t>
            </w:r>
            <w:r>
              <w:rPr>
                <w:noProof/>
                <w:lang w:eastAsia="zh-CN"/>
              </w:rPr>
              <w:t>ment needs to be specified at the network side as well.</w:t>
            </w:r>
          </w:p>
          <w:p w14:paraId="6BCCE014" w14:textId="77777777" w:rsidR="009415FC" w:rsidRPr="003A0506" w:rsidRDefault="009415FC" w:rsidP="003560A6">
            <w:pPr>
              <w:pStyle w:val="CRCoverPage"/>
              <w:spacing w:after="0"/>
              <w:ind w:left="100"/>
              <w:rPr>
                <w:noProof/>
                <w:lang w:eastAsia="zh-CN"/>
              </w:rPr>
            </w:pPr>
          </w:p>
          <w:p w14:paraId="686F3A32" w14:textId="251AC0DB" w:rsidR="009415FC" w:rsidRDefault="009415FC" w:rsidP="003560A6">
            <w:pPr>
              <w:pStyle w:val="CRCoverPage"/>
              <w:spacing w:after="0"/>
              <w:ind w:left="100"/>
              <w:rPr>
                <w:noProof/>
                <w:lang w:eastAsia="zh-CN"/>
              </w:rPr>
            </w:pPr>
            <w:r>
              <w:rPr>
                <w:rFonts w:hint="eastAsia"/>
                <w:noProof/>
                <w:lang w:eastAsia="zh-CN"/>
              </w:rPr>
              <w:t>I</w:t>
            </w:r>
            <w:r>
              <w:rPr>
                <w:noProof/>
                <w:lang w:eastAsia="zh-CN"/>
              </w:rPr>
              <w:t xml:space="preserve">n case of LADN per DNN and S-NSSAI is applied at both the network and the UE, </w:t>
            </w:r>
            <w:r w:rsidR="001A6E60">
              <w:rPr>
                <w:noProof/>
                <w:lang w:eastAsia="zh-CN"/>
              </w:rPr>
              <w:t xml:space="preserve">the UE located in an LADN service area is to establish a PDU session for </w:t>
            </w:r>
            <w:r w:rsidR="003A0506">
              <w:rPr>
                <w:noProof/>
                <w:lang w:eastAsia="zh-CN"/>
              </w:rPr>
              <w:t xml:space="preserve">an </w:t>
            </w:r>
            <w:r w:rsidR="001A6E60">
              <w:rPr>
                <w:noProof/>
                <w:lang w:eastAsia="zh-CN"/>
              </w:rPr>
              <w:t>LADN but</w:t>
            </w:r>
            <w:r>
              <w:rPr>
                <w:noProof/>
                <w:lang w:eastAsia="zh-CN"/>
              </w:rPr>
              <w:t xml:space="preserve"> </w:t>
            </w:r>
            <w:r w:rsidRPr="009415FC">
              <w:rPr>
                <w:noProof/>
                <w:lang w:eastAsia="zh-CN"/>
              </w:rPr>
              <w:t>the S-NSSAI</w:t>
            </w:r>
            <w:r>
              <w:rPr>
                <w:noProof/>
                <w:lang w:eastAsia="zh-CN"/>
              </w:rPr>
              <w:t xml:space="preserve"> used by the UE</w:t>
            </w:r>
            <w:r w:rsidRPr="009415FC">
              <w:rPr>
                <w:noProof/>
                <w:lang w:eastAsia="zh-CN"/>
              </w:rPr>
              <w:t xml:space="preserve"> for PDU session establishment is not associated with </w:t>
            </w:r>
            <w:r w:rsidR="001A6E60">
              <w:rPr>
                <w:noProof/>
                <w:lang w:eastAsia="zh-CN"/>
              </w:rPr>
              <w:t>that</w:t>
            </w:r>
            <w:r w:rsidR="002A14CB">
              <w:rPr>
                <w:noProof/>
                <w:lang w:eastAsia="zh-CN"/>
              </w:rPr>
              <w:t xml:space="preserve"> </w:t>
            </w:r>
            <w:r w:rsidRPr="009415FC">
              <w:rPr>
                <w:noProof/>
                <w:lang w:eastAsia="zh-CN"/>
              </w:rPr>
              <w:t>LADN in the LADN service area</w:t>
            </w:r>
            <w:r w:rsidR="001A6E60">
              <w:rPr>
                <w:noProof/>
                <w:lang w:eastAsia="zh-CN"/>
              </w:rPr>
              <w:t xml:space="preserve">, the AMF should treat this as the UE is </w:t>
            </w:r>
            <w:r w:rsidR="001A6E60" w:rsidRPr="001A6E60">
              <w:rPr>
                <w:noProof/>
                <w:lang w:eastAsia="zh-CN"/>
              </w:rPr>
              <w:t>out of the LADN service area</w:t>
            </w:r>
            <w:r w:rsidR="001A6E60">
              <w:rPr>
                <w:noProof/>
                <w:lang w:eastAsia="zh-CN"/>
              </w:rPr>
              <w:t xml:space="preserve"> and indica</w:t>
            </w:r>
            <w:r w:rsidR="00B52581">
              <w:rPr>
                <w:noProof/>
                <w:lang w:eastAsia="zh-CN"/>
              </w:rPr>
              <w:t>t</w:t>
            </w:r>
            <w:r w:rsidR="001A6E60">
              <w:rPr>
                <w:noProof/>
                <w:lang w:eastAsia="zh-CN"/>
              </w:rPr>
              <w:t xml:space="preserve">e this to the SMF to reject such PDU session </w:t>
            </w:r>
            <w:r w:rsidR="00B52581">
              <w:rPr>
                <w:noProof/>
                <w:lang w:eastAsia="zh-CN"/>
              </w:rPr>
              <w:t>establishment.</w:t>
            </w:r>
            <w:r w:rsidR="003A0506">
              <w:rPr>
                <w:noProof/>
                <w:lang w:eastAsia="zh-CN"/>
              </w:rPr>
              <w:t xml:space="preserve"> This ensure</w:t>
            </w:r>
            <w:r w:rsidR="00CF263D">
              <w:rPr>
                <w:noProof/>
                <w:lang w:eastAsia="zh-CN"/>
              </w:rPr>
              <w:t>s</w:t>
            </w:r>
            <w:r w:rsidR="003A0506">
              <w:rPr>
                <w:noProof/>
                <w:lang w:eastAsia="zh-CN"/>
              </w:rPr>
              <w:t xml:space="preserve"> the UE cannot mis-use the group resources configured by the network.</w:t>
            </w:r>
          </w:p>
          <w:p w14:paraId="708AA7DE" w14:textId="77777777" w:rsidR="003560A6" w:rsidRDefault="003560A6" w:rsidP="00142AA3">
            <w:pPr>
              <w:pStyle w:val="CRCoverPage"/>
              <w:spacing w:after="0"/>
              <w:rPr>
                <w:noProof/>
                <w:lang w:eastAsia="zh-CN"/>
              </w:rPr>
            </w:pPr>
          </w:p>
        </w:tc>
      </w:tr>
      <w:tr w:rsidR="003560A6" w14:paraId="4CA74D09" w14:textId="77777777" w:rsidTr="00547111">
        <w:tc>
          <w:tcPr>
            <w:tcW w:w="2694" w:type="dxa"/>
            <w:gridSpan w:val="2"/>
            <w:tcBorders>
              <w:left w:val="single" w:sz="4" w:space="0" w:color="auto"/>
            </w:tcBorders>
          </w:tcPr>
          <w:p w14:paraId="2D0866D6" w14:textId="77777777" w:rsidR="003560A6" w:rsidRDefault="003560A6" w:rsidP="003560A6">
            <w:pPr>
              <w:pStyle w:val="CRCoverPage"/>
              <w:spacing w:after="0"/>
              <w:rPr>
                <w:b/>
                <w:i/>
                <w:noProof/>
                <w:sz w:val="8"/>
                <w:szCs w:val="8"/>
              </w:rPr>
            </w:pPr>
          </w:p>
        </w:tc>
        <w:tc>
          <w:tcPr>
            <w:tcW w:w="6946" w:type="dxa"/>
            <w:gridSpan w:val="9"/>
            <w:tcBorders>
              <w:right w:val="single" w:sz="4" w:space="0" w:color="auto"/>
            </w:tcBorders>
          </w:tcPr>
          <w:p w14:paraId="365DEF04" w14:textId="77777777" w:rsidR="003560A6" w:rsidRDefault="003560A6" w:rsidP="003560A6">
            <w:pPr>
              <w:pStyle w:val="CRCoverPage"/>
              <w:spacing w:after="0"/>
              <w:rPr>
                <w:noProof/>
                <w:sz w:val="8"/>
                <w:szCs w:val="8"/>
              </w:rPr>
            </w:pPr>
          </w:p>
        </w:tc>
      </w:tr>
      <w:tr w:rsidR="003560A6" w14:paraId="21016551" w14:textId="77777777" w:rsidTr="00547111">
        <w:tc>
          <w:tcPr>
            <w:tcW w:w="2694" w:type="dxa"/>
            <w:gridSpan w:val="2"/>
            <w:tcBorders>
              <w:left w:val="single" w:sz="4" w:space="0" w:color="auto"/>
            </w:tcBorders>
          </w:tcPr>
          <w:p w14:paraId="49433147" w14:textId="77777777" w:rsidR="003560A6" w:rsidRDefault="003560A6" w:rsidP="003560A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1C610955" w:rsidR="003560A6" w:rsidRDefault="003560A6" w:rsidP="003560A6">
            <w:pPr>
              <w:pStyle w:val="CRCoverPage"/>
              <w:spacing w:after="0"/>
              <w:ind w:left="100"/>
              <w:rPr>
                <w:noProof/>
              </w:rPr>
            </w:pPr>
            <w:r>
              <w:rPr>
                <w:rFonts w:hint="eastAsia"/>
                <w:noProof/>
                <w:lang w:eastAsia="zh-CN"/>
              </w:rPr>
              <w:t>I</w:t>
            </w:r>
            <w:r>
              <w:rPr>
                <w:noProof/>
                <w:lang w:eastAsia="zh-CN"/>
              </w:rPr>
              <w:t xml:space="preserve">t proposes to </w:t>
            </w:r>
            <w:r w:rsidR="004552D2">
              <w:rPr>
                <w:noProof/>
                <w:lang w:eastAsia="zh-CN"/>
              </w:rPr>
              <w:t xml:space="preserve">resolve the ENs by specifying the AMF enforcement that the AMF should treat the UE is </w:t>
            </w:r>
            <w:r w:rsidR="004552D2" w:rsidRPr="001A6E60">
              <w:rPr>
                <w:noProof/>
                <w:lang w:eastAsia="zh-CN"/>
              </w:rPr>
              <w:t>out of the LADN service area</w:t>
            </w:r>
            <w:r w:rsidR="004552D2">
              <w:rPr>
                <w:noProof/>
                <w:lang w:eastAsia="zh-CN"/>
              </w:rPr>
              <w:t xml:space="preserve"> in case of </w:t>
            </w:r>
            <w:r w:rsidR="004552D2" w:rsidRPr="009415FC">
              <w:rPr>
                <w:noProof/>
                <w:lang w:eastAsia="zh-CN"/>
              </w:rPr>
              <w:t>the S-NSSAI</w:t>
            </w:r>
            <w:r w:rsidR="004552D2">
              <w:rPr>
                <w:noProof/>
                <w:lang w:eastAsia="zh-CN"/>
              </w:rPr>
              <w:t xml:space="preserve"> used by the UE</w:t>
            </w:r>
            <w:r w:rsidR="004552D2" w:rsidRPr="009415FC">
              <w:rPr>
                <w:noProof/>
                <w:lang w:eastAsia="zh-CN"/>
              </w:rPr>
              <w:t xml:space="preserve"> for PDU session establishment is not associated with </w:t>
            </w:r>
            <w:r w:rsidR="004552D2">
              <w:rPr>
                <w:noProof/>
                <w:lang w:eastAsia="zh-CN"/>
              </w:rPr>
              <w:t xml:space="preserve">an </w:t>
            </w:r>
            <w:r w:rsidR="004552D2" w:rsidRPr="009415FC">
              <w:rPr>
                <w:noProof/>
                <w:lang w:eastAsia="zh-CN"/>
              </w:rPr>
              <w:t>LADN in the LADN service area</w:t>
            </w:r>
            <w:r w:rsidR="00D96B7B">
              <w:rPr>
                <w:noProof/>
                <w:lang w:eastAsia="zh-CN"/>
              </w:rPr>
              <w:t>.</w:t>
            </w:r>
          </w:p>
        </w:tc>
      </w:tr>
      <w:tr w:rsidR="003560A6" w14:paraId="1F886379" w14:textId="77777777" w:rsidTr="00547111">
        <w:tc>
          <w:tcPr>
            <w:tcW w:w="2694" w:type="dxa"/>
            <w:gridSpan w:val="2"/>
            <w:tcBorders>
              <w:left w:val="single" w:sz="4" w:space="0" w:color="auto"/>
            </w:tcBorders>
          </w:tcPr>
          <w:p w14:paraId="4D989623" w14:textId="77777777" w:rsidR="003560A6" w:rsidRDefault="003560A6" w:rsidP="003560A6">
            <w:pPr>
              <w:pStyle w:val="CRCoverPage"/>
              <w:spacing w:after="0"/>
              <w:rPr>
                <w:b/>
                <w:i/>
                <w:noProof/>
                <w:sz w:val="8"/>
                <w:szCs w:val="8"/>
              </w:rPr>
            </w:pPr>
          </w:p>
        </w:tc>
        <w:tc>
          <w:tcPr>
            <w:tcW w:w="6946" w:type="dxa"/>
            <w:gridSpan w:val="9"/>
            <w:tcBorders>
              <w:right w:val="single" w:sz="4" w:space="0" w:color="auto"/>
            </w:tcBorders>
          </w:tcPr>
          <w:p w14:paraId="71C4A204" w14:textId="77777777" w:rsidR="003560A6" w:rsidRDefault="003560A6" w:rsidP="003560A6">
            <w:pPr>
              <w:pStyle w:val="CRCoverPage"/>
              <w:spacing w:after="0"/>
              <w:rPr>
                <w:noProof/>
                <w:sz w:val="8"/>
                <w:szCs w:val="8"/>
              </w:rPr>
            </w:pPr>
          </w:p>
        </w:tc>
      </w:tr>
      <w:tr w:rsidR="003560A6" w:rsidRPr="00EE1EDD" w14:paraId="678D7BF9" w14:textId="77777777" w:rsidTr="00547111">
        <w:tc>
          <w:tcPr>
            <w:tcW w:w="2694" w:type="dxa"/>
            <w:gridSpan w:val="2"/>
            <w:tcBorders>
              <w:left w:val="single" w:sz="4" w:space="0" w:color="auto"/>
              <w:bottom w:val="single" w:sz="4" w:space="0" w:color="auto"/>
            </w:tcBorders>
          </w:tcPr>
          <w:p w14:paraId="4E5CE1B6" w14:textId="77777777" w:rsidR="003560A6" w:rsidRDefault="003560A6" w:rsidP="003560A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5858CC9" w:rsidR="003560A6" w:rsidRDefault="003560A6" w:rsidP="003560A6">
            <w:pPr>
              <w:pStyle w:val="CRCoverPage"/>
              <w:spacing w:after="0"/>
              <w:ind w:left="100"/>
              <w:rPr>
                <w:noProof/>
              </w:rPr>
            </w:pPr>
            <w:r>
              <w:rPr>
                <w:rFonts w:hint="eastAsia"/>
                <w:noProof/>
                <w:lang w:eastAsia="zh-CN"/>
              </w:rPr>
              <w:t>T</w:t>
            </w:r>
            <w:r>
              <w:rPr>
                <w:noProof/>
                <w:lang w:eastAsia="zh-CN"/>
              </w:rPr>
              <w:t xml:space="preserve">he </w:t>
            </w:r>
            <w:r w:rsidR="00FA3B12">
              <w:rPr>
                <w:noProof/>
                <w:lang w:eastAsia="zh-CN"/>
              </w:rPr>
              <w:t>AMF enforcement on LADN per DNN and S-NSSAI is unspecified</w:t>
            </w:r>
            <w: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6D28871" w:rsidR="001E41F3" w:rsidRDefault="008A3A69">
            <w:pPr>
              <w:pStyle w:val="CRCoverPage"/>
              <w:spacing w:after="0"/>
              <w:ind w:left="100"/>
              <w:rPr>
                <w:noProof/>
              </w:rPr>
            </w:pPr>
            <w:r>
              <w:t xml:space="preserve">5.4.4.4, </w:t>
            </w:r>
            <w:r w:rsidR="008D6DD1" w:rsidRPr="006B6569">
              <w:t>5.4.5.2.3</w:t>
            </w:r>
            <w:r w:rsidR="008D6DD1">
              <w:t xml:space="preserve">, </w:t>
            </w:r>
            <w:r w:rsidR="00C17A88">
              <w:rPr>
                <w:rFonts w:eastAsia="Malgun Gothic"/>
                <w:lang w:eastAsia="ko-KR"/>
              </w:rPr>
              <w:t>5</w:t>
            </w:r>
            <w:r w:rsidR="00C17A88" w:rsidRPr="00475774">
              <w:rPr>
                <w:rFonts w:eastAsia="Malgun Gothic" w:hint="eastAsia"/>
                <w:lang w:eastAsia="ko-KR"/>
              </w:rPr>
              <w:t>.</w:t>
            </w:r>
            <w:r w:rsidR="00C17A88">
              <w:rPr>
                <w:rFonts w:eastAsia="Malgun Gothic"/>
                <w:lang w:eastAsia="ko-KR"/>
              </w:rPr>
              <w:t>4</w:t>
            </w:r>
            <w:r w:rsidR="00C17A88" w:rsidRPr="00475774">
              <w:rPr>
                <w:rFonts w:eastAsia="Malgun Gothic" w:hint="eastAsia"/>
                <w:lang w:eastAsia="ko-KR"/>
              </w:rPr>
              <w:t>.</w:t>
            </w:r>
            <w:r w:rsidR="00C17A88">
              <w:rPr>
                <w:rFonts w:eastAsia="Malgun Gothic"/>
                <w:lang w:eastAsia="ko-KR"/>
              </w:rPr>
              <w:t>5</w:t>
            </w:r>
            <w:r w:rsidR="00C17A88" w:rsidRPr="00475774">
              <w:rPr>
                <w:rFonts w:eastAsia="Malgun Gothic" w:hint="eastAsia"/>
                <w:lang w:eastAsia="ko-KR"/>
              </w:rPr>
              <w:t>.</w:t>
            </w:r>
            <w:r w:rsidR="00C17A88">
              <w:rPr>
                <w:rFonts w:eastAsia="Malgun Gothic"/>
                <w:lang w:eastAsia="ko-KR"/>
              </w:rPr>
              <w:t>2</w:t>
            </w:r>
            <w:r w:rsidR="00C17A88">
              <w:rPr>
                <w:rFonts w:eastAsia="Malgun Gothic" w:hint="eastAsia"/>
                <w:lang w:eastAsia="ko-KR"/>
              </w:rPr>
              <w:t>.</w:t>
            </w:r>
            <w:r w:rsidR="00C17A88">
              <w:rPr>
                <w:rFonts w:eastAsia="Malgun Gothic"/>
                <w:lang w:eastAsia="ko-KR"/>
              </w:rPr>
              <w:t xml:space="preserve">5, </w:t>
            </w:r>
            <w:r w:rsidR="00C17A88">
              <w:t xml:space="preserve">5.5.1.3.4, </w:t>
            </w:r>
            <w:r w:rsidR="001B5F2A">
              <w:t xml:space="preserve">5.6.1.4.1, </w:t>
            </w:r>
            <w:r w:rsidR="00845582">
              <w:t>6.4.1</w:t>
            </w:r>
            <w:r w:rsidR="00845582" w:rsidRPr="00440029">
              <w:t>.1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E77F81" w14:paraId="34ACE2EB" w14:textId="77777777" w:rsidTr="00547111">
        <w:tc>
          <w:tcPr>
            <w:tcW w:w="2694" w:type="dxa"/>
            <w:gridSpan w:val="2"/>
            <w:tcBorders>
              <w:left w:val="single" w:sz="4" w:space="0" w:color="auto"/>
            </w:tcBorders>
          </w:tcPr>
          <w:p w14:paraId="571382F3" w14:textId="77777777" w:rsidR="00E77F81" w:rsidRDefault="00E77F81" w:rsidP="00E77F8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E77F81" w:rsidRDefault="00E77F81" w:rsidP="00E77F8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788E2C" w:rsidR="00E77F81" w:rsidRDefault="00E77F81" w:rsidP="00E77F81">
            <w:pPr>
              <w:pStyle w:val="CRCoverPage"/>
              <w:spacing w:after="0"/>
              <w:jc w:val="center"/>
              <w:rPr>
                <w:b/>
                <w:caps/>
                <w:noProof/>
              </w:rPr>
            </w:pPr>
            <w:r>
              <w:rPr>
                <w:b/>
                <w:caps/>
                <w:noProof/>
              </w:rPr>
              <w:t>X</w:t>
            </w:r>
          </w:p>
        </w:tc>
        <w:tc>
          <w:tcPr>
            <w:tcW w:w="2977" w:type="dxa"/>
            <w:gridSpan w:val="4"/>
          </w:tcPr>
          <w:p w14:paraId="7DB274D8" w14:textId="77777777" w:rsidR="00E77F81" w:rsidRDefault="00E77F81" w:rsidP="00E77F8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E77F81" w:rsidRDefault="00E77F81" w:rsidP="00E77F81">
            <w:pPr>
              <w:pStyle w:val="CRCoverPage"/>
              <w:spacing w:after="0"/>
              <w:ind w:left="99"/>
              <w:rPr>
                <w:noProof/>
              </w:rPr>
            </w:pPr>
            <w:r>
              <w:rPr>
                <w:noProof/>
              </w:rPr>
              <w:t xml:space="preserve">TS/TR ... CR ... </w:t>
            </w:r>
          </w:p>
        </w:tc>
      </w:tr>
      <w:tr w:rsidR="00E77F81" w14:paraId="446DDBAC" w14:textId="77777777" w:rsidTr="00547111">
        <w:tc>
          <w:tcPr>
            <w:tcW w:w="2694" w:type="dxa"/>
            <w:gridSpan w:val="2"/>
            <w:tcBorders>
              <w:left w:val="single" w:sz="4" w:space="0" w:color="auto"/>
            </w:tcBorders>
          </w:tcPr>
          <w:p w14:paraId="678A1AA6" w14:textId="77777777" w:rsidR="00E77F81" w:rsidRDefault="00E77F81" w:rsidP="00E77F8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E77F81" w:rsidRDefault="00E77F81" w:rsidP="00E77F8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9F2FE02" w:rsidR="00E77F81" w:rsidRDefault="00E77F81" w:rsidP="00E77F81">
            <w:pPr>
              <w:pStyle w:val="CRCoverPage"/>
              <w:spacing w:after="0"/>
              <w:jc w:val="center"/>
              <w:rPr>
                <w:b/>
                <w:caps/>
                <w:noProof/>
              </w:rPr>
            </w:pPr>
            <w:r>
              <w:rPr>
                <w:b/>
                <w:caps/>
                <w:noProof/>
              </w:rPr>
              <w:t>X</w:t>
            </w:r>
          </w:p>
        </w:tc>
        <w:tc>
          <w:tcPr>
            <w:tcW w:w="2977" w:type="dxa"/>
            <w:gridSpan w:val="4"/>
          </w:tcPr>
          <w:p w14:paraId="1A4306D9" w14:textId="77777777" w:rsidR="00E77F81" w:rsidRDefault="00E77F81" w:rsidP="00E77F8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E77F81" w:rsidRDefault="00E77F81" w:rsidP="00E77F81">
            <w:pPr>
              <w:pStyle w:val="CRCoverPage"/>
              <w:spacing w:after="0"/>
              <w:ind w:left="99"/>
              <w:rPr>
                <w:noProof/>
              </w:rPr>
            </w:pPr>
            <w:r>
              <w:rPr>
                <w:noProof/>
              </w:rPr>
              <w:t xml:space="preserve">TS/TR ... CR ... </w:t>
            </w:r>
          </w:p>
        </w:tc>
      </w:tr>
      <w:tr w:rsidR="00E77F81" w14:paraId="55C714D2" w14:textId="77777777" w:rsidTr="00547111">
        <w:tc>
          <w:tcPr>
            <w:tcW w:w="2694" w:type="dxa"/>
            <w:gridSpan w:val="2"/>
            <w:tcBorders>
              <w:left w:val="single" w:sz="4" w:space="0" w:color="auto"/>
            </w:tcBorders>
          </w:tcPr>
          <w:p w14:paraId="45913E62" w14:textId="77777777" w:rsidR="00E77F81" w:rsidRDefault="00E77F81" w:rsidP="00E77F8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E77F81" w:rsidRDefault="00E77F81" w:rsidP="00E77F8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A076C45" w:rsidR="00E77F81" w:rsidRDefault="00E77F81" w:rsidP="00E77F81">
            <w:pPr>
              <w:pStyle w:val="CRCoverPage"/>
              <w:spacing w:after="0"/>
              <w:jc w:val="center"/>
              <w:rPr>
                <w:b/>
                <w:caps/>
                <w:noProof/>
              </w:rPr>
            </w:pPr>
            <w:r>
              <w:rPr>
                <w:b/>
                <w:caps/>
                <w:noProof/>
              </w:rPr>
              <w:t>X</w:t>
            </w:r>
          </w:p>
        </w:tc>
        <w:tc>
          <w:tcPr>
            <w:tcW w:w="2977" w:type="dxa"/>
            <w:gridSpan w:val="4"/>
          </w:tcPr>
          <w:p w14:paraId="1B4FF921" w14:textId="77777777" w:rsidR="00E77F81" w:rsidRDefault="00E77F81" w:rsidP="00E77F8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E77F81" w:rsidRDefault="00E77F81" w:rsidP="00E77F81">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CD79AB9" w14:textId="77777777" w:rsidR="00BB3E6A" w:rsidRPr="00DF174F" w:rsidRDefault="00BB3E6A" w:rsidP="00BB3E6A">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bookmarkStart w:id="3" w:name="OLE_LINK44"/>
      <w:r w:rsidRPr="00DF174F">
        <w:rPr>
          <w:rFonts w:ascii="Arial" w:hAnsi="Arial"/>
          <w:noProof/>
          <w:color w:val="0000FF"/>
          <w:sz w:val="28"/>
          <w:lang w:val="fr-FR"/>
        </w:rPr>
        <w:lastRenderedPageBreak/>
        <w:t>* * * First Change * * * *</w:t>
      </w:r>
    </w:p>
    <w:p w14:paraId="528FF754" w14:textId="77777777" w:rsidR="00454DDF" w:rsidRDefault="00454DDF" w:rsidP="00454DDF">
      <w:pPr>
        <w:pStyle w:val="40"/>
      </w:pPr>
      <w:bookmarkStart w:id="4" w:name="_Toc131396047"/>
      <w:bookmarkStart w:id="5" w:name="_Toc20232656"/>
      <w:bookmarkStart w:id="6" w:name="_Toc27746749"/>
      <w:bookmarkStart w:id="7" w:name="_Toc36212931"/>
      <w:bookmarkStart w:id="8" w:name="_Toc36657108"/>
      <w:bookmarkStart w:id="9" w:name="_Toc45286772"/>
      <w:bookmarkStart w:id="10" w:name="_Toc51948041"/>
      <w:bookmarkStart w:id="11" w:name="_Toc51949133"/>
      <w:bookmarkStart w:id="12" w:name="_Toc131396055"/>
      <w:bookmarkStart w:id="13" w:name="OLE_LINK65"/>
      <w:bookmarkStart w:id="14" w:name="_Toc20233270"/>
      <w:bookmarkStart w:id="15" w:name="_Toc27747407"/>
      <w:bookmarkStart w:id="16" w:name="_Toc36213598"/>
      <w:bookmarkStart w:id="17" w:name="_Toc36657775"/>
      <w:bookmarkStart w:id="18" w:name="_Toc45287450"/>
      <w:bookmarkStart w:id="19" w:name="_Toc51948725"/>
      <w:bookmarkStart w:id="20" w:name="_Toc51949817"/>
      <w:bookmarkStart w:id="21" w:name="_Toc91599813"/>
      <w:bookmarkEnd w:id="3"/>
      <w:r>
        <w:t>5.4.4.4</w:t>
      </w:r>
      <w:r>
        <w:tab/>
        <w:t xml:space="preserve">Generic </w:t>
      </w:r>
      <w:r w:rsidRPr="00E74452">
        <w:t xml:space="preserve">UE </w:t>
      </w:r>
      <w:r>
        <w:t>c</w:t>
      </w:r>
      <w:r w:rsidRPr="00E74452">
        <w:t xml:space="preserve">onfiguration update </w:t>
      </w:r>
      <w:r>
        <w:t>completion by the network</w:t>
      </w:r>
      <w:bookmarkEnd w:id="4"/>
    </w:p>
    <w:p w14:paraId="7810226F" w14:textId="77777777" w:rsidR="00454DDF" w:rsidRDefault="00454DDF" w:rsidP="00454DDF">
      <w:r w:rsidRPr="003168A2">
        <w:t xml:space="preserve">Upon receipt of the </w:t>
      </w:r>
      <w:r>
        <w:t>CONFIGURATION UPDATE COMPLETE</w:t>
      </w:r>
      <w:r w:rsidRPr="00DC2534">
        <w:t xml:space="preserve"> message</w:t>
      </w:r>
      <w:r w:rsidRPr="003168A2">
        <w:t xml:space="preserve">, the </w:t>
      </w:r>
      <w:r>
        <w:t>AMF</w:t>
      </w:r>
      <w:r w:rsidRPr="003168A2">
        <w:t xml:space="preserve"> shall stop the timer</w:t>
      </w:r>
      <w:r>
        <w:t xml:space="preserve"> T3555.</w:t>
      </w:r>
    </w:p>
    <w:p w14:paraId="1E06031F" w14:textId="77777777" w:rsidR="00454DDF" w:rsidRDefault="00454DDF" w:rsidP="00454DDF">
      <w:r>
        <w:t xml:space="preserve">If a new 5G-GUTI was included in the CONFIGURATION UPDATE COMMAND </w:t>
      </w:r>
      <w:r w:rsidRPr="003168A2">
        <w:rPr>
          <w:rFonts w:hint="eastAsia"/>
        </w:rPr>
        <w:t xml:space="preserve">message, </w:t>
      </w:r>
      <w:r>
        <w:t>the AMF shall</w:t>
      </w:r>
      <w:r w:rsidRPr="003168A2">
        <w:t xml:space="preserve"> consider the new </w:t>
      </w:r>
      <w:r>
        <w:t>5G-</w:t>
      </w:r>
      <w:r w:rsidRPr="003168A2">
        <w:t xml:space="preserve">GUTI as valid and the old </w:t>
      </w:r>
      <w:r>
        <w:t>5G-</w:t>
      </w:r>
      <w:r w:rsidRPr="003168A2">
        <w:t>GUTI as invalid.</w:t>
      </w:r>
    </w:p>
    <w:p w14:paraId="67B28D68" w14:textId="77777777" w:rsidR="00454DDF" w:rsidRDefault="00454DDF" w:rsidP="00454DDF">
      <w:r>
        <w:t xml:space="preserve">If a new </w:t>
      </w:r>
      <w:r w:rsidRPr="003168A2">
        <w:rPr>
          <w:rFonts w:hint="eastAsia"/>
        </w:rPr>
        <w:t xml:space="preserve">TAI list </w:t>
      </w:r>
      <w:r>
        <w:t xml:space="preserve">was included in the CONFIGURATION UPDATE COMMAND </w:t>
      </w:r>
      <w:r w:rsidRPr="003168A2">
        <w:rPr>
          <w:rFonts w:hint="eastAsia"/>
        </w:rPr>
        <w:t xml:space="preserve">message, the </w:t>
      </w:r>
      <w:r>
        <w:t>AMF</w:t>
      </w:r>
      <w:r w:rsidRPr="003168A2">
        <w:rPr>
          <w:rFonts w:hint="eastAsia"/>
        </w:rPr>
        <w:t xml:space="preserve"> shall consider the new TAI list as valid and the old TAI list as invalid.</w:t>
      </w:r>
    </w:p>
    <w:p w14:paraId="47E7C41E" w14:textId="77777777" w:rsidR="00454DDF" w:rsidRDefault="00454DDF" w:rsidP="00454DDF">
      <w:r>
        <w:t>If a new t</w:t>
      </w:r>
      <w:r w:rsidRPr="00A86C3E">
        <w:t>runcated 5G-S-TMSI configuration</w:t>
      </w:r>
      <w:r w:rsidRPr="003168A2">
        <w:rPr>
          <w:rFonts w:hint="eastAsia"/>
        </w:rPr>
        <w:t xml:space="preserve"> </w:t>
      </w:r>
      <w:r>
        <w:t xml:space="preserve">was included in the CONFIGURATION UPDATE COMMAND </w:t>
      </w:r>
      <w:r w:rsidRPr="003168A2">
        <w:rPr>
          <w:rFonts w:hint="eastAsia"/>
        </w:rPr>
        <w:t xml:space="preserve">message, the </w:t>
      </w:r>
      <w:r>
        <w:t>AMF</w:t>
      </w:r>
      <w:r w:rsidRPr="003168A2">
        <w:rPr>
          <w:rFonts w:hint="eastAsia"/>
        </w:rPr>
        <w:t xml:space="preserve"> shall 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p>
    <w:p w14:paraId="215B9DF9" w14:textId="77777777" w:rsidR="00454DDF" w:rsidRDefault="00454DDF" w:rsidP="00454DDF">
      <w:r>
        <w:t xml:space="preserve">If a new service area list was included in the CONFIGURATION UPDATE COMMAND </w:t>
      </w:r>
      <w:r w:rsidRPr="003168A2">
        <w:rPr>
          <w:rFonts w:hint="eastAsia"/>
        </w:rPr>
        <w:t xml:space="preserve">message, the </w:t>
      </w:r>
      <w:r>
        <w:t>AMF</w:t>
      </w:r>
      <w:r w:rsidRPr="003168A2">
        <w:rPr>
          <w:rFonts w:hint="eastAsia"/>
        </w:rPr>
        <w:t xml:space="preserve"> shall consider the new </w:t>
      </w:r>
      <w:r>
        <w:t>service area list</w:t>
      </w:r>
      <w:r w:rsidRPr="003168A2">
        <w:rPr>
          <w:rFonts w:hint="eastAsia"/>
        </w:rPr>
        <w:t xml:space="preserve"> as valid and the old </w:t>
      </w:r>
      <w:r>
        <w:t>service area list</w:t>
      </w:r>
      <w:r w:rsidRPr="003168A2">
        <w:rPr>
          <w:rFonts w:hint="eastAsia"/>
        </w:rPr>
        <w:t xml:space="preserve"> as invalid.</w:t>
      </w:r>
    </w:p>
    <w:p w14:paraId="52C82296" w14:textId="77777777" w:rsidR="00454DDF" w:rsidRDefault="00454DDF" w:rsidP="00454DDF">
      <w:r>
        <w:t>If new allowed NSSAI information was included in the CONFIGURATION UPDATE COMMAND message, the AMF shall consider the new allowed NSSAI information as valid and the old allowed NSSAI information as invalid.</w:t>
      </w:r>
      <w:r w:rsidRPr="004852EF">
        <w:t xml:space="preserve"> </w:t>
      </w:r>
      <w:r w:rsidRPr="0076456F">
        <w:t>If new configured NSSAI information was included in the CONFIGURATION UPDATE COMMAND message, the AMF shall consider the new configured NSSAI information as valid and the old configured information as invalid.</w:t>
      </w:r>
      <w:r>
        <w:t xml:space="preserve"> </w:t>
      </w:r>
      <w:r w:rsidRPr="00F767B2">
        <w:t>If the</w:t>
      </w:r>
      <w:r>
        <w:t xml:space="preserve">re are active </w:t>
      </w:r>
      <w:r w:rsidRPr="00F767B2">
        <w:t xml:space="preserve">PDU sessions associated with S-NSSAI(s) not included in the </w:t>
      </w:r>
      <w:r>
        <w:t>new</w:t>
      </w:r>
      <w:r w:rsidRPr="00F767B2">
        <w:t xml:space="preserve"> allowed NSSAI, the </w:t>
      </w:r>
      <w:r>
        <w:t>AMF</w:t>
      </w:r>
      <w:r w:rsidRPr="00F767B2">
        <w:t xml:space="preserve"> shall </w:t>
      </w:r>
      <w:r>
        <w:t>notify the SMF(s) associated with these PDU sessions to initiate the n</w:t>
      </w:r>
      <w:r w:rsidRPr="00F767B2">
        <w:t>etwork-requested PDU session release procedure</w:t>
      </w:r>
      <w:r>
        <w:t xml:space="preserve"> according to subclause 6.3.3 in the present specification and subclause </w:t>
      </w:r>
      <w:r w:rsidRPr="00080F3C">
        <w:t xml:space="preserve">5.15.5.2.2 </w:t>
      </w:r>
      <w:r>
        <w:t>in</w:t>
      </w:r>
      <w:r w:rsidRPr="00080F3C">
        <w:t xml:space="preserve"> </w:t>
      </w:r>
      <w:r>
        <w:t>3GPP </w:t>
      </w:r>
      <w:r w:rsidRPr="00080F3C">
        <w:t>TS</w:t>
      </w:r>
      <w:r>
        <w:t> </w:t>
      </w:r>
      <w:r w:rsidRPr="00080F3C">
        <w:t>23.501</w:t>
      </w:r>
      <w:r>
        <w:t> [8]</w:t>
      </w:r>
      <w:r w:rsidRPr="00F767B2">
        <w:t>.</w:t>
      </w:r>
    </w:p>
    <w:p w14:paraId="62E3B91E" w14:textId="77777777" w:rsidR="00454DDF" w:rsidRDefault="00454DDF" w:rsidP="00454DDF">
      <w:r>
        <w:t xml:space="preserve">If "registration requested" was indicated </w:t>
      </w:r>
      <w:r w:rsidRPr="00AF3CDB">
        <w:t xml:space="preserve">in the </w:t>
      </w:r>
      <w:r w:rsidRPr="00090BBD">
        <w:t>Registration requested</w:t>
      </w:r>
      <w:r>
        <w:t xml:space="preserve"> bit of the </w:t>
      </w:r>
      <w:r w:rsidRPr="00840566">
        <w:t xml:space="preserve">Configuration update indication IE </w:t>
      </w:r>
      <w:r>
        <w:t xml:space="preserve">in the </w:t>
      </w:r>
      <w:r w:rsidRPr="00AF3CDB">
        <w:t>CONFIGURATION UPDATE COMMAND message</w:t>
      </w:r>
      <w:r>
        <w:t xml:space="preserve"> and:</w:t>
      </w:r>
    </w:p>
    <w:p w14:paraId="5541B1ED" w14:textId="77777777" w:rsidR="00454DDF" w:rsidRDefault="00454DDF" w:rsidP="00454DDF">
      <w:pPr>
        <w:pStyle w:val="B1"/>
      </w:pPr>
      <w:r>
        <w:t>a)</w:t>
      </w:r>
      <w:r>
        <w:tab/>
        <w:t>the CONFIGURATION UPDATE COMMAND message contained:</w:t>
      </w:r>
    </w:p>
    <w:p w14:paraId="5453BEDE" w14:textId="77777777" w:rsidR="00454DDF" w:rsidRDefault="00454DDF" w:rsidP="00454DDF">
      <w:pPr>
        <w:pStyle w:val="B2"/>
      </w:pPr>
      <w:r>
        <w:t>1)</w:t>
      </w:r>
      <w:r>
        <w:tab/>
        <w:t xml:space="preserve">an allowed NSSAI, </w:t>
      </w:r>
      <w:r w:rsidRPr="005F48E7">
        <w:t>a configured NSSAI or both</w:t>
      </w:r>
      <w:r>
        <w:t>;</w:t>
      </w:r>
    </w:p>
    <w:p w14:paraId="2BCE2876" w14:textId="77777777" w:rsidR="00454DDF" w:rsidRDefault="00454DDF" w:rsidP="00454DDF">
      <w:pPr>
        <w:pStyle w:val="B2"/>
      </w:pPr>
      <w:r>
        <w:t>2)</w:t>
      </w:r>
      <w:r>
        <w:tab/>
        <w:t xml:space="preserve">the </w:t>
      </w:r>
      <w:r>
        <w:rPr>
          <w:rFonts w:eastAsia="Malgun Gothic"/>
        </w:rPr>
        <w:t xml:space="preserve">Network slicing indication IE with the </w:t>
      </w:r>
      <w:r>
        <w:t>Network slicing subscription change indication set to "Network slicing subscription changed"; or</w:t>
      </w:r>
    </w:p>
    <w:p w14:paraId="1EF2FA3B" w14:textId="77777777" w:rsidR="00454DDF" w:rsidRDefault="00454DDF" w:rsidP="00454DDF">
      <w:pPr>
        <w:pStyle w:val="B2"/>
      </w:pPr>
      <w:r>
        <w:t>3)</w:t>
      </w:r>
      <w:r>
        <w:tab/>
        <w:t>no other parameters; and</w:t>
      </w:r>
    </w:p>
    <w:p w14:paraId="6A766839" w14:textId="77777777" w:rsidR="00454DDF" w:rsidRDefault="00454DDF" w:rsidP="00454DDF">
      <w:pPr>
        <w:pStyle w:val="B1"/>
      </w:pPr>
      <w:r>
        <w:t>b)</w:t>
      </w:r>
      <w:r>
        <w:tab/>
        <w:t>no emergency PDU session has been established for the UE;</w:t>
      </w:r>
    </w:p>
    <w:p w14:paraId="5B8934C9" w14:textId="77777777" w:rsidR="00454DDF" w:rsidRDefault="00454DDF" w:rsidP="00454DDF">
      <w:r>
        <w:t>then the AMF shall initiate the release of the N1 NAS signalling connection.</w:t>
      </w:r>
    </w:p>
    <w:p w14:paraId="39BAFA4E" w14:textId="67B1B426" w:rsidR="00454DDF" w:rsidRDefault="00454DDF" w:rsidP="00454DDF">
      <w:r>
        <w:rPr>
          <w:rFonts w:hint="eastAsia"/>
        </w:rPr>
        <w:t xml:space="preserve">If </w:t>
      </w:r>
      <w:r>
        <w:t>a</w:t>
      </w:r>
      <w:ins w:id="22" w:author="Huawei-SL" w:date="2023-04-05T21:58:00Z">
        <w:r w:rsidR="00E17C0D">
          <w:t>n</w:t>
        </w:r>
      </w:ins>
      <w:r>
        <w:t xml:space="preserve"> LADN information IE was included</w:t>
      </w:r>
      <w:r w:rsidRPr="003168A2">
        <w:rPr>
          <w:rFonts w:hint="eastAsia"/>
        </w:rPr>
        <w:t xml:space="preserve"> in the </w:t>
      </w:r>
      <w:r w:rsidRPr="006A7E8B">
        <w:t>CONFIGURATION UPDATE COMMAND</w:t>
      </w:r>
      <w:r w:rsidRPr="003168A2">
        <w:rPr>
          <w:rFonts w:hint="eastAsia"/>
        </w:rPr>
        <w:t xml:space="preserve"> message, the </w:t>
      </w:r>
      <w:r>
        <w:t>AMF</w:t>
      </w:r>
      <w:r w:rsidRPr="003168A2">
        <w:rPr>
          <w:rFonts w:hint="eastAsia"/>
        </w:rPr>
        <w:t xml:space="preserve"> shall consider the </w:t>
      </w:r>
      <w:r>
        <w:t>old LADN information</w:t>
      </w:r>
      <w:r w:rsidRPr="003168A2">
        <w:rPr>
          <w:rFonts w:hint="eastAsia"/>
        </w:rPr>
        <w:t xml:space="preserve"> as </w:t>
      </w:r>
      <w:r>
        <w:t>in</w:t>
      </w:r>
      <w:r w:rsidRPr="003168A2">
        <w:rPr>
          <w:rFonts w:hint="eastAsia"/>
        </w:rPr>
        <w:t xml:space="preserve">valid and the </w:t>
      </w:r>
      <w:r>
        <w:t>new</w:t>
      </w:r>
      <w:r w:rsidRPr="003168A2">
        <w:rPr>
          <w:rFonts w:hint="eastAsia"/>
        </w:rPr>
        <w:t xml:space="preserve"> </w:t>
      </w:r>
      <w:r>
        <w:t>LADN information</w:t>
      </w:r>
      <w:r w:rsidRPr="003168A2">
        <w:rPr>
          <w:rFonts w:hint="eastAsia"/>
        </w:rPr>
        <w:t xml:space="preserve"> as valid</w:t>
      </w:r>
      <w:r>
        <w:t>, if any</w:t>
      </w:r>
      <w:r w:rsidRPr="003168A2">
        <w:rPr>
          <w:rFonts w:hint="eastAsia"/>
        </w:rPr>
        <w:t>.</w:t>
      </w:r>
      <w:r w:rsidRPr="001F3A82">
        <w:rPr>
          <w:rFonts w:hint="eastAsia"/>
        </w:rPr>
        <w:t xml:space="preserve"> </w:t>
      </w:r>
      <w:r>
        <w:rPr>
          <w:rFonts w:hint="eastAsia"/>
        </w:rPr>
        <w:t xml:space="preserve">If </w:t>
      </w:r>
      <w:r>
        <w:t>an Extended LADN information IE was included</w:t>
      </w:r>
      <w:r w:rsidRPr="003168A2">
        <w:rPr>
          <w:rFonts w:hint="eastAsia"/>
        </w:rPr>
        <w:t xml:space="preserve"> in the </w:t>
      </w:r>
      <w:r w:rsidRPr="006A7E8B">
        <w:t>CONFIGURATION UPDATE COMMAND</w:t>
      </w:r>
      <w:r w:rsidRPr="003168A2">
        <w:rPr>
          <w:rFonts w:hint="eastAsia"/>
        </w:rPr>
        <w:t xml:space="preserve"> message, the </w:t>
      </w:r>
      <w:r>
        <w:t>AMF</w:t>
      </w:r>
      <w:r w:rsidRPr="003168A2">
        <w:rPr>
          <w:rFonts w:hint="eastAsia"/>
        </w:rPr>
        <w:t xml:space="preserve"> shall consider the </w:t>
      </w:r>
      <w:r>
        <w:t>old extended LADN information</w:t>
      </w:r>
      <w:r w:rsidRPr="003168A2">
        <w:rPr>
          <w:rFonts w:hint="eastAsia"/>
        </w:rPr>
        <w:t xml:space="preserve"> as </w:t>
      </w:r>
      <w:r>
        <w:t>in</w:t>
      </w:r>
      <w:r w:rsidRPr="003168A2">
        <w:rPr>
          <w:rFonts w:hint="eastAsia"/>
        </w:rPr>
        <w:t xml:space="preserve">valid and the </w:t>
      </w:r>
      <w:r>
        <w:t>new</w:t>
      </w:r>
      <w:r w:rsidRPr="00531C57">
        <w:t xml:space="preserve"> </w:t>
      </w:r>
      <w:r>
        <w:t>extended</w:t>
      </w:r>
      <w:r w:rsidRPr="003168A2">
        <w:rPr>
          <w:rFonts w:hint="eastAsia"/>
        </w:rPr>
        <w:t xml:space="preserve"> </w:t>
      </w:r>
      <w:r>
        <w:t>LADN information</w:t>
      </w:r>
      <w:r w:rsidRPr="003168A2">
        <w:rPr>
          <w:rFonts w:hint="eastAsia"/>
        </w:rPr>
        <w:t xml:space="preserve"> as valid</w:t>
      </w:r>
      <w:r>
        <w:t>,</w:t>
      </w:r>
      <w:r w:rsidRPr="00DC3CD8">
        <w:t xml:space="preserve"> </w:t>
      </w:r>
      <w:r>
        <w:t xml:space="preserve">In this case, if the tracking area identity list in the new LADN information and in the new extended LADN information does not include the current TA, the AMF shall indicate </w:t>
      </w:r>
      <w:r w:rsidRPr="00F73475">
        <w:t>UE presence in LADN service area</w:t>
      </w:r>
      <w:ins w:id="23" w:author="Huawei-SL" w:date="2023-04-05T21:57:00Z">
        <w:r w:rsidR="000850AA">
          <w:t xml:space="preserve"> (i.e. </w:t>
        </w:r>
        <w:r w:rsidR="000850AA" w:rsidRPr="00950B7C">
          <w:t xml:space="preserve">out of </w:t>
        </w:r>
        <w:r w:rsidR="000850AA">
          <w:rPr>
            <w:rFonts w:hint="eastAsia"/>
            <w:lang w:eastAsia="zh-CN"/>
          </w:rPr>
          <w:t xml:space="preserve">the </w:t>
        </w:r>
        <w:r w:rsidR="000850AA" w:rsidRPr="00950B7C">
          <w:t>LADN service area</w:t>
        </w:r>
        <w:r w:rsidR="000850AA">
          <w:t>)</w:t>
        </w:r>
      </w:ins>
      <w:r w:rsidRPr="00F73475">
        <w:t xml:space="preserve"> </w:t>
      </w:r>
      <w:r>
        <w:t>to the SMF</w:t>
      </w:r>
      <w:r w:rsidRPr="0067592A">
        <w:t xml:space="preserve"> (see </w:t>
      </w:r>
      <w:r>
        <w:rPr>
          <w:noProof/>
          <w:lang w:val="en-US"/>
        </w:rPr>
        <w:t>3GPP TS 23.501 [8] and 3GPP TS 23.502 [9]</w:t>
      </w:r>
      <w:r w:rsidRPr="0067592A">
        <w:t>)</w:t>
      </w:r>
      <w:r>
        <w:t>.</w:t>
      </w:r>
      <w:ins w:id="24" w:author="Huawei-SL" w:date="2023-04-05T21:58:00Z">
        <w:r w:rsidR="00854E19">
          <w:t xml:space="preserve"> If </w:t>
        </w:r>
        <w:r w:rsidR="00E17C0D" w:rsidRPr="00E7676C">
          <w:t xml:space="preserve">the </w:t>
        </w:r>
        <w:r w:rsidR="00E17C0D">
          <w:t>extended LADN information for an LADN is available</w:t>
        </w:r>
      </w:ins>
      <w:ins w:id="25" w:author="Huawei-SL" w:date="2023-04-05T21:59:00Z">
        <w:r w:rsidR="00E17C0D">
          <w:t xml:space="preserve"> for the UE</w:t>
        </w:r>
      </w:ins>
      <w:ins w:id="26" w:author="Huawei-SL" w:date="2023-04-05T22:38:00Z">
        <w:r w:rsidR="002A14CB">
          <w:t xml:space="preserve">, </w:t>
        </w:r>
      </w:ins>
      <w:ins w:id="27" w:author="Huawei-SL" w:date="2023-04-05T22:39:00Z">
        <w:r w:rsidR="002A14CB">
          <w:t xml:space="preserve">the DNN selected by the network is </w:t>
        </w:r>
      </w:ins>
      <w:ins w:id="28" w:author="Huawei-SL" w:date="2023-04-05T22:40:00Z">
        <w:r w:rsidR="002A14CB">
          <w:t xml:space="preserve">associated with that </w:t>
        </w:r>
      </w:ins>
      <w:ins w:id="29" w:author="Huawei-SL" w:date="2023-04-05T22:39:00Z">
        <w:r w:rsidR="002A14CB">
          <w:t>LAD</w:t>
        </w:r>
      </w:ins>
      <w:ins w:id="30" w:author="Huawei-SL" w:date="2023-04-05T22:40:00Z">
        <w:r w:rsidR="002A14CB">
          <w:t>N</w:t>
        </w:r>
      </w:ins>
      <w:ins w:id="31" w:author="Huawei-SL" w:date="2023-04-05T21:59:00Z">
        <w:r w:rsidR="00E17C0D">
          <w:t xml:space="preserve"> </w:t>
        </w:r>
      </w:ins>
      <w:ins w:id="32" w:author="Huawei-SL" w:date="2023-04-05T22:41:00Z">
        <w:r w:rsidR="002A14CB">
          <w:t>but</w:t>
        </w:r>
      </w:ins>
      <w:ins w:id="33" w:author="Huawei-SL" w:date="2023-04-05T21:59:00Z">
        <w:r w:rsidR="00E17C0D">
          <w:t xml:space="preserve"> </w:t>
        </w:r>
      </w:ins>
      <w:ins w:id="34" w:author="Huawei-SL" w:date="2023-04-05T22:00:00Z">
        <w:r w:rsidR="00E17C0D">
          <w:t xml:space="preserve">the S-NSSAI </w:t>
        </w:r>
        <w:r w:rsidR="00E17C0D">
          <w:rPr>
            <w:rFonts w:hint="eastAsia"/>
            <w:lang w:eastAsia="zh-CN"/>
          </w:rPr>
          <w:t>used</w:t>
        </w:r>
        <w:r w:rsidR="00E17C0D">
          <w:t xml:space="preserve"> for PDU session establishment is not associated with that LADN in the LADN service area</w:t>
        </w:r>
      </w:ins>
      <w:ins w:id="35" w:author="Huawei-SL" w:date="2023-04-05T22:01:00Z">
        <w:r w:rsidR="00E17C0D">
          <w:t>,</w:t>
        </w:r>
        <w:r w:rsidR="00E17C0D" w:rsidRPr="00E17C0D">
          <w:t xml:space="preserve"> </w:t>
        </w:r>
        <w:r w:rsidR="00E17C0D">
          <w:t xml:space="preserve">the AMF shall indicate </w:t>
        </w:r>
        <w:r w:rsidR="00E17C0D" w:rsidRPr="00F73475">
          <w:t>UE presence in LADN service area</w:t>
        </w:r>
        <w:r w:rsidR="00E17C0D">
          <w:t xml:space="preserve"> (i.e. </w:t>
        </w:r>
        <w:r w:rsidR="00E17C0D" w:rsidRPr="00950B7C">
          <w:t xml:space="preserve">out of </w:t>
        </w:r>
        <w:r w:rsidR="00E17C0D">
          <w:rPr>
            <w:rFonts w:hint="eastAsia"/>
            <w:lang w:eastAsia="zh-CN"/>
          </w:rPr>
          <w:t xml:space="preserve">the </w:t>
        </w:r>
        <w:r w:rsidR="00E17C0D" w:rsidRPr="00950B7C">
          <w:t>LADN service area</w:t>
        </w:r>
        <w:r w:rsidR="00E17C0D">
          <w:t>)</w:t>
        </w:r>
        <w:r w:rsidR="00E17C0D" w:rsidRPr="00F73475">
          <w:t xml:space="preserve"> </w:t>
        </w:r>
        <w:r w:rsidR="00E17C0D">
          <w:t>to the SMF</w:t>
        </w:r>
        <w:r w:rsidR="00E17C0D" w:rsidRPr="0067592A">
          <w:t xml:space="preserve"> (see </w:t>
        </w:r>
        <w:r w:rsidR="00E17C0D">
          <w:rPr>
            <w:noProof/>
            <w:lang w:val="en-US"/>
          </w:rPr>
          <w:t>3GPP TS 23.501 [8] and 3GPP TS 23.502 [9]</w:t>
        </w:r>
        <w:r w:rsidR="00E17C0D" w:rsidRPr="0067592A">
          <w:t>)</w:t>
        </w:r>
        <w:r w:rsidR="00E17C0D">
          <w:t>.</w:t>
        </w:r>
      </w:ins>
    </w:p>
    <w:p w14:paraId="552162C5" w14:textId="77777777" w:rsidR="00454DDF" w:rsidRDefault="00454DDF" w:rsidP="00454DDF">
      <w:r>
        <w:t>I</w:t>
      </w:r>
      <w:r w:rsidRPr="003B44FE">
        <w:t xml:space="preserve">f a </w:t>
      </w:r>
      <w:r w:rsidRPr="002129FF">
        <w:t>T3</w:t>
      </w:r>
      <w:r w:rsidRPr="004B11B4">
        <w:t>4</w:t>
      </w:r>
      <w:r w:rsidRPr="002129FF">
        <w:t>47</w:t>
      </w:r>
      <w:r w:rsidRPr="003B44FE">
        <w:t xml:space="preserve"> value</w:t>
      </w:r>
      <w:r>
        <w:t xml:space="preserve"> </w:t>
      </w:r>
      <w:r w:rsidRPr="003B44FE">
        <w:t xml:space="preserve">was included in the CONFIGURATION UPDATE COMMAND message, the AMF shall consider the </w:t>
      </w:r>
      <w:r w:rsidRPr="002129FF">
        <w:t>T3</w:t>
      </w:r>
      <w:r w:rsidRPr="004B11B4">
        <w:t>4</w:t>
      </w:r>
      <w:r w:rsidRPr="002129FF">
        <w:t>47</w:t>
      </w:r>
      <w:r w:rsidRPr="003B44FE">
        <w:t xml:space="preserve"> value as valid </w:t>
      </w:r>
      <w:r w:rsidRPr="00B05F3F">
        <w:t xml:space="preserve">and </w:t>
      </w:r>
      <w:r>
        <w:t xml:space="preserve">if neither zero nor deactivated </w:t>
      </w:r>
      <w:r w:rsidRPr="00B05F3F">
        <w:t xml:space="preserve">use the </w:t>
      </w:r>
      <w:r w:rsidRPr="002129FF">
        <w:t>T3</w:t>
      </w:r>
      <w:r w:rsidRPr="004B11B4">
        <w:t>4</w:t>
      </w:r>
      <w:r w:rsidRPr="002129FF">
        <w:t>47</w:t>
      </w:r>
      <w:r w:rsidRPr="00B05F3F">
        <w:t xml:space="preserve"> value with the </w:t>
      </w:r>
      <w:r>
        <w:t xml:space="preserve">timer </w:t>
      </w:r>
      <w:r w:rsidRPr="002129FF">
        <w:t>T3</w:t>
      </w:r>
      <w:r w:rsidRPr="004B11B4">
        <w:t>4</w:t>
      </w:r>
      <w:r w:rsidRPr="002129FF">
        <w:t>47</w:t>
      </w:r>
      <w:r w:rsidRPr="00B05F3F">
        <w:t xml:space="preserve"> next time it is started</w:t>
      </w:r>
      <w:r w:rsidRPr="003B44FE">
        <w:t>.</w:t>
      </w:r>
      <w:r>
        <w:t xml:space="preserve"> </w:t>
      </w:r>
      <w:r w:rsidRPr="00D01C20">
        <w:t xml:space="preserve">If </w:t>
      </w:r>
      <w:r>
        <w:t xml:space="preserve">the </w:t>
      </w:r>
      <w:r w:rsidRPr="00D01C20">
        <w:t xml:space="preserve">T3447 </w:t>
      </w:r>
      <w:r>
        <w:t xml:space="preserve">value included </w:t>
      </w:r>
      <w:r w:rsidRPr="00D01C20">
        <w:t>in the CONFIGURATION UPDATE COMMAND message contain</w:t>
      </w:r>
      <w:r>
        <w:t>ed</w:t>
      </w:r>
      <w:r w:rsidRPr="00D01C20">
        <w:t xml:space="preserve"> an indication that the timer is deactivated or timer value zero, then the </w:t>
      </w:r>
      <w:r>
        <w:t>AMF</w:t>
      </w:r>
      <w:r w:rsidRPr="00D01C20">
        <w:t xml:space="preserve"> shall stop the timer T3447 if running</w:t>
      </w:r>
      <w:r>
        <w:t>.</w:t>
      </w:r>
    </w:p>
    <w:p w14:paraId="7CD6F0A3" w14:textId="77777777" w:rsidR="00454DDF" w:rsidRPr="008E342A" w:rsidRDefault="00454DDF" w:rsidP="00454DDF">
      <w:r w:rsidRPr="008E342A">
        <w:t xml:space="preserve">If a CAG information IE </w:t>
      </w:r>
      <w:r>
        <w:t xml:space="preserve">or an Extended </w:t>
      </w:r>
      <w:r w:rsidRPr="008E342A">
        <w:t>CAG information IE was included in the CONFIGURATION UPDATE COMMAND message, the AMF shall consider the new "CAG information list" as valid and the old "CAG information list" as invalid.</w:t>
      </w:r>
    </w:p>
    <w:p w14:paraId="5CDA8B95" w14:textId="77777777" w:rsidR="00454DDF" w:rsidRDefault="00454DDF" w:rsidP="00454DDF">
      <w:r>
        <w:t>I</w:t>
      </w:r>
      <w:r w:rsidRPr="003B44FE">
        <w:t xml:space="preserve">f a </w:t>
      </w:r>
      <w:r>
        <w:t xml:space="preserve">UE radio capability ID IE </w:t>
      </w:r>
      <w:r w:rsidRPr="003B44FE">
        <w:t xml:space="preserve">was included in the CONFIGURATION UPDATE COMMAND message, the AMF shall consider the new </w:t>
      </w:r>
      <w:r>
        <w:t>UE radio capability ID as</w:t>
      </w:r>
      <w:r w:rsidRPr="003B44FE">
        <w:t xml:space="preserve"> valid </w:t>
      </w:r>
      <w:r w:rsidRPr="00B05F3F">
        <w:t xml:space="preserve">and </w:t>
      </w:r>
      <w:r>
        <w:t>the old UE radio capability ID as invalid.</w:t>
      </w:r>
    </w:p>
    <w:p w14:paraId="4729C266" w14:textId="77777777" w:rsidR="00454DDF" w:rsidRDefault="00454DDF" w:rsidP="00454DDF">
      <w:r>
        <w:lastRenderedPageBreak/>
        <w:t>I</w:t>
      </w:r>
      <w:r w:rsidRPr="003B44FE">
        <w:t xml:space="preserve">f </w:t>
      </w:r>
      <w:r>
        <w:t xml:space="preserve">an Updated PEIPS assistance information IE </w:t>
      </w:r>
      <w:r w:rsidRPr="003B44FE">
        <w:t xml:space="preserve">was included in the CONFIGURATION UPDATE COMMAND message, the AMF shall consider the new </w:t>
      </w:r>
      <w:r>
        <w:t>PEIPS assistance information as</w:t>
      </w:r>
      <w:r w:rsidRPr="003B44FE">
        <w:t xml:space="preserve"> valid </w:t>
      </w:r>
      <w:r w:rsidRPr="00B05F3F">
        <w:t xml:space="preserve">and </w:t>
      </w:r>
      <w:r>
        <w:t>the old PEIPS assistance information, if any, as invalid.</w:t>
      </w:r>
    </w:p>
    <w:p w14:paraId="28977A0D" w14:textId="77777777" w:rsidR="003E59BB" w:rsidRPr="00DF174F" w:rsidRDefault="003E59BB" w:rsidP="003E59BB">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w:t>
      </w:r>
      <w:r w:rsidRPr="00DF174F">
        <w:rPr>
          <w:rFonts w:ascii="Arial" w:hAnsi="Arial"/>
          <w:noProof/>
          <w:color w:val="0000FF"/>
          <w:sz w:val="28"/>
          <w:lang w:val="fr-FR"/>
        </w:rPr>
        <w:t>t Change * * * *</w:t>
      </w:r>
    </w:p>
    <w:p w14:paraId="5AE52E8B" w14:textId="77777777" w:rsidR="00187D64" w:rsidRPr="006B6569" w:rsidRDefault="00187D64" w:rsidP="00187D64">
      <w:pPr>
        <w:pStyle w:val="50"/>
      </w:pPr>
      <w:r w:rsidRPr="006B6569">
        <w:t>5.4.5.2.3</w:t>
      </w:r>
      <w:r w:rsidRPr="006B6569">
        <w:tab/>
        <w:t>UE-initiated NAS transport of messages</w:t>
      </w:r>
      <w:r w:rsidRPr="00D7683E">
        <w:t xml:space="preserve"> </w:t>
      </w:r>
      <w:r>
        <w:t>accepted by the network</w:t>
      </w:r>
      <w:bookmarkEnd w:id="5"/>
      <w:bookmarkEnd w:id="6"/>
      <w:bookmarkEnd w:id="7"/>
      <w:bookmarkEnd w:id="8"/>
      <w:bookmarkEnd w:id="9"/>
      <w:bookmarkEnd w:id="10"/>
      <w:bookmarkEnd w:id="11"/>
      <w:bookmarkEnd w:id="12"/>
    </w:p>
    <w:p w14:paraId="25377D37" w14:textId="77777777" w:rsidR="00187D64" w:rsidRPr="008A2176" w:rsidRDefault="00187D64" w:rsidP="00187D64">
      <w:r>
        <w:t>Upon reception of a</w:t>
      </w:r>
      <w:r w:rsidRPr="003168A2">
        <w:t xml:space="preserve"> </w:t>
      </w:r>
      <w:r>
        <w:t xml:space="preserve">UL NAS TRANSPORT </w:t>
      </w:r>
      <w:r w:rsidRPr="003168A2">
        <w:t>message</w:t>
      </w:r>
      <w:r>
        <w:t>, if the Payload container type IE is set to</w:t>
      </w:r>
      <w:r w:rsidRPr="008A2176">
        <w:t>:</w:t>
      </w:r>
    </w:p>
    <w:p w14:paraId="5CCB5DFA" w14:textId="77777777" w:rsidR="00187D64" w:rsidRDefault="00187D64" w:rsidP="00187D64">
      <w:pPr>
        <w:pStyle w:val="B1"/>
        <w:rPr>
          <w:rFonts w:eastAsia="Malgun Gothic"/>
          <w:lang w:eastAsia="ko-KR"/>
        </w:rPr>
      </w:pPr>
      <w:r>
        <w:t>a)</w:t>
      </w:r>
      <w:r w:rsidRPr="008A2176">
        <w:tab/>
      </w:r>
      <w:r>
        <w:t>"N1 SM information"</w:t>
      </w:r>
      <w:r>
        <w:rPr>
          <w:rFonts w:eastAsia="Malgun Gothic" w:hint="eastAsia"/>
          <w:lang w:eastAsia="ko-KR"/>
        </w:rPr>
        <w:t xml:space="preserve">, </w:t>
      </w:r>
      <w:r w:rsidRPr="006D00E8">
        <w:rPr>
          <w:rFonts w:eastAsia="Malgun Gothic" w:hint="eastAsia"/>
          <w:lang w:eastAsia="ko-KR"/>
        </w:rPr>
        <w:t>the AMF looks up a PDU session routing context for</w:t>
      </w:r>
      <w:r>
        <w:rPr>
          <w:rFonts w:eastAsia="Malgun Gothic"/>
          <w:lang w:eastAsia="ko-KR"/>
        </w:rPr>
        <w:t>:</w:t>
      </w:r>
    </w:p>
    <w:p w14:paraId="00E1261A" w14:textId="77777777" w:rsidR="00187D64" w:rsidRDefault="00187D64" w:rsidP="00187D64">
      <w:pPr>
        <w:pStyle w:val="B2"/>
      </w:pPr>
      <w:r>
        <w:rPr>
          <w:rFonts w:eastAsia="Malgun Gothic"/>
          <w:lang w:eastAsia="ko-KR"/>
        </w:rPr>
        <w:t>1)</w:t>
      </w:r>
      <w:r w:rsidRPr="008A2176">
        <w:tab/>
      </w:r>
      <w:r>
        <w:rPr>
          <w:rFonts w:eastAsia="Malgun Gothic" w:hint="eastAsia"/>
          <w:lang w:eastAsia="ko-KR"/>
        </w:rPr>
        <w:t>the UE and</w:t>
      </w:r>
      <w:r w:rsidRPr="006D00E8">
        <w:rPr>
          <w:rFonts w:eastAsia="Malgun Gothic" w:hint="eastAsia"/>
          <w:lang w:eastAsia="ko-KR"/>
        </w:rPr>
        <w:t xml:space="preserve"> the PDU session ID</w:t>
      </w:r>
      <w:r w:rsidRPr="00475774">
        <w:rPr>
          <w:rFonts w:eastAsia="Malgun Gothic" w:hint="eastAsia"/>
          <w:lang w:eastAsia="ko-KR"/>
        </w:rPr>
        <w:t xml:space="preserve"> IE</w:t>
      </w:r>
      <w:r w:rsidRPr="00F31730">
        <w:rPr>
          <w:lang w:eastAsia="ko-KR"/>
        </w:rPr>
        <w:t xml:space="preserve"> </w:t>
      </w:r>
      <w:r>
        <w:rPr>
          <w:lang w:eastAsia="ko-KR"/>
        </w:rPr>
        <w:t>in case the Old PDU session ID IE is not included</w:t>
      </w:r>
      <w:r>
        <w:rPr>
          <w:rFonts w:eastAsia="Malgun Gothic" w:hint="eastAsia"/>
          <w:lang w:eastAsia="ko-KR"/>
        </w:rPr>
        <w:t>,</w:t>
      </w:r>
      <w:r w:rsidRPr="006D00E8">
        <w:rPr>
          <w:rFonts w:eastAsia="Malgun Gothic" w:hint="eastAsia"/>
          <w:lang w:eastAsia="ko-KR"/>
        </w:rPr>
        <w:t xml:space="preserve"> and</w:t>
      </w:r>
      <w:r>
        <w:t>:</w:t>
      </w:r>
    </w:p>
    <w:p w14:paraId="587F6499" w14:textId="77777777" w:rsidR="00187D64" w:rsidRPr="00FF4F2E" w:rsidRDefault="00187D64" w:rsidP="00187D64">
      <w:pPr>
        <w:pStyle w:val="NO"/>
        <w:rPr>
          <w:lang w:eastAsia="ko-KR"/>
        </w:rPr>
      </w:pPr>
      <w:r w:rsidRPr="00FF4F2E">
        <w:rPr>
          <w:lang w:eastAsia="ko-KR"/>
        </w:rPr>
        <w:t>NOTE</w:t>
      </w:r>
      <w:r>
        <w:rPr>
          <w:lang w:val="en-US" w:eastAsia="ko-KR"/>
        </w:rPr>
        <w:t> 1</w:t>
      </w:r>
      <w:r w:rsidRPr="00FF4F2E">
        <w:rPr>
          <w:lang w:eastAsia="ko-KR"/>
        </w:rPr>
        <w:t>:</w:t>
      </w:r>
      <w:r w:rsidRPr="00FF4F2E">
        <w:rPr>
          <w:lang w:eastAsia="ko-KR"/>
        </w:rPr>
        <w:tab/>
      </w:r>
      <w:r>
        <w:rPr>
          <w:lang w:eastAsia="ko-KR"/>
        </w:rPr>
        <w:t>I</w:t>
      </w:r>
      <w:r w:rsidRPr="00020DF7">
        <w:rPr>
          <w:lang w:eastAsia="ko-KR"/>
        </w:rPr>
        <w:t xml:space="preserve">f the Old PDU session ID IE is not included in the UL NAS TRANSPORT message and the AMF has received a reallocation requested indication from the SMF, the AMF </w:t>
      </w:r>
      <w:r>
        <w:rPr>
          <w:lang w:eastAsia="ko-KR"/>
        </w:rPr>
        <w:t>needs to</w:t>
      </w:r>
      <w:r w:rsidRPr="00020DF7">
        <w:rPr>
          <w:lang w:eastAsia="ko-KR"/>
        </w:rPr>
        <w:t xml:space="preserve"> ignore the reallocation requested indication</w:t>
      </w:r>
      <w:r w:rsidRPr="00FF4F2E">
        <w:rPr>
          <w:lang w:eastAsia="ko-KR"/>
        </w:rPr>
        <w:t>.</w:t>
      </w:r>
    </w:p>
    <w:p w14:paraId="2A43216B" w14:textId="77777777" w:rsidR="00187D64" w:rsidRDefault="00187D64" w:rsidP="00187D64">
      <w:pPr>
        <w:pStyle w:val="B3"/>
        <w:rPr>
          <w:rFonts w:eastAsia="Malgun Gothic"/>
          <w:lang w:eastAsia="ko-KR"/>
        </w:rPr>
      </w:pPr>
      <w:r>
        <w:t>i)</w:t>
      </w:r>
      <w:r>
        <w:tab/>
      </w:r>
      <w:r w:rsidRPr="006D00E8">
        <w:rPr>
          <w:rFonts w:eastAsia="Malgun Gothic" w:hint="eastAsia"/>
          <w:lang w:eastAsia="ko-KR"/>
        </w:rPr>
        <w:t xml:space="preserve">if the AMF has a PDU session routing context for the PDU session ID and the UE, and the </w:t>
      </w:r>
      <w:r>
        <w:rPr>
          <w:rFonts w:eastAsia="Malgun Gothic"/>
          <w:lang w:eastAsia="ko-KR"/>
        </w:rPr>
        <w:t>R</w:t>
      </w:r>
      <w:r w:rsidRPr="006D00E8">
        <w:rPr>
          <w:rFonts w:eastAsia="Malgun Gothic" w:hint="eastAsia"/>
          <w:lang w:eastAsia="ko-KR"/>
        </w:rPr>
        <w:t xml:space="preserve">equest type IE is </w:t>
      </w:r>
      <w:r>
        <w:rPr>
          <w:rFonts w:eastAsia="Malgun Gothic"/>
          <w:lang w:eastAsia="ko-KR"/>
        </w:rPr>
        <w:t xml:space="preserve">either </w:t>
      </w:r>
      <w:r w:rsidRPr="006D00E8">
        <w:rPr>
          <w:rFonts w:eastAsia="Malgun Gothic" w:hint="eastAsia"/>
          <w:lang w:eastAsia="ko-KR"/>
        </w:rPr>
        <w:t>not included</w:t>
      </w:r>
      <w:r>
        <w:rPr>
          <w:rFonts w:eastAsia="Malgun Gothic"/>
          <w:lang w:eastAsia="ko-KR"/>
        </w:rPr>
        <w:t xml:space="preserve"> or is included but set to other value than </w:t>
      </w:r>
      <w:r w:rsidRPr="00872D7E">
        <w:rPr>
          <w:rFonts w:eastAsia="Malgun Gothic"/>
          <w:lang w:eastAsia="ko-KR"/>
        </w:rPr>
        <w:t>"</w:t>
      </w:r>
      <w:r>
        <w:rPr>
          <w:rFonts w:eastAsia="Malgun Gothic"/>
          <w:lang w:eastAsia="ko-KR"/>
        </w:rPr>
        <w:t>initial</w:t>
      </w:r>
      <w:r w:rsidRPr="00872D7E">
        <w:rPr>
          <w:rFonts w:eastAsia="Malgun Gothic"/>
          <w:lang w:eastAsia="ko-KR"/>
        </w:rPr>
        <w:t xml:space="preserve"> request"</w:t>
      </w:r>
      <w:r>
        <w:rPr>
          <w:rFonts w:eastAsia="Malgun Gothic"/>
          <w:lang w:eastAsia="ko-KR"/>
        </w:rPr>
        <w:t>, "existing PDU session", "initial emergency request", "existing emergency PDU session" or "MA PDU request"</w:t>
      </w:r>
      <w:r w:rsidRPr="006D00E8">
        <w:rPr>
          <w:rFonts w:eastAsia="Malgun Gothic" w:hint="eastAsia"/>
          <w:lang w:eastAsia="ko-KR"/>
        </w:rPr>
        <w:t xml:space="preserve">, the AMF shall </w:t>
      </w:r>
      <w:r>
        <w:rPr>
          <w:rFonts w:eastAsia="Malgun Gothic"/>
          <w:lang w:eastAsia="ko-KR"/>
        </w:rPr>
        <w:t>send</w:t>
      </w:r>
      <w:r w:rsidRPr="006D00E8">
        <w:rPr>
          <w:rFonts w:eastAsia="Malgun Gothic" w:hint="eastAsia"/>
          <w:lang w:eastAsia="ko-KR"/>
        </w:rPr>
        <w:t xml:space="preserve"> the </w:t>
      </w:r>
      <w:r>
        <w:rPr>
          <w:rFonts w:eastAsia="Malgun Gothic" w:hint="eastAsia"/>
          <w:lang w:eastAsia="ko-KR"/>
        </w:rPr>
        <w:t>5G</w:t>
      </w:r>
      <w:r w:rsidRPr="006D00E8">
        <w:rPr>
          <w:rFonts w:eastAsia="Malgun Gothic" w:hint="eastAsia"/>
          <w:lang w:eastAsia="ko-KR"/>
        </w:rPr>
        <w:t>SM message, and the PDU session ID</w:t>
      </w:r>
      <w:r w:rsidRPr="00475774">
        <w:rPr>
          <w:rFonts w:eastAsia="Malgun Gothic" w:hint="eastAsia"/>
          <w:lang w:eastAsia="ko-KR"/>
        </w:rPr>
        <w:t xml:space="preserve"> IE</w:t>
      </w:r>
      <w:r>
        <w:rPr>
          <w:rFonts w:eastAsia="Malgun Gothic" w:hint="eastAsia"/>
          <w:lang w:eastAsia="ko-KR"/>
        </w:rPr>
        <w:t xml:space="preserve"> towards the SMF identified by the SMF ID</w:t>
      </w:r>
      <w:r w:rsidRPr="006D00E8">
        <w:rPr>
          <w:rFonts w:eastAsia="Malgun Gothic" w:hint="eastAsia"/>
          <w:lang w:eastAsia="ko-KR"/>
        </w:rPr>
        <w:t xml:space="preserve"> of the PDU session routing context;</w:t>
      </w:r>
    </w:p>
    <w:p w14:paraId="6C65D106" w14:textId="77777777" w:rsidR="00187D64" w:rsidRDefault="00187D64" w:rsidP="00187D64">
      <w:pPr>
        <w:pStyle w:val="B3"/>
        <w:rPr>
          <w:rFonts w:eastAsia="Malgun Gothic"/>
          <w:lang w:eastAsia="ko-KR"/>
        </w:rPr>
      </w:pPr>
      <w:r>
        <w:rPr>
          <w:rFonts w:eastAsia="Malgun Gothic"/>
          <w:lang w:eastAsia="ko-KR"/>
        </w:rPr>
        <w:t>ii</w:t>
      </w:r>
      <w:r>
        <w:rPr>
          <w:rFonts w:eastAsia="Malgun Gothic" w:hint="eastAsia"/>
          <w:lang w:eastAsia="ko-KR"/>
        </w:rPr>
        <w:t>)</w:t>
      </w:r>
      <w:r>
        <w:rPr>
          <w:rFonts w:eastAsia="Malgun Gothic" w:hint="eastAsia"/>
          <w:lang w:eastAsia="ko-KR"/>
        </w:rPr>
        <w:tab/>
      </w:r>
      <w:r w:rsidRPr="006D00E8">
        <w:rPr>
          <w:rFonts w:eastAsia="Malgun Gothic" w:hint="eastAsia"/>
          <w:lang w:eastAsia="ko-KR"/>
        </w:rPr>
        <w:t xml:space="preserve">if the AMF has a PDU session routing context for the PDU session ID and the UE, the PDU session routing context indicates that the PDU session is not an emergency PDU session, the </w:t>
      </w:r>
      <w:r>
        <w:rPr>
          <w:rFonts w:eastAsia="Malgun Gothic"/>
          <w:lang w:eastAsia="ko-KR"/>
        </w:rPr>
        <w:t>R</w:t>
      </w:r>
      <w:r w:rsidRPr="006D00E8">
        <w:rPr>
          <w:rFonts w:eastAsia="Malgun Gothic" w:hint="eastAsia"/>
          <w:lang w:eastAsia="ko-KR"/>
        </w:rPr>
        <w:t>equest type IE is included and is set to "existing PDU session"</w:t>
      </w:r>
      <w:r>
        <w:rPr>
          <w:rFonts w:eastAsia="Malgun Gothic"/>
          <w:lang w:eastAsia="ko-KR"/>
        </w:rPr>
        <w:t xml:space="preserve"> or "MA PDU request"</w:t>
      </w:r>
      <w:r w:rsidRPr="00474D7C">
        <w:rPr>
          <w:rFonts w:eastAsia="Malgun Gothic"/>
          <w:lang w:eastAsia="ko-KR"/>
        </w:rPr>
        <w:t>, and the S-NSSAI associated with the PDU session identified by the PDU session ID is allowed for the target access type</w:t>
      </w:r>
      <w:r w:rsidRPr="006D00E8">
        <w:rPr>
          <w:rFonts w:eastAsia="Malgun Gothic" w:hint="eastAsia"/>
          <w:lang w:eastAsia="ko-KR"/>
        </w:rPr>
        <w:t xml:space="preserve">, the AMF shall </w:t>
      </w:r>
      <w:r>
        <w:rPr>
          <w:rFonts w:eastAsia="Malgun Gothic"/>
          <w:lang w:eastAsia="ko-KR"/>
        </w:rPr>
        <w:t>send</w:t>
      </w:r>
      <w:r w:rsidRPr="006D00E8">
        <w:rPr>
          <w:rFonts w:eastAsia="Malgun Gothic" w:hint="eastAsia"/>
          <w:lang w:eastAsia="ko-KR"/>
        </w:rPr>
        <w:t xml:space="preserve"> the </w:t>
      </w:r>
      <w:r>
        <w:rPr>
          <w:rFonts w:eastAsia="Malgun Gothic" w:hint="eastAsia"/>
          <w:lang w:eastAsia="ko-KR"/>
        </w:rPr>
        <w:t>5G</w:t>
      </w:r>
      <w:r w:rsidRPr="006D00E8">
        <w:rPr>
          <w:rFonts w:eastAsia="Malgun Gothic" w:hint="eastAsia"/>
          <w:lang w:eastAsia="ko-KR"/>
        </w:rPr>
        <w:t xml:space="preserve">SM message, the PDU session ID, the S-NSSAI, </w:t>
      </w:r>
      <w:r w:rsidRPr="00E118DD">
        <w:rPr>
          <w:rFonts w:eastAsia="Malgun Gothic"/>
          <w:lang w:eastAsia="ko-KR"/>
        </w:rPr>
        <w:t xml:space="preserve">the mapped S-NSSAI (in roaming scenarios), </w:t>
      </w:r>
      <w:r w:rsidRPr="006D00E8">
        <w:rPr>
          <w:rFonts w:eastAsia="Malgun Gothic" w:hint="eastAsia"/>
          <w:lang w:eastAsia="ko-KR"/>
        </w:rPr>
        <w:t xml:space="preserve">the DNN (if received) and the request type towards </w:t>
      </w:r>
      <w:r>
        <w:rPr>
          <w:rFonts w:eastAsia="Malgun Gothic" w:hint="eastAsia"/>
          <w:lang w:eastAsia="ko-KR"/>
        </w:rPr>
        <w:t>the SMF identified by the SMF ID</w:t>
      </w:r>
      <w:r w:rsidRPr="006D00E8">
        <w:rPr>
          <w:rFonts w:eastAsia="Malgun Gothic" w:hint="eastAsia"/>
          <w:lang w:eastAsia="ko-KR"/>
        </w:rPr>
        <w:t xml:space="preserve"> of the PDU session routing context;</w:t>
      </w:r>
    </w:p>
    <w:p w14:paraId="1910B424" w14:textId="77777777" w:rsidR="00187D64" w:rsidRPr="00FF4F2E" w:rsidRDefault="00187D64" w:rsidP="00187D64">
      <w:pPr>
        <w:pStyle w:val="B3"/>
        <w:rPr>
          <w:lang w:eastAsia="ko-KR"/>
        </w:rPr>
      </w:pPr>
      <w:r w:rsidRPr="00FF4F2E">
        <w:rPr>
          <w:lang w:eastAsia="ko-KR"/>
        </w:rPr>
        <w:t>iii)</w:t>
      </w:r>
      <w:r w:rsidRPr="00FF4F2E">
        <w:rPr>
          <w:lang w:eastAsia="ko-KR"/>
        </w:rPr>
        <w:tab/>
        <w:t>if the AMF does not have a PDU session routing context for the PDU session ID and the UE, and the Request type IE is included and is set to "initial request"</w:t>
      </w:r>
      <w:r>
        <w:rPr>
          <w:lang w:eastAsia="ko-KR"/>
        </w:rPr>
        <w:t xml:space="preserve"> or "MA PDU request"</w:t>
      </w:r>
      <w:r w:rsidRPr="00FF4F2E">
        <w:rPr>
          <w:lang w:eastAsia="ko-KR"/>
        </w:rPr>
        <w:t>:</w:t>
      </w:r>
    </w:p>
    <w:p w14:paraId="30DB7E5A" w14:textId="77777777" w:rsidR="00187D64" w:rsidRDefault="00187D64" w:rsidP="00187D64">
      <w:pPr>
        <w:pStyle w:val="B4"/>
        <w:rPr>
          <w:rFonts w:eastAsia="Malgun Gothic"/>
          <w:lang w:eastAsia="ko-KR"/>
        </w:rPr>
      </w:pPr>
      <w:r w:rsidRPr="00FF4F2E">
        <w:t>A)</w:t>
      </w:r>
      <w:r w:rsidRPr="00FF4F2E">
        <w:tab/>
        <w:t>the AMF shall select an SMF</w:t>
      </w:r>
      <w:r>
        <w:t xml:space="preserve"> </w:t>
      </w:r>
      <w:r w:rsidRPr="004E4354">
        <w:t>with following handlings</w:t>
      </w:r>
      <w:r w:rsidRPr="00427CD8">
        <w:t xml:space="preserve"> in case the UE is not registered for onboarding services in SNPN</w:t>
      </w:r>
      <w:r>
        <w:t>:</w:t>
      </w:r>
    </w:p>
    <w:p w14:paraId="6F8B2227" w14:textId="77777777" w:rsidR="00187D64" w:rsidRDefault="00187D64" w:rsidP="00187D64">
      <w:pPr>
        <w:pStyle w:val="B4"/>
        <w:rPr>
          <w:lang w:eastAsia="ko-KR"/>
        </w:rPr>
      </w:pPr>
      <w:r>
        <w:rPr>
          <w:rFonts w:eastAsia="Malgun Gothic"/>
          <w:lang w:eastAsia="ko-KR"/>
        </w:rPr>
        <w:tab/>
      </w:r>
      <w:r w:rsidRPr="00FF4F2E">
        <w:rPr>
          <w:lang w:eastAsia="ko-KR"/>
        </w:rPr>
        <w:t>If the S-NSSAI IE is not included</w:t>
      </w:r>
      <w:r>
        <w:rPr>
          <w:lang w:eastAsia="ko-KR"/>
        </w:rPr>
        <w:t xml:space="preserve"> and the allowed NSSAI contains:</w:t>
      </w:r>
    </w:p>
    <w:p w14:paraId="47AA1BBE" w14:textId="77777777" w:rsidR="00187D64" w:rsidRDefault="00187D64" w:rsidP="00187D64">
      <w:pPr>
        <w:pStyle w:val="B5"/>
        <w:rPr>
          <w:lang w:eastAsia="ko-KR"/>
        </w:rPr>
      </w:pPr>
      <w:r>
        <w:rPr>
          <w:lang w:eastAsia="ko-KR"/>
        </w:rPr>
        <w:t>-</w:t>
      </w:r>
      <w:r>
        <w:rPr>
          <w:lang w:eastAsia="ko-KR"/>
        </w:rPr>
        <w:tab/>
        <w:t>one S-NSSAI</w:t>
      </w:r>
      <w:r w:rsidRPr="00FF4F2E">
        <w:rPr>
          <w:lang w:eastAsia="ko-KR"/>
        </w:rPr>
        <w:t xml:space="preserve">, the AMF </w:t>
      </w:r>
      <w:r>
        <w:rPr>
          <w:lang w:eastAsia="ko-KR"/>
        </w:rPr>
        <w:t xml:space="preserve">shall </w:t>
      </w:r>
      <w:r w:rsidRPr="00FF4F2E">
        <w:rPr>
          <w:lang w:eastAsia="ko-KR"/>
        </w:rPr>
        <w:t xml:space="preserve">use the S-NSSAI </w:t>
      </w:r>
      <w:r>
        <w:rPr>
          <w:lang w:eastAsia="ko-KR"/>
        </w:rPr>
        <w:t xml:space="preserve">in the allowed NSSAI </w:t>
      </w:r>
      <w:r w:rsidRPr="00FF4F2E">
        <w:rPr>
          <w:lang w:eastAsia="ko-KR"/>
        </w:rPr>
        <w:t>as the S-NSSAI</w:t>
      </w:r>
      <w:r w:rsidRPr="00FF4F2E">
        <w:t>;</w:t>
      </w:r>
    </w:p>
    <w:p w14:paraId="63F71F50" w14:textId="77777777" w:rsidR="00187D64" w:rsidRDefault="00187D64" w:rsidP="00187D64">
      <w:pPr>
        <w:pStyle w:val="B5"/>
        <w:rPr>
          <w:lang w:eastAsia="ko-KR"/>
        </w:rPr>
      </w:pPr>
      <w:r>
        <w:rPr>
          <w:lang w:eastAsia="ko-KR"/>
        </w:rPr>
        <w:t>-</w:t>
      </w:r>
      <w:r>
        <w:rPr>
          <w:lang w:eastAsia="ko-KR"/>
        </w:rPr>
        <w:tab/>
        <w:t>two or more S-NSSAIs</w:t>
      </w:r>
      <w:r w:rsidRPr="007A3EE4">
        <w:rPr>
          <w:lang w:eastAsia="ko-KR"/>
        </w:rPr>
        <w:t xml:space="preserve"> </w:t>
      </w:r>
      <w:r>
        <w:rPr>
          <w:lang w:eastAsia="ko-KR"/>
        </w:rPr>
        <w:t>and the user's subscription context obtained from UDM contains only one default S-NSSAI that 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the S-NSSAI in the allowed NSSAI that matches the </w:t>
      </w:r>
      <w:r w:rsidRPr="00FF4F2E">
        <w:rPr>
          <w:lang w:eastAsia="ko-KR"/>
        </w:rPr>
        <w:t>default S-NSSAI as the S-NSSAI</w:t>
      </w:r>
      <w:r>
        <w:rPr>
          <w:lang w:eastAsia="ko-KR"/>
        </w:rPr>
        <w:t>; or</w:t>
      </w:r>
    </w:p>
    <w:p w14:paraId="1A79315B" w14:textId="77777777" w:rsidR="00187D64" w:rsidRDefault="00187D64" w:rsidP="00187D64">
      <w:pPr>
        <w:pStyle w:val="B5"/>
        <w:rPr>
          <w:lang w:eastAsia="ko-KR"/>
        </w:rPr>
      </w:pPr>
      <w:r>
        <w:rPr>
          <w:lang w:eastAsia="ko-KR"/>
        </w:rPr>
        <w:t>-</w:t>
      </w:r>
      <w:r>
        <w:rPr>
          <w:lang w:eastAsia="ko-KR"/>
        </w:rPr>
        <w:tab/>
        <w:t>two or more S-NSSAIs and the user's subscription context obtained from UDM contains two or more default S-NSSAI(s)</w:t>
      </w:r>
      <w:r w:rsidRPr="005F1800">
        <w:rPr>
          <w:lang w:eastAsia="ko-KR"/>
        </w:rPr>
        <w:t xml:space="preserve"> </w:t>
      </w:r>
      <w:r>
        <w:rPr>
          <w:lang w:eastAsia="ko-KR"/>
        </w:rPr>
        <w:t>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an </w:t>
      </w:r>
      <w:r w:rsidRPr="00FF4F2E">
        <w:rPr>
          <w:lang w:eastAsia="ko-KR"/>
        </w:rPr>
        <w:t xml:space="preserve">S-NSSAI </w:t>
      </w:r>
      <w:r>
        <w:rPr>
          <w:lang w:eastAsia="ko-KR"/>
        </w:rPr>
        <w:t xml:space="preserve">in the allowed NSSAI selected based on operator policy </w:t>
      </w:r>
      <w:r w:rsidRPr="00FF4F2E">
        <w:rPr>
          <w:lang w:eastAsia="ko-KR"/>
        </w:rPr>
        <w:t>as the S-NSSAI</w:t>
      </w:r>
      <w:r>
        <w:rPr>
          <w:lang w:eastAsia="ko-KR"/>
        </w:rPr>
        <w:t>.</w:t>
      </w:r>
    </w:p>
    <w:p w14:paraId="36673C1D" w14:textId="77777777" w:rsidR="00187D64" w:rsidRDefault="00187D64" w:rsidP="00187D64">
      <w:pPr>
        <w:pStyle w:val="B4"/>
        <w:rPr>
          <w:lang w:eastAsia="ko-KR"/>
        </w:rPr>
      </w:pPr>
      <w:r>
        <w:rPr>
          <w:lang w:eastAsia="ko-KR"/>
        </w:rPr>
        <w:tab/>
      </w:r>
      <w:r w:rsidRPr="00A05072">
        <w:rPr>
          <w:lang w:eastAsia="ko-KR"/>
        </w:rPr>
        <w:t>If the DNN IE is included</w:t>
      </w:r>
      <w:r>
        <w:rPr>
          <w:lang w:eastAsia="ko-KR"/>
        </w:rPr>
        <w:t xml:space="preserve">, </w:t>
      </w:r>
      <w:r w:rsidRPr="00A05072">
        <w:rPr>
          <w:lang w:eastAsia="ko-KR"/>
        </w:rPr>
        <w:t xml:space="preserve">the AMF shall use the </w:t>
      </w:r>
      <w:r>
        <w:rPr>
          <w:lang w:eastAsia="ko-KR"/>
        </w:rPr>
        <w:t xml:space="preserve">UE requested </w:t>
      </w:r>
      <w:r w:rsidRPr="00A05072">
        <w:rPr>
          <w:lang w:eastAsia="ko-KR"/>
        </w:rPr>
        <w:t>DNN as the DNN</w:t>
      </w:r>
      <w:r>
        <w:rPr>
          <w:lang w:eastAsia="ko-KR"/>
        </w:rPr>
        <w:t xml:space="preserve"> determined by the AMF; and</w:t>
      </w:r>
    </w:p>
    <w:p w14:paraId="3179E606" w14:textId="77777777" w:rsidR="00187D64" w:rsidRDefault="00187D64" w:rsidP="00187D64">
      <w:pPr>
        <w:pStyle w:val="B4"/>
        <w:rPr>
          <w:lang w:eastAsia="ko-KR"/>
        </w:rPr>
      </w:pPr>
      <w:r>
        <w:tab/>
      </w:r>
      <w:r w:rsidRPr="00FF4F2E">
        <w:t>If the DNN IE is not included</w:t>
      </w:r>
      <w:r>
        <w:t xml:space="preserve">, and the </w:t>
      </w:r>
      <w:r w:rsidRPr="00FF4F2E">
        <w:rPr>
          <w:lang w:eastAsia="ko-KR"/>
        </w:rPr>
        <w:t>user</w:t>
      </w:r>
      <w:r>
        <w:rPr>
          <w:lang w:eastAsia="ko-KR"/>
        </w:rPr>
        <w:t>'</w:t>
      </w:r>
      <w:r w:rsidRPr="00FF4F2E">
        <w:rPr>
          <w:lang w:eastAsia="ko-KR"/>
        </w:rPr>
        <w:t>s subscription context obtained from UDM</w:t>
      </w:r>
      <w:r>
        <w:rPr>
          <w:lang w:eastAsia="ko-KR"/>
        </w:rPr>
        <w:t>:</w:t>
      </w:r>
    </w:p>
    <w:p w14:paraId="2C7A4494" w14:textId="77777777" w:rsidR="00187D64" w:rsidRDefault="00187D64" w:rsidP="00187D64">
      <w:pPr>
        <w:pStyle w:val="B5"/>
      </w:pPr>
      <w:r>
        <w:rPr>
          <w:lang w:eastAsia="ko-KR"/>
        </w:rPr>
        <w:t>-</w:t>
      </w:r>
      <w:r>
        <w:rPr>
          <w:lang w:eastAsia="ko-KR"/>
        </w:rPr>
        <w:tab/>
        <w:t xml:space="preserve">contains </w:t>
      </w:r>
      <w:r w:rsidRPr="00FF4F2E">
        <w:t xml:space="preserve">the default DNN </w:t>
      </w:r>
      <w:r>
        <w:t xml:space="preserve">for the S-NSSAI, </w:t>
      </w:r>
      <w:r w:rsidRPr="00FF4F2E">
        <w:t>the AMF shall use the default DNN as the DNN</w:t>
      </w:r>
      <w:r w:rsidRPr="00023AC8">
        <w:t xml:space="preserve"> determined by the AMF</w:t>
      </w:r>
      <w:r>
        <w:t>; and</w:t>
      </w:r>
    </w:p>
    <w:p w14:paraId="69A5B7C8" w14:textId="77777777" w:rsidR="00187D64" w:rsidRPr="00FF4F2E" w:rsidRDefault="00187D64" w:rsidP="00187D64">
      <w:pPr>
        <w:pStyle w:val="B5"/>
      </w:pPr>
      <w:r>
        <w:rPr>
          <w:rFonts w:eastAsia="Malgun Gothic"/>
          <w:lang w:eastAsia="ko-KR"/>
        </w:rPr>
        <w:t>-</w:t>
      </w:r>
      <w:r>
        <w:rPr>
          <w:rFonts w:eastAsia="Malgun Gothic"/>
          <w:lang w:eastAsia="ko-KR"/>
        </w:rPr>
        <w:tab/>
      </w:r>
      <w:r>
        <w:rPr>
          <w:lang w:eastAsia="ko-KR"/>
        </w:rPr>
        <w:t xml:space="preserve">does not contain </w:t>
      </w:r>
      <w:r w:rsidRPr="00FF4F2E">
        <w:t xml:space="preserve">the default DNN </w:t>
      </w:r>
      <w:r>
        <w:t>for the S-NSSAI,</w:t>
      </w:r>
      <w:r w:rsidRPr="00FF4F2E">
        <w:t xml:space="preserve"> the AMF shall use </w:t>
      </w:r>
      <w:r w:rsidRPr="003E5A7F">
        <w:t>a locally configured DNN</w:t>
      </w:r>
      <w:r>
        <w:t xml:space="preserve"> </w:t>
      </w:r>
      <w:r w:rsidRPr="00FF4F2E">
        <w:t>as the DNN</w:t>
      </w:r>
      <w:r w:rsidRPr="00023AC8">
        <w:t xml:space="preserve"> determined by the AMF</w:t>
      </w:r>
      <w:r w:rsidRPr="00FF4F2E">
        <w:t>;</w:t>
      </w:r>
    </w:p>
    <w:p w14:paraId="15886194" w14:textId="77777777" w:rsidR="00187D64" w:rsidRDefault="00187D64" w:rsidP="00187D64">
      <w:pPr>
        <w:pStyle w:val="B4"/>
        <w:rPr>
          <w:rFonts w:eastAsia="Malgun Gothic"/>
          <w:lang w:eastAsia="ko-KR"/>
        </w:rPr>
      </w:pPr>
      <w:r>
        <w:t>A1)</w:t>
      </w:r>
      <w:r>
        <w:tab/>
        <w:t>the AMF shall select an SMF with following handlings in case the UE is registered for onboarding services in SNPN:</w:t>
      </w:r>
    </w:p>
    <w:p w14:paraId="2C143027" w14:textId="77777777" w:rsidR="00187D64" w:rsidRDefault="00187D64" w:rsidP="00187D64">
      <w:pPr>
        <w:pStyle w:val="B5"/>
        <w:rPr>
          <w:rFonts w:eastAsia="宋体"/>
          <w:lang w:eastAsia="ko-KR"/>
        </w:rPr>
      </w:pPr>
      <w:r>
        <w:rPr>
          <w:rFonts w:eastAsia="Malgun Gothic"/>
          <w:lang w:eastAsia="ko-KR"/>
        </w:rPr>
        <w:lastRenderedPageBreak/>
        <w:t>-</w:t>
      </w:r>
      <w:r>
        <w:rPr>
          <w:rFonts w:eastAsia="Malgun Gothic"/>
          <w:lang w:eastAsia="ko-KR"/>
        </w:rPr>
        <w:tab/>
      </w:r>
      <w:r>
        <w:rPr>
          <w:lang w:eastAsia="ko-KR"/>
        </w:rPr>
        <w:t xml:space="preserve">if the AMF onboarding configuration data does not contain a </w:t>
      </w:r>
      <w:r w:rsidRPr="00FE2450">
        <w:rPr>
          <w:lang w:eastAsia="ko-KR"/>
        </w:rPr>
        <w:t xml:space="preserve">configured SMF used for </w:t>
      </w:r>
      <w:r w:rsidRPr="007130E6">
        <w:rPr>
          <w:lang w:eastAsia="ko-KR"/>
        </w:rPr>
        <w:t>onboarding services in SNPN</w:t>
      </w:r>
      <w:r>
        <w:rPr>
          <w:lang w:eastAsia="ko-KR"/>
        </w:rPr>
        <w:t xml:space="preserve"> and contains </w:t>
      </w:r>
      <w:r>
        <w:rPr>
          <w:rFonts w:hint="eastAsia"/>
          <w:lang w:eastAsia="zh-CN"/>
        </w:rPr>
        <w:t>the</w:t>
      </w:r>
      <w:r>
        <w:rPr>
          <w:lang w:eastAsia="ko-KR"/>
        </w:rPr>
        <w:t xml:space="preserve"> S-NSSAI used for onboarding services in SNPN, the AMF shall use the S-NSSAI used for onboarding services in SNPN as the S-NSSAI;</w:t>
      </w:r>
    </w:p>
    <w:p w14:paraId="1D88034A" w14:textId="77777777" w:rsidR="00187D64" w:rsidRDefault="00187D64" w:rsidP="00187D64">
      <w:pPr>
        <w:pStyle w:val="B5"/>
        <w:rPr>
          <w:lang w:eastAsia="ko-KR"/>
        </w:rPr>
      </w:pPr>
      <w:r>
        <w:rPr>
          <w:rFonts w:eastAsia="Malgun Gothic"/>
          <w:lang w:eastAsia="ko-KR"/>
        </w:rPr>
        <w:t>-</w:t>
      </w:r>
      <w:r>
        <w:rPr>
          <w:rFonts w:eastAsia="Malgun Gothic"/>
          <w:lang w:eastAsia="ko-KR"/>
        </w:rPr>
        <w:tab/>
      </w:r>
      <w:r>
        <w:rPr>
          <w:lang w:eastAsia="ko-KR"/>
        </w:rPr>
        <w:t>i</w:t>
      </w:r>
      <w:r w:rsidRPr="00FF4F2E">
        <w:rPr>
          <w:lang w:eastAsia="ko-KR"/>
        </w:rPr>
        <w:t xml:space="preserve">f </w:t>
      </w:r>
      <w:r>
        <w:rPr>
          <w:lang w:eastAsia="ko-KR"/>
        </w:rPr>
        <w:t xml:space="preserve">the AMF onboarding configuration data does not contain a </w:t>
      </w:r>
      <w:r w:rsidRPr="00FE2450">
        <w:rPr>
          <w:lang w:eastAsia="ko-KR"/>
        </w:rPr>
        <w:t xml:space="preserve">configured SMF used for </w:t>
      </w:r>
      <w:r w:rsidRPr="007130E6">
        <w:rPr>
          <w:lang w:eastAsia="ko-KR"/>
        </w:rPr>
        <w:t>onboarding services in SNPN</w:t>
      </w:r>
      <w:r>
        <w:rPr>
          <w:lang w:eastAsia="ko-KR"/>
        </w:rPr>
        <w:t xml:space="preserve"> and contains the DNN </w:t>
      </w:r>
      <w:r w:rsidRPr="002A2DD7">
        <w:rPr>
          <w:lang w:eastAsia="ko-KR"/>
        </w:rPr>
        <w:t>used</w:t>
      </w:r>
      <w:r>
        <w:rPr>
          <w:lang w:eastAsia="ko-KR"/>
        </w:rPr>
        <w:t xml:space="preserve"> for </w:t>
      </w:r>
      <w:r w:rsidRPr="007130E6">
        <w:rPr>
          <w:lang w:eastAsia="ko-KR"/>
        </w:rPr>
        <w:t>onboarding services in SNPN</w:t>
      </w:r>
      <w:r>
        <w:rPr>
          <w:lang w:eastAsia="ko-KR"/>
        </w:rPr>
        <w:t xml:space="preserve">, the AMF shall use the DNN </w:t>
      </w:r>
      <w:r w:rsidRPr="002A2DD7">
        <w:rPr>
          <w:lang w:eastAsia="ko-KR"/>
        </w:rPr>
        <w:t>used</w:t>
      </w:r>
      <w:r>
        <w:rPr>
          <w:lang w:eastAsia="ko-KR"/>
        </w:rPr>
        <w:t xml:space="preserve"> for </w:t>
      </w:r>
      <w:r w:rsidRPr="007130E6">
        <w:rPr>
          <w:lang w:eastAsia="ko-KR"/>
        </w:rPr>
        <w:t>onboarding services in SNPN</w:t>
      </w:r>
      <w:r>
        <w:rPr>
          <w:lang w:eastAsia="ko-KR"/>
        </w:rPr>
        <w:t xml:space="preserve"> </w:t>
      </w:r>
      <w:r w:rsidRPr="00FF4F2E">
        <w:rPr>
          <w:lang w:eastAsia="ko-KR"/>
        </w:rPr>
        <w:t>as the DNN</w:t>
      </w:r>
      <w:r>
        <w:rPr>
          <w:lang w:eastAsia="ko-KR"/>
        </w:rPr>
        <w:t>;</w:t>
      </w:r>
    </w:p>
    <w:p w14:paraId="05F2ED6D" w14:textId="77777777" w:rsidR="00187D64" w:rsidRDefault="00187D64" w:rsidP="00187D64">
      <w:pPr>
        <w:pStyle w:val="B5"/>
        <w:rPr>
          <w:lang w:eastAsia="ko-KR"/>
        </w:rPr>
      </w:pPr>
      <w:r>
        <w:rPr>
          <w:rFonts w:eastAsia="Malgun Gothic"/>
          <w:lang w:eastAsia="ko-KR"/>
        </w:rPr>
        <w:t>-</w:t>
      </w:r>
      <w:r>
        <w:rPr>
          <w:rFonts w:eastAsia="Malgun Gothic"/>
          <w:lang w:eastAsia="ko-KR"/>
        </w:rPr>
        <w:tab/>
        <w:t>i</w:t>
      </w:r>
      <w:r w:rsidRPr="00FF4F2E">
        <w:rPr>
          <w:lang w:eastAsia="ko-KR"/>
        </w:rPr>
        <w:t>f</w:t>
      </w:r>
      <w:r>
        <w:rPr>
          <w:lang w:eastAsia="ko-KR"/>
        </w:rPr>
        <w:t xml:space="preserve"> the AMF onboarding configuration data does not contain the S-NSSAI </w:t>
      </w:r>
      <w:r w:rsidRPr="002A2DD7">
        <w:rPr>
          <w:lang w:eastAsia="ko-KR"/>
        </w:rPr>
        <w:t>used</w:t>
      </w:r>
      <w:r>
        <w:rPr>
          <w:lang w:eastAsia="ko-KR"/>
        </w:rPr>
        <w:t xml:space="preserve"> for </w:t>
      </w:r>
      <w:r w:rsidRPr="007130E6">
        <w:rPr>
          <w:lang w:eastAsia="ko-KR"/>
        </w:rPr>
        <w:t>onboarding services in SNPN</w:t>
      </w:r>
      <w:r>
        <w:rPr>
          <w:lang w:eastAsia="ko-KR"/>
        </w:rPr>
        <w:t xml:space="preserve">, does not contain the DNN used for onboarding services in SNPN, and contains a </w:t>
      </w:r>
      <w:r w:rsidRPr="00FE2450">
        <w:rPr>
          <w:lang w:eastAsia="ko-KR"/>
        </w:rPr>
        <w:t xml:space="preserve">configured SMF used for </w:t>
      </w:r>
      <w:r w:rsidRPr="007130E6">
        <w:rPr>
          <w:lang w:eastAsia="ko-KR"/>
        </w:rPr>
        <w:t>onboarding services in SNPN</w:t>
      </w:r>
      <w:r>
        <w:rPr>
          <w:lang w:eastAsia="ko-KR"/>
        </w:rPr>
        <w:t>, the AMF shall select</w:t>
      </w:r>
      <w:r w:rsidRPr="00FE2450">
        <w:rPr>
          <w:lang w:eastAsia="ko-KR"/>
        </w:rPr>
        <w:t xml:space="preserve"> </w:t>
      </w:r>
      <w:r>
        <w:rPr>
          <w:lang w:eastAsia="ko-KR"/>
        </w:rPr>
        <w:t xml:space="preserve">the </w:t>
      </w:r>
      <w:r w:rsidRPr="00FE2450">
        <w:rPr>
          <w:lang w:eastAsia="ko-KR"/>
        </w:rPr>
        <w:t xml:space="preserve">configured SMF used for </w:t>
      </w:r>
      <w:r w:rsidRPr="007130E6">
        <w:rPr>
          <w:lang w:eastAsia="ko-KR"/>
        </w:rPr>
        <w:t>onboarding services in SNPN</w:t>
      </w:r>
      <w:r>
        <w:rPr>
          <w:lang w:eastAsia="ko-KR"/>
        </w:rPr>
        <w:t>;</w:t>
      </w:r>
    </w:p>
    <w:p w14:paraId="538B2345" w14:textId="77777777" w:rsidR="00187D64" w:rsidRDefault="00187D64" w:rsidP="00187D64">
      <w:pPr>
        <w:pStyle w:val="B5"/>
        <w:rPr>
          <w:lang w:eastAsia="ko-KR"/>
        </w:rPr>
      </w:pPr>
      <w:r>
        <w:rPr>
          <w:rFonts w:eastAsia="Malgun Gothic"/>
          <w:lang w:eastAsia="ko-KR"/>
        </w:rPr>
        <w:t>-</w:t>
      </w:r>
      <w:r>
        <w:rPr>
          <w:rFonts w:eastAsia="Malgun Gothic"/>
          <w:lang w:eastAsia="ko-KR"/>
        </w:rPr>
        <w:tab/>
        <w:t>i</w:t>
      </w:r>
      <w:r w:rsidRPr="00FF4F2E">
        <w:rPr>
          <w:lang w:eastAsia="ko-KR"/>
        </w:rPr>
        <w:t>f</w:t>
      </w:r>
      <w:r>
        <w:rPr>
          <w:lang w:eastAsia="ko-KR"/>
        </w:rPr>
        <w:t xml:space="preserve"> the AMF onboarding configuration data contains the S-NSSAI used for onboarding services in SNPN, the DNN used for onboarding services in SNPN, or both, and contains a </w:t>
      </w:r>
      <w:r w:rsidRPr="00FE2450">
        <w:rPr>
          <w:lang w:eastAsia="ko-KR"/>
        </w:rPr>
        <w:t xml:space="preserve">configured SMF used for </w:t>
      </w:r>
      <w:r w:rsidRPr="007130E6">
        <w:rPr>
          <w:lang w:eastAsia="ko-KR"/>
        </w:rPr>
        <w:t>onboarding services in SNPN</w:t>
      </w:r>
      <w:r>
        <w:rPr>
          <w:lang w:eastAsia="ko-KR"/>
        </w:rPr>
        <w:t xml:space="preserve">, the AMF shall use the S-NSSAI used for onboarding services in SNPN, if any, as the S-NSSAI, and use the DNN </w:t>
      </w:r>
      <w:r w:rsidRPr="002A2DD7">
        <w:rPr>
          <w:lang w:eastAsia="ko-KR"/>
        </w:rPr>
        <w:t>used</w:t>
      </w:r>
      <w:r>
        <w:rPr>
          <w:lang w:eastAsia="ko-KR"/>
        </w:rPr>
        <w:t xml:space="preserve"> for </w:t>
      </w:r>
      <w:r w:rsidRPr="007130E6">
        <w:rPr>
          <w:lang w:eastAsia="ko-KR"/>
        </w:rPr>
        <w:t>onboarding services in SNPN</w:t>
      </w:r>
      <w:r>
        <w:rPr>
          <w:lang w:eastAsia="ko-KR"/>
        </w:rPr>
        <w:t xml:space="preserve">, if any, </w:t>
      </w:r>
      <w:r w:rsidRPr="00FF4F2E">
        <w:rPr>
          <w:lang w:eastAsia="ko-KR"/>
        </w:rPr>
        <w:t>as the DNN</w:t>
      </w:r>
      <w:r>
        <w:rPr>
          <w:lang w:eastAsia="ko-KR"/>
        </w:rPr>
        <w:t xml:space="preserve"> or shall select the </w:t>
      </w:r>
      <w:r w:rsidRPr="00FE2450">
        <w:rPr>
          <w:lang w:eastAsia="ko-KR"/>
        </w:rPr>
        <w:t xml:space="preserve">configured SMF used for </w:t>
      </w:r>
      <w:r w:rsidRPr="007130E6">
        <w:rPr>
          <w:lang w:eastAsia="ko-KR"/>
        </w:rPr>
        <w:t>onboarding services in SNPN</w:t>
      </w:r>
      <w:r>
        <w:rPr>
          <w:lang w:eastAsia="ko-KR"/>
        </w:rPr>
        <w:t>, according to local policy; and</w:t>
      </w:r>
    </w:p>
    <w:p w14:paraId="1BD50282" w14:textId="77777777" w:rsidR="00187D64" w:rsidRDefault="00187D64" w:rsidP="00187D64">
      <w:pPr>
        <w:pStyle w:val="B5"/>
      </w:pPr>
      <w:r>
        <w:rPr>
          <w:rFonts w:eastAsia="Malgun Gothic"/>
          <w:lang w:eastAsia="ko-KR"/>
        </w:rPr>
        <w:t>-</w:t>
      </w:r>
      <w:r>
        <w:rPr>
          <w:rFonts w:eastAsia="Malgun Gothic"/>
          <w:lang w:eastAsia="ko-KR"/>
        </w:rPr>
        <w:tab/>
        <w:t>i</w:t>
      </w:r>
      <w:r w:rsidRPr="00FF4F2E">
        <w:rPr>
          <w:lang w:eastAsia="ko-KR"/>
        </w:rPr>
        <w:t>f</w:t>
      </w:r>
      <w:r>
        <w:rPr>
          <w:lang w:eastAsia="ko-KR"/>
        </w:rPr>
        <w:t xml:space="preserve"> the AMF onboarding configuration data contains none of the S-NSSAI </w:t>
      </w:r>
      <w:r w:rsidRPr="002A2DD7">
        <w:rPr>
          <w:lang w:eastAsia="ko-KR"/>
        </w:rPr>
        <w:t>used</w:t>
      </w:r>
      <w:r>
        <w:rPr>
          <w:lang w:eastAsia="ko-KR"/>
        </w:rPr>
        <w:t xml:space="preserve"> for </w:t>
      </w:r>
      <w:r w:rsidRPr="007130E6">
        <w:rPr>
          <w:lang w:eastAsia="ko-KR"/>
        </w:rPr>
        <w:t>onboarding services in SNPN</w:t>
      </w:r>
      <w:r>
        <w:rPr>
          <w:lang w:eastAsia="ko-KR"/>
        </w:rPr>
        <w:t xml:space="preserve">, the DNN </w:t>
      </w:r>
      <w:r w:rsidRPr="002A2DD7">
        <w:rPr>
          <w:lang w:eastAsia="ko-KR"/>
        </w:rPr>
        <w:t>used</w:t>
      </w:r>
      <w:r>
        <w:rPr>
          <w:lang w:eastAsia="ko-KR"/>
        </w:rPr>
        <w:t xml:space="preserve"> for </w:t>
      </w:r>
      <w:r w:rsidRPr="007130E6">
        <w:rPr>
          <w:lang w:eastAsia="ko-KR"/>
        </w:rPr>
        <w:t>onboarding services in SNPN</w:t>
      </w:r>
      <w:r>
        <w:rPr>
          <w:lang w:eastAsia="ko-KR"/>
        </w:rPr>
        <w:t xml:space="preserve"> and a </w:t>
      </w:r>
      <w:r w:rsidRPr="00FE2450">
        <w:rPr>
          <w:lang w:eastAsia="ko-KR"/>
        </w:rPr>
        <w:t xml:space="preserve">configured SMF used for </w:t>
      </w:r>
      <w:r w:rsidRPr="007130E6">
        <w:rPr>
          <w:lang w:eastAsia="ko-KR"/>
        </w:rPr>
        <w:t>onboarding services in SNPN</w:t>
      </w:r>
      <w:r>
        <w:rPr>
          <w:lang w:eastAsia="ko-KR"/>
        </w:rPr>
        <w:t xml:space="preserve">, </w:t>
      </w:r>
      <w:r w:rsidRPr="00FF4F2E">
        <w:t xml:space="preserve">the AMF </w:t>
      </w:r>
      <w:r>
        <w:t>handling is implementation specific; and</w:t>
      </w:r>
    </w:p>
    <w:p w14:paraId="55CDF30B" w14:textId="77777777" w:rsidR="00187D64" w:rsidRDefault="00187D64" w:rsidP="00187D64">
      <w:pPr>
        <w:pStyle w:val="NO"/>
        <w:rPr>
          <w:lang w:eastAsia="ko-KR"/>
        </w:rPr>
      </w:pPr>
      <w:r>
        <w:t>NOTE 2:</w:t>
      </w:r>
      <w:r>
        <w:tab/>
        <w:t xml:space="preserve">The AMF can e.g. </w:t>
      </w:r>
      <w:r w:rsidRPr="00FF4F2E">
        <w:t xml:space="preserve">use </w:t>
      </w:r>
      <w:r w:rsidRPr="003E5A7F">
        <w:t>a locally configured DNN</w:t>
      </w:r>
      <w:r w:rsidRPr="00CF5E0D">
        <w:rPr>
          <w:lang w:eastAsia="ko-KR"/>
        </w:rPr>
        <w:t xml:space="preserve"> </w:t>
      </w:r>
      <w:r w:rsidRPr="00FE2450">
        <w:rPr>
          <w:lang w:eastAsia="ko-KR"/>
        </w:rPr>
        <w:t xml:space="preserve">used for </w:t>
      </w:r>
      <w:r w:rsidRPr="007130E6">
        <w:rPr>
          <w:lang w:eastAsia="ko-KR"/>
        </w:rPr>
        <w:t>onboarding services in SNPN</w:t>
      </w:r>
      <w:r>
        <w:t xml:space="preserve"> </w:t>
      </w:r>
      <w:r w:rsidRPr="00FF4F2E">
        <w:t>as the DNN</w:t>
      </w:r>
      <w:r w:rsidRPr="00023AC8">
        <w:t xml:space="preserve"> determined by the AMF</w:t>
      </w:r>
      <w:r>
        <w:rPr>
          <w:lang w:eastAsia="ko-KR"/>
        </w:rPr>
        <w:t>.</w:t>
      </w:r>
    </w:p>
    <w:p w14:paraId="58F1C137" w14:textId="77777777" w:rsidR="00187D64" w:rsidRDefault="00187D64" w:rsidP="00187D64">
      <w:pPr>
        <w:pStyle w:val="NO"/>
        <w:rPr>
          <w:lang w:eastAsia="ko-KR"/>
        </w:rPr>
      </w:pPr>
      <w:r w:rsidRPr="00FF4F2E">
        <w:rPr>
          <w:lang w:eastAsia="ko-KR"/>
        </w:rPr>
        <w:t>NOTE</w:t>
      </w:r>
      <w:r>
        <w:rPr>
          <w:lang w:val="en-US" w:eastAsia="ko-KR"/>
        </w:rPr>
        <w:t> 3</w:t>
      </w:r>
      <w:r w:rsidRPr="00FF4F2E">
        <w:rPr>
          <w:lang w:eastAsia="ko-KR"/>
        </w:rPr>
        <w:t>:</w:t>
      </w:r>
      <w:r w:rsidRPr="00FF4F2E">
        <w:rPr>
          <w:lang w:eastAsia="ko-KR"/>
        </w:rPr>
        <w:tab/>
        <w:t>SMF selection is out</w:t>
      </w:r>
      <w:r>
        <w:rPr>
          <w:lang w:eastAsia="ko-KR"/>
        </w:rPr>
        <w:t>side the</w:t>
      </w:r>
      <w:r w:rsidRPr="00FF4F2E">
        <w:rPr>
          <w:lang w:eastAsia="ko-KR"/>
        </w:rPr>
        <w:t xml:space="preserve"> scope of </w:t>
      </w:r>
      <w:r>
        <w:rPr>
          <w:lang w:eastAsia="ko-KR"/>
        </w:rPr>
        <w:t>the present document</w:t>
      </w:r>
      <w:r w:rsidRPr="00FF4F2E">
        <w:rPr>
          <w:lang w:eastAsia="ko-KR"/>
        </w:rPr>
        <w:t>.</w:t>
      </w:r>
    </w:p>
    <w:p w14:paraId="4D8E3B1D" w14:textId="77777777" w:rsidR="00187D64" w:rsidRPr="00FF4F2E" w:rsidRDefault="00187D64" w:rsidP="00187D64">
      <w:pPr>
        <w:pStyle w:val="NO"/>
        <w:rPr>
          <w:lang w:eastAsia="ko-KR"/>
        </w:rPr>
      </w:pPr>
      <w:r w:rsidRPr="001A3CA9">
        <w:rPr>
          <w:lang w:eastAsia="ko-KR"/>
        </w:rPr>
        <w:t>NOTE</w:t>
      </w:r>
      <w:r>
        <w:rPr>
          <w:lang w:eastAsia="ko-KR"/>
        </w:rPr>
        <w:t> 4</w:t>
      </w:r>
      <w:r w:rsidRPr="001A3CA9">
        <w:rPr>
          <w:lang w:eastAsia="ko-KR"/>
        </w:rPr>
        <w:t>:</w:t>
      </w:r>
      <w:r w:rsidRPr="001A3CA9">
        <w:rPr>
          <w:lang w:eastAsia="ko-KR"/>
        </w:rPr>
        <w:tab/>
        <w:t>As part of SMF selection, the PCF can provide the AMF with a DNN selected by the network</w:t>
      </w:r>
      <w:r>
        <w:rPr>
          <w:lang w:eastAsia="ko-KR"/>
        </w:rPr>
        <w:t xml:space="preserve"> different from the DNN determined by the AMF</w:t>
      </w:r>
      <w:r w:rsidRPr="001A3CA9">
        <w:rPr>
          <w:lang w:eastAsia="ko-KR"/>
        </w:rPr>
        <w:t>.</w:t>
      </w:r>
    </w:p>
    <w:p w14:paraId="647EA318" w14:textId="77777777" w:rsidR="00187D64" w:rsidRPr="00FF4F2E" w:rsidRDefault="00187D64" w:rsidP="00187D64">
      <w:pPr>
        <w:pStyle w:val="B4"/>
      </w:pPr>
      <w:r w:rsidRPr="00FF4F2E">
        <w:t>B)</w:t>
      </w:r>
      <w:r w:rsidRPr="00FF4F2E">
        <w:tab/>
        <w:t>if the SMF selection is successful:</w:t>
      </w:r>
    </w:p>
    <w:p w14:paraId="6943CE92" w14:textId="4A4089CC" w:rsidR="00187D64" w:rsidRDefault="00187D64" w:rsidP="00187D64">
      <w:pPr>
        <w:pStyle w:val="B5"/>
        <w:rPr>
          <w:lang w:eastAsia="ko-KR"/>
        </w:rPr>
      </w:pPr>
      <w:r>
        <w:rPr>
          <w:lang w:eastAsia="ko-KR"/>
        </w:rPr>
        <w:t>-</w:t>
      </w:r>
      <w:r w:rsidRPr="00FF4F2E">
        <w:rPr>
          <w:lang w:eastAsia="ko-KR"/>
        </w:rPr>
        <w:tab/>
      </w:r>
      <w:r>
        <w:rPr>
          <w:lang w:eastAsia="ko-KR"/>
        </w:rPr>
        <w:t>i</w:t>
      </w:r>
      <w:r w:rsidRPr="00A05072">
        <w:rPr>
          <w:lang w:eastAsia="ko-KR"/>
        </w:rPr>
        <w:t xml:space="preserve">f </w:t>
      </w:r>
      <w:r>
        <w:rPr>
          <w:lang w:eastAsia="ko-KR"/>
        </w:rPr>
        <w:t>the</w:t>
      </w:r>
      <w:r w:rsidRPr="004D2D71">
        <w:rPr>
          <w:lang w:eastAsia="ko-KR"/>
        </w:rPr>
        <w:t xml:space="preserve"> DNN selected by the network </w:t>
      </w:r>
      <w:r w:rsidRPr="00A05072">
        <w:rPr>
          <w:lang w:eastAsia="ko-KR"/>
        </w:rPr>
        <w:t>is a</w:t>
      </w:r>
      <w:ins w:id="36" w:author="Huawei-SL" w:date="2023-04-05T22:53:00Z">
        <w:r w:rsidR="0062188F">
          <w:rPr>
            <w:lang w:eastAsia="ko-KR"/>
          </w:rPr>
          <w:t>n</w:t>
        </w:r>
      </w:ins>
      <w:r w:rsidRPr="00A05072">
        <w:rPr>
          <w:lang w:eastAsia="ko-KR"/>
        </w:rPr>
        <w:t xml:space="preserve"> LADN DNN, the AMF shall determine the UE presence in LADN service area</w:t>
      </w:r>
      <w:ins w:id="37" w:author="Huawei-SL" w:date="2023-04-05T22:05:00Z">
        <w:r w:rsidR="007F0ABA">
          <w:rPr>
            <w:lang w:eastAsia="ko-KR"/>
          </w:rPr>
          <w:t xml:space="preserve"> (see subclause</w:t>
        </w:r>
        <w:r w:rsidR="007F0ABA">
          <w:rPr>
            <w:lang w:val="en-US" w:eastAsia="ko-KR"/>
          </w:rPr>
          <w:t> </w:t>
        </w:r>
        <w:r w:rsidR="007F0ABA">
          <w:t>5.4.4.4</w:t>
        </w:r>
        <w:r w:rsidR="007F0ABA">
          <w:rPr>
            <w:lang w:eastAsia="ko-KR"/>
          </w:rPr>
          <w:t>)</w:t>
        </w:r>
      </w:ins>
      <w:r w:rsidRPr="00A05072">
        <w:rPr>
          <w:lang w:eastAsia="ko-KR"/>
        </w:rPr>
        <w:t>;</w:t>
      </w:r>
    </w:p>
    <w:p w14:paraId="6958A4BB" w14:textId="0DB04CB7" w:rsidR="00187D64" w:rsidRPr="00623D35" w:rsidDel="008722D3" w:rsidRDefault="00187D64" w:rsidP="00187D64">
      <w:pPr>
        <w:pStyle w:val="EditorsNote"/>
        <w:rPr>
          <w:del w:id="38" w:author="Huawei-SL" w:date="2023-04-05T21:34:00Z"/>
          <w:noProof/>
          <w:lang w:val="en-US"/>
        </w:rPr>
      </w:pPr>
      <w:bookmarkStart w:id="39" w:name="_Hlk127365106"/>
      <w:del w:id="40" w:author="Huawei-SL" w:date="2023-04-05T21:34:00Z">
        <w:r w:rsidDel="008722D3">
          <w:rPr>
            <w:noProof/>
            <w:lang w:val="en-US"/>
          </w:rPr>
          <w:delText>Editor’s note [</w:delText>
        </w:r>
        <w:r w:rsidRPr="005F7C2C" w:rsidDel="008722D3">
          <w:rPr>
            <w:noProof/>
            <w:lang w:val="en-US"/>
          </w:rPr>
          <w:delText>CR#</w:delText>
        </w:r>
        <w:r w:rsidRPr="0044672B" w:rsidDel="008722D3">
          <w:rPr>
            <w:noProof/>
            <w:lang w:val="en-US"/>
          </w:rPr>
          <w:delText>5012</w:delText>
        </w:r>
        <w:r w:rsidRPr="005F7C2C" w:rsidDel="008722D3">
          <w:rPr>
            <w:noProof/>
            <w:lang w:val="en-US"/>
          </w:rPr>
          <w:delText>,</w:delText>
        </w:r>
        <w:r w:rsidRPr="005F7C2C" w:rsidDel="008722D3">
          <w:delText xml:space="preserve"> </w:delText>
        </w:r>
        <w:r w:rsidDel="008722D3">
          <w:delText>5GMEC]</w:delText>
        </w:r>
        <w:r w:rsidRPr="005F7C2C" w:rsidDel="008722D3">
          <w:rPr>
            <w:noProof/>
            <w:lang w:val="en-US"/>
          </w:rPr>
          <w:delText>:</w:delText>
        </w:r>
        <w:r w:rsidDel="008722D3">
          <w:rPr>
            <w:noProof/>
            <w:lang w:val="en-US"/>
          </w:rPr>
          <w:delText xml:space="preserve"> In case of </w:delText>
        </w:r>
        <w:r w:rsidDel="008722D3">
          <w:rPr>
            <w:lang w:eastAsia="ko-KR"/>
          </w:rPr>
          <w:delText xml:space="preserve">the UE supports </w:delText>
        </w:r>
        <w:r w:rsidRPr="00CE7963" w:rsidDel="008722D3">
          <w:delText>LADN per DNN and S-NSSAI</w:delText>
        </w:r>
        <w:r w:rsidDel="008722D3">
          <w:delText>,</w:delText>
        </w:r>
        <w:r w:rsidDel="008722D3">
          <w:rPr>
            <w:noProof/>
            <w:lang w:val="en-US"/>
          </w:rPr>
          <w:delText xml:space="preserve"> how does the </w:delText>
        </w:r>
        <w:r w:rsidRPr="00A05072" w:rsidDel="008722D3">
          <w:rPr>
            <w:lang w:eastAsia="ko-KR"/>
          </w:rPr>
          <w:delText>AMF determine the UE presence in LADN service area</w:delText>
        </w:r>
        <w:r w:rsidDel="008722D3">
          <w:rPr>
            <w:noProof/>
            <w:lang w:val="en-US"/>
          </w:rPr>
          <w:delText xml:space="preserve"> is FFS.</w:delText>
        </w:r>
        <w:bookmarkEnd w:id="39"/>
      </w:del>
    </w:p>
    <w:p w14:paraId="08B49724" w14:textId="77777777" w:rsidR="00187D64" w:rsidRPr="00FF4F2E" w:rsidRDefault="00187D64" w:rsidP="00187D64">
      <w:pPr>
        <w:pStyle w:val="B5"/>
        <w:rPr>
          <w:lang w:eastAsia="ko-KR"/>
        </w:rPr>
      </w:pPr>
      <w:r>
        <w:rPr>
          <w:lang w:eastAsia="ko-KR"/>
        </w:rPr>
        <w:t>-</w:t>
      </w:r>
      <w:r>
        <w:rPr>
          <w:lang w:eastAsia="ko-KR"/>
        </w:rPr>
        <w:tab/>
      </w:r>
      <w:r w:rsidRPr="00FF4F2E">
        <w:rPr>
          <w:lang w:eastAsia="ko-KR"/>
        </w:rPr>
        <w:t>the AMF shall store a PDU session routing context for the PDU session ID and the UE, shall set the SMF ID in the stored PDU session routing context to the SMF ID corresponding to the DNN in the user</w:t>
      </w:r>
      <w:r>
        <w:rPr>
          <w:lang w:eastAsia="ko-KR"/>
        </w:rPr>
        <w:t>'</w:t>
      </w:r>
      <w:r w:rsidRPr="00FF4F2E">
        <w:rPr>
          <w:lang w:eastAsia="ko-KR"/>
        </w:rPr>
        <w:t>s subscription context obtained from the UDM; and</w:t>
      </w:r>
    </w:p>
    <w:p w14:paraId="13170790" w14:textId="77777777" w:rsidR="00187D64" w:rsidRPr="00FF4F2E" w:rsidRDefault="00187D64" w:rsidP="00187D64">
      <w:pPr>
        <w:pStyle w:val="B5"/>
        <w:rPr>
          <w:lang w:eastAsia="ko-KR"/>
        </w:rPr>
      </w:pPr>
      <w:r>
        <w:rPr>
          <w:lang w:eastAsia="ko-KR"/>
        </w:rPr>
        <w:t>-</w:t>
      </w:r>
      <w:r w:rsidRPr="00FF4F2E">
        <w:rPr>
          <w:lang w:eastAsia="ko-KR"/>
        </w:rPr>
        <w:tab/>
        <w:t xml:space="preserve">the AMF shall </w:t>
      </w:r>
      <w:r>
        <w:rPr>
          <w:lang w:eastAsia="ko-KR"/>
        </w:rPr>
        <w:t>send</w:t>
      </w:r>
      <w:r w:rsidRPr="00FF4F2E">
        <w:rPr>
          <w:lang w:eastAsia="ko-KR"/>
        </w:rPr>
        <w:t xml:space="preserve"> the 5GSM message, the PDU session ID, the S-NSSAI, </w:t>
      </w:r>
      <w:r w:rsidRPr="00E118DD">
        <w:rPr>
          <w:rFonts w:eastAsia="Malgun Gothic"/>
          <w:lang w:eastAsia="ko-KR"/>
        </w:rPr>
        <w:t xml:space="preserve">the mapped S-NSSAI (in roaming scenarios), </w:t>
      </w:r>
      <w:r w:rsidRPr="00FF4F2E">
        <w:rPr>
          <w:lang w:eastAsia="ko-KR"/>
        </w:rPr>
        <w:t>the DNN</w:t>
      </w:r>
      <w:r>
        <w:rPr>
          <w:lang w:eastAsia="ko-KR"/>
        </w:rPr>
        <w:t xml:space="preserve"> determined by the AMF, </w:t>
      </w:r>
      <w:r w:rsidRPr="006408EE">
        <w:rPr>
          <w:lang w:eastAsia="ko-KR"/>
        </w:rPr>
        <w:t>DNN selected by the network</w:t>
      </w:r>
      <w:r>
        <w:rPr>
          <w:lang w:eastAsia="ko-KR"/>
        </w:rPr>
        <w:t xml:space="preserve"> (if different from</w:t>
      </w:r>
      <w:r w:rsidRPr="00CC5EA3">
        <w:rPr>
          <w:lang w:eastAsia="ko-KR"/>
        </w:rPr>
        <w:t xml:space="preserve"> </w:t>
      </w:r>
      <w:r w:rsidRPr="00FF4F2E">
        <w:rPr>
          <w:lang w:eastAsia="ko-KR"/>
        </w:rPr>
        <w:t>DNN</w:t>
      </w:r>
      <w:r>
        <w:rPr>
          <w:lang w:eastAsia="ko-KR"/>
        </w:rPr>
        <w:t xml:space="preserve"> determined by the AMF),</w:t>
      </w:r>
      <w:r w:rsidRPr="00FF4F2E">
        <w:rPr>
          <w:lang w:eastAsia="ko-KR"/>
        </w:rPr>
        <w:t xml:space="preserve"> the request type</w:t>
      </w:r>
      <w:r w:rsidRPr="00116AE4">
        <w:rPr>
          <w:lang w:eastAsia="ko-KR"/>
        </w:rPr>
        <w:t>,</w:t>
      </w:r>
      <w:r>
        <w:rPr>
          <w:lang w:eastAsia="ko-KR"/>
        </w:rPr>
        <w:t xml:space="preserve"> </w:t>
      </w:r>
      <w:r w:rsidRPr="00116AE4">
        <w:rPr>
          <w:lang w:eastAsia="ko-KR"/>
        </w:rPr>
        <w:t>the MA PDU session information</w:t>
      </w:r>
      <w:r>
        <w:rPr>
          <w:lang w:eastAsia="ko-KR"/>
        </w:rPr>
        <w:t xml:space="preserve">, UE presence in LADN service area (if DNN received corresponds to an LADN DNN), and the onboarding indication (if </w:t>
      </w:r>
      <w:r>
        <w:t>the UE is registered for onboarding services in SNPN</w:t>
      </w:r>
      <w:r>
        <w:rPr>
          <w:lang w:eastAsia="ko-KR"/>
        </w:rPr>
        <w:t>)</w:t>
      </w:r>
      <w:r w:rsidRPr="00FF4F2E">
        <w:rPr>
          <w:lang w:eastAsia="ko-KR"/>
        </w:rPr>
        <w:t xml:space="preserve"> towards the SMF identified by the SMF ID of the PDU session routing context;</w:t>
      </w:r>
    </w:p>
    <w:p w14:paraId="7589DDBA" w14:textId="77777777" w:rsidR="00187D64" w:rsidRDefault="00187D64" w:rsidP="00187D64">
      <w:pPr>
        <w:pStyle w:val="NO"/>
      </w:pPr>
      <w:r>
        <w:t>NOTE 5:</w:t>
      </w:r>
      <w:r>
        <w:tab/>
        <w:t xml:space="preserve">The MA PDU session information is not sent towards the SMF if the </w:t>
      </w:r>
      <w:r>
        <w:rPr>
          <w:lang w:eastAsia="ko-KR"/>
        </w:rPr>
        <w:t>DNN received corresponds to an LADN DNN</w:t>
      </w:r>
      <w:r>
        <w:t>.</w:t>
      </w:r>
    </w:p>
    <w:p w14:paraId="450C0E2C" w14:textId="77777777" w:rsidR="00187D64" w:rsidRDefault="00187D64" w:rsidP="00187D64">
      <w:pPr>
        <w:pStyle w:val="B3"/>
        <w:rPr>
          <w:lang w:eastAsia="ko-KR"/>
        </w:rPr>
      </w:pPr>
      <w:r w:rsidRPr="00FF4F2E">
        <w:rPr>
          <w:lang w:eastAsia="ko-KR"/>
        </w:rPr>
        <w:t>iv)</w:t>
      </w:r>
      <w:r w:rsidRPr="00FF4F2E">
        <w:rPr>
          <w:lang w:eastAsia="ko-KR"/>
        </w:rPr>
        <w:tab/>
        <w:t>if the AMF does not have a PDU session routing context for the PDU session ID and the UE, the Request type IE is included and is set to "existing PDU session"</w:t>
      </w:r>
      <w:r>
        <w:rPr>
          <w:lang w:eastAsia="ko-KR"/>
        </w:rPr>
        <w:t xml:space="preserve"> or "MA PDU request"</w:t>
      </w:r>
      <w:r w:rsidRPr="00FF4F2E">
        <w:rPr>
          <w:lang w:eastAsia="ko-KR"/>
        </w:rPr>
        <w:t xml:space="preserve">, and the </w:t>
      </w:r>
      <w:r>
        <w:rPr>
          <w:lang w:eastAsia="ko-KR"/>
        </w:rPr>
        <w:t>AMF retrieves</w:t>
      </w:r>
      <w:r w:rsidRPr="00FF4F2E">
        <w:rPr>
          <w:lang w:eastAsia="ko-KR"/>
        </w:rPr>
        <w:t xml:space="preserve"> an SMF ID </w:t>
      </w:r>
      <w:r>
        <w:rPr>
          <w:lang w:eastAsia="ko-KR"/>
        </w:rPr>
        <w:t>associated with:</w:t>
      </w:r>
    </w:p>
    <w:p w14:paraId="7A889382" w14:textId="77777777" w:rsidR="00187D64" w:rsidRDefault="00187D64" w:rsidP="00187D64">
      <w:pPr>
        <w:pStyle w:val="B4"/>
        <w:rPr>
          <w:lang w:eastAsia="ko-KR"/>
        </w:rPr>
      </w:pPr>
      <w:r>
        <w:rPr>
          <w:lang w:eastAsia="ko-KR"/>
        </w:rPr>
        <w:t>A)</w:t>
      </w:r>
      <w:r>
        <w:rPr>
          <w:lang w:eastAsia="ko-KR"/>
        </w:rPr>
        <w:tab/>
        <w:t>the PDU session ID matching the PDU session ID received from the UE, if any; or</w:t>
      </w:r>
    </w:p>
    <w:p w14:paraId="648FE726" w14:textId="77777777" w:rsidR="00187D64" w:rsidRDefault="00187D64" w:rsidP="00187D64">
      <w:pPr>
        <w:pStyle w:val="B4"/>
        <w:rPr>
          <w:lang w:eastAsia="ko-KR"/>
        </w:rPr>
      </w:pPr>
      <w:r>
        <w:rPr>
          <w:lang w:eastAsia="ko-KR"/>
        </w:rPr>
        <w:t>B)</w:t>
      </w:r>
      <w:r>
        <w:rPr>
          <w:lang w:eastAsia="ko-KR"/>
        </w:rPr>
        <w:tab/>
        <w:t>the DNN matching the DNN received from the UE, otherwise;</w:t>
      </w:r>
    </w:p>
    <w:p w14:paraId="7FA37FA2" w14:textId="77777777" w:rsidR="00187D64" w:rsidRDefault="00187D64" w:rsidP="00187D64">
      <w:pPr>
        <w:pStyle w:val="B3"/>
        <w:rPr>
          <w:lang w:eastAsia="ko-KR"/>
        </w:rPr>
      </w:pPr>
      <w:r>
        <w:rPr>
          <w:lang w:eastAsia="ko-KR"/>
        </w:rPr>
        <w:tab/>
        <w:t>such that the SMF ID includes a PLMN identity</w:t>
      </w:r>
      <w:r w:rsidRPr="00FF4F2E">
        <w:rPr>
          <w:lang w:eastAsia="ko-KR"/>
        </w:rPr>
        <w:t xml:space="preserve"> corresponding to</w:t>
      </w:r>
      <w:r>
        <w:rPr>
          <w:lang w:eastAsia="ko-KR"/>
        </w:rPr>
        <w:t xml:space="preserve"> the UE's HPLMN or the current PLMN, </w:t>
      </w:r>
      <w:r w:rsidRPr="00FF4F2E">
        <w:rPr>
          <w:lang w:eastAsia="ko-KR"/>
        </w:rPr>
        <w:t>then:</w:t>
      </w:r>
    </w:p>
    <w:p w14:paraId="3E645A18" w14:textId="77777777" w:rsidR="00187D64" w:rsidRPr="00FF4F2E" w:rsidRDefault="00187D64" w:rsidP="00187D64">
      <w:pPr>
        <w:pStyle w:val="B4"/>
        <w:rPr>
          <w:lang w:eastAsia="ko-KR"/>
        </w:rPr>
      </w:pPr>
      <w:r w:rsidRPr="00FF4F2E">
        <w:rPr>
          <w:lang w:eastAsia="ko-KR"/>
        </w:rPr>
        <w:lastRenderedPageBreak/>
        <w:t>A)</w:t>
      </w:r>
      <w:r w:rsidRPr="00FF4F2E">
        <w:rPr>
          <w:lang w:eastAsia="ko-KR"/>
        </w:rPr>
        <w:tab/>
        <w:t xml:space="preserve">the AMF shall store a PDU session routing context for the PDU session ID and the UE, shall set the SMF ID in the stored PDU session routing context to the </w:t>
      </w:r>
      <w:r>
        <w:rPr>
          <w:lang w:eastAsia="ko-KR"/>
        </w:rPr>
        <w:t xml:space="preserve">retrieved </w:t>
      </w:r>
      <w:r w:rsidRPr="00FF4F2E">
        <w:rPr>
          <w:lang w:eastAsia="ko-KR"/>
        </w:rPr>
        <w:t>SMF ID; and</w:t>
      </w:r>
    </w:p>
    <w:p w14:paraId="2AE12875" w14:textId="77777777" w:rsidR="00187D64" w:rsidRPr="00FF4F2E" w:rsidRDefault="00187D64" w:rsidP="00187D64">
      <w:pPr>
        <w:pStyle w:val="B4"/>
        <w:rPr>
          <w:lang w:eastAsia="ko-KR"/>
        </w:rPr>
      </w:pPr>
      <w:r w:rsidRPr="00FF4F2E">
        <w:rPr>
          <w:lang w:eastAsia="ko-KR"/>
        </w:rPr>
        <w:t>B)</w:t>
      </w:r>
      <w:r w:rsidRPr="00FF4F2E">
        <w:rPr>
          <w:lang w:eastAsia="ko-KR"/>
        </w:rPr>
        <w:tab/>
        <w:t xml:space="preserve">the AMF shall </w:t>
      </w:r>
      <w:r>
        <w:rPr>
          <w:lang w:eastAsia="ko-KR"/>
        </w:rPr>
        <w:t>send</w:t>
      </w:r>
      <w:r w:rsidRPr="00FF4F2E">
        <w:rPr>
          <w:lang w:eastAsia="ko-KR"/>
        </w:rPr>
        <w:t xml:space="preserve"> the 5GSM message, the PDU session ID, the S-NSSAI, </w:t>
      </w:r>
      <w:r w:rsidRPr="00E118DD">
        <w:rPr>
          <w:rFonts w:eastAsia="Malgun Gothic"/>
          <w:lang w:eastAsia="ko-KR"/>
        </w:rPr>
        <w:t xml:space="preserve">the mapped S-NSSAI (in roaming scenarios), </w:t>
      </w:r>
      <w:r w:rsidRPr="00FF4F2E">
        <w:rPr>
          <w:lang w:eastAsia="ko-KR"/>
        </w:rPr>
        <w:t>the DNN (if received) and the request type towards the SMF identified by the SMF ID of the PDU session routing context;</w:t>
      </w:r>
    </w:p>
    <w:p w14:paraId="1AD9CCE6" w14:textId="77777777" w:rsidR="00187D64" w:rsidRPr="00FF4F2E" w:rsidRDefault="00187D64" w:rsidP="00187D64">
      <w:pPr>
        <w:pStyle w:val="B3"/>
        <w:rPr>
          <w:lang w:eastAsia="ko-KR"/>
        </w:rPr>
      </w:pPr>
      <w:r w:rsidRPr="00FF4F2E">
        <w:rPr>
          <w:lang w:eastAsia="ko-KR"/>
        </w:rPr>
        <w:t>v)</w:t>
      </w:r>
      <w:r w:rsidRPr="00FF4F2E">
        <w:rPr>
          <w:lang w:eastAsia="ko-KR"/>
        </w:rPr>
        <w:tab/>
        <w:t>if the AMF does not have a PDU session routing context for the PDU session ID and the UE, the Request type IE is included and is set to "initial emergency request", and the AMF does not have a PDU session routing context for another PDU session ID of the UE indicating that the PDU session is an emergency PDU session:</w:t>
      </w:r>
    </w:p>
    <w:p w14:paraId="30965678" w14:textId="77777777" w:rsidR="00187D64" w:rsidRPr="00FF4F2E" w:rsidRDefault="00187D64" w:rsidP="00187D64">
      <w:pPr>
        <w:pStyle w:val="B4"/>
        <w:rPr>
          <w:lang w:eastAsia="ko-KR"/>
        </w:rPr>
      </w:pPr>
      <w:r w:rsidRPr="00FF4F2E">
        <w:rPr>
          <w:lang w:eastAsia="ko-KR"/>
        </w:rPr>
        <w:t>A)</w:t>
      </w:r>
      <w:r w:rsidRPr="00FF4F2E">
        <w:rPr>
          <w:lang w:eastAsia="ko-KR"/>
        </w:rPr>
        <w:tab/>
        <w:t xml:space="preserve">the AMF shall select an SMF. The AMF shall use the emergency DNN from the AMF emergency configuration data as the DNN, if configured. The AMF shall </w:t>
      </w:r>
      <w:r>
        <w:rPr>
          <w:lang w:eastAsia="ko-KR"/>
        </w:rPr>
        <w:t xml:space="preserve">derive </w:t>
      </w:r>
      <w:r>
        <w:rPr>
          <w:lang w:val="en-US" w:eastAsia="ko-KR"/>
        </w:rPr>
        <w:t>the SMF from the emergency DNN or</w:t>
      </w:r>
      <w:r w:rsidRPr="00FF4F2E">
        <w:rPr>
          <w:lang w:eastAsia="ko-KR"/>
        </w:rPr>
        <w:t xml:space="preserve"> use the statically configured SMF from the AMF emergency configuration data, if configured; and</w:t>
      </w:r>
    </w:p>
    <w:p w14:paraId="127FF4F1" w14:textId="77777777" w:rsidR="00187D64" w:rsidRPr="00FF4F2E" w:rsidRDefault="00187D64" w:rsidP="00187D64">
      <w:pPr>
        <w:pStyle w:val="B4"/>
        <w:rPr>
          <w:lang w:eastAsia="ko-KR"/>
        </w:rPr>
      </w:pPr>
      <w:r w:rsidRPr="00FF4F2E">
        <w:rPr>
          <w:lang w:eastAsia="ko-KR"/>
        </w:rPr>
        <w:t>B)</w:t>
      </w:r>
      <w:r w:rsidRPr="00FF4F2E">
        <w:rPr>
          <w:lang w:eastAsia="ko-KR"/>
        </w:rPr>
        <w:tab/>
        <w:t>if the SMF selection is successful:</w:t>
      </w:r>
    </w:p>
    <w:p w14:paraId="51E46FA2" w14:textId="77777777" w:rsidR="00187D64" w:rsidRPr="00FF4F2E" w:rsidRDefault="00187D64" w:rsidP="00187D64">
      <w:pPr>
        <w:pStyle w:val="B5"/>
        <w:rPr>
          <w:lang w:eastAsia="ko-KR"/>
        </w:rPr>
      </w:pPr>
      <w:r>
        <w:rPr>
          <w:lang w:eastAsia="ko-KR"/>
        </w:rPr>
        <w:t>-</w:t>
      </w:r>
      <w:r w:rsidRPr="00FF4F2E">
        <w:rPr>
          <w:lang w:eastAsia="ko-KR"/>
        </w:rPr>
        <w:tab/>
        <w:t>the AMF shall store a PDU session routing context for the PDU session ID and the UE, shall set the SMF ID in the stored PDU session routing context to the SMF ID of the selected SMF, and shall store an indication that the PDU session is an emergency PDU session in the stored PDU session routing context; and</w:t>
      </w:r>
    </w:p>
    <w:p w14:paraId="439B6887" w14:textId="77777777" w:rsidR="00187D64" w:rsidRPr="00FF4F2E" w:rsidRDefault="00187D64" w:rsidP="00187D64">
      <w:pPr>
        <w:pStyle w:val="B5"/>
        <w:rPr>
          <w:lang w:eastAsia="ko-KR"/>
        </w:rPr>
      </w:pPr>
      <w:r>
        <w:rPr>
          <w:lang w:eastAsia="ko-KR"/>
        </w:rPr>
        <w:t>-</w:t>
      </w:r>
      <w:r w:rsidRPr="00FF4F2E">
        <w:rPr>
          <w:lang w:eastAsia="ko-KR"/>
        </w:rPr>
        <w:tab/>
        <w:t xml:space="preserve">the AMF shall </w:t>
      </w:r>
      <w:r>
        <w:rPr>
          <w:lang w:eastAsia="ko-KR"/>
        </w:rPr>
        <w:t>send</w:t>
      </w:r>
      <w:r w:rsidRPr="00FF4F2E">
        <w:rPr>
          <w:lang w:eastAsia="ko-KR"/>
        </w:rPr>
        <w:t xml:space="preserve"> the 5GSM message, the PDU session ID,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 and the request type towards the SMF identified by the SMF ID of the PDU session routing context; and</w:t>
      </w:r>
    </w:p>
    <w:p w14:paraId="3C05D23E" w14:textId="77777777" w:rsidR="00187D64" w:rsidRPr="00FF4F2E" w:rsidRDefault="00187D64" w:rsidP="00187D64">
      <w:pPr>
        <w:pStyle w:val="B3"/>
        <w:rPr>
          <w:lang w:eastAsia="ko-KR"/>
        </w:rPr>
      </w:pPr>
      <w:r w:rsidRPr="00FF4F2E">
        <w:rPr>
          <w:lang w:eastAsia="ko-KR"/>
        </w:rPr>
        <w:t>vi)</w:t>
      </w:r>
      <w:r w:rsidRPr="00FF4F2E">
        <w:rPr>
          <w:lang w:eastAsia="ko-KR"/>
        </w:rPr>
        <w:tab/>
        <w:t>if the AMF does not have a PDU session routing context for the PDU session ID and the UE, the Request type IE is included and is set to "initial emergency request", and the AMF has a PDU session routing context indicating that the PDU session is an emergency PDU session for another PDU session ID of the UE:</w:t>
      </w:r>
    </w:p>
    <w:p w14:paraId="465F6E23" w14:textId="77777777" w:rsidR="00187D64" w:rsidRPr="00FF4F2E" w:rsidRDefault="00187D64" w:rsidP="00187D64">
      <w:pPr>
        <w:pStyle w:val="B4"/>
        <w:rPr>
          <w:lang w:eastAsia="ko-KR"/>
        </w:rPr>
      </w:pPr>
      <w:r w:rsidRPr="00FF4F2E">
        <w:rPr>
          <w:lang w:eastAsia="ko-KR"/>
        </w:rPr>
        <w:t>A)</w:t>
      </w:r>
      <w:r w:rsidRPr="00FF4F2E">
        <w:rPr>
          <w:lang w:eastAsia="ko-KR"/>
        </w:rPr>
        <w:tab/>
        <w:t>the AMF shall store a PDU session routing context for the PDU session ID and the UE and shall set the SMF ID in the stored PDU session routing context to the SMF ID of the PDU session routing context for the other PDU session ID of the UE; and</w:t>
      </w:r>
    </w:p>
    <w:p w14:paraId="561117D8" w14:textId="77777777" w:rsidR="00187D64" w:rsidRPr="00FF4F2E" w:rsidRDefault="00187D64" w:rsidP="00187D64">
      <w:pPr>
        <w:pStyle w:val="B4"/>
        <w:rPr>
          <w:lang w:eastAsia="ko-KR"/>
        </w:rPr>
      </w:pPr>
      <w:r w:rsidRPr="00FF4F2E">
        <w:rPr>
          <w:lang w:eastAsia="ko-KR"/>
        </w:rPr>
        <w:t>B)</w:t>
      </w:r>
      <w:r w:rsidRPr="00FF4F2E">
        <w:rPr>
          <w:lang w:eastAsia="ko-KR"/>
        </w:rPr>
        <w:tab/>
        <w:t xml:space="preserve">the AMF shall </w:t>
      </w:r>
      <w:r>
        <w:rPr>
          <w:lang w:eastAsia="ko-KR"/>
        </w:rPr>
        <w:t>send</w:t>
      </w:r>
      <w:r w:rsidRPr="00FF4F2E">
        <w:rPr>
          <w:lang w:eastAsia="ko-KR"/>
        </w:rPr>
        <w:t xml:space="preserve"> the 5GSM message, the PDU session ID,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 and the request type towards the SMF identified by the SMF ID of the PDU session routing context; or</w:t>
      </w:r>
    </w:p>
    <w:p w14:paraId="68CC9F38" w14:textId="77777777" w:rsidR="00187D64" w:rsidRDefault="00187D64" w:rsidP="00187D64">
      <w:pPr>
        <w:pStyle w:val="B3"/>
        <w:rPr>
          <w:rFonts w:eastAsia="Malgun Gothic"/>
          <w:lang w:eastAsia="ko-KR"/>
        </w:rPr>
      </w:pPr>
      <w:r>
        <w:rPr>
          <w:rFonts w:eastAsia="Malgun Gothic"/>
          <w:lang w:eastAsia="ko-KR"/>
        </w:rPr>
        <w:t>vii</w:t>
      </w:r>
      <w:r>
        <w:rPr>
          <w:rFonts w:eastAsia="Malgun Gothic" w:hint="eastAsia"/>
          <w:lang w:eastAsia="ko-KR"/>
        </w:rPr>
        <w:t>)</w:t>
      </w:r>
      <w:r>
        <w:rPr>
          <w:rFonts w:eastAsia="Malgun Gothic" w:hint="eastAsia"/>
          <w:lang w:eastAsia="ko-KR"/>
        </w:rPr>
        <w:tab/>
      </w:r>
      <w:r w:rsidRPr="006D00E8">
        <w:rPr>
          <w:rFonts w:eastAsia="Malgun Gothic" w:hint="eastAsia"/>
          <w:lang w:eastAsia="ko-KR"/>
        </w:rPr>
        <w:t xml:space="preserve">if the AMF has a PDU session routing context for the PDU session ID and the UE, the PDU session routing context indicates that the PDU session is an emergency PDU session, and the </w:t>
      </w:r>
      <w:r>
        <w:rPr>
          <w:rFonts w:eastAsia="Malgun Gothic"/>
          <w:lang w:eastAsia="ko-KR"/>
        </w:rPr>
        <w:t>R</w:t>
      </w:r>
      <w:r w:rsidRPr="006D00E8">
        <w:rPr>
          <w:rFonts w:eastAsia="Malgun Gothic" w:hint="eastAsia"/>
          <w:lang w:eastAsia="ko-KR"/>
        </w:rPr>
        <w:t xml:space="preserve">equest type IE is included and is set to "existing </w:t>
      </w:r>
      <w:r>
        <w:rPr>
          <w:rFonts w:eastAsia="Malgun Gothic"/>
          <w:lang w:eastAsia="ko-KR"/>
        </w:rPr>
        <w:t xml:space="preserve">emergency </w:t>
      </w:r>
      <w:r w:rsidRPr="006D00E8">
        <w:rPr>
          <w:rFonts w:eastAsia="Malgun Gothic" w:hint="eastAsia"/>
          <w:lang w:eastAsia="ko-KR"/>
        </w:rPr>
        <w:t xml:space="preserve">PDU session", the AMF shall </w:t>
      </w:r>
      <w:r>
        <w:rPr>
          <w:rFonts w:eastAsia="Malgun Gothic"/>
          <w:lang w:eastAsia="ko-KR"/>
        </w:rPr>
        <w:t>send</w:t>
      </w:r>
      <w:r w:rsidRPr="006D00E8">
        <w:rPr>
          <w:rFonts w:eastAsia="Malgun Gothic" w:hint="eastAsia"/>
          <w:lang w:eastAsia="ko-KR"/>
        </w:rPr>
        <w:t xml:space="preserve"> the </w:t>
      </w:r>
      <w:r>
        <w:rPr>
          <w:rFonts w:eastAsia="Malgun Gothic" w:hint="eastAsia"/>
          <w:lang w:eastAsia="ko-KR"/>
        </w:rPr>
        <w:t>5G</w:t>
      </w:r>
      <w:r w:rsidRPr="006D00E8">
        <w:rPr>
          <w:rFonts w:eastAsia="Malgun Gothic" w:hint="eastAsia"/>
          <w:lang w:eastAsia="ko-KR"/>
        </w:rPr>
        <w:t>SM message, the PDU session ID</w:t>
      </w:r>
      <w:r w:rsidRPr="00FF4F2E">
        <w:rPr>
          <w:lang w:eastAsia="ko-KR"/>
        </w:rPr>
        <w:t>,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w:t>
      </w:r>
      <w:r w:rsidRPr="006D00E8">
        <w:rPr>
          <w:rFonts w:eastAsia="Malgun Gothic" w:hint="eastAsia"/>
          <w:lang w:eastAsia="ko-KR"/>
        </w:rPr>
        <w:t xml:space="preserve"> and the request type towards </w:t>
      </w:r>
      <w:r>
        <w:rPr>
          <w:rFonts w:eastAsia="Malgun Gothic" w:hint="eastAsia"/>
          <w:lang w:eastAsia="ko-KR"/>
        </w:rPr>
        <w:t>the SMF identified by the SMF ID</w:t>
      </w:r>
      <w:r w:rsidRPr="006D00E8">
        <w:rPr>
          <w:rFonts w:eastAsia="Malgun Gothic" w:hint="eastAsia"/>
          <w:lang w:eastAsia="ko-KR"/>
        </w:rPr>
        <w:t xml:space="preserve"> of the PDU session routing context;</w:t>
      </w:r>
      <w:r>
        <w:rPr>
          <w:rFonts w:eastAsia="Malgun Gothic"/>
          <w:lang w:eastAsia="ko-KR"/>
        </w:rPr>
        <w:t xml:space="preserve"> and</w:t>
      </w:r>
    </w:p>
    <w:p w14:paraId="0D051AD0" w14:textId="77777777" w:rsidR="00187D64" w:rsidRDefault="00187D64" w:rsidP="00187D64">
      <w:pPr>
        <w:pStyle w:val="B3"/>
        <w:rPr>
          <w:lang w:eastAsia="ko-KR"/>
        </w:rPr>
      </w:pPr>
      <w:r>
        <w:rPr>
          <w:lang w:eastAsia="ko-KR"/>
        </w:rPr>
        <w:t>viii</w:t>
      </w:r>
      <w:r w:rsidRPr="00FF4F2E">
        <w:rPr>
          <w:lang w:eastAsia="ko-KR"/>
        </w:rPr>
        <w:t>)</w:t>
      </w:r>
      <w:r w:rsidRPr="00FF4F2E">
        <w:rPr>
          <w:lang w:eastAsia="ko-KR"/>
        </w:rPr>
        <w:tab/>
        <w:t xml:space="preserve">if the AMF does not have a PDU session routing context for the PDU session ID and the UE, the Request type IE is included and is set to "existing </w:t>
      </w:r>
      <w:r>
        <w:rPr>
          <w:lang w:eastAsia="ko-KR"/>
        </w:rPr>
        <w:t xml:space="preserve">emergency </w:t>
      </w:r>
      <w:r w:rsidRPr="00FF4F2E">
        <w:rPr>
          <w:lang w:eastAsia="ko-KR"/>
        </w:rPr>
        <w:t xml:space="preserve">PDU session", and </w:t>
      </w:r>
      <w:r w:rsidRPr="006B2193">
        <w:rPr>
          <w:lang w:eastAsia="ko-KR"/>
        </w:rPr>
        <w:t xml:space="preserve">the </w:t>
      </w:r>
      <w:r>
        <w:rPr>
          <w:lang w:eastAsia="ko-KR"/>
        </w:rPr>
        <w:t>AMF retrieves</w:t>
      </w:r>
      <w:r w:rsidRPr="00FF4F2E">
        <w:rPr>
          <w:lang w:eastAsia="ko-KR"/>
        </w:rPr>
        <w:t xml:space="preserve"> an SMF ID </w:t>
      </w:r>
      <w:r>
        <w:rPr>
          <w:lang w:eastAsia="ko-KR"/>
        </w:rPr>
        <w:t>associated with emergency services such that the SMF ID includes a PLMN identity</w:t>
      </w:r>
      <w:r w:rsidRPr="00FF4F2E">
        <w:rPr>
          <w:lang w:eastAsia="ko-KR"/>
        </w:rPr>
        <w:t xml:space="preserve"> corresponding to</w:t>
      </w:r>
      <w:r>
        <w:rPr>
          <w:lang w:eastAsia="ko-KR"/>
        </w:rPr>
        <w:t xml:space="preserve"> the current PLMN, </w:t>
      </w:r>
      <w:r w:rsidRPr="00FF4F2E">
        <w:rPr>
          <w:lang w:eastAsia="ko-KR"/>
        </w:rPr>
        <w:t>then:</w:t>
      </w:r>
    </w:p>
    <w:p w14:paraId="17E24D85" w14:textId="77777777" w:rsidR="00187D64" w:rsidRPr="00FF4F2E" w:rsidRDefault="00187D64" w:rsidP="00187D64">
      <w:pPr>
        <w:pStyle w:val="B4"/>
        <w:rPr>
          <w:lang w:eastAsia="ko-KR"/>
        </w:rPr>
      </w:pPr>
      <w:r w:rsidRPr="00FF4F2E">
        <w:rPr>
          <w:lang w:eastAsia="ko-KR"/>
        </w:rPr>
        <w:t>A)</w:t>
      </w:r>
      <w:r w:rsidRPr="00FF4F2E">
        <w:rPr>
          <w:lang w:eastAsia="ko-KR"/>
        </w:rPr>
        <w:tab/>
        <w:t xml:space="preserve">the AMF shall store a PDU session routing context for the PDU session ID and the UE, shall set the SMF ID in the stored PDU session routing context to the </w:t>
      </w:r>
      <w:r>
        <w:rPr>
          <w:lang w:eastAsia="ko-KR"/>
        </w:rPr>
        <w:t xml:space="preserve">retrieved </w:t>
      </w:r>
      <w:r w:rsidRPr="00FF4F2E">
        <w:rPr>
          <w:lang w:eastAsia="ko-KR"/>
        </w:rPr>
        <w:t>SMF ID; and</w:t>
      </w:r>
    </w:p>
    <w:p w14:paraId="5FC4A462" w14:textId="77777777" w:rsidR="00187D64" w:rsidRDefault="00187D64" w:rsidP="00187D64">
      <w:pPr>
        <w:pStyle w:val="B4"/>
        <w:rPr>
          <w:lang w:eastAsia="ko-KR"/>
        </w:rPr>
      </w:pPr>
      <w:r w:rsidRPr="00FF4F2E">
        <w:rPr>
          <w:lang w:eastAsia="ko-KR"/>
        </w:rPr>
        <w:t>B)</w:t>
      </w:r>
      <w:r w:rsidRPr="00FF4F2E">
        <w:rPr>
          <w:lang w:eastAsia="ko-KR"/>
        </w:rPr>
        <w:tab/>
        <w:t xml:space="preserve">the AMF shall </w:t>
      </w:r>
      <w:r>
        <w:rPr>
          <w:lang w:eastAsia="ko-KR"/>
        </w:rPr>
        <w:t>send</w:t>
      </w:r>
      <w:r w:rsidRPr="00FF4F2E">
        <w:rPr>
          <w:lang w:eastAsia="ko-KR"/>
        </w:rPr>
        <w:t xml:space="preserve"> the 5GSM message, the PDU session ID,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 and the request type towards the SMF identified by the SMF ID of the PDU session routing context;</w:t>
      </w:r>
      <w:r>
        <w:rPr>
          <w:lang w:eastAsia="ko-KR"/>
        </w:rPr>
        <w:t xml:space="preserve"> or</w:t>
      </w:r>
    </w:p>
    <w:p w14:paraId="15E31EDE" w14:textId="77777777" w:rsidR="00187D64" w:rsidRPr="00FF4F2E" w:rsidRDefault="00187D64" w:rsidP="00187D64">
      <w:pPr>
        <w:pStyle w:val="B2"/>
      </w:pPr>
      <w:r w:rsidRPr="00FF4F2E">
        <w:t>2)</w:t>
      </w:r>
      <w:r w:rsidRPr="00FF4F2E">
        <w:tab/>
        <w:t>the UE and the Old PDU session ID IE in case the Old PDU session ID IE is included, and:</w:t>
      </w:r>
    </w:p>
    <w:p w14:paraId="4523E744" w14:textId="663ACC21" w:rsidR="00187D64" w:rsidRDefault="00187D64" w:rsidP="00187D64">
      <w:pPr>
        <w:pStyle w:val="B3"/>
        <w:rPr>
          <w:rFonts w:eastAsia="Malgun Gothic"/>
          <w:lang w:eastAsia="ko-KR"/>
        </w:rPr>
      </w:pPr>
      <w:r>
        <w:rPr>
          <w:rFonts w:eastAsia="Malgun Gothic"/>
          <w:lang w:eastAsia="ko-KR"/>
        </w:rPr>
        <w:lastRenderedPageBreak/>
        <w:t>i</w:t>
      </w:r>
      <w:r>
        <w:rPr>
          <w:rFonts w:eastAsia="Malgun Gothic" w:hint="eastAsia"/>
          <w:lang w:eastAsia="ko-KR"/>
        </w:rPr>
        <w:t>)</w:t>
      </w:r>
      <w:r>
        <w:rPr>
          <w:rFonts w:eastAsia="Malgun Gothic" w:hint="eastAsia"/>
          <w:lang w:eastAsia="ko-KR"/>
        </w:rPr>
        <w:tab/>
      </w:r>
      <w:r w:rsidRPr="006D00E8">
        <w:rPr>
          <w:rFonts w:eastAsia="Malgun Gothic" w:hint="eastAsia"/>
          <w:lang w:eastAsia="ko-KR"/>
        </w:rPr>
        <w:t xml:space="preserve">the AMF has a PDU session routing context for the </w:t>
      </w:r>
      <w:r>
        <w:rPr>
          <w:rFonts w:eastAsia="Malgun Gothic"/>
          <w:lang w:eastAsia="ko-KR"/>
        </w:rPr>
        <w:t xml:space="preserve">old </w:t>
      </w:r>
      <w:r w:rsidRPr="006D00E8">
        <w:rPr>
          <w:rFonts w:eastAsia="Malgun Gothic" w:hint="eastAsia"/>
          <w:lang w:eastAsia="ko-KR"/>
        </w:rPr>
        <w:t>PDU session ID and the UE</w:t>
      </w:r>
      <w:r w:rsidRPr="00FF4F2E">
        <w:rPr>
          <w:lang w:eastAsia="ko-KR"/>
        </w:rPr>
        <w:t xml:space="preserve"> and does not have a PDU session routing context for the PDU session ID and the UE</w:t>
      </w:r>
      <w:r w:rsidRPr="006D00E8">
        <w:rPr>
          <w:rFonts w:eastAsia="Malgun Gothic" w:hint="eastAsia"/>
          <w:lang w:eastAsia="ko-KR"/>
        </w:rPr>
        <w:t xml:space="preserve">, the </w:t>
      </w:r>
      <w:r>
        <w:rPr>
          <w:rFonts w:eastAsia="Malgun Gothic"/>
          <w:lang w:eastAsia="ko-KR"/>
        </w:rPr>
        <w:t>R</w:t>
      </w:r>
      <w:r w:rsidRPr="006D00E8">
        <w:rPr>
          <w:rFonts w:eastAsia="Malgun Gothic" w:hint="eastAsia"/>
          <w:lang w:eastAsia="ko-KR"/>
        </w:rPr>
        <w:t>equest type IE is included and is set to "initial request"</w:t>
      </w:r>
      <w:r>
        <w:rPr>
          <w:rFonts w:eastAsia="Malgun Gothic" w:hint="eastAsia"/>
          <w:lang w:eastAsia="ko-KR"/>
        </w:rPr>
        <w:t>,</w:t>
      </w:r>
      <w:r w:rsidRPr="006D00E8">
        <w:rPr>
          <w:rFonts w:eastAsia="Malgun Gothic" w:hint="eastAsia"/>
          <w:lang w:eastAsia="ko-KR"/>
        </w:rPr>
        <w:t xml:space="preserve"> and the AMF received a reallocation requested indication from the SMF indicating that the SMF is to be reused, the AMF shall</w:t>
      </w:r>
      <w:r w:rsidRPr="00FF4F2E">
        <w:rPr>
          <w:rFonts w:eastAsia="Malgun Gothic"/>
          <w:lang w:eastAsia="ko-KR"/>
        </w:rPr>
        <w:t xml:space="preserve"> store a PDU session routing context for the PDU session ID and the UE, set the SMF ID in the stored PDU session routing context to the SMF ID of the </w:t>
      </w:r>
      <w:r>
        <w:rPr>
          <w:rFonts w:eastAsia="Malgun Gothic"/>
          <w:lang w:eastAsia="ko-KR"/>
        </w:rPr>
        <w:t>PDU session routing context for the old PDU session ID and the UE. If the DNN is a</w:t>
      </w:r>
      <w:ins w:id="41" w:author="Huawei-SL" w:date="2023-04-05T22:54:00Z">
        <w:r w:rsidR="00CB0F41">
          <w:rPr>
            <w:rFonts w:eastAsia="Malgun Gothic"/>
            <w:lang w:eastAsia="ko-KR"/>
          </w:rPr>
          <w:t>n</w:t>
        </w:r>
      </w:ins>
      <w:r>
        <w:rPr>
          <w:rFonts w:eastAsia="Malgun Gothic"/>
          <w:lang w:eastAsia="ko-KR"/>
        </w:rPr>
        <w:t xml:space="preserve"> LADN DNN, the AMF shall determine the UE presence in LADN service area</w:t>
      </w:r>
      <w:ins w:id="42" w:author="Huawei-SL" w:date="2023-04-05T22:06:00Z">
        <w:r w:rsidR="00721DD1">
          <w:rPr>
            <w:lang w:eastAsia="ko-KR"/>
          </w:rPr>
          <w:t xml:space="preserve"> (see subclause</w:t>
        </w:r>
        <w:r w:rsidR="00721DD1">
          <w:rPr>
            <w:lang w:val="en-US" w:eastAsia="ko-KR"/>
          </w:rPr>
          <w:t> </w:t>
        </w:r>
        <w:r w:rsidR="00721DD1">
          <w:t>5.4.4.4</w:t>
        </w:r>
        <w:r w:rsidR="00721DD1">
          <w:rPr>
            <w:lang w:eastAsia="ko-KR"/>
          </w:rPr>
          <w:t>)</w:t>
        </w:r>
      </w:ins>
      <w:r>
        <w:rPr>
          <w:rFonts w:eastAsia="Malgun Gothic"/>
          <w:lang w:eastAsia="ko-KR"/>
        </w:rPr>
        <w:t>. The AMF</w:t>
      </w:r>
      <w:r w:rsidRPr="00FF4F2E">
        <w:rPr>
          <w:rFonts w:eastAsia="Malgun Gothic"/>
          <w:lang w:eastAsia="ko-KR"/>
        </w:rPr>
        <w:t xml:space="preserve"> </w:t>
      </w:r>
      <w:r>
        <w:rPr>
          <w:rFonts w:eastAsia="Malgun Gothic"/>
          <w:lang w:eastAsia="ko-KR"/>
        </w:rPr>
        <w:t>shall send</w:t>
      </w:r>
      <w:r w:rsidRPr="006D00E8">
        <w:rPr>
          <w:rFonts w:eastAsia="Malgun Gothic" w:hint="eastAsia"/>
          <w:lang w:eastAsia="ko-KR"/>
        </w:rPr>
        <w:t xml:space="preserve"> the </w:t>
      </w:r>
      <w:r>
        <w:rPr>
          <w:rFonts w:eastAsia="Malgun Gothic" w:hint="eastAsia"/>
          <w:lang w:eastAsia="ko-KR"/>
        </w:rPr>
        <w:t>5G</w:t>
      </w:r>
      <w:r w:rsidRPr="006D00E8">
        <w:rPr>
          <w:rFonts w:eastAsia="Malgun Gothic" w:hint="eastAsia"/>
          <w:lang w:eastAsia="ko-KR"/>
        </w:rPr>
        <w:t>SM message, the PDU session ID,</w:t>
      </w:r>
      <w:r>
        <w:rPr>
          <w:lang w:eastAsia="ko-KR"/>
        </w:rPr>
        <w:t xml:space="preserve"> the old PDU session ID,</w:t>
      </w:r>
      <w:r w:rsidRPr="006D00E8">
        <w:rPr>
          <w:rFonts w:eastAsia="Malgun Gothic" w:hint="eastAsia"/>
          <w:lang w:eastAsia="ko-KR"/>
        </w:rPr>
        <w:t xml:space="preserve"> the S-NSSAI (if received),</w:t>
      </w:r>
      <w:r w:rsidRPr="00E118DD">
        <w:rPr>
          <w:rFonts w:eastAsia="Malgun Gothic"/>
          <w:lang w:eastAsia="ko-KR"/>
        </w:rPr>
        <w:t xml:space="preserve"> the mapped S-NSSAI (in roaming scenarios),</w:t>
      </w:r>
      <w:r w:rsidRPr="006D00E8">
        <w:rPr>
          <w:rFonts w:eastAsia="Malgun Gothic" w:hint="eastAsia"/>
          <w:lang w:eastAsia="ko-KR"/>
        </w:rPr>
        <w:t xml:space="preserve"> the DNN</w:t>
      </w:r>
      <w:r>
        <w:rPr>
          <w:rFonts w:eastAsia="Malgun Gothic"/>
          <w:lang w:eastAsia="ko-KR"/>
        </w:rPr>
        <w:t>,</w:t>
      </w:r>
      <w:r w:rsidRPr="006D00E8">
        <w:rPr>
          <w:rFonts w:eastAsia="Malgun Gothic" w:hint="eastAsia"/>
          <w:lang w:eastAsia="ko-KR"/>
        </w:rPr>
        <w:t xml:space="preserve"> the request type</w:t>
      </w:r>
      <w:r>
        <w:rPr>
          <w:lang w:eastAsia="ko-KR"/>
        </w:rPr>
        <w:t xml:space="preserve"> and UE presence in LADN service area (if DNN received corresponds to an LADN DNN)</w:t>
      </w:r>
      <w:r w:rsidRPr="006D00E8">
        <w:rPr>
          <w:rFonts w:eastAsia="Malgun Gothic" w:hint="eastAsia"/>
          <w:lang w:eastAsia="ko-KR"/>
        </w:rPr>
        <w:t xml:space="preserve"> towards </w:t>
      </w:r>
      <w:r>
        <w:rPr>
          <w:rFonts w:eastAsia="Malgun Gothic" w:hint="eastAsia"/>
          <w:lang w:eastAsia="ko-KR"/>
        </w:rPr>
        <w:t>the SMF identified by the SMF ID</w:t>
      </w:r>
      <w:r w:rsidRPr="006D00E8">
        <w:rPr>
          <w:rFonts w:eastAsia="Malgun Gothic" w:hint="eastAsia"/>
          <w:lang w:eastAsia="ko-KR"/>
        </w:rPr>
        <w:t xml:space="preserve"> of the PDU session routing context;</w:t>
      </w:r>
    </w:p>
    <w:p w14:paraId="0D6BF386" w14:textId="09418C4A" w:rsidR="00187D64" w:rsidRPr="00441996" w:rsidDel="008722D3" w:rsidRDefault="00187D64" w:rsidP="00187D64">
      <w:pPr>
        <w:pStyle w:val="EditorsNote"/>
        <w:rPr>
          <w:del w:id="43" w:author="Huawei-SL" w:date="2023-04-05T21:35:00Z"/>
          <w:noProof/>
          <w:lang w:val="en-US"/>
        </w:rPr>
      </w:pPr>
      <w:del w:id="44" w:author="Huawei-SL" w:date="2023-04-05T21:35:00Z">
        <w:r w:rsidDel="008722D3">
          <w:rPr>
            <w:noProof/>
            <w:lang w:val="en-US"/>
          </w:rPr>
          <w:delText>Editor’s note [</w:delText>
        </w:r>
        <w:r w:rsidRPr="005F7C2C" w:rsidDel="008722D3">
          <w:rPr>
            <w:noProof/>
            <w:lang w:val="en-US"/>
          </w:rPr>
          <w:delText>CR#</w:delText>
        </w:r>
        <w:r w:rsidRPr="0044672B" w:rsidDel="008722D3">
          <w:rPr>
            <w:noProof/>
            <w:lang w:val="en-US"/>
          </w:rPr>
          <w:delText>5012</w:delText>
        </w:r>
        <w:r w:rsidRPr="005F7C2C" w:rsidDel="008722D3">
          <w:rPr>
            <w:noProof/>
            <w:lang w:val="en-US"/>
          </w:rPr>
          <w:delText>,</w:delText>
        </w:r>
        <w:r w:rsidRPr="005F7C2C" w:rsidDel="008722D3">
          <w:delText xml:space="preserve"> </w:delText>
        </w:r>
        <w:r w:rsidDel="008722D3">
          <w:delText>5GMEC]</w:delText>
        </w:r>
        <w:r w:rsidRPr="005F7C2C" w:rsidDel="008722D3">
          <w:rPr>
            <w:noProof/>
            <w:lang w:val="en-US"/>
          </w:rPr>
          <w:delText>:</w:delText>
        </w:r>
        <w:r w:rsidDel="008722D3">
          <w:rPr>
            <w:noProof/>
            <w:lang w:val="en-US"/>
          </w:rPr>
          <w:delText xml:space="preserve"> In case of </w:delText>
        </w:r>
        <w:r w:rsidDel="008722D3">
          <w:rPr>
            <w:lang w:eastAsia="ko-KR"/>
          </w:rPr>
          <w:delText xml:space="preserve">the UE supports </w:delText>
        </w:r>
        <w:r w:rsidRPr="00CE7963" w:rsidDel="008722D3">
          <w:delText>LADN per DNN and S-NSSAI</w:delText>
        </w:r>
        <w:r w:rsidDel="008722D3">
          <w:delText>,</w:delText>
        </w:r>
        <w:r w:rsidDel="008722D3">
          <w:rPr>
            <w:noProof/>
            <w:lang w:val="en-US"/>
          </w:rPr>
          <w:delText xml:space="preserve"> how does the </w:delText>
        </w:r>
        <w:r w:rsidRPr="00A05072" w:rsidDel="008722D3">
          <w:rPr>
            <w:lang w:eastAsia="ko-KR"/>
          </w:rPr>
          <w:delText>AMF determine the UE presence in LADN service area</w:delText>
        </w:r>
        <w:r w:rsidDel="008722D3">
          <w:rPr>
            <w:noProof/>
            <w:lang w:val="en-US"/>
          </w:rPr>
          <w:delText xml:space="preserve"> is FFS.</w:delText>
        </w:r>
      </w:del>
    </w:p>
    <w:p w14:paraId="016A0AAA" w14:textId="77777777" w:rsidR="00187D64" w:rsidRDefault="00187D64" w:rsidP="00187D64">
      <w:pPr>
        <w:pStyle w:val="B3"/>
        <w:rPr>
          <w:lang w:eastAsia="ko-KR"/>
        </w:rPr>
      </w:pPr>
      <w:r>
        <w:rPr>
          <w:rFonts w:eastAsia="Malgun Gothic"/>
          <w:lang w:eastAsia="ko-KR"/>
        </w:rPr>
        <w:t>ii</w:t>
      </w:r>
      <w:r>
        <w:rPr>
          <w:rFonts w:eastAsia="Malgun Gothic" w:hint="eastAsia"/>
          <w:lang w:eastAsia="ko-KR"/>
        </w:rPr>
        <w:t>)</w:t>
      </w:r>
      <w:r>
        <w:rPr>
          <w:rFonts w:eastAsia="Malgun Gothic" w:hint="eastAsia"/>
          <w:lang w:eastAsia="ko-KR"/>
        </w:rPr>
        <w:tab/>
      </w:r>
      <w:r w:rsidRPr="008A2176">
        <w:rPr>
          <w:rFonts w:hint="eastAsia"/>
          <w:lang w:eastAsia="ko-KR"/>
        </w:rPr>
        <w:t xml:space="preserve">the AMF </w:t>
      </w:r>
      <w:r>
        <w:rPr>
          <w:rFonts w:hint="eastAsia"/>
          <w:lang w:eastAsia="ko-KR"/>
        </w:rPr>
        <w:t xml:space="preserve">has a PDU session routing context for the </w:t>
      </w:r>
      <w:r>
        <w:rPr>
          <w:lang w:eastAsia="ko-KR"/>
        </w:rPr>
        <w:t xml:space="preserve">old </w:t>
      </w:r>
      <w:r>
        <w:rPr>
          <w:rFonts w:hint="eastAsia"/>
          <w:lang w:eastAsia="ko-KR"/>
        </w:rPr>
        <w:t>PDU session ID and the UE</w:t>
      </w:r>
      <w:r w:rsidRPr="00FF4F2E">
        <w:rPr>
          <w:lang w:eastAsia="ko-KR"/>
        </w:rPr>
        <w:t xml:space="preserve"> and does not have a PDU session routing context for the PDU session ID and the UE</w:t>
      </w:r>
      <w:r>
        <w:rPr>
          <w:rFonts w:hint="eastAsia"/>
          <w:lang w:eastAsia="ko-KR"/>
        </w:rPr>
        <w:t xml:space="preserve">, the </w:t>
      </w:r>
      <w:r>
        <w:rPr>
          <w:lang w:eastAsia="ko-KR"/>
        </w:rPr>
        <w:t>R</w:t>
      </w:r>
      <w:r>
        <w:rPr>
          <w:rFonts w:hint="eastAsia"/>
          <w:lang w:eastAsia="ko-KR"/>
        </w:rPr>
        <w:t xml:space="preserve">equest type IE is included and is set to "initial request", </w:t>
      </w:r>
      <w:r>
        <w:rPr>
          <w:lang w:eastAsia="ko-KR"/>
        </w:rPr>
        <w:t xml:space="preserve">and </w:t>
      </w:r>
      <w:r>
        <w:rPr>
          <w:rFonts w:hint="eastAsia"/>
          <w:lang w:eastAsia="ko-KR"/>
        </w:rPr>
        <w:t xml:space="preserve">the AMF received a </w:t>
      </w:r>
      <w:r w:rsidRPr="00890EAD">
        <w:rPr>
          <w:rFonts w:hint="eastAsia"/>
          <w:lang w:eastAsia="ko-KR"/>
        </w:rPr>
        <w:t>reallocation requested indication</w:t>
      </w:r>
      <w:r>
        <w:rPr>
          <w:rFonts w:hint="eastAsia"/>
          <w:lang w:eastAsia="ko-KR"/>
        </w:rPr>
        <w:t xml:space="preserve"> from the SMF indicating that </w:t>
      </w:r>
      <w:r w:rsidRPr="00E25332">
        <w:rPr>
          <w:rFonts w:hint="eastAsia"/>
          <w:lang w:eastAsia="ko-KR"/>
        </w:rPr>
        <w:t xml:space="preserve">the SMF is </w:t>
      </w:r>
      <w:r>
        <w:rPr>
          <w:rFonts w:hint="eastAsia"/>
          <w:lang w:eastAsia="ko-KR"/>
        </w:rPr>
        <w:t xml:space="preserve">to </w:t>
      </w:r>
      <w:r w:rsidRPr="00E25332">
        <w:rPr>
          <w:rFonts w:hint="eastAsia"/>
          <w:lang w:eastAsia="ko-KR"/>
        </w:rPr>
        <w:t xml:space="preserve">be </w:t>
      </w:r>
      <w:r>
        <w:rPr>
          <w:rFonts w:hint="eastAsia"/>
          <w:lang w:eastAsia="ko-KR"/>
        </w:rPr>
        <w:t>reallocated:</w:t>
      </w:r>
    </w:p>
    <w:p w14:paraId="5C27CAF6" w14:textId="77777777" w:rsidR="00187D64" w:rsidRDefault="00187D64" w:rsidP="00187D64">
      <w:pPr>
        <w:pStyle w:val="B4"/>
        <w:rPr>
          <w:lang w:val="en-US" w:eastAsia="ko-KR"/>
        </w:rPr>
      </w:pPr>
      <w:r>
        <w:rPr>
          <w:rFonts w:eastAsia="Malgun Gothic"/>
          <w:lang w:eastAsia="ko-KR"/>
        </w:rPr>
        <w:t>A</w:t>
      </w:r>
      <w:r>
        <w:rPr>
          <w:rFonts w:eastAsia="Malgun Gothic" w:hint="eastAsia"/>
          <w:lang w:eastAsia="ko-KR"/>
        </w:rPr>
        <w:t>)</w:t>
      </w:r>
      <w:r>
        <w:rPr>
          <w:rFonts w:eastAsia="Malgun Gothic" w:hint="eastAsia"/>
          <w:lang w:eastAsia="ko-KR"/>
        </w:rPr>
        <w:tab/>
      </w:r>
      <w:r w:rsidRPr="008A2176">
        <w:rPr>
          <w:rFonts w:hint="eastAsia"/>
          <w:lang w:eastAsia="ko-KR"/>
        </w:rPr>
        <w:t>the AMF shall select an SMF</w:t>
      </w:r>
      <w:r>
        <w:rPr>
          <w:lang w:eastAsia="ko-KR"/>
        </w:rPr>
        <w:t xml:space="preserve"> </w:t>
      </w:r>
      <w:r w:rsidRPr="004E4354">
        <w:rPr>
          <w:lang w:eastAsia="ko-KR"/>
        </w:rPr>
        <w:t xml:space="preserve">with </w:t>
      </w:r>
      <w:r>
        <w:rPr>
          <w:lang w:eastAsia="ko-KR"/>
        </w:rPr>
        <w:t xml:space="preserve">the </w:t>
      </w:r>
      <w:r w:rsidRPr="004E4354">
        <w:rPr>
          <w:lang w:eastAsia="ko-KR"/>
        </w:rPr>
        <w:t>following handling</w:t>
      </w:r>
      <w:r>
        <w:rPr>
          <w:lang w:eastAsia="ko-KR"/>
        </w:rPr>
        <w:t>;</w:t>
      </w:r>
    </w:p>
    <w:p w14:paraId="7DA229D7" w14:textId="77777777" w:rsidR="00187D64" w:rsidRDefault="00187D64" w:rsidP="00187D64">
      <w:pPr>
        <w:pStyle w:val="B4"/>
        <w:rPr>
          <w:lang w:eastAsia="ko-KR"/>
        </w:rPr>
      </w:pPr>
      <w:r>
        <w:rPr>
          <w:rFonts w:eastAsia="Malgun Gothic"/>
          <w:lang w:eastAsia="ko-KR"/>
        </w:rPr>
        <w:tab/>
      </w:r>
      <w:r w:rsidRPr="00FF4F2E">
        <w:rPr>
          <w:lang w:eastAsia="ko-KR"/>
        </w:rPr>
        <w:t>If the S-NSSAI IE is not included</w:t>
      </w:r>
      <w:r>
        <w:rPr>
          <w:lang w:eastAsia="ko-KR"/>
        </w:rPr>
        <w:t xml:space="preserve"> and the allowed NSSAI contains:</w:t>
      </w:r>
    </w:p>
    <w:p w14:paraId="512C06AE" w14:textId="77777777" w:rsidR="00187D64" w:rsidRDefault="00187D64" w:rsidP="00187D64">
      <w:pPr>
        <w:pStyle w:val="B5"/>
        <w:rPr>
          <w:lang w:eastAsia="ko-KR"/>
        </w:rPr>
      </w:pPr>
      <w:r>
        <w:rPr>
          <w:lang w:eastAsia="ko-KR"/>
        </w:rPr>
        <w:t>-</w:t>
      </w:r>
      <w:r>
        <w:rPr>
          <w:lang w:eastAsia="ko-KR"/>
        </w:rPr>
        <w:tab/>
        <w:t>one S-NSSAI</w:t>
      </w:r>
      <w:r w:rsidRPr="00FF4F2E">
        <w:rPr>
          <w:lang w:eastAsia="ko-KR"/>
        </w:rPr>
        <w:t xml:space="preserve">, the AMF </w:t>
      </w:r>
      <w:r>
        <w:rPr>
          <w:lang w:eastAsia="ko-KR"/>
        </w:rPr>
        <w:t xml:space="preserve">shall </w:t>
      </w:r>
      <w:r w:rsidRPr="00FF4F2E">
        <w:rPr>
          <w:lang w:eastAsia="ko-KR"/>
        </w:rPr>
        <w:t xml:space="preserve">use the S-NSSAI </w:t>
      </w:r>
      <w:r>
        <w:rPr>
          <w:lang w:eastAsia="ko-KR"/>
        </w:rPr>
        <w:t xml:space="preserve">in the allowed NSSAI </w:t>
      </w:r>
      <w:r w:rsidRPr="00FF4F2E">
        <w:rPr>
          <w:lang w:eastAsia="ko-KR"/>
        </w:rPr>
        <w:t>as the S-NSSAI</w:t>
      </w:r>
      <w:r>
        <w:rPr>
          <w:lang w:eastAsia="ko-KR"/>
        </w:rPr>
        <w:t>;</w:t>
      </w:r>
    </w:p>
    <w:p w14:paraId="21091881" w14:textId="77777777" w:rsidR="00187D64" w:rsidRDefault="00187D64" w:rsidP="00187D64">
      <w:pPr>
        <w:pStyle w:val="B5"/>
        <w:rPr>
          <w:lang w:eastAsia="ko-KR"/>
        </w:rPr>
      </w:pPr>
      <w:r>
        <w:rPr>
          <w:lang w:eastAsia="ko-KR"/>
        </w:rPr>
        <w:t>-</w:t>
      </w:r>
      <w:r>
        <w:rPr>
          <w:lang w:eastAsia="ko-KR"/>
        </w:rPr>
        <w:tab/>
        <w:t>two or more S-NSSAIs</w:t>
      </w:r>
      <w:r w:rsidRPr="00442101">
        <w:rPr>
          <w:lang w:eastAsia="ko-KR"/>
        </w:rPr>
        <w:t xml:space="preserve"> </w:t>
      </w:r>
      <w:r>
        <w:rPr>
          <w:lang w:eastAsia="ko-KR"/>
        </w:rPr>
        <w:t>and the user's subscription context obtained from UDM contains only one default S-NSSAI that 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the S-NSSAI in the allowed NSSAI that matches the </w:t>
      </w:r>
      <w:r w:rsidRPr="00FF4F2E">
        <w:rPr>
          <w:lang w:eastAsia="ko-KR"/>
        </w:rPr>
        <w:t>default S-NSSAI</w:t>
      </w:r>
      <w:r>
        <w:rPr>
          <w:lang w:eastAsia="ko-KR"/>
        </w:rPr>
        <w:t>; or</w:t>
      </w:r>
    </w:p>
    <w:p w14:paraId="74FDD7CA" w14:textId="77777777" w:rsidR="00187D64" w:rsidRDefault="00187D64" w:rsidP="00187D64">
      <w:pPr>
        <w:pStyle w:val="B5"/>
        <w:rPr>
          <w:lang w:eastAsia="ko-KR"/>
        </w:rPr>
      </w:pPr>
      <w:r>
        <w:rPr>
          <w:lang w:eastAsia="ko-KR"/>
        </w:rPr>
        <w:t>-</w:t>
      </w:r>
      <w:r>
        <w:rPr>
          <w:lang w:eastAsia="ko-KR"/>
        </w:rPr>
        <w:tab/>
        <w:t>two or more S-NSSAIs and the user's subscription context obtained from UDM contains two or more default S-NSSAI(s)</w:t>
      </w:r>
      <w:r w:rsidRPr="005F1800">
        <w:rPr>
          <w:lang w:eastAsia="ko-KR"/>
        </w:rPr>
        <w:t xml:space="preserve"> </w:t>
      </w:r>
      <w:r>
        <w:rPr>
          <w:lang w:eastAsia="ko-KR"/>
        </w:rPr>
        <w:t>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an </w:t>
      </w:r>
      <w:r w:rsidRPr="00FF4F2E">
        <w:rPr>
          <w:lang w:eastAsia="ko-KR"/>
        </w:rPr>
        <w:t xml:space="preserve">S-NSSAI </w:t>
      </w:r>
      <w:r>
        <w:rPr>
          <w:lang w:eastAsia="ko-KR"/>
        </w:rPr>
        <w:t xml:space="preserve">in the allowed NSSAI selected based on operator policy </w:t>
      </w:r>
      <w:r w:rsidRPr="00FF4F2E">
        <w:rPr>
          <w:lang w:eastAsia="ko-KR"/>
        </w:rPr>
        <w:t>as the S-NSSAI</w:t>
      </w:r>
      <w:r>
        <w:rPr>
          <w:lang w:eastAsia="ko-KR"/>
        </w:rPr>
        <w:t>.</w:t>
      </w:r>
    </w:p>
    <w:p w14:paraId="494C52CC" w14:textId="5133BE99" w:rsidR="00187D64" w:rsidRDefault="00187D64" w:rsidP="00187D64">
      <w:pPr>
        <w:pStyle w:val="B4"/>
        <w:rPr>
          <w:rFonts w:eastAsia="Malgun Gothic"/>
          <w:lang w:eastAsia="ko-KR"/>
        </w:rPr>
      </w:pPr>
      <w:r>
        <w:rPr>
          <w:rFonts w:eastAsia="Malgun Gothic"/>
          <w:lang w:eastAsia="ko-KR"/>
        </w:rPr>
        <w:tab/>
        <w:t>If the DNN is a</w:t>
      </w:r>
      <w:ins w:id="45" w:author="Huawei-SL" w:date="2023-04-05T22:54:00Z">
        <w:r w:rsidR="00F41A7D">
          <w:rPr>
            <w:rFonts w:eastAsia="Malgun Gothic"/>
            <w:lang w:eastAsia="ko-KR"/>
          </w:rPr>
          <w:t>n</w:t>
        </w:r>
      </w:ins>
      <w:r>
        <w:rPr>
          <w:rFonts w:eastAsia="Malgun Gothic"/>
          <w:lang w:eastAsia="ko-KR"/>
        </w:rPr>
        <w:t xml:space="preserve"> LADN DNN, the AMF shall determine the UE presence in LADN service area</w:t>
      </w:r>
      <w:ins w:id="46" w:author="Huawei-SL" w:date="2023-04-05T22:06:00Z">
        <w:r w:rsidR="005B7DF1">
          <w:rPr>
            <w:lang w:eastAsia="ko-KR"/>
          </w:rPr>
          <w:t xml:space="preserve"> (see subclause</w:t>
        </w:r>
        <w:r w:rsidR="005B7DF1">
          <w:rPr>
            <w:lang w:val="en-US" w:eastAsia="ko-KR"/>
          </w:rPr>
          <w:t> </w:t>
        </w:r>
        <w:r w:rsidR="005B7DF1">
          <w:t>5.4.4.4</w:t>
        </w:r>
        <w:r w:rsidR="005B7DF1">
          <w:rPr>
            <w:lang w:eastAsia="ko-KR"/>
          </w:rPr>
          <w:t>)</w:t>
        </w:r>
      </w:ins>
      <w:r>
        <w:rPr>
          <w:rFonts w:eastAsia="Malgun Gothic"/>
          <w:lang w:eastAsia="ko-KR"/>
        </w:rPr>
        <w:t>.</w:t>
      </w:r>
    </w:p>
    <w:p w14:paraId="1011440A" w14:textId="77777777" w:rsidR="00187D64" w:rsidRDefault="00187D64" w:rsidP="00187D64">
      <w:pPr>
        <w:pStyle w:val="B4"/>
        <w:rPr>
          <w:lang w:val="en-US" w:eastAsia="ko-KR"/>
        </w:rPr>
      </w:pPr>
      <w:r>
        <w:rPr>
          <w:rFonts w:eastAsia="Malgun Gothic"/>
          <w:lang w:eastAsia="ko-KR"/>
        </w:rPr>
        <w:t>B</w:t>
      </w:r>
      <w:r>
        <w:rPr>
          <w:rFonts w:eastAsia="Malgun Gothic" w:hint="eastAsia"/>
          <w:lang w:eastAsia="ko-KR"/>
        </w:rPr>
        <w:t>)</w:t>
      </w:r>
      <w:r>
        <w:rPr>
          <w:rFonts w:eastAsia="Malgun Gothic" w:hint="eastAsia"/>
          <w:lang w:eastAsia="ko-KR"/>
        </w:rPr>
        <w:tab/>
      </w:r>
      <w:r>
        <w:rPr>
          <w:rFonts w:hint="eastAsia"/>
          <w:lang w:val="en-US" w:eastAsia="ko-KR"/>
        </w:rPr>
        <w:t>if the SMF</w:t>
      </w:r>
      <w:r>
        <w:rPr>
          <w:rFonts w:hint="eastAsia"/>
          <w:lang w:eastAsia="ko-KR"/>
        </w:rPr>
        <w:t xml:space="preserve"> </w:t>
      </w:r>
      <w:r>
        <w:rPr>
          <w:rFonts w:hint="eastAsia"/>
          <w:lang w:val="en-US" w:eastAsia="ko-KR"/>
        </w:rPr>
        <w:t>selection is successful:</w:t>
      </w:r>
    </w:p>
    <w:p w14:paraId="016BE4A4" w14:textId="77777777" w:rsidR="00187D64" w:rsidRPr="00FF4F2E" w:rsidRDefault="00187D64" w:rsidP="00187D64">
      <w:pPr>
        <w:pStyle w:val="B5"/>
        <w:rPr>
          <w:lang w:eastAsia="ko-KR"/>
        </w:rPr>
      </w:pPr>
      <w:r>
        <w:rPr>
          <w:lang w:eastAsia="ko-KR"/>
        </w:rPr>
        <w:t>-</w:t>
      </w:r>
      <w:r w:rsidRPr="00FF4F2E">
        <w:rPr>
          <w:lang w:eastAsia="ko-KR"/>
        </w:rPr>
        <w:tab/>
        <w:t>the AMF shall store a PDU session routing context for the PDU session ID and the UE and set the SMF ID of the PDU session routing context to the SMF ID of the selected SMF; and</w:t>
      </w:r>
    </w:p>
    <w:p w14:paraId="232F131D" w14:textId="77777777" w:rsidR="00187D64" w:rsidRPr="00FF4F2E" w:rsidRDefault="00187D64" w:rsidP="00187D64">
      <w:pPr>
        <w:pStyle w:val="B5"/>
        <w:rPr>
          <w:lang w:eastAsia="ko-KR"/>
        </w:rPr>
      </w:pPr>
      <w:r>
        <w:rPr>
          <w:lang w:eastAsia="ko-KR"/>
        </w:rPr>
        <w:t>-</w:t>
      </w:r>
      <w:r w:rsidRPr="00FF4F2E">
        <w:rPr>
          <w:lang w:eastAsia="ko-KR"/>
        </w:rPr>
        <w:tab/>
        <w:t xml:space="preserve">the AMF shall </w:t>
      </w:r>
      <w:r>
        <w:rPr>
          <w:lang w:eastAsia="ko-KR"/>
        </w:rPr>
        <w:t>send</w:t>
      </w:r>
      <w:r w:rsidRPr="00FF4F2E">
        <w:rPr>
          <w:lang w:eastAsia="ko-KR"/>
        </w:rPr>
        <w:t xml:space="preserve"> the 5GSM message, the PDU session ID, the old PDU session ID, the S-NSSAI, </w:t>
      </w:r>
      <w:r w:rsidRPr="00E118DD">
        <w:rPr>
          <w:rFonts w:eastAsia="Malgun Gothic"/>
          <w:lang w:eastAsia="ko-KR"/>
        </w:rPr>
        <w:t xml:space="preserve">the mapped S-NSSAI (in roaming scenarios), </w:t>
      </w:r>
      <w:r w:rsidRPr="00FF4F2E">
        <w:rPr>
          <w:lang w:eastAsia="ko-KR"/>
        </w:rPr>
        <w:t>the DNN</w:t>
      </w:r>
      <w:r>
        <w:rPr>
          <w:lang w:eastAsia="ko-KR"/>
        </w:rPr>
        <w:t>,</w:t>
      </w:r>
      <w:r w:rsidRPr="00FF4F2E">
        <w:rPr>
          <w:lang w:eastAsia="ko-KR"/>
        </w:rPr>
        <w:t xml:space="preserve"> the request type</w:t>
      </w:r>
      <w:r w:rsidRPr="00116AE4">
        <w:rPr>
          <w:lang w:eastAsia="ko-KR"/>
        </w:rPr>
        <w:t>, the MA PDU session information</w:t>
      </w:r>
      <w:r>
        <w:rPr>
          <w:lang w:eastAsia="ko-KR"/>
        </w:rPr>
        <w:t xml:space="preserve"> and UE presence in LADN service area (if DNN received corresponds to an LADN DNN)</w:t>
      </w:r>
      <w:r w:rsidRPr="00FF4F2E">
        <w:rPr>
          <w:lang w:eastAsia="ko-KR"/>
        </w:rPr>
        <w:t xml:space="preserve"> towards the SMF identified by the SMF ID of the PDU session routing context</w:t>
      </w:r>
      <w:r>
        <w:rPr>
          <w:lang w:eastAsia="ko-KR"/>
        </w:rPr>
        <w:t xml:space="preserve"> for the PDU session ID and the UE</w:t>
      </w:r>
      <w:r w:rsidRPr="00FF4F2E">
        <w:rPr>
          <w:lang w:eastAsia="ko-KR"/>
        </w:rPr>
        <w:t>;</w:t>
      </w:r>
    </w:p>
    <w:p w14:paraId="5FFD0777" w14:textId="77777777" w:rsidR="00187D64" w:rsidRDefault="00187D64" w:rsidP="00187D64">
      <w:pPr>
        <w:pStyle w:val="NO"/>
      </w:pPr>
      <w:r>
        <w:t>NOTE 6:</w:t>
      </w:r>
      <w:r>
        <w:tab/>
        <w:t xml:space="preserve">The MA PDU session information is not sent towards the SMF if the </w:t>
      </w:r>
      <w:r>
        <w:rPr>
          <w:lang w:eastAsia="ko-KR"/>
        </w:rPr>
        <w:t>DNN received corresponds to an LADN DNN</w:t>
      </w:r>
      <w:r>
        <w:t>.</w:t>
      </w:r>
    </w:p>
    <w:p w14:paraId="091453F6" w14:textId="77777777" w:rsidR="00187D64" w:rsidRDefault="00187D64" w:rsidP="00187D64">
      <w:pPr>
        <w:pStyle w:val="B1"/>
      </w:pPr>
      <w:r>
        <w:t>b)</w:t>
      </w:r>
      <w:r>
        <w:tab/>
        <w:t>"SMS", the AMF shall send the content of the Payload container IE to the SMSF</w:t>
      </w:r>
      <w:r>
        <w:rPr>
          <w:rFonts w:eastAsia="Malgun Gothic" w:hint="eastAsia"/>
          <w:lang w:eastAsia="ko-KR"/>
        </w:rPr>
        <w:t xml:space="preserve"> associated with the UE</w:t>
      </w:r>
      <w:r>
        <w:t>;</w:t>
      </w:r>
    </w:p>
    <w:p w14:paraId="6BE5B990" w14:textId="77777777" w:rsidR="00187D64" w:rsidRDefault="00187D64" w:rsidP="00187D64">
      <w:pPr>
        <w:pStyle w:val="B1"/>
      </w:pPr>
      <w:r>
        <w:t>c)</w:t>
      </w:r>
      <w:r>
        <w:tab/>
        <w:t>"LTE Positioning Protocol (LPP) message container", the AMF shall send</w:t>
      </w:r>
      <w:r w:rsidRPr="008D6498">
        <w:t xml:space="preserve"> </w:t>
      </w:r>
      <w:r>
        <w:t>the Payload container type and the content of the Payload container IE to the LMF associated with the routing information included in the Additional information IE of the UL NAS TRANSPORT message;</w:t>
      </w:r>
    </w:p>
    <w:p w14:paraId="670CC82A" w14:textId="77777777" w:rsidR="00187D64" w:rsidRDefault="00187D64" w:rsidP="00187D64">
      <w:pPr>
        <w:pStyle w:val="B1"/>
      </w:pPr>
      <w:r>
        <w:t>d)</w:t>
      </w:r>
      <w:r>
        <w:tab/>
      </w:r>
      <w:r w:rsidRPr="00372DF6">
        <w:t>"</w:t>
      </w:r>
      <w:r>
        <w:t>SOR transparent container</w:t>
      </w:r>
      <w:r w:rsidRPr="00372DF6">
        <w:t xml:space="preserve">", the AMF shall </w:t>
      </w:r>
      <w:r>
        <w:t>send</w:t>
      </w:r>
      <w:r w:rsidRPr="00372DF6">
        <w:t xml:space="preserve"> the content of the Payload container IE to the </w:t>
      </w:r>
      <w:r>
        <w:t>UDM (see 3GPP TS 29.503 [20AB]);</w:t>
      </w:r>
    </w:p>
    <w:p w14:paraId="7067E106" w14:textId="77777777" w:rsidR="00187D64" w:rsidRDefault="00187D64" w:rsidP="00187D64">
      <w:pPr>
        <w:pStyle w:val="B1"/>
      </w:pPr>
      <w:r>
        <w:t>e)</w:t>
      </w:r>
      <w:r>
        <w:tab/>
      </w:r>
      <w:r w:rsidRPr="00372DF6">
        <w:t>"UE policy</w:t>
      </w:r>
      <w:r>
        <w:t xml:space="preserve"> container</w:t>
      </w:r>
      <w:r w:rsidRPr="00372DF6">
        <w:t xml:space="preserve">", the AMF shall </w:t>
      </w:r>
      <w:r>
        <w:t>send</w:t>
      </w:r>
      <w:r w:rsidRPr="00372DF6">
        <w:t xml:space="preserve"> the content of the Payload container IE to the PCF</w:t>
      </w:r>
      <w:r>
        <w:t>.</w:t>
      </w:r>
    </w:p>
    <w:p w14:paraId="5C30A75A" w14:textId="77777777" w:rsidR="00187D64" w:rsidRDefault="00187D64" w:rsidP="00187D64">
      <w:pPr>
        <w:pStyle w:val="B1"/>
      </w:pPr>
      <w:r>
        <w:t>f)</w:t>
      </w:r>
      <w:r>
        <w:tab/>
      </w:r>
      <w:r w:rsidRPr="00372DF6">
        <w:t>"</w:t>
      </w:r>
      <w:r>
        <w:t>UE parameters update transparent container</w:t>
      </w:r>
      <w:r w:rsidRPr="00372DF6">
        <w:t xml:space="preserve">", the AMF shall </w:t>
      </w:r>
      <w:r>
        <w:t>send</w:t>
      </w:r>
      <w:r w:rsidRPr="00372DF6">
        <w:t xml:space="preserve"> the content of the Payload container IE to the </w:t>
      </w:r>
      <w:r>
        <w:t>UDM.</w:t>
      </w:r>
    </w:p>
    <w:p w14:paraId="5191116B" w14:textId="77777777" w:rsidR="00187D64" w:rsidRPr="00767715" w:rsidRDefault="00187D64" w:rsidP="00187D64">
      <w:pPr>
        <w:pStyle w:val="B1"/>
        <w:rPr>
          <w:rFonts w:eastAsia="Malgun Gothic"/>
          <w:lang w:val="fr-FR" w:eastAsia="ko-KR"/>
        </w:rPr>
      </w:pPr>
      <w:r w:rsidRPr="00767715">
        <w:rPr>
          <w:lang w:val="fr-FR"/>
        </w:rPr>
        <w:t>g)</w:t>
      </w:r>
      <w:r w:rsidRPr="00767715">
        <w:rPr>
          <w:lang w:val="fr-FR"/>
        </w:rPr>
        <w:tab/>
        <w:t>"Location services message container":</w:t>
      </w:r>
    </w:p>
    <w:p w14:paraId="45561B06" w14:textId="77777777" w:rsidR="00187D64" w:rsidRDefault="00187D64" w:rsidP="00187D64">
      <w:pPr>
        <w:pStyle w:val="B2"/>
      </w:pPr>
      <w:r>
        <w:rPr>
          <w:rFonts w:eastAsia="Malgun Gothic"/>
          <w:lang w:eastAsia="ko-KR"/>
        </w:rPr>
        <w:lastRenderedPageBreak/>
        <w:t>1)</w:t>
      </w:r>
      <w:r w:rsidRPr="008A2176">
        <w:tab/>
      </w:r>
      <w:r>
        <w:t xml:space="preserve">if the Additional information IE is not included in the UL NAS TRANSPORT message, the AMF shall provide the Payload container type and </w:t>
      </w:r>
      <w:r w:rsidRPr="00372DF6">
        <w:t>the content of the Payload container IE</w:t>
      </w:r>
      <w:r>
        <w:t xml:space="preserve"> to </w:t>
      </w:r>
      <w:r w:rsidRPr="0099571B">
        <w:t>the location services application</w:t>
      </w:r>
      <w:r>
        <w:t>; and</w:t>
      </w:r>
    </w:p>
    <w:p w14:paraId="13579744" w14:textId="77777777" w:rsidR="00187D64" w:rsidRPr="007955B2" w:rsidRDefault="00187D64" w:rsidP="00187D64">
      <w:pPr>
        <w:pStyle w:val="B2"/>
      </w:pPr>
      <w:r>
        <w:rPr>
          <w:rFonts w:eastAsia="Malgun Gothic"/>
          <w:lang w:eastAsia="ko-KR"/>
        </w:rPr>
        <w:t>2)</w:t>
      </w:r>
      <w:r w:rsidRPr="008A2176">
        <w:tab/>
      </w:r>
      <w:r>
        <w:t>if the Additional information IE is included in the UL NAS TRANSPORT message, the AMF</w:t>
      </w:r>
      <w:r w:rsidRPr="0099571B">
        <w:t xml:space="preserve"> </w:t>
      </w:r>
      <w:r>
        <w:t>shall send</w:t>
      </w:r>
      <w:r w:rsidRPr="008D6498">
        <w:t xml:space="preserve"> </w:t>
      </w:r>
      <w:r>
        <w:t>the Payload container type and the content of the Payload container IE to an LMF associated with routing information included in the Additional information IE of the UL NAS TRANSPORT message.</w:t>
      </w:r>
    </w:p>
    <w:p w14:paraId="2252B644" w14:textId="77777777" w:rsidR="00187D64" w:rsidRDefault="00187D64" w:rsidP="00187D64">
      <w:pPr>
        <w:pStyle w:val="B1"/>
        <w:rPr>
          <w:rFonts w:eastAsia="Malgun Gothic"/>
          <w:lang w:eastAsia="ko-KR"/>
        </w:rPr>
      </w:pPr>
      <w:r>
        <w:t>h)</w:t>
      </w:r>
      <w:r>
        <w:tab/>
        <w:t>"</w:t>
      </w:r>
      <w:proofErr w:type="spellStart"/>
      <w:r w:rsidRPr="00F7700C">
        <w:t>CIoT</w:t>
      </w:r>
      <w:proofErr w:type="spellEnd"/>
      <w:r w:rsidRPr="00F7700C">
        <w:t xml:space="preserve"> user data container</w:t>
      </w:r>
      <w:r>
        <w:t>"</w:t>
      </w:r>
      <w:r>
        <w:rPr>
          <w:rFonts w:eastAsia="Malgun Gothic"/>
          <w:lang w:eastAsia="ko-KR"/>
        </w:rPr>
        <w:t>, the AMF shall look up a PDU session routing context for the UE and the PDU session ID, and</w:t>
      </w:r>
    </w:p>
    <w:p w14:paraId="5A2708C5" w14:textId="77777777" w:rsidR="00187D64" w:rsidRDefault="00187D64" w:rsidP="00187D64">
      <w:pPr>
        <w:pStyle w:val="B2"/>
        <w:rPr>
          <w:rFonts w:eastAsia="Malgun Gothic"/>
        </w:rPr>
      </w:pPr>
      <w:r>
        <w:rPr>
          <w:rFonts w:eastAsia="Malgun Gothic"/>
        </w:rPr>
        <w:t>1)</w:t>
      </w:r>
      <w:r>
        <w:rPr>
          <w:rFonts w:eastAsia="Malgun Gothic"/>
        </w:rPr>
        <w:tab/>
      </w:r>
      <w:r>
        <w:t>send</w:t>
      </w:r>
      <w:r w:rsidRPr="00E12BCD">
        <w:t xml:space="preserve"> the content of the Payload container IE towards the SMF identified by the SMF ID of the PDU session routing context</w:t>
      </w:r>
      <w:r>
        <w:t>; and</w:t>
      </w:r>
    </w:p>
    <w:p w14:paraId="26886501" w14:textId="77777777" w:rsidR="00187D64" w:rsidRDefault="00187D64" w:rsidP="00187D64">
      <w:pPr>
        <w:pStyle w:val="B2"/>
        <w:rPr>
          <w:lang w:eastAsia="ko-KR"/>
        </w:rPr>
      </w:pPr>
      <w:r>
        <w:rPr>
          <w:lang w:eastAsia="ko-KR"/>
        </w:rPr>
        <w:t>2)</w:t>
      </w:r>
      <w:r>
        <w:rPr>
          <w:lang w:eastAsia="ko-KR"/>
        </w:rPr>
        <w:tab/>
      </w:r>
      <w:r w:rsidRPr="00001F72">
        <w:rPr>
          <w:lang w:eastAsia="ko-KR"/>
        </w:rPr>
        <w:t>initiate the release of the N1 NAS signalling connection</w:t>
      </w:r>
      <w:r>
        <w:rPr>
          <w:lang w:eastAsia="ko-KR"/>
        </w:rPr>
        <w:t>:</w:t>
      </w:r>
    </w:p>
    <w:p w14:paraId="59979F5E" w14:textId="77777777" w:rsidR="00187D64" w:rsidRPr="00645B87" w:rsidRDefault="00187D64" w:rsidP="00187D64">
      <w:pPr>
        <w:pStyle w:val="B3"/>
      </w:pPr>
      <w:r>
        <w:rPr>
          <w:lang w:eastAsia="ko-KR"/>
        </w:rPr>
        <w:t>i)</w:t>
      </w:r>
      <w:r>
        <w:rPr>
          <w:lang w:eastAsia="ko-KR"/>
        </w:rPr>
        <w:tab/>
      </w:r>
      <w:r w:rsidRPr="00645B87">
        <w:rPr>
          <w:rFonts w:eastAsia="Malgun Gothic"/>
          <w:lang w:eastAsia="ko-KR"/>
        </w:rPr>
        <w:t>i</w:t>
      </w:r>
      <w:r w:rsidRPr="00645B87">
        <w:rPr>
          <w:lang w:eastAsia="ko-KR"/>
        </w:rPr>
        <w:t xml:space="preserve">f </w:t>
      </w:r>
      <w:r w:rsidRPr="00645B87">
        <w:t>the Release assistance indication IE is included</w:t>
      </w:r>
      <w:r>
        <w:t xml:space="preserve"> </w:t>
      </w:r>
      <w:r w:rsidRPr="00442AA0">
        <w:t xml:space="preserve">in the UL NAS TRANSPORT message </w:t>
      </w:r>
      <w:r>
        <w:t xml:space="preserve">and the DDX field of </w:t>
      </w:r>
      <w:r w:rsidRPr="00645B87">
        <w:t>the Release assistance indication IE</w:t>
      </w:r>
      <w:r>
        <w:t xml:space="preserve"> indicates "No further uplink and no further downlink data transmission subsequent to the uplink data transmission is expected" and </w:t>
      </w:r>
      <w:r w:rsidRPr="008F0A7D">
        <w:t>if there is no downlink signalling or downlink data for the UE</w:t>
      </w:r>
      <w:r>
        <w:t>; or</w:t>
      </w:r>
    </w:p>
    <w:p w14:paraId="28C9C858" w14:textId="77777777" w:rsidR="00187D64" w:rsidRDefault="00187D64" w:rsidP="00187D64">
      <w:pPr>
        <w:pStyle w:val="B3"/>
      </w:pPr>
      <w:r>
        <w:t>ii)</w:t>
      </w:r>
      <w:r>
        <w:tab/>
      </w:r>
      <w:r w:rsidRPr="005974E6">
        <w:t xml:space="preserve">upon subsequent delivery of the next received downlink data transmission to the UE if the Release assistance indication IE is included in the UL NAS TRANSPORT message and the DDX field of the Release assistance indication IE indicates </w:t>
      </w:r>
      <w:r w:rsidRPr="00001F72">
        <w:t>"Only a single downlink data transmission and no further uplink data transmission subsequent to the uplink data transmission is expected" and</w:t>
      </w:r>
      <w:r>
        <w:t xml:space="preserve"> </w:t>
      </w:r>
      <w:r w:rsidRPr="005974E6">
        <w:t xml:space="preserve">if there is no </w:t>
      </w:r>
      <w:r>
        <w:t xml:space="preserve">additional </w:t>
      </w:r>
      <w:r w:rsidRPr="005974E6">
        <w:t>downlink signalling or downlink data for the UE</w:t>
      </w:r>
      <w:r>
        <w:t>.</w:t>
      </w:r>
    </w:p>
    <w:p w14:paraId="6017A0B9" w14:textId="77777777" w:rsidR="00187D64" w:rsidRDefault="00187D64" w:rsidP="00187D64">
      <w:pPr>
        <w:pStyle w:val="B1"/>
      </w:pPr>
      <w:r>
        <w:t>i</w:t>
      </w:r>
      <w:r w:rsidRPr="00920167">
        <w:t>)</w:t>
      </w:r>
      <w:r>
        <w:tab/>
      </w:r>
      <w:r w:rsidRPr="00372DF6">
        <w:t>"</w:t>
      </w:r>
      <w:r>
        <w:t>Service-level-AA container</w:t>
      </w:r>
      <w:r w:rsidRPr="00372DF6">
        <w:t>"</w:t>
      </w:r>
      <w:r>
        <w:t xml:space="preserve"> and the Service-level-AA container is included in the Payload container IE of the UL NAS TRANSPORT message, and the Service-level device ID included in the Service-level-AA container is set to a CAA-level UAV ID, the AMF</w:t>
      </w:r>
      <w:r w:rsidRPr="0099571B">
        <w:t xml:space="preserve"> </w:t>
      </w:r>
      <w:r>
        <w:t>shall send</w:t>
      </w:r>
      <w:r w:rsidRPr="008D6498">
        <w:t xml:space="preserve"> </w:t>
      </w:r>
      <w:r>
        <w:t xml:space="preserve">the </w:t>
      </w:r>
      <w:r w:rsidRPr="00372DF6">
        <w:t xml:space="preserve">content of the Payload container IE to the </w:t>
      </w:r>
      <w:r>
        <w:t xml:space="preserve">UAS-NF </w:t>
      </w:r>
      <w:r w:rsidRPr="00556E16">
        <w:t>corresponding to the CAA-level UAV ID</w:t>
      </w:r>
      <w:r>
        <w:t>. If the Service-level device ID is not included in the Service-level-AA container</w:t>
      </w:r>
      <w:r w:rsidRPr="00EF1E9A">
        <w:t xml:space="preserve"> </w:t>
      </w:r>
      <w:r>
        <w:t>and a CAA-level UAV ID is included in the 5GMM context of the UE, then</w:t>
      </w:r>
      <w:r w:rsidRPr="00072D74">
        <w:t xml:space="preserve"> the AMF shall </w:t>
      </w:r>
      <w:r>
        <w:t>send</w:t>
      </w:r>
      <w:r w:rsidRPr="00072D74">
        <w:t xml:space="preserve"> the content of the Payload container IE to the UAS-NF corresponding to the CAA-level UAV ID included in the 5GMM context of the UE</w:t>
      </w:r>
      <w:r>
        <w:t>.</w:t>
      </w:r>
    </w:p>
    <w:p w14:paraId="057DC15C" w14:textId="77777777" w:rsidR="00187D64" w:rsidRDefault="00187D64" w:rsidP="00187D64">
      <w:pPr>
        <w:pStyle w:val="B1"/>
      </w:pPr>
      <w:r>
        <w:t>j</w:t>
      </w:r>
      <w:r w:rsidRPr="00920167">
        <w:t>)</w:t>
      </w:r>
      <w:r>
        <w:tab/>
        <w:t xml:space="preserve">"Multiple payloads", the AMF shall first decode the content of the Payload container IE (see subclause 9.11.3.39) to obtain the number of payload </w:t>
      </w:r>
      <w:r>
        <w:rPr>
          <w:rFonts w:eastAsia="Malgun Gothic"/>
        </w:rPr>
        <w:t xml:space="preserve">container entries and </w:t>
      </w:r>
      <w:r>
        <w:t xml:space="preserve">for each payload </w:t>
      </w:r>
      <w:r>
        <w:rPr>
          <w:rFonts w:eastAsia="Malgun Gothic"/>
        </w:rPr>
        <w:t>container entry</w:t>
      </w:r>
      <w:r>
        <w:t>, the AMF shall:</w:t>
      </w:r>
    </w:p>
    <w:p w14:paraId="446FAC54" w14:textId="77777777" w:rsidR="00187D64" w:rsidRDefault="00187D64" w:rsidP="00187D64">
      <w:pPr>
        <w:pStyle w:val="B2"/>
      </w:pPr>
      <w:r>
        <w:t>i)</w:t>
      </w:r>
      <w:r>
        <w:tab/>
        <w:t>decode the payload container type field;</w:t>
      </w:r>
    </w:p>
    <w:p w14:paraId="0B32FE6A" w14:textId="77777777" w:rsidR="00187D64" w:rsidRDefault="00187D64" w:rsidP="00187D64">
      <w:pPr>
        <w:pStyle w:val="B2"/>
      </w:pPr>
      <w:r>
        <w:t>ii)</w:t>
      </w:r>
      <w:r>
        <w:tab/>
        <w:t xml:space="preserve">decode the optional IE fields and the payload container contents field in the </w:t>
      </w:r>
      <w:r w:rsidRPr="009D45FA">
        <w:t>payload container entry</w:t>
      </w:r>
      <w:r>
        <w:t>; and</w:t>
      </w:r>
    </w:p>
    <w:p w14:paraId="3E56F190" w14:textId="77777777" w:rsidR="00187D64" w:rsidRPr="00BF01D3" w:rsidRDefault="00187D64" w:rsidP="00187D64">
      <w:pPr>
        <w:pStyle w:val="B2"/>
      </w:pPr>
      <w:r>
        <w:t>iii)</w:t>
      </w:r>
      <w:r>
        <w:tab/>
      </w:r>
      <w:r w:rsidRPr="005A6510">
        <w:t>handle the content of each payload container entry</w:t>
      </w:r>
      <w:r>
        <w:t xml:space="preserve"> the same as the content of the Payload container IE and the associated optional IEs as specified in bullets a) to i) above according to the payload container type field.</w:t>
      </w:r>
    </w:p>
    <w:p w14:paraId="563201CA" w14:textId="77777777" w:rsidR="003E59BB" w:rsidRPr="00DF174F" w:rsidRDefault="003E59BB" w:rsidP="003E59BB">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bookmarkStart w:id="47" w:name="_Toc131396057"/>
      <w:r>
        <w:rPr>
          <w:rFonts w:ascii="Arial" w:hAnsi="Arial"/>
          <w:noProof/>
          <w:color w:val="0000FF"/>
          <w:sz w:val="28"/>
          <w:lang w:val="fr-FR"/>
        </w:rPr>
        <w:t>* * * Nex</w:t>
      </w:r>
      <w:r w:rsidRPr="00DF174F">
        <w:rPr>
          <w:rFonts w:ascii="Arial" w:hAnsi="Arial"/>
          <w:noProof/>
          <w:color w:val="0000FF"/>
          <w:sz w:val="28"/>
          <w:lang w:val="fr-FR"/>
        </w:rPr>
        <w:t>t Change * * * *</w:t>
      </w:r>
    </w:p>
    <w:p w14:paraId="58280879" w14:textId="77777777" w:rsidR="005B7DF1" w:rsidRDefault="005B7DF1" w:rsidP="005B7DF1">
      <w:pPr>
        <w:pStyle w:val="50"/>
        <w:rPr>
          <w:rFonts w:eastAsia="Malgun Gothic"/>
          <w:lang w:eastAsia="ko-KR"/>
        </w:rPr>
      </w:pPr>
      <w:r>
        <w:rPr>
          <w:rFonts w:eastAsia="Malgun Gothic"/>
          <w:lang w:eastAsia="ko-KR"/>
        </w:rPr>
        <w:t>5</w:t>
      </w:r>
      <w:r w:rsidRPr="00475774">
        <w:rPr>
          <w:rFonts w:eastAsia="Malgun Gothic" w:hint="eastAsia"/>
          <w:lang w:eastAsia="ko-KR"/>
        </w:rPr>
        <w:t>.</w:t>
      </w:r>
      <w:r>
        <w:rPr>
          <w:rFonts w:eastAsia="Malgun Gothic"/>
          <w:lang w:eastAsia="ko-KR"/>
        </w:rPr>
        <w:t>4</w:t>
      </w:r>
      <w:r w:rsidRPr="00475774">
        <w:rPr>
          <w:rFonts w:eastAsia="Malgun Gothic" w:hint="eastAsia"/>
          <w:lang w:eastAsia="ko-KR"/>
        </w:rPr>
        <w:t>.</w:t>
      </w:r>
      <w:r>
        <w:rPr>
          <w:rFonts w:eastAsia="Malgun Gothic"/>
          <w:lang w:eastAsia="ko-KR"/>
        </w:rPr>
        <w:t>5</w:t>
      </w:r>
      <w:r w:rsidRPr="00475774">
        <w:rPr>
          <w:rFonts w:eastAsia="Malgun Gothic" w:hint="eastAsia"/>
          <w:lang w:eastAsia="ko-KR"/>
        </w:rPr>
        <w:t>.</w:t>
      </w:r>
      <w:r>
        <w:rPr>
          <w:rFonts w:eastAsia="Malgun Gothic"/>
          <w:lang w:eastAsia="ko-KR"/>
        </w:rPr>
        <w:t>2</w:t>
      </w:r>
      <w:r>
        <w:rPr>
          <w:rFonts w:eastAsia="Malgun Gothic" w:hint="eastAsia"/>
          <w:lang w:eastAsia="ko-KR"/>
        </w:rPr>
        <w:t>.</w:t>
      </w:r>
      <w:r>
        <w:rPr>
          <w:rFonts w:eastAsia="Malgun Gothic"/>
          <w:lang w:eastAsia="ko-KR"/>
        </w:rPr>
        <w:t>5</w:t>
      </w:r>
      <w:r w:rsidRPr="00475774">
        <w:rPr>
          <w:rFonts w:eastAsia="Malgun Gothic" w:hint="eastAsia"/>
          <w:lang w:eastAsia="ko-KR"/>
        </w:rPr>
        <w:tab/>
      </w:r>
      <w:r w:rsidRPr="0075474D">
        <w:rPr>
          <w:rFonts w:eastAsia="Malgun Gothic" w:hint="eastAsia"/>
          <w:lang w:eastAsia="ko-KR"/>
        </w:rPr>
        <w:t>Abnormal cases on the network side</w:t>
      </w:r>
      <w:bookmarkEnd w:id="47"/>
    </w:p>
    <w:p w14:paraId="12D9ECDE" w14:textId="77777777" w:rsidR="005B7DF1" w:rsidRPr="003168A2" w:rsidRDefault="005B7DF1" w:rsidP="005B7DF1">
      <w:pPr>
        <w:rPr>
          <w:lang w:eastAsia="ko-KR"/>
        </w:rPr>
      </w:pPr>
      <w:r w:rsidRPr="003168A2">
        <w:rPr>
          <w:rFonts w:hint="eastAsia"/>
          <w:lang w:eastAsia="ko-KR"/>
        </w:rPr>
        <w:t xml:space="preserve">The following abnormal cases </w:t>
      </w:r>
      <w:r>
        <w:rPr>
          <w:rFonts w:hint="eastAsia"/>
          <w:lang w:eastAsia="ko-KR"/>
        </w:rPr>
        <w:t>in AMF are</w:t>
      </w:r>
      <w:r w:rsidRPr="003168A2">
        <w:rPr>
          <w:rFonts w:hint="eastAsia"/>
          <w:lang w:eastAsia="ko-KR"/>
        </w:rPr>
        <w:t xml:space="preserve"> identified:</w:t>
      </w:r>
    </w:p>
    <w:p w14:paraId="4D60AB22" w14:textId="77777777" w:rsidR="005B7DF1" w:rsidRDefault="005B7DF1" w:rsidP="005B7DF1">
      <w:pPr>
        <w:pStyle w:val="B1"/>
        <w:rPr>
          <w:lang w:eastAsia="ko-KR"/>
        </w:rPr>
      </w:pPr>
      <w:r>
        <w:rPr>
          <w:lang w:eastAsia="ko-KR"/>
        </w:rPr>
        <w:t>a)</w:t>
      </w:r>
      <w:r>
        <w:rPr>
          <w:lang w:eastAsia="ko-KR"/>
        </w:rPr>
        <w:tab/>
        <w:t xml:space="preserve">If the Payload container type IE is set to </w:t>
      </w:r>
      <w:r>
        <w:t>"N1 SM information" and</w:t>
      </w:r>
      <w:r>
        <w:rPr>
          <w:lang w:eastAsia="ko-KR"/>
        </w:rPr>
        <w:t>:</w:t>
      </w:r>
    </w:p>
    <w:p w14:paraId="109210D2" w14:textId="77777777" w:rsidR="005B7DF1" w:rsidRDefault="005B7DF1" w:rsidP="005B7DF1">
      <w:pPr>
        <w:pStyle w:val="B2"/>
        <w:rPr>
          <w:lang w:eastAsia="ko-KR"/>
        </w:rPr>
      </w:pPr>
      <w:r>
        <w:t>1</w:t>
      </w:r>
      <w:r w:rsidRPr="003168A2">
        <w:rPr>
          <w:rFonts w:hint="eastAsia"/>
        </w:rPr>
        <w:t>)</w:t>
      </w:r>
      <w:r w:rsidRPr="003168A2">
        <w:rPr>
          <w:rFonts w:hint="eastAsia"/>
        </w:rPr>
        <w:tab/>
      </w:r>
      <w:r>
        <w:t xml:space="preserve">if the Old PDU session ID IE is not included in the UL NAS TRANSPORT message, </w:t>
      </w:r>
      <w:r w:rsidRPr="008A2176">
        <w:rPr>
          <w:rFonts w:hint="eastAsia"/>
        </w:rPr>
        <w:t xml:space="preserve">the AMF </w:t>
      </w:r>
      <w:r>
        <w:rPr>
          <w:rFonts w:hint="eastAsia"/>
        </w:rPr>
        <w:t xml:space="preserve">does not have a PDU session routing context for the PDU session ID and the UE, the </w:t>
      </w:r>
      <w:r>
        <w:t>R</w:t>
      </w:r>
      <w:r>
        <w:rPr>
          <w:rFonts w:hint="eastAsia"/>
        </w:rPr>
        <w:t>equest type IE is set to "initial request"</w:t>
      </w:r>
      <w:r>
        <w:t xml:space="preserve"> or "MA PDU request"</w:t>
      </w:r>
      <w:r>
        <w:rPr>
          <w:rFonts w:hint="eastAsia"/>
        </w:rPr>
        <w:t>, and</w:t>
      </w:r>
      <w:r>
        <w:t xml:space="preserve"> </w:t>
      </w:r>
      <w:r w:rsidRPr="00625B7C">
        <w:rPr>
          <w:rFonts w:hint="eastAsia"/>
          <w:lang w:eastAsia="ko-KR"/>
        </w:rPr>
        <w:t xml:space="preserve">the </w:t>
      </w:r>
      <w:r>
        <w:rPr>
          <w:rFonts w:hint="eastAsia"/>
          <w:lang w:eastAsia="ko-KR"/>
        </w:rPr>
        <w:t>SMF selection fails</w:t>
      </w:r>
      <w:r>
        <w:t xml:space="preserve">, </w:t>
      </w:r>
      <w:r w:rsidRPr="00D16B35">
        <w:rPr>
          <w:lang w:eastAsia="ko-KR"/>
        </w:rPr>
        <w:t xml:space="preserve">then the AMF </w:t>
      </w:r>
      <w:r>
        <w:rPr>
          <w:lang w:eastAsia="ko-KR"/>
        </w:rPr>
        <w:t>shall</w:t>
      </w:r>
      <w:r w:rsidRPr="00D16B35">
        <w:rPr>
          <w:lang w:eastAsia="ko-KR"/>
        </w:rPr>
        <w:t xml:space="preserve"> </w:t>
      </w:r>
      <w:r>
        <w:rPr>
          <w:lang w:eastAsia="ko-KR"/>
        </w:rPr>
        <w:t xml:space="preserve">send back </w:t>
      </w:r>
      <w:r>
        <w:t xml:space="preserve">to the UE the 5GSM message which was not </w:t>
      </w:r>
      <w:r w:rsidRPr="0035520A">
        <w:t>forwarded as specified in subclause 5.4.5.3</w:t>
      </w:r>
      <w:r>
        <w:t>.1</w:t>
      </w:r>
      <w:r w:rsidRPr="0035520A">
        <w:t xml:space="preserve"> case </w:t>
      </w:r>
      <w:r>
        <w:t>e</w:t>
      </w:r>
      <w:r w:rsidRPr="0035520A">
        <w:t>)</w:t>
      </w:r>
      <w:r>
        <w:t xml:space="preserve"> or case f)</w:t>
      </w:r>
      <w:r>
        <w:rPr>
          <w:lang w:eastAsia="ko-KR"/>
        </w:rPr>
        <w:t>;</w:t>
      </w:r>
    </w:p>
    <w:p w14:paraId="4E9BF71E" w14:textId="77777777" w:rsidR="005B7DF1" w:rsidRDefault="005B7DF1" w:rsidP="005B7DF1">
      <w:pPr>
        <w:pStyle w:val="B2"/>
      </w:pPr>
      <w:r>
        <w:t>2</w:t>
      </w:r>
      <w:r w:rsidRPr="00B3416C">
        <w:rPr>
          <w:rFonts w:hint="eastAsia"/>
        </w:rPr>
        <w:t>)</w:t>
      </w:r>
      <w:r w:rsidRPr="00B3416C">
        <w:rPr>
          <w:rFonts w:hint="eastAsia"/>
        </w:rPr>
        <w:tab/>
      </w:r>
      <w:r>
        <w:t xml:space="preserve">if </w:t>
      </w:r>
      <w:r w:rsidRPr="00520849">
        <w:t xml:space="preserve">the </w:t>
      </w:r>
      <w:r>
        <w:t>O</w:t>
      </w:r>
      <w:r w:rsidRPr="00520849">
        <w:t>ld PDU session ID IE is included in the UL NAS TRANSPORT message, the AMF has a PDU session routing context for the old PDU session ID and the UE</w:t>
      </w:r>
      <w:r w:rsidRPr="00FF4F2E">
        <w:t xml:space="preserve"> and does not have a PDU session routing context for the PDU session ID and the UE</w:t>
      </w:r>
      <w:r w:rsidRPr="00520849">
        <w:t>, the Request type IE is set to "initial request", the AMF received a reallocation requested indication from the SMF indicating that the SMF is to be reallocated, and</w:t>
      </w:r>
      <w:r>
        <w:t xml:space="preserve"> </w:t>
      </w:r>
      <w:r w:rsidRPr="00520849">
        <w:rPr>
          <w:lang w:eastAsia="ko-KR"/>
        </w:rPr>
        <w:t>the SMF selection fails</w:t>
      </w:r>
      <w:r>
        <w:t xml:space="preserve">, </w:t>
      </w:r>
      <w:r>
        <w:rPr>
          <w:lang w:eastAsia="ko-KR"/>
        </w:rPr>
        <w:t xml:space="preserve">then </w:t>
      </w:r>
      <w:r w:rsidRPr="00D16B35">
        <w:rPr>
          <w:lang w:eastAsia="ko-KR"/>
        </w:rPr>
        <w:t xml:space="preserve">the AMF </w:t>
      </w:r>
      <w:r>
        <w:rPr>
          <w:lang w:eastAsia="ko-KR"/>
        </w:rPr>
        <w:t>shall</w:t>
      </w:r>
      <w:r w:rsidRPr="00D16B35">
        <w:rPr>
          <w:lang w:eastAsia="ko-KR"/>
        </w:rPr>
        <w:t xml:space="preserve"> </w:t>
      </w:r>
      <w:r>
        <w:rPr>
          <w:lang w:eastAsia="ko-KR"/>
        </w:rPr>
        <w:t xml:space="preserve">send back </w:t>
      </w:r>
      <w:r>
        <w:t xml:space="preserve">to the UE the 5GSM message which was not </w:t>
      </w:r>
      <w:r w:rsidRPr="0035520A">
        <w:t>forwarded as specified in subclause 5.4.5.3</w:t>
      </w:r>
      <w:r>
        <w:t>.1</w:t>
      </w:r>
      <w:r w:rsidRPr="0035520A">
        <w:t xml:space="preserve"> case </w:t>
      </w:r>
      <w:r>
        <w:t>e</w:t>
      </w:r>
      <w:r w:rsidRPr="0035520A">
        <w:t>)</w:t>
      </w:r>
      <w:r>
        <w:t xml:space="preserve"> or case f)</w:t>
      </w:r>
      <w:r>
        <w:rPr>
          <w:lang w:eastAsia="ko-KR"/>
        </w:rPr>
        <w:t>;</w:t>
      </w:r>
    </w:p>
    <w:p w14:paraId="506427E4" w14:textId="77777777" w:rsidR="005B7DF1" w:rsidRDefault="005B7DF1" w:rsidP="005B7DF1">
      <w:pPr>
        <w:pStyle w:val="B2"/>
      </w:pPr>
      <w:r>
        <w:lastRenderedPageBreak/>
        <w:t>3</w:t>
      </w:r>
      <w:r w:rsidRPr="003168A2">
        <w:rPr>
          <w:rFonts w:hint="eastAsia"/>
        </w:rPr>
        <w:t>)</w:t>
      </w:r>
      <w:r w:rsidRPr="003168A2">
        <w:rPr>
          <w:rFonts w:hint="eastAsia"/>
        </w:rPr>
        <w:tab/>
      </w:r>
      <w:r>
        <w:t xml:space="preserve">if </w:t>
      </w:r>
      <w:r w:rsidRPr="008A2176">
        <w:rPr>
          <w:rFonts w:hint="eastAsia"/>
        </w:rPr>
        <w:t xml:space="preserve">the AMF </w:t>
      </w:r>
      <w:r>
        <w:rPr>
          <w:rFonts w:hint="eastAsia"/>
        </w:rPr>
        <w:t xml:space="preserve">does not have a PDU session routing context for the PDU session ID and the UE, the </w:t>
      </w:r>
      <w:r>
        <w:t>R</w:t>
      </w:r>
      <w:r>
        <w:rPr>
          <w:rFonts w:hint="eastAsia"/>
        </w:rPr>
        <w:t>equest type IE is set to "e</w:t>
      </w:r>
      <w:r w:rsidRPr="00637FD4">
        <w:rPr>
          <w:rFonts w:hint="eastAsia"/>
        </w:rPr>
        <w:t xml:space="preserve">xisting PDU </w:t>
      </w:r>
      <w:r>
        <w:rPr>
          <w:rFonts w:hint="eastAsia"/>
        </w:rPr>
        <w:t>s</w:t>
      </w:r>
      <w:r w:rsidRPr="00637FD4">
        <w:rPr>
          <w:rFonts w:hint="eastAsia"/>
        </w:rPr>
        <w:t>ession</w:t>
      </w:r>
      <w:r>
        <w:rPr>
          <w:rFonts w:hint="eastAsia"/>
        </w:rPr>
        <w:t>"</w:t>
      </w:r>
      <w:r>
        <w:t xml:space="preserve"> or "MA PDU request"</w:t>
      </w:r>
      <w:r>
        <w:rPr>
          <w:rFonts w:hint="eastAsia"/>
        </w:rPr>
        <w:t xml:space="preserve">, and </w:t>
      </w:r>
      <w:r w:rsidRPr="00625B7C">
        <w:rPr>
          <w:rFonts w:hint="eastAsia"/>
        </w:rPr>
        <w:t xml:space="preserve">the </w:t>
      </w:r>
      <w:r>
        <w:rPr>
          <w:rFonts w:hint="eastAsia"/>
        </w:rPr>
        <w:t>user</w:t>
      </w:r>
      <w:r>
        <w:t>'</w:t>
      </w:r>
      <w:r>
        <w:rPr>
          <w:rFonts w:hint="eastAsia"/>
        </w:rPr>
        <w:t xml:space="preserve">s </w:t>
      </w:r>
      <w:r w:rsidRPr="00625B7C">
        <w:rPr>
          <w:rFonts w:hint="eastAsia"/>
        </w:rPr>
        <w:t xml:space="preserve">subscription context </w:t>
      </w:r>
      <w:r>
        <w:rPr>
          <w:rFonts w:hint="eastAsia"/>
        </w:rPr>
        <w:t xml:space="preserve">obtained </w:t>
      </w:r>
      <w:r w:rsidRPr="00625B7C">
        <w:rPr>
          <w:rFonts w:hint="eastAsia"/>
        </w:rPr>
        <w:t xml:space="preserve">from </w:t>
      </w:r>
      <w:r>
        <w:rPr>
          <w:rFonts w:hint="eastAsia"/>
        </w:rPr>
        <w:t xml:space="preserve">the </w:t>
      </w:r>
      <w:r w:rsidRPr="00625B7C">
        <w:rPr>
          <w:rFonts w:hint="eastAsia"/>
        </w:rPr>
        <w:t xml:space="preserve">UDM </w:t>
      </w:r>
      <w:r>
        <w:rPr>
          <w:rFonts w:hint="eastAsia"/>
        </w:rPr>
        <w:t xml:space="preserve">does not </w:t>
      </w:r>
      <w:r w:rsidRPr="00625B7C">
        <w:rPr>
          <w:rFonts w:hint="eastAsia"/>
        </w:rPr>
        <w:t xml:space="preserve">contain an SMF ID </w:t>
      </w:r>
      <w:r>
        <w:t>for the PDU session ID matching the PDU session ID received from the UE or for the DNN matching the DNN received from the UE such that the SMF ID includes</w:t>
      </w:r>
      <w:r w:rsidRPr="004E47A2">
        <w:t xml:space="preserve"> </w:t>
      </w:r>
      <w:r>
        <w:t xml:space="preserve">a PLMN identity </w:t>
      </w:r>
      <w:r w:rsidRPr="00FF4F2E">
        <w:t>corresponding to</w:t>
      </w:r>
      <w:r>
        <w:t xml:space="preserve"> the UE's HPLMN or the current PLMN or the PLMN ID part of the current SNPN, </w:t>
      </w:r>
      <w:r w:rsidRPr="00D16B35">
        <w:t xml:space="preserve">then the AMF </w:t>
      </w:r>
      <w:r>
        <w:t>may</w:t>
      </w:r>
      <w:r w:rsidRPr="00D16B35">
        <w:t xml:space="preserve"> </w:t>
      </w:r>
      <w:r>
        <w:t xml:space="preserve">send back to the UE the 5GSM message which was not </w:t>
      </w:r>
      <w:r w:rsidRPr="0035520A">
        <w:t>forwarded as specified in subclause 5.4.5.3</w:t>
      </w:r>
      <w:r>
        <w:t>.1</w:t>
      </w:r>
      <w:r w:rsidRPr="0035520A">
        <w:t xml:space="preserve"> case </w:t>
      </w:r>
      <w:r>
        <w:t>e</w:t>
      </w:r>
      <w:r w:rsidRPr="0035520A">
        <w:t>)</w:t>
      </w:r>
      <w:r>
        <w:t xml:space="preserve"> or case f).</w:t>
      </w:r>
    </w:p>
    <w:p w14:paraId="2D5B488B" w14:textId="77777777" w:rsidR="005B7DF1" w:rsidRDefault="005B7DF1" w:rsidP="005B7DF1">
      <w:pPr>
        <w:pStyle w:val="B2"/>
        <w:rPr>
          <w:lang w:val="en-US"/>
        </w:rPr>
      </w:pPr>
      <w:r>
        <w:t>4</w:t>
      </w:r>
      <w:r>
        <w:rPr>
          <w:rFonts w:hint="eastAsia"/>
        </w:rPr>
        <w:t>)</w:t>
      </w:r>
      <w:r w:rsidRPr="008A2176">
        <w:rPr>
          <w:rFonts w:hint="eastAsia"/>
        </w:rPr>
        <w:tab/>
      </w:r>
      <w:r>
        <w:rPr>
          <w:rFonts w:hint="eastAsia"/>
        </w:rPr>
        <w:t xml:space="preserve">if </w:t>
      </w:r>
      <w:r w:rsidRPr="00520849">
        <w:t xml:space="preserve">the </w:t>
      </w:r>
      <w:r>
        <w:t>O</w:t>
      </w:r>
      <w:r w:rsidRPr="00520849">
        <w:t>ld PDU session ID IE is included in the UL NAS TRANSPORT message</w:t>
      </w:r>
      <w:r>
        <w:t>,</w:t>
      </w:r>
      <w:r w:rsidRPr="00520849">
        <w:t xml:space="preserve"> </w:t>
      </w:r>
      <w:r>
        <w:t xml:space="preserve">and </w:t>
      </w:r>
      <w:r w:rsidRPr="008A2176">
        <w:rPr>
          <w:rFonts w:hint="eastAsia"/>
        </w:rPr>
        <w:t xml:space="preserve">the AMF </w:t>
      </w:r>
      <w:r>
        <w:rPr>
          <w:rFonts w:hint="eastAsia"/>
        </w:rPr>
        <w:t xml:space="preserve">has a PDU session routing context for the </w:t>
      </w:r>
      <w:r>
        <w:t xml:space="preserve">old </w:t>
      </w:r>
      <w:r>
        <w:rPr>
          <w:rFonts w:hint="eastAsia"/>
        </w:rPr>
        <w:t>PDU session ID and the UE</w:t>
      </w:r>
      <w:r w:rsidRPr="00FF4F2E">
        <w:t xml:space="preserve"> and does not have a PDU session routing context for the PDU session ID and the UE</w:t>
      </w:r>
      <w:r>
        <w:rPr>
          <w:rFonts w:hint="eastAsia"/>
        </w:rPr>
        <w:t xml:space="preserve">, the </w:t>
      </w:r>
      <w:r>
        <w:t>R</w:t>
      </w:r>
      <w:r>
        <w:rPr>
          <w:rFonts w:hint="eastAsia"/>
        </w:rPr>
        <w:t xml:space="preserve">equest type IE is set to "initial request" and the AMF has not received a </w:t>
      </w:r>
      <w:r w:rsidRPr="00890EAD">
        <w:rPr>
          <w:rFonts w:hint="eastAsia"/>
        </w:rPr>
        <w:t>reallocation requested indication</w:t>
      </w:r>
      <w:r>
        <w:rPr>
          <w:rFonts w:hint="eastAsia"/>
        </w:rPr>
        <w:t xml:space="preserve">, </w:t>
      </w:r>
      <w:r w:rsidRPr="008A2176">
        <w:rPr>
          <w:rFonts w:hint="eastAsia"/>
        </w:rPr>
        <w:t xml:space="preserve">the AMF </w:t>
      </w:r>
      <w:r>
        <w:rPr>
          <w:rFonts w:hint="eastAsia"/>
        </w:rPr>
        <w:t xml:space="preserve">should </w:t>
      </w:r>
      <w:r>
        <w:t xml:space="preserve">select an SMF </w:t>
      </w:r>
      <w:r w:rsidRPr="004E4354">
        <w:t>with following handlings</w:t>
      </w:r>
      <w:r>
        <w:t>:</w:t>
      </w:r>
    </w:p>
    <w:p w14:paraId="21FAD9DC" w14:textId="77777777" w:rsidR="005B7DF1" w:rsidRDefault="005B7DF1" w:rsidP="005B7DF1">
      <w:pPr>
        <w:pStyle w:val="B3"/>
      </w:pPr>
      <w:r>
        <w:rPr>
          <w:rFonts w:eastAsia="Malgun Gothic"/>
        </w:rPr>
        <w:t>i)</w:t>
      </w:r>
      <w:r>
        <w:rPr>
          <w:rFonts w:eastAsia="Malgun Gothic"/>
        </w:rPr>
        <w:tab/>
      </w:r>
      <w:r>
        <w:t>i</w:t>
      </w:r>
      <w:r w:rsidRPr="00FF4F2E">
        <w:t>f the S-NSSAI IE is not included</w:t>
      </w:r>
      <w:r>
        <w:t xml:space="preserve"> and the allowed NSSAI contains:</w:t>
      </w:r>
    </w:p>
    <w:p w14:paraId="2F848CD6" w14:textId="77777777" w:rsidR="005B7DF1" w:rsidRDefault="005B7DF1" w:rsidP="005B7DF1">
      <w:pPr>
        <w:pStyle w:val="B4"/>
        <w:rPr>
          <w:lang w:eastAsia="ko-KR"/>
        </w:rPr>
      </w:pPr>
      <w:r>
        <w:rPr>
          <w:lang w:eastAsia="ko-KR"/>
        </w:rPr>
        <w:t>A)</w:t>
      </w:r>
      <w:r>
        <w:rPr>
          <w:lang w:eastAsia="ko-KR"/>
        </w:rPr>
        <w:tab/>
        <w:t>one S-NSSAI</w:t>
      </w:r>
      <w:r w:rsidRPr="00FF4F2E">
        <w:rPr>
          <w:lang w:eastAsia="ko-KR"/>
        </w:rPr>
        <w:t xml:space="preserve">, the AMF </w:t>
      </w:r>
      <w:r>
        <w:rPr>
          <w:lang w:eastAsia="ko-KR"/>
        </w:rPr>
        <w:t xml:space="preserve">shall </w:t>
      </w:r>
      <w:r w:rsidRPr="00FF4F2E">
        <w:rPr>
          <w:lang w:eastAsia="ko-KR"/>
        </w:rPr>
        <w:t xml:space="preserve">use the S-NSSAI </w:t>
      </w:r>
      <w:r>
        <w:rPr>
          <w:lang w:eastAsia="ko-KR"/>
        </w:rPr>
        <w:t xml:space="preserve">in the allowed NSSAI </w:t>
      </w:r>
      <w:r w:rsidRPr="00FF4F2E">
        <w:rPr>
          <w:lang w:eastAsia="ko-KR"/>
        </w:rPr>
        <w:t>as the S-NSSAI</w:t>
      </w:r>
      <w:r>
        <w:rPr>
          <w:lang w:eastAsia="ko-KR"/>
        </w:rPr>
        <w:t>;</w:t>
      </w:r>
    </w:p>
    <w:p w14:paraId="0B1BC543" w14:textId="77777777" w:rsidR="005B7DF1" w:rsidRDefault="005B7DF1" w:rsidP="005B7DF1">
      <w:pPr>
        <w:pStyle w:val="B4"/>
        <w:rPr>
          <w:lang w:eastAsia="ko-KR"/>
        </w:rPr>
      </w:pPr>
      <w:r>
        <w:rPr>
          <w:lang w:eastAsia="ko-KR"/>
        </w:rPr>
        <w:t>B)</w:t>
      </w:r>
      <w:r>
        <w:rPr>
          <w:lang w:eastAsia="ko-KR"/>
        </w:rPr>
        <w:tab/>
        <w:t>two or more S-NSSAIs and the user's subscription context obtained from UDM contains only one default S-NSSAI that 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the </w:t>
      </w:r>
      <w:r w:rsidRPr="00FF4F2E">
        <w:rPr>
          <w:lang w:eastAsia="ko-KR"/>
        </w:rPr>
        <w:t xml:space="preserve">S-NSSAI </w:t>
      </w:r>
      <w:r>
        <w:rPr>
          <w:lang w:eastAsia="ko-KR"/>
        </w:rPr>
        <w:t xml:space="preserve">in the allowed NSSAI </w:t>
      </w:r>
      <w:r w:rsidRPr="00FF4F2E">
        <w:rPr>
          <w:lang w:eastAsia="ko-KR"/>
        </w:rPr>
        <w:t>as the S-NSSAI</w:t>
      </w:r>
      <w:r>
        <w:rPr>
          <w:lang w:eastAsia="ko-KR"/>
        </w:rPr>
        <w:t>; or</w:t>
      </w:r>
    </w:p>
    <w:p w14:paraId="436B54CF" w14:textId="77777777" w:rsidR="005B7DF1" w:rsidRDefault="005B7DF1" w:rsidP="005B7DF1">
      <w:pPr>
        <w:pStyle w:val="B4"/>
        <w:rPr>
          <w:lang w:eastAsia="ko-KR"/>
        </w:rPr>
      </w:pPr>
      <w:r>
        <w:rPr>
          <w:lang w:eastAsia="ko-KR"/>
        </w:rPr>
        <w:t>C)</w:t>
      </w:r>
      <w:r>
        <w:rPr>
          <w:lang w:eastAsia="ko-KR"/>
        </w:rPr>
        <w:tab/>
        <w:t>two or more S-NSSAIs and the user's subscription context obtained from UDM contains two or more default S-NSSAI(s)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an </w:t>
      </w:r>
      <w:r w:rsidRPr="00FF4F2E">
        <w:rPr>
          <w:lang w:eastAsia="ko-KR"/>
        </w:rPr>
        <w:t xml:space="preserve">S-NSSAI </w:t>
      </w:r>
      <w:r>
        <w:rPr>
          <w:lang w:eastAsia="ko-KR"/>
        </w:rPr>
        <w:t xml:space="preserve">in the allowed NSSAI selected based on operator policy </w:t>
      </w:r>
      <w:r w:rsidRPr="00FF4F2E">
        <w:rPr>
          <w:lang w:eastAsia="ko-KR"/>
        </w:rPr>
        <w:t>as the S-NSSAI</w:t>
      </w:r>
      <w:r>
        <w:rPr>
          <w:lang w:eastAsia="ko-KR"/>
        </w:rPr>
        <w:t>;</w:t>
      </w:r>
    </w:p>
    <w:p w14:paraId="07A16F41" w14:textId="77777777" w:rsidR="005B7DF1" w:rsidRDefault="005B7DF1" w:rsidP="005B7DF1">
      <w:pPr>
        <w:pStyle w:val="B3"/>
      </w:pPr>
      <w:r>
        <w:t>ii)</w:t>
      </w:r>
      <w:r>
        <w:tab/>
        <w:t>i</w:t>
      </w:r>
      <w:r w:rsidRPr="00FF4F2E">
        <w:t>f the DNN IE is not included</w:t>
      </w:r>
      <w:r>
        <w:t xml:space="preserve">, and the </w:t>
      </w:r>
      <w:r w:rsidRPr="00FF4F2E">
        <w:t>user</w:t>
      </w:r>
      <w:r>
        <w:t>'</w:t>
      </w:r>
      <w:r w:rsidRPr="00FF4F2E">
        <w:t>s subscription context obtained from UDM</w:t>
      </w:r>
      <w:r>
        <w:t>:</w:t>
      </w:r>
    </w:p>
    <w:p w14:paraId="5735D339" w14:textId="77777777" w:rsidR="005B7DF1" w:rsidRDefault="005B7DF1" w:rsidP="005B7DF1">
      <w:pPr>
        <w:pStyle w:val="B4"/>
      </w:pPr>
      <w:r>
        <w:rPr>
          <w:lang w:eastAsia="ko-KR"/>
        </w:rPr>
        <w:t>A)</w:t>
      </w:r>
      <w:r>
        <w:rPr>
          <w:lang w:eastAsia="ko-KR"/>
        </w:rPr>
        <w:tab/>
        <w:t xml:space="preserve">contains </w:t>
      </w:r>
      <w:r w:rsidRPr="00FF4F2E">
        <w:t xml:space="preserve">the default DNN </w:t>
      </w:r>
      <w:r>
        <w:t xml:space="preserve">for the S-NSSAI, </w:t>
      </w:r>
      <w:r w:rsidRPr="00FF4F2E">
        <w:t>the AMF shall use the default DNN as the DNN</w:t>
      </w:r>
      <w:r>
        <w:t>; and</w:t>
      </w:r>
    </w:p>
    <w:p w14:paraId="46F51DE7" w14:textId="77777777" w:rsidR="005B7DF1" w:rsidRPr="00FF4F2E" w:rsidRDefault="005B7DF1" w:rsidP="005B7DF1">
      <w:pPr>
        <w:pStyle w:val="B4"/>
      </w:pPr>
      <w:r>
        <w:rPr>
          <w:rFonts w:eastAsia="Malgun Gothic"/>
          <w:lang w:eastAsia="ko-KR"/>
        </w:rPr>
        <w:t>B)</w:t>
      </w:r>
      <w:r>
        <w:rPr>
          <w:rFonts w:eastAsia="Malgun Gothic"/>
          <w:lang w:eastAsia="ko-KR"/>
        </w:rPr>
        <w:tab/>
      </w:r>
      <w:r>
        <w:rPr>
          <w:lang w:eastAsia="ko-KR"/>
        </w:rPr>
        <w:t xml:space="preserve">does not contain </w:t>
      </w:r>
      <w:r w:rsidRPr="00FF4F2E">
        <w:t xml:space="preserve">the default DNN </w:t>
      </w:r>
      <w:r>
        <w:t>for the S-NSSAI,</w:t>
      </w:r>
      <w:r w:rsidRPr="00FF4F2E">
        <w:t xml:space="preserve"> the AMF shall use </w:t>
      </w:r>
      <w:r w:rsidRPr="003E5A7F">
        <w:t>a locally configured DNN</w:t>
      </w:r>
      <w:r>
        <w:t xml:space="preserve"> </w:t>
      </w:r>
      <w:r w:rsidRPr="00FF4F2E">
        <w:t>as the DNN;</w:t>
      </w:r>
    </w:p>
    <w:p w14:paraId="44890BD9" w14:textId="5F757963" w:rsidR="005B7DF1" w:rsidRDefault="005B7DF1" w:rsidP="005B7DF1">
      <w:pPr>
        <w:pStyle w:val="B3"/>
      </w:pPr>
      <w:r>
        <w:t>iii)</w:t>
      </w:r>
      <w:r>
        <w:tab/>
        <w:t>if the DNN selected by the network is a</w:t>
      </w:r>
      <w:ins w:id="48" w:author="Huawei-SL" w:date="2023-04-05T22:54:00Z">
        <w:r w:rsidR="003A1774">
          <w:t>n</w:t>
        </w:r>
      </w:ins>
      <w:r>
        <w:t xml:space="preserve"> LADN DNN, the AMF shall determine the UE presence in LADN service area</w:t>
      </w:r>
      <w:ins w:id="49" w:author="Huawei-SL" w:date="2023-04-05T22:05:00Z">
        <w:r w:rsidR="00425EA0">
          <w:rPr>
            <w:lang w:eastAsia="ko-KR"/>
          </w:rPr>
          <w:t xml:space="preserve"> (see subclause</w:t>
        </w:r>
        <w:r w:rsidR="00425EA0">
          <w:rPr>
            <w:lang w:val="en-US" w:eastAsia="ko-KR"/>
          </w:rPr>
          <w:t> </w:t>
        </w:r>
        <w:r w:rsidR="00425EA0">
          <w:t>5.4.4.4</w:t>
        </w:r>
        <w:r w:rsidR="00425EA0">
          <w:rPr>
            <w:lang w:eastAsia="ko-KR"/>
          </w:rPr>
          <w:t>)</w:t>
        </w:r>
      </w:ins>
      <w:r>
        <w:t>;</w:t>
      </w:r>
    </w:p>
    <w:p w14:paraId="58985102" w14:textId="77777777" w:rsidR="005B7DF1" w:rsidRDefault="005B7DF1" w:rsidP="005B7DF1">
      <w:pPr>
        <w:pStyle w:val="B3"/>
      </w:pPr>
      <w:r>
        <w:t>iv)</w:t>
      </w:r>
      <w:r>
        <w:tab/>
        <w:t xml:space="preserve">if the SMF selection is successful, the AMF should </w:t>
      </w:r>
      <w:r w:rsidRPr="00FF4F2E">
        <w:t xml:space="preserve">store a PDU session routing context for the PDU session ID and the UE, set the SMF ID in the stored PDU session routing context to the </w:t>
      </w:r>
      <w:r>
        <w:t xml:space="preserve">selected </w:t>
      </w:r>
      <w:r w:rsidRPr="00FF4F2E">
        <w:t xml:space="preserve">SMF ID, and </w:t>
      </w:r>
      <w:r w:rsidRPr="008A2176">
        <w:rPr>
          <w:rFonts w:hint="eastAsia"/>
        </w:rPr>
        <w:t xml:space="preserve">forward the </w:t>
      </w:r>
      <w:r>
        <w:rPr>
          <w:rFonts w:hint="eastAsia"/>
        </w:rPr>
        <w:t>5G</w:t>
      </w:r>
      <w:r w:rsidRPr="008A2176">
        <w:rPr>
          <w:rFonts w:hint="eastAsia"/>
        </w:rPr>
        <w:t xml:space="preserve">SM message, the PDU </w:t>
      </w:r>
      <w:r>
        <w:rPr>
          <w:rFonts w:hint="eastAsia"/>
        </w:rPr>
        <w:t>session</w:t>
      </w:r>
      <w:r w:rsidRPr="008A2176">
        <w:rPr>
          <w:rFonts w:hint="eastAsia"/>
        </w:rPr>
        <w:t xml:space="preserve"> ID, </w:t>
      </w:r>
      <w:r>
        <w:t xml:space="preserve">the old PDU session ID, </w:t>
      </w:r>
      <w:r w:rsidRPr="008A2176">
        <w:rPr>
          <w:rFonts w:hint="eastAsia"/>
        </w:rPr>
        <w:t xml:space="preserve">the S-NSSAI, </w:t>
      </w:r>
      <w:r w:rsidRPr="00E118DD">
        <w:t xml:space="preserve">the mapped S-NSSAI (in roaming scenarios), </w:t>
      </w:r>
      <w:r w:rsidRPr="008A2176">
        <w:rPr>
          <w:rFonts w:hint="eastAsia"/>
        </w:rPr>
        <w:t>the DNN</w:t>
      </w:r>
      <w:r>
        <w:t xml:space="preserve"> determined by the AMF,</w:t>
      </w:r>
      <w:r>
        <w:rPr>
          <w:rFonts w:hint="eastAsia"/>
        </w:rPr>
        <w:t xml:space="preserve"> </w:t>
      </w:r>
      <w:r w:rsidRPr="0035168A">
        <w:t>DNN selected by the network</w:t>
      </w:r>
      <w:r w:rsidRPr="0035168A">
        <w:rPr>
          <w:rFonts w:hint="eastAsia"/>
        </w:rPr>
        <w:t xml:space="preserve"> </w:t>
      </w:r>
      <w:r>
        <w:t xml:space="preserve">(if different from DNN determined by the AMF), </w:t>
      </w:r>
      <w:r>
        <w:rPr>
          <w:rFonts w:hint="eastAsia"/>
        </w:rPr>
        <w:t>the request type</w:t>
      </w:r>
      <w:r>
        <w:t xml:space="preserve"> and UE presence in LADN service area (if DNN </w:t>
      </w:r>
      <w:r w:rsidRPr="0035168A">
        <w:t xml:space="preserve">selected by the network </w:t>
      </w:r>
      <w:r>
        <w:t>corresponds to an LADN DNN)</w:t>
      </w:r>
      <w:r>
        <w:rPr>
          <w:rFonts w:hint="eastAsia"/>
        </w:rPr>
        <w:t xml:space="preserve"> </w:t>
      </w:r>
      <w:r w:rsidRPr="008A2176">
        <w:rPr>
          <w:rFonts w:hint="eastAsia"/>
        </w:rPr>
        <w:t xml:space="preserve">towards the SMF </w:t>
      </w:r>
      <w:r>
        <w:rPr>
          <w:rFonts w:hint="eastAsia"/>
        </w:rPr>
        <w:t>ID of the PDU session routing context</w:t>
      </w:r>
      <w:r>
        <w:t>; and</w:t>
      </w:r>
    </w:p>
    <w:p w14:paraId="66689703" w14:textId="77777777" w:rsidR="005B7DF1" w:rsidRDefault="005B7DF1" w:rsidP="005B7DF1">
      <w:pPr>
        <w:pStyle w:val="B3"/>
      </w:pPr>
      <w:r>
        <w:rPr>
          <w:lang w:eastAsia="zh-CN"/>
        </w:rPr>
        <w:t>v)</w:t>
      </w:r>
      <w:r>
        <w:rPr>
          <w:lang w:eastAsia="zh-CN"/>
        </w:rPr>
        <w:tab/>
        <w:t>i</w:t>
      </w:r>
      <w:r w:rsidRPr="0035520A">
        <w:rPr>
          <w:lang w:eastAsia="zh-CN"/>
        </w:rPr>
        <w:t xml:space="preserve">f </w:t>
      </w:r>
      <w:r w:rsidRPr="0035520A">
        <w:rPr>
          <w:rFonts w:hint="eastAsia"/>
        </w:rPr>
        <w:t>the SMF selection fails</w:t>
      </w:r>
      <w:r>
        <w:t xml:space="preserve">, </w:t>
      </w:r>
      <w:r w:rsidRPr="0035520A">
        <w:t xml:space="preserve">then the AMF </w:t>
      </w:r>
      <w:r>
        <w:t xml:space="preserve">shall </w:t>
      </w:r>
      <w:r w:rsidRPr="0035520A">
        <w:t>send back to the UE the 5GSM message which was not forwarded as specified in subclause 5.4.5.3</w:t>
      </w:r>
      <w:r>
        <w:t>.1</w:t>
      </w:r>
      <w:r w:rsidRPr="0035520A">
        <w:t xml:space="preserve"> case </w:t>
      </w:r>
      <w:r>
        <w:t>e</w:t>
      </w:r>
      <w:r w:rsidRPr="0035520A">
        <w:t>)</w:t>
      </w:r>
      <w:r>
        <w:t xml:space="preserve"> or case f);</w:t>
      </w:r>
    </w:p>
    <w:p w14:paraId="55762D66" w14:textId="77777777" w:rsidR="005B7DF1" w:rsidRDefault="005B7DF1" w:rsidP="005B7DF1">
      <w:pPr>
        <w:pStyle w:val="B2"/>
      </w:pPr>
      <w:r>
        <w:t>5</w:t>
      </w:r>
      <w:r w:rsidRPr="00AC76E3">
        <w:rPr>
          <w:rFonts w:hint="eastAsia"/>
        </w:rPr>
        <w:t>)</w:t>
      </w:r>
      <w:r w:rsidRPr="00AC76E3">
        <w:rPr>
          <w:rFonts w:hint="eastAsia"/>
        </w:rPr>
        <w:tab/>
        <w:t xml:space="preserve">if the AMF has a PDU session routing context for the PDU session ID and the UE, </w:t>
      </w:r>
      <w:r>
        <w:rPr>
          <w:rFonts w:hint="eastAsia"/>
        </w:rPr>
        <w:t xml:space="preserve">the PDU session routing context indicates that the PDU session is an emergency PDU session, </w:t>
      </w:r>
      <w:r w:rsidRPr="00AC76E3">
        <w:rPr>
          <w:rFonts w:hint="eastAsia"/>
        </w:rPr>
        <w:t xml:space="preserve">the </w:t>
      </w:r>
      <w:r>
        <w:t>R</w:t>
      </w:r>
      <w:r w:rsidRPr="00AC76E3">
        <w:rPr>
          <w:rFonts w:hint="eastAsia"/>
        </w:rPr>
        <w:t xml:space="preserve">equest type IE is set to "initial </w:t>
      </w:r>
      <w:r>
        <w:rPr>
          <w:rFonts w:hint="eastAsia"/>
        </w:rPr>
        <w:t xml:space="preserve">emergency </w:t>
      </w:r>
      <w:r w:rsidRPr="00AC76E3">
        <w:rPr>
          <w:rFonts w:hint="eastAsia"/>
        </w:rPr>
        <w:t xml:space="preserve">request", the AMF should forward the </w:t>
      </w:r>
      <w:r>
        <w:rPr>
          <w:rFonts w:hint="eastAsia"/>
        </w:rPr>
        <w:t>5G</w:t>
      </w:r>
      <w:r w:rsidRPr="00AC76E3">
        <w:rPr>
          <w:rFonts w:hint="eastAsia"/>
        </w:rPr>
        <w:t xml:space="preserve">SM message, the PDU session ID, the S-NSSAI (if </w:t>
      </w:r>
      <w:r>
        <w:t xml:space="preserve">configured in the </w:t>
      </w:r>
      <w:r w:rsidRPr="00FF4F2E">
        <w:t>AMF emergency configuration data</w:t>
      </w:r>
      <w:r w:rsidRPr="00AC76E3">
        <w:rPr>
          <w:rFonts w:hint="eastAsia"/>
        </w:rPr>
        <w:t xml:space="preserve">), the DNN (if </w:t>
      </w:r>
      <w:r>
        <w:t xml:space="preserve">configured in the </w:t>
      </w:r>
      <w:r w:rsidRPr="00FF4F2E">
        <w:t>AMF emergency configuration data</w:t>
      </w:r>
      <w:r w:rsidRPr="00AC76E3">
        <w:rPr>
          <w:rFonts w:hint="eastAsia"/>
        </w:rPr>
        <w:t>) and the request type towards the SMF ID of the PDU session routing context</w:t>
      </w:r>
      <w:r>
        <w:t>;</w:t>
      </w:r>
    </w:p>
    <w:p w14:paraId="31B87DB1" w14:textId="77777777" w:rsidR="005B7DF1" w:rsidRPr="008972AF" w:rsidRDefault="005B7DF1" w:rsidP="005B7DF1">
      <w:pPr>
        <w:pStyle w:val="B2"/>
      </w:pPr>
      <w:r>
        <w:t>6</w:t>
      </w:r>
      <w:r w:rsidRPr="008972AF">
        <w:rPr>
          <w:rFonts w:hint="eastAsia"/>
        </w:rPr>
        <w:t>)</w:t>
      </w:r>
      <w:r w:rsidRPr="008972AF">
        <w:rPr>
          <w:rFonts w:hint="eastAsia"/>
        </w:rPr>
        <w:tab/>
      </w:r>
      <w:r>
        <w:t xml:space="preserve">if the Request type IE is set to "initial emergency </w:t>
      </w:r>
      <w:r>
        <w:rPr>
          <w:rFonts w:hint="eastAsia"/>
        </w:rPr>
        <w:t>request"</w:t>
      </w:r>
      <w:r>
        <w:t xml:space="preserve"> and the S-NSSAI or the DNN is received, the AMF ignores the received S-NSSAI or the DNN and uses </w:t>
      </w:r>
      <w:r w:rsidRPr="008972AF">
        <w:rPr>
          <w:rFonts w:hint="eastAsia"/>
        </w:rPr>
        <w:t>the emergency DNN</w:t>
      </w:r>
      <w:r w:rsidRPr="008972AF">
        <w:rPr>
          <w:rFonts w:hint="eastAsia"/>
          <w:lang w:val="en-US"/>
        </w:rPr>
        <w:t xml:space="preserve"> from the </w:t>
      </w:r>
      <w:r w:rsidRPr="008972AF">
        <w:rPr>
          <w:rFonts w:hint="eastAsia"/>
        </w:rPr>
        <w:t>AMF emergency configuration data</w:t>
      </w:r>
      <w:r>
        <w:t>, if any;</w:t>
      </w:r>
    </w:p>
    <w:p w14:paraId="0DBACEC3" w14:textId="77777777" w:rsidR="005B7DF1" w:rsidRDefault="005B7DF1" w:rsidP="005B7DF1">
      <w:pPr>
        <w:pStyle w:val="B2"/>
      </w:pPr>
      <w:r>
        <w:t>7</w:t>
      </w:r>
      <w:r w:rsidRPr="003168A2">
        <w:t>)</w:t>
      </w:r>
      <w:r w:rsidRPr="003168A2">
        <w:tab/>
      </w:r>
      <w:r>
        <w:t xml:space="preserve">if </w:t>
      </w:r>
      <w:r w:rsidRPr="008A2176">
        <w:t xml:space="preserve">the AMF </w:t>
      </w:r>
      <w:r>
        <w:t xml:space="preserve">does not have a PDU session routing context for the PDU session ID and the UE, and the Request type IE of the </w:t>
      </w:r>
      <w:r w:rsidRPr="00520849">
        <w:t xml:space="preserve">UL NAS TRANSPORT </w:t>
      </w:r>
      <w:r w:rsidRPr="003168A2">
        <w:t>message</w:t>
      </w:r>
      <w:r>
        <w:t xml:space="preserve"> is either not provided or </w:t>
      </w:r>
      <w:r w:rsidRPr="00067078">
        <w:t xml:space="preserve">is </w:t>
      </w:r>
      <w:r>
        <w:t>provided</w:t>
      </w:r>
      <w:r w:rsidRPr="00067078">
        <w:t xml:space="preserve"> but set to other value th</w:t>
      </w:r>
      <w:r>
        <w:t>a</w:t>
      </w:r>
      <w:r w:rsidRPr="00067078">
        <w:t>n "initial request", "existing PDU session"</w:t>
      </w:r>
      <w:r>
        <w:t xml:space="preserve">, </w:t>
      </w:r>
      <w:r w:rsidRPr="00067078">
        <w:t xml:space="preserve">"initial emergency </w:t>
      </w:r>
      <w:r>
        <w:t>request</w:t>
      </w:r>
      <w:r w:rsidRPr="00067078">
        <w:t>"</w:t>
      </w:r>
      <w:r>
        <w:t xml:space="preserve">, </w:t>
      </w:r>
      <w:r w:rsidRPr="00662C06">
        <w:t>"existing emergency PDU session"</w:t>
      </w:r>
      <w:r>
        <w:t xml:space="preserve"> and "MA PDU request", then the AMF may send back to the UE the 5GSM message which was not </w:t>
      </w:r>
      <w:r w:rsidRPr="0035520A">
        <w:t>forwarded as specified in subclause 5.4.5.3</w:t>
      </w:r>
      <w:r>
        <w:t>.1</w:t>
      </w:r>
      <w:r w:rsidRPr="0035520A">
        <w:t xml:space="preserve"> case </w:t>
      </w:r>
      <w:r>
        <w:t>e</w:t>
      </w:r>
      <w:r w:rsidRPr="0035520A">
        <w:t>)</w:t>
      </w:r>
      <w:r>
        <w:t xml:space="preserve"> or case f)</w:t>
      </w:r>
      <w:r>
        <w:rPr>
          <w:lang w:eastAsia="zh-CN"/>
        </w:rPr>
        <w:t>;</w:t>
      </w:r>
    </w:p>
    <w:p w14:paraId="529AD20D" w14:textId="77777777" w:rsidR="005B7DF1" w:rsidRDefault="005B7DF1" w:rsidP="005B7DF1">
      <w:pPr>
        <w:pStyle w:val="B2"/>
        <w:rPr>
          <w:lang w:eastAsia="zh-CN"/>
        </w:rPr>
      </w:pPr>
      <w:r>
        <w:t>8)</w:t>
      </w:r>
      <w:r>
        <w:tab/>
        <w:t xml:space="preserve">if </w:t>
      </w:r>
      <w:r w:rsidRPr="008A2176">
        <w:t xml:space="preserve">the AMF </w:t>
      </w:r>
      <w:r>
        <w:t xml:space="preserve">unsuccessfully attempted to </w:t>
      </w:r>
      <w:r w:rsidRPr="008A2176">
        <w:rPr>
          <w:rFonts w:hint="eastAsia"/>
        </w:rPr>
        <w:t xml:space="preserve">forward the </w:t>
      </w:r>
      <w:r>
        <w:rPr>
          <w:rFonts w:hint="eastAsia"/>
        </w:rPr>
        <w:t>5G</w:t>
      </w:r>
      <w:r w:rsidRPr="008A2176">
        <w:rPr>
          <w:rFonts w:hint="eastAsia"/>
        </w:rPr>
        <w:t xml:space="preserve">SM message, the PDU </w:t>
      </w:r>
      <w:r>
        <w:rPr>
          <w:rFonts w:hint="eastAsia"/>
        </w:rPr>
        <w:t>session</w:t>
      </w:r>
      <w:r w:rsidRPr="008A2176">
        <w:rPr>
          <w:rFonts w:hint="eastAsia"/>
        </w:rPr>
        <w:t xml:space="preserve"> ID, the S-NSSAI, </w:t>
      </w:r>
      <w:r w:rsidRPr="00E118DD">
        <w:rPr>
          <w:rFonts w:eastAsia="Malgun Gothic"/>
        </w:rPr>
        <w:t xml:space="preserve">the mapped S-NSSAI (in roaming scenarios), </w:t>
      </w:r>
      <w:r w:rsidRPr="008A2176">
        <w:rPr>
          <w:rFonts w:hint="eastAsia"/>
        </w:rPr>
        <w:t>the DNN</w:t>
      </w:r>
      <w:r>
        <w:rPr>
          <w:rFonts w:hint="eastAsia"/>
        </w:rPr>
        <w:t xml:space="preserve"> and the request type (if received)</w:t>
      </w:r>
      <w:r>
        <w:t xml:space="preserve"> </w:t>
      </w:r>
      <w:r w:rsidRPr="008A2176">
        <w:rPr>
          <w:rFonts w:hint="eastAsia"/>
        </w:rPr>
        <w:t xml:space="preserve">towards </w:t>
      </w:r>
      <w:r>
        <w:t xml:space="preserve">a SMF ID, then </w:t>
      </w:r>
      <w:r>
        <w:lastRenderedPageBreak/>
        <w:t xml:space="preserve">the AMF may send back to the UE the 5GSM message which was not </w:t>
      </w:r>
      <w:r w:rsidRPr="0035520A">
        <w:t>forwarded as specified in subclause 5.4.5.3</w:t>
      </w:r>
      <w:r>
        <w:t>.1</w:t>
      </w:r>
      <w:r w:rsidRPr="0035520A">
        <w:t xml:space="preserve"> case </w:t>
      </w:r>
      <w:r>
        <w:t>e</w:t>
      </w:r>
      <w:r w:rsidRPr="0035520A">
        <w:t>)</w:t>
      </w:r>
      <w:r>
        <w:t xml:space="preserve"> or case f)</w:t>
      </w:r>
      <w:r>
        <w:rPr>
          <w:lang w:eastAsia="zh-CN"/>
        </w:rPr>
        <w:t>.</w:t>
      </w:r>
    </w:p>
    <w:p w14:paraId="187913F1" w14:textId="77777777" w:rsidR="005B7DF1" w:rsidRDefault="005B7DF1" w:rsidP="005B7DF1">
      <w:pPr>
        <w:pStyle w:val="B2"/>
        <w:rPr>
          <w:lang w:val="en-US"/>
        </w:rPr>
      </w:pPr>
      <w:r>
        <w:t>9</w:t>
      </w:r>
      <w:r>
        <w:rPr>
          <w:rFonts w:hint="eastAsia"/>
        </w:rPr>
        <w:t>)</w:t>
      </w:r>
      <w:r>
        <w:rPr>
          <w:rFonts w:hint="eastAsia"/>
          <w:lang w:eastAsia="zh-CN"/>
        </w:rPr>
        <w:tab/>
      </w:r>
      <w:r>
        <w:rPr>
          <w:lang w:eastAsia="zh-CN"/>
        </w:rPr>
        <w:t xml:space="preserve">if </w:t>
      </w:r>
      <w:r w:rsidRPr="00A46F08">
        <w:t xml:space="preserve">the Old PDU session ID IE is included in the UL NAS TRANSPORT message, the AMF does not have a PDU session routing context for the old PDU session ID and the UE, the AMF does not have a PDU session routing context for the PDU session ID and the UE, the Request type IE is set to "initial request", </w:t>
      </w:r>
      <w:r w:rsidRPr="00FF4F2E">
        <w:t xml:space="preserve">the AMF should </w:t>
      </w:r>
      <w:r>
        <w:t xml:space="preserve">select an SMF </w:t>
      </w:r>
      <w:r w:rsidRPr="004E4354">
        <w:t>with following handlings</w:t>
      </w:r>
      <w:r>
        <w:t>:</w:t>
      </w:r>
    </w:p>
    <w:p w14:paraId="77FEC882" w14:textId="77777777" w:rsidR="005B7DF1" w:rsidRDefault="005B7DF1" w:rsidP="005B7DF1">
      <w:pPr>
        <w:pStyle w:val="B3"/>
      </w:pPr>
      <w:r>
        <w:rPr>
          <w:rFonts w:eastAsia="Malgun Gothic"/>
        </w:rPr>
        <w:t>i)</w:t>
      </w:r>
      <w:r>
        <w:rPr>
          <w:rFonts w:eastAsia="Malgun Gothic"/>
        </w:rPr>
        <w:tab/>
      </w:r>
      <w:r>
        <w:t>i</w:t>
      </w:r>
      <w:r w:rsidRPr="00FF4F2E">
        <w:t>f the S-NSSAI IE is not included</w:t>
      </w:r>
      <w:r>
        <w:t xml:space="preserve"> and the allowed NSSAI contains:</w:t>
      </w:r>
    </w:p>
    <w:p w14:paraId="045F19C4" w14:textId="77777777" w:rsidR="005B7DF1" w:rsidRDefault="005B7DF1" w:rsidP="005B7DF1">
      <w:pPr>
        <w:pStyle w:val="B4"/>
        <w:rPr>
          <w:lang w:eastAsia="ko-KR"/>
        </w:rPr>
      </w:pPr>
      <w:r>
        <w:rPr>
          <w:lang w:eastAsia="ko-KR"/>
        </w:rPr>
        <w:t>A)</w:t>
      </w:r>
      <w:r>
        <w:rPr>
          <w:lang w:eastAsia="ko-KR"/>
        </w:rPr>
        <w:tab/>
        <w:t>one S-NSSAI</w:t>
      </w:r>
      <w:r w:rsidRPr="00FF4F2E">
        <w:rPr>
          <w:lang w:eastAsia="ko-KR"/>
        </w:rPr>
        <w:t xml:space="preserve">, the AMF </w:t>
      </w:r>
      <w:r>
        <w:rPr>
          <w:lang w:eastAsia="ko-KR"/>
        </w:rPr>
        <w:t xml:space="preserve">shall </w:t>
      </w:r>
      <w:r w:rsidRPr="00FF4F2E">
        <w:rPr>
          <w:lang w:eastAsia="ko-KR"/>
        </w:rPr>
        <w:t xml:space="preserve">use the S-NSSAI </w:t>
      </w:r>
      <w:r w:rsidRPr="00496914">
        <w:t xml:space="preserve">in the allowed </w:t>
      </w:r>
      <w:r>
        <w:t xml:space="preserve">NSSAI </w:t>
      </w:r>
      <w:r w:rsidRPr="00FF4F2E">
        <w:rPr>
          <w:lang w:eastAsia="ko-KR"/>
        </w:rPr>
        <w:t>as the S-NSSAI</w:t>
      </w:r>
      <w:r>
        <w:rPr>
          <w:lang w:eastAsia="ko-KR"/>
        </w:rPr>
        <w:t>;</w:t>
      </w:r>
    </w:p>
    <w:p w14:paraId="4F6C3577" w14:textId="77777777" w:rsidR="005B7DF1" w:rsidRDefault="005B7DF1" w:rsidP="005B7DF1">
      <w:pPr>
        <w:pStyle w:val="B4"/>
        <w:rPr>
          <w:lang w:eastAsia="ko-KR"/>
        </w:rPr>
      </w:pPr>
      <w:r>
        <w:rPr>
          <w:lang w:eastAsia="ko-KR"/>
        </w:rPr>
        <w:t>B)</w:t>
      </w:r>
      <w:r>
        <w:rPr>
          <w:lang w:eastAsia="ko-KR"/>
        </w:rPr>
        <w:tab/>
        <w:t>two or more S-NSSAIs</w:t>
      </w:r>
      <w:r w:rsidRPr="00D53C25">
        <w:rPr>
          <w:lang w:eastAsia="ko-KR"/>
        </w:rPr>
        <w:t xml:space="preserve"> </w:t>
      </w:r>
      <w:r>
        <w:rPr>
          <w:lang w:eastAsia="ko-KR"/>
        </w:rPr>
        <w:t>and the user's subscription context obtained from UDM contains only one default S-NSSAI that 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the </w:t>
      </w:r>
      <w:r w:rsidRPr="00FF4F2E">
        <w:rPr>
          <w:lang w:eastAsia="ko-KR"/>
        </w:rPr>
        <w:t>default S-NSSAI</w:t>
      </w:r>
      <w:r>
        <w:rPr>
          <w:lang w:eastAsia="ko-KR"/>
        </w:rPr>
        <w:t xml:space="preserve"> in the allowed NSSAI</w:t>
      </w:r>
      <w:r w:rsidRPr="00FF4F2E">
        <w:rPr>
          <w:lang w:eastAsia="ko-KR"/>
        </w:rPr>
        <w:t xml:space="preserve"> as the S-NSSAI</w:t>
      </w:r>
      <w:r>
        <w:rPr>
          <w:lang w:eastAsia="ko-KR"/>
        </w:rPr>
        <w:t>; or</w:t>
      </w:r>
    </w:p>
    <w:p w14:paraId="054BF817" w14:textId="77777777" w:rsidR="005B7DF1" w:rsidRDefault="005B7DF1" w:rsidP="005B7DF1">
      <w:pPr>
        <w:pStyle w:val="B4"/>
        <w:rPr>
          <w:lang w:eastAsia="ko-KR"/>
        </w:rPr>
      </w:pPr>
      <w:r>
        <w:rPr>
          <w:lang w:eastAsia="ko-KR"/>
        </w:rPr>
        <w:t>C)</w:t>
      </w:r>
      <w:r>
        <w:rPr>
          <w:lang w:eastAsia="ko-KR"/>
        </w:rPr>
        <w:tab/>
        <w:t>two or more S-NSSAIs and the user's subscription context obtained from UDM contains two or more default S-NSSAI(s)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an </w:t>
      </w:r>
      <w:r w:rsidRPr="00FF4F2E">
        <w:rPr>
          <w:lang w:eastAsia="ko-KR"/>
        </w:rPr>
        <w:t xml:space="preserve">S-NSSAI </w:t>
      </w:r>
      <w:r>
        <w:rPr>
          <w:lang w:eastAsia="ko-KR"/>
        </w:rPr>
        <w:t xml:space="preserve">in the allowed NSSAI selected based on operator policy </w:t>
      </w:r>
      <w:r w:rsidRPr="00FF4F2E">
        <w:rPr>
          <w:lang w:eastAsia="ko-KR"/>
        </w:rPr>
        <w:t>as the S-NSSAI</w:t>
      </w:r>
      <w:r>
        <w:rPr>
          <w:lang w:eastAsia="ko-KR"/>
        </w:rPr>
        <w:t>.</w:t>
      </w:r>
    </w:p>
    <w:p w14:paraId="4E79465F" w14:textId="77777777" w:rsidR="005B7DF1" w:rsidRDefault="005B7DF1" w:rsidP="005B7DF1">
      <w:pPr>
        <w:pStyle w:val="B3"/>
      </w:pPr>
      <w:r>
        <w:t>ii)</w:t>
      </w:r>
      <w:r>
        <w:tab/>
        <w:t>i</w:t>
      </w:r>
      <w:r w:rsidRPr="00FF4F2E">
        <w:t>f the DNN IE is not included</w:t>
      </w:r>
      <w:r>
        <w:t xml:space="preserve">, and the </w:t>
      </w:r>
      <w:r w:rsidRPr="00FF4F2E">
        <w:t>user</w:t>
      </w:r>
      <w:r>
        <w:t>'</w:t>
      </w:r>
      <w:r w:rsidRPr="00FF4F2E">
        <w:t>s subscription context obtained from UDM</w:t>
      </w:r>
      <w:r>
        <w:t>:</w:t>
      </w:r>
    </w:p>
    <w:p w14:paraId="1D8D974F" w14:textId="77777777" w:rsidR="005B7DF1" w:rsidRDefault="005B7DF1" w:rsidP="005B7DF1">
      <w:pPr>
        <w:pStyle w:val="B4"/>
      </w:pPr>
      <w:r>
        <w:rPr>
          <w:lang w:eastAsia="ko-KR"/>
        </w:rPr>
        <w:t>A)</w:t>
      </w:r>
      <w:r>
        <w:rPr>
          <w:lang w:eastAsia="ko-KR"/>
        </w:rPr>
        <w:tab/>
        <w:t xml:space="preserve">contains </w:t>
      </w:r>
      <w:r w:rsidRPr="00FF4F2E">
        <w:t xml:space="preserve">the default DNN </w:t>
      </w:r>
      <w:r>
        <w:t xml:space="preserve">for the S-NSSAI, </w:t>
      </w:r>
      <w:r w:rsidRPr="00FF4F2E">
        <w:t>the AMF shall use the default DNN as the DNN</w:t>
      </w:r>
      <w:r>
        <w:t>; and</w:t>
      </w:r>
    </w:p>
    <w:p w14:paraId="5BF281A5" w14:textId="77777777" w:rsidR="005B7DF1" w:rsidRPr="00FF4F2E" w:rsidRDefault="005B7DF1" w:rsidP="005B7DF1">
      <w:pPr>
        <w:pStyle w:val="B4"/>
      </w:pPr>
      <w:r>
        <w:rPr>
          <w:rFonts w:eastAsia="Malgun Gothic"/>
          <w:lang w:eastAsia="ko-KR"/>
        </w:rPr>
        <w:t>B)</w:t>
      </w:r>
      <w:r>
        <w:rPr>
          <w:rFonts w:eastAsia="Malgun Gothic"/>
          <w:lang w:eastAsia="ko-KR"/>
        </w:rPr>
        <w:tab/>
      </w:r>
      <w:r>
        <w:rPr>
          <w:lang w:eastAsia="ko-KR"/>
        </w:rPr>
        <w:t xml:space="preserve">does not contain </w:t>
      </w:r>
      <w:r w:rsidRPr="00FF4F2E">
        <w:t xml:space="preserve">the default DNN </w:t>
      </w:r>
      <w:r>
        <w:t>for the S-NSSAI,</w:t>
      </w:r>
      <w:r w:rsidRPr="00FF4F2E">
        <w:t xml:space="preserve"> the AMF shall use </w:t>
      </w:r>
      <w:r w:rsidRPr="003E5A7F">
        <w:t>a locally configured DNN</w:t>
      </w:r>
      <w:r>
        <w:t xml:space="preserve"> </w:t>
      </w:r>
      <w:r w:rsidRPr="00FF4F2E">
        <w:t>as the DNN;</w:t>
      </w:r>
    </w:p>
    <w:p w14:paraId="01648FE1" w14:textId="568537BC" w:rsidR="005B7DF1" w:rsidRPr="000253DE" w:rsidRDefault="005B7DF1" w:rsidP="005B7DF1">
      <w:pPr>
        <w:pStyle w:val="B3"/>
      </w:pPr>
      <w:r>
        <w:t>iii)</w:t>
      </w:r>
      <w:r>
        <w:tab/>
        <w:t xml:space="preserve">if the DNN </w:t>
      </w:r>
      <w:r w:rsidRPr="0035168A">
        <w:t xml:space="preserve">selected by the network </w:t>
      </w:r>
      <w:r>
        <w:t>is a</w:t>
      </w:r>
      <w:ins w:id="50" w:author="Huawei-SL" w:date="2023-04-05T22:54:00Z">
        <w:r w:rsidR="00A135B6">
          <w:t>n</w:t>
        </w:r>
      </w:ins>
      <w:r>
        <w:t xml:space="preserve"> LADN DNN, the AMF shall determine the UE presence in LADN service area</w:t>
      </w:r>
      <w:ins w:id="51" w:author="Huawei-SL" w:date="2023-04-05T22:05:00Z">
        <w:r w:rsidR="000F0072">
          <w:rPr>
            <w:lang w:eastAsia="ko-KR"/>
          </w:rPr>
          <w:t xml:space="preserve"> (see subclause</w:t>
        </w:r>
        <w:r w:rsidR="000F0072">
          <w:rPr>
            <w:lang w:val="en-US" w:eastAsia="ko-KR"/>
          </w:rPr>
          <w:t> </w:t>
        </w:r>
        <w:r w:rsidR="000F0072">
          <w:t>5.4.4.4</w:t>
        </w:r>
        <w:r w:rsidR="000F0072">
          <w:rPr>
            <w:lang w:eastAsia="ko-KR"/>
          </w:rPr>
          <w:t>)</w:t>
        </w:r>
      </w:ins>
      <w:r>
        <w:t>;</w:t>
      </w:r>
    </w:p>
    <w:p w14:paraId="09F064A9" w14:textId="77777777" w:rsidR="005B7DF1" w:rsidRDefault="005B7DF1" w:rsidP="005B7DF1">
      <w:pPr>
        <w:pStyle w:val="B3"/>
        <w:rPr>
          <w:lang w:eastAsia="zh-CN"/>
        </w:rPr>
      </w:pPr>
      <w:r>
        <w:t>iv)</w:t>
      </w:r>
      <w:r>
        <w:tab/>
        <w:t xml:space="preserve">if the SMF selection is successful, the AMF should </w:t>
      </w:r>
      <w:r w:rsidRPr="00FF4F2E">
        <w:t xml:space="preserve">store a PDU session routing context for the PDU session ID and the UE, set the SMF ID in the stored PDU session routing context to the </w:t>
      </w:r>
      <w:r>
        <w:t xml:space="preserve">selected </w:t>
      </w:r>
      <w:r w:rsidRPr="00FF4F2E">
        <w:t>SMF ID, and</w:t>
      </w:r>
      <w:r>
        <w:rPr>
          <w:rFonts w:hint="eastAsia"/>
          <w:lang w:eastAsia="zh-CN"/>
        </w:rPr>
        <w:t xml:space="preserve"> </w:t>
      </w:r>
      <w:r w:rsidRPr="00FF4F2E">
        <w:t xml:space="preserve">forward the 5GSM message, the PDU session ID, the old PDU session ID, the S-NSSAI, </w:t>
      </w:r>
      <w:r w:rsidRPr="00E118DD">
        <w:t xml:space="preserve">the mapped S-NSSAI (in roaming scenarios), </w:t>
      </w:r>
      <w:r w:rsidRPr="00FF4F2E">
        <w:t>the DNN</w:t>
      </w:r>
      <w:r>
        <w:t xml:space="preserve"> determined by the AMF,</w:t>
      </w:r>
      <w:r w:rsidRPr="00FF4F2E">
        <w:t xml:space="preserve"> </w:t>
      </w:r>
      <w:r w:rsidRPr="0035168A">
        <w:t xml:space="preserve">DNN selected by the network (if </w:t>
      </w:r>
      <w:r>
        <w:t>different from DNN determined by the AMF</w:t>
      </w:r>
      <w:r w:rsidRPr="0035168A">
        <w:t xml:space="preserve">), </w:t>
      </w:r>
      <w:r w:rsidRPr="00FF4F2E">
        <w:t>the request type</w:t>
      </w:r>
      <w:r>
        <w:t xml:space="preserve"> and UE presence in LADN service area (if DNN </w:t>
      </w:r>
      <w:r w:rsidRPr="0035168A">
        <w:t xml:space="preserve">selected by the network </w:t>
      </w:r>
      <w:r>
        <w:t>corresponds to an LADN DNN)</w:t>
      </w:r>
      <w:r w:rsidRPr="00FF4F2E">
        <w:t xml:space="preserve"> towards the SMF ID of the PDU session routing context</w:t>
      </w:r>
      <w:r>
        <w:rPr>
          <w:lang w:eastAsia="zh-CN"/>
        </w:rPr>
        <w:t>; and</w:t>
      </w:r>
    </w:p>
    <w:p w14:paraId="66526A88" w14:textId="77777777" w:rsidR="005B7DF1" w:rsidRPr="001F3C9D" w:rsidRDefault="005B7DF1" w:rsidP="005B7DF1">
      <w:pPr>
        <w:pStyle w:val="B3"/>
      </w:pPr>
      <w:r>
        <w:rPr>
          <w:lang w:eastAsia="zh-CN"/>
        </w:rPr>
        <w:t>v)</w:t>
      </w:r>
      <w:r>
        <w:rPr>
          <w:lang w:eastAsia="zh-CN"/>
        </w:rPr>
        <w:tab/>
        <w:t>i</w:t>
      </w:r>
      <w:r w:rsidRPr="0035520A">
        <w:rPr>
          <w:lang w:eastAsia="zh-CN"/>
        </w:rPr>
        <w:t xml:space="preserve">f </w:t>
      </w:r>
      <w:r w:rsidRPr="0035520A">
        <w:rPr>
          <w:rFonts w:hint="eastAsia"/>
        </w:rPr>
        <w:t>the SMF selection fails</w:t>
      </w:r>
      <w:r>
        <w:t>,</w:t>
      </w:r>
      <w:r w:rsidRPr="0035520A">
        <w:t xml:space="preserve"> then the AMF </w:t>
      </w:r>
      <w:r>
        <w:t xml:space="preserve">shall </w:t>
      </w:r>
      <w:r w:rsidRPr="0035520A">
        <w:t>send back to the UE the 5GSM message which was not forwarded as specified in subclause 5.4.5.3</w:t>
      </w:r>
      <w:r>
        <w:t>.1</w:t>
      </w:r>
      <w:r w:rsidRPr="0035520A">
        <w:t xml:space="preserve"> case </w:t>
      </w:r>
      <w:r>
        <w:t>e</w:t>
      </w:r>
      <w:r w:rsidRPr="0035520A">
        <w:t>)</w:t>
      </w:r>
      <w:r>
        <w:t xml:space="preserve"> or case f);</w:t>
      </w:r>
    </w:p>
    <w:p w14:paraId="02CDBF29" w14:textId="77777777" w:rsidR="005B7DF1" w:rsidRDefault="005B7DF1" w:rsidP="005B7DF1">
      <w:pPr>
        <w:pStyle w:val="B2"/>
      </w:pPr>
      <w:r>
        <w:t>10</w:t>
      </w:r>
      <w:r>
        <w:rPr>
          <w:rFonts w:hint="eastAsia"/>
        </w:rPr>
        <w:t>)</w:t>
      </w:r>
      <w:r>
        <w:rPr>
          <w:rFonts w:hint="eastAsia"/>
        </w:rPr>
        <w:tab/>
      </w:r>
      <w:r w:rsidRPr="006D00E8">
        <w:rPr>
          <w:rFonts w:hint="eastAsia"/>
        </w:rPr>
        <w:t xml:space="preserve">if the AMF has a PDU session routing context for the PDU session ID and the UE, the PDU session routing context indicates that the PDU session is </w:t>
      </w:r>
      <w:r>
        <w:t xml:space="preserve">not </w:t>
      </w:r>
      <w:r w:rsidRPr="006D00E8">
        <w:rPr>
          <w:rFonts w:hint="eastAsia"/>
        </w:rPr>
        <w:t xml:space="preserve">an emergency PDU session, and the </w:t>
      </w:r>
      <w:r>
        <w:t>R</w:t>
      </w:r>
      <w:r w:rsidRPr="006D00E8">
        <w:rPr>
          <w:rFonts w:hint="eastAsia"/>
        </w:rPr>
        <w:t xml:space="preserve">equest type IE is included and is set to "existing </w:t>
      </w:r>
      <w:r>
        <w:t xml:space="preserve">emergency </w:t>
      </w:r>
      <w:r w:rsidRPr="006D00E8">
        <w:rPr>
          <w:rFonts w:hint="eastAsia"/>
        </w:rPr>
        <w:t xml:space="preserve">PDU session", </w:t>
      </w:r>
      <w:r w:rsidRPr="0035520A">
        <w:t>the AMF may send back to the UE the 5GSM message which was not forwarded as specified in subclause 5.4.5.3</w:t>
      </w:r>
      <w:r>
        <w:t>.1</w:t>
      </w:r>
      <w:r w:rsidRPr="0035520A">
        <w:t xml:space="preserve"> case </w:t>
      </w:r>
      <w:r>
        <w:t>e</w:t>
      </w:r>
      <w:r w:rsidRPr="0035520A">
        <w:t>)</w:t>
      </w:r>
      <w:r>
        <w:t xml:space="preserve"> or case f);</w:t>
      </w:r>
    </w:p>
    <w:p w14:paraId="2A2B384D" w14:textId="77777777" w:rsidR="005B7DF1" w:rsidRDefault="005B7DF1" w:rsidP="005B7DF1">
      <w:pPr>
        <w:pStyle w:val="B2"/>
      </w:pPr>
      <w:r>
        <w:t>11</w:t>
      </w:r>
      <w:r>
        <w:rPr>
          <w:rFonts w:hint="eastAsia"/>
        </w:rPr>
        <w:t>)</w:t>
      </w:r>
      <w:r>
        <w:rPr>
          <w:rFonts w:hint="eastAsia"/>
        </w:rPr>
        <w:tab/>
      </w:r>
      <w:r w:rsidRPr="006D00E8">
        <w:rPr>
          <w:rFonts w:hint="eastAsia"/>
        </w:rPr>
        <w:t xml:space="preserve">if the AMF has a PDU session routing context for the PDU session ID and the UE, the PDU session routing context indicates that the PDU session is an emergency PDU session, and the </w:t>
      </w:r>
      <w:r>
        <w:t>R</w:t>
      </w:r>
      <w:r w:rsidRPr="006D00E8">
        <w:rPr>
          <w:rFonts w:hint="eastAsia"/>
        </w:rPr>
        <w:t xml:space="preserve">equest type IE is included and is set to "existing PDU session", </w:t>
      </w:r>
      <w:r w:rsidRPr="006D00E8">
        <w:rPr>
          <w:rFonts w:eastAsia="Malgun Gothic" w:hint="eastAsia"/>
        </w:rPr>
        <w:t xml:space="preserve">the AMF </w:t>
      </w:r>
      <w:r>
        <w:rPr>
          <w:rFonts w:eastAsia="Malgun Gothic"/>
        </w:rPr>
        <w:t xml:space="preserve">may </w:t>
      </w:r>
      <w:r w:rsidRPr="006D00E8">
        <w:rPr>
          <w:rFonts w:eastAsia="Malgun Gothic" w:hint="eastAsia"/>
        </w:rPr>
        <w:t xml:space="preserve">forward the </w:t>
      </w:r>
      <w:r>
        <w:rPr>
          <w:rFonts w:eastAsia="Malgun Gothic" w:hint="eastAsia"/>
        </w:rPr>
        <w:t>5G</w:t>
      </w:r>
      <w:r w:rsidRPr="006D00E8">
        <w:rPr>
          <w:rFonts w:eastAsia="Malgun Gothic" w:hint="eastAsia"/>
        </w:rPr>
        <w:t>SM message, the PDU session ID</w:t>
      </w:r>
      <w:r w:rsidRPr="00FF4F2E">
        <w:t>, the S-NSSAI (if configured</w:t>
      </w:r>
      <w:r>
        <w:t xml:space="preserve"> in the </w:t>
      </w:r>
      <w:r w:rsidRPr="00FF4F2E">
        <w:t>AMF emergency configuration data), the DNN (if configured</w:t>
      </w:r>
      <w:r>
        <w:t xml:space="preserve"> in the </w:t>
      </w:r>
      <w:r w:rsidRPr="00FF4F2E">
        <w:t xml:space="preserve">AMF emergency configuration data), </w:t>
      </w:r>
      <w:r>
        <w:t xml:space="preserve">and the request type </w:t>
      </w:r>
      <w:r>
        <w:rPr>
          <w:rFonts w:eastAsia="Malgun Gothic" w:hint="eastAsia"/>
        </w:rPr>
        <w:t>towards the SMF identified by the SMF ID</w:t>
      </w:r>
      <w:r w:rsidRPr="006D00E8">
        <w:rPr>
          <w:rFonts w:eastAsia="Malgun Gothic" w:hint="eastAsia"/>
        </w:rPr>
        <w:t xml:space="preserve"> of the PDU session routing context</w:t>
      </w:r>
      <w:r>
        <w:t>;</w:t>
      </w:r>
    </w:p>
    <w:p w14:paraId="571BA27D" w14:textId="77777777" w:rsidR="005B7DF1" w:rsidRPr="00DC1A05" w:rsidRDefault="005B7DF1" w:rsidP="005B7DF1">
      <w:pPr>
        <w:pStyle w:val="B2"/>
        <w:rPr>
          <w:noProof/>
        </w:rPr>
      </w:pPr>
      <w:r>
        <w:t>12</w:t>
      </w:r>
      <w:r>
        <w:rPr>
          <w:rFonts w:hint="eastAsia"/>
        </w:rPr>
        <w:t>)</w:t>
      </w:r>
      <w:r>
        <w:rPr>
          <w:rFonts w:hint="eastAsia"/>
        </w:rPr>
        <w:tab/>
      </w:r>
      <w:r>
        <w:t xml:space="preserve">if </w:t>
      </w:r>
      <w:r w:rsidRPr="008A2176">
        <w:rPr>
          <w:rFonts w:hint="eastAsia"/>
        </w:rPr>
        <w:t xml:space="preserve">the AMF </w:t>
      </w:r>
      <w:r>
        <w:rPr>
          <w:rFonts w:hint="eastAsia"/>
        </w:rPr>
        <w:t xml:space="preserve">has a PDU session routing context for the PDU session ID and the UE, the </w:t>
      </w:r>
      <w:r>
        <w:t>R</w:t>
      </w:r>
      <w:r>
        <w:rPr>
          <w:rFonts w:hint="eastAsia"/>
        </w:rPr>
        <w:t xml:space="preserve">equest type IE is set to "initial request", </w:t>
      </w:r>
      <w:r w:rsidRPr="00D16B35">
        <w:t xml:space="preserve">then </w:t>
      </w:r>
      <w:r>
        <w:rPr>
          <w:rFonts w:hint="eastAsia"/>
        </w:rPr>
        <w:t xml:space="preserve">the AMF shall </w:t>
      </w:r>
      <w:r>
        <w:t xml:space="preserve">perform a local </w:t>
      </w:r>
      <w:r>
        <w:rPr>
          <w:rFonts w:hint="eastAsia"/>
        </w:rPr>
        <w:t xml:space="preserve">release </w:t>
      </w:r>
      <w:r>
        <w:t xml:space="preserve">of </w:t>
      </w:r>
      <w:r>
        <w:rPr>
          <w:rFonts w:hint="eastAsia"/>
        </w:rPr>
        <w:t>the PDU session identified by the PDU session ID</w:t>
      </w:r>
      <w:r w:rsidRPr="00C31D72">
        <w:rPr>
          <w:rFonts w:hint="eastAsia"/>
        </w:rPr>
        <w:t xml:space="preserve"> </w:t>
      </w:r>
      <w:r>
        <w:rPr>
          <w:rFonts w:hint="eastAsia"/>
        </w:rPr>
        <w:t xml:space="preserve">and shall request the SMF to </w:t>
      </w:r>
      <w:r>
        <w:t xml:space="preserve">perform a local </w:t>
      </w:r>
      <w:r>
        <w:rPr>
          <w:rFonts w:hint="eastAsia"/>
        </w:rPr>
        <w:t xml:space="preserve">release </w:t>
      </w:r>
      <w:r>
        <w:t xml:space="preserve">of </w:t>
      </w:r>
      <w:r>
        <w:rPr>
          <w:rFonts w:hint="eastAsia"/>
        </w:rPr>
        <w:t>the PDU session, and proceed as specified in subclause</w:t>
      </w:r>
      <w:r>
        <w:t> </w:t>
      </w:r>
      <w:r>
        <w:rPr>
          <w:rFonts w:hint="eastAsia"/>
        </w:rPr>
        <w:t>5.4.5.2.3</w:t>
      </w:r>
      <w:r>
        <w:t>;</w:t>
      </w:r>
    </w:p>
    <w:p w14:paraId="5A356EF3" w14:textId="77777777" w:rsidR="005B7DF1" w:rsidRDefault="005B7DF1" w:rsidP="005B7DF1">
      <w:pPr>
        <w:pStyle w:val="B2"/>
        <w:rPr>
          <w:noProof/>
        </w:rPr>
      </w:pPr>
      <w:r>
        <w:t>13)</w:t>
      </w:r>
      <w:r>
        <w:tab/>
      </w:r>
      <w:r w:rsidRPr="00AD7DD2">
        <w:rPr>
          <w:noProof/>
        </w:rPr>
        <w:t xml:space="preserve">if the Request type IE is set to "initial request" </w:t>
      </w:r>
      <w:r>
        <w:rPr>
          <w:noProof/>
        </w:rPr>
        <w:t xml:space="preserve">or </w:t>
      </w:r>
      <w:r w:rsidRPr="00AD7DD2">
        <w:rPr>
          <w:noProof/>
        </w:rPr>
        <w:t>"</w:t>
      </w:r>
      <w:r>
        <w:t>modification request</w:t>
      </w:r>
      <w:r w:rsidRPr="00AD7DD2">
        <w:rPr>
          <w:noProof/>
        </w:rPr>
        <w:t>"</w:t>
      </w:r>
      <w:r>
        <w:rPr>
          <w:noProof/>
        </w:rPr>
        <w:t xml:space="preserve">, </w:t>
      </w:r>
      <w:r w:rsidRPr="00AD7DD2">
        <w:rPr>
          <w:noProof/>
        </w:rPr>
        <w:t xml:space="preserve">and the S-NSSAI IE contains an S-NSSAI that is not allowed by the network, then the AMF shall send back to the UE the 5GSM message which was not forwarded </w:t>
      </w:r>
      <w:r>
        <w:rPr>
          <w:noProof/>
        </w:rPr>
        <w:t xml:space="preserve">as specified in subclause 5.4.5.3.1 case </w:t>
      </w:r>
      <w:r w:rsidRPr="00AD7DD2">
        <w:rPr>
          <w:noProof/>
        </w:rPr>
        <w:t>e)</w:t>
      </w:r>
      <w:r>
        <w:rPr>
          <w:noProof/>
        </w:rPr>
        <w:t>,</w:t>
      </w:r>
      <w:r>
        <w:t xml:space="preserve"> case f)</w:t>
      </w:r>
      <w:r w:rsidRPr="00015613">
        <w:t xml:space="preserve"> </w:t>
      </w:r>
      <w:r>
        <w:t>or h4)</w:t>
      </w:r>
      <w:r>
        <w:rPr>
          <w:noProof/>
        </w:rPr>
        <w:t>;</w:t>
      </w:r>
    </w:p>
    <w:p w14:paraId="4EEE3C70" w14:textId="77777777" w:rsidR="005B7DF1" w:rsidRPr="00015613" w:rsidRDefault="005B7DF1" w:rsidP="005B7DF1">
      <w:pPr>
        <w:pStyle w:val="B2"/>
      </w:pPr>
      <w:r>
        <w:t>14)</w:t>
      </w:r>
      <w:r>
        <w:tab/>
      </w:r>
      <w:r w:rsidRPr="00474D7C">
        <w:t xml:space="preserve">if the Request type IE is set to "existing PDU session", </w:t>
      </w:r>
      <w:r w:rsidRPr="00474D7C">
        <w:rPr>
          <w:rFonts w:eastAsia="Malgun Gothic"/>
        </w:rPr>
        <w:t xml:space="preserve">the AMF has a PDU session routing context for the PDU session ID and the UE, the PDU session routing context indicates that the PDU session is not an emergency PDU session, and the S-NSSAI associated with the PDU session identified by the PDU session </w:t>
      </w:r>
      <w:r w:rsidRPr="00474D7C">
        <w:rPr>
          <w:rFonts w:eastAsia="Malgun Gothic"/>
        </w:rPr>
        <w:lastRenderedPageBreak/>
        <w:t>ID is not allowed for the target access type, the AMF shall send back to the UE the 5GSM message which was not forwarded as specified in subclause 5.4.5.3.1 case e)</w:t>
      </w:r>
      <w:r>
        <w:rPr>
          <w:rFonts w:eastAsia="Malgun Gothic"/>
        </w:rPr>
        <w:t>,</w:t>
      </w:r>
      <w:r>
        <w:t xml:space="preserve"> case f) or h4)</w:t>
      </w:r>
      <w:r>
        <w:rPr>
          <w:rFonts w:eastAsia="Malgun Gothic"/>
        </w:rPr>
        <w:t>;</w:t>
      </w:r>
    </w:p>
    <w:p w14:paraId="24917E90" w14:textId="77777777" w:rsidR="005B7DF1" w:rsidRDefault="005B7DF1" w:rsidP="005B7DF1">
      <w:pPr>
        <w:pStyle w:val="B2"/>
      </w:pPr>
      <w:r>
        <w:t>15)</w:t>
      </w:r>
      <w:r>
        <w:tab/>
        <w:t>if</w:t>
      </w:r>
      <w:r w:rsidRPr="00E87B27">
        <w:t xml:space="preserve"> the Request type IE</w:t>
      </w:r>
      <w:r w:rsidRPr="00297236">
        <w:t xml:space="preserve"> is</w:t>
      </w:r>
      <w:r w:rsidRPr="00E87B27">
        <w:t xml:space="preserve"> set to "initial request"</w:t>
      </w:r>
      <w:r>
        <w:t>,</w:t>
      </w:r>
      <w:r w:rsidRPr="00E87B27">
        <w:t xml:space="preserve"> "existing PDU session"</w:t>
      </w:r>
      <w:r>
        <w:t xml:space="preserve">, </w:t>
      </w:r>
      <w:r w:rsidRPr="00E87B27">
        <w:t>"</w:t>
      </w:r>
      <w:r>
        <w:t>modification request</w:t>
      </w:r>
      <w:r w:rsidRPr="00E87B27">
        <w:t>"</w:t>
      </w:r>
      <w:r>
        <w:t xml:space="preserve"> or "MA PDU request"</w:t>
      </w:r>
      <w:r w:rsidRPr="00E87B27">
        <w:t>, the UE is not configured for high priority access in selected PLMN</w:t>
      </w:r>
      <w:r>
        <w:t xml:space="preserve"> or SNPN</w:t>
      </w:r>
      <w:r w:rsidRPr="00297236">
        <w:t>,</w:t>
      </w:r>
      <w:r>
        <w:t xml:space="preserve"> and </w:t>
      </w:r>
      <w:r>
        <w:rPr>
          <w:lang w:eastAsia="ko-KR"/>
        </w:rPr>
        <w:t xml:space="preserve">the UE is in non-allowed area or is not in allowed area, the AMF </w:t>
      </w:r>
      <w:r>
        <w:rPr>
          <w:lang w:eastAsia="ja-JP"/>
        </w:rPr>
        <w:t xml:space="preserve">shall </w:t>
      </w:r>
      <w:r>
        <w:t>send back to the UE the 5GSM message which was not forwarded, and</w:t>
      </w:r>
      <w:r w:rsidRPr="003729E7">
        <w:t xml:space="preserve"> </w:t>
      </w:r>
      <w:r>
        <w:t>5G</w:t>
      </w:r>
      <w:r w:rsidRPr="003729E7">
        <w:t xml:space="preserve">MM cause </w:t>
      </w:r>
      <w:r>
        <w:t xml:space="preserve">#28 </w:t>
      </w:r>
      <w:r w:rsidRPr="003729E7">
        <w:t>"</w:t>
      </w:r>
      <w:r>
        <w:t>Restricted service area</w:t>
      </w:r>
      <w:r w:rsidRPr="003729E7">
        <w:t>"</w:t>
      </w:r>
      <w:r>
        <w:t xml:space="preserve"> as specified in subclause 5.4.5.3.1 case i);</w:t>
      </w:r>
    </w:p>
    <w:p w14:paraId="7CB12709" w14:textId="77777777" w:rsidR="005B7DF1" w:rsidRDefault="005B7DF1" w:rsidP="005B7DF1">
      <w:pPr>
        <w:pStyle w:val="B2"/>
        <w:rPr>
          <w:noProof/>
        </w:rPr>
      </w:pPr>
      <w:r>
        <w:rPr>
          <w:noProof/>
        </w:rPr>
        <w:t>15a)</w:t>
      </w:r>
      <w:r>
        <w:rPr>
          <w:noProof/>
        </w:rPr>
        <w:tab/>
      </w:r>
      <w:r w:rsidRPr="00AD163A">
        <w:rPr>
          <w:noProof/>
        </w:rPr>
        <w:t>if the Request type IE is set to "initial request"</w:t>
      </w:r>
      <w:r>
        <w:rPr>
          <w:noProof/>
        </w:rPr>
        <w:t xml:space="preserve"> or "initial emergency request"</w:t>
      </w:r>
      <w:r w:rsidRPr="00AD163A">
        <w:rPr>
          <w:noProof/>
        </w:rPr>
        <w:t xml:space="preserve"> and the </w:t>
      </w:r>
      <w:r>
        <w:rPr>
          <w:noProof/>
        </w:rPr>
        <w:t xml:space="preserve">AMF determines that the </w:t>
      </w:r>
      <w:r w:rsidRPr="00973D93">
        <w:rPr>
          <w:noProof/>
        </w:rPr>
        <w:t>UE has registered to a PLMN</w:t>
      </w:r>
      <w:r>
        <w:rPr>
          <w:noProof/>
        </w:rPr>
        <w:t xml:space="preserve"> via a satellite NG-RAN cell</w:t>
      </w:r>
      <w:r w:rsidRPr="00973D93">
        <w:rPr>
          <w:noProof/>
        </w:rPr>
        <w:t xml:space="preserve"> that is not allowed to operate at the present UE location</w:t>
      </w:r>
      <w:r>
        <w:rPr>
          <w:noProof/>
        </w:rPr>
        <w:t xml:space="preserve">, then the </w:t>
      </w:r>
      <w:r w:rsidRPr="00AD163A">
        <w:rPr>
          <w:noProof/>
        </w:rPr>
        <w:t>AMF may send back to the UE the 5GSM message which was not forwarded as specified in subclause</w:t>
      </w:r>
      <w:r>
        <w:rPr>
          <w:noProof/>
        </w:rPr>
        <w:t> </w:t>
      </w:r>
      <w:r w:rsidRPr="00AD163A">
        <w:rPr>
          <w:noProof/>
        </w:rPr>
        <w:t xml:space="preserve">5.4.5.3.1 case </w:t>
      </w:r>
      <w:r>
        <w:rPr>
          <w:noProof/>
        </w:rPr>
        <w:t>i1</w:t>
      </w:r>
      <w:r w:rsidRPr="00AD163A">
        <w:rPr>
          <w:noProof/>
        </w:rPr>
        <w:t>)</w:t>
      </w:r>
      <w:r>
        <w:rPr>
          <w:noProof/>
        </w:rPr>
        <w:t>; and</w:t>
      </w:r>
    </w:p>
    <w:p w14:paraId="33338479" w14:textId="77777777" w:rsidR="005B7DF1" w:rsidRDefault="005B7DF1" w:rsidP="005B7DF1">
      <w:pPr>
        <w:pStyle w:val="B2"/>
      </w:pPr>
      <w:r>
        <w:rPr>
          <w:lang w:eastAsia="ko-KR"/>
        </w:rPr>
        <w:t>16</w:t>
      </w:r>
      <w:r w:rsidRPr="00815379">
        <w:rPr>
          <w:lang w:eastAsia="ko-KR"/>
        </w:rPr>
        <w:t>)</w:t>
      </w:r>
      <w:r w:rsidRPr="00815379">
        <w:rPr>
          <w:lang w:eastAsia="ko-KR"/>
        </w:rPr>
        <w:tab/>
      </w:r>
      <w:r w:rsidRPr="00815379">
        <w:t>if the Request type IE is set to "initial request"</w:t>
      </w:r>
      <w:r>
        <w:t xml:space="preserve"> or "MA PDU request"</w:t>
      </w:r>
      <w:r w:rsidRPr="00815379">
        <w:t xml:space="preserve">, the AMF is </w:t>
      </w:r>
      <w:r>
        <w:t>pending</w:t>
      </w:r>
      <w:r w:rsidRPr="00815379">
        <w:t xml:space="preserve"> the receipt of a REGISTRATION REQUEST message indicating "mobility registration updating" in the 5GS registration type IE, and an emergency PDU session exists for the UE (see subclause 5.4.4.3), the AMF shall send back to the UE the 5GSM message which was not forwarded as specified in subclause 5.4.5.3.1 case e)</w:t>
      </w:r>
      <w:r>
        <w:t xml:space="preserve"> or case f);</w:t>
      </w:r>
    </w:p>
    <w:p w14:paraId="5A6DE7B4" w14:textId="77777777" w:rsidR="005B7DF1" w:rsidRDefault="005B7DF1" w:rsidP="005B7DF1">
      <w:pPr>
        <w:pStyle w:val="B2"/>
      </w:pPr>
      <w:r>
        <w:t>17)</w:t>
      </w:r>
      <w:r>
        <w:tab/>
        <w:t xml:space="preserve">if </w:t>
      </w:r>
      <w:r w:rsidRPr="00527A39">
        <w:t>the timer T3447 is running</w:t>
      </w:r>
      <w:r>
        <w:t xml:space="preserve"> and</w:t>
      </w:r>
      <w:r w:rsidRPr="00370822">
        <w:t xml:space="preserve"> the UE support</w:t>
      </w:r>
      <w:r>
        <w:t>s</w:t>
      </w:r>
      <w:r w:rsidRPr="00370822">
        <w:t xml:space="preserve"> service gap control</w:t>
      </w:r>
      <w:r>
        <w:t xml:space="preserve"> and:</w:t>
      </w:r>
    </w:p>
    <w:p w14:paraId="455EC4C0" w14:textId="77777777" w:rsidR="005B7DF1" w:rsidRDefault="005B7DF1" w:rsidP="005B7DF1">
      <w:pPr>
        <w:pStyle w:val="B3"/>
      </w:pPr>
      <w:r>
        <w:t>i)</w:t>
      </w:r>
      <w:r>
        <w:tab/>
        <w:t>the Request type IE:</w:t>
      </w:r>
    </w:p>
    <w:p w14:paraId="5FAEC3DA" w14:textId="77777777" w:rsidR="005B7DF1" w:rsidRDefault="005B7DF1" w:rsidP="005B7DF1">
      <w:pPr>
        <w:pStyle w:val="B4"/>
      </w:pPr>
      <w:r>
        <w:t>A)</w:t>
      </w:r>
      <w:r>
        <w:tab/>
        <w:t>is set to "initial request";</w:t>
      </w:r>
    </w:p>
    <w:p w14:paraId="4E9C74AF" w14:textId="77777777" w:rsidR="005B7DF1" w:rsidRDefault="005B7DF1" w:rsidP="005B7DF1">
      <w:pPr>
        <w:pStyle w:val="B4"/>
      </w:pPr>
      <w:r>
        <w:t>B)</w:t>
      </w:r>
      <w:r>
        <w:tab/>
        <w:t>is set to "existing PDU session"; or</w:t>
      </w:r>
    </w:p>
    <w:p w14:paraId="63354C64" w14:textId="77777777" w:rsidR="005B7DF1" w:rsidRDefault="005B7DF1" w:rsidP="005B7DF1">
      <w:pPr>
        <w:pStyle w:val="B4"/>
      </w:pPr>
      <w:r>
        <w:t>C</w:t>
      </w:r>
      <w:r>
        <w:tab/>
        <w:t>is set to "modification request" and the PDU session being modified is a non-emergency PDU session;</w:t>
      </w:r>
    </w:p>
    <w:p w14:paraId="0EC08AF9" w14:textId="77777777" w:rsidR="005B7DF1" w:rsidRDefault="005B7DF1" w:rsidP="005B7DF1">
      <w:pPr>
        <w:pStyle w:val="B3"/>
      </w:pPr>
      <w:r>
        <w:t>ii)</w:t>
      </w:r>
      <w:r>
        <w:tab/>
      </w:r>
      <w:r w:rsidRPr="00527A39">
        <w:t>the UE is not configured for high priority access in selected PLMN</w:t>
      </w:r>
      <w:r>
        <w:t>;</w:t>
      </w:r>
    </w:p>
    <w:p w14:paraId="0BA0227D" w14:textId="77777777" w:rsidR="005B7DF1" w:rsidRDefault="005B7DF1" w:rsidP="005B7DF1">
      <w:pPr>
        <w:pStyle w:val="B3"/>
      </w:pPr>
      <w:r>
        <w:t>iii)</w:t>
      </w:r>
      <w:r>
        <w:tab/>
        <w:t>the current NAS signalling connection was not triggered by paging; and</w:t>
      </w:r>
    </w:p>
    <w:p w14:paraId="1957D973" w14:textId="77777777" w:rsidR="005B7DF1" w:rsidRDefault="005B7DF1" w:rsidP="005B7DF1">
      <w:pPr>
        <w:pStyle w:val="B3"/>
      </w:pPr>
      <w:r>
        <w:t>iv)</w:t>
      </w:r>
      <w:r>
        <w:tab/>
        <w:t xml:space="preserve">mobile terminated signalling has not been sent </w:t>
      </w:r>
      <w:r>
        <w:rPr>
          <w:rFonts w:hint="eastAsia"/>
          <w:lang w:eastAsia="zh-CN"/>
        </w:rPr>
        <w:t xml:space="preserve">or no </w:t>
      </w:r>
      <w:r>
        <w:t xml:space="preserve">user-plane resources </w:t>
      </w:r>
      <w:r>
        <w:rPr>
          <w:rFonts w:hint="eastAsia"/>
          <w:lang w:eastAsia="zh-CN"/>
        </w:rPr>
        <w:t xml:space="preserve">have been established </w:t>
      </w:r>
      <w:r>
        <w:t xml:space="preserve">for </w:t>
      </w:r>
      <w:r>
        <w:rPr>
          <w:rFonts w:hint="eastAsia"/>
          <w:lang w:eastAsia="zh-CN"/>
        </w:rPr>
        <w:t>any</w:t>
      </w:r>
      <w:r w:rsidRPr="00AE599E">
        <w:t xml:space="preserve"> PDU session</w:t>
      </w:r>
      <w:r w:rsidDel="00880F65">
        <w:t xml:space="preserve"> </w:t>
      </w:r>
      <w:r>
        <w:t>after the establishment of the current NAS signalling connection,</w:t>
      </w:r>
    </w:p>
    <w:p w14:paraId="5A3DC18E" w14:textId="77777777" w:rsidR="005B7DF1" w:rsidRPr="00815379" w:rsidRDefault="005B7DF1" w:rsidP="005B7DF1">
      <w:pPr>
        <w:pStyle w:val="B2"/>
      </w:pPr>
      <w:r>
        <w:tab/>
        <w:t xml:space="preserve">then </w:t>
      </w:r>
      <w:r w:rsidRPr="00815379">
        <w:t>the AMF shall send back to the UE the 5GSM message which was not forwarded as specified in subclause 5.4.5.3.1 case e)</w:t>
      </w:r>
      <w:r>
        <w:t xml:space="preserve"> or case f);</w:t>
      </w:r>
    </w:p>
    <w:p w14:paraId="0E3747F2" w14:textId="77777777" w:rsidR="005B7DF1" w:rsidRDefault="005B7DF1" w:rsidP="005B7DF1">
      <w:pPr>
        <w:pStyle w:val="B2"/>
        <w:rPr>
          <w:rFonts w:eastAsia="Malgun Gothic"/>
          <w:lang w:eastAsia="ko-KR"/>
        </w:rPr>
      </w:pPr>
      <w:r>
        <w:rPr>
          <w:rFonts w:eastAsia="Malgun Gothic"/>
          <w:lang w:eastAsia="ko-KR"/>
        </w:rPr>
        <w:t>18)</w:t>
      </w:r>
      <w:r w:rsidRPr="008A2176">
        <w:tab/>
      </w:r>
      <w:r w:rsidRPr="006D00E8">
        <w:rPr>
          <w:rFonts w:eastAsia="Malgun Gothic" w:hint="eastAsia"/>
          <w:lang w:eastAsia="ko-KR"/>
        </w:rPr>
        <w:t xml:space="preserve">if the AMF has a PDU session routing context for the PDU session ID and the UE, the </w:t>
      </w:r>
      <w:r>
        <w:rPr>
          <w:rFonts w:eastAsia="Malgun Gothic"/>
          <w:lang w:eastAsia="ko-KR"/>
        </w:rPr>
        <w:t>R</w:t>
      </w:r>
      <w:r w:rsidRPr="006D00E8">
        <w:rPr>
          <w:rFonts w:eastAsia="Malgun Gothic" w:hint="eastAsia"/>
          <w:lang w:eastAsia="ko-KR"/>
        </w:rPr>
        <w:t xml:space="preserve">equest type IE is not included, </w:t>
      </w:r>
      <w:r w:rsidRPr="00E87B27">
        <w:t>the UE is not configured for high priority access in selected PLMN</w:t>
      </w:r>
      <w:r>
        <w:t xml:space="preserve"> or SNPN, and </w:t>
      </w:r>
      <w:r w:rsidRPr="00FF4F2E">
        <w:rPr>
          <w:lang w:eastAsia="ko-KR"/>
        </w:rPr>
        <w:t xml:space="preserve">the PDU session is </w:t>
      </w:r>
      <w:r>
        <w:rPr>
          <w:lang w:eastAsia="ko-KR"/>
        </w:rPr>
        <w:t xml:space="preserve">not </w:t>
      </w:r>
      <w:r w:rsidRPr="00FF4F2E">
        <w:rPr>
          <w:lang w:eastAsia="ko-KR"/>
        </w:rPr>
        <w:t>an emergency PDU session</w:t>
      </w:r>
      <w:r>
        <w:rPr>
          <w:lang w:eastAsia="ko-KR"/>
        </w:rPr>
        <w:t xml:space="preserve">, then </w:t>
      </w:r>
      <w:r w:rsidRPr="006D00E8">
        <w:rPr>
          <w:rFonts w:eastAsia="Malgun Gothic" w:hint="eastAsia"/>
          <w:lang w:eastAsia="ko-KR"/>
        </w:rPr>
        <w:t xml:space="preserve">the AMF shall forward the </w:t>
      </w:r>
      <w:r>
        <w:rPr>
          <w:rFonts w:eastAsia="Malgun Gothic" w:hint="eastAsia"/>
          <w:lang w:eastAsia="ko-KR"/>
        </w:rPr>
        <w:t>5G</w:t>
      </w:r>
      <w:r w:rsidRPr="006D00E8">
        <w:rPr>
          <w:rFonts w:eastAsia="Malgun Gothic" w:hint="eastAsia"/>
          <w:lang w:eastAsia="ko-KR"/>
        </w:rPr>
        <w:t>SM message, and the PDU session ID</w:t>
      </w:r>
      <w:r w:rsidRPr="00475774">
        <w:rPr>
          <w:rFonts w:eastAsia="Malgun Gothic" w:hint="eastAsia"/>
          <w:lang w:eastAsia="ko-KR"/>
        </w:rPr>
        <w:t xml:space="preserve"> IE</w:t>
      </w:r>
      <w:r>
        <w:rPr>
          <w:rFonts w:eastAsia="Malgun Gothic" w:hint="eastAsia"/>
          <w:lang w:eastAsia="ko-KR"/>
        </w:rPr>
        <w:t xml:space="preserve"> towards the SMF identified by the SMF ID</w:t>
      </w:r>
      <w:r w:rsidRPr="006D00E8">
        <w:rPr>
          <w:rFonts w:eastAsia="Malgun Gothic" w:hint="eastAsia"/>
          <w:lang w:eastAsia="ko-KR"/>
        </w:rPr>
        <w:t xml:space="preserve"> of the PDU session routing context</w:t>
      </w:r>
      <w:r>
        <w:rPr>
          <w:rFonts w:eastAsia="Malgun Gothic"/>
          <w:lang w:eastAsia="ko-KR"/>
        </w:rPr>
        <w:t xml:space="preserve"> with:</w:t>
      </w:r>
    </w:p>
    <w:p w14:paraId="79CFBCD8" w14:textId="77777777" w:rsidR="005B7DF1" w:rsidRDefault="005B7DF1" w:rsidP="005B7DF1">
      <w:pPr>
        <w:pStyle w:val="B3"/>
        <w:rPr>
          <w:lang w:eastAsia="ko-KR"/>
        </w:rPr>
      </w:pPr>
      <w:r>
        <w:rPr>
          <w:lang w:eastAsia="ko-KR"/>
        </w:rPr>
        <w:t>i)</w:t>
      </w:r>
      <w:r>
        <w:rPr>
          <w:lang w:eastAsia="ko-KR"/>
        </w:rPr>
        <w:tab/>
        <w:t xml:space="preserve">an </w:t>
      </w:r>
      <w:proofErr w:type="spellStart"/>
      <w:r>
        <w:rPr>
          <w:lang w:eastAsia="zh-CN"/>
        </w:rPr>
        <w:t>exemptionInd</w:t>
      </w:r>
      <w:proofErr w:type="spellEnd"/>
      <w:r>
        <w:rPr>
          <w:lang w:eastAsia="zh-CN"/>
        </w:rPr>
        <w:t xml:space="preserve"> attribute indicating </w:t>
      </w:r>
      <w:r>
        <w:rPr>
          <w:lang w:eastAsia="ko-KR"/>
        </w:rPr>
        <w:t>"</w:t>
      </w:r>
      <w:r>
        <w:rPr>
          <w:lang w:eastAsia="zh-CN"/>
        </w:rPr>
        <w:t xml:space="preserve">message was exempted from the DNN based congestion activated in the AMF" as specified in 3GPP TS 29.502 [20A], if </w:t>
      </w:r>
      <w:r>
        <w:t>DNN based congestion control is activated for the selected DNN;</w:t>
      </w:r>
    </w:p>
    <w:p w14:paraId="318C9192" w14:textId="77777777" w:rsidR="005B7DF1" w:rsidRDefault="005B7DF1" w:rsidP="005B7DF1">
      <w:pPr>
        <w:pStyle w:val="B3"/>
        <w:rPr>
          <w:lang w:eastAsia="ko-KR"/>
        </w:rPr>
      </w:pPr>
      <w:r>
        <w:rPr>
          <w:lang w:eastAsia="ko-KR"/>
        </w:rPr>
        <w:t>ii)</w:t>
      </w:r>
      <w:r>
        <w:rPr>
          <w:lang w:eastAsia="ko-KR"/>
        </w:rPr>
        <w:tab/>
        <w:t xml:space="preserve">an </w:t>
      </w:r>
      <w:proofErr w:type="spellStart"/>
      <w:r>
        <w:rPr>
          <w:lang w:eastAsia="zh-CN"/>
        </w:rPr>
        <w:t>exemptionInd</w:t>
      </w:r>
      <w:proofErr w:type="spellEnd"/>
      <w:r>
        <w:rPr>
          <w:lang w:eastAsia="zh-CN"/>
        </w:rPr>
        <w:t xml:space="preserve"> attribute indicating </w:t>
      </w:r>
      <w:r>
        <w:rPr>
          <w:lang w:eastAsia="ko-KR"/>
        </w:rPr>
        <w:t>"</w:t>
      </w:r>
      <w:r>
        <w:rPr>
          <w:lang w:eastAsia="zh-CN"/>
        </w:rPr>
        <w:t xml:space="preserve">message was exempted from the S-NSSAI and DNN based congestion activated in the AMF" as specified in 3GPP TS 29.502 [20A], if </w:t>
      </w:r>
      <w:r>
        <w:t>S-NSSAI and DNN based congestion control is activated</w:t>
      </w:r>
      <w:r w:rsidRPr="00AE2A52">
        <w:t xml:space="preserve"> </w:t>
      </w:r>
      <w:r>
        <w:t>for the selected S-NSSAI and the selected DNN; or</w:t>
      </w:r>
    </w:p>
    <w:p w14:paraId="78B9657A" w14:textId="77777777" w:rsidR="005B7DF1" w:rsidRDefault="005B7DF1" w:rsidP="005B7DF1">
      <w:pPr>
        <w:pStyle w:val="B3"/>
        <w:rPr>
          <w:lang w:eastAsia="ko-KR"/>
        </w:rPr>
      </w:pPr>
      <w:r>
        <w:rPr>
          <w:lang w:eastAsia="ko-KR"/>
        </w:rPr>
        <w:t>iii)</w:t>
      </w:r>
      <w:r>
        <w:rPr>
          <w:lang w:eastAsia="ko-KR"/>
        </w:rPr>
        <w:tab/>
        <w:t xml:space="preserve">an </w:t>
      </w:r>
      <w:proofErr w:type="spellStart"/>
      <w:r>
        <w:rPr>
          <w:lang w:eastAsia="zh-CN"/>
        </w:rPr>
        <w:t>exemptionInd</w:t>
      </w:r>
      <w:proofErr w:type="spellEnd"/>
      <w:r>
        <w:rPr>
          <w:lang w:eastAsia="zh-CN"/>
        </w:rPr>
        <w:t xml:space="preserve"> attribute indicating </w:t>
      </w:r>
      <w:r>
        <w:rPr>
          <w:lang w:eastAsia="ko-KR"/>
        </w:rPr>
        <w:t>"</w:t>
      </w:r>
      <w:r>
        <w:rPr>
          <w:lang w:eastAsia="zh-CN"/>
        </w:rPr>
        <w:t xml:space="preserve">message was exempted from the S-NSSAI only based congestion activated in the AMF" as specified in 3GPP TS 29.502 [20A], if </w:t>
      </w:r>
      <w:r>
        <w:t>S-NSSAI only based congestion control is activated</w:t>
      </w:r>
      <w:r w:rsidRPr="00AE2A52">
        <w:t xml:space="preserve"> </w:t>
      </w:r>
      <w:r>
        <w:t>for the selected S-NSSAI;</w:t>
      </w:r>
    </w:p>
    <w:p w14:paraId="7B76F88C" w14:textId="77777777" w:rsidR="005B7DF1" w:rsidRDefault="005B7DF1" w:rsidP="005B7DF1">
      <w:pPr>
        <w:pStyle w:val="B2"/>
        <w:rPr>
          <w:noProof/>
        </w:rPr>
      </w:pPr>
      <w:r>
        <w:t>19)</w:t>
      </w:r>
      <w:r>
        <w:tab/>
      </w:r>
      <w:r w:rsidRPr="00AD7DD2">
        <w:rPr>
          <w:noProof/>
        </w:rPr>
        <w:t>if the Req</w:t>
      </w:r>
      <w:r>
        <w:rPr>
          <w:noProof/>
        </w:rPr>
        <w:t>uest type IE is set to "MA PDU request</w:t>
      </w:r>
      <w:r w:rsidRPr="00AD7DD2">
        <w:rPr>
          <w:noProof/>
        </w:rPr>
        <w:t>" and the S-NSSAI IE contains an S-NSSAI that is not allowed by the network</w:t>
      </w:r>
      <w:r>
        <w:rPr>
          <w:noProof/>
        </w:rPr>
        <w:t xml:space="preserve"> on neither access</w:t>
      </w:r>
      <w:r w:rsidRPr="00AD7DD2">
        <w:rPr>
          <w:noProof/>
        </w:rPr>
        <w:t xml:space="preserve">, then the AMF shall send to the UE the 5GSM message which was not forwarded </w:t>
      </w:r>
      <w:r>
        <w:rPr>
          <w:noProof/>
        </w:rPr>
        <w:t xml:space="preserve">as specified in subclause 5.4.5.3.1 case </w:t>
      </w:r>
      <w:r w:rsidRPr="00AD7DD2">
        <w:rPr>
          <w:noProof/>
        </w:rPr>
        <w:t>e)</w:t>
      </w:r>
      <w:r>
        <w:t xml:space="preserve"> or case f)</w:t>
      </w:r>
      <w:r>
        <w:rPr>
          <w:noProof/>
        </w:rPr>
        <w:t>;</w:t>
      </w:r>
    </w:p>
    <w:p w14:paraId="1E29FD2F" w14:textId="77777777" w:rsidR="005B7DF1" w:rsidRDefault="005B7DF1" w:rsidP="005B7DF1">
      <w:pPr>
        <w:pStyle w:val="B2"/>
        <w:rPr>
          <w:noProof/>
        </w:rPr>
      </w:pPr>
      <w:r>
        <w:rPr>
          <w:noProof/>
        </w:rPr>
        <w:t>20)</w:t>
      </w:r>
      <w:r>
        <w:rPr>
          <w:noProof/>
        </w:rPr>
        <w:tab/>
      </w:r>
      <w:r w:rsidRPr="00AD163A">
        <w:rPr>
          <w:noProof/>
        </w:rPr>
        <w:t>if the Request type IE is set to "initial request" and the UE is registered for emergency services over the current access, then the AMF may send back to the UE the 5GSM message which was not forwarded as specified in subclause</w:t>
      </w:r>
      <w:r>
        <w:rPr>
          <w:noProof/>
        </w:rPr>
        <w:t> </w:t>
      </w:r>
      <w:r w:rsidRPr="00AD163A">
        <w:rPr>
          <w:noProof/>
        </w:rPr>
        <w:t xml:space="preserve">5.4.5.3.1 case </w:t>
      </w:r>
      <w:r>
        <w:rPr>
          <w:noProof/>
        </w:rPr>
        <w:t>e) or case f</w:t>
      </w:r>
      <w:r w:rsidRPr="00AD163A">
        <w:rPr>
          <w:noProof/>
        </w:rPr>
        <w:t>)</w:t>
      </w:r>
      <w:r>
        <w:rPr>
          <w:noProof/>
        </w:rPr>
        <w:t>; and</w:t>
      </w:r>
    </w:p>
    <w:p w14:paraId="4BE2C452" w14:textId="77777777" w:rsidR="005B7DF1" w:rsidRPr="00CF661E" w:rsidRDefault="005B7DF1" w:rsidP="005B7DF1">
      <w:pPr>
        <w:pStyle w:val="B2"/>
      </w:pPr>
      <w:r w:rsidRPr="00D35D40">
        <w:t>21)</w:t>
      </w:r>
      <w:r w:rsidRPr="00D35D40">
        <w:tab/>
      </w:r>
      <w:r w:rsidRPr="00CF661E">
        <w:t xml:space="preserve">if the Request type IE is set to "existing PDU session", the UE is attempting to transfer a PDU session from 3GPP access to non-3GPP access, and the PDU session is associated with control plane only indication then </w:t>
      </w:r>
      <w:r w:rsidRPr="00CF661E">
        <w:lastRenderedPageBreak/>
        <w:t>the AMF shall send back to the UE the 5GSM message which was not forwarded as specified in subclause 5.4.5.3.1 case e).</w:t>
      </w:r>
    </w:p>
    <w:p w14:paraId="55926C3B" w14:textId="77777777" w:rsidR="005B7DF1" w:rsidRDefault="005B7DF1" w:rsidP="005B7DF1">
      <w:pPr>
        <w:pStyle w:val="B2"/>
      </w:pPr>
      <w:r>
        <w:t>22)</w:t>
      </w:r>
      <w:r>
        <w:tab/>
      </w:r>
      <w:r w:rsidRPr="00AD7DD2">
        <w:rPr>
          <w:noProof/>
        </w:rPr>
        <w:t>if the Request type IE is set to "</w:t>
      </w:r>
      <w:r>
        <w:rPr>
          <w:noProof/>
        </w:rPr>
        <w:t>MA PDU</w:t>
      </w:r>
      <w:r w:rsidRPr="00AD7DD2">
        <w:rPr>
          <w:noProof/>
        </w:rPr>
        <w:t xml:space="preserve"> request" and </w:t>
      </w:r>
      <w:r>
        <w:t xml:space="preserve">the UE requested DNN </w:t>
      </w:r>
      <w:r>
        <w:rPr>
          <w:lang w:eastAsia="ko-KR"/>
        </w:rPr>
        <w:t>corresponds to an LADN DNN</w:t>
      </w:r>
      <w:r>
        <w:t xml:space="preserve">, the AMF shall send back to the UE the 5GSM message which was not forwarded and 5GMM cause </w:t>
      </w:r>
      <w:r w:rsidRPr="00CC0C94">
        <w:t>#</w:t>
      </w:r>
      <w:r>
        <w:t>90</w:t>
      </w:r>
      <w:r w:rsidRPr="00CC0C94">
        <w:t xml:space="preserve"> "</w:t>
      </w:r>
      <w:r w:rsidRPr="0035520A">
        <w:rPr>
          <w:noProof/>
          <w:lang w:val="en-US"/>
        </w:rPr>
        <w:t>payload was not</w:t>
      </w:r>
      <w:r w:rsidRPr="0035520A">
        <w:t xml:space="preserve"> forwarded</w:t>
      </w:r>
      <w:r w:rsidRPr="00CC0C94">
        <w:t>"</w:t>
      </w:r>
      <w:r>
        <w:t xml:space="preserve"> as specified in subclause 5.4.5.3.1 case hx).</w:t>
      </w:r>
    </w:p>
    <w:p w14:paraId="6D4F0998" w14:textId="77777777" w:rsidR="005B7DF1" w:rsidRDefault="005B7DF1" w:rsidP="005B7DF1">
      <w:pPr>
        <w:pStyle w:val="B2"/>
      </w:pPr>
      <w:r>
        <w:t>23)</w:t>
      </w:r>
      <w:r>
        <w:tab/>
        <w:t xml:space="preserve">if the </w:t>
      </w:r>
      <w:r w:rsidRPr="00AD7DD2">
        <w:rPr>
          <w:noProof/>
        </w:rPr>
        <w:t>Request type IE is set to "</w:t>
      </w:r>
      <w:r w:rsidRPr="00AD163A">
        <w:rPr>
          <w:noProof/>
        </w:rPr>
        <w:t>initial request</w:t>
      </w:r>
      <w:r w:rsidRPr="00AD7DD2">
        <w:rPr>
          <w:noProof/>
        </w:rPr>
        <w:t>"</w:t>
      </w:r>
      <w:r>
        <w:rPr>
          <w:noProof/>
        </w:rPr>
        <w:t xml:space="preserve">, </w:t>
      </w:r>
      <w:r>
        <w:t xml:space="preserve">the UE requested DNN </w:t>
      </w:r>
      <w:r>
        <w:rPr>
          <w:lang w:eastAsia="ko-KR"/>
        </w:rPr>
        <w:t>corresponds to an LADN DNN</w:t>
      </w:r>
      <w:r>
        <w:t>, and the MA PDU session information IE is included, the AMF shall not forward the MA PDU session information towards the SMF.</w:t>
      </w:r>
    </w:p>
    <w:p w14:paraId="0C2FF738" w14:textId="77777777" w:rsidR="005B7DF1" w:rsidRPr="00CF661E" w:rsidRDefault="005B7DF1" w:rsidP="005B7DF1">
      <w:pPr>
        <w:pStyle w:val="B2"/>
      </w:pPr>
      <w:r>
        <w:t>24)</w:t>
      </w:r>
      <w:r>
        <w:tab/>
        <w:t xml:space="preserve">if the </w:t>
      </w:r>
      <w:r w:rsidRPr="00AD7DD2">
        <w:rPr>
          <w:noProof/>
        </w:rPr>
        <w:t xml:space="preserve">Request type IE is set to </w:t>
      </w:r>
      <w:r>
        <w:rPr>
          <w:noProof/>
        </w:rPr>
        <w:t>"</w:t>
      </w:r>
      <w:r>
        <w:t>modification request</w:t>
      </w:r>
      <w:r>
        <w:rPr>
          <w:noProof/>
        </w:rPr>
        <w:t xml:space="preserve">", </w:t>
      </w:r>
      <w:r>
        <w:t xml:space="preserve">the </w:t>
      </w:r>
      <w:r>
        <w:rPr>
          <w:lang w:eastAsia="ja-JP"/>
        </w:rPr>
        <w:t>DNN associated with the PDU session</w:t>
      </w:r>
      <w:r>
        <w:t xml:space="preserve"> </w:t>
      </w:r>
      <w:r>
        <w:rPr>
          <w:lang w:eastAsia="ko-KR"/>
        </w:rPr>
        <w:t>corresponds to an LADN DNN</w:t>
      </w:r>
      <w:r>
        <w:t>, and MA PDU session information IE is included, the AMF shall not forward the MA PDU session information towards the SMF.</w:t>
      </w:r>
    </w:p>
    <w:p w14:paraId="272BE182" w14:textId="77777777" w:rsidR="005B7DF1" w:rsidRDefault="005B7DF1" w:rsidP="005B7DF1">
      <w:pPr>
        <w:pStyle w:val="B1"/>
      </w:pPr>
      <w:r>
        <w:rPr>
          <w:lang w:eastAsia="ko-KR"/>
        </w:rPr>
        <w:t>b)</w:t>
      </w:r>
      <w:r>
        <w:rPr>
          <w:lang w:eastAsia="ko-KR"/>
        </w:rPr>
        <w:tab/>
        <w:t xml:space="preserve">If the Payload container type IE is set to </w:t>
      </w:r>
      <w:r>
        <w:t>"SMS" and:</w:t>
      </w:r>
    </w:p>
    <w:p w14:paraId="5976FA9D" w14:textId="77777777" w:rsidR="005B7DF1" w:rsidRDefault="005B7DF1" w:rsidP="005B7DF1">
      <w:pPr>
        <w:pStyle w:val="B2"/>
      </w:pPr>
      <w:r>
        <w:t>1)</w:t>
      </w:r>
      <w:r>
        <w:tab/>
        <w:t>the AMF does not have an SMSF address associated with the UE;</w:t>
      </w:r>
    </w:p>
    <w:p w14:paraId="44793054" w14:textId="77777777" w:rsidR="005B7DF1" w:rsidRDefault="005B7DF1" w:rsidP="005B7DF1">
      <w:pPr>
        <w:pStyle w:val="B2"/>
      </w:pPr>
      <w:r>
        <w:t>2)</w:t>
      </w:r>
      <w:r>
        <w:tab/>
        <w:t>the AMF cannot forward the content of the Payload container IE to the SMSF associated with the SMSF address available in the AMF; or</w:t>
      </w:r>
    </w:p>
    <w:p w14:paraId="783FD171" w14:textId="77777777" w:rsidR="005B7DF1" w:rsidRDefault="005B7DF1" w:rsidP="005B7DF1">
      <w:pPr>
        <w:pStyle w:val="B2"/>
      </w:pPr>
      <w:r>
        <w:t>3)</w:t>
      </w:r>
      <w:r>
        <w:tab/>
        <w:t xml:space="preserve">the </w:t>
      </w:r>
      <w:r>
        <w:rPr>
          <w:noProof/>
        </w:rPr>
        <w:t xml:space="preserve">AMF determines that the </w:t>
      </w:r>
      <w:r w:rsidRPr="00973D93">
        <w:rPr>
          <w:noProof/>
        </w:rPr>
        <w:t>UE has registered to a PLMN</w:t>
      </w:r>
      <w:r>
        <w:rPr>
          <w:noProof/>
        </w:rPr>
        <w:t xml:space="preserve"> via a satellite NG-RAN cell</w:t>
      </w:r>
      <w:r w:rsidRPr="00973D93">
        <w:rPr>
          <w:noProof/>
        </w:rPr>
        <w:t xml:space="preserve"> that is not allowed to operate at the present UE location</w:t>
      </w:r>
      <w:r>
        <w:rPr>
          <w:noProof/>
        </w:rPr>
        <w:t>;</w:t>
      </w:r>
    </w:p>
    <w:p w14:paraId="4352CE77" w14:textId="77777777" w:rsidR="005B7DF1" w:rsidRDefault="005B7DF1" w:rsidP="005B7DF1">
      <w:pPr>
        <w:pStyle w:val="B2"/>
      </w:pPr>
      <w:r>
        <w:t>then the AMF shall abort the procedure.</w:t>
      </w:r>
    </w:p>
    <w:p w14:paraId="5AC79328" w14:textId="77777777" w:rsidR="005B7DF1" w:rsidRDefault="005B7DF1" w:rsidP="005B7DF1">
      <w:pPr>
        <w:pStyle w:val="B1"/>
      </w:pPr>
      <w:r>
        <w:t>c)</w:t>
      </w:r>
      <w:r>
        <w:tab/>
      </w:r>
      <w:r>
        <w:rPr>
          <w:lang w:eastAsia="ko-KR"/>
        </w:rPr>
        <w:t xml:space="preserve">If the Payload container type IE is set to </w:t>
      </w:r>
      <w:r>
        <w:t>"LTE Positioning Protocol (LPP) message container" and:</w:t>
      </w:r>
    </w:p>
    <w:p w14:paraId="35653CE6" w14:textId="77777777" w:rsidR="005B7DF1" w:rsidRDefault="005B7DF1" w:rsidP="005B7DF1">
      <w:pPr>
        <w:pStyle w:val="B2"/>
      </w:pPr>
      <w:r>
        <w:t>1)</w:t>
      </w:r>
      <w:r>
        <w:tab/>
        <w:t>if</w:t>
      </w:r>
      <w:r w:rsidRPr="0074505F">
        <w:t xml:space="preserve"> </w:t>
      </w:r>
      <w:r>
        <w:t>the Additional information IE is not included in the UL NAS TRANSPORT message;</w:t>
      </w:r>
    </w:p>
    <w:p w14:paraId="07DE1574" w14:textId="77777777" w:rsidR="005B7DF1" w:rsidRDefault="005B7DF1" w:rsidP="005B7DF1">
      <w:pPr>
        <w:pStyle w:val="B2"/>
      </w:pPr>
      <w:r>
        <w:t>2)</w:t>
      </w:r>
      <w:r>
        <w:tab/>
        <w:t>the AMF cannot forward the content of the Payload container IE to the LMF associated with the routing information included in the Additional information IE; or</w:t>
      </w:r>
    </w:p>
    <w:p w14:paraId="6DE9CB12" w14:textId="77777777" w:rsidR="005B7DF1" w:rsidRDefault="005B7DF1" w:rsidP="005B7DF1">
      <w:pPr>
        <w:pStyle w:val="B2"/>
      </w:pPr>
      <w:r>
        <w:t>3)</w:t>
      </w:r>
      <w:r>
        <w:tab/>
        <w:t xml:space="preserve">the </w:t>
      </w:r>
      <w:r>
        <w:rPr>
          <w:noProof/>
        </w:rPr>
        <w:t xml:space="preserve">AMF determines that the </w:t>
      </w:r>
      <w:r w:rsidRPr="00973D93">
        <w:rPr>
          <w:noProof/>
        </w:rPr>
        <w:t>UE has registered to a PLMN</w:t>
      </w:r>
      <w:r>
        <w:rPr>
          <w:noProof/>
        </w:rPr>
        <w:t xml:space="preserve"> via a satellite NG-RAN cell</w:t>
      </w:r>
      <w:r w:rsidRPr="00973D93">
        <w:rPr>
          <w:noProof/>
        </w:rPr>
        <w:t xml:space="preserve"> that is not allowed to operate at the present UE location</w:t>
      </w:r>
      <w:r>
        <w:rPr>
          <w:noProof/>
        </w:rPr>
        <w:t>;</w:t>
      </w:r>
    </w:p>
    <w:p w14:paraId="3D2059C4" w14:textId="77777777" w:rsidR="005B7DF1" w:rsidRDefault="005B7DF1" w:rsidP="005B7DF1">
      <w:pPr>
        <w:ind w:left="283" w:firstLine="284"/>
      </w:pPr>
      <w:r>
        <w:t>then the AMF shall abort the procedure.</w:t>
      </w:r>
    </w:p>
    <w:p w14:paraId="1D208128" w14:textId="77777777" w:rsidR="005B7DF1" w:rsidRDefault="005B7DF1" w:rsidP="005B7DF1">
      <w:pPr>
        <w:pStyle w:val="B1"/>
      </w:pPr>
      <w:r>
        <w:t>d)</w:t>
      </w:r>
      <w:r>
        <w:tab/>
        <w:t xml:space="preserve">If the </w:t>
      </w:r>
      <w:r>
        <w:rPr>
          <w:lang w:eastAsia="ko-KR"/>
        </w:rPr>
        <w:t xml:space="preserve">Payload container type IE is set to </w:t>
      </w:r>
      <w:r>
        <w:t>"</w:t>
      </w:r>
      <w:r w:rsidRPr="00372DF6">
        <w:t>UE policy</w:t>
      </w:r>
      <w:r>
        <w:t xml:space="preserve"> container" and:</w:t>
      </w:r>
    </w:p>
    <w:p w14:paraId="0307A3EB" w14:textId="77777777" w:rsidR="005B7DF1" w:rsidRDefault="005B7DF1" w:rsidP="005B7DF1">
      <w:pPr>
        <w:pStyle w:val="B2"/>
      </w:pPr>
      <w:r>
        <w:t>1)</w:t>
      </w:r>
      <w:r>
        <w:tab/>
        <w:t>the AMF does not have a PCF address associated with the UE;</w:t>
      </w:r>
    </w:p>
    <w:p w14:paraId="57280D51" w14:textId="77777777" w:rsidR="005B7DF1" w:rsidRDefault="005B7DF1" w:rsidP="005B7DF1">
      <w:pPr>
        <w:pStyle w:val="B2"/>
      </w:pPr>
      <w:r>
        <w:t>2)</w:t>
      </w:r>
      <w:r>
        <w:tab/>
        <w:t>the AMF cannot forward the content of the Payload container IE to the PCF associated with the PCF address available in the AMF; or</w:t>
      </w:r>
    </w:p>
    <w:p w14:paraId="3693B6F1" w14:textId="77777777" w:rsidR="005B7DF1" w:rsidRDefault="005B7DF1" w:rsidP="005B7DF1">
      <w:pPr>
        <w:pStyle w:val="B2"/>
      </w:pPr>
      <w:r>
        <w:t>3)</w:t>
      </w:r>
      <w:r>
        <w:tab/>
        <w:t xml:space="preserve">the </w:t>
      </w:r>
      <w:r>
        <w:rPr>
          <w:noProof/>
        </w:rPr>
        <w:t xml:space="preserve">AMF determines that the </w:t>
      </w:r>
      <w:r w:rsidRPr="00973D93">
        <w:rPr>
          <w:noProof/>
        </w:rPr>
        <w:t>UE has registered to a PLMN</w:t>
      </w:r>
      <w:r>
        <w:rPr>
          <w:noProof/>
        </w:rPr>
        <w:t xml:space="preserve"> via a satellite NG-RAN cell</w:t>
      </w:r>
      <w:r w:rsidRPr="00973D93">
        <w:rPr>
          <w:noProof/>
        </w:rPr>
        <w:t xml:space="preserve"> that is not allowed to operate at the present UE location</w:t>
      </w:r>
      <w:r>
        <w:t>;</w:t>
      </w:r>
    </w:p>
    <w:p w14:paraId="5BDE1636" w14:textId="77777777" w:rsidR="005B7DF1" w:rsidRDefault="005B7DF1" w:rsidP="005B7DF1">
      <w:pPr>
        <w:ind w:left="283" w:firstLine="284"/>
      </w:pPr>
      <w:r>
        <w:t>then the AMF shall abort the procedure.</w:t>
      </w:r>
    </w:p>
    <w:p w14:paraId="72070D93" w14:textId="77777777" w:rsidR="005B7DF1" w:rsidRDefault="005B7DF1" w:rsidP="005B7DF1">
      <w:pPr>
        <w:pStyle w:val="B1"/>
      </w:pPr>
      <w:r>
        <w:t>e)</w:t>
      </w:r>
      <w:r>
        <w:tab/>
      </w:r>
      <w:r>
        <w:rPr>
          <w:lang w:eastAsia="ko-KR"/>
        </w:rPr>
        <w:t xml:space="preserve">If the Payload container type IE is set to </w:t>
      </w:r>
      <w:r>
        <w:t>"</w:t>
      </w:r>
      <w:r w:rsidRPr="0099571B">
        <w:t>Location services message container</w:t>
      </w:r>
      <w:r>
        <w:t>" and:</w:t>
      </w:r>
    </w:p>
    <w:p w14:paraId="13A0B931" w14:textId="77777777" w:rsidR="005B7DF1" w:rsidRDefault="005B7DF1" w:rsidP="005B7DF1">
      <w:pPr>
        <w:pStyle w:val="B2"/>
      </w:pPr>
      <w:r>
        <w:t>1)</w:t>
      </w:r>
      <w:r>
        <w:tab/>
        <w:t>if</w:t>
      </w:r>
      <w:r w:rsidRPr="0074505F">
        <w:t xml:space="preserve"> </w:t>
      </w:r>
      <w:r>
        <w:t xml:space="preserve">the Additional information IE is included in the UL NAS TRANSPORT message and the AMF cannot forward the content of the Payload container IE to an LMF associated with the routing information included in the Additional information </w:t>
      </w:r>
      <w:proofErr w:type="spellStart"/>
      <w:proofErr w:type="gramStart"/>
      <w:r>
        <w:t>IE;or</w:t>
      </w:r>
      <w:proofErr w:type="spellEnd"/>
      <w:proofErr w:type="gramEnd"/>
    </w:p>
    <w:p w14:paraId="17ED38C9" w14:textId="77777777" w:rsidR="005B7DF1" w:rsidRDefault="005B7DF1" w:rsidP="005B7DF1">
      <w:pPr>
        <w:pStyle w:val="B2"/>
      </w:pPr>
      <w:r>
        <w:t>2)</w:t>
      </w:r>
      <w:r>
        <w:tab/>
        <w:t xml:space="preserve">the </w:t>
      </w:r>
      <w:r>
        <w:rPr>
          <w:noProof/>
        </w:rPr>
        <w:t xml:space="preserve">AMF determines that the </w:t>
      </w:r>
      <w:r w:rsidRPr="00973D93">
        <w:rPr>
          <w:noProof/>
        </w:rPr>
        <w:t>UE has registered to a PLMN</w:t>
      </w:r>
      <w:r>
        <w:rPr>
          <w:noProof/>
        </w:rPr>
        <w:t xml:space="preserve"> via a satellite NG-RAN cell</w:t>
      </w:r>
      <w:r w:rsidRPr="00973D93">
        <w:rPr>
          <w:noProof/>
        </w:rPr>
        <w:t xml:space="preserve"> that is not allowed to operate at the present UE location</w:t>
      </w:r>
      <w:r>
        <w:t>;</w:t>
      </w:r>
    </w:p>
    <w:p w14:paraId="02A84267" w14:textId="77777777" w:rsidR="005B7DF1" w:rsidRDefault="005B7DF1" w:rsidP="005B7DF1">
      <w:pPr>
        <w:pStyle w:val="B1"/>
        <w:ind w:firstLine="0"/>
      </w:pPr>
      <w:r>
        <w:t>then the AMF shall abort the procedure.</w:t>
      </w:r>
    </w:p>
    <w:p w14:paraId="0C08128F" w14:textId="77777777" w:rsidR="005B7DF1" w:rsidRDefault="005B7DF1" w:rsidP="005B7DF1">
      <w:pPr>
        <w:pStyle w:val="B1"/>
      </w:pPr>
      <w:r>
        <w:t>f)</w:t>
      </w:r>
      <w:r>
        <w:tab/>
      </w:r>
      <w:r w:rsidRPr="00E8405B">
        <w:t>If the Payload container type IE is set to "SMS"</w:t>
      </w:r>
      <w:r>
        <w:t xml:space="preserve"> or </w:t>
      </w:r>
      <w:r w:rsidRPr="00E8405B">
        <w:t>"LTE Positioning Protocol (LPP) message container"</w:t>
      </w:r>
      <w:r>
        <w:t>:</w:t>
      </w:r>
    </w:p>
    <w:p w14:paraId="2CBCA0B7" w14:textId="77777777" w:rsidR="005B7DF1" w:rsidRDefault="005B7DF1" w:rsidP="005B7DF1">
      <w:pPr>
        <w:pStyle w:val="B2"/>
      </w:pPr>
      <w:r>
        <w:t>1)</w:t>
      </w:r>
      <w:r>
        <w:tab/>
      </w:r>
      <w:r w:rsidRPr="00B1382A">
        <w:t>the timer T3447 is running and the UE supports service gap control</w:t>
      </w:r>
      <w:r>
        <w:t>;</w:t>
      </w:r>
    </w:p>
    <w:p w14:paraId="5B6E4FC1" w14:textId="77777777" w:rsidR="005B7DF1" w:rsidRDefault="005B7DF1" w:rsidP="005B7DF1">
      <w:pPr>
        <w:pStyle w:val="B2"/>
      </w:pPr>
      <w:r>
        <w:t>2)</w:t>
      </w:r>
      <w:r>
        <w:tab/>
        <w:t>the UE is not configured for high priority access in selected PLMN;</w:t>
      </w:r>
    </w:p>
    <w:p w14:paraId="31F6946A" w14:textId="77777777" w:rsidR="005B7DF1" w:rsidRDefault="005B7DF1" w:rsidP="005B7DF1">
      <w:pPr>
        <w:pStyle w:val="B2"/>
      </w:pPr>
      <w:r>
        <w:lastRenderedPageBreak/>
        <w:t>3)</w:t>
      </w:r>
      <w:r>
        <w:tab/>
        <w:t>the current NAS signalling connection was not triggered by paging; and</w:t>
      </w:r>
    </w:p>
    <w:p w14:paraId="5BA87AE0" w14:textId="77777777" w:rsidR="005B7DF1" w:rsidRDefault="005B7DF1" w:rsidP="005B7DF1">
      <w:pPr>
        <w:pStyle w:val="B2"/>
      </w:pPr>
      <w:r>
        <w:t>4)</w:t>
      </w:r>
      <w:r>
        <w:tab/>
        <w:t xml:space="preserve">mobile terminated signalling has not been sent </w:t>
      </w:r>
      <w:r>
        <w:rPr>
          <w:rFonts w:hint="eastAsia"/>
          <w:lang w:eastAsia="zh-CN"/>
        </w:rPr>
        <w:t xml:space="preserve">or no </w:t>
      </w:r>
      <w:r>
        <w:t xml:space="preserve">user-plane resources </w:t>
      </w:r>
      <w:r>
        <w:rPr>
          <w:rFonts w:hint="eastAsia"/>
          <w:lang w:eastAsia="zh-CN"/>
        </w:rPr>
        <w:t xml:space="preserve">have been established </w:t>
      </w:r>
      <w:r>
        <w:t xml:space="preserve">for </w:t>
      </w:r>
      <w:r>
        <w:rPr>
          <w:rFonts w:hint="eastAsia"/>
          <w:lang w:eastAsia="zh-CN"/>
        </w:rPr>
        <w:t>any</w:t>
      </w:r>
      <w:r w:rsidRPr="00AE599E">
        <w:t xml:space="preserve"> PDU session</w:t>
      </w:r>
      <w:r w:rsidDel="00880F65">
        <w:t xml:space="preserve"> </w:t>
      </w:r>
      <w:r>
        <w:t>after the establishment of the current NAS signalling connection,</w:t>
      </w:r>
    </w:p>
    <w:p w14:paraId="697ED171" w14:textId="77777777" w:rsidR="005B7DF1" w:rsidRDefault="005B7DF1" w:rsidP="005B7DF1">
      <w:pPr>
        <w:pStyle w:val="B1"/>
      </w:pPr>
      <w:r>
        <w:tab/>
      </w:r>
      <w:r w:rsidRPr="00B1382A">
        <w:t>the AMF shall abort the procedure.</w:t>
      </w:r>
    </w:p>
    <w:p w14:paraId="4135D5BC" w14:textId="77777777" w:rsidR="005B7DF1" w:rsidRDefault="005B7DF1" w:rsidP="005B7DF1">
      <w:pPr>
        <w:pStyle w:val="NO"/>
      </w:pPr>
      <w:r>
        <w:t>NOTE:</w:t>
      </w:r>
      <w:r>
        <w:tab/>
      </w:r>
      <w:r w:rsidRPr="0065359D">
        <w:t xml:space="preserve">In this state the </w:t>
      </w:r>
      <w:r>
        <w:t xml:space="preserve">N1 </w:t>
      </w:r>
      <w:r w:rsidRPr="0065359D">
        <w:t>NAS signa</w:t>
      </w:r>
      <w:r>
        <w:t>l</w:t>
      </w:r>
      <w:r w:rsidRPr="0065359D">
        <w:t>ling connection can be released by the network</w:t>
      </w:r>
      <w:r>
        <w:t>.</w:t>
      </w:r>
    </w:p>
    <w:p w14:paraId="49556689" w14:textId="77777777" w:rsidR="005B7DF1" w:rsidRDefault="005B7DF1" w:rsidP="005B7DF1">
      <w:pPr>
        <w:pStyle w:val="B1"/>
      </w:pPr>
      <w:r>
        <w:t>g)</w:t>
      </w:r>
      <w:r>
        <w:tab/>
        <w:t xml:space="preserve">If the </w:t>
      </w:r>
      <w:r w:rsidRPr="00E97231">
        <w:t>Payload container type IE is set to "</w:t>
      </w:r>
      <w:proofErr w:type="spellStart"/>
      <w:r w:rsidRPr="00E97231">
        <w:t>CIoT</w:t>
      </w:r>
      <w:proofErr w:type="spellEnd"/>
      <w:r w:rsidRPr="00E97231">
        <w:t xml:space="preserve"> user data container"</w:t>
      </w:r>
      <w:r>
        <w:t xml:space="preserve"> and:</w:t>
      </w:r>
    </w:p>
    <w:p w14:paraId="6C4B7C6B" w14:textId="77777777" w:rsidR="005B7DF1" w:rsidRDefault="005B7DF1" w:rsidP="005B7DF1">
      <w:pPr>
        <w:pStyle w:val="B2"/>
      </w:pPr>
      <w:r>
        <w:t>1</w:t>
      </w:r>
      <w:r w:rsidRPr="003168A2">
        <w:t>)</w:t>
      </w:r>
      <w:r w:rsidRPr="003168A2">
        <w:tab/>
      </w:r>
      <w:r>
        <w:t xml:space="preserve">if </w:t>
      </w:r>
      <w:r w:rsidRPr="008A2176">
        <w:t xml:space="preserve">the AMF </w:t>
      </w:r>
      <w:r>
        <w:t>does not have a PDU session routing context for the PDU session ID and the UE; or</w:t>
      </w:r>
    </w:p>
    <w:p w14:paraId="26F10F3B" w14:textId="77777777" w:rsidR="005B7DF1" w:rsidRDefault="005B7DF1" w:rsidP="005B7DF1">
      <w:pPr>
        <w:pStyle w:val="B2"/>
      </w:pPr>
      <w:r>
        <w:t>2)</w:t>
      </w:r>
      <w:r>
        <w:tab/>
        <w:t xml:space="preserve">if </w:t>
      </w:r>
      <w:r w:rsidRPr="008A2176">
        <w:t xml:space="preserve">the AMF </w:t>
      </w:r>
      <w:r>
        <w:t xml:space="preserve">unsuccessfully attempted to </w:t>
      </w:r>
      <w:r w:rsidRPr="008A2176">
        <w:rPr>
          <w:rFonts w:hint="eastAsia"/>
        </w:rPr>
        <w:t xml:space="preserve">forward the </w:t>
      </w:r>
      <w:r>
        <w:t>user data container</w:t>
      </w:r>
      <w:r w:rsidRPr="00253118">
        <w:rPr>
          <w:rFonts w:hint="eastAsia"/>
        </w:rPr>
        <w:t xml:space="preserve"> </w:t>
      </w:r>
      <w:r>
        <w:t xml:space="preserve">and </w:t>
      </w:r>
      <w:r w:rsidRPr="008A2176">
        <w:rPr>
          <w:rFonts w:hint="eastAsia"/>
        </w:rPr>
        <w:t xml:space="preserve">the PDU </w:t>
      </w:r>
      <w:r>
        <w:rPr>
          <w:rFonts w:hint="eastAsia"/>
        </w:rPr>
        <w:t>session</w:t>
      </w:r>
      <w:r w:rsidRPr="008A2176">
        <w:rPr>
          <w:rFonts w:hint="eastAsia"/>
        </w:rPr>
        <w:t xml:space="preserve"> ID</w:t>
      </w:r>
      <w:r>
        <w:t>,</w:t>
      </w:r>
    </w:p>
    <w:p w14:paraId="08E215BD" w14:textId="77777777" w:rsidR="005B7DF1" w:rsidRDefault="005B7DF1" w:rsidP="005B7DF1">
      <w:pPr>
        <w:pStyle w:val="B1"/>
        <w:rPr>
          <w:noProof/>
        </w:rPr>
      </w:pPr>
      <w:r>
        <w:tab/>
        <w:t xml:space="preserve">then the AMF may send back to the UE the </w:t>
      </w:r>
      <w:proofErr w:type="spellStart"/>
      <w:r>
        <w:t>CIoT</w:t>
      </w:r>
      <w:proofErr w:type="spellEnd"/>
      <w:r>
        <w:t xml:space="preserve"> user data container which was not </w:t>
      </w:r>
      <w:r w:rsidRPr="0035520A">
        <w:t>forwarded as specified in subclause 5.4.5.3</w:t>
      </w:r>
      <w:r>
        <w:t>.1</w:t>
      </w:r>
      <w:r w:rsidRPr="0035520A">
        <w:t xml:space="preserve"> case </w:t>
      </w:r>
      <w:r>
        <w:t>l1</w:t>
      </w:r>
      <w:r w:rsidRPr="0035520A">
        <w:t>)</w:t>
      </w:r>
      <w:r>
        <w:rPr>
          <w:lang w:eastAsia="zh-CN"/>
        </w:rPr>
        <w:t>.</w:t>
      </w:r>
    </w:p>
    <w:p w14:paraId="6468BC30" w14:textId="77777777" w:rsidR="005B7DF1" w:rsidRDefault="005B7DF1" w:rsidP="005B7DF1">
      <w:pPr>
        <w:pStyle w:val="B1"/>
      </w:pPr>
      <w:r>
        <w:t>h)</w:t>
      </w:r>
      <w:r>
        <w:tab/>
      </w:r>
      <w:r w:rsidRPr="00CF09F6">
        <w:t>If the Payload container type IE is set to</w:t>
      </w:r>
      <w:r>
        <w:t xml:space="preserve"> </w:t>
      </w:r>
      <w:r w:rsidRPr="00CF09F6">
        <w:t>"</w:t>
      </w:r>
      <w:proofErr w:type="spellStart"/>
      <w:r w:rsidRPr="00CF09F6">
        <w:t>CIoT</w:t>
      </w:r>
      <w:proofErr w:type="spellEnd"/>
      <w:r w:rsidRPr="00CF09F6">
        <w:t xml:space="preserve"> user data container"</w:t>
      </w:r>
      <w:r>
        <w:t>:</w:t>
      </w:r>
    </w:p>
    <w:p w14:paraId="2108770C" w14:textId="77777777" w:rsidR="005B7DF1" w:rsidRDefault="005B7DF1" w:rsidP="005B7DF1">
      <w:pPr>
        <w:pStyle w:val="B2"/>
      </w:pPr>
      <w:r>
        <w:t>1)</w:t>
      </w:r>
      <w:r>
        <w:tab/>
        <w:t>if the timer T3447 is running and the UE supports service gap control;</w:t>
      </w:r>
    </w:p>
    <w:p w14:paraId="5CCBD9A1" w14:textId="77777777" w:rsidR="005B7DF1" w:rsidRDefault="005B7DF1" w:rsidP="005B7DF1">
      <w:pPr>
        <w:pStyle w:val="B2"/>
      </w:pPr>
      <w:r>
        <w:t>2)</w:t>
      </w:r>
      <w:r>
        <w:tab/>
        <w:t>the UE is not configured for high priority access in selected PLMN;</w:t>
      </w:r>
    </w:p>
    <w:p w14:paraId="1368E044" w14:textId="77777777" w:rsidR="005B7DF1" w:rsidRDefault="005B7DF1" w:rsidP="005B7DF1">
      <w:pPr>
        <w:pStyle w:val="B2"/>
      </w:pPr>
      <w:r>
        <w:t>3)</w:t>
      </w:r>
      <w:r>
        <w:tab/>
        <w:t>the current N1 NAS signalling connection was not triggered by paging; and</w:t>
      </w:r>
    </w:p>
    <w:p w14:paraId="39703DF6" w14:textId="77777777" w:rsidR="005B7DF1" w:rsidRDefault="005B7DF1" w:rsidP="005B7DF1">
      <w:pPr>
        <w:pStyle w:val="B2"/>
      </w:pPr>
      <w:r>
        <w:t>4)</w:t>
      </w:r>
      <w:r>
        <w:tab/>
        <w:t>mobile terminated signalling has not been sent or no user-plane resources have been established for any PDU session after the establishment of the current NAS signalling connection,</w:t>
      </w:r>
    </w:p>
    <w:p w14:paraId="2205D51E" w14:textId="77777777" w:rsidR="005B7DF1" w:rsidRDefault="005B7DF1" w:rsidP="005B7DF1">
      <w:pPr>
        <w:pStyle w:val="B1"/>
      </w:pPr>
      <w:r>
        <w:tab/>
        <w:t xml:space="preserve">then the AMF shall send back to the UE the </w:t>
      </w:r>
      <w:proofErr w:type="spellStart"/>
      <w:r>
        <w:t>CIoT</w:t>
      </w:r>
      <w:proofErr w:type="spellEnd"/>
      <w:r>
        <w:t xml:space="preserve"> user data container which was not forwarded as specified in subclause 5.4.5.3.1 case l1).</w:t>
      </w:r>
    </w:p>
    <w:p w14:paraId="54CDB611" w14:textId="77777777" w:rsidR="005B7DF1" w:rsidRDefault="005B7DF1" w:rsidP="005B7DF1">
      <w:pPr>
        <w:pStyle w:val="B1"/>
      </w:pPr>
      <w:r>
        <w:rPr>
          <w:noProof/>
        </w:rPr>
        <w:t>i)</w:t>
      </w:r>
      <w:r>
        <w:rPr>
          <w:noProof/>
        </w:rPr>
        <w:tab/>
      </w:r>
      <w:r>
        <w:t xml:space="preserve">If the </w:t>
      </w:r>
      <w:r>
        <w:rPr>
          <w:lang w:eastAsia="ko-KR"/>
        </w:rPr>
        <w:t xml:space="preserve">Payload container type IE is set to </w:t>
      </w:r>
      <w:r>
        <w:t xml:space="preserve">"SOR transparent container", "UE </w:t>
      </w:r>
      <w:proofErr w:type="spellStart"/>
      <w:r>
        <w:t>prameters</w:t>
      </w:r>
      <w:proofErr w:type="spellEnd"/>
      <w:r>
        <w:t xml:space="preserve"> update transparent container", or "Service-level-AA container", and the </w:t>
      </w:r>
      <w:r>
        <w:rPr>
          <w:noProof/>
        </w:rPr>
        <w:t xml:space="preserve">AMF determines that the </w:t>
      </w:r>
      <w:r w:rsidRPr="00973D93">
        <w:rPr>
          <w:noProof/>
        </w:rPr>
        <w:t>UE has registered to a PLMN</w:t>
      </w:r>
      <w:r>
        <w:rPr>
          <w:noProof/>
        </w:rPr>
        <w:t xml:space="preserve"> via a satellite NG-RAN cell</w:t>
      </w:r>
      <w:r w:rsidRPr="00973D93">
        <w:rPr>
          <w:noProof/>
        </w:rPr>
        <w:t xml:space="preserve"> that is not allowed to operate at the present UE location</w:t>
      </w:r>
      <w:r>
        <w:rPr>
          <w:noProof/>
        </w:rPr>
        <w:t xml:space="preserve">, </w:t>
      </w:r>
      <w:r w:rsidRPr="00D40FB0">
        <w:rPr>
          <w:noProof/>
        </w:rPr>
        <w:t>then the AMF shall abort the procedure.</w:t>
      </w:r>
    </w:p>
    <w:p w14:paraId="43E04E54" w14:textId="77777777" w:rsidR="00BB3E6A" w:rsidRPr="00DF174F" w:rsidRDefault="00BB3E6A" w:rsidP="00BB3E6A">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w:t>
      </w:r>
      <w:r w:rsidRPr="00DF174F">
        <w:rPr>
          <w:rFonts w:ascii="Arial" w:hAnsi="Arial"/>
          <w:noProof/>
          <w:color w:val="0000FF"/>
          <w:sz w:val="28"/>
          <w:lang w:val="fr-FR"/>
        </w:rPr>
        <w:t>t Change * * * *</w:t>
      </w:r>
    </w:p>
    <w:p w14:paraId="35BE1569" w14:textId="77777777" w:rsidR="007A3C92" w:rsidRDefault="007A3C92" w:rsidP="007A3C92">
      <w:pPr>
        <w:pStyle w:val="50"/>
      </w:pPr>
      <w:bookmarkStart w:id="52" w:name="_Toc20232685"/>
      <w:bookmarkStart w:id="53" w:name="_Toc27746787"/>
      <w:bookmarkStart w:id="54" w:name="_Toc36212969"/>
      <w:bookmarkStart w:id="55" w:name="_Toc36657146"/>
      <w:bookmarkStart w:id="56" w:name="_Toc45286810"/>
      <w:bookmarkStart w:id="57" w:name="_Toc51948079"/>
      <w:bookmarkStart w:id="58" w:name="_Toc51949171"/>
      <w:bookmarkStart w:id="59" w:name="_Toc131396093"/>
      <w:r>
        <w:t>5.5.1.3.4</w:t>
      </w:r>
      <w:r>
        <w:tab/>
        <w:t xml:space="preserve">Mobility and periodic registration update </w:t>
      </w:r>
      <w:r w:rsidRPr="003168A2">
        <w:t>accepted by the network</w:t>
      </w:r>
      <w:bookmarkEnd w:id="52"/>
      <w:bookmarkEnd w:id="53"/>
      <w:bookmarkEnd w:id="54"/>
      <w:bookmarkEnd w:id="55"/>
      <w:bookmarkEnd w:id="56"/>
      <w:bookmarkEnd w:id="57"/>
      <w:bookmarkEnd w:id="58"/>
      <w:bookmarkEnd w:id="59"/>
    </w:p>
    <w:p w14:paraId="584827FF" w14:textId="77777777" w:rsidR="007A3C92" w:rsidRDefault="007A3C92" w:rsidP="007A3C92">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63334D15" w14:textId="77777777" w:rsidR="007A3C92" w:rsidRDefault="007A3C92" w:rsidP="007A3C92">
      <w:r>
        <w:t>If timer T3513 is running in the AMF, the AMF shall stop timer T3513 if a paging request was sent with the access type indicating non-3GPP and the REGISTRATION REQUEST message includes the Allowed PDU session status IE.</w:t>
      </w:r>
    </w:p>
    <w:p w14:paraId="42210A9A" w14:textId="77777777" w:rsidR="007A3C92" w:rsidRDefault="007A3C92" w:rsidP="007A3C92">
      <w:r>
        <w:t>If timer T3565 is running in the AMF, the AMF shall stop timer T3565 when a REGISTRATION REQUEST message is received.</w:t>
      </w:r>
    </w:p>
    <w:p w14:paraId="08A085F9" w14:textId="77777777" w:rsidR="007A3C92" w:rsidRPr="00CC0C94" w:rsidRDefault="007A3C92" w:rsidP="007A3C92">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114054A3" w14:textId="77777777" w:rsidR="007A3C92" w:rsidRPr="00CC0C94" w:rsidRDefault="007A3C92" w:rsidP="007A3C92">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6BFBA703" w14:textId="77777777" w:rsidR="007A3C92" w:rsidRDefault="007A3C92" w:rsidP="007A3C92">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304307F7" w14:textId="77777777" w:rsidR="007A3C92" w:rsidRDefault="007A3C92" w:rsidP="007A3C92">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16955B89" w14:textId="77777777" w:rsidR="007A3C92" w:rsidRPr="0000154D" w:rsidRDefault="007A3C92" w:rsidP="007A3C92">
      <w:pPr>
        <w:pStyle w:val="NO"/>
        <w:snapToGrid w:val="0"/>
        <w:rPr>
          <w:lang w:eastAsia="zh-CN"/>
        </w:rPr>
      </w:pPr>
      <w:r w:rsidRPr="00CC0C94">
        <w:lastRenderedPageBreak/>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7AE55136" w14:textId="77777777" w:rsidR="007A3C92" w:rsidRDefault="007A3C92" w:rsidP="007A3C92">
      <w:pPr>
        <w:pStyle w:val="NO"/>
        <w:snapToGrid w:val="0"/>
      </w:pPr>
      <w:r w:rsidRPr="00D35D40">
        <w:t>NOTE </w:t>
      </w:r>
      <w:r>
        <w:rPr>
          <w:rFonts w:hint="eastAsia"/>
          <w:lang w:eastAsia="zh-CN"/>
        </w:rPr>
        <w:t>2A</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4A697888" w14:textId="77777777" w:rsidR="007A3C92" w:rsidRPr="008C0E61" w:rsidRDefault="007A3C92" w:rsidP="007A3C92">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4B41D33F" w14:textId="77777777" w:rsidR="007A3C92" w:rsidRPr="008D17FF" w:rsidRDefault="007A3C92" w:rsidP="007A3C92">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3751E98F" w14:textId="77777777" w:rsidR="007A3C92" w:rsidRDefault="007A3C92" w:rsidP="007A3C92">
      <w:pPr>
        <w:snapToGrid w:val="0"/>
      </w:pPr>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proofErr w:type="gramStart"/>
      <w:r>
        <w:t xml:space="preserve">IE </w:t>
      </w:r>
      <w:r>
        <w:rPr>
          <w:rFonts w:hint="eastAsia"/>
          <w:lang w:eastAsia="zh-CN"/>
        </w:rPr>
        <w:t>,</w:t>
      </w:r>
      <w:r>
        <w:t>the</w:t>
      </w:r>
      <w:proofErr w:type="gramEnd"/>
      <w:r>
        <w:t xml:space="preserve"> CAG information list IE or </w:t>
      </w:r>
      <w:r>
        <w:rPr>
          <w:rFonts w:eastAsia="Malgun Gothic"/>
        </w:rPr>
        <w:t xml:space="preserve">the Extended </w:t>
      </w:r>
      <w:r w:rsidRPr="008E342A">
        <w:t>CAG information list</w:t>
      </w:r>
      <w:r>
        <w:rPr>
          <w:lang w:val="en-US"/>
        </w:rPr>
        <w:t xml:space="preserve"> IE</w:t>
      </w:r>
      <w:r w:rsidRPr="008E342A">
        <w:t xml:space="preserve"> </w:t>
      </w:r>
      <w:r>
        <w:t>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5C79EC56" w14:textId="77777777" w:rsidR="007A3C92" w:rsidRDefault="007A3C92" w:rsidP="007A3C92">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4C6C93D5" w14:textId="77777777" w:rsidR="007A3C92" w:rsidRDefault="007A3C92" w:rsidP="007A3C92">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r>
        <w:t xml:space="preserve"> </w:t>
      </w:r>
      <w:r w:rsidRPr="005C3A60">
        <w:t xml:space="preserve">If the registration area contains TAIs belonging to different PLMNs, which are equivalent PLMNs, </w:t>
      </w:r>
      <w:r>
        <w:t>and</w:t>
      </w:r>
    </w:p>
    <w:p w14:paraId="7C701E21" w14:textId="77777777" w:rsidR="007A3C92" w:rsidRDefault="007A3C92" w:rsidP="007A3C92">
      <w:pPr>
        <w:pStyle w:val="B1"/>
      </w:pPr>
      <w:r>
        <w:t>a)</w:t>
      </w:r>
      <w:r>
        <w:tab/>
        <w:t xml:space="preserve">the UE already has stored allowed NSSAI for the current registration area, </w:t>
      </w:r>
      <w:r w:rsidRPr="005C3A60">
        <w:t xml:space="preserve">the UE shall store the allowed NSSAI </w:t>
      </w:r>
      <w:r>
        <w:t>for the current registration area</w:t>
      </w:r>
      <w:r w:rsidRPr="005C3A60">
        <w:t xml:space="preserve"> in each of </w:t>
      </w:r>
      <w:r>
        <w:t xml:space="preserve">the </w:t>
      </w:r>
      <w:r w:rsidRPr="005C3A60">
        <w:t xml:space="preserve">allowed NSSAIs which </w:t>
      </w:r>
      <w:r>
        <w:t xml:space="preserve">are </w:t>
      </w:r>
      <w:r w:rsidRPr="005C3A60">
        <w:t>associated with each of the</w:t>
      </w:r>
      <w:r>
        <w:t xml:space="preserve"> </w:t>
      </w:r>
      <w:r w:rsidRPr="005C3A60">
        <w:t>PLMNs</w:t>
      </w:r>
      <w:r>
        <w:t xml:space="preserve"> in the registration area;</w:t>
      </w:r>
    </w:p>
    <w:p w14:paraId="7440CA53" w14:textId="77777777" w:rsidR="007A3C92" w:rsidRDefault="007A3C92" w:rsidP="007A3C92">
      <w:pPr>
        <w:pStyle w:val="B1"/>
      </w:pPr>
      <w:r>
        <w:t>b)</w:t>
      </w:r>
      <w:r>
        <w:tab/>
        <w:t xml:space="preserve">the UE already has stored rejected NSSAI for the current registration area, </w:t>
      </w:r>
      <w:r w:rsidRPr="005C3A60">
        <w:t xml:space="preserve">the UE shall store the </w:t>
      </w:r>
      <w:r>
        <w:t>rejected</w:t>
      </w:r>
      <w:r w:rsidRPr="005C3A60">
        <w:t xml:space="preserve"> NSSAI </w:t>
      </w:r>
      <w:r>
        <w:t>for the current registration area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749ED98B" w14:textId="77777777" w:rsidR="007A3C92" w:rsidRDefault="007A3C92" w:rsidP="007A3C92">
      <w:pPr>
        <w:pStyle w:val="B1"/>
      </w:pPr>
      <w:r>
        <w:t>c)</w:t>
      </w:r>
      <w:r>
        <w:tab/>
        <w:t xml:space="preserve">the UE already has stored rejected NSSAI </w:t>
      </w:r>
      <w:r>
        <w:rPr>
          <w:lang w:val="en-US"/>
        </w:rPr>
        <w:t>for the failed or revoked NSSAA</w:t>
      </w:r>
      <w:r>
        <w:t xml:space="preserve">, </w:t>
      </w:r>
      <w:r w:rsidRPr="005C3A60">
        <w:t xml:space="preserve">the UE shall store the </w:t>
      </w:r>
      <w:r>
        <w:t xml:space="preserve">rejected NSSAI </w:t>
      </w:r>
      <w:r>
        <w:rPr>
          <w:lang w:val="en-US"/>
        </w:rPr>
        <w:t>for the failed or revoked NSSAA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0D0CB265" w14:textId="77777777" w:rsidR="007A3C92" w:rsidRDefault="007A3C92" w:rsidP="007A3C92">
      <w:pPr>
        <w:pStyle w:val="B1"/>
      </w:pPr>
      <w:r>
        <w:t>d)</w:t>
      </w:r>
      <w:r>
        <w:tab/>
      </w:r>
      <w:r w:rsidRPr="00FB4012">
        <w:t>the UE already has stored rejected NSSAI for the maximum number of UEs reached, the UE shall store the rejected NSSAI for the maximum number of UEs reached in each of the rejected NSSAIs which are associated with each of the PLMNs in the registration area;</w:t>
      </w:r>
      <w:r>
        <w:t xml:space="preserve"> and</w:t>
      </w:r>
    </w:p>
    <w:p w14:paraId="3B247AC6" w14:textId="77777777" w:rsidR="007A3C92" w:rsidRPr="0080170A" w:rsidRDefault="007A3C92" w:rsidP="007A3C92">
      <w:pPr>
        <w:pStyle w:val="B1"/>
      </w:pPr>
      <w:r>
        <w:t>e)</w:t>
      </w:r>
      <w:r>
        <w:tab/>
      </w:r>
      <w:r w:rsidRPr="00FB4012">
        <w:t xml:space="preserve">the UE already has stored </w:t>
      </w:r>
      <w:r>
        <w:t>pending NSSAI</w:t>
      </w:r>
      <w:r w:rsidRPr="00FB4012">
        <w:t xml:space="preserve">, the UE shall store the </w:t>
      </w:r>
      <w:r>
        <w:t>pending NSSAI</w:t>
      </w:r>
      <w:r w:rsidRPr="00FB4012">
        <w:t xml:space="preserve"> in each of the</w:t>
      </w:r>
      <w:r>
        <w:t xml:space="preserve"> pending</w:t>
      </w:r>
      <w:r w:rsidRPr="00FB4012">
        <w:t xml:space="preserve"> NSSAIs which are associated with each of the P</w:t>
      </w:r>
      <w:r>
        <w:t>LMNs in the registration area.</w:t>
      </w:r>
    </w:p>
    <w:p w14:paraId="0186CC9C" w14:textId="77777777" w:rsidR="007A3C92" w:rsidRDefault="007A3C92" w:rsidP="007A3C92">
      <w:pPr>
        <w:pStyle w:val="NO"/>
      </w:pPr>
      <w:r>
        <w:t>NOTE 3:</w:t>
      </w:r>
      <w:r>
        <w:tab/>
      </w:r>
      <w:r w:rsidRPr="00833479">
        <w:t xml:space="preserve">When assigning the TAI list, the </w:t>
      </w:r>
      <w:r>
        <w:t>AMF</w:t>
      </w:r>
      <w:r w:rsidRPr="00833479">
        <w:t xml:space="preserve"> can </w:t>
      </w:r>
      <w:proofErr w:type="gramStart"/>
      <w:r w:rsidRPr="00833479">
        <w:t>take into account</w:t>
      </w:r>
      <w:proofErr w:type="gramEnd"/>
      <w:r w:rsidRPr="00833479">
        <w:t xml:space="preserve">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2B642582" w14:textId="77777777" w:rsidR="007A3C92" w:rsidRDefault="007A3C92" w:rsidP="007A3C92">
      <w:pPr>
        <w:rPr>
          <w:lang w:eastAsia="zh-CN"/>
        </w:rPr>
      </w:pPr>
      <w:r w:rsidRPr="00E21342">
        <w:t xml:space="preserve">The </w:t>
      </w:r>
      <w:r w:rsidRPr="00E21342">
        <w:rPr>
          <w:rFonts w:hint="eastAsia"/>
        </w:rPr>
        <w:t>AMF</w:t>
      </w:r>
      <w:r w:rsidRPr="00E21342">
        <w:t xml:space="preserve"> may also include a list of equivalent PLMNs in the REGISTRATION ACCEPT message. Each entry in the list contains a PLMN code (MCC+MNC). The UE shall store the list as provided by the network, </w:t>
      </w:r>
      <w:r w:rsidRPr="00E21342">
        <w:rPr>
          <w:rFonts w:hint="eastAsia"/>
        </w:rPr>
        <w:t xml:space="preserve">and if there is no </w:t>
      </w:r>
      <w:r w:rsidRPr="00E21342">
        <w:t xml:space="preserve">emergency </w:t>
      </w:r>
      <w:r w:rsidRPr="00E21342">
        <w:rPr>
          <w:rFonts w:hint="eastAsia"/>
        </w:rPr>
        <w:t>PDU session established, the UE shall remove</w:t>
      </w:r>
      <w:r w:rsidRPr="00E21342">
        <w:t xml:space="preserve"> from the list any PLMN code that is already in the forbidden PLMN list as specified in subclause 5.3.13A.</w:t>
      </w:r>
      <w:r w:rsidRPr="00E21342">
        <w:rPr>
          <w:rFonts w:hint="eastAsia"/>
        </w:rPr>
        <w:t xml:space="preserve"> </w:t>
      </w:r>
      <w:r w:rsidRPr="00E21342">
        <w:t xml:space="preserve">If the UE is not </w:t>
      </w:r>
      <w:r w:rsidRPr="00E21342">
        <w:rPr>
          <w:rFonts w:hint="eastAsia"/>
        </w:rPr>
        <w:t>registered</w:t>
      </w:r>
      <w:r w:rsidRPr="00E21342">
        <w:t xml:space="preserve"> for emergency services and</w:t>
      </w:r>
      <w:r w:rsidRPr="00E21342">
        <w:rPr>
          <w:rFonts w:hint="eastAsia"/>
        </w:rPr>
        <w:t xml:space="preserve"> there is </w:t>
      </w:r>
      <w:r w:rsidRPr="00E21342">
        <w:t xml:space="preserve">an emergency </w:t>
      </w:r>
      <w:r w:rsidRPr="00E21342">
        <w:rPr>
          <w:rFonts w:hint="eastAsia"/>
        </w:rPr>
        <w:t xml:space="preserve">PDU session </w:t>
      </w:r>
      <w:r w:rsidRPr="00E21342">
        <w:t xml:space="preserve">established, the </w:t>
      </w:r>
      <w:r w:rsidRPr="00E21342">
        <w:rPr>
          <w:rFonts w:hint="eastAsia"/>
        </w:rPr>
        <w:t>UE</w:t>
      </w:r>
      <w:r w:rsidRPr="00E21342">
        <w:t xml:space="preserve"> shall remove from the list of equivalent PLMNs any PLMN code present in the forbidden PLMN list as specified in subclause 5.3.13A,</w:t>
      </w:r>
      <w:r w:rsidRPr="00E21342">
        <w:rPr>
          <w:rFonts w:hint="eastAsia"/>
        </w:rPr>
        <w:t xml:space="preserve"> </w:t>
      </w:r>
      <w:r w:rsidRPr="00E21342">
        <w:t>when the emergency PD</w:t>
      </w:r>
      <w:r w:rsidRPr="00E21342">
        <w:rPr>
          <w:rFonts w:hint="eastAsia"/>
        </w:rPr>
        <w:t>U session</w:t>
      </w:r>
      <w:r w:rsidRPr="00E21342">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r w:rsidRPr="00D349E6">
        <w:t xml:space="preserve"> </w:t>
      </w:r>
      <w:r>
        <w:t>The AMF of a PLMN shall not include a list of equivalent SNPNs.</w:t>
      </w:r>
    </w:p>
    <w:p w14:paraId="3BFFC5D8" w14:textId="77777777" w:rsidR="007A3C92" w:rsidRDefault="007A3C92" w:rsidP="007A3C92">
      <w:r>
        <w:t>If the ESI bit of the 5GMM capability IE of the REGISTRATION REQUEST message is set to "equivalent SNPNs supported", t</w:t>
      </w:r>
      <w:r w:rsidRPr="003168A2">
        <w:t xml:space="preserve">he </w:t>
      </w:r>
      <w:r>
        <w:rPr>
          <w:rFonts w:hint="eastAsia"/>
          <w:lang w:eastAsia="zh-CN"/>
        </w:rPr>
        <w:t>AMF</w:t>
      </w:r>
      <w:r w:rsidRPr="003168A2">
        <w:t xml:space="preserve"> </w:t>
      </w:r>
      <w:r>
        <w:t xml:space="preserve">of a SNPN </w:t>
      </w:r>
      <w:r w:rsidRPr="003168A2">
        <w:t xml:space="preserve">may include a list of equivalent </w:t>
      </w:r>
      <w:r>
        <w:t>SNPNs</w:t>
      </w:r>
      <w:r w:rsidRPr="003168A2">
        <w:t xml:space="preserve"> in the </w:t>
      </w:r>
      <w:r w:rsidRPr="008F3473">
        <w:t xml:space="preserve">REGISTRATION </w:t>
      </w:r>
      <w:r w:rsidRPr="003168A2">
        <w:t>ACCEPT message. Each entry in the list contains a</w:t>
      </w:r>
      <w:r>
        <w:t>n SNPN identity</w:t>
      </w:r>
      <w:r w:rsidRPr="003168A2">
        <w:t xml:space="preserve">. </w:t>
      </w:r>
      <w:r w:rsidRPr="00E21342">
        <w:t>The UE shall store the list as provided by the network</w:t>
      </w:r>
      <w:r>
        <w:t>.</w:t>
      </w:r>
      <w:r w:rsidRPr="00E21342">
        <w:t xml:space="preserve"> </w:t>
      </w:r>
      <w:r>
        <w:t>I</w:t>
      </w:r>
      <w:r w:rsidRPr="00E21342">
        <w:rPr>
          <w:rFonts w:hint="eastAsia"/>
        </w:rPr>
        <w:t xml:space="preserve">f there is no </w:t>
      </w:r>
      <w:r w:rsidRPr="00E21342">
        <w:lastRenderedPageBreak/>
        <w:t xml:space="preserve">emergency </w:t>
      </w:r>
      <w:r w:rsidRPr="00E21342">
        <w:rPr>
          <w:rFonts w:hint="eastAsia"/>
        </w:rPr>
        <w:t>PDU session established</w:t>
      </w:r>
      <w:r>
        <w:t xml:space="preserve"> and the UE is not r</w:t>
      </w:r>
      <w:r w:rsidRPr="008C0E1B">
        <w:t>egistered for onboarding services in SNPN</w:t>
      </w:r>
      <w:r w:rsidRPr="00E21342">
        <w:rPr>
          <w:rFonts w:hint="eastAsia"/>
        </w:rPr>
        <w:t>, the UE shall remove</w:t>
      </w:r>
      <w:r w:rsidRPr="00E21342">
        <w:t xml:space="preserve"> from the list any </w:t>
      </w:r>
      <w:r>
        <w:t xml:space="preserve">SNPN identity </w:t>
      </w:r>
      <w:r w:rsidRPr="00E21342">
        <w:t xml:space="preserve">that is already in </w:t>
      </w:r>
      <w:r w:rsidRPr="003168A2">
        <w:t xml:space="preserve">the </w:t>
      </w:r>
      <w:r w:rsidRPr="002B7785">
        <w:t>"</w:t>
      </w:r>
      <w:r>
        <w:t xml:space="preserve">permanently </w:t>
      </w:r>
      <w:r w:rsidRPr="002B7785">
        <w:t>forbidden SNPN</w:t>
      </w:r>
      <w:r>
        <w:t>s"</w:t>
      </w:r>
      <w:r w:rsidRPr="002B7785">
        <w:t xml:space="preserve"> list </w:t>
      </w:r>
      <w:r>
        <w:t xml:space="preserve">or the "temporarily forbidden SNPNs" </w:t>
      </w:r>
      <w:r w:rsidRPr="002B7785">
        <w:t>list</w:t>
      </w:r>
      <w:r w:rsidRPr="00E21342">
        <w:t>.</w:t>
      </w:r>
      <w:r w:rsidRPr="00E21342">
        <w:rPr>
          <w:rFonts w:hint="eastAsia"/>
        </w:rPr>
        <w:t xml:space="preserve"> </w:t>
      </w:r>
      <w:r w:rsidRPr="00E21342">
        <w:t xml:space="preserve">If the UE is not </w:t>
      </w:r>
      <w:r w:rsidRPr="00E21342">
        <w:rPr>
          <w:rFonts w:hint="eastAsia"/>
        </w:rPr>
        <w:t>registered</w:t>
      </w:r>
      <w:r w:rsidRPr="00E21342">
        <w:t xml:space="preserve"> for emergency services</w:t>
      </w:r>
      <w:r>
        <w:t xml:space="preserve"> </w:t>
      </w:r>
      <w:r w:rsidRPr="00E21342">
        <w:t>and</w:t>
      </w:r>
      <w:r w:rsidRPr="00E21342">
        <w:rPr>
          <w:rFonts w:hint="eastAsia"/>
        </w:rPr>
        <w:t xml:space="preserve"> there is </w:t>
      </w:r>
      <w:r w:rsidRPr="00E21342">
        <w:t xml:space="preserve">an emergency </w:t>
      </w:r>
      <w:r w:rsidRPr="00E21342">
        <w:rPr>
          <w:rFonts w:hint="eastAsia"/>
        </w:rPr>
        <w:t xml:space="preserve">PDU session </w:t>
      </w:r>
      <w:r w:rsidRPr="00E21342">
        <w:t xml:space="preserve">established, the </w:t>
      </w:r>
      <w:r w:rsidRPr="00E21342">
        <w:rPr>
          <w:rFonts w:hint="eastAsia"/>
        </w:rPr>
        <w:t>UE</w:t>
      </w:r>
      <w:r w:rsidRPr="00E21342">
        <w:t xml:space="preserve"> shall remove from the list of equivalent </w:t>
      </w:r>
      <w:r>
        <w:t xml:space="preserve">SNPNs </w:t>
      </w:r>
      <w:r w:rsidRPr="00E21342">
        <w:t xml:space="preserve">any </w:t>
      </w:r>
      <w:r>
        <w:t xml:space="preserve">SNPN identity </w:t>
      </w:r>
      <w:r w:rsidRPr="00E21342">
        <w:t xml:space="preserve">present in </w:t>
      </w:r>
      <w:r w:rsidRPr="003168A2">
        <w:t xml:space="preserve">the </w:t>
      </w:r>
      <w:r w:rsidRPr="002B7785">
        <w:t>"</w:t>
      </w:r>
      <w:r>
        <w:t xml:space="preserve">permanently </w:t>
      </w:r>
      <w:r w:rsidRPr="002B7785">
        <w:t>forbidden SNPN</w:t>
      </w:r>
      <w:r>
        <w:t>s"</w:t>
      </w:r>
      <w:r w:rsidRPr="002B7785">
        <w:t xml:space="preserve"> list </w:t>
      </w:r>
      <w:r>
        <w:t xml:space="preserve">or the "temporarily forbidden SNPNs" </w:t>
      </w:r>
      <w:r w:rsidRPr="002B7785">
        <w:t>list</w:t>
      </w:r>
      <w:r w:rsidRPr="00E21342">
        <w:t>,</w:t>
      </w:r>
      <w:r w:rsidRPr="00E21342">
        <w:rPr>
          <w:rFonts w:hint="eastAsia"/>
        </w:rPr>
        <w:t xml:space="preserve"> </w:t>
      </w:r>
      <w:r w:rsidRPr="00E21342">
        <w:t>when the emergency PD</w:t>
      </w:r>
      <w:r w:rsidRPr="00E21342">
        <w:rPr>
          <w:rFonts w:hint="eastAsia"/>
        </w:rPr>
        <w:t>U session</w:t>
      </w:r>
      <w:r w:rsidRPr="00E21342">
        <w:t xml:space="preserve"> is released. </w:t>
      </w:r>
      <w:r>
        <w:t>T</w:t>
      </w:r>
      <w:r w:rsidRPr="00E21342">
        <w:t xml:space="preserve">he UE shall add to the stored list the </w:t>
      </w:r>
      <w:r>
        <w:t xml:space="preserve">SNPN identity </w:t>
      </w:r>
      <w:r w:rsidRPr="00E21342">
        <w:t xml:space="preserve">of the registered </w:t>
      </w:r>
      <w:r>
        <w:t xml:space="preserve">SNPN </w:t>
      </w:r>
      <w:r w:rsidRPr="00E21342">
        <w:t>that sent the list. The UE shall replace the stored list on each receipt of the REGISTRATION ACCEPT message. If the REGISTRATION ACCEPT message does not contain a list, then the UE shall delete the stored list.</w:t>
      </w:r>
      <w:r>
        <w:t xml:space="preserve"> The AMF of an SNPN shall not include a list of equivalent PLMNs.</w:t>
      </w:r>
    </w:p>
    <w:p w14:paraId="5E55B7BC" w14:textId="77777777" w:rsidR="007A3C92" w:rsidRPr="00A01A68" w:rsidRDefault="007A3C92" w:rsidP="007A3C92">
      <w:pPr>
        <w:rPr>
          <w:lang w:eastAsia="zh-CN"/>
        </w:rPr>
      </w:pPr>
      <w:r w:rsidRPr="00E21342">
        <w:t>I</w:t>
      </w:r>
      <w:r w:rsidRPr="00E21342">
        <w:rPr>
          <w:rFonts w:hint="eastAsia"/>
        </w:rPr>
        <w:t xml:space="preserve">f the </w:t>
      </w:r>
      <w:r w:rsidRPr="00E21342">
        <w:t>UE is not registered for emergency services, and if the PLMN identity of the registered PLMN is a member of the forbidden PLMN list as specified in subclause 5.3.13A, any such PLMN identity shall be deleted from the corresponding list(s).</w:t>
      </w:r>
    </w:p>
    <w:p w14:paraId="19769BBD" w14:textId="77777777" w:rsidR="007A3C92" w:rsidRDefault="007A3C92" w:rsidP="007A3C92">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76415F79" w14:textId="77777777" w:rsidR="007A3C92" w:rsidRDefault="007A3C92" w:rsidP="007A3C92">
      <w:r>
        <w:t>If the Service area list IE is not included in the REGISTRATION ACCEPT message, any tracking area in the registered PLMN and its equivalent PLMN(s) in the registration a</w:t>
      </w:r>
      <w:r w:rsidRPr="00AB0E44">
        <w:t>rea</w:t>
      </w:r>
      <w:r>
        <w:t>, or in the registered SNPN, is considered as an allowed tracking area as described in subclause 5.3.5</w:t>
      </w:r>
      <w:r w:rsidRPr="008F3473">
        <w:t>.</w:t>
      </w:r>
    </w:p>
    <w:p w14:paraId="44F89F8A" w14:textId="77777777" w:rsidR="007A3C92" w:rsidRDefault="007A3C92" w:rsidP="007A3C92">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110D5145" w14:textId="77777777" w:rsidR="007A3C92" w:rsidRDefault="007A3C92" w:rsidP="007A3C92">
      <w:r>
        <w:t>The AMF shall include an active time value in the T3324 IE in the REGISTRATION ACCEPT message if the UE requested an active time value in the REGISTRATION REQUEST message and the AMF accepts the use of MICO mode and the use of active time.</w:t>
      </w:r>
    </w:p>
    <w:p w14:paraId="46F37944" w14:textId="77777777" w:rsidR="007A3C92" w:rsidRPr="003C2D26" w:rsidRDefault="007A3C92" w:rsidP="007A3C92">
      <w:r w:rsidRPr="003C2D26">
        <w:t>If the UE does not include MICO indication IE in the REGISTRATION REQUEST message, then the AMF shall disable MICO mode if it was already enabled.</w:t>
      </w:r>
    </w:p>
    <w:p w14:paraId="057FFE33" w14:textId="77777777" w:rsidR="007A3C92" w:rsidRDefault="007A3C92" w:rsidP="007A3C92">
      <w:r w:rsidRPr="00394171">
        <w:t xml:space="preserve">If the </w:t>
      </w:r>
      <w:r>
        <w:t>AMF</w:t>
      </w:r>
      <w:r w:rsidRPr="00394171">
        <w:t xml:space="preserve"> supports and accepts the use of </w:t>
      </w:r>
      <w:r>
        <w:t>MICO</w:t>
      </w:r>
      <w:r w:rsidRPr="00394171">
        <w:t xml:space="preserve">, and the UE included the </w:t>
      </w:r>
      <w:r>
        <w:t xml:space="preserve">Requested </w:t>
      </w:r>
      <w:r w:rsidRPr="00394171">
        <w:t>T3</w:t>
      </w:r>
      <w:r>
        <w:t>5</w:t>
      </w:r>
      <w:r w:rsidRPr="00394171">
        <w:t xml:space="preserve">12 value IE in the </w:t>
      </w:r>
      <w:r>
        <w:t>REGISTRATION</w:t>
      </w:r>
      <w:r w:rsidRPr="00394171">
        <w:t xml:space="preserve"> REQUEST message, then the </w:t>
      </w:r>
      <w:r>
        <w:t>AMF</w:t>
      </w:r>
      <w:r w:rsidRPr="00394171">
        <w:t xml:space="preserve"> shall </w:t>
      </w:r>
      <w:proofErr w:type="gramStart"/>
      <w:r w:rsidRPr="00394171">
        <w:t>take into account</w:t>
      </w:r>
      <w:proofErr w:type="gramEnd"/>
      <w:r w:rsidRPr="00394171">
        <w:t xml:space="preserve"> the T3</w:t>
      </w:r>
      <w:r>
        <w:t>5</w:t>
      </w:r>
      <w:r w:rsidRPr="00394171">
        <w:t>12 value requested when providing the T3</w:t>
      </w:r>
      <w:r>
        <w:t>5</w:t>
      </w:r>
      <w:r w:rsidRPr="00394171">
        <w:t xml:space="preserve">12 value IE in the </w:t>
      </w:r>
      <w:r>
        <w:t>REGISTRATION</w:t>
      </w:r>
      <w:r w:rsidRPr="00394171">
        <w:t xml:space="preserve"> ACCEPT message.</w:t>
      </w:r>
    </w:p>
    <w:p w14:paraId="1A478B80" w14:textId="77777777" w:rsidR="007A3C92" w:rsidRDefault="007A3C92" w:rsidP="007A3C92">
      <w:pPr>
        <w:pStyle w:val="NO"/>
      </w:pPr>
      <w:r w:rsidRPr="00E46334">
        <w:t>NOTE</w:t>
      </w:r>
      <w:r>
        <w:t> 3A:</w:t>
      </w:r>
      <w:r>
        <w:tab/>
      </w:r>
      <w:r w:rsidRPr="00E46334">
        <w:t xml:space="preserve">The T3512 value assigned </w:t>
      </w:r>
      <w:r>
        <w:t xml:space="preserve">to the UE </w:t>
      </w:r>
      <w:r w:rsidRPr="00E46334">
        <w:t xml:space="preserve">by AMF can be different from the T3512 value requested by the UE. AMF </w:t>
      </w:r>
      <w:r>
        <w:t xml:space="preserve">can take </w:t>
      </w:r>
      <w:r w:rsidRPr="00E46334">
        <w:t>several factors</w:t>
      </w:r>
      <w:r>
        <w:t xml:space="preserve"> into account when assigning the T3512 value</w:t>
      </w:r>
      <w:r w:rsidRPr="00E46334">
        <w:t xml:space="preserve">, e.g. local configuration, expected UE behaviour, UE requested T3512 value, UE subscription </w:t>
      </w:r>
      <w:r>
        <w:t>data</w:t>
      </w:r>
      <w:r w:rsidRPr="00E46334">
        <w:t>, network policies.</w:t>
      </w:r>
    </w:p>
    <w:p w14:paraId="45BF5DFB" w14:textId="77777777" w:rsidR="007A3C92" w:rsidRDefault="007A3C92" w:rsidP="007A3C92">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59852DAA" w14:textId="77777777" w:rsidR="007A3C92" w:rsidRDefault="007A3C92" w:rsidP="007A3C92">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6535B789" w14:textId="77777777" w:rsidR="007A3C92" w:rsidRPr="00CC0C94" w:rsidRDefault="007A3C92" w:rsidP="007A3C92">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N1 NAS signalling connection release</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58CEE85F" w14:textId="77777777" w:rsidR="007A3C92" w:rsidRPr="00CC0C94" w:rsidRDefault="007A3C92" w:rsidP="007A3C92">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If the UE receives the </w:t>
      </w:r>
      <w:r>
        <w:rPr>
          <w:lang w:eastAsia="ko-KR"/>
        </w:rPr>
        <w:t>REGISTRATION ACCEPT message</w:t>
      </w:r>
      <w:r>
        <w:t xml:space="preserve"> with </w:t>
      </w:r>
      <w:r w:rsidRPr="00CC0C94">
        <w:t xml:space="preserve">the </w:t>
      </w:r>
      <w:r>
        <w:t xml:space="preserve">paging </w:t>
      </w:r>
      <w:r>
        <w:lastRenderedPageBreak/>
        <w:t>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supported.</w:t>
      </w:r>
      <w:r w:rsidRPr="007C62D6">
        <w:t xml:space="preserve"> </w:t>
      </w:r>
      <w:r>
        <w:t xml:space="preserve">Otherwise,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w:t>
      </w:r>
      <w:r>
        <w:rPr>
          <w:noProof/>
        </w:rPr>
        <w:t xml:space="preserve">not </w:t>
      </w:r>
      <w:r w:rsidRPr="003E77AE">
        <w:rPr>
          <w:noProof/>
        </w:rPr>
        <w:t>supported.</w:t>
      </w:r>
    </w:p>
    <w:p w14:paraId="14B56A0B" w14:textId="77777777" w:rsidR="007A3C92" w:rsidRPr="00CC0C94" w:rsidRDefault="007A3C92" w:rsidP="007A3C92">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0EB1E032" w14:textId="77777777" w:rsidR="007A3C92" w:rsidRDefault="007A3C92" w:rsidP="007A3C92">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58F29A7B" w14:textId="77777777" w:rsidR="007A3C92" w:rsidRDefault="007A3C92" w:rsidP="007A3C92">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6E1D42FD" w14:textId="77777777" w:rsidR="007A3C92" w:rsidRDefault="007A3C92" w:rsidP="007A3C92">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739FC9BC" w14:textId="77777777" w:rsidR="007A3C92" w:rsidRDefault="007A3C92" w:rsidP="007A3C92">
      <w:pPr>
        <w:pStyle w:val="B1"/>
      </w:pPr>
      <w:r>
        <w:t>-</w:t>
      </w:r>
      <w:r>
        <w:tab/>
        <w:t>both of them;</w:t>
      </w:r>
    </w:p>
    <w:p w14:paraId="540B2BCE" w14:textId="77777777" w:rsidR="007A3C92" w:rsidRDefault="007A3C92" w:rsidP="007A3C92">
      <w:pPr>
        <w:rPr>
          <w:lang w:eastAsia="ja-JP"/>
        </w:rPr>
      </w:pPr>
      <w:r w:rsidRPr="00CC0C94">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4B9C5713" w14:textId="77777777" w:rsidR="007A3C92" w:rsidRDefault="007A3C92" w:rsidP="007A3C92">
      <w:r w:rsidRPr="00CC0C94">
        <w:t xml:space="preserve">If the </w:t>
      </w:r>
      <w:r>
        <w:t xml:space="preserve">MUSIM </w:t>
      </w:r>
      <w:r w:rsidRPr="00CC0C94">
        <w:t>UE</w:t>
      </w:r>
      <w:r>
        <w:t xml:space="preserve">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for the UE and stop restricting paging.</w:t>
      </w:r>
    </w:p>
    <w:p w14:paraId="47C55A8E" w14:textId="77777777" w:rsidR="007A3C92" w:rsidRDefault="007A3C92" w:rsidP="007A3C92">
      <w:r w:rsidRPr="00CC0C94">
        <w:t xml:space="preserve">If the </w:t>
      </w:r>
      <w:r>
        <w:t xml:space="preserve">MUSIM </w:t>
      </w:r>
      <w:r w:rsidRPr="00CC0C94">
        <w:t>UE</w:t>
      </w:r>
      <w:r>
        <w:t xml:space="preserve">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and the AMF</w:t>
      </w:r>
      <w:r w:rsidRPr="009952EE">
        <w:t xml:space="preserve"> supports the N1 NAS signalling connection release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and the AMF </w:t>
      </w:r>
      <w:r w:rsidRPr="009952EE">
        <w:t>supports the paging restriction</w:t>
      </w:r>
      <w:r>
        <w:t>, the AMF:</w:t>
      </w:r>
    </w:p>
    <w:p w14:paraId="792FCD94" w14:textId="77777777" w:rsidR="007A3C92" w:rsidRDefault="007A3C92" w:rsidP="007A3C92">
      <w:pPr>
        <w:pStyle w:val="B1"/>
      </w:pPr>
      <w:r>
        <w:t>-</w:t>
      </w:r>
      <w:r>
        <w:tab/>
      </w:r>
      <w:r w:rsidRPr="00994B5D">
        <w:t xml:space="preserve">if accepts the paging restriction, shall include the </w:t>
      </w:r>
      <w:r>
        <w:rPr>
          <w:lang w:val="en-US"/>
        </w:rPr>
        <w:t xml:space="preserve">5GS additional request result </w:t>
      </w:r>
      <w:r w:rsidRPr="00994B5D">
        <w:t>IE in the REGISTRATION ACCEPT message and set the Paging restriction decision to "</w:t>
      </w:r>
      <w:r>
        <w:t>p</w:t>
      </w:r>
      <w:r w:rsidRPr="00994B5D">
        <w:t xml:space="preserve">aging restriction is accepted". The </w:t>
      </w:r>
      <w:r>
        <w:t>AMF</w:t>
      </w:r>
      <w:r w:rsidRPr="00994B5D">
        <w:t xml:space="preserve"> </w:t>
      </w:r>
      <w:r>
        <w:t xml:space="preserve">shall store the paging restriction of the UE and enforce these restrictions in the paging procedure as described in </w:t>
      </w:r>
      <w:r w:rsidRPr="00BF45EC">
        <w:t>clause 5.</w:t>
      </w:r>
      <w:r>
        <w:t>6.2; or</w:t>
      </w:r>
    </w:p>
    <w:p w14:paraId="39EE985C" w14:textId="77777777" w:rsidR="007A3C92" w:rsidRDefault="007A3C92" w:rsidP="007A3C92">
      <w:pPr>
        <w:pStyle w:val="B1"/>
      </w:pPr>
      <w:r w:rsidRPr="0021688C">
        <w:t>-</w:t>
      </w:r>
      <w:r w:rsidRPr="0021688C">
        <w:tab/>
        <w:t xml:space="preserve">if rejects the paging restriction, shall include the </w:t>
      </w:r>
      <w:r>
        <w:rPr>
          <w:lang w:val="en-US"/>
        </w:rPr>
        <w:t>5GS additional request result</w:t>
      </w:r>
      <w:r w:rsidRPr="003263E0">
        <w:rPr>
          <w:lang w:val="en-US"/>
        </w:rPr>
        <w:t xml:space="preserve"> </w:t>
      </w:r>
      <w:r w:rsidRPr="0021688C">
        <w:t xml:space="preserve">IE in the </w:t>
      </w:r>
      <w:r w:rsidRPr="00994B5D">
        <w:t xml:space="preserve">REGISTRATION </w:t>
      </w:r>
      <w:r w:rsidRPr="0021688C">
        <w:t>ACCEPT message and set the Paging restriction decision to "</w:t>
      </w:r>
      <w:r>
        <w:t>p</w:t>
      </w:r>
      <w:r w:rsidRPr="0021688C">
        <w:t xml:space="preserve">aging restriction is rejected", and shall discard the received paging restriction. The </w:t>
      </w:r>
      <w:r>
        <w:t>AMF</w:t>
      </w:r>
      <w:r w:rsidRPr="0021688C">
        <w:t xml:space="preserve"> shall delete any stored paging restriction for the UE and stop restricting paging.</w:t>
      </w:r>
    </w:p>
    <w:p w14:paraId="1157C2FD" w14:textId="77777777" w:rsidR="007A3C92" w:rsidRPr="00CC0C94" w:rsidRDefault="007A3C92" w:rsidP="007A3C92">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6EE014E9" w14:textId="77777777" w:rsidR="007A3C92" w:rsidRDefault="007A3C92" w:rsidP="007A3C92">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258F26E8" w14:textId="77777777" w:rsidR="007A3C92" w:rsidRPr="00CC0C94" w:rsidRDefault="007A3C92" w:rsidP="007A3C92">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7FD45A49" w14:textId="77777777" w:rsidR="007A3C92" w:rsidRDefault="007A3C92" w:rsidP="007A3C92">
      <w:r>
        <w:t>If:</w:t>
      </w:r>
    </w:p>
    <w:p w14:paraId="109891B7" w14:textId="77777777" w:rsidR="007A3C92" w:rsidRDefault="007A3C92" w:rsidP="007A3C92">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481AE23C" w14:textId="77777777" w:rsidR="007A3C92" w:rsidRDefault="007A3C92" w:rsidP="007A3C92">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4A65FFF2" w14:textId="77777777" w:rsidR="007A3C92" w:rsidRDefault="007A3C92" w:rsidP="007A3C92">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4618D32F" w14:textId="77777777" w:rsidR="007A3C92" w:rsidRPr="00CC0C94" w:rsidRDefault="007A3C92" w:rsidP="007A3C92">
      <w:pPr>
        <w:rPr>
          <w:lang w:eastAsia="ko-KR"/>
        </w:rPr>
      </w:pPr>
      <w:r w:rsidRPr="00CC0C94">
        <w:lastRenderedPageBreak/>
        <w:t xml:space="preserve">For </w:t>
      </w:r>
      <w:r>
        <w:t>inter-system change from S1 mode to N1 mode in 5G</w:t>
      </w:r>
      <w:r w:rsidRPr="00CC0C94">
        <w:t xml:space="preserve">MM-IDLE mode, </w:t>
      </w:r>
      <w:r w:rsidRPr="00CC0C94">
        <w:rPr>
          <w:lang w:eastAsia="ko-KR"/>
        </w:rPr>
        <w:t xml:space="preserve">if the UE has included a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416A9DF9" w14:textId="77777777" w:rsidR="007A3C92" w:rsidRPr="00CC0C94" w:rsidRDefault="007A3C92" w:rsidP="007A3C92">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r>
        <w:t>5G NAS</w:t>
      </w:r>
      <w:r w:rsidRPr="00CC0C94">
        <w:t xml:space="preserve"> security context;</w:t>
      </w:r>
    </w:p>
    <w:p w14:paraId="323B2283" w14:textId="77777777" w:rsidR="007A3C92" w:rsidRPr="00CC0C94" w:rsidRDefault="007A3C92" w:rsidP="007A3C92">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21A7D941" w14:textId="77777777" w:rsidR="007A3C92" w:rsidRPr="00CC0C94" w:rsidRDefault="007A3C92" w:rsidP="007A3C92">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3F46480A" w14:textId="77777777" w:rsidR="007A3C92" w:rsidRPr="00CC0C94" w:rsidRDefault="007A3C92" w:rsidP="007A3C92">
      <w:pPr>
        <w:pStyle w:val="NO"/>
      </w:pPr>
      <w:r>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06466EAB" w14:textId="77777777" w:rsidR="007A3C92" w:rsidRPr="00CC0C94" w:rsidRDefault="007A3C92" w:rsidP="007A3C92">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57105117" w14:textId="77777777" w:rsidR="007A3C92" w:rsidRPr="00CC0C94" w:rsidRDefault="007A3C92" w:rsidP="007A3C92">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2803B753" w14:textId="77777777" w:rsidR="007A3C92" w:rsidRDefault="007A3C92" w:rsidP="007A3C92">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319CA812" w14:textId="77777777" w:rsidR="007A3C92" w:rsidRDefault="007A3C92" w:rsidP="007A3C92">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61E887DD" w14:textId="77777777" w:rsidR="007A3C92" w:rsidRDefault="007A3C92" w:rsidP="007A3C92">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30B11482" w14:textId="77777777" w:rsidR="007A3C92" w:rsidRPr="00CC0C94" w:rsidRDefault="007A3C92" w:rsidP="007A3C92">
      <w:pPr>
        <w:pStyle w:val="NO"/>
      </w:pPr>
      <w:r>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p w14:paraId="146C964C" w14:textId="77777777" w:rsidR="007A3C92" w:rsidRPr="00E3109B" w:rsidRDefault="007A3C92" w:rsidP="007A3C92">
      <w:r w:rsidRPr="00E3109B">
        <w:t xml:space="preserve">If the UE has included the </w:t>
      </w:r>
      <w:r>
        <w:t>s</w:t>
      </w:r>
      <w:r w:rsidRPr="00E3109B">
        <w:t>ervice-level device ID set to the CAA-level UAV ID in the Service-level-AA container IE of the REGISTRATION REQUEST message, and if:</w:t>
      </w:r>
    </w:p>
    <w:p w14:paraId="24CE97A2" w14:textId="77777777" w:rsidR="007A3C92" w:rsidRPr="00E3109B" w:rsidRDefault="007A3C92" w:rsidP="007A3C92">
      <w:pPr>
        <w:ind w:left="568" w:hanging="284"/>
      </w:pPr>
      <w:r w:rsidRPr="00E3109B">
        <w:t>-</w:t>
      </w:r>
      <w:r w:rsidRPr="00E3109B">
        <w:tab/>
        <w:t>the UE has a valid aerial UE subscription information; and</w:t>
      </w:r>
    </w:p>
    <w:p w14:paraId="249BFA45" w14:textId="77777777" w:rsidR="007A3C92" w:rsidRPr="00E3109B" w:rsidRDefault="007A3C92" w:rsidP="007A3C92">
      <w:pPr>
        <w:ind w:left="568" w:hanging="284"/>
      </w:pPr>
      <w:r w:rsidRPr="00E3109B">
        <w:t>-</w:t>
      </w:r>
      <w:r w:rsidRPr="00E3109B">
        <w:tab/>
        <w:t>the UUAA procedure is to be performed during the registration procedure according to operator policy; and</w:t>
      </w:r>
    </w:p>
    <w:p w14:paraId="0EDCE96F" w14:textId="77777777" w:rsidR="007A3C92" w:rsidRPr="00E3109B" w:rsidRDefault="007A3C92" w:rsidP="007A3C92">
      <w:pPr>
        <w:ind w:left="568" w:hanging="284"/>
      </w:pPr>
      <w:r w:rsidRPr="00E3109B">
        <w:t>-</w:t>
      </w:r>
      <w:r w:rsidRPr="00E3109B">
        <w:tab/>
        <w:t xml:space="preserve">there is no valid </w:t>
      </w:r>
      <w:r>
        <w:t xml:space="preserve">successful </w:t>
      </w:r>
      <w:r w:rsidRPr="00E3109B">
        <w:t>UUAA result for the UE in the UE 5GMM context,</w:t>
      </w:r>
    </w:p>
    <w:p w14:paraId="4BF3FBEC" w14:textId="77777777" w:rsidR="007A3C92" w:rsidRDefault="007A3C92" w:rsidP="007A3C92">
      <w:r w:rsidRPr="00E3109B">
        <w:t xml:space="preserve">then the AMF shall initiate the UUAA-MM procedure with the UAS-NF as specified in </w:t>
      </w:r>
      <w:r>
        <w:t>3GPP </w:t>
      </w:r>
      <w:r w:rsidRPr="00E3109B">
        <w:t xml:space="preserve">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w:t>
      </w:r>
      <w:r>
        <w:t xml:space="preserve"> </w:t>
      </w:r>
    </w:p>
    <w:p w14:paraId="6A147A34" w14:textId="77777777" w:rsidR="007A3C92" w:rsidRPr="00E3109B" w:rsidRDefault="007A3C92" w:rsidP="007A3C92">
      <w:r w:rsidRPr="00E3109B">
        <w:t xml:space="preserve">If the UE has included the </w:t>
      </w:r>
      <w:r>
        <w:t>s</w:t>
      </w:r>
      <w:r w:rsidRPr="00E3109B">
        <w:t>ervice-level device ID set to the CAA-level UAV ID in the Service-level-AA container IE of the REGISTRATION REQUEST message, and if:</w:t>
      </w:r>
    </w:p>
    <w:p w14:paraId="2EA10531" w14:textId="77777777" w:rsidR="007A3C92" w:rsidRPr="00E3109B" w:rsidRDefault="007A3C92" w:rsidP="007A3C92">
      <w:pPr>
        <w:ind w:left="568" w:hanging="284"/>
      </w:pPr>
      <w:r w:rsidRPr="00E3109B">
        <w:t>-</w:t>
      </w:r>
      <w:r w:rsidRPr="00E3109B">
        <w:tab/>
        <w:t xml:space="preserve">the UE has a valid aerial UE subscription information; </w:t>
      </w:r>
    </w:p>
    <w:p w14:paraId="7250FCA5" w14:textId="77777777" w:rsidR="007A3C92" w:rsidRPr="00E3109B" w:rsidRDefault="007A3C92" w:rsidP="007A3C92">
      <w:pPr>
        <w:ind w:left="568" w:hanging="284"/>
      </w:pPr>
      <w:r w:rsidRPr="00E3109B">
        <w:t>-</w:t>
      </w:r>
      <w:r w:rsidRPr="00E3109B">
        <w:tab/>
        <w:t>the UUAA procedure is to be performed during the registration procedure according to operator policy; and</w:t>
      </w:r>
    </w:p>
    <w:p w14:paraId="27F92999" w14:textId="77777777" w:rsidR="007A3C92" w:rsidRPr="00E3109B" w:rsidRDefault="007A3C92" w:rsidP="007A3C92">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1CBD9C8A" w14:textId="77777777" w:rsidR="007A3C92" w:rsidRPr="00FD7D39" w:rsidRDefault="007A3C92" w:rsidP="007A3C92">
      <w:pPr>
        <w:rPr>
          <w:lang w:val="en-US"/>
        </w:rPr>
      </w:pPr>
      <w:r>
        <w:lastRenderedPageBreak/>
        <w:t>then</w:t>
      </w:r>
      <w:r w:rsidRPr="00E3109B">
        <w:t xml:space="preserve"> the AMF shall include a </w:t>
      </w:r>
      <w:r>
        <w:t>s</w:t>
      </w:r>
      <w:r w:rsidRPr="00E3109B">
        <w:t xml:space="preserve">ervice-level-AA response in the </w:t>
      </w:r>
      <w:r>
        <w:t>S</w:t>
      </w:r>
      <w:r w:rsidRPr="00E3109B">
        <w:t>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rsidRPr="00E3109B">
        <w:t>.</w:t>
      </w:r>
    </w:p>
    <w:p w14:paraId="312B1853" w14:textId="77777777" w:rsidR="007A3C92" w:rsidRDefault="007A3C92" w:rsidP="007A3C92">
      <w:r w:rsidRPr="00E3109B">
        <w:t xml:space="preserve">If the AMF determines that the UUAA-MM procedure needs to be performed for a UE, the AMF has not received the </w:t>
      </w:r>
      <w:r>
        <w:t>s</w:t>
      </w:r>
      <w:r w:rsidRPr="00E3109B">
        <w:t>ervice</w:t>
      </w:r>
      <w:r>
        <w:t xml:space="preserve"> -level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5D50F8D9" w14:textId="77777777" w:rsidR="007A3C92" w:rsidRDefault="007A3C92" w:rsidP="007A3C92">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06678EBA" w14:textId="77777777" w:rsidR="007A3C92" w:rsidRDefault="007A3C92" w:rsidP="007A3C92">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4DDB2CA4" w14:textId="77777777" w:rsidR="007A3C92" w:rsidRDefault="007A3C92" w:rsidP="007A3C92">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6C4C7CD2" w14:textId="77777777" w:rsidR="007A3C92" w:rsidRPr="004C2DA5" w:rsidRDefault="007A3C92" w:rsidP="007A3C92">
      <w:pPr>
        <w:pStyle w:val="NO"/>
      </w:pPr>
      <w:r w:rsidRPr="002C1FFB">
        <w:t>NOTE</w:t>
      </w:r>
      <w:r>
        <w:t> 6</w:t>
      </w:r>
      <w:r w:rsidRPr="00A95700">
        <w:t>:</w:t>
      </w:r>
      <w:r w:rsidRPr="00A95700">
        <w:tab/>
      </w:r>
      <w:r w:rsidRPr="00730F55">
        <w:t xml:space="preserve">The AMF can determine </w:t>
      </w:r>
      <w:r>
        <w:t xml:space="preserve">the content of </w:t>
      </w:r>
      <w:r w:rsidRPr="008E342A">
        <w:t xml:space="preserve">the </w:t>
      </w:r>
      <w:r>
        <w:t xml:space="preserve">"list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4D5D7E0C" w14:textId="77777777" w:rsidR="007A3C92" w:rsidRPr="000643B9" w:rsidRDefault="007A3C92" w:rsidP="007A3C92">
      <w:r w:rsidRPr="000643B9">
        <w:t>If the AMF received the list of TAIs from the satellite NG-RAN as described in 3GPP TS 23.501 [8], and determines that</w:t>
      </w:r>
      <w:r>
        <w:t>, by UE subscription and operator's preferences,</w:t>
      </w:r>
      <w:r w:rsidRPr="000643B9">
        <w:t xml:space="preserve"> any but not all TAIs in the received list of TAIs is forbidden for roaming or for regional provision of service, the AMF shall include the TAI(s) in:</w:t>
      </w:r>
    </w:p>
    <w:p w14:paraId="16B972A5" w14:textId="77777777" w:rsidR="007A3C92" w:rsidRPr="000643B9" w:rsidRDefault="007A3C92" w:rsidP="007A3C92">
      <w:pPr>
        <w:pStyle w:val="B1"/>
      </w:pPr>
      <w:r w:rsidRPr="000643B9">
        <w:t>a) the Forbidden TAI(s) for the list of "5GS forbidden tracking areas for roaming" IE; or</w:t>
      </w:r>
    </w:p>
    <w:p w14:paraId="636FE713" w14:textId="77777777" w:rsidR="007A3C92" w:rsidRPr="000643B9" w:rsidRDefault="007A3C92" w:rsidP="007A3C92">
      <w:pPr>
        <w:pStyle w:val="B1"/>
      </w:pPr>
      <w:r w:rsidRPr="000643B9">
        <w:t>b) the Forbidden TAI(s) for the list of "5GS forbidden tracking areas for regional provision of service" IE; or</w:t>
      </w:r>
    </w:p>
    <w:p w14:paraId="5700BA83" w14:textId="77777777" w:rsidR="007A3C92" w:rsidRPr="000643B9" w:rsidRDefault="007A3C92" w:rsidP="007A3C92">
      <w:pPr>
        <w:pStyle w:val="B1"/>
      </w:pPr>
      <w:r w:rsidRPr="000643B9">
        <w:t>c)</w:t>
      </w:r>
      <w:r w:rsidRPr="000643B9">
        <w:tab/>
        <w:t>both;</w:t>
      </w:r>
    </w:p>
    <w:p w14:paraId="52002209" w14:textId="77777777" w:rsidR="007A3C92" w:rsidRPr="000643B9" w:rsidRDefault="007A3C92" w:rsidP="007A3C92">
      <w:r w:rsidRPr="000643B9">
        <w:t>in the REGISTRATION ACCEPT message.</w:t>
      </w:r>
    </w:p>
    <w:p w14:paraId="6A268311" w14:textId="77777777" w:rsidR="007A3C92" w:rsidRDefault="007A3C92" w:rsidP="007A3C92">
      <w:pPr>
        <w:pStyle w:val="NO"/>
      </w:pPr>
      <w:r w:rsidRPr="005632A3">
        <w:t>NOTE 7a:</w:t>
      </w:r>
      <w:r w:rsidRPr="005632A3">
        <w:tab/>
      </w:r>
      <w:r>
        <w:t>Void</w:t>
      </w:r>
      <w:r w:rsidRPr="005632A3">
        <w:t>.</w:t>
      </w:r>
    </w:p>
    <w:p w14:paraId="627F0E2C" w14:textId="77777777" w:rsidR="007A3C92" w:rsidRPr="00B442F1" w:rsidRDefault="007A3C92" w:rsidP="007A3C92">
      <w:pPr>
        <w:rPr>
          <w:rFonts w:eastAsia="Malgun Gothic"/>
        </w:rPr>
      </w:pPr>
      <w:r>
        <w:t xml:space="preserve">If the </w:t>
      </w:r>
      <w:r w:rsidRPr="003213AF">
        <w:t>Reconnection to the network due to RAN timing synchronization status change (</w:t>
      </w:r>
      <w:proofErr w:type="spellStart"/>
      <w:r w:rsidRPr="003213AF">
        <w:t>RANtiming</w:t>
      </w:r>
      <w:proofErr w:type="spellEnd"/>
      <w:r w:rsidRPr="003213AF">
        <w:t>)</w:t>
      </w:r>
      <w:r>
        <w:t xml:space="preserve"> bit of the 5GMM capability IE in the REGISTRATION REQUEST message is set to "</w:t>
      </w:r>
      <w:r w:rsidRPr="008044CB">
        <w:t>Reconnection to the network due to RAN timing synchronization status change</w:t>
      </w:r>
      <w:r w:rsidRPr="008044CB" w:rsidDel="008044CB">
        <w:t xml:space="preserve"> </w:t>
      </w:r>
      <w:r>
        <w:t>supported", t</w:t>
      </w:r>
      <w:r w:rsidRPr="003168A2">
        <w:t xml:space="preserve">he </w:t>
      </w:r>
      <w:r>
        <w:rPr>
          <w:rFonts w:hint="eastAsia"/>
          <w:lang w:eastAsia="zh-CN"/>
        </w:rPr>
        <w:t>AMF</w:t>
      </w:r>
      <w:r w:rsidRPr="003168A2">
        <w:t xml:space="preserve"> </w:t>
      </w:r>
      <w:r>
        <w:t>shall operate as specified in annex D of 3GPP TS 23.502 [9].</w:t>
      </w:r>
    </w:p>
    <w:p w14:paraId="3F4F9682" w14:textId="77777777" w:rsidR="007A3C92" w:rsidRPr="005632A3" w:rsidRDefault="007A3C92" w:rsidP="007A3C92">
      <w:r w:rsidRPr="00F50662">
        <w:t xml:space="preserve">If </w:t>
      </w:r>
      <w:r>
        <w:t xml:space="preserve">requested by the TSCTSF (see </w:t>
      </w:r>
      <w:r w:rsidRPr="001646C1">
        <w:t>3GPP</w:t>
      </w:r>
      <w:r>
        <w:t> </w:t>
      </w:r>
      <w:r w:rsidRPr="001646C1">
        <w:t>TS</w:t>
      </w:r>
      <w:r>
        <w:t> </w:t>
      </w:r>
      <w:r w:rsidRPr="001646C1">
        <w:t>23.501</w:t>
      </w:r>
      <w:r>
        <w:t> </w:t>
      </w:r>
      <w:r w:rsidRPr="001646C1">
        <w:t>[8]</w:t>
      </w:r>
      <w:r>
        <w:t xml:space="preserve">) and the UE has set the </w:t>
      </w:r>
      <w:r w:rsidRPr="003213AF">
        <w:t>Reconnection to the network due to RAN timing synchronization status change (</w:t>
      </w:r>
      <w:proofErr w:type="spellStart"/>
      <w:r w:rsidRPr="003213AF">
        <w:t>RANtiming</w:t>
      </w:r>
      <w:proofErr w:type="spellEnd"/>
      <w:r w:rsidRPr="003213AF">
        <w:t>)</w:t>
      </w:r>
      <w:r>
        <w:t xml:space="preserve"> bit to "</w:t>
      </w:r>
      <w:r w:rsidRPr="003213AF">
        <w:t>Reconnection to the network due to RAN timing synchronization status change</w:t>
      </w:r>
      <w:r>
        <w:t xml:space="preserve"> supported" in the 5GMM capability IE of the REGISTRATION REQUEST message, the AMF may include the RAN timing synchronization IE with the </w:t>
      </w:r>
      <w:proofErr w:type="spellStart"/>
      <w:r>
        <w:t>RecReq</w:t>
      </w:r>
      <w:proofErr w:type="spellEnd"/>
      <w:r>
        <w:t xml:space="preserve"> bit set to "Reconnection requested" in the REGISTRATION ACCEPT message.</w:t>
      </w:r>
    </w:p>
    <w:p w14:paraId="6B4DE1F9" w14:textId="77777777" w:rsidR="007A3C92" w:rsidRPr="004A5232" w:rsidRDefault="007A3C92" w:rsidP="007A3C92">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25E30B1D" w14:textId="77777777" w:rsidR="007A3C92" w:rsidRPr="004A5232" w:rsidRDefault="007A3C92" w:rsidP="007A3C92">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122E228B" w14:textId="77777777" w:rsidR="007A3C92" w:rsidRPr="004A5232" w:rsidRDefault="007A3C92" w:rsidP="007A3C92">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0EEFDB28" w14:textId="77777777" w:rsidR="007A3C92" w:rsidRPr="00E062DB" w:rsidRDefault="007A3C92" w:rsidP="007A3C92">
      <w:r w:rsidRPr="00DB5903">
        <w:lastRenderedPageBreak/>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22B74AE6" w14:textId="77777777" w:rsidR="007A3C92" w:rsidRPr="00E062DB" w:rsidRDefault="007A3C92" w:rsidP="007A3C92">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6CC12A53" w14:textId="77777777" w:rsidR="007A3C92" w:rsidRPr="004A5232" w:rsidRDefault="007A3C92" w:rsidP="007A3C92">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4981AB03" w14:textId="77777777" w:rsidR="007A3C92" w:rsidRPr="00470E32" w:rsidRDefault="007A3C92" w:rsidP="007A3C92">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0E8A6B7C" w14:textId="77777777" w:rsidR="007A3C92" w:rsidRPr="006A1E76" w:rsidRDefault="007A3C92" w:rsidP="007A3C92">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t>a C</w:t>
      </w:r>
      <w:r w:rsidRPr="00397DA8">
        <w:t>onfigured</w:t>
      </w:r>
      <w:r w:rsidRPr="00397DA8">
        <w:rPr>
          <w:rFonts w:hint="eastAsia"/>
        </w:rPr>
        <w:t xml:space="preserve"> NSSAI</w:t>
      </w:r>
      <w:r w:rsidRPr="00397DA8">
        <w:t xml:space="preserve"> IE with a new configured NSSAI for the current PLMN</w:t>
      </w:r>
      <w:r>
        <w:t xml:space="preserve"> or SNPN</w:t>
      </w:r>
      <w:r w:rsidRPr="00397DA8">
        <w:t xml:space="preserve"> and optionally the mapp</w:t>
      </w:r>
      <w:r>
        <w:t>ed S-NSSAI(s) for</w:t>
      </w:r>
      <w:r w:rsidRPr="00397DA8">
        <w:t xml:space="preserve"> the configured</w:t>
      </w:r>
      <w:r>
        <w:t xml:space="preserve"> NSSAI for the current PLMN or SNPN, or contains an </w:t>
      </w:r>
      <w:r w:rsidRPr="00C13A1F">
        <w:t>NSSRG information IE</w:t>
      </w:r>
      <w:r w:rsidRPr="008D17FF">
        <w:t xml:space="preserve"> </w:t>
      </w:r>
      <w:r>
        <w:t xml:space="preserve">with a new NSSRG information,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6F4A1BE8" w14:textId="77777777" w:rsidR="007A3C92" w:rsidRPr="00B447DB" w:rsidRDefault="007A3C92" w:rsidP="007A3C92">
      <w:pPr>
        <w:pStyle w:val="NO"/>
      </w:pPr>
      <w:r w:rsidRPr="002C1FFB">
        <w:t>NOTE</w:t>
      </w:r>
      <w:r>
        <w:t> 7b</w:t>
      </w:r>
      <w:r w:rsidRPr="00A95700">
        <w:t>:</w:t>
      </w:r>
      <w:r w:rsidRPr="00A95700">
        <w:tab/>
      </w:r>
      <w:r w:rsidRPr="00226A2D">
        <w:t xml:space="preserve">When the UE receives the </w:t>
      </w:r>
      <w:r>
        <w:t>NSSRG</w:t>
      </w:r>
      <w:r w:rsidRPr="00226A2D">
        <w:t xml:space="preserve"> information </w:t>
      </w:r>
      <w:r>
        <w:t>IE</w:t>
      </w:r>
      <w:r w:rsidRPr="00226A2D">
        <w:t>, the UE</w:t>
      </w:r>
      <w:r>
        <w:t xml:space="preserve"> may provide the NSSRG information to lower layers for the purpose of NSAG-aware cell reselection</w:t>
      </w:r>
      <w:r>
        <w:rPr>
          <w:rFonts w:hint="eastAsia"/>
          <w:lang w:eastAsia="zh-CN"/>
        </w:rPr>
        <w:t>.</w:t>
      </w:r>
    </w:p>
    <w:p w14:paraId="091D8567" w14:textId="77777777" w:rsidR="007A3C92" w:rsidRDefault="007A3C92" w:rsidP="007A3C92">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4C93661B" w14:textId="77777777" w:rsidR="007A3C92" w:rsidRPr="000759DA" w:rsidRDefault="007A3C92" w:rsidP="007A3C92">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4DC101A9" w14:textId="77777777" w:rsidR="007A3C92" w:rsidRPr="003300D6" w:rsidRDefault="007A3C92" w:rsidP="007A3C92">
      <w:pPr>
        <w:pStyle w:val="B1"/>
        <w:snapToGrid w:val="0"/>
      </w:pPr>
      <w:r w:rsidRPr="004C2DA5">
        <w:t>b)</w:t>
      </w:r>
      <w:r w:rsidRPr="004C2DA5">
        <w:tab/>
        <w:t xml:space="preserve">replace the serving VPLMN's entry of the </w:t>
      </w:r>
      <w:r w:rsidRPr="003300D6">
        <w:t xml:space="preserve">"CAG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in a serving PLMN other than the HPLMN or </w:t>
      </w:r>
      <w:r>
        <w:t>EH</w:t>
      </w:r>
      <w:r w:rsidRPr="003300D6">
        <w:t>PLMN</w:t>
      </w:r>
      <w:r>
        <w:t>; or</w:t>
      </w:r>
    </w:p>
    <w:p w14:paraId="006980CC" w14:textId="77777777" w:rsidR="007A3C92" w:rsidRPr="003300D6" w:rsidRDefault="007A3C92" w:rsidP="007A3C92">
      <w:pPr>
        <w:pStyle w:val="NO"/>
        <w:snapToGrid w:val="0"/>
      </w:pPr>
      <w:r w:rsidRPr="004C2DA5">
        <w:t>NOTE </w:t>
      </w:r>
      <w:r>
        <w:t>7</w:t>
      </w:r>
      <w:r w:rsidRPr="004C2DA5">
        <w:t>:</w:t>
      </w:r>
      <w:r w:rsidRPr="004C2DA5">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w:t>
      </w:r>
      <w:r w:rsidRPr="003300D6">
        <w:t xml:space="preserve">a serving PLMN other than the HPLMN or </w:t>
      </w:r>
      <w:r>
        <w:t>EH</w:t>
      </w:r>
      <w:r w:rsidRPr="003300D6">
        <w:t>PLMN, entries of a PLMN other than the serving VPL</w:t>
      </w:r>
      <w:r>
        <w:t xml:space="preserve">MN, if any, in the received </w:t>
      </w:r>
      <w:r w:rsidRPr="003300D6">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are ignored.</w:t>
      </w:r>
    </w:p>
    <w:p w14:paraId="6A7EC1C3" w14:textId="77777777" w:rsidR="007A3C92" w:rsidRDefault="007A3C92" w:rsidP="007A3C92">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1BDC43C3" w14:textId="77777777" w:rsidR="007A3C92" w:rsidRDefault="007A3C92" w:rsidP="007A3C92">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6C20639B" w14:textId="77777777" w:rsidR="007A3C92" w:rsidRPr="008E342A" w:rsidRDefault="007A3C92" w:rsidP="007A3C92">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319A345C" w14:textId="77777777" w:rsidR="007A3C92" w:rsidRPr="008E342A" w:rsidRDefault="007A3C92" w:rsidP="007A3C92">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w:t>
      </w:r>
      <w:proofErr w:type="spellStart"/>
      <w:proofErr w:type="gramStart"/>
      <w:r w:rsidRPr="008E342A">
        <w:rPr>
          <w:lang w:eastAsia="ko-KR"/>
        </w:rPr>
        <w:t>cell,</w:t>
      </w:r>
      <w:r>
        <w:rPr>
          <w:lang w:eastAsia="ko-KR"/>
        </w:rPr>
        <w:t>none</w:t>
      </w:r>
      <w:proofErr w:type="spellEnd"/>
      <w:proofErr w:type="gramEnd"/>
      <w:r>
        <w:rPr>
          <w:lang w:eastAsia="ko-KR"/>
        </w:rPr>
        <w:t xml:space="preserve">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w:t>
      </w:r>
      <w:r>
        <w:rPr>
          <w:lang w:eastAsia="ko-KR"/>
        </w:rPr>
        <w:t xml:space="preserve"> is </w:t>
      </w:r>
      <w:r w:rsidRPr="00E8075E">
        <w:rPr>
          <w:lang w:eastAsia="ko-KR"/>
        </w:rPr>
        <w:t xml:space="preserve">authorized </w:t>
      </w:r>
      <w:r w:rsidRPr="00160943">
        <w:rPr>
          <w:lang w:eastAsia="ko-KR"/>
        </w:rPr>
        <w:t xml:space="preserve">based on </w:t>
      </w:r>
      <w:r w:rsidRPr="008E342A">
        <w:t>the "</w:t>
      </w:r>
      <w:r>
        <w:t>A</w:t>
      </w:r>
      <w:r w:rsidRPr="008E342A">
        <w:t xml:space="preserve">llowed CAG list" </w:t>
      </w:r>
      <w:r>
        <w:t xml:space="preserve">of </w:t>
      </w:r>
      <w:r w:rsidRPr="008E342A">
        <w:rPr>
          <w:lang w:eastAsia="ko-KR"/>
        </w:rPr>
        <w:t xml:space="preserve">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and:</w:t>
      </w:r>
    </w:p>
    <w:p w14:paraId="03D77B6D" w14:textId="77777777" w:rsidR="007A3C92" w:rsidRPr="008E342A" w:rsidRDefault="007A3C92" w:rsidP="007A3C92">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7CA6BB71" w14:textId="77777777" w:rsidR="007A3C92" w:rsidRPr="008E342A" w:rsidRDefault="007A3C92" w:rsidP="007A3C92">
      <w:pPr>
        <w:pStyle w:val="B2"/>
      </w:pPr>
      <w:r>
        <w:lastRenderedPageBreak/>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2371DCC2" w14:textId="77777777" w:rsidR="007A3C92" w:rsidRPr="008E342A" w:rsidRDefault="007A3C92" w:rsidP="007A3C92">
      <w:pPr>
        <w:pStyle w:val="B3"/>
      </w:pPr>
      <w:r>
        <w:t>i</w:t>
      </w:r>
      <w:r w:rsidRPr="008E342A">
        <w:t>)</w:t>
      </w:r>
      <w:r w:rsidRPr="008E342A">
        <w:tab/>
        <w:t xml:space="preserve">if </w:t>
      </w:r>
      <w:r w:rsidRPr="008235A0">
        <w:t xml:space="preserve">one or more CAG-ID(s) are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w:t>
      </w:r>
      <w:proofErr w:type="gramStart"/>
      <w:r w:rsidRPr="008E342A">
        <w:t>" ,</w:t>
      </w:r>
      <w:proofErr w:type="gramEnd"/>
      <w:r w:rsidRPr="008E342A">
        <w:t xml:space="preserve"> the UE shall enter the state 5GMM-REGISTERED.LIMITED-SERVICE and shall search for a suitable cell according to 3GPP TS 38.304 [28] with the updated "CAG information list"; or</w:t>
      </w:r>
    </w:p>
    <w:p w14:paraId="622EB7F2" w14:textId="77777777" w:rsidR="007A3C92" w:rsidRDefault="007A3C92" w:rsidP="007A3C92">
      <w:pPr>
        <w:pStyle w:val="B3"/>
      </w:pPr>
      <w:r>
        <w:t>ii</w:t>
      </w:r>
      <w:r w:rsidRPr="008E342A">
        <w:t>)</w:t>
      </w:r>
      <w:r w:rsidRPr="008E342A">
        <w:tab/>
        <w:t xml:space="preserve">if </w:t>
      </w:r>
      <w:r w:rsidRPr="008235A0">
        <w:t xml:space="preserve">no CAG-ID is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 </w:t>
      </w:r>
      <w:r>
        <w:t>and:</w:t>
      </w:r>
    </w:p>
    <w:p w14:paraId="3553A4F8" w14:textId="77777777" w:rsidR="007A3C92" w:rsidRPr="008E342A" w:rsidRDefault="007A3C92" w:rsidP="007A3C92">
      <w:pPr>
        <w:pStyle w:val="B4"/>
      </w:pPr>
      <w:r>
        <w:rPr>
          <w:lang w:eastAsia="ko-KR"/>
        </w:rPr>
        <w:t>A)</w:t>
      </w:r>
      <w:r>
        <w:rPr>
          <w:lang w:eastAsia="ko-KR"/>
        </w:rPr>
        <w:tab/>
        <w:t xml:space="preserve">the UE does not have an emergency PDU session, then </w:t>
      </w:r>
      <w:r w:rsidRPr="008E342A">
        <w:rPr>
          <w:lang w:eastAsia="ko-KR"/>
        </w:rPr>
        <w:t xml:space="preserve">the UE shall enter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 or</w:t>
      </w:r>
    </w:p>
    <w:p w14:paraId="64EC80B4" w14:textId="77777777" w:rsidR="007A3C92" w:rsidRPr="008E342A" w:rsidRDefault="007A3C92" w:rsidP="007A3C92">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60126596" w14:textId="77777777" w:rsidR="007A3C92" w:rsidRPr="008E342A" w:rsidRDefault="007A3C92" w:rsidP="007A3C92">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3CD0106C" w14:textId="77777777" w:rsidR="007A3C92" w:rsidRPr="008E342A" w:rsidRDefault="007A3C92" w:rsidP="007A3C92">
      <w:pPr>
        <w:pStyle w:val="B2"/>
      </w:pPr>
      <w:r>
        <w:t>1</w:t>
      </w:r>
      <w:r w:rsidRPr="008E342A">
        <w:t>)</w:t>
      </w:r>
      <w:r w:rsidRPr="008E342A">
        <w:tab/>
        <w:t xml:space="preserve">if </w:t>
      </w:r>
      <w:r w:rsidRPr="008235A0">
        <w:t xml:space="preserve">one or more CAG-ID(s) are authorized </w:t>
      </w:r>
      <w:r w:rsidRPr="00160943">
        <w:t>based on</w:t>
      </w:r>
      <w:r w:rsidRPr="008E342A">
        <w:t xml:space="preserve"> the "allowed CAG list" for the </w:t>
      </w:r>
      <w:r>
        <w:rPr>
          <w:lang w:eastAsia="ko-KR"/>
        </w:rPr>
        <w:t>registered</w:t>
      </w:r>
      <w:r w:rsidRPr="008E342A">
        <w:t xml:space="preserve"> PLMN in the received "CAG information list</w:t>
      </w:r>
      <w:proofErr w:type="gramStart"/>
      <w:r w:rsidRPr="008E342A">
        <w:t>" ,</w:t>
      </w:r>
      <w:proofErr w:type="gramEnd"/>
      <w:r w:rsidRPr="008E342A">
        <w:t xml:space="preserve"> the UE shall enter the state 5GMM-REGISTERED.LIMITED-SERVICE and shall search for a suitable cell according to 3GPP TS 38.304 [28] with the updated "CAG information list"; or</w:t>
      </w:r>
    </w:p>
    <w:p w14:paraId="1512CC6A" w14:textId="77777777" w:rsidR="007A3C92" w:rsidRDefault="007A3C92" w:rsidP="007A3C92">
      <w:pPr>
        <w:pStyle w:val="B2"/>
      </w:pPr>
      <w:r>
        <w:t>2</w:t>
      </w:r>
      <w:r w:rsidRPr="008E342A">
        <w:t>)</w:t>
      </w:r>
      <w:r w:rsidRPr="008E342A">
        <w:tab/>
        <w:t xml:space="preserve">if </w:t>
      </w:r>
      <w:r w:rsidRPr="008235A0">
        <w:t xml:space="preserve">no CAG-ID is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 </w:t>
      </w:r>
      <w:r>
        <w:t>and:</w:t>
      </w:r>
    </w:p>
    <w:p w14:paraId="0D38B56F" w14:textId="77777777" w:rsidR="007A3C92" w:rsidRPr="008E342A" w:rsidRDefault="007A3C92" w:rsidP="007A3C92">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w:t>
      </w:r>
      <w:r>
        <w:t>; or</w:t>
      </w:r>
    </w:p>
    <w:p w14:paraId="53951C45" w14:textId="77777777" w:rsidR="007A3C92" w:rsidRDefault="007A3C92" w:rsidP="007A3C92">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1A6A5EB5" w14:textId="77777777" w:rsidR="007A3C92" w:rsidRPr="00310A16" w:rsidRDefault="007A3C92" w:rsidP="007A3C92">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7DBFFED9" w14:textId="77777777" w:rsidR="007A3C92" w:rsidRPr="00470E32" w:rsidRDefault="007A3C92" w:rsidP="007A3C92">
      <w:pPr>
        <w:snapToGrid w:val="0"/>
      </w:pPr>
      <w:r w:rsidRPr="00470E32">
        <w:t>If the REGISTRATION ACCEPT message contain</w:t>
      </w:r>
      <w:r>
        <w:t xml:space="preserve">s the Operator-defined access </w:t>
      </w:r>
      <w:r>
        <w:rPr>
          <w:lang w:val="en-US"/>
        </w:rPr>
        <w:t xml:space="preserve">category definitions </w:t>
      </w:r>
      <w:r>
        <w:t>IE</w:t>
      </w:r>
      <w:r>
        <w:rPr>
          <w:rFonts w:hint="eastAsia"/>
          <w:lang w:eastAsia="zh-CN"/>
        </w:rPr>
        <w:t>,</w:t>
      </w:r>
      <w:r>
        <w:t xml:space="preserve"> the Extended</w:t>
      </w:r>
      <w:r w:rsidRPr="00CE60D4">
        <w:t xml:space="preserve"> emergency number list</w:t>
      </w:r>
      <w:r>
        <w:t xml:space="preserve"> IE</w:t>
      </w:r>
      <w:r>
        <w:rPr>
          <w:rFonts w:hint="eastAsia"/>
          <w:lang w:eastAsia="zh-CN"/>
        </w:rPr>
        <w:t>,</w:t>
      </w:r>
      <w:r>
        <w:rPr>
          <w:lang w:eastAsia="zh-CN"/>
        </w:rPr>
        <w:t xml:space="preserve"> </w:t>
      </w:r>
      <w:r>
        <w:t>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w:t>
      </w:r>
      <w:r w:rsidRPr="00470E32">
        <w:t>.</w:t>
      </w:r>
    </w:p>
    <w:p w14:paraId="49A0B468" w14:textId="77777777" w:rsidR="007A3C92" w:rsidRPr="00470E32" w:rsidRDefault="007A3C92" w:rsidP="007A3C92">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3535D113" w14:textId="77777777" w:rsidR="007A3C92" w:rsidRDefault="007A3C92" w:rsidP="007A3C92">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6CA290D4" w14:textId="77777777" w:rsidR="007A3C92" w:rsidRDefault="007A3C92" w:rsidP="007A3C92">
      <w:pPr>
        <w:pStyle w:val="B1"/>
      </w:pPr>
      <w:r w:rsidRPr="001344AD">
        <w:t>a)</w:t>
      </w:r>
      <w:r>
        <w:tab/>
        <w:t>stop timer T3448 if it is running; and</w:t>
      </w:r>
    </w:p>
    <w:p w14:paraId="339B076F" w14:textId="77777777" w:rsidR="007A3C92" w:rsidRPr="00CC0C94" w:rsidRDefault="007A3C92" w:rsidP="007A3C92">
      <w:pPr>
        <w:pStyle w:val="B1"/>
        <w:rPr>
          <w:lang w:eastAsia="ja-JP"/>
        </w:rPr>
      </w:pPr>
      <w:r>
        <w:t>b)</w:t>
      </w:r>
      <w:r w:rsidRPr="00CC0C94">
        <w:tab/>
        <w:t>start timer T3448 with the value provided in the T3448 value IE.</w:t>
      </w:r>
    </w:p>
    <w:p w14:paraId="5D78EEE3" w14:textId="77777777" w:rsidR="007A3C92" w:rsidRPr="00CC0C94" w:rsidRDefault="007A3C92" w:rsidP="007A3C92">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037151D6" w14:textId="77777777" w:rsidR="007A3C92" w:rsidRPr="00470E32" w:rsidRDefault="007A3C92" w:rsidP="007A3C92">
      <w:r>
        <w:lastRenderedPageBreak/>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2D5D2A47" w14:textId="77777777" w:rsidR="007A3C92" w:rsidRPr="00470E32" w:rsidRDefault="007A3C92" w:rsidP="007A3C92">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6A2BADB9" w14:textId="77777777" w:rsidR="007A3C92" w:rsidRDefault="007A3C92" w:rsidP="007A3C92">
      <w:r w:rsidRPr="00A16F0D">
        <w:t>If the 5GS update type IE was included in the REGISTRATION REQUEST message with the SMS requested bit set to "SMS over NAS supported" and:</w:t>
      </w:r>
    </w:p>
    <w:p w14:paraId="28B47A6F" w14:textId="77777777" w:rsidR="007A3C92" w:rsidRDefault="007A3C92" w:rsidP="007A3C92">
      <w:pPr>
        <w:pStyle w:val="B1"/>
      </w:pPr>
      <w:r>
        <w:t>a)</w:t>
      </w:r>
      <w:r>
        <w:tab/>
        <w:t>the SMSF address is stored in the UE 5GMM context and:</w:t>
      </w:r>
    </w:p>
    <w:p w14:paraId="2EC9C134" w14:textId="77777777" w:rsidR="007A3C92" w:rsidRDefault="007A3C92" w:rsidP="007A3C92">
      <w:pPr>
        <w:pStyle w:val="B2"/>
      </w:pPr>
      <w:r>
        <w:t>1)</w:t>
      </w:r>
      <w:r>
        <w:tab/>
        <w:t>the UE is considered available for SMS over NAS; or</w:t>
      </w:r>
    </w:p>
    <w:p w14:paraId="0D05A94E" w14:textId="77777777" w:rsidR="007A3C92" w:rsidRDefault="007A3C92" w:rsidP="007A3C92">
      <w:pPr>
        <w:pStyle w:val="B2"/>
      </w:pPr>
      <w:r>
        <w:t>2)</w:t>
      </w:r>
      <w:r>
        <w:tab/>
        <w:t>the UE is considered not available for SMS over NAS and the SMSF has confirmed that the activation of the SMS service is successful; or</w:t>
      </w:r>
    </w:p>
    <w:p w14:paraId="2D3CDEC4" w14:textId="77777777" w:rsidR="007A3C92" w:rsidRDefault="007A3C92" w:rsidP="007A3C92">
      <w:pPr>
        <w:pStyle w:val="B1"/>
        <w:rPr>
          <w:lang w:eastAsia="zh-CN"/>
        </w:rPr>
      </w:pPr>
      <w:r>
        <w:t>b)</w:t>
      </w:r>
      <w:r>
        <w:tab/>
        <w:t>the SMSF address is not stored in the UE 5GMM context, the SMSF selection is successful and the SMSF has confirmed that the activation of the SMS service is successful;</w:t>
      </w:r>
    </w:p>
    <w:p w14:paraId="133ADF58" w14:textId="77777777" w:rsidR="007A3C92" w:rsidRDefault="007A3C92" w:rsidP="007A3C92">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5496FA26" w14:textId="77777777" w:rsidR="007A3C92" w:rsidRDefault="007A3C92" w:rsidP="007A3C92">
      <w:pPr>
        <w:pStyle w:val="B1"/>
      </w:pPr>
      <w:r>
        <w:t>a)</w:t>
      </w:r>
      <w:r>
        <w:tab/>
        <w:t>store the SMSF address in the UE 5GMM context if not stored already; and</w:t>
      </w:r>
    </w:p>
    <w:p w14:paraId="3F077313" w14:textId="77777777" w:rsidR="007A3C92" w:rsidRDefault="007A3C92" w:rsidP="007A3C92">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1BD66FA1" w14:textId="77777777" w:rsidR="007A3C92" w:rsidRDefault="007A3C92" w:rsidP="007A3C92">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0C853128" w14:textId="77777777" w:rsidR="007A3C92" w:rsidRDefault="007A3C92" w:rsidP="007A3C92">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6CBB91D0" w14:textId="77777777" w:rsidR="007A3C92" w:rsidRDefault="007A3C92" w:rsidP="007A3C92">
      <w:pPr>
        <w:pStyle w:val="B1"/>
      </w:pPr>
      <w:r>
        <w:t>a)</w:t>
      </w:r>
      <w:r>
        <w:tab/>
        <w:t xml:space="preserve">mark the 5GMM context to indicate that </w:t>
      </w:r>
      <w:r>
        <w:rPr>
          <w:rFonts w:hint="eastAsia"/>
          <w:lang w:eastAsia="zh-CN"/>
        </w:rPr>
        <w:t xml:space="preserve">the UE is not available for </w:t>
      </w:r>
      <w:r>
        <w:t>SMS over NAS; and</w:t>
      </w:r>
    </w:p>
    <w:p w14:paraId="72D5C0EF" w14:textId="77777777" w:rsidR="007A3C92" w:rsidRDefault="007A3C92" w:rsidP="007A3C92">
      <w:pPr>
        <w:pStyle w:val="NO"/>
      </w:pPr>
      <w:r>
        <w:t>NOTE 8:</w:t>
      </w:r>
      <w:r>
        <w:tab/>
        <w:t>The AMF can notify the SMSF that the UE is deregistered from SMS over NAS based on local configuration.</w:t>
      </w:r>
    </w:p>
    <w:p w14:paraId="0D579214" w14:textId="77777777" w:rsidR="007A3C92" w:rsidRDefault="007A3C92" w:rsidP="007A3C92">
      <w:pPr>
        <w:pStyle w:val="B1"/>
      </w:pPr>
      <w:r>
        <w:t>b)</w:t>
      </w:r>
      <w:r>
        <w:tab/>
        <w:t>set the SMS allowed bit of the 5GS registration result IE to "SMS over NAS not allowed" in the REGISTRATION ACCEPT message.</w:t>
      </w:r>
    </w:p>
    <w:p w14:paraId="738BC97A" w14:textId="77777777" w:rsidR="007A3C92" w:rsidRDefault="007A3C92" w:rsidP="007A3C92">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54BD40B5" w14:textId="77777777" w:rsidR="007A3C92" w:rsidRPr="0014273D" w:rsidRDefault="007A3C92" w:rsidP="007A3C92">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or the UE radio capability ID, if any.</w:t>
      </w:r>
    </w:p>
    <w:p w14:paraId="7B685577" w14:textId="77777777" w:rsidR="007A3C92" w:rsidRDefault="007A3C92" w:rsidP="007A3C92">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82495A">
        <w:t xml:space="preserve">5GS </w:t>
      </w:r>
      <w:r w:rsidRPr="00BB587E">
        <w:t>registration result</w:t>
      </w:r>
      <w:r w:rsidRPr="00F204AD">
        <w:rPr>
          <w:lang w:eastAsia="ja-JP"/>
        </w:rPr>
        <w:t xml:space="preserve"> </w:t>
      </w:r>
      <w:r>
        <w:rPr>
          <w:lang w:eastAsia="ja-JP"/>
        </w:rPr>
        <w:t xml:space="preserve">value in the </w:t>
      </w:r>
      <w:r w:rsidRPr="00F204AD">
        <w:rPr>
          <w:lang w:eastAsia="ja-JP"/>
        </w:rPr>
        <w:t>5GS registration result</w:t>
      </w:r>
      <w:r>
        <w:rPr>
          <w:lang w:eastAsia="ja-JP"/>
        </w:rPr>
        <w:t xml:space="preserve"> IE indicates:</w:t>
      </w:r>
    </w:p>
    <w:p w14:paraId="6CA39DC7" w14:textId="77777777" w:rsidR="007A3C92" w:rsidRDefault="007A3C92" w:rsidP="007A3C92">
      <w:pPr>
        <w:pStyle w:val="B1"/>
      </w:pPr>
      <w:r>
        <w:t>a)</w:t>
      </w:r>
      <w:r>
        <w:tab/>
        <w:t>"3GPP access", the UE:</w:t>
      </w:r>
    </w:p>
    <w:p w14:paraId="5BE8DCB1" w14:textId="77777777" w:rsidR="007A3C92" w:rsidRDefault="007A3C92" w:rsidP="007A3C92">
      <w:pPr>
        <w:pStyle w:val="B2"/>
      </w:pPr>
      <w:r>
        <w:t>-</w:t>
      </w:r>
      <w:r>
        <w:tab/>
        <w:t>shall consider itself as being registered to 3GPP access; and</w:t>
      </w:r>
    </w:p>
    <w:p w14:paraId="0F6766D1" w14:textId="77777777" w:rsidR="007A3C92" w:rsidRDefault="007A3C92" w:rsidP="007A3C92">
      <w:pPr>
        <w:pStyle w:val="B2"/>
        <w:rPr>
          <w:noProof/>
          <w:lang w:val="en-US"/>
        </w:rPr>
      </w:pPr>
      <w:r>
        <w:t>-</w:t>
      </w:r>
      <w:r>
        <w:tab/>
        <w:t xml:space="preserve">if in </w:t>
      </w:r>
      <w:r>
        <w:rPr>
          <w:noProof/>
          <w:lang w:val="en-US"/>
        </w:rPr>
        <w:t>5GMM-REGISTERED state over non-3GPP access and on the same PLMN or SNPN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 or</w:t>
      </w:r>
    </w:p>
    <w:p w14:paraId="0CE024B7" w14:textId="77777777" w:rsidR="007A3C92" w:rsidRDefault="007A3C92" w:rsidP="007A3C92">
      <w:pPr>
        <w:pStyle w:val="B1"/>
      </w:pPr>
      <w:r>
        <w:t>b)</w:t>
      </w:r>
      <w:r>
        <w:tab/>
        <w:t>"N</w:t>
      </w:r>
      <w:r w:rsidRPr="00470D7A">
        <w:t>on-3GPP access</w:t>
      </w:r>
      <w:r>
        <w:t>", the UE:</w:t>
      </w:r>
    </w:p>
    <w:p w14:paraId="0DED2A38" w14:textId="77777777" w:rsidR="007A3C92" w:rsidRDefault="007A3C92" w:rsidP="007A3C92">
      <w:pPr>
        <w:pStyle w:val="B2"/>
      </w:pPr>
      <w:r>
        <w:lastRenderedPageBreak/>
        <w:t>-</w:t>
      </w:r>
      <w:r>
        <w:tab/>
        <w:t>shall consider itself as being registered to n</w:t>
      </w:r>
      <w:r w:rsidRPr="00470D7A">
        <w:t>on-</w:t>
      </w:r>
      <w:r>
        <w:t>3GPP access; and</w:t>
      </w:r>
    </w:p>
    <w:p w14:paraId="5E79607D" w14:textId="77777777" w:rsidR="007A3C92" w:rsidRDefault="007A3C92" w:rsidP="007A3C92">
      <w:pPr>
        <w:pStyle w:val="B2"/>
        <w:rPr>
          <w:noProof/>
          <w:lang w:val="en-US"/>
        </w:rPr>
      </w:pPr>
      <w:r>
        <w:t>-</w:t>
      </w:r>
      <w:r>
        <w:tab/>
        <w:t xml:space="preserve">if in the </w:t>
      </w:r>
      <w:r>
        <w:rPr>
          <w:noProof/>
          <w:lang w:val="en-US"/>
        </w:rPr>
        <w:t>5GMM-REGISTERED state over 3GPP access and is on the same PLMN or SNPN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71777373" w14:textId="77777777" w:rsidR="007A3C92" w:rsidRDefault="007A3C92" w:rsidP="007A3C92">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0E94ED07" w14:textId="77777777" w:rsidR="007A3C92" w:rsidRDefault="007A3C92" w:rsidP="007A3C92">
      <w:r>
        <w:rPr>
          <w:noProof/>
        </w:rPr>
        <w:t xml:space="preserve">If the UE is not currently registered for emergency services and </w:t>
      </w:r>
      <w:r w:rsidRPr="00740595">
        <w:rPr>
          <w:noProof/>
        </w:rPr>
        <w:t xml:space="preserve">the </w:t>
      </w:r>
      <w:r>
        <w:rPr>
          <w:noProof/>
        </w:rPr>
        <w:t>e</w:t>
      </w:r>
      <w:r w:rsidRPr="00740595">
        <w:rPr>
          <w:noProof/>
        </w:rPr>
        <w:t xml:space="preserve">mergency registered bit of </w:t>
      </w:r>
      <w:r>
        <w:rPr>
          <w:noProof/>
        </w:rPr>
        <w:t xml:space="preserve">the </w:t>
      </w:r>
      <w:r w:rsidRPr="00F204AD">
        <w:rPr>
          <w:lang w:eastAsia="ja-JP"/>
        </w:rPr>
        <w:t>5GS registration result</w:t>
      </w:r>
      <w:r>
        <w:rPr>
          <w:lang w:eastAsia="ja-JP"/>
        </w:rPr>
        <w:t xml:space="preserve"> IE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0255EEE7" w14:textId="77777777" w:rsidR="007A3C92" w:rsidRDefault="007A3C92" w:rsidP="007A3C92">
      <w:r w:rsidRPr="003B27BD">
        <w:t>In roaming scenario</w:t>
      </w:r>
      <w:r>
        <w:t>s</w:t>
      </w:r>
      <w:r w:rsidRPr="003B27BD">
        <w:t>, the AMF shall provide mapped S-NSSAI(s) for the configured NSSAI, the allowed NSSAI, the rejected NSSAI (if Extended rejected NSSAI IE is used), the pending NSSAI or NSSRG information when included in the REGISTRATION ACCEPT message.</w:t>
      </w:r>
    </w:p>
    <w:p w14:paraId="35BAC0BA" w14:textId="77777777" w:rsidR="007A3C92" w:rsidRDefault="007A3C92" w:rsidP="007A3C92">
      <w:r>
        <w:rPr>
          <w:rFonts w:hint="eastAsia"/>
        </w:rPr>
        <w:t>The AMF shall include the a</w:t>
      </w:r>
      <w:r>
        <w:t>llowed NSSAI</w:t>
      </w:r>
      <w:r>
        <w:rPr>
          <w:rFonts w:hint="eastAsia"/>
        </w:rPr>
        <w:t xml:space="preserve"> </w:t>
      </w:r>
      <w:r w:rsidRPr="0072230B">
        <w:t>for the current PLMN</w:t>
      </w:r>
      <w:r w:rsidRPr="00EC66BC">
        <w:rPr>
          <w:rFonts w:eastAsia="Malgun Gothic"/>
        </w:rPr>
        <w:t xml:space="preserve"> </w:t>
      </w:r>
      <w:r>
        <w:rPr>
          <w:rFonts w:eastAsia="Malgun Gothic"/>
        </w:rPr>
        <w:t>or SNPN</w:t>
      </w:r>
      <w:r>
        <w:t>, in roaming scenarios,</w:t>
      </w:r>
      <w:r w:rsidRPr="0072230B">
        <w:t xml:space="preserve">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for the current PLMN</w:t>
      </w:r>
      <w:r w:rsidRPr="00EC66BC">
        <w:rPr>
          <w:rFonts w:eastAsia="Malgun Gothic"/>
        </w:rPr>
        <w:t xml:space="preserve"> </w:t>
      </w:r>
      <w:r>
        <w:rPr>
          <w:rFonts w:eastAsia="Malgun Gothic"/>
        </w:rPr>
        <w:t>or SNPN</w:t>
      </w:r>
      <w:r w:rsidRPr="00B241DA">
        <w:t xml:space="preserve">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58806AE0" w14:textId="77777777" w:rsidR="007A3C92" w:rsidRDefault="007A3C92" w:rsidP="007A3C92">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egistered for 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egistered for onboarding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5190F2E8" w14:textId="77777777" w:rsidR="007A3C92" w:rsidRDefault="007A3C92" w:rsidP="007A3C92">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40C39ED3" w14:textId="77777777" w:rsidR="007A3C92" w:rsidRPr="002E24BF" w:rsidRDefault="007A3C92" w:rsidP="007A3C92">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2BB0D7C0" w14:textId="77777777" w:rsidR="007A3C92" w:rsidRDefault="007A3C92" w:rsidP="007A3C92">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3A51A516" w14:textId="77777777" w:rsidR="007A3C92" w:rsidRDefault="007A3C92" w:rsidP="007A3C92">
      <w:pPr>
        <w:pStyle w:val="NO"/>
      </w:pPr>
      <w:r>
        <w:t>NOTE 9:</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693709A4" w14:textId="77777777" w:rsidR="007A3C92" w:rsidRPr="00B36F7E" w:rsidRDefault="007A3C92" w:rsidP="007A3C92">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7F79D1CF" w14:textId="77777777" w:rsidR="007A3C92" w:rsidRPr="00B36F7E" w:rsidRDefault="007A3C92" w:rsidP="007A3C92">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7F72EE5A" w14:textId="77777777" w:rsidR="007A3C92" w:rsidRDefault="007A3C92" w:rsidP="007A3C92">
      <w:pPr>
        <w:pStyle w:val="B2"/>
      </w:pPr>
      <w:r>
        <w:t>i)</w:t>
      </w:r>
      <w:r>
        <w:tab/>
        <w:t>which are not subject to network slice-specific authentication and authorization and are allowed by the AMF; or</w:t>
      </w:r>
    </w:p>
    <w:p w14:paraId="772EF225" w14:textId="77777777" w:rsidR="007A3C92" w:rsidRDefault="007A3C92" w:rsidP="007A3C92">
      <w:pPr>
        <w:pStyle w:val="B2"/>
      </w:pPr>
      <w:r>
        <w:t>ii)</w:t>
      </w:r>
      <w:r>
        <w:tab/>
        <w:t>for which the network slice-specific authentication and authorization has been successfully performed;</w:t>
      </w:r>
    </w:p>
    <w:p w14:paraId="5F0C7498" w14:textId="77777777" w:rsidR="007A3C92" w:rsidRPr="00B36F7E" w:rsidRDefault="007A3C92" w:rsidP="007A3C92">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7BE1CE7F" w14:textId="77777777" w:rsidR="007A3C92" w:rsidRPr="00B36F7E" w:rsidRDefault="007A3C92" w:rsidP="007A3C92">
      <w:pPr>
        <w:pStyle w:val="B1"/>
      </w:pPr>
      <w:r>
        <w:lastRenderedPageBreak/>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20BBD1D4" w14:textId="77777777" w:rsidR="007A3C92" w:rsidRPr="00B36F7E" w:rsidRDefault="007A3C92" w:rsidP="007A3C92">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606D76E0" w14:textId="77777777" w:rsidR="007A3C92" w:rsidRPr="00FC2284" w:rsidRDefault="007A3C92" w:rsidP="007A3C92">
      <w:pPr>
        <w:rPr>
          <w:rFonts w:eastAsia="Malgun Gothic"/>
        </w:rPr>
      </w:pPr>
      <w:r w:rsidRPr="00FC2284">
        <w:t>If the UE is not registered for onboarding services in SNPN, the UE indicated the support for network slice-specific authentication and authorization, an</w:t>
      </w:r>
      <w:r w:rsidRPr="00FC2284">
        <w:rPr>
          <w:rFonts w:hint="eastAsia"/>
          <w:lang w:eastAsia="zh-CN"/>
        </w:rPr>
        <w:t>d</w:t>
      </w:r>
      <w:r w:rsidRPr="00FC2284">
        <w:rPr>
          <w:rFonts w:eastAsia="Malgun Gothic"/>
        </w:rPr>
        <w:t>:</w:t>
      </w:r>
    </w:p>
    <w:p w14:paraId="62764671" w14:textId="77777777" w:rsidR="007A3C92" w:rsidRPr="00FC2284" w:rsidRDefault="007A3C92" w:rsidP="007A3C92">
      <w:pPr>
        <w:pStyle w:val="B1"/>
      </w:pPr>
      <w:r w:rsidRPr="00FC2284">
        <w:t>a)</w:t>
      </w:r>
      <w:r w:rsidRPr="00FC2284">
        <w:tab/>
        <w:t>the UE did not include the requested NSSAI in the REGISTRATION REQUEST message or</w:t>
      </w:r>
      <w:r w:rsidRPr="00FC2284">
        <w:rPr>
          <w:rFonts w:hint="eastAsia"/>
          <w:lang w:eastAsia="zh-CN"/>
        </w:rPr>
        <w:t xml:space="preserve"> none of the </w:t>
      </w:r>
      <w:r w:rsidRPr="00FC2284">
        <w:rPr>
          <w:lang w:eastAsia="zh-CN"/>
        </w:rPr>
        <w:t xml:space="preserve">S-NSSAIs in the </w:t>
      </w:r>
      <w:r w:rsidRPr="00FC2284">
        <w:rPr>
          <w:rFonts w:hint="eastAsia"/>
          <w:lang w:eastAsia="zh-CN"/>
        </w:rPr>
        <w:t xml:space="preserve">requested NSSAI </w:t>
      </w:r>
      <w:r w:rsidRPr="00FC2284">
        <w:rPr>
          <w:lang w:eastAsia="zh-CN"/>
        </w:rPr>
        <w:t>in the REGISTRATION REQUEST message</w:t>
      </w:r>
      <w:r w:rsidRPr="00FC2284">
        <w:rPr>
          <w:rFonts w:hint="eastAsia"/>
          <w:lang w:eastAsia="zh-CN"/>
        </w:rPr>
        <w:t xml:space="preserve"> are </w:t>
      </w:r>
      <w:r w:rsidRPr="00FC2284">
        <w:rPr>
          <w:lang w:eastAsia="zh-CN"/>
        </w:rPr>
        <w:t>allowed;</w:t>
      </w:r>
    </w:p>
    <w:p w14:paraId="6E79396F" w14:textId="77777777" w:rsidR="007A3C92" w:rsidRPr="00FC2284" w:rsidRDefault="007A3C92" w:rsidP="007A3C92">
      <w:pPr>
        <w:pStyle w:val="B1"/>
        <w:rPr>
          <w:rFonts w:eastAsia="Malgun Gothic"/>
        </w:rPr>
      </w:pPr>
      <w:r w:rsidRPr="00FC2284">
        <w:rPr>
          <w:rFonts w:eastAsia="Malgun Gothic"/>
        </w:rPr>
        <w:t>b)</w:t>
      </w:r>
      <w:r w:rsidRPr="00FC2284">
        <w:rPr>
          <w:rFonts w:eastAsia="Malgun Gothic"/>
        </w:rPr>
        <w:tab/>
        <w:t xml:space="preserve">all </w:t>
      </w:r>
      <w:r>
        <w:t>default S-NSSAI</w:t>
      </w:r>
      <w:r w:rsidRPr="00FC2284">
        <w:rPr>
          <w:rFonts w:hint="eastAsia"/>
          <w:lang w:eastAsia="zh-CN"/>
        </w:rPr>
        <w:t>s</w:t>
      </w:r>
      <w:r w:rsidRPr="00FC2284">
        <w:rPr>
          <w:rFonts w:eastAsia="Malgun Gothic"/>
        </w:rPr>
        <w:t xml:space="preserve"> are </w:t>
      </w:r>
      <w:r w:rsidRPr="00FC2284">
        <w:t>subject to network slice-specific authentication and authorization</w:t>
      </w:r>
      <w:r w:rsidRPr="00FC2284">
        <w:rPr>
          <w:rFonts w:eastAsia="Malgun Gothic"/>
        </w:rPr>
        <w:t>; and</w:t>
      </w:r>
    </w:p>
    <w:p w14:paraId="3B9D561A" w14:textId="77777777" w:rsidR="007A3C92" w:rsidRPr="00FC2284" w:rsidRDefault="007A3C92" w:rsidP="007A3C92">
      <w:pPr>
        <w:pStyle w:val="B1"/>
      </w:pPr>
      <w:r w:rsidRPr="00FC2284">
        <w:t>c)</w:t>
      </w:r>
      <w:r w:rsidRPr="00FC2284">
        <w:tab/>
        <w:t xml:space="preserve">the network slice-specific authentication and authorization procedure has not been successfully performed for any of the </w:t>
      </w:r>
      <w:r>
        <w:t>default S-NSSAI</w:t>
      </w:r>
      <w:r w:rsidRPr="00FC2284">
        <w:t>s,</w:t>
      </w:r>
    </w:p>
    <w:p w14:paraId="1DFD0A2D" w14:textId="77777777" w:rsidR="007A3C92" w:rsidRPr="00FC2284" w:rsidRDefault="007A3C92" w:rsidP="007A3C92">
      <w:pPr>
        <w:rPr>
          <w:rFonts w:eastAsia="Malgun Gothic"/>
        </w:rPr>
      </w:pPr>
      <w:r w:rsidRPr="00FC2284">
        <w:rPr>
          <w:rFonts w:eastAsia="Malgun Gothic"/>
        </w:rPr>
        <w:t>the AMF shall in the REGISTRATION ACCEPT message include:</w:t>
      </w:r>
    </w:p>
    <w:p w14:paraId="0F7C14F3" w14:textId="77777777" w:rsidR="007A3C92" w:rsidRPr="00FC2284" w:rsidRDefault="007A3C92" w:rsidP="007A3C92">
      <w:pPr>
        <w:pStyle w:val="B1"/>
        <w:rPr>
          <w:rFonts w:eastAsia="Malgun Gothic"/>
        </w:rPr>
      </w:pPr>
      <w:r w:rsidRPr="00FC2284">
        <w:rPr>
          <w:rFonts w:eastAsia="Malgun Gothic"/>
        </w:rPr>
        <w:t>a)</w:t>
      </w:r>
      <w:r w:rsidRPr="00FC2284">
        <w:rPr>
          <w:rFonts w:eastAsia="Malgun Gothic"/>
        </w:rPr>
        <w:tab/>
        <w:t>the "</w:t>
      </w:r>
      <w:r w:rsidRPr="00FC2284">
        <w:t>NSSAA to be performed</w:t>
      </w:r>
      <w:r w:rsidRPr="00FC2284">
        <w:rPr>
          <w:rFonts w:eastAsia="Malgun Gothic"/>
        </w:rPr>
        <w:t>"</w:t>
      </w:r>
      <w:r w:rsidRPr="00FC2284">
        <w:t xml:space="preserve"> indicator in the 5GS registration result IE to indicate that the network slice-specific authentication and authorization procedure will be performed by the network</w:t>
      </w:r>
      <w:r w:rsidRPr="00FC2284">
        <w:rPr>
          <w:rFonts w:eastAsia="Malgun Gothic"/>
        </w:rPr>
        <w:t>; and</w:t>
      </w:r>
    </w:p>
    <w:p w14:paraId="263C7563" w14:textId="77777777" w:rsidR="007A3C92" w:rsidRPr="00FC2284" w:rsidRDefault="007A3C92" w:rsidP="007A3C92">
      <w:pPr>
        <w:pStyle w:val="B1"/>
        <w:rPr>
          <w:rFonts w:eastAsia="Malgun Gothic"/>
        </w:rPr>
      </w:pPr>
      <w:r w:rsidRPr="00FC2284">
        <w:rPr>
          <w:rFonts w:eastAsia="Malgun Gothic"/>
        </w:rPr>
        <w:t>b)</w:t>
      </w:r>
      <w:r w:rsidRPr="00FC2284">
        <w:rPr>
          <w:rFonts w:eastAsia="Malgun Gothic"/>
        </w:rPr>
        <w:tab/>
        <w:t>pending</w:t>
      </w:r>
      <w:r w:rsidRPr="00FC2284">
        <w:t xml:space="preserve"> NSSAI containing one or more </w:t>
      </w:r>
      <w:r>
        <w:t>default S-NSSAI</w:t>
      </w:r>
      <w:r w:rsidRPr="00FC2284">
        <w:t>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787018E6" w14:textId="77777777" w:rsidR="007A3C92" w:rsidRPr="00FC2284" w:rsidRDefault="007A3C92" w:rsidP="007A3C92">
      <w:pPr>
        <w:pStyle w:val="B1"/>
        <w:rPr>
          <w:lang w:eastAsia="zh-CN"/>
        </w:rPr>
      </w:pPr>
      <w:r w:rsidRPr="00FC2284">
        <w:rPr>
          <w:lang w:eastAsia="zh-CN"/>
        </w:rPr>
        <w:t>c</w:t>
      </w:r>
      <w:r w:rsidRPr="00FC2284">
        <w:rPr>
          <w:rFonts w:hint="eastAsia"/>
          <w:lang w:eastAsia="zh-CN"/>
        </w:rPr>
        <w:t>)</w:t>
      </w:r>
      <w:r w:rsidRPr="00FC2284">
        <w:rPr>
          <w:rFonts w:hint="eastAsia"/>
          <w:lang w:eastAsia="zh-CN"/>
        </w:rPr>
        <w:tab/>
        <w:t xml:space="preserve">optionally, the </w:t>
      </w:r>
      <w:r w:rsidRPr="00FC2284">
        <w:t>rejected NSSAI</w:t>
      </w:r>
      <w:r w:rsidRPr="00FC2284">
        <w:rPr>
          <w:lang w:eastAsia="zh-CN"/>
        </w:rPr>
        <w:t>.</w:t>
      </w:r>
    </w:p>
    <w:p w14:paraId="7F7829C2" w14:textId="77777777" w:rsidR="007A3C92" w:rsidRDefault="007A3C92" w:rsidP="007A3C92">
      <w:pPr>
        <w:rPr>
          <w:rFonts w:eastAsia="Malgun Gothic"/>
        </w:rPr>
      </w:pPr>
      <w:r w:rsidRPr="00FC2284">
        <w:t>If the UE is not registered for onboarding services in SNPN, the UE</w:t>
      </w:r>
      <w:r>
        <w:t xml:space="preserve"> indicated the support for network slice-specific authentication and authorization, an</w:t>
      </w:r>
      <w:r>
        <w:rPr>
          <w:rFonts w:hint="eastAsia"/>
          <w:lang w:eastAsia="zh-CN"/>
        </w:rPr>
        <w:t>d</w:t>
      </w:r>
      <w:r>
        <w:rPr>
          <w:rFonts w:eastAsia="Malgun Gothic"/>
        </w:rPr>
        <w:t>:</w:t>
      </w:r>
    </w:p>
    <w:p w14:paraId="3FE70192" w14:textId="77777777" w:rsidR="007A3C92" w:rsidRDefault="007A3C92" w:rsidP="007A3C92">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1C340EE4" w14:textId="77777777" w:rsidR="007A3C92" w:rsidRDefault="007A3C92" w:rsidP="007A3C92">
      <w:pPr>
        <w:pStyle w:val="B1"/>
        <w:rPr>
          <w:rFonts w:eastAsia="Malgun Gothic"/>
        </w:rPr>
      </w:pPr>
      <w:r>
        <w:rPr>
          <w:rFonts w:eastAsia="Malgun Gothic"/>
        </w:rPr>
        <w:t>b)</w:t>
      </w:r>
      <w:r>
        <w:rPr>
          <w:rFonts w:eastAsia="Malgun Gothic"/>
        </w:rPr>
        <w:tab/>
        <w:t xml:space="preserve">one or more </w:t>
      </w:r>
      <w:r>
        <w:t>default S-NSSAI</w:t>
      </w:r>
      <w:r>
        <w:rPr>
          <w:rFonts w:hint="eastAsia"/>
          <w:lang w:eastAsia="zh-CN"/>
        </w:rPr>
        <w:t>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default S-NSSAI</w:t>
      </w:r>
      <w:r w:rsidRPr="0068349D">
        <w:t>s</w:t>
      </w:r>
      <w:r>
        <w:rPr>
          <w:rFonts w:eastAsia="Malgun Gothic"/>
        </w:rPr>
        <w:t>;</w:t>
      </w:r>
    </w:p>
    <w:p w14:paraId="142BF3EF" w14:textId="77777777" w:rsidR="007A3C92" w:rsidRPr="00AE2BAC" w:rsidRDefault="007A3C92" w:rsidP="007A3C92">
      <w:pPr>
        <w:rPr>
          <w:rFonts w:eastAsia="Malgun Gothic"/>
        </w:rPr>
      </w:pPr>
      <w:r w:rsidRPr="00AE2BAC">
        <w:rPr>
          <w:rFonts w:eastAsia="Malgun Gothic"/>
        </w:rPr>
        <w:t>the AMF shall in the REGISTRATION ACCEPT message include:</w:t>
      </w:r>
    </w:p>
    <w:p w14:paraId="7539C6A7" w14:textId="77777777" w:rsidR="007A3C92" w:rsidRDefault="007A3C92" w:rsidP="007A3C92">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4486E2AA" w14:textId="77777777" w:rsidR="007A3C92" w:rsidRDefault="007A3C92" w:rsidP="007A3C92">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rPr>
          <w:rFonts w:eastAsia="Malgun Gothic"/>
        </w:rPr>
        <w:t xml:space="preserve"> which are not subject to network slice-specific authentication and authorization or for which </w:t>
      </w:r>
      <w:r w:rsidRPr="008473E9">
        <w:t>the network slice-specific authentication and authorization has been successfully performed</w:t>
      </w:r>
      <w:r>
        <w:t>;</w:t>
      </w:r>
    </w:p>
    <w:p w14:paraId="05B2601D" w14:textId="77777777" w:rsidR="007A3C92" w:rsidRPr="00946FC5" w:rsidRDefault="007A3C92" w:rsidP="007A3C92">
      <w:pPr>
        <w:pStyle w:val="B1"/>
        <w:rPr>
          <w:rFonts w:eastAsia="Malgun Gothic"/>
        </w:rPr>
      </w:pPr>
      <w:r>
        <w:rPr>
          <w:rFonts w:eastAsia="Malgun Gothic"/>
        </w:rPr>
        <w:t>c)</w:t>
      </w:r>
      <w:r>
        <w:rPr>
          <w:rFonts w:eastAsia="Malgun Gothic"/>
        </w:rPr>
        <w:tab/>
        <w:t xml:space="preserve">allowed NSSAI containing one or more </w:t>
      </w:r>
      <w:r>
        <w:t>default S-NSSAI</w:t>
      </w:r>
      <w:r>
        <w:rPr>
          <w:rFonts w:eastAsia="Malgun Gothic"/>
        </w:rPr>
        <w:t>s,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271DEF89" w14:textId="77777777" w:rsidR="007A3C92" w:rsidRDefault="007A3C92" w:rsidP="007A3C92">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427B1AAF" w14:textId="77777777" w:rsidR="007A3C92" w:rsidRPr="00B36F7E" w:rsidRDefault="007A3C92" w:rsidP="007A3C92">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sidRPr="00D15C26">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r w:rsidRPr="00E876FF">
        <w:t xml:space="preserve"> If the network has pending NSSAI, the S-NSSAIs in the pending NSSAI and allowed NSSAI shall be associated with at least one common NSSRG value.</w:t>
      </w:r>
    </w:p>
    <w:p w14:paraId="07BB8318" w14:textId="77777777" w:rsidR="007A3C92" w:rsidRDefault="007A3C92" w:rsidP="007A3C92">
      <w:r w:rsidRPr="00C259C5">
        <w:lastRenderedPageBreak/>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3FA0E930" w14:textId="77777777" w:rsidR="007A3C92" w:rsidRDefault="007A3C92" w:rsidP="007A3C92">
      <w:pPr>
        <w:rPr>
          <w:lang w:val="en-US"/>
        </w:rPr>
      </w:pPr>
      <w:r>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1B1EBC7E" w14:textId="77777777" w:rsidR="007A3C92" w:rsidRDefault="007A3C92" w:rsidP="007A3C92">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0531F063" w14:textId="77777777" w:rsidR="007A3C92" w:rsidRDefault="007A3C92" w:rsidP="007A3C92">
      <w:pPr>
        <w:pStyle w:val="NO"/>
      </w:pPr>
      <w:r w:rsidRPr="00DD1F68">
        <w:t>NOTE</w:t>
      </w:r>
      <w:r>
        <w:t> 10</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w:t>
      </w:r>
      <w:r>
        <w:t>current registration area</w:t>
      </w:r>
      <w:r w:rsidRPr="007E36A6">
        <w:t>"</w:t>
      </w:r>
      <w:r w:rsidRPr="00DD1F68">
        <w:t>.</w:t>
      </w:r>
    </w:p>
    <w:p w14:paraId="67DFCBCC" w14:textId="77777777" w:rsidR="007A3C92" w:rsidRDefault="007A3C92" w:rsidP="007A3C92">
      <w:r>
        <w:t xml:space="preserve">The AMF may include a new </w:t>
      </w:r>
      <w:r w:rsidRPr="00D738B9">
        <w:t xml:space="preserve">configured NSSAI </w:t>
      </w:r>
      <w:r>
        <w:t>for the current PLMN</w:t>
      </w:r>
      <w:r w:rsidRPr="00EC66BC">
        <w:rPr>
          <w:rFonts w:eastAsia="Malgun Gothic"/>
        </w:rPr>
        <w:t xml:space="preserve"> </w:t>
      </w:r>
      <w:r>
        <w:rPr>
          <w:rFonts w:eastAsia="Malgun Gothic"/>
        </w:rPr>
        <w:t>or SNPN</w:t>
      </w:r>
      <w:r>
        <w:t xml:space="preserve"> in the REGISTRATION ACCEPT message if:</w:t>
      </w:r>
    </w:p>
    <w:p w14:paraId="0F9A360B" w14:textId="77777777" w:rsidR="007A3C92" w:rsidRDefault="007A3C92" w:rsidP="007A3C92">
      <w:pPr>
        <w:pStyle w:val="B1"/>
      </w:pPr>
      <w:r>
        <w:t>a)</w:t>
      </w:r>
      <w:r>
        <w:tab/>
        <w:t xml:space="preserve">the REGISTRATION REQUEST message did not include a </w:t>
      </w:r>
      <w:r w:rsidRPr="00707781">
        <w:t>requested NSSAI</w:t>
      </w:r>
      <w:r>
        <w:t xml:space="preserve"> and the UE is not</w:t>
      </w:r>
      <w:r w:rsidRPr="00E42A2E">
        <w:t xml:space="preserve"> </w:t>
      </w:r>
      <w:r>
        <w:t>r</w:t>
      </w:r>
      <w:r w:rsidRPr="0038413D">
        <w:t>egistered for onboarding services in SNPN</w:t>
      </w:r>
      <w:r>
        <w:t>;</w:t>
      </w:r>
    </w:p>
    <w:p w14:paraId="2A17EAD0" w14:textId="77777777" w:rsidR="007A3C92" w:rsidRDefault="007A3C92" w:rsidP="007A3C92">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r w:rsidRPr="00EC66BC">
        <w:rPr>
          <w:rFonts w:eastAsia="Malgun Gothic"/>
        </w:rPr>
        <w:t xml:space="preserve"> </w:t>
      </w:r>
      <w:r>
        <w:rPr>
          <w:rFonts w:eastAsia="Malgun Gothic"/>
        </w:rPr>
        <w:t>or SNPN</w:t>
      </w:r>
      <w:r>
        <w:t>;</w:t>
      </w:r>
    </w:p>
    <w:p w14:paraId="7297E47B" w14:textId="77777777" w:rsidR="007A3C92" w:rsidRDefault="007A3C92" w:rsidP="007A3C92">
      <w:pPr>
        <w:pStyle w:val="B1"/>
      </w:pPr>
      <w:r>
        <w:t>c)</w:t>
      </w:r>
      <w:r>
        <w:tab/>
      </w:r>
      <w:r w:rsidRPr="005617D3">
        <w:t>the REGISTRATION REQUEST message include</w:t>
      </w:r>
      <w:r>
        <w:t xml:space="preserve">d a requested NSSAI containing an S-NSSAI with incorrect </w:t>
      </w:r>
      <w:r w:rsidRPr="00EC66BC">
        <w:t>mapped S-NSSAI(s)</w:t>
      </w:r>
      <w:r>
        <w:t>;</w:t>
      </w:r>
    </w:p>
    <w:p w14:paraId="4825485B" w14:textId="77777777" w:rsidR="007A3C92" w:rsidRPr="00EC66BC" w:rsidRDefault="007A3C92" w:rsidP="007A3C92">
      <w:pPr>
        <w:pStyle w:val="B1"/>
      </w:pPr>
      <w:r w:rsidRPr="00EC66BC">
        <w:t>d)</w:t>
      </w:r>
      <w:r w:rsidRPr="00EC66BC">
        <w:tab/>
        <w:t>the REGISTRATION REQUEST message included the Network slicing indication IE with the Default configured NSSAI indication bit set to "Requested NSSAI created from default configured NSSAI";</w:t>
      </w:r>
    </w:p>
    <w:p w14:paraId="5955A6B2" w14:textId="77777777" w:rsidR="007A3C92" w:rsidRDefault="007A3C92" w:rsidP="007A3C92">
      <w:pPr>
        <w:pStyle w:val="B1"/>
      </w:pPr>
      <w:r>
        <w:t>e)</w:t>
      </w:r>
      <w:r>
        <w:tab/>
        <w:t xml:space="preserve">the REGISTRATION REQUEST message included the requested mapped NSSAI; </w:t>
      </w:r>
    </w:p>
    <w:p w14:paraId="45E8DA1F" w14:textId="77777777" w:rsidR="007A3C92" w:rsidRDefault="007A3C92" w:rsidP="007A3C92">
      <w:pPr>
        <w:pStyle w:val="B1"/>
      </w:pPr>
      <w:r>
        <w:t>f)</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1104C0D7" w14:textId="77777777" w:rsidR="007A3C92" w:rsidRDefault="007A3C92" w:rsidP="007A3C92">
      <w:pPr>
        <w:pStyle w:val="NO"/>
      </w:pPr>
      <w:r w:rsidRPr="00DD1F68">
        <w:t>NOTE</w:t>
      </w:r>
      <w:r>
        <w:t> 11</w:t>
      </w:r>
      <w:r w:rsidRPr="00DD1F68">
        <w:t>:</w:t>
      </w:r>
      <w:r w:rsidRPr="005A1339">
        <w:tab/>
      </w:r>
      <w:r>
        <w:t>If the</w:t>
      </w:r>
      <w:r w:rsidRPr="00EC66BC">
        <w:t xml:space="preserve"> S-NSSAIs of the requested NSSAI in the REGISTRATION REQUEST message are not associated with any common NSSRG value</w:t>
      </w:r>
      <w:r>
        <w:t>, it is possible that at least one of the S-NSSAIs is not included in any of new allowed NSSAI, new (extended) rejected NSSAI (if applicable), and new pending NSSAI (if applicable)</w:t>
      </w:r>
      <w:r w:rsidRPr="00DD1F68">
        <w:t>.</w:t>
      </w:r>
    </w:p>
    <w:p w14:paraId="7E66A8F5" w14:textId="77777777" w:rsidR="007A3C92" w:rsidRDefault="007A3C92" w:rsidP="007A3C92">
      <w:pPr>
        <w:pStyle w:val="B1"/>
      </w:pPr>
      <w:r>
        <w:t>g)</w:t>
      </w:r>
      <w:r>
        <w:tab/>
      </w:r>
      <w:r w:rsidRPr="00551D91">
        <w:t>the UE is in 5GMM-REGISTERED state over the other access a</w:t>
      </w:r>
      <w:r>
        <w:t>nd the S-NSSAIs of the requested NSSAI in the REGISTRATION REQUEST message over the current access and the allowed NSSAI over the other access are not associated with any common NSSRG value.</w:t>
      </w:r>
    </w:p>
    <w:p w14:paraId="436CA954" w14:textId="77777777" w:rsidR="007A3C92" w:rsidRPr="00EC66BC" w:rsidRDefault="007A3C92" w:rsidP="007A3C92">
      <w:r w:rsidRPr="00EC66BC">
        <w:t>If a new configured NSSAI for the current PLMN</w:t>
      </w:r>
      <w:r w:rsidRPr="00EC66BC">
        <w:rPr>
          <w:rFonts w:eastAsia="Malgun Gothic"/>
        </w:rPr>
        <w:t xml:space="preserve"> </w:t>
      </w:r>
      <w:r>
        <w:rPr>
          <w:rFonts w:eastAsia="Malgun Gothic"/>
        </w:rPr>
        <w:t>or SNPN</w:t>
      </w:r>
      <w:r w:rsidRPr="00EC66BC">
        <w:t xml:space="preserve"> is included</w:t>
      </w:r>
      <w:r>
        <w:t xml:space="preserve"> and the UE is roaming</w:t>
      </w:r>
      <w:r w:rsidRPr="00EC66BC">
        <w:t>, the AMF shall also include the mapped S-NSSAI(s) for the configured NSSAI for the current PLMN</w:t>
      </w:r>
      <w:r w:rsidRPr="00EC66BC">
        <w:rPr>
          <w:rFonts w:eastAsia="Malgun Gothic"/>
        </w:rPr>
        <w:t xml:space="preserve"> </w:t>
      </w:r>
      <w:r>
        <w:rPr>
          <w:rFonts w:eastAsia="Malgun Gothic"/>
        </w:rPr>
        <w:t>or SNPN</w:t>
      </w:r>
      <w:r w:rsidRPr="00EC66BC">
        <w:t xml:space="preserve"> in the REGISTRATION ACCEPT message. In this case the AMF shall start timer T3550 and enter state 5GMM-COMMON-PROCEDURE-INITIATED as described in subclause 5.1.3.2.3.3.</w:t>
      </w:r>
    </w:p>
    <w:p w14:paraId="3AA8CBC4" w14:textId="77777777" w:rsidR="007A3C92" w:rsidRPr="00EC66BC" w:rsidRDefault="007A3C92" w:rsidP="007A3C92">
      <w:r w:rsidRPr="00EC66BC">
        <w:t>If a new configured NSSAI for the current PLMN</w:t>
      </w:r>
      <w:r w:rsidRPr="00EC66BC">
        <w:rPr>
          <w:rFonts w:eastAsia="Malgun Gothic"/>
        </w:rPr>
        <w:t xml:space="preserve"> </w:t>
      </w:r>
      <w:r>
        <w:rPr>
          <w:rFonts w:eastAsia="Malgun Gothic"/>
        </w:rPr>
        <w:t>or SNPN</w:t>
      </w:r>
      <w:r w:rsidRPr="00EC66BC">
        <w:t xml:space="preserve"> is included, the subscription information includes the NSSRG information, and the NSSRG bit in the 5GMM capability IE of the REGISTRATION REQUEST message is set to:</w:t>
      </w:r>
    </w:p>
    <w:p w14:paraId="789DE648" w14:textId="77777777" w:rsidR="007A3C92" w:rsidRPr="00EC66BC" w:rsidRDefault="007A3C92" w:rsidP="007A3C92">
      <w:pPr>
        <w:pStyle w:val="B1"/>
      </w:pPr>
      <w:r w:rsidRPr="00EC66BC">
        <w:t>a)</w:t>
      </w:r>
      <w:r w:rsidRPr="00EC66BC">
        <w:tab/>
        <w:t>"NSSRG supported", then the AMF shall include the NSSRG information in the REGISTRATION ACCEPT message; or</w:t>
      </w:r>
    </w:p>
    <w:p w14:paraId="5C984E51" w14:textId="77777777" w:rsidR="007A3C92" w:rsidRPr="00EC66BC" w:rsidRDefault="007A3C92" w:rsidP="007A3C92">
      <w:pPr>
        <w:pStyle w:val="B1"/>
      </w:pPr>
      <w:r w:rsidRPr="00EC66BC">
        <w:lastRenderedPageBreak/>
        <w:t>b)</w:t>
      </w:r>
      <w:r w:rsidRPr="00EC66BC">
        <w:tab/>
        <w:t xml:space="preserve">"NSSRG not supported", then the configured NSSAI shall include S-NSSAIs each of which is associated with all the NSSRG value(s) of the </w:t>
      </w:r>
      <w:r>
        <w:t>default S-NSSAI</w:t>
      </w:r>
      <w:r w:rsidRPr="00EC66BC">
        <w:t>(s)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5A01647F" w14:textId="77777777" w:rsidR="007A3C92" w:rsidRDefault="007A3C92" w:rsidP="007A3C92">
      <w:r>
        <w:t>If</w:t>
      </w:r>
      <w:r w:rsidRPr="00EC66BC">
        <w:t xml:space="preserve"> </w:t>
      </w:r>
      <w:r w:rsidRPr="00E42C65">
        <w:t>the AMF needs to update the NSSRG information</w:t>
      </w:r>
      <w:r>
        <w:t xml:space="preserve"> </w:t>
      </w:r>
      <w:r w:rsidRPr="00D43251">
        <w:t>and the UE has set the NSSRG bit to</w:t>
      </w:r>
      <w:r>
        <w:t xml:space="preserve"> </w:t>
      </w:r>
      <w:r w:rsidRPr="00D43251">
        <w:t>"NSSRG supported"</w:t>
      </w:r>
      <w:r>
        <w:t xml:space="preserve"> </w:t>
      </w:r>
      <w:r w:rsidRPr="00D43251">
        <w:t>in the 5GMM capability IE of the REGISTRATION REQUEST message</w:t>
      </w:r>
      <w:r>
        <w:t>,</w:t>
      </w:r>
      <w:r w:rsidRPr="00D43251">
        <w:t xml:space="preserve"> </w:t>
      </w:r>
      <w:r w:rsidRPr="00EC66BC">
        <w:t xml:space="preserve">then the AMF shall include the </w:t>
      </w:r>
      <w:r>
        <w:t xml:space="preserve">new </w:t>
      </w:r>
      <w:r w:rsidRPr="00EC66BC">
        <w:t xml:space="preserve">NSSRG information in the </w:t>
      </w:r>
      <w:r w:rsidRPr="00372D08">
        <w:rPr>
          <w:rFonts w:eastAsia="Malgun Gothic"/>
        </w:rPr>
        <w:t>REGISTRATION ACCEPT</w:t>
      </w:r>
      <w:r w:rsidRPr="00EC66BC">
        <w:t xml:space="preserve"> message</w:t>
      </w:r>
      <w:r>
        <w:t>.</w:t>
      </w:r>
      <w:r w:rsidRPr="00C13A1F">
        <w:t xml:space="preserve"> In addition, the AMF shall start timer T3550 and enter state 5GMM-COMMON-PROCEDURE-INITIATED as described in subclause</w:t>
      </w:r>
      <w:r w:rsidRPr="00CE2A90">
        <w:rPr>
          <w:rFonts w:eastAsia="Batang" w:hint="eastAsia"/>
          <w:lang w:eastAsia="ko-KR"/>
        </w:rPr>
        <w:t> </w:t>
      </w:r>
      <w:r w:rsidRPr="00C13A1F">
        <w:t>5.1.3.2.3.3.</w:t>
      </w:r>
    </w:p>
    <w:p w14:paraId="02794BA2" w14:textId="77777777" w:rsidR="007A3C92" w:rsidRPr="00EC66BC" w:rsidRDefault="007A3C92" w:rsidP="007A3C92">
      <w:r w:rsidRPr="00EC66BC">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0257441F" w14:textId="77777777" w:rsidR="007A3C92" w:rsidRDefault="007A3C92" w:rsidP="007A3C92">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68DD0A91" w14:textId="77777777" w:rsidR="007A3C92" w:rsidRPr="000337C2" w:rsidRDefault="007A3C92" w:rsidP="007A3C92">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and its equivalent PLMN(s) or SNPN, if existing, as specified in subclause 4.6.2.2.</w:t>
      </w:r>
    </w:p>
    <w:p w14:paraId="02EB3B16" w14:textId="77777777" w:rsidR="007A3C92" w:rsidRDefault="007A3C92" w:rsidP="007A3C92">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154661BC" w14:textId="77777777" w:rsidR="007A3C92" w:rsidRPr="003168A2" w:rsidRDefault="007A3C92" w:rsidP="007A3C92">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48201941" w14:textId="77777777" w:rsidR="007A3C92" w:rsidRDefault="007A3C92" w:rsidP="007A3C92">
      <w:pPr>
        <w:pStyle w:val="B1"/>
      </w:pPr>
      <w:r w:rsidRPr="003168A2">
        <w:tab/>
      </w:r>
      <w:r>
        <w:t>The</w:t>
      </w:r>
      <w:r w:rsidRPr="003168A2">
        <w:t xml:space="preserve"> UE shall </w:t>
      </w:r>
      <w:r>
        <w:t>add the rejected S-NSSAI(s) in the rejected NSSAI for the current PLMN</w:t>
      </w:r>
      <w:r w:rsidRPr="00EC66BC">
        <w:rPr>
          <w:rFonts w:eastAsia="Malgun Gothic"/>
        </w:rPr>
        <w:t xml:space="preserve"> </w:t>
      </w:r>
      <w:r>
        <w:rPr>
          <w:rFonts w:eastAsia="Malgun Gothic"/>
        </w:rPr>
        <w:t>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sidRPr="00EC66BC">
        <w:rPr>
          <w:rFonts w:eastAsia="Malgun Gothic"/>
        </w:rPr>
        <w:t xml:space="preserve"> </w:t>
      </w:r>
      <w:r>
        <w:rPr>
          <w:rFonts w:eastAsia="Malgun Gothic"/>
        </w:rPr>
        <w:t>or SNPN</w:t>
      </w:r>
      <w:r>
        <w:t xml:space="preserve">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1275A6B0" w14:textId="77777777" w:rsidR="007A3C92" w:rsidRDefault="007A3C92" w:rsidP="007A3C92">
      <w:pPr>
        <w:pStyle w:val="B1"/>
      </w:pPr>
      <w:r w:rsidRPr="00AB5C0F">
        <w:t>"S</w:t>
      </w:r>
      <w:r>
        <w:rPr>
          <w:rFonts w:hint="eastAsia"/>
        </w:rPr>
        <w:t>-NSSAI</w:t>
      </w:r>
      <w:r w:rsidRPr="00AB5C0F">
        <w:t xml:space="preserve"> not available</w:t>
      </w:r>
      <w:r>
        <w:t xml:space="preserve"> in the current registration area</w:t>
      </w:r>
      <w:r w:rsidRPr="00AB5C0F">
        <w:t>"</w:t>
      </w:r>
    </w:p>
    <w:p w14:paraId="468859C5" w14:textId="77777777" w:rsidR="007A3C92" w:rsidRDefault="007A3C92" w:rsidP="007A3C92">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77E8BE5E" w14:textId="77777777" w:rsidR="007A3C92" w:rsidRDefault="007A3C92" w:rsidP="007A3C92">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36DC1A41" w14:textId="77777777" w:rsidR="007A3C92" w:rsidRPr="00B90668" w:rsidRDefault="007A3C92" w:rsidP="007A3C92">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EC66BC">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34E7FE10" w14:textId="77777777" w:rsidR="007A3C92" w:rsidRPr="008A2F60" w:rsidRDefault="007A3C92" w:rsidP="007A3C92">
      <w:pPr>
        <w:pStyle w:val="B1"/>
      </w:pPr>
      <w:r w:rsidRPr="008A2F60">
        <w:t>"S-NSSAI not available due to maximum number of UEs reached"</w:t>
      </w:r>
    </w:p>
    <w:p w14:paraId="430A8C78" w14:textId="77777777" w:rsidR="007A3C92" w:rsidRDefault="007A3C92" w:rsidP="007A3C92">
      <w:pPr>
        <w:pStyle w:val="B1"/>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BD43CE">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w:t>
      </w:r>
      <w:r w:rsidRPr="00435F63">
        <w:lastRenderedPageBreak/>
        <w:t>identity of the current SNPN is updated</w:t>
      </w:r>
      <w:r>
        <w:t xml:space="preserve">, or the rejected S-NSSAI(s) are removed as described </w:t>
      </w:r>
      <w:r w:rsidRPr="00500AC2">
        <w:t>in subclause</w:t>
      </w:r>
      <w:r>
        <w:t>s 4.6.1 and </w:t>
      </w:r>
      <w:r w:rsidRPr="00500AC2">
        <w:t>4.6.2.2.</w:t>
      </w:r>
    </w:p>
    <w:p w14:paraId="06BBBD93" w14:textId="77777777" w:rsidR="007A3C92" w:rsidRPr="00B90668" w:rsidRDefault="007A3C92" w:rsidP="007A3C92">
      <w:pPr>
        <w:pStyle w:val="NO"/>
        <w:rPr>
          <w:lang w:eastAsia="zh-CN"/>
        </w:rPr>
      </w:pPr>
      <w:r w:rsidRPr="002C1FFB">
        <w:t>NOTE</w:t>
      </w:r>
      <w:r>
        <w:t> 12</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3GPP TS 24.008 [12], the UE does not consider the S-NSSAI as the rejected S-NSSAI.</w:t>
      </w:r>
    </w:p>
    <w:p w14:paraId="6B646C0B" w14:textId="77777777" w:rsidR="007A3C92" w:rsidRDefault="007A3C92" w:rsidP="007A3C92">
      <w:r>
        <w:t>If there is one or more S-NSSAIs in the rejected NSSAI with the rejection cause "S-NSSAI not available due to maximum number of UEs reached", then</w:t>
      </w:r>
      <w:r w:rsidRPr="00F00857">
        <w:t xml:space="preserve"> </w:t>
      </w:r>
      <w:r>
        <w:t>for each S-NSSAI, the UE shall behave as follows:</w:t>
      </w:r>
    </w:p>
    <w:p w14:paraId="0691D251" w14:textId="77777777" w:rsidR="007A3C92" w:rsidRDefault="007A3C92" w:rsidP="007A3C92">
      <w:pPr>
        <w:pStyle w:val="B1"/>
      </w:pPr>
      <w:r>
        <w:t>a)</w:t>
      </w:r>
      <w:r>
        <w:tab/>
        <w:t>stop the timer T3526 associated with the S-NSSAI, if running;</w:t>
      </w:r>
    </w:p>
    <w:p w14:paraId="233E2BB1" w14:textId="77777777" w:rsidR="007A3C92" w:rsidRDefault="007A3C92" w:rsidP="007A3C92">
      <w:pPr>
        <w:pStyle w:val="B1"/>
      </w:pPr>
      <w:r>
        <w:t>b)</w:t>
      </w:r>
      <w:r>
        <w:tab/>
        <w:t>start the timer T3526 with:</w:t>
      </w:r>
    </w:p>
    <w:p w14:paraId="231EFCF8" w14:textId="77777777" w:rsidR="007A3C92" w:rsidRDefault="007A3C92" w:rsidP="007A3C92">
      <w:pPr>
        <w:pStyle w:val="B2"/>
      </w:pPr>
      <w:r>
        <w:t>1)</w:t>
      </w:r>
      <w:r>
        <w:tab/>
        <w:t>the back-off timer value received along with the S-NSSAI, if a back-off timer value is received along with the S-NSSAI that is neither zero nor deactivated; or</w:t>
      </w:r>
    </w:p>
    <w:p w14:paraId="76DB7D7F" w14:textId="77777777" w:rsidR="007A3C92" w:rsidRDefault="007A3C92" w:rsidP="007A3C92">
      <w:pPr>
        <w:pStyle w:val="B2"/>
      </w:pPr>
      <w:r>
        <w:t>2)</w:t>
      </w:r>
      <w:r>
        <w:tab/>
        <w:t>an implementation specific back-off timer value, if no back-off timer value is received along with the S-NSSAI; and</w:t>
      </w:r>
    </w:p>
    <w:p w14:paraId="5D6A754F" w14:textId="77777777" w:rsidR="007A3C92" w:rsidRDefault="007A3C92" w:rsidP="007A3C92">
      <w:pPr>
        <w:pStyle w:val="B1"/>
      </w:pPr>
      <w:r>
        <w:t>c)</w:t>
      </w:r>
      <w:r>
        <w:tab/>
        <w:t>remove the S-NSSAI from the rejected NSSAI for the maximum number of UEs reached when the timer T3526 associated with the S-NSSAI expires.</w:t>
      </w:r>
    </w:p>
    <w:p w14:paraId="5823416C" w14:textId="77777777" w:rsidR="007A3C92" w:rsidRPr="002C41D6" w:rsidRDefault="007A3C92" w:rsidP="007A3C92">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5B91B163" w14:textId="77777777" w:rsidR="007A3C92" w:rsidRDefault="007A3C92" w:rsidP="007A3C92">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7F4F050B" w14:textId="77777777" w:rsidR="007A3C92" w:rsidRPr="008473E9" w:rsidRDefault="007A3C92" w:rsidP="007A3C92">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t xml:space="preserve"> which are not subject to network slice-specific authentication and authorization</w:t>
      </w:r>
      <w:r>
        <w:t>;</w:t>
      </w:r>
    </w:p>
    <w:p w14:paraId="15816E49" w14:textId="77777777" w:rsidR="007A3C92" w:rsidRPr="00B36F7E" w:rsidRDefault="007A3C92" w:rsidP="007A3C92">
      <w:pPr>
        <w:pStyle w:val="B2"/>
      </w:pPr>
      <w:r>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2170A097" w14:textId="77777777" w:rsidR="007A3C92" w:rsidRPr="00B36F7E" w:rsidRDefault="007A3C92" w:rsidP="007A3C92">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78CD91ED" w14:textId="77777777" w:rsidR="007A3C92" w:rsidRPr="00B36F7E" w:rsidRDefault="007A3C92" w:rsidP="007A3C92">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01641F79" w14:textId="77777777" w:rsidR="007A3C92" w:rsidRPr="00B36F7E" w:rsidRDefault="007A3C92" w:rsidP="007A3C92">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7918077F" w14:textId="77777777" w:rsidR="007A3C92" w:rsidRDefault="007A3C92" w:rsidP="007A3C92">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29E4893A" w14:textId="77777777" w:rsidR="007A3C92" w:rsidRDefault="007A3C92" w:rsidP="007A3C92">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3F713F47" w14:textId="77777777" w:rsidR="007A3C92" w:rsidRPr="00B36F7E" w:rsidRDefault="007A3C92" w:rsidP="007A3C92">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76954C06" w14:textId="77777777" w:rsidR="007A3C92" w:rsidRDefault="007A3C92" w:rsidP="007A3C92">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58927C16" w14:textId="77777777" w:rsidR="007A3C92" w:rsidRDefault="007A3C92" w:rsidP="007A3C92">
      <w:pPr>
        <w:pStyle w:val="B1"/>
      </w:pPr>
      <w:r>
        <w:t>a)</w:t>
      </w:r>
      <w:r>
        <w:tab/>
        <w:t>the UE is not in NB-N1 mode; and</w:t>
      </w:r>
    </w:p>
    <w:p w14:paraId="06AF4637" w14:textId="77777777" w:rsidR="007A3C92" w:rsidRDefault="007A3C92" w:rsidP="007A3C92">
      <w:pPr>
        <w:pStyle w:val="B1"/>
      </w:pPr>
      <w:r>
        <w:lastRenderedPageBreak/>
        <w:t>b)</w:t>
      </w:r>
      <w:r>
        <w:tab/>
        <w:t>if:</w:t>
      </w:r>
    </w:p>
    <w:p w14:paraId="0D2566E1" w14:textId="77777777" w:rsidR="007A3C92" w:rsidRDefault="007A3C92" w:rsidP="007A3C92">
      <w:pPr>
        <w:pStyle w:val="B2"/>
        <w:rPr>
          <w:lang w:eastAsia="zh-CN"/>
        </w:rPr>
      </w:pPr>
      <w:r>
        <w:t>1)</w:t>
      </w:r>
      <w:r>
        <w:tab/>
        <w:t>the UE did not include the requested NSSAI in the REGISTRATION REQUEST message; or</w:t>
      </w:r>
    </w:p>
    <w:p w14:paraId="6EE8705F" w14:textId="77777777" w:rsidR="007A3C92" w:rsidRDefault="007A3C92" w:rsidP="007A3C92">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662BD3E9" w14:textId="77777777" w:rsidR="007A3C92" w:rsidRDefault="007A3C92" w:rsidP="007A3C92">
      <w:r>
        <w:t>and one or more default S-NSSAIs which are not subject to network slice-specific authentication and authorization are available, the AMF shall:</w:t>
      </w:r>
    </w:p>
    <w:p w14:paraId="3A6D84F6" w14:textId="77777777" w:rsidR="007A3C92" w:rsidRDefault="007A3C92" w:rsidP="007A3C92">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8473E9">
        <w:rPr>
          <w:rFonts w:eastAsia="Malgun Gothic"/>
        </w:rPr>
        <w:t xml:space="preserve"> </w:t>
      </w:r>
      <w:r w:rsidRPr="00BC7AFD">
        <w:t>each of which corresponds to a</w:t>
      </w:r>
      <w:r w:rsidRPr="008473E9">
        <w:t xml:space="preserve"> </w:t>
      </w:r>
      <w:r>
        <w:t>default S-NSSAI</w:t>
      </w:r>
      <w:r w:rsidRPr="008473E9">
        <w:t xml:space="preserve"> and not subject to network slice-specific authentication and authorization in the allowed NSSAI of the REGISTRAT</w:t>
      </w:r>
      <w:r>
        <w:t>ION ACCEPT message;</w:t>
      </w:r>
    </w:p>
    <w:p w14:paraId="169299C0" w14:textId="77777777" w:rsidR="007A3C92" w:rsidRDefault="007A3C92" w:rsidP="007A3C92">
      <w:pPr>
        <w:pStyle w:val="B2"/>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11212010" w14:textId="77777777" w:rsidR="007A3C92" w:rsidRDefault="007A3C92" w:rsidP="007A3C92">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3ED7B9F7" w14:textId="77777777" w:rsidR="007A3C92" w:rsidRPr="00996903" w:rsidRDefault="007A3C92" w:rsidP="007A3C92">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7505FC63" w14:textId="77777777" w:rsidR="007A3C92" w:rsidRDefault="007A3C92" w:rsidP="007A3C92">
      <w:pPr>
        <w:pStyle w:val="B1"/>
        <w:rPr>
          <w:rFonts w:eastAsia="Malgun Gothic"/>
        </w:rPr>
      </w:pPr>
      <w:r>
        <w:t>a)</w:t>
      </w:r>
      <w:r>
        <w:tab/>
      </w:r>
      <w:r w:rsidRPr="003168A2">
        <w:t>"</w:t>
      </w:r>
      <w:r w:rsidRPr="005F7EB0">
        <w:t>periodic registration updating</w:t>
      </w:r>
      <w:r w:rsidRPr="003168A2">
        <w:t>"</w:t>
      </w:r>
      <w:r>
        <w:t>; or</w:t>
      </w:r>
    </w:p>
    <w:p w14:paraId="01B062FF" w14:textId="77777777" w:rsidR="007A3C92" w:rsidRDefault="007A3C92" w:rsidP="007A3C92">
      <w:pPr>
        <w:pStyle w:val="B1"/>
      </w:pPr>
      <w:r>
        <w:t>b)</w:t>
      </w:r>
      <w:r>
        <w:tab/>
      </w:r>
      <w:r w:rsidRPr="003168A2">
        <w:t>"</w:t>
      </w:r>
      <w:r w:rsidRPr="005F7EB0">
        <w:t>mobility registration updating</w:t>
      </w:r>
      <w:r w:rsidRPr="003168A2">
        <w:t>"</w:t>
      </w:r>
      <w:r>
        <w:t xml:space="preserve"> and the UE is in NB-N1 mode;</w:t>
      </w:r>
    </w:p>
    <w:p w14:paraId="66D27C05" w14:textId="77777777" w:rsidR="007A3C92" w:rsidRDefault="007A3C92" w:rsidP="007A3C92">
      <w:r>
        <w:t>and the UE is not</w:t>
      </w:r>
      <w:r w:rsidRPr="00E42A2E">
        <w:t xml:space="preserve"> </w:t>
      </w:r>
      <w:r>
        <w:t>r</w:t>
      </w:r>
      <w:r w:rsidRPr="0038413D">
        <w:t>egistered for onboarding services in SNPN</w:t>
      </w:r>
      <w:r>
        <w:t>, the AMF:</w:t>
      </w:r>
    </w:p>
    <w:p w14:paraId="33ECAC2D" w14:textId="77777777" w:rsidR="007A3C92" w:rsidRDefault="007A3C92" w:rsidP="007A3C92">
      <w:pPr>
        <w:pStyle w:val="B1"/>
      </w:pPr>
      <w:r>
        <w:t>a)</w:t>
      </w:r>
      <w:r>
        <w:tab/>
        <w:t>may provide a new allowed NSSAI to the UE;</w:t>
      </w:r>
    </w:p>
    <w:p w14:paraId="19961B75" w14:textId="77777777" w:rsidR="007A3C92" w:rsidRDefault="007A3C92" w:rsidP="007A3C92">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2EA81A91" w14:textId="77777777" w:rsidR="007A3C92" w:rsidRDefault="007A3C92" w:rsidP="007A3C92">
      <w:pPr>
        <w:pStyle w:val="B1"/>
      </w:pPr>
      <w:r>
        <w:t>c)</w:t>
      </w:r>
      <w:r>
        <w:tab/>
        <w:t>may provide both a new allowed NSSAI and a pending NSSAI to the UE;</w:t>
      </w:r>
    </w:p>
    <w:p w14:paraId="020FF5F6" w14:textId="77777777" w:rsidR="007A3C92" w:rsidRDefault="007A3C92" w:rsidP="007A3C92">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395B8435" w14:textId="77777777" w:rsidR="007A3C92" w:rsidRPr="00F41928" w:rsidRDefault="007A3C92" w:rsidP="007A3C92">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or SNPN except for the current PLMN or SNPN as specified in subclause </w:t>
      </w:r>
      <w:r w:rsidRPr="00250EE0">
        <w:t>4.6.2.2</w:t>
      </w:r>
      <w:r>
        <w:t xml:space="preserve"> and remove </w:t>
      </w:r>
      <w:r w:rsidRPr="003377F3">
        <w:t>all tracking areas from the list of "5GS forbidden tracking areas for roaming" which were added due to rejection of S-NSSAI due to "S-NSSAI not available in the current registration area"</w:t>
      </w:r>
      <w:r w:rsidRPr="00250EE0">
        <w:t>..</w:t>
      </w:r>
    </w:p>
    <w:p w14:paraId="06EBB4AF" w14:textId="77777777" w:rsidR="007A3C92" w:rsidRDefault="007A3C92" w:rsidP="007A3C92">
      <w:pPr>
        <w:rPr>
          <w:rFonts w:eastAsia="Malgun Gothic"/>
        </w:rPr>
      </w:pPr>
      <w:r>
        <w:t>If the REGISTRATION ACCEPT message contains the allowed NSSAI, then the UE shall store the included allowed NSSAI together with the PLMN identity of the registered PLMN</w:t>
      </w:r>
      <w:r w:rsidRPr="008326A1">
        <w:rPr>
          <w:rFonts w:eastAsia="Malgun Gothic"/>
        </w:rPr>
        <w:t xml:space="preserve"> </w:t>
      </w:r>
      <w:r>
        <w:rPr>
          <w:rFonts w:eastAsia="Malgun Gothic"/>
        </w:rPr>
        <w:t>or the SNPN identity of the registered SNPN</w:t>
      </w:r>
      <w:r>
        <w:t xml:space="preserve">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1B7F565F" w14:textId="77777777" w:rsidR="007A3C92" w:rsidRDefault="007A3C92" w:rsidP="007A3C92">
      <w:r w:rsidRPr="00CA4AA5">
        <w:t>For each of the PDU session(s) active in the UE</w:t>
      </w:r>
      <w:r>
        <w:t>:</w:t>
      </w:r>
    </w:p>
    <w:p w14:paraId="7F214835" w14:textId="77777777" w:rsidR="007A3C92" w:rsidRPr="00A80EA5" w:rsidRDefault="007A3C92" w:rsidP="007A3C92">
      <w:pPr>
        <w:pStyle w:val="B1"/>
        <w:rPr>
          <w:rFonts w:eastAsia="Malgun Gothic"/>
        </w:rPr>
      </w:pPr>
      <w:r w:rsidRPr="00A80EA5">
        <w:rPr>
          <w:rFonts w:eastAsia="Malgun Gothic"/>
        </w:rPr>
        <w:t>-</w:t>
      </w:r>
      <w:r w:rsidRPr="00A80EA5">
        <w:rPr>
          <w:rFonts w:eastAsia="Malgun Gothic"/>
        </w:rPr>
        <w:tab/>
        <w:t xml:space="preserve">if the allowed NSSAI contains an HPLMN S-NSSAI (e.g. mapped S-NSSAI, </w:t>
      </w:r>
      <w:r>
        <w:rPr>
          <w:rFonts w:eastAsia="Malgun Gothic"/>
        </w:rPr>
        <w:t>in roaming scenarios</w:t>
      </w:r>
      <w:r w:rsidRPr="00A80EA5">
        <w:rPr>
          <w:rFonts w:eastAsia="Malgun Gothic"/>
        </w:rPr>
        <w:t>) matching to the HPLMN S-NSSAI of the PDU session, the UE shall locally update the S-NSSAI associated with the PDU session to the corresponding S-NSSAI received in the allowed NSSAI; and</w:t>
      </w:r>
    </w:p>
    <w:p w14:paraId="3ADC2752" w14:textId="77777777" w:rsidR="007A3C92" w:rsidRDefault="007A3C92" w:rsidP="007A3C92">
      <w:pPr>
        <w:pStyle w:val="B1"/>
      </w:pPr>
      <w:r>
        <w:t>-</w:t>
      </w:r>
      <w:r>
        <w:tab/>
      </w:r>
      <w:r w:rsidRPr="00EC5BD8">
        <w:t xml:space="preserve">if the allowed NSSAI does not contain an HPLMN S-NSSAI (e.g. mapped S-NSSAI, </w:t>
      </w:r>
      <w:r>
        <w:rPr>
          <w:rFonts w:eastAsia="Malgun Gothic"/>
        </w:rPr>
        <w:t>in roaming scenarios</w:t>
      </w:r>
      <w:r w:rsidRPr="00EC5BD8">
        <w:t xml:space="preserve">) matching to the HPLMN S-NSSAI of the PDU session, </w:t>
      </w:r>
      <w:r w:rsidRPr="00EC5BD8">
        <w:rPr>
          <w:rFonts w:eastAsia="Malgun Gothic"/>
        </w:rPr>
        <w:t>the UE may perform a local release of the PDU session except for an emergency PDU session, if any, and except for a PDU session established when the UE is registered for onboarding services in SNPN, if any</w:t>
      </w:r>
      <w:r w:rsidRPr="00EC5BD8">
        <w:t>.</w:t>
      </w:r>
    </w:p>
    <w:p w14:paraId="2ADD3741" w14:textId="77777777" w:rsidR="007A3C92" w:rsidRDefault="007A3C92" w:rsidP="007A3C92">
      <w:pPr>
        <w:pStyle w:val="NO"/>
      </w:pPr>
      <w:r w:rsidRPr="00EC5BD8">
        <w:rPr>
          <w:rFonts w:eastAsia="Malgun Gothic"/>
        </w:rPr>
        <w:lastRenderedPageBreak/>
        <w:t>NOTE </w:t>
      </w:r>
      <w:r>
        <w:rPr>
          <w:rFonts w:eastAsia="Malgun Gothic"/>
        </w:rPr>
        <w:t>13</w:t>
      </w:r>
      <w:r w:rsidRPr="00EC5BD8">
        <w:rPr>
          <w:rFonts w:eastAsia="Malgun Gothic"/>
        </w:rPr>
        <w:t>:</w:t>
      </w:r>
      <w:r w:rsidRPr="00EC5BD8">
        <w:rPr>
          <w:rFonts w:eastAsia="Malgun Gothic"/>
        </w:rPr>
        <w:tab/>
      </w:r>
      <w:r>
        <w:rPr>
          <w:rFonts w:eastAsia="Malgun Gothic"/>
        </w:rPr>
        <w:t xml:space="preserve">According to </w:t>
      </w:r>
      <w:r>
        <w:t>3GPP TS 23.</w:t>
      </w:r>
      <w:r>
        <w:rPr>
          <w:rFonts w:hint="eastAsia"/>
        </w:rPr>
        <w:t>5</w:t>
      </w:r>
      <w:r w:rsidRPr="003168A2">
        <w:t>01 [</w:t>
      </w:r>
      <w:r>
        <w:t>8</w:t>
      </w:r>
      <w:r w:rsidRPr="003168A2">
        <w:t>]</w:t>
      </w:r>
      <w:r>
        <w:t>, also</w:t>
      </w:r>
      <w:r>
        <w:rPr>
          <w:rFonts w:eastAsia="Malgun Gothic"/>
        </w:rPr>
        <w:t xml:space="preserve"> t</w:t>
      </w:r>
      <w:r w:rsidRPr="00EC5BD8">
        <w:rPr>
          <w:rFonts w:eastAsia="Malgun Gothic"/>
        </w:rPr>
        <w:t xml:space="preserve">he AMF will determine which PDU sessions can no longer be supported based on the new allowed NSSAI, and it will </w:t>
      </w:r>
      <w:r>
        <w:rPr>
          <w:rFonts w:eastAsia="Malgun Gothic"/>
        </w:rPr>
        <w:t xml:space="preserve">cause a release on the UE side </w:t>
      </w:r>
      <w:r w:rsidRPr="00EC5BD8">
        <w:rPr>
          <w:rFonts w:eastAsia="Malgun Gothic"/>
        </w:rPr>
        <w:t xml:space="preserve">either </w:t>
      </w:r>
      <w:r>
        <w:rPr>
          <w:rFonts w:eastAsia="Malgun Gothic"/>
        </w:rPr>
        <w:t xml:space="preserve">by </w:t>
      </w:r>
      <w:r w:rsidRPr="00EC5BD8">
        <w:rPr>
          <w:rFonts w:eastAsia="Malgun Gothic"/>
        </w:rPr>
        <w:t>indicat</w:t>
      </w:r>
      <w:r>
        <w:rPr>
          <w:rFonts w:eastAsia="Malgun Gothic"/>
        </w:rPr>
        <w:t>ing</w:t>
      </w:r>
      <w:r w:rsidRPr="00EC5BD8">
        <w:rPr>
          <w:rFonts w:eastAsia="Malgun Gothic"/>
        </w:rPr>
        <w:t xml:space="preserve"> in the PDU session status IE which PDU sessions are </w:t>
      </w:r>
      <w:r>
        <w:rPr>
          <w:rFonts w:eastAsia="Malgun Gothic"/>
        </w:rPr>
        <w:t xml:space="preserve">inactive </w:t>
      </w:r>
      <w:r w:rsidRPr="00EC5BD8">
        <w:rPr>
          <w:rFonts w:eastAsia="Malgun Gothic"/>
        </w:rPr>
        <w:t xml:space="preserve">on the network side or </w:t>
      </w:r>
      <w:r>
        <w:rPr>
          <w:rFonts w:eastAsia="Malgun Gothic"/>
        </w:rPr>
        <w:t xml:space="preserve">by </w:t>
      </w:r>
      <w:r w:rsidRPr="00EC5BD8">
        <w:rPr>
          <w:rFonts w:eastAsia="Malgun Gothic"/>
        </w:rPr>
        <w:t>trigger</w:t>
      </w:r>
      <w:r>
        <w:rPr>
          <w:rFonts w:eastAsia="Malgun Gothic"/>
        </w:rPr>
        <w:t>ing</w:t>
      </w:r>
      <w:r w:rsidRPr="00EC5BD8">
        <w:rPr>
          <w:rFonts w:eastAsia="Malgun Gothic"/>
        </w:rPr>
        <w:t xml:space="preserve"> the SMF to initiate a release via 5GSM signalling</w:t>
      </w:r>
      <w:r>
        <w:rPr>
          <w:rFonts w:eastAsia="Malgun Gothic"/>
        </w:rPr>
        <w:t>.</w:t>
      </w:r>
    </w:p>
    <w:p w14:paraId="039D7084" w14:textId="77777777" w:rsidR="007A3C92" w:rsidRPr="00EC66BC" w:rsidRDefault="007A3C92" w:rsidP="007A3C92">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w:t>
      </w:r>
      <w:r w:rsidRPr="008326A1">
        <w:rPr>
          <w:rFonts w:eastAsia="Malgun Gothic"/>
        </w:rPr>
        <w:t xml:space="preserve"> </w:t>
      </w:r>
      <w:r>
        <w:rPr>
          <w:rFonts w:eastAsia="Malgun Gothic"/>
        </w:rPr>
        <w:t>or SNPN</w:t>
      </w:r>
      <w:r w:rsidRPr="00EC66BC">
        <w:rPr>
          <w:rFonts w:eastAsia="Malgun Gothic"/>
        </w:rPr>
        <w:t xml:space="preserve"> and optionally the </w:t>
      </w:r>
      <w:r w:rsidRPr="00EC66BC">
        <w:t>mapped S-NSSAI(s) for the configured NSSAI for the current PLMN</w:t>
      </w:r>
      <w:r w:rsidRPr="008326A1">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r>
        <w:t xml:space="preserve"> </w:t>
      </w:r>
      <w:r w:rsidRPr="00EC66BC">
        <w:t xml:space="preserve">If the UE receives a new configured NSSAI in the </w:t>
      </w:r>
      <w:r>
        <w:t>REGISTRATION ACCEPT</w:t>
      </w:r>
      <w:r w:rsidRPr="00EC66BC">
        <w:t xml:space="preserve"> message</w:t>
      </w:r>
      <w:r w:rsidRPr="00EC66BC">
        <w:rPr>
          <w:rFonts w:eastAsia="Malgun Gothic"/>
        </w:rPr>
        <w:t xml:space="preserve"> an</w:t>
      </w:r>
      <w:r>
        <w:rPr>
          <w:rFonts w:eastAsia="Malgun Gothic"/>
        </w:rPr>
        <w:t>d no</w:t>
      </w:r>
      <w:r w:rsidRPr="00EC66BC">
        <w:rPr>
          <w:rFonts w:eastAsia="Malgun Gothic"/>
        </w:rPr>
        <w:t xml:space="preserve"> NSSRG information IE</w:t>
      </w:r>
      <w:r w:rsidRPr="00EC66BC">
        <w:t>,</w:t>
      </w:r>
      <w:r>
        <w:t xml:space="preserve"> the UE shall delete any stored NSSRG information, if any, </w:t>
      </w:r>
      <w:r w:rsidRPr="00EC66BC">
        <w:t>as specified in subclause 4.6.2.2</w:t>
      </w:r>
      <w:r>
        <w:t>.</w:t>
      </w:r>
    </w:p>
    <w:p w14:paraId="49F21866" w14:textId="77777777" w:rsidR="007A3C92" w:rsidRDefault="007A3C92" w:rsidP="007A3C92">
      <w:r w:rsidRPr="00DE6F1E">
        <w:t xml:space="preserve">If the UE </w:t>
      </w:r>
      <w:r>
        <w:rPr>
          <w:lang w:val="en-US"/>
        </w:rPr>
        <w:t xml:space="preserve">has set the NSAG bit to "NSAG supported" in the 5GMM capability IE of the REGISTRATION REQUEST message </w:t>
      </w:r>
      <w:r>
        <w:t>over 3GPP access</w:t>
      </w:r>
      <w:r w:rsidRPr="00DE6F1E">
        <w:t xml:space="preserve">, the AMF may include the NSAG </w:t>
      </w:r>
      <w:r>
        <w:t>i</w:t>
      </w:r>
      <w:r w:rsidRPr="00DE6F1E">
        <w:t>nformation IE in the REGISTRATION ACCEPT message.</w:t>
      </w:r>
      <w:r>
        <w:rPr>
          <w:rFonts w:hint="eastAsia"/>
          <w:lang w:eastAsia="zh-CN"/>
        </w:rPr>
        <w:t xml:space="preserve"> </w:t>
      </w:r>
      <w:r>
        <w:t>Up to 4 NSAG entries are allowed to be associated with a TAI list in the NSAG information</w:t>
      </w:r>
      <w:r w:rsidRPr="008E342A">
        <w:t xml:space="preserve"> IE</w:t>
      </w:r>
      <w:r>
        <w:t>.</w:t>
      </w:r>
    </w:p>
    <w:p w14:paraId="679ECD7B" w14:textId="77777777" w:rsidR="007A3C92" w:rsidRDefault="007A3C92" w:rsidP="007A3C92">
      <w:pPr>
        <w:pStyle w:val="NO"/>
      </w:pPr>
      <w:r w:rsidRPr="00DD1F68">
        <w:t>NOTE</w:t>
      </w:r>
      <w:r>
        <w:t> 13a</w:t>
      </w:r>
      <w:r w:rsidRPr="00DD1F68">
        <w:t>:</w:t>
      </w:r>
      <w:r w:rsidRPr="005A1339">
        <w:tab/>
      </w:r>
      <w:r>
        <w:t>H</w:t>
      </w:r>
      <w:r>
        <w:rPr>
          <w:rFonts w:hint="eastAsia"/>
          <w:lang w:eastAsia="zh-CN"/>
        </w:rPr>
        <w:t>o</w:t>
      </w:r>
      <w:r>
        <w:t>w the AMF selects NSAG entries to be included in the NSAG information</w:t>
      </w:r>
      <w:r w:rsidRPr="008E342A">
        <w:t xml:space="preserve"> IE</w:t>
      </w:r>
      <w:r w:rsidRPr="007E36A6">
        <w:t xml:space="preserve"> </w:t>
      </w:r>
      <w:r>
        <w:t>is implementation specific</w:t>
      </w:r>
      <w:r>
        <w:rPr>
          <w:rFonts w:hint="eastAsia"/>
          <w:lang w:eastAsia="zh-CN"/>
        </w:rPr>
        <w:t>,</w:t>
      </w:r>
      <w:r w:rsidRPr="00A50947">
        <w:t xml:space="preserve"> e.g. take the NSAG priority and the current registration area into account</w:t>
      </w:r>
      <w:r w:rsidRPr="00DD1F68">
        <w:t>.</w:t>
      </w:r>
    </w:p>
    <w:p w14:paraId="523DCC03" w14:textId="77777777" w:rsidR="007A3C92" w:rsidRDefault="007A3C92" w:rsidP="007A3C92">
      <w:pPr>
        <w:pStyle w:val="NO"/>
        <w:snapToGrid w:val="0"/>
      </w:pPr>
      <w:r>
        <w:t>NOTE 13b:</w:t>
      </w:r>
      <w:r>
        <w:tab/>
        <w:t>If the NSAG</w:t>
      </w:r>
      <w:r w:rsidRPr="00950B00">
        <w:t xml:space="preserve"> for the PLMN and </w:t>
      </w:r>
      <w:r>
        <w:t xml:space="preserve">its </w:t>
      </w:r>
      <w:r w:rsidRPr="00950B00">
        <w:t>equivalent PLMN</w:t>
      </w:r>
      <w:r>
        <w:t>(</w:t>
      </w:r>
      <w:r w:rsidRPr="00950B00">
        <w:t>s</w:t>
      </w:r>
      <w:r>
        <w:t>)</w:t>
      </w:r>
      <w:r w:rsidRPr="00950B00">
        <w:t xml:space="preserve"> have different </w:t>
      </w:r>
      <w:r>
        <w:t>associations with</w:t>
      </w:r>
      <w:r w:rsidRPr="008E709B">
        <w:t xml:space="preserve"> </w:t>
      </w:r>
      <w:r w:rsidRPr="00950B00">
        <w:t xml:space="preserve">S-NSSAIs, then the AMF includes </w:t>
      </w:r>
      <w:r>
        <w:t>a</w:t>
      </w:r>
      <w:r w:rsidRPr="00950B00">
        <w:t xml:space="preserve"> </w:t>
      </w:r>
      <w:r>
        <w:t xml:space="preserve">TAI list for the NSAG entry </w:t>
      </w:r>
      <w:r w:rsidRPr="00950B00">
        <w:t>in the NSAG information</w:t>
      </w:r>
      <w:r>
        <w:t xml:space="preserve"> IE</w:t>
      </w:r>
      <w:r w:rsidRPr="00950B00">
        <w:t>.</w:t>
      </w:r>
    </w:p>
    <w:p w14:paraId="27C8713F" w14:textId="77777777" w:rsidR="007A3C92" w:rsidRDefault="007A3C92" w:rsidP="007A3C92">
      <w:pPr>
        <w:pStyle w:val="NO"/>
        <w:snapToGrid w:val="0"/>
      </w:pPr>
      <w:r>
        <w:t>NOTE 13b:</w:t>
      </w:r>
      <w:r>
        <w:tab/>
        <w:t>If the NSAG</w:t>
      </w:r>
      <w:r w:rsidRPr="00950B00">
        <w:t xml:space="preserve"> for the PLMN and </w:t>
      </w:r>
      <w:r>
        <w:t xml:space="preserve">its </w:t>
      </w:r>
      <w:r w:rsidRPr="00950B00">
        <w:t>equivalent PLMN</w:t>
      </w:r>
      <w:r>
        <w:t>(</w:t>
      </w:r>
      <w:r w:rsidRPr="00950B00">
        <w:t>s</w:t>
      </w:r>
      <w:r>
        <w:t>)</w:t>
      </w:r>
      <w:r w:rsidRPr="00950B00">
        <w:t xml:space="preserve"> have different </w:t>
      </w:r>
      <w:r>
        <w:t>associations with</w:t>
      </w:r>
      <w:r w:rsidRPr="008E709B">
        <w:t xml:space="preserve"> </w:t>
      </w:r>
      <w:r w:rsidRPr="00950B00">
        <w:t xml:space="preserve">S-NSSAIs, then the AMF includes </w:t>
      </w:r>
      <w:r>
        <w:t>a</w:t>
      </w:r>
      <w:r w:rsidRPr="00950B00">
        <w:t xml:space="preserve"> </w:t>
      </w:r>
      <w:r>
        <w:t xml:space="preserve">TAI list for the NSAG entry </w:t>
      </w:r>
      <w:r w:rsidRPr="00950B00">
        <w:t>in the NSAG information</w:t>
      </w:r>
      <w:r>
        <w:t xml:space="preserve"> IE</w:t>
      </w:r>
      <w:r w:rsidRPr="00950B00">
        <w:t>.</w:t>
      </w:r>
    </w:p>
    <w:p w14:paraId="4FAD55C7" w14:textId="77777777" w:rsidR="007A3C92" w:rsidRDefault="007A3C92" w:rsidP="007A3C92">
      <w:r w:rsidRPr="00A57BC0">
        <w:t xml:space="preserve">If the UE receives the NSAG information IE in the REGISTRATION ACCEPT message, </w:t>
      </w:r>
      <w:r w:rsidRPr="00194731">
        <w:t xml:space="preserve">the UE shall </w:t>
      </w:r>
      <w:r w:rsidRPr="00610409">
        <w:t>store the NSAG information as specified in subclause</w:t>
      </w:r>
      <w:r>
        <w:t> </w:t>
      </w:r>
      <w:r w:rsidRPr="00610409">
        <w:t>4.6.2.2</w:t>
      </w:r>
      <w:r w:rsidRPr="00A57BC0">
        <w:t>.</w:t>
      </w:r>
    </w:p>
    <w:p w14:paraId="47C08F9B" w14:textId="77777777" w:rsidR="007A3C92" w:rsidRDefault="007A3C92" w:rsidP="007A3C92">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4151FEC2" w14:textId="77777777" w:rsidR="007A3C92" w:rsidRDefault="007A3C92" w:rsidP="007A3C92">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01A71CF7" w14:textId="77777777" w:rsidR="007A3C92" w:rsidRDefault="007A3C92" w:rsidP="007A3C92">
      <w:pPr>
        <w:pStyle w:val="B1"/>
      </w:pPr>
      <w:r>
        <w:t>b)</w:t>
      </w:r>
      <w:r>
        <w:tab/>
      </w:r>
      <w:r>
        <w:rPr>
          <w:rFonts w:eastAsia="Malgun Gothic"/>
        </w:rPr>
        <w:t>includes</w:t>
      </w:r>
      <w:r>
        <w:t xml:space="preserve"> a pending NSSAI; and</w:t>
      </w:r>
    </w:p>
    <w:p w14:paraId="030EE3F6" w14:textId="77777777" w:rsidR="007A3C92" w:rsidRDefault="007A3C92" w:rsidP="007A3C92">
      <w:pPr>
        <w:pStyle w:val="B1"/>
      </w:pPr>
      <w:r>
        <w:t>c)</w:t>
      </w:r>
      <w:r>
        <w:tab/>
        <w:t>does not include an allowed NSSAI;</w:t>
      </w:r>
    </w:p>
    <w:p w14:paraId="6D4BF8A2" w14:textId="77777777" w:rsidR="007A3C92" w:rsidRDefault="007A3C92" w:rsidP="007A3C92">
      <w:r>
        <w:t>the UE:</w:t>
      </w:r>
    </w:p>
    <w:p w14:paraId="168E40E5" w14:textId="77777777" w:rsidR="007A3C92" w:rsidRDefault="007A3C92" w:rsidP="007A3C92">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periodic </w:t>
      </w:r>
      <w:r w:rsidRPr="008A70C0">
        <w:t>registration update</w:t>
      </w:r>
      <w:r w:rsidRPr="008A70C0">
        <w:rPr>
          <w:rFonts w:hint="eastAsia"/>
        </w:rPr>
        <w:t xml:space="preserve"> with </w:t>
      </w:r>
      <w:r>
        <w:t>the Uplink data status IE except for emergency services;</w:t>
      </w:r>
    </w:p>
    <w:p w14:paraId="6A5C5AD8" w14:textId="77777777" w:rsidR="007A3C92" w:rsidRDefault="007A3C92" w:rsidP="007A3C92">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i), m) and o) in subclause 5.6.1.1;</w:t>
      </w:r>
    </w:p>
    <w:p w14:paraId="7415FF82" w14:textId="77777777" w:rsidR="007A3C92" w:rsidRDefault="007A3C92" w:rsidP="007A3C92">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0AF825C7" w14:textId="77777777" w:rsidR="007A3C92" w:rsidRPr="00215B69" w:rsidRDefault="007A3C92" w:rsidP="007A3C92">
      <w:pPr>
        <w:pStyle w:val="B1"/>
      </w:pPr>
      <w:r>
        <w:t>d)</w:t>
      </w:r>
      <w:r>
        <w:tab/>
      </w:r>
      <w:r w:rsidRPr="00011212">
        <w:t xml:space="preserve">shall not initiate the NAS transport procedure </w:t>
      </w:r>
      <w:r>
        <w:t xml:space="preserve">except for </w:t>
      </w:r>
      <w:r w:rsidRPr="00011212">
        <w:t>send</w:t>
      </w:r>
      <w:r>
        <w:t>ing</w:t>
      </w:r>
      <w:r w:rsidRPr="00011212">
        <w:t xml:space="preserve"> a </w:t>
      </w:r>
      <w:proofErr w:type="spellStart"/>
      <w:r w:rsidRPr="00011212">
        <w:t>CIoT</w:t>
      </w:r>
      <w:proofErr w:type="spellEnd"/>
      <w:r w:rsidRPr="00011212">
        <w:t xml:space="preserve"> user data container</w:t>
      </w:r>
      <w:r>
        <w:t xml:space="preserve">, SMS, an LPP message, a location services message, an SOR transparent container, a UE policy container or a </w:t>
      </w:r>
      <w:proofErr w:type="gramStart"/>
      <w:r>
        <w:t>UE parameters</w:t>
      </w:r>
      <w:proofErr w:type="gramEnd"/>
      <w:r>
        <w:t xml:space="preserve"> update transparent container;</w:t>
      </w:r>
    </w:p>
    <w:p w14:paraId="6CCDE708" w14:textId="77777777" w:rsidR="007A3C92" w:rsidRPr="00175B72" w:rsidRDefault="007A3C92" w:rsidP="007A3C92">
      <w:pPr>
        <w:rPr>
          <w:rFonts w:eastAsia="Malgun Gothic"/>
        </w:rPr>
      </w:pPr>
      <w:r>
        <w:t>until the UE receives an allowed NSSAI.</w:t>
      </w:r>
    </w:p>
    <w:p w14:paraId="32251066" w14:textId="77777777" w:rsidR="007A3C92" w:rsidRDefault="007A3C92" w:rsidP="007A3C92">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52F2E182" w14:textId="77777777" w:rsidR="007A3C92" w:rsidRDefault="007A3C92" w:rsidP="007A3C92">
      <w:pPr>
        <w:pStyle w:val="B1"/>
      </w:pPr>
      <w:r>
        <w:t>a)</w:t>
      </w:r>
      <w:r>
        <w:tab/>
      </w:r>
      <w:r w:rsidRPr="003168A2">
        <w:t>"</w:t>
      </w:r>
      <w:r w:rsidRPr="005F7EB0">
        <w:t>mobility registration updating</w:t>
      </w:r>
      <w:r w:rsidRPr="003168A2">
        <w:t>"</w:t>
      </w:r>
      <w:r>
        <w:t xml:space="preserve"> and the UE is in NB-N1 mode; or</w:t>
      </w:r>
    </w:p>
    <w:p w14:paraId="4AC22ADE" w14:textId="77777777" w:rsidR="007A3C92" w:rsidRDefault="007A3C92" w:rsidP="007A3C92">
      <w:pPr>
        <w:pStyle w:val="B1"/>
      </w:pPr>
      <w:r>
        <w:t>b)</w:t>
      </w:r>
      <w:r>
        <w:tab/>
      </w:r>
      <w:r w:rsidRPr="003168A2">
        <w:t>"</w:t>
      </w:r>
      <w:r w:rsidRPr="005F7EB0">
        <w:t>periodic registration updating</w:t>
      </w:r>
      <w:r w:rsidRPr="003168A2">
        <w:t>"</w:t>
      </w:r>
      <w:r>
        <w:t>;</w:t>
      </w:r>
    </w:p>
    <w:p w14:paraId="15F35D0B" w14:textId="77777777" w:rsidR="007A3C92" w:rsidRPr="0083064D" w:rsidRDefault="007A3C92" w:rsidP="007A3C92">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34453308" w14:textId="77777777" w:rsidR="007A3C92" w:rsidRDefault="007A3C92" w:rsidP="007A3C92">
      <w:r>
        <w:rPr>
          <w:rFonts w:eastAsia="Malgun Gothic"/>
        </w:rPr>
        <w:lastRenderedPageBreak/>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5DC3910C" w14:textId="77777777" w:rsidR="007A3C92" w:rsidRDefault="007A3C92" w:rsidP="007A3C92">
      <w:pPr>
        <w:pStyle w:val="B1"/>
      </w:pPr>
      <w:r>
        <w:t>a)</w:t>
      </w:r>
      <w:r>
        <w:tab/>
      </w:r>
      <w:r w:rsidRPr="003168A2">
        <w:t>"</w:t>
      </w:r>
      <w:r w:rsidRPr="005F7EB0">
        <w:t>mobility registration updating</w:t>
      </w:r>
      <w:r w:rsidRPr="003168A2">
        <w:t>"</w:t>
      </w:r>
      <w:r>
        <w:t>; or</w:t>
      </w:r>
    </w:p>
    <w:p w14:paraId="32A05CB7" w14:textId="77777777" w:rsidR="007A3C92" w:rsidRDefault="007A3C92" w:rsidP="007A3C92">
      <w:pPr>
        <w:pStyle w:val="B1"/>
      </w:pPr>
      <w:r>
        <w:t>b)</w:t>
      </w:r>
      <w:r>
        <w:tab/>
      </w:r>
      <w:r w:rsidRPr="003168A2">
        <w:t>"</w:t>
      </w:r>
      <w:r w:rsidRPr="005F7EB0">
        <w:t>periodic registration updating</w:t>
      </w:r>
      <w:r w:rsidRPr="003168A2">
        <w:t>"</w:t>
      </w:r>
      <w:r>
        <w:t>;</w:t>
      </w:r>
    </w:p>
    <w:p w14:paraId="4D11ACC6" w14:textId="77777777" w:rsidR="007A3C92" w:rsidRPr="00175B72" w:rsidRDefault="007A3C92" w:rsidP="007A3C92">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3A1E0F08" w14:textId="77777777" w:rsidR="007A3C92" w:rsidRDefault="007A3C92" w:rsidP="007A3C92">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2E337D59" w14:textId="77777777" w:rsidR="007A3C92" w:rsidRDefault="007A3C92" w:rsidP="007A3C92">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w:t>
      </w:r>
      <w:r>
        <w:rPr>
          <w:noProof/>
          <w:lang w:val="en-US"/>
        </w:rPr>
        <w:t>or SNPN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085C9833" w14:textId="77777777" w:rsidR="007A3C92" w:rsidRDefault="007A3C92" w:rsidP="007A3C92">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6347A056" w14:textId="77777777" w:rsidR="007A3C92" w:rsidRDefault="007A3C92" w:rsidP="007A3C92">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4DDEEBD7" w14:textId="77777777" w:rsidR="007A3C92" w:rsidRDefault="007A3C92" w:rsidP="007A3C92">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7C0A86D2" w14:textId="2C67CB14" w:rsidR="007A3C92" w:rsidRDefault="007A3C92" w:rsidP="007A3C92">
      <w:pPr>
        <w:pStyle w:val="B2"/>
      </w:pPr>
      <w:r>
        <w:t>3</w:t>
      </w:r>
      <w:r w:rsidRPr="002D5176">
        <w:t>)</w:t>
      </w:r>
      <w:r w:rsidRPr="002D5176">
        <w:tab/>
        <w:t>determine the UE presence in LADN service area</w:t>
      </w:r>
      <w:ins w:id="60" w:author="Huawei-SL" w:date="2023-04-05T22:07:00Z">
        <w:r w:rsidR="005B7DF1">
          <w:rPr>
            <w:lang w:eastAsia="ko-KR"/>
          </w:rPr>
          <w:t xml:space="preserve"> (see subclause</w:t>
        </w:r>
        <w:r w:rsidR="005B7DF1">
          <w:rPr>
            <w:lang w:val="en-US" w:eastAsia="ko-KR"/>
          </w:rPr>
          <w:t> </w:t>
        </w:r>
        <w:r w:rsidR="005B7DF1">
          <w:t>5.4.4.4</w:t>
        </w:r>
        <w:r w:rsidR="005B7DF1">
          <w:rPr>
            <w:lang w:eastAsia="ko-KR"/>
          </w:rPr>
          <w:t>)</w:t>
        </w:r>
      </w:ins>
      <w:r w:rsidRPr="002D5176">
        <w:t xml:space="preserve"> and forward the UE presence in LADN service area towards the SMF, if the corresponding PDU session is a PDU session for LADN.</w:t>
      </w:r>
    </w:p>
    <w:p w14:paraId="3AE31FD3" w14:textId="16ABD755" w:rsidR="007A3C92" w:rsidRPr="00B62483" w:rsidDel="008722D3" w:rsidRDefault="007A3C92" w:rsidP="007A3C92">
      <w:pPr>
        <w:pStyle w:val="EditorsNote"/>
        <w:rPr>
          <w:del w:id="61" w:author="Huawei-SL" w:date="2023-04-05T21:35:00Z"/>
          <w:noProof/>
          <w:lang w:val="en-US"/>
        </w:rPr>
      </w:pPr>
      <w:del w:id="62" w:author="Huawei-SL" w:date="2023-04-05T21:35:00Z">
        <w:r w:rsidDel="008722D3">
          <w:rPr>
            <w:noProof/>
            <w:lang w:val="en-US"/>
          </w:rPr>
          <w:delText>Editor’s note [</w:delText>
        </w:r>
        <w:r w:rsidRPr="005F7C2C" w:rsidDel="008722D3">
          <w:rPr>
            <w:noProof/>
            <w:lang w:val="en-US"/>
          </w:rPr>
          <w:delText>CR#</w:delText>
        </w:r>
        <w:r w:rsidRPr="00594137" w:rsidDel="008722D3">
          <w:rPr>
            <w:noProof/>
            <w:lang w:val="en-US"/>
          </w:rPr>
          <w:delText>5012</w:delText>
        </w:r>
        <w:r w:rsidRPr="005F7C2C" w:rsidDel="008722D3">
          <w:rPr>
            <w:noProof/>
            <w:lang w:val="en-US"/>
          </w:rPr>
          <w:delText>,</w:delText>
        </w:r>
        <w:r w:rsidRPr="005F7C2C" w:rsidDel="008722D3">
          <w:delText xml:space="preserve"> </w:delText>
        </w:r>
        <w:r w:rsidDel="008722D3">
          <w:delText>5GMEC]</w:delText>
        </w:r>
        <w:r w:rsidRPr="005F7C2C" w:rsidDel="008722D3">
          <w:rPr>
            <w:noProof/>
            <w:lang w:val="en-US"/>
          </w:rPr>
          <w:delText>:</w:delText>
        </w:r>
        <w:r w:rsidDel="008722D3">
          <w:rPr>
            <w:noProof/>
            <w:lang w:val="en-US"/>
          </w:rPr>
          <w:delText xml:space="preserve"> In case of </w:delText>
        </w:r>
        <w:r w:rsidDel="008722D3">
          <w:rPr>
            <w:lang w:eastAsia="ko-KR"/>
          </w:rPr>
          <w:delText xml:space="preserve">the UE supports </w:delText>
        </w:r>
        <w:r w:rsidRPr="00CE7963" w:rsidDel="008722D3">
          <w:delText>LADN per DNN and S-NSSAI</w:delText>
        </w:r>
        <w:r w:rsidDel="008722D3">
          <w:delText>,</w:delText>
        </w:r>
        <w:r w:rsidDel="008722D3">
          <w:rPr>
            <w:noProof/>
            <w:lang w:val="en-US"/>
          </w:rPr>
          <w:delText xml:space="preserve"> how does the </w:delText>
        </w:r>
        <w:r w:rsidRPr="00A05072" w:rsidDel="008722D3">
          <w:rPr>
            <w:lang w:eastAsia="ko-KR"/>
          </w:rPr>
          <w:delText>AMF determine the UE presence in LADN service area</w:delText>
        </w:r>
        <w:r w:rsidDel="008722D3">
          <w:rPr>
            <w:noProof/>
            <w:lang w:val="en-US"/>
          </w:rPr>
          <w:delText xml:space="preserve"> is FFS.</w:delText>
        </w:r>
      </w:del>
    </w:p>
    <w:p w14:paraId="3648AD1B" w14:textId="77777777" w:rsidR="007A3C92" w:rsidRPr="000C4AE8" w:rsidRDefault="007A3C92" w:rsidP="007A3C92">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1D25BB47" w14:textId="77777777" w:rsidR="007A3C92" w:rsidRDefault="007A3C92" w:rsidP="007A3C92">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4B8E5DCC" w14:textId="77777777" w:rsidR="007A3C92" w:rsidRDefault="007A3C92" w:rsidP="007A3C92">
      <w:pPr>
        <w:pStyle w:val="B1"/>
        <w:rPr>
          <w:lang w:eastAsia="ko-KR"/>
        </w:rPr>
      </w:pPr>
      <w:r>
        <w:rPr>
          <w:lang w:eastAsia="ko-KR"/>
        </w:rPr>
        <w:t>a)</w:t>
      </w:r>
      <w:r>
        <w:rPr>
          <w:rFonts w:hint="eastAsia"/>
          <w:lang w:eastAsia="ko-KR"/>
        </w:rPr>
        <w:tab/>
      </w:r>
      <w:r>
        <w:rPr>
          <w:lang w:eastAsia="ko-KR"/>
        </w:rPr>
        <w:t>for single access PDU sessions, the AMF shall:</w:t>
      </w:r>
    </w:p>
    <w:p w14:paraId="2FB12E22" w14:textId="77777777" w:rsidR="007A3C92" w:rsidRDefault="007A3C92" w:rsidP="007A3C92">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any of those PDU sessions is associated with one or more MBS multicast sessions, the </w:t>
      </w:r>
      <w:r w:rsidRPr="00621471">
        <w:t xml:space="preserve">SMF shall consider the UE as removed from the associated </w:t>
      </w:r>
      <w:r>
        <w:t xml:space="preserve">multicast </w:t>
      </w:r>
      <w:r w:rsidRPr="00621471">
        <w:t>MBS sessions</w:t>
      </w:r>
      <w:r>
        <w:rPr>
          <w:rFonts w:hint="eastAsia"/>
        </w:rPr>
        <w:t>; and</w:t>
      </w:r>
    </w:p>
    <w:p w14:paraId="3B438BB8" w14:textId="77777777" w:rsidR="007A3C92" w:rsidRPr="008837E1" w:rsidRDefault="007A3C92" w:rsidP="007A3C92">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2953E29E" w14:textId="77777777" w:rsidR="007A3C92" w:rsidRPr="00496914" w:rsidRDefault="007A3C92" w:rsidP="007A3C92">
      <w:pPr>
        <w:pStyle w:val="B1"/>
        <w:rPr>
          <w:lang w:val="fr-FR"/>
        </w:rPr>
      </w:pPr>
      <w:r w:rsidRPr="00496914">
        <w:rPr>
          <w:lang w:val="fr-FR"/>
        </w:rPr>
        <w:t>b)</w:t>
      </w:r>
      <w:r w:rsidRPr="00496914">
        <w:rPr>
          <w:lang w:val="fr-FR"/>
        </w:rPr>
        <w:tab/>
        <w:t>for MA PDU sessions:</w:t>
      </w:r>
    </w:p>
    <w:p w14:paraId="122999E6" w14:textId="77777777" w:rsidR="007A3C92" w:rsidRPr="00E955B4" w:rsidRDefault="007A3C92" w:rsidP="007A3C92">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w:t>
      </w:r>
      <w:r>
        <w:rPr>
          <w:lang w:eastAsia="ko-KR"/>
        </w:rPr>
        <w:t xml:space="preserve">being established or </w:t>
      </w:r>
      <w:r w:rsidRPr="00E955B4">
        <w:rPr>
          <w:lang w:eastAsia="ko-KR"/>
        </w:rPr>
        <w:t>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 xml:space="preserve">no user plane resources </w:t>
      </w:r>
      <w:r>
        <w:t xml:space="preserve">are </w:t>
      </w:r>
      <w:r>
        <w:rPr>
          <w:lang w:eastAsia="ko-KR"/>
        </w:rPr>
        <w:t xml:space="preserve">being established or </w:t>
      </w:r>
      <w:r w:rsidRPr="00575971">
        <w:t>established</w:t>
      </w:r>
      <w:r>
        <w:t>:</w:t>
      </w:r>
    </w:p>
    <w:p w14:paraId="6101BF81" w14:textId="77777777" w:rsidR="007A3C92" w:rsidRPr="00A85133" w:rsidRDefault="007A3C92" w:rsidP="007A3C92">
      <w:pPr>
        <w:pStyle w:val="B3"/>
      </w:pPr>
      <w:r w:rsidRPr="00E955B4">
        <w:rPr>
          <w:lang w:eastAsia="ko-KR"/>
        </w:rPr>
        <w:t>i)</w:t>
      </w:r>
      <w:r w:rsidRPr="00E955B4">
        <w:rPr>
          <w:lang w:eastAsia="ko-KR"/>
        </w:rPr>
        <w:tab/>
        <w:t>for PDU sessions</w:t>
      </w:r>
      <w:r w:rsidRPr="00E955B4">
        <w:t xml:space="preserve"> having user plane resources </w:t>
      </w:r>
      <w:r>
        <w:rPr>
          <w:lang w:eastAsia="ko-KR"/>
        </w:rPr>
        <w:t xml:space="preserve">being established or </w:t>
      </w:r>
      <w:r w:rsidRPr="00E955B4">
        <w:t xml:space="preserve">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w:t>
      </w:r>
      <w:r>
        <w:t xml:space="preserve">. If the MA PDU session is associated with one or more multicast MBS sessions, the </w:t>
      </w:r>
      <w:r w:rsidRPr="00621471">
        <w:t xml:space="preserve">SMF shall consider the UE as removed from the associated </w:t>
      </w:r>
      <w:r>
        <w:t xml:space="preserve">multicast </w:t>
      </w:r>
      <w:r w:rsidRPr="00621471">
        <w:t>MBS sessions</w:t>
      </w:r>
      <w:r w:rsidRPr="00A85133">
        <w:t>; and</w:t>
      </w:r>
    </w:p>
    <w:p w14:paraId="1B1CA57C" w14:textId="77777777" w:rsidR="007A3C92" w:rsidRPr="00E955B4" w:rsidRDefault="007A3C92" w:rsidP="007A3C92">
      <w:pPr>
        <w:pStyle w:val="B3"/>
      </w:pPr>
      <w:r w:rsidRPr="00E955B4">
        <w:rPr>
          <w:lang w:eastAsia="ko-KR"/>
        </w:rPr>
        <w:t>ii)</w:t>
      </w:r>
      <w:r w:rsidRPr="00E955B4">
        <w:rPr>
          <w:lang w:eastAsia="ko-KR"/>
        </w:rPr>
        <w:tab/>
        <w:t>for PDU</w:t>
      </w:r>
      <w:r w:rsidRPr="00E955B4">
        <w:rPr>
          <w:rFonts w:hint="eastAsia"/>
        </w:rPr>
        <w:t xml:space="preserve"> session</w:t>
      </w:r>
      <w:r w:rsidRPr="00E955B4">
        <w:t xml:space="preserve">s having user plane resources </w:t>
      </w:r>
      <w:r>
        <w:rPr>
          <w:lang w:eastAsia="ko-KR"/>
        </w:rPr>
        <w:t xml:space="preserve">being established or </w:t>
      </w:r>
      <w:r w:rsidRPr="00E955B4">
        <w:t>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lastRenderedPageBreak/>
        <w:t>REGISTRATION</w:t>
      </w:r>
      <w:r w:rsidRPr="00E955B4">
        <w:t xml:space="preserve"> REQUEST message is sent over</w:t>
      </w:r>
      <w:r>
        <w:t xml:space="preserve">. If the </w:t>
      </w:r>
      <w:r w:rsidRPr="00E955B4">
        <w:rPr>
          <w:rFonts w:hint="eastAsia"/>
        </w:rPr>
        <w:t>REGISTRATION</w:t>
      </w:r>
      <w:r w:rsidRPr="00E955B4">
        <w:t xml:space="preserve"> REQUEST message</w:t>
      </w:r>
      <w:r>
        <w:t xml:space="preserve"> is sent over 3GPP access and the MA PDU session is associated with one or more multicast MBS sessions, the </w:t>
      </w:r>
      <w:r w:rsidRPr="00621471">
        <w:t xml:space="preserve">SMF shall consider the UE as removed from the associated </w:t>
      </w:r>
      <w:r>
        <w:t xml:space="preserve">multicast </w:t>
      </w:r>
      <w:r w:rsidRPr="00621471">
        <w:t>MBS sessions</w:t>
      </w:r>
      <w:r w:rsidRPr="00E955B4">
        <w:rPr>
          <w:rFonts w:hint="eastAsia"/>
        </w:rPr>
        <w:t xml:space="preserve">; </w:t>
      </w:r>
      <w:r w:rsidRPr="00E955B4">
        <w:t>and</w:t>
      </w:r>
    </w:p>
    <w:p w14:paraId="350555EC" w14:textId="77777777" w:rsidR="007A3C92" w:rsidRPr="008837E1" w:rsidRDefault="007A3C92" w:rsidP="007A3C92">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w:t>
      </w:r>
      <w:r>
        <w:t xml:space="preserve">the corresponding </w:t>
      </w:r>
      <w:r w:rsidRPr="00E955B4">
        <w:t xml:space="preserve">user plane resources </w:t>
      </w:r>
      <w:r>
        <w:t xml:space="preserve">are </w:t>
      </w:r>
      <w:r>
        <w:rPr>
          <w:lang w:eastAsia="ko-KR"/>
        </w:rPr>
        <w:t xml:space="preserve">being established or </w:t>
      </w:r>
      <w:r w:rsidRPr="00E955B4">
        <w:t>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28BE0A57" w14:textId="77777777" w:rsidR="007A3C92" w:rsidRDefault="007A3C92" w:rsidP="007A3C92">
      <w:r>
        <w:t>If the Allowed PDU session status IE is included in the REGISTRATION REQUEST message, the AMF shall:</w:t>
      </w:r>
    </w:p>
    <w:p w14:paraId="1D9F69A6" w14:textId="77777777" w:rsidR="007A3C92" w:rsidRDefault="007A3C92" w:rsidP="007A3C92">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07A4C812" w14:textId="77777777" w:rsidR="007A3C92" w:rsidRDefault="007A3C92" w:rsidP="007A3C92">
      <w:pPr>
        <w:pStyle w:val="B1"/>
      </w:pPr>
      <w:r>
        <w:t>b)</w:t>
      </w:r>
      <w:r>
        <w:tab/>
      </w:r>
      <w:r>
        <w:rPr>
          <w:lang w:eastAsia="ko-KR"/>
        </w:rPr>
        <w:t>for each SMF that has indicated pending downlink data only:</w:t>
      </w:r>
    </w:p>
    <w:p w14:paraId="579C07F2" w14:textId="77777777" w:rsidR="007A3C92" w:rsidRDefault="007A3C92" w:rsidP="007A3C92">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17E9AB9A" w14:textId="77777777" w:rsidR="007A3C92" w:rsidRDefault="007A3C92" w:rsidP="007A3C92">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7A6900DE" w14:textId="77777777" w:rsidR="007A3C92" w:rsidRDefault="007A3C92" w:rsidP="007A3C92">
      <w:pPr>
        <w:pStyle w:val="B1"/>
      </w:pPr>
      <w:r>
        <w:t>c)</w:t>
      </w:r>
      <w:r>
        <w:tab/>
      </w:r>
      <w:r>
        <w:rPr>
          <w:lang w:eastAsia="ko-KR"/>
        </w:rPr>
        <w:t>for each SMF that have indicated pending downlink signalling and data:</w:t>
      </w:r>
    </w:p>
    <w:p w14:paraId="29534142" w14:textId="77777777" w:rsidR="007A3C92" w:rsidRDefault="007A3C92" w:rsidP="007A3C92">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79FB3726" w14:textId="77777777" w:rsidR="007A3C92" w:rsidRDefault="007A3C92" w:rsidP="007A3C92">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357F9328" w14:textId="77777777" w:rsidR="007A3C92" w:rsidRDefault="007A3C92" w:rsidP="007A3C92">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7A3D442A" w14:textId="77777777" w:rsidR="007A3C92" w:rsidRDefault="007A3C92" w:rsidP="007A3C92">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1B6CE8E9" w14:textId="77777777" w:rsidR="007A3C92" w:rsidRPr="007B4263" w:rsidRDefault="007A3C92" w:rsidP="007A3C92">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3C2FEA9E" w14:textId="77777777" w:rsidR="007A3C92" w:rsidRPr="007B4263" w:rsidRDefault="007A3C92" w:rsidP="007A3C92">
      <w:r>
        <w:t xml:space="preserve">If </w:t>
      </w:r>
      <w:r w:rsidRPr="00670366">
        <w:t>the PDU session reactivation result IE</w:t>
      </w:r>
      <w:r>
        <w:t xml:space="preserve"> is included in the </w:t>
      </w:r>
      <w:r w:rsidRPr="00992884">
        <w:t>REGISTRATION ACCEPT message</w:t>
      </w:r>
      <w:r>
        <w:t xml:space="preserve"> indicating that the user-plane resources cannot be established for a PDU session that was requested by the UE in the Allowed PDU session status IE, the UE considers the corresponding PDU session to be associated with the non-3GPP access.</w:t>
      </w:r>
    </w:p>
    <w:p w14:paraId="15487D2D" w14:textId="77777777" w:rsidR="007A3C92" w:rsidRDefault="007A3C92" w:rsidP="007A3C92">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18F6EFA8" w14:textId="77777777" w:rsidR="007A3C92" w:rsidRDefault="007A3C92" w:rsidP="007A3C92">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5454BE5F" w14:textId="77777777" w:rsidR="007A3C92" w:rsidRDefault="007A3C92" w:rsidP="007A3C92">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52182125" w14:textId="77777777" w:rsidR="007A3C92" w:rsidRDefault="007A3C92" w:rsidP="007A3C92">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02BC7218" w14:textId="77777777" w:rsidR="007A3C92" w:rsidRDefault="007A3C92" w:rsidP="007A3C92">
      <w:pPr>
        <w:pStyle w:val="B1"/>
        <w:rPr>
          <w:lang w:eastAsia="zh-CN"/>
        </w:rPr>
      </w:pPr>
      <w:r>
        <w:rPr>
          <w:lang w:eastAsia="zh-CN"/>
        </w:rPr>
        <w:lastRenderedPageBreak/>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1271BA8B" w14:textId="77777777" w:rsidR="007A3C92" w:rsidRDefault="007A3C92" w:rsidP="007A3C92">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w:t>
      </w:r>
    </w:p>
    <w:p w14:paraId="300E2657" w14:textId="77777777" w:rsidR="007A3C92" w:rsidRDefault="007A3C92" w:rsidP="007A3C92">
      <w:pPr>
        <w:pStyle w:val="B1"/>
        <w:rPr>
          <w:lang w:eastAsia="zh-CN"/>
        </w:rPr>
      </w:pPr>
      <w:r>
        <w:rPr>
          <w:lang w:eastAsia="zh-CN"/>
        </w:rPr>
        <w:t>d)</w:t>
      </w:r>
      <w:r>
        <w:rPr>
          <w:lang w:eastAsia="zh-CN"/>
        </w:rPr>
        <w:tab/>
      </w:r>
      <w:r>
        <w:t>if the user-plane resources cannot be established because the SMF indicated to the AMF that the S-NSSAI associated with the PDU session is unavailable due to NSAC (see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w:t>
      </w:r>
      <w:r>
        <w:t>#69 "i</w:t>
      </w:r>
      <w:r w:rsidRPr="0053617B">
        <w:t>nsufficient resources for specific slice</w:t>
      </w:r>
      <w:r>
        <w:t>";</w:t>
      </w:r>
      <w:r>
        <w:rPr>
          <w:lang w:eastAsia="zh-CN"/>
        </w:rPr>
        <w:t xml:space="preserve"> or</w:t>
      </w:r>
    </w:p>
    <w:p w14:paraId="29E198CB" w14:textId="77777777" w:rsidR="007A3C92" w:rsidRDefault="007A3C92" w:rsidP="007A3C92">
      <w:pPr>
        <w:pStyle w:val="B1"/>
      </w:pPr>
      <w:r>
        <w:t>e)</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4EAF7EA2" w14:textId="77777777" w:rsidR="007A3C92" w:rsidRPr="0073466E" w:rsidRDefault="007A3C92" w:rsidP="007A3C92">
      <w:pPr>
        <w:pStyle w:val="NO"/>
        <w:rPr>
          <w:lang w:val="en-US"/>
        </w:rPr>
      </w:pPr>
      <w:r>
        <w:t>NOTE 14:</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3D99F35B" w14:textId="77777777" w:rsidR="007A3C92" w:rsidRDefault="007A3C92" w:rsidP="007A3C92">
      <w:pPr>
        <w:pStyle w:val="NO"/>
        <w:rPr>
          <w:lang w:val="en-US"/>
        </w:rPr>
      </w:pPr>
      <w:r>
        <w:rPr>
          <w:lang w:val="en-US"/>
        </w:rPr>
        <w:t>NOTE</w:t>
      </w:r>
      <w:r>
        <w:t> 15:</w:t>
      </w:r>
      <w:r>
        <w:tab/>
        <w:t>The UE can</w:t>
      </w:r>
      <w:r w:rsidRPr="006C176D">
        <w:t xml:space="preserve"> </w:t>
      </w:r>
      <w:r>
        <w:t xml:space="preserve">locally start a back-off timer </w:t>
      </w:r>
      <w:r>
        <w:rPr>
          <w:lang w:val="en-US"/>
        </w:rPr>
        <w:t xml:space="preserve">after receiving a </w:t>
      </w:r>
      <w:r>
        <w:t>PDU session reactivation result error cause IE with a 5GMM cause set to #69 "i</w:t>
      </w:r>
      <w:r w:rsidRPr="0053617B">
        <w:t>nsufficient resources for specific slice</w:t>
      </w:r>
      <w:r>
        <w:t>". T</w:t>
      </w:r>
      <w:r w:rsidRPr="0062796F">
        <w:t xml:space="preserve">he value of </w:t>
      </w:r>
      <w:r>
        <w:t>the back-off</w:t>
      </w:r>
      <w:r w:rsidRPr="0062796F">
        <w:t xml:space="preserve"> timer is up to </w:t>
      </w:r>
      <w:r>
        <w:t>UE</w:t>
      </w:r>
      <w:r w:rsidRPr="0062796F">
        <w:t xml:space="preserve"> implementation. </w:t>
      </w:r>
      <w:r>
        <w:t xml:space="preserve">Upon expiry of the back-off timer, the UE can re-send a </w:t>
      </w:r>
      <w:r>
        <w:rPr>
          <w:lang w:val="en-US"/>
        </w:rPr>
        <w:t>request for user-plane re-establishment for the associated PDU session</w:t>
      </w:r>
      <w:r>
        <w:t>.</w:t>
      </w:r>
    </w:p>
    <w:p w14:paraId="5619B01E" w14:textId="77777777" w:rsidR="007A3C92" w:rsidRDefault="007A3C92" w:rsidP="007A3C92">
      <w:r w:rsidRPr="003168A2">
        <w:t xml:space="preserve">If </w:t>
      </w:r>
      <w:r>
        <w:t>the AMF needs to initiate PDU session status synchronization the AMF shall include a PDU session status IE in the REGISTRATION ACCEPT message to indicate the UE:</w:t>
      </w:r>
    </w:p>
    <w:p w14:paraId="3286425F" w14:textId="77777777" w:rsidR="007A3C92" w:rsidRDefault="007A3C92" w:rsidP="007A3C92">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63ACF753" w14:textId="77777777" w:rsidR="007A3C92" w:rsidRDefault="007A3C92" w:rsidP="007A3C92">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7D99098F" w14:textId="77777777" w:rsidR="007A3C92" w:rsidRDefault="007A3C92" w:rsidP="007A3C92">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7310AE0E" w14:textId="77777777" w:rsidR="007A3C92" w:rsidRDefault="007A3C92" w:rsidP="007A3C92">
      <w:r>
        <w:t>If the UE has set the LADN</w:t>
      </w:r>
      <w:r>
        <w:rPr>
          <w:lang w:eastAsia="zh-CN"/>
        </w:rPr>
        <w:t>-DS</w:t>
      </w:r>
      <w:r>
        <w:t xml:space="preserve"> bit </w:t>
      </w:r>
      <w:r w:rsidRPr="00AC7B15">
        <w:t>to "</w:t>
      </w:r>
      <w:r w:rsidRPr="00CE7963">
        <w:t>LADN per DNN and S-NSSAI</w:t>
      </w:r>
      <w:r w:rsidRPr="002F02F6">
        <w:t xml:space="preserve"> </w:t>
      </w:r>
      <w:r w:rsidRPr="00613A9B">
        <w:t>support</w:t>
      </w:r>
      <w:r w:rsidRPr="00613A9B">
        <w:rPr>
          <w:rFonts w:hint="eastAsia"/>
        </w:rPr>
        <w:t>ed</w:t>
      </w:r>
      <w:r w:rsidRPr="00AC7B15">
        <w:t>" in the 5GMM capability IE of the REGISTRATION REQUEST message</w:t>
      </w:r>
      <w:r>
        <w:t xml:space="preserve">, </w:t>
      </w:r>
      <w:r w:rsidRPr="00FD62AB">
        <w:t xml:space="preserve">the </w:t>
      </w:r>
      <w:r w:rsidRPr="00B11206">
        <w:t xml:space="preserve">AMF </w:t>
      </w:r>
      <w:r>
        <w:t>may</w:t>
      </w:r>
      <w:r w:rsidRPr="00B11206">
        <w:t xml:space="preserve"> </w:t>
      </w:r>
      <w:r>
        <w:t>include the Extended LADN information IE in the REGISTRATION ACCEPT message as described in subclause 5.5.1.2.4.</w:t>
      </w:r>
      <w:r w:rsidRPr="00B11206">
        <w:t xml:space="preserve"> The UE, upon receiving the REGISTRATION ACCEPT message with the </w:t>
      </w:r>
      <w:r>
        <w:t xml:space="preserve">Extended </w:t>
      </w:r>
      <w:r w:rsidRPr="00B11206">
        <w:t>LADN information</w:t>
      </w:r>
      <w:r>
        <w:t xml:space="preserve"> IE</w:t>
      </w:r>
      <w:r w:rsidRPr="00B11206">
        <w:t xml:space="preserve">, shall delete its old </w:t>
      </w:r>
      <w:r>
        <w:t xml:space="preserve">extended </w:t>
      </w:r>
      <w:r w:rsidRPr="00B11206">
        <w:t xml:space="preserve">LADN information (if any) and store the received new </w:t>
      </w:r>
      <w:r>
        <w:t xml:space="preserve">extended </w:t>
      </w:r>
      <w:r w:rsidRPr="00B11206">
        <w:t>LADN information</w:t>
      </w:r>
      <w:r>
        <w:t>.</w:t>
      </w:r>
    </w:p>
    <w:p w14:paraId="61F239B5" w14:textId="77777777" w:rsidR="007A3C92" w:rsidRPr="00AF2A45" w:rsidRDefault="007A3C92" w:rsidP="007A3C92">
      <w:r w:rsidRPr="00AF2A45">
        <w:t xml:space="preserve">If the AMF does not include the LADN information </w:t>
      </w:r>
      <w:r>
        <w:t xml:space="preserve">IE or Extended </w:t>
      </w:r>
      <w:r w:rsidRPr="00B11206">
        <w:t>LADN information</w:t>
      </w:r>
      <w:r>
        <w:t xml:space="preserve"> IE </w:t>
      </w:r>
      <w:r w:rsidRPr="00AF2A45">
        <w:t>in the REGIST</w:t>
      </w:r>
      <w:r>
        <w:t>R</w:t>
      </w:r>
      <w:r w:rsidRPr="00AF2A45">
        <w:t xml:space="preserve">ATION ACCEPT message during </w:t>
      </w:r>
      <w:r>
        <w:t xml:space="preserve">registration procedure for </w:t>
      </w:r>
      <w:r w:rsidRPr="00AF2A45">
        <w:t xml:space="preserve">mobility </w:t>
      </w:r>
      <w:r>
        <w:t xml:space="preserve">and periodic </w:t>
      </w:r>
      <w:r w:rsidRPr="00AF2A45">
        <w:t>registration update, the UE shall delete its old LADN information</w:t>
      </w:r>
      <w:r>
        <w:t xml:space="preserve"> or old extended LADN information respectively</w:t>
      </w:r>
      <w:r w:rsidRPr="00AF2A45">
        <w:t>.</w:t>
      </w:r>
    </w:p>
    <w:p w14:paraId="249CC0E1" w14:textId="77777777" w:rsidR="007A3C92" w:rsidRDefault="007A3C92" w:rsidP="007A3C92">
      <w:pPr>
        <w:rPr>
          <w:noProof/>
          <w:lang w:val="en-US"/>
        </w:rPr>
      </w:pPr>
      <w:r>
        <w:rPr>
          <w:noProof/>
          <w:lang w:val="en-US"/>
        </w:rPr>
        <w:t>If the PDU session status IE is included in the REGISTRATION ACCEPT message:</w:t>
      </w:r>
    </w:p>
    <w:p w14:paraId="2CA02F56" w14:textId="77777777" w:rsidR="007A3C92" w:rsidRDefault="007A3C92" w:rsidP="007A3C92">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 locally released PDU session </w:t>
      </w:r>
      <w:r w:rsidRPr="00D55392">
        <w:t xml:space="preserve">is associated with one or more </w:t>
      </w:r>
      <w:r>
        <w:t xml:space="preserve">multicast </w:t>
      </w:r>
      <w:r w:rsidRPr="00D55392">
        <w:t xml:space="preserve">MBS sessions, </w:t>
      </w:r>
      <w:r w:rsidRPr="00752B2D">
        <w:t xml:space="preserve">the UE shall locally leave the associated </w:t>
      </w:r>
      <w:r>
        <w:t xml:space="preserve">multicast </w:t>
      </w:r>
      <w:r w:rsidRPr="00752B2D">
        <w:t>MBS sessions</w:t>
      </w:r>
      <w:r>
        <w:t>; and</w:t>
      </w:r>
    </w:p>
    <w:p w14:paraId="1844C78B" w14:textId="77777777" w:rsidR="007A3C92" w:rsidRPr="001D347C" w:rsidRDefault="007A3C92" w:rsidP="007A3C92">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A64A7D">
        <w:t xml:space="preserve"> </w:t>
      </w:r>
      <w:r w:rsidRPr="00E955B4">
        <w:t xml:space="preserve">and </w:t>
      </w:r>
      <w:r w:rsidRPr="00E955B4">
        <w:rPr>
          <w:lang w:eastAsia="ko-KR"/>
        </w:rPr>
        <w:t xml:space="preserve">have </w:t>
      </w:r>
      <w:r>
        <w:rPr>
          <w:lang w:eastAsia="ko-KR"/>
        </w:rPr>
        <w:t xml:space="preserve">the corresponding </w:t>
      </w:r>
      <w:r w:rsidRPr="00E955B4">
        <w:rPr>
          <w:lang w:eastAsia="ko-KR"/>
        </w:rPr>
        <w:t xml:space="preserve">user plane resources </w:t>
      </w:r>
      <w:r>
        <w:rPr>
          <w:lang w:eastAsia="ko-KR"/>
        </w:rPr>
        <w:t xml:space="preserve">being established or </w:t>
      </w:r>
      <w:r w:rsidRPr="00E955B4">
        <w:rPr>
          <w:lang w:eastAsia="ko-KR"/>
        </w:rPr>
        <w:t>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 xml:space="preserve">no user plane resources </w:t>
      </w:r>
      <w:r>
        <w:rPr>
          <w:noProof/>
          <w:lang w:val="en-US"/>
        </w:rPr>
        <w:t xml:space="preserve">are </w:t>
      </w:r>
      <w:r>
        <w:rPr>
          <w:lang w:eastAsia="ko-KR"/>
        </w:rPr>
        <w:t xml:space="preserve">being established or </w:t>
      </w:r>
      <w:r w:rsidRPr="00EB5839">
        <w:rPr>
          <w:noProof/>
          <w:lang w:val="en-US"/>
        </w:rPr>
        <w:t>established</w:t>
      </w:r>
      <w:r w:rsidRPr="00E955B4">
        <w:rPr>
          <w:noProof/>
          <w:lang w:val="en-US"/>
        </w:rPr>
        <w:t>:</w:t>
      </w:r>
    </w:p>
    <w:p w14:paraId="21A7D60C" w14:textId="77777777" w:rsidR="007A3C92" w:rsidRPr="00E955B4" w:rsidRDefault="007A3C92" w:rsidP="007A3C92">
      <w:pPr>
        <w:pStyle w:val="B2"/>
        <w:rPr>
          <w:noProof/>
          <w:lang w:val="en-US"/>
        </w:rPr>
      </w:pPr>
      <w:r w:rsidRPr="00E955B4">
        <w:rPr>
          <w:noProof/>
          <w:lang w:val="en-US"/>
        </w:rPr>
        <w:t>1)</w:t>
      </w:r>
      <w:r w:rsidRPr="00E955B4">
        <w:rPr>
          <w:noProof/>
          <w:lang w:val="en-US"/>
        </w:rPr>
        <w:tab/>
        <w:t xml:space="preserve">for MA PDU sessions having </w:t>
      </w:r>
      <w:r>
        <w:rPr>
          <w:noProof/>
          <w:lang w:val="en-US"/>
        </w:rPr>
        <w:t xml:space="preserve">the corresponding </w:t>
      </w:r>
      <w:r w:rsidRPr="00E955B4">
        <w:rPr>
          <w:noProof/>
          <w:lang w:val="en-US"/>
        </w:rPr>
        <w:t xml:space="preserve">user plane resources </w:t>
      </w:r>
      <w:r>
        <w:rPr>
          <w:lang w:eastAsia="ko-KR"/>
        </w:rPr>
        <w:t xml:space="preserve">being established or </w:t>
      </w:r>
      <w:r w:rsidRPr="00E955B4">
        <w:rPr>
          <w:noProof/>
          <w:lang w:val="en-US"/>
        </w:rPr>
        <w:t xml:space="preserve">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w:t>
      </w:r>
      <w:r>
        <w:rPr>
          <w:noProof/>
          <w:lang w:val="en-US"/>
        </w:rPr>
        <w:t xml:space="preserve">. </w:t>
      </w:r>
      <w:r>
        <w:t xml:space="preserve">If a locally released MA PDU session </w:t>
      </w:r>
      <w:r w:rsidRPr="00D55392">
        <w:t xml:space="preserve">is associated with one or more </w:t>
      </w:r>
      <w:r>
        <w:t xml:space="preserve">multicast </w:t>
      </w:r>
      <w:r w:rsidRPr="00D55392">
        <w:t xml:space="preserve">MBS sessions, </w:t>
      </w:r>
      <w:r w:rsidRPr="00752B2D">
        <w:t xml:space="preserve">the UE shall locally leave the associated </w:t>
      </w:r>
      <w:r>
        <w:t xml:space="preserve">multicast </w:t>
      </w:r>
      <w:r w:rsidRPr="00752B2D">
        <w:t>MBS sessions</w:t>
      </w:r>
      <w:r w:rsidRPr="00E955B4">
        <w:rPr>
          <w:noProof/>
          <w:lang w:val="en-US"/>
        </w:rPr>
        <w:t>; and</w:t>
      </w:r>
    </w:p>
    <w:p w14:paraId="3ECB46D4" w14:textId="77777777" w:rsidR="007A3C92" w:rsidRDefault="007A3C92" w:rsidP="007A3C92">
      <w:pPr>
        <w:pStyle w:val="B2"/>
        <w:rPr>
          <w:noProof/>
          <w:lang w:val="en-US"/>
        </w:rPr>
      </w:pPr>
      <w:r w:rsidRPr="00E955B4">
        <w:rPr>
          <w:noProof/>
          <w:lang w:val="en-US"/>
        </w:rPr>
        <w:lastRenderedPageBreak/>
        <w:t>2)</w:t>
      </w:r>
      <w:r w:rsidRPr="00E955B4">
        <w:rPr>
          <w:noProof/>
          <w:lang w:val="en-US"/>
        </w:rPr>
        <w:tab/>
        <w:t xml:space="preserve">for MA PDU sessions having user plane resources </w:t>
      </w:r>
      <w:r>
        <w:rPr>
          <w:lang w:eastAsia="ko-KR"/>
        </w:rPr>
        <w:t xml:space="preserve">being established or </w:t>
      </w:r>
      <w:r w:rsidRPr="00E955B4">
        <w:rPr>
          <w:noProof/>
          <w:lang w:val="en-US"/>
        </w:rPr>
        <w:t>established on both accesses, the UE shall perform a local release on the user plane resources on the access the REGISTRATION ACCEPT message is sent over</w:t>
      </w:r>
      <w:r>
        <w:rPr>
          <w:rFonts w:hint="eastAsia"/>
        </w:rPr>
        <w:t>.</w:t>
      </w:r>
      <w:r>
        <w:t xml:space="preserve"> If the user plane resources over 3GPP access are released and the MA PDU session </w:t>
      </w:r>
      <w:r w:rsidRPr="00D55392">
        <w:t xml:space="preserve">is associated with one or more </w:t>
      </w:r>
      <w:r>
        <w:t xml:space="preserve">multicast </w:t>
      </w:r>
      <w:r w:rsidRPr="00D55392">
        <w:t xml:space="preserve">MBS sessions, </w:t>
      </w:r>
      <w:r w:rsidRPr="00752B2D">
        <w:t xml:space="preserve">the UE shall locally leave the associated </w:t>
      </w:r>
      <w:r>
        <w:t xml:space="preserve">multicast </w:t>
      </w:r>
      <w:r w:rsidRPr="00752B2D">
        <w:t>MBS sessions</w:t>
      </w:r>
      <w:r>
        <w:t>.</w:t>
      </w:r>
    </w:p>
    <w:p w14:paraId="1768FCE6" w14:textId="77777777" w:rsidR="007A3C92" w:rsidRDefault="007A3C92" w:rsidP="007A3C92">
      <w:r w:rsidRPr="003168A2">
        <w:t>If</w:t>
      </w:r>
      <w:r>
        <w:t>:</w:t>
      </w:r>
    </w:p>
    <w:p w14:paraId="31BABAC7" w14:textId="77777777" w:rsidR="007A3C92" w:rsidRDefault="007A3C92" w:rsidP="007A3C92">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639C391C" w14:textId="77777777" w:rsidR="007A3C92" w:rsidRDefault="007A3C92" w:rsidP="007A3C92">
      <w:pPr>
        <w:pStyle w:val="B1"/>
      </w:pPr>
      <w:r>
        <w:rPr>
          <w:rFonts w:eastAsia="Malgun Gothic"/>
        </w:rPr>
        <w:t>b)</w:t>
      </w:r>
      <w:r>
        <w:rPr>
          <w:rFonts w:eastAsia="Malgun Gothic"/>
        </w:rPr>
        <w:tab/>
      </w:r>
      <w:r>
        <w:t xml:space="preserve">the UE is </w:t>
      </w:r>
      <w:r w:rsidRPr="00596156">
        <w:t>operating in the single-registration mode</w:t>
      </w:r>
      <w:r>
        <w:t>;</w:t>
      </w:r>
    </w:p>
    <w:p w14:paraId="7B47D8AF" w14:textId="77777777" w:rsidR="007A3C92" w:rsidRDefault="007A3C92" w:rsidP="007A3C92">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0E50B8E6" w14:textId="77777777" w:rsidR="007A3C92" w:rsidRDefault="007A3C92" w:rsidP="007A3C92">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49D204D4" w14:textId="77777777" w:rsidR="007A3C92" w:rsidRPr="002E411E" w:rsidRDefault="007A3C92" w:rsidP="007A3C92">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1910187A" w14:textId="77777777" w:rsidR="007A3C92" w:rsidRDefault="007A3C92" w:rsidP="007A3C92">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1987C389" w14:textId="77777777" w:rsidR="007A3C92" w:rsidRDefault="007A3C92" w:rsidP="007A3C92">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08650FA0" w14:textId="77777777" w:rsidR="007A3C92" w:rsidRDefault="007A3C92" w:rsidP="007A3C92">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28153116" w14:textId="77777777" w:rsidR="007A3C92" w:rsidRPr="00F701D3" w:rsidRDefault="007A3C92" w:rsidP="007A3C92">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5008E92A" w14:textId="77777777" w:rsidR="007A3C92" w:rsidRDefault="007A3C92" w:rsidP="007A3C92">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00E5D7BD" w14:textId="77777777" w:rsidR="007A3C92" w:rsidRDefault="007A3C92" w:rsidP="007A3C92">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0C921B38" w14:textId="77777777" w:rsidR="007A3C92" w:rsidRDefault="007A3C92" w:rsidP="007A3C92">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5C2AF79A" w14:textId="77777777" w:rsidR="007A3C92" w:rsidRDefault="007A3C92" w:rsidP="007A3C92">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7769C67E" w14:textId="77777777" w:rsidR="007A3C92" w:rsidRPr="00604BBA" w:rsidRDefault="007A3C92" w:rsidP="007A3C92">
      <w:pPr>
        <w:pStyle w:val="NO"/>
        <w:rPr>
          <w:rFonts w:eastAsia="Malgun Gothic"/>
        </w:rPr>
      </w:pPr>
      <w:r>
        <w:rPr>
          <w:rFonts w:eastAsia="Malgun Gothic"/>
        </w:rPr>
        <w:t>NOTE 16:</w:t>
      </w:r>
      <w:r>
        <w:rPr>
          <w:rFonts w:eastAsia="Malgun Gothic"/>
        </w:rPr>
        <w:tab/>
        <w:t>The registration mode used by the UE is implementation dependent.</w:t>
      </w:r>
    </w:p>
    <w:p w14:paraId="2FF0B561" w14:textId="77777777" w:rsidR="007A3C92" w:rsidRDefault="007A3C92" w:rsidP="007A3C92">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406B0967" w14:textId="77777777" w:rsidR="007A3C92" w:rsidRDefault="007A3C92" w:rsidP="007A3C92">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655492FA" w14:textId="77777777" w:rsidR="007A3C92" w:rsidRDefault="007A3C92" w:rsidP="007A3C92">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w:t>
      </w:r>
      <w:proofErr w:type="spellStart"/>
      <w:r>
        <w:rPr>
          <w:lang w:eastAsia="ja-JP"/>
        </w:rPr>
        <w:t>fallback</w:t>
      </w:r>
      <w:proofErr w:type="spellEnd"/>
      <w:r>
        <w:rPr>
          <w:lang w:eastAsia="ja-JP"/>
        </w:rPr>
        <w:t xml:space="preserve">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 xml:space="preserve">support indicator and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 xml:space="preserve">indicator and Emergency services </w:t>
      </w:r>
      <w:proofErr w:type="spellStart"/>
      <w:r>
        <w:rPr>
          <w:lang w:eastAsia="ja-JP"/>
        </w:rPr>
        <w:t>fallback</w:t>
      </w:r>
      <w:proofErr w:type="spellEnd"/>
      <w:r>
        <w:rPr>
          <w:lang w:eastAsia="ja-JP"/>
        </w:rPr>
        <w:t xml:space="preserve">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r>
        <w:rPr>
          <w:lang w:eastAsia="ja-JP"/>
        </w:rPr>
        <w:t xml:space="preserve"> </w:t>
      </w:r>
      <w:r>
        <w:t xml:space="preserve">If a locally released MA PDU session </w:t>
      </w:r>
      <w:r w:rsidRPr="00D55392">
        <w:t xml:space="preserve">is associated with one or more </w:t>
      </w:r>
      <w:r>
        <w:t xml:space="preserve">multicast </w:t>
      </w:r>
      <w:r w:rsidRPr="00D55392">
        <w:t xml:space="preserve">MBS sessions, </w:t>
      </w:r>
      <w:r w:rsidRPr="00752B2D">
        <w:t xml:space="preserve">the UE shall locally leave the associated </w:t>
      </w:r>
      <w:r>
        <w:t xml:space="preserve">multicast </w:t>
      </w:r>
      <w:r w:rsidRPr="00752B2D">
        <w:t>MBS sessions</w:t>
      </w:r>
      <w:r>
        <w:t>.</w:t>
      </w:r>
    </w:p>
    <w:p w14:paraId="7897637F" w14:textId="77777777" w:rsidR="007A3C92" w:rsidRDefault="007A3C92" w:rsidP="007A3C92">
      <w:r>
        <w:lastRenderedPageBreak/>
        <w:t>The AMF shall set the EMF bit in the 5GS network feature support IE to:</w:t>
      </w:r>
    </w:p>
    <w:p w14:paraId="62D107CE" w14:textId="77777777" w:rsidR="007A3C92" w:rsidRDefault="007A3C92" w:rsidP="007A3C92">
      <w:pPr>
        <w:pStyle w:val="B1"/>
      </w:pPr>
      <w:r>
        <w:t>a)</w:t>
      </w:r>
      <w:r>
        <w:tab/>
        <w:t>"</w:t>
      </w:r>
      <w:r w:rsidRPr="00060918">
        <w:t xml:space="preserve">Emergency services </w:t>
      </w:r>
      <w:proofErr w:type="spellStart"/>
      <w:r w:rsidRPr="00060918">
        <w:t>fallback</w:t>
      </w:r>
      <w:proofErr w:type="spellEnd"/>
      <w:r w:rsidRPr="00060918">
        <w:t xml:space="preserve"> supported in NR connected to 5GC</w:t>
      </w:r>
      <w:r>
        <w:t xml:space="preserve">N and E-UTRA connected to 5GCN" if the network supports the emergency services </w:t>
      </w:r>
      <w:proofErr w:type="spellStart"/>
      <w:r>
        <w:t>fallback</w:t>
      </w:r>
      <w:proofErr w:type="spellEnd"/>
      <w:r>
        <w:t xml:space="preserve"> procedure when the UE is in an NR cell connected to 5GCN or an E-UTRA cell connected to 5GCN;</w:t>
      </w:r>
    </w:p>
    <w:p w14:paraId="08254FAB" w14:textId="77777777" w:rsidR="007A3C92" w:rsidRDefault="007A3C92" w:rsidP="007A3C92">
      <w:pPr>
        <w:pStyle w:val="B1"/>
      </w:pPr>
      <w:r>
        <w:t>b)</w:t>
      </w:r>
      <w:r>
        <w:tab/>
        <w:t>"</w:t>
      </w:r>
      <w:r w:rsidRPr="00060918">
        <w:t xml:space="preserve">Emergency services </w:t>
      </w:r>
      <w:proofErr w:type="spellStart"/>
      <w:r w:rsidRPr="00060918">
        <w:t>fallback</w:t>
      </w:r>
      <w:proofErr w:type="spellEnd"/>
      <w:r w:rsidRPr="00060918">
        <w:t xml:space="preserve"> supported in NR connected to 5GC</w:t>
      </w:r>
      <w:r>
        <w:t xml:space="preserve">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14:paraId="1A6E00D4" w14:textId="77777777" w:rsidR="007A3C92" w:rsidRDefault="007A3C92" w:rsidP="007A3C92">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14:paraId="09229737" w14:textId="77777777" w:rsidR="007A3C92" w:rsidRDefault="007A3C92" w:rsidP="007A3C92">
      <w:pPr>
        <w:pStyle w:val="B1"/>
      </w:pPr>
      <w:r>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14:paraId="0F0FD66D" w14:textId="77777777" w:rsidR="007A3C92" w:rsidRDefault="007A3C92" w:rsidP="007A3C92">
      <w:pPr>
        <w:pStyle w:val="NO"/>
      </w:pPr>
      <w:r>
        <w:rPr>
          <w:rFonts w:eastAsia="Malgun Gothic"/>
        </w:rPr>
        <w:t>NOTE</w:t>
      </w:r>
      <w:r>
        <w:t> 17</w:t>
      </w:r>
      <w:r>
        <w:rPr>
          <w:rFonts w:eastAsia="Malgun Gothic"/>
        </w:rPr>
        <w:t>:</w:t>
      </w:r>
      <w:r>
        <w:rPr>
          <w:rFonts w:eastAsia="Malgun Gothic"/>
        </w:rPr>
        <w:tab/>
      </w:r>
      <w:r>
        <w:t xml:space="preserve">If the emergency services are supported in neither the EPS nor the 5GS homogeneously, based </w:t>
      </w:r>
      <w:proofErr w:type="spellStart"/>
      <w:r>
        <w:t>onoperator</w:t>
      </w:r>
      <w:proofErr w:type="spellEnd"/>
      <w:r>
        <w:t xml:space="preserve"> policy, the AMF will set the EMF bit in the 5GS network feature support IE to "Emergency services </w:t>
      </w:r>
      <w:proofErr w:type="spellStart"/>
      <w:r>
        <w:t>fallback</w:t>
      </w:r>
      <w:proofErr w:type="spellEnd"/>
      <w:r>
        <w:t xml:space="preserve"> not supported".</w:t>
      </w:r>
    </w:p>
    <w:p w14:paraId="6DA1C4F9" w14:textId="77777777" w:rsidR="007A3C92" w:rsidRDefault="007A3C92" w:rsidP="007A3C92">
      <w:pPr>
        <w:pStyle w:val="NO"/>
      </w:pPr>
      <w:r>
        <w:rPr>
          <w:rFonts w:eastAsia="Malgun Gothic"/>
        </w:rPr>
        <w:t>NOTE</w:t>
      </w:r>
      <w:r>
        <w:t> 18</w:t>
      </w:r>
      <w:r>
        <w:rPr>
          <w:rFonts w:eastAsia="Malgun Gothic"/>
        </w:rPr>
        <w:t>:</w:t>
      </w:r>
      <w:r>
        <w:rPr>
          <w:rFonts w:eastAsia="Malgun Gothic"/>
        </w:rPr>
        <w:tab/>
        <w:t xml:space="preserve">Even though the AMF's support of emergency services </w:t>
      </w:r>
      <w:proofErr w:type="spellStart"/>
      <w:r>
        <w:rPr>
          <w:rFonts w:eastAsia="Malgun Gothic"/>
        </w:rPr>
        <w:t>fallback</w:t>
      </w:r>
      <w:proofErr w:type="spellEnd"/>
      <w:r>
        <w:rPr>
          <w:rFonts w:eastAsia="Malgun Gothic"/>
        </w:rPr>
        <w:t xml:space="preserve"> is indicated per RAT, t</w:t>
      </w:r>
      <w:r w:rsidRPr="008A36A8">
        <w:t xml:space="preserve">he UE's support of emergency services </w:t>
      </w:r>
      <w:proofErr w:type="spellStart"/>
      <w:r w:rsidRPr="008A36A8">
        <w:t>fallback</w:t>
      </w:r>
      <w:proofErr w:type="spellEnd"/>
      <w:r w:rsidRPr="008A36A8">
        <w:t xml:space="preserve"> </w:t>
      </w:r>
      <w:r>
        <w:t>is not</w:t>
      </w:r>
      <w:r w:rsidRPr="008A36A8">
        <w:t xml:space="preserve"> per RAT</w:t>
      </w:r>
      <w:r>
        <w:t>, i.e.</w:t>
      </w:r>
      <w:r w:rsidRPr="008A36A8">
        <w:t xml:space="preserve"> the UE's support of emergency services </w:t>
      </w:r>
      <w:proofErr w:type="spellStart"/>
      <w:r w:rsidRPr="008A36A8">
        <w:t>fallback</w:t>
      </w:r>
      <w:proofErr w:type="spellEnd"/>
      <w:r w:rsidRPr="008A36A8">
        <w:t xml:space="preserve"> is the same for both NR connected to 5GCN and E-UTRA connected to 5GCN</w:t>
      </w:r>
      <w:r>
        <w:t>.</w:t>
      </w:r>
    </w:p>
    <w:p w14:paraId="720E7931" w14:textId="77777777" w:rsidR="007A3C92" w:rsidRDefault="007A3C92" w:rsidP="007A3C92">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304C4D01" w14:textId="77777777" w:rsidR="007A3C92" w:rsidRDefault="007A3C92" w:rsidP="007A3C92">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7A32F11B" w14:textId="77777777" w:rsidR="007A3C92" w:rsidRDefault="007A3C92" w:rsidP="007A3C92">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0F589F88" w14:textId="77777777" w:rsidR="007A3C92" w:rsidRDefault="007A3C92" w:rsidP="007A3C92">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55ECEEA9" w14:textId="77777777" w:rsidR="007A3C92" w:rsidRDefault="007A3C92" w:rsidP="007A3C92">
      <w:pPr>
        <w:rPr>
          <w:noProof/>
        </w:rPr>
      </w:pPr>
      <w:r w:rsidRPr="00CC0C94">
        <w:t xml:space="preserve">in the </w:t>
      </w:r>
      <w:r>
        <w:rPr>
          <w:lang w:eastAsia="ko-KR"/>
        </w:rPr>
        <w:t>5GS network feature support IE in the REGISTRATION ACCEPT message</w:t>
      </w:r>
      <w:r w:rsidRPr="00CC0C94">
        <w:t>.</w:t>
      </w:r>
    </w:p>
    <w:p w14:paraId="7D8CA374" w14:textId="77777777" w:rsidR="007A3C92" w:rsidRPr="00545440" w:rsidRDefault="007A3C92" w:rsidP="007A3C92">
      <w:r w:rsidRPr="0015373B">
        <w:t>Access identity 1 is only applicable while the UE is in N1 mode.</w:t>
      </w:r>
      <w:r>
        <w:t xml:space="preserve"> </w:t>
      </w:r>
      <w:r w:rsidRPr="0015373B">
        <w:t>Access identity 2 is only applicable while the UE is in N1 mode.</w:t>
      </w:r>
    </w:p>
    <w:p w14:paraId="1767A615" w14:textId="77777777" w:rsidR="007A3C92" w:rsidRDefault="007A3C92" w:rsidP="007A3C92">
      <w:r w:rsidRPr="00AF122E">
        <w:t xml:space="preserve">When the UE is registered to the same PLMN or SNPN over 3GPP and non-3GPP access, the UE and the AMF maintain one MPS indicator and one MCS indicator that </w:t>
      </w:r>
      <w:r>
        <w:t>are</w:t>
      </w:r>
      <w:r w:rsidRPr="00AF122E">
        <w:t xml:space="preserve"> common to both 3GPP and non-3GPP access. When the UE is registered to different PLMNs or SNPNs over 3GPP access and non-3GPP access, the UE maintains two MPS indicators and two MCS indicators</w:t>
      </w:r>
      <w:r>
        <w:t xml:space="preserve"> separately for different accesses i.e.</w:t>
      </w:r>
      <w:r w:rsidRPr="00AF122E">
        <w:t>, a</w:t>
      </w:r>
      <w:r>
        <w:t>n</w:t>
      </w:r>
      <w:r w:rsidRPr="00AF122E">
        <w:t xml:space="preserve"> MPS indicator and a</w:t>
      </w:r>
      <w:r>
        <w:t>n</w:t>
      </w:r>
      <w:r w:rsidRPr="00AF122E">
        <w:t xml:space="preserve"> MCS indicator for </w:t>
      </w:r>
      <w:r>
        <w:t>the</w:t>
      </w:r>
      <w:r w:rsidRPr="00AF122E">
        <w:t xml:space="preserve"> 3GPP access and another MPS indicator and a</w:t>
      </w:r>
      <w:r>
        <w:t>n</w:t>
      </w:r>
      <w:r w:rsidRPr="00AF122E">
        <w:t xml:space="preserve"> MCS indicator for the non-3GPP access</w:t>
      </w:r>
      <w:r>
        <w:rPr>
          <w:rFonts w:hint="eastAsia"/>
          <w:lang w:eastAsia="zh-TW"/>
        </w:rPr>
        <w:t xml:space="preserve">. </w:t>
      </w:r>
      <w:r w:rsidRPr="002B7652">
        <w:rPr>
          <w:lang w:eastAsia="zh-TW"/>
        </w:rPr>
        <w:t>For both 3GPP and non-3GPP access, the access identity is determined according to subclause</w:t>
      </w:r>
      <w:r>
        <w:t> </w:t>
      </w:r>
      <w:r w:rsidRPr="002B7652">
        <w:rPr>
          <w:lang w:eastAsia="zh-TW"/>
        </w:rPr>
        <w:t>4.5.2</w:t>
      </w:r>
      <w:r>
        <w:t>:</w:t>
      </w:r>
    </w:p>
    <w:p w14:paraId="7E5B40BA" w14:textId="77777777" w:rsidR="007A3C92" w:rsidRDefault="007A3C92" w:rsidP="007A3C92">
      <w:pPr>
        <w:pStyle w:val="B1"/>
      </w:pPr>
      <w:r>
        <w:t>-</w:t>
      </w:r>
      <w:r>
        <w:tab/>
        <w:t>if the UE is not operating in SNPN access operation mode:</w:t>
      </w:r>
    </w:p>
    <w:p w14:paraId="0DCF1C41" w14:textId="77777777" w:rsidR="007A3C92" w:rsidRDefault="007A3C92" w:rsidP="007A3C92">
      <w:pPr>
        <w:pStyle w:val="B2"/>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5D7BA6AE" w14:textId="77777777" w:rsidR="007A3C92" w:rsidRDefault="007A3C92" w:rsidP="007A3C92">
      <w:pPr>
        <w:pStyle w:val="B2"/>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r w:rsidRPr="00B815B7">
        <w:t xml:space="preserve"> </w:t>
      </w:r>
    </w:p>
    <w:p w14:paraId="6BB63C79" w14:textId="77777777" w:rsidR="007A3C92" w:rsidRDefault="007A3C92" w:rsidP="007A3C92">
      <w:pPr>
        <w:pStyle w:val="B3"/>
      </w:pPr>
      <w:r>
        <w:t>-</w:t>
      </w:r>
      <w:r>
        <w:tab/>
      </w:r>
      <w:r w:rsidRPr="00180739">
        <w:t>via 3GPP access</w:t>
      </w:r>
      <w:r>
        <w:t xml:space="preserve">; or </w:t>
      </w:r>
    </w:p>
    <w:p w14:paraId="493AD0F0" w14:textId="77777777" w:rsidR="007A3C92" w:rsidRDefault="007A3C92" w:rsidP="007A3C92">
      <w:pPr>
        <w:pStyle w:val="B3"/>
      </w:pPr>
      <w:r>
        <w:t>-</w:t>
      </w:r>
      <w:r>
        <w:tab/>
      </w:r>
      <w:r w:rsidRPr="00180739">
        <w:t xml:space="preserve">via non-3GPP access </w:t>
      </w:r>
      <w:r>
        <w:t>if</w:t>
      </w:r>
      <w:r w:rsidRPr="00180739">
        <w:t xml:space="preserve"> the UE is registered to the same PLMN over 3GPP access and non-3GPP access</w:t>
      </w:r>
      <w:r>
        <w:t xml:space="preserve">; </w:t>
      </w:r>
    </w:p>
    <w:p w14:paraId="706E5F13" w14:textId="77777777" w:rsidR="007A3C92" w:rsidRDefault="007A3C92" w:rsidP="007A3C92">
      <w:pPr>
        <w:pStyle w:val="B2"/>
      </w:pPr>
      <w:r>
        <w:tab/>
        <w:t>the UE shall act as a UE with access identity 1 configured for MPS,</w:t>
      </w:r>
      <w:r w:rsidRPr="008601E3">
        <w:t xml:space="preserve"> </w:t>
      </w:r>
      <w:r>
        <w:t xml:space="preserve">as described in subclause 4.5.2, in all NG-RAN of the registered PLMN and its equivalent PLMNs. The MPS indicator bit in the 5GS network </w:t>
      </w:r>
      <w:r>
        <w:lastRenderedPageBreak/>
        <w:t xml:space="preserve">feature support IE provided in the REGISTRATION ACCEPT message is valid in all NG-RAN of the registered PLMN and its equivalent PLMNs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to "Access identity 1 not valid":</w:t>
      </w:r>
      <w:r w:rsidRPr="00B03EFC">
        <w:t xml:space="preserve"> </w:t>
      </w:r>
    </w:p>
    <w:p w14:paraId="55425E94" w14:textId="77777777" w:rsidR="007A3C92" w:rsidRDefault="007A3C92" w:rsidP="007A3C92">
      <w:pPr>
        <w:pStyle w:val="B3"/>
      </w:pPr>
      <w:r>
        <w:t>-</w:t>
      </w:r>
      <w:r>
        <w:tab/>
      </w:r>
      <w:r w:rsidRPr="00F60690">
        <w:t>via 3GPP access</w:t>
      </w:r>
      <w:r>
        <w:t>; or</w:t>
      </w:r>
      <w:r w:rsidRPr="00F60690">
        <w:t xml:space="preserve"> </w:t>
      </w:r>
    </w:p>
    <w:p w14:paraId="6E332536" w14:textId="77777777" w:rsidR="007A3C92" w:rsidRDefault="007A3C92" w:rsidP="007A3C92">
      <w:pPr>
        <w:pStyle w:val="B3"/>
      </w:pPr>
      <w:r>
        <w:t>-</w:t>
      </w:r>
      <w:r>
        <w:tab/>
      </w:r>
      <w:r w:rsidRPr="00F60690">
        <w:t xml:space="preserve">via non-3GPP access </w:t>
      </w:r>
      <w:r>
        <w:t>if</w:t>
      </w:r>
      <w:r w:rsidRPr="00F60690">
        <w:t xml:space="preserve"> the UE is registered to the same PLMN over 3GPP access and non-3GPP access</w:t>
      </w:r>
      <w:r>
        <w:t>;</w:t>
      </w:r>
      <w:r w:rsidRPr="00B03EFC">
        <w:t xml:space="preserve"> </w:t>
      </w:r>
      <w:r>
        <w:t xml:space="preserve">or </w:t>
      </w:r>
    </w:p>
    <w:p w14:paraId="3B277377" w14:textId="77777777" w:rsidR="007A3C92" w:rsidRDefault="007A3C92" w:rsidP="007A3C92">
      <w:pPr>
        <w:pStyle w:val="B2"/>
      </w:pPr>
      <w:r>
        <w:tab/>
        <w:t>until the UE selects a non-equivalent PLMN</w:t>
      </w:r>
      <w:r w:rsidRPr="00B815B7">
        <w:t xml:space="preserve"> </w:t>
      </w:r>
      <w:r>
        <w:t>over 3GPP access;</w:t>
      </w:r>
    </w:p>
    <w:p w14:paraId="738576F7" w14:textId="77777777" w:rsidR="007A3C92" w:rsidRDefault="007A3C92" w:rsidP="007A3C92">
      <w:pPr>
        <w:pStyle w:val="B2"/>
      </w:pPr>
      <w:r>
        <w:rPr>
          <w:lang w:eastAsia="zh-TW"/>
        </w:rPr>
        <w:t>b1</w:t>
      </w:r>
      <w:r>
        <w:rPr>
          <w:rFonts w:hint="eastAsia"/>
          <w:lang w:eastAsia="zh-TW"/>
        </w:rPr>
        <w:t>)</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 xml:space="preserve">to "Access identity 1 valid": </w:t>
      </w:r>
    </w:p>
    <w:p w14:paraId="6231E0A8" w14:textId="77777777" w:rsidR="007A3C92" w:rsidRDefault="007A3C92" w:rsidP="007A3C92">
      <w:pPr>
        <w:pStyle w:val="B3"/>
      </w:pPr>
      <w:r>
        <w:t>-</w:t>
      </w:r>
      <w:r>
        <w:tab/>
      </w:r>
      <w:r w:rsidRPr="00180739">
        <w:t xml:space="preserve">via </w:t>
      </w:r>
      <w:r>
        <w:t>non-</w:t>
      </w:r>
      <w:r w:rsidRPr="00180739">
        <w:t>3GPP access</w:t>
      </w:r>
      <w:r>
        <w:t>;</w:t>
      </w:r>
      <w:r w:rsidRPr="00180739">
        <w:t xml:space="preserve"> or </w:t>
      </w:r>
    </w:p>
    <w:p w14:paraId="2E8481D9" w14:textId="77777777" w:rsidR="007A3C92" w:rsidRDefault="007A3C92" w:rsidP="007A3C92">
      <w:pPr>
        <w:pStyle w:val="B3"/>
      </w:pPr>
      <w:r>
        <w:t>-</w:t>
      </w:r>
      <w:r>
        <w:tab/>
      </w:r>
      <w:r w:rsidRPr="00180739">
        <w:t xml:space="preserve">via 3GPP access </w:t>
      </w:r>
      <w:r>
        <w:t>if</w:t>
      </w:r>
      <w:r w:rsidRPr="00180739">
        <w:t xml:space="preserve"> the UE is registered to the same PLMN over 3GPP access and non-3GPP access</w:t>
      </w:r>
      <w:r>
        <w:t xml:space="preserve">; </w:t>
      </w:r>
    </w:p>
    <w:p w14:paraId="2C761C21" w14:textId="77777777" w:rsidR="007A3C92" w:rsidRDefault="007A3C92" w:rsidP="007A3C92">
      <w:pPr>
        <w:pStyle w:val="B2"/>
      </w:pPr>
      <w:r>
        <w:tab/>
        <w:t>the UE shall act as a UE with access identity 1 configured for MPS,</w:t>
      </w:r>
      <w:r w:rsidRPr="008601E3">
        <w:t xml:space="preserve"> </w:t>
      </w:r>
      <w:r>
        <w:t>as described in subclause 4.5.2, in non-3GPP access of the registered PLMN and its equivalent PLMNs. The MPS indicator bit in the 5GS network feature support IE provided in the REGISTRATION ACCEPT message is valid in non</w:t>
      </w:r>
      <w:r>
        <w:rPr>
          <w:rFonts w:hint="eastAsia"/>
          <w:lang w:eastAsia="zh-TW"/>
        </w:rPr>
        <w:t>-</w:t>
      </w:r>
      <w:r>
        <w:t xml:space="preserve">3GPP access of the registered PLMN and its equivalent PLMNs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 xml:space="preserve">to "Access identity 1 not valid": </w:t>
      </w:r>
    </w:p>
    <w:p w14:paraId="4A21DD9A" w14:textId="77777777" w:rsidR="007A3C92" w:rsidRDefault="007A3C92" w:rsidP="007A3C92">
      <w:pPr>
        <w:pStyle w:val="B3"/>
      </w:pPr>
      <w:r>
        <w:t>-</w:t>
      </w:r>
      <w:r>
        <w:tab/>
      </w:r>
      <w:r w:rsidRPr="00F60690">
        <w:t xml:space="preserve">via </w:t>
      </w:r>
      <w:r>
        <w:t>non-</w:t>
      </w:r>
      <w:r w:rsidRPr="00F60690">
        <w:t>3GPP access</w:t>
      </w:r>
      <w:r>
        <w:t xml:space="preserve">; or </w:t>
      </w:r>
    </w:p>
    <w:p w14:paraId="103F3EF4" w14:textId="77777777" w:rsidR="007A3C92" w:rsidRDefault="007A3C92" w:rsidP="007A3C92">
      <w:pPr>
        <w:pStyle w:val="B3"/>
      </w:pPr>
      <w:r>
        <w:t>-</w:t>
      </w:r>
      <w:r>
        <w:tab/>
      </w:r>
      <w:r w:rsidRPr="00F60690">
        <w:t xml:space="preserve">via 3GPP access </w:t>
      </w:r>
      <w:r>
        <w:t>if</w:t>
      </w:r>
      <w:r w:rsidRPr="00F60690">
        <w:t xml:space="preserve"> the UE is registered to the same PLMN over 3GPP access and non-3GPP access</w:t>
      </w:r>
      <w:r>
        <w:t>;</w:t>
      </w:r>
      <w:r w:rsidRPr="00B03EFC">
        <w:t xml:space="preserve"> </w:t>
      </w:r>
      <w:r>
        <w:t xml:space="preserve">or </w:t>
      </w:r>
    </w:p>
    <w:p w14:paraId="655EE098" w14:textId="77777777" w:rsidR="007A3C92" w:rsidRPr="00B66D18" w:rsidRDefault="007A3C92" w:rsidP="007A3C92">
      <w:pPr>
        <w:pStyle w:val="B2"/>
      </w:pPr>
      <w:r>
        <w:tab/>
        <w:t>until the UE selects a non-equivalent PLMN</w:t>
      </w:r>
      <w:r w:rsidRPr="00F32411">
        <w:t xml:space="preserve"> </w:t>
      </w:r>
      <w:r>
        <w:t>over non-3GPP access;</w:t>
      </w:r>
    </w:p>
    <w:p w14:paraId="03DB0BC7" w14:textId="77777777" w:rsidR="007A3C92" w:rsidRDefault="007A3C92" w:rsidP="007A3C92">
      <w:pPr>
        <w:pStyle w:val="B2"/>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055F7BA2" w14:textId="77777777" w:rsidR="007A3C92" w:rsidRDefault="007A3C92" w:rsidP="007A3C92">
      <w:pPr>
        <w:pStyle w:val="B2"/>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3B169B04" w14:textId="77777777" w:rsidR="007A3C92" w:rsidRDefault="007A3C92" w:rsidP="007A3C92">
      <w:pPr>
        <w:pStyle w:val="B2"/>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 xml:space="preserve">to "Access identity 2 valid": </w:t>
      </w:r>
    </w:p>
    <w:p w14:paraId="6D45C5E3" w14:textId="77777777" w:rsidR="007A3C92" w:rsidRDefault="007A3C92" w:rsidP="007A3C92">
      <w:pPr>
        <w:pStyle w:val="B3"/>
      </w:pPr>
      <w:r>
        <w:t>-</w:t>
      </w:r>
      <w:r>
        <w:tab/>
      </w:r>
      <w:r w:rsidRPr="00180739">
        <w:t>via 3GPP access</w:t>
      </w:r>
      <w:r>
        <w:t xml:space="preserve">; or </w:t>
      </w:r>
    </w:p>
    <w:p w14:paraId="28C582B6" w14:textId="77777777" w:rsidR="007A3C92" w:rsidRDefault="007A3C92" w:rsidP="007A3C92">
      <w:pPr>
        <w:pStyle w:val="B3"/>
      </w:pPr>
      <w:r>
        <w:t>-</w:t>
      </w:r>
      <w:r>
        <w:tab/>
      </w:r>
      <w:r w:rsidRPr="00180739">
        <w:t xml:space="preserve">via non-3GPP access </w:t>
      </w:r>
      <w:r>
        <w:t>if</w:t>
      </w:r>
      <w:r w:rsidRPr="00180739">
        <w:t xml:space="preserve"> the UE is registered to the same PLMN over 3GPP access and non-3GPP access</w:t>
      </w:r>
      <w:r>
        <w:t xml:space="preserve">; </w:t>
      </w:r>
    </w:p>
    <w:p w14:paraId="3C3453AA" w14:textId="77777777" w:rsidR="007A3C92" w:rsidRDefault="007A3C92" w:rsidP="007A3C92">
      <w:pPr>
        <w:pStyle w:val="B2"/>
      </w:pPr>
      <w:r>
        <w:tab/>
        <w:t>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w:t>
      </w:r>
      <w:r w:rsidRPr="000E1B64">
        <w:t>REGISTRATION ACCEPT message with the M</w:t>
      </w:r>
      <w:r>
        <w:t>C</w:t>
      </w:r>
      <w:r w:rsidRPr="000E1B64">
        <w:t>S indicator bit set</w:t>
      </w:r>
      <w:r w:rsidRPr="00067CC0">
        <w:t xml:space="preserve"> </w:t>
      </w:r>
      <w:r>
        <w:t>to "Access identity 2 not valid"</w:t>
      </w:r>
      <w:r>
        <w:rPr>
          <w:rFonts w:hint="eastAsia"/>
          <w:lang w:eastAsia="zh-TW"/>
        </w:rPr>
        <w:t>:</w:t>
      </w:r>
      <w:r w:rsidRPr="00B03EFC">
        <w:t xml:space="preserve"> </w:t>
      </w:r>
    </w:p>
    <w:p w14:paraId="3E7A688A" w14:textId="77777777" w:rsidR="007A3C92" w:rsidRDefault="007A3C92" w:rsidP="007A3C92">
      <w:pPr>
        <w:pStyle w:val="B3"/>
      </w:pPr>
      <w:r>
        <w:t>-</w:t>
      </w:r>
      <w:r>
        <w:tab/>
      </w:r>
      <w:r w:rsidRPr="00F60690">
        <w:t>via 3GPP access</w:t>
      </w:r>
      <w:r>
        <w:rPr>
          <w:rFonts w:hint="eastAsia"/>
          <w:lang w:eastAsia="zh-TW"/>
        </w:rPr>
        <w:t>;</w:t>
      </w:r>
      <w:r>
        <w:t xml:space="preserve"> or</w:t>
      </w:r>
      <w:r w:rsidRPr="00F60690">
        <w:t xml:space="preserve"> </w:t>
      </w:r>
    </w:p>
    <w:p w14:paraId="7909506B" w14:textId="77777777" w:rsidR="007A3C92" w:rsidRDefault="007A3C92" w:rsidP="007A3C92">
      <w:pPr>
        <w:pStyle w:val="B3"/>
      </w:pPr>
      <w:r>
        <w:t>-</w:t>
      </w:r>
      <w:r>
        <w:tab/>
      </w:r>
      <w:r w:rsidRPr="00F60690">
        <w:t xml:space="preserve">via non-3GPP access </w:t>
      </w:r>
      <w:r>
        <w:t>if</w:t>
      </w:r>
      <w:r w:rsidRPr="00F60690">
        <w:t xml:space="preserve"> the UE is registered to the same PLMN over 3GPP access and non-3GPP access</w:t>
      </w:r>
      <w:r>
        <w:t xml:space="preserve">; or </w:t>
      </w:r>
    </w:p>
    <w:p w14:paraId="755F145A" w14:textId="77777777" w:rsidR="007A3C92" w:rsidRDefault="007A3C92" w:rsidP="007A3C92">
      <w:pPr>
        <w:pStyle w:val="B2"/>
      </w:pPr>
      <w:r>
        <w:tab/>
        <w:t>until the UE selects a non-equivalent PLMN</w:t>
      </w:r>
      <w:r w:rsidRPr="0023521C">
        <w:t xml:space="preserve"> </w:t>
      </w:r>
      <w:r>
        <w:t>over 3GPP access;</w:t>
      </w:r>
    </w:p>
    <w:p w14:paraId="5B9CA7B8" w14:textId="77777777" w:rsidR="007A3C92" w:rsidRDefault="007A3C92" w:rsidP="007A3C92">
      <w:pPr>
        <w:pStyle w:val="B2"/>
      </w:pPr>
      <w:r>
        <w:rPr>
          <w:lang w:eastAsia="zh-TW"/>
        </w:rPr>
        <w:lastRenderedPageBreak/>
        <w:t>e1)</w:t>
      </w:r>
      <w:r>
        <w:rPr>
          <w:lang w:eastAsia="zh-TW"/>
        </w:rPr>
        <w:tab/>
      </w:r>
      <w:r>
        <w:t>u</w:t>
      </w:r>
      <w:r w:rsidRPr="008F3473">
        <w:t>pon receiving a REGISTRATION ACCEPT message</w:t>
      </w:r>
      <w:r>
        <w:t xml:space="preserve"> with the MCS</w:t>
      </w:r>
      <w:r w:rsidRPr="006C67B9">
        <w:t xml:space="preserve"> </w:t>
      </w:r>
      <w:r>
        <w:t>i</w:t>
      </w:r>
      <w:r w:rsidRPr="006C67B9">
        <w:t>ndicat</w:t>
      </w:r>
      <w:r>
        <w:t>or</w:t>
      </w:r>
      <w:r w:rsidRPr="006C67B9">
        <w:t xml:space="preserve"> </w:t>
      </w:r>
      <w:r>
        <w:t>bit set</w:t>
      </w:r>
      <w:r w:rsidRPr="00067CC0">
        <w:t xml:space="preserve"> </w:t>
      </w:r>
      <w:r>
        <w:t xml:space="preserve">to "Access identity 2 valid": </w:t>
      </w:r>
    </w:p>
    <w:p w14:paraId="23DB34C2" w14:textId="77777777" w:rsidR="007A3C92" w:rsidRDefault="007A3C92" w:rsidP="007A3C92">
      <w:pPr>
        <w:pStyle w:val="B3"/>
      </w:pPr>
      <w:r>
        <w:t>-</w:t>
      </w:r>
      <w:r>
        <w:tab/>
      </w:r>
      <w:r w:rsidRPr="00180739">
        <w:t xml:space="preserve">via </w:t>
      </w:r>
      <w:r>
        <w:t>non-</w:t>
      </w:r>
      <w:r w:rsidRPr="00180739">
        <w:t>3GPP access</w:t>
      </w:r>
      <w:r>
        <w:t>;</w:t>
      </w:r>
      <w:r w:rsidRPr="00180739">
        <w:t xml:space="preserve"> or </w:t>
      </w:r>
    </w:p>
    <w:p w14:paraId="2B83B412" w14:textId="77777777" w:rsidR="007A3C92" w:rsidRDefault="007A3C92" w:rsidP="007A3C92">
      <w:pPr>
        <w:pStyle w:val="B3"/>
      </w:pPr>
      <w:r>
        <w:t>-</w:t>
      </w:r>
      <w:r>
        <w:tab/>
      </w:r>
      <w:r w:rsidRPr="00180739">
        <w:t xml:space="preserve">via 3GPP access </w:t>
      </w:r>
      <w:r>
        <w:t>if</w:t>
      </w:r>
      <w:r w:rsidRPr="00180739">
        <w:t xml:space="preserve"> the UE is registered to the same PLMN over 3GPP access and non-3GPP access</w:t>
      </w:r>
      <w:r>
        <w:t xml:space="preserve">; </w:t>
      </w:r>
    </w:p>
    <w:p w14:paraId="769FD5DA" w14:textId="77777777" w:rsidR="007A3C92" w:rsidRDefault="007A3C92" w:rsidP="007A3C92">
      <w:pPr>
        <w:pStyle w:val="B2"/>
      </w:pPr>
      <w:r>
        <w:tab/>
        <w:t>the UE shall act as a UE with access identity 2 configured for MCS,</w:t>
      </w:r>
      <w:r w:rsidRPr="008601E3">
        <w:t xml:space="preserve"> </w:t>
      </w:r>
      <w:r>
        <w:t>as described in subclause 4.5.2,</w:t>
      </w:r>
      <w:r w:rsidRPr="008601E3">
        <w:t xml:space="preserve"> </w:t>
      </w:r>
      <w:r>
        <w:t>in non-3GPP access of the registered PLMN and its equivalent PLMNs. The MCS indicator bit in the 5GS network feature support IE provided in the REGISTRATION ACCEPT message is valid in non</w:t>
      </w:r>
      <w:r>
        <w:rPr>
          <w:rFonts w:hint="eastAsia"/>
          <w:lang w:eastAsia="zh-TW"/>
        </w:rPr>
        <w:t>-</w:t>
      </w:r>
      <w:r>
        <w:t xml:space="preserve">3GPP access of the registered PLMN and its equivalent PLMNs until the UE receives a </w:t>
      </w:r>
      <w:r w:rsidRPr="000E1B64">
        <w:t xml:space="preserve">REGISTRATION ACCEPT message with the </w:t>
      </w:r>
      <w:r>
        <w:t>MCS</w:t>
      </w:r>
      <w:r w:rsidRPr="000E1B64">
        <w:t xml:space="preserve"> indicator bit set</w:t>
      </w:r>
      <w:r w:rsidRPr="00067CC0">
        <w:t xml:space="preserve"> </w:t>
      </w:r>
      <w:r>
        <w:t xml:space="preserve">to "Access identity 2 not valid": </w:t>
      </w:r>
    </w:p>
    <w:p w14:paraId="6CDBF8B0" w14:textId="77777777" w:rsidR="007A3C92" w:rsidRDefault="007A3C92" w:rsidP="007A3C92">
      <w:pPr>
        <w:pStyle w:val="B3"/>
      </w:pPr>
      <w:r>
        <w:t>-</w:t>
      </w:r>
      <w:r>
        <w:tab/>
      </w:r>
      <w:r w:rsidRPr="00F60690">
        <w:t xml:space="preserve">via </w:t>
      </w:r>
      <w:r>
        <w:t>non-</w:t>
      </w:r>
      <w:r w:rsidRPr="00F60690">
        <w:t>3GPP access</w:t>
      </w:r>
      <w:r>
        <w:t xml:space="preserve">; or </w:t>
      </w:r>
    </w:p>
    <w:p w14:paraId="4DE078BD" w14:textId="77777777" w:rsidR="007A3C92" w:rsidRDefault="007A3C92" w:rsidP="007A3C92">
      <w:pPr>
        <w:pStyle w:val="B3"/>
      </w:pPr>
      <w:r>
        <w:t>-</w:t>
      </w:r>
      <w:r>
        <w:tab/>
      </w:r>
      <w:r w:rsidRPr="00F60690">
        <w:t xml:space="preserve">via 3GPP access </w:t>
      </w:r>
      <w:r>
        <w:t>if</w:t>
      </w:r>
      <w:r w:rsidRPr="00F60690">
        <w:t xml:space="preserve"> the UE is registered to the same PLMN over 3GPP access and non-3GPP access</w:t>
      </w:r>
      <w:r>
        <w:t>;</w:t>
      </w:r>
      <w:r w:rsidRPr="00B03EFC">
        <w:t xml:space="preserve"> </w:t>
      </w:r>
      <w:r>
        <w:t xml:space="preserve">or </w:t>
      </w:r>
    </w:p>
    <w:p w14:paraId="3784CDCB" w14:textId="77777777" w:rsidR="007A3C92" w:rsidRPr="000C47DD" w:rsidRDefault="007A3C92" w:rsidP="007A3C92">
      <w:pPr>
        <w:pStyle w:val="B2"/>
      </w:pPr>
      <w:r>
        <w:tab/>
        <w:t>until the UE selects a non-equivalent PLMN</w:t>
      </w:r>
      <w:r w:rsidRPr="00F32411">
        <w:t xml:space="preserve"> </w:t>
      </w:r>
      <w:r>
        <w:t>over non-3GPP access; and</w:t>
      </w:r>
    </w:p>
    <w:p w14:paraId="7CD7A422" w14:textId="77777777" w:rsidR="007A3C92" w:rsidRDefault="007A3C92" w:rsidP="007A3C92">
      <w:pPr>
        <w:pStyle w:val="B2"/>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 or</w:t>
      </w:r>
    </w:p>
    <w:p w14:paraId="77C09FD0" w14:textId="77777777" w:rsidR="007A3C92" w:rsidRDefault="007A3C92" w:rsidP="007A3C92">
      <w:pPr>
        <w:pStyle w:val="B1"/>
      </w:pPr>
      <w:r>
        <w:t>-</w:t>
      </w:r>
      <w:r>
        <w:tab/>
        <w:t>if the UE is operating in SNPN access operation mode:</w:t>
      </w:r>
    </w:p>
    <w:p w14:paraId="33BFEB52" w14:textId="77777777" w:rsidR="007A3C92" w:rsidRDefault="007A3C92" w:rsidP="007A3C92">
      <w:pPr>
        <w:pStyle w:val="B2"/>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is valid in the RSNPN</w:t>
      </w:r>
      <w:r w:rsidRPr="004C1C95">
        <w:t xml:space="preserve"> </w:t>
      </w:r>
      <w:r>
        <w:t>or</w:t>
      </w:r>
      <w:r w:rsidRPr="004C1C95">
        <w:t xml:space="preserve"> equivalent SNPN</w:t>
      </w:r>
      <w:r>
        <w:t xml:space="preserve">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64B36CE6" w14:textId="77777777" w:rsidR="007A3C92" w:rsidRDefault="007A3C92" w:rsidP="007A3C92">
      <w:pPr>
        <w:pStyle w:val="B2"/>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r w:rsidRPr="00B1242E">
        <w:t xml:space="preserve"> </w:t>
      </w:r>
    </w:p>
    <w:p w14:paraId="526591AA" w14:textId="77777777" w:rsidR="007A3C92" w:rsidRDefault="007A3C92" w:rsidP="007A3C92">
      <w:pPr>
        <w:pStyle w:val="B3"/>
      </w:pPr>
      <w:r>
        <w:t>-</w:t>
      </w:r>
      <w:r>
        <w:tab/>
      </w:r>
      <w:r w:rsidRPr="00180739">
        <w:t>via 3GPP access</w:t>
      </w:r>
      <w:r>
        <w:t xml:space="preserve">; or </w:t>
      </w:r>
    </w:p>
    <w:p w14:paraId="1D9205FE" w14:textId="77777777" w:rsidR="007A3C92" w:rsidRDefault="007A3C92" w:rsidP="007A3C92">
      <w:pPr>
        <w:pStyle w:val="B3"/>
      </w:pPr>
      <w:r>
        <w:t>-</w:t>
      </w:r>
      <w:r>
        <w:tab/>
      </w:r>
      <w:r w:rsidRPr="00180739">
        <w:t xml:space="preserve">via non-3GPP access </w:t>
      </w:r>
      <w:r>
        <w:t>if</w:t>
      </w:r>
      <w:r w:rsidRPr="00180739">
        <w:t xml:space="preserve"> the UE is registered to the same </w:t>
      </w:r>
      <w:r>
        <w:t>SNPN</w:t>
      </w:r>
      <w:r w:rsidRPr="00180739">
        <w:t xml:space="preserve"> over 3GPP access and non-3GPP access</w:t>
      </w:r>
      <w:r>
        <w:t xml:space="preserve">; </w:t>
      </w:r>
    </w:p>
    <w:p w14:paraId="05FCB5F2" w14:textId="77777777" w:rsidR="007A3C92" w:rsidRDefault="007A3C92" w:rsidP="007A3C92">
      <w:pPr>
        <w:pStyle w:val="B2"/>
      </w:pPr>
      <w:r>
        <w:tab/>
        <w:t>the UE shall act as a UE with access identity 1 configured for MPS,</w:t>
      </w:r>
      <w:r w:rsidRPr="008601E3">
        <w:t xml:space="preserve"> </w:t>
      </w:r>
      <w:r>
        <w:t>as described in subclause 4.5.2A, in all NG-RAN of the registered SNPN</w:t>
      </w:r>
      <w:r w:rsidRPr="004C1C95">
        <w:t xml:space="preserve"> and its equivalent SNPNs</w:t>
      </w:r>
      <w:r>
        <w:t>. The MPS indicator bit in the 5GS network feature support IE provided in the REGISTRATION ACCEPT message is valid in all NG-RAN of the registered SNPN</w:t>
      </w:r>
      <w:r w:rsidRPr="004C1C95">
        <w:t xml:space="preserve"> and its equivalent SNPNs</w:t>
      </w:r>
      <w:r>
        <w:t xml:space="preserve">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to "Access identity 1 not valid":</w:t>
      </w:r>
      <w:r w:rsidRPr="00B03EFC">
        <w:t xml:space="preserve"> </w:t>
      </w:r>
    </w:p>
    <w:p w14:paraId="4ADCC221" w14:textId="77777777" w:rsidR="007A3C92" w:rsidRDefault="007A3C92" w:rsidP="007A3C92">
      <w:pPr>
        <w:pStyle w:val="B3"/>
      </w:pPr>
      <w:r>
        <w:t>-</w:t>
      </w:r>
      <w:r>
        <w:tab/>
      </w:r>
      <w:r w:rsidRPr="00F60690">
        <w:t>via 3GPP access</w:t>
      </w:r>
      <w:r>
        <w:t xml:space="preserve">; or </w:t>
      </w:r>
    </w:p>
    <w:p w14:paraId="12105531" w14:textId="77777777" w:rsidR="007A3C92" w:rsidRDefault="007A3C92" w:rsidP="007A3C92">
      <w:pPr>
        <w:pStyle w:val="B3"/>
      </w:pPr>
      <w:r>
        <w:t>-</w:t>
      </w:r>
      <w:r>
        <w:tab/>
      </w:r>
      <w:r w:rsidRPr="00F60690">
        <w:t xml:space="preserve">via non-3GPP access </w:t>
      </w:r>
      <w:r>
        <w:t>if</w:t>
      </w:r>
      <w:r w:rsidRPr="00F60690">
        <w:t xml:space="preserve"> the UE is registered to the same </w:t>
      </w:r>
      <w:r>
        <w:t>SNPN</w:t>
      </w:r>
      <w:r w:rsidRPr="00F60690">
        <w:t xml:space="preserve"> over 3GPP access and non-3GPP access</w:t>
      </w:r>
      <w:r>
        <w:t xml:space="preserve">; or </w:t>
      </w:r>
    </w:p>
    <w:p w14:paraId="17A0ED2E" w14:textId="77777777" w:rsidR="007A3C92" w:rsidRDefault="007A3C92" w:rsidP="007A3C92">
      <w:pPr>
        <w:pStyle w:val="B2"/>
      </w:pPr>
      <w:r>
        <w:tab/>
        <w:t xml:space="preserve">until the UE selects </w:t>
      </w:r>
      <w:r w:rsidRPr="003419DE">
        <w:t xml:space="preserve">a non-equivalent </w:t>
      </w:r>
      <w:r>
        <w:t>SNPN</w:t>
      </w:r>
      <w:r w:rsidRPr="00B1242E">
        <w:t xml:space="preserve"> </w:t>
      </w:r>
      <w:r>
        <w:t>over 3GPP access;</w:t>
      </w:r>
    </w:p>
    <w:p w14:paraId="13B7AFEA" w14:textId="77777777" w:rsidR="007A3C92" w:rsidRDefault="007A3C92" w:rsidP="007A3C92">
      <w:pPr>
        <w:pStyle w:val="B2"/>
      </w:pPr>
      <w:r>
        <w:rPr>
          <w:lang w:eastAsia="zh-TW"/>
        </w:rPr>
        <w:t>b1</w:t>
      </w:r>
      <w:r>
        <w:rPr>
          <w:rFonts w:hint="eastAsia"/>
          <w:lang w:eastAsia="zh-TW"/>
        </w:rPr>
        <w:t>)</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 xml:space="preserve">to "Access identity 1 valid": </w:t>
      </w:r>
    </w:p>
    <w:p w14:paraId="08E47250" w14:textId="77777777" w:rsidR="007A3C92" w:rsidRDefault="007A3C92" w:rsidP="007A3C92">
      <w:pPr>
        <w:pStyle w:val="B3"/>
      </w:pPr>
      <w:r>
        <w:t>-</w:t>
      </w:r>
      <w:r>
        <w:tab/>
      </w:r>
      <w:r w:rsidRPr="00180739">
        <w:t xml:space="preserve">via </w:t>
      </w:r>
      <w:r>
        <w:t>non-</w:t>
      </w:r>
      <w:r w:rsidRPr="00180739">
        <w:t>3GPP access</w:t>
      </w:r>
      <w:r>
        <w:t>;</w:t>
      </w:r>
      <w:r w:rsidRPr="00180739">
        <w:t xml:space="preserve"> or </w:t>
      </w:r>
    </w:p>
    <w:p w14:paraId="3F02136C" w14:textId="77777777" w:rsidR="007A3C92" w:rsidRDefault="007A3C92" w:rsidP="007A3C92">
      <w:pPr>
        <w:pStyle w:val="B3"/>
      </w:pPr>
      <w:r>
        <w:t>-</w:t>
      </w:r>
      <w:r>
        <w:tab/>
      </w:r>
      <w:r w:rsidRPr="00180739">
        <w:t xml:space="preserve">via 3GPP access </w:t>
      </w:r>
      <w:r>
        <w:t>if</w:t>
      </w:r>
      <w:r w:rsidRPr="00180739">
        <w:t xml:space="preserve"> the UE is registered to the same </w:t>
      </w:r>
      <w:r>
        <w:t>SNPN</w:t>
      </w:r>
      <w:r w:rsidRPr="00180739">
        <w:t xml:space="preserve"> over 3GPP access and non-3GPP access</w:t>
      </w:r>
      <w:r>
        <w:t xml:space="preserve">; </w:t>
      </w:r>
    </w:p>
    <w:p w14:paraId="4DAFDE17" w14:textId="77777777" w:rsidR="007A3C92" w:rsidRDefault="007A3C92" w:rsidP="007A3C92">
      <w:pPr>
        <w:pStyle w:val="B2"/>
      </w:pPr>
      <w:r>
        <w:tab/>
        <w:t>the UE shall act as a UE with access identity 1 configured for MPS,</w:t>
      </w:r>
      <w:r w:rsidRPr="008601E3">
        <w:t xml:space="preserve"> </w:t>
      </w:r>
      <w:r>
        <w:t>as described in subclause 4.5.2A,</w:t>
      </w:r>
      <w:r w:rsidRPr="008601E3">
        <w:t xml:space="preserve"> </w:t>
      </w:r>
      <w:r>
        <w:t>in non-3GPP access of the registered SNPN</w:t>
      </w:r>
      <w:r w:rsidRPr="000D7EA9">
        <w:t xml:space="preserve"> and its equivalent SNPNs</w:t>
      </w:r>
      <w:r>
        <w:t>. The MPS indicator bit in the 5GS network feature support IE provided in the REGISTRATION ACCEPT message is valid in non</w:t>
      </w:r>
      <w:r>
        <w:rPr>
          <w:rFonts w:hint="eastAsia"/>
          <w:lang w:eastAsia="zh-TW"/>
        </w:rPr>
        <w:t>-</w:t>
      </w:r>
      <w:r>
        <w:t>3GPP access of the registered SNPN</w:t>
      </w:r>
      <w:r w:rsidRPr="000D7EA9">
        <w:t xml:space="preserve"> and its equivalent SNPNs</w:t>
      </w:r>
      <w:r>
        <w:t xml:space="preserve"> until the UE receives a </w:t>
      </w:r>
      <w:r w:rsidRPr="000E1B64">
        <w:t xml:space="preserve">REGISTRATION ACCEPT message </w:t>
      </w:r>
      <w:r>
        <w:t xml:space="preserve">or </w:t>
      </w:r>
      <w:r w:rsidRPr="0052126F">
        <w:t xml:space="preserve">a </w:t>
      </w:r>
      <w:r>
        <w:lastRenderedPageBreak/>
        <w:t>CONFIGURATION UPDATE COMMAND</w:t>
      </w:r>
      <w:r w:rsidRPr="0052126F">
        <w:t xml:space="preserve"> message</w:t>
      </w:r>
      <w:r w:rsidRPr="000E1B64">
        <w:t xml:space="preserve"> with the MPS indicator bit set</w:t>
      </w:r>
      <w:r w:rsidRPr="00067CC0">
        <w:t xml:space="preserve"> </w:t>
      </w:r>
      <w:r>
        <w:t xml:space="preserve">to "Access identity 1 not valid": </w:t>
      </w:r>
    </w:p>
    <w:p w14:paraId="6EE7F99C" w14:textId="77777777" w:rsidR="007A3C92" w:rsidRDefault="007A3C92" w:rsidP="007A3C92">
      <w:pPr>
        <w:pStyle w:val="B3"/>
      </w:pPr>
      <w:r>
        <w:t>-</w:t>
      </w:r>
      <w:r>
        <w:tab/>
      </w:r>
      <w:r w:rsidRPr="00F60690">
        <w:t xml:space="preserve">via </w:t>
      </w:r>
      <w:r>
        <w:t>non-</w:t>
      </w:r>
      <w:r w:rsidRPr="00F60690">
        <w:t>3GPP access</w:t>
      </w:r>
      <w:r>
        <w:t xml:space="preserve">; or </w:t>
      </w:r>
    </w:p>
    <w:p w14:paraId="545FCD08" w14:textId="77777777" w:rsidR="007A3C92" w:rsidRDefault="007A3C92" w:rsidP="007A3C92">
      <w:pPr>
        <w:pStyle w:val="B3"/>
      </w:pPr>
      <w:r>
        <w:t>-</w:t>
      </w:r>
      <w:r>
        <w:tab/>
      </w:r>
      <w:r w:rsidRPr="00F60690">
        <w:t xml:space="preserve">via 3GPP access </w:t>
      </w:r>
      <w:r>
        <w:t>if</w:t>
      </w:r>
      <w:r w:rsidRPr="00F60690">
        <w:t xml:space="preserve"> the UE is registered to the same </w:t>
      </w:r>
      <w:r>
        <w:t>SNPN</w:t>
      </w:r>
      <w:r w:rsidRPr="00F60690">
        <w:t xml:space="preserve"> over 3GPP access and non-3GPP access</w:t>
      </w:r>
      <w:r>
        <w:t>;</w:t>
      </w:r>
      <w:r w:rsidRPr="00B03EFC">
        <w:t xml:space="preserve"> </w:t>
      </w:r>
      <w:r>
        <w:t xml:space="preserve">or </w:t>
      </w:r>
    </w:p>
    <w:p w14:paraId="7A499361" w14:textId="77777777" w:rsidR="007A3C92" w:rsidRPr="000C47DD" w:rsidRDefault="007A3C92" w:rsidP="007A3C92">
      <w:pPr>
        <w:pStyle w:val="B2"/>
      </w:pPr>
      <w:r>
        <w:tab/>
        <w:t>until the UE selects</w:t>
      </w:r>
      <w:r w:rsidRPr="00517161">
        <w:t xml:space="preserve"> </w:t>
      </w:r>
      <w:r w:rsidRPr="000D7EA9">
        <w:t>a non-equivalent</w:t>
      </w:r>
      <w:r>
        <w:t xml:space="preserve"> SNPN</w:t>
      </w:r>
      <w:r w:rsidRPr="00F32411">
        <w:t xml:space="preserve"> </w:t>
      </w:r>
      <w:r>
        <w:t>over non-3GPP access;</w:t>
      </w:r>
    </w:p>
    <w:p w14:paraId="73A7EA85" w14:textId="77777777" w:rsidR="007A3C92" w:rsidRDefault="007A3C92" w:rsidP="007A3C92">
      <w:pPr>
        <w:pStyle w:val="B2"/>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w:t>
      </w:r>
      <w:r w:rsidRPr="000D7EA9">
        <w:t xml:space="preserve"> </w:t>
      </w:r>
      <w:r>
        <w:t>or</w:t>
      </w:r>
      <w:r w:rsidRPr="000D7EA9">
        <w:t xml:space="preserve"> equivalent SNPN</w:t>
      </w:r>
      <w:r>
        <w:t>. In the UE, the ongoing active PDU sessions are not affected by the change of the MPS indicator bit;</w:t>
      </w:r>
    </w:p>
    <w:p w14:paraId="0BDCDAF1" w14:textId="77777777" w:rsidR="007A3C92" w:rsidRDefault="007A3C92" w:rsidP="007A3C92">
      <w:pPr>
        <w:pStyle w:val="B2"/>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is valid in the RSNPN</w:t>
      </w:r>
      <w:r w:rsidRPr="008375A6">
        <w:t xml:space="preserve"> or equivalent SNPN</w:t>
      </w:r>
      <w:r>
        <w:t xml:space="preserve">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32C8154F" w14:textId="77777777" w:rsidR="007A3C92" w:rsidRDefault="007A3C92" w:rsidP="007A3C92">
      <w:pPr>
        <w:pStyle w:val="B2"/>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w:t>
      </w:r>
      <w:r w:rsidRPr="001E6BC3">
        <w:t xml:space="preserve"> </w:t>
      </w:r>
    </w:p>
    <w:p w14:paraId="40E655A9" w14:textId="77777777" w:rsidR="007A3C92" w:rsidRDefault="007A3C92" w:rsidP="007A3C92">
      <w:pPr>
        <w:pStyle w:val="B3"/>
      </w:pPr>
      <w:r>
        <w:t>-</w:t>
      </w:r>
      <w:r>
        <w:tab/>
      </w:r>
      <w:r w:rsidRPr="00180739">
        <w:t>via 3GPP access</w:t>
      </w:r>
      <w:r>
        <w:t xml:space="preserve">; or </w:t>
      </w:r>
    </w:p>
    <w:p w14:paraId="5F7105B1" w14:textId="77777777" w:rsidR="007A3C92" w:rsidRDefault="007A3C92" w:rsidP="007A3C92">
      <w:pPr>
        <w:pStyle w:val="B3"/>
      </w:pPr>
      <w:r>
        <w:t>-</w:t>
      </w:r>
      <w:r>
        <w:tab/>
      </w:r>
      <w:r w:rsidRPr="00180739">
        <w:t xml:space="preserve">via non-3GPP access </w:t>
      </w:r>
      <w:r>
        <w:t>if</w:t>
      </w:r>
      <w:r w:rsidRPr="00180739">
        <w:t xml:space="preserve"> the UE is registered to the same </w:t>
      </w:r>
      <w:r>
        <w:t>SNPN</w:t>
      </w:r>
      <w:r w:rsidRPr="00180739">
        <w:t xml:space="preserve"> over 3GPP access and non-3GPP access</w:t>
      </w:r>
      <w:r>
        <w:t xml:space="preserve">; </w:t>
      </w:r>
    </w:p>
    <w:p w14:paraId="0DF43437" w14:textId="77777777" w:rsidR="007A3C92" w:rsidRDefault="007A3C92" w:rsidP="007A3C92">
      <w:pPr>
        <w:pStyle w:val="B2"/>
      </w:pPr>
      <w:r>
        <w:tab/>
        <w:t>the UE shall act as a UE with access identity 2 configured for MCS,</w:t>
      </w:r>
      <w:r w:rsidRPr="008601E3">
        <w:t xml:space="preserve"> </w:t>
      </w:r>
      <w:r>
        <w:t>as described in subclause 4.5.2A, in all NG-RAN of the registered SNPN</w:t>
      </w:r>
      <w:r w:rsidRPr="008375A6">
        <w:t xml:space="preserve"> and its equivalent SNPNs</w:t>
      </w:r>
      <w:r>
        <w:t>. The MCS indicator bit in the 5GS network feature support IE provided in the REGISTRATION ACCEPT message is valid in all NG-RAN of the registered SNPN</w:t>
      </w:r>
      <w:r w:rsidRPr="008375A6">
        <w:t xml:space="preserve"> and its equivalent SNPNs</w:t>
      </w:r>
      <w:r>
        <w:t xml:space="preserve">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p>
    <w:p w14:paraId="6C83DE72" w14:textId="77777777" w:rsidR="007A3C92" w:rsidRDefault="007A3C92" w:rsidP="007A3C92">
      <w:pPr>
        <w:pStyle w:val="B3"/>
      </w:pPr>
      <w:r>
        <w:t>-</w:t>
      </w:r>
      <w:r>
        <w:tab/>
      </w:r>
      <w:r w:rsidRPr="00F60690">
        <w:t>via 3GPP access</w:t>
      </w:r>
      <w:r>
        <w:t>; or</w:t>
      </w:r>
      <w:r w:rsidRPr="00F60690">
        <w:t xml:space="preserve"> </w:t>
      </w:r>
    </w:p>
    <w:p w14:paraId="19F9ABA9" w14:textId="77777777" w:rsidR="007A3C92" w:rsidRDefault="007A3C92" w:rsidP="007A3C92">
      <w:pPr>
        <w:pStyle w:val="B3"/>
      </w:pPr>
      <w:r>
        <w:t>-</w:t>
      </w:r>
      <w:r>
        <w:tab/>
      </w:r>
      <w:r w:rsidRPr="00F60690">
        <w:t xml:space="preserve">via non-3GPP access </w:t>
      </w:r>
      <w:r>
        <w:t>if</w:t>
      </w:r>
      <w:r w:rsidRPr="00F60690">
        <w:t xml:space="preserve"> the UE is registered to the same </w:t>
      </w:r>
      <w:r>
        <w:t>SNPN</w:t>
      </w:r>
      <w:r w:rsidRPr="00F60690">
        <w:t xml:space="preserve"> over 3GPP access and non-3GPP access</w:t>
      </w:r>
      <w:r>
        <w:t xml:space="preserve">; or </w:t>
      </w:r>
    </w:p>
    <w:p w14:paraId="1A3B29C5" w14:textId="77777777" w:rsidR="007A3C92" w:rsidRDefault="007A3C92" w:rsidP="007A3C92">
      <w:pPr>
        <w:pStyle w:val="B2"/>
      </w:pPr>
      <w:r>
        <w:tab/>
        <w:t xml:space="preserve">until the UE selects </w:t>
      </w:r>
      <w:r w:rsidRPr="008375A6">
        <w:t>a non-equivalent</w:t>
      </w:r>
      <w:r>
        <w:t xml:space="preserve"> SNPN;</w:t>
      </w:r>
    </w:p>
    <w:p w14:paraId="6ABE26F5" w14:textId="77777777" w:rsidR="007A3C92" w:rsidRDefault="007A3C92" w:rsidP="007A3C92">
      <w:pPr>
        <w:pStyle w:val="B2"/>
      </w:pPr>
      <w:r>
        <w:rPr>
          <w:lang w:eastAsia="zh-TW"/>
        </w:rPr>
        <w:t>e1)</w:t>
      </w:r>
      <w:r>
        <w:rPr>
          <w:lang w:eastAsia="zh-TW"/>
        </w:rPr>
        <w:tab/>
      </w:r>
      <w:r>
        <w:t>u</w:t>
      </w:r>
      <w:r w:rsidRPr="008F3473">
        <w:t>pon receiving a REGISTRATION ACCEPT message</w:t>
      </w:r>
      <w:r>
        <w:t xml:space="preserve"> with the MCS</w:t>
      </w:r>
      <w:r w:rsidRPr="006C67B9">
        <w:t xml:space="preserve"> </w:t>
      </w:r>
      <w:r>
        <w:t>i</w:t>
      </w:r>
      <w:r w:rsidRPr="006C67B9">
        <w:t>ndicat</w:t>
      </w:r>
      <w:r>
        <w:t>or</w:t>
      </w:r>
      <w:r w:rsidRPr="006C67B9">
        <w:t xml:space="preserve"> </w:t>
      </w:r>
      <w:r>
        <w:t>bit set</w:t>
      </w:r>
      <w:r w:rsidRPr="00067CC0">
        <w:t xml:space="preserve"> </w:t>
      </w:r>
      <w:r>
        <w:t xml:space="preserve">to "Access identity 2 valid": </w:t>
      </w:r>
    </w:p>
    <w:p w14:paraId="1BE96E48" w14:textId="77777777" w:rsidR="007A3C92" w:rsidRDefault="007A3C92" w:rsidP="007A3C92">
      <w:pPr>
        <w:pStyle w:val="B3"/>
      </w:pPr>
      <w:r>
        <w:t>-</w:t>
      </w:r>
      <w:r>
        <w:tab/>
      </w:r>
      <w:r w:rsidRPr="00180739">
        <w:t xml:space="preserve">via </w:t>
      </w:r>
      <w:r>
        <w:t>non-</w:t>
      </w:r>
      <w:r w:rsidRPr="00180739">
        <w:t>3GPP access</w:t>
      </w:r>
      <w:r>
        <w:t>;</w:t>
      </w:r>
      <w:r w:rsidRPr="00180739">
        <w:t xml:space="preserve"> or </w:t>
      </w:r>
    </w:p>
    <w:p w14:paraId="65387B7F" w14:textId="77777777" w:rsidR="007A3C92" w:rsidRDefault="007A3C92" w:rsidP="007A3C92">
      <w:pPr>
        <w:pStyle w:val="B3"/>
      </w:pPr>
      <w:r>
        <w:t>-</w:t>
      </w:r>
      <w:r>
        <w:tab/>
      </w:r>
      <w:r w:rsidRPr="00180739">
        <w:t xml:space="preserve">via 3GPP access </w:t>
      </w:r>
      <w:r>
        <w:t>if</w:t>
      </w:r>
      <w:r w:rsidRPr="00180739">
        <w:t xml:space="preserve"> the UE is registered to the same </w:t>
      </w:r>
      <w:r>
        <w:t>SNPN</w:t>
      </w:r>
      <w:r w:rsidRPr="00180739">
        <w:t xml:space="preserve"> over 3GPP access and non-3GPP access</w:t>
      </w:r>
      <w:r>
        <w:t xml:space="preserve">; </w:t>
      </w:r>
    </w:p>
    <w:p w14:paraId="42E6B1F2" w14:textId="77777777" w:rsidR="007A3C92" w:rsidRDefault="007A3C92" w:rsidP="007A3C92">
      <w:pPr>
        <w:pStyle w:val="B2"/>
      </w:pPr>
      <w:r>
        <w:tab/>
        <w:t>the UE shall act as a UE with access identity 2 configured for MCS,</w:t>
      </w:r>
      <w:r w:rsidRPr="008601E3">
        <w:t xml:space="preserve"> </w:t>
      </w:r>
      <w:r>
        <w:t>as described in subclause 4.5.2A,</w:t>
      </w:r>
      <w:r w:rsidRPr="008601E3">
        <w:t xml:space="preserve"> </w:t>
      </w:r>
      <w:r>
        <w:t>in non-3GPP access of the registered SNPN</w:t>
      </w:r>
      <w:r w:rsidRPr="008375A6">
        <w:t xml:space="preserve"> and its equivalent SNPNs</w:t>
      </w:r>
      <w:r>
        <w:t>. The MCS indicator bit in the 5GS network feature support IE provided in the REGISTRATION ACCEPT message is valid in non</w:t>
      </w:r>
      <w:r>
        <w:rPr>
          <w:rFonts w:hint="eastAsia"/>
          <w:lang w:eastAsia="zh-TW"/>
        </w:rPr>
        <w:t>-</w:t>
      </w:r>
      <w:r>
        <w:t xml:space="preserve">3GPP access of the registered SNPN </w:t>
      </w:r>
      <w:r w:rsidRPr="008375A6">
        <w:t>and its equivalent SNPNs</w:t>
      </w:r>
      <w:r>
        <w:t xml:space="preserve"> until the UE receives a </w:t>
      </w:r>
      <w:r w:rsidRPr="000E1B64">
        <w:t xml:space="preserve">REGISTRATION ACCEPT message with the </w:t>
      </w:r>
      <w:r>
        <w:t>MCS</w:t>
      </w:r>
      <w:r w:rsidRPr="000E1B64">
        <w:t xml:space="preserve"> indicator bit set</w:t>
      </w:r>
      <w:r w:rsidRPr="00067CC0">
        <w:t xml:space="preserve"> </w:t>
      </w:r>
      <w:r>
        <w:t xml:space="preserve">to "Access identity 2 not valid": </w:t>
      </w:r>
    </w:p>
    <w:p w14:paraId="27455F97" w14:textId="77777777" w:rsidR="007A3C92" w:rsidRDefault="007A3C92" w:rsidP="007A3C92">
      <w:pPr>
        <w:pStyle w:val="B3"/>
      </w:pPr>
      <w:r>
        <w:t>-</w:t>
      </w:r>
      <w:r>
        <w:tab/>
      </w:r>
      <w:r w:rsidRPr="00F60690">
        <w:t xml:space="preserve">via </w:t>
      </w:r>
      <w:r>
        <w:t>non-</w:t>
      </w:r>
      <w:r w:rsidRPr="00F60690">
        <w:t>3GPP access</w:t>
      </w:r>
      <w:r>
        <w:t xml:space="preserve">; or </w:t>
      </w:r>
    </w:p>
    <w:p w14:paraId="2B70F30E" w14:textId="77777777" w:rsidR="007A3C92" w:rsidRDefault="007A3C92" w:rsidP="007A3C92">
      <w:pPr>
        <w:pStyle w:val="B3"/>
      </w:pPr>
      <w:r>
        <w:t>-</w:t>
      </w:r>
      <w:r>
        <w:tab/>
      </w:r>
      <w:r w:rsidRPr="00F60690">
        <w:t xml:space="preserve">via 3GPP access </w:t>
      </w:r>
      <w:r>
        <w:t>if</w:t>
      </w:r>
      <w:r w:rsidRPr="00F60690">
        <w:t xml:space="preserve"> the UE is registered to the same </w:t>
      </w:r>
      <w:r>
        <w:t>SNPN</w:t>
      </w:r>
      <w:r w:rsidRPr="00F60690">
        <w:t xml:space="preserve"> over 3GPP access and non-3GPP access</w:t>
      </w:r>
      <w:r>
        <w:t>;</w:t>
      </w:r>
      <w:r w:rsidRPr="00B03EFC">
        <w:t xml:space="preserve"> </w:t>
      </w:r>
      <w:r>
        <w:t xml:space="preserve">or </w:t>
      </w:r>
    </w:p>
    <w:p w14:paraId="272939B4" w14:textId="77777777" w:rsidR="007A3C92" w:rsidRPr="000C47DD" w:rsidRDefault="007A3C92" w:rsidP="007A3C92">
      <w:pPr>
        <w:pStyle w:val="B2"/>
      </w:pPr>
      <w:r>
        <w:tab/>
        <w:t xml:space="preserve">until the UE selects </w:t>
      </w:r>
      <w:r w:rsidRPr="008375A6">
        <w:t>a non-equivalent</w:t>
      </w:r>
      <w:r>
        <w:t xml:space="preserve"> SNPN</w:t>
      </w:r>
      <w:r w:rsidRPr="00F32411">
        <w:t xml:space="preserve"> </w:t>
      </w:r>
      <w:r>
        <w:t>over non-3GPP access; and</w:t>
      </w:r>
    </w:p>
    <w:p w14:paraId="73976B28" w14:textId="77777777" w:rsidR="007A3C92" w:rsidRDefault="007A3C92" w:rsidP="007A3C92">
      <w:pPr>
        <w:pStyle w:val="B2"/>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 xml:space="preserve">list of </w:t>
      </w:r>
      <w:r>
        <w:lastRenderedPageBreak/>
        <w:t>subscriber data</w:t>
      </w:r>
      <w:r w:rsidRPr="002C7F92">
        <w:t>"</w:t>
      </w:r>
      <w:r>
        <w:t xml:space="preserve"> stored in the ME (see </w:t>
      </w:r>
      <w:r w:rsidRPr="002C7F92">
        <w:t>3GPP TS 23.122 [5]</w:t>
      </w:r>
      <w:r>
        <w:t>)</w:t>
      </w:r>
      <w:r w:rsidRPr="002C7F92">
        <w:t xml:space="preserve"> indicates the UE is configured for access identity </w:t>
      </w:r>
      <w:r>
        <w:t>2 in the RSNPN</w:t>
      </w:r>
      <w:r w:rsidRPr="00517161">
        <w:t xml:space="preserve"> </w:t>
      </w:r>
      <w:r w:rsidRPr="008375A6">
        <w:t>or equivalent SNPN</w:t>
      </w:r>
      <w:r>
        <w:t>. In the UE, the ongoing active PDU sessions are not affected by the change of the MCS indicator bit.</w:t>
      </w:r>
    </w:p>
    <w:p w14:paraId="12F6C349" w14:textId="77777777" w:rsidR="007A3C92" w:rsidRDefault="007A3C92" w:rsidP="007A3C92">
      <w:pPr>
        <w:pStyle w:val="NO"/>
      </w:pPr>
      <w:r>
        <w:t>NOTE 19:</w:t>
      </w:r>
      <w:r>
        <w:tab/>
        <w:t>The term "non-3GPP access" in an SNPN refers to the case where the UE is accessing SNPN services via a PLMN.</w:t>
      </w:r>
    </w:p>
    <w:p w14:paraId="1FAE94C6" w14:textId="77777777" w:rsidR="007A3C92" w:rsidRPr="00722419" w:rsidRDefault="007A3C92" w:rsidP="007A3C92">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078E2DD3" w14:textId="77777777" w:rsidR="007A3C92" w:rsidRDefault="007A3C92" w:rsidP="007A3C92">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7480AC79" w14:textId="77777777" w:rsidR="007A3C92" w:rsidRDefault="007A3C92" w:rsidP="007A3C92">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0765A056" w14:textId="77777777" w:rsidR="007A3C92" w:rsidRDefault="007A3C92" w:rsidP="007A3C92">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60C4B8D0" w14:textId="77777777" w:rsidR="007A3C92" w:rsidRDefault="007A3C92" w:rsidP="007A3C92">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75F2FEE4" w14:textId="77777777" w:rsidR="007A3C92" w:rsidRDefault="007A3C92" w:rsidP="007A3C92">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06297049" w14:textId="77777777" w:rsidR="007A3C92" w:rsidRDefault="007A3C92" w:rsidP="007A3C92">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7EC552F1" w14:textId="77777777" w:rsidR="007A3C92" w:rsidRPr="00374A91" w:rsidRDefault="007A3C92" w:rsidP="007A3C92">
      <w:pPr>
        <w:rPr>
          <w:lang w:eastAsia="ko-KR"/>
        </w:rPr>
      </w:pPr>
      <w:r w:rsidRPr="00374A91">
        <w:rPr>
          <w:rFonts w:hint="eastAsia"/>
          <w:lang w:eastAsia="ko-KR"/>
        </w:rPr>
        <w:t>If</w:t>
      </w:r>
      <w:r w:rsidRPr="00374A91">
        <w:rPr>
          <w:lang w:eastAsia="ko-KR"/>
        </w:rPr>
        <w:t xml:space="preserve"> the UE </w:t>
      </w:r>
      <w:r w:rsidRPr="00374A91">
        <w:t xml:space="preserve">is authorized to use </w:t>
      </w:r>
      <w:r>
        <w:t>5</w:t>
      </w:r>
      <w:r>
        <w:rPr>
          <w:rFonts w:hint="eastAsia"/>
          <w:lang w:eastAsia="zh-CN"/>
        </w:rPr>
        <w:t>G</w:t>
      </w:r>
      <w:r>
        <w:t xml:space="preserve"> </w:t>
      </w:r>
      <w:proofErr w:type="spellStart"/>
      <w:r w:rsidRPr="00F22274">
        <w:t>ProSe</w:t>
      </w:r>
      <w:proofErr w:type="spellEnd"/>
      <w:r w:rsidRPr="00F22274">
        <w:t xml:space="preserve"> services</w:t>
      </w:r>
      <w:r w:rsidRPr="00374A91">
        <w:t xml:space="preserve"> based on</w:t>
      </w:r>
      <w:r w:rsidRPr="00374A91">
        <w:rPr>
          <w:lang w:eastAsia="ko-KR"/>
        </w:rPr>
        <w:t>:</w:t>
      </w:r>
    </w:p>
    <w:p w14:paraId="730BF11E" w14:textId="77777777" w:rsidR="007A3C92" w:rsidRPr="00374A91" w:rsidRDefault="007A3C92" w:rsidP="007A3C92">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2C2DF89F" w14:textId="77777777" w:rsidR="007A3C92" w:rsidRPr="004E3C2E" w:rsidRDefault="007A3C92" w:rsidP="007A3C92">
      <w:pPr>
        <w:pStyle w:val="B2"/>
      </w:pPr>
      <w:r>
        <w:t>1</w:t>
      </w:r>
      <w:r w:rsidRPr="004E3C2E">
        <w:t>)</w:t>
      </w:r>
      <w:r w:rsidRPr="004E3C2E">
        <w:tab/>
        <w:t xml:space="preserve">the </w:t>
      </w:r>
      <w:r>
        <w:t>5</w:t>
      </w:r>
      <w:r>
        <w:rPr>
          <w:rFonts w:hint="eastAsia"/>
          <w:lang w:eastAsia="zh-CN"/>
        </w:rPr>
        <w:t>G</w:t>
      </w:r>
      <w:r>
        <w:t xml:space="preserve"> </w:t>
      </w:r>
      <w:proofErr w:type="spellStart"/>
      <w:r w:rsidRPr="004E3C2E">
        <w:t>ProSe</w:t>
      </w:r>
      <w:proofErr w:type="spellEnd"/>
      <w:r w:rsidRPr="004E3C2E">
        <w:t xml:space="preserve"> direct discovery bit to "</w:t>
      </w:r>
      <w:r>
        <w:t>5</w:t>
      </w:r>
      <w:r>
        <w:rPr>
          <w:rFonts w:hint="eastAsia"/>
          <w:lang w:eastAsia="zh-CN"/>
        </w:rPr>
        <w:t>G</w:t>
      </w:r>
      <w:r>
        <w:t xml:space="preserve"> </w:t>
      </w:r>
      <w:proofErr w:type="spellStart"/>
      <w:r w:rsidRPr="004E3C2E">
        <w:t>ProSe</w:t>
      </w:r>
      <w:proofErr w:type="spellEnd"/>
      <w:r w:rsidRPr="004E3C2E">
        <w:t xml:space="preserve"> direct discovery supported"; or</w:t>
      </w:r>
    </w:p>
    <w:p w14:paraId="7AA7B4D0" w14:textId="77777777" w:rsidR="007A3C92" w:rsidRPr="00374A91" w:rsidRDefault="007A3C92" w:rsidP="007A3C92">
      <w:pPr>
        <w:pStyle w:val="B2"/>
      </w:pPr>
      <w:r>
        <w:t>2</w:t>
      </w:r>
      <w:r w:rsidRPr="004E3C2E">
        <w:t>)</w:t>
      </w:r>
      <w:r w:rsidRPr="004E3C2E">
        <w:tab/>
        <w:t xml:space="preserve">the </w:t>
      </w:r>
      <w:r>
        <w:t>5</w:t>
      </w:r>
      <w:r>
        <w:rPr>
          <w:rFonts w:hint="eastAsia"/>
          <w:lang w:eastAsia="zh-CN"/>
        </w:rPr>
        <w:t>G</w:t>
      </w:r>
      <w:r>
        <w:t xml:space="preserve"> </w:t>
      </w:r>
      <w:proofErr w:type="spellStart"/>
      <w:r w:rsidRPr="004E3C2E">
        <w:t>ProSe</w:t>
      </w:r>
      <w:proofErr w:type="spellEnd"/>
      <w:r w:rsidRPr="004E3C2E">
        <w:t xml:space="preserve"> direct communication bit to "</w:t>
      </w:r>
      <w:r>
        <w:t>5</w:t>
      </w:r>
      <w:r>
        <w:rPr>
          <w:rFonts w:hint="eastAsia"/>
          <w:lang w:eastAsia="zh-CN"/>
        </w:rPr>
        <w:t>G</w:t>
      </w:r>
      <w:r>
        <w:t xml:space="preserve"> </w:t>
      </w:r>
      <w:proofErr w:type="spellStart"/>
      <w:r w:rsidRPr="004E3C2E">
        <w:t>ProSe</w:t>
      </w:r>
      <w:proofErr w:type="spellEnd"/>
      <w:r w:rsidRPr="004E3C2E">
        <w:t xml:space="preserve"> direct communication supported"; and</w:t>
      </w:r>
    </w:p>
    <w:p w14:paraId="0ED09397" w14:textId="77777777" w:rsidR="007A3C92" w:rsidRPr="00374A91" w:rsidRDefault="007A3C92" w:rsidP="007A3C92">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72BABD6D" w14:textId="77777777" w:rsidR="007A3C92" w:rsidRPr="00CA308D" w:rsidRDefault="007A3C92" w:rsidP="007A3C92">
      <w:pPr>
        <w:rPr>
          <w:lang w:eastAsia="ko-KR"/>
        </w:rPr>
      </w:pPr>
      <w:r w:rsidRPr="00374A91">
        <w:rPr>
          <w:lang w:eastAsia="ko-KR"/>
        </w:rPr>
        <w:t>the AMF should not immediately release the NAS signalling connection after the completion of the registration procedure.</w:t>
      </w:r>
    </w:p>
    <w:p w14:paraId="0101F9EF" w14:textId="77777777" w:rsidR="007A3C92" w:rsidRDefault="007A3C92" w:rsidP="007A3C92">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t xml:space="preserve"> and</w:t>
      </w:r>
      <w:r w:rsidRPr="00936333">
        <w:t xml:space="preserve"> </w:t>
      </w:r>
      <w:r w:rsidRPr="006A6394">
        <w:t xml:space="preserve">replace any stored </w:t>
      </w:r>
      <w:r>
        <w:t xml:space="preserve">Negotiated DRX </w:t>
      </w:r>
      <w:r w:rsidRPr="006A6394">
        <w:t>parameter and use it for the downlink transfer of signalling and user data</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43DDF8B3" w14:textId="77777777" w:rsidR="007A3C92" w:rsidRDefault="007A3C92" w:rsidP="007A3C92">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REQUEST message</w:t>
      </w:r>
      <w:r w:rsidRPr="00936333">
        <w:t xml:space="preserve"> </w:t>
      </w:r>
      <w:r>
        <w:t>and</w:t>
      </w:r>
      <w:r w:rsidRPr="00936333">
        <w:t xml:space="preserve"> </w:t>
      </w:r>
      <w:r w:rsidRPr="006A6394">
        <w:t xml:space="preserve">replace any stored </w:t>
      </w:r>
      <w:r>
        <w:t>Negotiated NB-N1 mode DRX parameter</w:t>
      </w:r>
      <w:r>
        <w:rPr>
          <w:lang w:eastAsia="zh-CN"/>
        </w:rPr>
        <w:t>s</w:t>
      </w:r>
      <w:r>
        <w:t xml:space="preserve"> </w:t>
      </w:r>
      <w:r w:rsidRPr="006A6394">
        <w:t>and use it for the downlink transfer of signalling and user data</w:t>
      </w:r>
      <w:r>
        <w:t xml:space="preserve"> in NB-N1 mode</w:t>
      </w:r>
      <w:r w:rsidRPr="008B7AC6">
        <w:t xml:space="preserv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359AD1AE" w14:textId="77777777" w:rsidR="007A3C92" w:rsidRPr="00216B0A" w:rsidRDefault="007A3C92" w:rsidP="007A3C92">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0F6ADFAC" w14:textId="77777777" w:rsidR="007A3C92" w:rsidRDefault="007A3C92" w:rsidP="007A3C92">
      <w:pPr>
        <w:rPr>
          <w:rFonts w:eastAsia="Malgun Gothic"/>
        </w:rPr>
      </w:pPr>
      <w:r>
        <w:rPr>
          <w:rFonts w:eastAsia="Malgun Gothic"/>
        </w:rPr>
        <w:t xml:space="preserve">If the </w:t>
      </w:r>
      <w:r w:rsidRPr="007F4AD4">
        <w:rPr>
          <w:rFonts w:eastAsia="Malgun Gothic"/>
        </w:rPr>
        <w:t>network c</w:t>
      </w:r>
      <w:bookmarkStart w:id="63" w:name="_Hlk118648925"/>
      <w:r w:rsidRPr="007F4AD4">
        <w:rPr>
          <w:rFonts w:eastAsia="Malgun Gothic"/>
        </w:rPr>
        <w:t>annot derive the UE's identity from the 5G-GUTI</w:t>
      </w:r>
      <w:bookmarkEnd w:id="63"/>
      <w:r w:rsidRPr="007F4AD4">
        <w:rPr>
          <w:rFonts w:eastAsia="Malgun Gothic"/>
        </w:rPr>
        <w:t xml:space="preserve"> because of e.g. no matching identity/context in the network, failure to validate the UE's identity due to integrity check failure of the received message</w:t>
      </w:r>
      <w:r>
        <w:rPr>
          <w:rFonts w:eastAsia="Malgun Gothic"/>
        </w:rPr>
        <w:t xml:space="preserve">, the AMF may operate as described in subclause 5.5.1.2.4. </w:t>
      </w: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12138CB3" w14:textId="77777777" w:rsidR="007A3C92" w:rsidRDefault="007A3C92" w:rsidP="007A3C92">
      <w:pPr>
        <w:rPr>
          <w:rFonts w:eastAsia="Malgun Gothic"/>
        </w:rPr>
      </w:pPr>
      <w:r w:rsidRPr="00454836">
        <w:lastRenderedPageBreak/>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13095FE2" w14:textId="77777777" w:rsidR="007A3C92" w:rsidRDefault="007A3C92" w:rsidP="007A3C92">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69B0250F" w14:textId="77777777" w:rsidR="007A3C92" w:rsidRPr="00CC0C94" w:rsidRDefault="007A3C92" w:rsidP="007A3C92">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330E23">
        <w:t>the UE does not have an active emergency PDU session</w:t>
      </w:r>
      <w:r>
        <w:t>, the AMF shall</w:t>
      </w:r>
      <w:r w:rsidRPr="00330E23">
        <w:t xml:space="preserve"> </w:t>
      </w:r>
      <w:r>
        <w:t xml:space="preserve">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58AA6FD" w14:textId="77777777" w:rsidR="007A3C92" w:rsidRDefault="007A3C92" w:rsidP="007A3C92">
      <w:pPr>
        <w:pStyle w:val="NO"/>
      </w:pPr>
      <w:r w:rsidRPr="00CC0C94">
        <w:t>NOTE </w:t>
      </w:r>
      <w:r>
        <w:t>20</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334F906" w14:textId="77777777" w:rsidR="007A3C92" w:rsidRPr="00CC0C94" w:rsidRDefault="007A3C92" w:rsidP="007A3C92">
      <w:r w:rsidRPr="00EC221B">
        <w:t>If the UE set</w:t>
      </w:r>
      <w:r>
        <w:t>s</w:t>
      </w:r>
      <w:r w:rsidRPr="00EC221B">
        <w:t xml:space="preserve"> the NR-PSSI bit to "NR paging subgrouping supported" in the 5GMM capability IE in the REGISTRATION REQUEST message </w:t>
      </w:r>
      <w:r>
        <w:t xml:space="preserve">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32422F1A" w14:textId="77777777" w:rsidR="007A3C92" w:rsidRDefault="007A3C92" w:rsidP="007A3C92">
      <w:pPr>
        <w:pStyle w:val="NO"/>
      </w:pPr>
      <w:r w:rsidRPr="00CC0C94">
        <w:t>NOTE </w:t>
      </w:r>
      <w:r>
        <w:t>21</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local configuration,</w:t>
      </w:r>
      <w:r w:rsidRPr="00B72AEC">
        <w:t xml:space="preserve"> whether the UE is likely to receive IMS voice over PS session calls</w:t>
      </w:r>
      <w:r>
        <w:t>,</w:t>
      </w:r>
      <w:r w:rsidRPr="00B72AEC">
        <w:t xml:space="preserve"> UE mobility pattern</w:t>
      </w:r>
      <w:r>
        <w:t xml:space="preserve"> or previous statistical information for the UE</w:t>
      </w:r>
      <w:r w:rsidRPr="00CC0C94">
        <w:t xml:space="preserve"> </w:t>
      </w:r>
      <w:r>
        <w:t>or information provided by the NG-RAN</w:t>
      </w:r>
      <w:r w:rsidRPr="00CC0C94">
        <w:t xml:space="preserve"> into account when </w:t>
      </w:r>
      <w:r>
        <w:t xml:space="preserve">determining </w:t>
      </w:r>
      <w:r w:rsidRPr="00CC0C94">
        <w:t xml:space="preserve">the </w:t>
      </w:r>
      <w:r>
        <w:t>Paging s</w:t>
      </w:r>
      <w:r w:rsidRPr="00F03288">
        <w:t xml:space="preserve">ubgroup </w:t>
      </w:r>
      <w:r>
        <w:t>ID for the UE</w:t>
      </w:r>
      <w:r w:rsidRPr="00CC0C94">
        <w:t>.</w:t>
      </w:r>
    </w:p>
    <w:p w14:paraId="3015BCB5" w14:textId="77777777" w:rsidR="007A3C92" w:rsidRDefault="007A3C92" w:rsidP="007A3C92">
      <w:r>
        <w:t>If the UE set the UN-PER</w:t>
      </w:r>
      <w:r w:rsidRPr="00CC0C94">
        <w:t xml:space="preserve"> bit to "</w:t>
      </w:r>
      <w:r>
        <w:t>unavailability period supported</w:t>
      </w:r>
      <w:r w:rsidRPr="00CC0C94">
        <w:t xml:space="preserve">" in the </w:t>
      </w:r>
      <w:r>
        <w:t>5GMM</w:t>
      </w:r>
      <w:r w:rsidRPr="00CC0C94">
        <w:t xml:space="preserve"> capability IE</w:t>
      </w:r>
      <w:r>
        <w:t xml:space="preserve"> in the </w:t>
      </w:r>
      <w:r w:rsidRPr="00FD62AB">
        <w:t>REGISTRATION REQUEST message</w:t>
      </w:r>
      <w:r>
        <w:t xml:space="preserve"> and the AMF supports and </w:t>
      </w:r>
      <w:r w:rsidRPr="0041085B">
        <w:t>accepts</w:t>
      </w:r>
      <w:r>
        <w:t xml:space="preserve"> the use of unavailability period for the UE, </w:t>
      </w:r>
      <w:r w:rsidRPr="00CC0C94">
        <w:t xml:space="preserve">then the </w:t>
      </w:r>
      <w:r>
        <w:t>AMF</w:t>
      </w:r>
      <w:r w:rsidRPr="00CC0C94">
        <w:t xml:space="preserve"> </w:t>
      </w:r>
      <w:r>
        <w:t>shall set the UN-PER</w:t>
      </w:r>
      <w:r w:rsidRPr="00CC0C94">
        <w:t xml:space="preserve"> bit to "</w:t>
      </w:r>
      <w:r>
        <w:t>unavailability period supported</w:t>
      </w:r>
      <w:r w:rsidRPr="00CC0C94">
        <w:t xml:space="preserve">" in the </w:t>
      </w:r>
      <w:r>
        <w:t>5GS</w:t>
      </w:r>
      <w:r w:rsidRPr="00CC0C94">
        <w:t xml:space="preserve"> </w:t>
      </w:r>
      <w:r>
        <w:t>network feature support</w:t>
      </w:r>
      <w:r w:rsidRPr="00CC0C94">
        <w:t xml:space="preserve"> IE</w:t>
      </w:r>
      <w:r>
        <w:t xml:space="preserve"> in the </w:t>
      </w:r>
      <w:r w:rsidRPr="00FD62AB">
        <w:t xml:space="preserve">REGISTRATION </w:t>
      </w:r>
      <w:r>
        <w:t>ACCEPT</w:t>
      </w:r>
      <w:r w:rsidRPr="00FD62AB">
        <w:t xml:space="preserve"> messa</w:t>
      </w:r>
      <w:r>
        <w:t xml:space="preserve">ge. </w:t>
      </w:r>
    </w:p>
    <w:p w14:paraId="4CF53170" w14:textId="77777777" w:rsidR="007A3C92" w:rsidRDefault="007A3C92" w:rsidP="007A3C92">
      <w:r>
        <w:t xml:space="preserve">If the UE provided the Unavailability period duration IE in the </w:t>
      </w:r>
      <w:r w:rsidRPr="00FD62AB">
        <w:t>REGISTRATION REQUEST message</w:t>
      </w:r>
      <w:r>
        <w:t>, then the</w:t>
      </w:r>
      <w:r w:rsidRPr="0084035A">
        <w:t xml:space="preserve"> AMF</w:t>
      </w:r>
      <w:r>
        <w:t xml:space="preserve"> shall:</w:t>
      </w:r>
    </w:p>
    <w:p w14:paraId="75766CAD" w14:textId="77777777" w:rsidR="007A3C92" w:rsidRDefault="007A3C92" w:rsidP="007A3C92">
      <w:pPr>
        <w:pStyle w:val="B1"/>
      </w:pPr>
      <w:r>
        <w:t>a)</w:t>
      </w:r>
      <w:r>
        <w:tab/>
      </w:r>
      <w:r w:rsidRPr="0084035A">
        <w:t>consider the UE as unreachable</w:t>
      </w:r>
      <w:r>
        <w:t xml:space="preserve"> </w:t>
      </w:r>
      <w:r w:rsidRPr="0084035A">
        <w:t>until the UE registers for normal service again</w:t>
      </w:r>
      <w:r>
        <w:t xml:space="preserve"> without providing </w:t>
      </w:r>
      <w:r w:rsidRPr="0084035A">
        <w:t xml:space="preserve">an </w:t>
      </w:r>
      <w:r>
        <w:t>u</w:t>
      </w:r>
      <w:r w:rsidRPr="0084035A">
        <w:t xml:space="preserve">navailability </w:t>
      </w:r>
      <w:r>
        <w:t>p</w:t>
      </w:r>
      <w:r w:rsidRPr="0084035A">
        <w:t>eriod</w:t>
      </w:r>
      <w:r>
        <w:t xml:space="preserve"> duration;</w:t>
      </w:r>
    </w:p>
    <w:p w14:paraId="5B3424A1" w14:textId="77777777" w:rsidR="007A3C92" w:rsidRDefault="007A3C92" w:rsidP="007A3C92">
      <w:pPr>
        <w:pStyle w:val="B1"/>
        <w:rPr>
          <w:rFonts w:eastAsia="Malgun Gothic"/>
          <w:lang w:eastAsia="zh-CN"/>
        </w:rPr>
      </w:pPr>
      <w:r>
        <w:t>b)</w:t>
      </w:r>
      <w:r>
        <w:tab/>
      </w:r>
      <w:r>
        <w:rPr>
          <w:rFonts w:eastAsia="Malgun Gothic"/>
          <w:lang w:eastAsia="zh-CN"/>
        </w:rPr>
        <w:t>store the received unavailability period duration; and</w:t>
      </w:r>
    </w:p>
    <w:p w14:paraId="7A6E1105" w14:textId="77777777" w:rsidR="007A3C92" w:rsidRDefault="007A3C92" w:rsidP="007A3C92">
      <w:pPr>
        <w:pStyle w:val="B1"/>
      </w:pPr>
      <w:r>
        <w:t>c)</w:t>
      </w:r>
      <w:r>
        <w:rPr>
          <w:rFonts w:eastAsia="Malgun Gothic"/>
          <w:lang w:eastAsia="zh-CN"/>
        </w:rPr>
        <w:tab/>
      </w:r>
      <w:r w:rsidRPr="003D5B49">
        <w:rPr>
          <w:rFonts w:eastAsia="Malgun Gothic"/>
          <w:lang w:eastAsia="zh-CN"/>
        </w:rPr>
        <w:t xml:space="preserve">release the signalling connection immediately after the completion of the </w:t>
      </w:r>
      <w:r>
        <w:rPr>
          <w:rFonts w:eastAsia="Malgun Gothic"/>
          <w:lang w:eastAsia="zh-CN"/>
        </w:rPr>
        <w:t>r</w:t>
      </w:r>
      <w:r w:rsidRPr="003D5B49">
        <w:rPr>
          <w:rFonts w:eastAsia="Malgun Gothic"/>
          <w:lang w:eastAsia="zh-CN"/>
        </w:rPr>
        <w:t>egistration procedure.</w:t>
      </w:r>
    </w:p>
    <w:p w14:paraId="6B8FF988" w14:textId="77777777" w:rsidR="007A3C92" w:rsidRDefault="007A3C92" w:rsidP="007A3C92">
      <w:pPr>
        <w:rPr>
          <w:noProof/>
        </w:rPr>
      </w:pPr>
      <w:r>
        <w:rPr>
          <w:noProof/>
        </w:rPr>
        <w:t xml:space="preserve">The </w:t>
      </w:r>
      <w:r>
        <w:t>AMF may determine the periodic update timer value based on the stored value of the Unavailability period duration IE.</w:t>
      </w:r>
    </w:p>
    <w:p w14:paraId="0D64B50B" w14:textId="77777777" w:rsidR="007A3C92" w:rsidRDefault="007A3C92" w:rsidP="007A3C92">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 and shall set </w:t>
      </w:r>
      <w:r w:rsidRPr="00740595">
        <w:rPr>
          <w:noProof/>
        </w:rPr>
        <w:t xml:space="preserve">the </w:t>
      </w:r>
      <w:r>
        <w:rPr>
          <w:noProof/>
        </w:rPr>
        <w:t>e</w:t>
      </w:r>
      <w:r w:rsidRPr="00740595">
        <w:rPr>
          <w:noProof/>
        </w:rPr>
        <w:t xml:space="preserve">mergency registered bit of </w:t>
      </w:r>
      <w:r w:rsidRPr="008C60AF">
        <w:rPr>
          <w:lang w:eastAsia="zh-CN"/>
        </w:rPr>
        <w:t>the 5GS registration result IE to "Registered for emergency services"</w:t>
      </w:r>
      <w:r>
        <w:rPr>
          <w:lang w:eastAsia="zh-CN"/>
        </w:rPr>
        <w:t xml:space="preserve"> </w:t>
      </w:r>
      <w:r w:rsidRPr="008C60AF">
        <w:rPr>
          <w:lang w:eastAsia="zh-CN"/>
        </w:rPr>
        <w:t>in the REGISTRATION ACCEPT message</w:t>
      </w:r>
      <w:r>
        <w:rPr>
          <w:lang w:eastAsia="zh-CN"/>
        </w:rPr>
        <w:t>.</w:t>
      </w:r>
    </w:p>
    <w:p w14:paraId="6B822A5B" w14:textId="77777777" w:rsidR="007A3C92" w:rsidRDefault="007A3C92" w:rsidP="007A3C92">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7B9FCA35" w14:textId="77777777" w:rsidR="007A3C92" w:rsidRDefault="007A3C92" w:rsidP="007A3C92">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3C1D5BD9" w14:textId="77777777" w:rsidR="007A3C92" w:rsidRDefault="007A3C92" w:rsidP="007A3C92">
      <w:pPr>
        <w:pStyle w:val="B1"/>
      </w:pPr>
      <w:r>
        <w:lastRenderedPageBreak/>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4D5972C4" w14:textId="77777777" w:rsidR="007A3C92" w:rsidRDefault="007A3C92" w:rsidP="007A3C92">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7B94A85C" w14:textId="77777777" w:rsidR="007A3C92" w:rsidRDefault="007A3C92" w:rsidP="007A3C92">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110BC57D" w14:textId="77777777" w:rsidR="007A3C92" w:rsidRPr="003B390F" w:rsidRDefault="007A3C92" w:rsidP="007A3C92">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0BA40DD3" w14:textId="77777777" w:rsidR="007A3C92" w:rsidRPr="003B390F" w:rsidRDefault="007A3C92" w:rsidP="007A3C92">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2FB32115" w14:textId="77777777" w:rsidR="007A3C92" w:rsidRPr="003B390F" w:rsidRDefault="007A3C92" w:rsidP="007A3C92">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17683D">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 xml:space="preserve">the UE may 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0608FCC6" w14:textId="77777777" w:rsidR="007A3C92" w:rsidRDefault="007A3C92" w:rsidP="007A3C92">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w:t>
      </w:r>
      <w:proofErr w:type="gramStart"/>
      <w:r>
        <w:t>)</w:t>
      </w:r>
      <w:r w:rsidRPr="00670061">
        <w:t xml:space="preserve"> </w:t>
      </w:r>
      <w:r>
        <w:t>,</w:t>
      </w:r>
      <w:proofErr w:type="gramEnd"/>
      <w:r>
        <w:t xml:space="preserve"> and</w:t>
      </w:r>
      <w:r>
        <w:rPr>
          <w:noProof/>
          <w:lang w:eastAsia="ko-KR"/>
        </w:rPr>
        <w:t>:</w:t>
      </w:r>
    </w:p>
    <w:p w14:paraId="21D5D8C0" w14:textId="77777777" w:rsidR="007A3C92" w:rsidRDefault="007A3C92" w:rsidP="007A3C92">
      <w:pPr>
        <w:pStyle w:val="B1"/>
        <w:rPr>
          <w:noProof/>
          <w:lang w:eastAsia="ko-KR"/>
        </w:rPr>
      </w:pPr>
      <w:r>
        <w:rPr>
          <w:noProof/>
          <w:lang w:eastAsia="ko-KR"/>
        </w:rPr>
        <w:t>a)</w:t>
      </w:r>
      <w:r>
        <w:rPr>
          <w:noProof/>
          <w:lang w:eastAsia="ko-KR"/>
        </w:rPr>
        <w:tab/>
      </w:r>
      <w:r>
        <w:rPr>
          <w:lang w:val="en-US"/>
        </w:rPr>
        <w:t xml:space="preserve">the </w:t>
      </w:r>
      <w:r>
        <w:rPr>
          <w:noProof/>
          <w:lang w:eastAsia="ko-KR"/>
        </w:rPr>
        <w:t>SOR transparent</w:t>
      </w:r>
      <w:r>
        <w:rPr>
          <w:lang w:val="en-US"/>
        </w:rPr>
        <w:t xml:space="preserve"> container IE</w:t>
      </w:r>
      <w:r>
        <w:t xml:space="preserve"> indicates a list of preferred PLMN/access technology combinations is provided and the list type indicates "</w:t>
      </w:r>
      <w:r>
        <w:rPr>
          <w:lang w:val="es-ES"/>
        </w:rPr>
        <w:t>PLMN ID and access technology list</w:t>
      </w:r>
      <w:r>
        <w:t xml:space="preserve">", then the ME shall </w:t>
      </w:r>
      <w:r>
        <w:rPr>
          <w:noProof/>
        </w:rPr>
        <w:t xml:space="preserve">replace the highest priority entries in the "Operator Controlled PLMN Selector with Access Technology" list stored in the ME and shall proceed with the behaviour as specified in </w:t>
      </w:r>
      <w:r>
        <w:rPr>
          <w:noProof/>
          <w:lang w:eastAsia="ko-KR"/>
        </w:rPr>
        <w:t>3GPP TS 23.122 [5] annex C.</w:t>
      </w:r>
    </w:p>
    <w:p w14:paraId="23E906A8" w14:textId="77777777" w:rsidR="007A3C92" w:rsidRDefault="007A3C92" w:rsidP="007A3C92">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3DB12AC1" w14:textId="77777777" w:rsidR="007A3C92" w:rsidRDefault="007A3C92" w:rsidP="007A3C92">
      <w:pPr>
        <w:pStyle w:val="B1"/>
      </w:pPr>
      <w:r>
        <w:rPr>
          <w:noProof/>
          <w:lang w:eastAsia="ko-KR"/>
        </w:rPr>
        <w:t>b)</w:t>
      </w:r>
      <w:r>
        <w:rPr>
          <w:noProof/>
          <w:lang w:eastAsia="ko-KR"/>
        </w:rPr>
        <w:tab/>
      </w:r>
      <w:r>
        <w:rPr>
          <w:lang w:val="en-US"/>
        </w:rPr>
        <w:t xml:space="preserve">the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or</w:t>
      </w:r>
    </w:p>
    <w:p w14:paraId="50C21224" w14:textId="77777777" w:rsidR="007A3C92" w:rsidRDefault="007A3C92" w:rsidP="007A3C92">
      <w:pPr>
        <w:pStyle w:val="B1"/>
        <w:rPr>
          <w:noProof/>
          <w:lang w:eastAsia="ko-KR"/>
        </w:rPr>
      </w:pPr>
      <w:r>
        <w:rPr>
          <w:noProof/>
          <w:lang w:eastAsia="ko-KR"/>
        </w:rPr>
        <w:t>c)</w:t>
      </w:r>
      <w:r>
        <w:rPr>
          <w:noProof/>
          <w:lang w:eastAsia="ko-KR"/>
        </w:rPr>
        <w:tab/>
        <w:t>the SOR transparent container IE</w:t>
      </w:r>
      <w:r>
        <w:t xml:space="preserve"> indicates "HPLMN indication that 'no change of the "Operator Controlled PLMN Selector with Access Technology" list stored in the UE is needed and thus no list of preferred PLMN/access technology combinations is provided'", </w:t>
      </w:r>
      <w:r>
        <w:rPr>
          <w:lang w:val="en-US"/>
        </w:rPr>
        <w:t xml:space="preserve">the UE operates in SNPN access operation mode and the </w:t>
      </w:r>
      <w:r>
        <w:rPr>
          <w:noProof/>
          <w:lang w:eastAsia="ko-KR"/>
        </w:rPr>
        <w:t>SOR transparent</w:t>
      </w:r>
      <w:r>
        <w:rPr>
          <w:lang w:val="en-US"/>
        </w:rPr>
        <w:t xml:space="preserve"> container IE </w:t>
      </w:r>
      <w:r>
        <w:t xml:space="preserve">includes SOR-SNPN-SI, the ME shall </w:t>
      </w:r>
      <w:r>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403EDBB9" w14:textId="77777777" w:rsidR="007A3C92" w:rsidRDefault="007A3C92" w:rsidP="007A3C92">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46803095" w14:textId="77777777" w:rsidR="007A3C92" w:rsidRDefault="007A3C92" w:rsidP="007A3C92">
      <w:pPr>
        <w:rPr>
          <w:noProof/>
          <w:lang w:eastAsia="ko-KR"/>
        </w:rPr>
      </w:pPr>
      <w:r>
        <w:t xml:space="preserve">and </w:t>
      </w:r>
      <w:r w:rsidRPr="00DA11B7">
        <w:t>the UE shall proceed with the behaviour</w:t>
      </w:r>
      <w:r w:rsidRPr="00E939C6">
        <w:t xml:space="preserve"> as </w:t>
      </w:r>
      <w:r>
        <w:t>specified in 3GPP TS 23.122 [5] a</w:t>
      </w:r>
      <w:r w:rsidRPr="00E939C6">
        <w:t>nnex C</w:t>
      </w:r>
      <w:r>
        <w:t>.</w:t>
      </w:r>
    </w:p>
    <w:p w14:paraId="3ED49EF1" w14:textId="77777777" w:rsidR="007A3C92" w:rsidRDefault="007A3C92" w:rsidP="007A3C92">
      <w:r w:rsidRPr="00970FCD">
        <w:t>If the SOR transparent container IE does not pass the integrity check successfully, then the UE shall discard the content of the SOR transparent container IE.</w:t>
      </w:r>
    </w:p>
    <w:p w14:paraId="7DE26315" w14:textId="77777777" w:rsidR="007A3C92" w:rsidRPr="001344AD" w:rsidRDefault="007A3C92" w:rsidP="007A3C92">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71000D2B" w14:textId="77777777" w:rsidR="007A3C92" w:rsidRPr="001344AD" w:rsidRDefault="007A3C92" w:rsidP="007A3C92">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or the current SNPN,</w:t>
      </w:r>
      <w:r>
        <w:rPr>
          <w:rFonts w:hint="eastAsia"/>
          <w:lang w:eastAsia="zh-CN"/>
        </w:rPr>
        <w:t xml:space="preserve"> </w:t>
      </w:r>
      <w:r>
        <w:t xml:space="preserve">in the </w:t>
      </w:r>
      <w:r>
        <w:rPr>
          <w:rFonts w:hint="eastAsia"/>
          <w:lang w:eastAsia="zh-CN"/>
        </w:rPr>
        <w:t xml:space="preserve">current </w:t>
      </w:r>
      <w:r>
        <w:t>registration a</w:t>
      </w:r>
      <w:r w:rsidRPr="00AA78AF">
        <w:t>rea</w:t>
      </w:r>
      <w:r w:rsidRPr="001344AD">
        <w:t>; or</w:t>
      </w:r>
    </w:p>
    <w:p w14:paraId="2A06243B" w14:textId="77777777" w:rsidR="007A3C92" w:rsidRDefault="007A3C92" w:rsidP="007A3C92">
      <w:pPr>
        <w:pStyle w:val="B1"/>
      </w:pPr>
      <w:r w:rsidRPr="001344AD">
        <w:t>b)</w:t>
      </w:r>
      <w:r w:rsidRPr="001344AD">
        <w:tab/>
        <w:t>otherwise</w:t>
      </w:r>
      <w:r>
        <w:t>:</w:t>
      </w:r>
    </w:p>
    <w:p w14:paraId="48A8BDC8" w14:textId="77777777" w:rsidR="007A3C92" w:rsidRDefault="007A3C92" w:rsidP="007A3C92">
      <w:pPr>
        <w:pStyle w:val="B2"/>
      </w:pPr>
      <w:r>
        <w:lastRenderedPageBreak/>
        <w:t>1)</w:t>
      </w:r>
      <w:r>
        <w:tab/>
        <w:t>if the UE has NSSAI inclusion mode for the current PLMN or SNPN and access type stored in the UE, the UE shall operate in the stored NSSAI inclusion mode;</w:t>
      </w:r>
    </w:p>
    <w:p w14:paraId="0C856D0A" w14:textId="77777777" w:rsidR="007A3C92" w:rsidRPr="001344AD" w:rsidRDefault="007A3C92" w:rsidP="007A3C92">
      <w:pPr>
        <w:pStyle w:val="B2"/>
      </w:pPr>
      <w:r>
        <w:t>2)</w:t>
      </w:r>
      <w:r>
        <w:tab/>
        <w:t>if the UE does not have NSSAI inclusion mode for the current PLMN or SNPN and the access type stored in the UE and if</w:t>
      </w:r>
      <w:r w:rsidRPr="001344AD">
        <w:t xml:space="preserve"> the UE is performing the registration procedure over:</w:t>
      </w:r>
    </w:p>
    <w:p w14:paraId="75B4C1C4" w14:textId="77777777" w:rsidR="007A3C92" w:rsidRPr="001344AD" w:rsidRDefault="007A3C92" w:rsidP="007A3C92">
      <w:pPr>
        <w:pStyle w:val="B3"/>
      </w:pPr>
      <w:r>
        <w:t>i</w:t>
      </w:r>
      <w:r w:rsidRPr="001344AD">
        <w:t>)</w:t>
      </w:r>
      <w:r w:rsidRPr="001344AD">
        <w:tab/>
        <w:t>3GPP access, the UE shall operate in NSSAI inclusion mode </w:t>
      </w:r>
      <w:r>
        <w:t>D</w:t>
      </w:r>
      <w:r w:rsidRPr="001344AD">
        <w:t xml:space="preserve"> </w:t>
      </w:r>
      <w:r>
        <w:t>in the current PLMN</w:t>
      </w:r>
      <w:r w:rsidRPr="00B8018D">
        <w:t xml:space="preserve"> </w:t>
      </w:r>
      <w:r>
        <w:t xml:space="preserve">or SNPN and </w:t>
      </w:r>
      <w:r>
        <w:rPr>
          <w:rFonts w:hint="eastAsia"/>
          <w:lang w:eastAsia="zh-CN"/>
        </w:rPr>
        <w:t xml:space="preserve">the current </w:t>
      </w:r>
      <w:r>
        <w:t>access type</w:t>
      </w:r>
      <w:r w:rsidRPr="001344AD">
        <w:t>;</w:t>
      </w:r>
    </w:p>
    <w:p w14:paraId="327A71B1" w14:textId="77777777" w:rsidR="007A3C92" w:rsidRPr="001344AD" w:rsidRDefault="007A3C92" w:rsidP="007A3C92">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1E6865F3" w14:textId="77777777" w:rsidR="007A3C92" w:rsidRDefault="007A3C92" w:rsidP="007A3C92">
      <w:pPr>
        <w:pStyle w:val="B3"/>
      </w:pPr>
      <w:r>
        <w:t>iii)</w:t>
      </w:r>
      <w:r>
        <w:tab/>
        <w:t>trusted non-3GPP access, the UE shall operate in NSSAI inclusion mode D in the current PLMN and</w:t>
      </w:r>
      <w:r>
        <w:rPr>
          <w:lang w:eastAsia="zh-CN"/>
        </w:rPr>
        <w:t xml:space="preserve"> the current</w:t>
      </w:r>
      <w:r>
        <w:t xml:space="preserve"> access type; or</w:t>
      </w:r>
    </w:p>
    <w:p w14:paraId="261BDC2B" w14:textId="77777777" w:rsidR="007A3C92" w:rsidRDefault="007A3C92" w:rsidP="007A3C92">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15DA1CA4" w14:textId="77777777" w:rsidR="007A3C92" w:rsidRDefault="007A3C92" w:rsidP="007A3C92">
      <w:pPr>
        <w:rPr>
          <w:lang w:val="en-US"/>
        </w:rPr>
      </w:pPr>
      <w:r>
        <w:t xml:space="preserve">The AMF may include </w:t>
      </w:r>
      <w:r>
        <w:rPr>
          <w:lang w:val="en-US"/>
        </w:rPr>
        <w:t>operator-defined access category definitions in the REGISTRATION ACCEPT message.</w:t>
      </w:r>
    </w:p>
    <w:p w14:paraId="6B8969D6" w14:textId="77777777" w:rsidR="007A3C92" w:rsidRDefault="007A3C92" w:rsidP="007A3C92">
      <w:pPr>
        <w:rPr>
          <w:lang w:val="en-US" w:eastAsia="zh-CN"/>
        </w:rPr>
      </w:pPr>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11AE21AB" w14:textId="77777777" w:rsidR="007A3C92" w:rsidRDefault="007A3C92" w:rsidP="007A3C92">
      <w:pPr>
        <w:pStyle w:val="B1"/>
        <w:rPr>
          <w:lang w:eastAsia="zh-CN"/>
        </w:rPr>
      </w:pPr>
      <w:r>
        <w:rPr>
          <w:rFonts w:hint="eastAsia"/>
          <w:lang w:val="en-US" w:eastAsia="zh-CN"/>
        </w:rPr>
        <w:t>-</w:t>
      </w:r>
      <w:r>
        <w:rPr>
          <w:rFonts w:hint="eastAsia"/>
          <w:lang w:val="en-US" w:eastAsia="zh-CN"/>
        </w:rPr>
        <w:tab/>
      </w:r>
      <w:r>
        <w:rPr>
          <w:lang w:eastAsia="ko-KR"/>
        </w:rPr>
        <w:t>the PDU session indicated by the U</w:t>
      </w:r>
      <w:r>
        <w:rPr>
          <w:rFonts w:hint="eastAsia"/>
          <w:lang w:eastAsia="ko-KR"/>
        </w:rPr>
        <w:t>plink data status IE</w:t>
      </w:r>
      <w:r>
        <w:rPr>
          <w:lang w:eastAsia="ko-KR"/>
        </w:rPr>
        <w:t xml:space="preserve"> is emergency PDU session</w:t>
      </w:r>
      <w:r>
        <w:rPr>
          <w:rFonts w:hint="eastAsia"/>
          <w:lang w:eastAsia="zh-CN"/>
        </w:rPr>
        <w:t>;</w:t>
      </w:r>
    </w:p>
    <w:p w14:paraId="604E5863" w14:textId="77777777" w:rsidR="007A3C92" w:rsidRDefault="007A3C92" w:rsidP="007A3C92">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38A1C1CE" w14:textId="77777777" w:rsidR="007A3C92" w:rsidRDefault="007A3C92" w:rsidP="007A3C92">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3094CEA2" w14:textId="77777777" w:rsidR="007A3C92" w:rsidRDefault="007A3C92" w:rsidP="007A3C92">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w:t>
      </w:r>
      <w:proofErr w:type="spellStart"/>
      <w:r w:rsidRPr="00AC6643">
        <w:t>fallback</w:t>
      </w:r>
      <w:proofErr w:type="spellEnd"/>
      <w:r>
        <w:t>.</w:t>
      </w:r>
    </w:p>
    <w:p w14:paraId="57C7EBAD" w14:textId="77777777" w:rsidR="007A3C92" w:rsidRDefault="007A3C92" w:rsidP="007A3C92">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2BA928FC" w14:textId="77777777" w:rsidR="007A3C92" w:rsidRDefault="007A3C92" w:rsidP="007A3C92">
      <w:r>
        <w:t>If the UE has indicated support for service gap control in the REGISTRATION REQUEST message and:</w:t>
      </w:r>
    </w:p>
    <w:p w14:paraId="13961CEC" w14:textId="77777777" w:rsidR="007A3C92" w:rsidRDefault="007A3C92" w:rsidP="007A3C92">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00E04741" w14:textId="77777777" w:rsidR="007A3C92" w:rsidRDefault="007A3C92" w:rsidP="007A3C92">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p w14:paraId="371A40F6" w14:textId="77777777" w:rsidR="007A3C92" w:rsidRDefault="007A3C92" w:rsidP="007A3C92">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053AE7A0" w14:textId="77777777" w:rsidR="007A3C92" w:rsidRPr="00F80336" w:rsidRDefault="007A3C92" w:rsidP="007A3C92">
      <w:pPr>
        <w:pStyle w:val="NO"/>
        <w:rPr>
          <w:rFonts w:eastAsia="Malgun Gothic"/>
        </w:rPr>
      </w:pPr>
      <w:r>
        <w:t>NOTE 22: The UE provides the truncated 5G-S-TMSI configuration to the lower layers.</w:t>
      </w:r>
    </w:p>
    <w:p w14:paraId="3FD4A44A" w14:textId="77777777" w:rsidR="007A3C92" w:rsidRDefault="007A3C92" w:rsidP="007A3C92">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5BAF8971" w14:textId="77777777" w:rsidR="007A3C92" w:rsidRDefault="007A3C92" w:rsidP="007A3C92">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 xml:space="preserve">and, if the UE supports access to an SNPN using credentials from a credentials holder, equivalent </w:t>
      </w:r>
      <w:r>
        <w:lastRenderedPageBreak/>
        <w:t>SNPNs or both,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or</w:t>
      </w:r>
    </w:p>
    <w:p w14:paraId="783896BA" w14:textId="77777777" w:rsidR="007A3C92" w:rsidRDefault="007A3C92" w:rsidP="007A3C92">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2DFB663E" w14:textId="77777777" w:rsidR="007A3C92" w:rsidRDefault="007A3C92" w:rsidP="007A3C92">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 xml:space="preserve">"emergency services </w:t>
      </w:r>
      <w:proofErr w:type="spellStart"/>
      <w:r>
        <w:rPr>
          <w:lang w:eastAsia="ja-JP"/>
        </w:rPr>
        <w:t>fallback</w:t>
      </w:r>
      <w:proofErr w:type="spellEnd"/>
      <w:r>
        <w:rPr>
          <w:lang w:eastAsia="ja-JP"/>
        </w:rPr>
        <w:t>" pending, the UE shall restart the service request procedure after the successful completion of the mobility and periodic registration update.</w:t>
      </w:r>
    </w:p>
    <w:p w14:paraId="208E17FD" w14:textId="77777777" w:rsidR="007A3C92" w:rsidRDefault="007A3C92" w:rsidP="007A3C92">
      <w:pPr>
        <w:rPr>
          <w:lang w:eastAsia="ja-JP"/>
        </w:rPr>
      </w:pPr>
      <w:r w:rsidRPr="009E1133">
        <w:rPr>
          <w:rFonts w:eastAsia="MS Mincho"/>
          <w:lang w:eastAsia="ja-JP"/>
        </w:rPr>
        <w:t xml:space="preserve">When AMF re-allocation occurs in the registration procedure for mobility and periodic registration update, if the new AMF receives in </w:t>
      </w:r>
      <w:r>
        <w:t>the 5GMM context of the UE</w:t>
      </w:r>
      <w:r w:rsidRPr="009E1133">
        <w:rPr>
          <w:rFonts w:eastAsia="MS Mincho"/>
          <w:lang w:eastAsia="ja-JP"/>
        </w:rPr>
        <w:t xml:space="preserve"> the indication that the UE is registered for</w:t>
      </w:r>
      <w:r w:rsidRPr="00375203">
        <w:rPr>
          <w:lang w:eastAsia="zh-CN"/>
        </w:rPr>
        <w:t xml:space="preserve"> </w:t>
      </w:r>
      <w:r w:rsidRPr="009E1133">
        <w:rPr>
          <w:lang w:eastAsia="zh-CN"/>
        </w:rPr>
        <w:t>onboarding</w:t>
      </w:r>
      <w:r>
        <w:rPr>
          <w:lang w:eastAsia="zh-CN"/>
        </w:rPr>
        <w:t xml:space="preserve"> services in SNPN</w:t>
      </w:r>
      <w:r w:rsidRPr="009E1133">
        <w:rPr>
          <w:rFonts w:eastAsia="MS Mincho"/>
          <w:lang w:eastAsia="ja-JP"/>
        </w:rPr>
        <w:t xml:space="preserve">, the new AMF may start an implementation specific timer for </w:t>
      </w:r>
      <w:r>
        <w:rPr>
          <w:rFonts w:eastAsia="MS Mincho"/>
          <w:lang w:eastAsia="ja-JP"/>
        </w:rPr>
        <w:t>onboarding services</w:t>
      </w:r>
      <w:r w:rsidRPr="009E1133">
        <w:rPr>
          <w:rFonts w:eastAsia="MS Mincho"/>
          <w:lang w:eastAsia="ja-JP"/>
        </w:rPr>
        <w:t xml:space="preserve"> </w:t>
      </w:r>
      <w:r w:rsidRPr="003908F0">
        <w:rPr>
          <w:rFonts w:eastAsia="MS Mincho"/>
          <w:lang w:eastAsia="ja-JP"/>
        </w:rPr>
        <w:t>when the registration procedure for mobility and periodic registration update is successfully completed</w:t>
      </w:r>
      <w:r w:rsidRPr="009E1133">
        <w:rPr>
          <w:rFonts w:eastAsia="MS Mincho"/>
          <w:lang w:eastAsia="ja-JP"/>
        </w:rPr>
        <w:t>.</w:t>
      </w:r>
    </w:p>
    <w:p w14:paraId="063B18FC" w14:textId="77777777" w:rsidR="007A3C92" w:rsidRPr="00E3109B" w:rsidRDefault="007A3C92" w:rsidP="007A3C92">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243A2762" w14:textId="77777777" w:rsidR="007A3C92" w:rsidRPr="00E3109B" w:rsidRDefault="007A3C92" w:rsidP="007A3C92">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6605980A" w14:textId="77777777" w:rsidR="007A3C92" w:rsidRDefault="007A3C92" w:rsidP="007A3C92">
      <w:pPr>
        <w:rPr>
          <w:noProof/>
        </w:rPr>
      </w:pPr>
      <w:r w:rsidRPr="00BE5952">
        <w:rPr>
          <w:noProof/>
        </w:rPr>
        <w:t xml:space="preserve">If </w:t>
      </w:r>
      <w:r>
        <w:rPr>
          <w:rFonts w:eastAsia="宋体"/>
        </w:rPr>
        <w:t>the UE is registered for onboarding services</w:t>
      </w:r>
      <w:r w:rsidRPr="00AE4956">
        <w:t xml:space="preserve"> </w:t>
      </w:r>
      <w:r>
        <w:rPr>
          <w:rFonts w:eastAsia="宋体"/>
        </w:rPr>
        <w:t xml:space="preserve">in SNPN </w:t>
      </w:r>
      <w:r w:rsidRPr="00AE4956">
        <w:rPr>
          <w:rFonts w:eastAsia="宋体"/>
        </w:rPr>
        <w:t xml:space="preserve">or the network determines that the UE's subscription only allows for </w:t>
      </w:r>
      <w:r w:rsidRPr="009C5514">
        <w:rPr>
          <w:noProof/>
        </w:rPr>
        <w:t>configuration of SNPN subscription parameters in PLMN via the user plane</w:t>
      </w:r>
      <w:r w:rsidRPr="00AE4956">
        <w:rPr>
          <w:rFonts w:eastAsia="宋体"/>
        </w:rPr>
        <w:t xml:space="preserve">, </w:t>
      </w:r>
      <w:r w:rsidRPr="00BE5952">
        <w:rPr>
          <w:noProof/>
        </w:rPr>
        <w:t>the AMF may start an implementation specific timer for onboarding services</w:t>
      </w:r>
      <w:r>
        <w:rPr>
          <w:noProof/>
        </w:rPr>
        <w:t>, if not running already,</w:t>
      </w:r>
      <w:r w:rsidRPr="00BE5952">
        <w:rPr>
          <w:noProof/>
        </w:rPr>
        <w:t xml:space="preserve"> when the</w:t>
      </w:r>
      <w:r>
        <w:rPr>
          <w:noProof/>
        </w:rPr>
        <w:t xml:space="preserve"> </w:t>
      </w:r>
      <w:r w:rsidRPr="000810D4">
        <w:t>network</w:t>
      </w:r>
      <w:r>
        <w:rPr>
          <w:noProof/>
        </w:rPr>
        <w:t xml:space="preserve"> considers that the</w:t>
      </w:r>
      <w:r w:rsidRPr="00BE5952">
        <w:rPr>
          <w:noProof/>
        </w:rPr>
        <w:t xml:space="preserve"> UE </w:t>
      </w:r>
      <w:r>
        <w:rPr>
          <w:noProof/>
        </w:rPr>
        <w:t>is in</w:t>
      </w:r>
      <w:r w:rsidRPr="00BE5952">
        <w:rPr>
          <w:noProof/>
        </w:rPr>
        <w:t xml:space="preserve"> 5GMM-REGISTERED</w:t>
      </w:r>
      <w:r>
        <w:rPr>
          <w:noProof/>
        </w:rPr>
        <w:t xml:space="preserve"> </w:t>
      </w:r>
      <w:r w:rsidRPr="00AE4956">
        <w:rPr>
          <w:rFonts w:eastAsia="宋体"/>
        </w:rPr>
        <w:t xml:space="preserve">(i.e. the </w:t>
      </w:r>
      <w:r w:rsidRPr="000810D4">
        <w:t>network</w:t>
      </w:r>
      <w:r w:rsidRPr="00AE4956">
        <w:rPr>
          <w:rFonts w:eastAsia="宋体"/>
        </w:rPr>
        <w:t xml:space="preserve"> receives the REGISTRATION COMPLETE message from UE)</w:t>
      </w:r>
      <w:r w:rsidRPr="00BE5952">
        <w:rPr>
          <w:noProof/>
        </w:rPr>
        <w:t>.</w:t>
      </w:r>
    </w:p>
    <w:p w14:paraId="7FA6B5BC" w14:textId="77777777" w:rsidR="007A3C92" w:rsidRDefault="007A3C92" w:rsidP="007A3C92">
      <w:pPr>
        <w:pStyle w:val="NO"/>
        <w:rPr>
          <w:noProof/>
        </w:rPr>
      </w:pPr>
      <w:r>
        <w:rPr>
          <w:noProof/>
        </w:rPr>
        <w:t>NOTE 23:</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w:t>
      </w:r>
      <w:r w:rsidRPr="00BE5952">
        <w:rPr>
          <w:noProof/>
        </w:rPr>
        <w:t xml:space="preserve"> UE is still in state 5GMM-REGISTERED,</w:t>
      </w:r>
      <w:r w:rsidRPr="000F3F94">
        <w:rPr>
          <w:noProof/>
          <w:lang w:eastAsia="zh-CN"/>
        </w:rPr>
        <w:t xml:space="preserve"> </w:t>
      </w:r>
      <w:r w:rsidRPr="00DD741E">
        <w:rPr>
          <w:noProof/>
          <w:lang w:eastAsia="zh-CN"/>
        </w:rPr>
        <w:t xml:space="preserve">the AMF </w:t>
      </w:r>
      <w:r>
        <w:rPr>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3996E209" w14:textId="77777777" w:rsidR="007A3C92" w:rsidRDefault="007A3C92" w:rsidP="007A3C92">
      <w:pPr>
        <w:pStyle w:val="NO"/>
        <w:rPr>
          <w:noProof/>
        </w:rPr>
      </w:pPr>
      <w:r w:rsidRPr="002B628A">
        <w:t>NOTE </w:t>
      </w:r>
      <w:r>
        <w:rPr>
          <w:lang w:eastAsia="zh-CN"/>
        </w:rPr>
        <w:t>24</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r w:rsidRPr="00235DFB">
        <w:t xml:space="preserve"> </w:t>
      </w:r>
      <w:r>
        <w:t xml:space="preserve">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6C6A4D1B" w14:textId="77777777" w:rsidR="007A3C92" w:rsidRDefault="007A3C92" w:rsidP="007A3C92">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451CFCD8" w14:textId="77777777" w:rsidR="007A3C92" w:rsidRDefault="007A3C92" w:rsidP="007A3C92">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041CC403" w14:textId="77777777" w:rsidR="007A3C92" w:rsidRDefault="007A3C92" w:rsidP="007A3C92">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stored included in the Disaster return wait range </w:t>
      </w:r>
      <w:r w:rsidRPr="008E342A">
        <w:t>IE</w:t>
      </w:r>
      <w:r>
        <w:t xml:space="preserve"> in the ME.</w:t>
      </w:r>
    </w:p>
    <w:p w14:paraId="5E985CE3" w14:textId="77777777" w:rsidR="007A3C92" w:rsidRDefault="007A3C92" w:rsidP="007A3C92">
      <w:r>
        <w:t>If the 5G</w:t>
      </w:r>
      <w:r w:rsidRPr="003168A2">
        <w:t xml:space="preserve">S </w:t>
      </w:r>
      <w:r>
        <w:t>r</w:t>
      </w:r>
      <w:r w:rsidRPr="00FC2F45">
        <w:t>egistration type</w:t>
      </w:r>
      <w:r w:rsidRPr="003168A2">
        <w:t xml:space="preserve"> IE</w:t>
      </w:r>
      <w:r>
        <w:t xml:space="preserve"> is set to </w:t>
      </w:r>
      <w:r w:rsidRPr="003168A2">
        <w:t>"</w:t>
      </w:r>
      <w:r>
        <w:t>disaster roaming mobility registration updating</w:t>
      </w:r>
      <w:r w:rsidRPr="003168A2">
        <w:t>"</w:t>
      </w:r>
      <w:r>
        <w:t xml:space="preserve"> and:</w:t>
      </w:r>
    </w:p>
    <w:p w14:paraId="16305A57" w14:textId="77777777" w:rsidR="007A3C92" w:rsidRDefault="007A3C92" w:rsidP="007A3C92">
      <w:pPr>
        <w:pStyle w:val="B1"/>
      </w:pPr>
      <w:r>
        <w:t>a)</w:t>
      </w:r>
      <w:r>
        <w:tab/>
        <w:t>the MS determined PLMN with disaster condition IE is included in the REGISTRATION REQUEST message, the AMF shall determine the PLMN with disaster condition in the MS determined PLMN with disaster condition IE;</w:t>
      </w:r>
    </w:p>
    <w:p w14:paraId="58068855" w14:textId="77777777" w:rsidR="007A3C92" w:rsidRDefault="007A3C92" w:rsidP="007A3C92">
      <w:pPr>
        <w:pStyle w:val="B1"/>
      </w:pPr>
      <w:r>
        <w:t>b)</w:t>
      </w:r>
      <w:r>
        <w:tab/>
        <w:t>the MS determined PLMN with disaster condition IE is not included in the REGISTRATION REQUEST message and the Additional GUTI IE is included in the REGISTRATION REQUEST message and contains 5G-</w:t>
      </w:r>
      <w:r>
        <w:lastRenderedPageBreak/>
        <w:t xml:space="preserve">GUTI of a PLMN of the country of the PLMN providing disaster roaming, the AMF shall determine the PLMN with disaster condition in </w:t>
      </w:r>
      <w:r w:rsidRPr="00D56D09">
        <w:t>the PLMN identity of the 5G-GUTI</w:t>
      </w:r>
      <w:r>
        <w:t>;</w:t>
      </w:r>
    </w:p>
    <w:p w14:paraId="0DA8FEB9" w14:textId="77777777" w:rsidR="007A3C92" w:rsidRDefault="007A3C92" w:rsidP="007A3C92">
      <w:pPr>
        <w:pStyle w:val="B1"/>
      </w:pPr>
      <w:r>
        <w:t>c)</w:t>
      </w:r>
      <w:r>
        <w:tab/>
        <w:t>the MS determined PLMN with disaster condition IE and the Additional GUTI IE are not included in the REGISTRATION REQUEST message and:</w:t>
      </w:r>
    </w:p>
    <w:p w14:paraId="2740AA84" w14:textId="77777777" w:rsidR="007A3C92" w:rsidRDefault="007A3C92" w:rsidP="007A3C92">
      <w:pPr>
        <w:pStyle w:val="B2"/>
      </w:pPr>
      <w:r>
        <w:t>1)</w:t>
      </w:r>
      <w:r>
        <w:tab/>
      </w:r>
      <w:r w:rsidRPr="00CC0C94">
        <w:t xml:space="preserve">the </w:t>
      </w:r>
      <w:r>
        <w:t>5GS mobile identity</w:t>
      </w:r>
      <w:r w:rsidRPr="00CC0C94">
        <w:t xml:space="preserve"> IE</w:t>
      </w:r>
      <w:r>
        <w:t xml:space="preserve"> contains 5G-GUTI of a PLMN of the country of the PLMN providing disaster roaming, the AMF shall determine the PLMN with disaster condition in </w:t>
      </w:r>
      <w:r w:rsidRPr="00D56D09">
        <w:t>the PLMN identity of the 5G-GUTI</w:t>
      </w:r>
      <w:r>
        <w:t>; or</w:t>
      </w:r>
    </w:p>
    <w:p w14:paraId="76DA6357" w14:textId="77777777" w:rsidR="007A3C92" w:rsidRDefault="007A3C92" w:rsidP="007A3C92">
      <w:pPr>
        <w:pStyle w:val="B2"/>
      </w:pPr>
      <w:r>
        <w:t>2)</w:t>
      </w:r>
      <w:r>
        <w:tab/>
      </w:r>
      <w:r w:rsidRPr="00CC0C94">
        <w:t xml:space="preserve">the </w:t>
      </w:r>
      <w:r>
        <w:t>5GS mobile identity</w:t>
      </w:r>
      <w:r w:rsidRPr="00CC0C94">
        <w:t xml:space="preserve"> IE</w:t>
      </w:r>
      <w:r>
        <w:t xml:space="preserve"> contains SUCI of a PLMN of the country of the PLMN providing disaster roaming, the AMF shall determine the PLMN with disaster condition in </w:t>
      </w:r>
      <w:r w:rsidRPr="00D56D09">
        <w:t xml:space="preserve">the PLMN identity of the </w:t>
      </w:r>
      <w:r>
        <w:t>SUCI; or</w:t>
      </w:r>
    </w:p>
    <w:p w14:paraId="3321F532" w14:textId="77777777" w:rsidR="007A3C92" w:rsidRDefault="007A3C92" w:rsidP="007A3C92">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 broadcasts disaster roaming indication</w:t>
      </w:r>
      <w:r>
        <w:t xml:space="preserve"> and:</w:t>
      </w:r>
    </w:p>
    <w:p w14:paraId="38C84AEB" w14:textId="77777777" w:rsidR="007A3C92" w:rsidRDefault="007A3C92" w:rsidP="007A3C92">
      <w:pPr>
        <w:pStyle w:val="B2"/>
      </w:pPr>
      <w:r>
        <w:t>-</w:t>
      </w:r>
      <w:r>
        <w:tab/>
        <w:t>the Additional GUTI IE is included in the REGISTRATION REQUEST message and contains 5G-GUTI of a PLMN of a country other than the country of the PLMN providing disaster roaming; or</w:t>
      </w:r>
    </w:p>
    <w:p w14:paraId="76EEE558" w14:textId="77777777" w:rsidR="007A3C92" w:rsidRDefault="007A3C92" w:rsidP="007A3C92">
      <w:pPr>
        <w:pStyle w:val="B2"/>
      </w:pPr>
      <w:r>
        <w:t>-</w:t>
      </w:r>
      <w:r>
        <w:tab/>
        <w:t xml:space="preserve">the Additional GUTI </w:t>
      </w:r>
      <w:proofErr w:type="gramStart"/>
      <w:r>
        <w:t>IE  is</w:t>
      </w:r>
      <w:proofErr w:type="gramEnd"/>
      <w:r>
        <w:t xml:space="preserve"> not included and </w:t>
      </w:r>
      <w:r w:rsidRPr="00794365">
        <w:t xml:space="preserve">the 5GS mobile identity IE contains 5G-GUTI or SUCI </w:t>
      </w:r>
      <w:r>
        <w:t>of a PLMN of a country other than the country of the PLMN providing disaster roaming;</w:t>
      </w:r>
    </w:p>
    <w:p w14:paraId="45E16837" w14:textId="77777777" w:rsidR="007A3C92" w:rsidRDefault="007A3C92" w:rsidP="007A3C92">
      <w:pPr>
        <w:pStyle w:val="B1"/>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794365">
        <w:t>.</w:t>
      </w:r>
    </w:p>
    <w:p w14:paraId="7367DA92" w14:textId="77777777" w:rsidR="007A3C92" w:rsidRDefault="007A3C92" w:rsidP="007A3C92">
      <w:pPr>
        <w:pStyle w:val="NO"/>
      </w:pPr>
      <w:r>
        <w:t>NOTE 25:</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72391603" w14:textId="77777777" w:rsidR="007A3C92" w:rsidRDefault="007A3C92" w:rsidP="007A3C92">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 accepted as registration not for disaster roaming service "</w:t>
      </w:r>
      <w:r w:rsidRPr="00B5319E">
        <w:t xml:space="preserve"> </w:t>
      </w:r>
      <w:r w:rsidRPr="00DC1479">
        <w:t>in the REGISTRATION ACCEPT message</w:t>
      </w:r>
      <w:r>
        <w:t>.</w:t>
      </w:r>
    </w:p>
    <w:p w14:paraId="130E5E6A" w14:textId="77777777" w:rsidR="007A3C92" w:rsidRDefault="007A3C92" w:rsidP="007A3C92">
      <w:r w:rsidRPr="00DC1479">
        <w:t xml:space="preserve">If the UE indicates "disaster roaming </w:t>
      </w:r>
      <w:r>
        <w:t>mobility r</w:t>
      </w:r>
      <w:r w:rsidRPr="00DC1479">
        <w:t>egistration</w:t>
      </w:r>
      <w:r>
        <w:t xml:space="preserve"> updating</w:t>
      </w:r>
      <w:r w:rsidRPr="00DC1479">
        <w:t xml:space="preserve">" in the 5GS registration type IE </w:t>
      </w:r>
      <w:r>
        <w:t xml:space="preserve">in the REGISTRATION REQUEST message </w:t>
      </w:r>
      <w:r w:rsidRPr="00DC1479">
        <w:t>and the 5GS registration result IE value in the REGISTRATION ACCEPT message is set to</w:t>
      </w:r>
      <w:r>
        <w:t>:</w:t>
      </w:r>
    </w:p>
    <w:p w14:paraId="2948BC96" w14:textId="77777777" w:rsidR="007A3C92" w:rsidRDefault="007A3C92" w:rsidP="007A3C92">
      <w:pPr>
        <w:pStyle w:val="B1"/>
      </w:pPr>
      <w:r>
        <w:t>-</w:t>
      </w:r>
      <w:r>
        <w:tab/>
      </w:r>
      <w:r w:rsidRPr="00DC1479">
        <w:t xml:space="preserve">"request for registration for disaster roaming service accepted as registration not for disaster roaming service", the UE shall consider itself registered for </w:t>
      </w:r>
      <w:r>
        <w:t>normal service</w:t>
      </w:r>
      <w:r w:rsidRPr="00DC1479">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If UE supports S1 mode, the UE shall</w:t>
      </w:r>
      <w:r w:rsidRPr="00506442">
        <w:t xml:space="preserve"> </w:t>
      </w:r>
      <w:r>
        <w:t>initiate</w:t>
      </w:r>
      <w:r w:rsidRPr="00506442">
        <w:t xml:space="preserve"> the registration procedure for mobility and periodic registration update a</w:t>
      </w:r>
      <w:r>
        <w:t>nd indicate</w:t>
      </w:r>
      <w:r w:rsidRPr="00506442">
        <w:t xml:space="preserve"> that S1 mode is supported as described in subclause</w:t>
      </w:r>
      <w:r>
        <w:t> </w:t>
      </w:r>
      <w:r w:rsidRPr="00506442">
        <w:t>5.5.1.3.2</w:t>
      </w:r>
      <w:r>
        <w:t>; or</w:t>
      </w:r>
    </w:p>
    <w:p w14:paraId="6677832F" w14:textId="77777777" w:rsidR="007A3C92" w:rsidRDefault="007A3C92" w:rsidP="007A3C92">
      <w:pPr>
        <w:pStyle w:val="B1"/>
      </w:pPr>
      <w:r>
        <w:t>-</w:t>
      </w:r>
      <w:r>
        <w:tab/>
      </w:r>
      <w:r w:rsidRPr="00DC1479">
        <w:t>"no additional information", the UE shall consider itself registered for disaster roaming.</w:t>
      </w:r>
    </w:p>
    <w:p w14:paraId="11F080DD" w14:textId="77777777" w:rsidR="007A3C92" w:rsidRPr="005632A3" w:rsidRDefault="007A3C92" w:rsidP="007A3C92">
      <w:bookmarkStart w:id="64" w:name="_Hlk102513405"/>
      <w:r w:rsidRPr="005632A3">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w:t>
      </w:r>
      <w:r w:rsidRPr="00C5173D">
        <w:t xml:space="preserve"> </w:t>
      </w:r>
      <w:r w:rsidRPr="003168A2">
        <w:t>and remove the TAI</w:t>
      </w:r>
      <w:r>
        <w:t>(s)</w:t>
      </w:r>
      <w:r w:rsidRPr="003168A2">
        <w:t xml:space="preserve"> from the stored TAI list if present</w:t>
      </w:r>
      <w:r w:rsidRPr="005632A3">
        <w:t>.</w:t>
      </w:r>
    </w:p>
    <w:p w14:paraId="528C4925" w14:textId="77777777" w:rsidR="007A3C92" w:rsidRDefault="007A3C92" w:rsidP="007A3C92">
      <w:r w:rsidRPr="005632A3">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w:t>
      </w:r>
      <w:r w:rsidRPr="00C5173D">
        <w:t xml:space="preserve"> </w:t>
      </w:r>
      <w:r w:rsidRPr="003168A2">
        <w:t>and remove the TAI</w:t>
      </w:r>
      <w:r>
        <w:t>(s)</w:t>
      </w:r>
      <w:r w:rsidRPr="003168A2">
        <w:t xml:space="preserve"> from the stored TAI list if present</w:t>
      </w:r>
      <w:r w:rsidRPr="005632A3">
        <w:t>.</w:t>
      </w:r>
      <w:bookmarkEnd w:id="64"/>
    </w:p>
    <w:p w14:paraId="6ADEE662" w14:textId="77777777" w:rsidR="007A3C92" w:rsidRDefault="007A3C92" w:rsidP="007A3C92">
      <w:r>
        <w:t>If the ESI bit of the 5GMM capability IE of the REGISTRATION REQUEST message is set to "equivalent SNPNs supported", and the serving SNPN changes, t</w:t>
      </w:r>
      <w:r w:rsidRPr="003168A2">
        <w:t xml:space="preserve">he </w:t>
      </w:r>
      <w:r>
        <w:rPr>
          <w:rFonts w:hint="eastAsia"/>
          <w:lang w:eastAsia="zh-CN"/>
        </w:rPr>
        <w:t>AMF</w:t>
      </w:r>
      <w:r w:rsidRPr="003168A2">
        <w:t xml:space="preserve"> </w:t>
      </w:r>
      <w:r>
        <w:t xml:space="preserve">shall indicate the NID of the serving SNPN in </w:t>
      </w:r>
      <w:r w:rsidRPr="003168A2">
        <w:t xml:space="preserve">the </w:t>
      </w:r>
      <w:r w:rsidRPr="008F3473">
        <w:t xml:space="preserve">REGISTRATION </w:t>
      </w:r>
      <w:r w:rsidRPr="003168A2">
        <w:t>ACCEPT message.</w:t>
      </w:r>
      <w:r>
        <w:t xml:space="preserve"> The UE shall determine the SNPN identity of the RSNPN from the NID received in the </w:t>
      </w:r>
      <w:r w:rsidRPr="008F3473">
        <w:t xml:space="preserve">REGISTRATION </w:t>
      </w:r>
      <w:r w:rsidRPr="003168A2">
        <w:t>ACCEPT message</w:t>
      </w:r>
      <w:r>
        <w:t xml:space="preserve"> and the MCC and the MNC of the new 5G-GUTI.</w:t>
      </w:r>
    </w:p>
    <w:p w14:paraId="0439248F" w14:textId="77777777" w:rsidR="007A3C92" w:rsidRDefault="007A3C92" w:rsidP="007A3C92">
      <w:r w:rsidRPr="00F50662">
        <w:t xml:space="preserve">If the </w:t>
      </w:r>
      <w:r w:rsidRPr="00150F28">
        <w:t xml:space="preserve">UE </w:t>
      </w:r>
      <w:r>
        <w:t xml:space="preserve">supporting the </w:t>
      </w:r>
      <w:r w:rsidRPr="0074739B">
        <w:t>reconnection</w:t>
      </w:r>
      <w:r>
        <w:t xml:space="preserve"> to the network</w:t>
      </w:r>
      <w:r w:rsidRPr="0074739B">
        <w:t xml:space="preserve"> due to RAN timing synchronization status change</w:t>
      </w:r>
      <w:r w:rsidRPr="00150F28">
        <w:t xml:space="preserve"> receives </w:t>
      </w:r>
      <w:r>
        <w:t xml:space="preserve">the RAN timing synchronization IE with the </w:t>
      </w:r>
      <w:proofErr w:type="spellStart"/>
      <w:r>
        <w:t>RecReq</w:t>
      </w:r>
      <w:proofErr w:type="spellEnd"/>
      <w:r>
        <w:t xml:space="preserve"> bit set to "Reconnection requested" in the REGISTRATION ACCEPT message, the UE shall operate as specified in subclauses 5.2.3.2.3, 5.3.1.4, and 5.6.1.1.</w:t>
      </w:r>
    </w:p>
    <w:p w14:paraId="509463C4" w14:textId="77777777" w:rsidR="00BB3E6A" w:rsidRPr="00DF174F" w:rsidRDefault="00BB3E6A" w:rsidP="00BB3E6A">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lastRenderedPageBreak/>
        <w:t>* * * Nex</w:t>
      </w:r>
      <w:r w:rsidRPr="00DF174F">
        <w:rPr>
          <w:rFonts w:ascii="Arial" w:hAnsi="Arial"/>
          <w:noProof/>
          <w:color w:val="0000FF"/>
          <w:sz w:val="28"/>
          <w:lang w:val="fr-FR"/>
        </w:rPr>
        <w:t>t Change * * * *</w:t>
      </w:r>
    </w:p>
    <w:p w14:paraId="30C99BE0" w14:textId="77777777" w:rsidR="00604C92" w:rsidRDefault="00604C92" w:rsidP="00604C92">
      <w:pPr>
        <w:pStyle w:val="50"/>
      </w:pPr>
      <w:bookmarkStart w:id="65" w:name="_Toc20232715"/>
      <w:bookmarkStart w:id="66" w:name="_Toc27746817"/>
      <w:bookmarkStart w:id="67" w:name="_Toc36212999"/>
      <w:bookmarkStart w:id="68" w:name="_Toc36657176"/>
      <w:bookmarkStart w:id="69" w:name="_Toc45286840"/>
      <w:bookmarkStart w:id="70" w:name="_Toc51948109"/>
      <w:bookmarkStart w:id="71" w:name="_Toc51949201"/>
      <w:bookmarkStart w:id="72" w:name="_Toc131396132"/>
      <w:r>
        <w:t>5.6.1.4.1</w:t>
      </w:r>
      <w:r>
        <w:tab/>
        <w:t xml:space="preserve">UE is not using 5GS services with control plane </w:t>
      </w:r>
      <w:proofErr w:type="spellStart"/>
      <w:r>
        <w:t>CIoT</w:t>
      </w:r>
      <w:proofErr w:type="spellEnd"/>
      <w:r>
        <w:t xml:space="preserve"> 5GS optimization</w:t>
      </w:r>
      <w:bookmarkEnd w:id="65"/>
      <w:bookmarkEnd w:id="66"/>
      <w:bookmarkEnd w:id="67"/>
      <w:bookmarkEnd w:id="68"/>
      <w:bookmarkEnd w:id="69"/>
      <w:bookmarkEnd w:id="70"/>
      <w:bookmarkEnd w:id="71"/>
      <w:bookmarkEnd w:id="72"/>
    </w:p>
    <w:p w14:paraId="416DB1D3" w14:textId="77777777" w:rsidR="00604C92" w:rsidRDefault="00604C92" w:rsidP="00604C92">
      <w:r>
        <w:t xml:space="preserve">For cases </w:t>
      </w:r>
      <w:r w:rsidRPr="00092C8F">
        <w:t>other than h)</w:t>
      </w:r>
      <w:r>
        <w:t xml:space="preserve"> </w:t>
      </w:r>
      <w:r w:rsidRPr="00C579E5">
        <w:t>in subclause </w:t>
      </w:r>
      <w:r>
        <w:t>5.6.1.1</w:t>
      </w:r>
      <w:r w:rsidRPr="00FE320E">
        <w:t xml:space="preserve">, </w:t>
      </w:r>
      <w:r>
        <w:t xml:space="preserve">the UE shall treat </w:t>
      </w:r>
      <w:r w:rsidRPr="00FE320E">
        <w:t>the reception of the SERVICE ACCEPT message as successful completion of the procedure</w:t>
      </w:r>
      <w:r>
        <w:t>. The UE shall reset the service request attempt counter, stop timer T3517</w:t>
      </w:r>
      <w:r w:rsidRPr="00292F02">
        <w:t xml:space="preserve"> </w:t>
      </w:r>
      <w:r>
        <w:t>and enter</w:t>
      </w:r>
      <w:r w:rsidRPr="00F26E21">
        <w:t xml:space="preserve"> </w:t>
      </w:r>
      <w:r>
        <w:t>the state 5GMM-REGISTERED</w:t>
      </w:r>
      <w:r w:rsidRPr="00FE320E">
        <w:t>.</w:t>
      </w:r>
    </w:p>
    <w:p w14:paraId="284BB023" w14:textId="77777777" w:rsidR="00604C92" w:rsidRDefault="00604C92" w:rsidP="00604C92">
      <w:r>
        <w:t xml:space="preserve">For case h) </w:t>
      </w:r>
      <w:r w:rsidRPr="00C579E5">
        <w:t>in subclause </w:t>
      </w:r>
      <w:r>
        <w:t>5.6.1.1,</w:t>
      </w:r>
    </w:p>
    <w:p w14:paraId="7AB1094D" w14:textId="77777777" w:rsidR="00604C92" w:rsidRPr="00EB4391" w:rsidRDefault="00604C92" w:rsidP="00604C92">
      <w:pPr>
        <w:pStyle w:val="B1"/>
      </w:pPr>
      <w:r>
        <w:rPr>
          <w:lang w:eastAsia="ko-KR"/>
        </w:rPr>
        <w:t>a)</w:t>
      </w:r>
      <w:r>
        <w:rPr>
          <w:rFonts w:hint="eastAsia"/>
          <w:lang w:eastAsia="ko-KR"/>
        </w:rPr>
        <w:tab/>
      </w:r>
      <w:r>
        <w:t xml:space="preserve">the UE shall treat </w:t>
      </w:r>
      <w:r w:rsidRPr="00FE320E">
        <w:t xml:space="preserve">the indication from the lower layers </w:t>
      </w:r>
      <w:r>
        <w:t>when</w:t>
      </w:r>
      <w:r w:rsidRPr="00FE320E">
        <w:t xml:space="preserve"> </w:t>
      </w:r>
      <w:r w:rsidRPr="003168A2">
        <w:t xml:space="preserve">the </w:t>
      </w:r>
      <w:r>
        <w:t>UE has changed to S1 mode or E-UTRA connected to 5GCN (see 3GPP TS 23.502 [9])</w:t>
      </w:r>
      <w:r w:rsidRPr="003168A2">
        <w:t xml:space="preserve"> </w:t>
      </w:r>
      <w:r w:rsidRPr="00FE320E">
        <w:t>as successful completion of the procedure</w:t>
      </w:r>
      <w:r>
        <w:t xml:space="preserve"> and stop timer T3517;</w:t>
      </w:r>
    </w:p>
    <w:p w14:paraId="74BEBFF6" w14:textId="77777777" w:rsidR="00604C92" w:rsidRPr="00EB4391" w:rsidRDefault="00604C92" w:rsidP="00604C92">
      <w:pPr>
        <w:pStyle w:val="B1"/>
      </w:pPr>
      <w:r>
        <w:rPr>
          <w:lang w:eastAsia="ko-KR"/>
        </w:rPr>
        <w:t>b)</w:t>
      </w:r>
      <w:r>
        <w:rPr>
          <w:lang w:eastAsia="ko-KR"/>
        </w:rPr>
        <w:tab/>
      </w:r>
      <w:r>
        <w:t xml:space="preserve">if a UE operating in single-registration mode has changed to S1 mode, it shall </w:t>
      </w:r>
      <w:r w:rsidRPr="00AD0777">
        <w:t xml:space="preserve">disable </w:t>
      </w:r>
      <w:r>
        <w:t xml:space="preserve">the </w:t>
      </w:r>
      <w:r w:rsidRPr="00AD0777">
        <w:t xml:space="preserve">N1 mode capability </w:t>
      </w:r>
      <w:r>
        <w:t>for 3GPP access (see s</w:t>
      </w:r>
      <w:r w:rsidRPr="00AD0777">
        <w:t>ubclause</w:t>
      </w:r>
      <w:r>
        <w:t> </w:t>
      </w:r>
      <w:r w:rsidRPr="00AD0777">
        <w:t>4.9</w:t>
      </w:r>
      <w:r>
        <w:t>.2); and</w:t>
      </w:r>
    </w:p>
    <w:p w14:paraId="54D73D46" w14:textId="77777777" w:rsidR="00604C92" w:rsidRPr="00EB4391" w:rsidRDefault="00604C92" w:rsidP="00604C92">
      <w:pPr>
        <w:pStyle w:val="B1"/>
      </w:pPr>
      <w:r>
        <w:t>c)</w:t>
      </w:r>
      <w:r>
        <w:tab/>
        <w:t>the AMF shall not check for CAG restrictions.</w:t>
      </w:r>
    </w:p>
    <w:p w14:paraId="60567879" w14:textId="77777777" w:rsidR="00604C92" w:rsidRDefault="00604C92" w:rsidP="00604C92">
      <w:r>
        <w:t>If the PDU session status information element is included in the SERVICE REQUEST message, then:</w:t>
      </w:r>
    </w:p>
    <w:p w14:paraId="7058B62F" w14:textId="77777777" w:rsidR="00604C92" w:rsidRDefault="00604C92" w:rsidP="00604C92">
      <w:pPr>
        <w:pStyle w:val="B1"/>
      </w:pPr>
      <w:r>
        <w:t>a)</w:t>
      </w:r>
      <w:r>
        <w:tab/>
        <w:t>for single access PDU sessions, the AMF shall:</w:t>
      </w:r>
    </w:p>
    <w:p w14:paraId="16522F6C" w14:textId="77777777" w:rsidR="00604C92" w:rsidRDefault="00604C92" w:rsidP="00604C92">
      <w:pPr>
        <w:pStyle w:val="B2"/>
      </w:pPr>
      <w:r>
        <w:t>1)</w:t>
      </w:r>
      <w:r>
        <w:tab/>
        <w:t xml:space="preserve">perform a local release of all those PDU sessions which are </w:t>
      </w:r>
      <w:r w:rsidRPr="00DD2A2E">
        <w:t>not in 5GSM state PDU SESSION INACTIVE</w:t>
      </w:r>
      <w:r>
        <w:t xml:space="preserve"> on the AMF side associated with the access type the SERVICE</w:t>
      </w:r>
      <w:r w:rsidRPr="003168A2">
        <w:t xml:space="preserve"> REQUEST message</w:t>
      </w:r>
      <w:r>
        <w:t xml:space="preserve"> is sent over, but are indicated by the UE as being </w:t>
      </w:r>
      <w:r w:rsidRPr="00DD2A2E">
        <w:t>in 5GSM state PDU SESSION INACTIVE</w:t>
      </w:r>
      <w:r>
        <w:t>;</w:t>
      </w:r>
      <w:r w:rsidRPr="007E77EA">
        <w:t xml:space="preserve"> and</w:t>
      </w:r>
    </w:p>
    <w:p w14:paraId="69F20FEF" w14:textId="77777777" w:rsidR="00604C92" w:rsidRDefault="00604C92" w:rsidP="00604C92">
      <w:pPr>
        <w:pStyle w:val="B2"/>
      </w:pPr>
      <w:r>
        <w:t>2)</w:t>
      </w:r>
      <w:r>
        <w:tab/>
      </w:r>
      <w:r w:rsidRPr="0077267D">
        <w:t>request the SMF</w:t>
      </w:r>
      <w:r w:rsidRPr="007E77EA">
        <w:t xml:space="preserve"> to </w:t>
      </w:r>
      <w:r>
        <w:t xml:space="preserve">perform a local </w:t>
      </w:r>
      <w:r w:rsidRPr="007E77EA">
        <w:t xml:space="preserve">release </w:t>
      </w:r>
      <w:r>
        <w:t xml:space="preserve">of </w:t>
      </w:r>
      <w:r w:rsidRPr="007E77EA">
        <w:t>all those PDU sessions</w:t>
      </w:r>
      <w:r>
        <w:t>. If any of those PDU sessions is associated with one or more multicast MBS sessions, the SMF shall consider the UE as removed from the associated multicast MBS sessions;</w:t>
      </w:r>
      <w:r w:rsidRPr="007E77EA">
        <w:t xml:space="preserve"> and</w:t>
      </w:r>
    </w:p>
    <w:p w14:paraId="065A2B87" w14:textId="77777777" w:rsidR="00604C92" w:rsidRPr="00D67945" w:rsidRDefault="00604C92" w:rsidP="00604C92">
      <w:pPr>
        <w:pStyle w:val="B1"/>
      </w:pPr>
      <w:r w:rsidRPr="00D67945">
        <w:t>b)</w:t>
      </w:r>
      <w:r w:rsidRPr="00D67945">
        <w:tab/>
        <w:t>for MA PDU sessions, the AMF shall:</w:t>
      </w:r>
    </w:p>
    <w:p w14:paraId="4C449C81" w14:textId="77777777" w:rsidR="00604C92" w:rsidRPr="00E955B4" w:rsidRDefault="00604C92" w:rsidP="00604C92">
      <w:pPr>
        <w:pStyle w:val="B2"/>
      </w:pPr>
      <w:r w:rsidRPr="00E955B4">
        <w:t>1)</w:t>
      </w:r>
      <w:r w:rsidRPr="00E955B4">
        <w:tab/>
        <w:t xml:space="preserve">for </w:t>
      </w:r>
      <w:r>
        <w:t xml:space="preserve">MA </w:t>
      </w:r>
      <w:r w:rsidRPr="00E955B4">
        <w:t xml:space="preserve">PDU sessions having user plane resources established in the AMF only on the access the SERVICE REQUEST message is sent over, but are indicated by the UE as </w:t>
      </w:r>
      <w:r w:rsidRPr="00DD2A2E">
        <w:t>no user plane resources established</w:t>
      </w:r>
      <w:r w:rsidRPr="00D67945">
        <w:t>:</w:t>
      </w:r>
    </w:p>
    <w:p w14:paraId="7F34DF1F" w14:textId="77777777" w:rsidR="00604C92" w:rsidRDefault="00604C92" w:rsidP="00604C92">
      <w:pPr>
        <w:pStyle w:val="B3"/>
      </w:pPr>
      <w:r w:rsidRPr="00E955B4">
        <w:t>i)</w:t>
      </w:r>
      <w:r w:rsidRPr="00E955B4">
        <w:tab/>
      </w:r>
      <w:r>
        <w:t xml:space="preserve">for </w:t>
      </w:r>
      <w:r w:rsidRPr="00E955B4">
        <w:t>all those MA PDU sessions</w:t>
      </w:r>
      <w:r>
        <w:t xml:space="preserve"> without </w:t>
      </w:r>
      <w:r w:rsidRPr="004B473F">
        <w:t>a PDN connection established as a user-plane resource</w:t>
      </w:r>
      <w:r>
        <w:t>,</w:t>
      </w:r>
      <w:r w:rsidRPr="00E955B4">
        <w:t xml:space="preserve"> perform a local release of all those MA PDU sessions and</w:t>
      </w:r>
      <w:r>
        <w:t xml:space="preserve"> </w:t>
      </w:r>
      <w:r w:rsidRPr="00E955B4">
        <w:t>request the SMF to perform a local release of all those MA PDU sessions</w:t>
      </w:r>
      <w:r>
        <w:t>. If the MA PDU session is associated with one or more multicast MBS sessions, the SMF shall consider the UE as removed from the associated multicast MBS sessions; and</w:t>
      </w:r>
    </w:p>
    <w:p w14:paraId="2A60956F" w14:textId="77777777" w:rsidR="00604C92" w:rsidRPr="00E955B4" w:rsidRDefault="00604C92" w:rsidP="00604C92">
      <w:pPr>
        <w:pStyle w:val="B3"/>
      </w:pPr>
      <w:r>
        <w:rPr>
          <w:rFonts w:hint="eastAsia"/>
        </w:rPr>
        <w:t>i</w:t>
      </w:r>
      <w:r>
        <w:t>i)</w:t>
      </w:r>
      <w:r w:rsidRPr="002914C6">
        <w:t xml:space="preserve"> </w:t>
      </w:r>
      <w:r w:rsidRPr="00E955B4">
        <w:tab/>
      </w:r>
      <w:r>
        <w:t xml:space="preserve">for </w:t>
      </w:r>
      <w:r w:rsidRPr="00E955B4">
        <w:t>all those MA PDU sessions</w:t>
      </w:r>
      <w:r>
        <w:t xml:space="preserve"> with </w:t>
      </w:r>
      <w:r w:rsidRPr="004B473F">
        <w:t>a PDN connection established as a user-plane resource</w:t>
      </w:r>
      <w:r>
        <w:t xml:space="preserve">, </w:t>
      </w:r>
      <w:r w:rsidRPr="00E955B4">
        <w:t xml:space="preserve">perform a local release of user plane resources </w:t>
      </w:r>
      <w:r w:rsidRPr="00D67945">
        <w:t xml:space="preserve">of </w:t>
      </w:r>
      <w:r w:rsidRPr="00E955B4">
        <w:t>all th</w:t>
      </w:r>
      <w:r>
        <w:t xml:space="preserve">ose PDU sessions on the access </w:t>
      </w:r>
      <w:r w:rsidRPr="00E955B4">
        <w:t>the SERVICE REQUEST message is sent over</w:t>
      </w:r>
      <w:r>
        <w:t xml:space="preserve"> and</w:t>
      </w:r>
      <w:r w:rsidRPr="00A721BC">
        <w:t xml:space="preserve"> </w:t>
      </w:r>
      <w:r w:rsidRPr="00E955B4">
        <w:t xml:space="preserve">request the SMF to perform a local release of user plane resources </w:t>
      </w:r>
      <w:r w:rsidRPr="00D67945">
        <w:t xml:space="preserve">of </w:t>
      </w:r>
      <w:r w:rsidRPr="00E955B4">
        <w:t>all those PDU sessions on the access type the SERVICE REQUEST message is sent over</w:t>
      </w:r>
      <w:r>
        <w:t>; and</w:t>
      </w:r>
    </w:p>
    <w:p w14:paraId="56518FD3" w14:textId="77777777" w:rsidR="00604C92" w:rsidRPr="00E955B4" w:rsidRDefault="00604C92" w:rsidP="00604C92">
      <w:pPr>
        <w:pStyle w:val="B2"/>
      </w:pPr>
      <w:r w:rsidRPr="00E955B4">
        <w:t>2)</w:t>
      </w:r>
      <w:r w:rsidRPr="00E955B4">
        <w:tab/>
        <w:t xml:space="preserve">for </w:t>
      </w:r>
      <w:r>
        <w:t xml:space="preserve">MA </w:t>
      </w:r>
      <w:r w:rsidRPr="00E955B4">
        <w:t xml:space="preserve">PDU sessions having user plane resources established on both accesses in the AMF, but are indicated by the UE as </w:t>
      </w:r>
      <w:r w:rsidRPr="00DD2A2E">
        <w:t>no user plane resources established</w:t>
      </w:r>
      <w:r w:rsidRPr="00D67945">
        <w:t>:</w:t>
      </w:r>
    </w:p>
    <w:p w14:paraId="12077CF4" w14:textId="77777777" w:rsidR="00604C92" w:rsidRPr="00E955B4" w:rsidRDefault="00604C92" w:rsidP="00604C92">
      <w:pPr>
        <w:pStyle w:val="B3"/>
      </w:pPr>
      <w:r w:rsidRPr="00E955B4">
        <w:t>i)</w:t>
      </w:r>
      <w:r w:rsidRPr="00E955B4">
        <w:tab/>
        <w:t xml:space="preserve">perform a local release of user plane resources </w:t>
      </w:r>
      <w:r w:rsidRPr="00D67945">
        <w:t xml:space="preserve">of </w:t>
      </w:r>
      <w:r w:rsidRPr="00E955B4">
        <w:t>all th</w:t>
      </w:r>
      <w:r>
        <w:t xml:space="preserve">ose PDU sessions on the access </w:t>
      </w:r>
      <w:r w:rsidRPr="00E955B4">
        <w:t>the SERVICE REQUEST message is sent over</w:t>
      </w:r>
      <w:r>
        <w:t>;</w:t>
      </w:r>
      <w:r w:rsidRPr="00E955B4">
        <w:t xml:space="preserve"> and</w:t>
      </w:r>
    </w:p>
    <w:p w14:paraId="44515450" w14:textId="77777777" w:rsidR="00604C92" w:rsidRDefault="00604C92" w:rsidP="00604C92">
      <w:pPr>
        <w:pStyle w:val="B3"/>
      </w:pPr>
      <w:r w:rsidRPr="00E955B4">
        <w:t>ii)</w:t>
      </w:r>
      <w:r w:rsidRPr="00E955B4">
        <w:tab/>
        <w:t xml:space="preserve">request the SMF to perform a local release of user plane resources </w:t>
      </w:r>
      <w:r w:rsidRPr="00D67945">
        <w:t xml:space="preserve">of </w:t>
      </w:r>
      <w:r w:rsidRPr="00E955B4">
        <w:t>all those PDU sessions on the access type the SERVICE REQUEST message is sent over</w:t>
      </w:r>
      <w:r>
        <w:t>. If the SERVICE REQUEST message is sent over 3GPP access and the MA PDU session is associated with one or more multicast MBS sessions, the SMF shall consider the UE as removed from the associated multicast MBS sessions</w:t>
      </w:r>
      <w:r w:rsidRPr="00E955B4">
        <w:t>.</w:t>
      </w:r>
    </w:p>
    <w:p w14:paraId="7F1C5953" w14:textId="77777777" w:rsidR="00604C92" w:rsidRDefault="00604C92" w:rsidP="00604C92">
      <w:r w:rsidRPr="003168A2">
        <w:t xml:space="preserve">If </w:t>
      </w:r>
      <w:r>
        <w:t xml:space="preserve">the AMF needs to initiate PDU session status synchronization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ACCEPT message to indicate</w:t>
      </w:r>
      <w:r>
        <w:t>:</w:t>
      </w:r>
    </w:p>
    <w:p w14:paraId="7D9BC44D" w14:textId="77777777" w:rsidR="00604C92" w:rsidRDefault="00604C92" w:rsidP="00604C92">
      <w:pPr>
        <w:pStyle w:val="B1"/>
      </w:pPr>
      <w:r>
        <w:t>-</w:t>
      </w:r>
      <w:r>
        <w:tab/>
      </w:r>
      <w:r>
        <w:rPr>
          <w:rFonts w:hint="eastAsia"/>
        </w:rPr>
        <w:t xml:space="preserve">which </w:t>
      </w:r>
      <w:r>
        <w:t xml:space="preserve">single access </w:t>
      </w:r>
      <w:r>
        <w:rPr>
          <w:rFonts w:hint="eastAsia"/>
        </w:rPr>
        <w:t xml:space="preserve">PDU sessions </w:t>
      </w:r>
      <w:r>
        <w:t>associated with the access type the SERVICE</w:t>
      </w:r>
      <w:r w:rsidRPr="003168A2">
        <w:t xml:space="preserve"> </w:t>
      </w:r>
      <w:r>
        <w:t xml:space="preserve">ACCEPT </w:t>
      </w:r>
      <w:r w:rsidRPr="003168A2">
        <w:t>message</w:t>
      </w:r>
      <w:r>
        <w:t xml:space="preserve"> is sent over</w:t>
      </w:r>
      <w:r>
        <w:rPr>
          <w:rFonts w:hint="eastAsia"/>
        </w:rPr>
        <w:t xml:space="preserve"> are </w:t>
      </w:r>
      <w:r w:rsidRPr="00DD2A2E">
        <w:t>not in 5GSM state PDU SESSION INACTIVE</w:t>
      </w:r>
      <w:r>
        <w:rPr>
          <w:rFonts w:hint="eastAsia"/>
        </w:rPr>
        <w:t xml:space="preserve"> in the AMF</w:t>
      </w:r>
      <w:r>
        <w:t>; and</w:t>
      </w:r>
    </w:p>
    <w:p w14:paraId="5BC6C79D" w14:textId="77777777" w:rsidR="00604C92" w:rsidRDefault="00604C92" w:rsidP="00604C92">
      <w:pPr>
        <w:pStyle w:val="B1"/>
      </w:pPr>
      <w:r>
        <w:t>-</w:t>
      </w:r>
      <w:r>
        <w:tab/>
        <w:t xml:space="preserve">which MA PDU sessions are </w:t>
      </w:r>
      <w:r w:rsidRPr="00DD2A2E">
        <w:t>not in 5GSM state PDU SESSION INACTIVE</w:t>
      </w:r>
      <w:r>
        <w:t xml:space="preserve"> and having user plane resources established in the AMF on the access the SERVICE</w:t>
      </w:r>
      <w:r w:rsidRPr="003168A2">
        <w:t xml:space="preserve"> </w:t>
      </w:r>
      <w:r>
        <w:t>ACCEPT message is sent over.</w:t>
      </w:r>
    </w:p>
    <w:p w14:paraId="73E4C5CC" w14:textId="77777777" w:rsidR="00604C92" w:rsidRDefault="00604C92" w:rsidP="00604C92">
      <w:r>
        <w:lastRenderedPageBreak/>
        <w:t>If the PDU session status information element is included in the SERVICE ACCEPT message, then:</w:t>
      </w:r>
    </w:p>
    <w:p w14:paraId="2A85154D" w14:textId="77777777" w:rsidR="00604C92" w:rsidRDefault="00604C92" w:rsidP="00604C92">
      <w:pPr>
        <w:pStyle w:val="B1"/>
      </w:pPr>
      <w:r>
        <w:t>a)</w:t>
      </w:r>
      <w:r>
        <w:tab/>
        <w:t xml:space="preserve">for single access PDU sessions, the UE shall perform a local release of all those PDU sessions which are </w:t>
      </w:r>
      <w:r w:rsidRPr="00DD2A2E">
        <w:t>not in 5GSM state PDU SESSION INACTIVE</w:t>
      </w:r>
      <w:r w:rsidRPr="007E18D0">
        <w:t xml:space="preserve"> </w:t>
      </w:r>
      <w:r>
        <w:t>or PDU SESSION ACTIVE PENDING</w:t>
      </w:r>
      <w:r w:rsidRPr="00A64A7D">
        <w:t xml:space="preserve"> </w:t>
      </w:r>
      <w:r>
        <w:t>on the UE side associated with the access type the SERVICE</w:t>
      </w:r>
      <w:r w:rsidRPr="003168A2">
        <w:t xml:space="preserve"> </w:t>
      </w:r>
      <w:r>
        <w:t>ACCEPT</w:t>
      </w:r>
      <w:r w:rsidRPr="003168A2">
        <w:t xml:space="preserve"> message</w:t>
      </w:r>
      <w:r>
        <w:t xml:space="preserve"> is sent over, but are indicated by the AMF as</w:t>
      </w:r>
      <w:r w:rsidRPr="002021C5">
        <w:t xml:space="preserve"> </w:t>
      </w:r>
      <w:r w:rsidRPr="00DD2A2E">
        <w:t>in 5GSM state PDU SESSION INACTIVE</w:t>
      </w:r>
      <w:r>
        <w:t>. If a locally released PDU session is associated with one or more multicast MBS sessions, the UE shall locally leave the associated multicast MBS sessions; and</w:t>
      </w:r>
    </w:p>
    <w:p w14:paraId="4E8EFDEB" w14:textId="77777777" w:rsidR="00604C92" w:rsidRDefault="00604C92" w:rsidP="00604C92">
      <w:pPr>
        <w:pStyle w:val="B1"/>
      </w:pPr>
      <w:r>
        <w:t>b)</w:t>
      </w:r>
      <w:r>
        <w:tab/>
        <w:t>for MA PDU sessions, for all those PDU sessions which are not in 5GSM state PDU SESSION INACTIVE</w:t>
      </w:r>
      <w:r w:rsidRPr="00A63E4C">
        <w:t xml:space="preserve"> </w:t>
      </w:r>
      <w:r>
        <w:t xml:space="preserve">or PDU SESSION ACTIVE PENDING and have user plane resources established on the UE side associated with the access the SERVICE ACCEPT message is sent over, but are indicated by the AMF as </w:t>
      </w:r>
      <w:r w:rsidRPr="00DD2A2E">
        <w:t>no user plane resources established</w:t>
      </w:r>
      <w:r>
        <w:t>:</w:t>
      </w:r>
    </w:p>
    <w:p w14:paraId="5EAFFD21" w14:textId="77777777" w:rsidR="00604C92" w:rsidRDefault="00604C92" w:rsidP="00604C92">
      <w:pPr>
        <w:pStyle w:val="B2"/>
      </w:pPr>
      <w:r>
        <w:t>1)</w:t>
      </w:r>
      <w:r>
        <w:tab/>
      </w:r>
      <w:r w:rsidRPr="005B4DCE">
        <w:t xml:space="preserve">for </w:t>
      </w:r>
      <w:r>
        <w:t xml:space="preserve">MA </w:t>
      </w:r>
      <w:r w:rsidRPr="005B4DCE">
        <w:t xml:space="preserve">PDU sessions having user plane resources established only on the access type the SERVICE ACCEPT message is sent over, the UE shall perform a local release of those </w:t>
      </w:r>
      <w:r>
        <w:t xml:space="preserve">MA </w:t>
      </w:r>
      <w:r w:rsidRPr="005B4DCE">
        <w:t>PDU sessions</w:t>
      </w:r>
      <w:r>
        <w:rPr>
          <w:noProof/>
          <w:lang w:val="en-US"/>
        </w:rPr>
        <w:t xml:space="preserve">. </w:t>
      </w:r>
      <w:r>
        <w:t>If a locally released MA PDU session is associated with one or more multicast MBS sessions, the UE shall locally leave the associated multicast MBS sessions</w:t>
      </w:r>
      <w:r w:rsidRPr="005B4DCE">
        <w:t>; and</w:t>
      </w:r>
    </w:p>
    <w:p w14:paraId="208ED63F" w14:textId="77777777" w:rsidR="00604C92" w:rsidRDefault="00604C92" w:rsidP="00604C92">
      <w:pPr>
        <w:pStyle w:val="B2"/>
      </w:pPr>
      <w:r>
        <w:t>2)</w:t>
      </w:r>
      <w:r>
        <w:tab/>
      </w:r>
      <w:r w:rsidRPr="005B4DCE">
        <w:t xml:space="preserve">for </w:t>
      </w:r>
      <w:r>
        <w:t xml:space="preserve">MA </w:t>
      </w:r>
      <w:r w:rsidRPr="005B4DCE">
        <w:t xml:space="preserve">PDU sessions having user plane resources established on both accesses, the UE shall perform a local release on the user plane resources </w:t>
      </w:r>
      <w:r>
        <w:t>on</w:t>
      </w:r>
      <w:r w:rsidRPr="005B4DCE">
        <w:t xml:space="preserve"> the access type the SERVICE ACCEPT message is sent over</w:t>
      </w:r>
      <w:r>
        <w:t>. If the user plane resources over 3GPP access are released and the MA PDU session is associated with one or more multicast MBS sessions, the UE shall locally leave the associated multicast MBS sessions.</w:t>
      </w:r>
    </w:p>
    <w:p w14:paraId="22BE0103" w14:textId="77777777" w:rsidR="00604C92" w:rsidRDefault="00604C92" w:rsidP="00604C92">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t>SERVICE REQUEST</w:t>
      </w:r>
      <w:r w:rsidRPr="003168A2">
        <w:t xml:space="preserve"> message</w:t>
      </w:r>
      <w:r>
        <w:t xml:space="preserve"> and the UE is:</w:t>
      </w:r>
    </w:p>
    <w:p w14:paraId="6E39868F" w14:textId="77777777" w:rsidR="00604C92" w:rsidRDefault="00604C92" w:rsidP="00604C92">
      <w:pPr>
        <w:pStyle w:val="B1"/>
      </w:pPr>
      <w:r>
        <w:t>a)</w:t>
      </w:r>
      <w:r>
        <w:tab/>
        <w:t>not in NB-N1 mode; or</w:t>
      </w:r>
    </w:p>
    <w:p w14:paraId="2FEC1E2D" w14:textId="77777777" w:rsidR="00604C92" w:rsidRDefault="00604C92" w:rsidP="00604C92">
      <w:pPr>
        <w:pStyle w:val="B1"/>
      </w:pPr>
      <w:r>
        <w:t>b)</w:t>
      </w:r>
      <w:r>
        <w:tab/>
        <w:t>in NB-N1 mode and the UE does not indicate a request to have user-plane resources established for a number of PDU sessions that exceeds the UE's maximum number of supported user-plane resources;</w:t>
      </w:r>
    </w:p>
    <w:p w14:paraId="104E7280" w14:textId="77777777" w:rsidR="00604C92" w:rsidRDefault="00604C92" w:rsidP="00604C92">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2C8B5D49" w14:textId="77777777" w:rsidR="00604C92" w:rsidRDefault="00604C92" w:rsidP="00604C92">
      <w:pPr>
        <w:pStyle w:val="B1"/>
      </w:pPr>
      <w:r>
        <w:rPr>
          <w:lang w:eastAsia="ko-KR"/>
        </w:rPr>
        <w:t>a)</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r>
        <w:t>s</w:t>
      </w:r>
      <w:r>
        <w:rPr>
          <w:rFonts w:hint="eastAsia"/>
        </w:rPr>
        <w:t>;</w:t>
      </w:r>
    </w:p>
    <w:p w14:paraId="7986899D" w14:textId="77777777" w:rsidR="00604C92" w:rsidRDefault="00604C92" w:rsidP="00604C92">
      <w:pPr>
        <w:pStyle w:val="B1"/>
      </w:pPr>
      <w:r>
        <w:t>b)</w:t>
      </w:r>
      <w:r w:rsidRPr="001C50DE">
        <w:rPr>
          <w:rFonts w:hint="eastAsia"/>
        </w:rPr>
        <w:tab/>
        <w:t xml:space="preserve">include </w:t>
      </w:r>
      <w:r w:rsidRPr="001C50DE">
        <w:t>the PDU session reactivation result IE</w:t>
      </w:r>
      <w:r w:rsidRPr="001C50DE">
        <w:rPr>
          <w:rFonts w:hint="eastAsia"/>
        </w:rPr>
        <w:t xml:space="preserve"> </w:t>
      </w:r>
      <w:r w:rsidRPr="001C50DE">
        <w:t xml:space="preserve">in the SERVICE ACCEPT message </w:t>
      </w:r>
      <w:r w:rsidRPr="001C50DE">
        <w:rPr>
          <w:rFonts w:hint="eastAsia"/>
        </w:rPr>
        <w:t xml:space="preserve">to indicate the </w:t>
      </w:r>
      <w:r>
        <w:t xml:space="preserve">user-plane resources </w:t>
      </w:r>
      <w:r w:rsidRPr="001C50DE">
        <w:rPr>
          <w:rFonts w:hint="eastAsia"/>
        </w:rPr>
        <w:t>re</w:t>
      </w:r>
      <w:r>
        <w:t>-establishment</w:t>
      </w:r>
      <w:r w:rsidRPr="001C50DE">
        <w:rPr>
          <w:rFonts w:hint="eastAsia"/>
        </w:rPr>
        <w:t xml:space="preserve"> result of </w:t>
      </w:r>
      <w:r>
        <w:t xml:space="preserve">the PDU sessions </w:t>
      </w:r>
      <w:r w:rsidRPr="002D5176">
        <w:t xml:space="preserve">for which </w:t>
      </w:r>
      <w:r w:rsidRPr="001C50DE">
        <w:t xml:space="preserve">the UE requested </w:t>
      </w:r>
      <w:r>
        <w:t>to re-establish the user-plane resources; and</w:t>
      </w:r>
    </w:p>
    <w:p w14:paraId="395A52E8" w14:textId="24E67903" w:rsidR="00604C92" w:rsidRDefault="00604C92" w:rsidP="00604C92">
      <w:pPr>
        <w:pStyle w:val="B1"/>
      </w:pPr>
      <w:r>
        <w:t>c)</w:t>
      </w:r>
      <w:r>
        <w:tab/>
        <w:t>determine the UE presence in LADN service area</w:t>
      </w:r>
      <w:ins w:id="73" w:author="Huawei-SL" w:date="2023-04-05T22:07:00Z">
        <w:r w:rsidR="005B7DF1">
          <w:rPr>
            <w:lang w:eastAsia="ko-KR"/>
          </w:rPr>
          <w:t xml:space="preserve"> (see subclause</w:t>
        </w:r>
        <w:r w:rsidR="005B7DF1">
          <w:rPr>
            <w:lang w:val="en-US" w:eastAsia="ko-KR"/>
          </w:rPr>
          <w:t> </w:t>
        </w:r>
        <w:r w:rsidR="005B7DF1">
          <w:t>5.4.4.4</w:t>
        </w:r>
        <w:r w:rsidR="005B7DF1">
          <w:rPr>
            <w:lang w:eastAsia="ko-KR"/>
          </w:rPr>
          <w:t>)</w:t>
        </w:r>
      </w:ins>
      <w:r>
        <w:t xml:space="preserve"> and forward the UE </w:t>
      </w:r>
      <w:r w:rsidRPr="00472E1C">
        <w:t>presence in LADN service area</w:t>
      </w:r>
      <w:r>
        <w:t xml:space="preserve"> towards the SMF, if the corresponding PDU session is a PDU session for LADN.</w:t>
      </w:r>
    </w:p>
    <w:p w14:paraId="592B6652" w14:textId="5740B2CE" w:rsidR="00604C92" w:rsidRPr="00C94694" w:rsidDel="008722D3" w:rsidRDefault="00604C92" w:rsidP="00604C92">
      <w:pPr>
        <w:pStyle w:val="EditorsNote"/>
        <w:rPr>
          <w:del w:id="74" w:author="Huawei-SL" w:date="2023-04-05T21:35:00Z"/>
          <w:noProof/>
          <w:lang w:val="en-US"/>
        </w:rPr>
      </w:pPr>
      <w:del w:id="75" w:author="Huawei-SL" w:date="2023-04-05T21:35:00Z">
        <w:r w:rsidDel="008722D3">
          <w:rPr>
            <w:noProof/>
            <w:lang w:val="en-US"/>
          </w:rPr>
          <w:delText>Editor’s note [</w:delText>
        </w:r>
        <w:r w:rsidRPr="005F7C2C" w:rsidDel="008722D3">
          <w:rPr>
            <w:noProof/>
            <w:lang w:val="en-US"/>
          </w:rPr>
          <w:delText>CR#</w:delText>
        </w:r>
        <w:r w:rsidRPr="00972218" w:rsidDel="008722D3">
          <w:rPr>
            <w:noProof/>
            <w:lang w:val="en-US"/>
          </w:rPr>
          <w:delText>5012</w:delText>
        </w:r>
        <w:r w:rsidRPr="005F7C2C" w:rsidDel="008722D3">
          <w:rPr>
            <w:noProof/>
            <w:lang w:val="en-US"/>
          </w:rPr>
          <w:delText>,</w:delText>
        </w:r>
        <w:r w:rsidRPr="005F7C2C" w:rsidDel="008722D3">
          <w:delText xml:space="preserve"> </w:delText>
        </w:r>
        <w:r w:rsidDel="008722D3">
          <w:delText>5GMEC]</w:delText>
        </w:r>
        <w:r w:rsidRPr="005F7C2C" w:rsidDel="008722D3">
          <w:rPr>
            <w:noProof/>
            <w:lang w:val="en-US"/>
          </w:rPr>
          <w:delText>:</w:delText>
        </w:r>
        <w:r w:rsidDel="008722D3">
          <w:rPr>
            <w:noProof/>
            <w:lang w:val="en-US"/>
          </w:rPr>
          <w:delText xml:space="preserve"> In case of </w:delText>
        </w:r>
        <w:r w:rsidDel="008722D3">
          <w:rPr>
            <w:lang w:eastAsia="ko-KR"/>
          </w:rPr>
          <w:delText xml:space="preserve">the UE supports </w:delText>
        </w:r>
        <w:r w:rsidRPr="00CE7963" w:rsidDel="008722D3">
          <w:delText>LADN per DNN and S-NSSAI</w:delText>
        </w:r>
        <w:r w:rsidDel="008722D3">
          <w:delText>,</w:delText>
        </w:r>
        <w:r w:rsidDel="008722D3">
          <w:rPr>
            <w:noProof/>
            <w:lang w:val="en-US"/>
          </w:rPr>
          <w:delText xml:space="preserve"> how does the </w:delText>
        </w:r>
        <w:r w:rsidRPr="00A05072" w:rsidDel="008722D3">
          <w:rPr>
            <w:lang w:eastAsia="ko-KR"/>
          </w:rPr>
          <w:delText>AMF determine the UE presence in LADN service area</w:delText>
        </w:r>
        <w:r w:rsidDel="008722D3">
          <w:rPr>
            <w:noProof/>
            <w:lang w:val="en-US"/>
          </w:rPr>
          <w:delText xml:space="preserve"> is FFS.</w:delText>
        </w:r>
      </w:del>
    </w:p>
    <w:p w14:paraId="71014209" w14:textId="77777777" w:rsidR="00604C92" w:rsidRDefault="00604C92" w:rsidP="00604C92">
      <w:r>
        <w:t>If the Allowed PDU session status IE is included in the SERVICE REQUEST message, the AMF shall:</w:t>
      </w:r>
    </w:p>
    <w:p w14:paraId="584F42D6" w14:textId="77777777" w:rsidR="00604C92" w:rsidRDefault="00604C92" w:rsidP="00604C92">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 xml:space="preserve">received </w:t>
      </w:r>
      <w:r w:rsidRPr="004A73DC">
        <w:rPr>
          <w:lang w:eastAsia="ko-KR"/>
        </w:rPr>
        <w:t xml:space="preserve">5GSM message </w:t>
      </w:r>
      <w:r>
        <w:rPr>
          <w:lang w:eastAsia="ko-KR"/>
        </w:rPr>
        <w:t xml:space="preserve">via 3GPP access </w:t>
      </w:r>
      <w:r w:rsidRPr="004A73DC">
        <w:rPr>
          <w:lang w:eastAsia="ko-KR"/>
        </w:rPr>
        <w:t xml:space="preserve">to the UE after the </w:t>
      </w:r>
      <w:r>
        <w:rPr>
          <w:lang w:eastAsia="ko-KR"/>
        </w:rPr>
        <w:t>SERVICE</w:t>
      </w:r>
      <w:r w:rsidRPr="004A73DC">
        <w:rPr>
          <w:lang w:eastAsia="ko-KR"/>
        </w:rPr>
        <w:t xml:space="preserve"> ACCEPT message is sent</w:t>
      </w:r>
      <w:r>
        <w:rPr>
          <w:lang w:eastAsia="ko-KR"/>
        </w:rPr>
        <w:t>;</w:t>
      </w:r>
    </w:p>
    <w:p w14:paraId="73C3F769" w14:textId="77777777" w:rsidR="00604C92" w:rsidRDefault="00604C92" w:rsidP="00604C92">
      <w:pPr>
        <w:pStyle w:val="B1"/>
        <w:rPr>
          <w:lang w:eastAsia="ko-KR"/>
        </w:rPr>
      </w:pPr>
      <w:r>
        <w:t>b)</w:t>
      </w:r>
      <w:r>
        <w:tab/>
      </w:r>
      <w:r>
        <w:rPr>
          <w:lang w:eastAsia="ko-KR"/>
        </w:rPr>
        <w:t>for each SMF that has indicated pending downlink data only:</w:t>
      </w:r>
    </w:p>
    <w:p w14:paraId="3FF77806" w14:textId="77777777" w:rsidR="00604C92" w:rsidRDefault="00604C92" w:rsidP="00604C92">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not </w:t>
      </w:r>
      <w:r w:rsidRPr="00164A54">
        <w:rPr>
          <w:lang w:eastAsia="ko-KR"/>
        </w:rPr>
        <w:t>indicated in the Allowed PDU session status IE</w:t>
      </w:r>
      <w:r>
        <w:rPr>
          <w:lang w:eastAsia="ko-KR"/>
        </w:rPr>
        <w:t>; and</w:t>
      </w:r>
    </w:p>
    <w:p w14:paraId="13C441D8" w14:textId="77777777" w:rsidR="00604C92" w:rsidRDefault="00604C92" w:rsidP="00604C92">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6B1EAFC4" w14:textId="77777777" w:rsidR="00604C92" w:rsidRDefault="00604C92" w:rsidP="00604C92">
      <w:pPr>
        <w:pStyle w:val="B3"/>
      </w:pPr>
      <w:r>
        <w:rPr>
          <w:lang w:eastAsia="ko-KR"/>
        </w:rPr>
        <w:t>i)</w:t>
      </w:r>
      <w:r>
        <w:rPr>
          <w:lang w:eastAsia="ko-KR"/>
        </w:rPr>
        <w:tab/>
        <w:t>for a UE not in NB-N1 mode,</w:t>
      </w:r>
      <w:r w:rsidRPr="00345771">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1349EA2B" w14:textId="77777777" w:rsidR="00604C92" w:rsidRDefault="00604C92" w:rsidP="00604C92">
      <w:pPr>
        <w:pStyle w:val="B3"/>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UE's maximum number of supported user-plane resources;</w:t>
      </w:r>
    </w:p>
    <w:p w14:paraId="15A91FC2" w14:textId="77777777" w:rsidR="00604C92" w:rsidRDefault="00604C92" w:rsidP="00604C92">
      <w:pPr>
        <w:pStyle w:val="B1"/>
        <w:rPr>
          <w:lang w:eastAsia="ko-KR"/>
        </w:rPr>
      </w:pPr>
      <w:r>
        <w:rPr>
          <w:rFonts w:hint="eastAsia"/>
          <w:lang w:eastAsia="ko-KR"/>
        </w:rPr>
        <w:t>c)</w:t>
      </w:r>
      <w:r>
        <w:rPr>
          <w:rFonts w:hint="eastAsia"/>
          <w:lang w:eastAsia="ko-KR"/>
        </w:rPr>
        <w:tab/>
      </w:r>
      <w:r>
        <w:rPr>
          <w:lang w:eastAsia="ko-KR"/>
        </w:rPr>
        <w:t>for each SMF that have indicated pending downlink signalling and data:</w:t>
      </w:r>
    </w:p>
    <w:p w14:paraId="1434086E" w14:textId="77777777" w:rsidR="00604C92" w:rsidRDefault="00604C92" w:rsidP="00604C92">
      <w:pPr>
        <w:pStyle w:val="B2"/>
        <w:rPr>
          <w:lang w:eastAsia="ko-KR"/>
        </w:rPr>
      </w:pPr>
      <w:r>
        <w:rPr>
          <w:lang w:eastAsia="ko-KR"/>
        </w:rPr>
        <w:lastRenderedPageBreak/>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2B342B38" w14:textId="77777777" w:rsidR="00604C92" w:rsidRDefault="00604C92" w:rsidP="00604C92">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0B6AD339" w14:textId="77777777" w:rsidR="00604C92" w:rsidRDefault="00604C92" w:rsidP="00604C92">
      <w:pPr>
        <w:pStyle w:val="B3"/>
        <w:rPr>
          <w:lang w:eastAsia="ko-KR"/>
        </w:rPr>
      </w:pPr>
      <w:r>
        <w:rPr>
          <w:lang w:eastAsia="ko-KR"/>
        </w:rPr>
        <w:t>i)</w:t>
      </w:r>
      <w:r>
        <w:rPr>
          <w:lang w:eastAsia="ko-KR"/>
        </w:rPr>
        <w:tab/>
        <w:t>for a UE not in NB-N1 mode,</w:t>
      </w:r>
      <w:r w:rsidRPr="00345771">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1C35D6F3" w14:textId="77777777" w:rsidR="00604C92" w:rsidRDefault="00604C92" w:rsidP="00604C92">
      <w:pPr>
        <w:pStyle w:val="B3"/>
        <w:rPr>
          <w:lang w:eastAsia="ko-KR"/>
        </w:rPr>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UE's maximum number of supported user-plane resources</w:t>
      </w:r>
      <w:r>
        <w:rPr>
          <w:lang w:eastAsia="ko-KR"/>
        </w:rPr>
        <w:t>; and</w:t>
      </w:r>
    </w:p>
    <w:p w14:paraId="5883E651" w14:textId="77777777" w:rsidR="00604C92" w:rsidRDefault="00604C92" w:rsidP="00604C92">
      <w:pPr>
        <w:pStyle w:val="B2"/>
        <w:rPr>
          <w:lang w:eastAsia="ko-KR"/>
        </w:rPr>
      </w:pPr>
      <w:r>
        <w:rPr>
          <w:rFonts w:hint="eastAsia"/>
          <w:lang w:eastAsia="ko-KR"/>
        </w:rPr>
        <w:t>3)</w:t>
      </w:r>
      <w:r>
        <w:rPr>
          <w:rFonts w:hint="eastAsia"/>
          <w:lang w:eastAsia="ko-KR"/>
        </w:rPr>
        <w:tab/>
      </w:r>
      <w:r>
        <w:rPr>
          <w:lang w:eastAsia="ko-KR"/>
        </w:rPr>
        <w:t xml:space="preserve">discard the received 5GSM message for PDU session(s) </w:t>
      </w:r>
      <w:r w:rsidRPr="00164A54">
        <w:rPr>
          <w:lang w:eastAsia="ko-KR"/>
        </w:rPr>
        <w:t>associated with non-3GPP access</w:t>
      </w:r>
      <w:r>
        <w:rPr>
          <w:lang w:eastAsia="ko-KR"/>
        </w:rPr>
        <w:t>; and</w:t>
      </w:r>
    </w:p>
    <w:p w14:paraId="57279A8D" w14:textId="77777777" w:rsidR="00604C92" w:rsidRDefault="00604C92" w:rsidP="00604C92">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SERVICE ACCEPT message </w:t>
      </w:r>
      <w:r>
        <w:t xml:space="preserve">to indicate the successfully </w:t>
      </w:r>
      <w:r w:rsidRPr="00AE599E">
        <w:t>re</w:t>
      </w:r>
      <w:r>
        <w:t>-established</w:t>
      </w:r>
      <w:r w:rsidRPr="00AE599E">
        <w:t xml:space="preserve"> </w:t>
      </w:r>
      <w:r>
        <w:t>user-plane resources for the corresponding</w:t>
      </w:r>
      <w:r w:rsidRPr="00AE599E">
        <w:t xml:space="preserve"> PDU session</w:t>
      </w:r>
      <w:r>
        <w:t>s, if any.</w:t>
      </w:r>
    </w:p>
    <w:p w14:paraId="2560E6FF" w14:textId="77777777" w:rsidR="00604C92" w:rsidRDefault="00604C92" w:rsidP="00604C92">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SERVICE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SERVICE</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w:t>
      </w:r>
    </w:p>
    <w:p w14:paraId="118A7AF7" w14:textId="77777777" w:rsidR="00604C92" w:rsidRDefault="00604C92" w:rsidP="00604C92">
      <w:r>
        <w:t xml:space="preserve">If </w:t>
      </w:r>
      <w:r w:rsidRPr="00670366">
        <w:t>the PDU session reactivation result IE</w:t>
      </w:r>
      <w:r>
        <w:t xml:space="preserve"> is included in the SERVICE</w:t>
      </w:r>
      <w:r w:rsidRPr="00992884">
        <w:t xml:space="preserve">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089BFD4C" w14:textId="77777777" w:rsidR="00604C92" w:rsidRDefault="00604C92" w:rsidP="00604C92">
      <w:r>
        <w:t xml:space="preserve">If the user-plane resources cannot be established for a PDU session, the AMF shall </w:t>
      </w:r>
      <w:r w:rsidRPr="00C77507">
        <w:t>include the PDU session reactivation result IE in the SERVICE ACCEPT message</w:t>
      </w:r>
      <w:r>
        <w:t xml:space="preserve"> indicating that user-plane resources for the corresponding PDU session cannot be re-established, and:</w:t>
      </w:r>
    </w:p>
    <w:p w14:paraId="6350FC7D" w14:textId="77777777" w:rsidR="00604C92" w:rsidRDefault="00604C92" w:rsidP="00604C92">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rPr>
          <w:lang w:val="en-US" w:eastAsia="zh-CN"/>
        </w:rPr>
        <w:t xml:space="preserve"> </w:t>
      </w:r>
      <w:r>
        <w:t>(see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w:t>
      </w:r>
      <w:r w:rsidRPr="00301A9A">
        <w:rPr>
          <w:lang w:eastAsia="zh-CN"/>
        </w:rPr>
        <w:t>#</w:t>
      </w:r>
      <w:r>
        <w:rPr>
          <w:lang w:eastAsia="zh-CN"/>
        </w:rPr>
        <w:t>43</w:t>
      </w:r>
      <w:r w:rsidRPr="00301A9A">
        <w:rPr>
          <w:lang w:eastAsia="zh-CN"/>
        </w:rPr>
        <w:t xml:space="preserve"> "</w:t>
      </w:r>
      <w:r>
        <w:rPr>
          <w:lang w:eastAsia="zh-CN"/>
        </w:rPr>
        <w:t>LADN not available";</w:t>
      </w:r>
    </w:p>
    <w:p w14:paraId="34F323DF" w14:textId="77777777" w:rsidR="00604C92" w:rsidRDefault="00604C92" w:rsidP="00604C92">
      <w:pPr>
        <w:pStyle w:val="B1"/>
        <w:rPr>
          <w:lang w:eastAsia="zh-CN"/>
        </w:rPr>
      </w:pPr>
      <w:r>
        <w:rPr>
          <w:lang w:eastAsia="zh-CN"/>
        </w:rPr>
        <w:t>b)</w:t>
      </w:r>
      <w:r>
        <w:rPr>
          <w:lang w:eastAsia="zh-CN"/>
        </w:rPr>
        <w:tab/>
      </w:r>
      <w:r>
        <w:t>if the user-plane resources cannot be established because the SMF indicated to the AMF that only prioritized services are allowed</w:t>
      </w:r>
      <w:r>
        <w:rPr>
          <w:lang w:val="en-US" w:eastAsia="zh-CN"/>
        </w:rPr>
        <w:t xml:space="preserve"> </w:t>
      </w:r>
      <w:r>
        <w:t>(see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"restricted service area";</w:t>
      </w:r>
    </w:p>
    <w:p w14:paraId="6EB40165" w14:textId="77777777" w:rsidR="00604C92" w:rsidRDefault="00604C92" w:rsidP="00604C92">
      <w:pPr>
        <w:pStyle w:val="B1"/>
      </w:pPr>
      <w:r>
        <w:rPr>
          <w:lang w:eastAsia="zh-CN"/>
        </w:rPr>
        <w:t>c)</w:t>
      </w:r>
      <w:r>
        <w:rPr>
          <w:lang w:eastAsia="zh-CN"/>
        </w:rPr>
        <w:tab/>
      </w:r>
      <w:r>
        <w:t xml:space="preserve">if the user-plane resources cannot be established because the SMF indicated to the AMF that the </w:t>
      </w:r>
      <w:r>
        <w:rPr>
          <w:lang w:val="en-US" w:eastAsia="zh-CN"/>
        </w:rPr>
        <w:t>resource is not available in the UPF</w:t>
      </w:r>
      <w:r>
        <w:t xml:space="preserve"> </w:t>
      </w:r>
      <w:r>
        <w:rPr>
          <w:lang w:val="en-US" w:eastAsia="zh-CN"/>
        </w:rPr>
        <w:t>(see 3GPP TS 29.502 [20A])</w:t>
      </w:r>
      <w:r>
        <w:t>,</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w:t>
      </w:r>
      <w:r>
        <w:t>#92 "insufficient user-plane resources for the PDU session";</w:t>
      </w:r>
    </w:p>
    <w:p w14:paraId="0AA6624D" w14:textId="77777777" w:rsidR="00604C92" w:rsidRDefault="00604C92" w:rsidP="00604C92">
      <w:pPr>
        <w:pStyle w:val="B1"/>
        <w:rPr>
          <w:lang w:eastAsia="zh-CN"/>
        </w:rPr>
      </w:pPr>
      <w:r>
        <w:rPr>
          <w:lang w:eastAsia="zh-CN"/>
        </w:rPr>
        <w:t>e)</w:t>
      </w:r>
      <w:r>
        <w:rPr>
          <w:lang w:eastAsia="zh-CN"/>
        </w:rPr>
        <w:tab/>
      </w:r>
      <w:r>
        <w:t>if the user-plane resources cannot be established because the SMF indicated to the AMF that the S-NSSAI associated with the PDU session is unavailable due to NSAC (see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w:t>
      </w:r>
      <w:r>
        <w:t>#69 "i</w:t>
      </w:r>
      <w:r w:rsidRPr="0053617B">
        <w:t>nsufficient resources for specific slice</w:t>
      </w:r>
      <w:r>
        <w:t>";</w:t>
      </w:r>
      <w:r>
        <w:rPr>
          <w:lang w:eastAsia="zh-CN"/>
        </w:rPr>
        <w:t xml:space="preserve"> or</w:t>
      </w:r>
    </w:p>
    <w:p w14:paraId="2C15D8F3" w14:textId="77777777" w:rsidR="00604C92" w:rsidRDefault="00604C92" w:rsidP="00604C92">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5D30A5DC" w14:textId="77777777" w:rsidR="00604C92" w:rsidRPr="00B310BC" w:rsidRDefault="00604C92" w:rsidP="00604C92">
      <w:pPr>
        <w:pStyle w:val="NO"/>
        <w:rPr>
          <w:lang w:val="en-US"/>
        </w:rPr>
      </w:pPr>
      <w:r>
        <w:t>NOTE 1:</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2E57E2FB" w14:textId="77777777" w:rsidR="00604C92" w:rsidRDefault="00604C92" w:rsidP="00604C92">
      <w:pPr>
        <w:pStyle w:val="NO"/>
        <w:rPr>
          <w:lang w:val="en-US"/>
        </w:rPr>
      </w:pPr>
      <w:r>
        <w:rPr>
          <w:lang w:val="en-US"/>
        </w:rPr>
        <w:lastRenderedPageBreak/>
        <w:t>NOTE</w:t>
      </w:r>
      <w:r>
        <w:t> 2:</w:t>
      </w:r>
      <w:r>
        <w:tab/>
        <w:t xml:space="preserve">The UE can locally start a back-off timer </w:t>
      </w:r>
      <w:r>
        <w:rPr>
          <w:lang w:val="en-US"/>
        </w:rPr>
        <w:t xml:space="preserve">after receiving a </w:t>
      </w:r>
      <w:r>
        <w:t>PDU session reactivation result error cause IE with a 5GMM cause set to #69 "i</w:t>
      </w:r>
      <w:r w:rsidRPr="0053617B">
        <w:t>nsufficient resources for specific slice</w:t>
      </w:r>
      <w:r>
        <w:t>". T</w:t>
      </w:r>
      <w:r w:rsidRPr="0062796F">
        <w:t xml:space="preserve">he value of </w:t>
      </w:r>
      <w:r>
        <w:t>the back-off</w:t>
      </w:r>
      <w:r w:rsidRPr="0062796F">
        <w:t xml:space="preserve"> timer is up to </w:t>
      </w:r>
      <w:r>
        <w:t>UE</w:t>
      </w:r>
      <w:r w:rsidRPr="0062796F">
        <w:t xml:space="preserve"> implementation. </w:t>
      </w:r>
      <w:r>
        <w:t xml:space="preserve">Upon expiry of the back-off timer, the UE can re-send a </w:t>
      </w:r>
      <w:r>
        <w:rPr>
          <w:lang w:val="en-US"/>
        </w:rPr>
        <w:t>request for user-plane re-establishment for the associated PDU session</w:t>
      </w:r>
      <w:r>
        <w:t>.</w:t>
      </w:r>
    </w:p>
    <w:p w14:paraId="7CAB8CE6" w14:textId="77777777" w:rsidR="00604C92" w:rsidRDefault="00604C92" w:rsidP="00604C92">
      <w:r>
        <w:t xml:space="preserve">If </w:t>
      </w:r>
      <w:r w:rsidRPr="00670366">
        <w:t>the PDU session reactivation result IE</w:t>
      </w:r>
      <w:r>
        <w:t xml:space="preserve"> is included in the SERVICE</w:t>
      </w:r>
      <w:r w:rsidRPr="00992884">
        <w:t xml:space="preserve"> ACCEPT message</w:t>
      </w:r>
      <w:r>
        <w:t xml:space="preserve"> indicating that the user-plane resources cannot be established for a PDU session that was requested by the UE in the Allowed PDU session status IE, the UE considers the corresponding PDU session to be associated with the non-3GPP access.</w:t>
      </w:r>
    </w:p>
    <w:p w14:paraId="5C494BF7" w14:textId="77777777" w:rsidR="00604C92" w:rsidRDefault="00604C92" w:rsidP="00604C92">
      <w:r w:rsidRPr="00CC0C94">
        <w:t>If the</w:t>
      </w:r>
      <w:r>
        <w:t xml:space="preserve"> MUSIM </w:t>
      </w:r>
      <w:r w:rsidRPr="00CC0C94">
        <w:t>UE</w:t>
      </w:r>
      <w:r>
        <w:t xml:space="preserve"> does not include the Paging restriction IE </w:t>
      </w:r>
      <w:r w:rsidRPr="00CC0C94">
        <w:t>in the</w:t>
      </w:r>
      <w:r>
        <w:t xml:space="preserve"> SERVICE</w:t>
      </w:r>
      <w:r w:rsidRPr="00CC0C94">
        <w:t xml:space="preserve"> REQUEST message</w:t>
      </w:r>
      <w:r>
        <w:t>, the AMF shall delete any stored paging restriction for the UE and stop restricting paging.</w:t>
      </w:r>
    </w:p>
    <w:p w14:paraId="02F418AD" w14:textId="77777777" w:rsidR="00604C92" w:rsidRDefault="00604C92" w:rsidP="00604C92">
      <w:r>
        <w:rPr>
          <w:lang w:eastAsia="ja-JP"/>
        </w:rPr>
        <w:t xml:space="preserve">For case m </w:t>
      </w:r>
      <w:r w:rsidRPr="00CC0C94">
        <w:t>in subclause 5.6.1.1</w:t>
      </w:r>
      <w:r>
        <w:t xml:space="preserve"> when the MUSIM UE sets the Request type</w:t>
      </w:r>
      <w:r w:rsidRPr="00CC0C94">
        <w:t xml:space="preserve"> to "</w:t>
      </w:r>
      <w:r>
        <w:t>NAS signalling connection release</w:t>
      </w:r>
      <w:r w:rsidRPr="00CC0C94">
        <w:t>"</w:t>
      </w:r>
      <w:r>
        <w:t xml:space="preserve"> </w:t>
      </w:r>
      <w:r w:rsidRPr="00CC0C94">
        <w:t>in the</w:t>
      </w:r>
      <w:r>
        <w:t xml:space="preserve"> SERVICE</w:t>
      </w:r>
      <w:r w:rsidRPr="00CC0C94">
        <w:t xml:space="preserve"> REQUEST message</w:t>
      </w:r>
      <w:r>
        <w:t>, the AMF shall</w:t>
      </w:r>
      <w:r w:rsidRPr="00366274">
        <w:t xml:space="preserve"> initiate the release of the N1 NAS signalling connection</w:t>
      </w:r>
      <w:r>
        <w:t xml:space="preserve"> after the completion of </w:t>
      </w:r>
      <w:r w:rsidRPr="00DF21A6">
        <w:t xml:space="preserve">the </w:t>
      </w:r>
      <w:r>
        <w:t>service request procedure.</w:t>
      </w:r>
    </w:p>
    <w:p w14:paraId="6963656F" w14:textId="77777777" w:rsidR="00604C92" w:rsidRDefault="00604C92" w:rsidP="00604C92">
      <w:r>
        <w:rPr>
          <w:lang w:eastAsia="ja-JP"/>
        </w:rPr>
        <w:t xml:space="preserve">For cases o and p </w:t>
      </w:r>
      <w:r w:rsidRPr="00CC0C94">
        <w:t>in subclause 5.6.1.1</w:t>
      </w:r>
      <w:r>
        <w:t xml:space="preserve"> when the MUSIM </w:t>
      </w:r>
      <w:r w:rsidRPr="00CC0C94">
        <w:t>UE</w:t>
      </w:r>
      <w:r>
        <w:t xml:space="preserve"> sets the Request type</w:t>
      </w:r>
      <w:r w:rsidRPr="00CC0C94">
        <w:t xml:space="preserve"> to "</w:t>
      </w:r>
      <w:r>
        <w:t>NAS signalling connection release</w:t>
      </w:r>
      <w:r w:rsidRPr="00CC0C94">
        <w:t>"</w:t>
      </w:r>
      <w:r>
        <w:t xml:space="preserve"> or</w:t>
      </w:r>
      <w:r w:rsidRPr="00CC0C94">
        <w:t xml:space="preserve"> to "</w:t>
      </w:r>
      <w:r>
        <w:t>Rejection of paging</w:t>
      </w:r>
      <w:r w:rsidRPr="00CC0C94">
        <w:t>"</w:t>
      </w:r>
      <w:r>
        <w:t xml:space="preserve"> </w:t>
      </w:r>
      <w:r w:rsidRPr="00CC0C94">
        <w:t xml:space="preserve">in the </w:t>
      </w:r>
      <w:r>
        <w:t>UE request type</w:t>
      </w:r>
      <w:r w:rsidRPr="00CC0C94">
        <w:t xml:space="preserve"> IE</w:t>
      </w:r>
      <w:r>
        <w:t xml:space="preserve"> </w:t>
      </w:r>
      <w:r w:rsidRPr="00CC0C94">
        <w:t>in the</w:t>
      </w:r>
      <w:r>
        <w:t xml:space="preserve"> SERVICE</w:t>
      </w:r>
      <w:r w:rsidRPr="00CC0C94">
        <w:t xml:space="preserve"> REQUEST message</w:t>
      </w:r>
      <w:r>
        <w:t xml:space="preserve"> and if the UE requests restriction of paging by including the Paging restriction IE, the AMF:</w:t>
      </w:r>
    </w:p>
    <w:p w14:paraId="25374332" w14:textId="77777777" w:rsidR="00604C92" w:rsidRDefault="00604C92" w:rsidP="00604C92">
      <w:pPr>
        <w:pStyle w:val="B1"/>
      </w:pPr>
      <w:r>
        <w:t>-</w:t>
      </w:r>
      <w:r>
        <w:tab/>
      </w:r>
      <w:r w:rsidRPr="007E6B4A">
        <w:t xml:space="preserve">if accepts the paging restriction, shall include the </w:t>
      </w:r>
      <w:r>
        <w:rPr>
          <w:lang w:val="en-US"/>
        </w:rPr>
        <w:t>5GS additional request result</w:t>
      </w:r>
      <w:r w:rsidRPr="003263E0">
        <w:rPr>
          <w:lang w:val="en-US"/>
        </w:rPr>
        <w:t xml:space="preserve"> </w:t>
      </w:r>
      <w:r w:rsidRPr="007E6B4A">
        <w:t>IE in the SERVICE ACCEPT message and set the Paging restriction decision to "</w:t>
      </w:r>
      <w:r>
        <w:t>p</w:t>
      </w:r>
      <w:r w:rsidRPr="007E6B4A">
        <w:t xml:space="preserve">aging restriction is accepted". The </w:t>
      </w:r>
      <w:r>
        <w:t xml:space="preserve">AMF shall store the paging restriction of the UE and enforce these restrictions in the paging procedure as described in </w:t>
      </w:r>
      <w:r w:rsidRPr="00BF45EC">
        <w:t>clause 5.</w:t>
      </w:r>
      <w:r>
        <w:t>6.2; or</w:t>
      </w:r>
    </w:p>
    <w:p w14:paraId="5419A6E9" w14:textId="77777777" w:rsidR="00604C92" w:rsidRDefault="00604C92" w:rsidP="00604C92">
      <w:pPr>
        <w:pStyle w:val="B1"/>
      </w:pPr>
      <w:r w:rsidRPr="007E6B4A">
        <w:t>-</w:t>
      </w:r>
      <w:r w:rsidRPr="007E6B4A">
        <w:tab/>
        <w:t xml:space="preserve">if rejects the </w:t>
      </w:r>
      <w:r w:rsidRPr="00D94B37">
        <w:t xml:space="preserve">paging restriction, shall include the </w:t>
      </w:r>
      <w:r>
        <w:rPr>
          <w:lang w:val="en-US"/>
        </w:rPr>
        <w:t>5GS additional request result</w:t>
      </w:r>
      <w:r w:rsidRPr="003263E0">
        <w:rPr>
          <w:lang w:val="en-US"/>
        </w:rPr>
        <w:t xml:space="preserve"> </w:t>
      </w:r>
      <w:r w:rsidRPr="00D94B37">
        <w:t>IE in the SERVICE ACCEPT message and set the Paging restriction decision to "</w:t>
      </w:r>
      <w:r>
        <w:t>p</w:t>
      </w:r>
      <w:r w:rsidRPr="00D94B37">
        <w:t xml:space="preserve">aging restriction is </w:t>
      </w:r>
      <w:r w:rsidRPr="007E6B4A">
        <w:t>rejected</w:t>
      </w:r>
      <w:r w:rsidRPr="00D94B37">
        <w:t>"</w:t>
      </w:r>
      <w:r w:rsidRPr="007E6B4A">
        <w:t xml:space="preserve">, and shall discard the received paging restriction. The </w:t>
      </w:r>
      <w:r>
        <w:t>AMF</w:t>
      </w:r>
      <w:r w:rsidRPr="007E6B4A">
        <w:t xml:space="preserve"> shall delete any stored paging restriction for the UE and stop restricting paging</w:t>
      </w:r>
      <w:r>
        <w:t>; and</w:t>
      </w:r>
    </w:p>
    <w:p w14:paraId="77251900" w14:textId="77777777" w:rsidR="00604C92" w:rsidRDefault="00604C92" w:rsidP="00604C92">
      <w:r>
        <w:t>the AMF shall</w:t>
      </w:r>
      <w:r w:rsidRPr="00366274">
        <w:t xml:space="preserve"> initiate the release of the N1 NAS signalling connection</w:t>
      </w:r>
      <w:r>
        <w:t xml:space="preserve"> as follows:</w:t>
      </w:r>
    </w:p>
    <w:p w14:paraId="653D0577" w14:textId="77777777" w:rsidR="00604C92" w:rsidRDefault="00604C92" w:rsidP="00604C92">
      <w:pPr>
        <w:pStyle w:val="B1"/>
      </w:pPr>
      <w:r>
        <w:t>-</w:t>
      </w:r>
      <w:r>
        <w:tab/>
        <w:t xml:space="preserve">for case o </w:t>
      </w:r>
      <w:r w:rsidRPr="00CC0C94">
        <w:t>in subclause 5.6.1.1</w:t>
      </w:r>
      <w:r>
        <w:t xml:space="preserve">, after the completion of </w:t>
      </w:r>
      <w:r w:rsidRPr="00DF21A6">
        <w:t xml:space="preserve">the </w:t>
      </w:r>
      <w:r>
        <w:t>service request procedure;</w:t>
      </w:r>
    </w:p>
    <w:p w14:paraId="710798CB" w14:textId="77777777" w:rsidR="00604C92" w:rsidRDefault="00604C92" w:rsidP="00604C92">
      <w:pPr>
        <w:pStyle w:val="B1"/>
        <w:rPr>
          <w:noProof/>
          <w:lang w:eastAsia="zh-CN"/>
        </w:rPr>
      </w:pPr>
      <w:r>
        <w:t>-</w:t>
      </w:r>
      <w:r>
        <w:tab/>
        <w:t xml:space="preserve">for case p </w:t>
      </w:r>
      <w:r w:rsidRPr="00CC0C94">
        <w:t>in subclause 5.6.1.1</w:t>
      </w:r>
      <w:r>
        <w:t xml:space="preserve">, after the completion of </w:t>
      </w:r>
      <w:r w:rsidRPr="00DF21A6">
        <w:t>the generic UE configuration update procedure</w:t>
      </w:r>
      <w:r>
        <w:t xml:space="preserve"> that is triggered after the completion of the service request procedure</w:t>
      </w:r>
      <w:r w:rsidRPr="00366274">
        <w:t>.</w:t>
      </w:r>
    </w:p>
    <w:p w14:paraId="4B7D9988" w14:textId="77777777" w:rsidR="00604C92" w:rsidRPr="000F0C7E" w:rsidRDefault="00604C92" w:rsidP="00604C92">
      <w:pPr>
        <w:rPr>
          <w:noProof/>
          <w:lang w:eastAsia="zh-CN"/>
        </w:rPr>
      </w:pPr>
      <w:r>
        <w:rPr>
          <w:rFonts w:hint="eastAsia"/>
          <w:noProof/>
          <w:lang w:eastAsia="zh-CN"/>
        </w:rPr>
        <w:t>If</w:t>
      </w:r>
      <w:r>
        <w:rPr>
          <w:noProof/>
          <w:lang w:eastAsia="zh-CN"/>
        </w:rPr>
        <w:t xml:space="preserve"> the SERVICE REQUEST message is for emergency services fallback, the AMF triggers the emergency services fallback procedure as specified in </w:t>
      </w:r>
      <w:r>
        <w:t>subclause 4.13.4.2 of 3GPP TS 23.502 [9].</w:t>
      </w:r>
    </w:p>
    <w:p w14:paraId="2C77E4ED" w14:textId="77777777" w:rsidR="00604C92" w:rsidRDefault="00604C92" w:rsidP="00604C92">
      <w:pPr>
        <w:rPr>
          <w:lang w:eastAsia="zh-CN"/>
        </w:rPr>
      </w:pPr>
      <w:r>
        <w:rPr>
          <w:lang w:eastAsia="zh-CN"/>
        </w:rPr>
        <w:t>If the UE having an emergency PDU session sent the SERVICE REQUEST message</w:t>
      </w:r>
      <w:r w:rsidRPr="00CC0C94">
        <w:t xml:space="preserve"> </w:t>
      </w:r>
      <w:r>
        <w:t>via</w:t>
      </w:r>
      <w:r>
        <w:rPr>
          <w:lang w:eastAsia="zh-CN"/>
        </w:rPr>
        <w:t>:</w:t>
      </w:r>
    </w:p>
    <w:p w14:paraId="0E962EDE" w14:textId="77777777" w:rsidR="00604C92" w:rsidRDefault="00604C92" w:rsidP="00604C92">
      <w:pPr>
        <w:pStyle w:val="B1"/>
        <w:rPr>
          <w:lang w:eastAsia="zh-CN"/>
        </w:rPr>
      </w:pPr>
      <w:r>
        <w:rPr>
          <w:lang w:eastAsia="zh-CN"/>
        </w:rPr>
        <w:t>a)</w:t>
      </w:r>
      <w:r>
        <w:rPr>
          <w:lang w:eastAsia="zh-CN"/>
        </w:rPr>
        <w:tab/>
        <w:t>a CAG cell</w:t>
      </w:r>
      <w:r w:rsidRPr="001C7DD8">
        <w:t xml:space="preserve"> </w:t>
      </w:r>
      <w:r>
        <w:rPr>
          <w:lang w:eastAsia="zh-CN"/>
        </w:rPr>
        <w:t xml:space="preserve">and </w:t>
      </w:r>
      <w:r>
        <w:t>none of the CAG-IDs of the CAG cell are</w:t>
      </w:r>
      <w:r>
        <w:rPr>
          <w:lang w:eastAsia="zh-CN"/>
        </w:rPr>
        <w:t xml:space="preserve"> authorized </w:t>
      </w:r>
      <w:r w:rsidRPr="00160943">
        <w:rPr>
          <w:lang w:eastAsia="zh-CN"/>
        </w:rPr>
        <w:t>based on</w:t>
      </w:r>
      <w:r>
        <w:rPr>
          <w:lang w:eastAsia="zh-CN"/>
        </w:rPr>
        <w:t xml:space="preserve"> the "Allowed CAG list" for the current PLMN in the UE's subscription; or</w:t>
      </w:r>
    </w:p>
    <w:p w14:paraId="3290BB2A" w14:textId="77777777" w:rsidR="00604C92" w:rsidRDefault="00604C92" w:rsidP="00604C92">
      <w:pPr>
        <w:pStyle w:val="B1"/>
        <w:rPr>
          <w:lang w:eastAsia="zh-CN"/>
        </w:rPr>
      </w:pPr>
      <w:r>
        <w:rPr>
          <w:lang w:eastAsia="zh-CN"/>
        </w:rPr>
        <w:t>b)</w:t>
      </w:r>
      <w:r>
        <w:rPr>
          <w:lang w:eastAsia="zh-CN"/>
        </w:rPr>
        <w:tab/>
        <w:t>a non-CAG cell in a PLMN for which the UE's subscription contains an "indication that the UE is only allowed to access 5GS via CAG cells";</w:t>
      </w:r>
    </w:p>
    <w:p w14:paraId="7568FCCB" w14:textId="77777777" w:rsidR="00604C92" w:rsidRDefault="00604C92" w:rsidP="00604C92">
      <w:pPr>
        <w:rPr>
          <w:lang w:eastAsia="zh-CN"/>
        </w:rPr>
      </w:pPr>
      <w:r w:rsidRPr="00CC0C94">
        <w:rPr>
          <w:lang w:eastAsia="zh-CN"/>
        </w:rPr>
        <w:t>the network shall acc</w:t>
      </w:r>
      <w:r>
        <w:rPr>
          <w:lang w:eastAsia="zh-CN"/>
        </w:rPr>
        <w:t>ept the SERVICE REQUEST message and release</w:t>
      </w:r>
      <w:r w:rsidRPr="00CC0C94">
        <w:rPr>
          <w:lang w:eastAsia="zh-CN"/>
        </w:rPr>
        <w:t xml:space="preserve"> all non-emergency </w:t>
      </w:r>
      <w:r>
        <w:t>PDU sessions</w:t>
      </w:r>
      <w:r w:rsidRPr="00CC0C94">
        <w:rPr>
          <w:rFonts w:hint="eastAsia"/>
          <w:lang w:eastAsia="zh-CN"/>
        </w:rPr>
        <w:t xml:space="preserve"> locally</w:t>
      </w:r>
      <w:r w:rsidRPr="00CC0C94">
        <w:rPr>
          <w:lang w:eastAsia="zh-CN"/>
        </w:rPr>
        <w:t xml:space="preserve">. The </w:t>
      </w:r>
      <w:r w:rsidRPr="00CC0C94">
        <w:rPr>
          <w:rFonts w:hint="eastAsia"/>
          <w:lang w:eastAsia="zh-CN"/>
        </w:rPr>
        <w:t xml:space="preserve">emergency </w:t>
      </w:r>
      <w:r>
        <w:rPr>
          <w:lang w:eastAsia="zh-CN"/>
        </w:rPr>
        <w:t>PDU session</w:t>
      </w:r>
      <w:r w:rsidRPr="00CC0C94">
        <w:rPr>
          <w:lang w:eastAsia="zh-CN"/>
        </w:rPr>
        <w:t xml:space="preserve"> shall not be </w:t>
      </w:r>
      <w:r>
        <w:rPr>
          <w:lang w:eastAsia="zh-CN"/>
        </w:rPr>
        <w:t>released</w:t>
      </w:r>
      <w:r w:rsidRPr="00CC0C94">
        <w:rPr>
          <w:lang w:eastAsia="zh-CN"/>
        </w:rPr>
        <w:t>.</w:t>
      </w:r>
    </w:p>
    <w:p w14:paraId="57B6DCF9" w14:textId="77777777" w:rsidR="00604C92" w:rsidRPr="000643B9" w:rsidRDefault="00604C92" w:rsidP="00604C92">
      <w:r w:rsidRPr="000643B9">
        <w:t>If the AMF received the list of TAIs from the satellite NG-RAN as described in 3GPP TS 23.501 [8], and determines that</w:t>
      </w:r>
      <w:r>
        <w:t>, by UE subscription and operator's preferences,</w:t>
      </w:r>
      <w:r w:rsidRPr="000643B9">
        <w:t xml:space="preserve"> any but not all TAIs in the received list of TAIs is forbidden for roaming or for regional provision of service, the AMF shall include the TAI(s) in:</w:t>
      </w:r>
    </w:p>
    <w:p w14:paraId="1D482595" w14:textId="77777777" w:rsidR="00604C92" w:rsidRPr="000643B9" w:rsidRDefault="00604C92" w:rsidP="00604C92">
      <w:pPr>
        <w:pStyle w:val="B1"/>
      </w:pPr>
      <w:r w:rsidRPr="000643B9">
        <w:t>a) the Forbidden TAI(s) for the list of "5GS forbidden tracking areas for roaming" IE; or</w:t>
      </w:r>
    </w:p>
    <w:p w14:paraId="73D698E5" w14:textId="77777777" w:rsidR="00604C92" w:rsidRPr="000643B9" w:rsidRDefault="00604C92" w:rsidP="00604C92">
      <w:pPr>
        <w:pStyle w:val="B1"/>
      </w:pPr>
      <w:r w:rsidRPr="000643B9">
        <w:t>b) the Forbidden TAI(s) for the list of "5GS forbidden tracking areas for regional provision of service" IE; or</w:t>
      </w:r>
    </w:p>
    <w:p w14:paraId="0AB48C3F" w14:textId="77777777" w:rsidR="00604C92" w:rsidRPr="000643B9" w:rsidRDefault="00604C92" w:rsidP="00604C92">
      <w:pPr>
        <w:pStyle w:val="B1"/>
      </w:pPr>
      <w:r w:rsidRPr="000643B9">
        <w:t>c)</w:t>
      </w:r>
      <w:r w:rsidRPr="000643B9">
        <w:tab/>
        <w:t>both;</w:t>
      </w:r>
    </w:p>
    <w:p w14:paraId="4B74F486" w14:textId="77777777" w:rsidR="00604C92" w:rsidRPr="000643B9" w:rsidRDefault="00604C92" w:rsidP="00604C92">
      <w:r w:rsidRPr="000643B9">
        <w:t xml:space="preserve">in the </w:t>
      </w:r>
      <w:r>
        <w:t>SERVICE</w:t>
      </w:r>
      <w:r w:rsidRPr="000643B9">
        <w:t xml:space="preserve"> ACCEPT message.</w:t>
      </w:r>
    </w:p>
    <w:p w14:paraId="60D595E4" w14:textId="77777777" w:rsidR="00604C92" w:rsidRPr="005632A3" w:rsidRDefault="00604C92" w:rsidP="00604C92">
      <w:pPr>
        <w:pStyle w:val="NO"/>
      </w:pPr>
      <w:r w:rsidRPr="005632A3">
        <w:t>NOTE 9:</w:t>
      </w:r>
      <w:r w:rsidRPr="005632A3">
        <w:tab/>
      </w:r>
      <w:r>
        <w:t>Void</w:t>
      </w:r>
      <w:r w:rsidRPr="005632A3">
        <w:t>.</w:t>
      </w:r>
    </w:p>
    <w:p w14:paraId="7CE4242A" w14:textId="77777777" w:rsidR="00604C92" w:rsidRPr="005632A3" w:rsidRDefault="00604C92" w:rsidP="00604C92">
      <w:r w:rsidRPr="005632A3">
        <w:t xml:space="preserve">If the UE receives the Forbidden TAI(s) for the list of "5GS forbidden tracking areas for roaming" IE in the SERVICE ACCEPT message and the TAI(s) included in the IE is not part of the list of "5GS forbidden tracking areas for </w:t>
      </w:r>
      <w:r w:rsidRPr="005632A3">
        <w:lastRenderedPageBreak/>
        <w:t>roaming", the UE shall store the TAI(s) included in the IE into the list of "5GS forbidden tracking areas for roaming"</w:t>
      </w:r>
      <w:r w:rsidRPr="00C5173D">
        <w:t xml:space="preserve"> </w:t>
      </w:r>
      <w:r w:rsidRPr="003168A2">
        <w:t>and remove the TAI</w:t>
      </w:r>
      <w:r>
        <w:t>(s)</w:t>
      </w:r>
      <w:r w:rsidRPr="003168A2">
        <w:t xml:space="preserve"> from the stored TAI list if present</w:t>
      </w:r>
      <w:r w:rsidRPr="005632A3">
        <w:t>.</w:t>
      </w:r>
    </w:p>
    <w:p w14:paraId="574C6561" w14:textId="77777777" w:rsidR="00604C92" w:rsidRPr="00CC0C94" w:rsidRDefault="00604C92" w:rsidP="00604C92">
      <w:r w:rsidRPr="005632A3">
        <w:t>If the UE receives the Forbidden TAI(s) for the list of "5GS forbidden tracking areas for regional provision of service" IE in the SERVICE ACCEPT message and the TAI(s) included in the IE is not part of the list of "5GS forbidden tracking areas for regional provision of service", the UE shall store the TAI(s) included in the IE into the list of "5GS forbidden tracking areas for regional provision of service"</w:t>
      </w:r>
      <w:r w:rsidRPr="00C5173D">
        <w:t xml:space="preserve"> </w:t>
      </w:r>
      <w:r w:rsidRPr="003168A2">
        <w:t>and remove the TAI</w:t>
      </w:r>
      <w:r>
        <w:t>(s)</w:t>
      </w:r>
      <w:r w:rsidRPr="003168A2">
        <w:t xml:space="preserve"> from the stored TAI list if present</w:t>
      </w:r>
      <w:r w:rsidRPr="005632A3">
        <w:t>.</w:t>
      </w:r>
    </w:p>
    <w:p w14:paraId="6B93B1C1" w14:textId="77777777" w:rsidR="00BB3E6A" w:rsidRPr="00DF174F" w:rsidRDefault="00BB3E6A" w:rsidP="00BB3E6A">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w:t>
      </w:r>
      <w:r w:rsidRPr="00DF174F">
        <w:rPr>
          <w:rFonts w:ascii="Arial" w:hAnsi="Arial"/>
          <w:noProof/>
          <w:color w:val="0000FF"/>
          <w:sz w:val="28"/>
          <w:lang w:val="fr-FR"/>
        </w:rPr>
        <w:t>t Change * * * *</w:t>
      </w:r>
    </w:p>
    <w:p w14:paraId="656E28FE" w14:textId="77777777" w:rsidR="0053270A" w:rsidRPr="00440029" w:rsidRDefault="0053270A" w:rsidP="0053270A">
      <w:pPr>
        <w:pStyle w:val="40"/>
      </w:pPr>
      <w:bookmarkStart w:id="76" w:name="_Toc20232822"/>
      <w:bookmarkStart w:id="77" w:name="_Toc27746925"/>
      <w:bookmarkStart w:id="78" w:name="_Toc36213109"/>
      <w:bookmarkStart w:id="79" w:name="_Toc36657286"/>
      <w:bookmarkStart w:id="80" w:name="_Toc45286951"/>
      <w:bookmarkStart w:id="81" w:name="_Toc51948220"/>
      <w:bookmarkStart w:id="82" w:name="_Toc51949312"/>
      <w:bookmarkStart w:id="83" w:name="_Toc131396256"/>
      <w:r>
        <w:t>6.4.1</w:t>
      </w:r>
      <w:r w:rsidRPr="00440029">
        <w:t>.1</w:t>
      </w:r>
      <w:r w:rsidRPr="00440029">
        <w:tab/>
        <w:t>General</w:t>
      </w:r>
      <w:bookmarkEnd w:id="76"/>
      <w:bookmarkEnd w:id="77"/>
      <w:bookmarkEnd w:id="78"/>
      <w:bookmarkEnd w:id="79"/>
      <w:bookmarkEnd w:id="80"/>
      <w:bookmarkEnd w:id="81"/>
      <w:bookmarkEnd w:id="82"/>
      <w:bookmarkEnd w:id="83"/>
    </w:p>
    <w:p w14:paraId="4E27903C" w14:textId="77777777" w:rsidR="0053270A" w:rsidRDefault="0053270A" w:rsidP="0053270A">
      <w:r>
        <w:t>The purpose of the UE-</w:t>
      </w:r>
      <w:r w:rsidRPr="00440029">
        <w:t xml:space="preserve">requested PDU session establishment procedure is to establish a </w:t>
      </w:r>
      <w:r>
        <w:t xml:space="preserve">new </w:t>
      </w:r>
      <w:r w:rsidRPr="00440029">
        <w:t>PDU session with a DN</w:t>
      </w:r>
      <w:r>
        <w:t xml:space="preserve">, to perform handover of an existing PDU session </w:t>
      </w:r>
      <w:r w:rsidRPr="00FB237F">
        <w:t>between 3GPP access and non-3GPP access</w:t>
      </w:r>
      <w:r>
        <w:t xml:space="preserve">, to transfer an existing PDN connection in the EPS to the 5GS, to transfer an existing PDN connection in an untrusted non-3GPP access connected to the EPC to the 5GS, or to </w:t>
      </w:r>
      <w:r>
        <w:rPr>
          <w:lang w:eastAsia="zh-CN"/>
        </w:rPr>
        <w:t xml:space="preserve">establish an MA PDU session to support ATSSS (see 3GPP TS 24.193 [13B]), or to relay the service associated with the RSC for 5G </w:t>
      </w:r>
      <w:proofErr w:type="spellStart"/>
      <w:r>
        <w:rPr>
          <w:lang w:eastAsia="zh-CN"/>
        </w:rPr>
        <w:t>ProSe</w:t>
      </w:r>
      <w:proofErr w:type="spellEnd"/>
      <w:r>
        <w:rPr>
          <w:lang w:eastAsia="zh-CN"/>
        </w:rPr>
        <w:t xml:space="preserve"> layer-3 UE-to-network relay (see 3GPP</w:t>
      </w:r>
      <w:r>
        <w:rPr>
          <w:lang w:val="en-US" w:eastAsia="zh-CN"/>
        </w:rPr>
        <w:t> TS 24.554 [19E]</w:t>
      </w:r>
      <w:r>
        <w:rPr>
          <w:lang w:eastAsia="zh-CN"/>
        </w:rPr>
        <w:t>)</w:t>
      </w:r>
      <w:r w:rsidRPr="00440029">
        <w:t>. If accepted by the network, the PDU session enables exchange of PDUs between the UE and the DN.</w:t>
      </w:r>
    </w:p>
    <w:p w14:paraId="28285D64" w14:textId="77777777" w:rsidR="000157F7" w:rsidRDefault="0053270A" w:rsidP="0053270A">
      <w:pPr>
        <w:rPr>
          <w:ins w:id="84" w:author="Huawei-SL" w:date="2023-04-05T22:54:00Z"/>
        </w:rPr>
      </w:pPr>
      <w:r w:rsidRPr="00E7676C">
        <w:rPr>
          <w:rFonts w:hint="eastAsia"/>
        </w:rPr>
        <w:t>The UE shall not reques</w:t>
      </w:r>
      <w:r w:rsidRPr="00E7676C">
        <w:t>t a PDU session establishment</w:t>
      </w:r>
      <w:r>
        <w:t>:</w:t>
      </w:r>
    </w:p>
    <w:p w14:paraId="5ED52037" w14:textId="70BD45B6" w:rsidR="0053270A" w:rsidRDefault="0053270A" w:rsidP="000157F7">
      <w:pPr>
        <w:pStyle w:val="B1"/>
      </w:pPr>
      <w:r>
        <w:t>a)</w:t>
      </w:r>
      <w:r>
        <w:tab/>
      </w:r>
      <w:r w:rsidRPr="00E7676C">
        <w:t>for an LADN</w:t>
      </w:r>
      <w:r>
        <w:t>:</w:t>
      </w:r>
    </w:p>
    <w:p w14:paraId="3141D6B1" w14:textId="2F938BFD" w:rsidR="0053270A" w:rsidRDefault="0053270A" w:rsidP="0053270A">
      <w:pPr>
        <w:pStyle w:val="B1"/>
        <w:numPr>
          <w:ilvl w:val="0"/>
          <w:numId w:val="12"/>
        </w:numPr>
        <w:overflowPunct w:val="0"/>
        <w:autoSpaceDE w:val="0"/>
        <w:autoSpaceDN w:val="0"/>
        <w:adjustRightInd w:val="0"/>
        <w:textAlignment w:val="baseline"/>
      </w:pPr>
      <w:r w:rsidRPr="00E7676C">
        <w:t xml:space="preserve"> when the UE is located outside the LADN service area</w:t>
      </w:r>
      <w:r>
        <w:t>;</w:t>
      </w:r>
      <w:ins w:id="85" w:author="Huawei-SL" w:date="2023-04-05T22:55:00Z">
        <w:r w:rsidR="000157F7">
          <w:t xml:space="preserve"> </w:t>
        </w:r>
      </w:ins>
      <w:r>
        <w:t>or</w:t>
      </w:r>
    </w:p>
    <w:p w14:paraId="45D60FAE" w14:textId="77777777" w:rsidR="0053270A" w:rsidRDefault="0053270A" w:rsidP="0053270A">
      <w:pPr>
        <w:pStyle w:val="B1"/>
        <w:numPr>
          <w:ilvl w:val="0"/>
          <w:numId w:val="12"/>
        </w:numPr>
        <w:overflowPunct w:val="0"/>
        <w:autoSpaceDE w:val="0"/>
        <w:autoSpaceDN w:val="0"/>
        <w:adjustRightInd w:val="0"/>
        <w:textAlignment w:val="baseline"/>
      </w:pPr>
      <w:r>
        <w:t xml:space="preserve">if </w:t>
      </w:r>
      <w:r w:rsidRPr="00E7676C">
        <w:t xml:space="preserve">the </w:t>
      </w:r>
      <w:r>
        <w:t>extended LADN information for that LADN is available:</w:t>
      </w:r>
    </w:p>
    <w:p w14:paraId="402455B6" w14:textId="77777777" w:rsidR="0053270A" w:rsidRDefault="0053270A" w:rsidP="0053270A">
      <w:pPr>
        <w:pStyle w:val="B3"/>
        <w:ind w:left="1004" w:firstLine="0"/>
      </w:pPr>
      <w:r>
        <w:t>i</w:t>
      </w:r>
      <w:r w:rsidRPr="00405573">
        <w:t>)</w:t>
      </w:r>
      <w:r w:rsidRPr="00405573">
        <w:tab/>
      </w:r>
      <w:r>
        <w:t xml:space="preserve">when </w:t>
      </w:r>
      <w:r w:rsidRPr="00E7676C">
        <w:t>the UE is located outside the LADN service area</w:t>
      </w:r>
      <w:r>
        <w:t>; or</w:t>
      </w:r>
    </w:p>
    <w:p w14:paraId="4CF8F63E" w14:textId="77777777" w:rsidR="0053270A" w:rsidRDefault="0053270A" w:rsidP="0053270A">
      <w:pPr>
        <w:pStyle w:val="B3"/>
        <w:ind w:left="1004" w:firstLine="0"/>
      </w:pPr>
      <w:r>
        <w:t>ii</w:t>
      </w:r>
      <w:r w:rsidRPr="00405573">
        <w:t>)</w:t>
      </w:r>
      <w:r w:rsidRPr="00405573">
        <w:tab/>
      </w:r>
      <w:r>
        <w:t xml:space="preserve">when the S-NSSAI </w:t>
      </w:r>
      <w:r>
        <w:rPr>
          <w:rFonts w:hint="eastAsia"/>
          <w:lang w:eastAsia="zh-CN"/>
        </w:rPr>
        <w:t>used</w:t>
      </w:r>
      <w:r>
        <w:t xml:space="preserve"> for PDU session establishment is not associated with that LADN in the LADN service area;</w:t>
      </w:r>
    </w:p>
    <w:p w14:paraId="060B7B2C" w14:textId="77777777" w:rsidR="0053270A" w:rsidRDefault="0053270A" w:rsidP="0053270A">
      <w:pPr>
        <w:pStyle w:val="B1"/>
      </w:pPr>
      <w:r>
        <w:t>b)</w:t>
      </w:r>
      <w:r>
        <w:tab/>
        <w:t>to transfer a PDU session from non-3GPP access to 3GPP access when the</w:t>
      </w:r>
      <w:r w:rsidRPr="00292D57">
        <w:t xml:space="preserve"> 3GPP PS data off UE status is "activated"</w:t>
      </w:r>
      <w:r>
        <w:t xml:space="preserve"> and the UE is not using the PDU session to send </w:t>
      </w:r>
      <w:r w:rsidRPr="00292D57">
        <w:t>uplink IP packets</w:t>
      </w:r>
      <w:r>
        <w:t xml:space="preserve"> for any of the 3GPP PS data off exempt s</w:t>
      </w:r>
      <w:r w:rsidRPr="0022619F">
        <w:t>ervice</w:t>
      </w:r>
      <w:r>
        <w:t>s (see subclause 6.2.10);</w:t>
      </w:r>
    </w:p>
    <w:p w14:paraId="018107E0" w14:textId="77777777" w:rsidR="0053270A" w:rsidRDefault="0053270A" w:rsidP="0053270A">
      <w:pPr>
        <w:pStyle w:val="B1"/>
      </w:pPr>
      <w:r>
        <w:t>c)</w:t>
      </w:r>
      <w:r>
        <w:tab/>
        <w:t xml:space="preserve">when the UE is in NB-N1 mode, the UE has indicated </w:t>
      </w:r>
      <w:r w:rsidRPr="00CC0C94">
        <w:t xml:space="preserve">preference </w:t>
      </w:r>
      <w:r>
        <w:t xml:space="preserve">for user plane </w:t>
      </w:r>
      <w:proofErr w:type="spellStart"/>
      <w:r>
        <w:t>CIoT</w:t>
      </w:r>
      <w:proofErr w:type="spellEnd"/>
      <w:r>
        <w:t xml:space="preserve"> 5GS optimization, the network has accepted the use of user plane </w:t>
      </w:r>
      <w:proofErr w:type="spellStart"/>
      <w:r>
        <w:t>CIoT</w:t>
      </w:r>
      <w:proofErr w:type="spellEnd"/>
      <w:r>
        <w:t xml:space="preserve"> 5GS optimization for the UE, and the number of PDU sessions that currently has user-plane resources established </w:t>
      </w:r>
      <w:r w:rsidRPr="004B755B">
        <w:t>equals to the UE's maximum number of supported user-plane resources</w:t>
      </w:r>
      <w:r>
        <w:t>;</w:t>
      </w:r>
    </w:p>
    <w:p w14:paraId="4E17DB64" w14:textId="77777777" w:rsidR="0053270A" w:rsidRDefault="0053270A" w:rsidP="0053270A">
      <w:pPr>
        <w:pStyle w:val="B1"/>
      </w:pPr>
      <w:r>
        <w:t>d)</w:t>
      </w:r>
      <w:r>
        <w:tab/>
        <w:t xml:space="preserve">to transfer a PDU session from 3GPP access to non-3GPP access when the UE has indicated </w:t>
      </w:r>
      <w:r w:rsidRPr="00CC0C94">
        <w:t xml:space="preserve">preference </w:t>
      </w:r>
      <w:r>
        <w:t xml:space="preserve">for control plane </w:t>
      </w:r>
      <w:proofErr w:type="spellStart"/>
      <w:r>
        <w:t>CIoT</w:t>
      </w:r>
      <w:proofErr w:type="spellEnd"/>
      <w:r>
        <w:t xml:space="preserve"> 5GS optimization, the network has accepted the use of control plane </w:t>
      </w:r>
      <w:proofErr w:type="spellStart"/>
      <w:r>
        <w:t>CIoT</w:t>
      </w:r>
      <w:proofErr w:type="spellEnd"/>
      <w:r>
        <w:t xml:space="preserve"> 5GS optimization for the UE, and the Control plane only indication IE was received in the PDU SESSION ESTABLISHMENT ACCEPT message; or</w:t>
      </w:r>
    </w:p>
    <w:p w14:paraId="04485BF5" w14:textId="77777777" w:rsidR="0053270A" w:rsidRDefault="0053270A" w:rsidP="0053270A">
      <w:pPr>
        <w:pStyle w:val="B1"/>
      </w:pPr>
      <w:r>
        <w:t>e)</w:t>
      </w:r>
      <w:r>
        <w:tab/>
        <w:t xml:space="preserve">to transfer a PDU session from the non-3GPP access to the 3GPP access when the UE is in NB-N1 mode, the UE has indicated </w:t>
      </w:r>
      <w:r w:rsidRPr="00CC0C94">
        <w:t xml:space="preserve">preference </w:t>
      </w:r>
      <w:r>
        <w:t xml:space="preserve">for user plane </w:t>
      </w:r>
      <w:proofErr w:type="spellStart"/>
      <w:r>
        <w:t>CIoT</w:t>
      </w:r>
      <w:proofErr w:type="spellEnd"/>
      <w:r>
        <w:t xml:space="preserve"> 5GS optimization, the network has accepted the use of user plane </w:t>
      </w:r>
      <w:proofErr w:type="spellStart"/>
      <w:r>
        <w:t>CIoT</w:t>
      </w:r>
      <w:proofErr w:type="spellEnd"/>
      <w:r>
        <w:t xml:space="preserve"> 5GS optimization for the UE, and the number of PDU sessions that currently has user-plane resources established equals to the UE</w:t>
      </w:r>
      <w:r w:rsidRPr="00CC0C94">
        <w:rPr>
          <w:lang w:eastAsia="ko-KR"/>
        </w:rPr>
        <w:t>'</w:t>
      </w:r>
      <w:r>
        <w:t>s maximum number of supported user-plane resources.</w:t>
      </w:r>
    </w:p>
    <w:p w14:paraId="68C9CD36" w14:textId="6532D544" w:rsidR="001E41F3" w:rsidRPr="00BB3E6A" w:rsidRDefault="00BB3E6A" w:rsidP="00BB3E6A">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E</w:t>
      </w:r>
      <w:r>
        <w:rPr>
          <w:rFonts w:ascii="Arial" w:hAnsi="Arial" w:hint="eastAsia"/>
          <w:noProof/>
          <w:color w:val="0000FF"/>
          <w:sz w:val="28"/>
          <w:lang w:val="fr-FR" w:eastAsia="zh-CN"/>
        </w:rPr>
        <w:t>n</w:t>
      </w:r>
      <w:r>
        <w:rPr>
          <w:rFonts w:ascii="Arial" w:hAnsi="Arial"/>
          <w:noProof/>
          <w:color w:val="0000FF"/>
          <w:sz w:val="28"/>
          <w:lang w:val="fr-FR" w:eastAsia="zh-CN"/>
        </w:rPr>
        <w:t>d of</w:t>
      </w:r>
      <w:r w:rsidRPr="00DF174F">
        <w:rPr>
          <w:rFonts w:ascii="Arial" w:hAnsi="Arial"/>
          <w:noProof/>
          <w:color w:val="0000FF"/>
          <w:sz w:val="28"/>
          <w:lang w:val="fr-FR"/>
        </w:rPr>
        <w:t xml:space="preserve"> Change * * * *</w:t>
      </w:r>
      <w:bookmarkEnd w:id="13"/>
      <w:bookmarkEnd w:id="14"/>
      <w:bookmarkEnd w:id="15"/>
      <w:bookmarkEnd w:id="16"/>
      <w:bookmarkEnd w:id="17"/>
      <w:bookmarkEnd w:id="18"/>
      <w:bookmarkEnd w:id="19"/>
      <w:bookmarkEnd w:id="20"/>
      <w:bookmarkEnd w:id="21"/>
    </w:p>
    <w:sectPr w:rsidR="001E41F3" w:rsidRPr="00BB3E6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49A4A" w14:textId="77777777" w:rsidR="000A155A" w:rsidRDefault="000A155A">
      <w:r>
        <w:separator/>
      </w:r>
    </w:p>
  </w:endnote>
  <w:endnote w:type="continuationSeparator" w:id="0">
    <w:p w14:paraId="161B7731" w14:textId="77777777" w:rsidR="000A155A" w:rsidRDefault="000A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roman"/>
    <w:pitch w:val="variable"/>
    <w:sig w:usb0="B00002AF" w:usb1="69D77CFB" w:usb2="00000030" w:usb3="00000000" w:csb0="0008009F" w:csb1="00000000"/>
  </w:font>
  <w:font w:name="MS Mincho">
    <w:altName w:val="Yu Gothic"/>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6EC8D" w14:textId="77777777" w:rsidR="000A155A" w:rsidRDefault="000A155A">
      <w:r>
        <w:separator/>
      </w:r>
    </w:p>
  </w:footnote>
  <w:footnote w:type="continuationSeparator" w:id="0">
    <w:p w14:paraId="3088C107" w14:textId="77777777" w:rsidR="000A155A" w:rsidRDefault="000A1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F91D3A" w:rsidRDefault="00F91D3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C8A60" w14:textId="77777777" w:rsidR="00F91D3A" w:rsidRDefault="00F91D3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5AAAD" w14:textId="77777777" w:rsidR="00F91D3A" w:rsidRDefault="00F91D3A">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8A4FD" w14:textId="77777777" w:rsidR="00F91D3A" w:rsidRDefault="00F91D3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66FB7D53"/>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3"/>
  </w:num>
  <w:num w:numId="2">
    <w:abstractNumId w:val="2"/>
  </w:num>
  <w:num w:numId="3">
    <w:abstractNumId w:val="1"/>
  </w:num>
  <w:num w:numId="4">
    <w:abstractNumId w:val="0"/>
  </w:num>
  <w:num w:numId="5">
    <w:abstractNumId w:val="10"/>
  </w:num>
  <w:num w:numId="6">
    <w:abstractNumId w:val="8"/>
  </w:num>
  <w:num w:numId="7">
    <w:abstractNumId w:val="7"/>
  </w:num>
  <w:num w:numId="8">
    <w:abstractNumId w:val="4"/>
  </w:num>
  <w:num w:numId="9">
    <w:abstractNumId w:val="6"/>
  </w:num>
  <w:num w:numId="10">
    <w:abstractNumId w:val="11"/>
  </w:num>
  <w:num w:numId="11">
    <w:abstractNumId w:val="5"/>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57F7"/>
    <w:rsid w:val="00022E4A"/>
    <w:rsid w:val="000850AA"/>
    <w:rsid w:val="000A155A"/>
    <w:rsid w:val="000A6394"/>
    <w:rsid w:val="000B7FED"/>
    <w:rsid w:val="000C038A"/>
    <w:rsid w:val="000C3374"/>
    <w:rsid w:val="000C6598"/>
    <w:rsid w:val="000D44B3"/>
    <w:rsid w:val="000F0072"/>
    <w:rsid w:val="00142AA3"/>
    <w:rsid w:val="00145D43"/>
    <w:rsid w:val="00187D64"/>
    <w:rsid w:val="00192C46"/>
    <w:rsid w:val="001A08B3"/>
    <w:rsid w:val="001A6E60"/>
    <w:rsid w:val="001A7B60"/>
    <w:rsid w:val="001B52F0"/>
    <w:rsid w:val="001B5F2A"/>
    <w:rsid w:val="001B7A65"/>
    <w:rsid w:val="001E41F3"/>
    <w:rsid w:val="001F2A09"/>
    <w:rsid w:val="00203E86"/>
    <w:rsid w:val="00222070"/>
    <w:rsid w:val="00243BE1"/>
    <w:rsid w:val="002558E4"/>
    <w:rsid w:val="002576CC"/>
    <w:rsid w:val="0026004D"/>
    <w:rsid w:val="002640DD"/>
    <w:rsid w:val="0027027C"/>
    <w:rsid w:val="00275D12"/>
    <w:rsid w:val="00284FEB"/>
    <w:rsid w:val="002860C4"/>
    <w:rsid w:val="002A14CB"/>
    <w:rsid w:val="002B5741"/>
    <w:rsid w:val="002D6CDA"/>
    <w:rsid w:val="002E472E"/>
    <w:rsid w:val="00305409"/>
    <w:rsid w:val="00315654"/>
    <w:rsid w:val="00320939"/>
    <w:rsid w:val="003276FC"/>
    <w:rsid w:val="003560A6"/>
    <w:rsid w:val="003609EF"/>
    <w:rsid w:val="0036231A"/>
    <w:rsid w:val="00374DD4"/>
    <w:rsid w:val="003A0506"/>
    <w:rsid w:val="003A1774"/>
    <w:rsid w:val="003B6440"/>
    <w:rsid w:val="003C6544"/>
    <w:rsid w:val="003E1A36"/>
    <w:rsid w:val="003E59BB"/>
    <w:rsid w:val="003F055A"/>
    <w:rsid w:val="00410371"/>
    <w:rsid w:val="00411B8D"/>
    <w:rsid w:val="004242BC"/>
    <w:rsid w:val="004242F1"/>
    <w:rsid w:val="00425EA0"/>
    <w:rsid w:val="00435D05"/>
    <w:rsid w:val="00454DDF"/>
    <w:rsid w:val="004552D2"/>
    <w:rsid w:val="0046066F"/>
    <w:rsid w:val="004702A5"/>
    <w:rsid w:val="004B75B7"/>
    <w:rsid w:val="005141D9"/>
    <w:rsid w:val="0051580D"/>
    <w:rsid w:val="00520CA3"/>
    <w:rsid w:val="00530284"/>
    <w:rsid w:val="0053270A"/>
    <w:rsid w:val="0053538C"/>
    <w:rsid w:val="00547111"/>
    <w:rsid w:val="00592D74"/>
    <w:rsid w:val="005A790E"/>
    <w:rsid w:val="005B7DF1"/>
    <w:rsid w:val="005E0FBA"/>
    <w:rsid w:val="005E2C44"/>
    <w:rsid w:val="00604C92"/>
    <w:rsid w:val="00621188"/>
    <w:rsid w:val="0062188F"/>
    <w:rsid w:val="006252CC"/>
    <w:rsid w:val="006257ED"/>
    <w:rsid w:val="00653DE4"/>
    <w:rsid w:val="00654234"/>
    <w:rsid w:val="00665C47"/>
    <w:rsid w:val="00695808"/>
    <w:rsid w:val="006A5596"/>
    <w:rsid w:val="006B46FB"/>
    <w:rsid w:val="006E21FB"/>
    <w:rsid w:val="006F7EDC"/>
    <w:rsid w:val="00703F28"/>
    <w:rsid w:val="00721DD1"/>
    <w:rsid w:val="00792342"/>
    <w:rsid w:val="007977A8"/>
    <w:rsid w:val="007A3C92"/>
    <w:rsid w:val="007A5196"/>
    <w:rsid w:val="007B512A"/>
    <w:rsid w:val="007C2097"/>
    <w:rsid w:val="007D6A07"/>
    <w:rsid w:val="007E2BB6"/>
    <w:rsid w:val="007F0ABA"/>
    <w:rsid w:val="007F7259"/>
    <w:rsid w:val="008040A8"/>
    <w:rsid w:val="008279FA"/>
    <w:rsid w:val="00845582"/>
    <w:rsid w:val="00854E19"/>
    <w:rsid w:val="008626E7"/>
    <w:rsid w:val="00870EE7"/>
    <w:rsid w:val="008722D3"/>
    <w:rsid w:val="008863B9"/>
    <w:rsid w:val="008A3A69"/>
    <w:rsid w:val="008A45A6"/>
    <w:rsid w:val="008C7DB5"/>
    <w:rsid w:val="008D3CCC"/>
    <w:rsid w:val="008D404A"/>
    <w:rsid w:val="008D5F7B"/>
    <w:rsid w:val="008D6DD1"/>
    <w:rsid w:val="008F3789"/>
    <w:rsid w:val="008F686C"/>
    <w:rsid w:val="00912F99"/>
    <w:rsid w:val="009148DE"/>
    <w:rsid w:val="00916313"/>
    <w:rsid w:val="00923299"/>
    <w:rsid w:val="009415FC"/>
    <w:rsid w:val="00941E30"/>
    <w:rsid w:val="0094408A"/>
    <w:rsid w:val="009738E7"/>
    <w:rsid w:val="009777D9"/>
    <w:rsid w:val="00991B88"/>
    <w:rsid w:val="009A5753"/>
    <w:rsid w:val="009A579D"/>
    <w:rsid w:val="009C2710"/>
    <w:rsid w:val="009D31B3"/>
    <w:rsid w:val="009E3297"/>
    <w:rsid w:val="009F734F"/>
    <w:rsid w:val="00A135B6"/>
    <w:rsid w:val="00A246B6"/>
    <w:rsid w:val="00A47E70"/>
    <w:rsid w:val="00A50CF0"/>
    <w:rsid w:val="00A7671C"/>
    <w:rsid w:val="00AA2CBC"/>
    <w:rsid w:val="00AC5820"/>
    <w:rsid w:val="00AD1CD8"/>
    <w:rsid w:val="00AF513C"/>
    <w:rsid w:val="00B110E2"/>
    <w:rsid w:val="00B258BB"/>
    <w:rsid w:val="00B407C2"/>
    <w:rsid w:val="00B52581"/>
    <w:rsid w:val="00B67B97"/>
    <w:rsid w:val="00B968C8"/>
    <w:rsid w:val="00BA3EC5"/>
    <w:rsid w:val="00BA51D9"/>
    <w:rsid w:val="00BB3E6A"/>
    <w:rsid w:val="00BB5DFC"/>
    <w:rsid w:val="00BD279D"/>
    <w:rsid w:val="00BD6BB8"/>
    <w:rsid w:val="00BF39E8"/>
    <w:rsid w:val="00C17A88"/>
    <w:rsid w:val="00C220C0"/>
    <w:rsid w:val="00C623F6"/>
    <w:rsid w:val="00C66BA2"/>
    <w:rsid w:val="00C870F6"/>
    <w:rsid w:val="00C95985"/>
    <w:rsid w:val="00CB0F41"/>
    <w:rsid w:val="00CB7CFE"/>
    <w:rsid w:val="00CC5026"/>
    <w:rsid w:val="00CC68D0"/>
    <w:rsid w:val="00CF263D"/>
    <w:rsid w:val="00D03F9A"/>
    <w:rsid w:val="00D06D51"/>
    <w:rsid w:val="00D24991"/>
    <w:rsid w:val="00D50255"/>
    <w:rsid w:val="00D66520"/>
    <w:rsid w:val="00D80124"/>
    <w:rsid w:val="00D84AE9"/>
    <w:rsid w:val="00D90A33"/>
    <w:rsid w:val="00D96B7B"/>
    <w:rsid w:val="00DC697C"/>
    <w:rsid w:val="00DE34CF"/>
    <w:rsid w:val="00DF0B79"/>
    <w:rsid w:val="00E13F3D"/>
    <w:rsid w:val="00E17C0D"/>
    <w:rsid w:val="00E34898"/>
    <w:rsid w:val="00E77F81"/>
    <w:rsid w:val="00E91248"/>
    <w:rsid w:val="00E91C74"/>
    <w:rsid w:val="00EB09B7"/>
    <w:rsid w:val="00EE1EDD"/>
    <w:rsid w:val="00EE7D7C"/>
    <w:rsid w:val="00F011E9"/>
    <w:rsid w:val="00F1415B"/>
    <w:rsid w:val="00F25D98"/>
    <w:rsid w:val="00F300FB"/>
    <w:rsid w:val="00F41A7D"/>
    <w:rsid w:val="00F61657"/>
    <w:rsid w:val="00F91D3A"/>
    <w:rsid w:val="00FA3B12"/>
    <w:rsid w:val="00FB6386"/>
    <w:rsid w:val="00FF47C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187D64"/>
    <w:rPr>
      <w:rFonts w:ascii="Times New Roman" w:hAnsi="Times New Roman"/>
      <w:lang w:val="en-GB" w:eastAsia="en-US"/>
    </w:rPr>
  </w:style>
  <w:style w:type="character" w:customStyle="1" w:styleId="B1Char">
    <w:name w:val="B1 Char"/>
    <w:link w:val="B1"/>
    <w:qFormat/>
    <w:locked/>
    <w:rsid w:val="00187D64"/>
    <w:rPr>
      <w:rFonts w:ascii="Times New Roman" w:hAnsi="Times New Roman"/>
      <w:lang w:val="en-GB" w:eastAsia="en-US"/>
    </w:rPr>
  </w:style>
  <w:style w:type="character" w:customStyle="1" w:styleId="EditorsNoteChar">
    <w:name w:val="Editor's Note Char"/>
    <w:aliases w:val="EN Char,Editor's Note Char1"/>
    <w:link w:val="EditorsNote"/>
    <w:qFormat/>
    <w:rsid w:val="00187D64"/>
    <w:rPr>
      <w:rFonts w:ascii="Times New Roman" w:hAnsi="Times New Roman"/>
      <w:color w:val="FF0000"/>
      <w:lang w:val="en-GB" w:eastAsia="en-US"/>
    </w:rPr>
  </w:style>
  <w:style w:type="character" w:customStyle="1" w:styleId="B2Char">
    <w:name w:val="B2 Char"/>
    <w:link w:val="B2"/>
    <w:qFormat/>
    <w:rsid w:val="00187D64"/>
    <w:rPr>
      <w:rFonts w:ascii="Times New Roman" w:hAnsi="Times New Roman"/>
      <w:lang w:val="en-GB" w:eastAsia="en-US"/>
    </w:rPr>
  </w:style>
  <w:style w:type="character" w:customStyle="1" w:styleId="B3Car">
    <w:name w:val="B3 Car"/>
    <w:link w:val="B3"/>
    <w:rsid w:val="00187D64"/>
    <w:rPr>
      <w:rFonts w:ascii="Times New Roman" w:hAnsi="Times New Roman"/>
      <w:lang w:val="en-GB" w:eastAsia="en-US"/>
    </w:rPr>
  </w:style>
  <w:style w:type="character" w:customStyle="1" w:styleId="10">
    <w:name w:val="标题 1 字符"/>
    <w:link w:val="1"/>
    <w:rsid w:val="007A3C92"/>
    <w:rPr>
      <w:rFonts w:ascii="Arial" w:hAnsi="Arial"/>
      <w:sz w:val="36"/>
      <w:lang w:val="en-GB" w:eastAsia="en-US"/>
    </w:rPr>
  </w:style>
  <w:style w:type="character" w:customStyle="1" w:styleId="20">
    <w:name w:val="标题 2 字符"/>
    <w:link w:val="2"/>
    <w:rsid w:val="007A3C92"/>
    <w:rPr>
      <w:rFonts w:ascii="Arial" w:hAnsi="Arial"/>
      <w:sz w:val="32"/>
      <w:lang w:val="en-GB" w:eastAsia="en-US"/>
    </w:rPr>
  </w:style>
  <w:style w:type="character" w:customStyle="1" w:styleId="31">
    <w:name w:val="标题 3 字符"/>
    <w:link w:val="30"/>
    <w:rsid w:val="007A3C92"/>
    <w:rPr>
      <w:rFonts w:ascii="Arial" w:hAnsi="Arial"/>
      <w:sz w:val="28"/>
      <w:lang w:val="en-GB" w:eastAsia="en-US"/>
    </w:rPr>
  </w:style>
  <w:style w:type="character" w:customStyle="1" w:styleId="41">
    <w:name w:val="标题 4 字符"/>
    <w:link w:val="40"/>
    <w:rsid w:val="007A3C92"/>
    <w:rPr>
      <w:rFonts w:ascii="Arial" w:hAnsi="Arial"/>
      <w:sz w:val="24"/>
      <w:lang w:val="en-GB" w:eastAsia="en-US"/>
    </w:rPr>
  </w:style>
  <w:style w:type="character" w:customStyle="1" w:styleId="51">
    <w:name w:val="标题 5 字符"/>
    <w:link w:val="50"/>
    <w:rsid w:val="007A3C92"/>
    <w:rPr>
      <w:rFonts w:ascii="Arial" w:hAnsi="Arial"/>
      <w:sz w:val="22"/>
      <w:lang w:val="en-GB" w:eastAsia="en-US"/>
    </w:rPr>
  </w:style>
  <w:style w:type="character" w:customStyle="1" w:styleId="60">
    <w:name w:val="标题 6 字符"/>
    <w:link w:val="6"/>
    <w:rsid w:val="007A3C92"/>
    <w:rPr>
      <w:rFonts w:ascii="Arial" w:hAnsi="Arial"/>
      <w:lang w:val="en-GB" w:eastAsia="en-US"/>
    </w:rPr>
  </w:style>
  <w:style w:type="character" w:customStyle="1" w:styleId="70">
    <w:name w:val="标题 7 字符"/>
    <w:link w:val="7"/>
    <w:rsid w:val="007A3C92"/>
    <w:rPr>
      <w:rFonts w:ascii="Arial" w:hAnsi="Arial"/>
      <w:lang w:val="en-GB" w:eastAsia="en-US"/>
    </w:rPr>
  </w:style>
  <w:style w:type="character" w:customStyle="1" w:styleId="PLChar">
    <w:name w:val="PL Char"/>
    <w:link w:val="PL"/>
    <w:locked/>
    <w:rsid w:val="007A3C92"/>
    <w:rPr>
      <w:rFonts w:ascii="Courier New" w:hAnsi="Courier New"/>
      <w:noProof/>
      <w:sz w:val="16"/>
      <w:lang w:val="en-GB" w:eastAsia="en-US"/>
    </w:rPr>
  </w:style>
  <w:style w:type="character" w:customStyle="1" w:styleId="TALChar">
    <w:name w:val="TAL Char"/>
    <w:link w:val="TAL"/>
    <w:qFormat/>
    <w:rsid w:val="007A3C92"/>
    <w:rPr>
      <w:rFonts w:ascii="Arial" w:hAnsi="Arial"/>
      <w:sz w:val="18"/>
      <w:lang w:val="en-GB" w:eastAsia="en-US"/>
    </w:rPr>
  </w:style>
  <w:style w:type="character" w:customStyle="1" w:styleId="TACChar">
    <w:name w:val="TAC Char"/>
    <w:link w:val="TAC"/>
    <w:qFormat/>
    <w:locked/>
    <w:rsid w:val="007A3C92"/>
    <w:rPr>
      <w:rFonts w:ascii="Arial" w:hAnsi="Arial"/>
      <w:sz w:val="18"/>
      <w:lang w:val="en-GB" w:eastAsia="en-US"/>
    </w:rPr>
  </w:style>
  <w:style w:type="character" w:customStyle="1" w:styleId="TAHCar">
    <w:name w:val="TAH Car"/>
    <w:link w:val="TAH"/>
    <w:qFormat/>
    <w:rsid w:val="007A3C92"/>
    <w:rPr>
      <w:rFonts w:ascii="Arial" w:hAnsi="Arial"/>
      <w:b/>
      <w:sz w:val="18"/>
      <w:lang w:val="en-GB" w:eastAsia="en-US"/>
    </w:rPr>
  </w:style>
  <w:style w:type="character" w:customStyle="1" w:styleId="EXCar">
    <w:name w:val="EX Car"/>
    <w:link w:val="EX"/>
    <w:qFormat/>
    <w:rsid w:val="007A3C92"/>
    <w:rPr>
      <w:rFonts w:ascii="Times New Roman" w:hAnsi="Times New Roman"/>
      <w:lang w:val="en-GB" w:eastAsia="en-US"/>
    </w:rPr>
  </w:style>
  <w:style w:type="character" w:customStyle="1" w:styleId="THChar">
    <w:name w:val="TH Char"/>
    <w:link w:val="TH"/>
    <w:qFormat/>
    <w:rsid w:val="007A3C92"/>
    <w:rPr>
      <w:rFonts w:ascii="Arial" w:hAnsi="Arial"/>
      <w:b/>
      <w:lang w:val="en-GB" w:eastAsia="en-US"/>
    </w:rPr>
  </w:style>
  <w:style w:type="character" w:customStyle="1" w:styleId="TANChar">
    <w:name w:val="TAN Char"/>
    <w:link w:val="TAN"/>
    <w:qFormat/>
    <w:locked/>
    <w:rsid w:val="007A3C92"/>
    <w:rPr>
      <w:rFonts w:ascii="Arial" w:hAnsi="Arial"/>
      <w:sz w:val="18"/>
      <w:lang w:val="en-GB" w:eastAsia="en-US"/>
    </w:rPr>
  </w:style>
  <w:style w:type="character" w:customStyle="1" w:styleId="TFChar">
    <w:name w:val="TF Char"/>
    <w:link w:val="TF"/>
    <w:qFormat/>
    <w:locked/>
    <w:rsid w:val="007A3C92"/>
    <w:rPr>
      <w:rFonts w:ascii="Arial" w:hAnsi="Arial"/>
      <w:b/>
      <w:lang w:val="en-GB" w:eastAsia="en-US"/>
    </w:rPr>
  </w:style>
  <w:style w:type="paragraph" w:styleId="af8">
    <w:name w:val="Body Text"/>
    <w:basedOn w:val="a"/>
    <w:link w:val="af9"/>
    <w:unhideWhenUsed/>
    <w:rsid w:val="007A3C92"/>
    <w:pPr>
      <w:overflowPunct w:val="0"/>
      <w:autoSpaceDE w:val="0"/>
      <w:autoSpaceDN w:val="0"/>
      <w:adjustRightInd w:val="0"/>
      <w:spacing w:after="120"/>
      <w:textAlignment w:val="baseline"/>
    </w:pPr>
    <w:rPr>
      <w:rFonts w:eastAsia="Times New Roman"/>
      <w:lang w:eastAsia="en-GB"/>
    </w:rPr>
  </w:style>
  <w:style w:type="character" w:customStyle="1" w:styleId="af9">
    <w:name w:val="正文文本 字符"/>
    <w:basedOn w:val="a0"/>
    <w:link w:val="af8"/>
    <w:rsid w:val="007A3C92"/>
    <w:rPr>
      <w:rFonts w:ascii="Times New Roman" w:eastAsia="Times New Roman" w:hAnsi="Times New Roman"/>
      <w:lang w:val="en-GB" w:eastAsia="en-GB"/>
    </w:rPr>
  </w:style>
  <w:style w:type="paragraph" w:customStyle="1" w:styleId="Guidance">
    <w:name w:val="Guidance"/>
    <w:basedOn w:val="a"/>
    <w:rsid w:val="007A3C92"/>
    <w:pPr>
      <w:overflowPunct w:val="0"/>
      <w:autoSpaceDE w:val="0"/>
      <w:autoSpaceDN w:val="0"/>
      <w:adjustRightInd w:val="0"/>
      <w:textAlignment w:val="baseline"/>
    </w:pPr>
    <w:rPr>
      <w:rFonts w:eastAsia="Times New Roman"/>
      <w:i/>
      <w:color w:val="0000FF"/>
      <w:lang w:eastAsia="en-GB"/>
    </w:rPr>
  </w:style>
  <w:style w:type="paragraph" w:styleId="afa">
    <w:name w:val="Revision"/>
    <w:hidden/>
    <w:uiPriority w:val="99"/>
    <w:semiHidden/>
    <w:rsid w:val="007A3C92"/>
    <w:rPr>
      <w:rFonts w:ascii="Times New Roman" w:eastAsia="宋体" w:hAnsi="Times New Roman"/>
      <w:lang w:val="en-GB" w:eastAsia="en-US"/>
    </w:rPr>
  </w:style>
  <w:style w:type="character" w:customStyle="1" w:styleId="EWChar">
    <w:name w:val="EW Char"/>
    <w:link w:val="EW"/>
    <w:qFormat/>
    <w:locked/>
    <w:rsid w:val="007A3C92"/>
    <w:rPr>
      <w:rFonts w:ascii="Times New Roman" w:hAnsi="Times New Roman"/>
      <w:lang w:val="en-GB" w:eastAsia="en-US"/>
    </w:rPr>
  </w:style>
  <w:style w:type="paragraph" w:customStyle="1" w:styleId="H2">
    <w:name w:val="H2"/>
    <w:basedOn w:val="a"/>
    <w:rsid w:val="007A3C92"/>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7A3C92"/>
    <w:pPr>
      <w:numPr>
        <w:numId w:val="1"/>
      </w:numPr>
    </w:pPr>
  </w:style>
  <w:style w:type="character" w:customStyle="1" w:styleId="af3">
    <w:name w:val="批注框文本 字符"/>
    <w:basedOn w:val="a0"/>
    <w:link w:val="af2"/>
    <w:rsid w:val="007A3C92"/>
    <w:rPr>
      <w:rFonts w:ascii="Tahoma" w:hAnsi="Tahoma" w:cs="Tahoma"/>
      <w:sz w:val="16"/>
      <w:szCs w:val="16"/>
      <w:lang w:val="en-GB" w:eastAsia="en-US"/>
    </w:rPr>
  </w:style>
  <w:style w:type="character" w:customStyle="1" w:styleId="TALZchn">
    <w:name w:val="TAL Zchn"/>
    <w:rsid w:val="007A3C92"/>
    <w:rPr>
      <w:rFonts w:ascii="Arial" w:hAnsi="Arial"/>
      <w:sz w:val="18"/>
      <w:lang w:val="en-GB" w:eastAsia="en-US"/>
    </w:rPr>
  </w:style>
  <w:style w:type="character" w:customStyle="1" w:styleId="TF0">
    <w:name w:val="TF (文字)"/>
    <w:locked/>
    <w:rsid w:val="007A3C92"/>
    <w:rPr>
      <w:rFonts w:ascii="Arial" w:hAnsi="Arial"/>
      <w:b/>
      <w:lang w:val="en-GB" w:eastAsia="en-US"/>
    </w:rPr>
  </w:style>
  <w:style w:type="character" w:customStyle="1" w:styleId="EditorsNoteCharChar">
    <w:name w:val="Editor's Note Char Char"/>
    <w:rsid w:val="007A3C92"/>
    <w:rPr>
      <w:rFonts w:ascii="Times New Roman" w:hAnsi="Times New Roman"/>
      <w:color w:val="FF0000"/>
      <w:lang w:val="en-GB"/>
    </w:rPr>
  </w:style>
  <w:style w:type="character" w:customStyle="1" w:styleId="B1Char1">
    <w:name w:val="B1 Char1"/>
    <w:rsid w:val="007A3C92"/>
    <w:rPr>
      <w:rFonts w:ascii="Times New Roman" w:hAnsi="Times New Roman"/>
      <w:lang w:val="en-GB" w:eastAsia="en-US"/>
    </w:rPr>
  </w:style>
  <w:style w:type="character" w:customStyle="1" w:styleId="apple-converted-space">
    <w:name w:val="apple-converted-space"/>
    <w:basedOn w:val="a0"/>
    <w:rsid w:val="007A3C92"/>
  </w:style>
  <w:style w:type="character" w:customStyle="1" w:styleId="80">
    <w:name w:val="标题 8 字符"/>
    <w:basedOn w:val="a0"/>
    <w:link w:val="8"/>
    <w:rsid w:val="007A3C92"/>
    <w:rPr>
      <w:rFonts w:ascii="Arial" w:hAnsi="Arial"/>
      <w:sz w:val="36"/>
      <w:lang w:val="en-GB" w:eastAsia="en-US"/>
    </w:rPr>
  </w:style>
  <w:style w:type="character" w:customStyle="1" w:styleId="90">
    <w:name w:val="标题 9 字符"/>
    <w:basedOn w:val="a0"/>
    <w:link w:val="9"/>
    <w:rsid w:val="007A3C92"/>
    <w:rPr>
      <w:rFonts w:ascii="Arial" w:hAnsi="Arial"/>
      <w:sz w:val="36"/>
      <w:lang w:val="en-GB" w:eastAsia="en-US"/>
    </w:rPr>
  </w:style>
  <w:style w:type="character" w:customStyle="1" w:styleId="a5">
    <w:name w:val="页眉 字符"/>
    <w:basedOn w:val="a0"/>
    <w:link w:val="a4"/>
    <w:rsid w:val="007A3C92"/>
    <w:rPr>
      <w:rFonts w:ascii="Arial" w:hAnsi="Arial"/>
      <w:b/>
      <w:noProof/>
      <w:sz w:val="18"/>
      <w:lang w:val="en-GB" w:eastAsia="en-US"/>
    </w:rPr>
  </w:style>
  <w:style w:type="character" w:customStyle="1" w:styleId="a8">
    <w:name w:val="脚注文本 字符"/>
    <w:basedOn w:val="a0"/>
    <w:link w:val="a7"/>
    <w:rsid w:val="007A3C92"/>
    <w:rPr>
      <w:rFonts w:ascii="Times New Roman" w:hAnsi="Times New Roman"/>
      <w:sz w:val="16"/>
      <w:lang w:val="en-GB" w:eastAsia="en-US"/>
    </w:rPr>
  </w:style>
  <w:style w:type="character" w:customStyle="1" w:styleId="ac">
    <w:name w:val="页脚 字符"/>
    <w:basedOn w:val="a0"/>
    <w:link w:val="ab"/>
    <w:rsid w:val="007A3C92"/>
    <w:rPr>
      <w:rFonts w:ascii="Arial" w:hAnsi="Arial"/>
      <w:b/>
      <w:i/>
      <w:noProof/>
      <w:sz w:val="18"/>
      <w:lang w:val="en-GB" w:eastAsia="en-US"/>
    </w:rPr>
  </w:style>
  <w:style w:type="character" w:customStyle="1" w:styleId="af0">
    <w:name w:val="批注文字 字符"/>
    <w:basedOn w:val="a0"/>
    <w:link w:val="af"/>
    <w:rsid w:val="007A3C92"/>
    <w:rPr>
      <w:rFonts w:ascii="Times New Roman" w:hAnsi="Times New Roman"/>
      <w:lang w:val="en-GB" w:eastAsia="en-US"/>
    </w:rPr>
  </w:style>
  <w:style w:type="character" w:customStyle="1" w:styleId="af5">
    <w:name w:val="批注主题 字符"/>
    <w:basedOn w:val="af0"/>
    <w:link w:val="af4"/>
    <w:rsid w:val="007A3C92"/>
    <w:rPr>
      <w:rFonts w:ascii="Times New Roman" w:hAnsi="Times New Roman"/>
      <w:b/>
      <w:bCs/>
      <w:lang w:val="en-GB" w:eastAsia="en-US"/>
    </w:rPr>
  </w:style>
  <w:style w:type="character" w:customStyle="1" w:styleId="af7">
    <w:name w:val="文档结构图 字符"/>
    <w:basedOn w:val="a0"/>
    <w:link w:val="af6"/>
    <w:rsid w:val="007A3C92"/>
    <w:rPr>
      <w:rFonts w:ascii="Tahoma" w:hAnsi="Tahoma" w:cs="Tahoma"/>
      <w:shd w:val="clear" w:color="auto" w:fill="000080"/>
      <w:lang w:val="en-GB" w:eastAsia="en-US"/>
    </w:rPr>
  </w:style>
  <w:style w:type="character" w:customStyle="1" w:styleId="NOChar">
    <w:name w:val="NO Char"/>
    <w:qFormat/>
    <w:rsid w:val="007A3C92"/>
    <w:rPr>
      <w:rFonts w:ascii="Times New Roman" w:hAnsi="Times New Roman"/>
      <w:lang w:val="en-GB" w:eastAsia="en-US"/>
    </w:rPr>
  </w:style>
  <w:style w:type="paragraph" w:styleId="afb">
    <w:name w:val="List Paragraph"/>
    <w:basedOn w:val="a"/>
    <w:uiPriority w:val="34"/>
    <w:qFormat/>
    <w:rsid w:val="007A3C92"/>
    <w:pPr>
      <w:ind w:left="720"/>
      <w:contextualSpacing/>
    </w:pPr>
  </w:style>
  <w:style w:type="paragraph" w:customStyle="1" w:styleId="TAJ">
    <w:name w:val="TAJ"/>
    <w:basedOn w:val="TH"/>
    <w:rsid w:val="007A3C92"/>
    <w:rPr>
      <w:rFonts w:eastAsia="宋体"/>
      <w:lang w:eastAsia="x-none"/>
    </w:rPr>
  </w:style>
  <w:style w:type="paragraph" w:styleId="afc">
    <w:name w:val="index heading"/>
    <w:basedOn w:val="a"/>
    <w:next w:val="a"/>
    <w:rsid w:val="007A3C92"/>
    <w:pPr>
      <w:pBdr>
        <w:top w:val="single" w:sz="12" w:space="0" w:color="auto"/>
      </w:pBdr>
      <w:spacing w:before="360" w:after="240"/>
    </w:pPr>
    <w:rPr>
      <w:rFonts w:eastAsia="宋体"/>
      <w:b/>
      <w:i/>
      <w:sz w:val="26"/>
      <w:lang w:eastAsia="zh-CN"/>
    </w:rPr>
  </w:style>
  <w:style w:type="paragraph" w:customStyle="1" w:styleId="INDENT1">
    <w:name w:val="INDENT1"/>
    <w:basedOn w:val="a"/>
    <w:rsid w:val="007A3C92"/>
    <w:pPr>
      <w:ind w:left="851"/>
    </w:pPr>
    <w:rPr>
      <w:rFonts w:eastAsia="宋体"/>
      <w:lang w:eastAsia="zh-CN"/>
    </w:rPr>
  </w:style>
  <w:style w:type="paragraph" w:customStyle="1" w:styleId="INDENT2">
    <w:name w:val="INDENT2"/>
    <w:basedOn w:val="a"/>
    <w:rsid w:val="007A3C92"/>
    <w:pPr>
      <w:ind w:left="1135" w:hanging="284"/>
    </w:pPr>
    <w:rPr>
      <w:rFonts w:eastAsia="宋体"/>
      <w:lang w:eastAsia="zh-CN"/>
    </w:rPr>
  </w:style>
  <w:style w:type="paragraph" w:customStyle="1" w:styleId="INDENT3">
    <w:name w:val="INDENT3"/>
    <w:basedOn w:val="a"/>
    <w:rsid w:val="007A3C92"/>
    <w:pPr>
      <w:ind w:left="1701" w:hanging="567"/>
    </w:pPr>
    <w:rPr>
      <w:rFonts w:eastAsia="宋体"/>
      <w:lang w:eastAsia="zh-CN"/>
    </w:rPr>
  </w:style>
  <w:style w:type="paragraph" w:customStyle="1" w:styleId="FigureTitle">
    <w:name w:val="Figure_Title"/>
    <w:basedOn w:val="a"/>
    <w:next w:val="a"/>
    <w:rsid w:val="007A3C92"/>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7A3C92"/>
    <w:pPr>
      <w:keepNext/>
      <w:keepLines/>
      <w:spacing w:before="240"/>
      <w:ind w:left="1418"/>
    </w:pPr>
    <w:rPr>
      <w:rFonts w:ascii="Arial" w:eastAsia="宋体" w:hAnsi="Arial"/>
      <w:b/>
      <w:sz w:val="36"/>
      <w:lang w:eastAsia="zh-CN"/>
    </w:rPr>
  </w:style>
  <w:style w:type="paragraph" w:styleId="afd">
    <w:name w:val="caption"/>
    <w:basedOn w:val="a"/>
    <w:next w:val="a"/>
    <w:qFormat/>
    <w:rsid w:val="007A3C92"/>
    <w:pPr>
      <w:spacing w:before="120" w:after="120"/>
    </w:pPr>
    <w:rPr>
      <w:rFonts w:eastAsia="宋体"/>
      <w:b/>
      <w:lang w:eastAsia="zh-CN"/>
    </w:rPr>
  </w:style>
  <w:style w:type="paragraph" w:styleId="afe">
    <w:name w:val="Plain Text"/>
    <w:basedOn w:val="a"/>
    <w:link w:val="aff"/>
    <w:rsid w:val="007A3C92"/>
    <w:rPr>
      <w:rFonts w:ascii="Courier New" w:eastAsia="Times New Roman" w:hAnsi="Courier New"/>
      <w:lang w:eastAsia="zh-CN"/>
    </w:rPr>
  </w:style>
  <w:style w:type="character" w:customStyle="1" w:styleId="aff">
    <w:name w:val="纯文本 字符"/>
    <w:basedOn w:val="a0"/>
    <w:link w:val="afe"/>
    <w:rsid w:val="007A3C92"/>
    <w:rPr>
      <w:rFonts w:ascii="Courier New" w:eastAsia="Times New Roman" w:hAnsi="Courier New"/>
      <w:lang w:val="en-GB" w:eastAsia="zh-CN"/>
    </w:rPr>
  </w:style>
  <w:style w:type="paragraph" w:styleId="TOC">
    <w:name w:val="TOC Heading"/>
    <w:basedOn w:val="1"/>
    <w:next w:val="a"/>
    <w:uiPriority w:val="39"/>
    <w:unhideWhenUsed/>
    <w:qFormat/>
    <w:rsid w:val="007A3C92"/>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7A3C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f0">
    <w:name w:val="Bibliography"/>
    <w:basedOn w:val="a"/>
    <w:next w:val="a"/>
    <w:uiPriority w:val="37"/>
    <w:semiHidden/>
    <w:unhideWhenUsed/>
    <w:rsid w:val="007A3C92"/>
    <w:pPr>
      <w:overflowPunct w:val="0"/>
      <w:autoSpaceDE w:val="0"/>
      <w:autoSpaceDN w:val="0"/>
      <w:adjustRightInd w:val="0"/>
      <w:textAlignment w:val="baseline"/>
    </w:pPr>
    <w:rPr>
      <w:rFonts w:eastAsia="Times New Roman"/>
      <w:lang w:eastAsia="en-GB"/>
    </w:rPr>
  </w:style>
  <w:style w:type="paragraph" w:styleId="aff1">
    <w:name w:val="Block Text"/>
    <w:basedOn w:val="a"/>
    <w:semiHidden/>
    <w:unhideWhenUsed/>
    <w:rsid w:val="007A3C92"/>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7"/>
    <w:semiHidden/>
    <w:unhideWhenUsed/>
    <w:rsid w:val="007A3C92"/>
    <w:pPr>
      <w:overflowPunct w:val="0"/>
      <w:autoSpaceDE w:val="0"/>
      <w:autoSpaceDN w:val="0"/>
      <w:adjustRightInd w:val="0"/>
      <w:spacing w:after="120" w:line="480" w:lineRule="auto"/>
      <w:textAlignment w:val="baseline"/>
    </w:pPr>
    <w:rPr>
      <w:rFonts w:eastAsia="Times New Roman"/>
      <w:lang w:eastAsia="en-GB"/>
    </w:rPr>
  </w:style>
  <w:style w:type="character" w:customStyle="1" w:styleId="27">
    <w:name w:val="正文文本 2 字符"/>
    <w:basedOn w:val="a0"/>
    <w:link w:val="26"/>
    <w:semiHidden/>
    <w:rsid w:val="007A3C92"/>
    <w:rPr>
      <w:rFonts w:ascii="Times New Roman" w:eastAsia="Times New Roman" w:hAnsi="Times New Roman"/>
      <w:lang w:val="en-GB" w:eastAsia="en-GB"/>
    </w:rPr>
  </w:style>
  <w:style w:type="paragraph" w:styleId="34">
    <w:name w:val="Body Text 3"/>
    <w:basedOn w:val="a"/>
    <w:link w:val="35"/>
    <w:semiHidden/>
    <w:unhideWhenUsed/>
    <w:rsid w:val="007A3C92"/>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semiHidden/>
    <w:rsid w:val="007A3C92"/>
    <w:rPr>
      <w:rFonts w:ascii="Times New Roman" w:eastAsia="Times New Roman" w:hAnsi="Times New Roman"/>
      <w:sz w:val="16"/>
      <w:szCs w:val="16"/>
      <w:lang w:val="en-GB" w:eastAsia="en-GB"/>
    </w:rPr>
  </w:style>
  <w:style w:type="paragraph" w:styleId="aff2">
    <w:name w:val="Body Text First Indent"/>
    <w:basedOn w:val="af8"/>
    <w:link w:val="aff3"/>
    <w:rsid w:val="007A3C92"/>
    <w:pPr>
      <w:spacing w:after="180"/>
      <w:ind w:firstLine="360"/>
    </w:pPr>
  </w:style>
  <w:style w:type="character" w:customStyle="1" w:styleId="aff3">
    <w:name w:val="正文文本首行缩进 字符"/>
    <w:basedOn w:val="af9"/>
    <w:link w:val="aff2"/>
    <w:rsid w:val="007A3C92"/>
    <w:rPr>
      <w:rFonts w:ascii="Times New Roman" w:eastAsia="Times New Roman" w:hAnsi="Times New Roman"/>
      <w:lang w:val="en-GB" w:eastAsia="en-GB"/>
    </w:rPr>
  </w:style>
  <w:style w:type="paragraph" w:styleId="aff4">
    <w:name w:val="Body Text Indent"/>
    <w:basedOn w:val="a"/>
    <w:link w:val="aff5"/>
    <w:semiHidden/>
    <w:unhideWhenUsed/>
    <w:rsid w:val="007A3C92"/>
    <w:pPr>
      <w:overflowPunct w:val="0"/>
      <w:autoSpaceDE w:val="0"/>
      <w:autoSpaceDN w:val="0"/>
      <w:adjustRightInd w:val="0"/>
      <w:spacing w:after="120"/>
      <w:ind w:left="283"/>
      <w:textAlignment w:val="baseline"/>
    </w:pPr>
    <w:rPr>
      <w:rFonts w:eastAsia="Times New Roman"/>
      <w:lang w:eastAsia="en-GB"/>
    </w:rPr>
  </w:style>
  <w:style w:type="character" w:customStyle="1" w:styleId="aff5">
    <w:name w:val="正文文本缩进 字符"/>
    <w:basedOn w:val="a0"/>
    <w:link w:val="aff4"/>
    <w:semiHidden/>
    <w:rsid w:val="007A3C92"/>
    <w:rPr>
      <w:rFonts w:ascii="Times New Roman" w:eastAsia="Times New Roman" w:hAnsi="Times New Roman"/>
      <w:lang w:val="en-GB" w:eastAsia="en-GB"/>
    </w:rPr>
  </w:style>
  <w:style w:type="paragraph" w:styleId="28">
    <w:name w:val="Body Text First Indent 2"/>
    <w:basedOn w:val="aff4"/>
    <w:link w:val="29"/>
    <w:semiHidden/>
    <w:unhideWhenUsed/>
    <w:rsid w:val="007A3C92"/>
    <w:pPr>
      <w:spacing w:after="180"/>
      <w:ind w:left="360" w:firstLine="360"/>
    </w:pPr>
  </w:style>
  <w:style w:type="character" w:customStyle="1" w:styleId="29">
    <w:name w:val="正文文本首行缩进 2 字符"/>
    <w:basedOn w:val="aff5"/>
    <w:link w:val="28"/>
    <w:semiHidden/>
    <w:rsid w:val="007A3C92"/>
    <w:rPr>
      <w:rFonts w:ascii="Times New Roman" w:eastAsia="Times New Roman" w:hAnsi="Times New Roman"/>
      <w:lang w:val="en-GB" w:eastAsia="en-GB"/>
    </w:rPr>
  </w:style>
  <w:style w:type="paragraph" w:styleId="2a">
    <w:name w:val="Body Text Indent 2"/>
    <w:basedOn w:val="a"/>
    <w:link w:val="2b"/>
    <w:semiHidden/>
    <w:unhideWhenUsed/>
    <w:rsid w:val="007A3C92"/>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b">
    <w:name w:val="正文文本缩进 2 字符"/>
    <w:basedOn w:val="a0"/>
    <w:link w:val="2a"/>
    <w:semiHidden/>
    <w:rsid w:val="007A3C92"/>
    <w:rPr>
      <w:rFonts w:ascii="Times New Roman" w:eastAsia="Times New Roman" w:hAnsi="Times New Roman"/>
      <w:lang w:val="en-GB" w:eastAsia="en-GB"/>
    </w:rPr>
  </w:style>
  <w:style w:type="paragraph" w:styleId="36">
    <w:name w:val="Body Text Indent 3"/>
    <w:basedOn w:val="a"/>
    <w:link w:val="37"/>
    <w:semiHidden/>
    <w:unhideWhenUsed/>
    <w:rsid w:val="007A3C92"/>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semiHidden/>
    <w:rsid w:val="007A3C92"/>
    <w:rPr>
      <w:rFonts w:ascii="Times New Roman" w:eastAsia="Times New Roman" w:hAnsi="Times New Roman"/>
      <w:sz w:val="16"/>
      <w:szCs w:val="16"/>
      <w:lang w:val="en-GB" w:eastAsia="en-GB"/>
    </w:rPr>
  </w:style>
  <w:style w:type="paragraph" w:styleId="aff6">
    <w:name w:val="Closing"/>
    <w:basedOn w:val="a"/>
    <w:link w:val="aff7"/>
    <w:semiHidden/>
    <w:unhideWhenUsed/>
    <w:rsid w:val="007A3C92"/>
    <w:pPr>
      <w:overflowPunct w:val="0"/>
      <w:autoSpaceDE w:val="0"/>
      <w:autoSpaceDN w:val="0"/>
      <w:adjustRightInd w:val="0"/>
      <w:spacing w:after="0"/>
      <w:ind w:left="4252"/>
      <w:textAlignment w:val="baseline"/>
    </w:pPr>
    <w:rPr>
      <w:rFonts w:eastAsia="Times New Roman"/>
      <w:lang w:eastAsia="en-GB"/>
    </w:rPr>
  </w:style>
  <w:style w:type="character" w:customStyle="1" w:styleId="aff7">
    <w:name w:val="结束语 字符"/>
    <w:basedOn w:val="a0"/>
    <w:link w:val="aff6"/>
    <w:semiHidden/>
    <w:rsid w:val="007A3C92"/>
    <w:rPr>
      <w:rFonts w:ascii="Times New Roman" w:eastAsia="Times New Roman" w:hAnsi="Times New Roman"/>
      <w:lang w:val="en-GB" w:eastAsia="en-GB"/>
    </w:rPr>
  </w:style>
  <w:style w:type="paragraph" w:styleId="aff8">
    <w:name w:val="Date"/>
    <w:basedOn w:val="a"/>
    <w:next w:val="a"/>
    <w:link w:val="aff9"/>
    <w:rsid w:val="007A3C92"/>
    <w:pPr>
      <w:overflowPunct w:val="0"/>
      <w:autoSpaceDE w:val="0"/>
      <w:autoSpaceDN w:val="0"/>
      <w:adjustRightInd w:val="0"/>
      <w:textAlignment w:val="baseline"/>
    </w:pPr>
    <w:rPr>
      <w:rFonts w:eastAsia="Times New Roman"/>
      <w:lang w:eastAsia="en-GB"/>
    </w:rPr>
  </w:style>
  <w:style w:type="character" w:customStyle="1" w:styleId="aff9">
    <w:name w:val="日期 字符"/>
    <w:basedOn w:val="a0"/>
    <w:link w:val="aff8"/>
    <w:rsid w:val="007A3C92"/>
    <w:rPr>
      <w:rFonts w:ascii="Times New Roman" w:eastAsia="Times New Roman" w:hAnsi="Times New Roman"/>
      <w:lang w:val="en-GB" w:eastAsia="en-GB"/>
    </w:rPr>
  </w:style>
  <w:style w:type="paragraph" w:styleId="affa">
    <w:name w:val="E-mail Signature"/>
    <w:basedOn w:val="a"/>
    <w:link w:val="affb"/>
    <w:semiHidden/>
    <w:unhideWhenUsed/>
    <w:rsid w:val="007A3C92"/>
    <w:pPr>
      <w:overflowPunct w:val="0"/>
      <w:autoSpaceDE w:val="0"/>
      <w:autoSpaceDN w:val="0"/>
      <w:adjustRightInd w:val="0"/>
      <w:spacing w:after="0"/>
      <w:textAlignment w:val="baseline"/>
    </w:pPr>
    <w:rPr>
      <w:rFonts w:eastAsia="Times New Roman"/>
      <w:lang w:eastAsia="en-GB"/>
    </w:rPr>
  </w:style>
  <w:style w:type="character" w:customStyle="1" w:styleId="affb">
    <w:name w:val="电子邮件签名 字符"/>
    <w:basedOn w:val="a0"/>
    <w:link w:val="affa"/>
    <w:semiHidden/>
    <w:rsid w:val="007A3C92"/>
    <w:rPr>
      <w:rFonts w:ascii="Times New Roman" w:eastAsia="Times New Roman" w:hAnsi="Times New Roman"/>
      <w:lang w:val="en-GB" w:eastAsia="en-GB"/>
    </w:rPr>
  </w:style>
  <w:style w:type="paragraph" w:styleId="affc">
    <w:name w:val="endnote text"/>
    <w:basedOn w:val="a"/>
    <w:link w:val="affd"/>
    <w:semiHidden/>
    <w:unhideWhenUsed/>
    <w:rsid w:val="007A3C92"/>
    <w:pPr>
      <w:overflowPunct w:val="0"/>
      <w:autoSpaceDE w:val="0"/>
      <w:autoSpaceDN w:val="0"/>
      <w:adjustRightInd w:val="0"/>
      <w:spacing w:after="0"/>
      <w:textAlignment w:val="baseline"/>
    </w:pPr>
    <w:rPr>
      <w:rFonts w:eastAsia="Times New Roman"/>
      <w:lang w:eastAsia="en-GB"/>
    </w:rPr>
  </w:style>
  <w:style w:type="character" w:customStyle="1" w:styleId="affd">
    <w:name w:val="尾注文本 字符"/>
    <w:basedOn w:val="a0"/>
    <w:link w:val="affc"/>
    <w:semiHidden/>
    <w:rsid w:val="007A3C92"/>
    <w:rPr>
      <w:rFonts w:ascii="Times New Roman" w:eastAsia="Times New Roman" w:hAnsi="Times New Roman"/>
      <w:lang w:val="en-GB" w:eastAsia="en-GB"/>
    </w:rPr>
  </w:style>
  <w:style w:type="paragraph" w:styleId="affe">
    <w:name w:val="envelope address"/>
    <w:basedOn w:val="a"/>
    <w:semiHidden/>
    <w:unhideWhenUsed/>
    <w:rsid w:val="007A3C92"/>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
    <w:name w:val="envelope return"/>
    <w:basedOn w:val="a"/>
    <w:semiHidden/>
    <w:unhideWhenUsed/>
    <w:rsid w:val="007A3C92"/>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7A3C92"/>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semiHidden/>
    <w:rsid w:val="007A3C92"/>
    <w:rPr>
      <w:rFonts w:ascii="Times New Roman" w:eastAsia="Times New Roman" w:hAnsi="Times New Roman"/>
      <w:i/>
      <w:iCs/>
      <w:lang w:val="en-GB" w:eastAsia="en-GB"/>
    </w:rPr>
  </w:style>
  <w:style w:type="paragraph" w:styleId="HTML1">
    <w:name w:val="HTML Preformatted"/>
    <w:basedOn w:val="a"/>
    <w:link w:val="HTML2"/>
    <w:semiHidden/>
    <w:unhideWhenUsed/>
    <w:rsid w:val="007A3C92"/>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semiHidden/>
    <w:rsid w:val="007A3C92"/>
    <w:rPr>
      <w:rFonts w:ascii="Consolas" w:eastAsia="Times New Roman" w:hAnsi="Consolas"/>
      <w:lang w:val="en-GB" w:eastAsia="en-GB"/>
    </w:rPr>
  </w:style>
  <w:style w:type="paragraph" w:styleId="38">
    <w:name w:val="index 3"/>
    <w:basedOn w:val="a"/>
    <w:next w:val="a"/>
    <w:semiHidden/>
    <w:unhideWhenUsed/>
    <w:rsid w:val="007A3C92"/>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7A3C92"/>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7A3C92"/>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7A3C92"/>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7A3C92"/>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7A3C92"/>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7A3C92"/>
    <w:pPr>
      <w:overflowPunct w:val="0"/>
      <w:autoSpaceDE w:val="0"/>
      <w:autoSpaceDN w:val="0"/>
      <w:adjustRightInd w:val="0"/>
      <w:spacing w:after="0"/>
      <w:ind w:left="1800" w:hanging="200"/>
      <w:textAlignment w:val="baseline"/>
    </w:pPr>
    <w:rPr>
      <w:rFonts w:eastAsia="Times New Roman"/>
      <w:lang w:eastAsia="en-GB"/>
    </w:rPr>
  </w:style>
  <w:style w:type="paragraph" w:styleId="afff0">
    <w:name w:val="Intense Quote"/>
    <w:basedOn w:val="a"/>
    <w:next w:val="a"/>
    <w:link w:val="afff1"/>
    <w:uiPriority w:val="30"/>
    <w:qFormat/>
    <w:rsid w:val="007A3C92"/>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1">
    <w:name w:val="明显引用 字符"/>
    <w:basedOn w:val="a0"/>
    <w:link w:val="afff0"/>
    <w:uiPriority w:val="30"/>
    <w:rsid w:val="007A3C92"/>
    <w:rPr>
      <w:rFonts w:ascii="Times New Roman" w:eastAsia="Times New Roman" w:hAnsi="Times New Roman"/>
      <w:i/>
      <w:iCs/>
      <w:color w:val="4F81BD" w:themeColor="accent1"/>
      <w:lang w:val="en-GB" w:eastAsia="en-GB"/>
    </w:rPr>
  </w:style>
  <w:style w:type="paragraph" w:styleId="afff2">
    <w:name w:val="List Continue"/>
    <w:basedOn w:val="a"/>
    <w:semiHidden/>
    <w:unhideWhenUsed/>
    <w:rsid w:val="007A3C92"/>
    <w:pPr>
      <w:overflowPunct w:val="0"/>
      <w:autoSpaceDE w:val="0"/>
      <w:autoSpaceDN w:val="0"/>
      <w:adjustRightInd w:val="0"/>
      <w:spacing w:after="120"/>
      <w:ind w:left="283"/>
      <w:contextualSpacing/>
      <w:textAlignment w:val="baseline"/>
    </w:pPr>
    <w:rPr>
      <w:rFonts w:eastAsia="Times New Roman"/>
      <w:lang w:eastAsia="en-GB"/>
    </w:rPr>
  </w:style>
  <w:style w:type="paragraph" w:styleId="2c">
    <w:name w:val="List Continue 2"/>
    <w:basedOn w:val="a"/>
    <w:semiHidden/>
    <w:unhideWhenUsed/>
    <w:rsid w:val="007A3C92"/>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semiHidden/>
    <w:unhideWhenUsed/>
    <w:rsid w:val="007A3C92"/>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7A3C92"/>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7A3C92"/>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7A3C92"/>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7A3C92"/>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7A3C92"/>
    <w:pPr>
      <w:numPr>
        <w:numId w:val="4"/>
      </w:numPr>
      <w:overflowPunct w:val="0"/>
      <w:autoSpaceDE w:val="0"/>
      <w:autoSpaceDN w:val="0"/>
      <w:adjustRightInd w:val="0"/>
      <w:contextualSpacing/>
      <w:textAlignment w:val="baseline"/>
    </w:pPr>
    <w:rPr>
      <w:rFonts w:eastAsia="Times New Roman"/>
      <w:lang w:eastAsia="en-GB"/>
    </w:rPr>
  </w:style>
  <w:style w:type="paragraph" w:styleId="afff3">
    <w:name w:val="macro"/>
    <w:link w:val="afff4"/>
    <w:semiHidden/>
    <w:unhideWhenUsed/>
    <w:rsid w:val="007A3C9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4">
    <w:name w:val="宏文本 字符"/>
    <w:basedOn w:val="a0"/>
    <w:link w:val="afff3"/>
    <w:semiHidden/>
    <w:rsid w:val="007A3C92"/>
    <w:rPr>
      <w:rFonts w:ascii="Consolas" w:eastAsia="Times New Roman" w:hAnsi="Consolas"/>
      <w:lang w:val="en-GB" w:eastAsia="en-GB"/>
    </w:rPr>
  </w:style>
  <w:style w:type="paragraph" w:styleId="afff5">
    <w:name w:val="Message Header"/>
    <w:basedOn w:val="a"/>
    <w:link w:val="afff6"/>
    <w:semiHidden/>
    <w:unhideWhenUsed/>
    <w:rsid w:val="007A3C92"/>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6">
    <w:name w:val="信息标题 字符"/>
    <w:basedOn w:val="a0"/>
    <w:link w:val="afff5"/>
    <w:semiHidden/>
    <w:rsid w:val="007A3C92"/>
    <w:rPr>
      <w:rFonts w:asciiTheme="majorHAnsi" w:eastAsiaTheme="majorEastAsia" w:hAnsiTheme="majorHAnsi" w:cstheme="majorBidi"/>
      <w:sz w:val="24"/>
      <w:szCs w:val="24"/>
      <w:shd w:val="pct20" w:color="auto" w:fill="auto"/>
      <w:lang w:val="en-GB" w:eastAsia="en-GB"/>
    </w:rPr>
  </w:style>
  <w:style w:type="paragraph" w:styleId="afff7">
    <w:name w:val="No Spacing"/>
    <w:uiPriority w:val="1"/>
    <w:qFormat/>
    <w:rsid w:val="007A3C92"/>
    <w:pPr>
      <w:overflowPunct w:val="0"/>
      <w:autoSpaceDE w:val="0"/>
      <w:autoSpaceDN w:val="0"/>
      <w:adjustRightInd w:val="0"/>
      <w:textAlignment w:val="baseline"/>
    </w:pPr>
    <w:rPr>
      <w:rFonts w:ascii="Times New Roman" w:eastAsia="Times New Roman" w:hAnsi="Times New Roman"/>
      <w:lang w:val="en-GB" w:eastAsia="en-GB"/>
    </w:rPr>
  </w:style>
  <w:style w:type="paragraph" w:styleId="afff8">
    <w:name w:val="Normal (Web)"/>
    <w:basedOn w:val="a"/>
    <w:semiHidden/>
    <w:unhideWhenUsed/>
    <w:rsid w:val="007A3C92"/>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7A3C92"/>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7A3C92"/>
    <w:pPr>
      <w:overflowPunct w:val="0"/>
      <w:autoSpaceDE w:val="0"/>
      <w:autoSpaceDN w:val="0"/>
      <w:adjustRightInd w:val="0"/>
      <w:spacing w:after="0"/>
      <w:textAlignment w:val="baseline"/>
    </w:pPr>
    <w:rPr>
      <w:rFonts w:eastAsia="Times New Roman"/>
      <w:lang w:eastAsia="en-GB"/>
    </w:rPr>
  </w:style>
  <w:style w:type="character" w:customStyle="1" w:styleId="afffb">
    <w:name w:val="注释标题 字符"/>
    <w:basedOn w:val="a0"/>
    <w:link w:val="afffa"/>
    <w:semiHidden/>
    <w:rsid w:val="007A3C92"/>
    <w:rPr>
      <w:rFonts w:ascii="Times New Roman" w:eastAsia="Times New Roman" w:hAnsi="Times New Roman"/>
      <w:lang w:val="en-GB" w:eastAsia="en-GB"/>
    </w:rPr>
  </w:style>
  <w:style w:type="paragraph" w:styleId="afffc">
    <w:name w:val="Quote"/>
    <w:basedOn w:val="a"/>
    <w:next w:val="a"/>
    <w:link w:val="afffd"/>
    <w:uiPriority w:val="29"/>
    <w:qFormat/>
    <w:rsid w:val="007A3C92"/>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用 字符"/>
    <w:basedOn w:val="a0"/>
    <w:link w:val="afffc"/>
    <w:uiPriority w:val="29"/>
    <w:rsid w:val="007A3C92"/>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7A3C92"/>
    <w:pPr>
      <w:overflowPunct w:val="0"/>
      <w:autoSpaceDE w:val="0"/>
      <w:autoSpaceDN w:val="0"/>
      <w:adjustRightInd w:val="0"/>
      <w:textAlignment w:val="baseline"/>
    </w:pPr>
    <w:rPr>
      <w:rFonts w:eastAsia="Times New Roman"/>
      <w:lang w:eastAsia="en-GB"/>
    </w:rPr>
  </w:style>
  <w:style w:type="character" w:customStyle="1" w:styleId="affff">
    <w:name w:val="称呼 字符"/>
    <w:basedOn w:val="a0"/>
    <w:link w:val="afffe"/>
    <w:rsid w:val="007A3C92"/>
    <w:rPr>
      <w:rFonts w:ascii="Times New Roman" w:eastAsia="Times New Roman" w:hAnsi="Times New Roman"/>
      <w:lang w:val="en-GB" w:eastAsia="en-GB"/>
    </w:rPr>
  </w:style>
  <w:style w:type="paragraph" w:styleId="affff0">
    <w:name w:val="Signature"/>
    <w:basedOn w:val="a"/>
    <w:link w:val="affff1"/>
    <w:semiHidden/>
    <w:unhideWhenUsed/>
    <w:rsid w:val="007A3C92"/>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签名 字符"/>
    <w:basedOn w:val="a0"/>
    <w:link w:val="affff0"/>
    <w:semiHidden/>
    <w:rsid w:val="007A3C92"/>
    <w:rPr>
      <w:rFonts w:ascii="Times New Roman" w:eastAsia="Times New Roman" w:hAnsi="Times New Roman"/>
      <w:lang w:val="en-GB" w:eastAsia="en-GB"/>
    </w:rPr>
  </w:style>
  <w:style w:type="paragraph" w:styleId="affff2">
    <w:name w:val="Subtitle"/>
    <w:basedOn w:val="a"/>
    <w:next w:val="a"/>
    <w:link w:val="affff3"/>
    <w:qFormat/>
    <w:rsid w:val="007A3C92"/>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3">
    <w:name w:val="副标题 字符"/>
    <w:basedOn w:val="a0"/>
    <w:link w:val="affff2"/>
    <w:rsid w:val="007A3C92"/>
    <w:rPr>
      <w:rFonts w:asciiTheme="minorHAnsi"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7A3C92"/>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7A3C92"/>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7A3C92"/>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标题 字符"/>
    <w:basedOn w:val="a0"/>
    <w:link w:val="affff6"/>
    <w:rsid w:val="007A3C92"/>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7A3C92"/>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7A3C92"/>
    <w:pPr>
      <w:spacing w:before="100" w:beforeAutospacing="1" w:after="100" w:afterAutospacing="1"/>
    </w:pPr>
    <w:rPr>
      <w:rFonts w:eastAsia="Times New Roman"/>
      <w:sz w:val="24"/>
      <w:szCs w:val="24"/>
      <w:lang w:eastAsia="en-GB"/>
    </w:rPr>
  </w:style>
  <w:style w:type="character" w:customStyle="1" w:styleId="B3Char">
    <w:name w:val="B3 Char"/>
    <w:rsid w:val="007A3C92"/>
    <w:rPr>
      <w:rFonts w:ascii="Times New Roman" w:hAnsi="Times New Roman"/>
      <w:lang w:val="en-GB" w:eastAsia="en-US"/>
    </w:rPr>
  </w:style>
  <w:style w:type="character" w:customStyle="1" w:styleId="TFCharChar">
    <w:name w:val="TF Char Char"/>
    <w:rsid w:val="007A3C92"/>
    <w:rPr>
      <w:rFonts w:ascii="Arial" w:hAnsi="Arial"/>
      <w:b/>
      <w:lang w:val="en-GB" w:eastAsia="en-US"/>
    </w:rPr>
  </w:style>
  <w:style w:type="character" w:customStyle="1" w:styleId="BodyTextFirstIndentChar1">
    <w:name w:val="Body Text First Indent Char1"/>
    <w:basedOn w:val="a0"/>
    <w:rsid w:val="007A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C9C34-EFE0-4469-A345-09026694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257</TotalTime>
  <Pages>47</Pages>
  <Words>27979</Words>
  <Characters>159482</Characters>
  <Application>Microsoft Office Word</Application>
  <DocSecurity>0</DocSecurity>
  <Lines>1329</Lines>
  <Paragraphs>374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187087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160</cp:revision>
  <cp:lastPrinted>1900-01-01T00:00:00Z</cp:lastPrinted>
  <dcterms:created xsi:type="dcterms:W3CDTF">2020-02-03T08:32:00Z</dcterms:created>
  <dcterms:modified xsi:type="dcterms:W3CDTF">2023-04-18T19:55:00Z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(3)pIP/PDAIhMIgHt2NdxMx7hCUrzRndwSng2xGGOEzYBtpkGBQnRkbJCHYAhfDRMesdbbpD2Xm
VZEXFc6FapArX3+NsoO59+3ZZHSC90QyslsTD6hQ5c/yIhieAT0+lonljjR4pih28VrZBJpI
wx3zK0GULT4q3lH7QBrSFMbIWHi/zn+69zmfrosMt7ZUBK13DrKlliiTxJ/lHhU3jd4lRJd7
DJQnZGtyFys7CKzeON</vt:lpwstr>
  </property>
  <property fmtid="{D5CDD505-2E9C-101B-9397-08002B2CF9AE}" pid="22" name="_2015_ms_pID_7253431">
    <vt:lpwstr>/4oCwNw6kFEFicpVy0Nfv/DnIgXsFy3QQToAzEbl8OF+7GmkBvRbU3
nab6ErpmF2aSxVUSsin65hQZ87ZKLtHZtSLIIXlE3UV6LZ+7THgkfE3NTBbAkLsoLjirn1ZE
QSgaak7EdsVVT5lYwy9xT2kqgVNCOa/ngV9Zi+WWnH5eoGr3hok+rcTtKgQYahWxx1JrdSWj
S35EUQe4xOwPmTJUTb4+U3iThfR7dz6I4JQc</vt:lpwstr>
  </property>
  <property fmtid="{D5CDD505-2E9C-101B-9397-08002B2CF9AE}" pid="23" name="_2015_ms_pID_7253432">
    <vt:lpwstr>Mg==</vt:lpwstr>
  </property>
</Properties>
</file>