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1B82D1A5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8D7E9A">
        <w:rPr>
          <w:b/>
          <w:noProof/>
          <w:sz w:val="24"/>
        </w:rPr>
        <w:t>1-e</w:t>
      </w:r>
      <w:r>
        <w:rPr>
          <w:b/>
          <w:i/>
          <w:noProof/>
          <w:sz w:val="28"/>
        </w:rPr>
        <w:tab/>
      </w:r>
      <w:r w:rsidR="00FE63A0" w:rsidRPr="00FE63A0">
        <w:rPr>
          <w:b/>
          <w:noProof/>
          <w:sz w:val="24"/>
        </w:rPr>
        <w:t>C1-23</w:t>
      </w:r>
      <w:r w:rsidR="00243776">
        <w:rPr>
          <w:b/>
          <w:noProof/>
          <w:sz w:val="24"/>
        </w:rPr>
        <w:t>XXXX</w:t>
      </w:r>
    </w:p>
    <w:p w14:paraId="1178F91C" w14:textId="77777777" w:rsidR="008D7E9A" w:rsidRDefault="008D7E9A" w:rsidP="008D7E9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4950676" w:rsidR="001E41F3" w:rsidRPr="001C45CF" w:rsidRDefault="001C45CF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1C45CF">
              <w:rPr>
                <w:b/>
                <w:bCs/>
                <w:sz w:val="28"/>
                <w:szCs w:val="28"/>
              </w:rPr>
              <w:t>24.501</w:t>
            </w:r>
          </w:p>
        </w:tc>
        <w:tc>
          <w:tcPr>
            <w:tcW w:w="709" w:type="dxa"/>
          </w:tcPr>
          <w:p w14:paraId="77009707" w14:textId="77777777" w:rsidR="001E41F3" w:rsidRPr="001C45CF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1C45CF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F5AD370" w:rsidR="001E41F3" w:rsidRPr="001C45CF" w:rsidRDefault="00FE63A0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FE63A0">
              <w:rPr>
                <w:b/>
                <w:bCs/>
                <w:sz w:val="28"/>
                <w:szCs w:val="28"/>
              </w:rPr>
              <w:t>5039</w:t>
            </w:r>
          </w:p>
        </w:tc>
        <w:tc>
          <w:tcPr>
            <w:tcW w:w="709" w:type="dxa"/>
          </w:tcPr>
          <w:p w14:paraId="09D2C09B" w14:textId="77777777" w:rsidR="001E41F3" w:rsidRPr="001C45CF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1C45CF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69841FF" w:rsidR="001E41F3" w:rsidRPr="001C45CF" w:rsidRDefault="00243776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5D4AEAE9" w14:textId="77777777" w:rsidR="001E41F3" w:rsidRPr="001C45CF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1C45CF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4F5B4D7" w:rsidR="001E41F3" w:rsidRPr="001C45CF" w:rsidRDefault="001C45CF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1C45CF">
              <w:rPr>
                <w:b/>
                <w:bCs/>
                <w:sz w:val="28"/>
                <w:szCs w:val="28"/>
              </w:rPr>
              <w:t>18.</w:t>
            </w:r>
            <w:r w:rsidR="008D7E9A">
              <w:rPr>
                <w:b/>
                <w:bCs/>
                <w:sz w:val="28"/>
                <w:szCs w:val="28"/>
              </w:rPr>
              <w:t>2</w:t>
            </w:r>
            <w:r w:rsidRPr="001C45CF">
              <w:rPr>
                <w:b/>
                <w:bCs/>
                <w:sz w:val="28"/>
                <w:szCs w:val="28"/>
              </w:rPr>
              <w:t>.</w:t>
            </w:r>
            <w:r w:rsidR="00CA06E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3956071" w:rsidR="00F25D98" w:rsidRDefault="001C45C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A03CA60" w:rsidR="001E41F3" w:rsidRDefault="001C45CF">
            <w:pPr>
              <w:pStyle w:val="CRCoverPage"/>
              <w:spacing w:after="0"/>
              <w:ind w:left="100"/>
              <w:rPr>
                <w:noProof/>
              </w:rPr>
            </w:pPr>
            <w:r>
              <w:t>UE-initiated state indication procedure when lacking UPSC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8C861B8" w:rsidR="001E41F3" w:rsidRDefault="001C45CF">
            <w:pPr>
              <w:pStyle w:val="CRCoverPage"/>
              <w:spacing w:after="0"/>
              <w:ind w:left="100"/>
              <w:rPr>
                <w:noProof/>
              </w:rPr>
            </w:pPr>
            <w:r>
              <w:t>Lenovo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F61AB18" w:rsidR="001E41F3" w:rsidRDefault="001C45C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E0846BD" w:rsidR="001E41F3" w:rsidRDefault="001C45CF">
            <w:pPr>
              <w:pStyle w:val="CRCoverPage"/>
              <w:spacing w:after="0"/>
              <w:ind w:left="100"/>
              <w:rPr>
                <w:noProof/>
              </w:rPr>
            </w:pPr>
            <w:r>
              <w:t>5GProtoc18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7D373C6" w:rsidR="001E41F3" w:rsidRDefault="001C45CF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</w:t>
            </w:r>
            <w:r w:rsidR="008D7E9A">
              <w:t>4</w:t>
            </w:r>
            <w:r>
              <w:t>-0</w:t>
            </w:r>
            <w:r w:rsidR="008D7E9A">
              <w:t>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83463A3" w:rsidR="001E41F3" w:rsidRPr="001C45CF" w:rsidRDefault="001C45CF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1C45CF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B4DD9A5" w:rsidR="001E41F3" w:rsidRDefault="001C45C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7A46FB" w14:textId="77777777" w:rsidR="001E41F3" w:rsidRDefault="000341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When performing UE-initiated state indication procedure, the UE is expected to inlude the at least a UPSC in the UPSI list IE of the UE STATE INDICATION message. The UE may however not know that value for a certain PLMN.</w:t>
            </w:r>
          </w:p>
          <w:p w14:paraId="708AA7DE" w14:textId="438BAA66" w:rsidR="000341A8" w:rsidRDefault="000341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order for the UE to be able to request policy sections at the time of registration, there is a need for a solution</w:t>
            </w:r>
            <w:r w:rsidR="00243776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ED3B205" w:rsidR="001E41F3" w:rsidRDefault="000341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proposes </w:t>
            </w:r>
            <w:r w:rsidR="00243776">
              <w:rPr>
                <w:noProof/>
              </w:rPr>
              <w:t>thet the UE assigns the</w:t>
            </w:r>
            <w:r>
              <w:rPr>
                <w:noProof/>
              </w:rPr>
              <w:t xml:space="preserve"> </w:t>
            </w:r>
            <w:r w:rsidR="00243776">
              <w:rPr>
                <w:noProof/>
              </w:rPr>
              <w:t>hexidecimal digit "0000"</w:t>
            </w:r>
            <w:r>
              <w:rPr>
                <w:noProof/>
              </w:rPr>
              <w:t xml:space="preserve"> to the UPSC.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9A36530" w:rsidR="001E41F3" w:rsidRDefault="000341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If the UE does not have any UPSC value for a PLMN/SNPN, the UE cannot request policy section.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1F256F6" w:rsidR="001E41F3" w:rsidRDefault="000341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D.6.4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954F733" w:rsidR="001E41F3" w:rsidRDefault="008D7E9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B9C1601" w:rsidR="001E41F3" w:rsidRDefault="008D7E9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E04D9DD" w:rsidR="001E41F3" w:rsidRDefault="008D7E9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CC6DBE4" w14:textId="77777777" w:rsidR="008D7E9A" w:rsidRPr="00690DCA" w:rsidRDefault="008D7E9A" w:rsidP="008D7E9A">
      <w:pPr>
        <w:jc w:val="center"/>
        <w:rPr>
          <w:color w:val="FF0000"/>
        </w:rPr>
      </w:pPr>
      <w:bookmarkStart w:id="1" w:name="_Toc131396091"/>
      <w:bookmarkStart w:id="2" w:name="_Toc20232683"/>
      <w:bookmarkStart w:id="3" w:name="_Toc27746785"/>
      <w:bookmarkStart w:id="4" w:name="_Toc36212967"/>
      <w:bookmarkStart w:id="5" w:name="_Toc36657144"/>
      <w:bookmarkStart w:id="6" w:name="_Toc45286808"/>
      <w:bookmarkStart w:id="7" w:name="_Toc51948077"/>
      <w:bookmarkStart w:id="8" w:name="_Toc51949169"/>
      <w:bookmarkStart w:id="9" w:name="_Toc123901515"/>
      <w:bookmarkStart w:id="10" w:name="_Toc20233364"/>
      <w:bookmarkStart w:id="11" w:name="_Toc27747501"/>
      <w:bookmarkStart w:id="12" w:name="_Toc36213695"/>
      <w:bookmarkStart w:id="13" w:name="_Toc36657872"/>
      <w:bookmarkStart w:id="14" w:name="_Toc45287550"/>
      <w:bookmarkStart w:id="15" w:name="_Toc51948826"/>
      <w:bookmarkStart w:id="16" w:name="_Toc51949918"/>
      <w:bookmarkStart w:id="17" w:name="_Toc123902420"/>
      <w:r w:rsidRPr="00690DCA">
        <w:rPr>
          <w:color w:val="FF0000"/>
        </w:rPr>
        <w:lastRenderedPageBreak/>
        <w:t>-------------------------------------- Next Change --------------------------------------</w:t>
      </w:r>
    </w:p>
    <w:p w14:paraId="2B7197F1" w14:textId="77777777" w:rsidR="008D7E9A" w:rsidRPr="00690DCA" w:rsidRDefault="008D7E9A" w:rsidP="008D7E9A">
      <w:pPr>
        <w:jc w:val="center"/>
        <w:rPr>
          <w:color w:val="FF0000"/>
        </w:rPr>
      </w:pPr>
      <w:bookmarkStart w:id="18" w:name="_Toc13139701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690DCA">
        <w:rPr>
          <w:color w:val="FF0000"/>
        </w:rPr>
        <w:t>-------------------------------------- Next Change --------------------------------------</w:t>
      </w:r>
    </w:p>
    <w:p w14:paraId="137E78D8" w14:textId="77777777" w:rsidR="00CA06EA" w:rsidRDefault="00CA06EA" w:rsidP="00CA06EA">
      <w:pPr>
        <w:pStyle w:val="Heading2"/>
      </w:pPr>
      <w:r>
        <w:t>D.6.4</w:t>
      </w:r>
      <w:r>
        <w:tab/>
        <w:t>UPSI list</w:t>
      </w:r>
    </w:p>
    <w:p w14:paraId="75EEB721" w14:textId="77777777" w:rsidR="00CA06EA" w:rsidRDefault="00CA06EA" w:rsidP="00CA06EA">
      <w:r>
        <w:t>The purpose of the UPSI list information element is to transfer from the UE to the PCF a list of UPSIs.</w:t>
      </w:r>
    </w:p>
    <w:p w14:paraId="61F463D3" w14:textId="77777777" w:rsidR="00CA06EA" w:rsidRDefault="00CA06EA" w:rsidP="00CA06EA">
      <w:r>
        <w:t>The UPSI list information element is coded as shown in figure D.6.4.1, figure D.6.4.2, and table D.6.4.1.</w:t>
      </w:r>
    </w:p>
    <w:p w14:paraId="77A672C9" w14:textId="77777777" w:rsidR="00CA06EA" w:rsidRDefault="00CA06EA" w:rsidP="00CA06EA">
      <w:r>
        <w:t xml:space="preserve">The </w:t>
      </w:r>
      <w:r>
        <w:rPr>
          <w:iCs/>
        </w:rPr>
        <w:t>UPSI list information element has</w:t>
      </w:r>
      <w:r>
        <w:t xml:space="preserve"> a minimum length of 10 octets and a maximum length of 65532 octets.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93"/>
        <w:gridCol w:w="594"/>
        <w:gridCol w:w="594"/>
        <w:gridCol w:w="594"/>
        <w:gridCol w:w="593"/>
        <w:gridCol w:w="594"/>
        <w:gridCol w:w="594"/>
        <w:gridCol w:w="594"/>
        <w:gridCol w:w="950"/>
      </w:tblGrid>
      <w:tr w:rsidR="00CA06EA" w14:paraId="1E1B9741" w14:textId="77777777" w:rsidTr="00CA06EA">
        <w:trPr>
          <w:cantSplit/>
          <w:jc w:val="center"/>
        </w:trPr>
        <w:tc>
          <w:tcPr>
            <w:tcW w:w="59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78E80C1" w14:textId="77777777" w:rsidR="00CA06EA" w:rsidRDefault="00CA06EA">
            <w:pPr>
              <w:pStyle w:val="TAC"/>
            </w:pPr>
            <w: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0EE5025" w14:textId="77777777" w:rsidR="00CA06EA" w:rsidRDefault="00CA06EA">
            <w:pPr>
              <w:pStyle w:val="TAC"/>
            </w:pPr>
            <w: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18561BA" w14:textId="77777777" w:rsidR="00CA06EA" w:rsidRDefault="00CA06EA">
            <w:pPr>
              <w:pStyle w:val="TAC"/>
            </w:pPr>
            <w: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502DE95" w14:textId="77777777" w:rsidR="00CA06EA" w:rsidRDefault="00CA06EA">
            <w:pPr>
              <w:pStyle w:val="TAC"/>
            </w:pPr>
            <w: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A21D4F2" w14:textId="77777777" w:rsidR="00CA06EA" w:rsidRDefault="00CA06EA">
            <w:pPr>
              <w:pStyle w:val="TAC"/>
            </w:pPr>
            <w: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EF30116" w14:textId="77777777" w:rsidR="00CA06EA" w:rsidRDefault="00CA06EA">
            <w:pPr>
              <w:pStyle w:val="TAC"/>
            </w:pPr>
            <w: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B7D732B" w14:textId="77777777" w:rsidR="00CA06EA" w:rsidRDefault="00CA06EA">
            <w:pPr>
              <w:pStyle w:val="TAC"/>
            </w:pPr>
            <w: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6B83214" w14:textId="77777777" w:rsidR="00CA06EA" w:rsidRDefault="00CA06EA">
            <w:pPr>
              <w:pStyle w:val="TAC"/>
            </w:pPr>
            <w:r>
              <w:t>1</w:t>
            </w:r>
          </w:p>
        </w:tc>
        <w:tc>
          <w:tcPr>
            <w:tcW w:w="950" w:type="dxa"/>
          </w:tcPr>
          <w:p w14:paraId="2366140A" w14:textId="77777777" w:rsidR="00CA06EA" w:rsidRDefault="00CA06EA">
            <w:pPr>
              <w:pStyle w:val="TAC"/>
            </w:pPr>
          </w:p>
        </w:tc>
      </w:tr>
      <w:tr w:rsidR="00CA06EA" w14:paraId="64BAD622" w14:textId="77777777" w:rsidTr="00CA06EA">
        <w:trPr>
          <w:cantSplit/>
          <w:trHeight w:val="83"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86675D" w14:textId="77777777" w:rsidR="00CA06EA" w:rsidRDefault="00CA06EA">
            <w:pPr>
              <w:pStyle w:val="TAC"/>
            </w:pPr>
            <w:r>
              <w:t>UPSI list IEI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763830F3" w14:textId="77777777" w:rsidR="00CA06EA" w:rsidRDefault="00CA06EA">
            <w:pPr>
              <w:pStyle w:val="TAL"/>
            </w:pPr>
            <w:r>
              <w:t>octet 1</w:t>
            </w:r>
          </w:p>
        </w:tc>
      </w:tr>
      <w:tr w:rsidR="00CA06EA" w14:paraId="30B7A11D" w14:textId="77777777" w:rsidTr="00CA06EA">
        <w:trPr>
          <w:cantSplit/>
          <w:trHeight w:val="83"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B5B9EE" w14:textId="77777777" w:rsidR="00CA06EA" w:rsidRDefault="00CA06EA">
            <w:pPr>
              <w:pStyle w:val="TAC"/>
            </w:pPr>
          </w:p>
          <w:p w14:paraId="4CAAC8A9" w14:textId="77777777" w:rsidR="00CA06EA" w:rsidRDefault="00CA06EA">
            <w:pPr>
              <w:pStyle w:val="TAC"/>
            </w:pPr>
            <w:r>
              <w:t>Length of UPSI list contents</w:t>
            </w:r>
          </w:p>
          <w:p w14:paraId="4EE0D622" w14:textId="77777777" w:rsidR="00CA06EA" w:rsidRDefault="00CA06EA">
            <w:pPr>
              <w:pStyle w:val="TAC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83AEEB" w14:textId="77777777" w:rsidR="00CA06EA" w:rsidRDefault="00CA06EA">
            <w:pPr>
              <w:pStyle w:val="TAL"/>
            </w:pPr>
            <w:r>
              <w:t>octet 2</w:t>
            </w:r>
          </w:p>
          <w:p w14:paraId="30DA3BAC" w14:textId="77777777" w:rsidR="00CA06EA" w:rsidRDefault="00CA06EA">
            <w:pPr>
              <w:pStyle w:val="TAL"/>
            </w:pPr>
          </w:p>
          <w:p w14:paraId="3F300835" w14:textId="77777777" w:rsidR="00CA06EA" w:rsidRDefault="00CA06EA">
            <w:pPr>
              <w:pStyle w:val="TAL"/>
            </w:pPr>
            <w:r>
              <w:t>octet 3</w:t>
            </w:r>
          </w:p>
        </w:tc>
      </w:tr>
      <w:tr w:rsidR="00CA06EA" w14:paraId="7CDA92B8" w14:textId="77777777" w:rsidTr="00CA06EA">
        <w:trPr>
          <w:cantSplit/>
          <w:trHeight w:val="83"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AC906F" w14:textId="77777777" w:rsidR="00CA06EA" w:rsidRDefault="00CA06EA">
            <w:pPr>
              <w:pStyle w:val="TAC"/>
            </w:pPr>
          </w:p>
          <w:p w14:paraId="6A2D9CF5" w14:textId="77777777" w:rsidR="00CA06EA" w:rsidRDefault="00CA06EA">
            <w:pPr>
              <w:pStyle w:val="TAC"/>
            </w:pPr>
            <w:r>
              <w:t xml:space="preserve">UPSI </w:t>
            </w:r>
            <w:proofErr w:type="spellStart"/>
            <w:r>
              <w:t>sublist</w:t>
            </w:r>
            <w:proofErr w:type="spellEnd"/>
            <w:r>
              <w:t xml:space="preserve"> (PLMN 1)</w:t>
            </w:r>
          </w:p>
          <w:p w14:paraId="72EB4A67" w14:textId="77777777" w:rsidR="00CA06EA" w:rsidRDefault="00CA06EA">
            <w:pPr>
              <w:pStyle w:val="TAC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9244BC" w14:textId="77777777" w:rsidR="00CA06EA" w:rsidRDefault="00CA06EA">
            <w:pPr>
              <w:pStyle w:val="TAL"/>
            </w:pPr>
            <w:r>
              <w:t>octet 4</w:t>
            </w:r>
          </w:p>
          <w:p w14:paraId="5163A8C0" w14:textId="77777777" w:rsidR="00CA06EA" w:rsidRDefault="00CA06EA">
            <w:pPr>
              <w:pStyle w:val="TAL"/>
            </w:pPr>
          </w:p>
          <w:p w14:paraId="774DC063" w14:textId="77777777" w:rsidR="00CA06EA" w:rsidRDefault="00CA06EA">
            <w:pPr>
              <w:pStyle w:val="TAL"/>
            </w:pPr>
            <w:r>
              <w:t>octet a</w:t>
            </w:r>
          </w:p>
        </w:tc>
      </w:tr>
      <w:tr w:rsidR="00CA06EA" w14:paraId="4B5FB49B" w14:textId="77777777" w:rsidTr="00CA06EA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8751" w14:textId="77777777" w:rsidR="00CA06EA" w:rsidRDefault="00CA06EA">
            <w:pPr>
              <w:pStyle w:val="TAC"/>
            </w:pPr>
          </w:p>
          <w:p w14:paraId="4EC30C9C" w14:textId="77777777" w:rsidR="00CA06EA" w:rsidRDefault="00CA06EA">
            <w:pPr>
              <w:pStyle w:val="TAC"/>
            </w:pPr>
            <w:r>
              <w:t xml:space="preserve">UPSI </w:t>
            </w:r>
            <w:proofErr w:type="spellStart"/>
            <w:r>
              <w:t>sublist</w:t>
            </w:r>
            <w:proofErr w:type="spellEnd"/>
            <w:r>
              <w:t xml:space="preserve"> (PLMN 2)</w:t>
            </w:r>
          </w:p>
          <w:p w14:paraId="2BC7A2E0" w14:textId="77777777" w:rsidR="00CA06EA" w:rsidRDefault="00CA06EA">
            <w:pPr>
              <w:pStyle w:val="TAC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C03BED" w14:textId="77777777" w:rsidR="00CA06EA" w:rsidRDefault="00CA06EA">
            <w:pPr>
              <w:pStyle w:val="TAL"/>
            </w:pPr>
            <w:r>
              <w:t>octet a+1*</w:t>
            </w:r>
          </w:p>
          <w:p w14:paraId="7DC7B0AF" w14:textId="77777777" w:rsidR="00CA06EA" w:rsidRDefault="00CA06EA">
            <w:pPr>
              <w:pStyle w:val="TAL"/>
            </w:pPr>
          </w:p>
          <w:p w14:paraId="70D2359D" w14:textId="77777777" w:rsidR="00CA06EA" w:rsidRDefault="00CA06EA">
            <w:pPr>
              <w:pStyle w:val="TAL"/>
            </w:pPr>
            <w:r>
              <w:t>octet b*</w:t>
            </w:r>
          </w:p>
        </w:tc>
      </w:tr>
      <w:tr w:rsidR="00CA06EA" w14:paraId="276C83EB" w14:textId="77777777" w:rsidTr="00CA06EA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7FCB" w14:textId="77777777" w:rsidR="00CA06EA" w:rsidRDefault="00CA06EA">
            <w:pPr>
              <w:pStyle w:val="TAC"/>
            </w:pPr>
          </w:p>
          <w:p w14:paraId="75534E48" w14:textId="77777777" w:rsidR="00CA06EA" w:rsidRDefault="00CA06EA">
            <w:pPr>
              <w:pStyle w:val="TAC"/>
            </w:pPr>
            <w:r>
              <w:t>…</w:t>
            </w:r>
          </w:p>
          <w:p w14:paraId="17EF218F" w14:textId="77777777" w:rsidR="00CA06EA" w:rsidRDefault="00CA06EA">
            <w:pPr>
              <w:pStyle w:val="TAC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E73919" w14:textId="77777777" w:rsidR="00CA06EA" w:rsidRDefault="00CA06EA">
            <w:pPr>
              <w:pStyle w:val="TAL"/>
            </w:pPr>
            <w:r>
              <w:t>octet b+1*</w:t>
            </w:r>
          </w:p>
          <w:p w14:paraId="00865F3C" w14:textId="77777777" w:rsidR="00CA06EA" w:rsidRDefault="00CA06EA">
            <w:pPr>
              <w:pStyle w:val="TAL"/>
            </w:pPr>
          </w:p>
          <w:p w14:paraId="3E002A88" w14:textId="77777777" w:rsidR="00CA06EA" w:rsidRDefault="00CA06EA">
            <w:pPr>
              <w:pStyle w:val="TAL"/>
            </w:pPr>
            <w:r>
              <w:t>octet c*</w:t>
            </w:r>
          </w:p>
        </w:tc>
      </w:tr>
      <w:tr w:rsidR="00CA06EA" w14:paraId="6ED6DA5C" w14:textId="77777777" w:rsidTr="00CA06EA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8B84" w14:textId="77777777" w:rsidR="00CA06EA" w:rsidRDefault="00CA06EA">
            <w:pPr>
              <w:pStyle w:val="TAC"/>
            </w:pPr>
          </w:p>
          <w:p w14:paraId="67AE02D2" w14:textId="77777777" w:rsidR="00CA06EA" w:rsidRDefault="00CA06EA">
            <w:pPr>
              <w:pStyle w:val="TAC"/>
            </w:pPr>
            <w:r>
              <w:t xml:space="preserve">UPSI </w:t>
            </w:r>
            <w:proofErr w:type="spellStart"/>
            <w:r>
              <w:t>sublist</w:t>
            </w:r>
            <w:proofErr w:type="spellEnd"/>
            <w:r>
              <w:t xml:space="preserve"> (PLMN N)</w:t>
            </w:r>
          </w:p>
          <w:p w14:paraId="19AF1127" w14:textId="77777777" w:rsidR="00CA06EA" w:rsidRDefault="00CA06EA">
            <w:pPr>
              <w:pStyle w:val="TAC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31B6FE" w14:textId="77777777" w:rsidR="00CA06EA" w:rsidRDefault="00CA06EA">
            <w:pPr>
              <w:pStyle w:val="TAL"/>
            </w:pPr>
            <w:r>
              <w:t>octet c+1*</w:t>
            </w:r>
          </w:p>
          <w:p w14:paraId="4A462675" w14:textId="77777777" w:rsidR="00CA06EA" w:rsidRDefault="00CA06EA">
            <w:pPr>
              <w:pStyle w:val="TAL"/>
            </w:pPr>
          </w:p>
          <w:p w14:paraId="003E3DD6" w14:textId="77777777" w:rsidR="00CA06EA" w:rsidRDefault="00CA06EA">
            <w:pPr>
              <w:pStyle w:val="TAL"/>
            </w:pPr>
            <w:r>
              <w:t>octet z*</w:t>
            </w:r>
          </w:p>
        </w:tc>
      </w:tr>
    </w:tbl>
    <w:p w14:paraId="4383EE4A" w14:textId="77777777" w:rsidR="00CA06EA" w:rsidRDefault="00CA06EA" w:rsidP="00CA06EA">
      <w:pPr>
        <w:pStyle w:val="TF"/>
        <w:rPr>
          <w:lang w:eastAsia="en-GB"/>
        </w:rPr>
      </w:pPr>
      <w:r>
        <w:rPr>
          <w:rFonts w:eastAsia="Malgun Gothic"/>
        </w:rPr>
        <w:t xml:space="preserve">Figure D.6.4.1: </w:t>
      </w:r>
      <w:r>
        <w:rPr>
          <w:lang w:val="en-US"/>
        </w:rPr>
        <w:t>UPSI list information element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93"/>
        <w:gridCol w:w="594"/>
        <w:gridCol w:w="594"/>
        <w:gridCol w:w="594"/>
        <w:gridCol w:w="593"/>
        <w:gridCol w:w="594"/>
        <w:gridCol w:w="594"/>
        <w:gridCol w:w="594"/>
        <w:gridCol w:w="950"/>
      </w:tblGrid>
      <w:tr w:rsidR="00CA06EA" w14:paraId="5B75F31A" w14:textId="77777777" w:rsidTr="00CA06EA">
        <w:trPr>
          <w:cantSplit/>
          <w:jc w:val="center"/>
        </w:trPr>
        <w:tc>
          <w:tcPr>
            <w:tcW w:w="59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7596047" w14:textId="77777777" w:rsidR="00CA06EA" w:rsidRDefault="00CA06EA">
            <w:pPr>
              <w:pStyle w:val="TAC"/>
            </w:pPr>
            <w: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ACF63FF" w14:textId="77777777" w:rsidR="00CA06EA" w:rsidRDefault="00CA06EA">
            <w:pPr>
              <w:pStyle w:val="TAC"/>
            </w:pPr>
            <w: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13C3689" w14:textId="77777777" w:rsidR="00CA06EA" w:rsidRDefault="00CA06EA">
            <w:pPr>
              <w:pStyle w:val="TAC"/>
            </w:pPr>
            <w: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E04D3D9" w14:textId="77777777" w:rsidR="00CA06EA" w:rsidRDefault="00CA06EA">
            <w:pPr>
              <w:pStyle w:val="TAC"/>
            </w:pPr>
            <w: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A4020E0" w14:textId="77777777" w:rsidR="00CA06EA" w:rsidRDefault="00CA06EA">
            <w:pPr>
              <w:pStyle w:val="TAC"/>
            </w:pPr>
            <w: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939E5C0" w14:textId="77777777" w:rsidR="00CA06EA" w:rsidRDefault="00CA06EA">
            <w:pPr>
              <w:pStyle w:val="TAC"/>
            </w:pPr>
            <w: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D2FCF51" w14:textId="77777777" w:rsidR="00CA06EA" w:rsidRDefault="00CA06EA">
            <w:pPr>
              <w:pStyle w:val="TAC"/>
            </w:pPr>
            <w: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E3124BA" w14:textId="77777777" w:rsidR="00CA06EA" w:rsidRDefault="00CA06EA">
            <w:pPr>
              <w:pStyle w:val="TAC"/>
            </w:pPr>
            <w:r>
              <w:t>1</w:t>
            </w:r>
          </w:p>
        </w:tc>
        <w:tc>
          <w:tcPr>
            <w:tcW w:w="950" w:type="dxa"/>
          </w:tcPr>
          <w:p w14:paraId="5E5AC64A" w14:textId="77777777" w:rsidR="00CA06EA" w:rsidRDefault="00CA06EA">
            <w:pPr>
              <w:pStyle w:val="TAC"/>
            </w:pPr>
          </w:p>
        </w:tc>
      </w:tr>
      <w:tr w:rsidR="00CA06EA" w14:paraId="66C4AE8E" w14:textId="77777777" w:rsidTr="00CA06EA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0DB3" w14:textId="77777777" w:rsidR="00CA06EA" w:rsidRDefault="00CA06EA">
            <w:pPr>
              <w:pStyle w:val="TAC"/>
            </w:pPr>
          </w:p>
          <w:p w14:paraId="1EA68364" w14:textId="77777777" w:rsidR="00CA06EA" w:rsidRDefault="00CA06EA">
            <w:pPr>
              <w:pStyle w:val="TAC"/>
            </w:pPr>
            <w:r>
              <w:t xml:space="preserve">Length of UPSI </w:t>
            </w:r>
            <w:proofErr w:type="spellStart"/>
            <w:r>
              <w:t>sublist</w:t>
            </w:r>
            <w:proofErr w:type="spellEnd"/>
          </w:p>
          <w:p w14:paraId="750B545D" w14:textId="77777777" w:rsidR="00CA06EA" w:rsidRDefault="00CA06EA">
            <w:pPr>
              <w:pStyle w:val="TAC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B06719" w14:textId="77777777" w:rsidR="00CA06EA" w:rsidRDefault="00CA06EA">
            <w:pPr>
              <w:pStyle w:val="TAL"/>
            </w:pPr>
            <w:r>
              <w:t>octet d</w:t>
            </w:r>
          </w:p>
          <w:p w14:paraId="607018E6" w14:textId="77777777" w:rsidR="00CA06EA" w:rsidRDefault="00CA06EA">
            <w:pPr>
              <w:pStyle w:val="TAL"/>
            </w:pPr>
          </w:p>
          <w:p w14:paraId="47782232" w14:textId="77777777" w:rsidR="00CA06EA" w:rsidRDefault="00CA06EA">
            <w:pPr>
              <w:pStyle w:val="TAL"/>
            </w:pPr>
            <w:r>
              <w:t>octet d+1</w:t>
            </w:r>
          </w:p>
        </w:tc>
      </w:tr>
      <w:tr w:rsidR="00CA06EA" w14:paraId="5241558A" w14:textId="77777777" w:rsidTr="00CA06EA">
        <w:trPr>
          <w:cantSplit/>
          <w:trHeight w:val="82"/>
          <w:jc w:val="center"/>
        </w:trPr>
        <w:tc>
          <w:tcPr>
            <w:tcW w:w="23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967FC" w14:textId="77777777" w:rsidR="00CA06EA" w:rsidRDefault="00CA06EA">
            <w:pPr>
              <w:pStyle w:val="TAC"/>
            </w:pPr>
            <w:r>
              <w:t>MCC digit 2</w:t>
            </w:r>
          </w:p>
        </w:tc>
        <w:tc>
          <w:tcPr>
            <w:tcW w:w="23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705B0" w14:textId="77777777" w:rsidR="00CA06EA" w:rsidRDefault="00CA06EA">
            <w:pPr>
              <w:pStyle w:val="TAC"/>
            </w:pPr>
            <w:r>
              <w:t>MCC digit 1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2E32144B" w14:textId="77777777" w:rsidR="00CA06EA" w:rsidRDefault="00CA06EA">
            <w:pPr>
              <w:pStyle w:val="TAL"/>
            </w:pPr>
            <w:r>
              <w:t>octet d+2</w:t>
            </w:r>
          </w:p>
        </w:tc>
      </w:tr>
      <w:tr w:rsidR="00CA06EA" w14:paraId="2697445B" w14:textId="77777777" w:rsidTr="00CA06EA">
        <w:trPr>
          <w:cantSplit/>
          <w:trHeight w:val="82"/>
          <w:jc w:val="center"/>
        </w:trPr>
        <w:tc>
          <w:tcPr>
            <w:tcW w:w="23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B763C" w14:textId="77777777" w:rsidR="00CA06EA" w:rsidRDefault="00CA06EA">
            <w:pPr>
              <w:pStyle w:val="TAC"/>
            </w:pPr>
            <w:r>
              <w:t>MNC digit 3</w:t>
            </w:r>
          </w:p>
        </w:tc>
        <w:tc>
          <w:tcPr>
            <w:tcW w:w="23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3B33D" w14:textId="77777777" w:rsidR="00CA06EA" w:rsidRDefault="00CA06EA">
            <w:pPr>
              <w:pStyle w:val="TAC"/>
            </w:pPr>
            <w:r>
              <w:t>MCC digit 3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27B00407" w14:textId="77777777" w:rsidR="00CA06EA" w:rsidRDefault="00CA06EA">
            <w:pPr>
              <w:pStyle w:val="TAL"/>
            </w:pPr>
            <w:r>
              <w:t>octet d+3</w:t>
            </w:r>
          </w:p>
        </w:tc>
      </w:tr>
      <w:tr w:rsidR="00CA06EA" w14:paraId="17CB3039" w14:textId="77777777" w:rsidTr="00CA06EA">
        <w:trPr>
          <w:cantSplit/>
          <w:trHeight w:val="82"/>
          <w:jc w:val="center"/>
        </w:trPr>
        <w:tc>
          <w:tcPr>
            <w:tcW w:w="23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6194C" w14:textId="77777777" w:rsidR="00CA06EA" w:rsidRDefault="00CA06EA">
            <w:pPr>
              <w:pStyle w:val="TAC"/>
            </w:pPr>
            <w:r>
              <w:t>MNC digit 2</w:t>
            </w:r>
          </w:p>
        </w:tc>
        <w:tc>
          <w:tcPr>
            <w:tcW w:w="23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541F8" w14:textId="77777777" w:rsidR="00CA06EA" w:rsidRDefault="00CA06EA">
            <w:pPr>
              <w:pStyle w:val="TAC"/>
            </w:pPr>
            <w:r>
              <w:t>MNC digit 1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22E073E7" w14:textId="77777777" w:rsidR="00CA06EA" w:rsidRDefault="00CA06EA">
            <w:pPr>
              <w:pStyle w:val="TAL"/>
            </w:pPr>
            <w:r>
              <w:t>octet d+4</w:t>
            </w:r>
          </w:p>
        </w:tc>
      </w:tr>
      <w:tr w:rsidR="00CA06EA" w14:paraId="0EBA2B3B" w14:textId="77777777" w:rsidTr="00CA06EA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C33C" w14:textId="77777777" w:rsidR="00CA06EA" w:rsidRDefault="00CA06EA">
            <w:pPr>
              <w:pStyle w:val="TAC"/>
            </w:pPr>
          </w:p>
          <w:p w14:paraId="1D1FCE68" w14:textId="77777777" w:rsidR="00CA06EA" w:rsidRDefault="00CA06EA">
            <w:pPr>
              <w:pStyle w:val="TAC"/>
            </w:pPr>
            <w:r>
              <w:t>UPSC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3E3E0D" w14:textId="77777777" w:rsidR="00CA06EA" w:rsidRDefault="00CA06EA">
            <w:pPr>
              <w:pStyle w:val="TAL"/>
            </w:pPr>
            <w:r>
              <w:t>octet d+5</w:t>
            </w:r>
          </w:p>
          <w:p w14:paraId="36DF637F" w14:textId="77777777" w:rsidR="00CA06EA" w:rsidRDefault="00CA06EA">
            <w:pPr>
              <w:pStyle w:val="TAL"/>
            </w:pPr>
          </w:p>
          <w:p w14:paraId="32F8D2C2" w14:textId="77777777" w:rsidR="00CA06EA" w:rsidRDefault="00CA06EA">
            <w:pPr>
              <w:pStyle w:val="TAL"/>
            </w:pPr>
            <w:r>
              <w:t>octet d+6</w:t>
            </w:r>
          </w:p>
        </w:tc>
      </w:tr>
      <w:tr w:rsidR="00CA06EA" w14:paraId="043A0F4D" w14:textId="77777777" w:rsidTr="00CA06EA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263E" w14:textId="77777777" w:rsidR="00CA06EA" w:rsidRDefault="00CA06EA">
            <w:pPr>
              <w:pStyle w:val="TAC"/>
            </w:pPr>
          </w:p>
          <w:p w14:paraId="3ADCC7A7" w14:textId="77777777" w:rsidR="00CA06EA" w:rsidRDefault="00CA06EA">
            <w:pPr>
              <w:pStyle w:val="TAC"/>
            </w:pPr>
            <w:r>
              <w:t>UPSC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E4352C" w14:textId="77777777" w:rsidR="00CA06EA" w:rsidRDefault="00CA06EA">
            <w:pPr>
              <w:pStyle w:val="TAL"/>
            </w:pPr>
            <w:r>
              <w:t>octet d+7*</w:t>
            </w:r>
          </w:p>
          <w:p w14:paraId="47D8BB37" w14:textId="77777777" w:rsidR="00CA06EA" w:rsidRDefault="00CA06EA">
            <w:pPr>
              <w:pStyle w:val="TAL"/>
            </w:pPr>
          </w:p>
          <w:p w14:paraId="60930BD7" w14:textId="77777777" w:rsidR="00CA06EA" w:rsidRDefault="00CA06EA">
            <w:pPr>
              <w:pStyle w:val="TAL"/>
            </w:pPr>
            <w:r>
              <w:t>octet d+8*</w:t>
            </w:r>
          </w:p>
        </w:tc>
      </w:tr>
      <w:tr w:rsidR="00CA06EA" w14:paraId="659562F2" w14:textId="77777777" w:rsidTr="00CA06EA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A86E" w14:textId="77777777" w:rsidR="00CA06EA" w:rsidRDefault="00CA06EA">
            <w:pPr>
              <w:pStyle w:val="TAC"/>
            </w:pPr>
          </w:p>
          <w:p w14:paraId="6A6F6B49" w14:textId="77777777" w:rsidR="00CA06EA" w:rsidRDefault="00CA06EA">
            <w:pPr>
              <w:pStyle w:val="TAC"/>
            </w:pPr>
            <w:r>
              <w:t>…</w:t>
            </w:r>
          </w:p>
          <w:p w14:paraId="4F73BBDD" w14:textId="77777777" w:rsidR="00CA06EA" w:rsidRDefault="00CA06EA">
            <w:pPr>
              <w:pStyle w:val="TAC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FB0027" w14:textId="77777777" w:rsidR="00CA06EA" w:rsidRDefault="00CA06EA">
            <w:pPr>
              <w:pStyle w:val="TAL"/>
            </w:pPr>
            <w:r>
              <w:t>octet d+9*</w:t>
            </w:r>
          </w:p>
          <w:p w14:paraId="29419D1B" w14:textId="77777777" w:rsidR="00CA06EA" w:rsidRDefault="00CA06EA">
            <w:pPr>
              <w:pStyle w:val="TAL"/>
            </w:pPr>
          </w:p>
          <w:p w14:paraId="5534CC7B" w14:textId="77777777" w:rsidR="00CA06EA" w:rsidRDefault="00CA06EA">
            <w:pPr>
              <w:pStyle w:val="TAL"/>
            </w:pPr>
            <w:r>
              <w:t>octet e*</w:t>
            </w:r>
          </w:p>
        </w:tc>
      </w:tr>
      <w:tr w:rsidR="00CA06EA" w14:paraId="50475FFB" w14:textId="77777777" w:rsidTr="00CA06EA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DD12" w14:textId="77777777" w:rsidR="00CA06EA" w:rsidRDefault="00CA06EA">
            <w:pPr>
              <w:pStyle w:val="TAC"/>
            </w:pPr>
          </w:p>
          <w:p w14:paraId="758AB861" w14:textId="77777777" w:rsidR="00CA06EA" w:rsidRDefault="00CA06EA">
            <w:pPr>
              <w:pStyle w:val="TAC"/>
            </w:pPr>
            <w:r>
              <w:t>UPSC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D04DF5" w14:textId="77777777" w:rsidR="00CA06EA" w:rsidRDefault="00CA06EA">
            <w:pPr>
              <w:pStyle w:val="TAL"/>
            </w:pPr>
            <w:r>
              <w:t>octet e+1*</w:t>
            </w:r>
          </w:p>
          <w:p w14:paraId="034B9F6D" w14:textId="77777777" w:rsidR="00CA06EA" w:rsidRDefault="00CA06EA">
            <w:pPr>
              <w:pStyle w:val="TAL"/>
            </w:pPr>
          </w:p>
          <w:p w14:paraId="072FCFE6" w14:textId="77777777" w:rsidR="00CA06EA" w:rsidRDefault="00CA06EA">
            <w:pPr>
              <w:pStyle w:val="TAL"/>
            </w:pPr>
            <w:r>
              <w:t>octet e+2*</w:t>
            </w:r>
          </w:p>
        </w:tc>
      </w:tr>
    </w:tbl>
    <w:p w14:paraId="5D39FE35" w14:textId="77777777" w:rsidR="00CA06EA" w:rsidRDefault="00CA06EA" w:rsidP="00CA06EA">
      <w:pPr>
        <w:pStyle w:val="TF"/>
        <w:rPr>
          <w:lang w:eastAsia="en-GB"/>
        </w:rPr>
      </w:pPr>
      <w:r>
        <w:rPr>
          <w:rFonts w:eastAsia="Malgun Gothic"/>
        </w:rPr>
        <w:t xml:space="preserve">Figure D.6.4.2: UPSI </w:t>
      </w:r>
      <w:proofErr w:type="spellStart"/>
      <w:r>
        <w:rPr>
          <w:rFonts w:eastAsia="Malgun Gothic"/>
        </w:rPr>
        <w:t>sublist</w:t>
      </w:r>
      <w:proofErr w:type="spellEnd"/>
    </w:p>
    <w:p w14:paraId="14DA269A" w14:textId="77777777" w:rsidR="00CA06EA" w:rsidRDefault="00CA06EA" w:rsidP="00CA06EA">
      <w:pPr>
        <w:pStyle w:val="TH"/>
      </w:pPr>
      <w:r>
        <w:lastRenderedPageBreak/>
        <w:t xml:space="preserve">Table </w:t>
      </w:r>
      <w:r>
        <w:rPr>
          <w:rFonts w:eastAsia="Malgun Gothic"/>
        </w:rPr>
        <w:t>D.6.4</w:t>
      </w:r>
      <w:r>
        <w:t>.1: UPSI list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4"/>
      </w:tblGrid>
      <w:tr w:rsidR="00CA06EA" w14:paraId="7EE366CA" w14:textId="77777777" w:rsidTr="004F1506">
        <w:trPr>
          <w:cantSplit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48D36A" w14:textId="77777777" w:rsidR="00CA06EA" w:rsidRDefault="00CA06EA" w:rsidP="004F1506">
            <w:pPr>
              <w:pStyle w:val="TAL"/>
            </w:pPr>
            <w:r>
              <w:t>MCC, Mobile country code (octet d+2, and bits 4 to 1 of octet d+3)</w:t>
            </w:r>
          </w:p>
        </w:tc>
      </w:tr>
      <w:tr w:rsidR="00CA06EA" w14:paraId="03C449BA" w14:textId="77777777" w:rsidTr="004F1506">
        <w:trPr>
          <w:cantSplit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B590D" w14:textId="77777777" w:rsidR="00CA06EA" w:rsidRDefault="00CA06EA" w:rsidP="004F1506">
            <w:pPr>
              <w:pStyle w:val="TAL"/>
            </w:pPr>
          </w:p>
        </w:tc>
      </w:tr>
      <w:tr w:rsidR="00CA06EA" w14:paraId="557ACC34" w14:textId="77777777" w:rsidTr="004F1506">
        <w:trPr>
          <w:cantSplit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4D1DBE" w14:textId="77777777" w:rsidR="00CA06EA" w:rsidRDefault="00CA06EA" w:rsidP="004F1506">
            <w:pPr>
              <w:pStyle w:val="TAL"/>
            </w:pPr>
            <w:r>
              <w:t>The MCC field is coded as in ITU-T Recommendation E.212 [42], annex A.</w:t>
            </w:r>
          </w:p>
        </w:tc>
      </w:tr>
      <w:tr w:rsidR="00CA06EA" w14:paraId="7B03E33E" w14:textId="77777777" w:rsidTr="004F1506">
        <w:trPr>
          <w:cantSplit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8B9FC" w14:textId="77777777" w:rsidR="00CA06EA" w:rsidRDefault="00CA06EA" w:rsidP="004F1506">
            <w:pPr>
              <w:pStyle w:val="TAL"/>
            </w:pPr>
          </w:p>
        </w:tc>
      </w:tr>
      <w:tr w:rsidR="00CA06EA" w14:paraId="10E7E515" w14:textId="77777777" w:rsidTr="004F1506">
        <w:trPr>
          <w:cantSplit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31B489" w14:textId="77777777" w:rsidR="00CA06EA" w:rsidRDefault="00CA06EA" w:rsidP="004F1506">
            <w:pPr>
              <w:pStyle w:val="TAL"/>
            </w:pPr>
            <w:r>
              <w:t>MNC, Mobile network code (bits 8 to 5 of octet d+3, and octet d+4)</w:t>
            </w:r>
          </w:p>
        </w:tc>
      </w:tr>
      <w:tr w:rsidR="00CA06EA" w14:paraId="1F9C9A70" w14:textId="77777777" w:rsidTr="004F1506">
        <w:trPr>
          <w:cantSplit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C0D07" w14:textId="77777777" w:rsidR="00CA06EA" w:rsidRDefault="00CA06EA" w:rsidP="004F1506">
            <w:pPr>
              <w:pStyle w:val="TAL"/>
            </w:pPr>
          </w:p>
        </w:tc>
      </w:tr>
      <w:tr w:rsidR="00CA06EA" w14:paraId="2F6FBE09" w14:textId="77777777" w:rsidTr="004F1506">
        <w:trPr>
          <w:cantSplit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DD8CCF" w14:textId="77777777" w:rsidR="00CA06EA" w:rsidRDefault="00CA06EA" w:rsidP="004F1506">
            <w:pPr>
              <w:pStyle w:val="TAL"/>
            </w:pPr>
            <w:r>
              <w:t xml:space="preserve">The coding of this field is the responsibility of each </w:t>
            </w:r>
            <w:proofErr w:type="gramStart"/>
            <w:r>
              <w:t>administration</w:t>
            </w:r>
            <w:proofErr w:type="gramEnd"/>
            <w:r>
              <w:t xml:space="preserve"> but BCD coding shall be used. The MNC shall consist of 2 or 3 digits. If a network operator decides to use only two digits in the MNC, MNC digit 3 shall be coded as "1111".</w:t>
            </w:r>
          </w:p>
        </w:tc>
      </w:tr>
      <w:tr w:rsidR="00CA06EA" w14:paraId="0B1B555B" w14:textId="77777777" w:rsidTr="004F1506">
        <w:trPr>
          <w:cantSplit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A3B21" w14:textId="77777777" w:rsidR="00CA06EA" w:rsidRDefault="00CA06EA" w:rsidP="004F1506">
            <w:pPr>
              <w:pStyle w:val="TAL"/>
            </w:pPr>
          </w:p>
        </w:tc>
      </w:tr>
      <w:tr w:rsidR="00CA06EA" w14:paraId="2E318E7E" w14:textId="77777777" w:rsidTr="004F1506">
        <w:trPr>
          <w:cantSplit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A63AFB" w14:textId="77777777" w:rsidR="00CA06EA" w:rsidRDefault="00CA06EA" w:rsidP="004F1506">
            <w:pPr>
              <w:pStyle w:val="TAL"/>
            </w:pPr>
            <w:r>
              <w:t>UPSC (octets d+5 to d+6)</w:t>
            </w:r>
          </w:p>
        </w:tc>
      </w:tr>
      <w:tr w:rsidR="00CA06EA" w14:paraId="7870C29A" w14:textId="77777777" w:rsidTr="004F1506">
        <w:trPr>
          <w:cantSplit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45369" w14:textId="77777777" w:rsidR="00CA06EA" w:rsidRDefault="00CA06EA" w:rsidP="004F1506">
            <w:pPr>
              <w:pStyle w:val="TAL"/>
            </w:pPr>
          </w:p>
        </w:tc>
      </w:tr>
      <w:tr w:rsidR="00CA06EA" w14:paraId="5C84009B" w14:textId="77777777" w:rsidTr="004F1506">
        <w:trPr>
          <w:cantSplit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E67786" w14:textId="436B1017" w:rsidR="00CA06EA" w:rsidRDefault="00CA06EA" w:rsidP="004F1506">
            <w:pPr>
              <w:pStyle w:val="TAL"/>
            </w:pPr>
            <w:r>
              <w:t>This field contains the binary encoding of the UPSC. The value of the UPSC is set by the PCF.</w:t>
            </w:r>
            <w:ins w:id="19" w:author="Roozbeh Atarius-2" w:date="2023-02-06T14:21:00Z">
              <w:r>
                <w:t xml:space="preserve"> If the UE doesn't have any stored UPSC </w:t>
              </w:r>
            </w:ins>
            <w:ins w:id="20" w:author="Roozbeh Atarius-2" w:date="2023-02-06T14:22:00Z">
              <w:r>
                <w:t>with the value set</w:t>
              </w:r>
            </w:ins>
            <w:ins w:id="21" w:author="Roozbeh Atarius-2" w:date="2023-02-06T14:21:00Z">
              <w:r>
                <w:t xml:space="preserve"> by the </w:t>
              </w:r>
            </w:ins>
            <w:ins w:id="22" w:author="Roozbeh Atarius-2" w:date="2023-02-06T14:22:00Z">
              <w:r>
                <w:t xml:space="preserve">PCF, the UE shall use </w:t>
              </w:r>
            </w:ins>
            <w:ins w:id="23" w:author="Roozbeh Atarius-4" w:date="2023-04-17T12:22:00Z">
              <w:r w:rsidR="00243776">
                <w:t>hexadecimal digit</w:t>
              </w:r>
            </w:ins>
            <w:ins w:id="24" w:author="Roozbeh Atarius-4" w:date="2023-04-17T12:23:00Z">
              <w:r w:rsidR="00243776">
                <w:t xml:space="preserve"> "0000"</w:t>
              </w:r>
            </w:ins>
            <w:ins w:id="25" w:author="Roozbeh Atarius-4" w:date="2023-04-17T12:26:00Z">
              <w:r w:rsidR="00243776">
                <w:t xml:space="preserve"> as the UPSC</w:t>
              </w:r>
            </w:ins>
            <w:ins w:id="26" w:author="Roozbeh Atarius-4" w:date="2023-04-08T09:30:00Z">
              <w:r>
                <w:t>.</w:t>
              </w:r>
            </w:ins>
          </w:p>
        </w:tc>
      </w:tr>
      <w:tr w:rsidR="00CA06EA" w14:paraId="6D4D7EFF" w14:textId="77777777" w:rsidTr="004F1506">
        <w:trPr>
          <w:cantSplit/>
          <w:jc w:val="center"/>
        </w:trPr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2B99" w14:textId="77777777" w:rsidR="00CA06EA" w:rsidRDefault="00CA06EA" w:rsidP="004F1506">
            <w:pPr>
              <w:pStyle w:val="TAL"/>
            </w:pPr>
          </w:p>
        </w:tc>
      </w:tr>
    </w:tbl>
    <w:p w14:paraId="384170B5" w14:textId="77777777" w:rsidR="00CA06EA" w:rsidRDefault="00CA06EA" w:rsidP="00CA06EA">
      <w:pPr>
        <w:rPr>
          <w:lang w:eastAsia="en-GB"/>
        </w:rPr>
      </w:pPr>
    </w:p>
    <w:bookmarkEnd w:id="18"/>
    <w:p w14:paraId="4A314A68" w14:textId="74727561" w:rsidR="008D7E9A" w:rsidRPr="00690DCA" w:rsidRDefault="008D7E9A" w:rsidP="008D7E9A">
      <w:pPr>
        <w:jc w:val="center"/>
        <w:rPr>
          <w:color w:val="FF0000"/>
        </w:rPr>
      </w:pPr>
      <w:r w:rsidRPr="00690DCA">
        <w:rPr>
          <w:color w:val="FF0000"/>
        </w:rPr>
        <w:t xml:space="preserve">-------------------------------------- </w:t>
      </w:r>
      <w:r>
        <w:rPr>
          <w:color w:val="FF0000"/>
        </w:rPr>
        <w:t>End of</w:t>
      </w:r>
      <w:r w:rsidRPr="00690DCA">
        <w:rPr>
          <w:color w:val="FF0000"/>
        </w:rPr>
        <w:t xml:space="preserve"> Change</w:t>
      </w:r>
      <w:r>
        <w:rPr>
          <w:color w:val="FF0000"/>
        </w:rPr>
        <w:t>s</w:t>
      </w:r>
      <w:r w:rsidRPr="00690DCA">
        <w:rPr>
          <w:color w:val="FF0000"/>
        </w:rPr>
        <w:t xml:space="preserve"> --------------------------------------</w:t>
      </w:r>
    </w:p>
    <w:p w14:paraId="20D2B88F" w14:textId="4960D69A" w:rsidR="008D7E9A" w:rsidRDefault="008D7E9A" w:rsidP="00086ED8">
      <w:pPr>
        <w:rPr>
          <w:lang w:eastAsia="en-GB"/>
        </w:rPr>
      </w:pPr>
    </w:p>
    <w:bookmarkEnd w:id="10"/>
    <w:bookmarkEnd w:id="11"/>
    <w:bookmarkEnd w:id="12"/>
    <w:bookmarkEnd w:id="13"/>
    <w:bookmarkEnd w:id="14"/>
    <w:bookmarkEnd w:id="15"/>
    <w:bookmarkEnd w:id="16"/>
    <w:bookmarkEnd w:id="17"/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C259" w14:textId="77777777" w:rsidR="004249A7" w:rsidRDefault="004249A7">
      <w:r>
        <w:separator/>
      </w:r>
    </w:p>
  </w:endnote>
  <w:endnote w:type="continuationSeparator" w:id="0">
    <w:p w14:paraId="438D829F" w14:textId="77777777" w:rsidR="004249A7" w:rsidRDefault="0042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D8F2" w14:textId="77777777" w:rsidR="004249A7" w:rsidRDefault="004249A7">
      <w:r>
        <w:separator/>
      </w:r>
    </w:p>
  </w:footnote>
  <w:footnote w:type="continuationSeparator" w:id="0">
    <w:p w14:paraId="71D1BD9E" w14:textId="77777777" w:rsidR="004249A7" w:rsidRDefault="0042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ozbeh Atarius-2">
    <w15:presenceInfo w15:providerId="None" w15:userId="Roozbeh Atarius-2"/>
  </w15:person>
  <w15:person w15:author="Roozbeh Atarius-4">
    <w15:presenceInfo w15:providerId="None" w15:userId="Roozbeh Atarius-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41A8"/>
    <w:rsid w:val="00034851"/>
    <w:rsid w:val="00086ED8"/>
    <w:rsid w:val="000A6394"/>
    <w:rsid w:val="000B7FED"/>
    <w:rsid w:val="000C038A"/>
    <w:rsid w:val="000C6598"/>
    <w:rsid w:val="000D2BCF"/>
    <w:rsid w:val="000D44B3"/>
    <w:rsid w:val="00142876"/>
    <w:rsid w:val="00145D43"/>
    <w:rsid w:val="00164251"/>
    <w:rsid w:val="00192C46"/>
    <w:rsid w:val="001A08B3"/>
    <w:rsid w:val="001A7B60"/>
    <w:rsid w:val="001B52F0"/>
    <w:rsid w:val="001B7A65"/>
    <w:rsid w:val="001C45CF"/>
    <w:rsid w:val="001E41F3"/>
    <w:rsid w:val="00243776"/>
    <w:rsid w:val="0026004D"/>
    <w:rsid w:val="002640DD"/>
    <w:rsid w:val="00275D12"/>
    <w:rsid w:val="00284FEB"/>
    <w:rsid w:val="002860C4"/>
    <w:rsid w:val="002B5741"/>
    <w:rsid w:val="002B7D4E"/>
    <w:rsid w:val="002E472E"/>
    <w:rsid w:val="00305409"/>
    <w:rsid w:val="003609EF"/>
    <w:rsid w:val="0036231A"/>
    <w:rsid w:val="00374DD4"/>
    <w:rsid w:val="003D5CF3"/>
    <w:rsid w:val="003E1A36"/>
    <w:rsid w:val="00410371"/>
    <w:rsid w:val="004124D5"/>
    <w:rsid w:val="004242F1"/>
    <w:rsid w:val="004249A7"/>
    <w:rsid w:val="00453F3E"/>
    <w:rsid w:val="004B75B7"/>
    <w:rsid w:val="005141D9"/>
    <w:rsid w:val="0051580D"/>
    <w:rsid w:val="00520CA3"/>
    <w:rsid w:val="00547111"/>
    <w:rsid w:val="00592D74"/>
    <w:rsid w:val="005E2C44"/>
    <w:rsid w:val="005F67DB"/>
    <w:rsid w:val="00621188"/>
    <w:rsid w:val="006257ED"/>
    <w:rsid w:val="00653DE4"/>
    <w:rsid w:val="00665C47"/>
    <w:rsid w:val="00680258"/>
    <w:rsid w:val="00695808"/>
    <w:rsid w:val="006B1336"/>
    <w:rsid w:val="006B46FB"/>
    <w:rsid w:val="006E21FB"/>
    <w:rsid w:val="006F7EDC"/>
    <w:rsid w:val="00755D35"/>
    <w:rsid w:val="00792342"/>
    <w:rsid w:val="007977A8"/>
    <w:rsid w:val="007B512A"/>
    <w:rsid w:val="007C2097"/>
    <w:rsid w:val="007C4F8F"/>
    <w:rsid w:val="007D6A07"/>
    <w:rsid w:val="007D6A43"/>
    <w:rsid w:val="007F7259"/>
    <w:rsid w:val="008040A8"/>
    <w:rsid w:val="008279FA"/>
    <w:rsid w:val="00853D9F"/>
    <w:rsid w:val="008626E7"/>
    <w:rsid w:val="00870EE7"/>
    <w:rsid w:val="008863B9"/>
    <w:rsid w:val="008A45A6"/>
    <w:rsid w:val="008D3CCC"/>
    <w:rsid w:val="008D7E9A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76E3E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A06EA"/>
    <w:rsid w:val="00CC5026"/>
    <w:rsid w:val="00CC68D0"/>
    <w:rsid w:val="00CD4B43"/>
    <w:rsid w:val="00D03F9A"/>
    <w:rsid w:val="00D06D51"/>
    <w:rsid w:val="00D24991"/>
    <w:rsid w:val="00D50255"/>
    <w:rsid w:val="00D66520"/>
    <w:rsid w:val="00D80124"/>
    <w:rsid w:val="00D84AE9"/>
    <w:rsid w:val="00DE34CF"/>
    <w:rsid w:val="00E13F3D"/>
    <w:rsid w:val="00E34898"/>
    <w:rsid w:val="00EB09B7"/>
    <w:rsid w:val="00EE7D7C"/>
    <w:rsid w:val="00F12CD7"/>
    <w:rsid w:val="00F25D98"/>
    <w:rsid w:val="00F300FB"/>
    <w:rsid w:val="00F61657"/>
    <w:rsid w:val="00F918C0"/>
    <w:rsid w:val="00FB6386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68025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680258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68025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680258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680258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qFormat/>
    <w:locked/>
    <w:rsid w:val="00086ED8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086ED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qFormat/>
    <w:locked/>
    <w:rsid w:val="000D2BC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locked/>
    <w:rsid w:val="000D2BCF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DefaultParagraphFont"/>
    <w:rsid w:val="000D2BCF"/>
  </w:style>
  <w:style w:type="paragraph" w:styleId="Revision">
    <w:name w:val="Revision"/>
    <w:hidden/>
    <w:uiPriority w:val="99"/>
    <w:semiHidden/>
    <w:rsid w:val="008D7E9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Roozbeh Atarius-4</cp:lastModifiedBy>
  <cp:revision>2</cp:revision>
  <cp:lastPrinted>1900-01-01T08:00:00Z</cp:lastPrinted>
  <dcterms:created xsi:type="dcterms:W3CDTF">2023-04-17T19:27:00Z</dcterms:created>
  <dcterms:modified xsi:type="dcterms:W3CDTF">2023-04-17T19:27:00Z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