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42E02452"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5C11EF">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16A8C9D" w:rsidR="001E41F3" w:rsidRPr="004316F6" w:rsidRDefault="004316F6" w:rsidP="00E13F3D">
            <w:pPr>
              <w:pStyle w:val="CRCoverPage"/>
              <w:spacing w:after="0"/>
              <w:jc w:val="right"/>
              <w:rPr>
                <w:b/>
                <w:bCs/>
                <w:noProof/>
                <w:sz w:val="28"/>
                <w:szCs w:val="28"/>
              </w:rPr>
            </w:pPr>
            <w:r w:rsidRPr="004316F6">
              <w:rPr>
                <w:b/>
                <w:bCs/>
                <w:sz w:val="28"/>
                <w:szCs w:val="28"/>
              </w:rPr>
              <w:t>24.501</w:t>
            </w:r>
          </w:p>
        </w:tc>
        <w:tc>
          <w:tcPr>
            <w:tcW w:w="709" w:type="dxa"/>
          </w:tcPr>
          <w:p w14:paraId="77009707" w14:textId="77777777" w:rsidR="001E41F3" w:rsidRPr="004316F6" w:rsidRDefault="001E41F3">
            <w:pPr>
              <w:pStyle w:val="CRCoverPage"/>
              <w:spacing w:after="0"/>
              <w:jc w:val="center"/>
              <w:rPr>
                <w:b/>
                <w:bCs/>
                <w:noProof/>
                <w:sz w:val="28"/>
                <w:szCs w:val="28"/>
              </w:rPr>
            </w:pPr>
            <w:r w:rsidRPr="004316F6">
              <w:rPr>
                <w:b/>
                <w:bCs/>
                <w:noProof/>
                <w:sz w:val="28"/>
                <w:szCs w:val="28"/>
              </w:rPr>
              <w:t>CR</w:t>
            </w:r>
          </w:p>
        </w:tc>
        <w:tc>
          <w:tcPr>
            <w:tcW w:w="1276" w:type="dxa"/>
            <w:shd w:val="pct30" w:color="FFFF00" w:fill="auto"/>
          </w:tcPr>
          <w:p w14:paraId="6CAED29D" w14:textId="76B72EA5" w:rsidR="001E41F3" w:rsidRPr="004316F6" w:rsidRDefault="00241F4B" w:rsidP="00547111">
            <w:pPr>
              <w:pStyle w:val="CRCoverPage"/>
              <w:spacing w:after="0"/>
              <w:rPr>
                <w:b/>
                <w:bCs/>
                <w:noProof/>
                <w:sz w:val="28"/>
                <w:szCs w:val="28"/>
              </w:rPr>
            </w:pPr>
            <w:r>
              <w:rPr>
                <w:b/>
                <w:bCs/>
                <w:sz w:val="28"/>
                <w:szCs w:val="28"/>
              </w:rPr>
              <w:t>5203</w:t>
            </w:r>
          </w:p>
        </w:tc>
        <w:tc>
          <w:tcPr>
            <w:tcW w:w="709" w:type="dxa"/>
          </w:tcPr>
          <w:p w14:paraId="09D2C09B" w14:textId="77777777" w:rsidR="001E41F3" w:rsidRPr="004316F6" w:rsidRDefault="001E41F3" w:rsidP="0051580D">
            <w:pPr>
              <w:pStyle w:val="CRCoverPage"/>
              <w:tabs>
                <w:tab w:val="right" w:pos="625"/>
              </w:tabs>
              <w:spacing w:after="0"/>
              <w:jc w:val="center"/>
              <w:rPr>
                <w:b/>
                <w:bCs/>
                <w:noProof/>
                <w:sz w:val="28"/>
                <w:szCs w:val="28"/>
              </w:rPr>
            </w:pPr>
            <w:r w:rsidRPr="004316F6">
              <w:rPr>
                <w:b/>
                <w:bCs/>
                <w:noProof/>
                <w:sz w:val="28"/>
                <w:szCs w:val="28"/>
              </w:rPr>
              <w:t>rev</w:t>
            </w:r>
          </w:p>
        </w:tc>
        <w:tc>
          <w:tcPr>
            <w:tcW w:w="992" w:type="dxa"/>
            <w:shd w:val="pct30" w:color="FFFF00" w:fill="auto"/>
          </w:tcPr>
          <w:p w14:paraId="7533BF9D" w14:textId="7B52C299" w:rsidR="001E41F3" w:rsidRPr="004316F6" w:rsidRDefault="005C11EF" w:rsidP="00E13F3D">
            <w:pPr>
              <w:pStyle w:val="CRCoverPage"/>
              <w:spacing w:after="0"/>
              <w:jc w:val="center"/>
              <w:rPr>
                <w:b/>
                <w:bCs/>
                <w:noProof/>
                <w:sz w:val="28"/>
                <w:szCs w:val="28"/>
              </w:rPr>
            </w:pPr>
            <w:r>
              <w:rPr>
                <w:b/>
                <w:bCs/>
                <w:sz w:val="28"/>
                <w:szCs w:val="28"/>
              </w:rPr>
              <w:t>2</w:t>
            </w:r>
          </w:p>
        </w:tc>
        <w:tc>
          <w:tcPr>
            <w:tcW w:w="2410" w:type="dxa"/>
          </w:tcPr>
          <w:p w14:paraId="5D4AEAE9" w14:textId="77777777" w:rsidR="001E41F3" w:rsidRPr="004316F6" w:rsidRDefault="001E41F3" w:rsidP="0051580D">
            <w:pPr>
              <w:pStyle w:val="CRCoverPage"/>
              <w:tabs>
                <w:tab w:val="right" w:pos="1825"/>
              </w:tabs>
              <w:spacing w:after="0"/>
              <w:jc w:val="center"/>
              <w:rPr>
                <w:b/>
                <w:bCs/>
                <w:noProof/>
                <w:sz w:val="28"/>
                <w:szCs w:val="28"/>
              </w:rPr>
            </w:pPr>
            <w:r w:rsidRPr="004316F6">
              <w:rPr>
                <w:b/>
                <w:bCs/>
                <w:noProof/>
                <w:sz w:val="28"/>
                <w:szCs w:val="28"/>
              </w:rPr>
              <w:t>Current version:</w:t>
            </w:r>
          </w:p>
        </w:tc>
        <w:tc>
          <w:tcPr>
            <w:tcW w:w="1701" w:type="dxa"/>
            <w:shd w:val="pct30" w:color="FFFF00" w:fill="auto"/>
          </w:tcPr>
          <w:p w14:paraId="1E22D6AC" w14:textId="039C7D30" w:rsidR="001E41F3" w:rsidRPr="004316F6" w:rsidRDefault="004316F6">
            <w:pPr>
              <w:pStyle w:val="CRCoverPage"/>
              <w:spacing w:after="0"/>
              <w:jc w:val="center"/>
              <w:rPr>
                <w:b/>
                <w:bCs/>
                <w:noProof/>
                <w:sz w:val="28"/>
                <w:szCs w:val="28"/>
              </w:rPr>
            </w:pPr>
            <w:r w:rsidRPr="004316F6">
              <w:rPr>
                <w:b/>
                <w:bCs/>
                <w:sz w:val="28"/>
                <w:szCs w:val="28"/>
              </w:rPr>
              <w:t>18.2.</w:t>
            </w:r>
            <w:r w:rsidR="00D110D9">
              <w:rPr>
                <w:b/>
                <w:bCs/>
                <w:sz w:val="28"/>
                <w:szCs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B95E59A" w:rsidR="00F25D98" w:rsidRDefault="004316F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09635DD" w:rsidR="00F25D98" w:rsidRDefault="004316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41ED4C0" w:rsidR="001E41F3" w:rsidRDefault="00AD080F">
            <w:pPr>
              <w:pStyle w:val="CRCoverPage"/>
              <w:spacing w:after="0"/>
              <w:ind w:left="100"/>
              <w:rPr>
                <w:noProof/>
              </w:rPr>
            </w:pPr>
            <w:r>
              <w:t>CH controlled prioritized list of preferred SNPNs and GINs for access for localized services in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80D0A5" w:rsidR="001E41F3" w:rsidRDefault="00AD080F">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42E3599" w:rsidR="001E41F3" w:rsidRDefault="00AD080F"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931C67" w:rsidR="001E41F3" w:rsidRDefault="00AD080F">
            <w:pPr>
              <w:pStyle w:val="CRCoverPage"/>
              <w:spacing w:after="0"/>
              <w:ind w:left="100"/>
              <w:rPr>
                <w:noProof/>
              </w:rPr>
            </w:pPr>
            <w:r w:rsidRPr="00C73478">
              <w:t>eNPN_Ph</w:t>
            </w:r>
            <w:r>
              <w:t>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4AAC82" w:rsidR="001E41F3" w:rsidRDefault="00AD080F">
            <w:pPr>
              <w:pStyle w:val="CRCoverPage"/>
              <w:spacing w:after="0"/>
              <w:ind w:left="100"/>
              <w:rPr>
                <w:noProof/>
              </w:rPr>
            </w:pPr>
            <w:r>
              <w:t>2023-04-08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DDAA55" w:rsidR="001E41F3" w:rsidRPr="00AD080F" w:rsidRDefault="00AD080F" w:rsidP="00D24991">
            <w:pPr>
              <w:pStyle w:val="CRCoverPage"/>
              <w:spacing w:after="0"/>
              <w:ind w:left="100" w:right="-609"/>
              <w:rPr>
                <w:b/>
                <w:bCs/>
                <w:noProof/>
              </w:rPr>
            </w:pPr>
            <w:r w:rsidRPr="00AD080F">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8277A19" w:rsidR="001E41F3" w:rsidRDefault="00AD080F">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10DFA7" w14:textId="77777777" w:rsidR="001E41F3" w:rsidRDefault="00AD080F">
            <w:pPr>
              <w:pStyle w:val="CRCoverPage"/>
              <w:spacing w:after="0"/>
              <w:ind w:left="100"/>
              <w:rPr>
                <w:noProof/>
              </w:rPr>
            </w:pPr>
            <w:r>
              <w:rPr>
                <w:noProof/>
              </w:rPr>
              <w:t>Stage 2 includes optional timer and/or location for the SNPN hosting network selection for 3GPP access network. However the location is not included in 24.501 due to a request in CT1#140.</w:t>
            </w:r>
          </w:p>
          <w:p w14:paraId="708AA7DE" w14:textId="60A5B6DD" w:rsidR="00AD080F" w:rsidRDefault="00AD080F">
            <w:pPr>
              <w:pStyle w:val="CRCoverPage"/>
              <w:spacing w:after="0"/>
              <w:ind w:left="100"/>
              <w:rPr>
                <w:noProof/>
              </w:rPr>
            </w:pPr>
            <w:r>
              <w:rPr>
                <w:noProof/>
              </w:rPr>
              <w:t>The proposal is to include the location and adding an EN that the parameter and its format is FFS.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843572D" w:rsidR="001E41F3" w:rsidRDefault="00AD080F">
            <w:pPr>
              <w:pStyle w:val="CRCoverPage"/>
              <w:spacing w:after="0"/>
              <w:ind w:left="100"/>
              <w:rPr>
                <w:noProof/>
              </w:rPr>
            </w:pPr>
            <w:r>
              <w:rPr>
                <w:noProof/>
              </w:rPr>
              <w:t>Adding the area of validity for the SNPN hosting network seection for 3GPP access network</w:t>
            </w:r>
            <w:r w:rsidR="004316F6">
              <w:rPr>
                <w:noProof/>
              </w:rPr>
              <w:t>. In addition adding an EN that the area of validity and its format is FFS.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3468633" w:rsidR="001E41F3" w:rsidRDefault="004316F6">
            <w:pPr>
              <w:pStyle w:val="CRCoverPage"/>
              <w:spacing w:after="0"/>
              <w:ind w:left="100"/>
              <w:rPr>
                <w:noProof/>
              </w:rPr>
            </w:pPr>
            <w:r>
              <w:rPr>
                <w:noProof/>
              </w:rPr>
              <w:t>Stage 3 is not acording to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B48F96" w:rsidR="001E41F3" w:rsidRDefault="004316F6">
            <w:pPr>
              <w:pStyle w:val="CRCoverPage"/>
              <w:spacing w:after="0"/>
              <w:ind w:left="100"/>
              <w:rPr>
                <w:noProof/>
              </w:rPr>
            </w:pPr>
            <w:r>
              <w:t>9.11.3.51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B1A5DB" w:rsidR="001E41F3" w:rsidRDefault="004316F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34A769" w:rsidR="001E41F3" w:rsidRDefault="004316F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C0753B7" w:rsidR="001E41F3" w:rsidRDefault="004316F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C7F6116" w14:textId="77777777" w:rsidR="006D7CD8" w:rsidRDefault="006D7CD8" w:rsidP="006D7CD8">
      <w:pPr>
        <w:pStyle w:val="Heading4"/>
      </w:pPr>
      <w:bookmarkStart w:id="1" w:name="_Toc20233267"/>
      <w:bookmarkStart w:id="2" w:name="_Toc27747403"/>
      <w:bookmarkStart w:id="3" w:name="_Toc36213594"/>
      <w:bookmarkStart w:id="4" w:name="_Toc36657771"/>
      <w:bookmarkStart w:id="5" w:name="_Toc45287446"/>
      <w:bookmarkStart w:id="6" w:name="_Toc51948721"/>
      <w:bookmarkStart w:id="7" w:name="_Toc51949813"/>
      <w:bookmarkStart w:id="8" w:name="_Toc131396879"/>
      <w:r>
        <w:lastRenderedPageBreak/>
        <w:t>9.11.3.51</w:t>
      </w:r>
      <w:r>
        <w:tab/>
        <w:t>SOR transparent container</w:t>
      </w:r>
    </w:p>
    <w:p w14:paraId="2DBC4A7B" w14:textId="77777777" w:rsidR="006D7CD8" w:rsidRDefault="006D7CD8" w:rsidP="006D7CD8">
      <w:r>
        <w:t xml:space="preserve">The purpose of the SOR transparent container information element in the REGISTRATION ACCEPT message is to provide the list of preferred PLMN/access technology combinations (or HPLMN indication that 'no change of the "Operator Controlled PLMN Selector with Access Technology" list stored in the UE is needed and thus no list of preferred PLMN/access technology combinations is provided'), or a secured packet (see </w:t>
      </w:r>
      <w:r>
        <w:rPr>
          <w:lang w:eastAsia="ko-KR"/>
        </w:rPr>
        <w:t>3GPP TS 23.122 [5] annex C</w:t>
      </w:r>
      <w:r>
        <w:t>) and optional indication of an acknowledgement request, SOR-CMCI, request the storage of the received SOR-CMCI in the ME, and SOR-SNPN-SI (or subscribed SNPN or HPLMN indication that 'no change of the SOR-SNPN-SI stored in the UE is needed and thus no SOR-SNPN-SI is provided'). The purpose of the SOR transparent container information element in the REGISTRATION COMPLETE message is to indicate the UE acknowledgement of successful reception of the SOR transparent container IE in the REGISTRATION ACCEPT message as well as to indicate the ME support of SOR-CMCI and the ME support of SOR-SNPN-SI.</w:t>
      </w:r>
    </w:p>
    <w:p w14:paraId="2B822115" w14:textId="77777777" w:rsidR="006D7CD8" w:rsidRDefault="006D7CD8" w:rsidP="006D7CD8">
      <w:pPr>
        <w:pStyle w:val="NO"/>
        <w:rPr>
          <w:lang w:eastAsia="ko-KR"/>
        </w:rPr>
      </w:pPr>
      <w:r>
        <w:rPr>
          <w:lang w:eastAsia="ko-KR"/>
        </w:rPr>
        <w:t>NOTE:</w:t>
      </w:r>
      <w:r>
        <w:rPr>
          <w:lang w:eastAsia="ko-KR"/>
        </w:rPr>
        <w:tab/>
        <w:t xml:space="preserve">When used in NAS transport procedure, the contents of the SOR transparent container information element in the Payload container IE of the DL NAS TRANSPORT message are used to provide the list of preferred PLMN/access technology combinations and </w:t>
      </w:r>
      <w:r>
        <w:t>optional indication of an acknowledgement request, SOR-CMCI, request the storage of the received SOR-CMCI in the ME, and SOR-SNPN-SI.</w:t>
      </w:r>
      <w:r>
        <w:rPr>
          <w:lang w:eastAsia="ko-KR"/>
        </w:rPr>
        <w:t xml:space="preserve"> The contents of the SOR transparent container information element in the Payload container IE of the UL NAS TRANSPORT message are used to indicate the UE acknowledgement of successful reception of the SOR transparent container IE in the DL NAS TRANSPORT message</w:t>
      </w:r>
      <w:r>
        <w:t xml:space="preserve"> as well as to indicate the ME support of SOR-CMCI and the ME support of SOR-SNPN-SI</w:t>
      </w:r>
      <w:r>
        <w:rPr>
          <w:lang w:eastAsia="ko-KR"/>
        </w:rPr>
        <w:t>.</w:t>
      </w:r>
    </w:p>
    <w:p w14:paraId="3A3BF8A6" w14:textId="77777777" w:rsidR="006D7CD8" w:rsidRDefault="006D7CD8" w:rsidP="006D7CD8">
      <w:pPr>
        <w:rPr>
          <w:lang w:eastAsia="en-GB"/>
        </w:rPr>
      </w:pPr>
      <w:r>
        <w:t>The SOR transparent container information element is coded as shown in figure 9.11.3.51.1, figure 9.11.3.51.2, figure 9.11.3.51.3, figure 9.11.3.51.4, figure 9.11.3.51.5, figure 9.11.3.51.6, figure 9.11.3.51.7, figure 9.11.3.51.8, figure 9.11.3.51.9, figure 9.11.3.51.10, figure 9.11.3.51.11, figure 9.11.3.51.12, figure 9.11.3.51.13, table 9.11.3.51.1, table 9.11.3.51.2, table 9.11.3.51.3, table 9.11.3.51.4, table 9.11.3.51.5 and table 9.11.3.51.6.</w:t>
      </w:r>
    </w:p>
    <w:p w14:paraId="29BEBFDD" w14:textId="77777777" w:rsidR="006D7CD8" w:rsidRDefault="006D7CD8" w:rsidP="006D7CD8">
      <w:r>
        <w:t>The SOR transparent container is a type 6 information element with a minimum length of 20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21"/>
        <w:gridCol w:w="721"/>
        <w:gridCol w:w="722"/>
        <w:gridCol w:w="1137"/>
      </w:tblGrid>
      <w:tr w:rsidR="006D7CD8" w14:paraId="06A97441" w14:textId="77777777" w:rsidTr="006D7CD8">
        <w:trPr>
          <w:cantSplit/>
          <w:jc w:val="center"/>
        </w:trPr>
        <w:tc>
          <w:tcPr>
            <w:tcW w:w="721" w:type="dxa"/>
            <w:tcBorders>
              <w:top w:val="nil"/>
              <w:left w:val="nil"/>
              <w:bottom w:val="single" w:sz="4" w:space="0" w:color="auto"/>
              <w:right w:val="nil"/>
            </w:tcBorders>
            <w:hideMark/>
          </w:tcPr>
          <w:p w14:paraId="15D346AC" w14:textId="77777777" w:rsidR="006D7CD8" w:rsidRDefault="006D7CD8">
            <w:pPr>
              <w:pStyle w:val="TAC"/>
            </w:pPr>
            <w:r>
              <w:t>8</w:t>
            </w:r>
          </w:p>
        </w:tc>
        <w:tc>
          <w:tcPr>
            <w:tcW w:w="721" w:type="dxa"/>
            <w:tcBorders>
              <w:top w:val="nil"/>
              <w:left w:val="nil"/>
              <w:bottom w:val="single" w:sz="4" w:space="0" w:color="auto"/>
              <w:right w:val="nil"/>
            </w:tcBorders>
            <w:hideMark/>
          </w:tcPr>
          <w:p w14:paraId="654AEF9A" w14:textId="77777777" w:rsidR="006D7CD8" w:rsidRDefault="006D7CD8">
            <w:pPr>
              <w:pStyle w:val="TAC"/>
            </w:pPr>
            <w:r>
              <w:t>7</w:t>
            </w:r>
          </w:p>
        </w:tc>
        <w:tc>
          <w:tcPr>
            <w:tcW w:w="721" w:type="dxa"/>
            <w:tcBorders>
              <w:top w:val="nil"/>
              <w:left w:val="nil"/>
              <w:bottom w:val="single" w:sz="4" w:space="0" w:color="auto"/>
              <w:right w:val="nil"/>
            </w:tcBorders>
            <w:hideMark/>
          </w:tcPr>
          <w:p w14:paraId="06D6CCDA" w14:textId="77777777" w:rsidR="006D7CD8" w:rsidRDefault="006D7CD8">
            <w:pPr>
              <w:pStyle w:val="TAC"/>
            </w:pPr>
            <w:r>
              <w:t>6</w:t>
            </w:r>
          </w:p>
        </w:tc>
        <w:tc>
          <w:tcPr>
            <w:tcW w:w="721" w:type="dxa"/>
            <w:tcBorders>
              <w:top w:val="nil"/>
              <w:left w:val="nil"/>
              <w:bottom w:val="single" w:sz="4" w:space="0" w:color="auto"/>
              <w:right w:val="nil"/>
            </w:tcBorders>
            <w:hideMark/>
          </w:tcPr>
          <w:p w14:paraId="797D7BDE" w14:textId="77777777" w:rsidR="006D7CD8" w:rsidRDefault="006D7CD8">
            <w:pPr>
              <w:pStyle w:val="TAC"/>
            </w:pPr>
            <w:r>
              <w:t>5</w:t>
            </w:r>
          </w:p>
        </w:tc>
        <w:tc>
          <w:tcPr>
            <w:tcW w:w="721" w:type="dxa"/>
            <w:tcBorders>
              <w:top w:val="nil"/>
              <w:left w:val="nil"/>
              <w:bottom w:val="single" w:sz="4" w:space="0" w:color="auto"/>
              <w:right w:val="nil"/>
            </w:tcBorders>
            <w:hideMark/>
          </w:tcPr>
          <w:p w14:paraId="5E05E816" w14:textId="77777777" w:rsidR="006D7CD8" w:rsidRDefault="006D7CD8">
            <w:pPr>
              <w:pStyle w:val="TAC"/>
            </w:pPr>
            <w:r>
              <w:t>4</w:t>
            </w:r>
          </w:p>
        </w:tc>
        <w:tc>
          <w:tcPr>
            <w:tcW w:w="721" w:type="dxa"/>
            <w:tcBorders>
              <w:top w:val="nil"/>
              <w:left w:val="nil"/>
              <w:bottom w:val="single" w:sz="4" w:space="0" w:color="auto"/>
              <w:right w:val="nil"/>
            </w:tcBorders>
            <w:hideMark/>
          </w:tcPr>
          <w:p w14:paraId="23A57853" w14:textId="77777777" w:rsidR="006D7CD8" w:rsidRDefault="006D7CD8">
            <w:pPr>
              <w:pStyle w:val="TAC"/>
            </w:pPr>
            <w:r>
              <w:t>3</w:t>
            </w:r>
          </w:p>
        </w:tc>
        <w:tc>
          <w:tcPr>
            <w:tcW w:w="721" w:type="dxa"/>
            <w:tcBorders>
              <w:top w:val="nil"/>
              <w:left w:val="nil"/>
              <w:bottom w:val="single" w:sz="4" w:space="0" w:color="auto"/>
              <w:right w:val="nil"/>
            </w:tcBorders>
            <w:hideMark/>
          </w:tcPr>
          <w:p w14:paraId="1E05C3F3" w14:textId="77777777" w:rsidR="006D7CD8" w:rsidRDefault="006D7CD8">
            <w:pPr>
              <w:pStyle w:val="TAC"/>
            </w:pPr>
            <w:r>
              <w:t>2</w:t>
            </w:r>
          </w:p>
        </w:tc>
        <w:tc>
          <w:tcPr>
            <w:tcW w:w="722" w:type="dxa"/>
            <w:tcBorders>
              <w:top w:val="nil"/>
              <w:left w:val="nil"/>
              <w:bottom w:val="single" w:sz="4" w:space="0" w:color="auto"/>
              <w:right w:val="nil"/>
            </w:tcBorders>
            <w:hideMark/>
          </w:tcPr>
          <w:p w14:paraId="5E3AF2CE" w14:textId="77777777" w:rsidR="006D7CD8" w:rsidRDefault="006D7CD8">
            <w:pPr>
              <w:pStyle w:val="TAC"/>
            </w:pPr>
            <w:r>
              <w:t>1</w:t>
            </w:r>
          </w:p>
        </w:tc>
        <w:tc>
          <w:tcPr>
            <w:tcW w:w="1137" w:type="dxa"/>
            <w:tcBorders>
              <w:top w:val="nil"/>
              <w:left w:val="nil"/>
              <w:bottom w:val="nil"/>
              <w:right w:val="nil"/>
            </w:tcBorders>
          </w:tcPr>
          <w:p w14:paraId="1681A527" w14:textId="77777777" w:rsidR="006D7CD8" w:rsidRDefault="006D7CD8">
            <w:pPr>
              <w:pStyle w:val="TAL"/>
            </w:pPr>
          </w:p>
        </w:tc>
      </w:tr>
      <w:tr w:rsidR="006D7CD8" w14:paraId="67797C1C"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2DDDA619" w14:textId="77777777" w:rsidR="006D7CD8" w:rsidRDefault="006D7CD8">
            <w:pPr>
              <w:pStyle w:val="TAC"/>
            </w:pPr>
            <w:r>
              <w:t>SOR transparent container IEI</w:t>
            </w:r>
          </w:p>
        </w:tc>
        <w:tc>
          <w:tcPr>
            <w:tcW w:w="1137" w:type="dxa"/>
            <w:tcBorders>
              <w:top w:val="nil"/>
              <w:left w:val="nil"/>
              <w:bottom w:val="nil"/>
              <w:right w:val="nil"/>
            </w:tcBorders>
            <w:hideMark/>
          </w:tcPr>
          <w:p w14:paraId="2B39E7AC" w14:textId="77777777" w:rsidR="006D7CD8" w:rsidRDefault="006D7CD8">
            <w:pPr>
              <w:pStyle w:val="TAL"/>
            </w:pPr>
            <w:r>
              <w:t>octet 1</w:t>
            </w:r>
          </w:p>
        </w:tc>
      </w:tr>
      <w:tr w:rsidR="006D7CD8" w14:paraId="1BF2AAA2"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3A9B3B14" w14:textId="77777777" w:rsidR="006D7CD8" w:rsidRDefault="006D7CD8">
            <w:pPr>
              <w:pStyle w:val="TAC"/>
            </w:pPr>
            <w:r>
              <w:t>Length of SOR transparent container contents</w:t>
            </w:r>
          </w:p>
        </w:tc>
        <w:tc>
          <w:tcPr>
            <w:tcW w:w="1137" w:type="dxa"/>
            <w:tcBorders>
              <w:top w:val="nil"/>
              <w:left w:val="nil"/>
              <w:bottom w:val="nil"/>
              <w:right w:val="nil"/>
            </w:tcBorders>
            <w:hideMark/>
          </w:tcPr>
          <w:p w14:paraId="7036403C" w14:textId="77777777" w:rsidR="006D7CD8" w:rsidRDefault="006D7CD8">
            <w:pPr>
              <w:pStyle w:val="TAL"/>
            </w:pPr>
            <w:r>
              <w:t>octet 2</w:t>
            </w:r>
          </w:p>
          <w:p w14:paraId="6C4B330F" w14:textId="77777777" w:rsidR="006D7CD8" w:rsidRDefault="006D7CD8">
            <w:pPr>
              <w:pStyle w:val="TAL"/>
            </w:pPr>
            <w:r>
              <w:t>octet 3</w:t>
            </w:r>
          </w:p>
        </w:tc>
      </w:tr>
      <w:tr w:rsidR="006D7CD8" w14:paraId="398BD2EB"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4788B6C8" w14:textId="77777777" w:rsidR="006D7CD8" w:rsidRDefault="006D7CD8">
            <w:pPr>
              <w:pStyle w:val="TAC"/>
            </w:pPr>
            <w:r>
              <w:t>SOR header</w:t>
            </w:r>
          </w:p>
        </w:tc>
        <w:tc>
          <w:tcPr>
            <w:tcW w:w="1137" w:type="dxa"/>
            <w:tcBorders>
              <w:top w:val="nil"/>
              <w:left w:val="nil"/>
              <w:bottom w:val="nil"/>
              <w:right w:val="nil"/>
            </w:tcBorders>
            <w:hideMark/>
          </w:tcPr>
          <w:p w14:paraId="62D8FDC1" w14:textId="77777777" w:rsidR="006D7CD8" w:rsidRDefault="006D7CD8">
            <w:pPr>
              <w:pStyle w:val="TAL"/>
            </w:pPr>
            <w:r>
              <w:t>octet 4</w:t>
            </w:r>
          </w:p>
        </w:tc>
      </w:tr>
      <w:tr w:rsidR="006D7CD8" w14:paraId="68C8A7B1"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44275A3C" w14:textId="77777777" w:rsidR="006D7CD8" w:rsidRDefault="006D7CD8">
            <w:pPr>
              <w:pStyle w:val="TAC"/>
            </w:pPr>
            <w:r>
              <w:t>SOR-MAC-I</w:t>
            </w:r>
            <w:r>
              <w:rPr>
                <w:vertAlign w:val="subscript"/>
              </w:rPr>
              <w:t>AUSF</w:t>
            </w:r>
          </w:p>
        </w:tc>
        <w:tc>
          <w:tcPr>
            <w:tcW w:w="1137" w:type="dxa"/>
            <w:tcBorders>
              <w:top w:val="nil"/>
              <w:left w:val="nil"/>
              <w:bottom w:val="nil"/>
              <w:right w:val="nil"/>
            </w:tcBorders>
            <w:hideMark/>
          </w:tcPr>
          <w:p w14:paraId="34BD99F9" w14:textId="77777777" w:rsidR="006D7CD8" w:rsidRDefault="006D7CD8">
            <w:pPr>
              <w:pStyle w:val="TAL"/>
            </w:pPr>
            <w:r>
              <w:t xml:space="preserve">octet 5-20 </w:t>
            </w:r>
          </w:p>
        </w:tc>
      </w:tr>
      <w:tr w:rsidR="006D7CD8" w14:paraId="6449A85C"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74D62104" w14:textId="77777777" w:rsidR="006D7CD8" w:rsidRDefault="006D7CD8">
            <w:pPr>
              <w:pStyle w:val="TAC"/>
            </w:pPr>
            <w:proofErr w:type="spellStart"/>
            <w:r>
              <w:t>Counter</w:t>
            </w:r>
            <w:r>
              <w:rPr>
                <w:vertAlign w:val="subscript"/>
              </w:rPr>
              <w:t>SOR</w:t>
            </w:r>
            <w:proofErr w:type="spellEnd"/>
          </w:p>
        </w:tc>
        <w:tc>
          <w:tcPr>
            <w:tcW w:w="1137" w:type="dxa"/>
            <w:tcBorders>
              <w:top w:val="nil"/>
              <w:left w:val="nil"/>
              <w:bottom w:val="nil"/>
              <w:right w:val="nil"/>
            </w:tcBorders>
            <w:hideMark/>
          </w:tcPr>
          <w:p w14:paraId="55BD8FFC" w14:textId="77777777" w:rsidR="006D7CD8" w:rsidRDefault="006D7CD8">
            <w:pPr>
              <w:pStyle w:val="TAL"/>
            </w:pPr>
            <w:r>
              <w:t>octet 21-22</w:t>
            </w:r>
          </w:p>
        </w:tc>
      </w:tr>
      <w:tr w:rsidR="006D7CD8" w14:paraId="0967A67F" w14:textId="77777777" w:rsidTr="006D7CD8">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78CCCE40" w14:textId="77777777" w:rsidR="006D7CD8" w:rsidRDefault="006D7CD8">
            <w:pPr>
              <w:pStyle w:val="TAC"/>
            </w:pPr>
            <w:r>
              <w:t>Secured packet</w:t>
            </w:r>
          </w:p>
        </w:tc>
        <w:tc>
          <w:tcPr>
            <w:tcW w:w="1137" w:type="dxa"/>
            <w:tcBorders>
              <w:top w:val="nil"/>
              <w:left w:val="single" w:sz="4" w:space="0" w:color="auto"/>
              <w:bottom w:val="nil"/>
              <w:right w:val="nil"/>
            </w:tcBorders>
            <w:hideMark/>
          </w:tcPr>
          <w:p w14:paraId="64115E9D" w14:textId="77777777" w:rsidR="006D7CD8" w:rsidRDefault="006D7CD8">
            <w:pPr>
              <w:pStyle w:val="TAL"/>
            </w:pPr>
            <w:r>
              <w:t>octet 23* - n*</w:t>
            </w:r>
          </w:p>
        </w:tc>
      </w:tr>
    </w:tbl>
    <w:p w14:paraId="686B1A78" w14:textId="77777777" w:rsidR="006D7CD8" w:rsidRDefault="006D7CD8" w:rsidP="006D7CD8">
      <w:pPr>
        <w:pStyle w:val="TF"/>
        <w:rPr>
          <w:lang w:eastAsia="en-GB"/>
        </w:rPr>
      </w:pPr>
      <w:r>
        <w:t>Figure 9.11.3.51.1: SOR transparent container information element for list type with value "0" and SOR data type with value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21"/>
        <w:gridCol w:w="721"/>
        <w:gridCol w:w="722"/>
        <w:gridCol w:w="1137"/>
      </w:tblGrid>
      <w:tr w:rsidR="006D7CD8" w14:paraId="386538A7" w14:textId="77777777" w:rsidTr="006D7CD8">
        <w:trPr>
          <w:cantSplit/>
          <w:jc w:val="center"/>
        </w:trPr>
        <w:tc>
          <w:tcPr>
            <w:tcW w:w="721" w:type="dxa"/>
            <w:tcBorders>
              <w:top w:val="nil"/>
              <w:left w:val="nil"/>
              <w:bottom w:val="single" w:sz="4" w:space="0" w:color="auto"/>
              <w:right w:val="nil"/>
            </w:tcBorders>
            <w:hideMark/>
          </w:tcPr>
          <w:p w14:paraId="6FE3609B" w14:textId="77777777" w:rsidR="006D7CD8" w:rsidRDefault="006D7CD8">
            <w:pPr>
              <w:pStyle w:val="TAC"/>
            </w:pPr>
            <w:r>
              <w:t>8</w:t>
            </w:r>
          </w:p>
        </w:tc>
        <w:tc>
          <w:tcPr>
            <w:tcW w:w="721" w:type="dxa"/>
            <w:tcBorders>
              <w:top w:val="nil"/>
              <w:left w:val="nil"/>
              <w:bottom w:val="single" w:sz="4" w:space="0" w:color="auto"/>
              <w:right w:val="nil"/>
            </w:tcBorders>
            <w:hideMark/>
          </w:tcPr>
          <w:p w14:paraId="00FE138C" w14:textId="77777777" w:rsidR="006D7CD8" w:rsidRDefault="006D7CD8">
            <w:pPr>
              <w:pStyle w:val="TAC"/>
            </w:pPr>
            <w:r>
              <w:t>7</w:t>
            </w:r>
          </w:p>
        </w:tc>
        <w:tc>
          <w:tcPr>
            <w:tcW w:w="721" w:type="dxa"/>
            <w:tcBorders>
              <w:top w:val="nil"/>
              <w:left w:val="nil"/>
              <w:bottom w:val="single" w:sz="4" w:space="0" w:color="auto"/>
              <w:right w:val="nil"/>
            </w:tcBorders>
            <w:hideMark/>
          </w:tcPr>
          <w:p w14:paraId="2E409171" w14:textId="77777777" w:rsidR="006D7CD8" w:rsidRDefault="006D7CD8">
            <w:pPr>
              <w:pStyle w:val="TAC"/>
            </w:pPr>
            <w:r>
              <w:t>6</w:t>
            </w:r>
          </w:p>
        </w:tc>
        <w:tc>
          <w:tcPr>
            <w:tcW w:w="721" w:type="dxa"/>
            <w:tcBorders>
              <w:top w:val="nil"/>
              <w:left w:val="nil"/>
              <w:bottom w:val="single" w:sz="4" w:space="0" w:color="auto"/>
              <w:right w:val="nil"/>
            </w:tcBorders>
            <w:hideMark/>
          </w:tcPr>
          <w:p w14:paraId="7E185CA3" w14:textId="77777777" w:rsidR="006D7CD8" w:rsidRDefault="006D7CD8">
            <w:pPr>
              <w:pStyle w:val="TAC"/>
            </w:pPr>
            <w:r>
              <w:t>5</w:t>
            </w:r>
          </w:p>
        </w:tc>
        <w:tc>
          <w:tcPr>
            <w:tcW w:w="721" w:type="dxa"/>
            <w:tcBorders>
              <w:top w:val="nil"/>
              <w:left w:val="nil"/>
              <w:bottom w:val="single" w:sz="4" w:space="0" w:color="auto"/>
              <w:right w:val="nil"/>
            </w:tcBorders>
            <w:hideMark/>
          </w:tcPr>
          <w:p w14:paraId="07A6D497" w14:textId="77777777" w:rsidR="006D7CD8" w:rsidRDefault="006D7CD8">
            <w:pPr>
              <w:pStyle w:val="TAC"/>
            </w:pPr>
            <w:r>
              <w:t>4</w:t>
            </w:r>
          </w:p>
        </w:tc>
        <w:tc>
          <w:tcPr>
            <w:tcW w:w="721" w:type="dxa"/>
            <w:tcBorders>
              <w:top w:val="nil"/>
              <w:left w:val="nil"/>
              <w:bottom w:val="single" w:sz="4" w:space="0" w:color="auto"/>
              <w:right w:val="nil"/>
            </w:tcBorders>
            <w:hideMark/>
          </w:tcPr>
          <w:p w14:paraId="26364800" w14:textId="77777777" w:rsidR="006D7CD8" w:rsidRDefault="006D7CD8">
            <w:pPr>
              <w:pStyle w:val="TAC"/>
            </w:pPr>
            <w:r>
              <w:t>3</w:t>
            </w:r>
          </w:p>
        </w:tc>
        <w:tc>
          <w:tcPr>
            <w:tcW w:w="721" w:type="dxa"/>
            <w:tcBorders>
              <w:top w:val="nil"/>
              <w:left w:val="nil"/>
              <w:bottom w:val="single" w:sz="4" w:space="0" w:color="auto"/>
              <w:right w:val="nil"/>
            </w:tcBorders>
            <w:hideMark/>
          </w:tcPr>
          <w:p w14:paraId="0B74E2BF" w14:textId="77777777" w:rsidR="006D7CD8" w:rsidRDefault="006D7CD8">
            <w:pPr>
              <w:pStyle w:val="TAC"/>
            </w:pPr>
            <w:r>
              <w:t>2</w:t>
            </w:r>
          </w:p>
        </w:tc>
        <w:tc>
          <w:tcPr>
            <w:tcW w:w="722" w:type="dxa"/>
            <w:tcBorders>
              <w:top w:val="nil"/>
              <w:left w:val="nil"/>
              <w:bottom w:val="single" w:sz="4" w:space="0" w:color="auto"/>
              <w:right w:val="nil"/>
            </w:tcBorders>
            <w:hideMark/>
          </w:tcPr>
          <w:p w14:paraId="1E2B7C73" w14:textId="77777777" w:rsidR="006D7CD8" w:rsidRDefault="006D7CD8">
            <w:pPr>
              <w:pStyle w:val="TAC"/>
            </w:pPr>
            <w:r>
              <w:t>1</w:t>
            </w:r>
          </w:p>
        </w:tc>
        <w:tc>
          <w:tcPr>
            <w:tcW w:w="1137" w:type="dxa"/>
            <w:tcBorders>
              <w:top w:val="nil"/>
              <w:left w:val="nil"/>
              <w:bottom w:val="nil"/>
              <w:right w:val="nil"/>
            </w:tcBorders>
          </w:tcPr>
          <w:p w14:paraId="05521110" w14:textId="77777777" w:rsidR="006D7CD8" w:rsidRDefault="006D7CD8">
            <w:pPr>
              <w:pStyle w:val="TAL"/>
            </w:pPr>
          </w:p>
        </w:tc>
      </w:tr>
      <w:tr w:rsidR="006D7CD8" w14:paraId="1DCE6625"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1E3B2E18" w14:textId="77777777" w:rsidR="006D7CD8" w:rsidRDefault="006D7CD8">
            <w:pPr>
              <w:pStyle w:val="TAC"/>
            </w:pPr>
            <w:r>
              <w:t>SOR transparent container IEI</w:t>
            </w:r>
          </w:p>
        </w:tc>
        <w:tc>
          <w:tcPr>
            <w:tcW w:w="1137" w:type="dxa"/>
            <w:tcBorders>
              <w:top w:val="nil"/>
              <w:left w:val="nil"/>
              <w:bottom w:val="nil"/>
              <w:right w:val="nil"/>
            </w:tcBorders>
            <w:hideMark/>
          </w:tcPr>
          <w:p w14:paraId="5F6416E0" w14:textId="77777777" w:rsidR="006D7CD8" w:rsidRDefault="006D7CD8">
            <w:pPr>
              <w:pStyle w:val="TAL"/>
            </w:pPr>
            <w:r>
              <w:t>octet 1</w:t>
            </w:r>
          </w:p>
        </w:tc>
      </w:tr>
      <w:tr w:rsidR="006D7CD8" w14:paraId="5CCAD778"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123159F5" w14:textId="77777777" w:rsidR="006D7CD8" w:rsidRDefault="006D7CD8">
            <w:pPr>
              <w:pStyle w:val="TAC"/>
            </w:pPr>
            <w:r>
              <w:t>Length of SOR transparent container contents</w:t>
            </w:r>
          </w:p>
        </w:tc>
        <w:tc>
          <w:tcPr>
            <w:tcW w:w="1137" w:type="dxa"/>
            <w:tcBorders>
              <w:top w:val="nil"/>
              <w:left w:val="nil"/>
              <w:bottom w:val="nil"/>
              <w:right w:val="nil"/>
            </w:tcBorders>
            <w:hideMark/>
          </w:tcPr>
          <w:p w14:paraId="0A54CE8B" w14:textId="77777777" w:rsidR="006D7CD8" w:rsidRDefault="006D7CD8">
            <w:pPr>
              <w:pStyle w:val="TAL"/>
            </w:pPr>
            <w:r>
              <w:t>octet 2</w:t>
            </w:r>
          </w:p>
          <w:p w14:paraId="7284695C" w14:textId="77777777" w:rsidR="006D7CD8" w:rsidRDefault="006D7CD8">
            <w:pPr>
              <w:pStyle w:val="TAL"/>
            </w:pPr>
            <w:r>
              <w:t>octet 3</w:t>
            </w:r>
          </w:p>
        </w:tc>
      </w:tr>
      <w:tr w:rsidR="006D7CD8" w14:paraId="3FE0EA00"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6CB909E8" w14:textId="77777777" w:rsidR="006D7CD8" w:rsidRDefault="006D7CD8">
            <w:pPr>
              <w:pStyle w:val="TAC"/>
            </w:pPr>
            <w:r>
              <w:t>SOR header</w:t>
            </w:r>
          </w:p>
        </w:tc>
        <w:tc>
          <w:tcPr>
            <w:tcW w:w="1137" w:type="dxa"/>
            <w:tcBorders>
              <w:top w:val="nil"/>
              <w:left w:val="nil"/>
              <w:bottom w:val="nil"/>
              <w:right w:val="nil"/>
            </w:tcBorders>
            <w:hideMark/>
          </w:tcPr>
          <w:p w14:paraId="11BDF807" w14:textId="77777777" w:rsidR="006D7CD8" w:rsidRDefault="006D7CD8">
            <w:pPr>
              <w:pStyle w:val="TAL"/>
            </w:pPr>
            <w:r>
              <w:t>octet 4</w:t>
            </w:r>
          </w:p>
        </w:tc>
      </w:tr>
      <w:tr w:rsidR="006D7CD8" w14:paraId="1DFF8C5D"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327DEA74" w14:textId="77777777" w:rsidR="006D7CD8" w:rsidRDefault="006D7CD8">
            <w:pPr>
              <w:pStyle w:val="TAC"/>
            </w:pPr>
            <w:r>
              <w:t>SOR-MAC-I</w:t>
            </w:r>
            <w:r>
              <w:rPr>
                <w:vertAlign w:val="subscript"/>
              </w:rPr>
              <w:t>AUSF</w:t>
            </w:r>
          </w:p>
        </w:tc>
        <w:tc>
          <w:tcPr>
            <w:tcW w:w="1137" w:type="dxa"/>
            <w:tcBorders>
              <w:top w:val="nil"/>
              <w:left w:val="nil"/>
              <w:bottom w:val="nil"/>
              <w:right w:val="nil"/>
            </w:tcBorders>
            <w:hideMark/>
          </w:tcPr>
          <w:p w14:paraId="23981F90" w14:textId="77777777" w:rsidR="006D7CD8" w:rsidRDefault="006D7CD8">
            <w:pPr>
              <w:pStyle w:val="TAL"/>
            </w:pPr>
            <w:r>
              <w:t xml:space="preserve">octet 5-20 </w:t>
            </w:r>
          </w:p>
        </w:tc>
      </w:tr>
      <w:tr w:rsidR="006D7CD8" w14:paraId="325955F4"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6FB89656" w14:textId="77777777" w:rsidR="006D7CD8" w:rsidRDefault="006D7CD8">
            <w:pPr>
              <w:pStyle w:val="TAC"/>
            </w:pPr>
            <w:proofErr w:type="spellStart"/>
            <w:r>
              <w:t>Counter</w:t>
            </w:r>
            <w:r>
              <w:rPr>
                <w:vertAlign w:val="subscript"/>
              </w:rPr>
              <w:t>SOR</w:t>
            </w:r>
            <w:proofErr w:type="spellEnd"/>
          </w:p>
        </w:tc>
        <w:tc>
          <w:tcPr>
            <w:tcW w:w="1137" w:type="dxa"/>
            <w:tcBorders>
              <w:top w:val="nil"/>
              <w:left w:val="nil"/>
              <w:bottom w:val="nil"/>
              <w:right w:val="nil"/>
            </w:tcBorders>
            <w:hideMark/>
          </w:tcPr>
          <w:p w14:paraId="176C572F" w14:textId="77777777" w:rsidR="006D7CD8" w:rsidRDefault="006D7CD8">
            <w:pPr>
              <w:pStyle w:val="TAL"/>
            </w:pPr>
            <w:r>
              <w:t>octet 21-22</w:t>
            </w:r>
          </w:p>
        </w:tc>
      </w:tr>
      <w:tr w:rsidR="006D7CD8" w14:paraId="6CCA199E"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28434E1B" w14:textId="77777777" w:rsidR="006D7CD8" w:rsidRDefault="006D7CD8">
            <w:pPr>
              <w:pStyle w:val="TAC"/>
            </w:pPr>
            <w:r>
              <w:t>PLMN ID and access technology list</w:t>
            </w:r>
          </w:p>
        </w:tc>
        <w:tc>
          <w:tcPr>
            <w:tcW w:w="1137" w:type="dxa"/>
            <w:tcBorders>
              <w:top w:val="nil"/>
              <w:left w:val="nil"/>
              <w:bottom w:val="nil"/>
              <w:right w:val="nil"/>
            </w:tcBorders>
            <w:hideMark/>
          </w:tcPr>
          <w:p w14:paraId="39181AD4" w14:textId="77777777" w:rsidR="006D7CD8" w:rsidRDefault="006D7CD8">
            <w:pPr>
              <w:pStyle w:val="TAL"/>
            </w:pPr>
            <w:r>
              <w:t>octet 23*-m*</w:t>
            </w:r>
          </w:p>
        </w:tc>
      </w:tr>
    </w:tbl>
    <w:p w14:paraId="2045C41A" w14:textId="77777777" w:rsidR="006D7CD8" w:rsidRDefault="006D7CD8" w:rsidP="006D7CD8">
      <w:pPr>
        <w:pStyle w:val="TF"/>
        <w:rPr>
          <w:lang w:eastAsia="en-GB"/>
        </w:rPr>
      </w:pPr>
      <w:r>
        <w:t>Figure 9.11.3.51.2: SOR transparent container information element for list type with value "1", SOR data type with value "0", and additional parameters with value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21"/>
        <w:gridCol w:w="721"/>
        <w:gridCol w:w="722"/>
        <w:gridCol w:w="1137"/>
      </w:tblGrid>
      <w:tr w:rsidR="006D7CD8" w14:paraId="215BCAC1" w14:textId="77777777" w:rsidTr="006D7CD8">
        <w:trPr>
          <w:cantSplit/>
          <w:jc w:val="center"/>
        </w:trPr>
        <w:tc>
          <w:tcPr>
            <w:tcW w:w="721" w:type="dxa"/>
            <w:tcBorders>
              <w:top w:val="nil"/>
              <w:left w:val="nil"/>
              <w:bottom w:val="single" w:sz="4" w:space="0" w:color="auto"/>
              <w:right w:val="nil"/>
            </w:tcBorders>
            <w:hideMark/>
          </w:tcPr>
          <w:p w14:paraId="2F80DD1B" w14:textId="77777777" w:rsidR="006D7CD8" w:rsidRDefault="006D7CD8">
            <w:pPr>
              <w:pStyle w:val="TAC"/>
            </w:pPr>
            <w:r>
              <w:lastRenderedPageBreak/>
              <w:t>8</w:t>
            </w:r>
          </w:p>
        </w:tc>
        <w:tc>
          <w:tcPr>
            <w:tcW w:w="721" w:type="dxa"/>
            <w:tcBorders>
              <w:top w:val="nil"/>
              <w:left w:val="nil"/>
              <w:bottom w:val="single" w:sz="4" w:space="0" w:color="auto"/>
              <w:right w:val="nil"/>
            </w:tcBorders>
            <w:hideMark/>
          </w:tcPr>
          <w:p w14:paraId="7DAF2F78" w14:textId="77777777" w:rsidR="006D7CD8" w:rsidRDefault="006D7CD8">
            <w:pPr>
              <w:pStyle w:val="TAC"/>
            </w:pPr>
            <w:r>
              <w:t>7</w:t>
            </w:r>
          </w:p>
        </w:tc>
        <w:tc>
          <w:tcPr>
            <w:tcW w:w="721" w:type="dxa"/>
            <w:tcBorders>
              <w:top w:val="nil"/>
              <w:left w:val="nil"/>
              <w:bottom w:val="single" w:sz="4" w:space="0" w:color="auto"/>
              <w:right w:val="nil"/>
            </w:tcBorders>
            <w:hideMark/>
          </w:tcPr>
          <w:p w14:paraId="44BD068E" w14:textId="77777777" w:rsidR="006D7CD8" w:rsidRDefault="006D7CD8">
            <w:pPr>
              <w:pStyle w:val="TAC"/>
            </w:pPr>
            <w:r>
              <w:t>6</w:t>
            </w:r>
          </w:p>
        </w:tc>
        <w:tc>
          <w:tcPr>
            <w:tcW w:w="721" w:type="dxa"/>
            <w:tcBorders>
              <w:top w:val="nil"/>
              <w:left w:val="nil"/>
              <w:bottom w:val="single" w:sz="4" w:space="0" w:color="auto"/>
              <w:right w:val="nil"/>
            </w:tcBorders>
            <w:hideMark/>
          </w:tcPr>
          <w:p w14:paraId="22B14816" w14:textId="77777777" w:rsidR="006D7CD8" w:rsidRDefault="006D7CD8">
            <w:pPr>
              <w:pStyle w:val="TAC"/>
            </w:pPr>
            <w:r>
              <w:t>5</w:t>
            </w:r>
          </w:p>
        </w:tc>
        <w:tc>
          <w:tcPr>
            <w:tcW w:w="721" w:type="dxa"/>
            <w:tcBorders>
              <w:top w:val="nil"/>
              <w:left w:val="nil"/>
              <w:bottom w:val="single" w:sz="4" w:space="0" w:color="auto"/>
              <w:right w:val="nil"/>
            </w:tcBorders>
            <w:hideMark/>
          </w:tcPr>
          <w:p w14:paraId="062726F3" w14:textId="77777777" w:rsidR="006D7CD8" w:rsidRDefault="006D7CD8">
            <w:pPr>
              <w:pStyle w:val="TAC"/>
            </w:pPr>
            <w:r>
              <w:t>4</w:t>
            </w:r>
          </w:p>
        </w:tc>
        <w:tc>
          <w:tcPr>
            <w:tcW w:w="721" w:type="dxa"/>
            <w:tcBorders>
              <w:top w:val="nil"/>
              <w:left w:val="nil"/>
              <w:bottom w:val="single" w:sz="4" w:space="0" w:color="auto"/>
              <w:right w:val="nil"/>
            </w:tcBorders>
            <w:hideMark/>
          </w:tcPr>
          <w:p w14:paraId="270DD92C" w14:textId="77777777" w:rsidR="006D7CD8" w:rsidRDefault="006D7CD8">
            <w:pPr>
              <w:pStyle w:val="TAC"/>
            </w:pPr>
            <w:r>
              <w:t>3</w:t>
            </w:r>
          </w:p>
        </w:tc>
        <w:tc>
          <w:tcPr>
            <w:tcW w:w="721" w:type="dxa"/>
            <w:tcBorders>
              <w:top w:val="nil"/>
              <w:left w:val="nil"/>
              <w:bottom w:val="single" w:sz="4" w:space="0" w:color="auto"/>
              <w:right w:val="nil"/>
            </w:tcBorders>
            <w:hideMark/>
          </w:tcPr>
          <w:p w14:paraId="59513CDB" w14:textId="77777777" w:rsidR="006D7CD8" w:rsidRDefault="006D7CD8">
            <w:pPr>
              <w:pStyle w:val="TAC"/>
            </w:pPr>
            <w:r>
              <w:t>2</w:t>
            </w:r>
          </w:p>
        </w:tc>
        <w:tc>
          <w:tcPr>
            <w:tcW w:w="722" w:type="dxa"/>
            <w:tcBorders>
              <w:top w:val="nil"/>
              <w:left w:val="nil"/>
              <w:bottom w:val="single" w:sz="4" w:space="0" w:color="auto"/>
              <w:right w:val="nil"/>
            </w:tcBorders>
            <w:hideMark/>
          </w:tcPr>
          <w:p w14:paraId="1C988F87" w14:textId="77777777" w:rsidR="006D7CD8" w:rsidRDefault="006D7CD8">
            <w:pPr>
              <w:pStyle w:val="TAC"/>
            </w:pPr>
            <w:r>
              <w:t>1</w:t>
            </w:r>
          </w:p>
        </w:tc>
        <w:tc>
          <w:tcPr>
            <w:tcW w:w="1137" w:type="dxa"/>
            <w:tcBorders>
              <w:top w:val="nil"/>
              <w:left w:val="nil"/>
              <w:bottom w:val="nil"/>
              <w:right w:val="nil"/>
            </w:tcBorders>
          </w:tcPr>
          <w:p w14:paraId="23C6EC16" w14:textId="77777777" w:rsidR="006D7CD8" w:rsidRDefault="006D7CD8">
            <w:pPr>
              <w:pStyle w:val="TAL"/>
            </w:pPr>
          </w:p>
        </w:tc>
      </w:tr>
      <w:tr w:rsidR="006D7CD8" w14:paraId="6C258E4E"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597E21E2" w14:textId="77777777" w:rsidR="006D7CD8" w:rsidRDefault="006D7CD8">
            <w:pPr>
              <w:pStyle w:val="TAC"/>
            </w:pPr>
            <w:r>
              <w:t>SOR transparent container IEI</w:t>
            </w:r>
          </w:p>
        </w:tc>
        <w:tc>
          <w:tcPr>
            <w:tcW w:w="1137" w:type="dxa"/>
            <w:tcBorders>
              <w:top w:val="nil"/>
              <w:left w:val="nil"/>
              <w:bottom w:val="nil"/>
              <w:right w:val="nil"/>
            </w:tcBorders>
            <w:hideMark/>
          </w:tcPr>
          <w:p w14:paraId="56E6B7C9" w14:textId="77777777" w:rsidR="006D7CD8" w:rsidRDefault="006D7CD8">
            <w:pPr>
              <w:pStyle w:val="TAL"/>
            </w:pPr>
            <w:r>
              <w:t>octet 1</w:t>
            </w:r>
          </w:p>
        </w:tc>
      </w:tr>
      <w:tr w:rsidR="006D7CD8" w14:paraId="6C7436D3"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77D142F0" w14:textId="77777777" w:rsidR="006D7CD8" w:rsidRDefault="006D7CD8">
            <w:pPr>
              <w:pStyle w:val="TAC"/>
            </w:pPr>
          </w:p>
          <w:p w14:paraId="3201F417" w14:textId="77777777" w:rsidR="006D7CD8" w:rsidRDefault="006D7CD8">
            <w:pPr>
              <w:pStyle w:val="TAC"/>
            </w:pPr>
            <w:r>
              <w:t>Length of SOR transparent container contents</w:t>
            </w:r>
          </w:p>
        </w:tc>
        <w:tc>
          <w:tcPr>
            <w:tcW w:w="1137" w:type="dxa"/>
            <w:tcBorders>
              <w:top w:val="nil"/>
              <w:left w:val="nil"/>
              <w:bottom w:val="nil"/>
              <w:right w:val="nil"/>
            </w:tcBorders>
          </w:tcPr>
          <w:p w14:paraId="0FFDD66C" w14:textId="77777777" w:rsidR="006D7CD8" w:rsidRDefault="006D7CD8">
            <w:pPr>
              <w:pStyle w:val="TAL"/>
            </w:pPr>
            <w:r>
              <w:t>octet 2</w:t>
            </w:r>
          </w:p>
          <w:p w14:paraId="1817AC54" w14:textId="77777777" w:rsidR="006D7CD8" w:rsidRDefault="006D7CD8">
            <w:pPr>
              <w:pStyle w:val="TAL"/>
            </w:pPr>
          </w:p>
          <w:p w14:paraId="5F3AC3BE" w14:textId="77777777" w:rsidR="006D7CD8" w:rsidRDefault="006D7CD8">
            <w:pPr>
              <w:pStyle w:val="TAL"/>
            </w:pPr>
            <w:r>
              <w:t>octet 3</w:t>
            </w:r>
          </w:p>
        </w:tc>
      </w:tr>
      <w:tr w:rsidR="006D7CD8" w14:paraId="4CE2C7DE"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41681E95" w14:textId="77777777" w:rsidR="006D7CD8" w:rsidRDefault="006D7CD8">
            <w:pPr>
              <w:pStyle w:val="TAC"/>
            </w:pPr>
            <w:r>
              <w:t>SOR header</w:t>
            </w:r>
          </w:p>
        </w:tc>
        <w:tc>
          <w:tcPr>
            <w:tcW w:w="1137" w:type="dxa"/>
            <w:tcBorders>
              <w:top w:val="nil"/>
              <w:left w:val="nil"/>
              <w:bottom w:val="nil"/>
              <w:right w:val="nil"/>
            </w:tcBorders>
            <w:hideMark/>
          </w:tcPr>
          <w:p w14:paraId="526A238D" w14:textId="77777777" w:rsidR="006D7CD8" w:rsidRDefault="006D7CD8">
            <w:pPr>
              <w:pStyle w:val="TAL"/>
            </w:pPr>
            <w:r>
              <w:t>octet 4</w:t>
            </w:r>
          </w:p>
        </w:tc>
      </w:tr>
      <w:tr w:rsidR="006D7CD8" w14:paraId="0989D8D5"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331A5BDA" w14:textId="77777777" w:rsidR="006D7CD8" w:rsidRDefault="006D7CD8">
            <w:pPr>
              <w:pStyle w:val="TAC"/>
            </w:pPr>
          </w:p>
          <w:p w14:paraId="1542899F" w14:textId="77777777" w:rsidR="006D7CD8" w:rsidRDefault="006D7CD8">
            <w:pPr>
              <w:pStyle w:val="TAC"/>
            </w:pPr>
            <w:r>
              <w:t>SOR-MAC-I</w:t>
            </w:r>
            <w:r>
              <w:rPr>
                <w:vertAlign w:val="subscript"/>
              </w:rPr>
              <w:t>AUSF</w:t>
            </w:r>
          </w:p>
        </w:tc>
        <w:tc>
          <w:tcPr>
            <w:tcW w:w="1137" w:type="dxa"/>
            <w:tcBorders>
              <w:top w:val="nil"/>
              <w:left w:val="nil"/>
              <w:bottom w:val="nil"/>
              <w:right w:val="nil"/>
            </w:tcBorders>
          </w:tcPr>
          <w:p w14:paraId="34A660EB" w14:textId="77777777" w:rsidR="006D7CD8" w:rsidRDefault="006D7CD8">
            <w:pPr>
              <w:pStyle w:val="TAL"/>
            </w:pPr>
            <w:r>
              <w:t>octet 5</w:t>
            </w:r>
          </w:p>
          <w:p w14:paraId="6DE0EE23" w14:textId="77777777" w:rsidR="006D7CD8" w:rsidRDefault="006D7CD8">
            <w:pPr>
              <w:pStyle w:val="TAL"/>
            </w:pPr>
          </w:p>
          <w:p w14:paraId="691C9B97" w14:textId="77777777" w:rsidR="006D7CD8" w:rsidRDefault="006D7CD8">
            <w:pPr>
              <w:pStyle w:val="TAL"/>
            </w:pPr>
            <w:r>
              <w:t xml:space="preserve">octet 20 </w:t>
            </w:r>
          </w:p>
        </w:tc>
      </w:tr>
      <w:tr w:rsidR="006D7CD8" w14:paraId="4E01F9D4"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08502937" w14:textId="77777777" w:rsidR="006D7CD8" w:rsidRDefault="006D7CD8">
            <w:pPr>
              <w:pStyle w:val="TAC"/>
            </w:pPr>
          </w:p>
          <w:p w14:paraId="0649E18D" w14:textId="77777777" w:rsidR="006D7CD8" w:rsidRDefault="006D7CD8">
            <w:pPr>
              <w:pStyle w:val="TAC"/>
            </w:pPr>
            <w:proofErr w:type="spellStart"/>
            <w:r>
              <w:t>Counter</w:t>
            </w:r>
            <w:r>
              <w:rPr>
                <w:vertAlign w:val="subscript"/>
              </w:rPr>
              <w:t>SOR</w:t>
            </w:r>
            <w:proofErr w:type="spellEnd"/>
          </w:p>
        </w:tc>
        <w:tc>
          <w:tcPr>
            <w:tcW w:w="1137" w:type="dxa"/>
            <w:tcBorders>
              <w:top w:val="nil"/>
              <w:left w:val="nil"/>
              <w:bottom w:val="nil"/>
              <w:right w:val="nil"/>
            </w:tcBorders>
          </w:tcPr>
          <w:p w14:paraId="5B5E8509" w14:textId="77777777" w:rsidR="006D7CD8" w:rsidRDefault="006D7CD8">
            <w:pPr>
              <w:pStyle w:val="TAL"/>
            </w:pPr>
            <w:r>
              <w:t>octet 21</w:t>
            </w:r>
          </w:p>
          <w:p w14:paraId="5422878E" w14:textId="77777777" w:rsidR="006D7CD8" w:rsidRDefault="006D7CD8">
            <w:pPr>
              <w:pStyle w:val="TAL"/>
            </w:pPr>
          </w:p>
          <w:p w14:paraId="4BB731E5" w14:textId="77777777" w:rsidR="006D7CD8" w:rsidRDefault="006D7CD8">
            <w:pPr>
              <w:pStyle w:val="TAL"/>
            </w:pPr>
            <w:r>
              <w:t>octet 22</w:t>
            </w:r>
          </w:p>
        </w:tc>
      </w:tr>
      <w:tr w:rsidR="006D7CD8" w14:paraId="03BCD8A0"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3CDA197A" w14:textId="77777777" w:rsidR="006D7CD8" w:rsidRDefault="006D7CD8">
            <w:pPr>
              <w:pStyle w:val="TAC"/>
            </w:pPr>
            <w:r>
              <w:t>Length of PLMN ID and access technology list</w:t>
            </w:r>
          </w:p>
        </w:tc>
        <w:tc>
          <w:tcPr>
            <w:tcW w:w="1137" w:type="dxa"/>
            <w:tcBorders>
              <w:top w:val="nil"/>
              <w:left w:val="nil"/>
              <w:bottom w:val="nil"/>
              <w:right w:val="nil"/>
            </w:tcBorders>
            <w:hideMark/>
          </w:tcPr>
          <w:p w14:paraId="16102089" w14:textId="77777777" w:rsidR="006D7CD8" w:rsidRDefault="006D7CD8">
            <w:pPr>
              <w:pStyle w:val="TAL"/>
            </w:pPr>
            <w:r>
              <w:t>octet 23*</w:t>
            </w:r>
          </w:p>
        </w:tc>
      </w:tr>
      <w:tr w:rsidR="006D7CD8" w14:paraId="382B664A"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7ECF3615" w14:textId="77777777" w:rsidR="006D7CD8" w:rsidRDefault="006D7CD8">
            <w:pPr>
              <w:pStyle w:val="TAC"/>
            </w:pPr>
          </w:p>
          <w:p w14:paraId="6E5ABA2A" w14:textId="77777777" w:rsidR="006D7CD8" w:rsidRDefault="006D7CD8">
            <w:pPr>
              <w:pStyle w:val="TAC"/>
            </w:pPr>
            <w:r>
              <w:t>PLMN ID and access technology list</w:t>
            </w:r>
          </w:p>
        </w:tc>
        <w:tc>
          <w:tcPr>
            <w:tcW w:w="1137" w:type="dxa"/>
            <w:tcBorders>
              <w:top w:val="nil"/>
              <w:left w:val="nil"/>
              <w:bottom w:val="nil"/>
              <w:right w:val="nil"/>
            </w:tcBorders>
          </w:tcPr>
          <w:p w14:paraId="29A4C4E3" w14:textId="77777777" w:rsidR="006D7CD8" w:rsidRDefault="006D7CD8">
            <w:pPr>
              <w:pStyle w:val="TAL"/>
            </w:pPr>
            <w:r>
              <w:t>octet 24*</w:t>
            </w:r>
          </w:p>
          <w:p w14:paraId="3121F409" w14:textId="77777777" w:rsidR="006D7CD8" w:rsidRDefault="006D7CD8">
            <w:pPr>
              <w:pStyle w:val="TAL"/>
            </w:pPr>
          </w:p>
          <w:p w14:paraId="7E9BC040" w14:textId="77777777" w:rsidR="006D7CD8" w:rsidRDefault="006D7CD8">
            <w:pPr>
              <w:pStyle w:val="TAL"/>
            </w:pPr>
            <w:r>
              <w:t>octet m*</w:t>
            </w:r>
          </w:p>
        </w:tc>
      </w:tr>
      <w:tr w:rsidR="006D7CD8" w14:paraId="5E72F537" w14:textId="77777777" w:rsidTr="006D7CD8">
        <w:trPr>
          <w:cantSplit/>
          <w:jc w:val="center"/>
        </w:trPr>
        <w:tc>
          <w:tcPr>
            <w:tcW w:w="721" w:type="dxa"/>
            <w:tcBorders>
              <w:top w:val="single" w:sz="4" w:space="0" w:color="auto"/>
              <w:left w:val="single" w:sz="4" w:space="0" w:color="auto"/>
              <w:bottom w:val="single" w:sz="4" w:space="0" w:color="auto"/>
              <w:right w:val="single" w:sz="4" w:space="0" w:color="auto"/>
            </w:tcBorders>
            <w:hideMark/>
          </w:tcPr>
          <w:p w14:paraId="73FFF547" w14:textId="77777777" w:rsidR="006D7CD8" w:rsidRDefault="006D7CD8">
            <w:pPr>
              <w:pStyle w:val="TAC"/>
            </w:pPr>
            <w:r>
              <w:t>0</w:t>
            </w:r>
          </w:p>
          <w:p w14:paraId="3D71A12D" w14:textId="77777777" w:rsidR="006D7CD8" w:rsidRDefault="006D7CD8">
            <w:pPr>
              <w:pStyle w:val="TAC"/>
            </w:pPr>
            <w:r>
              <w:t>Spare</w:t>
            </w:r>
          </w:p>
        </w:tc>
        <w:tc>
          <w:tcPr>
            <w:tcW w:w="721" w:type="dxa"/>
            <w:tcBorders>
              <w:top w:val="single" w:sz="4" w:space="0" w:color="auto"/>
              <w:left w:val="single" w:sz="4" w:space="0" w:color="auto"/>
              <w:bottom w:val="single" w:sz="4" w:space="0" w:color="auto"/>
              <w:right w:val="single" w:sz="4" w:space="0" w:color="auto"/>
            </w:tcBorders>
            <w:hideMark/>
          </w:tcPr>
          <w:p w14:paraId="4B4102E7" w14:textId="77777777" w:rsidR="006D7CD8" w:rsidRDefault="006D7CD8">
            <w:pPr>
              <w:pStyle w:val="TAC"/>
            </w:pPr>
            <w:r>
              <w:t>0</w:t>
            </w:r>
          </w:p>
          <w:p w14:paraId="181943AB" w14:textId="77777777" w:rsidR="006D7CD8" w:rsidRDefault="006D7CD8">
            <w:pPr>
              <w:pStyle w:val="TAC"/>
            </w:pPr>
            <w:r>
              <w:t>Spare</w:t>
            </w:r>
          </w:p>
        </w:tc>
        <w:tc>
          <w:tcPr>
            <w:tcW w:w="721" w:type="dxa"/>
            <w:tcBorders>
              <w:top w:val="single" w:sz="4" w:space="0" w:color="auto"/>
              <w:left w:val="single" w:sz="4" w:space="0" w:color="auto"/>
              <w:bottom w:val="single" w:sz="4" w:space="0" w:color="auto"/>
              <w:right w:val="single" w:sz="4" w:space="0" w:color="auto"/>
            </w:tcBorders>
            <w:hideMark/>
          </w:tcPr>
          <w:p w14:paraId="1C45B23E" w14:textId="77777777" w:rsidR="006D7CD8" w:rsidRDefault="006D7CD8">
            <w:pPr>
              <w:pStyle w:val="TAC"/>
            </w:pPr>
            <w:r>
              <w:t>0</w:t>
            </w:r>
          </w:p>
          <w:p w14:paraId="38D3B410" w14:textId="77777777" w:rsidR="006D7CD8" w:rsidRDefault="006D7CD8">
            <w:pPr>
              <w:pStyle w:val="TAC"/>
            </w:pPr>
            <w:r>
              <w:t>Spare</w:t>
            </w:r>
          </w:p>
        </w:tc>
        <w:tc>
          <w:tcPr>
            <w:tcW w:w="721" w:type="dxa"/>
            <w:tcBorders>
              <w:top w:val="single" w:sz="4" w:space="0" w:color="auto"/>
              <w:left w:val="single" w:sz="4" w:space="0" w:color="auto"/>
              <w:bottom w:val="single" w:sz="4" w:space="0" w:color="auto"/>
              <w:right w:val="single" w:sz="4" w:space="0" w:color="auto"/>
            </w:tcBorders>
            <w:hideMark/>
          </w:tcPr>
          <w:p w14:paraId="2CAFA4DA" w14:textId="77777777" w:rsidR="006D7CD8" w:rsidRDefault="006D7CD8">
            <w:pPr>
              <w:pStyle w:val="TAC"/>
            </w:pPr>
            <w:r>
              <w:t>0</w:t>
            </w:r>
          </w:p>
          <w:p w14:paraId="69540D45" w14:textId="77777777" w:rsidR="006D7CD8" w:rsidRDefault="006D7CD8">
            <w:pPr>
              <w:pStyle w:val="TAC"/>
            </w:pPr>
            <w:r>
              <w:t>Spare</w:t>
            </w:r>
          </w:p>
        </w:tc>
        <w:tc>
          <w:tcPr>
            <w:tcW w:w="721" w:type="dxa"/>
            <w:tcBorders>
              <w:top w:val="single" w:sz="4" w:space="0" w:color="auto"/>
              <w:left w:val="single" w:sz="4" w:space="0" w:color="auto"/>
              <w:bottom w:val="single" w:sz="4" w:space="0" w:color="auto"/>
              <w:right w:val="single" w:sz="4" w:space="0" w:color="auto"/>
            </w:tcBorders>
            <w:hideMark/>
          </w:tcPr>
          <w:p w14:paraId="588DF43F" w14:textId="77777777" w:rsidR="006D7CD8" w:rsidRDefault="006D7CD8">
            <w:pPr>
              <w:pStyle w:val="TAC"/>
            </w:pPr>
            <w:r>
              <w:t>0</w:t>
            </w:r>
          </w:p>
          <w:p w14:paraId="58DFE91B" w14:textId="77777777" w:rsidR="006D7CD8" w:rsidRDefault="006D7CD8">
            <w:pPr>
              <w:pStyle w:val="TAC"/>
            </w:pPr>
            <w:r>
              <w:t>Spare</w:t>
            </w:r>
          </w:p>
        </w:tc>
        <w:tc>
          <w:tcPr>
            <w:tcW w:w="721" w:type="dxa"/>
            <w:tcBorders>
              <w:top w:val="single" w:sz="4" w:space="0" w:color="auto"/>
              <w:left w:val="single" w:sz="4" w:space="0" w:color="auto"/>
              <w:bottom w:val="single" w:sz="4" w:space="0" w:color="auto"/>
              <w:right w:val="single" w:sz="4" w:space="0" w:color="auto"/>
            </w:tcBorders>
            <w:hideMark/>
          </w:tcPr>
          <w:p w14:paraId="20FE90F2" w14:textId="77777777" w:rsidR="006D7CD8" w:rsidRDefault="006D7CD8">
            <w:pPr>
              <w:pStyle w:val="TAC"/>
            </w:pPr>
            <w:r>
              <w:t>SSSI</w:t>
            </w:r>
          </w:p>
        </w:tc>
        <w:tc>
          <w:tcPr>
            <w:tcW w:w="721" w:type="dxa"/>
            <w:tcBorders>
              <w:top w:val="single" w:sz="4" w:space="0" w:color="auto"/>
              <w:left w:val="single" w:sz="4" w:space="0" w:color="auto"/>
              <w:bottom w:val="single" w:sz="4" w:space="0" w:color="auto"/>
              <w:right w:val="single" w:sz="4" w:space="0" w:color="auto"/>
            </w:tcBorders>
            <w:hideMark/>
          </w:tcPr>
          <w:p w14:paraId="610B491D" w14:textId="77777777" w:rsidR="006D7CD8" w:rsidRDefault="006D7CD8">
            <w:pPr>
              <w:pStyle w:val="TAC"/>
            </w:pPr>
            <w:r>
              <w:t>SSCMI</w:t>
            </w:r>
          </w:p>
        </w:tc>
        <w:tc>
          <w:tcPr>
            <w:tcW w:w="722" w:type="dxa"/>
            <w:tcBorders>
              <w:top w:val="single" w:sz="4" w:space="0" w:color="auto"/>
              <w:left w:val="single" w:sz="4" w:space="0" w:color="auto"/>
              <w:bottom w:val="single" w:sz="4" w:space="0" w:color="auto"/>
              <w:right w:val="single" w:sz="4" w:space="0" w:color="auto"/>
            </w:tcBorders>
            <w:hideMark/>
          </w:tcPr>
          <w:p w14:paraId="0900B607" w14:textId="77777777" w:rsidR="006D7CD8" w:rsidRDefault="006D7CD8">
            <w:pPr>
              <w:pStyle w:val="TAC"/>
            </w:pPr>
            <w:r>
              <w:t>SI</w:t>
            </w:r>
          </w:p>
        </w:tc>
        <w:tc>
          <w:tcPr>
            <w:tcW w:w="1137" w:type="dxa"/>
            <w:tcBorders>
              <w:top w:val="nil"/>
              <w:left w:val="nil"/>
              <w:bottom w:val="nil"/>
              <w:right w:val="nil"/>
            </w:tcBorders>
            <w:hideMark/>
          </w:tcPr>
          <w:p w14:paraId="7B53F1DF" w14:textId="77777777" w:rsidR="006D7CD8" w:rsidRDefault="006D7CD8">
            <w:pPr>
              <w:pStyle w:val="TAL"/>
            </w:pPr>
            <w:r>
              <w:t>octet o</w:t>
            </w:r>
          </w:p>
        </w:tc>
      </w:tr>
      <w:tr w:rsidR="006D7CD8" w14:paraId="2B0DD2C0"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7B362CE6" w14:textId="77777777" w:rsidR="006D7CD8" w:rsidRDefault="006D7CD8">
            <w:pPr>
              <w:pStyle w:val="TAC"/>
            </w:pPr>
          </w:p>
          <w:p w14:paraId="68655F4D" w14:textId="77777777" w:rsidR="006D7CD8" w:rsidRDefault="006D7CD8">
            <w:pPr>
              <w:pStyle w:val="TAC"/>
            </w:pPr>
            <w:r>
              <w:t>SOR-CMCI</w:t>
            </w:r>
          </w:p>
        </w:tc>
        <w:tc>
          <w:tcPr>
            <w:tcW w:w="1137" w:type="dxa"/>
            <w:tcBorders>
              <w:top w:val="nil"/>
              <w:left w:val="nil"/>
              <w:bottom w:val="nil"/>
              <w:right w:val="nil"/>
            </w:tcBorders>
          </w:tcPr>
          <w:p w14:paraId="1405EE9B" w14:textId="77777777" w:rsidR="006D7CD8" w:rsidRDefault="006D7CD8">
            <w:pPr>
              <w:pStyle w:val="TAL"/>
            </w:pPr>
            <w:r>
              <w:t>octet (o+</w:t>
            </w:r>
            <w:proofErr w:type="gramStart"/>
            <w:r>
              <w:t>1)*</w:t>
            </w:r>
            <w:proofErr w:type="gramEnd"/>
          </w:p>
          <w:p w14:paraId="429F7DC9" w14:textId="77777777" w:rsidR="006D7CD8" w:rsidRDefault="006D7CD8">
            <w:pPr>
              <w:pStyle w:val="TAL"/>
            </w:pPr>
          </w:p>
          <w:p w14:paraId="7BA95AD0" w14:textId="77777777" w:rsidR="006D7CD8" w:rsidRDefault="006D7CD8">
            <w:pPr>
              <w:pStyle w:val="TAL"/>
            </w:pPr>
            <w:r>
              <w:t>octet p*</w:t>
            </w:r>
          </w:p>
        </w:tc>
      </w:tr>
      <w:tr w:rsidR="006D7CD8" w14:paraId="55828EC9"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4C5AECE3" w14:textId="77777777" w:rsidR="006D7CD8" w:rsidRDefault="006D7CD8">
            <w:pPr>
              <w:pStyle w:val="TAC"/>
            </w:pPr>
          </w:p>
          <w:p w14:paraId="573E91D6" w14:textId="77777777" w:rsidR="006D7CD8" w:rsidRDefault="006D7CD8">
            <w:pPr>
              <w:pStyle w:val="TAC"/>
            </w:pPr>
            <w:r>
              <w:t>SOR-SNPN-SI</w:t>
            </w:r>
          </w:p>
          <w:p w14:paraId="166DA2A0" w14:textId="77777777" w:rsidR="006D7CD8" w:rsidRDefault="006D7CD8">
            <w:pPr>
              <w:pStyle w:val="TAC"/>
            </w:pPr>
          </w:p>
        </w:tc>
        <w:tc>
          <w:tcPr>
            <w:tcW w:w="1137" w:type="dxa"/>
            <w:tcBorders>
              <w:top w:val="nil"/>
              <w:left w:val="nil"/>
              <w:bottom w:val="nil"/>
              <w:right w:val="nil"/>
            </w:tcBorders>
          </w:tcPr>
          <w:p w14:paraId="07048C7A" w14:textId="77777777" w:rsidR="006D7CD8" w:rsidRDefault="006D7CD8">
            <w:pPr>
              <w:pStyle w:val="TAL"/>
            </w:pPr>
            <w:r>
              <w:t>octet (p+</w:t>
            </w:r>
            <w:proofErr w:type="gramStart"/>
            <w:r>
              <w:t>1)*</w:t>
            </w:r>
            <w:proofErr w:type="gramEnd"/>
          </w:p>
          <w:p w14:paraId="548DC836" w14:textId="77777777" w:rsidR="006D7CD8" w:rsidRDefault="006D7CD8">
            <w:pPr>
              <w:pStyle w:val="TAL"/>
            </w:pPr>
          </w:p>
          <w:p w14:paraId="5E4699AE" w14:textId="77777777" w:rsidR="006D7CD8" w:rsidRDefault="006D7CD8">
            <w:pPr>
              <w:pStyle w:val="TAL"/>
            </w:pPr>
            <w:r>
              <w:t>octet u*</w:t>
            </w:r>
          </w:p>
        </w:tc>
      </w:tr>
    </w:tbl>
    <w:p w14:paraId="0CACA86A" w14:textId="77777777" w:rsidR="006D7CD8" w:rsidRDefault="006D7CD8" w:rsidP="006D7CD8">
      <w:pPr>
        <w:pStyle w:val="TF"/>
        <w:rPr>
          <w:lang w:eastAsia="en-GB"/>
        </w:rPr>
      </w:pPr>
      <w:r>
        <w:t>Figure 9.11.3.51.2A: SOR transparent container information element for list type with value "1", SOR data type with value "0", additional parameters with value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776"/>
        <w:gridCol w:w="1195"/>
      </w:tblGrid>
      <w:tr w:rsidR="006D7CD8" w14:paraId="5922BB0A" w14:textId="77777777" w:rsidTr="006D7CD8">
        <w:trPr>
          <w:cantSplit/>
          <w:jc w:val="center"/>
        </w:trPr>
        <w:tc>
          <w:tcPr>
            <w:tcW w:w="5776" w:type="dxa"/>
            <w:tcBorders>
              <w:top w:val="single" w:sz="4" w:space="0" w:color="auto"/>
              <w:left w:val="single" w:sz="4" w:space="0" w:color="auto"/>
              <w:bottom w:val="single" w:sz="4" w:space="0" w:color="auto"/>
              <w:right w:val="single" w:sz="4" w:space="0" w:color="auto"/>
            </w:tcBorders>
            <w:hideMark/>
          </w:tcPr>
          <w:p w14:paraId="56C5937E" w14:textId="77777777" w:rsidR="006D7CD8" w:rsidRDefault="006D7CD8">
            <w:pPr>
              <w:pStyle w:val="TAC"/>
            </w:pPr>
            <w:r>
              <w:t>PLMN ID 1</w:t>
            </w:r>
          </w:p>
        </w:tc>
        <w:tc>
          <w:tcPr>
            <w:tcW w:w="1195" w:type="dxa"/>
            <w:tcBorders>
              <w:top w:val="nil"/>
              <w:left w:val="single" w:sz="4" w:space="0" w:color="auto"/>
              <w:bottom w:val="nil"/>
              <w:right w:val="nil"/>
            </w:tcBorders>
            <w:hideMark/>
          </w:tcPr>
          <w:p w14:paraId="74B83052" w14:textId="77777777" w:rsidR="006D7CD8" w:rsidRDefault="006D7CD8">
            <w:pPr>
              <w:pStyle w:val="TAL"/>
            </w:pPr>
            <w:r>
              <w:t>octet 23*- 25*</w:t>
            </w:r>
          </w:p>
        </w:tc>
      </w:tr>
      <w:tr w:rsidR="006D7CD8" w14:paraId="05F61A4B" w14:textId="77777777" w:rsidTr="006D7CD8">
        <w:trPr>
          <w:cantSplit/>
          <w:jc w:val="center"/>
        </w:trPr>
        <w:tc>
          <w:tcPr>
            <w:tcW w:w="5776" w:type="dxa"/>
            <w:tcBorders>
              <w:top w:val="single" w:sz="4" w:space="0" w:color="auto"/>
              <w:left w:val="single" w:sz="4" w:space="0" w:color="auto"/>
              <w:bottom w:val="single" w:sz="4" w:space="0" w:color="auto"/>
              <w:right w:val="single" w:sz="4" w:space="0" w:color="auto"/>
            </w:tcBorders>
            <w:hideMark/>
          </w:tcPr>
          <w:p w14:paraId="246E5536" w14:textId="77777777" w:rsidR="006D7CD8" w:rsidRDefault="006D7CD8">
            <w:pPr>
              <w:pStyle w:val="TAC"/>
            </w:pPr>
            <w:r>
              <w:t>access technology identifier 1</w:t>
            </w:r>
          </w:p>
        </w:tc>
        <w:tc>
          <w:tcPr>
            <w:tcW w:w="1195" w:type="dxa"/>
            <w:tcBorders>
              <w:top w:val="nil"/>
              <w:left w:val="single" w:sz="4" w:space="0" w:color="auto"/>
              <w:bottom w:val="nil"/>
              <w:right w:val="nil"/>
            </w:tcBorders>
            <w:hideMark/>
          </w:tcPr>
          <w:p w14:paraId="37C7C5A5" w14:textId="77777777" w:rsidR="006D7CD8" w:rsidRDefault="006D7CD8">
            <w:pPr>
              <w:pStyle w:val="TAL"/>
            </w:pPr>
            <w:r>
              <w:t>octet 26*- 27*</w:t>
            </w:r>
          </w:p>
        </w:tc>
      </w:tr>
      <w:tr w:rsidR="006D7CD8" w14:paraId="23D4571F" w14:textId="77777777" w:rsidTr="006D7CD8">
        <w:trPr>
          <w:cantSplit/>
          <w:trHeight w:val="104"/>
          <w:jc w:val="center"/>
        </w:trPr>
        <w:tc>
          <w:tcPr>
            <w:tcW w:w="5776" w:type="dxa"/>
            <w:tcBorders>
              <w:top w:val="single" w:sz="4" w:space="0" w:color="auto"/>
              <w:left w:val="single" w:sz="4" w:space="0" w:color="auto"/>
              <w:bottom w:val="single" w:sz="4" w:space="0" w:color="auto"/>
              <w:right w:val="single" w:sz="4" w:space="0" w:color="auto"/>
            </w:tcBorders>
            <w:hideMark/>
          </w:tcPr>
          <w:p w14:paraId="4D5B706F" w14:textId="77777777" w:rsidR="006D7CD8" w:rsidRDefault="006D7CD8">
            <w:pPr>
              <w:pStyle w:val="TAC"/>
            </w:pPr>
            <w:r>
              <w:t>…</w:t>
            </w:r>
          </w:p>
        </w:tc>
        <w:tc>
          <w:tcPr>
            <w:tcW w:w="1195" w:type="dxa"/>
            <w:tcBorders>
              <w:top w:val="nil"/>
              <w:left w:val="single" w:sz="4" w:space="0" w:color="auto"/>
              <w:bottom w:val="nil"/>
              <w:right w:val="nil"/>
            </w:tcBorders>
          </w:tcPr>
          <w:p w14:paraId="47F52D36" w14:textId="77777777" w:rsidR="006D7CD8" w:rsidRDefault="006D7CD8">
            <w:pPr>
              <w:pStyle w:val="TAL"/>
            </w:pPr>
          </w:p>
        </w:tc>
      </w:tr>
      <w:tr w:rsidR="006D7CD8" w14:paraId="6B4E0A27" w14:textId="77777777" w:rsidTr="006D7CD8">
        <w:trPr>
          <w:cantSplit/>
          <w:trHeight w:val="104"/>
          <w:jc w:val="center"/>
        </w:trPr>
        <w:tc>
          <w:tcPr>
            <w:tcW w:w="5776" w:type="dxa"/>
            <w:tcBorders>
              <w:top w:val="single" w:sz="4" w:space="0" w:color="auto"/>
              <w:left w:val="single" w:sz="4" w:space="0" w:color="auto"/>
              <w:bottom w:val="single" w:sz="4" w:space="0" w:color="auto"/>
              <w:right w:val="single" w:sz="4" w:space="0" w:color="auto"/>
            </w:tcBorders>
            <w:hideMark/>
          </w:tcPr>
          <w:p w14:paraId="241F0652" w14:textId="77777777" w:rsidR="006D7CD8" w:rsidRDefault="006D7CD8">
            <w:pPr>
              <w:pStyle w:val="TAC"/>
            </w:pPr>
            <w:r>
              <w:t>PLMN ID n</w:t>
            </w:r>
          </w:p>
        </w:tc>
        <w:tc>
          <w:tcPr>
            <w:tcW w:w="1195" w:type="dxa"/>
            <w:tcBorders>
              <w:top w:val="nil"/>
              <w:left w:val="single" w:sz="4" w:space="0" w:color="auto"/>
              <w:bottom w:val="nil"/>
              <w:right w:val="nil"/>
            </w:tcBorders>
            <w:hideMark/>
          </w:tcPr>
          <w:p w14:paraId="55424B42" w14:textId="77777777" w:rsidR="006D7CD8" w:rsidRDefault="006D7CD8">
            <w:pPr>
              <w:pStyle w:val="TAL"/>
            </w:pPr>
            <w:r>
              <w:t>octet (18+5*</w:t>
            </w:r>
            <w:proofErr w:type="gramStart"/>
            <w:r>
              <w:t>n)*</w:t>
            </w:r>
            <w:proofErr w:type="gramEnd"/>
            <w:r>
              <w:t>-(20+5*n)*</w:t>
            </w:r>
          </w:p>
        </w:tc>
      </w:tr>
      <w:tr w:rsidR="006D7CD8" w14:paraId="538937C6" w14:textId="77777777" w:rsidTr="006D7CD8">
        <w:trPr>
          <w:cantSplit/>
          <w:trHeight w:val="104"/>
          <w:jc w:val="center"/>
        </w:trPr>
        <w:tc>
          <w:tcPr>
            <w:tcW w:w="5776" w:type="dxa"/>
            <w:tcBorders>
              <w:top w:val="single" w:sz="4" w:space="0" w:color="auto"/>
              <w:left w:val="single" w:sz="4" w:space="0" w:color="auto"/>
              <w:bottom w:val="single" w:sz="4" w:space="0" w:color="auto"/>
              <w:right w:val="single" w:sz="4" w:space="0" w:color="auto"/>
            </w:tcBorders>
            <w:hideMark/>
          </w:tcPr>
          <w:p w14:paraId="2BE85894" w14:textId="77777777" w:rsidR="006D7CD8" w:rsidRDefault="006D7CD8">
            <w:pPr>
              <w:pStyle w:val="TAC"/>
            </w:pPr>
            <w:r>
              <w:t>access technology identifier n</w:t>
            </w:r>
          </w:p>
        </w:tc>
        <w:tc>
          <w:tcPr>
            <w:tcW w:w="1195" w:type="dxa"/>
            <w:tcBorders>
              <w:top w:val="nil"/>
              <w:left w:val="single" w:sz="4" w:space="0" w:color="auto"/>
              <w:bottom w:val="nil"/>
              <w:right w:val="nil"/>
            </w:tcBorders>
            <w:hideMark/>
          </w:tcPr>
          <w:p w14:paraId="0B9AFA83" w14:textId="77777777" w:rsidR="006D7CD8" w:rsidRDefault="006D7CD8">
            <w:pPr>
              <w:pStyle w:val="TAL"/>
            </w:pPr>
            <w:r>
              <w:t>octet (21+5*</w:t>
            </w:r>
            <w:proofErr w:type="gramStart"/>
            <w:r>
              <w:t>n)*</w:t>
            </w:r>
            <w:proofErr w:type="gramEnd"/>
            <w:r>
              <w:t>-(22+5*n)*</w:t>
            </w:r>
          </w:p>
        </w:tc>
      </w:tr>
    </w:tbl>
    <w:p w14:paraId="522D8C02" w14:textId="77777777" w:rsidR="006D7CD8" w:rsidRDefault="006D7CD8" w:rsidP="006D7CD8">
      <w:pPr>
        <w:pStyle w:val="TF"/>
        <w:rPr>
          <w:lang w:eastAsia="en-GB"/>
        </w:rPr>
      </w:pPr>
      <w:r>
        <w:t>Figure 9.11.3.51.3: PLMN ID and access technology list (m=22+5*n)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21"/>
        <w:gridCol w:w="721"/>
        <w:gridCol w:w="722"/>
        <w:gridCol w:w="1137"/>
      </w:tblGrid>
      <w:tr w:rsidR="006D7CD8" w14:paraId="78BFC204" w14:textId="77777777" w:rsidTr="006D7CD8">
        <w:trPr>
          <w:cantSplit/>
          <w:jc w:val="center"/>
        </w:trPr>
        <w:tc>
          <w:tcPr>
            <w:tcW w:w="721" w:type="dxa"/>
            <w:tcBorders>
              <w:top w:val="nil"/>
              <w:left w:val="nil"/>
              <w:bottom w:val="single" w:sz="4" w:space="0" w:color="auto"/>
              <w:right w:val="nil"/>
            </w:tcBorders>
            <w:hideMark/>
          </w:tcPr>
          <w:p w14:paraId="386103D7" w14:textId="77777777" w:rsidR="006D7CD8" w:rsidRDefault="006D7CD8">
            <w:pPr>
              <w:pStyle w:val="TAC"/>
            </w:pPr>
            <w:r>
              <w:t>8</w:t>
            </w:r>
          </w:p>
        </w:tc>
        <w:tc>
          <w:tcPr>
            <w:tcW w:w="721" w:type="dxa"/>
            <w:tcBorders>
              <w:top w:val="nil"/>
              <w:left w:val="nil"/>
              <w:bottom w:val="single" w:sz="4" w:space="0" w:color="auto"/>
              <w:right w:val="nil"/>
            </w:tcBorders>
            <w:hideMark/>
          </w:tcPr>
          <w:p w14:paraId="7CDD2425" w14:textId="77777777" w:rsidR="006D7CD8" w:rsidRDefault="006D7CD8">
            <w:pPr>
              <w:pStyle w:val="TAC"/>
            </w:pPr>
            <w:r>
              <w:t>7</w:t>
            </w:r>
          </w:p>
        </w:tc>
        <w:tc>
          <w:tcPr>
            <w:tcW w:w="721" w:type="dxa"/>
            <w:tcBorders>
              <w:top w:val="nil"/>
              <w:left w:val="nil"/>
              <w:bottom w:val="single" w:sz="4" w:space="0" w:color="auto"/>
              <w:right w:val="nil"/>
            </w:tcBorders>
            <w:hideMark/>
          </w:tcPr>
          <w:p w14:paraId="4AC0A5DD" w14:textId="77777777" w:rsidR="006D7CD8" w:rsidRDefault="006D7CD8">
            <w:pPr>
              <w:pStyle w:val="TAC"/>
            </w:pPr>
            <w:r>
              <w:t>6</w:t>
            </w:r>
          </w:p>
        </w:tc>
        <w:tc>
          <w:tcPr>
            <w:tcW w:w="721" w:type="dxa"/>
            <w:tcBorders>
              <w:top w:val="nil"/>
              <w:left w:val="nil"/>
              <w:bottom w:val="single" w:sz="4" w:space="0" w:color="auto"/>
              <w:right w:val="nil"/>
            </w:tcBorders>
            <w:hideMark/>
          </w:tcPr>
          <w:p w14:paraId="5BA7E407" w14:textId="77777777" w:rsidR="006D7CD8" w:rsidRDefault="006D7CD8">
            <w:pPr>
              <w:pStyle w:val="TAC"/>
            </w:pPr>
            <w:r>
              <w:t>5</w:t>
            </w:r>
          </w:p>
        </w:tc>
        <w:tc>
          <w:tcPr>
            <w:tcW w:w="721" w:type="dxa"/>
            <w:tcBorders>
              <w:top w:val="nil"/>
              <w:left w:val="nil"/>
              <w:bottom w:val="single" w:sz="4" w:space="0" w:color="auto"/>
              <w:right w:val="nil"/>
            </w:tcBorders>
            <w:hideMark/>
          </w:tcPr>
          <w:p w14:paraId="52E3CB17" w14:textId="77777777" w:rsidR="006D7CD8" w:rsidRDefault="006D7CD8">
            <w:pPr>
              <w:pStyle w:val="TAC"/>
            </w:pPr>
            <w:r>
              <w:t>4</w:t>
            </w:r>
          </w:p>
        </w:tc>
        <w:tc>
          <w:tcPr>
            <w:tcW w:w="721" w:type="dxa"/>
            <w:tcBorders>
              <w:top w:val="nil"/>
              <w:left w:val="nil"/>
              <w:bottom w:val="single" w:sz="4" w:space="0" w:color="auto"/>
              <w:right w:val="nil"/>
            </w:tcBorders>
            <w:hideMark/>
          </w:tcPr>
          <w:p w14:paraId="07F31670" w14:textId="77777777" w:rsidR="006D7CD8" w:rsidRDefault="006D7CD8">
            <w:pPr>
              <w:pStyle w:val="TAC"/>
            </w:pPr>
            <w:r>
              <w:t>3</w:t>
            </w:r>
          </w:p>
        </w:tc>
        <w:tc>
          <w:tcPr>
            <w:tcW w:w="721" w:type="dxa"/>
            <w:tcBorders>
              <w:top w:val="nil"/>
              <w:left w:val="nil"/>
              <w:bottom w:val="single" w:sz="4" w:space="0" w:color="auto"/>
              <w:right w:val="nil"/>
            </w:tcBorders>
            <w:hideMark/>
          </w:tcPr>
          <w:p w14:paraId="13B07B71" w14:textId="77777777" w:rsidR="006D7CD8" w:rsidRDefault="006D7CD8">
            <w:pPr>
              <w:pStyle w:val="TAC"/>
            </w:pPr>
            <w:r>
              <w:t>2</w:t>
            </w:r>
          </w:p>
        </w:tc>
        <w:tc>
          <w:tcPr>
            <w:tcW w:w="722" w:type="dxa"/>
            <w:tcBorders>
              <w:top w:val="nil"/>
              <w:left w:val="nil"/>
              <w:bottom w:val="single" w:sz="4" w:space="0" w:color="auto"/>
              <w:right w:val="nil"/>
            </w:tcBorders>
            <w:hideMark/>
          </w:tcPr>
          <w:p w14:paraId="747C4CBA" w14:textId="77777777" w:rsidR="006D7CD8" w:rsidRDefault="006D7CD8">
            <w:pPr>
              <w:pStyle w:val="TAC"/>
            </w:pPr>
            <w:r>
              <w:t>1</w:t>
            </w:r>
          </w:p>
        </w:tc>
        <w:tc>
          <w:tcPr>
            <w:tcW w:w="1137" w:type="dxa"/>
            <w:tcBorders>
              <w:top w:val="nil"/>
              <w:left w:val="nil"/>
              <w:bottom w:val="nil"/>
              <w:right w:val="nil"/>
            </w:tcBorders>
          </w:tcPr>
          <w:p w14:paraId="5F9881FD" w14:textId="77777777" w:rsidR="006D7CD8" w:rsidRDefault="006D7CD8">
            <w:pPr>
              <w:pStyle w:val="TAL"/>
            </w:pPr>
          </w:p>
        </w:tc>
      </w:tr>
      <w:tr w:rsidR="006D7CD8" w14:paraId="1E223932"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6F82FE00" w14:textId="77777777" w:rsidR="006D7CD8" w:rsidRDefault="006D7CD8">
            <w:pPr>
              <w:pStyle w:val="TAC"/>
            </w:pPr>
            <w:r>
              <w:t>SOR transparent container IEI</w:t>
            </w:r>
          </w:p>
        </w:tc>
        <w:tc>
          <w:tcPr>
            <w:tcW w:w="1137" w:type="dxa"/>
            <w:tcBorders>
              <w:top w:val="nil"/>
              <w:left w:val="nil"/>
              <w:bottom w:val="nil"/>
              <w:right w:val="nil"/>
            </w:tcBorders>
            <w:hideMark/>
          </w:tcPr>
          <w:p w14:paraId="0F572B3B" w14:textId="77777777" w:rsidR="006D7CD8" w:rsidRDefault="006D7CD8">
            <w:pPr>
              <w:pStyle w:val="TAL"/>
            </w:pPr>
            <w:r>
              <w:t>octet 1</w:t>
            </w:r>
          </w:p>
        </w:tc>
      </w:tr>
      <w:tr w:rsidR="006D7CD8" w14:paraId="4AE0E432"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21F906F0" w14:textId="77777777" w:rsidR="006D7CD8" w:rsidRDefault="006D7CD8">
            <w:pPr>
              <w:pStyle w:val="TAC"/>
            </w:pPr>
            <w:r>
              <w:t>Length of SOR transparent container contents</w:t>
            </w:r>
          </w:p>
        </w:tc>
        <w:tc>
          <w:tcPr>
            <w:tcW w:w="1137" w:type="dxa"/>
            <w:tcBorders>
              <w:top w:val="nil"/>
              <w:left w:val="nil"/>
              <w:bottom w:val="nil"/>
              <w:right w:val="nil"/>
            </w:tcBorders>
            <w:hideMark/>
          </w:tcPr>
          <w:p w14:paraId="698BDB82" w14:textId="77777777" w:rsidR="006D7CD8" w:rsidRDefault="006D7CD8">
            <w:pPr>
              <w:pStyle w:val="TAL"/>
            </w:pPr>
            <w:r>
              <w:t>octet 2</w:t>
            </w:r>
          </w:p>
          <w:p w14:paraId="3570FE84" w14:textId="77777777" w:rsidR="006D7CD8" w:rsidRDefault="006D7CD8">
            <w:pPr>
              <w:pStyle w:val="TAL"/>
            </w:pPr>
            <w:r>
              <w:t>octet 3</w:t>
            </w:r>
          </w:p>
        </w:tc>
      </w:tr>
      <w:tr w:rsidR="006D7CD8" w14:paraId="73AA50D4"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309F2EA0" w14:textId="77777777" w:rsidR="006D7CD8" w:rsidRDefault="006D7CD8">
            <w:pPr>
              <w:pStyle w:val="TAC"/>
            </w:pPr>
            <w:r>
              <w:t>SOR header</w:t>
            </w:r>
          </w:p>
        </w:tc>
        <w:tc>
          <w:tcPr>
            <w:tcW w:w="1137" w:type="dxa"/>
            <w:tcBorders>
              <w:top w:val="nil"/>
              <w:left w:val="nil"/>
              <w:bottom w:val="nil"/>
              <w:right w:val="nil"/>
            </w:tcBorders>
            <w:hideMark/>
          </w:tcPr>
          <w:p w14:paraId="65CC8F82" w14:textId="77777777" w:rsidR="006D7CD8" w:rsidRDefault="006D7CD8">
            <w:pPr>
              <w:pStyle w:val="TAL"/>
            </w:pPr>
            <w:r>
              <w:t>octet 4</w:t>
            </w:r>
          </w:p>
        </w:tc>
      </w:tr>
      <w:tr w:rsidR="006D7CD8" w14:paraId="54B47387" w14:textId="77777777" w:rsidTr="006D7CD8">
        <w:trPr>
          <w:cantSplit/>
          <w:jc w:val="center"/>
        </w:trPr>
        <w:tc>
          <w:tcPr>
            <w:tcW w:w="5769" w:type="dxa"/>
            <w:gridSpan w:val="8"/>
            <w:tcBorders>
              <w:top w:val="single" w:sz="4" w:space="0" w:color="auto"/>
              <w:left w:val="single" w:sz="4" w:space="0" w:color="auto"/>
              <w:bottom w:val="single" w:sz="4" w:space="0" w:color="auto"/>
              <w:right w:val="single" w:sz="4" w:space="0" w:color="auto"/>
            </w:tcBorders>
            <w:hideMark/>
          </w:tcPr>
          <w:p w14:paraId="67EBD6B7" w14:textId="77777777" w:rsidR="006D7CD8" w:rsidRDefault="006D7CD8">
            <w:pPr>
              <w:pStyle w:val="TAC"/>
            </w:pPr>
            <w:r>
              <w:t>SOR-MAC-I</w:t>
            </w:r>
            <w:r>
              <w:rPr>
                <w:vertAlign w:val="subscript"/>
              </w:rPr>
              <w:t>UE</w:t>
            </w:r>
          </w:p>
        </w:tc>
        <w:tc>
          <w:tcPr>
            <w:tcW w:w="1137" w:type="dxa"/>
            <w:tcBorders>
              <w:top w:val="nil"/>
              <w:left w:val="nil"/>
              <w:bottom w:val="nil"/>
              <w:right w:val="nil"/>
            </w:tcBorders>
            <w:hideMark/>
          </w:tcPr>
          <w:p w14:paraId="5D991481" w14:textId="77777777" w:rsidR="006D7CD8" w:rsidRDefault="006D7CD8">
            <w:pPr>
              <w:pStyle w:val="TAL"/>
            </w:pPr>
            <w:r>
              <w:t>octet 5 - 20</w:t>
            </w:r>
          </w:p>
        </w:tc>
      </w:tr>
    </w:tbl>
    <w:p w14:paraId="29C0D3A4" w14:textId="77777777" w:rsidR="006D7CD8" w:rsidRDefault="006D7CD8" w:rsidP="006D7CD8">
      <w:pPr>
        <w:pStyle w:val="TF"/>
        <w:rPr>
          <w:lang w:eastAsia="en-GB"/>
        </w:rPr>
      </w:pPr>
      <w:r>
        <w:t>Figure 9.11.3.51.4: SOR transparent container information element for SOR data type with value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76"/>
        <w:gridCol w:w="157"/>
        <w:gridCol w:w="461"/>
        <w:gridCol w:w="157"/>
        <w:gridCol w:w="743"/>
        <w:gridCol w:w="157"/>
        <w:gridCol w:w="498"/>
        <w:gridCol w:w="141"/>
        <w:gridCol w:w="996"/>
        <w:gridCol w:w="165"/>
      </w:tblGrid>
      <w:tr w:rsidR="006D7CD8" w14:paraId="5194C1DB" w14:textId="77777777" w:rsidTr="006D7CD8">
        <w:trPr>
          <w:gridBefore w:val="1"/>
          <w:wBefore w:w="150" w:type="dxa"/>
          <w:cantSplit/>
          <w:jc w:val="center"/>
        </w:trPr>
        <w:tc>
          <w:tcPr>
            <w:tcW w:w="710" w:type="dxa"/>
            <w:gridSpan w:val="2"/>
            <w:tcBorders>
              <w:top w:val="nil"/>
              <w:left w:val="nil"/>
              <w:bottom w:val="nil"/>
              <w:right w:val="nil"/>
            </w:tcBorders>
            <w:hideMark/>
          </w:tcPr>
          <w:p w14:paraId="65840CFF" w14:textId="77777777" w:rsidR="006D7CD8" w:rsidRDefault="006D7CD8">
            <w:pPr>
              <w:pStyle w:val="TAC"/>
            </w:pPr>
            <w:r>
              <w:t>8</w:t>
            </w:r>
          </w:p>
        </w:tc>
        <w:tc>
          <w:tcPr>
            <w:tcW w:w="720" w:type="dxa"/>
            <w:gridSpan w:val="2"/>
            <w:tcBorders>
              <w:top w:val="nil"/>
              <w:left w:val="nil"/>
              <w:bottom w:val="nil"/>
              <w:right w:val="nil"/>
            </w:tcBorders>
            <w:hideMark/>
          </w:tcPr>
          <w:p w14:paraId="15F38B59" w14:textId="77777777" w:rsidR="006D7CD8" w:rsidRDefault="006D7CD8">
            <w:pPr>
              <w:pStyle w:val="TAC"/>
            </w:pPr>
            <w:r>
              <w:t>7</w:t>
            </w:r>
          </w:p>
        </w:tc>
        <w:tc>
          <w:tcPr>
            <w:tcW w:w="720" w:type="dxa"/>
            <w:gridSpan w:val="2"/>
            <w:tcBorders>
              <w:top w:val="nil"/>
              <w:left w:val="nil"/>
              <w:bottom w:val="nil"/>
              <w:right w:val="nil"/>
            </w:tcBorders>
            <w:hideMark/>
          </w:tcPr>
          <w:p w14:paraId="3B35A0B6" w14:textId="77777777" w:rsidR="006D7CD8" w:rsidRDefault="006D7CD8">
            <w:pPr>
              <w:pStyle w:val="TAC"/>
            </w:pPr>
            <w:r>
              <w:t>6</w:t>
            </w:r>
          </w:p>
        </w:tc>
        <w:tc>
          <w:tcPr>
            <w:tcW w:w="720" w:type="dxa"/>
            <w:gridSpan w:val="2"/>
            <w:tcBorders>
              <w:top w:val="nil"/>
              <w:left w:val="nil"/>
              <w:bottom w:val="nil"/>
              <w:right w:val="nil"/>
            </w:tcBorders>
            <w:hideMark/>
          </w:tcPr>
          <w:p w14:paraId="1363359F" w14:textId="77777777" w:rsidR="006D7CD8" w:rsidRDefault="006D7CD8">
            <w:pPr>
              <w:pStyle w:val="TAC"/>
            </w:pPr>
            <w:r>
              <w:t>5</w:t>
            </w:r>
          </w:p>
        </w:tc>
        <w:tc>
          <w:tcPr>
            <w:tcW w:w="733" w:type="dxa"/>
            <w:gridSpan w:val="2"/>
            <w:tcBorders>
              <w:top w:val="nil"/>
              <w:left w:val="nil"/>
              <w:bottom w:val="nil"/>
              <w:right w:val="nil"/>
            </w:tcBorders>
            <w:hideMark/>
          </w:tcPr>
          <w:p w14:paraId="600CBD85" w14:textId="77777777" w:rsidR="006D7CD8" w:rsidRDefault="006D7CD8">
            <w:pPr>
              <w:pStyle w:val="TAC"/>
            </w:pPr>
            <w:r>
              <w:t>4</w:t>
            </w:r>
          </w:p>
        </w:tc>
        <w:tc>
          <w:tcPr>
            <w:tcW w:w="618" w:type="dxa"/>
            <w:gridSpan w:val="2"/>
            <w:tcBorders>
              <w:top w:val="nil"/>
              <w:left w:val="nil"/>
              <w:bottom w:val="nil"/>
              <w:right w:val="nil"/>
            </w:tcBorders>
            <w:hideMark/>
          </w:tcPr>
          <w:p w14:paraId="63CF9053" w14:textId="77777777" w:rsidR="006D7CD8" w:rsidRDefault="006D7CD8">
            <w:pPr>
              <w:pStyle w:val="TAC"/>
            </w:pPr>
            <w:r>
              <w:t>3</w:t>
            </w:r>
          </w:p>
        </w:tc>
        <w:tc>
          <w:tcPr>
            <w:tcW w:w="900" w:type="dxa"/>
            <w:gridSpan w:val="2"/>
            <w:tcBorders>
              <w:top w:val="nil"/>
              <w:left w:val="nil"/>
              <w:bottom w:val="nil"/>
              <w:right w:val="nil"/>
            </w:tcBorders>
            <w:hideMark/>
          </w:tcPr>
          <w:p w14:paraId="2CE0A768" w14:textId="77777777" w:rsidR="006D7CD8" w:rsidRDefault="006D7CD8">
            <w:pPr>
              <w:pStyle w:val="TAC"/>
            </w:pPr>
            <w:r>
              <w:t>2</w:t>
            </w:r>
          </w:p>
        </w:tc>
        <w:tc>
          <w:tcPr>
            <w:tcW w:w="639" w:type="dxa"/>
            <w:gridSpan w:val="2"/>
            <w:tcBorders>
              <w:top w:val="nil"/>
              <w:left w:val="nil"/>
              <w:bottom w:val="nil"/>
              <w:right w:val="nil"/>
            </w:tcBorders>
            <w:hideMark/>
          </w:tcPr>
          <w:p w14:paraId="4182FFCC" w14:textId="77777777" w:rsidR="006D7CD8" w:rsidRDefault="006D7CD8">
            <w:pPr>
              <w:pStyle w:val="TAC"/>
            </w:pPr>
            <w:r>
              <w:t>1</w:t>
            </w:r>
          </w:p>
        </w:tc>
        <w:tc>
          <w:tcPr>
            <w:tcW w:w="1161" w:type="dxa"/>
            <w:gridSpan w:val="2"/>
            <w:tcBorders>
              <w:top w:val="nil"/>
              <w:left w:val="nil"/>
              <w:bottom w:val="nil"/>
              <w:right w:val="nil"/>
            </w:tcBorders>
          </w:tcPr>
          <w:p w14:paraId="599C05BB" w14:textId="77777777" w:rsidR="006D7CD8" w:rsidRDefault="006D7CD8">
            <w:pPr>
              <w:pStyle w:val="TAL"/>
            </w:pPr>
          </w:p>
        </w:tc>
      </w:tr>
      <w:tr w:rsidR="006D7CD8" w14:paraId="1E3D91C1" w14:textId="77777777" w:rsidTr="006D7CD8">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hideMark/>
          </w:tcPr>
          <w:p w14:paraId="52DDD01D" w14:textId="77777777" w:rsidR="006D7CD8" w:rsidRDefault="006D7CD8">
            <w:pPr>
              <w:pStyle w:val="TAC"/>
            </w:pPr>
            <w:r>
              <w:t>0</w:t>
            </w:r>
          </w:p>
          <w:p w14:paraId="2285D568" w14:textId="77777777" w:rsidR="006D7CD8" w:rsidRDefault="006D7CD8">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hideMark/>
          </w:tcPr>
          <w:p w14:paraId="0358CDB4" w14:textId="77777777" w:rsidR="006D7CD8" w:rsidRDefault="006D7CD8">
            <w:pPr>
              <w:pStyle w:val="TAC"/>
            </w:pPr>
            <w:r>
              <w:t>0</w:t>
            </w:r>
          </w:p>
          <w:p w14:paraId="00D81A7B" w14:textId="77777777" w:rsidR="006D7CD8" w:rsidRDefault="006D7CD8">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hideMark/>
          </w:tcPr>
          <w:p w14:paraId="7D7C9AF9" w14:textId="77777777" w:rsidR="006D7CD8" w:rsidRDefault="006D7CD8">
            <w:pPr>
              <w:pStyle w:val="TAC"/>
            </w:pPr>
            <w:r>
              <w:t>0</w:t>
            </w:r>
          </w:p>
          <w:p w14:paraId="30524ECD" w14:textId="77777777" w:rsidR="006D7CD8" w:rsidRDefault="006D7CD8">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hideMark/>
          </w:tcPr>
          <w:p w14:paraId="60A5D5BA" w14:textId="77777777" w:rsidR="006D7CD8" w:rsidRDefault="006D7CD8">
            <w:pPr>
              <w:pStyle w:val="TAC"/>
            </w:pPr>
            <w:r>
              <w:t>AP</w:t>
            </w:r>
          </w:p>
        </w:tc>
        <w:tc>
          <w:tcPr>
            <w:tcW w:w="712" w:type="dxa"/>
            <w:gridSpan w:val="2"/>
            <w:tcBorders>
              <w:top w:val="single" w:sz="4" w:space="0" w:color="auto"/>
              <w:left w:val="single" w:sz="4" w:space="0" w:color="auto"/>
              <w:bottom w:val="single" w:sz="4" w:space="0" w:color="auto"/>
              <w:right w:val="single" w:sz="4" w:space="0" w:color="auto"/>
            </w:tcBorders>
            <w:hideMark/>
          </w:tcPr>
          <w:p w14:paraId="550536CE" w14:textId="77777777" w:rsidR="006D7CD8" w:rsidRDefault="006D7CD8">
            <w:pPr>
              <w:pStyle w:val="TAC"/>
            </w:pPr>
            <w:r>
              <w:t>ACK</w:t>
            </w:r>
          </w:p>
        </w:tc>
        <w:tc>
          <w:tcPr>
            <w:tcW w:w="618" w:type="dxa"/>
            <w:gridSpan w:val="2"/>
            <w:tcBorders>
              <w:top w:val="single" w:sz="4" w:space="0" w:color="auto"/>
              <w:left w:val="single" w:sz="4" w:space="0" w:color="auto"/>
              <w:bottom w:val="single" w:sz="4" w:space="0" w:color="auto"/>
              <w:right w:val="single" w:sz="4" w:space="0" w:color="auto"/>
            </w:tcBorders>
            <w:hideMark/>
          </w:tcPr>
          <w:p w14:paraId="44146ECD" w14:textId="77777777" w:rsidR="006D7CD8" w:rsidRDefault="006D7CD8">
            <w:pPr>
              <w:pStyle w:val="TAC"/>
            </w:pPr>
            <w:r>
              <w:t>List type</w:t>
            </w:r>
          </w:p>
        </w:tc>
        <w:tc>
          <w:tcPr>
            <w:tcW w:w="900" w:type="dxa"/>
            <w:gridSpan w:val="2"/>
            <w:tcBorders>
              <w:top w:val="single" w:sz="4" w:space="0" w:color="auto"/>
              <w:left w:val="single" w:sz="4" w:space="0" w:color="auto"/>
              <w:bottom w:val="single" w:sz="4" w:space="0" w:color="auto"/>
              <w:right w:val="single" w:sz="4" w:space="0" w:color="auto"/>
            </w:tcBorders>
            <w:hideMark/>
          </w:tcPr>
          <w:p w14:paraId="5EEB92E0" w14:textId="77777777" w:rsidR="006D7CD8" w:rsidRDefault="006D7CD8">
            <w:pPr>
              <w:pStyle w:val="TAC"/>
            </w:pPr>
            <w:r>
              <w:t>List indication</w:t>
            </w:r>
          </w:p>
        </w:tc>
        <w:tc>
          <w:tcPr>
            <w:tcW w:w="655" w:type="dxa"/>
            <w:gridSpan w:val="2"/>
            <w:tcBorders>
              <w:top w:val="single" w:sz="4" w:space="0" w:color="auto"/>
              <w:left w:val="single" w:sz="4" w:space="0" w:color="auto"/>
              <w:bottom w:val="single" w:sz="4" w:space="0" w:color="auto"/>
              <w:right w:val="single" w:sz="4" w:space="0" w:color="auto"/>
            </w:tcBorders>
            <w:hideMark/>
          </w:tcPr>
          <w:p w14:paraId="0E6E8481" w14:textId="77777777" w:rsidR="006D7CD8" w:rsidRDefault="006D7CD8">
            <w:pPr>
              <w:pStyle w:val="TAC"/>
            </w:pPr>
            <w:r>
              <w:t>SOR data type</w:t>
            </w:r>
          </w:p>
        </w:tc>
        <w:tc>
          <w:tcPr>
            <w:tcW w:w="1137" w:type="dxa"/>
            <w:gridSpan w:val="2"/>
            <w:tcBorders>
              <w:top w:val="nil"/>
              <w:left w:val="nil"/>
              <w:bottom w:val="nil"/>
              <w:right w:val="nil"/>
            </w:tcBorders>
            <w:hideMark/>
          </w:tcPr>
          <w:p w14:paraId="40DDF645" w14:textId="77777777" w:rsidR="006D7CD8" w:rsidRDefault="006D7CD8">
            <w:pPr>
              <w:pStyle w:val="TAL"/>
            </w:pPr>
            <w:r>
              <w:t>octet 4</w:t>
            </w:r>
          </w:p>
        </w:tc>
      </w:tr>
    </w:tbl>
    <w:p w14:paraId="3B0D670A" w14:textId="77777777" w:rsidR="006D7CD8" w:rsidRDefault="006D7CD8" w:rsidP="006D7CD8">
      <w:pPr>
        <w:pStyle w:val="TF"/>
        <w:rPr>
          <w:lang w:eastAsia="en-GB"/>
        </w:rPr>
      </w:pPr>
      <w:r>
        <w:t>Figure 9.11.3.51.5: SOR header for SOR data type with value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12"/>
        <w:gridCol w:w="618"/>
        <w:gridCol w:w="900"/>
        <w:gridCol w:w="655"/>
        <w:gridCol w:w="1137"/>
      </w:tblGrid>
      <w:tr w:rsidR="006D7CD8" w14:paraId="2D40C4F1" w14:textId="77777777" w:rsidTr="006D7CD8">
        <w:trPr>
          <w:cantSplit/>
          <w:trHeight w:val="104"/>
          <w:jc w:val="center"/>
        </w:trPr>
        <w:tc>
          <w:tcPr>
            <w:tcW w:w="721" w:type="dxa"/>
            <w:tcBorders>
              <w:top w:val="nil"/>
              <w:left w:val="nil"/>
              <w:bottom w:val="single" w:sz="4" w:space="0" w:color="auto"/>
              <w:right w:val="nil"/>
            </w:tcBorders>
            <w:hideMark/>
          </w:tcPr>
          <w:p w14:paraId="0C36C0E1" w14:textId="77777777" w:rsidR="006D7CD8" w:rsidRDefault="006D7CD8">
            <w:pPr>
              <w:pStyle w:val="TAC"/>
            </w:pPr>
            <w:r>
              <w:t>8</w:t>
            </w:r>
          </w:p>
        </w:tc>
        <w:tc>
          <w:tcPr>
            <w:tcW w:w="721" w:type="dxa"/>
            <w:tcBorders>
              <w:top w:val="nil"/>
              <w:left w:val="nil"/>
              <w:bottom w:val="single" w:sz="4" w:space="0" w:color="auto"/>
              <w:right w:val="nil"/>
            </w:tcBorders>
            <w:hideMark/>
          </w:tcPr>
          <w:p w14:paraId="2B922DD7" w14:textId="77777777" w:rsidR="006D7CD8" w:rsidRDefault="006D7CD8">
            <w:pPr>
              <w:pStyle w:val="TAC"/>
            </w:pPr>
            <w:r>
              <w:t>7</w:t>
            </w:r>
          </w:p>
        </w:tc>
        <w:tc>
          <w:tcPr>
            <w:tcW w:w="721" w:type="dxa"/>
            <w:tcBorders>
              <w:top w:val="nil"/>
              <w:left w:val="nil"/>
              <w:bottom w:val="single" w:sz="4" w:space="0" w:color="auto"/>
              <w:right w:val="nil"/>
            </w:tcBorders>
            <w:hideMark/>
          </w:tcPr>
          <w:p w14:paraId="21F54A21" w14:textId="77777777" w:rsidR="006D7CD8" w:rsidRDefault="006D7CD8">
            <w:pPr>
              <w:pStyle w:val="TAC"/>
            </w:pPr>
            <w:r>
              <w:t>6</w:t>
            </w:r>
          </w:p>
        </w:tc>
        <w:tc>
          <w:tcPr>
            <w:tcW w:w="721" w:type="dxa"/>
            <w:tcBorders>
              <w:top w:val="nil"/>
              <w:left w:val="nil"/>
              <w:bottom w:val="single" w:sz="4" w:space="0" w:color="auto"/>
              <w:right w:val="nil"/>
            </w:tcBorders>
            <w:hideMark/>
          </w:tcPr>
          <w:p w14:paraId="5A29903B" w14:textId="77777777" w:rsidR="006D7CD8" w:rsidRDefault="006D7CD8">
            <w:pPr>
              <w:pStyle w:val="TAC"/>
            </w:pPr>
            <w:r>
              <w:t>5</w:t>
            </w:r>
          </w:p>
        </w:tc>
        <w:tc>
          <w:tcPr>
            <w:tcW w:w="712" w:type="dxa"/>
            <w:tcBorders>
              <w:top w:val="nil"/>
              <w:left w:val="nil"/>
              <w:bottom w:val="single" w:sz="4" w:space="0" w:color="auto"/>
              <w:right w:val="nil"/>
            </w:tcBorders>
            <w:hideMark/>
          </w:tcPr>
          <w:p w14:paraId="078F02C6" w14:textId="77777777" w:rsidR="006D7CD8" w:rsidRDefault="006D7CD8">
            <w:pPr>
              <w:pStyle w:val="TAC"/>
            </w:pPr>
            <w:r>
              <w:t>4</w:t>
            </w:r>
          </w:p>
        </w:tc>
        <w:tc>
          <w:tcPr>
            <w:tcW w:w="618" w:type="dxa"/>
            <w:tcBorders>
              <w:top w:val="nil"/>
              <w:left w:val="nil"/>
              <w:bottom w:val="single" w:sz="4" w:space="0" w:color="auto"/>
              <w:right w:val="nil"/>
            </w:tcBorders>
            <w:hideMark/>
          </w:tcPr>
          <w:p w14:paraId="146A2985" w14:textId="77777777" w:rsidR="006D7CD8" w:rsidRDefault="006D7CD8">
            <w:pPr>
              <w:pStyle w:val="TAC"/>
            </w:pPr>
            <w:r>
              <w:t>3</w:t>
            </w:r>
          </w:p>
        </w:tc>
        <w:tc>
          <w:tcPr>
            <w:tcW w:w="900" w:type="dxa"/>
            <w:tcBorders>
              <w:top w:val="nil"/>
              <w:left w:val="nil"/>
              <w:bottom w:val="single" w:sz="4" w:space="0" w:color="auto"/>
              <w:right w:val="nil"/>
            </w:tcBorders>
            <w:hideMark/>
          </w:tcPr>
          <w:p w14:paraId="47C780A6" w14:textId="77777777" w:rsidR="006D7CD8" w:rsidRDefault="006D7CD8">
            <w:pPr>
              <w:pStyle w:val="TAC"/>
            </w:pPr>
            <w:r>
              <w:t>2</w:t>
            </w:r>
          </w:p>
        </w:tc>
        <w:tc>
          <w:tcPr>
            <w:tcW w:w="655" w:type="dxa"/>
            <w:tcBorders>
              <w:top w:val="nil"/>
              <w:left w:val="nil"/>
              <w:bottom w:val="single" w:sz="4" w:space="0" w:color="auto"/>
              <w:right w:val="nil"/>
            </w:tcBorders>
            <w:hideMark/>
          </w:tcPr>
          <w:p w14:paraId="4B9F3606" w14:textId="77777777" w:rsidR="006D7CD8" w:rsidRDefault="006D7CD8">
            <w:pPr>
              <w:pStyle w:val="TAC"/>
            </w:pPr>
            <w:r>
              <w:t>1</w:t>
            </w:r>
          </w:p>
        </w:tc>
        <w:tc>
          <w:tcPr>
            <w:tcW w:w="1137" w:type="dxa"/>
            <w:tcBorders>
              <w:top w:val="nil"/>
              <w:left w:val="nil"/>
              <w:bottom w:val="nil"/>
              <w:right w:val="nil"/>
            </w:tcBorders>
          </w:tcPr>
          <w:p w14:paraId="35E8563A" w14:textId="77777777" w:rsidR="006D7CD8" w:rsidRDefault="006D7CD8">
            <w:pPr>
              <w:pStyle w:val="TAL"/>
            </w:pPr>
          </w:p>
        </w:tc>
      </w:tr>
      <w:tr w:rsidR="006D7CD8" w14:paraId="013B2AE9" w14:textId="77777777" w:rsidTr="006D7CD8">
        <w:trPr>
          <w:cantSplit/>
          <w:trHeight w:val="104"/>
          <w:jc w:val="center"/>
        </w:trPr>
        <w:tc>
          <w:tcPr>
            <w:tcW w:w="721" w:type="dxa"/>
            <w:tcBorders>
              <w:top w:val="single" w:sz="4" w:space="0" w:color="auto"/>
              <w:left w:val="single" w:sz="4" w:space="0" w:color="auto"/>
              <w:bottom w:val="single" w:sz="4" w:space="0" w:color="auto"/>
              <w:right w:val="single" w:sz="4" w:space="0" w:color="auto"/>
            </w:tcBorders>
            <w:hideMark/>
          </w:tcPr>
          <w:p w14:paraId="28D00B2C" w14:textId="77777777" w:rsidR="006D7CD8" w:rsidRDefault="006D7CD8">
            <w:pPr>
              <w:pStyle w:val="TAC"/>
            </w:pPr>
            <w:r>
              <w:t>0</w:t>
            </w:r>
          </w:p>
          <w:p w14:paraId="5049649C" w14:textId="77777777" w:rsidR="006D7CD8" w:rsidRDefault="006D7CD8">
            <w:pPr>
              <w:pStyle w:val="TAC"/>
            </w:pPr>
            <w:r>
              <w:t>Spare</w:t>
            </w:r>
          </w:p>
        </w:tc>
        <w:tc>
          <w:tcPr>
            <w:tcW w:w="721" w:type="dxa"/>
            <w:tcBorders>
              <w:top w:val="single" w:sz="4" w:space="0" w:color="auto"/>
              <w:left w:val="single" w:sz="4" w:space="0" w:color="auto"/>
              <w:bottom w:val="single" w:sz="4" w:space="0" w:color="auto"/>
              <w:right w:val="single" w:sz="4" w:space="0" w:color="auto"/>
            </w:tcBorders>
            <w:hideMark/>
          </w:tcPr>
          <w:p w14:paraId="2AA59568" w14:textId="77777777" w:rsidR="006D7CD8" w:rsidRDefault="006D7CD8">
            <w:pPr>
              <w:pStyle w:val="TAC"/>
            </w:pPr>
            <w:r>
              <w:t>0</w:t>
            </w:r>
          </w:p>
          <w:p w14:paraId="2D617D5D" w14:textId="77777777" w:rsidR="006D7CD8" w:rsidRDefault="006D7CD8">
            <w:pPr>
              <w:pStyle w:val="TAC"/>
            </w:pPr>
            <w:r>
              <w:t>Spare</w:t>
            </w:r>
          </w:p>
        </w:tc>
        <w:tc>
          <w:tcPr>
            <w:tcW w:w="721" w:type="dxa"/>
            <w:tcBorders>
              <w:top w:val="single" w:sz="4" w:space="0" w:color="auto"/>
              <w:left w:val="single" w:sz="4" w:space="0" w:color="auto"/>
              <w:bottom w:val="single" w:sz="4" w:space="0" w:color="auto"/>
              <w:right w:val="single" w:sz="4" w:space="0" w:color="auto"/>
            </w:tcBorders>
            <w:hideMark/>
          </w:tcPr>
          <w:p w14:paraId="101336AC" w14:textId="77777777" w:rsidR="006D7CD8" w:rsidRDefault="006D7CD8">
            <w:pPr>
              <w:pStyle w:val="TAC"/>
            </w:pPr>
            <w:r>
              <w:t>0</w:t>
            </w:r>
          </w:p>
          <w:p w14:paraId="4C252ED0" w14:textId="77777777" w:rsidR="006D7CD8" w:rsidRDefault="006D7CD8">
            <w:pPr>
              <w:pStyle w:val="TAC"/>
            </w:pPr>
            <w:r>
              <w:t>Spare</w:t>
            </w:r>
          </w:p>
        </w:tc>
        <w:tc>
          <w:tcPr>
            <w:tcW w:w="721" w:type="dxa"/>
            <w:tcBorders>
              <w:top w:val="single" w:sz="4" w:space="0" w:color="auto"/>
              <w:left w:val="single" w:sz="4" w:space="0" w:color="auto"/>
              <w:bottom w:val="single" w:sz="4" w:space="0" w:color="auto"/>
              <w:right w:val="single" w:sz="4" w:space="0" w:color="auto"/>
            </w:tcBorders>
            <w:hideMark/>
          </w:tcPr>
          <w:p w14:paraId="4981C298" w14:textId="77777777" w:rsidR="006D7CD8" w:rsidRDefault="006D7CD8">
            <w:pPr>
              <w:pStyle w:val="TAC"/>
            </w:pPr>
            <w:r>
              <w:t>0</w:t>
            </w:r>
          </w:p>
          <w:p w14:paraId="121323AD" w14:textId="77777777" w:rsidR="006D7CD8" w:rsidRDefault="006D7CD8">
            <w:pPr>
              <w:pStyle w:val="TAC"/>
            </w:pPr>
            <w:r>
              <w:t>Spare</w:t>
            </w:r>
          </w:p>
        </w:tc>
        <w:tc>
          <w:tcPr>
            <w:tcW w:w="712" w:type="dxa"/>
            <w:tcBorders>
              <w:top w:val="single" w:sz="4" w:space="0" w:color="auto"/>
              <w:left w:val="single" w:sz="4" w:space="0" w:color="auto"/>
              <w:bottom w:val="single" w:sz="4" w:space="0" w:color="auto"/>
              <w:right w:val="single" w:sz="4" w:space="0" w:color="auto"/>
            </w:tcBorders>
            <w:hideMark/>
          </w:tcPr>
          <w:p w14:paraId="034C7141" w14:textId="77777777" w:rsidR="006D7CD8" w:rsidRDefault="006D7CD8">
            <w:pPr>
              <w:pStyle w:val="TAC"/>
            </w:pPr>
            <w:r>
              <w:rPr>
                <w:noProof/>
              </w:rPr>
              <w:t>MSSSNPNSILS</w:t>
            </w:r>
          </w:p>
        </w:tc>
        <w:tc>
          <w:tcPr>
            <w:tcW w:w="618" w:type="dxa"/>
            <w:tcBorders>
              <w:top w:val="single" w:sz="4" w:space="0" w:color="auto"/>
              <w:left w:val="single" w:sz="4" w:space="0" w:color="auto"/>
              <w:bottom w:val="single" w:sz="4" w:space="0" w:color="auto"/>
              <w:right w:val="single" w:sz="4" w:space="0" w:color="auto"/>
            </w:tcBorders>
            <w:hideMark/>
          </w:tcPr>
          <w:p w14:paraId="26A17014" w14:textId="77777777" w:rsidR="006D7CD8" w:rsidRDefault="006D7CD8">
            <w:pPr>
              <w:pStyle w:val="TAC"/>
            </w:pPr>
            <w:r>
              <w:t>MSSNPNSI</w:t>
            </w:r>
          </w:p>
        </w:tc>
        <w:tc>
          <w:tcPr>
            <w:tcW w:w="900" w:type="dxa"/>
            <w:tcBorders>
              <w:top w:val="single" w:sz="4" w:space="0" w:color="auto"/>
              <w:left w:val="single" w:sz="4" w:space="0" w:color="auto"/>
              <w:bottom w:val="single" w:sz="4" w:space="0" w:color="auto"/>
              <w:right w:val="single" w:sz="4" w:space="0" w:color="auto"/>
            </w:tcBorders>
            <w:hideMark/>
          </w:tcPr>
          <w:p w14:paraId="1A558237" w14:textId="77777777" w:rsidR="006D7CD8" w:rsidRDefault="006D7CD8">
            <w:pPr>
              <w:pStyle w:val="TAC"/>
            </w:pPr>
            <w:r>
              <w:t>MSSI</w:t>
            </w:r>
          </w:p>
        </w:tc>
        <w:tc>
          <w:tcPr>
            <w:tcW w:w="655" w:type="dxa"/>
            <w:tcBorders>
              <w:top w:val="single" w:sz="4" w:space="0" w:color="auto"/>
              <w:left w:val="single" w:sz="4" w:space="0" w:color="auto"/>
              <w:bottom w:val="single" w:sz="4" w:space="0" w:color="auto"/>
              <w:right w:val="single" w:sz="4" w:space="0" w:color="auto"/>
            </w:tcBorders>
            <w:hideMark/>
          </w:tcPr>
          <w:p w14:paraId="5D714561" w14:textId="77777777" w:rsidR="006D7CD8" w:rsidRDefault="006D7CD8">
            <w:pPr>
              <w:pStyle w:val="TAC"/>
            </w:pPr>
            <w:r>
              <w:t>SOR data type</w:t>
            </w:r>
          </w:p>
        </w:tc>
        <w:tc>
          <w:tcPr>
            <w:tcW w:w="1137" w:type="dxa"/>
            <w:tcBorders>
              <w:top w:val="nil"/>
              <w:left w:val="nil"/>
              <w:bottom w:val="nil"/>
              <w:right w:val="nil"/>
            </w:tcBorders>
            <w:hideMark/>
          </w:tcPr>
          <w:p w14:paraId="5D7F8C6D" w14:textId="77777777" w:rsidR="006D7CD8" w:rsidRDefault="006D7CD8">
            <w:pPr>
              <w:pStyle w:val="TAL"/>
            </w:pPr>
            <w:r>
              <w:t>octet 4</w:t>
            </w:r>
          </w:p>
        </w:tc>
      </w:tr>
    </w:tbl>
    <w:p w14:paraId="55E9E30B" w14:textId="77777777" w:rsidR="006D7CD8" w:rsidRDefault="006D7CD8" w:rsidP="006D7CD8">
      <w:pPr>
        <w:pStyle w:val="TF"/>
        <w:rPr>
          <w:lang w:eastAsia="en-GB"/>
        </w:rPr>
      </w:pPr>
      <w:r>
        <w:t>Figure 9.11.3.51.6: SOR header for SOR data type with value "1"</w:t>
      </w:r>
    </w:p>
    <w:p w14:paraId="08B7F1E5" w14:textId="77777777" w:rsidR="006D7CD8" w:rsidRDefault="006D7CD8" w:rsidP="006D7CD8">
      <w:pPr>
        <w:pStyle w:val="TH"/>
      </w:pPr>
      <w:r>
        <w:lastRenderedPageBreak/>
        <w:t>Table 9.11.3.51.1: SOR transparent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47"/>
        <w:gridCol w:w="157"/>
        <w:gridCol w:w="47"/>
        <w:gridCol w:w="6831"/>
        <w:gridCol w:w="47"/>
      </w:tblGrid>
      <w:tr w:rsidR="006D7CD8" w14:paraId="6ABBD853" w14:textId="77777777" w:rsidTr="006D7CD8">
        <w:trPr>
          <w:gridAfter w:val="1"/>
          <w:wAfter w:w="47" w:type="dxa"/>
          <w:cantSplit/>
          <w:jc w:val="center"/>
        </w:trPr>
        <w:tc>
          <w:tcPr>
            <w:tcW w:w="7082" w:type="dxa"/>
            <w:gridSpan w:val="4"/>
            <w:tcBorders>
              <w:top w:val="single" w:sz="4" w:space="0" w:color="auto"/>
              <w:left w:val="single" w:sz="4" w:space="0" w:color="auto"/>
              <w:bottom w:val="nil"/>
              <w:right w:val="single" w:sz="4" w:space="0" w:color="auto"/>
            </w:tcBorders>
            <w:hideMark/>
          </w:tcPr>
          <w:p w14:paraId="13C7956B" w14:textId="77777777" w:rsidR="006D7CD8" w:rsidRDefault="006D7CD8">
            <w:pPr>
              <w:pStyle w:val="TAL"/>
            </w:pPr>
            <w:r>
              <w:lastRenderedPageBreak/>
              <w:t>SOR-MAC-I</w:t>
            </w:r>
            <w:r>
              <w:rPr>
                <w:vertAlign w:val="subscript"/>
              </w:rPr>
              <w:t>AUSF</w:t>
            </w:r>
            <w:r>
              <w:t xml:space="preserve"> (see NOTE 1)</w:t>
            </w:r>
            <w:r>
              <w:rPr>
                <w:vertAlign w:val="subscript"/>
              </w:rPr>
              <w:t xml:space="preserve">, </w:t>
            </w:r>
            <w:r>
              <w:t>SOR-MAC-I</w:t>
            </w:r>
            <w:r>
              <w:rPr>
                <w:vertAlign w:val="subscript"/>
              </w:rPr>
              <w:t>UE</w:t>
            </w:r>
            <w:r>
              <w:t xml:space="preserve"> (see NOTE 2) and </w:t>
            </w:r>
            <w:proofErr w:type="spellStart"/>
            <w:r>
              <w:t>Counter</w:t>
            </w:r>
            <w:r>
              <w:rPr>
                <w:vertAlign w:val="subscript"/>
              </w:rPr>
              <w:t>SOR</w:t>
            </w:r>
            <w:proofErr w:type="spellEnd"/>
            <w:r>
              <w:t xml:space="preserve"> (see NOTE 1) are coded as </w:t>
            </w:r>
            <w:r>
              <w:rPr>
                <w:lang w:eastAsia="zh-CN"/>
              </w:rPr>
              <w:t xml:space="preserve">specified in </w:t>
            </w:r>
            <w:r>
              <w:t>3GPP TS 33.501 [24].</w:t>
            </w:r>
          </w:p>
        </w:tc>
      </w:tr>
      <w:tr w:rsidR="006D7CD8" w14:paraId="5BB95614"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tcPr>
          <w:p w14:paraId="4366D9AB" w14:textId="77777777" w:rsidR="006D7CD8" w:rsidRDefault="006D7CD8">
            <w:pPr>
              <w:pStyle w:val="TAL"/>
            </w:pPr>
          </w:p>
        </w:tc>
      </w:tr>
      <w:tr w:rsidR="006D7CD8" w14:paraId="4D4A75A3"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702818C0" w14:textId="77777777" w:rsidR="006D7CD8" w:rsidRDefault="006D7CD8">
            <w:pPr>
              <w:pStyle w:val="TAL"/>
            </w:pPr>
            <w:r>
              <w:t>SOR data type (octet 4, bit 1)</w:t>
            </w:r>
          </w:p>
        </w:tc>
      </w:tr>
      <w:tr w:rsidR="006D7CD8" w14:paraId="5D0D8ADB"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3C8FB9AB" w14:textId="77777777" w:rsidR="006D7CD8" w:rsidRDefault="006D7CD8">
            <w:pPr>
              <w:pStyle w:val="TAC"/>
            </w:pPr>
            <w:r>
              <w:t>0</w:t>
            </w:r>
          </w:p>
        </w:tc>
        <w:tc>
          <w:tcPr>
            <w:tcW w:w="6878" w:type="dxa"/>
            <w:gridSpan w:val="2"/>
            <w:tcBorders>
              <w:top w:val="nil"/>
              <w:left w:val="nil"/>
              <w:bottom w:val="nil"/>
              <w:right w:val="single" w:sz="4" w:space="0" w:color="auto"/>
            </w:tcBorders>
            <w:hideMark/>
          </w:tcPr>
          <w:p w14:paraId="70D2AB96" w14:textId="77777777" w:rsidR="006D7CD8" w:rsidRDefault="006D7CD8">
            <w:pPr>
              <w:pStyle w:val="TAL"/>
            </w:pPr>
            <w:r>
              <w:t>The SOR transparent container carries steering of roaming information.</w:t>
            </w:r>
          </w:p>
        </w:tc>
      </w:tr>
      <w:tr w:rsidR="006D7CD8" w14:paraId="2E7AADD2"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6B94ED04" w14:textId="77777777" w:rsidR="006D7CD8" w:rsidRDefault="006D7CD8">
            <w:pPr>
              <w:pStyle w:val="TAC"/>
            </w:pPr>
            <w:r>
              <w:t>1</w:t>
            </w:r>
          </w:p>
        </w:tc>
        <w:tc>
          <w:tcPr>
            <w:tcW w:w="6878" w:type="dxa"/>
            <w:gridSpan w:val="2"/>
            <w:tcBorders>
              <w:top w:val="nil"/>
              <w:left w:val="nil"/>
              <w:bottom w:val="nil"/>
              <w:right w:val="single" w:sz="4" w:space="0" w:color="auto"/>
            </w:tcBorders>
            <w:hideMark/>
          </w:tcPr>
          <w:p w14:paraId="4B559D27" w14:textId="77777777" w:rsidR="006D7CD8" w:rsidRDefault="006D7CD8">
            <w:pPr>
              <w:pStyle w:val="TAL"/>
            </w:pPr>
            <w:r>
              <w:t>The SOR transparent container carries acknowledgement of successful reception of the steering of roaming information.</w:t>
            </w:r>
          </w:p>
        </w:tc>
      </w:tr>
      <w:tr w:rsidR="006D7CD8" w14:paraId="30570EB0"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tcPr>
          <w:p w14:paraId="336B2429" w14:textId="77777777" w:rsidR="006D7CD8" w:rsidRDefault="006D7CD8">
            <w:pPr>
              <w:pStyle w:val="TAL"/>
            </w:pPr>
          </w:p>
        </w:tc>
      </w:tr>
      <w:tr w:rsidR="006D7CD8" w14:paraId="7670B862"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16DB4EF5" w14:textId="77777777" w:rsidR="006D7CD8" w:rsidRDefault="006D7CD8">
            <w:pPr>
              <w:pStyle w:val="TAL"/>
            </w:pPr>
            <w:r>
              <w:t>List indication (octet 4, bit 2) (see NOTE 1 and NOTE 5)</w:t>
            </w:r>
          </w:p>
        </w:tc>
      </w:tr>
      <w:tr w:rsidR="006D7CD8" w14:paraId="41F5FFD8"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5D5E8E52" w14:textId="77777777" w:rsidR="006D7CD8" w:rsidRDefault="006D7CD8">
            <w:pPr>
              <w:pStyle w:val="TAC"/>
            </w:pPr>
            <w:r>
              <w:t>0</w:t>
            </w:r>
          </w:p>
        </w:tc>
        <w:tc>
          <w:tcPr>
            <w:tcW w:w="6878" w:type="dxa"/>
            <w:gridSpan w:val="2"/>
            <w:tcBorders>
              <w:top w:val="nil"/>
              <w:left w:val="nil"/>
              <w:bottom w:val="nil"/>
              <w:right w:val="single" w:sz="4" w:space="0" w:color="auto"/>
            </w:tcBorders>
            <w:hideMark/>
          </w:tcPr>
          <w:p w14:paraId="0F86D069" w14:textId="77777777" w:rsidR="006D7CD8" w:rsidRDefault="006D7CD8">
            <w:pPr>
              <w:pStyle w:val="TAL"/>
            </w:pPr>
            <w:r>
              <w:t>HPLMN indication that 'no change of the "Operator Controlled PLMN Selector with Access Technology" list stored in the UE is needed and thus no list of preferred PLMN/access technology combinations is provided'</w:t>
            </w:r>
          </w:p>
        </w:tc>
      </w:tr>
      <w:tr w:rsidR="006D7CD8" w14:paraId="7DA1624F"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1564E80C" w14:textId="77777777" w:rsidR="006D7CD8" w:rsidRDefault="006D7CD8">
            <w:pPr>
              <w:pStyle w:val="TAC"/>
            </w:pPr>
            <w:r>
              <w:t>1</w:t>
            </w:r>
          </w:p>
        </w:tc>
        <w:tc>
          <w:tcPr>
            <w:tcW w:w="6878" w:type="dxa"/>
            <w:gridSpan w:val="2"/>
            <w:tcBorders>
              <w:top w:val="nil"/>
              <w:left w:val="nil"/>
              <w:bottom w:val="nil"/>
              <w:right w:val="single" w:sz="4" w:space="0" w:color="auto"/>
            </w:tcBorders>
            <w:hideMark/>
          </w:tcPr>
          <w:p w14:paraId="5B26E162" w14:textId="77777777" w:rsidR="006D7CD8" w:rsidRDefault="006D7CD8">
            <w:pPr>
              <w:pStyle w:val="TAL"/>
            </w:pPr>
            <w:r>
              <w:t>list of preferred PLMN/access technology combinations is provided</w:t>
            </w:r>
          </w:p>
        </w:tc>
      </w:tr>
      <w:tr w:rsidR="006D7CD8" w14:paraId="0C172814"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tcPr>
          <w:p w14:paraId="33457E9D" w14:textId="77777777" w:rsidR="006D7CD8" w:rsidRDefault="006D7CD8">
            <w:pPr>
              <w:pStyle w:val="TAL"/>
            </w:pPr>
          </w:p>
        </w:tc>
      </w:tr>
      <w:tr w:rsidR="006D7CD8" w14:paraId="313C1100"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6F692EFA" w14:textId="77777777" w:rsidR="006D7CD8" w:rsidRDefault="006D7CD8">
            <w:pPr>
              <w:pStyle w:val="TAL"/>
            </w:pPr>
            <w:r>
              <w:t>List type (octet 4, bit 3) (see NOTE 1)</w:t>
            </w:r>
          </w:p>
        </w:tc>
      </w:tr>
      <w:tr w:rsidR="006D7CD8" w14:paraId="50420AC6"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6865014B" w14:textId="77777777" w:rsidR="006D7CD8" w:rsidRDefault="006D7CD8">
            <w:pPr>
              <w:pStyle w:val="TAC"/>
            </w:pPr>
            <w:r>
              <w:t>0</w:t>
            </w:r>
          </w:p>
        </w:tc>
        <w:tc>
          <w:tcPr>
            <w:tcW w:w="6878" w:type="dxa"/>
            <w:gridSpan w:val="2"/>
            <w:tcBorders>
              <w:top w:val="nil"/>
              <w:left w:val="nil"/>
              <w:bottom w:val="nil"/>
              <w:right w:val="single" w:sz="4" w:space="0" w:color="auto"/>
            </w:tcBorders>
            <w:hideMark/>
          </w:tcPr>
          <w:p w14:paraId="05EF815A" w14:textId="77777777" w:rsidR="006D7CD8" w:rsidRDefault="006D7CD8">
            <w:pPr>
              <w:pStyle w:val="TAL"/>
            </w:pPr>
            <w:r>
              <w:t>The list type is a secured packet.</w:t>
            </w:r>
          </w:p>
        </w:tc>
      </w:tr>
      <w:tr w:rsidR="006D7CD8" w14:paraId="037BD6FA"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10A426CC" w14:textId="77777777" w:rsidR="006D7CD8" w:rsidRDefault="006D7CD8">
            <w:pPr>
              <w:pStyle w:val="TAC"/>
            </w:pPr>
            <w:r>
              <w:t>1</w:t>
            </w:r>
          </w:p>
        </w:tc>
        <w:tc>
          <w:tcPr>
            <w:tcW w:w="6878" w:type="dxa"/>
            <w:gridSpan w:val="2"/>
            <w:tcBorders>
              <w:top w:val="nil"/>
              <w:left w:val="nil"/>
              <w:bottom w:val="nil"/>
              <w:right w:val="single" w:sz="4" w:space="0" w:color="auto"/>
            </w:tcBorders>
            <w:hideMark/>
          </w:tcPr>
          <w:p w14:paraId="047123EC" w14:textId="77777777" w:rsidR="006D7CD8" w:rsidRDefault="006D7CD8">
            <w:pPr>
              <w:pStyle w:val="TAL"/>
            </w:pPr>
            <w:r>
              <w:t>The list type is a "PLMN ID and access technology list".</w:t>
            </w:r>
          </w:p>
        </w:tc>
      </w:tr>
      <w:tr w:rsidR="006D7CD8" w14:paraId="323E0C9A" w14:textId="77777777" w:rsidTr="006D7CD8">
        <w:trPr>
          <w:gridAfter w:val="1"/>
          <w:wAfter w:w="47" w:type="dxa"/>
          <w:cantSplit/>
          <w:jc w:val="center"/>
        </w:trPr>
        <w:tc>
          <w:tcPr>
            <w:tcW w:w="204" w:type="dxa"/>
            <w:gridSpan w:val="2"/>
            <w:tcBorders>
              <w:top w:val="nil"/>
              <w:left w:val="single" w:sz="4" w:space="0" w:color="auto"/>
              <w:bottom w:val="nil"/>
              <w:right w:val="nil"/>
            </w:tcBorders>
          </w:tcPr>
          <w:p w14:paraId="40F2D7D0" w14:textId="77777777" w:rsidR="006D7CD8" w:rsidRDefault="006D7CD8">
            <w:pPr>
              <w:pStyle w:val="TAC"/>
            </w:pPr>
          </w:p>
        </w:tc>
        <w:tc>
          <w:tcPr>
            <w:tcW w:w="6878" w:type="dxa"/>
            <w:gridSpan w:val="2"/>
            <w:tcBorders>
              <w:top w:val="nil"/>
              <w:left w:val="nil"/>
              <w:bottom w:val="nil"/>
              <w:right w:val="single" w:sz="4" w:space="0" w:color="auto"/>
            </w:tcBorders>
          </w:tcPr>
          <w:p w14:paraId="3F4E19BC" w14:textId="77777777" w:rsidR="006D7CD8" w:rsidRDefault="006D7CD8">
            <w:pPr>
              <w:pStyle w:val="TAL"/>
            </w:pPr>
          </w:p>
        </w:tc>
      </w:tr>
      <w:tr w:rsidR="006D7CD8" w14:paraId="7F617390"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1176387B" w14:textId="77777777" w:rsidR="006D7CD8" w:rsidRDefault="006D7CD8">
            <w:pPr>
              <w:pStyle w:val="TAL"/>
            </w:pPr>
            <w:r>
              <w:t>Acknowledgement (ACK) value (octet 4, bit 4) (see NOTE 1)</w:t>
            </w:r>
          </w:p>
        </w:tc>
      </w:tr>
      <w:tr w:rsidR="006D7CD8" w14:paraId="7419D44C"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589B53F2" w14:textId="77777777" w:rsidR="006D7CD8" w:rsidRDefault="006D7CD8">
            <w:pPr>
              <w:pStyle w:val="TAC"/>
            </w:pPr>
            <w:r>
              <w:t>0</w:t>
            </w:r>
          </w:p>
        </w:tc>
        <w:tc>
          <w:tcPr>
            <w:tcW w:w="6878" w:type="dxa"/>
            <w:gridSpan w:val="2"/>
            <w:tcBorders>
              <w:top w:val="nil"/>
              <w:left w:val="nil"/>
              <w:bottom w:val="nil"/>
              <w:right w:val="single" w:sz="4" w:space="0" w:color="auto"/>
            </w:tcBorders>
            <w:hideMark/>
          </w:tcPr>
          <w:p w14:paraId="59F055D6" w14:textId="77777777" w:rsidR="006D7CD8" w:rsidRDefault="006D7CD8">
            <w:pPr>
              <w:pStyle w:val="TAL"/>
            </w:pPr>
            <w:r>
              <w:t>acknowledgement not requested</w:t>
            </w:r>
          </w:p>
        </w:tc>
      </w:tr>
      <w:tr w:rsidR="006D7CD8" w14:paraId="3108C744"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1DF2547C" w14:textId="77777777" w:rsidR="006D7CD8" w:rsidRDefault="006D7CD8">
            <w:pPr>
              <w:pStyle w:val="TAC"/>
            </w:pPr>
            <w:r>
              <w:t>1</w:t>
            </w:r>
          </w:p>
        </w:tc>
        <w:tc>
          <w:tcPr>
            <w:tcW w:w="6878" w:type="dxa"/>
            <w:gridSpan w:val="2"/>
            <w:tcBorders>
              <w:top w:val="nil"/>
              <w:left w:val="nil"/>
              <w:bottom w:val="nil"/>
              <w:right w:val="single" w:sz="4" w:space="0" w:color="auto"/>
            </w:tcBorders>
            <w:hideMark/>
          </w:tcPr>
          <w:p w14:paraId="749FC9AC" w14:textId="77777777" w:rsidR="006D7CD8" w:rsidRDefault="006D7CD8">
            <w:pPr>
              <w:pStyle w:val="TAL"/>
            </w:pPr>
            <w:r>
              <w:t>acknowledgement requested</w:t>
            </w:r>
          </w:p>
        </w:tc>
      </w:tr>
      <w:tr w:rsidR="006D7CD8" w14:paraId="52330283"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tcPr>
          <w:p w14:paraId="38D1583E" w14:textId="77777777" w:rsidR="006D7CD8" w:rsidRDefault="006D7CD8">
            <w:pPr>
              <w:pStyle w:val="TAL"/>
            </w:pPr>
          </w:p>
        </w:tc>
      </w:tr>
      <w:tr w:rsidR="006D7CD8" w14:paraId="7964C69D"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09F43A14" w14:textId="77777777" w:rsidR="006D7CD8" w:rsidRDefault="006D7CD8">
            <w:pPr>
              <w:pStyle w:val="TAL"/>
            </w:pPr>
            <w:r>
              <w:t>Additional parameters (AP) value (octet 4, bit 5)</w:t>
            </w:r>
          </w:p>
        </w:tc>
      </w:tr>
      <w:tr w:rsidR="006D7CD8" w14:paraId="4FD5A365"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2A245B77" w14:textId="77777777" w:rsidR="006D7CD8" w:rsidRDefault="006D7CD8">
            <w:pPr>
              <w:pStyle w:val="TAL"/>
            </w:pPr>
            <w:r>
              <w:t>Bit</w:t>
            </w:r>
          </w:p>
        </w:tc>
      </w:tr>
      <w:tr w:rsidR="006D7CD8" w14:paraId="217CD1EF"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51EA3840" w14:textId="77777777" w:rsidR="006D7CD8" w:rsidRDefault="006D7CD8">
            <w:pPr>
              <w:pStyle w:val="TAL"/>
              <w:rPr>
                <w:b/>
                <w:bCs/>
              </w:rPr>
            </w:pPr>
            <w:r>
              <w:rPr>
                <w:b/>
                <w:bCs/>
              </w:rPr>
              <w:t>5</w:t>
            </w:r>
          </w:p>
        </w:tc>
      </w:tr>
      <w:tr w:rsidR="006D7CD8" w14:paraId="51D918FA"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4C8E79C4" w14:textId="77777777" w:rsidR="006D7CD8" w:rsidRDefault="006D7CD8">
            <w:pPr>
              <w:pStyle w:val="TAC"/>
            </w:pPr>
            <w:r>
              <w:t>0</w:t>
            </w:r>
          </w:p>
        </w:tc>
        <w:tc>
          <w:tcPr>
            <w:tcW w:w="6878" w:type="dxa"/>
            <w:gridSpan w:val="2"/>
            <w:tcBorders>
              <w:top w:val="nil"/>
              <w:left w:val="nil"/>
              <w:bottom w:val="nil"/>
              <w:right w:val="single" w:sz="4" w:space="0" w:color="auto"/>
            </w:tcBorders>
            <w:hideMark/>
          </w:tcPr>
          <w:p w14:paraId="10E23A09" w14:textId="77777777" w:rsidR="006D7CD8" w:rsidRDefault="006D7CD8">
            <w:pPr>
              <w:pStyle w:val="TAL"/>
            </w:pPr>
            <w:r>
              <w:t xml:space="preserve">Additional parameters not included </w:t>
            </w:r>
          </w:p>
        </w:tc>
      </w:tr>
      <w:tr w:rsidR="006D7CD8" w14:paraId="5CE8EDB7"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10A00105" w14:textId="77777777" w:rsidR="006D7CD8" w:rsidRDefault="006D7CD8">
            <w:pPr>
              <w:pStyle w:val="TAC"/>
            </w:pPr>
            <w:r>
              <w:t>1</w:t>
            </w:r>
          </w:p>
        </w:tc>
        <w:tc>
          <w:tcPr>
            <w:tcW w:w="6878" w:type="dxa"/>
            <w:gridSpan w:val="2"/>
            <w:tcBorders>
              <w:top w:val="nil"/>
              <w:left w:val="nil"/>
              <w:bottom w:val="nil"/>
              <w:right w:val="single" w:sz="4" w:space="0" w:color="auto"/>
            </w:tcBorders>
            <w:hideMark/>
          </w:tcPr>
          <w:p w14:paraId="6553DA41" w14:textId="77777777" w:rsidR="006D7CD8" w:rsidRDefault="006D7CD8">
            <w:pPr>
              <w:pStyle w:val="TAL"/>
            </w:pPr>
            <w:r>
              <w:t>Additional parameters included (see NOTE 3)</w:t>
            </w:r>
          </w:p>
        </w:tc>
      </w:tr>
      <w:tr w:rsidR="006D7CD8" w14:paraId="34019009"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tcPr>
          <w:p w14:paraId="6EF47A37" w14:textId="77777777" w:rsidR="006D7CD8" w:rsidRDefault="006D7CD8">
            <w:pPr>
              <w:pStyle w:val="TAL"/>
            </w:pPr>
          </w:p>
        </w:tc>
      </w:tr>
      <w:tr w:rsidR="006D7CD8" w14:paraId="32088F9C"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3AFF6D15" w14:textId="77777777" w:rsidR="006D7CD8" w:rsidRDefault="006D7CD8">
            <w:pPr>
              <w:pStyle w:val="TAL"/>
            </w:pPr>
            <w:r>
              <w:t xml:space="preserve">If the SOR data type is set to value "0", the list type bit is set to value "1", and the additional parameters bit is set to value "1" then: </w:t>
            </w:r>
            <w:r>
              <w:br/>
              <w:t>- the octet o is present.</w:t>
            </w:r>
          </w:p>
          <w:p w14:paraId="740880DD" w14:textId="77777777" w:rsidR="006D7CD8" w:rsidRDefault="006D7CD8">
            <w:pPr>
              <w:pStyle w:val="TAL"/>
            </w:pPr>
            <w:r>
              <w:t>- if the list indication bit is set to "0" then the PLMN ID and access technology list field and the length of PLMN ID and access technology list field are absent.</w:t>
            </w:r>
          </w:p>
          <w:p w14:paraId="05448E02" w14:textId="77777777" w:rsidR="006D7CD8" w:rsidRDefault="006D7CD8">
            <w:pPr>
              <w:pStyle w:val="TAL"/>
            </w:pPr>
            <w:r>
              <w:t>- if the list indication bit is set to "1" then the PLMN ID and access technology list field and the length of PLMN ID and access technology list field are present.</w:t>
            </w:r>
          </w:p>
        </w:tc>
      </w:tr>
      <w:tr w:rsidR="006D7CD8" w14:paraId="220E7953"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tcPr>
          <w:p w14:paraId="0D7A25F2" w14:textId="77777777" w:rsidR="006D7CD8" w:rsidRDefault="006D7CD8">
            <w:pPr>
              <w:pStyle w:val="TAL"/>
            </w:pPr>
          </w:p>
        </w:tc>
      </w:tr>
      <w:tr w:rsidR="006D7CD8" w14:paraId="66FBD2AD"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205138C6" w14:textId="77777777" w:rsidR="006D7CD8" w:rsidRDefault="006D7CD8">
            <w:pPr>
              <w:pStyle w:val="TAL"/>
            </w:pPr>
            <w:r>
              <w:t>The secure packet is coded as specified in 3GPP TS 31.115 [22B]. (</w:t>
            </w:r>
            <w:proofErr w:type="gramStart"/>
            <w:r>
              <w:t>see</w:t>
            </w:r>
            <w:proofErr w:type="gramEnd"/>
            <w:r>
              <w:t xml:space="preserve"> NOTE 1)</w:t>
            </w:r>
          </w:p>
        </w:tc>
      </w:tr>
      <w:tr w:rsidR="006D7CD8" w14:paraId="3295E5BC"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tcPr>
          <w:p w14:paraId="65CE3360" w14:textId="77777777" w:rsidR="006D7CD8" w:rsidRDefault="006D7CD8">
            <w:pPr>
              <w:pStyle w:val="TAL"/>
            </w:pPr>
          </w:p>
        </w:tc>
      </w:tr>
      <w:tr w:rsidR="006D7CD8" w14:paraId="112C423C"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tcPr>
          <w:p w14:paraId="3B9B1A70" w14:textId="77777777" w:rsidR="006D7CD8" w:rsidRDefault="006D7CD8">
            <w:pPr>
              <w:pStyle w:val="TAL"/>
            </w:pPr>
            <w:r>
              <w:t xml:space="preserve">The PLMN ID and access technology list consists of PLMN ID and access technology identifier and are coded as specified in 3GPP TS 31.102 [22] subclause 4.2.5. The PLMN ID and access technology identifier are provided in decreasing order of priority, </w:t>
            </w:r>
            <w:proofErr w:type="gramStart"/>
            <w:r>
              <w:t>i.e.</w:t>
            </w:r>
            <w:proofErr w:type="gramEnd"/>
            <w:r>
              <w:t xml:space="preserve"> PLMN ID 1 indicates highest priority and PLMN ID n indicates lowest priority. The PLMN ID and access technology list contains at minimum zero and at maximum 16 (decimal) PLMN IDs and access technology identifiers. (</w:t>
            </w:r>
            <w:proofErr w:type="gramStart"/>
            <w:r>
              <w:t>see</w:t>
            </w:r>
            <w:proofErr w:type="gramEnd"/>
            <w:r>
              <w:t xml:space="preserve"> NOTE 1)</w:t>
            </w:r>
          </w:p>
          <w:p w14:paraId="48521CEB" w14:textId="77777777" w:rsidR="006D7CD8" w:rsidRDefault="006D7CD8">
            <w:pPr>
              <w:pStyle w:val="TAL"/>
            </w:pPr>
          </w:p>
        </w:tc>
      </w:tr>
      <w:tr w:rsidR="006D7CD8" w14:paraId="107930F3" w14:textId="77777777" w:rsidTr="006D7CD8">
        <w:trPr>
          <w:gridBefore w:val="1"/>
          <w:wBefore w:w="47" w:type="dxa"/>
          <w:cantSplit/>
          <w:jc w:val="center"/>
        </w:trPr>
        <w:tc>
          <w:tcPr>
            <w:tcW w:w="7082" w:type="dxa"/>
            <w:gridSpan w:val="4"/>
            <w:tcBorders>
              <w:top w:val="nil"/>
              <w:left w:val="single" w:sz="4" w:space="0" w:color="auto"/>
              <w:bottom w:val="nil"/>
              <w:right w:val="single" w:sz="4" w:space="0" w:color="auto"/>
            </w:tcBorders>
            <w:hideMark/>
          </w:tcPr>
          <w:p w14:paraId="69F5A99F" w14:textId="77777777" w:rsidR="006D7CD8" w:rsidRDefault="006D7CD8">
            <w:pPr>
              <w:pStyle w:val="TAL"/>
            </w:pPr>
            <w:r>
              <w:rPr>
                <w:noProof/>
              </w:rPr>
              <w:t>ME support of SOR-CMCI indicator</w:t>
            </w:r>
            <w:r>
              <w:t xml:space="preserve"> (MSSI) value (octet 4, bit 2) (see NOTE 2, NOTE 4)</w:t>
            </w:r>
          </w:p>
        </w:tc>
      </w:tr>
      <w:tr w:rsidR="006D7CD8" w14:paraId="03BBCABB" w14:textId="77777777" w:rsidTr="006D7CD8">
        <w:trPr>
          <w:gridBefore w:val="1"/>
          <w:wBefore w:w="47" w:type="dxa"/>
          <w:cantSplit/>
          <w:jc w:val="center"/>
        </w:trPr>
        <w:tc>
          <w:tcPr>
            <w:tcW w:w="204" w:type="dxa"/>
            <w:gridSpan w:val="2"/>
            <w:tcBorders>
              <w:top w:val="nil"/>
              <w:left w:val="single" w:sz="4" w:space="0" w:color="auto"/>
              <w:bottom w:val="nil"/>
              <w:right w:val="nil"/>
            </w:tcBorders>
            <w:hideMark/>
          </w:tcPr>
          <w:p w14:paraId="14579B3E" w14:textId="77777777" w:rsidR="006D7CD8" w:rsidRDefault="006D7CD8">
            <w:pPr>
              <w:pStyle w:val="TAC"/>
            </w:pPr>
            <w:r>
              <w:t>0</w:t>
            </w:r>
          </w:p>
        </w:tc>
        <w:tc>
          <w:tcPr>
            <w:tcW w:w="6878" w:type="dxa"/>
            <w:gridSpan w:val="2"/>
            <w:tcBorders>
              <w:top w:val="nil"/>
              <w:left w:val="nil"/>
              <w:bottom w:val="nil"/>
              <w:right w:val="single" w:sz="4" w:space="0" w:color="auto"/>
            </w:tcBorders>
            <w:hideMark/>
          </w:tcPr>
          <w:p w14:paraId="7FEB5F81" w14:textId="77777777" w:rsidR="006D7CD8" w:rsidRDefault="006D7CD8">
            <w:pPr>
              <w:pStyle w:val="TAL"/>
            </w:pPr>
            <w:r>
              <w:rPr>
                <w:noProof/>
              </w:rPr>
              <w:t>SOR-CMCI not supported by the ME</w:t>
            </w:r>
          </w:p>
        </w:tc>
      </w:tr>
      <w:tr w:rsidR="006D7CD8" w14:paraId="2EDF61BB" w14:textId="77777777" w:rsidTr="006D7CD8">
        <w:trPr>
          <w:gridBefore w:val="1"/>
          <w:wBefore w:w="47" w:type="dxa"/>
          <w:cantSplit/>
          <w:jc w:val="center"/>
        </w:trPr>
        <w:tc>
          <w:tcPr>
            <w:tcW w:w="204" w:type="dxa"/>
            <w:gridSpan w:val="2"/>
            <w:tcBorders>
              <w:top w:val="nil"/>
              <w:left w:val="single" w:sz="4" w:space="0" w:color="auto"/>
              <w:bottom w:val="nil"/>
              <w:right w:val="nil"/>
            </w:tcBorders>
            <w:hideMark/>
          </w:tcPr>
          <w:p w14:paraId="565D2CF1" w14:textId="77777777" w:rsidR="006D7CD8" w:rsidRDefault="006D7CD8">
            <w:pPr>
              <w:pStyle w:val="TAC"/>
            </w:pPr>
            <w:r>
              <w:t>1</w:t>
            </w:r>
          </w:p>
        </w:tc>
        <w:tc>
          <w:tcPr>
            <w:tcW w:w="6878" w:type="dxa"/>
            <w:gridSpan w:val="2"/>
            <w:tcBorders>
              <w:top w:val="nil"/>
              <w:left w:val="nil"/>
              <w:bottom w:val="nil"/>
              <w:right w:val="single" w:sz="4" w:space="0" w:color="auto"/>
            </w:tcBorders>
            <w:hideMark/>
          </w:tcPr>
          <w:p w14:paraId="4F91FE8E" w14:textId="77777777" w:rsidR="006D7CD8" w:rsidRDefault="006D7CD8">
            <w:pPr>
              <w:pStyle w:val="TAL"/>
            </w:pPr>
            <w:r>
              <w:rPr>
                <w:noProof/>
              </w:rPr>
              <w:t>SOR-CMCI supported by the ME</w:t>
            </w:r>
          </w:p>
        </w:tc>
      </w:tr>
      <w:tr w:rsidR="006D7CD8" w14:paraId="2103CAC5" w14:textId="77777777" w:rsidTr="006D7CD8">
        <w:trPr>
          <w:gridBefore w:val="1"/>
          <w:wBefore w:w="47" w:type="dxa"/>
          <w:cantSplit/>
          <w:jc w:val="center"/>
        </w:trPr>
        <w:tc>
          <w:tcPr>
            <w:tcW w:w="7082" w:type="dxa"/>
            <w:gridSpan w:val="4"/>
            <w:tcBorders>
              <w:top w:val="nil"/>
              <w:left w:val="single" w:sz="4" w:space="0" w:color="auto"/>
              <w:bottom w:val="nil"/>
              <w:right w:val="single" w:sz="4" w:space="0" w:color="auto"/>
            </w:tcBorders>
            <w:hideMark/>
          </w:tcPr>
          <w:p w14:paraId="4AB51C19" w14:textId="77777777" w:rsidR="006D7CD8" w:rsidRDefault="006D7CD8">
            <w:pPr>
              <w:pStyle w:val="TAL"/>
              <w:rPr>
                <w:noProof/>
              </w:rPr>
            </w:pPr>
            <w:r>
              <w:rPr>
                <w:noProof/>
              </w:rPr>
              <w:t>ME support of SOR-SNPN-SI indicator</w:t>
            </w:r>
            <w:r>
              <w:t xml:space="preserve"> (MSSNPNSI) value (octet 4, bit 3) (see NOTE 2, NOTE 6)</w:t>
            </w:r>
          </w:p>
        </w:tc>
      </w:tr>
      <w:tr w:rsidR="006D7CD8" w14:paraId="4CDCE406" w14:textId="77777777" w:rsidTr="006D7CD8">
        <w:trPr>
          <w:gridBefore w:val="1"/>
          <w:wBefore w:w="47" w:type="dxa"/>
          <w:cantSplit/>
          <w:jc w:val="center"/>
        </w:trPr>
        <w:tc>
          <w:tcPr>
            <w:tcW w:w="204" w:type="dxa"/>
            <w:gridSpan w:val="2"/>
            <w:tcBorders>
              <w:top w:val="nil"/>
              <w:left w:val="single" w:sz="4" w:space="0" w:color="auto"/>
              <w:bottom w:val="nil"/>
              <w:right w:val="nil"/>
            </w:tcBorders>
            <w:hideMark/>
          </w:tcPr>
          <w:p w14:paraId="29869952" w14:textId="77777777" w:rsidR="006D7CD8" w:rsidRDefault="006D7CD8">
            <w:pPr>
              <w:pStyle w:val="TAC"/>
            </w:pPr>
            <w:r>
              <w:t>0</w:t>
            </w:r>
          </w:p>
        </w:tc>
        <w:tc>
          <w:tcPr>
            <w:tcW w:w="6878" w:type="dxa"/>
            <w:gridSpan w:val="2"/>
            <w:tcBorders>
              <w:top w:val="nil"/>
              <w:left w:val="nil"/>
              <w:bottom w:val="nil"/>
              <w:right w:val="single" w:sz="4" w:space="0" w:color="auto"/>
            </w:tcBorders>
            <w:hideMark/>
          </w:tcPr>
          <w:p w14:paraId="2BB4A9A5" w14:textId="77777777" w:rsidR="006D7CD8" w:rsidRDefault="006D7CD8">
            <w:pPr>
              <w:pStyle w:val="TAL"/>
              <w:rPr>
                <w:noProof/>
              </w:rPr>
            </w:pPr>
            <w:r>
              <w:rPr>
                <w:noProof/>
              </w:rPr>
              <w:t>SOR-SNPN-SI not supported by the ME</w:t>
            </w:r>
          </w:p>
        </w:tc>
      </w:tr>
      <w:tr w:rsidR="006D7CD8" w14:paraId="541F8F57" w14:textId="77777777" w:rsidTr="006D7CD8">
        <w:trPr>
          <w:gridBefore w:val="1"/>
          <w:wBefore w:w="47" w:type="dxa"/>
          <w:cantSplit/>
          <w:jc w:val="center"/>
        </w:trPr>
        <w:tc>
          <w:tcPr>
            <w:tcW w:w="204" w:type="dxa"/>
            <w:gridSpan w:val="2"/>
            <w:tcBorders>
              <w:top w:val="nil"/>
              <w:left w:val="single" w:sz="4" w:space="0" w:color="auto"/>
              <w:bottom w:val="nil"/>
              <w:right w:val="nil"/>
            </w:tcBorders>
            <w:hideMark/>
          </w:tcPr>
          <w:p w14:paraId="5124A627" w14:textId="77777777" w:rsidR="006D7CD8" w:rsidRDefault="006D7CD8">
            <w:pPr>
              <w:pStyle w:val="TAC"/>
            </w:pPr>
            <w:r>
              <w:t>1</w:t>
            </w:r>
          </w:p>
        </w:tc>
        <w:tc>
          <w:tcPr>
            <w:tcW w:w="6878" w:type="dxa"/>
            <w:gridSpan w:val="2"/>
            <w:tcBorders>
              <w:top w:val="nil"/>
              <w:left w:val="nil"/>
              <w:bottom w:val="nil"/>
              <w:right w:val="single" w:sz="4" w:space="0" w:color="auto"/>
            </w:tcBorders>
            <w:hideMark/>
          </w:tcPr>
          <w:p w14:paraId="0606F632" w14:textId="77777777" w:rsidR="006D7CD8" w:rsidRDefault="006D7CD8">
            <w:pPr>
              <w:pStyle w:val="TAL"/>
              <w:rPr>
                <w:noProof/>
              </w:rPr>
            </w:pPr>
            <w:r>
              <w:rPr>
                <w:noProof/>
              </w:rPr>
              <w:t>SOR-SNPN-SI supported by the ME</w:t>
            </w:r>
          </w:p>
        </w:tc>
      </w:tr>
      <w:tr w:rsidR="006D7CD8" w14:paraId="55EAC113"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tcPr>
          <w:p w14:paraId="59CAD8C4" w14:textId="77777777" w:rsidR="006D7CD8" w:rsidRDefault="006D7CD8">
            <w:pPr>
              <w:pStyle w:val="TAL"/>
            </w:pPr>
          </w:p>
        </w:tc>
      </w:tr>
      <w:tr w:rsidR="006D7CD8" w14:paraId="0CE0321E"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29FDE8FE" w14:textId="77777777" w:rsidR="006D7CD8" w:rsidRDefault="006D7CD8">
            <w:pPr>
              <w:pStyle w:val="TAL"/>
            </w:pPr>
            <w:r>
              <w:rPr>
                <w:noProof/>
              </w:rPr>
              <w:t>MS support of SOR-SNPN-SI-LS indicator</w:t>
            </w:r>
            <w:r>
              <w:t xml:space="preserve"> </w:t>
            </w:r>
            <w:r>
              <w:rPr>
                <w:noProof/>
              </w:rPr>
              <w:t>(MSSNPNSILS) value (octet 4, bit 4) (see NOTE 2)</w:t>
            </w:r>
          </w:p>
        </w:tc>
      </w:tr>
      <w:tr w:rsidR="006D7CD8" w14:paraId="6B7E4EA4"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0FEF5436" w14:textId="77777777" w:rsidR="006D7CD8" w:rsidRDefault="006D7CD8">
            <w:pPr>
              <w:pStyle w:val="TAL"/>
              <w:rPr>
                <w:noProof/>
              </w:rPr>
            </w:pPr>
            <w:r>
              <w:rPr>
                <w:noProof/>
              </w:rPr>
              <w:t>Bit</w:t>
            </w:r>
          </w:p>
        </w:tc>
      </w:tr>
      <w:tr w:rsidR="006D7CD8" w14:paraId="61A6E35F"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679BDE2A" w14:textId="77777777" w:rsidR="006D7CD8" w:rsidRDefault="006D7CD8">
            <w:pPr>
              <w:pStyle w:val="TAL"/>
              <w:rPr>
                <w:b/>
                <w:bCs/>
                <w:noProof/>
              </w:rPr>
            </w:pPr>
            <w:r>
              <w:rPr>
                <w:b/>
                <w:bCs/>
                <w:noProof/>
              </w:rPr>
              <w:t>4</w:t>
            </w:r>
          </w:p>
        </w:tc>
      </w:tr>
      <w:tr w:rsidR="006D7CD8" w14:paraId="4B4B3CC9"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5A6DA5DA" w14:textId="77777777" w:rsidR="006D7CD8" w:rsidRDefault="006D7CD8">
            <w:pPr>
              <w:pStyle w:val="TAC"/>
            </w:pPr>
            <w:r>
              <w:t>0</w:t>
            </w:r>
          </w:p>
        </w:tc>
        <w:tc>
          <w:tcPr>
            <w:tcW w:w="6878" w:type="dxa"/>
            <w:gridSpan w:val="2"/>
            <w:tcBorders>
              <w:top w:val="nil"/>
              <w:left w:val="nil"/>
              <w:bottom w:val="nil"/>
              <w:right w:val="single" w:sz="4" w:space="0" w:color="auto"/>
            </w:tcBorders>
            <w:hideMark/>
          </w:tcPr>
          <w:p w14:paraId="3B807D14" w14:textId="77777777" w:rsidR="006D7CD8" w:rsidRDefault="006D7CD8">
            <w:pPr>
              <w:pStyle w:val="TAL"/>
            </w:pPr>
            <w:r>
              <w:rPr>
                <w:noProof/>
              </w:rPr>
              <w:t>SOR-SNPN-SI-LS not supported by the ME</w:t>
            </w:r>
          </w:p>
        </w:tc>
      </w:tr>
      <w:tr w:rsidR="006D7CD8" w14:paraId="70615FBA"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2067C0AA" w14:textId="77777777" w:rsidR="006D7CD8" w:rsidRDefault="006D7CD8">
            <w:pPr>
              <w:pStyle w:val="TAC"/>
            </w:pPr>
            <w:r>
              <w:t>1</w:t>
            </w:r>
          </w:p>
        </w:tc>
        <w:tc>
          <w:tcPr>
            <w:tcW w:w="6878" w:type="dxa"/>
            <w:gridSpan w:val="2"/>
            <w:tcBorders>
              <w:top w:val="nil"/>
              <w:left w:val="nil"/>
              <w:bottom w:val="nil"/>
              <w:right w:val="single" w:sz="4" w:space="0" w:color="auto"/>
            </w:tcBorders>
            <w:hideMark/>
          </w:tcPr>
          <w:p w14:paraId="475704D6" w14:textId="77777777" w:rsidR="006D7CD8" w:rsidRDefault="006D7CD8">
            <w:pPr>
              <w:pStyle w:val="TAL"/>
              <w:rPr>
                <w:noProof/>
              </w:rPr>
            </w:pPr>
            <w:r>
              <w:rPr>
                <w:noProof/>
              </w:rPr>
              <w:t>SOR-SNPN-SI-LS supported by the ME</w:t>
            </w:r>
          </w:p>
        </w:tc>
      </w:tr>
      <w:tr w:rsidR="006D7CD8" w14:paraId="652821EA"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62A2688A" w14:textId="77777777" w:rsidR="006D7CD8" w:rsidRDefault="006D7CD8">
            <w:pPr>
              <w:pStyle w:val="TAL"/>
            </w:pPr>
            <w:r>
              <w:t>SOR-CMCI indicator (SI) value (octet o, bit 1)</w:t>
            </w:r>
          </w:p>
          <w:p w14:paraId="0B916DA6" w14:textId="77777777" w:rsidR="006D7CD8" w:rsidRDefault="006D7CD8">
            <w:pPr>
              <w:pStyle w:val="TAL"/>
            </w:pPr>
            <w:r>
              <w:t>Bit</w:t>
            </w:r>
          </w:p>
        </w:tc>
      </w:tr>
      <w:tr w:rsidR="006D7CD8" w14:paraId="46C563C2"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4FA9F914" w14:textId="77777777" w:rsidR="006D7CD8" w:rsidRDefault="006D7CD8">
            <w:pPr>
              <w:pStyle w:val="TAL"/>
              <w:rPr>
                <w:b/>
                <w:bCs/>
              </w:rPr>
            </w:pPr>
            <w:r>
              <w:rPr>
                <w:b/>
                <w:bCs/>
              </w:rPr>
              <w:t>1</w:t>
            </w:r>
          </w:p>
        </w:tc>
      </w:tr>
      <w:tr w:rsidR="006D7CD8" w14:paraId="3A7464BA"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1D90EE1C" w14:textId="77777777" w:rsidR="006D7CD8" w:rsidRDefault="006D7CD8">
            <w:pPr>
              <w:pStyle w:val="TAC"/>
            </w:pPr>
            <w:r>
              <w:t>0</w:t>
            </w:r>
          </w:p>
        </w:tc>
        <w:tc>
          <w:tcPr>
            <w:tcW w:w="6878" w:type="dxa"/>
            <w:gridSpan w:val="2"/>
            <w:tcBorders>
              <w:top w:val="nil"/>
              <w:left w:val="nil"/>
              <w:bottom w:val="nil"/>
              <w:right w:val="single" w:sz="4" w:space="0" w:color="auto"/>
            </w:tcBorders>
            <w:hideMark/>
          </w:tcPr>
          <w:p w14:paraId="5C0B5979" w14:textId="77777777" w:rsidR="006D7CD8" w:rsidRDefault="006D7CD8">
            <w:pPr>
              <w:pStyle w:val="TAL"/>
            </w:pPr>
            <w:r>
              <w:t>SOR-CMCI absent</w:t>
            </w:r>
          </w:p>
        </w:tc>
      </w:tr>
      <w:tr w:rsidR="006D7CD8" w14:paraId="6F018585"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1E491162" w14:textId="77777777" w:rsidR="006D7CD8" w:rsidRDefault="006D7CD8">
            <w:pPr>
              <w:pStyle w:val="TAC"/>
            </w:pPr>
            <w:r>
              <w:t>1</w:t>
            </w:r>
          </w:p>
        </w:tc>
        <w:tc>
          <w:tcPr>
            <w:tcW w:w="6878" w:type="dxa"/>
            <w:gridSpan w:val="2"/>
            <w:tcBorders>
              <w:top w:val="nil"/>
              <w:left w:val="nil"/>
              <w:bottom w:val="nil"/>
              <w:right w:val="single" w:sz="4" w:space="0" w:color="auto"/>
            </w:tcBorders>
            <w:hideMark/>
          </w:tcPr>
          <w:p w14:paraId="742C9FF6" w14:textId="77777777" w:rsidR="006D7CD8" w:rsidRDefault="006D7CD8">
            <w:pPr>
              <w:pStyle w:val="TAL"/>
            </w:pPr>
            <w:r>
              <w:t>SOR-CMCI present</w:t>
            </w:r>
          </w:p>
        </w:tc>
      </w:tr>
      <w:tr w:rsidR="006D7CD8" w14:paraId="2CF008E8" w14:textId="77777777" w:rsidTr="006D7CD8">
        <w:trPr>
          <w:gridAfter w:val="1"/>
          <w:wAfter w:w="47" w:type="dxa"/>
          <w:cantSplit/>
          <w:jc w:val="center"/>
        </w:trPr>
        <w:tc>
          <w:tcPr>
            <w:tcW w:w="204" w:type="dxa"/>
            <w:gridSpan w:val="2"/>
            <w:tcBorders>
              <w:top w:val="nil"/>
              <w:left w:val="single" w:sz="4" w:space="0" w:color="auto"/>
              <w:bottom w:val="nil"/>
              <w:right w:val="nil"/>
            </w:tcBorders>
          </w:tcPr>
          <w:p w14:paraId="286C218D" w14:textId="77777777" w:rsidR="006D7CD8" w:rsidRDefault="006D7CD8">
            <w:pPr>
              <w:pStyle w:val="TAC"/>
            </w:pPr>
          </w:p>
        </w:tc>
        <w:tc>
          <w:tcPr>
            <w:tcW w:w="6878" w:type="dxa"/>
            <w:gridSpan w:val="2"/>
            <w:tcBorders>
              <w:top w:val="nil"/>
              <w:left w:val="nil"/>
              <w:bottom w:val="nil"/>
              <w:right w:val="single" w:sz="4" w:space="0" w:color="auto"/>
            </w:tcBorders>
          </w:tcPr>
          <w:p w14:paraId="574FD6CB" w14:textId="77777777" w:rsidR="006D7CD8" w:rsidRDefault="006D7CD8">
            <w:pPr>
              <w:pStyle w:val="TAL"/>
            </w:pPr>
          </w:p>
        </w:tc>
      </w:tr>
      <w:tr w:rsidR="006D7CD8" w14:paraId="015E79E3"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0F9279FC" w14:textId="77777777" w:rsidR="006D7CD8" w:rsidRDefault="006D7CD8">
            <w:pPr>
              <w:pStyle w:val="TAL"/>
            </w:pPr>
            <w:r>
              <w:t>If the SOR-CMCI indicator bit is set to "SOR-CMCI present", the SOR-CMCI field is present. If the SI bit is set to "SOR-CMCI absent", the SOR-CMCI field is absent.</w:t>
            </w:r>
          </w:p>
        </w:tc>
      </w:tr>
      <w:tr w:rsidR="006D7CD8" w14:paraId="0614515D"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tcPr>
          <w:p w14:paraId="2076BBEE" w14:textId="77777777" w:rsidR="006D7CD8" w:rsidRDefault="006D7CD8">
            <w:pPr>
              <w:pStyle w:val="TAL"/>
            </w:pPr>
          </w:p>
        </w:tc>
      </w:tr>
      <w:tr w:rsidR="006D7CD8" w14:paraId="5C4D366E"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548208BB" w14:textId="77777777" w:rsidR="006D7CD8" w:rsidRDefault="006D7CD8">
            <w:pPr>
              <w:pStyle w:val="TAL"/>
            </w:pPr>
            <w:r>
              <w:t>Store SOR-CMCI in ME indicator (SSCMI) value (octet o, bit 2)</w:t>
            </w:r>
          </w:p>
          <w:p w14:paraId="1B95C903" w14:textId="77777777" w:rsidR="006D7CD8" w:rsidRDefault="006D7CD8">
            <w:pPr>
              <w:pStyle w:val="TAL"/>
            </w:pPr>
            <w:r>
              <w:t>Bit</w:t>
            </w:r>
          </w:p>
        </w:tc>
      </w:tr>
      <w:tr w:rsidR="006D7CD8" w14:paraId="13A6C8DF"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192DF899" w14:textId="77777777" w:rsidR="006D7CD8" w:rsidRDefault="006D7CD8">
            <w:pPr>
              <w:pStyle w:val="TAL"/>
              <w:rPr>
                <w:b/>
                <w:bCs/>
              </w:rPr>
            </w:pPr>
            <w:r>
              <w:rPr>
                <w:b/>
                <w:bCs/>
              </w:rPr>
              <w:t>2</w:t>
            </w:r>
          </w:p>
        </w:tc>
      </w:tr>
      <w:tr w:rsidR="006D7CD8" w14:paraId="6C45ABAD"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0074CAD6" w14:textId="77777777" w:rsidR="006D7CD8" w:rsidRDefault="006D7CD8">
            <w:pPr>
              <w:pStyle w:val="TAC"/>
            </w:pPr>
            <w:r>
              <w:t>0</w:t>
            </w:r>
          </w:p>
        </w:tc>
        <w:tc>
          <w:tcPr>
            <w:tcW w:w="6878" w:type="dxa"/>
            <w:gridSpan w:val="2"/>
            <w:tcBorders>
              <w:top w:val="nil"/>
              <w:left w:val="nil"/>
              <w:bottom w:val="nil"/>
              <w:right w:val="single" w:sz="4" w:space="0" w:color="auto"/>
            </w:tcBorders>
            <w:hideMark/>
          </w:tcPr>
          <w:p w14:paraId="1B963395" w14:textId="77777777" w:rsidR="006D7CD8" w:rsidRDefault="006D7CD8">
            <w:pPr>
              <w:pStyle w:val="TAL"/>
            </w:pPr>
            <w:r>
              <w:t>Do not store SOR-CMCI in ME</w:t>
            </w:r>
          </w:p>
        </w:tc>
      </w:tr>
      <w:tr w:rsidR="006D7CD8" w14:paraId="37969974"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47D7FB4E" w14:textId="77777777" w:rsidR="006D7CD8" w:rsidRDefault="006D7CD8">
            <w:pPr>
              <w:pStyle w:val="TAC"/>
            </w:pPr>
            <w:r>
              <w:t>1</w:t>
            </w:r>
          </w:p>
        </w:tc>
        <w:tc>
          <w:tcPr>
            <w:tcW w:w="6878" w:type="dxa"/>
            <w:gridSpan w:val="2"/>
            <w:tcBorders>
              <w:top w:val="nil"/>
              <w:left w:val="nil"/>
              <w:bottom w:val="nil"/>
              <w:right w:val="single" w:sz="4" w:space="0" w:color="auto"/>
            </w:tcBorders>
            <w:hideMark/>
          </w:tcPr>
          <w:p w14:paraId="43D0AD56" w14:textId="77777777" w:rsidR="006D7CD8" w:rsidRDefault="006D7CD8">
            <w:pPr>
              <w:pStyle w:val="TAL"/>
            </w:pPr>
            <w:r>
              <w:t>Store SOR-CMCI in ME</w:t>
            </w:r>
          </w:p>
        </w:tc>
      </w:tr>
      <w:tr w:rsidR="006D7CD8" w14:paraId="6CE98171"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tcPr>
          <w:p w14:paraId="2789CF7C" w14:textId="77777777" w:rsidR="006D7CD8" w:rsidRDefault="006D7CD8">
            <w:pPr>
              <w:pStyle w:val="TAL"/>
            </w:pPr>
          </w:p>
        </w:tc>
      </w:tr>
      <w:tr w:rsidR="006D7CD8" w14:paraId="7B3EF51A"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5517AB22" w14:textId="77777777" w:rsidR="006D7CD8" w:rsidRDefault="006D7CD8">
            <w:pPr>
              <w:pStyle w:val="TAL"/>
            </w:pPr>
            <w:r>
              <w:t>SOR-CMCI (octet o+1 to octet p)</w:t>
            </w:r>
          </w:p>
          <w:p w14:paraId="080D2487" w14:textId="77777777" w:rsidR="006D7CD8" w:rsidRDefault="006D7CD8">
            <w:pPr>
              <w:pStyle w:val="TAL"/>
            </w:pPr>
            <w:r>
              <w:t>The SOR-CMCI field is coded according to figure 9.11.3.51.7 and table 9.11.3.51.2.</w:t>
            </w:r>
          </w:p>
        </w:tc>
      </w:tr>
      <w:tr w:rsidR="006D7CD8" w14:paraId="7E28ADF1"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tcPr>
          <w:p w14:paraId="394DF123" w14:textId="77777777" w:rsidR="006D7CD8" w:rsidRDefault="006D7CD8">
            <w:pPr>
              <w:pStyle w:val="TAL"/>
            </w:pPr>
          </w:p>
        </w:tc>
      </w:tr>
      <w:tr w:rsidR="006D7CD8" w14:paraId="1BC23DE7"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79A5FBC5" w14:textId="77777777" w:rsidR="006D7CD8" w:rsidRDefault="006D7CD8">
            <w:pPr>
              <w:pStyle w:val="TAL"/>
            </w:pPr>
            <w:r>
              <w:t>SOR-SNPN-SI indicator (SSSI) value (octet o, bit 3)</w:t>
            </w:r>
          </w:p>
          <w:p w14:paraId="6FB8B344" w14:textId="77777777" w:rsidR="006D7CD8" w:rsidRDefault="006D7CD8">
            <w:pPr>
              <w:pStyle w:val="TAL"/>
            </w:pPr>
            <w:r>
              <w:t>Bit</w:t>
            </w:r>
          </w:p>
        </w:tc>
      </w:tr>
      <w:tr w:rsidR="006D7CD8" w14:paraId="38B4B128"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05CD86B0" w14:textId="77777777" w:rsidR="006D7CD8" w:rsidRDefault="006D7CD8">
            <w:pPr>
              <w:pStyle w:val="TAL"/>
              <w:rPr>
                <w:b/>
                <w:bCs/>
              </w:rPr>
            </w:pPr>
            <w:r>
              <w:rPr>
                <w:b/>
                <w:bCs/>
              </w:rPr>
              <w:t>3</w:t>
            </w:r>
          </w:p>
        </w:tc>
      </w:tr>
      <w:tr w:rsidR="006D7CD8" w14:paraId="3F7DD6AC"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06FD0D3F" w14:textId="77777777" w:rsidR="006D7CD8" w:rsidRDefault="006D7CD8">
            <w:pPr>
              <w:pStyle w:val="TAC"/>
            </w:pPr>
            <w:r>
              <w:t>0</w:t>
            </w:r>
          </w:p>
        </w:tc>
        <w:tc>
          <w:tcPr>
            <w:tcW w:w="6878" w:type="dxa"/>
            <w:gridSpan w:val="2"/>
            <w:tcBorders>
              <w:top w:val="nil"/>
              <w:left w:val="nil"/>
              <w:bottom w:val="nil"/>
              <w:right w:val="single" w:sz="4" w:space="0" w:color="auto"/>
            </w:tcBorders>
            <w:hideMark/>
          </w:tcPr>
          <w:p w14:paraId="34F1E8D4" w14:textId="77777777" w:rsidR="006D7CD8" w:rsidRDefault="006D7CD8">
            <w:pPr>
              <w:pStyle w:val="TAL"/>
            </w:pPr>
            <w:r>
              <w:t>subscribed SNPN or HPLMN indication that 'no change of the SOR-SNPN-SI stored in the UE is needed and thus no SOR-SNPN-SI is provided'</w:t>
            </w:r>
          </w:p>
        </w:tc>
      </w:tr>
      <w:tr w:rsidR="006D7CD8" w14:paraId="321B2A15" w14:textId="77777777" w:rsidTr="006D7CD8">
        <w:trPr>
          <w:gridAfter w:val="1"/>
          <w:wAfter w:w="47" w:type="dxa"/>
          <w:cantSplit/>
          <w:jc w:val="center"/>
        </w:trPr>
        <w:tc>
          <w:tcPr>
            <w:tcW w:w="204" w:type="dxa"/>
            <w:gridSpan w:val="2"/>
            <w:tcBorders>
              <w:top w:val="nil"/>
              <w:left w:val="single" w:sz="4" w:space="0" w:color="auto"/>
              <w:bottom w:val="nil"/>
              <w:right w:val="nil"/>
            </w:tcBorders>
            <w:hideMark/>
          </w:tcPr>
          <w:p w14:paraId="59A14D2A" w14:textId="77777777" w:rsidR="006D7CD8" w:rsidRDefault="006D7CD8">
            <w:pPr>
              <w:pStyle w:val="TAC"/>
            </w:pPr>
            <w:r>
              <w:t>1</w:t>
            </w:r>
          </w:p>
        </w:tc>
        <w:tc>
          <w:tcPr>
            <w:tcW w:w="6878" w:type="dxa"/>
            <w:gridSpan w:val="2"/>
            <w:tcBorders>
              <w:top w:val="nil"/>
              <w:left w:val="nil"/>
              <w:bottom w:val="nil"/>
              <w:right w:val="single" w:sz="4" w:space="0" w:color="auto"/>
            </w:tcBorders>
            <w:hideMark/>
          </w:tcPr>
          <w:p w14:paraId="1C1A2571" w14:textId="77777777" w:rsidR="006D7CD8" w:rsidRDefault="006D7CD8">
            <w:pPr>
              <w:pStyle w:val="TAL"/>
            </w:pPr>
            <w:r>
              <w:t>SOR-SNPN-SI present</w:t>
            </w:r>
          </w:p>
        </w:tc>
      </w:tr>
      <w:tr w:rsidR="006D7CD8" w14:paraId="08050DF7"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tcPr>
          <w:p w14:paraId="572A2CC9" w14:textId="77777777" w:rsidR="006D7CD8" w:rsidRDefault="006D7CD8">
            <w:pPr>
              <w:pStyle w:val="TAL"/>
            </w:pPr>
          </w:p>
        </w:tc>
      </w:tr>
      <w:tr w:rsidR="006D7CD8" w14:paraId="14C7CAFC"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hideMark/>
          </w:tcPr>
          <w:p w14:paraId="44F56245" w14:textId="77777777" w:rsidR="006D7CD8" w:rsidRDefault="006D7CD8">
            <w:pPr>
              <w:pStyle w:val="TAL"/>
            </w:pPr>
            <w:r>
              <w:t>If the SSSI bit is set to "SOR-SNPN-SI present", the SOR-SNPN-SI field is present. If the SSSI bit is set to "subscribed SNPN or HPLMN indication that 'no change of the SOR-SNPN-SI stored in the UE is needed and thus no SOR-SNPN-SI is provided'", the SOR-SNPN-SI is absent.</w:t>
            </w:r>
          </w:p>
        </w:tc>
      </w:tr>
      <w:tr w:rsidR="006D7CD8" w14:paraId="00DE8EED"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tcPr>
          <w:p w14:paraId="4FC2D7D3" w14:textId="77777777" w:rsidR="006D7CD8" w:rsidRDefault="006D7CD8">
            <w:pPr>
              <w:pStyle w:val="TAL"/>
            </w:pPr>
          </w:p>
        </w:tc>
      </w:tr>
      <w:tr w:rsidR="006D7CD8" w14:paraId="11B5257A" w14:textId="77777777" w:rsidTr="006D7CD8">
        <w:trPr>
          <w:gridAfter w:val="1"/>
          <w:wAfter w:w="47" w:type="dxa"/>
          <w:cantSplit/>
          <w:jc w:val="center"/>
        </w:trPr>
        <w:tc>
          <w:tcPr>
            <w:tcW w:w="7082" w:type="dxa"/>
            <w:gridSpan w:val="4"/>
            <w:tcBorders>
              <w:top w:val="nil"/>
              <w:left w:val="single" w:sz="4" w:space="0" w:color="auto"/>
              <w:bottom w:val="nil"/>
              <w:right w:val="single" w:sz="4" w:space="0" w:color="auto"/>
            </w:tcBorders>
          </w:tcPr>
          <w:p w14:paraId="751DC255" w14:textId="77777777" w:rsidR="006D7CD8" w:rsidRDefault="006D7CD8">
            <w:pPr>
              <w:pStyle w:val="TAL"/>
            </w:pPr>
          </w:p>
        </w:tc>
      </w:tr>
      <w:tr w:rsidR="006D7CD8" w14:paraId="20F1DBC5" w14:textId="77777777" w:rsidTr="006D7CD8">
        <w:trPr>
          <w:gridAfter w:val="1"/>
          <w:wAfter w:w="47" w:type="dxa"/>
          <w:cantSplit/>
          <w:jc w:val="center"/>
        </w:trPr>
        <w:tc>
          <w:tcPr>
            <w:tcW w:w="7082" w:type="dxa"/>
            <w:gridSpan w:val="4"/>
            <w:tcBorders>
              <w:top w:val="single" w:sz="4" w:space="0" w:color="auto"/>
              <w:left w:val="single" w:sz="4" w:space="0" w:color="auto"/>
              <w:bottom w:val="single" w:sz="4" w:space="0" w:color="auto"/>
              <w:right w:val="single" w:sz="4" w:space="0" w:color="auto"/>
            </w:tcBorders>
            <w:hideMark/>
          </w:tcPr>
          <w:p w14:paraId="6D6B7C3B" w14:textId="77777777" w:rsidR="006D7CD8" w:rsidRDefault="006D7CD8">
            <w:pPr>
              <w:pStyle w:val="TAN"/>
              <w:rPr>
                <w:lang w:val="es-ES"/>
              </w:rPr>
            </w:pPr>
            <w:r>
              <w:t>NOTE 1:</w:t>
            </w:r>
            <w:r>
              <w:tab/>
              <w:t>This bit or field applies for SOR header with SOR data type with value "0"</w:t>
            </w:r>
            <w:r>
              <w:rPr>
                <w:lang w:val="es-ES"/>
              </w:rPr>
              <w:t>.</w:t>
            </w:r>
          </w:p>
          <w:p w14:paraId="4F89C524" w14:textId="77777777" w:rsidR="006D7CD8" w:rsidRDefault="006D7CD8">
            <w:pPr>
              <w:pStyle w:val="TAN"/>
            </w:pPr>
            <w:r>
              <w:t>NOTE 2:</w:t>
            </w:r>
            <w:r>
              <w:tab/>
              <w:t>This bit or field applies for SOR header with SOR data type with value "1"</w:t>
            </w:r>
            <w:r>
              <w:rPr>
                <w:lang w:val="es-ES"/>
              </w:rPr>
              <w:t>.</w:t>
            </w:r>
          </w:p>
          <w:p w14:paraId="735CCA85" w14:textId="77777777" w:rsidR="006D7CD8" w:rsidRDefault="006D7CD8">
            <w:pPr>
              <w:pStyle w:val="TAN"/>
            </w:pPr>
            <w:r>
              <w:t>NOTE 3:</w:t>
            </w:r>
            <w:r>
              <w:tab/>
              <w:t>Additional parameters can be set to value "1" only when the ME supports SOR-CMCI or SOR-SNPN-SI, and the list type bit is set to value "1".</w:t>
            </w:r>
          </w:p>
          <w:p w14:paraId="49D2455B" w14:textId="77777777" w:rsidR="006D7CD8" w:rsidRDefault="006D7CD8">
            <w:pPr>
              <w:pStyle w:val="TAN"/>
              <w:rPr>
                <w:lang w:val="en-US"/>
              </w:rPr>
            </w:pPr>
            <w:r>
              <w:t>NOTE 4:</w:t>
            </w:r>
            <w:r>
              <w:tab/>
            </w:r>
            <w:r>
              <w:rPr>
                <w:lang w:val="en-US"/>
              </w:rPr>
              <w:t>The "</w:t>
            </w:r>
            <w:r>
              <w:rPr>
                <w:noProof/>
              </w:rPr>
              <w:t>SOR-CMCI supported by the ME"</w:t>
            </w:r>
            <w:r>
              <w:rPr>
                <w:lang w:val="en-US"/>
              </w:rPr>
              <w:t xml:space="preserve"> is not set by a UE compliant to an earlier release of the specification.</w:t>
            </w:r>
          </w:p>
          <w:p w14:paraId="22BB8369" w14:textId="77777777" w:rsidR="006D7CD8" w:rsidRDefault="006D7CD8">
            <w:pPr>
              <w:pStyle w:val="TAN"/>
            </w:pPr>
            <w:r>
              <w:t>NOTE 5</w:t>
            </w:r>
            <w:r>
              <w:rPr>
                <w:lang w:eastAsia="zh-CN"/>
              </w:rPr>
              <w:t>:</w:t>
            </w:r>
            <w:r>
              <w:t xml:space="preserve"> </w:t>
            </w:r>
            <w:r>
              <w:tab/>
              <w:t>This bit or field applies for SOR header with list type with value "1".</w:t>
            </w:r>
          </w:p>
          <w:p w14:paraId="0EAD1456" w14:textId="77777777" w:rsidR="006D7CD8" w:rsidRDefault="006D7CD8">
            <w:pPr>
              <w:pStyle w:val="TAN"/>
            </w:pPr>
            <w:r>
              <w:t>NOTE 6:</w:t>
            </w:r>
            <w:r>
              <w:tab/>
            </w:r>
            <w:r>
              <w:rPr>
                <w:lang w:val="en-US"/>
              </w:rPr>
              <w:t>The "</w:t>
            </w:r>
            <w:r>
              <w:rPr>
                <w:noProof/>
              </w:rPr>
              <w:t>SOR-SNPN-SI supported by the ME"</w:t>
            </w:r>
            <w:r>
              <w:rPr>
                <w:lang w:val="en-US"/>
              </w:rPr>
              <w:t xml:space="preserve"> may only be set by a UE which supports access to an SNPN using credentials from a credentials holder and which is </w:t>
            </w:r>
            <w:r>
              <w:t>not operating in SNPN access operation mode</w:t>
            </w:r>
            <w:r>
              <w:rPr>
                <w:lang w:val="en-US"/>
              </w:rPr>
              <w:t>.</w:t>
            </w:r>
          </w:p>
        </w:tc>
      </w:tr>
    </w:tbl>
    <w:p w14:paraId="7988D4B4" w14:textId="77777777" w:rsidR="006D7CD8" w:rsidRDefault="006D7CD8" w:rsidP="006D7CD8">
      <w:pPr>
        <w:rPr>
          <w:lang w:eastAsia="en-GB"/>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6D7CD8" w14:paraId="0E6B22A4" w14:textId="77777777" w:rsidTr="006D7CD8">
        <w:trPr>
          <w:gridAfter w:val="1"/>
          <w:wAfter w:w="8" w:type="dxa"/>
          <w:jc w:val="center"/>
        </w:trPr>
        <w:tc>
          <w:tcPr>
            <w:tcW w:w="708" w:type="dxa"/>
            <w:gridSpan w:val="2"/>
            <w:tcBorders>
              <w:top w:val="nil"/>
              <w:left w:val="nil"/>
              <w:bottom w:val="single" w:sz="4" w:space="0" w:color="auto"/>
              <w:right w:val="nil"/>
            </w:tcBorders>
            <w:hideMark/>
          </w:tcPr>
          <w:p w14:paraId="1154E9D1" w14:textId="77777777" w:rsidR="006D7CD8" w:rsidRDefault="006D7CD8">
            <w:pPr>
              <w:pStyle w:val="TAC"/>
            </w:pPr>
            <w:r>
              <w:t>8</w:t>
            </w:r>
          </w:p>
        </w:tc>
        <w:tc>
          <w:tcPr>
            <w:tcW w:w="709" w:type="dxa"/>
            <w:tcBorders>
              <w:top w:val="nil"/>
              <w:left w:val="nil"/>
              <w:bottom w:val="single" w:sz="4" w:space="0" w:color="auto"/>
              <w:right w:val="nil"/>
            </w:tcBorders>
            <w:hideMark/>
          </w:tcPr>
          <w:p w14:paraId="019AA41D" w14:textId="77777777" w:rsidR="006D7CD8" w:rsidRDefault="006D7CD8">
            <w:pPr>
              <w:pStyle w:val="TAC"/>
            </w:pPr>
            <w:r>
              <w:t>7</w:t>
            </w:r>
          </w:p>
        </w:tc>
        <w:tc>
          <w:tcPr>
            <w:tcW w:w="709" w:type="dxa"/>
            <w:tcBorders>
              <w:top w:val="nil"/>
              <w:left w:val="nil"/>
              <w:bottom w:val="single" w:sz="4" w:space="0" w:color="auto"/>
              <w:right w:val="nil"/>
            </w:tcBorders>
            <w:hideMark/>
          </w:tcPr>
          <w:p w14:paraId="24968DF5" w14:textId="77777777" w:rsidR="006D7CD8" w:rsidRDefault="006D7CD8">
            <w:pPr>
              <w:pStyle w:val="TAC"/>
            </w:pPr>
            <w:r>
              <w:t>6</w:t>
            </w:r>
          </w:p>
        </w:tc>
        <w:tc>
          <w:tcPr>
            <w:tcW w:w="709" w:type="dxa"/>
            <w:tcBorders>
              <w:top w:val="nil"/>
              <w:left w:val="nil"/>
              <w:bottom w:val="single" w:sz="4" w:space="0" w:color="auto"/>
              <w:right w:val="nil"/>
            </w:tcBorders>
            <w:hideMark/>
          </w:tcPr>
          <w:p w14:paraId="3ED0A3EE" w14:textId="77777777" w:rsidR="006D7CD8" w:rsidRDefault="006D7CD8">
            <w:pPr>
              <w:pStyle w:val="TAC"/>
            </w:pPr>
            <w:r>
              <w:t>5</w:t>
            </w:r>
          </w:p>
        </w:tc>
        <w:tc>
          <w:tcPr>
            <w:tcW w:w="709" w:type="dxa"/>
            <w:tcBorders>
              <w:top w:val="nil"/>
              <w:left w:val="nil"/>
              <w:bottom w:val="single" w:sz="4" w:space="0" w:color="auto"/>
              <w:right w:val="nil"/>
            </w:tcBorders>
            <w:hideMark/>
          </w:tcPr>
          <w:p w14:paraId="652DC214" w14:textId="77777777" w:rsidR="006D7CD8" w:rsidRDefault="006D7CD8">
            <w:pPr>
              <w:pStyle w:val="TAC"/>
            </w:pPr>
            <w:r>
              <w:t>4</w:t>
            </w:r>
          </w:p>
        </w:tc>
        <w:tc>
          <w:tcPr>
            <w:tcW w:w="709" w:type="dxa"/>
            <w:tcBorders>
              <w:top w:val="nil"/>
              <w:left w:val="nil"/>
              <w:bottom w:val="single" w:sz="4" w:space="0" w:color="auto"/>
              <w:right w:val="nil"/>
            </w:tcBorders>
            <w:hideMark/>
          </w:tcPr>
          <w:p w14:paraId="277B6EE8" w14:textId="77777777" w:rsidR="006D7CD8" w:rsidRDefault="006D7CD8">
            <w:pPr>
              <w:pStyle w:val="TAC"/>
            </w:pPr>
            <w:r>
              <w:t>3</w:t>
            </w:r>
          </w:p>
        </w:tc>
        <w:tc>
          <w:tcPr>
            <w:tcW w:w="709" w:type="dxa"/>
            <w:tcBorders>
              <w:top w:val="nil"/>
              <w:left w:val="nil"/>
              <w:bottom w:val="single" w:sz="4" w:space="0" w:color="auto"/>
              <w:right w:val="nil"/>
            </w:tcBorders>
            <w:hideMark/>
          </w:tcPr>
          <w:p w14:paraId="455A7480" w14:textId="77777777" w:rsidR="006D7CD8" w:rsidRDefault="006D7CD8">
            <w:pPr>
              <w:pStyle w:val="TAC"/>
            </w:pPr>
            <w:r>
              <w:t>2</w:t>
            </w:r>
          </w:p>
        </w:tc>
        <w:tc>
          <w:tcPr>
            <w:tcW w:w="709" w:type="dxa"/>
            <w:tcBorders>
              <w:top w:val="nil"/>
              <w:left w:val="nil"/>
              <w:bottom w:val="single" w:sz="4" w:space="0" w:color="auto"/>
              <w:right w:val="nil"/>
            </w:tcBorders>
            <w:hideMark/>
          </w:tcPr>
          <w:p w14:paraId="3A343182" w14:textId="77777777" w:rsidR="006D7CD8" w:rsidRDefault="006D7CD8">
            <w:pPr>
              <w:pStyle w:val="TAC"/>
            </w:pPr>
            <w:r>
              <w:t>1</w:t>
            </w:r>
          </w:p>
        </w:tc>
        <w:tc>
          <w:tcPr>
            <w:tcW w:w="1416" w:type="dxa"/>
            <w:gridSpan w:val="2"/>
          </w:tcPr>
          <w:p w14:paraId="7F5C2E5A" w14:textId="77777777" w:rsidR="006D7CD8" w:rsidRDefault="006D7CD8">
            <w:pPr>
              <w:pStyle w:val="TAL"/>
            </w:pPr>
          </w:p>
        </w:tc>
      </w:tr>
      <w:tr w:rsidR="006D7CD8" w14:paraId="23598501"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F1CAF71" w14:textId="77777777" w:rsidR="006D7CD8" w:rsidRDefault="006D7CD8">
            <w:pPr>
              <w:pStyle w:val="TAC"/>
            </w:pPr>
          </w:p>
          <w:p w14:paraId="4A834EED" w14:textId="77777777" w:rsidR="006D7CD8" w:rsidRDefault="006D7CD8">
            <w:pPr>
              <w:pStyle w:val="TAC"/>
            </w:pPr>
            <w:r>
              <w:t>Length of SOR-CMCI contents</w:t>
            </w:r>
          </w:p>
        </w:tc>
        <w:tc>
          <w:tcPr>
            <w:tcW w:w="1416" w:type="dxa"/>
            <w:gridSpan w:val="2"/>
            <w:tcBorders>
              <w:top w:val="nil"/>
              <w:left w:val="single" w:sz="6" w:space="0" w:color="auto"/>
              <w:bottom w:val="nil"/>
              <w:right w:val="nil"/>
            </w:tcBorders>
          </w:tcPr>
          <w:p w14:paraId="2A77C1E0" w14:textId="77777777" w:rsidR="006D7CD8" w:rsidRDefault="006D7CD8">
            <w:pPr>
              <w:pStyle w:val="TAL"/>
            </w:pPr>
            <w:r>
              <w:t>octet (o+1)</w:t>
            </w:r>
          </w:p>
          <w:p w14:paraId="4F5577CE" w14:textId="77777777" w:rsidR="006D7CD8" w:rsidRDefault="006D7CD8">
            <w:pPr>
              <w:pStyle w:val="TAL"/>
            </w:pPr>
          </w:p>
          <w:p w14:paraId="1CE1F3FA" w14:textId="77777777" w:rsidR="006D7CD8" w:rsidRDefault="006D7CD8">
            <w:pPr>
              <w:pStyle w:val="TAL"/>
            </w:pPr>
            <w:r>
              <w:t>octet (o+2)</w:t>
            </w:r>
          </w:p>
        </w:tc>
      </w:tr>
      <w:tr w:rsidR="006D7CD8" w14:paraId="18B0AB2F"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C504045" w14:textId="77777777" w:rsidR="006D7CD8" w:rsidRDefault="006D7CD8">
            <w:pPr>
              <w:pStyle w:val="TAC"/>
            </w:pPr>
          </w:p>
          <w:p w14:paraId="6DBE66CA" w14:textId="77777777" w:rsidR="006D7CD8" w:rsidRDefault="006D7CD8">
            <w:pPr>
              <w:pStyle w:val="TAC"/>
            </w:pPr>
            <w:r>
              <w:t>SOR-CMCI rule 1</w:t>
            </w:r>
          </w:p>
        </w:tc>
        <w:tc>
          <w:tcPr>
            <w:tcW w:w="1416" w:type="dxa"/>
            <w:gridSpan w:val="2"/>
            <w:tcBorders>
              <w:top w:val="nil"/>
              <w:left w:val="single" w:sz="6" w:space="0" w:color="auto"/>
              <w:bottom w:val="nil"/>
              <w:right w:val="nil"/>
            </w:tcBorders>
          </w:tcPr>
          <w:p w14:paraId="3C7A376A" w14:textId="77777777" w:rsidR="006D7CD8" w:rsidRDefault="006D7CD8">
            <w:pPr>
              <w:pStyle w:val="TAL"/>
            </w:pPr>
            <w:r>
              <w:t>octet (o+</w:t>
            </w:r>
            <w:proofErr w:type="gramStart"/>
            <w:r>
              <w:t>3)*</w:t>
            </w:r>
            <w:proofErr w:type="gramEnd"/>
          </w:p>
          <w:p w14:paraId="37ACA3DE" w14:textId="77777777" w:rsidR="006D7CD8" w:rsidRDefault="006D7CD8">
            <w:pPr>
              <w:pStyle w:val="TAL"/>
            </w:pPr>
          </w:p>
          <w:p w14:paraId="751744A0" w14:textId="77777777" w:rsidR="006D7CD8" w:rsidRDefault="006D7CD8">
            <w:pPr>
              <w:pStyle w:val="TAL"/>
            </w:pPr>
            <w:r>
              <w:t>octet q*</w:t>
            </w:r>
          </w:p>
        </w:tc>
      </w:tr>
      <w:tr w:rsidR="006D7CD8" w14:paraId="3B5B0ADE"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CA3E3B2" w14:textId="77777777" w:rsidR="006D7CD8" w:rsidRDefault="006D7CD8">
            <w:pPr>
              <w:pStyle w:val="TAC"/>
            </w:pPr>
          </w:p>
          <w:p w14:paraId="4662F14A" w14:textId="77777777" w:rsidR="006D7CD8" w:rsidRDefault="006D7CD8">
            <w:pPr>
              <w:pStyle w:val="TAC"/>
            </w:pPr>
            <w:r>
              <w:t>SOR-CMCI rule 2</w:t>
            </w:r>
          </w:p>
        </w:tc>
        <w:tc>
          <w:tcPr>
            <w:tcW w:w="1416" w:type="dxa"/>
            <w:gridSpan w:val="2"/>
            <w:tcBorders>
              <w:top w:val="nil"/>
              <w:left w:val="single" w:sz="6" w:space="0" w:color="auto"/>
              <w:bottom w:val="nil"/>
              <w:right w:val="nil"/>
            </w:tcBorders>
          </w:tcPr>
          <w:p w14:paraId="5CCF849D" w14:textId="77777777" w:rsidR="006D7CD8" w:rsidRDefault="006D7CD8">
            <w:pPr>
              <w:pStyle w:val="TAL"/>
            </w:pPr>
            <w:r>
              <w:t>octet (q+</w:t>
            </w:r>
            <w:proofErr w:type="gramStart"/>
            <w:r>
              <w:t>1)*</w:t>
            </w:r>
            <w:proofErr w:type="gramEnd"/>
          </w:p>
          <w:p w14:paraId="201F67FC" w14:textId="77777777" w:rsidR="006D7CD8" w:rsidRDefault="006D7CD8">
            <w:pPr>
              <w:pStyle w:val="TAL"/>
            </w:pPr>
          </w:p>
          <w:p w14:paraId="6FE4E611" w14:textId="77777777" w:rsidR="006D7CD8" w:rsidRDefault="006D7CD8">
            <w:pPr>
              <w:pStyle w:val="TAL"/>
            </w:pPr>
            <w:r>
              <w:t>octet r*</w:t>
            </w:r>
          </w:p>
        </w:tc>
      </w:tr>
      <w:tr w:rsidR="006D7CD8" w14:paraId="77C50BD1"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EBCC7AF" w14:textId="77777777" w:rsidR="006D7CD8" w:rsidRDefault="006D7CD8">
            <w:pPr>
              <w:pStyle w:val="TAC"/>
            </w:pPr>
          </w:p>
          <w:p w14:paraId="1B4540AB" w14:textId="77777777" w:rsidR="006D7CD8" w:rsidRDefault="006D7CD8">
            <w:pPr>
              <w:pStyle w:val="TAC"/>
            </w:pPr>
            <w:r>
              <w:t>...</w:t>
            </w:r>
          </w:p>
        </w:tc>
        <w:tc>
          <w:tcPr>
            <w:tcW w:w="1416" w:type="dxa"/>
            <w:gridSpan w:val="2"/>
            <w:tcBorders>
              <w:top w:val="nil"/>
              <w:left w:val="single" w:sz="6" w:space="0" w:color="auto"/>
              <w:bottom w:val="nil"/>
              <w:right w:val="nil"/>
            </w:tcBorders>
          </w:tcPr>
          <w:p w14:paraId="4ACEAD86" w14:textId="77777777" w:rsidR="006D7CD8" w:rsidRDefault="006D7CD8">
            <w:pPr>
              <w:pStyle w:val="TAL"/>
            </w:pPr>
            <w:r>
              <w:t>octet (r+</w:t>
            </w:r>
            <w:proofErr w:type="gramStart"/>
            <w:r>
              <w:t>1)*</w:t>
            </w:r>
            <w:proofErr w:type="gramEnd"/>
          </w:p>
          <w:p w14:paraId="75E3B981" w14:textId="77777777" w:rsidR="006D7CD8" w:rsidRDefault="006D7CD8">
            <w:pPr>
              <w:pStyle w:val="TAL"/>
            </w:pPr>
          </w:p>
          <w:p w14:paraId="3C50832C" w14:textId="77777777" w:rsidR="006D7CD8" w:rsidRDefault="006D7CD8">
            <w:pPr>
              <w:pStyle w:val="TAL"/>
            </w:pPr>
            <w:r>
              <w:t>octet s*</w:t>
            </w:r>
          </w:p>
        </w:tc>
      </w:tr>
      <w:tr w:rsidR="006D7CD8" w14:paraId="775B09C4"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635326" w14:textId="77777777" w:rsidR="006D7CD8" w:rsidRDefault="006D7CD8">
            <w:pPr>
              <w:pStyle w:val="TAC"/>
            </w:pPr>
          </w:p>
          <w:p w14:paraId="4679CD51" w14:textId="77777777" w:rsidR="006D7CD8" w:rsidRDefault="006D7CD8">
            <w:pPr>
              <w:pStyle w:val="TAC"/>
            </w:pPr>
            <w:r>
              <w:t>SOR-CMCI rule n</w:t>
            </w:r>
          </w:p>
        </w:tc>
        <w:tc>
          <w:tcPr>
            <w:tcW w:w="1416" w:type="dxa"/>
            <w:gridSpan w:val="2"/>
            <w:tcBorders>
              <w:top w:val="nil"/>
              <w:left w:val="single" w:sz="6" w:space="0" w:color="auto"/>
              <w:bottom w:val="nil"/>
              <w:right w:val="nil"/>
            </w:tcBorders>
          </w:tcPr>
          <w:p w14:paraId="49C68793" w14:textId="77777777" w:rsidR="006D7CD8" w:rsidRDefault="006D7CD8">
            <w:pPr>
              <w:pStyle w:val="TAL"/>
            </w:pPr>
            <w:r>
              <w:t>octet (s+</w:t>
            </w:r>
            <w:proofErr w:type="gramStart"/>
            <w:r>
              <w:t>1)*</w:t>
            </w:r>
            <w:proofErr w:type="gramEnd"/>
          </w:p>
          <w:p w14:paraId="604BE280" w14:textId="77777777" w:rsidR="006D7CD8" w:rsidRDefault="006D7CD8">
            <w:pPr>
              <w:pStyle w:val="TAL"/>
            </w:pPr>
          </w:p>
          <w:p w14:paraId="5A3D2902" w14:textId="77777777" w:rsidR="006D7CD8" w:rsidRDefault="006D7CD8">
            <w:pPr>
              <w:pStyle w:val="TAL"/>
            </w:pPr>
            <w:r>
              <w:t>octet p*</w:t>
            </w:r>
          </w:p>
        </w:tc>
      </w:tr>
    </w:tbl>
    <w:p w14:paraId="7A928E73" w14:textId="77777777" w:rsidR="006D7CD8" w:rsidRDefault="006D7CD8" w:rsidP="006D7CD8">
      <w:pPr>
        <w:pStyle w:val="TF"/>
        <w:rPr>
          <w:lang w:eastAsia="en-GB"/>
        </w:rPr>
      </w:pPr>
      <w:r>
        <w:t>Figure 9.11.3.51.7: SOR-CMCI</w:t>
      </w:r>
    </w:p>
    <w:p w14:paraId="636FC17E" w14:textId="77777777" w:rsidR="006D7CD8" w:rsidRDefault="006D7CD8" w:rsidP="006D7CD8">
      <w:pPr>
        <w:pStyle w:val="TH"/>
      </w:pPr>
      <w:r>
        <w:t>Table 9.11.3.51.2: SOR-CMCI</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D7CD8" w14:paraId="11FAEACA" w14:textId="77777777" w:rsidTr="006D7CD8">
        <w:trPr>
          <w:cantSplit/>
          <w:jc w:val="center"/>
        </w:trPr>
        <w:tc>
          <w:tcPr>
            <w:tcW w:w="7094" w:type="dxa"/>
            <w:tcBorders>
              <w:top w:val="single" w:sz="4" w:space="0" w:color="auto"/>
              <w:left w:val="single" w:sz="4" w:space="0" w:color="auto"/>
              <w:bottom w:val="nil"/>
              <w:right w:val="single" w:sz="4" w:space="0" w:color="auto"/>
            </w:tcBorders>
            <w:hideMark/>
          </w:tcPr>
          <w:p w14:paraId="515EF862" w14:textId="77777777" w:rsidR="006D7CD8" w:rsidRDefault="006D7CD8">
            <w:pPr>
              <w:pStyle w:val="TAL"/>
            </w:pPr>
            <w:r>
              <w:t>SOR-CMCI rule:</w:t>
            </w:r>
          </w:p>
          <w:p w14:paraId="436B99DF" w14:textId="77777777" w:rsidR="006D7CD8" w:rsidRDefault="006D7CD8">
            <w:pPr>
              <w:pStyle w:val="TAL"/>
            </w:pPr>
            <w:r>
              <w:t>The SOR-CMCI rule is coded according to figure 9.11.3.51.8 and table 9.11.3.51.3.</w:t>
            </w:r>
          </w:p>
        </w:tc>
      </w:tr>
      <w:tr w:rsidR="006D7CD8" w14:paraId="4C6F0654" w14:textId="77777777" w:rsidTr="006D7CD8">
        <w:trPr>
          <w:cantSplit/>
          <w:jc w:val="center"/>
        </w:trPr>
        <w:tc>
          <w:tcPr>
            <w:tcW w:w="7094" w:type="dxa"/>
            <w:tcBorders>
              <w:top w:val="nil"/>
              <w:left w:val="single" w:sz="4" w:space="0" w:color="auto"/>
              <w:bottom w:val="nil"/>
              <w:right w:val="single" w:sz="4" w:space="0" w:color="auto"/>
            </w:tcBorders>
          </w:tcPr>
          <w:p w14:paraId="620DF4A3" w14:textId="77777777" w:rsidR="006D7CD8" w:rsidRDefault="006D7CD8">
            <w:pPr>
              <w:pStyle w:val="TAL"/>
            </w:pPr>
          </w:p>
        </w:tc>
      </w:tr>
      <w:tr w:rsidR="006D7CD8" w14:paraId="2E050112" w14:textId="77777777" w:rsidTr="006D7CD8">
        <w:trPr>
          <w:cantSplit/>
          <w:jc w:val="center"/>
        </w:trPr>
        <w:tc>
          <w:tcPr>
            <w:tcW w:w="7094" w:type="dxa"/>
            <w:tcBorders>
              <w:top w:val="nil"/>
              <w:left w:val="single" w:sz="4" w:space="0" w:color="auto"/>
              <w:bottom w:val="single" w:sz="4" w:space="0" w:color="auto"/>
              <w:right w:val="single" w:sz="4" w:space="0" w:color="auto"/>
            </w:tcBorders>
            <w:hideMark/>
          </w:tcPr>
          <w:p w14:paraId="5A529AAF" w14:textId="77777777" w:rsidR="006D7CD8" w:rsidRDefault="006D7CD8">
            <w:pPr>
              <w:pStyle w:val="TAL"/>
            </w:pPr>
            <w:r>
              <w:t>If the length of SOR-CMCI contents field indicates a length bigger than indicated in figure 9.11.3.51.7, receiving entity shall ignore any superfluous octets located at the end of the SOR-CMCI.</w:t>
            </w:r>
          </w:p>
        </w:tc>
      </w:tr>
    </w:tbl>
    <w:p w14:paraId="1106CCAF" w14:textId="77777777" w:rsidR="006D7CD8" w:rsidRDefault="006D7CD8" w:rsidP="006D7CD8">
      <w:pPr>
        <w:rPr>
          <w:lang w:eastAsia="en-GB"/>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6D7CD8" w14:paraId="2AC5ED45" w14:textId="77777777" w:rsidTr="006D7CD8">
        <w:trPr>
          <w:gridAfter w:val="1"/>
          <w:wAfter w:w="8" w:type="dxa"/>
          <w:jc w:val="center"/>
        </w:trPr>
        <w:tc>
          <w:tcPr>
            <w:tcW w:w="708" w:type="dxa"/>
            <w:gridSpan w:val="2"/>
            <w:tcBorders>
              <w:top w:val="nil"/>
              <w:left w:val="nil"/>
              <w:bottom w:val="single" w:sz="4" w:space="0" w:color="auto"/>
              <w:right w:val="nil"/>
            </w:tcBorders>
            <w:hideMark/>
          </w:tcPr>
          <w:p w14:paraId="4CE71171" w14:textId="77777777" w:rsidR="006D7CD8" w:rsidRDefault="006D7CD8">
            <w:pPr>
              <w:pStyle w:val="TAC"/>
            </w:pPr>
            <w:r>
              <w:lastRenderedPageBreak/>
              <w:t>8</w:t>
            </w:r>
          </w:p>
        </w:tc>
        <w:tc>
          <w:tcPr>
            <w:tcW w:w="709" w:type="dxa"/>
            <w:tcBorders>
              <w:top w:val="nil"/>
              <w:left w:val="nil"/>
              <w:bottom w:val="single" w:sz="4" w:space="0" w:color="auto"/>
              <w:right w:val="nil"/>
            </w:tcBorders>
            <w:hideMark/>
          </w:tcPr>
          <w:p w14:paraId="5794FAE9" w14:textId="77777777" w:rsidR="006D7CD8" w:rsidRDefault="006D7CD8">
            <w:pPr>
              <w:pStyle w:val="TAC"/>
            </w:pPr>
            <w:r>
              <w:t>7</w:t>
            </w:r>
          </w:p>
        </w:tc>
        <w:tc>
          <w:tcPr>
            <w:tcW w:w="709" w:type="dxa"/>
            <w:tcBorders>
              <w:top w:val="nil"/>
              <w:left w:val="nil"/>
              <w:bottom w:val="single" w:sz="4" w:space="0" w:color="auto"/>
              <w:right w:val="nil"/>
            </w:tcBorders>
            <w:hideMark/>
          </w:tcPr>
          <w:p w14:paraId="096A94D7" w14:textId="77777777" w:rsidR="006D7CD8" w:rsidRDefault="006D7CD8">
            <w:pPr>
              <w:pStyle w:val="TAC"/>
            </w:pPr>
            <w:r>
              <w:t>6</w:t>
            </w:r>
          </w:p>
        </w:tc>
        <w:tc>
          <w:tcPr>
            <w:tcW w:w="709" w:type="dxa"/>
            <w:tcBorders>
              <w:top w:val="nil"/>
              <w:left w:val="nil"/>
              <w:bottom w:val="single" w:sz="4" w:space="0" w:color="auto"/>
              <w:right w:val="nil"/>
            </w:tcBorders>
            <w:hideMark/>
          </w:tcPr>
          <w:p w14:paraId="58DCA790" w14:textId="77777777" w:rsidR="006D7CD8" w:rsidRDefault="006D7CD8">
            <w:pPr>
              <w:pStyle w:val="TAC"/>
            </w:pPr>
            <w:r>
              <w:t>5</w:t>
            </w:r>
          </w:p>
        </w:tc>
        <w:tc>
          <w:tcPr>
            <w:tcW w:w="709" w:type="dxa"/>
            <w:tcBorders>
              <w:top w:val="nil"/>
              <w:left w:val="nil"/>
              <w:bottom w:val="single" w:sz="4" w:space="0" w:color="auto"/>
              <w:right w:val="nil"/>
            </w:tcBorders>
            <w:hideMark/>
          </w:tcPr>
          <w:p w14:paraId="241526A4" w14:textId="77777777" w:rsidR="006D7CD8" w:rsidRDefault="006D7CD8">
            <w:pPr>
              <w:pStyle w:val="TAC"/>
            </w:pPr>
            <w:r>
              <w:t>4</w:t>
            </w:r>
          </w:p>
        </w:tc>
        <w:tc>
          <w:tcPr>
            <w:tcW w:w="709" w:type="dxa"/>
            <w:tcBorders>
              <w:top w:val="nil"/>
              <w:left w:val="nil"/>
              <w:bottom w:val="single" w:sz="4" w:space="0" w:color="auto"/>
              <w:right w:val="nil"/>
            </w:tcBorders>
            <w:hideMark/>
          </w:tcPr>
          <w:p w14:paraId="5A78278F" w14:textId="77777777" w:rsidR="006D7CD8" w:rsidRDefault="006D7CD8">
            <w:pPr>
              <w:pStyle w:val="TAC"/>
            </w:pPr>
            <w:r>
              <w:t>3</w:t>
            </w:r>
          </w:p>
        </w:tc>
        <w:tc>
          <w:tcPr>
            <w:tcW w:w="709" w:type="dxa"/>
            <w:tcBorders>
              <w:top w:val="nil"/>
              <w:left w:val="nil"/>
              <w:bottom w:val="single" w:sz="4" w:space="0" w:color="auto"/>
              <w:right w:val="nil"/>
            </w:tcBorders>
            <w:hideMark/>
          </w:tcPr>
          <w:p w14:paraId="4E928BD0" w14:textId="77777777" w:rsidR="006D7CD8" w:rsidRDefault="006D7CD8">
            <w:pPr>
              <w:pStyle w:val="TAC"/>
            </w:pPr>
            <w:r>
              <w:t>2</w:t>
            </w:r>
          </w:p>
        </w:tc>
        <w:tc>
          <w:tcPr>
            <w:tcW w:w="709" w:type="dxa"/>
            <w:tcBorders>
              <w:top w:val="nil"/>
              <w:left w:val="nil"/>
              <w:bottom w:val="single" w:sz="4" w:space="0" w:color="auto"/>
              <w:right w:val="nil"/>
            </w:tcBorders>
            <w:hideMark/>
          </w:tcPr>
          <w:p w14:paraId="670A95DC" w14:textId="77777777" w:rsidR="006D7CD8" w:rsidRDefault="006D7CD8">
            <w:pPr>
              <w:pStyle w:val="TAC"/>
            </w:pPr>
            <w:r>
              <w:t>1</w:t>
            </w:r>
          </w:p>
        </w:tc>
        <w:tc>
          <w:tcPr>
            <w:tcW w:w="1416" w:type="dxa"/>
            <w:gridSpan w:val="2"/>
          </w:tcPr>
          <w:p w14:paraId="1C23F6F6" w14:textId="77777777" w:rsidR="006D7CD8" w:rsidRDefault="006D7CD8">
            <w:pPr>
              <w:pStyle w:val="TAL"/>
            </w:pPr>
          </w:p>
        </w:tc>
      </w:tr>
      <w:tr w:rsidR="006D7CD8" w14:paraId="107015D0"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062C48DC" w14:textId="77777777" w:rsidR="006D7CD8" w:rsidRDefault="006D7CD8">
            <w:pPr>
              <w:pStyle w:val="TAC"/>
            </w:pPr>
            <w:r>
              <w:t>Length of SOR-CMCI rule contents</w:t>
            </w:r>
          </w:p>
        </w:tc>
        <w:tc>
          <w:tcPr>
            <w:tcW w:w="1416" w:type="dxa"/>
            <w:gridSpan w:val="2"/>
            <w:tcBorders>
              <w:top w:val="nil"/>
              <w:left w:val="single" w:sz="6" w:space="0" w:color="auto"/>
              <w:bottom w:val="nil"/>
              <w:right w:val="nil"/>
            </w:tcBorders>
          </w:tcPr>
          <w:p w14:paraId="6BF3DCC3" w14:textId="77777777" w:rsidR="006D7CD8" w:rsidRDefault="006D7CD8">
            <w:pPr>
              <w:pStyle w:val="TAL"/>
            </w:pPr>
            <w:r>
              <w:t>octet q+1</w:t>
            </w:r>
          </w:p>
          <w:p w14:paraId="05691191" w14:textId="77777777" w:rsidR="006D7CD8" w:rsidRDefault="006D7CD8">
            <w:pPr>
              <w:pStyle w:val="TAL"/>
            </w:pPr>
          </w:p>
          <w:p w14:paraId="2AD38A5F" w14:textId="77777777" w:rsidR="006D7CD8" w:rsidRDefault="006D7CD8">
            <w:pPr>
              <w:pStyle w:val="TAL"/>
            </w:pPr>
            <w:r>
              <w:t>octet q+2</w:t>
            </w:r>
          </w:p>
        </w:tc>
      </w:tr>
      <w:tr w:rsidR="006D7CD8" w14:paraId="0E2637E3"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370181FD" w14:textId="77777777" w:rsidR="006D7CD8" w:rsidRDefault="006D7CD8">
            <w:pPr>
              <w:pStyle w:val="TAC"/>
            </w:pPr>
            <w:proofErr w:type="spellStart"/>
            <w:r>
              <w:t>Tsor</w:t>
            </w:r>
            <w:proofErr w:type="spellEnd"/>
            <w:r>
              <w:t>-cm timer value</w:t>
            </w:r>
          </w:p>
        </w:tc>
        <w:tc>
          <w:tcPr>
            <w:tcW w:w="1416" w:type="dxa"/>
            <w:gridSpan w:val="2"/>
            <w:tcBorders>
              <w:top w:val="nil"/>
              <w:left w:val="single" w:sz="6" w:space="0" w:color="auto"/>
              <w:bottom w:val="nil"/>
              <w:right w:val="nil"/>
            </w:tcBorders>
            <w:hideMark/>
          </w:tcPr>
          <w:p w14:paraId="4FE48DF1" w14:textId="77777777" w:rsidR="006D7CD8" w:rsidRDefault="006D7CD8">
            <w:pPr>
              <w:pStyle w:val="TAL"/>
            </w:pPr>
            <w:r>
              <w:t>octet q+3</w:t>
            </w:r>
          </w:p>
        </w:tc>
      </w:tr>
      <w:tr w:rsidR="006D7CD8" w14:paraId="4EF5A1E7"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6B3AB111" w14:textId="77777777" w:rsidR="006D7CD8" w:rsidRDefault="006D7CD8">
            <w:pPr>
              <w:pStyle w:val="TAC"/>
            </w:pPr>
            <w:r>
              <w:t>Criterion type</w:t>
            </w:r>
          </w:p>
        </w:tc>
        <w:tc>
          <w:tcPr>
            <w:tcW w:w="1416" w:type="dxa"/>
            <w:gridSpan w:val="2"/>
            <w:tcBorders>
              <w:top w:val="nil"/>
              <w:left w:val="single" w:sz="6" w:space="0" w:color="auto"/>
              <w:bottom w:val="nil"/>
              <w:right w:val="nil"/>
            </w:tcBorders>
            <w:hideMark/>
          </w:tcPr>
          <w:p w14:paraId="45A7BC75" w14:textId="77777777" w:rsidR="006D7CD8" w:rsidRDefault="006D7CD8">
            <w:pPr>
              <w:pStyle w:val="TAL"/>
            </w:pPr>
            <w:r>
              <w:t>octet q+4</w:t>
            </w:r>
          </w:p>
        </w:tc>
      </w:tr>
      <w:tr w:rsidR="006D7CD8" w14:paraId="65751D3A"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0510D1C" w14:textId="77777777" w:rsidR="006D7CD8" w:rsidRDefault="006D7CD8">
            <w:pPr>
              <w:pStyle w:val="TAC"/>
            </w:pPr>
          </w:p>
          <w:p w14:paraId="0070BE1F" w14:textId="77777777" w:rsidR="006D7CD8" w:rsidRDefault="006D7CD8">
            <w:pPr>
              <w:pStyle w:val="TAC"/>
            </w:pPr>
            <w:r>
              <w:t>Criterion value</w:t>
            </w:r>
          </w:p>
        </w:tc>
        <w:tc>
          <w:tcPr>
            <w:tcW w:w="1416" w:type="dxa"/>
            <w:gridSpan w:val="2"/>
            <w:tcBorders>
              <w:top w:val="nil"/>
              <w:left w:val="single" w:sz="6" w:space="0" w:color="auto"/>
              <w:bottom w:val="nil"/>
              <w:right w:val="nil"/>
            </w:tcBorders>
          </w:tcPr>
          <w:p w14:paraId="003A61AA" w14:textId="77777777" w:rsidR="006D7CD8" w:rsidRDefault="006D7CD8">
            <w:pPr>
              <w:pStyle w:val="TAL"/>
            </w:pPr>
            <w:r>
              <w:t>octet (q+</w:t>
            </w:r>
            <w:proofErr w:type="gramStart"/>
            <w:r>
              <w:t>5)*</w:t>
            </w:r>
            <w:proofErr w:type="gramEnd"/>
          </w:p>
          <w:p w14:paraId="5AC1654A" w14:textId="77777777" w:rsidR="006D7CD8" w:rsidRDefault="006D7CD8">
            <w:pPr>
              <w:pStyle w:val="TAL"/>
            </w:pPr>
          </w:p>
          <w:p w14:paraId="4857A581" w14:textId="77777777" w:rsidR="006D7CD8" w:rsidRDefault="006D7CD8">
            <w:pPr>
              <w:pStyle w:val="TAL"/>
            </w:pPr>
            <w:r>
              <w:t>octet r*</w:t>
            </w:r>
          </w:p>
        </w:tc>
      </w:tr>
    </w:tbl>
    <w:p w14:paraId="58EF3254" w14:textId="77777777" w:rsidR="006D7CD8" w:rsidRDefault="006D7CD8" w:rsidP="006D7CD8">
      <w:pPr>
        <w:pStyle w:val="TF"/>
        <w:rPr>
          <w:lang w:eastAsia="en-GB"/>
        </w:rPr>
      </w:pPr>
      <w:r>
        <w:t>Figure 9.11.3.51.8: SOR-CMCI rule</w:t>
      </w:r>
    </w:p>
    <w:p w14:paraId="6B6AAECF" w14:textId="77777777" w:rsidR="006D7CD8" w:rsidRDefault="006D7CD8" w:rsidP="006D7CD8">
      <w:pPr>
        <w:pStyle w:val="TH"/>
      </w:pPr>
      <w:r>
        <w:t>Table 9.11.3.51.3: SOR-CMCI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6D7CD8" w14:paraId="393EBEAE" w14:textId="77777777" w:rsidTr="006D7CD8">
        <w:trPr>
          <w:cantSplit/>
          <w:jc w:val="center"/>
        </w:trPr>
        <w:tc>
          <w:tcPr>
            <w:tcW w:w="7094" w:type="dxa"/>
            <w:tcBorders>
              <w:top w:val="single" w:sz="4" w:space="0" w:color="auto"/>
              <w:left w:val="single" w:sz="4" w:space="0" w:color="auto"/>
              <w:bottom w:val="nil"/>
              <w:right w:val="single" w:sz="4" w:space="0" w:color="auto"/>
            </w:tcBorders>
            <w:hideMark/>
          </w:tcPr>
          <w:p w14:paraId="76C1236C" w14:textId="77777777" w:rsidR="006D7CD8" w:rsidRDefault="006D7CD8">
            <w:pPr>
              <w:pStyle w:val="TAL"/>
            </w:pPr>
            <w:proofErr w:type="spellStart"/>
            <w:r>
              <w:t>Tsor</w:t>
            </w:r>
            <w:proofErr w:type="spellEnd"/>
            <w:r>
              <w:t>-cm timer value</w:t>
            </w:r>
          </w:p>
          <w:p w14:paraId="6A78D98C" w14:textId="77777777" w:rsidR="006D7CD8" w:rsidRDefault="006D7CD8">
            <w:pPr>
              <w:pStyle w:val="TAL"/>
            </w:pPr>
            <w:r>
              <w:t xml:space="preserve">The </w:t>
            </w:r>
            <w:proofErr w:type="spellStart"/>
            <w:r>
              <w:t>Tsor</w:t>
            </w:r>
            <w:proofErr w:type="spellEnd"/>
            <w:r>
              <w:t xml:space="preserve">-cm timer value field is coded according to octet 2 of the GPRS timer information element as specified in 3GPP TS 24.008 [12] subclause 10.5.7.3 and indicates the </w:t>
            </w:r>
            <w:proofErr w:type="spellStart"/>
            <w:r>
              <w:t>Tsor</w:t>
            </w:r>
            <w:proofErr w:type="spellEnd"/>
            <w:r>
              <w:t xml:space="preserve">-cm timer value. When the unit field of the </w:t>
            </w:r>
            <w:proofErr w:type="spellStart"/>
            <w:r>
              <w:t>Tsor</w:t>
            </w:r>
            <w:proofErr w:type="spellEnd"/>
            <w:r>
              <w:t xml:space="preserve">-cm timer value field indicates that the timer is deactivated, the receiving entity shall consider that </w:t>
            </w:r>
            <w:proofErr w:type="spellStart"/>
            <w:r>
              <w:t>Tsor</w:t>
            </w:r>
            <w:proofErr w:type="spellEnd"/>
            <w:r>
              <w:t>-cm timer value is set to the infinity value.</w:t>
            </w:r>
          </w:p>
        </w:tc>
      </w:tr>
      <w:tr w:rsidR="006D7CD8" w14:paraId="43E1C2CD" w14:textId="77777777" w:rsidTr="006D7CD8">
        <w:trPr>
          <w:cantSplit/>
          <w:jc w:val="center"/>
        </w:trPr>
        <w:tc>
          <w:tcPr>
            <w:tcW w:w="7094" w:type="dxa"/>
            <w:tcBorders>
              <w:top w:val="nil"/>
              <w:left w:val="single" w:sz="4" w:space="0" w:color="auto"/>
              <w:bottom w:val="nil"/>
              <w:right w:val="single" w:sz="4" w:space="0" w:color="auto"/>
            </w:tcBorders>
          </w:tcPr>
          <w:p w14:paraId="3725E57D" w14:textId="77777777" w:rsidR="006D7CD8" w:rsidRDefault="006D7CD8">
            <w:pPr>
              <w:pStyle w:val="TAL"/>
            </w:pPr>
          </w:p>
        </w:tc>
      </w:tr>
      <w:tr w:rsidR="006D7CD8" w14:paraId="2A8F6E28" w14:textId="77777777" w:rsidTr="006D7CD8">
        <w:trPr>
          <w:cantSplit/>
          <w:jc w:val="center"/>
        </w:trPr>
        <w:tc>
          <w:tcPr>
            <w:tcW w:w="7094" w:type="dxa"/>
            <w:tcBorders>
              <w:top w:val="nil"/>
              <w:left w:val="single" w:sz="4" w:space="0" w:color="auto"/>
              <w:bottom w:val="nil"/>
              <w:right w:val="single" w:sz="4" w:space="0" w:color="auto"/>
            </w:tcBorders>
            <w:hideMark/>
          </w:tcPr>
          <w:p w14:paraId="46FB1CDF" w14:textId="77777777" w:rsidR="006D7CD8" w:rsidRDefault="006D7CD8">
            <w:pPr>
              <w:pStyle w:val="TAL"/>
            </w:pPr>
            <w:r>
              <w:t>Criterion type</w:t>
            </w:r>
          </w:p>
        </w:tc>
      </w:tr>
      <w:tr w:rsidR="006D7CD8" w14:paraId="1CF1AB42" w14:textId="77777777" w:rsidTr="006D7CD8">
        <w:trPr>
          <w:cantSplit/>
          <w:jc w:val="center"/>
        </w:trPr>
        <w:tc>
          <w:tcPr>
            <w:tcW w:w="7094" w:type="dxa"/>
            <w:tcBorders>
              <w:top w:val="nil"/>
              <w:left w:val="single" w:sz="4" w:space="0" w:color="auto"/>
              <w:bottom w:val="nil"/>
              <w:right w:val="single" w:sz="4" w:space="0" w:color="auto"/>
            </w:tcBorders>
            <w:hideMark/>
          </w:tcPr>
          <w:p w14:paraId="5B81B186" w14:textId="77777777" w:rsidR="006D7CD8" w:rsidRDefault="006D7CD8">
            <w:pPr>
              <w:pStyle w:val="TAL"/>
            </w:pPr>
            <w:r>
              <w:t>Bits</w:t>
            </w:r>
          </w:p>
          <w:p w14:paraId="198435FA" w14:textId="77777777" w:rsidR="006D7CD8" w:rsidRDefault="006D7CD8">
            <w:pPr>
              <w:pStyle w:val="TAL"/>
              <w:rPr>
                <w:b/>
                <w:bCs/>
              </w:rPr>
            </w:pPr>
            <w:r>
              <w:rPr>
                <w:b/>
                <w:bCs/>
              </w:rPr>
              <w:t>8 7 6 5 4 3 2 1</w:t>
            </w:r>
          </w:p>
          <w:p w14:paraId="00177890" w14:textId="77777777" w:rsidR="006D7CD8" w:rsidRDefault="006D7CD8">
            <w:pPr>
              <w:pStyle w:val="TAL"/>
            </w:pPr>
            <w:r>
              <w:t>0 0 0 0 0 0 0 1</w:t>
            </w:r>
            <w:r>
              <w:tab/>
              <w:t>DNN</w:t>
            </w:r>
          </w:p>
          <w:p w14:paraId="1F78DD65" w14:textId="77777777" w:rsidR="006D7CD8" w:rsidRDefault="006D7CD8">
            <w:pPr>
              <w:pStyle w:val="TAL"/>
            </w:pPr>
            <w:r>
              <w:t>0 0 0 0 0 0 1 0</w:t>
            </w:r>
            <w:r>
              <w:tab/>
              <w:t>S-NSSAI SST</w:t>
            </w:r>
          </w:p>
          <w:p w14:paraId="7AD21E31" w14:textId="77777777" w:rsidR="006D7CD8" w:rsidRDefault="006D7CD8">
            <w:pPr>
              <w:pStyle w:val="TAL"/>
            </w:pPr>
            <w:r>
              <w:t>0 0 0 0 0 0 1 1</w:t>
            </w:r>
            <w:r>
              <w:tab/>
              <w:t>S-NSSAI SST and SD</w:t>
            </w:r>
          </w:p>
          <w:p w14:paraId="69DD359C" w14:textId="77777777" w:rsidR="006D7CD8" w:rsidRDefault="006D7CD8">
            <w:pPr>
              <w:pStyle w:val="TAL"/>
            </w:pPr>
            <w:r>
              <w:t>0 0 0 0 0 1 0 0</w:t>
            </w:r>
            <w:r>
              <w:tab/>
              <w:t>IMS registration related signalling</w:t>
            </w:r>
          </w:p>
          <w:p w14:paraId="665E8C98" w14:textId="77777777" w:rsidR="006D7CD8" w:rsidRDefault="006D7CD8">
            <w:pPr>
              <w:pStyle w:val="TAL"/>
            </w:pPr>
            <w:r>
              <w:t>0 0 0 0 0 1 0 1</w:t>
            </w:r>
            <w:r>
              <w:tab/>
              <w:t>MMTEL voice call</w:t>
            </w:r>
          </w:p>
          <w:p w14:paraId="544484C6" w14:textId="77777777" w:rsidR="006D7CD8" w:rsidRDefault="006D7CD8">
            <w:pPr>
              <w:pStyle w:val="TAL"/>
            </w:pPr>
            <w:r>
              <w:t>0 0 0 0 0 1 1 0</w:t>
            </w:r>
            <w:r>
              <w:tab/>
              <w:t>MMTEL video call</w:t>
            </w:r>
          </w:p>
          <w:p w14:paraId="63A68CCC" w14:textId="77777777" w:rsidR="006D7CD8" w:rsidRDefault="006D7CD8">
            <w:pPr>
              <w:pStyle w:val="TAL"/>
            </w:pPr>
            <w:r>
              <w:t>0 0 0 0 0 1 1 1</w:t>
            </w:r>
            <w:r>
              <w:tab/>
              <w:t xml:space="preserve">SMS over NAS or </w:t>
            </w:r>
            <w:proofErr w:type="spellStart"/>
            <w:r>
              <w:t>SMSoIP</w:t>
            </w:r>
            <w:proofErr w:type="spellEnd"/>
          </w:p>
          <w:p w14:paraId="07746B65" w14:textId="77777777" w:rsidR="006D7CD8" w:rsidRDefault="006D7CD8">
            <w:pPr>
              <w:pStyle w:val="TAL"/>
            </w:pPr>
            <w:r>
              <w:t>0 0 0 0 1 0 0 0</w:t>
            </w:r>
            <w:r>
              <w:tab/>
              <w:t xml:space="preserve">SOR security check </w:t>
            </w:r>
            <w:r>
              <w:rPr>
                <w:noProof/>
              </w:rPr>
              <w:t>not successful</w:t>
            </w:r>
          </w:p>
          <w:p w14:paraId="1848A9C8" w14:textId="77777777" w:rsidR="006D7CD8" w:rsidRDefault="006D7CD8">
            <w:pPr>
              <w:pStyle w:val="TAL"/>
            </w:pPr>
            <w:r>
              <w:t>1 1 1 1 1 1 1 1</w:t>
            </w:r>
            <w:r>
              <w:tab/>
              <w:t>match all</w:t>
            </w:r>
          </w:p>
          <w:p w14:paraId="36A617F4" w14:textId="77777777" w:rsidR="006D7CD8" w:rsidRDefault="006D7CD8">
            <w:pPr>
              <w:pStyle w:val="TAL"/>
            </w:pPr>
            <w:r>
              <w:t>All other values are spare.</w:t>
            </w:r>
          </w:p>
        </w:tc>
      </w:tr>
      <w:tr w:rsidR="006D7CD8" w14:paraId="07F4A3B8" w14:textId="77777777" w:rsidTr="006D7CD8">
        <w:trPr>
          <w:cantSplit/>
          <w:jc w:val="center"/>
        </w:trPr>
        <w:tc>
          <w:tcPr>
            <w:tcW w:w="7094" w:type="dxa"/>
            <w:tcBorders>
              <w:top w:val="nil"/>
              <w:left w:val="single" w:sz="4" w:space="0" w:color="auto"/>
              <w:bottom w:val="nil"/>
              <w:right w:val="single" w:sz="4" w:space="0" w:color="auto"/>
            </w:tcBorders>
          </w:tcPr>
          <w:p w14:paraId="7E43BE9E" w14:textId="77777777" w:rsidR="006D7CD8" w:rsidRDefault="006D7CD8">
            <w:pPr>
              <w:pStyle w:val="TAL"/>
            </w:pPr>
          </w:p>
        </w:tc>
      </w:tr>
      <w:tr w:rsidR="006D7CD8" w14:paraId="6D2771D6" w14:textId="77777777" w:rsidTr="006D7CD8">
        <w:trPr>
          <w:cantSplit/>
          <w:jc w:val="center"/>
        </w:trPr>
        <w:tc>
          <w:tcPr>
            <w:tcW w:w="7094" w:type="dxa"/>
            <w:tcBorders>
              <w:top w:val="nil"/>
              <w:left w:val="single" w:sz="4" w:space="0" w:color="auto"/>
              <w:bottom w:val="nil"/>
              <w:right w:val="single" w:sz="4" w:space="0" w:color="auto"/>
            </w:tcBorders>
            <w:hideMark/>
          </w:tcPr>
          <w:p w14:paraId="4F39881C" w14:textId="77777777" w:rsidR="006D7CD8" w:rsidRDefault="006D7CD8">
            <w:pPr>
              <w:pStyle w:val="TAL"/>
            </w:pPr>
            <w:r>
              <w:t>The receiving entity shall ignore SOR-CMCI rule with criterion of criterion type set to a spare value.</w:t>
            </w:r>
          </w:p>
        </w:tc>
      </w:tr>
      <w:tr w:rsidR="006D7CD8" w14:paraId="49B7DB7A" w14:textId="77777777" w:rsidTr="006D7CD8">
        <w:trPr>
          <w:cantSplit/>
          <w:jc w:val="center"/>
        </w:trPr>
        <w:tc>
          <w:tcPr>
            <w:tcW w:w="7094" w:type="dxa"/>
            <w:tcBorders>
              <w:top w:val="nil"/>
              <w:left w:val="single" w:sz="4" w:space="0" w:color="auto"/>
              <w:bottom w:val="nil"/>
              <w:right w:val="single" w:sz="4" w:space="0" w:color="auto"/>
            </w:tcBorders>
          </w:tcPr>
          <w:p w14:paraId="1D470C84" w14:textId="77777777" w:rsidR="006D7CD8" w:rsidRDefault="006D7CD8">
            <w:pPr>
              <w:pStyle w:val="TAL"/>
            </w:pPr>
          </w:p>
        </w:tc>
      </w:tr>
      <w:tr w:rsidR="006D7CD8" w14:paraId="68390BDF" w14:textId="77777777" w:rsidTr="006D7CD8">
        <w:trPr>
          <w:cantSplit/>
          <w:jc w:val="center"/>
        </w:trPr>
        <w:tc>
          <w:tcPr>
            <w:tcW w:w="7094" w:type="dxa"/>
            <w:tcBorders>
              <w:top w:val="nil"/>
              <w:left w:val="single" w:sz="4" w:space="0" w:color="auto"/>
              <w:bottom w:val="nil"/>
              <w:right w:val="single" w:sz="4" w:space="0" w:color="auto"/>
            </w:tcBorders>
          </w:tcPr>
          <w:p w14:paraId="2D6BA1A7" w14:textId="77777777" w:rsidR="006D7CD8" w:rsidRDefault="006D7CD8">
            <w:pPr>
              <w:pStyle w:val="TAL"/>
            </w:pPr>
            <w:r>
              <w:t>For "DNN", the criterion value field shall be encoded as a DNN length-value pair field.</w:t>
            </w:r>
          </w:p>
          <w:p w14:paraId="15253E57" w14:textId="77777777" w:rsidR="006D7CD8" w:rsidRDefault="006D7CD8">
            <w:pPr>
              <w:pStyle w:val="TAL"/>
            </w:pPr>
          </w:p>
          <w:p w14:paraId="50D54BB2" w14:textId="77777777" w:rsidR="006D7CD8" w:rsidRDefault="006D7CD8">
            <w:pPr>
              <w:pStyle w:val="TAL"/>
            </w:pPr>
            <w:r>
              <w:t>For "S-NSSAI SST", the criterion value field shall be encoded as one octet SST field.</w:t>
            </w:r>
          </w:p>
          <w:p w14:paraId="21C5DF6E" w14:textId="77777777" w:rsidR="006D7CD8" w:rsidRDefault="006D7CD8">
            <w:pPr>
              <w:pStyle w:val="TAL"/>
            </w:pPr>
          </w:p>
          <w:p w14:paraId="3F194ACA" w14:textId="77777777" w:rsidR="006D7CD8" w:rsidRDefault="006D7CD8">
            <w:pPr>
              <w:pStyle w:val="TAL"/>
            </w:pPr>
            <w:r>
              <w:t>For "S-NSSAI SST and SD", the criterion value field shall be encoded as a sequence of one octet SST field and three octets SD field. The SST field shall be transmitted first.</w:t>
            </w:r>
          </w:p>
          <w:p w14:paraId="4856FA54" w14:textId="77777777" w:rsidR="006D7CD8" w:rsidRDefault="006D7CD8">
            <w:pPr>
              <w:pStyle w:val="TAL"/>
            </w:pPr>
          </w:p>
          <w:p w14:paraId="4BCE4547" w14:textId="77777777" w:rsidR="006D7CD8" w:rsidRDefault="006D7CD8">
            <w:pPr>
              <w:pStyle w:val="TAL"/>
            </w:pPr>
            <w:r>
              <w:t>The DNN length-value pair field shall be encoded as a sequence of one octet DNN value length field and a DNN value field. The DNN value length field shall be transmitted first. The DNN value length field indicates the length in octets of the DNN value field. The DNN value field contains an APN as specified in 3GPP TS 23.003 [4].</w:t>
            </w:r>
          </w:p>
          <w:p w14:paraId="434489B0" w14:textId="77777777" w:rsidR="006D7CD8" w:rsidRDefault="006D7CD8">
            <w:pPr>
              <w:pStyle w:val="TAL"/>
            </w:pPr>
          </w:p>
          <w:p w14:paraId="3762F70F" w14:textId="77777777" w:rsidR="006D7CD8" w:rsidRDefault="006D7CD8">
            <w:pPr>
              <w:pStyle w:val="TAL"/>
            </w:pPr>
            <w:r>
              <w:t>The SST field contains SST of HPLMN's S-NSSAI.</w:t>
            </w:r>
          </w:p>
          <w:p w14:paraId="6AACD748" w14:textId="77777777" w:rsidR="006D7CD8" w:rsidRDefault="006D7CD8">
            <w:pPr>
              <w:pStyle w:val="TAL"/>
            </w:pPr>
          </w:p>
          <w:p w14:paraId="03CBE763" w14:textId="77777777" w:rsidR="006D7CD8" w:rsidRDefault="006D7CD8">
            <w:pPr>
              <w:pStyle w:val="TAL"/>
            </w:pPr>
            <w:r>
              <w:t>The SD field contains SD of HPLMN's S-NSSAI.</w:t>
            </w:r>
          </w:p>
          <w:p w14:paraId="4078689A" w14:textId="77777777" w:rsidR="006D7CD8" w:rsidRDefault="006D7CD8">
            <w:pPr>
              <w:pStyle w:val="TAL"/>
            </w:pPr>
          </w:p>
          <w:p w14:paraId="6651B927" w14:textId="77777777" w:rsidR="006D7CD8" w:rsidRDefault="006D7CD8">
            <w:pPr>
              <w:pStyle w:val="TAL"/>
            </w:pPr>
            <w:r>
              <w:t xml:space="preserve">For "match all", "SOR security check </w:t>
            </w:r>
            <w:r>
              <w:rPr>
                <w:noProof/>
              </w:rPr>
              <w:t>not successful</w:t>
            </w:r>
            <w:r>
              <w:t xml:space="preserve">", "IMS registration related signalling", "MMTEL voice call", "MMTEL video call", and "SMS over NAS or </w:t>
            </w:r>
            <w:proofErr w:type="spellStart"/>
            <w:r>
              <w:t>SMSoIP</w:t>
            </w:r>
            <w:proofErr w:type="spellEnd"/>
            <w:r>
              <w:t>", the criterion value field is zero octets long.</w:t>
            </w:r>
          </w:p>
        </w:tc>
      </w:tr>
      <w:tr w:rsidR="006D7CD8" w14:paraId="00DFE9A8" w14:textId="77777777" w:rsidTr="006D7CD8">
        <w:trPr>
          <w:cantSplit/>
          <w:jc w:val="center"/>
        </w:trPr>
        <w:tc>
          <w:tcPr>
            <w:tcW w:w="7094" w:type="dxa"/>
            <w:tcBorders>
              <w:top w:val="nil"/>
              <w:left w:val="single" w:sz="4" w:space="0" w:color="auto"/>
              <w:bottom w:val="nil"/>
              <w:right w:val="single" w:sz="4" w:space="0" w:color="auto"/>
            </w:tcBorders>
          </w:tcPr>
          <w:p w14:paraId="6F8949C4" w14:textId="77777777" w:rsidR="006D7CD8" w:rsidRDefault="006D7CD8">
            <w:pPr>
              <w:pStyle w:val="TAL"/>
            </w:pPr>
          </w:p>
        </w:tc>
      </w:tr>
      <w:tr w:rsidR="006D7CD8" w14:paraId="42040FD3" w14:textId="77777777" w:rsidTr="006D7CD8">
        <w:trPr>
          <w:cantSplit/>
          <w:jc w:val="center"/>
        </w:trPr>
        <w:tc>
          <w:tcPr>
            <w:tcW w:w="7094" w:type="dxa"/>
            <w:tcBorders>
              <w:top w:val="nil"/>
              <w:left w:val="single" w:sz="4" w:space="0" w:color="auto"/>
              <w:bottom w:val="single" w:sz="4" w:space="0" w:color="auto"/>
              <w:right w:val="single" w:sz="4" w:space="0" w:color="auto"/>
            </w:tcBorders>
          </w:tcPr>
          <w:p w14:paraId="2913727A" w14:textId="77777777" w:rsidR="006D7CD8" w:rsidRDefault="006D7CD8">
            <w:pPr>
              <w:pStyle w:val="TAL"/>
            </w:pPr>
            <w:r>
              <w:t xml:space="preserve">If the length of SOR-CMCI rule contents field indicates a length bigger than indicated in figure 9.11.3.51.8, receiving entity </w:t>
            </w:r>
            <w:proofErr w:type="spellStart"/>
            <w:r>
              <w:t>shll</w:t>
            </w:r>
            <w:proofErr w:type="spellEnd"/>
            <w:r>
              <w:t xml:space="preserve"> ignore any superfluous octets located at the end of the SOR-CMCI rule.</w:t>
            </w:r>
          </w:p>
          <w:p w14:paraId="6A1B7EBF" w14:textId="77777777" w:rsidR="006D7CD8" w:rsidRDefault="006D7CD8">
            <w:pPr>
              <w:pStyle w:val="TAL"/>
            </w:pPr>
          </w:p>
          <w:p w14:paraId="3BDA5538" w14:textId="77777777" w:rsidR="006D7CD8" w:rsidRDefault="006D7CD8">
            <w:pPr>
              <w:pStyle w:val="TAL"/>
            </w:pPr>
            <w:r>
              <w:t xml:space="preserve">The UE applies SOR-CMCI rules as described in </w:t>
            </w:r>
            <w:r>
              <w:rPr>
                <w:lang w:eastAsia="ko-KR"/>
              </w:rPr>
              <w:t>3GPP TS 23.122 [5] annex C.</w:t>
            </w:r>
            <w:r>
              <w:t xml:space="preserve"> </w:t>
            </w:r>
          </w:p>
        </w:tc>
      </w:tr>
    </w:tbl>
    <w:p w14:paraId="30DFDA42" w14:textId="77777777" w:rsidR="006D7CD8" w:rsidRDefault="006D7CD8" w:rsidP="006D7CD8">
      <w:pPr>
        <w:rPr>
          <w:lang w:eastAsia="en-GB"/>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6D7CD8" w14:paraId="21B463FA" w14:textId="77777777" w:rsidTr="006D7CD8">
        <w:trPr>
          <w:gridAfter w:val="1"/>
          <w:wAfter w:w="8" w:type="dxa"/>
          <w:jc w:val="center"/>
        </w:trPr>
        <w:tc>
          <w:tcPr>
            <w:tcW w:w="708" w:type="dxa"/>
            <w:gridSpan w:val="2"/>
            <w:tcBorders>
              <w:top w:val="nil"/>
              <w:left w:val="nil"/>
              <w:bottom w:val="single" w:sz="4" w:space="0" w:color="auto"/>
              <w:right w:val="nil"/>
            </w:tcBorders>
            <w:hideMark/>
          </w:tcPr>
          <w:p w14:paraId="16C4F031" w14:textId="77777777" w:rsidR="006D7CD8" w:rsidRDefault="006D7CD8">
            <w:pPr>
              <w:pStyle w:val="TAC"/>
            </w:pPr>
            <w:r>
              <w:lastRenderedPageBreak/>
              <w:t>8</w:t>
            </w:r>
          </w:p>
        </w:tc>
        <w:tc>
          <w:tcPr>
            <w:tcW w:w="709" w:type="dxa"/>
            <w:gridSpan w:val="2"/>
            <w:tcBorders>
              <w:top w:val="nil"/>
              <w:left w:val="nil"/>
              <w:bottom w:val="single" w:sz="4" w:space="0" w:color="auto"/>
              <w:right w:val="nil"/>
            </w:tcBorders>
            <w:hideMark/>
          </w:tcPr>
          <w:p w14:paraId="1C3F55F4" w14:textId="77777777" w:rsidR="006D7CD8" w:rsidRDefault="006D7CD8">
            <w:pPr>
              <w:pStyle w:val="TAC"/>
            </w:pPr>
            <w:r>
              <w:t>7</w:t>
            </w:r>
          </w:p>
        </w:tc>
        <w:tc>
          <w:tcPr>
            <w:tcW w:w="709" w:type="dxa"/>
            <w:gridSpan w:val="2"/>
            <w:tcBorders>
              <w:top w:val="nil"/>
              <w:left w:val="nil"/>
              <w:bottom w:val="single" w:sz="4" w:space="0" w:color="auto"/>
              <w:right w:val="nil"/>
            </w:tcBorders>
            <w:hideMark/>
          </w:tcPr>
          <w:p w14:paraId="44D1366D" w14:textId="77777777" w:rsidR="006D7CD8" w:rsidRDefault="006D7CD8">
            <w:pPr>
              <w:pStyle w:val="TAC"/>
            </w:pPr>
            <w:r>
              <w:t>6</w:t>
            </w:r>
          </w:p>
        </w:tc>
        <w:tc>
          <w:tcPr>
            <w:tcW w:w="709" w:type="dxa"/>
            <w:gridSpan w:val="2"/>
            <w:tcBorders>
              <w:top w:val="nil"/>
              <w:left w:val="nil"/>
              <w:bottom w:val="single" w:sz="4" w:space="0" w:color="auto"/>
              <w:right w:val="nil"/>
            </w:tcBorders>
            <w:hideMark/>
          </w:tcPr>
          <w:p w14:paraId="2921C3B3" w14:textId="77777777" w:rsidR="006D7CD8" w:rsidRDefault="006D7CD8">
            <w:pPr>
              <w:pStyle w:val="TAC"/>
            </w:pPr>
            <w:r>
              <w:t>5</w:t>
            </w:r>
          </w:p>
        </w:tc>
        <w:tc>
          <w:tcPr>
            <w:tcW w:w="709" w:type="dxa"/>
            <w:gridSpan w:val="2"/>
            <w:tcBorders>
              <w:top w:val="nil"/>
              <w:left w:val="nil"/>
              <w:bottom w:val="single" w:sz="4" w:space="0" w:color="auto"/>
              <w:right w:val="nil"/>
            </w:tcBorders>
            <w:hideMark/>
          </w:tcPr>
          <w:p w14:paraId="0F5D642D" w14:textId="77777777" w:rsidR="006D7CD8" w:rsidRDefault="006D7CD8">
            <w:pPr>
              <w:pStyle w:val="TAC"/>
            </w:pPr>
            <w:r>
              <w:t>4</w:t>
            </w:r>
          </w:p>
        </w:tc>
        <w:tc>
          <w:tcPr>
            <w:tcW w:w="709" w:type="dxa"/>
            <w:gridSpan w:val="2"/>
            <w:tcBorders>
              <w:top w:val="nil"/>
              <w:left w:val="nil"/>
              <w:bottom w:val="single" w:sz="4" w:space="0" w:color="auto"/>
              <w:right w:val="nil"/>
            </w:tcBorders>
            <w:hideMark/>
          </w:tcPr>
          <w:p w14:paraId="0CD8C407" w14:textId="77777777" w:rsidR="006D7CD8" w:rsidRDefault="006D7CD8">
            <w:pPr>
              <w:pStyle w:val="TAC"/>
            </w:pPr>
            <w:r>
              <w:t>3</w:t>
            </w:r>
          </w:p>
        </w:tc>
        <w:tc>
          <w:tcPr>
            <w:tcW w:w="709" w:type="dxa"/>
            <w:gridSpan w:val="2"/>
            <w:tcBorders>
              <w:top w:val="nil"/>
              <w:left w:val="nil"/>
              <w:bottom w:val="single" w:sz="4" w:space="0" w:color="auto"/>
              <w:right w:val="nil"/>
            </w:tcBorders>
            <w:hideMark/>
          </w:tcPr>
          <w:p w14:paraId="72E5046D" w14:textId="77777777" w:rsidR="006D7CD8" w:rsidRDefault="006D7CD8">
            <w:pPr>
              <w:pStyle w:val="TAC"/>
            </w:pPr>
            <w:r>
              <w:t>2</w:t>
            </w:r>
          </w:p>
        </w:tc>
        <w:tc>
          <w:tcPr>
            <w:tcW w:w="709" w:type="dxa"/>
            <w:gridSpan w:val="2"/>
            <w:tcBorders>
              <w:top w:val="nil"/>
              <w:left w:val="nil"/>
              <w:bottom w:val="single" w:sz="4" w:space="0" w:color="auto"/>
              <w:right w:val="nil"/>
            </w:tcBorders>
            <w:hideMark/>
          </w:tcPr>
          <w:p w14:paraId="56E7B92A" w14:textId="77777777" w:rsidR="006D7CD8" w:rsidRDefault="006D7CD8">
            <w:pPr>
              <w:pStyle w:val="TAC"/>
            </w:pPr>
            <w:r>
              <w:t>1</w:t>
            </w:r>
          </w:p>
        </w:tc>
        <w:tc>
          <w:tcPr>
            <w:tcW w:w="1416" w:type="dxa"/>
            <w:gridSpan w:val="2"/>
          </w:tcPr>
          <w:p w14:paraId="12B76BEF" w14:textId="77777777" w:rsidR="006D7CD8" w:rsidRDefault="006D7CD8">
            <w:pPr>
              <w:pStyle w:val="TAL"/>
            </w:pPr>
          </w:p>
        </w:tc>
      </w:tr>
      <w:tr w:rsidR="006D7CD8" w14:paraId="3C2455EB" w14:textId="77777777" w:rsidTr="006D7CD8">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06C317C" w14:textId="77777777" w:rsidR="006D7CD8" w:rsidRDefault="006D7CD8">
            <w:pPr>
              <w:pStyle w:val="TAC"/>
            </w:pPr>
          </w:p>
          <w:p w14:paraId="71B31658" w14:textId="77777777" w:rsidR="006D7CD8" w:rsidRDefault="006D7CD8">
            <w:pPr>
              <w:pStyle w:val="TAC"/>
            </w:pPr>
            <w:r>
              <w:t>Length of SOR-SNPN-SI contents</w:t>
            </w:r>
          </w:p>
        </w:tc>
        <w:tc>
          <w:tcPr>
            <w:tcW w:w="1416" w:type="dxa"/>
            <w:gridSpan w:val="2"/>
            <w:tcBorders>
              <w:top w:val="nil"/>
              <w:left w:val="single" w:sz="6" w:space="0" w:color="auto"/>
              <w:bottom w:val="nil"/>
              <w:right w:val="nil"/>
            </w:tcBorders>
          </w:tcPr>
          <w:p w14:paraId="7E6D25ED" w14:textId="77777777" w:rsidR="006D7CD8" w:rsidRDefault="006D7CD8">
            <w:pPr>
              <w:pStyle w:val="TAL"/>
            </w:pPr>
            <w:r>
              <w:t>octet (p+1)</w:t>
            </w:r>
          </w:p>
          <w:p w14:paraId="3C54EDF5" w14:textId="77777777" w:rsidR="006D7CD8" w:rsidRDefault="006D7CD8">
            <w:pPr>
              <w:pStyle w:val="TAL"/>
            </w:pPr>
          </w:p>
          <w:p w14:paraId="2139A965" w14:textId="77777777" w:rsidR="006D7CD8" w:rsidRDefault="006D7CD8">
            <w:pPr>
              <w:pStyle w:val="TAL"/>
            </w:pPr>
            <w:r>
              <w:t>octet (p+2)</w:t>
            </w:r>
          </w:p>
        </w:tc>
      </w:tr>
      <w:tr w:rsidR="006D7CD8" w14:paraId="493A8D1D" w14:textId="77777777" w:rsidTr="006D7CD8">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5900E41F" w14:textId="77777777" w:rsidR="006D7CD8" w:rsidRDefault="006D7CD8">
            <w:pPr>
              <w:pStyle w:val="TAC"/>
            </w:pPr>
            <w:r>
              <w:t>0</w:t>
            </w:r>
          </w:p>
          <w:p w14:paraId="123C6B9B" w14:textId="77777777" w:rsidR="006D7CD8" w:rsidRDefault="006D7CD8">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2F8D3D4" w14:textId="77777777" w:rsidR="006D7CD8" w:rsidRDefault="006D7CD8">
            <w:pPr>
              <w:pStyle w:val="TAC"/>
            </w:pPr>
            <w:r>
              <w:t>0</w:t>
            </w:r>
          </w:p>
          <w:p w14:paraId="0EE3408A" w14:textId="77777777" w:rsidR="006D7CD8" w:rsidRDefault="006D7CD8">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F2F9D6A" w14:textId="77777777" w:rsidR="006D7CD8" w:rsidRDefault="006D7CD8">
            <w:pPr>
              <w:pStyle w:val="TAC"/>
            </w:pPr>
            <w:r>
              <w:t>0</w:t>
            </w:r>
          </w:p>
          <w:p w14:paraId="20B6B697" w14:textId="77777777" w:rsidR="006D7CD8" w:rsidRDefault="006D7CD8">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C87727C" w14:textId="77777777" w:rsidR="006D7CD8" w:rsidRDefault="006D7CD8">
            <w:pPr>
              <w:pStyle w:val="TAC"/>
            </w:pPr>
            <w:r>
              <w:t>0</w:t>
            </w:r>
          </w:p>
          <w:p w14:paraId="133FB84C" w14:textId="77777777" w:rsidR="006D7CD8" w:rsidRDefault="006D7CD8">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E8DE666" w14:textId="77777777" w:rsidR="006D7CD8" w:rsidRDefault="006D7CD8">
            <w:pPr>
              <w:pStyle w:val="TAC"/>
            </w:pPr>
            <w:r>
              <w:t>CLGI2</w:t>
            </w:r>
          </w:p>
        </w:tc>
        <w:tc>
          <w:tcPr>
            <w:tcW w:w="709" w:type="dxa"/>
            <w:gridSpan w:val="2"/>
            <w:tcBorders>
              <w:top w:val="single" w:sz="6" w:space="0" w:color="auto"/>
              <w:left w:val="single" w:sz="6" w:space="0" w:color="auto"/>
              <w:bottom w:val="single" w:sz="6" w:space="0" w:color="auto"/>
              <w:right w:val="single" w:sz="6" w:space="0" w:color="auto"/>
            </w:tcBorders>
            <w:hideMark/>
          </w:tcPr>
          <w:p w14:paraId="74CC7FAA" w14:textId="77777777" w:rsidR="006D7CD8" w:rsidRDefault="006D7CD8">
            <w:pPr>
              <w:pStyle w:val="TAC"/>
            </w:pPr>
            <w:r>
              <w:t>CLSI2</w:t>
            </w:r>
          </w:p>
        </w:tc>
        <w:tc>
          <w:tcPr>
            <w:tcW w:w="709" w:type="dxa"/>
            <w:gridSpan w:val="2"/>
            <w:tcBorders>
              <w:top w:val="single" w:sz="6" w:space="0" w:color="auto"/>
              <w:left w:val="single" w:sz="6" w:space="0" w:color="auto"/>
              <w:bottom w:val="single" w:sz="6" w:space="0" w:color="auto"/>
              <w:right w:val="single" w:sz="6" w:space="0" w:color="auto"/>
            </w:tcBorders>
            <w:hideMark/>
          </w:tcPr>
          <w:p w14:paraId="644A87D4" w14:textId="77777777" w:rsidR="006D7CD8" w:rsidRDefault="006D7CD8">
            <w:pPr>
              <w:pStyle w:val="TAC"/>
            </w:pPr>
            <w:r>
              <w:t>CLGI</w:t>
            </w:r>
          </w:p>
        </w:tc>
        <w:tc>
          <w:tcPr>
            <w:tcW w:w="709" w:type="dxa"/>
            <w:gridSpan w:val="2"/>
            <w:tcBorders>
              <w:top w:val="single" w:sz="6" w:space="0" w:color="auto"/>
              <w:left w:val="single" w:sz="6" w:space="0" w:color="auto"/>
              <w:bottom w:val="single" w:sz="6" w:space="0" w:color="auto"/>
              <w:right w:val="single" w:sz="6" w:space="0" w:color="auto"/>
            </w:tcBorders>
            <w:hideMark/>
          </w:tcPr>
          <w:p w14:paraId="1A49BF96" w14:textId="77777777" w:rsidR="006D7CD8" w:rsidRDefault="006D7CD8">
            <w:pPr>
              <w:pStyle w:val="TAC"/>
            </w:pPr>
            <w:r>
              <w:t>CLSI</w:t>
            </w:r>
          </w:p>
        </w:tc>
        <w:tc>
          <w:tcPr>
            <w:tcW w:w="1416" w:type="dxa"/>
            <w:gridSpan w:val="2"/>
            <w:tcBorders>
              <w:top w:val="nil"/>
              <w:left w:val="single" w:sz="6" w:space="0" w:color="auto"/>
              <w:bottom w:val="nil"/>
              <w:right w:val="nil"/>
            </w:tcBorders>
            <w:hideMark/>
          </w:tcPr>
          <w:p w14:paraId="1A47A2BB" w14:textId="77777777" w:rsidR="006D7CD8" w:rsidRDefault="006D7CD8">
            <w:pPr>
              <w:pStyle w:val="TAL"/>
            </w:pPr>
            <w:r>
              <w:t>octet (p+3)</w:t>
            </w:r>
          </w:p>
        </w:tc>
      </w:tr>
      <w:tr w:rsidR="006D7CD8" w14:paraId="5396EE7A" w14:textId="77777777" w:rsidTr="006D7CD8">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6447FAD" w14:textId="77777777" w:rsidR="006D7CD8" w:rsidRDefault="006D7CD8">
            <w:pPr>
              <w:pStyle w:val="TAC"/>
            </w:pPr>
          </w:p>
          <w:p w14:paraId="6CE3107F" w14:textId="77777777" w:rsidR="006D7CD8" w:rsidRDefault="006D7CD8">
            <w:pPr>
              <w:pStyle w:val="TAC"/>
            </w:pPr>
            <w:r>
              <w:t>CH controlled prioritized list of preferred SNPNs</w:t>
            </w:r>
          </w:p>
          <w:p w14:paraId="5DFCD39E" w14:textId="77777777" w:rsidR="006D7CD8" w:rsidRDefault="006D7CD8">
            <w:pPr>
              <w:pStyle w:val="TAC"/>
            </w:pPr>
          </w:p>
        </w:tc>
        <w:tc>
          <w:tcPr>
            <w:tcW w:w="1416" w:type="dxa"/>
            <w:gridSpan w:val="2"/>
            <w:tcBorders>
              <w:top w:val="nil"/>
              <w:left w:val="single" w:sz="6" w:space="0" w:color="auto"/>
              <w:bottom w:val="nil"/>
              <w:right w:val="nil"/>
            </w:tcBorders>
          </w:tcPr>
          <w:p w14:paraId="474F3B6D" w14:textId="77777777" w:rsidR="006D7CD8" w:rsidRDefault="006D7CD8">
            <w:pPr>
              <w:pStyle w:val="TAL"/>
            </w:pPr>
            <w:r>
              <w:t>octet (p+</w:t>
            </w:r>
            <w:proofErr w:type="gramStart"/>
            <w:r>
              <w:t>4)*</w:t>
            </w:r>
            <w:proofErr w:type="gramEnd"/>
          </w:p>
          <w:p w14:paraId="45A79512" w14:textId="77777777" w:rsidR="006D7CD8" w:rsidRDefault="006D7CD8">
            <w:pPr>
              <w:pStyle w:val="TAL"/>
            </w:pPr>
          </w:p>
          <w:p w14:paraId="490EB086" w14:textId="77777777" w:rsidR="006D7CD8" w:rsidRDefault="006D7CD8">
            <w:pPr>
              <w:pStyle w:val="TAL"/>
            </w:pPr>
            <w:r>
              <w:t>octet t*</w:t>
            </w:r>
          </w:p>
        </w:tc>
      </w:tr>
      <w:tr w:rsidR="006D7CD8" w14:paraId="69B7B422" w14:textId="77777777" w:rsidTr="006D7CD8">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047AA71" w14:textId="77777777" w:rsidR="006D7CD8" w:rsidRDefault="006D7CD8">
            <w:pPr>
              <w:pStyle w:val="TAC"/>
            </w:pPr>
          </w:p>
          <w:p w14:paraId="38628F03" w14:textId="77777777" w:rsidR="006D7CD8" w:rsidRDefault="006D7CD8">
            <w:pPr>
              <w:pStyle w:val="TAC"/>
            </w:pPr>
            <w:r>
              <w:t>CH controlled prioritized list of GINs</w:t>
            </w:r>
          </w:p>
        </w:tc>
        <w:tc>
          <w:tcPr>
            <w:tcW w:w="1416" w:type="dxa"/>
            <w:gridSpan w:val="2"/>
            <w:tcBorders>
              <w:top w:val="nil"/>
              <w:left w:val="single" w:sz="6" w:space="0" w:color="auto"/>
              <w:bottom w:val="nil"/>
              <w:right w:val="nil"/>
            </w:tcBorders>
          </w:tcPr>
          <w:p w14:paraId="38153763" w14:textId="77777777" w:rsidR="006D7CD8" w:rsidRDefault="006D7CD8">
            <w:pPr>
              <w:pStyle w:val="TAL"/>
            </w:pPr>
            <w:r>
              <w:t>octet (t+</w:t>
            </w:r>
            <w:proofErr w:type="gramStart"/>
            <w:r>
              <w:t>1)*</w:t>
            </w:r>
            <w:proofErr w:type="gramEnd"/>
          </w:p>
          <w:p w14:paraId="20FAADE1" w14:textId="77777777" w:rsidR="006D7CD8" w:rsidRDefault="006D7CD8">
            <w:pPr>
              <w:pStyle w:val="TAL"/>
            </w:pPr>
          </w:p>
          <w:p w14:paraId="4BED4D34" w14:textId="77777777" w:rsidR="006D7CD8" w:rsidRDefault="006D7CD8">
            <w:pPr>
              <w:pStyle w:val="TAL"/>
            </w:pPr>
            <w:r>
              <w:t>octet u*</w:t>
            </w:r>
          </w:p>
        </w:tc>
      </w:tr>
      <w:tr w:rsidR="006D7CD8" w14:paraId="66528D6E" w14:textId="77777777" w:rsidTr="006D7CD8">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78659F0" w14:textId="77777777" w:rsidR="006D7CD8" w:rsidRDefault="006D7CD8">
            <w:pPr>
              <w:pStyle w:val="TAC"/>
            </w:pPr>
          </w:p>
          <w:p w14:paraId="08352103" w14:textId="77777777" w:rsidR="006D7CD8" w:rsidRDefault="006D7CD8">
            <w:pPr>
              <w:pStyle w:val="TAC"/>
            </w:pPr>
            <w:r>
              <w:t>CH controlled prioritized list of preferred SNPNs for access for localized services in SNPN</w:t>
            </w:r>
          </w:p>
        </w:tc>
        <w:tc>
          <w:tcPr>
            <w:tcW w:w="1416" w:type="dxa"/>
            <w:gridSpan w:val="2"/>
            <w:tcBorders>
              <w:top w:val="nil"/>
              <w:left w:val="single" w:sz="6" w:space="0" w:color="auto"/>
              <w:bottom w:val="nil"/>
              <w:right w:val="nil"/>
            </w:tcBorders>
          </w:tcPr>
          <w:p w14:paraId="794014E0" w14:textId="77777777" w:rsidR="006D7CD8" w:rsidRDefault="006D7CD8">
            <w:pPr>
              <w:pStyle w:val="TAL"/>
            </w:pPr>
            <w:r>
              <w:t>octet (u+</w:t>
            </w:r>
            <w:proofErr w:type="gramStart"/>
            <w:r>
              <w:t>1)*</w:t>
            </w:r>
            <w:proofErr w:type="gramEnd"/>
          </w:p>
          <w:p w14:paraId="2A6DDCB2" w14:textId="77777777" w:rsidR="006D7CD8" w:rsidRDefault="006D7CD8">
            <w:pPr>
              <w:pStyle w:val="TAL"/>
            </w:pPr>
          </w:p>
          <w:p w14:paraId="53B8744D" w14:textId="77777777" w:rsidR="006D7CD8" w:rsidRDefault="006D7CD8">
            <w:pPr>
              <w:pStyle w:val="TAL"/>
            </w:pPr>
            <w:r>
              <w:t>octet v*</w:t>
            </w:r>
          </w:p>
        </w:tc>
      </w:tr>
      <w:tr w:rsidR="006D7CD8" w14:paraId="166556E3" w14:textId="77777777" w:rsidTr="006D7CD8">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8089E8A" w14:textId="77777777" w:rsidR="006D7CD8" w:rsidRDefault="006D7CD8">
            <w:pPr>
              <w:pStyle w:val="TAC"/>
            </w:pPr>
          </w:p>
          <w:p w14:paraId="4DB6C4FC" w14:textId="77777777" w:rsidR="006D7CD8" w:rsidRDefault="006D7CD8">
            <w:pPr>
              <w:pStyle w:val="TAC"/>
            </w:pPr>
            <w:r>
              <w:t>CH controlled prioritized list of GINs for access for localized services in SNPN</w:t>
            </w:r>
          </w:p>
        </w:tc>
        <w:tc>
          <w:tcPr>
            <w:tcW w:w="1416" w:type="dxa"/>
            <w:gridSpan w:val="2"/>
            <w:tcBorders>
              <w:top w:val="nil"/>
              <w:left w:val="single" w:sz="6" w:space="0" w:color="auto"/>
              <w:bottom w:val="nil"/>
              <w:right w:val="nil"/>
            </w:tcBorders>
          </w:tcPr>
          <w:p w14:paraId="77AFE1DE" w14:textId="77777777" w:rsidR="006D7CD8" w:rsidRDefault="006D7CD8">
            <w:pPr>
              <w:pStyle w:val="TAL"/>
            </w:pPr>
            <w:r>
              <w:t>octet (v+</w:t>
            </w:r>
            <w:proofErr w:type="gramStart"/>
            <w:r>
              <w:t>1)*</w:t>
            </w:r>
            <w:proofErr w:type="gramEnd"/>
          </w:p>
          <w:p w14:paraId="3178F830" w14:textId="77777777" w:rsidR="006D7CD8" w:rsidRDefault="006D7CD8">
            <w:pPr>
              <w:pStyle w:val="TAL"/>
            </w:pPr>
          </w:p>
          <w:p w14:paraId="08D60AB4" w14:textId="77777777" w:rsidR="006D7CD8" w:rsidRDefault="006D7CD8">
            <w:pPr>
              <w:pStyle w:val="TAL"/>
            </w:pPr>
            <w:r>
              <w:t>octet w*</w:t>
            </w:r>
          </w:p>
        </w:tc>
      </w:tr>
    </w:tbl>
    <w:p w14:paraId="48C2FE7B" w14:textId="77777777" w:rsidR="006D7CD8" w:rsidRDefault="006D7CD8" w:rsidP="006D7CD8">
      <w:pPr>
        <w:pStyle w:val="TF"/>
        <w:rPr>
          <w:lang w:eastAsia="en-GB"/>
        </w:rPr>
      </w:pPr>
      <w:r>
        <w:t>Figure 9.11.3.51.9: SOR-SNPN-SI</w:t>
      </w:r>
    </w:p>
    <w:p w14:paraId="7BA9A17A" w14:textId="77777777" w:rsidR="006D7CD8" w:rsidRDefault="006D7CD8" w:rsidP="006D7CD8">
      <w:pPr>
        <w:pStyle w:val="TF"/>
      </w:pPr>
      <w:r>
        <w:t>Table 9.11.3.51.4: SOR-SNPN-SI</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04"/>
        <w:gridCol w:w="6878"/>
      </w:tblGrid>
      <w:tr w:rsidR="006D7CD8" w14:paraId="3AB5D763" w14:textId="77777777" w:rsidTr="006D7CD8">
        <w:trPr>
          <w:cantSplit/>
          <w:jc w:val="center"/>
        </w:trPr>
        <w:tc>
          <w:tcPr>
            <w:tcW w:w="7082" w:type="dxa"/>
            <w:gridSpan w:val="2"/>
            <w:tcBorders>
              <w:top w:val="single" w:sz="4" w:space="0" w:color="auto"/>
              <w:left w:val="single" w:sz="4" w:space="0" w:color="auto"/>
              <w:bottom w:val="nil"/>
              <w:right w:val="single" w:sz="4" w:space="0" w:color="auto"/>
            </w:tcBorders>
            <w:hideMark/>
          </w:tcPr>
          <w:p w14:paraId="35A4BBA2" w14:textId="77777777" w:rsidR="006D7CD8" w:rsidRDefault="006D7CD8">
            <w:pPr>
              <w:pStyle w:val="TAL"/>
            </w:pPr>
            <w:r>
              <w:lastRenderedPageBreak/>
              <w:t>CH controlled prioritized list of preferred SNPNs indicator (CLSI) value (octet p+3, bit 1)</w:t>
            </w:r>
          </w:p>
          <w:p w14:paraId="0BBF0880" w14:textId="77777777" w:rsidR="006D7CD8" w:rsidRDefault="006D7CD8">
            <w:pPr>
              <w:pStyle w:val="TAL"/>
            </w:pPr>
            <w:r>
              <w:t>Bit</w:t>
            </w:r>
          </w:p>
        </w:tc>
      </w:tr>
      <w:tr w:rsidR="006D7CD8" w14:paraId="536FBE97" w14:textId="77777777" w:rsidTr="006D7CD8">
        <w:trPr>
          <w:cantSplit/>
          <w:jc w:val="center"/>
        </w:trPr>
        <w:tc>
          <w:tcPr>
            <w:tcW w:w="7082" w:type="dxa"/>
            <w:gridSpan w:val="2"/>
            <w:tcBorders>
              <w:top w:val="nil"/>
              <w:left w:val="single" w:sz="4" w:space="0" w:color="auto"/>
              <w:bottom w:val="nil"/>
              <w:right w:val="single" w:sz="4" w:space="0" w:color="auto"/>
            </w:tcBorders>
            <w:hideMark/>
          </w:tcPr>
          <w:p w14:paraId="6D14D657" w14:textId="77777777" w:rsidR="006D7CD8" w:rsidRDefault="006D7CD8">
            <w:pPr>
              <w:pStyle w:val="TAL"/>
              <w:rPr>
                <w:b/>
                <w:bCs/>
              </w:rPr>
            </w:pPr>
            <w:r>
              <w:rPr>
                <w:b/>
                <w:bCs/>
              </w:rPr>
              <w:t>1</w:t>
            </w:r>
          </w:p>
        </w:tc>
      </w:tr>
      <w:tr w:rsidR="006D7CD8" w14:paraId="196851B5" w14:textId="77777777" w:rsidTr="006D7CD8">
        <w:trPr>
          <w:cantSplit/>
          <w:jc w:val="center"/>
        </w:trPr>
        <w:tc>
          <w:tcPr>
            <w:tcW w:w="204" w:type="dxa"/>
            <w:tcBorders>
              <w:top w:val="nil"/>
              <w:left w:val="single" w:sz="4" w:space="0" w:color="auto"/>
              <w:bottom w:val="nil"/>
              <w:right w:val="nil"/>
            </w:tcBorders>
            <w:hideMark/>
          </w:tcPr>
          <w:p w14:paraId="00EF91C8" w14:textId="77777777" w:rsidR="006D7CD8" w:rsidRDefault="006D7CD8">
            <w:pPr>
              <w:pStyle w:val="TAC"/>
            </w:pPr>
            <w:r>
              <w:t>0</w:t>
            </w:r>
          </w:p>
        </w:tc>
        <w:tc>
          <w:tcPr>
            <w:tcW w:w="6878" w:type="dxa"/>
            <w:tcBorders>
              <w:top w:val="nil"/>
              <w:left w:val="nil"/>
              <w:bottom w:val="nil"/>
              <w:right w:val="single" w:sz="4" w:space="0" w:color="auto"/>
            </w:tcBorders>
            <w:hideMark/>
          </w:tcPr>
          <w:p w14:paraId="01B860DB" w14:textId="77777777" w:rsidR="006D7CD8" w:rsidRDefault="006D7CD8">
            <w:pPr>
              <w:pStyle w:val="TAL"/>
            </w:pPr>
            <w:r>
              <w:t>CH controlled prioritized list of preferred SNPNs absent</w:t>
            </w:r>
          </w:p>
        </w:tc>
      </w:tr>
      <w:tr w:rsidR="006D7CD8" w14:paraId="5F6E6E58" w14:textId="77777777" w:rsidTr="006D7CD8">
        <w:trPr>
          <w:cantSplit/>
          <w:jc w:val="center"/>
        </w:trPr>
        <w:tc>
          <w:tcPr>
            <w:tcW w:w="204" w:type="dxa"/>
            <w:tcBorders>
              <w:top w:val="nil"/>
              <w:left w:val="single" w:sz="4" w:space="0" w:color="auto"/>
              <w:bottom w:val="nil"/>
              <w:right w:val="nil"/>
            </w:tcBorders>
            <w:hideMark/>
          </w:tcPr>
          <w:p w14:paraId="521348CE" w14:textId="77777777" w:rsidR="006D7CD8" w:rsidRDefault="006D7CD8">
            <w:pPr>
              <w:pStyle w:val="TAC"/>
            </w:pPr>
            <w:r>
              <w:t>1</w:t>
            </w:r>
          </w:p>
        </w:tc>
        <w:tc>
          <w:tcPr>
            <w:tcW w:w="6878" w:type="dxa"/>
            <w:tcBorders>
              <w:top w:val="nil"/>
              <w:left w:val="nil"/>
              <w:bottom w:val="nil"/>
              <w:right w:val="single" w:sz="4" w:space="0" w:color="auto"/>
            </w:tcBorders>
            <w:hideMark/>
          </w:tcPr>
          <w:p w14:paraId="48DCF34B" w14:textId="77777777" w:rsidR="006D7CD8" w:rsidRDefault="006D7CD8">
            <w:pPr>
              <w:pStyle w:val="TAL"/>
            </w:pPr>
            <w:r>
              <w:t>CH controlled prioritized list of preferred SNPNs present</w:t>
            </w:r>
          </w:p>
        </w:tc>
      </w:tr>
      <w:tr w:rsidR="006D7CD8" w14:paraId="590C6C6C" w14:textId="77777777" w:rsidTr="006D7CD8">
        <w:trPr>
          <w:cantSplit/>
          <w:jc w:val="center"/>
        </w:trPr>
        <w:tc>
          <w:tcPr>
            <w:tcW w:w="7082" w:type="dxa"/>
            <w:gridSpan w:val="2"/>
            <w:tcBorders>
              <w:top w:val="nil"/>
              <w:left w:val="single" w:sz="4" w:space="0" w:color="auto"/>
              <w:bottom w:val="nil"/>
              <w:right w:val="single" w:sz="4" w:space="0" w:color="auto"/>
            </w:tcBorders>
          </w:tcPr>
          <w:p w14:paraId="2A8C079A" w14:textId="77777777" w:rsidR="006D7CD8" w:rsidRDefault="006D7CD8">
            <w:pPr>
              <w:pStyle w:val="TAL"/>
            </w:pPr>
          </w:p>
        </w:tc>
      </w:tr>
      <w:tr w:rsidR="006D7CD8" w14:paraId="6D6087BA" w14:textId="77777777" w:rsidTr="006D7CD8">
        <w:trPr>
          <w:cantSplit/>
          <w:jc w:val="center"/>
        </w:trPr>
        <w:tc>
          <w:tcPr>
            <w:tcW w:w="7082" w:type="dxa"/>
            <w:gridSpan w:val="2"/>
            <w:tcBorders>
              <w:top w:val="nil"/>
              <w:left w:val="single" w:sz="4" w:space="0" w:color="auto"/>
              <w:bottom w:val="nil"/>
              <w:right w:val="single" w:sz="4" w:space="0" w:color="auto"/>
            </w:tcBorders>
            <w:hideMark/>
          </w:tcPr>
          <w:p w14:paraId="4CA83E08" w14:textId="77777777" w:rsidR="006D7CD8" w:rsidRDefault="006D7CD8">
            <w:pPr>
              <w:pStyle w:val="TAL"/>
            </w:pPr>
            <w:r>
              <w:t>If the CLSI bit is set to "CH controlled prioritized list of preferred SNPNs present", the CH controlled prioritized list of preferred SNPNs field is present. If the CLSI bit is set to "CH controlled prioritized list of preferred SNPNs absent", the CH controlled prioritized list of preferred SNPNs field is absent.</w:t>
            </w:r>
          </w:p>
        </w:tc>
      </w:tr>
      <w:tr w:rsidR="006D7CD8" w14:paraId="6810F9FC" w14:textId="77777777" w:rsidTr="006D7CD8">
        <w:trPr>
          <w:cantSplit/>
          <w:jc w:val="center"/>
        </w:trPr>
        <w:tc>
          <w:tcPr>
            <w:tcW w:w="7082" w:type="dxa"/>
            <w:gridSpan w:val="2"/>
            <w:tcBorders>
              <w:top w:val="nil"/>
              <w:left w:val="single" w:sz="4" w:space="0" w:color="auto"/>
              <w:bottom w:val="nil"/>
              <w:right w:val="single" w:sz="4" w:space="0" w:color="auto"/>
            </w:tcBorders>
          </w:tcPr>
          <w:p w14:paraId="2B43EE12" w14:textId="77777777" w:rsidR="006D7CD8" w:rsidRDefault="006D7CD8">
            <w:pPr>
              <w:pStyle w:val="TAL"/>
            </w:pPr>
          </w:p>
        </w:tc>
      </w:tr>
      <w:tr w:rsidR="006D7CD8" w14:paraId="38EDF8DC" w14:textId="77777777" w:rsidTr="006D7CD8">
        <w:trPr>
          <w:cantSplit/>
          <w:jc w:val="center"/>
        </w:trPr>
        <w:tc>
          <w:tcPr>
            <w:tcW w:w="7082" w:type="dxa"/>
            <w:gridSpan w:val="2"/>
            <w:tcBorders>
              <w:top w:val="nil"/>
              <w:left w:val="single" w:sz="4" w:space="0" w:color="auto"/>
              <w:bottom w:val="nil"/>
              <w:right w:val="single" w:sz="4" w:space="0" w:color="auto"/>
            </w:tcBorders>
            <w:hideMark/>
          </w:tcPr>
          <w:p w14:paraId="6E532364" w14:textId="77777777" w:rsidR="006D7CD8" w:rsidRDefault="006D7CD8">
            <w:pPr>
              <w:pStyle w:val="TAL"/>
            </w:pPr>
            <w:r>
              <w:t>CH controlled prioritized list of GINs indicator (CLGI) value (octet p+3, bit 2)</w:t>
            </w:r>
          </w:p>
          <w:p w14:paraId="0681B449" w14:textId="77777777" w:rsidR="006D7CD8" w:rsidRDefault="006D7CD8">
            <w:pPr>
              <w:pStyle w:val="TAL"/>
            </w:pPr>
            <w:r>
              <w:t>Bit</w:t>
            </w:r>
          </w:p>
        </w:tc>
      </w:tr>
      <w:tr w:rsidR="006D7CD8" w14:paraId="3351892D" w14:textId="77777777" w:rsidTr="006D7CD8">
        <w:trPr>
          <w:cantSplit/>
          <w:jc w:val="center"/>
        </w:trPr>
        <w:tc>
          <w:tcPr>
            <w:tcW w:w="7082" w:type="dxa"/>
            <w:gridSpan w:val="2"/>
            <w:tcBorders>
              <w:top w:val="nil"/>
              <w:left w:val="single" w:sz="4" w:space="0" w:color="auto"/>
              <w:bottom w:val="nil"/>
              <w:right w:val="single" w:sz="4" w:space="0" w:color="auto"/>
            </w:tcBorders>
            <w:hideMark/>
          </w:tcPr>
          <w:p w14:paraId="1C70ED6F" w14:textId="77777777" w:rsidR="006D7CD8" w:rsidRDefault="006D7CD8">
            <w:pPr>
              <w:pStyle w:val="TAL"/>
              <w:rPr>
                <w:b/>
                <w:bCs/>
              </w:rPr>
            </w:pPr>
            <w:r>
              <w:rPr>
                <w:b/>
                <w:bCs/>
              </w:rPr>
              <w:t>2</w:t>
            </w:r>
          </w:p>
        </w:tc>
      </w:tr>
      <w:tr w:rsidR="006D7CD8" w14:paraId="6D39D4FA" w14:textId="77777777" w:rsidTr="006D7CD8">
        <w:trPr>
          <w:cantSplit/>
          <w:jc w:val="center"/>
        </w:trPr>
        <w:tc>
          <w:tcPr>
            <w:tcW w:w="204" w:type="dxa"/>
            <w:tcBorders>
              <w:top w:val="nil"/>
              <w:left w:val="single" w:sz="4" w:space="0" w:color="auto"/>
              <w:bottom w:val="nil"/>
              <w:right w:val="nil"/>
            </w:tcBorders>
            <w:hideMark/>
          </w:tcPr>
          <w:p w14:paraId="5A08529F" w14:textId="77777777" w:rsidR="006D7CD8" w:rsidRDefault="006D7CD8">
            <w:pPr>
              <w:pStyle w:val="TAC"/>
            </w:pPr>
            <w:r>
              <w:t>0</w:t>
            </w:r>
          </w:p>
        </w:tc>
        <w:tc>
          <w:tcPr>
            <w:tcW w:w="6878" w:type="dxa"/>
            <w:tcBorders>
              <w:top w:val="nil"/>
              <w:left w:val="nil"/>
              <w:bottom w:val="nil"/>
              <w:right w:val="single" w:sz="4" w:space="0" w:color="auto"/>
            </w:tcBorders>
            <w:hideMark/>
          </w:tcPr>
          <w:p w14:paraId="0C567E59" w14:textId="77777777" w:rsidR="006D7CD8" w:rsidRDefault="006D7CD8">
            <w:pPr>
              <w:pStyle w:val="TAL"/>
            </w:pPr>
            <w:r>
              <w:t>CH controlled prioritized list of GINs absent</w:t>
            </w:r>
          </w:p>
        </w:tc>
      </w:tr>
      <w:tr w:rsidR="006D7CD8" w14:paraId="01D98082" w14:textId="77777777" w:rsidTr="006D7CD8">
        <w:trPr>
          <w:cantSplit/>
          <w:jc w:val="center"/>
        </w:trPr>
        <w:tc>
          <w:tcPr>
            <w:tcW w:w="204" w:type="dxa"/>
            <w:tcBorders>
              <w:top w:val="nil"/>
              <w:left w:val="single" w:sz="4" w:space="0" w:color="auto"/>
              <w:bottom w:val="nil"/>
              <w:right w:val="nil"/>
            </w:tcBorders>
            <w:hideMark/>
          </w:tcPr>
          <w:p w14:paraId="5EAC60F2" w14:textId="77777777" w:rsidR="006D7CD8" w:rsidRDefault="006D7CD8">
            <w:pPr>
              <w:pStyle w:val="TAC"/>
            </w:pPr>
            <w:r>
              <w:t>1</w:t>
            </w:r>
          </w:p>
        </w:tc>
        <w:tc>
          <w:tcPr>
            <w:tcW w:w="6878" w:type="dxa"/>
            <w:tcBorders>
              <w:top w:val="nil"/>
              <w:left w:val="nil"/>
              <w:bottom w:val="nil"/>
              <w:right w:val="single" w:sz="4" w:space="0" w:color="auto"/>
            </w:tcBorders>
            <w:hideMark/>
          </w:tcPr>
          <w:p w14:paraId="161013EF" w14:textId="77777777" w:rsidR="006D7CD8" w:rsidRDefault="006D7CD8">
            <w:pPr>
              <w:pStyle w:val="TAL"/>
            </w:pPr>
            <w:r>
              <w:t>CH controlled prioritized list of GINs present</w:t>
            </w:r>
          </w:p>
        </w:tc>
      </w:tr>
      <w:tr w:rsidR="006D7CD8" w14:paraId="450BB464" w14:textId="77777777" w:rsidTr="006D7CD8">
        <w:trPr>
          <w:cantSplit/>
          <w:jc w:val="center"/>
        </w:trPr>
        <w:tc>
          <w:tcPr>
            <w:tcW w:w="7082" w:type="dxa"/>
            <w:gridSpan w:val="2"/>
            <w:tcBorders>
              <w:top w:val="nil"/>
              <w:left w:val="single" w:sz="4" w:space="0" w:color="auto"/>
              <w:bottom w:val="nil"/>
              <w:right w:val="single" w:sz="4" w:space="0" w:color="auto"/>
            </w:tcBorders>
          </w:tcPr>
          <w:p w14:paraId="1023B60C" w14:textId="77777777" w:rsidR="006D7CD8" w:rsidRDefault="006D7CD8">
            <w:pPr>
              <w:pStyle w:val="TAL"/>
            </w:pPr>
          </w:p>
        </w:tc>
      </w:tr>
      <w:tr w:rsidR="006D7CD8" w14:paraId="3C617149" w14:textId="77777777" w:rsidTr="006D7CD8">
        <w:trPr>
          <w:cantSplit/>
          <w:jc w:val="center"/>
        </w:trPr>
        <w:tc>
          <w:tcPr>
            <w:tcW w:w="7082" w:type="dxa"/>
            <w:gridSpan w:val="2"/>
            <w:tcBorders>
              <w:top w:val="nil"/>
              <w:left w:val="single" w:sz="4" w:space="0" w:color="auto"/>
              <w:bottom w:val="nil"/>
              <w:right w:val="single" w:sz="4" w:space="0" w:color="auto"/>
            </w:tcBorders>
            <w:hideMark/>
          </w:tcPr>
          <w:p w14:paraId="6D143C7D" w14:textId="77777777" w:rsidR="006D7CD8" w:rsidRDefault="006D7CD8">
            <w:pPr>
              <w:pStyle w:val="TAL"/>
            </w:pPr>
            <w:r>
              <w:t>If the CLGI bit is set to "CH controlled prioritized list of GINs present", the CH controlled prioritized list of GINs field is present. If the CLGI bit is set to "CH controlled prioritized list of GINs absent", the CH controlled prioritized list of GINs field is absent.</w:t>
            </w:r>
          </w:p>
        </w:tc>
      </w:tr>
      <w:tr w:rsidR="006D7CD8" w14:paraId="20B58C99" w14:textId="77777777" w:rsidTr="006D7CD8">
        <w:trPr>
          <w:cantSplit/>
          <w:jc w:val="center"/>
        </w:trPr>
        <w:tc>
          <w:tcPr>
            <w:tcW w:w="7082" w:type="dxa"/>
            <w:gridSpan w:val="2"/>
            <w:tcBorders>
              <w:top w:val="nil"/>
              <w:left w:val="single" w:sz="4" w:space="0" w:color="auto"/>
              <w:bottom w:val="nil"/>
              <w:right w:val="single" w:sz="4" w:space="0" w:color="auto"/>
            </w:tcBorders>
          </w:tcPr>
          <w:p w14:paraId="0143CA53" w14:textId="77777777" w:rsidR="006D7CD8" w:rsidRDefault="006D7CD8">
            <w:pPr>
              <w:pStyle w:val="TAL"/>
            </w:pPr>
          </w:p>
        </w:tc>
      </w:tr>
      <w:tr w:rsidR="006D7CD8" w14:paraId="2E43FECA" w14:textId="77777777" w:rsidTr="006D7CD8">
        <w:trPr>
          <w:cantSplit/>
          <w:jc w:val="center"/>
        </w:trPr>
        <w:tc>
          <w:tcPr>
            <w:tcW w:w="7082" w:type="dxa"/>
            <w:gridSpan w:val="2"/>
            <w:tcBorders>
              <w:top w:val="nil"/>
              <w:left w:val="single" w:sz="4" w:space="0" w:color="auto"/>
              <w:bottom w:val="nil"/>
              <w:right w:val="single" w:sz="4" w:space="0" w:color="auto"/>
            </w:tcBorders>
            <w:hideMark/>
          </w:tcPr>
          <w:p w14:paraId="6FDF9722" w14:textId="77777777" w:rsidR="006D7CD8" w:rsidRDefault="006D7CD8">
            <w:pPr>
              <w:pStyle w:val="TAL"/>
            </w:pPr>
            <w:r>
              <w:t>CH controlled prioritized list of preferred SNPNs for access for localized services in SNPN indicator (CLSI2) value (octet p+3, bit 3)</w:t>
            </w:r>
          </w:p>
          <w:p w14:paraId="6FB5D89D" w14:textId="77777777" w:rsidR="006D7CD8" w:rsidRDefault="006D7CD8">
            <w:pPr>
              <w:pStyle w:val="TAL"/>
            </w:pPr>
            <w:r>
              <w:t>Bit</w:t>
            </w:r>
          </w:p>
        </w:tc>
      </w:tr>
      <w:tr w:rsidR="006D7CD8" w14:paraId="6687614B" w14:textId="77777777" w:rsidTr="006D7CD8">
        <w:trPr>
          <w:cantSplit/>
          <w:jc w:val="center"/>
        </w:trPr>
        <w:tc>
          <w:tcPr>
            <w:tcW w:w="7082" w:type="dxa"/>
            <w:gridSpan w:val="2"/>
            <w:tcBorders>
              <w:top w:val="nil"/>
              <w:left w:val="single" w:sz="4" w:space="0" w:color="auto"/>
              <w:bottom w:val="nil"/>
              <w:right w:val="single" w:sz="4" w:space="0" w:color="auto"/>
            </w:tcBorders>
            <w:hideMark/>
          </w:tcPr>
          <w:p w14:paraId="019259B0" w14:textId="77777777" w:rsidR="006D7CD8" w:rsidRDefault="006D7CD8">
            <w:pPr>
              <w:pStyle w:val="TAL"/>
              <w:rPr>
                <w:b/>
                <w:bCs/>
              </w:rPr>
            </w:pPr>
            <w:r>
              <w:rPr>
                <w:b/>
                <w:bCs/>
              </w:rPr>
              <w:t>3</w:t>
            </w:r>
          </w:p>
        </w:tc>
      </w:tr>
      <w:tr w:rsidR="006D7CD8" w14:paraId="70291EB1" w14:textId="77777777" w:rsidTr="006D7CD8">
        <w:trPr>
          <w:cantSplit/>
          <w:jc w:val="center"/>
        </w:trPr>
        <w:tc>
          <w:tcPr>
            <w:tcW w:w="204" w:type="dxa"/>
            <w:tcBorders>
              <w:top w:val="nil"/>
              <w:left w:val="single" w:sz="4" w:space="0" w:color="auto"/>
              <w:bottom w:val="nil"/>
              <w:right w:val="nil"/>
            </w:tcBorders>
            <w:hideMark/>
          </w:tcPr>
          <w:p w14:paraId="72AC6877" w14:textId="77777777" w:rsidR="006D7CD8" w:rsidRDefault="006D7CD8">
            <w:pPr>
              <w:pStyle w:val="TAC"/>
            </w:pPr>
            <w:r>
              <w:t>0</w:t>
            </w:r>
          </w:p>
        </w:tc>
        <w:tc>
          <w:tcPr>
            <w:tcW w:w="6878" w:type="dxa"/>
            <w:tcBorders>
              <w:top w:val="nil"/>
              <w:left w:val="nil"/>
              <w:bottom w:val="nil"/>
              <w:right w:val="single" w:sz="4" w:space="0" w:color="auto"/>
            </w:tcBorders>
            <w:hideMark/>
          </w:tcPr>
          <w:p w14:paraId="5B3089F3" w14:textId="77777777" w:rsidR="006D7CD8" w:rsidRDefault="006D7CD8">
            <w:pPr>
              <w:pStyle w:val="TAL"/>
            </w:pPr>
            <w:r>
              <w:t>CH controlled prioritized list of preferred SNPNs for access for localized services in SNPN absent</w:t>
            </w:r>
          </w:p>
        </w:tc>
      </w:tr>
      <w:tr w:rsidR="006D7CD8" w14:paraId="37B3D366" w14:textId="77777777" w:rsidTr="006D7CD8">
        <w:trPr>
          <w:cantSplit/>
          <w:jc w:val="center"/>
        </w:trPr>
        <w:tc>
          <w:tcPr>
            <w:tcW w:w="204" w:type="dxa"/>
            <w:tcBorders>
              <w:top w:val="nil"/>
              <w:left w:val="single" w:sz="4" w:space="0" w:color="auto"/>
              <w:bottom w:val="nil"/>
              <w:right w:val="nil"/>
            </w:tcBorders>
            <w:hideMark/>
          </w:tcPr>
          <w:p w14:paraId="748B7052" w14:textId="77777777" w:rsidR="006D7CD8" w:rsidRDefault="006D7CD8">
            <w:pPr>
              <w:pStyle w:val="TAC"/>
            </w:pPr>
            <w:r>
              <w:t>1</w:t>
            </w:r>
          </w:p>
        </w:tc>
        <w:tc>
          <w:tcPr>
            <w:tcW w:w="6878" w:type="dxa"/>
            <w:tcBorders>
              <w:top w:val="nil"/>
              <w:left w:val="nil"/>
              <w:bottom w:val="nil"/>
              <w:right w:val="single" w:sz="4" w:space="0" w:color="auto"/>
            </w:tcBorders>
            <w:hideMark/>
          </w:tcPr>
          <w:p w14:paraId="2460FC17" w14:textId="77777777" w:rsidR="006D7CD8" w:rsidRDefault="006D7CD8">
            <w:pPr>
              <w:pStyle w:val="TAL"/>
            </w:pPr>
            <w:r>
              <w:t>CH controlled prioritized list of preferred SNPNs for access for localized services in SNPN present</w:t>
            </w:r>
          </w:p>
        </w:tc>
      </w:tr>
      <w:tr w:rsidR="006D7CD8" w14:paraId="0E59BD22" w14:textId="77777777" w:rsidTr="006D7CD8">
        <w:trPr>
          <w:cantSplit/>
          <w:jc w:val="center"/>
        </w:trPr>
        <w:tc>
          <w:tcPr>
            <w:tcW w:w="7082" w:type="dxa"/>
            <w:gridSpan w:val="2"/>
            <w:tcBorders>
              <w:top w:val="nil"/>
              <w:left w:val="single" w:sz="4" w:space="0" w:color="auto"/>
              <w:bottom w:val="nil"/>
              <w:right w:val="single" w:sz="4" w:space="0" w:color="auto"/>
            </w:tcBorders>
          </w:tcPr>
          <w:p w14:paraId="08C1D01E" w14:textId="77777777" w:rsidR="006D7CD8" w:rsidRDefault="006D7CD8">
            <w:pPr>
              <w:pStyle w:val="TAL"/>
            </w:pPr>
          </w:p>
        </w:tc>
      </w:tr>
      <w:tr w:rsidR="006D7CD8" w14:paraId="1D2E15E8" w14:textId="77777777" w:rsidTr="006D7CD8">
        <w:trPr>
          <w:cantSplit/>
          <w:jc w:val="center"/>
        </w:trPr>
        <w:tc>
          <w:tcPr>
            <w:tcW w:w="7082" w:type="dxa"/>
            <w:gridSpan w:val="2"/>
            <w:tcBorders>
              <w:top w:val="nil"/>
              <w:left w:val="single" w:sz="4" w:space="0" w:color="auto"/>
              <w:bottom w:val="nil"/>
              <w:right w:val="single" w:sz="4" w:space="0" w:color="auto"/>
            </w:tcBorders>
            <w:hideMark/>
          </w:tcPr>
          <w:p w14:paraId="23B9779A" w14:textId="77777777" w:rsidR="006D7CD8" w:rsidRDefault="006D7CD8">
            <w:pPr>
              <w:pStyle w:val="TAL"/>
            </w:pPr>
            <w:r>
              <w:t>If the CLSI2 bit is set to " CH controlled prioritized list of preferred SNPNs for access for localized services in SNPN present", the CH controlled prioritized list of preferred SNPNs field is present. If the CLSI2 bit is set to " CH controlled prioritized list of preferred SNPNs for access for localized services in SNPN absent", the CH controlled prioritized list of preferred SNPNs field is absent.</w:t>
            </w:r>
          </w:p>
        </w:tc>
      </w:tr>
      <w:tr w:rsidR="006D7CD8" w14:paraId="20D5BB3F" w14:textId="77777777" w:rsidTr="006D7CD8">
        <w:trPr>
          <w:cantSplit/>
          <w:jc w:val="center"/>
        </w:trPr>
        <w:tc>
          <w:tcPr>
            <w:tcW w:w="7082" w:type="dxa"/>
            <w:gridSpan w:val="2"/>
            <w:tcBorders>
              <w:top w:val="nil"/>
              <w:left w:val="single" w:sz="4" w:space="0" w:color="auto"/>
              <w:bottom w:val="nil"/>
              <w:right w:val="single" w:sz="4" w:space="0" w:color="auto"/>
            </w:tcBorders>
          </w:tcPr>
          <w:p w14:paraId="0C0B1949" w14:textId="77777777" w:rsidR="006D7CD8" w:rsidRDefault="006D7CD8">
            <w:pPr>
              <w:pStyle w:val="TAL"/>
            </w:pPr>
          </w:p>
        </w:tc>
      </w:tr>
      <w:tr w:rsidR="006D7CD8" w14:paraId="43FF76AA" w14:textId="77777777" w:rsidTr="006D7CD8">
        <w:trPr>
          <w:cantSplit/>
          <w:jc w:val="center"/>
        </w:trPr>
        <w:tc>
          <w:tcPr>
            <w:tcW w:w="7082" w:type="dxa"/>
            <w:gridSpan w:val="2"/>
            <w:tcBorders>
              <w:top w:val="nil"/>
              <w:left w:val="single" w:sz="4" w:space="0" w:color="auto"/>
              <w:bottom w:val="nil"/>
              <w:right w:val="single" w:sz="4" w:space="0" w:color="auto"/>
            </w:tcBorders>
            <w:hideMark/>
          </w:tcPr>
          <w:p w14:paraId="427D1C6E" w14:textId="77777777" w:rsidR="006D7CD8" w:rsidRDefault="006D7CD8">
            <w:pPr>
              <w:pStyle w:val="TAL"/>
            </w:pPr>
            <w:r>
              <w:t>CH controlled prioritized list of GINs for access for localized services in SNPN indicator (CLGI2) value (octet p+3, bit 4)</w:t>
            </w:r>
          </w:p>
          <w:p w14:paraId="54B878CF" w14:textId="77777777" w:rsidR="006D7CD8" w:rsidRDefault="006D7CD8">
            <w:pPr>
              <w:pStyle w:val="TAL"/>
            </w:pPr>
            <w:r>
              <w:t>Bit</w:t>
            </w:r>
          </w:p>
        </w:tc>
      </w:tr>
      <w:tr w:rsidR="006D7CD8" w14:paraId="2F615446" w14:textId="77777777" w:rsidTr="006D7CD8">
        <w:trPr>
          <w:cantSplit/>
          <w:jc w:val="center"/>
        </w:trPr>
        <w:tc>
          <w:tcPr>
            <w:tcW w:w="7082" w:type="dxa"/>
            <w:gridSpan w:val="2"/>
            <w:tcBorders>
              <w:top w:val="nil"/>
              <w:left w:val="single" w:sz="4" w:space="0" w:color="auto"/>
              <w:bottom w:val="nil"/>
              <w:right w:val="single" w:sz="4" w:space="0" w:color="auto"/>
            </w:tcBorders>
            <w:hideMark/>
          </w:tcPr>
          <w:p w14:paraId="3A782CF4" w14:textId="77777777" w:rsidR="006D7CD8" w:rsidRDefault="006D7CD8">
            <w:pPr>
              <w:pStyle w:val="TAL"/>
              <w:rPr>
                <w:b/>
                <w:bCs/>
              </w:rPr>
            </w:pPr>
            <w:r>
              <w:rPr>
                <w:b/>
                <w:bCs/>
              </w:rPr>
              <w:t>4</w:t>
            </w:r>
          </w:p>
        </w:tc>
      </w:tr>
      <w:tr w:rsidR="006D7CD8" w14:paraId="751532BA" w14:textId="77777777" w:rsidTr="006D7CD8">
        <w:trPr>
          <w:cantSplit/>
          <w:jc w:val="center"/>
        </w:trPr>
        <w:tc>
          <w:tcPr>
            <w:tcW w:w="204" w:type="dxa"/>
            <w:tcBorders>
              <w:top w:val="nil"/>
              <w:left w:val="single" w:sz="4" w:space="0" w:color="auto"/>
              <w:bottom w:val="nil"/>
              <w:right w:val="nil"/>
            </w:tcBorders>
            <w:hideMark/>
          </w:tcPr>
          <w:p w14:paraId="43EACDC8" w14:textId="77777777" w:rsidR="006D7CD8" w:rsidRDefault="006D7CD8">
            <w:pPr>
              <w:pStyle w:val="TAC"/>
            </w:pPr>
            <w:r>
              <w:t>0</w:t>
            </w:r>
          </w:p>
        </w:tc>
        <w:tc>
          <w:tcPr>
            <w:tcW w:w="6878" w:type="dxa"/>
            <w:tcBorders>
              <w:top w:val="nil"/>
              <w:left w:val="nil"/>
              <w:bottom w:val="nil"/>
              <w:right w:val="single" w:sz="4" w:space="0" w:color="auto"/>
            </w:tcBorders>
            <w:hideMark/>
          </w:tcPr>
          <w:p w14:paraId="21E54F05" w14:textId="77777777" w:rsidR="006D7CD8" w:rsidRDefault="006D7CD8">
            <w:pPr>
              <w:pStyle w:val="TAL"/>
            </w:pPr>
            <w:r>
              <w:t>CH controlled prioritized list of GINs for access for localized services in SNPN absent</w:t>
            </w:r>
          </w:p>
        </w:tc>
      </w:tr>
      <w:tr w:rsidR="006D7CD8" w14:paraId="5CCE94B9" w14:textId="77777777" w:rsidTr="006D7CD8">
        <w:trPr>
          <w:cantSplit/>
          <w:jc w:val="center"/>
        </w:trPr>
        <w:tc>
          <w:tcPr>
            <w:tcW w:w="204" w:type="dxa"/>
            <w:tcBorders>
              <w:top w:val="nil"/>
              <w:left w:val="single" w:sz="4" w:space="0" w:color="auto"/>
              <w:bottom w:val="nil"/>
              <w:right w:val="nil"/>
            </w:tcBorders>
            <w:hideMark/>
          </w:tcPr>
          <w:p w14:paraId="49480773" w14:textId="77777777" w:rsidR="006D7CD8" w:rsidRDefault="006D7CD8">
            <w:pPr>
              <w:pStyle w:val="TAC"/>
            </w:pPr>
            <w:r>
              <w:t>1</w:t>
            </w:r>
          </w:p>
        </w:tc>
        <w:tc>
          <w:tcPr>
            <w:tcW w:w="6878" w:type="dxa"/>
            <w:tcBorders>
              <w:top w:val="nil"/>
              <w:left w:val="nil"/>
              <w:bottom w:val="nil"/>
              <w:right w:val="single" w:sz="4" w:space="0" w:color="auto"/>
            </w:tcBorders>
            <w:hideMark/>
          </w:tcPr>
          <w:p w14:paraId="6B52A69C" w14:textId="77777777" w:rsidR="006D7CD8" w:rsidRDefault="006D7CD8">
            <w:pPr>
              <w:pStyle w:val="TAL"/>
            </w:pPr>
            <w:r>
              <w:t>CH controlled prioritized list of GINs for access for localized services in SNPN present</w:t>
            </w:r>
          </w:p>
        </w:tc>
      </w:tr>
      <w:tr w:rsidR="006D7CD8" w14:paraId="4E5E9EA6" w14:textId="77777777" w:rsidTr="006D7CD8">
        <w:trPr>
          <w:cantSplit/>
          <w:jc w:val="center"/>
        </w:trPr>
        <w:tc>
          <w:tcPr>
            <w:tcW w:w="7082" w:type="dxa"/>
            <w:gridSpan w:val="2"/>
            <w:tcBorders>
              <w:top w:val="nil"/>
              <w:left w:val="single" w:sz="4" w:space="0" w:color="auto"/>
              <w:bottom w:val="nil"/>
              <w:right w:val="single" w:sz="4" w:space="0" w:color="auto"/>
            </w:tcBorders>
          </w:tcPr>
          <w:p w14:paraId="7C2C6654" w14:textId="77777777" w:rsidR="006D7CD8" w:rsidRDefault="006D7CD8">
            <w:pPr>
              <w:pStyle w:val="TAL"/>
            </w:pPr>
          </w:p>
        </w:tc>
      </w:tr>
      <w:tr w:rsidR="006D7CD8" w14:paraId="56C5F7F0" w14:textId="77777777" w:rsidTr="006D7CD8">
        <w:trPr>
          <w:cantSplit/>
          <w:jc w:val="center"/>
        </w:trPr>
        <w:tc>
          <w:tcPr>
            <w:tcW w:w="7082" w:type="dxa"/>
            <w:gridSpan w:val="2"/>
            <w:tcBorders>
              <w:top w:val="nil"/>
              <w:left w:val="single" w:sz="4" w:space="0" w:color="auto"/>
              <w:bottom w:val="nil"/>
              <w:right w:val="single" w:sz="4" w:space="0" w:color="auto"/>
            </w:tcBorders>
            <w:hideMark/>
          </w:tcPr>
          <w:p w14:paraId="1EF92325" w14:textId="77777777" w:rsidR="006D7CD8" w:rsidRDefault="006D7CD8">
            <w:pPr>
              <w:pStyle w:val="TAL"/>
            </w:pPr>
            <w:r>
              <w:t>If the CLGI2 bit is set to " CH controlled prioritized list of GINs for access for localized services in SNPN present", the CH controlled prioritized list of GINs field is present. If the CLGI2 bit is set to " CH controlled prioritized list of GINs for access for localized services in SNPN absent", the CH controlled prioritized list of GINs field is absent.</w:t>
            </w:r>
          </w:p>
        </w:tc>
      </w:tr>
      <w:tr w:rsidR="006D7CD8" w14:paraId="50934C6F" w14:textId="77777777" w:rsidTr="006D7CD8">
        <w:trPr>
          <w:cantSplit/>
          <w:jc w:val="center"/>
        </w:trPr>
        <w:tc>
          <w:tcPr>
            <w:tcW w:w="7082" w:type="dxa"/>
            <w:gridSpan w:val="2"/>
            <w:tcBorders>
              <w:top w:val="nil"/>
              <w:left w:val="single" w:sz="4" w:space="0" w:color="auto"/>
              <w:bottom w:val="nil"/>
              <w:right w:val="single" w:sz="4" w:space="0" w:color="auto"/>
            </w:tcBorders>
          </w:tcPr>
          <w:p w14:paraId="03C5A68E" w14:textId="77777777" w:rsidR="006D7CD8" w:rsidRDefault="006D7CD8">
            <w:pPr>
              <w:pStyle w:val="TAL"/>
            </w:pPr>
          </w:p>
        </w:tc>
      </w:tr>
      <w:tr w:rsidR="006D7CD8" w14:paraId="0BBA5785" w14:textId="77777777" w:rsidTr="006D7CD8">
        <w:trPr>
          <w:cantSplit/>
          <w:jc w:val="center"/>
        </w:trPr>
        <w:tc>
          <w:tcPr>
            <w:tcW w:w="7082" w:type="dxa"/>
            <w:gridSpan w:val="2"/>
            <w:tcBorders>
              <w:top w:val="nil"/>
              <w:left w:val="single" w:sz="4" w:space="0" w:color="auto"/>
              <w:bottom w:val="single" w:sz="4" w:space="0" w:color="auto"/>
              <w:right w:val="single" w:sz="4" w:space="0" w:color="auto"/>
            </w:tcBorders>
            <w:hideMark/>
          </w:tcPr>
          <w:p w14:paraId="3DE816AA" w14:textId="77777777" w:rsidR="006D7CD8" w:rsidRDefault="006D7CD8">
            <w:pPr>
              <w:pStyle w:val="TAL"/>
            </w:pPr>
            <w:r>
              <w:t>If the length of SOR-SNPN-SI contents field indicates a length bigger than indicated in figure 9.11.3.51.9, receiving entity shall ignore any superfluous octets located at the end of the SOR-SNPN-SI.</w:t>
            </w:r>
          </w:p>
        </w:tc>
      </w:tr>
    </w:tbl>
    <w:p w14:paraId="06BC420A" w14:textId="77777777" w:rsidR="006D7CD8" w:rsidRDefault="006D7CD8" w:rsidP="006D7CD8">
      <w:pPr>
        <w:rPr>
          <w:lang w:eastAsia="en-GB"/>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6D7CD8" w14:paraId="0634AE32" w14:textId="77777777" w:rsidTr="006D7CD8">
        <w:trPr>
          <w:gridAfter w:val="1"/>
          <w:wAfter w:w="8" w:type="dxa"/>
          <w:jc w:val="center"/>
        </w:trPr>
        <w:tc>
          <w:tcPr>
            <w:tcW w:w="708" w:type="dxa"/>
            <w:gridSpan w:val="2"/>
            <w:tcBorders>
              <w:top w:val="nil"/>
              <w:left w:val="nil"/>
              <w:bottom w:val="single" w:sz="4" w:space="0" w:color="auto"/>
              <w:right w:val="nil"/>
            </w:tcBorders>
            <w:hideMark/>
          </w:tcPr>
          <w:p w14:paraId="7F3E405D" w14:textId="77777777" w:rsidR="006D7CD8" w:rsidRDefault="006D7CD8">
            <w:pPr>
              <w:pStyle w:val="TAC"/>
            </w:pPr>
            <w:r>
              <w:lastRenderedPageBreak/>
              <w:t>8</w:t>
            </w:r>
          </w:p>
        </w:tc>
        <w:tc>
          <w:tcPr>
            <w:tcW w:w="709" w:type="dxa"/>
            <w:tcBorders>
              <w:top w:val="nil"/>
              <w:left w:val="nil"/>
              <w:bottom w:val="single" w:sz="4" w:space="0" w:color="auto"/>
              <w:right w:val="nil"/>
            </w:tcBorders>
            <w:hideMark/>
          </w:tcPr>
          <w:p w14:paraId="12381B9C" w14:textId="77777777" w:rsidR="006D7CD8" w:rsidRDefault="006D7CD8">
            <w:pPr>
              <w:pStyle w:val="TAC"/>
            </w:pPr>
            <w:r>
              <w:t>7</w:t>
            </w:r>
          </w:p>
        </w:tc>
        <w:tc>
          <w:tcPr>
            <w:tcW w:w="709" w:type="dxa"/>
            <w:tcBorders>
              <w:top w:val="nil"/>
              <w:left w:val="nil"/>
              <w:bottom w:val="single" w:sz="4" w:space="0" w:color="auto"/>
              <w:right w:val="nil"/>
            </w:tcBorders>
            <w:hideMark/>
          </w:tcPr>
          <w:p w14:paraId="0D87F1D6" w14:textId="77777777" w:rsidR="006D7CD8" w:rsidRDefault="006D7CD8">
            <w:pPr>
              <w:pStyle w:val="TAC"/>
            </w:pPr>
            <w:r>
              <w:t>6</w:t>
            </w:r>
          </w:p>
        </w:tc>
        <w:tc>
          <w:tcPr>
            <w:tcW w:w="709" w:type="dxa"/>
            <w:tcBorders>
              <w:top w:val="nil"/>
              <w:left w:val="nil"/>
              <w:bottom w:val="single" w:sz="4" w:space="0" w:color="auto"/>
              <w:right w:val="nil"/>
            </w:tcBorders>
            <w:hideMark/>
          </w:tcPr>
          <w:p w14:paraId="33556121" w14:textId="77777777" w:rsidR="006D7CD8" w:rsidRDefault="006D7CD8">
            <w:pPr>
              <w:pStyle w:val="TAC"/>
            </w:pPr>
            <w:r>
              <w:t>5</w:t>
            </w:r>
          </w:p>
        </w:tc>
        <w:tc>
          <w:tcPr>
            <w:tcW w:w="709" w:type="dxa"/>
            <w:tcBorders>
              <w:top w:val="nil"/>
              <w:left w:val="nil"/>
              <w:bottom w:val="single" w:sz="4" w:space="0" w:color="auto"/>
              <w:right w:val="nil"/>
            </w:tcBorders>
            <w:hideMark/>
          </w:tcPr>
          <w:p w14:paraId="6D7C0647" w14:textId="77777777" w:rsidR="006D7CD8" w:rsidRDefault="006D7CD8">
            <w:pPr>
              <w:pStyle w:val="TAC"/>
            </w:pPr>
            <w:r>
              <w:t>4</w:t>
            </w:r>
          </w:p>
        </w:tc>
        <w:tc>
          <w:tcPr>
            <w:tcW w:w="709" w:type="dxa"/>
            <w:tcBorders>
              <w:top w:val="nil"/>
              <w:left w:val="nil"/>
              <w:bottom w:val="single" w:sz="4" w:space="0" w:color="auto"/>
              <w:right w:val="nil"/>
            </w:tcBorders>
            <w:hideMark/>
          </w:tcPr>
          <w:p w14:paraId="4A09C316" w14:textId="77777777" w:rsidR="006D7CD8" w:rsidRDefault="006D7CD8">
            <w:pPr>
              <w:pStyle w:val="TAC"/>
            </w:pPr>
            <w:r>
              <w:t>3</w:t>
            </w:r>
          </w:p>
        </w:tc>
        <w:tc>
          <w:tcPr>
            <w:tcW w:w="709" w:type="dxa"/>
            <w:tcBorders>
              <w:top w:val="nil"/>
              <w:left w:val="nil"/>
              <w:bottom w:val="single" w:sz="4" w:space="0" w:color="auto"/>
              <w:right w:val="nil"/>
            </w:tcBorders>
            <w:hideMark/>
          </w:tcPr>
          <w:p w14:paraId="738DEF0B" w14:textId="77777777" w:rsidR="006D7CD8" w:rsidRDefault="006D7CD8">
            <w:pPr>
              <w:pStyle w:val="TAC"/>
            </w:pPr>
            <w:r>
              <w:t>2</w:t>
            </w:r>
          </w:p>
        </w:tc>
        <w:tc>
          <w:tcPr>
            <w:tcW w:w="709" w:type="dxa"/>
            <w:tcBorders>
              <w:top w:val="nil"/>
              <w:left w:val="nil"/>
              <w:bottom w:val="single" w:sz="4" w:space="0" w:color="auto"/>
              <w:right w:val="nil"/>
            </w:tcBorders>
            <w:hideMark/>
          </w:tcPr>
          <w:p w14:paraId="271860D9" w14:textId="77777777" w:rsidR="006D7CD8" w:rsidRDefault="006D7CD8">
            <w:pPr>
              <w:pStyle w:val="TAC"/>
            </w:pPr>
            <w:r>
              <w:t>1</w:t>
            </w:r>
          </w:p>
        </w:tc>
        <w:tc>
          <w:tcPr>
            <w:tcW w:w="1416" w:type="dxa"/>
            <w:gridSpan w:val="2"/>
          </w:tcPr>
          <w:p w14:paraId="6D483561" w14:textId="77777777" w:rsidR="006D7CD8" w:rsidRDefault="006D7CD8">
            <w:pPr>
              <w:pStyle w:val="TAL"/>
            </w:pPr>
          </w:p>
        </w:tc>
      </w:tr>
      <w:tr w:rsidR="006D7CD8" w14:paraId="336928DD"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E0B73A1" w14:textId="77777777" w:rsidR="006D7CD8" w:rsidRDefault="006D7CD8">
            <w:pPr>
              <w:pStyle w:val="TAC"/>
            </w:pPr>
          </w:p>
          <w:p w14:paraId="085FBB90" w14:textId="77777777" w:rsidR="006D7CD8" w:rsidRDefault="006D7CD8">
            <w:pPr>
              <w:pStyle w:val="TAC"/>
            </w:pPr>
            <w:r>
              <w:t>Length of CH controlled prioritized list of preferred SNPNs contents</w:t>
            </w:r>
          </w:p>
        </w:tc>
        <w:tc>
          <w:tcPr>
            <w:tcW w:w="1416" w:type="dxa"/>
            <w:gridSpan w:val="2"/>
            <w:tcBorders>
              <w:top w:val="nil"/>
              <w:left w:val="single" w:sz="6" w:space="0" w:color="auto"/>
              <w:bottom w:val="nil"/>
              <w:right w:val="nil"/>
            </w:tcBorders>
          </w:tcPr>
          <w:p w14:paraId="5BAB2F25" w14:textId="77777777" w:rsidR="006D7CD8" w:rsidRDefault="006D7CD8">
            <w:pPr>
              <w:pStyle w:val="TAL"/>
            </w:pPr>
            <w:r>
              <w:t>octet p+4</w:t>
            </w:r>
          </w:p>
          <w:p w14:paraId="513C823F" w14:textId="77777777" w:rsidR="006D7CD8" w:rsidRDefault="006D7CD8">
            <w:pPr>
              <w:pStyle w:val="TAL"/>
            </w:pPr>
          </w:p>
          <w:p w14:paraId="195D82A1" w14:textId="77777777" w:rsidR="006D7CD8" w:rsidRDefault="006D7CD8">
            <w:pPr>
              <w:pStyle w:val="TAL"/>
            </w:pPr>
            <w:r>
              <w:t>octet p+5</w:t>
            </w:r>
          </w:p>
        </w:tc>
      </w:tr>
      <w:tr w:rsidR="006D7CD8" w14:paraId="3BDA8CD1"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4517FF9" w14:textId="77777777" w:rsidR="006D7CD8" w:rsidRDefault="006D7CD8">
            <w:pPr>
              <w:pStyle w:val="TAC"/>
            </w:pPr>
          </w:p>
          <w:p w14:paraId="25A75D8F" w14:textId="77777777" w:rsidR="006D7CD8" w:rsidRDefault="006D7CD8">
            <w:pPr>
              <w:pStyle w:val="TAC"/>
            </w:pPr>
            <w:r>
              <w:t>SNPN identity 1</w:t>
            </w:r>
          </w:p>
        </w:tc>
        <w:tc>
          <w:tcPr>
            <w:tcW w:w="1416" w:type="dxa"/>
            <w:gridSpan w:val="2"/>
            <w:tcBorders>
              <w:top w:val="nil"/>
              <w:left w:val="single" w:sz="6" w:space="0" w:color="auto"/>
              <w:bottom w:val="nil"/>
              <w:right w:val="nil"/>
            </w:tcBorders>
          </w:tcPr>
          <w:p w14:paraId="20BCF238" w14:textId="77777777" w:rsidR="006D7CD8" w:rsidRDefault="006D7CD8">
            <w:pPr>
              <w:pStyle w:val="TAL"/>
            </w:pPr>
            <w:r>
              <w:t>octet (p+</w:t>
            </w:r>
            <w:proofErr w:type="gramStart"/>
            <w:r>
              <w:t>6)*</w:t>
            </w:r>
            <w:proofErr w:type="gramEnd"/>
          </w:p>
          <w:p w14:paraId="0BA51BD3" w14:textId="77777777" w:rsidR="006D7CD8" w:rsidRDefault="006D7CD8">
            <w:pPr>
              <w:pStyle w:val="TAL"/>
            </w:pPr>
          </w:p>
          <w:p w14:paraId="58291A15" w14:textId="77777777" w:rsidR="006D7CD8" w:rsidRDefault="006D7CD8">
            <w:pPr>
              <w:pStyle w:val="TAL"/>
            </w:pPr>
            <w:r>
              <w:t>octet (p+</w:t>
            </w:r>
            <w:proofErr w:type="gramStart"/>
            <w:r>
              <w:t>14)*</w:t>
            </w:r>
            <w:proofErr w:type="gramEnd"/>
          </w:p>
        </w:tc>
      </w:tr>
      <w:tr w:rsidR="006D7CD8" w14:paraId="1047956B"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A590B10" w14:textId="77777777" w:rsidR="006D7CD8" w:rsidRDefault="006D7CD8">
            <w:pPr>
              <w:pStyle w:val="TAC"/>
            </w:pPr>
          </w:p>
          <w:p w14:paraId="550A362F" w14:textId="77777777" w:rsidR="006D7CD8" w:rsidRDefault="006D7CD8">
            <w:pPr>
              <w:pStyle w:val="TAC"/>
            </w:pPr>
            <w:r>
              <w:t>SNPN identity 2</w:t>
            </w:r>
          </w:p>
        </w:tc>
        <w:tc>
          <w:tcPr>
            <w:tcW w:w="1416" w:type="dxa"/>
            <w:gridSpan w:val="2"/>
            <w:tcBorders>
              <w:top w:val="nil"/>
              <w:left w:val="single" w:sz="6" w:space="0" w:color="auto"/>
              <w:bottom w:val="nil"/>
              <w:right w:val="nil"/>
            </w:tcBorders>
          </w:tcPr>
          <w:p w14:paraId="03CD8CF5" w14:textId="77777777" w:rsidR="006D7CD8" w:rsidRDefault="006D7CD8">
            <w:pPr>
              <w:pStyle w:val="TAL"/>
            </w:pPr>
            <w:r>
              <w:t>octet (p+</w:t>
            </w:r>
            <w:proofErr w:type="gramStart"/>
            <w:r>
              <w:t>15)*</w:t>
            </w:r>
            <w:proofErr w:type="gramEnd"/>
          </w:p>
          <w:p w14:paraId="7FA54B59" w14:textId="77777777" w:rsidR="006D7CD8" w:rsidRDefault="006D7CD8">
            <w:pPr>
              <w:pStyle w:val="TAL"/>
            </w:pPr>
          </w:p>
          <w:p w14:paraId="034885F4" w14:textId="77777777" w:rsidR="006D7CD8" w:rsidRDefault="006D7CD8">
            <w:pPr>
              <w:pStyle w:val="TAL"/>
            </w:pPr>
            <w:r>
              <w:t>octet (p+</w:t>
            </w:r>
            <w:proofErr w:type="gramStart"/>
            <w:r>
              <w:t>23)*</w:t>
            </w:r>
            <w:proofErr w:type="gramEnd"/>
          </w:p>
        </w:tc>
      </w:tr>
      <w:tr w:rsidR="006D7CD8" w14:paraId="7F416E9D"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53BF10F" w14:textId="77777777" w:rsidR="006D7CD8" w:rsidRDefault="006D7CD8">
            <w:pPr>
              <w:pStyle w:val="TAC"/>
            </w:pPr>
          </w:p>
          <w:p w14:paraId="079B85FF" w14:textId="77777777" w:rsidR="006D7CD8" w:rsidRDefault="006D7CD8">
            <w:pPr>
              <w:pStyle w:val="TAC"/>
            </w:pPr>
            <w:r>
              <w:t>...</w:t>
            </w:r>
          </w:p>
          <w:p w14:paraId="74704E4B" w14:textId="77777777" w:rsidR="006D7CD8" w:rsidRDefault="006D7CD8">
            <w:pPr>
              <w:pStyle w:val="TAC"/>
            </w:pPr>
          </w:p>
        </w:tc>
        <w:tc>
          <w:tcPr>
            <w:tcW w:w="1416" w:type="dxa"/>
            <w:gridSpan w:val="2"/>
            <w:tcBorders>
              <w:top w:val="nil"/>
              <w:left w:val="single" w:sz="6" w:space="0" w:color="auto"/>
              <w:bottom w:val="nil"/>
              <w:right w:val="nil"/>
            </w:tcBorders>
          </w:tcPr>
          <w:p w14:paraId="1378781A" w14:textId="77777777" w:rsidR="006D7CD8" w:rsidRDefault="006D7CD8">
            <w:pPr>
              <w:pStyle w:val="TAL"/>
              <w:rPr>
                <w:lang w:val="sv-SE"/>
              </w:rPr>
            </w:pPr>
            <w:r>
              <w:rPr>
                <w:lang w:val="sv-SE"/>
              </w:rPr>
              <w:t>octet (p+24)*</w:t>
            </w:r>
          </w:p>
          <w:p w14:paraId="0FA443CE" w14:textId="77777777" w:rsidR="006D7CD8" w:rsidRDefault="006D7CD8">
            <w:pPr>
              <w:pStyle w:val="TAL"/>
              <w:rPr>
                <w:lang w:val="sv-SE"/>
              </w:rPr>
            </w:pPr>
          </w:p>
          <w:p w14:paraId="2BC9FED1" w14:textId="77777777" w:rsidR="006D7CD8" w:rsidRDefault="006D7CD8">
            <w:pPr>
              <w:pStyle w:val="TAL"/>
              <w:rPr>
                <w:lang w:val="sv-SE"/>
              </w:rPr>
            </w:pPr>
            <w:r>
              <w:rPr>
                <w:lang w:val="sv-SE"/>
              </w:rPr>
              <w:t>octet (p+n*9-2)*</w:t>
            </w:r>
          </w:p>
        </w:tc>
      </w:tr>
      <w:tr w:rsidR="006D7CD8" w14:paraId="5F12DDE6"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C3D834F" w14:textId="77777777" w:rsidR="006D7CD8" w:rsidRDefault="006D7CD8">
            <w:pPr>
              <w:pStyle w:val="TAC"/>
              <w:rPr>
                <w:lang w:val="sv-SE"/>
              </w:rPr>
            </w:pPr>
          </w:p>
          <w:p w14:paraId="2EE3345C" w14:textId="77777777" w:rsidR="006D7CD8" w:rsidRDefault="006D7CD8">
            <w:pPr>
              <w:pStyle w:val="TAC"/>
            </w:pPr>
            <w:r>
              <w:t>SNPN identity n</w:t>
            </w:r>
          </w:p>
        </w:tc>
        <w:tc>
          <w:tcPr>
            <w:tcW w:w="1416" w:type="dxa"/>
            <w:gridSpan w:val="2"/>
            <w:tcBorders>
              <w:top w:val="nil"/>
              <w:left w:val="single" w:sz="6" w:space="0" w:color="auto"/>
              <w:bottom w:val="nil"/>
              <w:right w:val="nil"/>
            </w:tcBorders>
          </w:tcPr>
          <w:p w14:paraId="5D5C6BE9" w14:textId="77777777" w:rsidR="006D7CD8" w:rsidRDefault="006D7CD8">
            <w:pPr>
              <w:pStyle w:val="TAL"/>
              <w:rPr>
                <w:lang w:val="sv-SE"/>
              </w:rPr>
            </w:pPr>
            <w:r>
              <w:rPr>
                <w:lang w:val="sv-SE"/>
              </w:rPr>
              <w:t>octet (p+n*9-3)*</w:t>
            </w:r>
          </w:p>
          <w:p w14:paraId="3DA4B637" w14:textId="77777777" w:rsidR="006D7CD8" w:rsidRDefault="006D7CD8">
            <w:pPr>
              <w:pStyle w:val="TAL"/>
              <w:rPr>
                <w:lang w:val="sv-SE"/>
              </w:rPr>
            </w:pPr>
          </w:p>
          <w:p w14:paraId="72EF3D62" w14:textId="77777777" w:rsidR="006D7CD8" w:rsidRDefault="006D7CD8">
            <w:pPr>
              <w:pStyle w:val="TAL"/>
              <w:rPr>
                <w:lang w:val="sv-SE"/>
              </w:rPr>
            </w:pPr>
            <w:r>
              <w:rPr>
                <w:lang w:val="sv-SE"/>
              </w:rPr>
              <w:t>octet (p+n*9+5)* = octet t*</w:t>
            </w:r>
          </w:p>
        </w:tc>
      </w:tr>
    </w:tbl>
    <w:p w14:paraId="71D79FC9" w14:textId="77777777" w:rsidR="006D7CD8" w:rsidRDefault="006D7CD8" w:rsidP="006D7CD8">
      <w:pPr>
        <w:pStyle w:val="TF"/>
        <w:rPr>
          <w:lang w:eastAsia="en-GB"/>
        </w:rPr>
      </w:pPr>
      <w:r>
        <w:t>Figure 9.11.3.51.10: CH controlled prioritized list of preferred SNPNs</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6D7CD8" w14:paraId="12BA3D87" w14:textId="77777777" w:rsidTr="006D7CD8">
        <w:trPr>
          <w:gridAfter w:val="1"/>
          <w:wAfter w:w="8" w:type="dxa"/>
          <w:jc w:val="center"/>
        </w:trPr>
        <w:tc>
          <w:tcPr>
            <w:tcW w:w="708" w:type="dxa"/>
            <w:gridSpan w:val="2"/>
            <w:tcBorders>
              <w:top w:val="nil"/>
              <w:left w:val="nil"/>
              <w:bottom w:val="single" w:sz="4" w:space="0" w:color="auto"/>
              <w:right w:val="nil"/>
            </w:tcBorders>
            <w:hideMark/>
          </w:tcPr>
          <w:p w14:paraId="7819DD0C" w14:textId="77777777" w:rsidR="006D7CD8" w:rsidRDefault="006D7CD8">
            <w:pPr>
              <w:pStyle w:val="TAC"/>
            </w:pPr>
            <w:r>
              <w:t>8</w:t>
            </w:r>
          </w:p>
        </w:tc>
        <w:tc>
          <w:tcPr>
            <w:tcW w:w="709" w:type="dxa"/>
            <w:tcBorders>
              <w:top w:val="nil"/>
              <w:left w:val="nil"/>
              <w:bottom w:val="single" w:sz="4" w:space="0" w:color="auto"/>
              <w:right w:val="nil"/>
            </w:tcBorders>
            <w:hideMark/>
          </w:tcPr>
          <w:p w14:paraId="13421F75" w14:textId="77777777" w:rsidR="006D7CD8" w:rsidRDefault="006D7CD8">
            <w:pPr>
              <w:pStyle w:val="TAC"/>
            </w:pPr>
            <w:r>
              <w:t>7</w:t>
            </w:r>
          </w:p>
        </w:tc>
        <w:tc>
          <w:tcPr>
            <w:tcW w:w="709" w:type="dxa"/>
            <w:tcBorders>
              <w:top w:val="nil"/>
              <w:left w:val="nil"/>
              <w:bottom w:val="single" w:sz="4" w:space="0" w:color="auto"/>
              <w:right w:val="nil"/>
            </w:tcBorders>
            <w:hideMark/>
          </w:tcPr>
          <w:p w14:paraId="6ABD75FC" w14:textId="77777777" w:rsidR="006D7CD8" w:rsidRDefault="006D7CD8">
            <w:pPr>
              <w:pStyle w:val="TAC"/>
            </w:pPr>
            <w:r>
              <w:t>6</w:t>
            </w:r>
          </w:p>
        </w:tc>
        <w:tc>
          <w:tcPr>
            <w:tcW w:w="709" w:type="dxa"/>
            <w:tcBorders>
              <w:top w:val="nil"/>
              <w:left w:val="nil"/>
              <w:bottom w:val="single" w:sz="4" w:space="0" w:color="auto"/>
              <w:right w:val="nil"/>
            </w:tcBorders>
            <w:hideMark/>
          </w:tcPr>
          <w:p w14:paraId="01644461" w14:textId="77777777" w:rsidR="006D7CD8" w:rsidRDefault="006D7CD8">
            <w:pPr>
              <w:pStyle w:val="TAC"/>
            </w:pPr>
            <w:r>
              <w:t>5</w:t>
            </w:r>
          </w:p>
        </w:tc>
        <w:tc>
          <w:tcPr>
            <w:tcW w:w="709" w:type="dxa"/>
            <w:tcBorders>
              <w:top w:val="nil"/>
              <w:left w:val="nil"/>
              <w:bottom w:val="single" w:sz="4" w:space="0" w:color="auto"/>
              <w:right w:val="nil"/>
            </w:tcBorders>
            <w:hideMark/>
          </w:tcPr>
          <w:p w14:paraId="7E9FEC11" w14:textId="77777777" w:rsidR="006D7CD8" w:rsidRDefault="006D7CD8">
            <w:pPr>
              <w:pStyle w:val="TAC"/>
            </w:pPr>
            <w:r>
              <w:t>4</w:t>
            </w:r>
          </w:p>
        </w:tc>
        <w:tc>
          <w:tcPr>
            <w:tcW w:w="709" w:type="dxa"/>
            <w:tcBorders>
              <w:top w:val="nil"/>
              <w:left w:val="nil"/>
              <w:bottom w:val="single" w:sz="4" w:space="0" w:color="auto"/>
              <w:right w:val="nil"/>
            </w:tcBorders>
            <w:hideMark/>
          </w:tcPr>
          <w:p w14:paraId="5830362C" w14:textId="77777777" w:rsidR="006D7CD8" w:rsidRDefault="006D7CD8">
            <w:pPr>
              <w:pStyle w:val="TAC"/>
            </w:pPr>
            <w:r>
              <w:t>3</w:t>
            </w:r>
          </w:p>
        </w:tc>
        <w:tc>
          <w:tcPr>
            <w:tcW w:w="709" w:type="dxa"/>
            <w:tcBorders>
              <w:top w:val="nil"/>
              <w:left w:val="nil"/>
              <w:bottom w:val="single" w:sz="4" w:space="0" w:color="auto"/>
              <w:right w:val="nil"/>
            </w:tcBorders>
            <w:hideMark/>
          </w:tcPr>
          <w:p w14:paraId="4C9B0DE0" w14:textId="77777777" w:rsidR="006D7CD8" w:rsidRDefault="006D7CD8">
            <w:pPr>
              <w:pStyle w:val="TAC"/>
            </w:pPr>
            <w:r>
              <w:t>2</w:t>
            </w:r>
          </w:p>
        </w:tc>
        <w:tc>
          <w:tcPr>
            <w:tcW w:w="709" w:type="dxa"/>
            <w:tcBorders>
              <w:top w:val="nil"/>
              <w:left w:val="nil"/>
              <w:bottom w:val="single" w:sz="4" w:space="0" w:color="auto"/>
              <w:right w:val="nil"/>
            </w:tcBorders>
            <w:hideMark/>
          </w:tcPr>
          <w:p w14:paraId="737026AF" w14:textId="77777777" w:rsidR="006D7CD8" w:rsidRDefault="006D7CD8">
            <w:pPr>
              <w:pStyle w:val="TAC"/>
            </w:pPr>
            <w:r>
              <w:t>1</w:t>
            </w:r>
          </w:p>
        </w:tc>
        <w:tc>
          <w:tcPr>
            <w:tcW w:w="1416" w:type="dxa"/>
            <w:gridSpan w:val="2"/>
          </w:tcPr>
          <w:p w14:paraId="3088FF63" w14:textId="77777777" w:rsidR="006D7CD8" w:rsidRDefault="006D7CD8">
            <w:pPr>
              <w:pStyle w:val="TAL"/>
            </w:pPr>
          </w:p>
        </w:tc>
      </w:tr>
      <w:tr w:rsidR="006D7CD8" w14:paraId="4D3BAC49"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0DD71F3D" w14:textId="77777777" w:rsidR="006D7CD8" w:rsidRDefault="006D7CD8">
            <w:pPr>
              <w:pStyle w:val="TAC"/>
            </w:pPr>
            <w:r>
              <w:t>Length of CH controlled prioritized list of preferred SNPNs for access for localized services in SNPN contents</w:t>
            </w:r>
          </w:p>
        </w:tc>
        <w:tc>
          <w:tcPr>
            <w:tcW w:w="1416" w:type="dxa"/>
            <w:gridSpan w:val="2"/>
            <w:tcBorders>
              <w:top w:val="nil"/>
              <w:left w:val="single" w:sz="6" w:space="0" w:color="auto"/>
              <w:bottom w:val="nil"/>
              <w:right w:val="nil"/>
            </w:tcBorders>
          </w:tcPr>
          <w:p w14:paraId="10D62DAC" w14:textId="77777777" w:rsidR="006D7CD8" w:rsidRDefault="006D7CD8">
            <w:pPr>
              <w:pStyle w:val="TAL"/>
            </w:pPr>
            <w:r>
              <w:t>octet p+4</w:t>
            </w:r>
          </w:p>
          <w:p w14:paraId="03A2D00B" w14:textId="77777777" w:rsidR="006D7CD8" w:rsidRDefault="006D7CD8">
            <w:pPr>
              <w:pStyle w:val="TAL"/>
            </w:pPr>
          </w:p>
          <w:p w14:paraId="1813DE16" w14:textId="77777777" w:rsidR="006D7CD8" w:rsidRDefault="006D7CD8">
            <w:pPr>
              <w:pStyle w:val="TAL"/>
            </w:pPr>
            <w:r>
              <w:t>octet p+5</w:t>
            </w:r>
          </w:p>
        </w:tc>
      </w:tr>
      <w:tr w:rsidR="006D7CD8" w14:paraId="08427752"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54D5280" w14:textId="77777777" w:rsidR="006D7CD8" w:rsidRDefault="006D7CD8">
            <w:pPr>
              <w:pStyle w:val="TAC"/>
            </w:pPr>
          </w:p>
          <w:p w14:paraId="0262B426" w14:textId="77777777" w:rsidR="006D7CD8" w:rsidRDefault="006D7CD8">
            <w:pPr>
              <w:pStyle w:val="TAC"/>
            </w:pPr>
            <w:r>
              <w:t>SNPN info 1</w:t>
            </w:r>
          </w:p>
        </w:tc>
        <w:tc>
          <w:tcPr>
            <w:tcW w:w="1416" w:type="dxa"/>
            <w:gridSpan w:val="2"/>
            <w:tcBorders>
              <w:top w:val="nil"/>
              <w:left w:val="single" w:sz="6" w:space="0" w:color="auto"/>
              <w:bottom w:val="nil"/>
              <w:right w:val="nil"/>
            </w:tcBorders>
          </w:tcPr>
          <w:p w14:paraId="1FA5B966" w14:textId="77777777" w:rsidR="006D7CD8" w:rsidRDefault="006D7CD8">
            <w:pPr>
              <w:pStyle w:val="TAL"/>
            </w:pPr>
            <w:r>
              <w:t>octet (p+</w:t>
            </w:r>
            <w:proofErr w:type="gramStart"/>
            <w:r>
              <w:t>6)*</w:t>
            </w:r>
            <w:proofErr w:type="gramEnd"/>
          </w:p>
          <w:p w14:paraId="33C63C40" w14:textId="77777777" w:rsidR="006D7CD8" w:rsidRDefault="006D7CD8">
            <w:pPr>
              <w:pStyle w:val="TAL"/>
            </w:pPr>
          </w:p>
          <w:p w14:paraId="57022496" w14:textId="77777777" w:rsidR="006D7CD8" w:rsidRDefault="006D7CD8">
            <w:pPr>
              <w:pStyle w:val="TAL"/>
            </w:pPr>
            <w:r>
              <w:t>octet (q)*</w:t>
            </w:r>
          </w:p>
        </w:tc>
      </w:tr>
      <w:tr w:rsidR="006D7CD8" w14:paraId="0C7A63CE"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8E83CAF" w14:textId="77777777" w:rsidR="006D7CD8" w:rsidRDefault="006D7CD8">
            <w:pPr>
              <w:pStyle w:val="TAC"/>
            </w:pPr>
          </w:p>
          <w:p w14:paraId="006CF2C0" w14:textId="77777777" w:rsidR="006D7CD8" w:rsidRDefault="006D7CD8">
            <w:pPr>
              <w:pStyle w:val="TAC"/>
            </w:pPr>
            <w:r>
              <w:t>SNPN info 2</w:t>
            </w:r>
          </w:p>
        </w:tc>
        <w:tc>
          <w:tcPr>
            <w:tcW w:w="1416" w:type="dxa"/>
            <w:gridSpan w:val="2"/>
            <w:tcBorders>
              <w:top w:val="nil"/>
              <w:left w:val="single" w:sz="6" w:space="0" w:color="auto"/>
              <w:bottom w:val="nil"/>
              <w:right w:val="nil"/>
            </w:tcBorders>
          </w:tcPr>
          <w:p w14:paraId="6EA955E3" w14:textId="77777777" w:rsidR="006D7CD8" w:rsidRDefault="006D7CD8">
            <w:pPr>
              <w:pStyle w:val="TAL"/>
            </w:pPr>
            <w:r>
              <w:t>octet (q+</w:t>
            </w:r>
            <w:proofErr w:type="gramStart"/>
            <w:r>
              <w:t>1)*</w:t>
            </w:r>
            <w:proofErr w:type="gramEnd"/>
          </w:p>
          <w:p w14:paraId="7150D0C3" w14:textId="77777777" w:rsidR="006D7CD8" w:rsidRDefault="006D7CD8">
            <w:pPr>
              <w:pStyle w:val="TAL"/>
            </w:pPr>
          </w:p>
          <w:p w14:paraId="4465B26A" w14:textId="77777777" w:rsidR="006D7CD8" w:rsidRDefault="006D7CD8">
            <w:pPr>
              <w:pStyle w:val="TAL"/>
            </w:pPr>
            <w:r>
              <w:t>octet (l)*</w:t>
            </w:r>
          </w:p>
        </w:tc>
      </w:tr>
      <w:tr w:rsidR="006D7CD8" w14:paraId="21997278"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E537A67" w14:textId="77777777" w:rsidR="006D7CD8" w:rsidRDefault="006D7CD8">
            <w:pPr>
              <w:pStyle w:val="TAC"/>
            </w:pPr>
          </w:p>
          <w:p w14:paraId="738B8D78" w14:textId="77777777" w:rsidR="006D7CD8" w:rsidRDefault="006D7CD8">
            <w:pPr>
              <w:pStyle w:val="TAC"/>
            </w:pPr>
            <w:r>
              <w:t>...</w:t>
            </w:r>
          </w:p>
          <w:p w14:paraId="4BBF1C72" w14:textId="77777777" w:rsidR="006D7CD8" w:rsidRDefault="006D7CD8">
            <w:pPr>
              <w:pStyle w:val="TAC"/>
            </w:pPr>
          </w:p>
        </w:tc>
        <w:tc>
          <w:tcPr>
            <w:tcW w:w="1416" w:type="dxa"/>
            <w:gridSpan w:val="2"/>
            <w:tcBorders>
              <w:top w:val="nil"/>
              <w:left w:val="single" w:sz="6" w:space="0" w:color="auto"/>
              <w:bottom w:val="nil"/>
              <w:right w:val="nil"/>
            </w:tcBorders>
          </w:tcPr>
          <w:p w14:paraId="7DB311F5" w14:textId="77777777" w:rsidR="006D7CD8" w:rsidRDefault="006D7CD8">
            <w:pPr>
              <w:pStyle w:val="TAL"/>
              <w:rPr>
                <w:lang w:val="sv-SE"/>
              </w:rPr>
            </w:pPr>
            <w:r>
              <w:rPr>
                <w:lang w:val="sv-SE"/>
              </w:rPr>
              <w:t>octet (l+1)*</w:t>
            </w:r>
          </w:p>
          <w:p w14:paraId="59C4EE52" w14:textId="77777777" w:rsidR="006D7CD8" w:rsidRDefault="006D7CD8">
            <w:pPr>
              <w:pStyle w:val="TAL"/>
              <w:rPr>
                <w:lang w:val="sv-SE"/>
              </w:rPr>
            </w:pPr>
          </w:p>
          <w:p w14:paraId="72F7A59D" w14:textId="77777777" w:rsidR="006D7CD8" w:rsidRDefault="006D7CD8">
            <w:pPr>
              <w:pStyle w:val="TAL"/>
              <w:rPr>
                <w:lang w:val="sv-SE"/>
              </w:rPr>
            </w:pPr>
            <w:r>
              <w:rPr>
                <w:lang w:val="sv-SE"/>
              </w:rPr>
              <w:t>octet (m)*</w:t>
            </w:r>
          </w:p>
        </w:tc>
      </w:tr>
      <w:tr w:rsidR="006D7CD8" w14:paraId="44C1101F"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6C937F1" w14:textId="77777777" w:rsidR="006D7CD8" w:rsidRDefault="006D7CD8">
            <w:pPr>
              <w:pStyle w:val="TAC"/>
              <w:rPr>
                <w:lang w:val="sv-SE"/>
              </w:rPr>
            </w:pPr>
          </w:p>
          <w:p w14:paraId="4073E3EE" w14:textId="77777777" w:rsidR="006D7CD8" w:rsidRDefault="006D7CD8">
            <w:pPr>
              <w:pStyle w:val="TAC"/>
            </w:pPr>
            <w:r>
              <w:t>SNPN info n</w:t>
            </w:r>
          </w:p>
        </w:tc>
        <w:tc>
          <w:tcPr>
            <w:tcW w:w="1416" w:type="dxa"/>
            <w:gridSpan w:val="2"/>
            <w:tcBorders>
              <w:top w:val="nil"/>
              <w:left w:val="single" w:sz="6" w:space="0" w:color="auto"/>
              <w:bottom w:val="nil"/>
              <w:right w:val="nil"/>
            </w:tcBorders>
          </w:tcPr>
          <w:p w14:paraId="38FBF0F6" w14:textId="77777777" w:rsidR="006D7CD8" w:rsidRDefault="006D7CD8">
            <w:pPr>
              <w:pStyle w:val="TAL"/>
              <w:rPr>
                <w:lang w:val="sv-SE"/>
              </w:rPr>
            </w:pPr>
            <w:r>
              <w:rPr>
                <w:lang w:val="sv-SE"/>
              </w:rPr>
              <w:t>octet (m+1)*</w:t>
            </w:r>
          </w:p>
          <w:p w14:paraId="3457DC7E" w14:textId="77777777" w:rsidR="006D7CD8" w:rsidRDefault="006D7CD8">
            <w:pPr>
              <w:pStyle w:val="TAL"/>
              <w:rPr>
                <w:lang w:val="sv-SE"/>
              </w:rPr>
            </w:pPr>
          </w:p>
          <w:p w14:paraId="29B2A06C" w14:textId="77777777" w:rsidR="006D7CD8" w:rsidRDefault="006D7CD8">
            <w:pPr>
              <w:pStyle w:val="TAL"/>
              <w:rPr>
                <w:lang w:val="sv-SE"/>
              </w:rPr>
            </w:pPr>
            <w:r>
              <w:rPr>
                <w:lang w:val="sv-SE"/>
              </w:rPr>
              <w:t>octet t*</w:t>
            </w:r>
          </w:p>
        </w:tc>
      </w:tr>
    </w:tbl>
    <w:p w14:paraId="7EC73CDD" w14:textId="3E144F17" w:rsidR="006D7CD8" w:rsidRDefault="006D7CD8" w:rsidP="006D7CD8">
      <w:pPr>
        <w:pStyle w:val="TF"/>
        <w:rPr>
          <w:lang w:eastAsia="en-GB"/>
        </w:rPr>
      </w:pPr>
      <w:r>
        <w:t>Figure 9.11.3.51.10A: CH controlled prioritized list of preferred SNPNs for access for localized services</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678"/>
        <w:gridCol w:w="810"/>
        <w:gridCol w:w="631"/>
        <w:gridCol w:w="8"/>
        <w:gridCol w:w="1408"/>
        <w:gridCol w:w="8"/>
      </w:tblGrid>
      <w:tr w:rsidR="006D7CD8" w14:paraId="6F3A3A21" w14:textId="77777777" w:rsidTr="00FF4514">
        <w:trPr>
          <w:gridAfter w:val="1"/>
          <w:wAfter w:w="8" w:type="dxa"/>
          <w:jc w:val="center"/>
        </w:trPr>
        <w:tc>
          <w:tcPr>
            <w:tcW w:w="708" w:type="dxa"/>
            <w:gridSpan w:val="2"/>
            <w:tcBorders>
              <w:top w:val="nil"/>
              <w:left w:val="nil"/>
              <w:bottom w:val="single" w:sz="4" w:space="0" w:color="auto"/>
              <w:right w:val="nil"/>
            </w:tcBorders>
            <w:hideMark/>
          </w:tcPr>
          <w:p w14:paraId="3C76E58B" w14:textId="77777777" w:rsidR="006D7CD8" w:rsidRDefault="006D7CD8" w:rsidP="004F1506">
            <w:pPr>
              <w:pStyle w:val="TAC"/>
            </w:pPr>
            <w:r>
              <w:t>8</w:t>
            </w:r>
          </w:p>
        </w:tc>
        <w:tc>
          <w:tcPr>
            <w:tcW w:w="709" w:type="dxa"/>
            <w:gridSpan w:val="2"/>
            <w:tcBorders>
              <w:top w:val="nil"/>
              <w:left w:val="nil"/>
              <w:bottom w:val="single" w:sz="4" w:space="0" w:color="auto"/>
              <w:right w:val="nil"/>
            </w:tcBorders>
            <w:hideMark/>
          </w:tcPr>
          <w:p w14:paraId="3850D7B1" w14:textId="77777777" w:rsidR="006D7CD8" w:rsidRDefault="006D7CD8" w:rsidP="004F1506">
            <w:pPr>
              <w:pStyle w:val="TAC"/>
            </w:pPr>
            <w:r>
              <w:t>7</w:t>
            </w:r>
          </w:p>
        </w:tc>
        <w:tc>
          <w:tcPr>
            <w:tcW w:w="709" w:type="dxa"/>
            <w:gridSpan w:val="2"/>
            <w:tcBorders>
              <w:top w:val="nil"/>
              <w:left w:val="nil"/>
              <w:bottom w:val="single" w:sz="4" w:space="0" w:color="auto"/>
              <w:right w:val="nil"/>
            </w:tcBorders>
            <w:hideMark/>
          </w:tcPr>
          <w:p w14:paraId="106F851C" w14:textId="77777777" w:rsidR="006D7CD8" w:rsidRDefault="006D7CD8" w:rsidP="004F1506">
            <w:pPr>
              <w:pStyle w:val="TAC"/>
            </w:pPr>
            <w:r>
              <w:t>6</w:t>
            </w:r>
          </w:p>
        </w:tc>
        <w:tc>
          <w:tcPr>
            <w:tcW w:w="709" w:type="dxa"/>
            <w:gridSpan w:val="2"/>
            <w:tcBorders>
              <w:top w:val="nil"/>
              <w:left w:val="nil"/>
              <w:bottom w:val="single" w:sz="4" w:space="0" w:color="auto"/>
              <w:right w:val="nil"/>
            </w:tcBorders>
            <w:hideMark/>
          </w:tcPr>
          <w:p w14:paraId="2152348D" w14:textId="77777777" w:rsidR="006D7CD8" w:rsidRDefault="006D7CD8" w:rsidP="004F1506">
            <w:pPr>
              <w:pStyle w:val="TAC"/>
            </w:pPr>
            <w:r>
              <w:t>5</w:t>
            </w:r>
          </w:p>
        </w:tc>
        <w:tc>
          <w:tcPr>
            <w:tcW w:w="709" w:type="dxa"/>
            <w:gridSpan w:val="2"/>
            <w:tcBorders>
              <w:top w:val="nil"/>
              <w:left w:val="nil"/>
              <w:bottom w:val="single" w:sz="4" w:space="0" w:color="auto"/>
              <w:right w:val="nil"/>
            </w:tcBorders>
            <w:hideMark/>
          </w:tcPr>
          <w:p w14:paraId="69B6D398" w14:textId="77777777" w:rsidR="006D7CD8" w:rsidRDefault="006D7CD8" w:rsidP="004F1506">
            <w:pPr>
              <w:pStyle w:val="TAC"/>
            </w:pPr>
            <w:r>
              <w:t>4</w:t>
            </w:r>
          </w:p>
        </w:tc>
        <w:tc>
          <w:tcPr>
            <w:tcW w:w="686" w:type="dxa"/>
            <w:gridSpan w:val="2"/>
            <w:tcBorders>
              <w:top w:val="nil"/>
              <w:left w:val="nil"/>
              <w:bottom w:val="single" w:sz="4" w:space="0" w:color="auto"/>
              <w:right w:val="nil"/>
            </w:tcBorders>
            <w:hideMark/>
          </w:tcPr>
          <w:p w14:paraId="25E06E46" w14:textId="77777777" w:rsidR="006D7CD8" w:rsidRDefault="006D7CD8" w:rsidP="004F1506">
            <w:pPr>
              <w:pStyle w:val="TAC"/>
            </w:pPr>
            <w:r>
              <w:t>3</w:t>
            </w:r>
          </w:p>
        </w:tc>
        <w:tc>
          <w:tcPr>
            <w:tcW w:w="810" w:type="dxa"/>
            <w:tcBorders>
              <w:top w:val="nil"/>
              <w:left w:val="nil"/>
              <w:bottom w:val="single" w:sz="4" w:space="0" w:color="auto"/>
              <w:right w:val="nil"/>
            </w:tcBorders>
            <w:hideMark/>
          </w:tcPr>
          <w:p w14:paraId="2DF3372B" w14:textId="77777777" w:rsidR="006D7CD8" w:rsidRDefault="006D7CD8" w:rsidP="004F1506">
            <w:pPr>
              <w:pStyle w:val="TAC"/>
            </w:pPr>
            <w:r>
              <w:t>2</w:t>
            </w:r>
          </w:p>
        </w:tc>
        <w:tc>
          <w:tcPr>
            <w:tcW w:w="631" w:type="dxa"/>
            <w:tcBorders>
              <w:top w:val="nil"/>
              <w:left w:val="nil"/>
              <w:bottom w:val="single" w:sz="4" w:space="0" w:color="auto"/>
              <w:right w:val="nil"/>
            </w:tcBorders>
            <w:hideMark/>
          </w:tcPr>
          <w:p w14:paraId="669827E3" w14:textId="77777777" w:rsidR="006D7CD8" w:rsidRDefault="006D7CD8" w:rsidP="004F1506">
            <w:pPr>
              <w:pStyle w:val="TAC"/>
            </w:pPr>
            <w:r>
              <w:t>1</w:t>
            </w:r>
          </w:p>
        </w:tc>
        <w:tc>
          <w:tcPr>
            <w:tcW w:w="1416" w:type="dxa"/>
            <w:gridSpan w:val="2"/>
          </w:tcPr>
          <w:p w14:paraId="763F234D" w14:textId="77777777" w:rsidR="006D7CD8" w:rsidRDefault="006D7CD8" w:rsidP="004F1506">
            <w:pPr>
              <w:pStyle w:val="TAL"/>
            </w:pPr>
          </w:p>
        </w:tc>
      </w:tr>
      <w:tr w:rsidR="006D7CD8" w14:paraId="4C1DEE08" w14:textId="77777777" w:rsidTr="004F1506">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hideMark/>
          </w:tcPr>
          <w:p w14:paraId="27D4F941" w14:textId="77777777" w:rsidR="006D7CD8" w:rsidRDefault="006D7CD8" w:rsidP="004F1506">
            <w:pPr>
              <w:pStyle w:val="TAC"/>
            </w:pPr>
            <w:r>
              <w:t>Length of SNPN info</w:t>
            </w:r>
          </w:p>
        </w:tc>
        <w:tc>
          <w:tcPr>
            <w:tcW w:w="1416" w:type="dxa"/>
            <w:gridSpan w:val="2"/>
            <w:tcBorders>
              <w:top w:val="nil"/>
              <w:left w:val="single" w:sz="6" w:space="0" w:color="auto"/>
              <w:bottom w:val="nil"/>
              <w:right w:val="nil"/>
            </w:tcBorders>
          </w:tcPr>
          <w:p w14:paraId="306AF06E" w14:textId="77777777" w:rsidR="006D7CD8" w:rsidRDefault="006D7CD8" w:rsidP="004F1506">
            <w:pPr>
              <w:pStyle w:val="TAL"/>
            </w:pPr>
            <w:r>
              <w:t>octet p+6</w:t>
            </w:r>
          </w:p>
          <w:p w14:paraId="1196802F" w14:textId="77777777" w:rsidR="006D7CD8" w:rsidRDefault="006D7CD8" w:rsidP="004F1506">
            <w:pPr>
              <w:pStyle w:val="TAL"/>
            </w:pPr>
          </w:p>
          <w:p w14:paraId="55C044D8" w14:textId="77777777" w:rsidR="006D7CD8" w:rsidRDefault="006D7CD8" w:rsidP="004F1506">
            <w:pPr>
              <w:pStyle w:val="TAL"/>
            </w:pPr>
            <w:r>
              <w:t>octet p+7</w:t>
            </w:r>
          </w:p>
        </w:tc>
      </w:tr>
      <w:tr w:rsidR="006D7CD8" w14:paraId="092075AC" w14:textId="77777777" w:rsidTr="00FF4514">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33418166" w14:textId="77777777" w:rsidR="006D7CD8" w:rsidRDefault="006D7CD8" w:rsidP="004F1506">
            <w:pPr>
              <w:pStyle w:val="TAC"/>
            </w:pPr>
            <w:r>
              <w:t>0 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30DED62" w14:textId="77777777" w:rsidR="006D7CD8" w:rsidRDefault="006D7CD8" w:rsidP="004F1506">
            <w:pPr>
              <w:pStyle w:val="TAC"/>
            </w:pPr>
            <w:r>
              <w:t>0 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858C5CE" w14:textId="77777777" w:rsidR="006D7CD8" w:rsidRDefault="006D7CD8" w:rsidP="004F1506">
            <w:pPr>
              <w:pStyle w:val="TAC"/>
            </w:pPr>
            <w:r>
              <w:t>0 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0A95DC3" w14:textId="77777777" w:rsidR="006D7CD8" w:rsidRDefault="006D7CD8" w:rsidP="004F1506">
            <w:pPr>
              <w:pStyle w:val="TAC"/>
            </w:pPr>
            <w:r>
              <w:t>0 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C7EA0EF" w14:textId="77777777" w:rsidR="006D7CD8" w:rsidRDefault="006D7CD8" w:rsidP="004F1506">
            <w:pPr>
              <w:pStyle w:val="TAC"/>
            </w:pPr>
            <w:r>
              <w:t>0 Spare</w:t>
            </w:r>
          </w:p>
        </w:tc>
        <w:tc>
          <w:tcPr>
            <w:tcW w:w="678" w:type="dxa"/>
            <w:tcBorders>
              <w:top w:val="single" w:sz="6" w:space="0" w:color="auto"/>
              <w:left w:val="single" w:sz="6" w:space="0" w:color="auto"/>
              <w:bottom w:val="single" w:sz="6" w:space="0" w:color="auto"/>
              <w:right w:val="single" w:sz="6" w:space="0" w:color="auto"/>
            </w:tcBorders>
            <w:hideMark/>
          </w:tcPr>
          <w:p w14:paraId="20F0D947" w14:textId="77777777" w:rsidR="006D7CD8" w:rsidRDefault="006D7CD8" w:rsidP="004F1506">
            <w:pPr>
              <w:pStyle w:val="TAC"/>
            </w:pPr>
            <w:r>
              <w:t>0 Spare</w:t>
            </w:r>
          </w:p>
        </w:tc>
        <w:tc>
          <w:tcPr>
            <w:tcW w:w="810" w:type="dxa"/>
            <w:tcBorders>
              <w:top w:val="single" w:sz="6" w:space="0" w:color="auto"/>
              <w:left w:val="single" w:sz="6" w:space="0" w:color="auto"/>
              <w:bottom w:val="single" w:sz="6" w:space="0" w:color="auto"/>
              <w:right w:val="single" w:sz="6" w:space="0" w:color="auto"/>
            </w:tcBorders>
            <w:hideMark/>
          </w:tcPr>
          <w:p w14:paraId="52CC3FC0" w14:textId="55A6376D" w:rsidR="006D7CD8" w:rsidRDefault="006D7CD8" w:rsidP="004F1506">
            <w:pPr>
              <w:pStyle w:val="TAC"/>
            </w:pPr>
            <w:del w:id="9" w:author="Roozbeh Atarius-4" w:date="2023-04-08T10:38:00Z">
              <w:r w:rsidDel="00D1104C">
                <w:delText>0 Spare</w:delText>
              </w:r>
            </w:del>
            <w:r w:rsidR="005C11EF">
              <w:t>Location</w:t>
            </w:r>
            <w:ins w:id="10" w:author="Roozbeh Atarius-4" w:date="2023-04-08T10:38:00Z">
              <w:r>
                <w:t xml:space="preserve"> Ind</w:t>
              </w:r>
            </w:ins>
          </w:p>
        </w:tc>
        <w:tc>
          <w:tcPr>
            <w:tcW w:w="639" w:type="dxa"/>
            <w:gridSpan w:val="2"/>
            <w:tcBorders>
              <w:top w:val="single" w:sz="6" w:space="0" w:color="auto"/>
              <w:left w:val="single" w:sz="6" w:space="0" w:color="auto"/>
              <w:bottom w:val="single" w:sz="6" w:space="0" w:color="auto"/>
              <w:right w:val="single" w:sz="6" w:space="0" w:color="auto"/>
            </w:tcBorders>
            <w:hideMark/>
          </w:tcPr>
          <w:p w14:paraId="00B6831E" w14:textId="77777777" w:rsidR="006D7CD8" w:rsidRDefault="006D7CD8" w:rsidP="004F1506">
            <w:pPr>
              <w:pStyle w:val="TAC"/>
            </w:pPr>
            <w:r>
              <w:rPr>
                <w:lang w:val="fr-FR"/>
              </w:rPr>
              <w:t xml:space="preserve">Time </w:t>
            </w:r>
            <w:proofErr w:type="spellStart"/>
            <w:r>
              <w:rPr>
                <w:lang w:val="fr-FR"/>
              </w:rPr>
              <w:t>Ind</w:t>
            </w:r>
            <w:proofErr w:type="spellEnd"/>
          </w:p>
        </w:tc>
        <w:tc>
          <w:tcPr>
            <w:tcW w:w="1416" w:type="dxa"/>
            <w:gridSpan w:val="2"/>
            <w:tcBorders>
              <w:top w:val="nil"/>
              <w:left w:val="single" w:sz="6" w:space="0" w:color="auto"/>
              <w:bottom w:val="nil"/>
              <w:right w:val="nil"/>
            </w:tcBorders>
            <w:hideMark/>
          </w:tcPr>
          <w:p w14:paraId="74D0CB9E" w14:textId="77777777" w:rsidR="006D7CD8" w:rsidRDefault="006D7CD8" w:rsidP="004F1506">
            <w:pPr>
              <w:pStyle w:val="TAL"/>
            </w:pPr>
            <w:r>
              <w:t>octet p+8</w:t>
            </w:r>
          </w:p>
        </w:tc>
      </w:tr>
      <w:tr w:rsidR="006D7CD8" w14:paraId="4695954F" w14:textId="77777777" w:rsidTr="004F1506">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3D4EFD82" w14:textId="77777777" w:rsidR="006D7CD8" w:rsidRDefault="006D7CD8" w:rsidP="004F1506">
            <w:pPr>
              <w:pStyle w:val="TAC"/>
            </w:pPr>
          </w:p>
          <w:p w14:paraId="1A603CA5" w14:textId="77777777" w:rsidR="006D7CD8" w:rsidRDefault="006D7CD8" w:rsidP="004F1506">
            <w:pPr>
              <w:pStyle w:val="TAC"/>
            </w:pPr>
            <w:r>
              <w:t>SNPN identity</w:t>
            </w:r>
          </w:p>
        </w:tc>
        <w:tc>
          <w:tcPr>
            <w:tcW w:w="1416" w:type="dxa"/>
            <w:gridSpan w:val="2"/>
            <w:tcBorders>
              <w:top w:val="nil"/>
              <w:left w:val="single" w:sz="6" w:space="0" w:color="auto"/>
              <w:bottom w:val="nil"/>
              <w:right w:val="nil"/>
            </w:tcBorders>
          </w:tcPr>
          <w:p w14:paraId="7903464D" w14:textId="77777777" w:rsidR="006D7CD8" w:rsidRDefault="006D7CD8" w:rsidP="004F1506">
            <w:pPr>
              <w:pStyle w:val="TAL"/>
            </w:pPr>
            <w:r>
              <w:t>octet (p+</w:t>
            </w:r>
            <w:proofErr w:type="gramStart"/>
            <w:r>
              <w:t>9)*</w:t>
            </w:r>
            <w:proofErr w:type="gramEnd"/>
          </w:p>
          <w:p w14:paraId="0DACF94D" w14:textId="77777777" w:rsidR="006D7CD8" w:rsidRDefault="006D7CD8" w:rsidP="004F1506">
            <w:pPr>
              <w:pStyle w:val="TAL"/>
            </w:pPr>
          </w:p>
          <w:p w14:paraId="3FE4C63B" w14:textId="77777777" w:rsidR="006D7CD8" w:rsidRDefault="006D7CD8" w:rsidP="004F1506">
            <w:pPr>
              <w:pStyle w:val="TAL"/>
            </w:pPr>
            <w:r>
              <w:t>octet (p+</w:t>
            </w:r>
            <w:proofErr w:type="gramStart"/>
            <w:r>
              <w:t>17)*</w:t>
            </w:r>
            <w:proofErr w:type="gramEnd"/>
          </w:p>
        </w:tc>
      </w:tr>
      <w:tr w:rsidR="006D7CD8" w14:paraId="37746148" w14:textId="77777777" w:rsidTr="004F1506">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738DC34D" w14:textId="77777777" w:rsidR="006D7CD8" w:rsidRDefault="006D7CD8" w:rsidP="004F1506">
            <w:pPr>
              <w:pStyle w:val="TAC"/>
            </w:pPr>
          </w:p>
          <w:p w14:paraId="208A4561" w14:textId="77777777" w:rsidR="006D7CD8" w:rsidRDefault="006D7CD8" w:rsidP="004F1506">
            <w:pPr>
              <w:pStyle w:val="TAC"/>
            </w:pPr>
            <w:r>
              <w:rPr>
                <w:lang w:val="sv-SE"/>
              </w:rPr>
              <w:t>Time validity infomation</w:t>
            </w:r>
          </w:p>
        </w:tc>
        <w:tc>
          <w:tcPr>
            <w:tcW w:w="1416" w:type="dxa"/>
            <w:gridSpan w:val="2"/>
            <w:tcBorders>
              <w:top w:val="nil"/>
              <w:left w:val="single" w:sz="6" w:space="0" w:color="auto"/>
              <w:bottom w:val="nil"/>
              <w:right w:val="nil"/>
            </w:tcBorders>
          </w:tcPr>
          <w:p w14:paraId="73945CFF" w14:textId="77777777" w:rsidR="006D7CD8" w:rsidRDefault="006D7CD8" w:rsidP="004F1506">
            <w:pPr>
              <w:pStyle w:val="TAL"/>
            </w:pPr>
            <w:r>
              <w:t>octet (p+</w:t>
            </w:r>
            <w:proofErr w:type="gramStart"/>
            <w:r>
              <w:t>18)*</w:t>
            </w:r>
            <w:proofErr w:type="gramEnd"/>
          </w:p>
          <w:p w14:paraId="1DC09CC6" w14:textId="77777777" w:rsidR="006D7CD8" w:rsidRDefault="006D7CD8" w:rsidP="004F1506">
            <w:pPr>
              <w:pStyle w:val="TAL"/>
            </w:pPr>
          </w:p>
          <w:p w14:paraId="014B0E68" w14:textId="77777777" w:rsidR="006D7CD8" w:rsidRDefault="006D7CD8" w:rsidP="004F1506">
            <w:pPr>
              <w:pStyle w:val="TAL"/>
            </w:pPr>
            <w:r>
              <w:t>octet (s)*</w:t>
            </w:r>
          </w:p>
        </w:tc>
      </w:tr>
      <w:tr w:rsidR="006D7CD8" w14:paraId="2A30F152" w14:textId="77777777" w:rsidTr="004F1506">
        <w:trPr>
          <w:gridBefore w:val="1"/>
          <w:wBefore w:w="8" w:type="dxa"/>
          <w:trHeight w:val="444"/>
          <w:jc w:val="center"/>
          <w:ins w:id="11" w:author="Roozbeh Atarius-4" w:date="2023-04-08T10:37:00Z"/>
        </w:trPr>
        <w:tc>
          <w:tcPr>
            <w:tcW w:w="5671" w:type="dxa"/>
            <w:gridSpan w:val="14"/>
            <w:tcBorders>
              <w:top w:val="single" w:sz="6" w:space="0" w:color="auto"/>
              <w:left w:val="single" w:sz="6" w:space="0" w:color="auto"/>
              <w:bottom w:val="single" w:sz="6" w:space="0" w:color="auto"/>
              <w:right w:val="single" w:sz="6" w:space="0" w:color="auto"/>
            </w:tcBorders>
          </w:tcPr>
          <w:p w14:paraId="06C4D529" w14:textId="77777777" w:rsidR="006D7CD8" w:rsidRDefault="006D7CD8" w:rsidP="004F1506">
            <w:pPr>
              <w:pStyle w:val="TAC"/>
              <w:rPr>
                <w:ins w:id="12" w:author="Roozbeh Atarius-4" w:date="2023-04-08T10:37:00Z"/>
              </w:rPr>
            </w:pPr>
          </w:p>
          <w:p w14:paraId="48324835" w14:textId="60938527" w:rsidR="006D7CD8" w:rsidRDefault="005C11EF" w:rsidP="004F1506">
            <w:pPr>
              <w:pStyle w:val="TAC"/>
              <w:rPr>
                <w:ins w:id="13" w:author="Roozbeh Atarius-4" w:date="2023-04-08T10:37:00Z"/>
              </w:rPr>
            </w:pPr>
            <w:ins w:id="14" w:author="Roozbeh Atarius-5" w:date="2023-04-17T15:55:00Z">
              <w:r>
                <w:rPr>
                  <w:lang w:val="sv-SE"/>
                </w:rPr>
                <w:t>L</w:t>
              </w:r>
            </w:ins>
            <w:ins w:id="15" w:author="Roozbeh Atarius-5" w:date="2023-04-17T14:25:00Z">
              <w:r w:rsidRPr="006163D6">
                <w:rPr>
                  <w:lang w:val="sv-SE"/>
                </w:rPr>
                <w:t>ocation validity information</w:t>
              </w:r>
            </w:ins>
          </w:p>
        </w:tc>
        <w:tc>
          <w:tcPr>
            <w:tcW w:w="1416" w:type="dxa"/>
            <w:gridSpan w:val="2"/>
            <w:tcBorders>
              <w:top w:val="nil"/>
              <w:left w:val="single" w:sz="6" w:space="0" w:color="auto"/>
              <w:bottom w:val="nil"/>
              <w:right w:val="nil"/>
            </w:tcBorders>
          </w:tcPr>
          <w:p w14:paraId="4C08E994" w14:textId="77777777" w:rsidR="006D7CD8" w:rsidRDefault="006D7CD8" w:rsidP="004F1506">
            <w:pPr>
              <w:pStyle w:val="TAL"/>
              <w:rPr>
                <w:ins w:id="16" w:author="Roozbeh Atarius-4" w:date="2023-04-08T10:38:00Z"/>
              </w:rPr>
            </w:pPr>
            <w:ins w:id="17" w:author="Roozbeh Atarius-4" w:date="2023-04-08T10:38:00Z">
              <w:r>
                <w:t>octet (s+</w:t>
              </w:r>
              <w:proofErr w:type="gramStart"/>
              <w:r>
                <w:t>1)*</w:t>
              </w:r>
              <w:proofErr w:type="gramEnd"/>
            </w:ins>
          </w:p>
          <w:p w14:paraId="0CF5A1D2" w14:textId="77777777" w:rsidR="006D7CD8" w:rsidRDefault="006D7CD8" w:rsidP="004F1506">
            <w:pPr>
              <w:pStyle w:val="TAL"/>
              <w:rPr>
                <w:ins w:id="18" w:author="Roozbeh Atarius-4" w:date="2023-04-08T10:38:00Z"/>
              </w:rPr>
            </w:pPr>
          </w:p>
          <w:p w14:paraId="464D9A9A" w14:textId="0ACC9728" w:rsidR="006D7CD8" w:rsidRDefault="006D7CD8" w:rsidP="004F1506">
            <w:pPr>
              <w:pStyle w:val="TAL"/>
              <w:rPr>
                <w:ins w:id="19" w:author="Roozbeh Atarius-4" w:date="2023-04-08T10:37:00Z"/>
              </w:rPr>
            </w:pPr>
            <w:ins w:id="20" w:author="Roozbeh Atarius-4" w:date="2023-04-08T10:38:00Z">
              <w:r>
                <w:t>octet (</w:t>
              </w:r>
            </w:ins>
            <w:ins w:id="21" w:author="Roozbeh Atarius-5" w:date="2023-04-17T14:31:00Z">
              <w:r w:rsidR="005C11EF">
                <w:t>q</w:t>
              </w:r>
            </w:ins>
            <w:ins w:id="22" w:author="Roozbeh Atarius-4" w:date="2023-04-08T10:38:00Z">
              <w:r>
                <w:t>)*</w:t>
              </w:r>
            </w:ins>
          </w:p>
        </w:tc>
      </w:tr>
    </w:tbl>
    <w:p w14:paraId="32A6956E" w14:textId="77777777" w:rsidR="006D7CD8" w:rsidRDefault="006D7CD8" w:rsidP="006D7CD8">
      <w:pPr>
        <w:pStyle w:val="TF"/>
        <w:rPr>
          <w:lang w:eastAsia="en-GB"/>
        </w:rPr>
      </w:pPr>
      <w:r>
        <w:t>Figure 9.11.3.51.10B: SNPN info</w:t>
      </w:r>
    </w:p>
    <w:p w14:paraId="5DADA81D" w14:textId="77777777" w:rsidR="006D7CD8" w:rsidRDefault="006D7CD8" w:rsidP="006D7CD8">
      <w:pPr>
        <w:pStyle w:val="TF"/>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6D7CD8" w14:paraId="6077E9D4" w14:textId="77777777" w:rsidTr="006D7CD8">
        <w:trPr>
          <w:cantSplit/>
          <w:jc w:val="center"/>
        </w:trPr>
        <w:tc>
          <w:tcPr>
            <w:tcW w:w="708" w:type="dxa"/>
            <w:hideMark/>
          </w:tcPr>
          <w:p w14:paraId="6A174D54" w14:textId="77777777" w:rsidR="006D7CD8" w:rsidRDefault="006D7CD8">
            <w:pPr>
              <w:pStyle w:val="TAC"/>
            </w:pPr>
            <w:r>
              <w:lastRenderedPageBreak/>
              <w:t>8</w:t>
            </w:r>
          </w:p>
        </w:tc>
        <w:tc>
          <w:tcPr>
            <w:tcW w:w="709" w:type="dxa"/>
            <w:hideMark/>
          </w:tcPr>
          <w:p w14:paraId="1AFE85D4" w14:textId="77777777" w:rsidR="006D7CD8" w:rsidRDefault="006D7CD8">
            <w:pPr>
              <w:pStyle w:val="TAC"/>
            </w:pPr>
            <w:r>
              <w:t>7</w:t>
            </w:r>
          </w:p>
        </w:tc>
        <w:tc>
          <w:tcPr>
            <w:tcW w:w="709" w:type="dxa"/>
            <w:hideMark/>
          </w:tcPr>
          <w:p w14:paraId="3160E896" w14:textId="77777777" w:rsidR="006D7CD8" w:rsidRDefault="006D7CD8">
            <w:pPr>
              <w:pStyle w:val="TAC"/>
            </w:pPr>
            <w:r>
              <w:t>6</w:t>
            </w:r>
          </w:p>
        </w:tc>
        <w:tc>
          <w:tcPr>
            <w:tcW w:w="709" w:type="dxa"/>
            <w:hideMark/>
          </w:tcPr>
          <w:p w14:paraId="6DC7A2C6" w14:textId="77777777" w:rsidR="006D7CD8" w:rsidRDefault="006D7CD8">
            <w:pPr>
              <w:pStyle w:val="TAC"/>
            </w:pPr>
            <w:r>
              <w:t>5</w:t>
            </w:r>
          </w:p>
        </w:tc>
        <w:tc>
          <w:tcPr>
            <w:tcW w:w="709" w:type="dxa"/>
            <w:hideMark/>
          </w:tcPr>
          <w:p w14:paraId="1EBC6F6E" w14:textId="77777777" w:rsidR="006D7CD8" w:rsidRDefault="006D7CD8">
            <w:pPr>
              <w:pStyle w:val="TAC"/>
            </w:pPr>
            <w:r>
              <w:t>4</w:t>
            </w:r>
          </w:p>
        </w:tc>
        <w:tc>
          <w:tcPr>
            <w:tcW w:w="709" w:type="dxa"/>
            <w:hideMark/>
          </w:tcPr>
          <w:p w14:paraId="3E0B9F36" w14:textId="77777777" w:rsidR="006D7CD8" w:rsidRDefault="006D7CD8">
            <w:pPr>
              <w:pStyle w:val="TAC"/>
            </w:pPr>
            <w:r>
              <w:t>3</w:t>
            </w:r>
          </w:p>
        </w:tc>
        <w:tc>
          <w:tcPr>
            <w:tcW w:w="709" w:type="dxa"/>
            <w:hideMark/>
          </w:tcPr>
          <w:p w14:paraId="5EE7A2B2" w14:textId="77777777" w:rsidR="006D7CD8" w:rsidRDefault="006D7CD8">
            <w:pPr>
              <w:pStyle w:val="TAC"/>
            </w:pPr>
            <w:r>
              <w:t>2</w:t>
            </w:r>
          </w:p>
        </w:tc>
        <w:tc>
          <w:tcPr>
            <w:tcW w:w="709" w:type="dxa"/>
            <w:hideMark/>
          </w:tcPr>
          <w:p w14:paraId="77597CD3" w14:textId="77777777" w:rsidR="006D7CD8" w:rsidRDefault="006D7CD8">
            <w:pPr>
              <w:pStyle w:val="TAC"/>
            </w:pPr>
            <w:r>
              <w:t>1</w:t>
            </w:r>
          </w:p>
        </w:tc>
        <w:tc>
          <w:tcPr>
            <w:tcW w:w="1416" w:type="dxa"/>
          </w:tcPr>
          <w:p w14:paraId="3F1695A6" w14:textId="77777777" w:rsidR="006D7CD8" w:rsidRDefault="006D7CD8">
            <w:pPr>
              <w:pStyle w:val="TAL"/>
            </w:pPr>
          </w:p>
        </w:tc>
      </w:tr>
      <w:tr w:rsidR="006D7CD8" w14:paraId="1DA1DF1A" w14:textId="77777777" w:rsidTr="006D7CD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35252C3" w14:textId="77777777" w:rsidR="006D7CD8" w:rsidRDefault="006D7CD8">
            <w:pPr>
              <w:pStyle w:val="TAC"/>
            </w:pPr>
            <w:r>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383E007F" w14:textId="77777777" w:rsidR="006D7CD8" w:rsidRDefault="006D7CD8">
            <w:pPr>
              <w:pStyle w:val="TAC"/>
            </w:pPr>
            <w:r>
              <w:t>MCC digit 1</w:t>
            </w:r>
          </w:p>
        </w:tc>
        <w:tc>
          <w:tcPr>
            <w:tcW w:w="1416" w:type="dxa"/>
            <w:tcBorders>
              <w:top w:val="nil"/>
              <w:left w:val="single" w:sz="6" w:space="0" w:color="auto"/>
              <w:bottom w:val="nil"/>
              <w:right w:val="nil"/>
            </w:tcBorders>
            <w:hideMark/>
          </w:tcPr>
          <w:p w14:paraId="3DA5D324" w14:textId="77777777" w:rsidR="006D7CD8" w:rsidRDefault="006D7CD8">
            <w:pPr>
              <w:pStyle w:val="TAL"/>
            </w:pPr>
            <w:r>
              <w:t>octet p+15</w:t>
            </w:r>
          </w:p>
        </w:tc>
      </w:tr>
      <w:tr w:rsidR="006D7CD8" w14:paraId="54B601F9" w14:textId="77777777" w:rsidTr="006D7CD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65F8A5CF" w14:textId="77777777" w:rsidR="006D7CD8" w:rsidRDefault="006D7CD8">
            <w:pPr>
              <w:pStyle w:val="TAC"/>
            </w:pPr>
            <w:r>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0EFDED57" w14:textId="77777777" w:rsidR="006D7CD8" w:rsidRDefault="006D7CD8">
            <w:pPr>
              <w:pStyle w:val="TAC"/>
            </w:pPr>
            <w:r>
              <w:t>MCC digit 3</w:t>
            </w:r>
          </w:p>
        </w:tc>
        <w:tc>
          <w:tcPr>
            <w:tcW w:w="1416" w:type="dxa"/>
            <w:tcBorders>
              <w:top w:val="nil"/>
              <w:left w:val="single" w:sz="6" w:space="0" w:color="auto"/>
              <w:bottom w:val="nil"/>
              <w:right w:val="nil"/>
            </w:tcBorders>
            <w:hideMark/>
          </w:tcPr>
          <w:p w14:paraId="3E86CEBD" w14:textId="77777777" w:rsidR="006D7CD8" w:rsidRDefault="006D7CD8">
            <w:pPr>
              <w:pStyle w:val="TAL"/>
            </w:pPr>
            <w:r>
              <w:t>octet p+16</w:t>
            </w:r>
          </w:p>
        </w:tc>
      </w:tr>
      <w:tr w:rsidR="006D7CD8" w14:paraId="6587F59D" w14:textId="77777777" w:rsidTr="006D7CD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65769B13" w14:textId="77777777" w:rsidR="006D7CD8" w:rsidRDefault="006D7CD8">
            <w:pPr>
              <w:pStyle w:val="TAC"/>
            </w:pPr>
            <w:r>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12281E24" w14:textId="77777777" w:rsidR="006D7CD8" w:rsidRDefault="006D7CD8">
            <w:pPr>
              <w:pStyle w:val="TAC"/>
            </w:pPr>
            <w:r>
              <w:t>MNC digit 1</w:t>
            </w:r>
          </w:p>
        </w:tc>
        <w:tc>
          <w:tcPr>
            <w:tcW w:w="1416" w:type="dxa"/>
            <w:tcBorders>
              <w:top w:val="nil"/>
              <w:left w:val="single" w:sz="6" w:space="0" w:color="auto"/>
              <w:bottom w:val="nil"/>
              <w:right w:val="nil"/>
            </w:tcBorders>
            <w:hideMark/>
          </w:tcPr>
          <w:p w14:paraId="281916AF" w14:textId="77777777" w:rsidR="006D7CD8" w:rsidRDefault="006D7CD8">
            <w:pPr>
              <w:pStyle w:val="TAL"/>
            </w:pPr>
            <w:r>
              <w:t>octet p+17</w:t>
            </w:r>
          </w:p>
        </w:tc>
      </w:tr>
      <w:tr w:rsidR="006D7CD8" w14:paraId="4F5A3FDF" w14:textId="77777777" w:rsidTr="006D7CD8">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2BE67129" w14:textId="77777777" w:rsidR="006D7CD8" w:rsidRDefault="006D7CD8">
            <w:pPr>
              <w:pStyle w:val="TAC"/>
            </w:pPr>
            <w:r>
              <w:t>0</w:t>
            </w:r>
          </w:p>
          <w:p w14:paraId="429005AA" w14:textId="77777777" w:rsidR="006D7CD8" w:rsidRDefault="006D7CD8">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2A362772" w14:textId="77777777" w:rsidR="006D7CD8" w:rsidRDefault="006D7CD8">
            <w:pPr>
              <w:pStyle w:val="TAC"/>
            </w:pPr>
            <w:r>
              <w:t>0</w:t>
            </w:r>
          </w:p>
          <w:p w14:paraId="7A940E56" w14:textId="77777777" w:rsidR="006D7CD8" w:rsidRDefault="006D7CD8">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1CF6F5DA" w14:textId="77777777" w:rsidR="006D7CD8" w:rsidRDefault="006D7CD8">
            <w:pPr>
              <w:pStyle w:val="TAC"/>
            </w:pPr>
            <w:r>
              <w:t>0</w:t>
            </w:r>
          </w:p>
          <w:p w14:paraId="4942625E" w14:textId="77777777" w:rsidR="006D7CD8" w:rsidRDefault="006D7CD8">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12C49681" w14:textId="77777777" w:rsidR="006D7CD8" w:rsidRDefault="006D7CD8">
            <w:pPr>
              <w:pStyle w:val="TAC"/>
            </w:pPr>
            <w:r>
              <w:t>0</w:t>
            </w:r>
          </w:p>
          <w:p w14:paraId="1ACE8AFD" w14:textId="77777777" w:rsidR="006D7CD8" w:rsidRDefault="006D7CD8">
            <w:pPr>
              <w:pStyle w:val="TAC"/>
            </w:pPr>
            <w:r>
              <w:t>Spare</w:t>
            </w:r>
          </w:p>
        </w:tc>
        <w:tc>
          <w:tcPr>
            <w:tcW w:w="2836" w:type="dxa"/>
            <w:gridSpan w:val="4"/>
            <w:tcBorders>
              <w:top w:val="single" w:sz="6" w:space="0" w:color="auto"/>
              <w:left w:val="single" w:sz="6" w:space="0" w:color="auto"/>
              <w:bottom w:val="single" w:sz="6" w:space="0" w:color="auto"/>
              <w:right w:val="single" w:sz="6" w:space="0" w:color="auto"/>
            </w:tcBorders>
            <w:hideMark/>
          </w:tcPr>
          <w:p w14:paraId="00B6C143" w14:textId="77777777" w:rsidR="006D7CD8" w:rsidRDefault="006D7CD8">
            <w:pPr>
              <w:pStyle w:val="TAC"/>
            </w:pPr>
            <w:r>
              <w:t>NID assignment mode</w:t>
            </w:r>
          </w:p>
        </w:tc>
        <w:tc>
          <w:tcPr>
            <w:tcW w:w="1416" w:type="dxa"/>
            <w:tcBorders>
              <w:top w:val="nil"/>
              <w:left w:val="single" w:sz="6" w:space="0" w:color="auto"/>
              <w:bottom w:val="nil"/>
              <w:right w:val="nil"/>
            </w:tcBorders>
            <w:hideMark/>
          </w:tcPr>
          <w:p w14:paraId="7E20E766" w14:textId="77777777" w:rsidR="006D7CD8" w:rsidRDefault="006D7CD8">
            <w:pPr>
              <w:pStyle w:val="TAL"/>
            </w:pPr>
            <w:r>
              <w:t>octet p+18</w:t>
            </w:r>
          </w:p>
        </w:tc>
      </w:tr>
      <w:tr w:rsidR="006D7CD8" w14:paraId="0C8A2C01" w14:textId="77777777" w:rsidTr="006D7CD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4513124" w14:textId="77777777" w:rsidR="006D7CD8" w:rsidRDefault="006D7CD8">
            <w:pPr>
              <w:pStyle w:val="TAC"/>
            </w:pPr>
            <w:r>
              <w:t>NID value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49D717D5" w14:textId="77777777" w:rsidR="006D7CD8" w:rsidRDefault="006D7CD8">
            <w:pPr>
              <w:pStyle w:val="TAC"/>
            </w:pPr>
            <w:r>
              <w:t>NID value digit 1</w:t>
            </w:r>
          </w:p>
        </w:tc>
        <w:tc>
          <w:tcPr>
            <w:tcW w:w="1416" w:type="dxa"/>
            <w:tcBorders>
              <w:top w:val="nil"/>
              <w:left w:val="single" w:sz="6" w:space="0" w:color="auto"/>
              <w:bottom w:val="nil"/>
              <w:right w:val="nil"/>
            </w:tcBorders>
            <w:hideMark/>
          </w:tcPr>
          <w:p w14:paraId="5BBA137B" w14:textId="77777777" w:rsidR="006D7CD8" w:rsidRDefault="006D7CD8">
            <w:pPr>
              <w:pStyle w:val="TAL"/>
            </w:pPr>
            <w:r>
              <w:t>octet p+19</w:t>
            </w:r>
          </w:p>
        </w:tc>
      </w:tr>
      <w:tr w:rsidR="006D7CD8" w14:paraId="027C7AC2" w14:textId="77777777" w:rsidTr="006D7CD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2BC6DF6E" w14:textId="77777777" w:rsidR="006D7CD8" w:rsidRDefault="006D7CD8">
            <w:pPr>
              <w:pStyle w:val="TAC"/>
            </w:pPr>
            <w:r>
              <w:t>NID value digit 4</w:t>
            </w:r>
          </w:p>
        </w:tc>
        <w:tc>
          <w:tcPr>
            <w:tcW w:w="2836" w:type="dxa"/>
            <w:gridSpan w:val="4"/>
            <w:tcBorders>
              <w:top w:val="single" w:sz="6" w:space="0" w:color="auto"/>
              <w:left w:val="single" w:sz="6" w:space="0" w:color="auto"/>
              <w:bottom w:val="single" w:sz="6" w:space="0" w:color="auto"/>
              <w:right w:val="single" w:sz="6" w:space="0" w:color="auto"/>
            </w:tcBorders>
            <w:hideMark/>
          </w:tcPr>
          <w:p w14:paraId="07765A3A" w14:textId="77777777" w:rsidR="006D7CD8" w:rsidRDefault="006D7CD8">
            <w:pPr>
              <w:pStyle w:val="TAC"/>
            </w:pPr>
            <w:r>
              <w:t>NID value digit 3</w:t>
            </w:r>
          </w:p>
        </w:tc>
        <w:tc>
          <w:tcPr>
            <w:tcW w:w="1416" w:type="dxa"/>
            <w:tcBorders>
              <w:top w:val="nil"/>
              <w:left w:val="single" w:sz="6" w:space="0" w:color="auto"/>
              <w:bottom w:val="nil"/>
              <w:right w:val="nil"/>
            </w:tcBorders>
            <w:hideMark/>
          </w:tcPr>
          <w:p w14:paraId="62701FAF" w14:textId="77777777" w:rsidR="006D7CD8" w:rsidRDefault="006D7CD8">
            <w:pPr>
              <w:pStyle w:val="TAL"/>
            </w:pPr>
            <w:r>
              <w:t>octet p+20</w:t>
            </w:r>
          </w:p>
        </w:tc>
      </w:tr>
      <w:tr w:rsidR="006D7CD8" w14:paraId="3308DF5E" w14:textId="77777777" w:rsidTr="006D7CD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C7E1374" w14:textId="77777777" w:rsidR="006D7CD8" w:rsidRDefault="006D7CD8">
            <w:pPr>
              <w:pStyle w:val="TAC"/>
            </w:pPr>
            <w:r>
              <w:t>NID value digit 6</w:t>
            </w:r>
          </w:p>
        </w:tc>
        <w:tc>
          <w:tcPr>
            <w:tcW w:w="2836" w:type="dxa"/>
            <w:gridSpan w:val="4"/>
            <w:tcBorders>
              <w:top w:val="single" w:sz="6" w:space="0" w:color="auto"/>
              <w:left w:val="single" w:sz="6" w:space="0" w:color="auto"/>
              <w:bottom w:val="single" w:sz="6" w:space="0" w:color="auto"/>
              <w:right w:val="single" w:sz="6" w:space="0" w:color="auto"/>
            </w:tcBorders>
            <w:hideMark/>
          </w:tcPr>
          <w:p w14:paraId="0BBD4514" w14:textId="77777777" w:rsidR="006D7CD8" w:rsidRDefault="006D7CD8">
            <w:pPr>
              <w:pStyle w:val="TAC"/>
            </w:pPr>
            <w:r>
              <w:t>NID value digit 5</w:t>
            </w:r>
          </w:p>
        </w:tc>
        <w:tc>
          <w:tcPr>
            <w:tcW w:w="1416" w:type="dxa"/>
            <w:tcBorders>
              <w:top w:val="nil"/>
              <w:left w:val="single" w:sz="6" w:space="0" w:color="auto"/>
              <w:bottom w:val="nil"/>
              <w:right w:val="nil"/>
            </w:tcBorders>
            <w:hideMark/>
          </w:tcPr>
          <w:p w14:paraId="770FC516" w14:textId="77777777" w:rsidR="006D7CD8" w:rsidRDefault="006D7CD8">
            <w:pPr>
              <w:pStyle w:val="TAL"/>
            </w:pPr>
            <w:r>
              <w:t>octet p+21</w:t>
            </w:r>
          </w:p>
        </w:tc>
      </w:tr>
      <w:tr w:rsidR="006D7CD8" w14:paraId="0B0E280A" w14:textId="77777777" w:rsidTr="006D7CD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66DF515" w14:textId="77777777" w:rsidR="006D7CD8" w:rsidRDefault="006D7CD8">
            <w:pPr>
              <w:pStyle w:val="TAC"/>
            </w:pPr>
            <w:r>
              <w:t>NID value digit 8</w:t>
            </w:r>
          </w:p>
        </w:tc>
        <w:tc>
          <w:tcPr>
            <w:tcW w:w="2836" w:type="dxa"/>
            <w:gridSpan w:val="4"/>
            <w:tcBorders>
              <w:top w:val="single" w:sz="6" w:space="0" w:color="auto"/>
              <w:left w:val="single" w:sz="6" w:space="0" w:color="auto"/>
              <w:bottom w:val="single" w:sz="6" w:space="0" w:color="auto"/>
              <w:right w:val="single" w:sz="6" w:space="0" w:color="auto"/>
            </w:tcBorders>
            <w:hideMark/>
          </w:tcPr>
          <w:p w14:paraId="736021F5" w14:textId="77777777" w:rsidR="006D7CD8" w:rsidRDefault="006D7CD8">
            <w:pPr>
              <w:pStyle w:val="TAC"/>
            </w:pPr>
            <w:r>
              <w:t>NID value digit 7</w:t>
            </w:r>
          </w:p>
        </w:tc>
        <w:tc>
          <w:tcPr>
            <w:tcW w:w="1416" w:type="dxa"/>
            <w:tcBorders>
              <w:top w:val="nil"/>
              <w:left w:val="single" w:sz="6" w:space="0" w:color="auto"/>
              <w:bottom w:val="nil"/>
              <w:right w:val="nil"/>
            </w:tcBorders>
            <w:hideMark/>
          </w:tcPr>
          <w:p w14:paraId="4A03B39B" w14:textId="77777777" w:rsidR="006D7CD8" w:rsidRDefault="006D7CD8">
            <w:pPr>
              <w:pStyle w:val="TAL"/>
            </w:pPr>
            <w:r>
              <w:t>octet p+22</w:t>
            </w:r>
          </w:p>
        </w:tc>
      </w:tr>
      <w:tr w:rsidR="006D7CD8" w14:paraId="4F957630" w14:textId="77777777" w:rsidTr="006D7CD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922BC3C" w14:textId="77777777" w:rsidR="006D7CD8" w:rsidRDefault="006D7CD8">
            <w:pPr>
              <w:pStyle w:val="TAC"/>
            </w:pPr>
            <w:r>
              <w:t>NID value digit 10</w:t>
            </w:r>
          </w:p>
        </w:tc>
        <w:tc>
          <w:tcPr>
            <w:tcW w:w="2836" w:type="dxa"/>
            <w:gridSpan w:val="4"/>
            <w:tcBorders>
              <w:top w:val="single" w:sz="6" w:space="0" w:color="auto"/>
              <w:left w:val="single" w:sz="6" w:space="0" w:color="auto"/>
              <w:bottom w:val="single" w:sz="6" w:space="0" w:color="auto"/>
              <w:right w:val="single" w:sz="6" w:space="0" w:color="auto"/>
            </w:tcBorders>
            <w:hideMark/>
          </w:tcPr>
          <w:p w14:paraId="049C10E8" w14:textId="77777777" w:rsidR="006D7CD8" w:rsidRDefault="006D7CD8">
            <w:pPr>
              <w:pStyle w:val="TAC"/>
            </w:pPr>
            <w:r>
              <w:t>NID value digit 9</w:t>
            </w:r>
          </w:p>
        </w:tc>
        <w:tc>
          <w:tcPr>
            <w:tcW w:w="1416" w:type="dxa"/>
            <w:tcBorders>
              <w:top w:val="nil"/>
              <w:left w:val="single" w:sz="6" w:space="0" w:color="auto"/>
              <w:bottom w:val="nil"/>
              <w:right w:val="nil"/>
            </w:tcBorders>
            <w:hideMark/>
          </w:tcPr>
          <w:p w14:paraId="72415637" w14:textId="77777777" w:rsidR="006D7CD8" w:rsidRDefault="006D7CD8">
            <w:pPr>
              <w:pStyle w:val="TAL"/>
            </w:pPr>
            <w:r>
              <w:t>octet p+23</w:t>
            </w:r>
          </w:p>
        </w:tc>
      </w:tr>
    </w:tbl>
    <w:p w14:paraId="33E3F32B" w14:textId="77777777" w:rsidR="006D7CD8" w:rsidRDefault="006D7CD8" w:rsidP="006D7CD8">
      <w:pPr>
        <w:pStyle w:val="TF"/>
        <w:rPr>
          <w:lang w:eastAsia="en-GB"/>
        </w:rPr>
      </w:pPr>
      <w:r>
        <w:t>Figure 9.11.3.51.11: SNPN identity</w:t>
      </w:r>
    </w:p>
    <w:p w14:paraId="4AF48965" w14:textId="77777777" w:rsidR="006D7CD8" w:rsidRDefault="006D7CD8" w:rsidP="006D7CD8">
      <w:pPr>
        <w:pStyle w:val="TH"/>
      </w:pPr>
      <w:r>
        <w:t>Table 9.11.3.51.5: CH controlled prioritized list of preferred SNPNs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443"/>
        <w:gridCol w:w="443"/>
        <w:gridCol w:w="6208"/>
      </w:tblGrid>
      <w:tr w:rsidR="006D7CD8" w14:paraId="0F905F60" w14:textId="77777777" w:rsidTr="006D7CD8">
        <w:trPr>
          <w:cantSplit/>
          <w:jc w:val="center"/>
        </w:trPr>
        <w:tc>
          <w:tcPr>
            <w:tcW w:w="7094" w:type="dxa"/>
            <w:gridSpan w:val="3"/>
            <w:tcBorders>
              <w:top w:val="single" w:sz="4" w:space="0" w:color="auto"/>
              <w:left w:val="single" w:sz="4" w:space="0" w:color="auto"/>
              <w:bottom w:val="nil"/>
              <w:right w:val="single" w:sz="4" w:space="0" w:color="auto"/>
            </w:tcBorders>
            <w:hideMark/>
          </w:tcPr>
          <w:p w14:paraId="2247BA31" w14:textId="77777777" w:rsidR="006D7CD8" w:rsidRDefault="006D7CD8">
            <w:pPr>
              <w:pStyle w:val="TAL"/>
            </w:pPr>
            <w:r>
              <w:t>Mobile country code (MCC):</w:t>
            </w:r>
          </w:p>
          <w:p w14:paraId="34BE9CC1" w14:textId="77777777" w:rsidR="006D7CD8" w:rsidRDefault="006D7CD8">
            <w:pPr>
              <w:pStyle w:val="TAL"/>
            </w:pPr>
            <w:r>
              <w:t>The MCC field is coded as in ITU-T Recommendation E.212 [42], annex A.</w:t>
            </w:r>
          </w:p>
        </w:tc>
      </w:tr>
      <w:tr w:rsidR="006D7CD8" w14:paraId="27349492" w14:textId="77777777" w:rsidTr="006D7CD8">
        <w:trPr>
          <w:cantSplit/>
          <w:jc w:val="center"/>
        </w:trPr>
        <w:tc>
          <w:tcPr>
            <w:tcW w:w="7094" w:type="dxa"/>
            <w:gridSpan w:val="3"/>
            <w:tcBorders>
              <w:top w:val="nil"/>
              <w:left w:val="single" w:sz="4" w:space="0" w:color="auto"/>
              <w:bottom w:val="nil"/>
              <w:right w:val="single" w:sz="4" w:space="0" w:color="auto"/>
            </w:tcBorders>
          </w:tcPr>
          <w:p w14:paraId="30A78F63" w14:textId="77777777" w:rsidR="006D7CD8" w:rsidRDefault="006D7CD8">
            <w:pPr>
              <w:pStyle w:val="TAL"/>
            </w:pPr>
          </w:p>
        </w:tc>
      </w:tr>
      <w:tr w:rsidR="006D7CD8" w14:paraId="1E8BD31A" w14:textId="77777777" w:rsidTr="006D7CD8">
        <w:trPr>
          <w:cantSplit/>
          <w:jc w:val="center"/>
        </w:trPr>
        <w:tc>
          <w:tcPr>
            <w:tcW w:w="7094" w:type="dxa"/>
            <w:gridSpan w:val="3"/>
            <w:tcBorders>
              <w:top w:val="nil"/>
              <w:left w:val="single" w:sz="4" w:space="0" w:color="auto"/>
              <w:bottom w:val="nil"/>
              <w:right w:val="single" w:sz="4" w:space="0" w:color="auto"/>
            </w:tcBorders>
            <w:hideMark/>
          </w:tcPr>
          <w:p w14:paraId="27346315" w14:textId="77777777" w:rsidR="006D7CD8" w:rsidRDefault="006D7CD8">
            <w:pPr>
              <w:pStyle w:val="TAL"/>
            </w:pPr>
            <w:r>
              <w:t>Mobile network code (MNC):</w:t>
            </w:r>
          </w:p>
          <w:p w14:paraId="1FC9DF64" w14:textId="77777777" w:rsidR="006D7CD8" w:rsidRDefault="006D7CD8">
            <w:pPr>
              <w:pStyle w:val="TAL"/>
            </w:pPr>
            <w:r>
              <w:t>The coding of MNC field is the responsibility of each administration but BCD coding shall be used. The MNC shall consist of 2 or 3 digits. If a network operator decides to use only two digits in the MNC, MNC digit 3 shall be coded as "1111".</w:t>
            </w:r>
          </w:p>
        </w:tc>
      </w:tr>
      <w:tr w:rsidR="006D7CD8" w14:paraId="0AC44D7F" w14:textId="77777777" w:rsidTr="006D7CD8">
        <w:trPr>
          <w:cantSplit/>
          <w:jc w:val="center"/>
        </w:trPr>
        <w:tc>
          <w:tcPr>
            <w:tcW w:w="7094" w:type="dxa"/>
            <w:gridSpan w:val="3"/>
            <w:tcBorders>
              <w:top w:val="nil"/>
              <w:left w:val="single" w:sz="4" w:space="0" w:color="auto"/>
              <w:bottom w:val="nil"/>
              <w:right w:val="single" w:sz="4" w:space="0" w:color="auto"/>
            </w:tcBorders>
          </w:tcPr>
          <w:p w14:paraId="752E42C4" w14:textId="77777777" w:rsidR="006D7CD8" w:rsidRDefault="006D7CD8">
            <w:pPr>
              <w:pStyle w:val="TAL"/>
            </w:pPr>
          </w:p>
        </w:tc>
      </w:tr>
      <w:tr w:rsidR="006D7CD8" w14:paraId="7EDCC2E9" w14:textId="77777777" w:rsidTr="006D7CD8">
        <w:trPr>
          <w:cantSplit/>
          <w:jc w:val="center"/>
        </w:trPr>
        <w:tc>
          <w:tcPr>
            <w:tcW w:w="7094" w:type="dxa"/>
            <w:gridSpan w:val="3"/>
            <w:tcBorders>
              <w:top w:val="nil"/>
              <w:left w:val="single" w:sz="4" w:space="0" w:color="auto"/>
              <w:bottom w:val="nil"/>
              <w:right w:val="single" w:sz="4" w:space="0" w:color="auto"/>
            </w:tcBorders>
            <w:hideMark/>
          </w:tcPr>
          <w:p w14:paraId="27DDB105" w14:textId="77777777" w:rsidR="006D7CD8" w:rsidRDefault="006D7CD8">
            <w:pPr>
              <w:pStyle w:val="TAL"/>
            </w:pPr>
            <w:r>
              <w:t>NID assignment mode</w:t>
            </w:r>
          </w:p>
        </w:tc>
      </w:tr>
      <w:tr w:rsidR="006D7CD8" w14:paraId="6DB46102" w14:textId="77777777" w:rsidTr="006D7CD8">
        <w:trPr>
          <w:cantSplit/>
          <w:jc w:val="center"/>
        </w:trPr>
        <w:tc>
          <w:tcPr>
            <w:tcW w:w="7094" w:type="dxa"/>
            <w:gridSpan w:val="3"/>
            <w:tcBorders>
              <w:top w:val="nil"/>
              <w:left w:val="single" w:sz="4" w:space="0" w:color="auto"/>
              <w:bottom w:val="nil"/>
              <w:right w:val="single" w:sz="4" w:space="0" w:color="auto"/>
            </w:tcBorders>
            <w:hideMark/>
          </w:tcPr>
          <w:p w14:paraId="762E6A63" w14:textId="77777777" w:rsidR="006D7CD8" w:rsidRDefault="006D7CD8">
            <w:pPr>
              <w:pStyle w:val="TAL"/>
            </w:pPr>
            <w:r>
              <w:t>NID assignment mode is coded as specified in 3GPP TS 23.003 [4].</w:t>
            </w:r>
          </w:p>
        </w:tc>
      </w:tr>
      <w:tr w:rsidR="006D7CD8" w14:paraId="111234AF" w14:textId="77777777" w:rsidTr="006D7CD8">
        <w:trPr>
          <w:cantSplit/>
          <w:jc w:val="center"/>
        </w:trPr>
        <w:tc>
          <w:tcPr>
            <w:tcW w:w="7094" w:type="dxa"/>
            <w:gridSpan w:val="3"/>
            <w:tcBorders>
              <w:top w:val="nil"/>
              <w:left w:val="single" w:sz="4" w:space="0" w:color="auto"/>
              <w:bottom w:val="nil"/>
              <w:right w:val="single" w:sz="4" w:space="0" w:color="auto"/>
            </w:tcBorders>
          </w:tcPr>
          <w:p w14:paraId="3BFA6C1C" w14:textId="77777777" w:rsidR="006D7CD8" w:rsidRDefault="006D7CD8">
            <w:pPr>
              <w:pStyle w:val="TAL"/>
            </w:pPr>
          </w:p>
        </w:tc>
      </w:tr>
      <w:tr w:rsidR="006D7CD8" w14:paraId="629F9670" w14:textId="77777777" w:rsidTr="006D7CD8">
        <w:trPr>
          <w:cantSplit/>
          <w:jc w:val="center"/>
        </w:trPr>
        <w:tc>
          <w:tcPr>
            <w:tcW w:w="7094" w:type="dxa"/>
            <w:gridSpan w:val="3"/>
            <w:tcBorders>
              <w:top w:val="nil"/>
              <w:left w:val="single" w:sz="4" w:space="0" w:color="auto"/>
              <w:bottom w:val="nil"/>
              <w:right w:val="single" w:sz="4" w:space="0" w:color="auto"/>
            </w:tcBorders>
            <w:hideMark/>
          </w:tcPr>
          <w:p w14:paraId="027BCE22" w14:textId="77777777" w:rsidR="006D7CD8" w:rsidRDefault="006D7CD8">
            <w:pPr>
              <w:pStyle w:val="TAL"/>
            </w:pPr>
            <w:r>
              <w:t>NID value</w:t>
            </w:r>
          </w:p>
        </w:tc>
      </w:tr>
      <w:tr w:rsidR="006D7CD8" w14:paraId="070157F4" w14:textId="77777777" w:rsidTr="006D7CD8">
        <w:trPr>
          <w:cantSplit/>
          <w:jc w:val="center"/>
        </w:trPr>
        <w:tc>
          <w:tcPr>
            <w:tcW w:w="7094" w:type="dxa"/>
            <w:gridSpan w:val="3"/>
            <w:tcBorders>
              <w:top w:val="nil"/>
              <w:left w:val="single" w:sz="4" w:space="0" w:color="auto"/>
              <w:bottom w:val="nil"/>
              <w:right w:val="single" w:sz="4" w:space="0" w:color="auto"/>
            </w:tcBorders>
            <w:hideMark/>
          </w:tcPr>
          <w:p w14:paraId="1F5B275A" w14:textId="77777777" w:rsidR="006D7CD8" w:rsidRDefault="006D7CD8">
            <w:pPr>
              <w:pStyle w:val="TAL"/>
            </w:pPr>
            <w:r>
              <w:t>NID value is coded as specified in 3GPP TS 23.003 [4].</w:t>
            </w:r>
          </w:p>
        </w:tc>
      </w:tr>
      <w:tr w:rsidR="006D7CD8" w14:paraId="3234D520" w14:textId="77777777" w:rsidTr="006D7CD8">
        <w:trPr>
          <w:cantSplit/>
          <w:jc w:val="center"/>
        </w:trPr>
        <w:tc>
          <w:tcPr>
            <w:tcW w:w="7094" w:type="dxa"/>
            <w:gridSpan w:val="3"/>
            <w:tcBorders>
              <w:top w:val="nil"/>
              <w:left w:val="single" w:sz="4" w:space="0" w:color="auto"/>
              <w:bottom w:val="nil"/>
              <w:right w:val="single" w:sz="4" w:space="0" w:color="auto"/>
            </w:tcBorders>
          </w:tcPr>
          <w:p w14:paraId="5997DE37" w14:textId="77777777" w:rsidR="006D7CD8" w:rsidRDefault="006D7CD8">
            <w:pPr>
              <w:pStyle w:val="TAL"/>
            </w:pPr>
          </w:p>
        </w:tc>
      </w:tr>
      <w:tr w:rsidR="006D7CD8" w14:paraId="534C6FC3" w14:textId="77777777" w:rsidTr="006D7CD8">
        <w:trPr>
          <w:cantSplit/>
          <w:jc w:val="center"/>
        </w:trPr>
        <w:tc>
          <w:tcPr>
            <w:tcW w:w="7094" w:type="dxa"/>
            <w:gridSpan w:val="3"/>
            <w:tcBorders>
              <w:top w:val="nil"/>
              <w:left w:val="single" w:sz="4" w:space="0" w:color="auto"/>
              <w:bottom w:val="nil"/>
              <w:right w:val="single" w:sz="4" w:space="0" w:color="auto"/>
            </w:tcBorders>
            <w:hideMark/>
          </w:tcPr>
          <w:p w14:paraId="2FE0EABE" w14:textId="77777777" w:rsidR="006D7CD8" w:rsidRDefault="006D7CD8">
            <w:pPr>
              <w:pStyle w:val="TAL"/>
              <w:ind w:left="21" w:hanging="21"/>
              <w:rPr>
                <w:lang w:val="en-US"/>
              </w:rPr>
            </w:pPr>
            <w:r>
              <w:rPr>
                <w:lang w:val="en-US"/>
              </w:rPr>
              <w:t>Time indication (bit1 of octet p+8)</w:t>
            </w:r>
          </w:p>
          <w:p w14:paraId="629A44C0" w14:textId="77777777" w:rsidR="006D7CD8" w:rsidRDefault="006D7CD8">
            <w:pPr>
              <w:pStyle w:val="TAL"/>
              <w:ind w:left="21" w:hanging="21"/>
              <w:rPr>
                <w:lang w:val="sv-SE"/>
              </w:rPr>
            </w:pPr>
            <w:r>
              <w:rPr>
                <w:lang w:val="sv-SE"/>
              </w:rPr>
              <w:t>Bit</w:t>
            </w:r>
          </w:p>
        </w:tc>
      </w:tr>
      <w:tr w:rsidR="006D7CD8" w14:paraId="5E8D3052" w14:textId="77777777" w:rsidTr="006D7CD8">
        <w:trPr>
          <w:cantSplit/>
          <w:jc w:val="center"/>
        </w:trPr>
        <w:tc>
          <w:tcPr>
            <w:tcW w:w="7094" w:type="dxa"/>
            <w:gridSpan w:val="3"/>
            <w:tcBorders>
              <w:top w:val="nil"/>
              <w:left w:val="single" w:sz="4" w:space="0" w:color="auto"/>
              <w:bottom w:val="nil"/>
              <w:right w:val="single" w:sz="4" w:space="0" w:color="auto"/>
            </w:tcBorders>
            <w:hideMark/>
          </w:tcPr>
          <w:p w14:paraId="366868E7" w14:textId="77777777" w:rsidR="006D7CD8" w:rsidRDefault="006D7CD8">
            <w:pPr>
              <w:pStyle w:val="TAL"/>
              <w:ind w:left="21" w:hanging="21"/>
              <w:rPr>
                <w:b/>
                <w:bCs/>
                <w:lang w:val="sv-SE"/>
              </w:rPr>
            </w:pPr>
            <w:r>
              <w:rPr>
                <w:b/>
                <w:bCs/>
                <w:lang w:val="sv-SE"/>
              </w:rPr>
              <w:t>1</w:t>
            </w:r>
          </w:p>
        </w:tc>
      </w:tr>
      <w:tr w:rsidR="006D7CD8" w14:paraId="5A1F1C37" w14:textId="77777777" w:rsidTr="006D7CD8">
        <w:trPr>
          <w:cantSplit/>
          <w:jc w:val="center"/>
        </w:trPr>
        <w:tc>
          <w:tcPr>
            <w:tcW w:w="443" w:type="dxa"/>
            <w:tcBorders>
              <w:top w:val="nil"/>
              <w:left w:val="single" w:sz="4" w:space="0" w:color="auto"/>
              <w:bottom w:val="nil"/>
              <w:right w:val="nil"/>
            </w:tcBorders>
            <w:hideMark/>
          </w:tcPr>
          <w:p w14:paraId="6983A1CA" w14:textId="77777777" w:rsidR="006D7CD8" w:rsidRDefault="006D7CD8">
            <w:pPr>
              <w:pStyle w:val="TAL"/>
              <w:ind w:left="21" w:hanging="21"/>
              <w:rPr>
                <w:lang w:val="sv-SE"/>
              </w:rPr>
            </w:pPr>
            <w:r>
              <w:rPr>
                <w:lang w:val="sv-SE"/>
              </w:rPr>
              <w:t>0</w:t>
            </w:r>
          </w:p>
        </w:tc>
        <w:tc>
          <w:tcPr>
            <w:tcW w:w="443" w:type="dxa"/>
            <w:tcBorders>
              <w:top w:val="nil"/>
              <w:left w:val="nil"/>
              <w:bottom w:val="nil"/>
              <w:right w:val="nil"/>
            </w:tcBorders>
          </w:tcPr>
          <w:p w14:paraId="79E2A0B7" w14:textId="77777777" w:rsidR="006D7CD8" w:rsidRDefault="006D7CD8">
            <w:pPr>
              <w:pStyle w:val="TAL"/>
              <w:ind w:left="21" w:hanging="21"/>
              <w:rPr>
                <w:lang w:val="sv-SE"/>
              </w:rPr>
            </w:pPr>
          </w:p>
        </w:tc>
        <w:tc>
          <w:tcPr>
            <w:tcW w:w="6208" w:type="dxa"/>
            <w:tcBorders>
              <w:top w:val="nil"/>
              <w:left w:val="nil"/>
              <w:bottom w:val="nil"/>
              <w:right w:val="single" w:sz="4" w:space="0" w:color="auto"/>
            </w:tcBorders>
            <w:hideMark/>
          </w:tcPr>
          <w:p w14:paraId="063C80A0" w14:textId="77777777" w:rsidR="006D7CD8" w:rsidRDefault="006D7CD8">
            <w:pPr>
              <w:pStyle w:val="TAL"/>
              <w:ind w:left="21" w:hanging="21"/>
              <w:rPr>
                <w:lang w:val="en-US"/>
              </w:rPr>
            </w:pPr>
            <w:r>
              <w:rPr>
                <w:lang w:val="en-US"/>
              </w:rPr>
              <w:t xml:space="preserve">Time validity </w:t>
            </w:r>
            <w:proofErr w:type="spellStart"/>
            <w:r>
              <w:rPr>
                <w:lang w:val="en-US"/>
              </w:rPr>
              <w:t>infomation</w:t>
            </w:r>
            <w:proofErr w:type="spellEnd"/>
            <w:r>
              <w:rPr>
                <w:lang w:val="en-US"/>
              </w:rPr>
              <w:t xml:space="preserve"> is not included</w:t>
            </w:r>
          </w:p>
        </w:tc>
      </w:tr>
      <w:tr w:rsidR="006D7CD8" w14:paraId="2DA131B1" w14:textId="77777777" w:rsidTr="006D7CD8">
        <w:trPr>
          <w:cantSplit/>
          <w:jc w:val="center"/>
        </w:trPr>
        <w:tc>
          <w:tcPr>
            <w:tcW w:w="443" w:type="dxa"/>
            <w:tcBorders>
              <w:top w:val="nil"/>
              <w:left w:val="single" w:sz="4" w:space="0" w:color="auto"/>
              <w:bottom w:val="nil"/>
              <w:right w:val="nil"/>
            </w:tcBorders>
            <w:hideMark/>
          </w:tcPr>
          <w:p w14:paraId="768A5C9E" w14:textId="77777777" w:rsidR="006D7CD8" w:rsidRDefault="006D7CD8">
            <w:pPr>
              <w:pStyle w:val="TAL"/>
              <w:ind w:left="21" w:hanging="21"/>
              <w:rPr>
                <w:lang w:val="sv-SE"/>
              </w:rPr>
            </w:pPr>
            <w:r>
              <w:rPr>
                <w:lang w:val="sv-SE"/>
              </w:rPr>
              <w:t>1</w:t>
            </w:r>
          </w:p>
        </w:tc>
        <w:tc>
          <w:tcPr>
            <w:tcW w:w="443" w:type="dxa"/>
            <w:tcBorders>
              <w:top w:val="nil"/>
              <w:left w:val="nil"/>
              <w:bottom w:val="nil"/>
              <w:right w:val="nil"/>
            </w:tcBorders>
          </w:tcPr>
          <w:p w14:paraId="35101628" w14:textId="77777777" w:rsidR="006D7CD8" w:rsidRDefault="006D7CD8">
            <w:pPr>
              <w:pStyle w:val="TAL"/>
              <w:ind w:left="21" w:hanging="21"/>
              <w:rPr>
                <w:lang w:val="sv-SE"/>
              </w:rPr>
            </w:pPr>
          </w:p>
        </w:tc>
        <w:tc>
          <w:tcPr>
            <w:tcW w:w="6208" w:type="dxa"/>
            <w:tcBorders>
              <w:top w:val="nil"/>
              <w:left w:val="nil"/>
              <w:bottom w:val="nil"/>
              <w:right w:val="single" w:sz="4" w:space="0" w:color="auto"/>
            </w:tcBorders>
            <w:hideMark/>
          </w:tcPr>
          <w:p w14:paraId="452EC0A4" w14:textId="77777777" w:rsidR="006D7CD8" w:rsidRDefault="006D7CD8">
            <w:pPr>
              <w:pStyle w:val="TAL"/>
              <w:ind w:left="21" w:hanging="21"/>
              <w:rPr>
                <w:lang w:val="en-US"/>
              </w:rPr>
            </w:pPr>
            <w:r>
              <w:rPr>
                <w:lang w:val="en-US"/>
              </w:rPr>
              <w:t xml:space="preserve">Time validity </w:t>
            </w:r>
            <w:proofErr w:type="spellStart"/>
            <w:r>
              <w:rPr>
                <w:lang w:val="en-US"/>
              </w:rPr>
              <w:t>infomation</w:t>
            </w:r>
            <w:proofErr w:type="spellEnd"/>
            <w:r>
              <w:rPr>
                <w:lang w:val="en-US"/>
              </w:rPr>
              <w:t xml:space="preserve"> is included</w:t>
            </w:r>
          </w:p>
        </w:tc>
      </w:tr>
      <w:tr w:rsidR="006D7CD8" w14:paraId="2F6BC8A8" w14:textId="77777777" w:rsidTr="006D7CD8">
        <w:trPr>
          <w:cantSplit/>
          <w:jc w:val="center"/>
        </w:trPr>
        <w:tc>
          <w:tcPr>
            <w:tcW w:w="7094" w:type="dxa"/>
            <w:gridSpan w:val="3"/>
            <w:tcBorders>
              <w:top w:val="nil"/>
              <w:left w:val="single" w:sz="4" w:space="0" w:color="auto"/>
              <w:bottom w:val="nil"/>
              <w:right w:val="single" w:sz="4" w:space="0" w:color="auto"/>
            </w:tcBorders>
          </w:tcPr>
          <w:p w14:paraId="1BFC0C2D" w14:textId="77777777" w:rsidR="006D7CD8" w:rsidRDefault="006D7CD8">
            <w:pPr>
              <w:pStyle w:val="TAL"/>
              <w:ind w:left="21" w:hanging="21"/>
              <w:rPr>
                <w:lang w:val="en-US"/>
              </w:rPr>
            </w:pPr>
          </w:p>
        </w:tc>
      </w:tr>
      <w:tr w:rsidR="006D7CD8" w14:paraId="3688E0D7" w14:textId="77777777" w:rsidTr="006D7CD8">
        <w:trPr>
          <w:cantSplit/>
          <w:jc w:val="center"/>
          <w:ins w:id="23" w:author="Roozbeh Atarius-4" w:date="2023-04-10T13:28:00Z"/>
        </w:trPr>
        <w:tc>
          <w:tcPr>
            <w:tcW w:w="7094" w:type="dxa"/>
            <w:gridSpan w:val="3"/>
            <w:tcBorders>
              <w:top w:val="nil"/>
              <w:left w:val="single" w:sz="4" w:space="0" w:color="auto"/>
              <w:bottom w:val="nil"/>
              <w:right w:val="single" w:sz="4" w:space="0" w:color="auto"/>
            </w:tcBorders>
          </w:tcPr>
          <w:p w14:paraId="34864462" w14:textId="58813D11" w:rsidR="006D7CD8" w:rsidRDefault="005C11EF" w:rsidP="006D7CD8">
            <w:pPr>
              <w:pStyle w:val="TAL"/>
              <w:ind w:left="21" w:hanging="21"/>
              <w:rPr>
                <w:ins w:id="24" w:author="Roozbeh Atarius-4" w:date="2023-04-10T13:29:00Z"/>
                <w:lang w:val="sv-SE"/>
              </w:rPr>
            </w:pPr>
            <w:ins w:id="25" w:author="Roozbeh Atarius-5" w:date="2023-04-17T15:55:00Z">
              <w:r>
                <w:rPr>
                  <w:lang w:val="sv-SE"/>
                </w:rPr>
                <w:t>Location</w:t>
              </w:r>
            </w:ins>
            <w:ins w:id="26" w:author="Roozbeh Atarius-4" w:date="2023-04-10T13:29:00Z">
              <w:r w:rsidR="006D7CD8">
                <w:rPr>
                  <w:lang w:val="sv-SE"/>
                </w:rPr>
                <w:t xml:space="preserve"> indication (bit 2 of octet p+8)</w:t>
              </w:r>
            </w:ins>
          </w:p>
          <w:p w14:paraId="054B5858" w14:textId="1DFA3DAB" w:rsidR="006D7CD8" w:rsidRDefault="006D7CD8" w:rsidP="006D7CD8">
            <w:pPr>
              <w:pStyle w:val="TAL"/>
              <w:ind w:left="21" w:hanging="21"/>
              <w:rPr>
                <w:ins w:id="27" w:author="Roozbeh Atarius-4" w:date="2023-04-10T13:28:00Z"/>
                <w:lang w:val="en-US"/>
              </w:rPr>
            </w:pPr>
            <w:ins w:id="28" w:author="Roozbeh Atarius-4" w:date="2023-04-10T13:29:00Z">
              <w:r>
                <w:rPr>
                  <w:lang w:val="sv-SE"/>
                </w:rPr>
                <w:t>Bit</w:t>
              </w:r>
            </w:ins>
          </w:p>
        </w:tc>
      </w:tr>
      <w:tr w:rsidR="006D7CD8" w14:paraId="261FFCA4" w14:textId="77777777" w:rsidTr="006D7CD8">
        <w:trPr>
          <w:cantSplit/>
          <w:jc w:val="center"/>
          <w:ins w:id="29" w:author="Roozbeh Atarius-4" w:date="2023-04-10T13:28:00Z"/>
        </w:trPr>
        <w:tc>
          <w:tcPr>
            <w:tcW w:w="7094" w:type="dxa"/>
            <w:gridSpan w:val="3"/>
            <w:tcBorders>
              <w:top w:val="nil"/>
              <w:left w:val="single" w:sz="4" w:space="0" w:color="auto"/>
              <w:bottom w:val="nil"/>
              <w:right w:val="single" w:sz="4" w:space="0" w:color="auto"/>
            </w:tcBorders>
          </w:tcPr>
          <w:p w14:paraId="388D7721" w14:textId="51A43FFA" w:rsidR="006D7CD8" w:rsidRDefault="006D7CD8">
            <w:pPr>
              <w:pStyle w:val="TAL"/>
              <w:ind w:left="21" w:hanging="21"/>
              <w:rPr>
                <w:ins w:id="30" w:author="Roozbeh Atarius-4" w:date="2023-04-10T13:28:00Z"/>
                <w:lang w:val="en-US"/>
              </w:rPr>
            </w:pPr>
            <w:ins w:id="31" w:author="Roozbeh Atarius-4" w:date="2023-04-10T13:29:00Z">
              <w:r w:rsidRPr="00D1104C">
                <w:rPr>
                  <w:b/>
                  <w:bCs/>
                  <w:lang w:val="sv-SE"/>
                </w:rPr>
                <w:t>2</w:t>
              </w:r>
            </w:ins>
          </w:p>
        </w:tc>
      </w:tr>
      <w:tr w:rsidR="006D7CD8" w14:paraId="2033B282" w14:textId="77777777" w:rsidTr="004F1506">
        <w:trPr>
          <w:cantSplit/>
          <w:jc w:val="center"/>
          <w:ins w:id="32" w:author="Roozbeh Atarius-4" w:date="2023-04-10T13:29:00Z"/>
        </w:trPr>
        <w:tc>
          <w:tcPr>
            <w:tcW w:w="443" w:type="dxa"/>
            <w:tcBorders>
              <w:top w:val="nil"/>
              <w:left w:val="single" w:sz="4" w:space="0" w:color="auto"/>
              <w:bottom w:val="nil"/>
              <w:right w:val="nil"/>
            </w:tcBorders>
            <w:hideMark/>
          </w:tcPr>
          <w:p w14:paraId="03199C81" w14:textId="77777777" w:rsidR="006D7CD8" w:rsidRDefault="006D7CD8" w:rsidP="004F1506">
            <w:pPr>
              <w:pStyle w:val="TAL"/>
              <w:ind w:left="21" w:hanging="21"/>
              <w:rPr>
                <w:ins w:id="33" w:author="Roozbeh Atarius-4" w:date="2023-04-10T13:29:00Z"/>
                <w:lang w:val="sv-SE"/>
              </w:rPr>
            </w:pPr>
            <w:ins w:id="34" w:author="Roozbeh Atarius-4" w:date="2023-04-10T13:29:00Z">
              <w:r>
                <w:rPr>
                  <w:lang w:val="sv-SE"/>
                </w:rPr>
                <w:t>0</w:t>
              </w:r>
            </w:ins>
          </w:p>
        </w:tc>
        <w:tc>
          <w:tcPr>
            <w:tcW w:w="443" w:type="dxa"/>
            <w:tcBorders>
              <w:top w:val="nil"/>
              <w:left w:val="nil"/>
              <w:bottom w:val="nil"/>
              <w:right w:val="nil"/>
            </w:tcBorders>
          </w:tcPr>
          <w:p w14:paraId="0895B8EA" w14:textId="77777777" w:rsidR="006D7CD8" w:rsidRDefault="006D7CD8" w:rsidP="004F1506">
            <w:pPr>
              <w:pStyle w:val="TAL"/>
              <w:ind w:left="21" w:hanging="21"/>
              <w:rPr>
                <w:ins w:id="35" w:author="Roozbeh Atarius-4" w:date="2023-04-10T13:29:00Z"/>
                <w:lang w:val="sv-SE"/>
              </w:rPr>
            </w:pPr>
          </w:p>
        </w:tc>
        <w:tc>
          <w:tcPr>
            <w:tcW w:w="6208" w:type="dxa"/>
            <w:tcBorders>
              <w:top w:val="nil"/>
              <w:left w:val="nil"/>
              <w:bottom w:val="nil"/>
              <w:right w:val="single" w:sz="4" w:space="0" w:color="auto"/>
            </w:tcBorders>
            <w:hideMark/>
          </w:tcPr>
          <w:p w14:paraId="72E39763" w14:textId="3EDF0A23" w:rsidR="006D7CD8" w:rsidRDefault="005C11EF" w:rsidP="004F1506">
            <w:pPr>
              <w:pStyle w:val="TAL"/>
              <w:ind w:left="21" w:hanging="21"/>
              <w:rPr>
                <w:ins w:id="36" w:author="Roozbeh Atarius-4" w:date="2023-04-10T13:29:00Z"/>
                <w:lang w:val="sv-SE"/>
              </w:rPr>
            </w:pPr>
            <w:ins w:id="37" w:author="Roozbeh Atarius-5" w:date="2023-04-17T14:26:00Z">
              <w:r>
                <w:rPr>
                  <w:lang w:val="sv-SE"/>
                </w:rPr>
                <w:t>L</w:t>
              </w:r>
              <w:r w:rsidRPr="006163D6">
                <w:rPr>
                  <w:lang w:val="sv-SE"/>
                </w:rPr>
                <w:t>ocation validity information</w:t>
              </w:r>
              <w:r>
                <w:rPr>
                  <w:lang w:val="sv-SE"/>
                </w:rPr>
                <w:t xml:space="preserve"> </w:t>
              </w:r>
            </w:ins>
            <w:ins w:id="38" w:author="Roozbeh Atarius-4" w:date="2023-04-08T10:41:00Z">
              <w:r>
                <w:rPr>
                  <w:lang w:val="sv-SE"/>
                </w:rPr>
                <w:t>is not included</w:t>
              </w:r>
            </w:ins>
          </w:p>
        </w:tc>
      </w:tr>
      <w:tr w:rsidR="006D7CD8" w14:paraId="7FD564AE" w14:textId="77777777" w:rsidTr="004F1506">
        <w:trPr>
          <w:cantSplit/>
          <w:jc w:val="center"/>
          <w:ins w:id="39" w:author="Roozbeh Atarius-4" w:date="2023-04-10T13:30:00Z"/>
        </w:trPr>
        <w:tc>
          <w:tcPr>
            <w:tcW w:w="443" w:type="dxa"/>
            <w:tcBorders>
              <w:top w:val="nil"/>
              <w:left w:val="single" w:sz="4" w:space="0" w:color="auto"/>
              <w:bottom w:val="nil"/>
              <w:right w:val="nil"/>
            </w:tcBorders>
          </w:tcPr>
          <w:p w14:paraId="751BA270" w14:textId="7EFB60CC" w:rsidR="006D7CD8" w:rsidRDefault="005C11EF" w:rsidP="004F1506">
            <w:pPr>
              <w:pStyle w:val="TAL"/>
              <w:ind w:left="21" w:hanging="21"/>
              <w:rPr>
                <w:ins w:id="40" w:author="Roozbeh Atarius-4" w:date="2023-04-10T13:30:00Z"/>
                <w:lang w:val="sv-SE"/>
              </w:rPr>
            </w:pPr>
            <w:ins w:id="41" w:author="Roozbeh Atarius-5" w:date="2023-04-17T15:50:00Z">
              <w:r>
                <w:rPr>
                  <w:lang w:val="sv-SE"/>
                </w:rPr>
                <w:t>1</w:t>
              </w:r>
            </w:ins>
          </w:p>
        </w:tc>
        <w:tc>
          <w:tcPr>
            <w:tcW w:w="443" w:type="dxa"/>
            <w:tcBorders>
              <w:top w:val="nil"/>
              <w:left w:val="nil"/>
              <w:bottom w:val="nil"/>
              <w:right w:val="nil"/>
            </w:tcBorders>
          </w:tcPr>
          <w:p w14:paraId="40338837" w14:textId="77777777" w:rsidR="006D7CD8" w:rsidRDefault="006D7CD8" w:rsidP="004F1506">
            <w:pPr>
              <w:pStyle w:val="TAL"/>
              <w:ind w:left="21" w:hanging="21"/>
              <w:rPr>
                <w:ins w:id="42" w:author="Roozbeh Atarius-4" w:date="2023-04-10T13:30:00Z"/>
                <w:lang w:val="sv-SE"/>
              </w:rPr>
            </w:pPr>
          </w:p>
        </w:tc>
        <w:tc>
          <w:tcPr>
            <w:tcW w:w="6208" w:type="dxa"/>
            <w:tcBorders>
              <w:top w:val="nil"/>
              <w:left w:val="nil"/>
              <w:bottom w:val="nil"/>
              <w:right w:val="single" w:sz="4" w:space="0" w:color="auto"/>
            </w:tcBorders>
          </w:tcPr>
          <w:p w14:paraId="13FD849E" w14:textId="523D1DA7" w:rsidR="006D7CD8" w:rsidRDefault="005C11EF" w:rsidP="004F1506">
            <w:pPr>
              <w:pStyle w:val="TAL"/>
              <w:ind w:left="21" w:hanging="21"/>
              <w:rPr>
                <w:ins w:id="43" w:author="Roozbeh Atarius-4" w:date="2023-04-10T13:30:00Z"/>
                <w:lang w:val="sv-SE"/>
              </w:rPr>
            </w:pPr>
            <w:ins w:id="44" w:author="Roozbeh Atarius-5" w:date="2023-04-17T14:26:00Z">
              <w:r>
                <w:rPr>
                  <w:lang w:val="sv-SE"/>
                </w:rPr>
                <w:t>L</w:t>
              </w:r>
              <w:r w:rsidRPr="006163D6">
                <w:rPr>
                  <w:lang w:val="sv-SE"/>
                </w:rPr>
                <w:t>ocation validity information</w:t>
              </w:r>
              <w:r>
                <w:rPr>
                  <w:lang w:val="sv-SE"/>
                </w:rPr>
                <w:t xml:space="preserve"> </w:t>
              </w:r>
            </w:ins>
            <w:ins w:id="45" w:author="Roozbeh Atarius-4" w:date="2023-04-08T10:41:00Z">
              <w:r>
                <w:rPr>
                  <w:lang w:val="sv-SE"/>
                </w:rPr>
                <w:t>is included</w:t>
              </w:r>
            </w:ins>
          </w:p>
        </w:tc>
      </w:tr>
      <w:tr w:rsidR="006D7CD8" w14:paraId="68EC5695" w14:textId="77777777" w:rsidTr="006D7CD8">
        <w:trPr>
          <w:cantSplit/>
          <w:jc w:val="center"/>
          <w:ins w:id="46" w:author="Roozbeh Atarius-4" w:date="2023-04-10T13:29:00Z"/>
        </w:trPr>
        <w:tc>
          <w:tcPr>
            <w:tcW w:w="7094" w:type="dxa"/>
            <w:gridSpan w:val="3"/>
            <w:tcBorders>
              <w:top w:val="nil"/>
              <w:left w:val="single" w:sz="4" w:space="0" w:color="auto"/>
              <w:bottom w:val="single" w:sz="4" w:space="0" w:color="auto"/>
              <w:right w:val="single" w:sz="4" w:space="0" w:color="auto"/>
            </w:tcBorders>
          </w:tcPr>
          <w:p w14:paraId="63770AF5" w14:textId="77777777" w:rsidR="006D7CD8" w:rsidRDefault="006D7CD8">
            <w:pPr>
              <w:pStyle w:val="TAL"/>
              <w:ind w:left="21" w:hanging="21"/>
              <w:rPr>
                <w:ins w:id="47" w:author="Roozbeh Atarius-4" w:date="2023-04-10T13:29:00Z"/>
                <w:lang w:val="en-US"/>
              </w:rPr>
            </w:pPr>
          </w:p>
        </w:tc>
      </w:tr>
    </w:tbl>
    <w:p w14:paraId="615763B5" w14:textId="77777777" w:rsidR="006D7CD8" w:rsidRDefault="006D7CD8" w:rsidP="006D7CD8">
      <w:pPr>
        <w:pStyle w:val="EditorsNote"/>
        <w:rPr>
          <w:lang w:val="en-US" w:eastAsia="en-GB"/>
        </w:rPr>
      </w:pPr>
      <w:r>
        <w:rPr>
          <w:lang w:val="en-US"/>
        </w:rPr>
        <w:t xml:space="preserve">Editor's </w:t>
      </w:r>
      <w:proofErr w:type="gramStart"/>
      <w:r>
        <w:rPr>
          <w:lang w:val="en-US"/>
        </w:rPr>
        <w:t>note(</w:t>
      </w:r>
      <w:proofErr w:type="gramEnd"/>
      <w:r>
        <w:rPr>
          <w:lang w:val="en-US"/>
        </w:rPr>
        <w:t>WI:eNPN_Ph2, CR#</w:t>
      </w:r>
      <w:ins w:id="48" w:author="Roozbeh Atarius-4" w:date="2023-04-09T12:40:00Z">
        <w:r>
          <w:rPr>
            <w:lang w:val="en-US"/>
          </w:rPr>
          <w:t>5203</w:t>
        </w:r>
      </w:ins>
      <w:del w:id="49" w:author="Roozbeh Atarius-4" w:date="2023-04-08T10:47:00Z">
        <w:r w:rsidDel="00AD080F">
          <w:rPr>
            <w:lang w:val="en-US"/>
          </w:rPr>
          <w:delText>5036</w:delText>
        </w:r>
      </w:del>
      <w:r>
        <w:rPr>
          <w:lang w:val="en-US"/>
        </w:rPr>
        <w:t xml:space="preserve">): The format of the </w:t>
      </w:r>
      <w:r>
        <w:rPr>
          <w:lang w:val="sv-SE"/>
        </w:rPr>
        <w:t>time validity infomation</w:t>
      </w:r>
      <w:r>
        <w:rPr>
          <w:lang w:val="en-US"/>
        </w:rPr>
        <w:t xml:space="preserve"> </w:t>
      </w:r>
      <w:del w:id="50" w:author="Roozbeh Atarius-4" w:date="2023-04-08T10:47:00Z">
        <w:r w:rsidDel="00AD080F">
          <w:rPr>
            <w:lang w:val="en-US"/>
          </w:rPr>
          <w:delText xml:space="preserve">and whether to add validity area </w:delText>
        </w:r>
      </w:del>
      <w:r>
        <w:rPr>
          <w:lang w:val="en-US"/>
        </w:rPr>
        <w:t xml:space="preserve">for the preferred SNPN </w:t>
      </w:r>
      <w:del w:id="51" w:author="Roozbeh Atarius-4" w:date="2023-04-08T10:47:00Z">
        <w:r w:rsidDel="00AD080F">
          <w:rPr>
            <w:lang w:val="en-US"/>
          </w:rPr>
          <w:delText xml:space="preserve">are </w:delText>
        </w:r>
      </w:del>
      <w:ins w:id="52" w:author="Roozbeh Atarius-4" w:date="2023-04-08T10:47:00Z">
        <w:r>
          <w:rPr>
            <w:lang w:val="en-US"/>
          </w:rPr>
          <w:t xml:space="preserve">is </w:t>
        </w:r>
      </w:ins>
      <w:r>
        <w:rPr>
          <w:lang w:val="en-US"/>
        </w:rPr>
        <w:t>FFS</w:t>
      </w:r>
      <w:r>
        <w:t>.</w:t>
      </w:r>
    </w:p>
    <w:p w14:paraId="709910BC" w14:textId="701F7B86" w:rsidR="006D7CD8" w:rsidRDefault="006D7CD8" w:rsidP="006D7CD8">
      <w:pPr>
        <w:pStyle w:val="EditorsNote"/>
        <w:rPr>
          <w:ins w:id="53" w:author="Roozbeh Atarius-4" w:date="2023-04-08T10:42:00Z"/>
          <w:lang w:val="en-US" w:eastAsia="en-GB"/>
        </w:rPr>
      </w:pPr>
      <w:ins w:id="54" w:author="Roozbeh Atarius-4" w:date="2023-04-08T10:42:00Z">
        <w:r>
          <w:rPr>
            <w:lang w:val="en-US"/>
          </w:rPr>
          <w:t xml:space="preserve">Editor's </w:t>
        </w:r>
        <w:proofErr w:type="gramStart"/>
        <w:r>
          <w:rPr>
            <w:lang w:val="en-US"/>
          </w:rPr>
          <w:t>note(</w:t>
        </w:r>
        <w:proofErr w:type="gramEnd"/>
        <w:r>
          <w:rPr>
            <w:lang w:val="en-US"/>
          </w:rPr>
          <w:t>WI:eNPN_Ph2, CR#</w:t>
        </w:r>
      </w:ins>
      <w:ins w:id="55" w:author="Roozbeh Atarius-4" w:date="2023-04-09T12:40:00Z">
        <w:r>
          <w:rPr>
            <w:lang w:val="en-US"/>
          </w:rPr>
          <w:t>5203</w:t>
        </w:r>
      </w:ins>
      <w:ins w:id="56" w:author="Roozbeh Atarius-4" w:date="2023-04-08T10:42:00Z">
        <w:r>
          <w:rPr>
            <w:lang w:val="en-US"/>
          </w:rPr>
          <w:t>): The</w:t>
        </w:r>
      </w:ins>
      <w:ins w:id="57" w:author="Roozbeh Atarius-5" w:date="2023-04-17T15:50:00Z">
        <w:r w:rsidR="005C11EF">
          <w:rPr>
            <w:lang w:val="en-US"/>
          </w:rPr>
          <w:t xml:space="preserve"> location</w:t>
        </w:r>
      </w:ins>
      <w:ins w:id="58" w:author="Roozbeh Atarius-5" w:date="2023-04-17T15:51:00Z">
        <w:r w:rsidR="005C11EF">
          <w:rPr>
            <w:lang w:val="en-US"/>
          </w:rPr>
          <w:t xml:space="preserve"> validity</w:t>
        </w:r>
      </w:ins>
      <w:ins w:id="59" w:author="Roozbeh Atarius-4" w:date="2023-04-08T10:42:00Z">
        <w:r>
          <w:rPr>
            <w:lang w:val="en-US"/>
          </w:rPr>
          <w:t xml:space="preserve"> information  and the</w:t>
        </w:r>
      </w:ins>
      <w:ins w:id="60" w:author="Roozbeh Atarius-4" w:date="2023-04-08T10:43:00Z">
        <w:r>
          <w:rPr>
            <w:lang w:val="en-US"/>
          </w:rPr>
          <w:t xml:space="preserve"> its format </w:t>
        </w:r>
      </w:ins>
      <w:ins w:id="61" w:author="Roozbeh Atarius-4" w:date="2023-04-08T10:42:00Z">
        <w:r>
          <w:rPr>
            <w:lang w:val="en-US"/>
          </w:rPr>
          <w:t>for the preferred SNPN are FFS</w:t>
        </w:r>
        <w:r>
          <w:t>.</w:t>
        </w:r>
      </w:ins>
    </w:p>
    <w:p w14:paraId="1EE06417" w14:textId="77777777" w:rsidR="006D7CD8" w:rsidRDefault="006D7CD8" w:rsidP="006D7CD8"/>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6D7CD8" w14:paraId="26397FCB" w14:textId="77777777" w:rsidTr="006D7CD8">
        <w:trPr>
          <w:gridAfter w:val="1"/>
          <w:wAfter w:w="8" w:type="dxa"/>
          <w:jc w:val="center"/>
        </w:trPr>
        <w:tc>
          <w:tcPr>
            <w:tcW w:w="708" w:type="dxa"/>
            <w:gridSpan w:val="2"/>
            <w:tcBorders>
              <w:top w:val="nil"/>
              <w:left w:val="nil"/>
              <w:bottom w:val="single" w:sz="4" w:space="0" w:color="auto"/>
              <w:right w:val="nil"/>
            </w:tcBorders>
            <w:hideMark/>
          </w:tcPr>
          <w:p w14:paraId="216C7ABC" w14:textId="77777777" w:rsidR="006D7CD8" w:rsidRDefault="006D7CD8">
            <w:pPr>
              <w:pStyle w:val="TAC"/>
            </w:pPr>
            <w:r>
              <w:lastRenderedPageBreak/>
              <w:t>8</w:t>
            </w:r>
          </w:p>
        </w:tc>
        <w:tc>
          <w:tcPr>
            <w:tcW w:w="709" w:type="dxa"/>
            <w:tcBorders>
              <w:top w:val="nil"/>
              <w:left w:val="nil"/>
              <w:bottom w:val="single" w:sz="4" w:space="0" w:color="auto"/>
              <w:right w:val="nil"/>
            </w:tcBorders>
            <w:hideMark/>
          </w:tcPr>
          <w:p w14:paraId="59AD307F" w14:textId="77777777" w:rsidR="006D7CD8" w:rsidRDefault="006D7CD8">
            <w:pPr>
              <w:pStyle w:val="TAC"/>
            </w:pPr>
            <w:r>
              <w:t>7</w:t>
            </w:r>
          </w:p>
        </w:tc>
        <w:tc>
          <w:tcPr>
            <w:tcW w:w="709" w:type="dxa"/>
            <w:tcBorders>
              <w:top w:val="nil"/>
              <w:left w:val="nil"/>
              <w:bottom w:val="single" w:sz="4" w:space="0" w:color="auto"/>
              <w:right w:val="nil"/>
            </w:tcBorders>
            <w:hideMark/>
          </w:tcPr>
          <w:p w14:paraId="642A6CCC" w14:textId="77777777" w:rsidR="006D7CD8" w:rsidRDefault="006D7CD8">
            <w:pPr>
              <w:pStyle w:val="TAC"/>
            </w:pPr>
            <w:r>
              <w:t>6</w:t>
            </w:r>
          </w:p>
        </w:tc>
        <w:tc>
          <w:tcPr>
            <w:tcW w:w="709" w:type="dxa"/>
            <w:tcBorders>
              <w:top w:val="nil"/>
              <w:left w:val="nil"/>
              <w:bottom w:val="single" w:sz="4" w:space="0" w:color="auto"/>
              <w:right w:val="nil"/>
            </w:tcBorders>
            <w:hideMark/>
          </w:tcPr>
          <w:p w14:paraId="4A9CC731" w14:textId="77777777" w:rsidR="006D7CD8" w:rsidRDefault="006D7CD8">
            <w:pPr>
              <w:pStyle w:val="TAC"/>
            </w:pPr>
            <w:r>
              <w:t>5</w:t>
            </w:r>
          </w:p>
        </w:tc>
        <w:tc>
          <w:tcPr>
            <w:tcW w:w="709" w:type="dxa"/>
            <w:tcBorders>
              <w:top w:val="nil"/>
              <w:left w:val="nil"/>
              <w:bottom w:val="single" w:sz="4" w:space="0" w:color="auto"/>
              <w:right w:val="nil"/>
            </w:tcBorders>
            <w:hideMark/>
          </w:tcPr>
          <w:p w14:paraId="7B929104" w14:textId="77777777" w:rsidR="006D7CD8" w:rsidRDefault="006D7CD8">
            <w:pPr>
              <w:pStyle w:val="TAC"/>
            </w:pPr>
            <w:r>
              <w:t>4</w:t>
            </w:r>
          </w:p>
        </w:tc>
        <w:tc>
          <w:tcPr>
            <w:tcW w:w="709" w:type="dxa"/>
            <w:tcBorders>
              <w:top w:val="nil"/>
              <w:left w:val="nil"/>
              <w:bottom w:val="single" w:sz="4" w:space="0" w:color="auto"/>
              <w:right w:val="nil"/>
            </w:tcBorders>
            <w:hideMark/>
          </w:tcPr>
          <w:p w14:paraId="40D24E13" w14:textId="77777777" w:rsidR="006D7CD8" w:rsidRDefault="006D7CD8">
            <w:pPr>
              <w:pStyle w:val="TAC"/>
            </w:pPr>
            <w:r>
              <w:t>3</w:t>
            </w:r>
          </w:p>
        </w:tc>
        <w:tc>
          <w:tcPr>
            <w:tcW w:w="709" w:type="dxa"/>
            <w:tcBorders>
              <w:top w:val="nil"/>
              <w:left w:val="nil"/>
              <w:bottom w:val="single" w:sz="4" w:space="0" w:color="auto"/>
              <w:right w:val="nil"/>
            </w:tcBorders>
            <w:hideMark/>
          </w:tcPr>
          <w:p w14:paraId="5F0A000C" w14:textId="77777777" w:rsidR="006D7CD8" w:rsidRDefault="006D7CD8">
            <w:pPr>
              <w:pStyle w:val="TAC"/>
            </w:pPr>
            <w:r>
              <w:t>2</w:t>
            </w:r>
          </w:p>
        </w:tc>
        <w:tc>
          <w:tcPr>
            <w:tcW w:w="709" w:type="dxa"/>
            <w:tcBorders>
              <w:top w:val="nil"/>
              <w:left w:val="nil"/>
              <w:bottom w:val="single" w:sz="4" w:space="0" w:color="auto"/>
              <w:right w:val="nil"/>
            </w:tcBorders>
            <w:hideMark/>
          </w:tcPr>
          <w:p w14:paraId="1DB0C1B3" w14:textId="77777777" w:rsidR="006D7CD8" w:rsidRDefault="006D7CD8">
            <w:pPr>
              <w:pStyle w:val="TAC"/>
            </w:pPr>
            <w:r>
              <w:t>1</w:t>
            </w:r>
          </w:p>
        </w:tc>
        <w:tc>
          <w:tcPr>
            <w:tcW w:w="1416" w:type="dxa"/>
            <w:gridSpan w:val="2"/>
          </w:tcPr>
          <w:p w14:paraId="2103B4BD" w14:textId="77777777" w:rsidR="006D7CD8" w:rsidRDefault="006D7CD8">
            <w:pPr>
              <w:pStyle w:val="TAL"/>
            </w:pPr>
          </w:p>
        </w:tc>
      </w:tr>
      <w:tr w:rsidR="006D7CD8" w14:paraId="0846C24E"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6E84D04" w14:textId="77777777" w:rsidR="006D7CD8" w:rsidRDefault="006D7CD8">
            <w:pPr>
              <w:pStyle w:val="TAC"/>
            </w:pPr>
          </w:p>
          <w:p w14:paraId="18DF43C2" w14:textId="77777777" w:rsidR="006D7CD8" w:rsidRDefault="006D7CD8">
            <w:pPr>
              <w:pStyle w:val="TAC"/>
            </w:pPr>
            <w:r>
              <w:t>Length of CH controlled prioritized list of GINs contents</w:t>
            </w:r>
          </w:p>
        </w:tc>
        <w:tc>
          <w:tcPr>
            <w:tcW w:w="1416" w:type="dxa"/>
            <w:gridSpan w:val="2"/>
            <w:tcBorders>
              <w:top w:val="nil"/>
              <w:left w:val="single" w:sz="6" w:space="0" w:color="auto"/>
              <w:bottom w:val="nil"/>
              <w:right w:val="nil"/>
            </w:tcBorders>
          </w:tcPr>
          <w:p w14:paraId="483730E2" w14:textId="77777777" w:rsidR="006D7CD8" w:rsidRDefault="006D7CD8">
            <w:pPr>
              <w:pStyle w:val="TAL"/>
            </w:pPr>
            <w:r>
              <w:t>octet t+1</w:t>
            </w:r>
          </w:p>
          <w:p w14:paraId="085B2BEA" w14:textId="77777777" w:rsidR="006D7CD8" w:rsidRDefault="006D7CD8">
            <w:pPr>
              <w:pStyle w:val="TAL"/>
            </w:pPr>
          </w:p>
          <w:p w14:paraId="2CB0735F" w14:textId="77777777" w:rsidR="006D7CD8" w:rsidRDefault="006D7CD8">
            <w:pPr>
              <w:pStyle w:val="TAL"/>
            </w:pPr>
            <w:r>
              <w:t>octet t+2</w:t>
            </w:r>
          </w:p>
        </w:tc>
      </w:tr>
      <w:tr w:rsidR="006D7CD8" w14:paraId="3616CE47"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D98E60E" w14:textId="77777777" w:rsidR="006D7CD8" w:rsidRDefault="006D7CD8">
            <w:pPr>
              <w:pStyle w:val="TAC"/>
            </w:pPr>
          </w:p>
          <w:p w14:paraId="0DBE7803" w14:textId="77777777" w:rsidR="006D7CD8" w:rsidRDefault="006D7CD8">
            <w:pPr>
              <w:pStyle w:val="TAC"/>
            </w:pPr>
            <w:r>
              <w:t>GIN 1</w:t>
            </w:r>
          </w:p>
        </w:tc>
        <w:tc>
          <w:tcPr>
            <w:tcW w:w="1416" w:type="dxa"/>
            <w:gridSpan w:val="2"/>
            <w:tcBorders>
              <w:top w:val="nil"/>
              <w:left w:val="single" w:sz="6" w:space="0" w:color="auto"/>
              <w:bottom w:val="nil"/>
              <w:right w:val="nil"/>
            </w:tcBorders>
          </w:tcPr>
          <w:p w14:paraId="5F0EC528" w14:textId="77777777" w:rsidR="006D7CD8" w:rsidRDefault="006D7CD8">
            <w:pPr>
              <w:pStyle w:val="TAL"/>
            </w:pPr>
            <w:r>
              <w:t>octet (t+</w:t>
            </w:r>
            <w:proofErr w:type="gramStart"/>
            <w:r>
              <w:t>3)*</w:t>
            </w:r>
            <w:proofErr w:type="gramEnd"/>
          </w:p>
          <w:p w14:paraId="54AE86F7" w14:textId="77777777" w:rsidR="006D7CD8" w:rsidRDefault="006D7CD8">
            <w:pPr>
              <w:pStyle w:val="TAL"/>
            </w:pPr>
          </w:p>
          <w:p w14:paraId="467CA01A" w14:textId="77777777" w:rsidR="006D7CD8" w:rsidRDefault="006D7CD8">
            <w:pPr>
              <w:pStyle w:val="TAL"/>
            </w:pPr>
            <w:r>
              <w:t>octet (t+</w:t>
            </w:r>
            <w:proofErr w:type="gramStart"/>
            <w:r>
              <w:t>11)*</w:t>
            </w:r>
            <w:proofErr w:type="gramEnd"/>
          </w:p>
        </w:tc>
      </w:tr>
      <w:tr w:rsidR="006D7CD8" w14:paraId="01472D36"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3F4428D" w14:textId="77777777" w:rsidR="006D7CD8" w:rsidRDefault="006D7CD8">
            <w:pPr>
              <w:pStyle w:val="TAC"/>
            </w:pPr>
          </w:p>
          <w:p w14:paraId="6CA9DD02" w14:textId="77777777" w:rsidR="006D7CD8" w:rsidRDefault="006D7CD8">
            <w:pPr>
              <w:pStyle w:val="TAC"/>
            </w:pPr>
            <w:r>
              <w:t>GIN 2</w:t>
            </w:r>
          </w:p>
        </w:tc>
        <w:tc>
          <w:tcPr>
            <w:tcW w:w="1416" w:type="dxa"/>
            <w:gridSpan w:val="2"/>
            <w:tcBorders>
              <w:top w:val="nil"/>
              <w:left w:val="single" w:sz="6" w:space="0" w:color="auto"/>
              <w:bottom w:val="nil"/>
              <w:right w:val="nil"/>
            </w:tcBorders>
          </w:tcPr>
          <w:p w14:paraId="4B9081FF" w14:textId="77777777" w:rsidR="006D7CD8" w:rsidRDefault="006D7CD8">
            <w:pPr>
              <w:pStyle w:val="TAL"/>
            </w:pPr>
            <w:r>
              <w:t>octet (t+</w:t>
            </w:r>
            <w:proofErr w:type="gramStart"/>
            <w:r>
              <w:t>12)*</w:t>
            </w:r>
            <w:proofErr w:type="gramEnd"/>
          </w:p>
          <w:p w14:paraId="01D7FF9D" w14:textId="77777777" w:rsidR="006D7CD8" w:rsidRDefault="006D7CD8">
            <w:pPr>
              <w:pStyle w:val="TAL"/>
            </w:pPr>
          </w:p>
          <w:p w14:paraId="5675D3B2" w14:textId="77777777" w:rsidR="006D7CD8" w:rsidRDefault="006D7CD8">
            <w:pPr>
              <w:pStyle w:val="TAL"/>
            </w:pPr>
            <w:r>
              <w:t>octet (t+</w:t>
            </w:r>
            <w:proofErr w:type="gramStart"/>
            <w:r>
              <w:t>20)*</w:t>
            </w:r>
            <w:proofErr w:type="gramEnd"/>
          </w:p>
        </w:tc>
      </w:tr>
      <w:tr w:rsidR="006D7CD8" w14:paraId="054361FD"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29E170F" w14:textId="77777777" w:rsidR="006D7CD8" w:rsidRDefault="006D7CD8">
            <w:pPr>
              <w:pStyle w:val="TAC"/>
            </w:pPr>
          </w:p>
          <w:p w14:paraId="25E754E5" w14:textId="77777777" w:rsidR="006D7CD8" w:rsidRDefault="006D7CD8">
            <w:pPr>
              <w:pStyle w:val="TAC"/>
            </w:pPr>
            <w:r>
              <w:t>...</w:t>
            </w:r>
          </w:p>
          <w:p w14:paraId="36B0AE3F" w14:textId="77777777" w:rsidR="006D7CD8" w:rsidRDefault="006D7CD8">
            <w:pPr>
              <w:pStyle w:val="TAC"/>
            </w:pPr>
          </w:p>
        </w:tc>
        <w:tc>
          <w:tcPr>
            <w:tcW w:w="1416" w:type="dxa"/>
            <w:gridSpan w:val="2"/>
            <w:tcBorders>
              <w:top w:val="nil"/>
              <w:left w:val="single" w:sz="6" w:space="0" w:color="auto"/>
              <w:bottom w:val="nil"/>
              <w:right w:val="nil"/>
            </w:tcBorders>
          </w:tcPr>
          <w:p w14:paraId="331968F0" w14:textId="77777777" w:rsidR="006D7CD8" w:rsidRDefault="006D7CD8">
            <w:pPr>
              <w:pStyle w:val="TAL"/>
              <w:rPr>
                <w:lang w:val="sv-SE"/>
              </w:rPr>
            </w:pPr>
            <w:r>
              <w:rPr>
                <w:lang w:val="sv-SE"/>
              </w:rPr>
              <w:t>octet (t+21)*</w:t>
            </w:r>
          </w:p>
          <w:p w14:paraId="70DB8A43" w14:textId="77777777" w:rsidR="006D7CD8" w:rsidRDefault="006D7CD8">
            <w:pPr>
              <w:pStyle w:val="TAL"/>
              <w:rPr>
                <w:lang w:val="sv-SE"/>
              </w:rPr>
            </w:pPr>
          </w:p>
          <w:p w14:paraId="31542CB1" w14:textId="77777777" w:rsidR="006D7CD8" w:rsidRDefault="006D7CD8">
            <w:pPr>
              <w:pStyle w:val="TAL"/>
              <w:rPr>
                <w:lang w:val="sv-SE"/>
              </w:rPr>
            </w:pPr>
            <w:r>
              <w:rPr>
                <w:lang w:val="sv-SE"/>
              </w:rPr>
              <w:t>octet (t+n*9-5)*</w:t>
            </w:r>
          </w:p>
        </w:tc>
      </w:tr>
      <w:tr w:rsidR="006D7CD8" w14:paraId="794AD3CF"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512D8AB" w14:textId="77777777" w:rsidR="006D7CD8" w:rsidRDefault="006D7CD8">
            <w:pPr>
              <w:pStyle w:val="TAC"/>
              <w:rPr>
                <w:lang w:val="sv-SE"/>
              </w:rPr>
            </w:pPr>
          </w:p>
          <w:p w14:paraId="3F0EBC9D" w14:textId="77777777" w:rsidR="006D7CD8" w:rsidRDefault="006D7CD8">
            <w:pPr>
              <w:pStyle w:val="TAC"/>
            </w:pPr>
            <w:r>
              <w:t>GIN n</w:t>
            </w:r>
          </w:p>
        </w:tc>
        <w:tc>
          <w:tcPr>
            <w:tcW w:w="1416" w:type="dxa"/>
            <w:gridSpan w:val="2"/>
            <w:tcBorders>
              <w:top w:val="nil"/>
              <w:left w:val="single" w:sz="6" w:space="0" w:color="auto"/>
              <w:bottom w:val="nil"/>
              <w:right w:val="nil"/>
            </w:tcBorders>
          </w:tcPr>
          <w:p w14:paraId="3366981F" w14:textId="77777777" w:rsidR="006D7CD8" w:rsidRDefault="006D7CD8">
            <w:pPr>
              <w:pStyle w:val="TAL"/>
              <w:rPr>
                <w:lang w:val="sv-SE"/>
              </w:rPr>
            </w:pPr>
            <w:r>
              <w:rPr>
                <w:lang w:val="sv-SE"/>
              </w:rPr>
              <w:t>octet (t+n*9-6)*</w:t>
            </w:r>
          </w:p>
          <w:p w14:paraId="01E6A2E0" w14:textId="77777777" w:rsidR="006D7CD8" w:rsidRDefault="006D7CD8">
            <w:pPr>
              <w:pStyle w:val="TAL"/>
              <w:rPr>
                <w:lang w:val="sv-SE"/>
              </w:rPr>
            </w:pPr>
          </w:p>
          <w:p w14:paraId="0803150A" w14:textId="77777777" w:rsidR="006D7CD8" w:rsidRDefault="006D7CD8">
            <w:pPr>
              <w:pStyle w:val="TAL"/>
              <w:rPr>
                <w:lang w:val="sv-SE"/>
              </w:rPr>
            </w:pPr>
            <w:r>
              <w:rPr>
                <w:lang w:val="sv-SE"/>
              </w:rPr>
              <w:t>octet (t+n*9+2)* = octet u*</w:t>
            </w:r>
          </w:p>
        </w:tc>
      </w:tr>
    </w:tbl>
    <w:p w14:paraId="46AC9F5B" w14:textId="77777777" w:rsidR="006D7CD8" w:rsidRDefault="006D7CD8" w:rsidP="006D7CD8">
      <w:pPr>
        <w:pStyle w:val="TF"/>
        <w:rPr>
          <w:lang w:eastAsia="en-GB"/>
        </w:rPr>
      </w:pPr>
      <w:r>
        <w:t>Figure 9.11.3.51.12: CH controlled prioritized list of GINs</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6D7CD8" w14:paraId="3A414C0B" w14:textId="77777777" w:rsidTr="006D7CD8">
        <w:trPr>
          <w:gridAfter w:val="1"/>
          <w:wAfter w:w="8" w:type="dxa"/>
          <w:jc w:val="center"/>
        </w:trPr>
        <w:tc>
          <w:tcPr>
            <w:tcW w:w="708" w:type="dxa"/>
            <w:gridSpan w:val="2"/>
            <w:tcBorders>
              <w:top w:val="nil"/>
              <w:left w:val="nil"/>
              <w:bottom w:val="single" w:sz="4" w:space="0" w:color="auto"/>
              <w:right w:val="nil"/>
            </w:tcBorders>
            <w:hideMark/>
          </w:tcPr>
          <w:p w14:paraId="676A37A7" w14:textId="77777777" w:rsidR="006D7CD8" w:rsidRDefault="006D7CD8">
            <w:pPr>
              <w:pStyle w:val="TAC"/>
            </w:pPr>
            <w:r>
              <w:t>8</w:t>
            </w:r>
          </w:p>
        </w:tc>
        <w:tc>
          <w:tcPr>
            <w:tcW w:w="709" w:type="dxa"/>
            <w:tcBorders>
              <w:top w:val="nil"/>
              <w:left w:val="nil"/>
              <w:bottom w:val="single" w:sz="4" w:space="0" w:color="auto"/>
              <w:right w:val="nil"/>
            </w:tcBorders>
            <w:hideMark/>
          </w:tcPr>
          <w:p w14:paraId="70E5FA73" w14:textId="77777777" w:rsidR="006D7CD8" w:rsidRDefault="006D7CD8">
            <w:pPr>
              <w:pStyle w:val="TAC"/>
            </w:pPr>
            <w:r>
              <w:t>7</w:t>
            </w:r>
          </w:p>
        </w:tc>
        <w:tc>
          <w:tcPr>
            <w:tcW w:w="709" w:type="dxa"/>
            <w:tcBorders>
              <w:top w:val="nil"/>
              <w:left w:val="nil"/>
              <w:bottom w:val="single" w:sz="4" w:space="0" w:color="auto"/>
              <w:right w:val="nil"/>
            </w:tcBorders>
            <w:hideMark/>
          </w:tcPr>
          <w:p w14:paraId="41C6067D" w14:textId="77777777" w:rsidR="006D7CD8" w:rsidRDefault="006D7CD8">
            <w:pPr>
              <w:pStyle w:val="TAC"/>
            </w:pPr>
            <w:r>
              <w:t>6</w:t>
            </w:r>
          </w:p>
        </w:tc>
        <w:tc>
          <w:tcPr>
            <w:tcW w:w="709" w:type="dxa"/>
            <w:tcBorders>
              <w:top w:val="nil"/>
              <w:left w:val="nil"/>
              <w:bottom w:val="single" w:sz="4" w:space="0" w:color="auto"/>
              <w:right w:val="nil"/>
            </w:tcBorders>
            <w:hideMark/>
          </w:tcPr>
          <w:p w14:paraId="64F3B4DC" w14:textId="77777777" w:rsidR="006D7CD8" w:rsidRDefault="006D7CD8">
            <w:pPr>
              <w:pStyle w:val="TAC"/>
            </w:pPr>
            <w:r>
              <w:t>5</w:t>
            </w:r>
          </w:p>
        </w:tc>
        <w:tc>
          <w:tcPr>
            <w:tcW w:w="709" w:type="dxa"/>
            <w:tcBorders>
              <w:top w:val="nil"/>
              <w:left w:val="nil"/>
              <w:bottom w:val="single" w:sz="4" w:space="0" w:color="auto"/>
              <w:right w:val="nil"/>
            </w:tcBorders>
            <w:hideMark/>
          </w:tcPr>
          <w:p w14:paraId="746E58C0" w14:textId="77777777" w:rsidR="006D7CD8" w:rsidRDefault="006D7CD8">
            <w:pPr>
              <w:pStyle w:val="TAC"/>
            </w:pPr>
            <w:r>
              <w:t>4</w:t>
            </w:r>
          </w:p>
        </w:tc>
        <w:tc>
          <w:tcPr>
            <w:tcW w:w="709" w:type="dxa"/>
            <w:tcBorders>
              <w:top w:val="nil"/>
              <w:left w:val="nil"/>
              <w:bottom w:val="single" w:sz="4" w:space="0" w:color="auto"/>
              <w:right w:val="nil"/>
            </w:tcBorders>
            <w:hideMark/>
          </w:tcPr>
          <w:p w14:paraId="484FAF1E" w14:textId="77777777" w:rsidR="006D7CD8" w:rsidRDefault="006D7CD8">
            <w:pPr>
              <w:pStyle w:val="TAC"/>
            </w:pPr>
            <w:r>
              <w:t>3</w:t>
            </w:r>
          </w:p>
        </w:tc>
        <w:tc>
          <w:tcPr>
            <w:tcW w:w="709" w:type="dxa"/>
            <w:tcBorders>
              <w:top w:val="nil"/>
              <w:left w:val="nil"/>
              <w:bottom w:val="single" w:sz="4" w:space="0" w:color="auto"/>
              <w:right w:val="nil"/>
            </w:tcBorders>
            <w:hideMark/>
          </w:tcPr>
          <w:p w14:paraId="33FDE4FF" w14:textId="77777777" w:rsidR="006D7CD8" w:rsidRDefault="006D7CD8">
            <w:pPr>
              <w:pStyle w:val="TAC"/>
            </w:pPr>
            <w:r>
              <w:t>2</w:t>
            </w:r>
          </w:p>
        </w:tc>
        <w:tc>
          <w:tcPr>
            <w:tcW w:w="709" w:type="dxa"/>
            <w:tcBorders>
              <w:top w:val="nil"/>
              <w:left w:val="nil"/>
              <w:bottom w:val="single" w:sz="4" w:space="0" w:color="auto"/>
              <w:right w:val="nil"/>
            </w:tcBorders>
            <w:hideMark/>
          </w:tcPr>
          <w:p w14:paraId="2E46CEF9" w14:textId="77777777" w:rsidR="006D7CD8" w:rsidRDefault="006D7CD8">
            <w:pPr>
              <w:pStyle w:val="TAC"/>
            </w:pPr>
            <w:r>
              <w:t>1</w:t>
            </w:r>
          </w:p>
        </w:tc>
        <w:tc>
          <w:tcPr>
            <w:tcW w:w="1416" w:type="dxa"/>
            <w:gridSpan w:val="2"/>
          </w:tcPr>
          <w:p w14:paraId="6D7EF31B" w14:textId="77777777" w:rsidR="006D7CD8" w:rsidRDefault="006D7CD8">
            <w:pPr>
              <w:pStyle w:val="TAL"/>
            </w:pPr>
          </w:p>
        </w:tc>
      </w:tr>
      <w:tr w:rsidR="006D7CD8" w14:paraId="107E3701"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760F17F0" w14:textId="77777777" w:rsidR="006D7CD8" w:rsidRDefault="006D7CD8">
            <w:pPr>
              <w:pStyle w:val="TAC"/>
            </w:pPr>
            <w:r>
              <w:t>Length of CH controlled prioritized list of GINs for access for localized services in SNPN contents</w:t>
            </w:r>
          </w:p>
        </w:tc>
        <w:tc>
          <w:tcPr>
            <w:tcW w:w="1416" w:type="dxa"/>
            <w:gridSpan w:val="2"/>
            <w:tcBorders>
              <w:top w:val="nil"/>
              <w:left w:val="single" w:sz="6" w:space="0" w:color="auto"/>
              <w:bottom w:val="nil"/>
              <w:right w:val="nil"/>
            </w:tcBorders>
          </w:tcPr>
          <w:p w14:paraId="3C163924" w14:textId="77777777" w:rsidR="006D7CD8" w:rsidRDefault="006D7CD8">
            <w:pPr>
              <w:pStyle w:val="TAL"/>
            </w:pPr>
            <w:r>
              <w:t>octet t+1</w:t>
            </w:r>
          </w:p>
          <w:p w14:paraId="3B9AE3BC" w14:textId="77777777" w:rsidR="006D7CD8" w:rsidRDefault="006D7CD8">
            <w:pPr>
              <w:pStyle w:val="TAL"/>
            </w:pPr>
          </w:p>
          <w:p w14:paraId="401F6BFA" w14:textId="77777777" w:rsidR="006D7CD8" w:rsidRDefault="006D7CD8">
            <w:pPr>
              <w:pStyle w:val="TAL"/>
            </w:pPr>
            <w:r>
              <w:t>octet t+2</w:t>
            </w:r>
          </w:p>
        </w:tc>
      </w:tr>
      <w:tr w:rsidR="006D7CD8" w14:paraId="5B9D8EE3"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510EB64" w14:textId="77777777" w:rsidR="006D7CD8" w:rsidRDefault="006D7CD8">
            <w:pPr>
              <w:pStyle w:val="TAC"/>
            </w:pPr>
          </w:p>
          <w:p w14:paraId="052346DB" w14:textId="77777777" w:rsidR="006D7CD8" w:rsidRDefault="006D7CD8">
            <w:pPr>
              <w:pStyle w:val="TAC"/>
            </w:pPr>
            <w:r>
              <w:t>GIN info 1</w:t>
            </w:r>
          </w:p>
        </w:tc>
        <w:tc>
          <w:tcPr>
            <w:tcW w:w="1416" w:type="dxa"/>
            <w:gridSpan w:val="2"/>
            <w:tcBorders>
              <w:top w:val="nil"/>
              <w:left w:val="single" w:sz="6" w:space="0" w:color="auto"/>
              <w:bottom w:val="nil"/>
              <w:right w:val="nil"/>
            </w:tcBorders>
          </w:tcPr>
          <w:p w14:paraId="3561E5C6" w14:textId="77777777" w:rsidR="006D7CD8" w:rsidRDefault="006D7CD8">
            <w:pPr>
              <w:pStyle w:val="TAL"/>
            </w:pPr>
            <w:r>
              <w:t>octet (t+</w:t>
            </w:r>
            <w:proofErr w:type="gramStart"/>
            <w:r>
              <w:t>3)*</w:t>
            </w:r>
            <w:proofErr w:type="gramEnd"/>
          </w:p>
          <w:p w14:paraId="07B8A8D6" w14:textId="77777777" w:rsidR="006D7CD8" w:rsidRDefault="006D7CD8">
            <w:pPr>
              <w:pStyle w:val="TAL"/>
            </w:pPr>
          </w:p>
          <w:p w14:paraId="5231CD4B" w14:textId="77777777" w:rsidR="006D7CD8" w:rsidRDefault="006D7CD8">
            <w:pPr>
              <w:pStyle w:val="TAL"/>
            </w:pPr>
            <w:r>
              <w:t>octet (q)*</w:t>
            </w:r>
          </w:p>
        </w:tc>
      </w:tr>
      <w:tr w:rsidR="006D7CD8" w14:paraId="5569F7EC"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67F6FBC" w14:textId="77777777" w:rsidR="006D7CD8" w:rsidRDefault="006D7CD8">
            <w:pPr>
              <w:pStyle w:val="TAC"/>
            </w:pPr>
          </w:p>
          <w:p w14:paraId="21EE4DE6" w14:textId="77777777" w:rsidR="006D7CD8" w:rsidRDefault="006D7CD8">
            <w:pPr>
              <w:pStyle w:val="TAC"/>
            </w:pPr>
            <w:r>
              <w:t>GIN info 2</w:t>
            </w:r>
          </w:p>
        </w:tc>
        <w:tc>
          <w:tcPr>
            <w:tcW w:w="1416" w:type="dxa"/>
            <w:gridSpan w:val="2"/>
            <w:tcBorders>
              <w:top w:val="nil"/>
              <w:left w:val="single" w:sz="6" w:space="0" w:color="auto"/>
              <w:bottom w:val="nil"/>
              <w:right w:val="nil"/>
            </w:tcBorders>
          </w:tcPr>
          <w:p w14:paraId="4E2F38C9" w14:textId="77777777" w:rsidR="006D7CD8" w:rsidRDefault="006D7CD8">
            <w:pPr>
              <w:pStyle w:val="TAL"/>
            </w:pPr>
            <w:r>
              <w:t>octet (q+</w:t>
            </w:r>
            <w:proofErr w:type="gramStart"/>
            <w:r>
              <w:t>1)*</w:t>
            </w:r>
            <w:proofErr w:type="gramEnd"/>
          </w:p>
          <w:p w14:paraId="04A254C2" w14:textId="77777777" w:rsidR="006D7CD8" w:rsidRDefault="006D7CD8">
            <w:pPr>
              <w:pStyle w:val="TAL"/>
            </w:pPr>
          </w:p>
          <w:p w14:paraId="629A52DE" w14:textId="77777777" w:rsidR="006D7CD8" w:rsidRDefault="006D7CD8">
            <w:pPr>
              <w:pStyle w:val="TAL"/>
            </w:pPr>
            <w:r>
              <w:t>octet (l)*</w:t>
            </w:r>
          </w:p>
        </w:tc>
      </w:tr>
      <w:tr w:rsidR="006D7CD8" w14:paraId="347BF8D2"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58FA70" w14:textId="77777777" w:rsidR="006D7CD8" w:rsidRDefault="006D7CD8">
            <w:pPr>
              <w:pStyle w:val="TAC"/>
            </w:pPr>
          </w:p>
          <w:p w14:paraId="398C957F" w14:textId="77777777" w:rsidR="006D7CD8" w:rsidRDefault="006D7CD8">
            <w:pPr>
              <w:pStyle w:val="TAC"/>
            </w:pPr>
            <w:r>
              <w:t>...</w:t>
            </w:r>
          </w:p>
          <w:p w14:paraId="614FF7CF" w14:textId="77777777" w:rsidR="006D7CD8" w:rsidRDefault="006D7CD8">
            <w:pPr>
              <w:pStyle w:val="TAC"/>
            </w:pPr>
          </w:p>
        </w:tc>
        <w:tc>
          <w:tcPr>
            <w:tcW w:w="1416" w:type="dxa"/>
            <w:gridSpan w:val="2"/>
            <w:tcBorders>
              <w:top w:val="nil"/>
              <w:left w:val="single" w:sz="6" w:space="0" w:color="auto"/>
              <w:bottom w:val="nil"/>
              <w:right w:val="nil"/>
            </w:tcBorders>
          </w:tcPr>
          <w:p w14:paraId="53E2B5C3" w14:textId="77777777" w:rsidR="006D7CD8" w:rsidRDefault="006D7CD8">
            <w:pPr>
              <w:pStyle w:val="TAL"/>
              <w:rPr>
                <w:lang w:val="sv-SE"/>
              </w:rPr>
            </w:pPr>
            <w:r>
              <w:rPr>
                <w:lang w:val="sv-SE"/>
              </w:rPr>
              <w:t>octet (l+1)*</w:t>
            </w:r>
          </w:p>
          <w:p w14:paraId="3B63D374" w14:textId="77777777" w:rsidR="006D7CD8" w:rsidRDefault="006D7CD8">
            <w:pPr>
              <w:pStyle w:val="TAL"/>
              <w:rPr>
                <w:lang w:val="sv-SE"/>
              </w:rPr>
            </w:pPr>
          </w:p>
          <w:p w14:paraId="7FB3EC44" w14:textId="77777777" w:rsidR="006D7CD8" w:rsidRDefault="006D7CD8">
            <w:pPr>
              <w:pStyle w:val="TAL"/>
              <w:rPr>
                <w:lang w:val="sv-SE"/>
              </w:rPr>
            </w:pPr>
            <w:r>
              <w:rPr>
                <w:lang w:val="sv-SE"/>
              </w:rPr>
              <w:t>octet (m)*</w:t>
            </w:r>
          </w:p>
        </w:tc>
      </w:tr>
      <w:tr w:rsidR="006D7CD8" w14:paraId="73A18945" w14:textId="77777777" w:rsidTr="006D7CD8">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3055D8B" w14:textId="77777777" w:rsidR="006D7CD8" w:rsidRDefault="006D7CD8">
            <w:pPr>
              <w:pStyle w:val="TAC"/>
              <w:rPr>
                <w:lang w:val="sv-SE"/>
              </w:rPr>
            </w:pPr>
          </w:p>
          <w:p w14:paraId="4FE25B63" w14:textId="77777777" w:rsidR="006D7CD8" w:rsidRDefault="006D7CD8">
            <w:pPr>
              <w:pStyle w:val="TAC"/>
            </w:pPr>
            <w:r>
              <w:t>GIN info n</w:t>
            </w:r>
          </w:p>
        </w:tc>
        <w:tc>
          <w:tcPr>
            <w:tcW w:w="1416" w:type="dxa"/>
            <w:gridSpan w:val="2"/>
            <w:tcBorders>
              <w:top w:val="nil"/>
              <w:left w:val="single" w:sz="6" w:space="0" w:color="auto"/>
              <w:bottom w:val="nil"/>
              <w:right w:val="nil"/>
            </w:tcBorders>
          </w:tcPr>
          <w:p w14:paraId="39D8C027" w14:textId="77777777" w:rsidR="006D7CD8" w:rsidRDefault="006D7CD8">
            <w:pPr>
              <w:pStyle w:val="TAL"/>
              <w:rPr>
                <w:lang w:val="sv-SE"/>
              </w:rPr>
            </w:pPr>
            <w:r>
              <w:rPr>
                <w:lang w:val="sv-SE"/>
              </w:rPr>
              <w:t>octet (m+1)*</w:t>
            </w:r>
          </w:p>
          <w:p w14:paraId="4B50742E" w14:textId="77777777" w:rsidR="006D7CD8" w:rsidRDefault="006D7CD8">
            <w:pPr>
              <w:pStyle w:val="TAL"/>
              <w:rPr>
                <w:lang w:val="sv-SE"/>
              </w:rPr>
            </w:pPr>
          </w:p>
          <w:p w14:paraId="6885E4A5" w14:textId="77777777" w:rsidR="006D7CD8" w:rsidRDefault="006D7CD8">
            <w:pPr>
              <w:pStyle w:val="TAL"/>
              <w:rPr>
                <w:lang w:val="sv-SE"/>
              </w:rPr>
            </w:pPr>
            <w:r>
              <w:rPr>
                <w:lang w:val="sv-SE"/>
              </w:rPr>
              <w:t>octet x*</w:t>
            </w:r>
          </w:p>
        </w:tc>
      </w:tr>
    </w:tbl>
    <w:p w14:paraId="171C1B86" w14:textId="77777777" w:rsidR="006D7CD8" w:rsidRDefault="006D7CD8" w:rsidP="006D7CD8">
      <w:pPr>
        <w:pStyle w:val="TF"/>
        <w:rPr>
          <w:lang w:eastAsia="en-GB"/>
        </w:rPr>
      </w:pPr>
      <w:r>
        <w:t>Figure 9.11.3.51.12A: CH controlled prioritized list of GINs for access for localized services</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79"/>
        <w:gridCol w:w="631"/>
        <w:gridCol w:w="8"/>
        <w:gridCol w:w="1408"/>
        <w:gridCol w:w="8"/>
      </w:tblGrid>
      <w:tr w:rsidR="006D7CD8" w14:paraId="3DD2B48D" w14:textId="77777777" w:rsidTr="005C11EF">
        <w:trPr>
          <w:gridAfter w:val="1"/>
          <w:wAfter w:w="8" w:type="dxa"/>
          <w:jc w:val="center"/>
        </w:trPr>
        <w:tc>
          <w:tcPr>
            <w:tcW w:w="708" w:type="dxa"/>
            <w:gridSpan w:val="2"/>
            <w:tcBorders>
              <w:top w:val="nil"/>
              <w:left w:val="nil"/>
              <w:bottom w:val="single" w:sz="4" w:space="0" w:color="auto"/>
              <w:right w:val="nil"/>
            </w:tcBorders>
            <w:hideMark/>
          </w:tcPr>
          <w:p w14:paraId="2C58961C" w14:textId="77777777" w:rsidR="006D7CD8" w:rsidRDefault="006D7CD8">
            <w:pPr>
              <w:pStyle w:val="TAC"/>
            </w:pPr>
            <w:r>
              <w:t>8</w:t>
            </w:r>
          </w:p>
        </w:tc>
        <w:tc>
          <w:tcPr>
            <w:tcW w:w="709" w:type="dxa"/>
            <w:gridSpan w:val="2"/>
            <w:tcBorders>
              <w:top w:val="nil"/>
              <w:left w:val="nil"/>
              <w:bottom w:val="single" w:sz="4" w:space="0" w:color="auto"/>
              <w:right w:val="nil"/>
            </w:tcBorders>
            <w:hideMark/>
          </w:tcPr>
          <w:p w14:paraId="5D836D03" w14:textId="77777777" w:rsidR="006D7CD8" w:rsidRDefault="006D7CD8">
            <w:pPr>
              <w:pStyle w:val="TAC"/>
            </w:pPr>
            <w:r>
              <w:t>7</w:t>
            </w:r>
          </w:p>
        </w:tc>
        <w:tc>
          <w:tcPr>
            <w:tcW w:w="709" w:type="dxa"/>
            <w:gridSpan w:val="2"/>
            <w:tcBorders>
              <w:top w:val="nil"/>
              <w:left w:val="nil"/>
              <w:bottom w:val="single" w:sz="4" w:space="0" w:color="auto"/>
              <w:right w:val="nil"/>
            </w:tcBorders>
            <w:hideMark/>
          </w:tcPr>
          <w:p w14:paraId="15F9F8D0" w14:textId="77777777" w:rsidR="006D7CD8" w:rsidRDefault="006D7CD8">
            <w:pPr>
              <w:pStyle w:val="TAC"/>
            </w:pPr>
            <w:r>
              <w:t>6</w:t>
            </w:r>
          </w:p>
        </w:tc>
        <w:tc>
          <w:tcPr>
            <w:tcW w:w="709" w:type="dxa"/>
            <w:gridSpan w:val="2"/>
            <w:tcBorders>
              <w:top w:val="nil"/>
              <w:left w:val="nil"/>
              <w:bottom w:val="single" w:sz="4" w:space="0" w:color="auto"/>
              <w:right w:val="nil"/>
            </w:tcBorders>
            <w:hideMark/>
          </w:tcPr>
          <w:p w14:paraId="31CB0C8B" w14:textId="77777777" w:rsidR="006D7CD8" w:rsidRDefault="006D7CD8">
            <w:pPr>
              <w:pStyle w:val="TAC"/>
            </w:pPr>
            <w:r>
              <w:t>5</w:t>
            </w:r>
          </w:p>
        </w:tc>
        <w:tc>
          <w:tcPr>
            <w:tcW w:w="709" w:type="dxa"/>
            <w:gridSpan w:val="2"/>
            <w:tcBorders>
              <w:top w:val="nil"/>
              <w:left w:val="nil"/>
              <w:bottom w:val="single" w:sz="4" w:space="0" w:color="auto"/>
              <w:right w:val="nil"/>
            </w:tcBorders>
            <w:hideMark/>
          </w:tcPr>
          <w:p w14:paraId="55AD0730" w14:textId="77777777" w:rsidR="006D7CD8" w:rsidRDefault="006D7CD8">
            <w:pPr>
              <w:pStyle w:val="TAC"/>
            </w:pPr>
            <w:r>
              <w:t>4</w:t>
            </w:r>
          </w:p>
        </w:tc>
        <w:tc>
          <w:tcPr>
            <w:tcW w:w="709" w:type="dxa"/>
            <w:gridSpan w:val="2"/>
            <w:tcBorders>
              <w:top w:val="nil"/>
              <w:left w:val="nil"/>
              <w:bottom w:val="single" w:sz="4" w:space="0" w:color="auto"/>
              <w:right w:val="nil"/>
            </w:tcBorders>
            <w:hideMark/>
          </w:tcPr>
          <w:p w14:paraId="69F99C58" w14:textId="77777777" w:rsidR="006D7CD8" w:rsidRDefault="006D7CD8">
            <w:pPr>
              <w:pStyle w:val="TAC"/>
            </w:pPr>
            <w:r>
              <w:t>3</w:t>
            </w:r>
          </w:p>
        </w:tc>
        <w:tc>
          <w:tcPr>
            <w:tcW w:w="787" w:type="dxa"/>
            <w:gridSpan w:val="2"/>
            <w:tcBorders>
              <w:top w:val="nil"/>
              <w:left w:val="nil"/>
              <w:bottom w:val="single" w:sz="4" w:space="0" w:color="auto"/>
              <w:right w:val="nil"/>
            </w:tcBorders>
            <w:hideMark/>
          </w:tcPr>
          <w:p w14:paraId="27EFC8FE" w14:textId="77777777" w:rsidR="006D7CD8" w:rsidRDefault="006D7CD8">
            <w:pPr>
              <w:pStyle w:val="TAC"/>
            </w:pPr>
            <w:r>
              <w:t>2</w:t>
            </w:r>
          </w:p>
        </w:tc>
        <w:tc>
          <w:tcPr>
            <w:tcW w:w="631" w:type="dxa"/>
            <w:tcBorders>
              <w:top w:val="nil"/>
              <w:left w:val="nil"/>
              <w:bottom w:val="single" w:sz="4" w:space="0" w:color="auto"/>
              <w:right w:val="nil"/>
            </w:tcBorders>
            <w:hideMark/>
          </w:tcPr>
          <w:p w14:paraId="34FE76C4" w14:textId="77777777" w:rsidR="006D7CD8" w:rsidRDefault="006D7CD8">
            <w:pPr>
              <w:pStyle w:val="TAC"/>
            </w:pPr>
            <w:r>
              <w:t>1</w:t>
            </w:r>
          </w:p>
        </w:tc>
        <w:tc>
          <w:tcPr>
            <w:tcW w:w="1416" w:type="dxa"/>
            <w:gridSpan w:val="2"/>
          </w:tcPr>
          <w:p w14:paraId="211F036A" w14:textId="77777777" w:rsidR="006D7CD8" w:rsidRDefault="006D7CD8">
            <w:pPr>
              <w:pStyle w:val="TAL"/>
            </w:pPr>
          </w:p>
        </w:tc>
      </w:tr>
      <w:tr w:rsidR="006D7CD8" w14:paraId="700F8FD9" w14:textId="77777777" w:rsidTr="006D7CD8">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hideMark/>
          </w:tcPr>
          <w:p w14:paraId="57656428" w14:textId="77777777" w:rsidR="006D7CD8" w:rsidRDefault="006D7CD8">
            <w:pPr>
              <w:pStyle w:val="TAC"/>
            </w:pPr>
            <w:r>
              <w:t>Length of GIN info</w:t>
            </w:r>
          </w:p>
        </w:tc>
        <w:tc>
          <w:tcPr>
            <w:tcW w:w="1416" w:type="dxa"/>
            <w:gridSpan w:val="2"/>
            <w:tcBorders>
              <w:top w:val="nil"/>
              <w:left w:val="single" w:sz="6" w:space="0" w:color="auto"/>
              <w:bottom w:val="nil"/>
              <w:right w:val="nil"/>
            </w:tcBorders>
          </w:tcPr>
          <w:p w14:paraId="67C031B0" w14:textId="77777777" w:rsidR="006D7CD8" w:rsidRDefault="006D7CD8">
            <w:pPr>
              <w:pStyle w:val="TAL"/>
            </w:pPr>
            <w:r>
              <w:t>octet t+3</w:t>
            </w:r>
          </w:p>
          <w:p w14:paraId="533F2100" w14:textId="77777777" w:rsidR="006D7CD8" w:rsidRDefault="006D7CD8">
            <w:pPr>
              <w:pStyle w:val="TAL"/>
            </w:pPr>
          </w:p>
          <w:p w14:paraId="37E1E4B4" w14:textId="77777777" w:rsidR="006D7CD8" w:rsidRDefault="006D7CD8">
            <w:pPr>
              <w:pStyle w:val="TAL"/>
            </w:pPr>
            <w:r>
              <w:t>octet t+4</w:t>
            </w:r>
          </w:p>
        </w:tc>
      </w:tr>
      <w:tr w:rsidR="006D7CD8" w14:paraId="50CB1196" w14:textId="77777777" w:rsidTr="005C11EF">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200E7C75" w14:textId="77777777" w:rsidR="006D7CD8" w:rsidRDefault="006D7CD8">
            <w:pPr>
              <w:pStyle w:val="TAC"/>
            </w:pPr>
            <w:r>
              <w:t>0</w:t>
            </w:r>
          </w:p>
          <w:p w14:paraId="66C95B75" w14:textId="77777777" w:rsidR="006D7CD8" w:rsidRDefault="006D7CD8">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5C6983B" w14:textId="77777777" w:rsidR="006D7CD8" w:rsidRDefault="006D7CD8">
            <w:pPr>
              <w:pStyle w:val="TAC"/>
            </w:pPr>
            <w:r>
              <w:t>0</w:t>
            </w:r>
          </w:p>
          <w:p w14:paraId="3ECAEB85" w14:textId="77777777" w:rsidR="006D7CD8" w:rsidRDefault="006D7CD8">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9BA303A" w14:textId="77777777" w:rsidR="006D7CD8" w:rsidRDefault="006D7CD8">
            <w:pPr>
              <w:pStyle w:val="TAC"/>
            </w:pPr>
            <w:r>
              <w:t>0</w:t>
            </w:r>
          </w:p>
          <w:p w14:paraId="46D8CB8E" w14:textId="77777777" w:rsidR="006D7CD8" w:rsidRDefault="006D7CD8">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605E00E" w14:textId="77777777" w:rsidR="006D7CD8" w:rsidRDefault="006D7CD8">
            <w:pPr>
              <w:pStyle w:val="TAC"/>
            </w:pPr>
            <w:r>
              <w:t>0</w:t>
            </w:r>
          </w:p>
          <w:p w14:paraId="2A7127EB" w14:textId="77777777" w:rsidR="006D7CD8" w:rsidRDefault="006D7CD8">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2152A00" w14:textId="77777777" w:rsidR="006D7CD8" w:rsidRDefault="006D7CD8">
            <w:pPr>
              <w:pStyle w:val="TAC"/>
            </w:pPr>
            <w:r>
              <w:t>0</w:t>
            </w:r>
          </w:p>
          <w:p w14:paraId="10F934B8" w14:textId="77777777" w:rsidR="006D7CD8" w:rsidRDefault="006D7CD8">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3682DD7" w14:textId="77777777" w:rsidR="006D7CD8" w:rsidRDefault="006D7CD8">
            <w:pPr>
              <w:pStyle w:val="TAC"/>
            </w:pPr>
            <w:r>
              <w:t>0</w:t>
            </w:r>
          </w:p>
          <w:p w14:paraId="0EB37763" w14:textId="77777777" w:rsidR="006D7CD8" w:rsidRDefault="006D7CD8">
            <w:pPr>
              <w:pStyle w:val="TAC"/>
            </w:pPr>
            <w:r>
              <w:t>Spare</w:t>
            </w:r>
          </w:p>
        </w:tc>
        <w:tc>
          <w:tcPr>
            <w:tcW w:w="779" w:type="dxa"/>
            <w:tcBorders>
              <w:top w:val="single" w:sz="6" w:space="0" w:color="auto"/>
              <w:left w:val="single" w:sz="6" w:space="0" w:color="auto"/>
              <w:bottom w:val="single" w:sz="6" w:space="0" w:color="auto"/>
              <w:right w:val="single" w:sz="6" w:space="0" w:color="auto"/>
            </w:tcBorders>
            <w:hideMark/>
          </w:tcPr>
          <w:p w14:paraId="5CDED8BB" w14:textId="2A6CF20F" w:rsidR="006D7CD8" w:rsidRDefault="006D7CD8">
            <w:pPr>
              <w:pStyle w:val="TAC"/>
            </w:pPr>
            <w:del w:id="62" w:author="Roozbeh Atarius-4" w:date="2023-04-08T10:44:00Z">
              <w:r w:rsidDel="00D1104C">
                <w:delText>0 Spare</w:delText>
              </w:r>
            </w:del>
            <w:ins w:id="63" w:author="Roozbeh Atarius-5" w:date="2023-04-17T15:57:00Z">
              <w:r w:rsidR="005C11EF">
                <w:t>Location</w:t>
              </w:r>
            </w:ins>
            <w:ins w:id="64" w:author="Roozbeh Atarius-4" w:date="2023-04-08T10:44:00Z">
              <w:r>
                <w:t xml:space="preserve"> Ind</w:t>
              </w:r>
            </w:ins>
          </w:p>
        </w:tc>
        <w:tc>
          <w:tcPr>
            <w:tcW w:w="639" w:type="dxa"/>
            <w:gridSpan w:val="2"/>
            <w:tcBorders>
              <w:top w:val="single" w:sz="6" w:space="0" w:color="auto"/>
              <w:left w:val="single" w:sz="6" w:space="0" w:color="auto"/>
              <w:bottom w:val="single" w:sz="6" w:space="0" w:color="auto"/>
              <w:right w:val="single" w:sz="6" w:space="0" w:color="auto"/>
            </w:tcBorders>
            <w:hideMark/>
          </w:tcPr>
          <w:p w14:paraId="6C2D63FC" w14:textId="77777777" w:rsidR="006D7CD8" w:rsidRDefault="006D7CD8">
            <w:pPr>
              <w:pStyle w:val="TAC"/>
            </w:pPr>
            <w:r>
              <w:rPr>
                <w:lang w:val="fr-FR"/>
              </w:rPr>
              <w:t xml:space="preserve">Time </w:t>
            </w:r>
            <w:proofErr w:type="spellStart"/>
            <w:r>
              <w:rPr>
                <w:lang w:val="fr-FR"/>
              </w:rPr>
              <w:t>Ind</w:t>
            </w:r>
            <w:proofErr w:type="spellEnd"/>
          </w:p>
        </w:tc>
        <w:tc>
          <w:tcPr>
            <w:tcW w:w="1416" w:type="dxa"/>
            <w:gridSpan w:val="2"/>
            <w:tcBorders>
              <w:top w:val="nil"/>
              <w:left w:val="single" w:sz="6" w:space="0" w:color="auto"/>
              <w:bottom w:val="nil"/>
              <w:right w:val="nil"/>
            </w:tcBorders>
            <w:hideMark/>
          </w:tcPr>
          <w:p w14:paraId="2461A386" w14:textId="77777777" w:rsidR="006D7CD8" w:rsidRDefault="006D7CD8">
            <w:pPr>
              <w:pStyle w:val="TAL"/>
            </w:pPr>
            <w:r>
              <w:t>octet t+5</w:t>
            </w:r>
          </w:p>
        </w:tc>
      </w:tr>
      <w:tr w:rsidR="006D7CD8" w14:paraId="34AF1926" w14:textId="77777777" w:rsidTr="006D7CD8">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196E9364" w14:textId="77777777" w:rsidR="006D7CD8" w:rsidRDefault="006D7CD8">
            <w:pPr>
              <w:pStyle w:val="TAC"/>
            </w:pPr>
          </w:p>
          <w:p w14:paraId="42192C62" w14:textId="77777777" w:rsidR="006D7CD8" w:rsidRDefault="006D7CD8">
            <w:pPr>
              <w:pStyle w:val="TAC"/>
            </w:pPr>
            <w:r>
              <w:t>SNPN identity</w:t>
            </w:r>
          </w:p>
        </w:tc>
        <w:tc>
          <w:tcPr>
            <w:tcW w:w="1416" w:type="dxa"/>
            <w:gridSpan w:val="2"/>
            <w:tcBorders>
              <w:top w:val="nil"/>
              <w:left w:val="single" w:sz="6" w:space="0" w:color="auto"/>
              <w:bottom w:val="nil"/>
              <w:right w:val="nil"/>
            </w:tcBorders>
          </w:tcPr>
          <w:p w14:paraId="5AC88943" w14:textId="77777777" w:rsidR="006D7CD8" w:rsidRDefault="006D7CD8">
            <w:pPr>
              <w:pStyle w:val="TAL"/>
            </w:pPr>
            <w:r>
              <w:t>octet (t+</w:t>
            </w:r>
            <w:proofErr w:type="gramStart"/>
            <w:r>
              <w:t>6)*</w:t>
            </w:r>
            <w:proofErr w:type="gramEnd"/>
          </w:p>
          <w:p w14:paraId="5A46AB20" w14:textId="77777777" w:rsidR="006D7CD8" w:rsidRDefault="006D7CD8">
            <w:pPr>
              <w:pStyle w:val="TAL"/>
            </w:pPr>
          </w:p>
          <w:p w14:paraId="641FD805" w14:textId="77777777" w:rsidR="006D7CD8" w:rsidRDefault="006D7CD8">
            <w:pPr>
              <w:pStyle w:val="TAL"/>
            </w:pPr>
            <w:r>
              <w:t>octet (t+</w:t>
            </w:r>
            <w:proofErr w:type="gramStart"/>
            <w:r>
              <w:t>14)*</w:t>
            </w:r>
            <w:proofErr w:type="gramEnd"/>
          </w:p>
        </w:tc>
      </w:tr>
      <w:tr w:rsidR="006D7CD8" w14:paraId="2FA75140" w14:textId="77777777" w:rsidTr="006D7CD8">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C649EC5" w14:textId="77777777" w:rsidR="006D7CD8" w:rsidRDefault="006D7CD8">
            <w:pPr>
              <w:pStyle w:val="TAC"/>
            </w:pPr>
          </w:p>
          <w:p w14:paraId="7B2BCED8" w14:textId="77777777" w:rsidR="006D7CD8" w:rsidRDefault="006D7CD8">
            <w:pPr>
              <w:pStyle w:val="TAC"/>
            </w:pPr>
            <w:r>
              <w:rPr>
                <w:lang w:val="sv-SE"/>
              </w:rPr>
              <w:t>Time validity infomation</w:t>
            </w:r>
          </w:p>
        </w:tc>
        <w:tc>
          <w:tcPr>
            <w:tcW w:w="1416" w:type="dxa"/>
            <w:gridSpan w:val="2"/>
            <w:tcBorders>
              <w:top w:val="nil"/>
              <w:left w:val="single" w:sz="6" w:space="0" w:color="auto"/>
              <w:bottom w:val="nil"/>
              <w:right w:val="nil"/>
            </w:tcBorders>
          </w:tcPr>
          <w:p w14:paraId="5AAB2828" w14:textId="77777777" w:rsidR="006D7CD8" w:rsidRDefault="006D7CD8">
            <w:pPr>
              <w:pStyle w:val="TAL"/>
            </w:pPr>
            <w:r>
              <w:t>octet (t+</w:t>
            </w:r>
            <w:proofErr w:type="gramStart"/>
            <w:r>
              <w:t>15)*</w:t>
            </w:r>
            <w:proofErr w:type="gramEnd"/>
          </w:p>
          <w:p w14:paraId="733071C0" w14:textId="77777777" w:rsidR="006D7CD8" w:rsidRDefault="006D7CD8">
            <w:pPr>
              <w:pStyle w:val="TAL"/>
            </w:pPr>
          </w:p>
          <w:p w14:paraId="2488D02F" w14:textId="77777777" w:rsidR="006D7CD8" w:rsidRDefault="006D7CD8">
            <w:pPr>
              <w:pStyle w:val="TAL"/>
            </w:pPr>
            <w:r>
              <w:t>octet (s)*</w:t>
            </w:r>
          </w:p>
        </w:tc>
      </w:tr>
      <w:tr w:rsidR="006D7CD8" w14:paraId="04CC8434" w14:textId="77777777" w:rsidTr="006D7CD8">
        <w:trPr>
          <w:gridBefore w:val="1"/>
          <w:wBefore w:w="8" w:type="dxa"/>
          <w:trHeight w:val="444"/>
          <w:jc w:val="center"/>
          <w:ins w:id="65" w:author="Roozbeh Atarius-4" w:date="2023-04-10T13:32:00Z"/>
        </w:trPr>
        <w:tc>
          <w:tcPr>
            <w:tcW w:w="5671" w:type="dxa"/>
            <w:gridSpan w:val="15"/>
            <w:tcBorders>
              <w:top w:val="single" w:sz="6" w:space="0" w:color="auto"/>
              <w:left w:val="single" w:sz="6" w:space="0" w:color="auto"/>
              <w:bottom w:val="single" w:sz="6" w:space="0" w:color="auto"/>
              <w:right w:val="single" w:sz="6" w:space="0" w:color="auto"/>
            </w:tcBorders>
          </w:tcPr>
          <w:p w14:paraId="0190548C" w14:textId="77777777" w:rsidR="006D7CD8" w:rsidRDefault="006D7CD8" w:rsidP="006D7CD8">
            <w:pPr>
              <w:pStyle w:val="TAC"/>
              <w:rPr>
                <w:ins w:id="66" w:author="Roozbeh Atarius-4" w:date="2023-04-08T10:45:00Z"/>
              </w:rPr>
            </w:pPr>
          </w:p>
          <w:p w14:paraId="1F941FDB" w14:textId="0F242FE7" w:rsidR="006D7CD8" w:rsidRDefault="005C11EF" w:rsidP="006D7CD8">
            <w:pPr>
              <w:pStyle w:val="TAC"/>
              <w:rPr>
                <w:ins w:id="67" w:author="Roozbeh Atarius-4" w:date="2023-04-10T13:32:00Z"/>
              </w:rPr>
            </w:pPr>
            <w:ins w:id="68" w:author="Roozbeh Atarius-5" w:date="2023-04-17T14:26:00Z">
              <w:r>
                <w:rPr>
                  <w:lang w:val="sv-SE"/>
                </w:rPr>
                <w:t>L</w:t>
              </w:r>
              <w:r w:rsidRPr="006163D6">
                <w:rPr>
                  <w:lang w:val="sv-SE"/>
                </w:rPr>
                <w:t>ocation validity information</w:t>
              </w:r>
            </w:ins>
          </w:p>
        </w:tc>
        <w:tc>
          <w:tcPr>
            <w:tcW w:w="1416" w:type="dxa"/>
            <w:gridSpan w:val="2"/>
            <w:tcBorders>
              <w:top w:val="nil"/>
              <w:left w:val="single" w:sz="6" w:space="0" w:color="auto"/>
              <w:bottom w:val="nil"/>
              <w:right w:val="nil"/>
            </w:tcBorders>
          </w:tcPr>
          <w:p w14:paraId="30DE778A" w14:textId="77777777" w:rsidR="006D7CD8" w:rsidRDefault="006D7CD8" w:rsidP="006D7CD8">
            <w:pPr>
              <w:pStyle w:val="TAL"/>
              <w:rPr>
                <w:ins w:id="69" w:author="Roozbeh Atarius-4" w:date="2023-04-08T10:44:00Z"/>
              </w:rPr>
            </w:pPr>
            <w:ins w:id="70" w:author="Roozbeh Atarius-4" w:date="2023-04-08T10:44:00Z">
              <w:r>
                <w:t>octet (s+</w:t>
              </w:r>
              <w:proofErr w:type="gramStart"/>
              <w:r>
                <w:t>1)*</w:t>
              </w:r>
              <w:proofErr w:type="gramEnd"/>
            </w:ins>
          </w:p>
          <w:p w14:paraId="619CB08A" w14:textId="77777777" w:rsidR="006D7CD8" w:rsidRDefault="006D7CD8" w:rsidP="006D7CD8">
            <w:pPr>
              <w:pStyle w:val="TAL"/>
              <w:rPr>
                <w:ins w:id="71" w:author="Roozbeh Atarius-4" w:date="2023-04-08T10:44:00Z"/>
              </w:rPr>
            </w:pPr>
          </w:p>
          <w:p w14:paraId="1096D094" w14:textId="6C2FA90B" w:rsidR="006D7CD8" w:rsidRDefault="006D7CD8" w:rsidP="006D7CD8">
            <w:pPr>
              <w:pStyle w:val="TAL"/>
              <w:rPr>
                <w:ins w:id="72" w:author="Roozbeh Atarius-4" w:date="2023-04-10T13:32:00Z"/>
              </w:rPr>
            </w:pPr>
            <w:ins w:id="73" w:author="Roozbeh Atarius-4" w:date="2023-04-08T10:44:00Z">
              <w:r>
                <w:t>octet (</w:t>
              </w:r>
            </w:ins>
            <w:ins w:id="74" w:author="Roozbeh Atarius-5" w:date="2023-04-17T15:53:00Z">
              <w:r w:rsidR="005C11EF">
                <w:t>q</w:t>
              </w:r>
            </w:ins>
            <w:ins w:id="75" w:author="Roozbeh Atarius-4" w:date="2023-04-08T10:44:00Z">
              <w:r>
                <w:t>)*</w:t>
              </w:r>
            </w:ins>
          </w:p>
        </w:tc>
      </w:tr>
    </w:tbl>
    <w:p w14:paraId="40E4C43D" w14:textId="77777777" w:rsidR="006D7CD8" w:rsidRDefault="006D7CD8" w:rsidP="006D7CD8">
      <w:pPr>
        <w:pStyle w:val="TF"/>
        <w:rPr>
          <w:lang w:eastAsia="en-GB"/>
        </w:rPr>
      </w:pPr>
      <w:r>
        <w:t>Figure 9.11.3.51.12B: GIN info</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6D7CD8" w14:paraId="33C74428" w14:textId="77777777" w:rsidTr="006D7CD8">
        <w:trPr>
          <w:cantSplit/>
          <w:jc w:val="center"/>
        </w:trPr>
        <w:tc>
          <w:tcPr>
            <w:tcW w:w="708" w:type="dxa"/>
            <w:hideMark/>
          </w:tcPr>
          <w:p w14:paraId="234936A6" w14:textId="77777777" w:rsidR="006D7CD8" w:rsidRDefault="006D7CD8">
            <w:pPr>
              <w:pStyle w:val="TAC"/>
            </w:pPr>
            <w:r>
              <w:lastRenderedPageBreak/>
              <w:t>8</w:t>
            </w:r>
          </w:p>
        </w:tc>
        <w:tc>
          <w:tcPr>
            <w:tcW w:w="709" w:type="dxa"/>
            <w:hideMark/>
          </w:tcPr>
          <w:p w14:paraId="4AC233A7" w14:textId="77777777" w:rsidR="006D7CD8" w:rsidRDefault="006D7CD8">
            <w:pPr>
              <w:pStyle w:val="TAC"/>
            </w:pPr>
            <w:r>
              <w:t>7</w:t>
            </w:r>
          </w:p>
        </w:tc>
        <w:tc>
          <w:tcPr>
            <w:tcW w:w="709" w:type="dxa"/>
            <w:hideMark/>
          </w:tcPr>
          <w:p w14:paraId="17447419" w14:textId="77777777" w:rsidR="006D7CD8" w:rsidRDefault="006D7CD8">
            <w:pPr>
              <w:pStyle w:val="TAC"/>
            </w:pPr>
            <w:r>
              <w:t>6</w:t>
            </w:r>
          </w:p>
        </w:tc>
        <w:tc>
          <w:tcPr>
            <w:tcW w:w="709" w:type="dxa"/>
            <w:hideMark/>
          </w:tcPr>
          <w:p w14:paraId="3826A22C" w14:textId="77777777" w:rsidR="006D7CD8" w:rsidRDefault="006D7CD8">
            <w:pPr>
              <w:pStyle w:val="TAC"/>
            </w:pPr>
            <w:r>
              <w:t>5</w:t>
            </w:r>
          </w:p>
        </w:tc>
        <w:tc>
          <w:tcPr>
            <w:tcW w:w="709" w:type="dxa"/>
            <w:hideMark/>
          </w:tcPr>
          <w:p w14:paraId="3D284993" w14:textId="77777777" w:rsidR="006D7CD8" w:rsidRDefault="006D7CD8">
            <w:pPr>
              <w:pStyle w:val="TAC"/>
            </w:pPr>
            <w:r>
              <w:t>4</w:t>
            </w:r>
          </w:p>
        </w:tc>
        <w:tc>
          <w:tcPr>
            <w:tcW w:w="709" w:type="dxa"/>
            <w:hideMark/>
          </w:tcPr>
          <w:p w14:paraId="4D9B7334" w14:textId="77777777" w:rsidR="006D7CD8" w:rsidRDefault="006D7CD8">
            <w:pPr>
              <w:pStyle w:val="TAC"/>
            </w:pPr>
            <w:r>
              <w:t>3</w:t>
            </w:r>
          </w:p>
        </w:tc>
        <w:tc>
          <w:tcPr>
            <w:tcW w:w="709" w:type="dxa"/>
            <w:hideMark/>
          </w:tcPr>
          <w:p w14:paraId="5F9F73D2" w14:textId="77777777" w:rsidR="006D7CD8" w:rsidRDefault="006D7CD8">
            <w:pPr>
              <w:pStyle w:val="TAC"/>
            </w:pPr>
            <w:r>
              <w:t>2</w:t>
            </w:r>
          </w:p>
        </w:tc>
        <w:tc>
          <w:tcPr>
            <w:tcW w:w="709" w:type="dxa"/>
            <w:hideMark/>
          </w:tcPr>
          <w:p w14:paraId="032B28A4" w14:textId="77777777" w:rsidR="006D7CD8" w:rsidRDefault="006D7CD8">
            <w:pPr>
              <w:pStyle w:val="TAC"/>
            </w:pPr>
            <w:r>
              <w:t>1</w:t>
            </w:r>
          </w:p>
        </w:tc>
        <w:tc>
          <w:tcPr>
            <w:tcW w:w="1416" w:type="dxa"/>
          </w:tcPr>
          <w:p w14:paraId="29C2DDE4" w14:textId="77777777" w:rsidR="006D7CD8" w:rsidRDefault="006D7CD8">
            <w:pPr>
              <w:pStyle w:val="TAL"/>
            </w:pPr>
          </w:p>
        </w:tc>
      </w:tr>
      <w:tr w:rsidR="006D7CD8" w14:paraId="53E6BA8F" w14:textId="77777777" w:rsidTr="006D7CD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E8E7238" w14:textId="77777777" w:rsidR="006D7CD8" w:rsidRDefault="006D7CD8">
            <w:pPr>
              <w:pStyle w:val="TAC"/>
            </w:pPr>
            <w:r>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39C0B752" w14:textId="77777777" w:rsidR="006D7CD8" w:rsidRDefault="006D7CD8">
            <w:pPr>
              <w:pStyle w:val="TAC"/>
            </w:pPr>
            <w:r>
              <w:t>MCC digit 1</w:t>
            </w:r>
          </w:p>
        </w:tc>
        <w:tc>
          <w:tcPr>
            <w:tcW w:w="1416" w:type="dxa"/>
            <w:tcBorders>
              <w:top w:val="nil"/>
              <w:left w:val="single" w:sz="6" w:space="0" w:color="auto"/>
              <w:bottom w:val="nil"/>
              <w:right w:val="nil"/>
            </w:tcBorders>
            <w:hideMark/>
          </w:tcPr>
          <w:p w14:paraId="31458AB3" w14:textId="77777777" w:rsidR="006D7CD8" w:rsidRDefault="006D7CD8">
            <w:pPr>
              <w:pStyle w:val="TAL"/>
            </w:pPr>
            <w:r>
              <w:t>octet t+12</w:t>
            </w:r>
          </w:p>
        </w:tc>
      </w:tr>
      <w:tr w:rsidR="006D7CD8" w14:paraId="137A86F2" w14:textId="77777777" w:rsidTr="006D7CD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58FEF5E" w14:textId="77777777" w:rsidR="006D7CD8" w:rsidRDefault="006D7CD8">
            <w:pPr>
              <w:pStyle w:val="TAC"/>
            </w:pPr>
            <w:r>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0DDEC6D0" w14:textId="77777777" w:rsidR="006D7CD8" w:rsidRDefault="006D7CD8">
            <w:pPr>
              <w:pStyle w:val="TAC"/>
            </w:pPr>
            <w:r>
              <w:t>MCC digit 3</w:t>
            </w:r>
          </w:p>
        </w:tc>
        <w:tc>
          <w:tcPr>
            <w:tcW w:w="1416" w:type="dxa"/>
            <w:tcBorders>
              <w:top w:val="nil"/>
              <w:left w:val="single" w:sz="6" w:space="0" w:color="auto"/>
              <w:bottom w:val="nil"/>
              <w:right w:val="nil"/>
            </w:tcBorders>
            <w:hideMark/>
          </w:tcPr>
          <w:p w14:paraId="367DCEFD" w14:textId="77777777" w:rsidR="006D7CD8" w:rsidRDefault="006D7CD8">
            <w:pPr>
              <w:pStyle w:val="TAL"/>
            </w:pPr>
            <w:r>
              <w:t>octet t+13</w:t>
            </w:r>
          </w:p>
        </w:tc>
      </w:tr>
      <w:tr w:rsidR="006D7CD8" w14:paraId="7394EAE7" w14:textId="77777777" w:rsidTr="006D7CD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E97ACE2" w14:textId="77777777" w:rsidR="006D7CD8" w:rsidRDefault="006D7CD8">
            <w:pPr>
              <w:pStyle w:val="TAC"/>
            </w:pPr>
            <w:r>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7BD03210" w14:textId="77777777" w:rsidR="006D7CD8" w:rsidRDefault="006D7CD8">
            <w:pPr>
              <w:pStyle w:val="TAC"/>
            </w:pPr>
            <w:r>
              <w:t>MNC digit 1</w:t>
            </w:r>
          </w:p>
        </w:tc>
        <w:tc>
          <w:tcPr>
            <w:tcW w:w="1416" w:type="dxa"/>
            <w:tcBorders>
              <w:top w:val="nil"/>
              <w:left w:val="single" w:sz="6" w:space="0" w:color="auto"/>
              <w:bottom w:val="nil"/>
              <w:right w:val="nil"/>
            </w:tcBorders>
            <w:hideMark/>
          </w:tcPr>
          <w:p w14:paraId="7D1D9974" w14:textId="77777777" w:rsidR="006D7CD8" w:rsidRDefault="006D7CD8">
            <w:pPr>
              <w:pStyle w:val="TAL"/>
            </w:pPr>
            <w:r>
              <w:t>octet t+14</w:t>
            </w:r>
          </w:p>
        </w:tc>
      </w:tr>
      <w:tr w:rsidR="006D7CD8" w14:paraId="118145B4" w14:textId="77777777" w:rsidTr="006D7CD8">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3304922F" w14:textId="77777777" w:rsidR="006D7CD8" w:rsidRDefault="006D7CD8">
            <w:pPr>
              <w:pStyle w:val="TAC"/>
            </w:pPr>
            <w:r>
              <w:t>0</w:t>
            </w:r>
          </w:p>
          <w:p w14:paraId="5168EF10" w14:textId="77777777" w:rsidR="006D7CD8" w:rsidRDefault="006D7CD8">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41A8186C" w14:textId="77777777" w:rsidR="006D7CD8" w:rsidRDefault="006D7CD8">
            <w:pPr>
              <w:pStyle w:val="TAC"/>
            </w:pPr>
            <w:r>
              <w:t>0</w:t>
            </w:r>
          </w:p>
          <w:p w14:paraId="68BDB861" w14:textId="77777777" w:rsidR="006D7CD8" w:rsidRDefault="006D7CD8">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51575693" w14:textId="77777777" w:rsidR="006D7CD8" w:rsidRDefault="006D7CD8">
            <w:pPr>
              <w:pStyle w:val="TAC"/>
            </w:pPr>
            <w:r>
              <w:t>0</w:t>
            </w:r>
          </w:p>
          <w:p w14:paraId="1EA1307A" w14:textId="77777777" w:rsidR="006D7CD8" w:rsidRDefault="006D7CD8">
            <w:pPr>
              <w:pStyle w:val="TAC"/>
            </w:pPr>
            <w:r>
              <w:t>Spare</w:t>
            </w:r>
          </w:p>
        </w:tc>
        <w:tc>
          <w:tcPr>
            <w:tcW w:w="709" w:type="dxa"/>
            <w:tcBorders>
              <w:top w:val="single" w:sz="6" w:space="0" w:color="auto"/>
              <w:left w:val="single" w:sz="6" w:space="0" w:color="auto"/>
              <w:bottom w:val="single" w:sz="6" w:space="0" w:color="auto"/>
              <w:right w:val="single" w:sz="6" w:space="0" w:color="auto"/>
            </w:tcBorders>
            <w:hideMark/>
          </w:tcPr>
          <w:p w14:paraId="28CD8174" w14:textId="77777777" w:rsidR="006D7CD8" w:rsidRDefault="006D7CD8">
            <w:pPr>
              <w:pStyle w:val="TAC"/>
            </w:pPr>
            <w:r>
              <w:t>0</w:t>
            </w:r>
          </w:p>
          <w:p w14:paraId="6EEBFD67" w14:textId="77777777" w:rsidR="006D7CD8" w:rsidRDefault="006D7CD8">
            <w:pPr>
              <w:pStyle w:val="TAC"/>
            </w:pPr>
            <w:r>
              <w:t>Spare</w:t>
            </w:r>
          </w:p>
        </w:tc>
        <w:tc>
          <w:tcPr>
            <w:tcW w:w="2836" w:type="dxa"/>
            <w:gridSpan w:val="4"/>
            <w:tcBorders>
              <w:top w:val="single" w:sz="6" w:space="0" w:color="auto"/>
              <w:left w:val="single" w:sz="6" w:space="0" w:color="auto"/>
              <w:bottom w:val="single" w:sz="6" w:space="0" w:color="auto"/>
              <w:right w:val="single" w:sz="6" w:space="0" w:color="auto"/>
            </w:tcBorders>
            <w:hideMark/>
          </w:tcPr>
          <w:p w14:paraId="6E655672" w14:textId="77777777" w:rsidR="006D7CD8" w:rsidRDefault="006D7CD8">
            <w:pPr>
              <w:pStyle w:val="TAC"/>
            </w:pPr>
            <w:r>
              <w:t>NID assignment mode</w:t>
            </w:r>
          </w:p>
        </w:tc>
        <w:tc>
          <w:tcPr>
            <w:tcW w:w="1416" w:type="dxa"/>
            <w:tcBorders>
              <w:top w:val="nil"/>
              <w:left w:val="single" w:sz="6" w:space="0" w:color="auto"/>
              <w:bottom w:val="nil"/>
              <w:right w:val="nil"/>
            </w:tcBorders>
            <w:hideMark/>
          </w:tcPr>
          <w:p w14:paraId="40B24156" w14:textId="77777777" w:rsidR="006D7CD8" w:rsidRDefault="006D7CD8">
            <w:pPr>
              <w:pStyle w:val="TAL"/>
            </w:pPr>
            <w:r>
              <w:t>octet t+15</w:t>
            </w:r>
          </w:p>
        </w:tc>
      </w:tr>
      <w:tr w:rsidR="006D7CD8" w14:paraId="3068787A" w14:textId="77777777" w:rsidTr="006D7CD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275BCC7B" w14:textId="77777777" w:rsidR="006D7CD8" w:rsidRDefault="006D7CD8">
            <w:pPr>
              <w:pStyle w:val="TAC"/>
            </w:pPr>
            <w:r>
              <w:t>NID value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07C0461B" w14:textId="77777777" w:rsidR="006D7CD8" w:rsidRDefault="006D7CD8">
            <w:pPr>
              <w:pStyle w:val="TAC"/>
            </w:pPr>
            <w:r>
              <w:t>NID value digit 1</w:t>
            </w:r>
          </w:p>
        </w:tc>
        <w:tc>
          <w:tcPr>
            <w:tcW w:w="1416" w:type="dxa"/>
            <w:tcBorders>
              <w:top w:val="nil"/>
              <w:left w:val="single" w:sz="6" w:space="0" w:color="auto"/>
              <w:bottom w:val="nil"/>
              <w:right w:val="nil"/>
            </w:tcBorders>
            <w:hideMark/>
          </w:tcPr>
          <w:p w14:paraId="764E2EDB" w14:textId="77777777" w:rsidR="006D7CD8" w:rsidRDefault="006D7CD8">
            <w:pPr>
              <w:pStyle w:val="TAL"/>
            </w:pPr>
            <w:r>
              <w:t>octet t+16</w:t>
            </w:r>
          </w:p>
        </w:tc>
      </w:tr>
      <w:tr w:rsidR="006D7CD8" w14:paraId="114B4AD4" w14:textId="77777777" w:rsidTr="006D7CD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2E2AFF8" w14:textId="77777777" w:rsidR="006D7CD8" w:rsidRDefault="006D7CD8">
            <w:pPr>
              <w:pStyle w:val="TAC"/>
            </w:pPr>
            <w:r>
              <w:t>NID value digit 4</w:t>
            </w:r>
          </w:p>
        </w:tc>
        <w:tc>
          <w:tcPr>
            <w:tcW w:w="2836" w:type="dxa"/>
            <w:gridSpan w:val="4"/>
            <w:tcBorders>
              <w:top w:val="single" w:sz="6" w:space="0" w:color="auto"/>
              <w:left w:val="single" w:sz="6" w:space="0" w:color="auto"/>
              <w:bottom w:val="single" w:sz="6" w:space="0" w:color="auto"/>
              <w:right w:val="single" w:sz="6" w:space="0" w:color="auto"/>
            </w:tcBorders>
            <w:hideMark/>
          </w:tcPr>
          <w:p w14:paraId="3D859A28" w14:textId="77777777" w:rsidR="006D7CD8" w:rsidRDefault="006D7CD8">
            <w:pPr>
              <w:pStyle w:val="TAC"/>
            </w:pPr>
            <w:r>
              <w:t>NID value digit 3</w:t>
            </w:r>
          </w:p>
        </w:tc>
        <w:tc>
          <w:tcPr>
            <w:tcW w:w="1416" w:type="dxa"/>
            <w:tcBorders>
              <w:top w:val="nil"/>
              <w:left w:val="single" w:sz="6" w:space="0" w:color="auto"/>
              <w:bottom w:val="nil"/>
              <w:right w:val="nil"/>
            </w:tcBorders>
            <w:hideMark/>
          </w:tcPr>
          <w:p w14:paraId="4977BAEF" w14:textId="77777777" w:rsidR="006D7CD8" w:rsidRDefault="006D7CD8">
            <w:pPr>
              <w:pStyle w:val="TAL"/>
            </w:pPr>
            <w:r>
              <w:t>octet t+17</w:t>
            </w:r>
          </w:p>
        </w:tc>
      </w:tr>
      <w:tr w:rsidR="006D7CD8" w14:paraId="43283C4D" w14:textId="77777777" w:rsidTr="006D7CD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10825EFE" w14:textId="77777777" w:rsidR="006D7CD8" w:rsidRDefault="006D7CD8">
            <w:pPr>
              <w:pStyle w:val="TAC"/>
            </w:pPr>
            <w:r>
              <w:t>NID value digit 6</w:t>
            </w:r>
          </w:p>
        </w:tc>
        <w:tc>
          <w:tcPr>
            <w:tcW w:w="2836" w:type="dxa"/>
            <w:gridSpan w:val="4"/>
            <w:tcBorders>
              <w:top w:val="single" w:sz="6" w:space="0" w:color="auto"/>
              <w:left w:val="single" w:sz="6" w:space="0" w:color="auto"/>
              <w:bottom w:val="single" w:sz="6" w:space="0" w:color="auto"/>
              <w:right w:val="single" w:sz="6" w:space="0" w:color="auto"/>
            </w:tcBorders>
            <w:hideMark/>
          </w:tcPr>
          <w:p w14:paraId="7482DDAF" w14:textId="77777777" w:rsidR="006D7CD8" w:rsidRDefault="006D7CD8">
            <w:pPr>
              <w:pStyle w:val="TAC"/>
            </w:pPr>
            <w:r>
              <w:t>NID value digit 5</w:t>
            </w:r>
          </w:p>
        </w:tc>
        <w:tc>
          <w:tcPr>
            <w:tcW w:w="1416" w:type="dxa"/>
            <w:tcBorders>
              <w:top w:val="nil"/>
              <w:left w:val="single" w:sz="6" w:space="0" w:color="auto"/>
              <w:bottom w:val="nil"/>
              <w:right w:val="nil"/>
            </w:tcBorders>
            <w:hideMark/>
          </w:tcPr>
          <w:p w14:paraId="5B7F713E" w14:textId="77777777" w:rsidR="006D7CD8" w:rsidRDefault="006D7CD8">
            <w:pPr>
              <w:pStyle w:val="TAL"/>
            </w:pPr>
            <w:r>
              <w:t>octet t+18</w:t>
            </w:r>
          </w:p>
        </w:tc>
      </w:tr>
      <w:tr w:rsidR="006D7CD8" w14:paraId="79DEBA5D" w14:textId="77777777" w:rsidTr="006D7CD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99E3B92" w14:textId="77777777" w:rsidR="006D7CD8" w:rsidRDefault="006D7CD8">
            <w:pPr>
              <w:pStyle w:val="TAC"/>
            </w:pPr>
            <w:r>
              <w:t>NID value digit 8</w:t>
            </w:r>
          </w:p>
        </w:tc>
        <w:tc>
          <w:tcPr>
            <w:tcW w:w="2836" w:type="dxa"/>
            <w:gridSpan w:val="4"/>
            <w:tcBorders>
              <w:top w:val="single" w:sz="6" w:space="0" w:color="auto"/>
              <w:left w:val="single" w:sz="6" w:space="0" w:color="auto"/>
              <w:bottom w:val="single" w:sz="6" w:space="0" w:color="auto"/>
              <w:right w:val="single" w:sz="6" w:space="0" w:color="auto"/>
            </w:tcBorders>
            <w:hideMark/>
          </w:tcPr>
          <w:p w14:paraId="46605BEE" w14:textId="77777777" w:rsidR="006D7CD8" w:rsidRDefault="006D7CD8">
            <w:pPr>
              <w:pStyle w:val="TAC"/>
            </w:pPr>
            <w:r>
              <w:t>NID value digit 7</w:t>
            </w:r>
          </w:p>
        </w:tc>
        <w:tc>
          <w:tcPr>
            <w:tcW w:w="1416" w:type="dxa"/>
            <w:tcBorders>
              <w:top w:val="nil"/>
              <w:left w:val="single" w:sz="6" w:space="0" w:color="auto"/>
              <w:bottom w:val="nil"/>
              <w:right w:val="nil"/>
            </w:tcBorders>
            <w:hideMark/>
          </w:tcPr>
          <w:p w14:paraId="79B39818" w14:textId="77777777" w:rsidR="006D7CD8" w:rsidRDefault="006D7CD8">
            <w:pPr>
              <w:pStyle w:val="TAL"/>
            </w:pPr>
            <w:r>
              <w:t>octet t+19</w:t>
            </w:r>
          </w:p>
        </w:tc>
      </w:tr>
      <w:tr w:rsidR="006D7CD8" w14:paraId="22908379" w14:textId="77777777" w:rsidTr="006D7CD8">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0A0867B" w14:textId="77777777" w:rsidR="006D7CD8" w:rsidRDefault="006D7CD8">
            <w:pPr>
              <w:pStyle w:val="TAC"/>
            </w:pPr>
            <w:r>
              <w:t>NID value digit 10</w:t>
            </w:r>
          </w:p>
        </w:tc>
        <w:tc>
          <w:tcPr>
            <w:tcW w:w="2836" w:type="dxa"/>
            <w:gridSpan w:val="4"/>
            <w:tcBorders>
              <w:top w:val="single" w:sz="6" w:space="0" w:color="auto"/>
              <w:left w:val="single" w:sz="6" w:space="0" w:color="auto"/>
              <w:bottom w:val="single" w:sz="6" w:space="0" w:color="auto"/>
              <w:right w:val="single" w:sz="6" w:space="0" w:color="auto"/>
            </w:tcBorders>
            <w:hideMark/>
          </w:tcPr>
          <w:p w14:paraId="595410E5" w14:textId="77777777" w:rsidR="006D7CD8" w:rsidRDefault="006D7CD8">
            <w:pPr>
              <w:pStyle w:val="TAC"/>
            </w:pPr>
            <w:r>
              <w:t>NID value digit 9</w:t>
            </w:r>
          </w:p>
        </w:tc>
        <w:tc>
          <w:tcPr>
            <w:tcW w:w="1416" w:type="dxa"/>
            <w:tcBorders>
              <w:top w:val="nil"/>
              <w:left w:val="single" w:sz="6" w:space="0" w:color="auto"/>
              <w:bottom w:val="nil"/>
              <w:right w:val="nil"/>
            </w:tcBorders>
            <w:hideMark/>
          </w:tcPr>
          <w:p w14:paraId="091916E8" w14:textId="77777777" w:rsidR="006D7CD8" w:rsidRDefault="006D7CD8">
            <w:pPr>
              <w:pStyle w:val="TAL"/>
            </w:pPr>
            <w:r>
              <w:t>octet t+20</w:t>
            </w:r>
          </w:p>
        </w:tc>
      </w:tr>
    </w:tbl>
    <w:p w14:paraId="1D106D7C" w14:textId="77777777" w:rsidR="006D7CD8" w:rsidRDefault="006D7CD8" w:rsidP="006D7CD8">
      <w:pPr>
        <w:pStyle w:val="TF"/>
        <w:rPr>
          <w:lang w:eastAsia="en-GB"/>
        </w:rPr>
      </w:pPr>
      <w:r>
        <w:t>Figure 9.11.3.51.13: GIN</w:t>
      </w:r>
    </w:p>
    <w:p w14:paraId="1A44EE30" w14:textId="77777777" w:rsidR="006D7CD8" w:rsidRDefault="006D7CD8" w:rsidP="006D7CD8">
      <w:pPr>
        <w:pStyle w:val="TH"/>
      </w:pPr>
      <w:r>
        <w:t>Table 9.11.3.51.6: CH controlled prioritized list of GINs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443"/>
        <w:gridCol w:w="443"/>
        <w:gridCol w:w="6208"/>
      </w:tblGrid>
      <w:tr w:rsidR="006D7CD8" w14:paraId="0089457D" w14:textId="77777777" w:rsidTr="006D7CD8">
        <w:trPr>
          <w:cantSplit/>
          <w:jc w:val="center"/>
        </w:trPr>
        <w:tc>
          <w:tcPr>
            <w:tcW w:w="7094" w:type="dxa"/>
            <w:gridSpan w:val="3"/>
            <w:tcBorders>
              <w:top w:val="single" w:sz="4" w:space="0" w:color="auto"/>
              <w:left w:val="single" w:sz="4" w:space="0" w:color="auto"/>
              <w:bottom w:val="nil"/>
              <w:right w:val="single" w:sz="4" w:space="0" w:color="auto"/>
            </w:tcBorders>
            <w:hideMark/>
          </w:tcPr>
          <w:p w14:paraId="61726D7E" w14:textId="77777777" w:rsidR="006D7CD8" w:rsidRDefault="006D7CD8">
            <w:pPr>
              <w:pStyle w:val="TAL"/>
            </w:pPr>
            <w:r>
              <w:t>Mobile country code (MCC):</w:t>
            </w:r>
          </w:p>
          <w:p w14:paraId="7DDF749A" w14:textId="77777777" w:rsidR="006D7CD8" w:rsidRDefault="006D7CD8">
            <w:pPr>
              <w:pStyle w:val="TAL"/>
            </w:pPr>
            <w:r>
              <w:t>The MCC field is coded as in ITU-T Recommendation E.212 [42], annex A.</w:t>
            </w:r>
          </w:p>
        </w:tc>
      </w:tr>
      <w:tr w:rsidR="006D7CD8" w14:paraId="5F58311E" w14:textId="77777777" w:rsidTr="006D7CD8">
        <w:trPr>
          <w:cantSplit/>
          <w:jc w:val="center"/>
        </w:trPr>
        <w:tc>
          <w:tcPr>
            <w:tcW w:w="7094" w:type="dxa"/>
            <w:gridSpan w:val="3"/>
            <w:tcBorders>
              <w:top w:val="nil"/>
              <w:left w:val="single" w:sz="4" w:space="0" w:color="auto"/>
              <w:bottom w:val="nil"/>
              <w:right w:val="single" w:sz="4" w:space="0" w:color="auto"/>
            </w:tcBorders>
          </w:tcPr>
          <w:p w14:paraId="2D3B8488" w14:textId="77777777" w:rsidR="006D7CD8" w:rsidRDefault="006D7CD8">
            <w:pPr>
              <w:pStyle w:val="TAL"/>
            </w:pPr>
          </w:p>
        </w:tc>
      </w:tr>
      <w:tr w:rsidR="006D7CD8" w14:paraId="6E6A230D" w14:textId="77777777" w:rsidTr="006D7CD8">
        <w:trPr>
          <w:cantSplit/>
          <w:jc w:val="center"/>
        </w:trPr>
        <w:tc>
          <w:tcPr>
            <w:tcW w:w="7094" w:type="dxa"/>
            <w:gridSpan w:val="3"/>
            <w:tcBorders>
              <w:top w:val="nil"/>
              <w:left w:val="single" w:sz="4" w:space="0" w:color="auto"/>
              <w:bottom w:val="nil"/>
              <w:right w:val="single" w:sz="4" w:space="0" w:color="auto"/>
            </w:tcBorders>
            <w:hideMark/>
          </w:tcPr>
          <w:p w14:paraId="55613DD3" w14:textId="77777777" w:rsidR="006D7CD8" w:rsidRDefault="006D7CD8">
            <w:pPr>
              <w:pStyle w:val="TAL"/>
            </w:pPr>
            <w:r>
              <w:t>Mobile network code (MNC):</w:t>
            </w:r>
          </w:p>
          <w:p w14:paraId="0E8DBBCB" w14:textId="77777777" w:rsidR="006D7CD8" w:rsidRDefault="006D7CD8">
            <w:pPr>
              <w:pStyle w:val="TAL"/>
            </w:pPr>
            <w:r>
              <w:t>The coding of MNC field is the responsibility of each administration but BCD coding shall be used. The MNC shall consist of 2 or 3 digits. If a network operator decides to use only two digits in the MNC, MNC digit 3 shall be coded as "1111".</w:t>
            </w:r>
          </w:p>
        </w:tc>
      </w:tr>
      <w:tr w:rsidR="006D7CD8" w14:paraId="4D97CA3B" w14:textId="77777777" w:rsidTr="006D7CD8">
        <w:trPr>
          <w:cantSplit/>
          <w:jc w:val="center"/>
        </w:trPr>
        <w:tc>
          <w:tcPr>
            <w:tcW w:w="7094" w:type="dxa"/>
            <w:gridSpan w:val="3"/>
            <w:tcBorders>
              <w:top w:val="nil"/>
              <w:left w:val="single" w:sz="4" w:space="0" w:color="auto"/>
              <w:bottom w:val="nil"/>
              <w:right w:val="single" w:sz="4" w:space="0" w:color="auto"/>
            </w:tcBorders>
          </w:tcPr>
          <w:p w14:paraId="78CF8E6C" w14:textId="77777777" w:rsidR="006D7CD8" w:rsidRDefault="006D7CD8">
            <w:pPr>
              <w:pStyle w:val="TAL"/>
            </w:pPr>
          </w:p>
        </w:tc>
      </w:tr>
      <w:tr w:rsidR="006D7CD8" w14:paraId="5EEF9AAF" w14:textId="77777777" w:rsidTr="006D7CD8">
        <w:trPr>
          <w:cantSplit/>
          <w:jc w:val="center"/>
        </w:trPr>
        <w:tc>
          <w:tcPr>
            <w:tcW w:w="7094" w:type="dxa"/>
            <w:gridSpan w:val="3"/>
            <w:tcBorders>
              <w:top w:val="nil"/>
              <w:left w:val="single" w:sz="4" w:space="0" w:color="auto"/>
              <w:bottom w:val="nil"/>
              <w:right w:val="single" w:sz="4" w:space="0" w:color="auto"/>
            </w:tcBorders>
            <w:hideMark/>
          </w:tcPr>
          <w:p w14:paraId="53362328" w14:textId="77777777" w:rsidR="006D7CD8" w:rsidRDefault="006D7CD8">
            <w:pPr>
              <w:pStyle w:val="TAL"/>
            </w:pPr>
            <w:r>
              <w:t>NID assignment mode</w:t>
            </w:r>
          </w:p>
        </w:tc>
      </w:tr>
      <w:tr w:rsidR="006D7CD8" w14:paraId="1B2EB6F5" w14:textId="77777777" w:rsidTr="006D7CD8">
        <w:trPr>
          <w:cantSplit/>
          <w:jc w:val="center"/>
        </w:trPr>
        <w:tc>
          <w:tcPr>
            <w:tcW w:w="7094" w:type="dxa"/>
            <w:gridSpan w:val="3"/>
            <w:tcBorders>
              <w:top w:val="nil"/>
              <w:left w:val="single" w:sz="4" w:space="0" w:color="auto"/>
              <w:bottom w:val="nil"/>
              <w:right w:val="single" w:sz="4" w:space="0" w:color="auto"/>
            </w:tcBorders>
            <w:hideMark/>
          </w:tcPr>
          <w:p w14:paraId="290E0DA8" w14:textId="77777777" w:rsidR="006D7CD8" w:rsidRDefault="006D7CD8">
            <w:pPr>
              <w:pStyle w:val="TAL"/>
            </w:pPr>
            <w:r>
              <w:t>NID assignment mode is coded as specified in 3GPP TS 23.003 [4].</w:t>
            </w:r>
          </w:p>
        </w:tc>
      </w:tr>
      <w:tr w:rsidR="006D7CD8" w14:paraId="70D69CF9" w14:textId="77777777" w:rsidTr="006D7CD8">
        <w:trPr>
          <w:cantSplit/>
          <w:jc w:val="center"/>
        </w:trPr>
        <w:tc>
          <w:tcPr>
            <w:tcW w:w="7094" w:type="dxa"/>
            <w:gridSpan w:val="3"/>
            <w:tcBorders>
              <w:top w:val="nil"/>
              <w:left w:val="single" w:sz="4" w:space="0" w:color="auto"/>
              <w:bottom w:val="nil"/>
              <w:right w:val="single" w:sz="4" w:space="0" w:color="auto"/>
            </w:tcBorders>
          </w:tcPr>
          <w:p w14:paraId="6A2D8F12" w14:textId="77777777" w:rsidR="006D7CD8" w:rsidRDefault="006D7CD8">
            <w:pPr>
              <w:pStyle w:val="TAL"/>
            </w:pPr>
          </w:p>
        </w:tc>
      </w:tr>
      <w:tr w:rsidR="006D7CD8" w14:paraId="5F4D8FEB" w14:textId="77777777" w:rsidTr="006D7CD8">
        <w:trPr>
          <w:cantSplit/>
          <w:jc w:val="center"/>
        </w:trPr>
        <w:tc>
          <w:tcPr>
            <w:tcW w:w="7094" w:type="dxa"/>
            <w:gridSpan w:val="3"/>
            <w:tcBorders>
              <w:top w:val="nil"/>
              <w:left w:val="single" w:sz="4" w:space="0" w:color="auto"/>
              <w:bottom w:val="nil"/>
              <w:right w:val="single" w:sz="4" w:space="0" w:color="auto"/>
            </w:tcBorders>
            <w:hideMark/>
          </w:tcPr>
          <w:p w14:paraId="7450EAD3" w14:textId="77777777" w:rsidR="006D7CD8" w:rsidRDefault="006D7CD8">
            <w:pPr>
              <w:pStyle w:val="TAL"/>
            </w:pPr>
            <w:r>
              <w:t>NID value</w:t>
            </w:r>
          </w:p>
        </w:tc>
      </w:tr>
      <w:tr w:rsidR="006D7CD8" w14:paraId="69C7EC67" w14:textId="77777777" w:rsidTr="006D7CD8">
        <w:trPr>
          <w:cantSplit/>
          <w:jc w:val="center"/>
        </w:trPr>
        <w:tc>
          <w:tcPr>
            <w:tcW w:w="7094" w:type="dxa"/>
            <w:gridSpan w:val="3"/>
            <w:tcBorders>
              <w:top w:val="nil"/>
              <w:left w:val="single" w:sz="4" w:space="0" w:color="auto"/>
              <w:bottom w:val="nil"/>
              <w:right w:val="single" w:sz="4" w:space="0" w:color="auto"/>
            </w:tcBorders>
            <w:hideMark/>
          </w:tcPr>
          <w:p w14:paraId="3D972089" w14:textId="77777777" w:rsidR="006D7CD8" w:rsidRDefault="006D7CD8">
            <w:pPr>
              <w:pStyle w:val="TAL"/>
            </w:pPr>
            <w:r>
              <w:t>NID value is coded as specified in 3GPP TS 23.003 [4].</w:t>
            </w:r>
          </w:p>
        </w:tc>
      </w:tr>
      <w:tr w:rsidR="006D7CD8" w14:paraId="649AED4C" w14:textId="77777777" w:rsidTr="006D7CD8">
        <w:trPr>
          <w:cantSplit/>
          <w:jc w:val="center"/>
        </w:trPr>
        <w:tc>
          <w:tcPr>
            <w:tcW w:w="7094" w:type="dxa"/>
            <w:gridSpan w:val="3"/>
            <w:tcBorders>
              <w:top w:val="nil"/>
              <w:left w:val="single" w:sz="4" w:space="0" w:color="auto"/>
              <w:bottom w:val="nil"/>
              <w:right w:val="single" w:sz="4" w:space="0" w:color="auto"/>
            </w:tcBorders>
          </w:tcPr>
          <w:p w14:paraId="35C513F2" w14:textId="77777777" w:rsidR="006D7CD8" w:rsidRDefault="006D7CD8">
            <w:pPr>
              <w:pStyle w:val="TAL"/>
            </w:pPr>
          </w:p>
        </w:tc>
      </w:tr>
      <w:tr w:rsidR="006D7CD8" w14:paraId="57B00BE7" w14:textId="77777777" w:rsidTr="006D7CD8">
        <w:trPr>
          <w:cantSplit/>
          <w:jc w:val="center"/>
        </w:trPr>
        <w:tc>
          <w:tcPr>
            <w:tcW w:w="7094" w:type="dxa"/>
            <w:gridSpan w:val="3"/>
            <w:tcBorders>
              <w:top w:val="nil"/>
              <w:left w:val="single" w:sz="4" w:space="0" w:color="auto"/>
              <w:bottom w:val="nil"/>
              <w:right w:val="single" w:sz="4" w:space="0" w:color="auto"/>
            </w:tcBorders>
            <w:hideMark/>
          </w:tcPr>
          <w:p w14:paraId="268E7A44" w14:textId="77777777" w:rsidR="006D7CD8" w:rsidRDefault="006D7CD8">
            <w:pPr>
              <w:pStyle w:val="TAL"/>
              <w:ind w:left="21" w:hanging="21"/>
              <w:rPr>
                <w:lang w:val="en-US"/>
              </w:rPr>
            </w:pPr>
            <w:r>
              <w:rPr>
                <w:lang w:val="en-US"/>
              </w:rPr>
              <w:t>Time indication (bit1 of octet t+5)</w:t>
            </w:r>
          </w:p>
          <w:p w14:paraId="42F54DA2" w14:textId="77777777" w:rsidR="006D7CD8" w:rsidRDefault="006D7CD8">
            <w:pPr>
              <w:pStyle w:val="TAL"/>
              <w:ind w:left="21" w:hanging="21"/>
              <w:rPr>
                <w:lang w:val="sv-SE"/>
              </w:rPr>
            </w:pPr>
            <w:r>
              <w:rPr>
                <w:lang w:val="sv-SE"/>
              </w:rPr>
              <w:t>Bit</w:t>
            </w:r>
          </w:p>
        </w:tc>
      </w:tr>
      <w:tr w:rsidR="006D7CD8" w14:paraId="0F8349F8" w14:textId="77777777" w:rsidTr="006D7CD8">
        <w:trPr>
          <w:cantSplit/>
          <w:jc w:val="center"/>
        </w:trPr>
        <w:tc>
          <w:tcPr>
            <w:tcW w:w="7094" w:type="dxa"/>
            <w:gridSpan w:val="3"/>
            <w:tcBorders>
              <w:top w:val="nil"/>
              <w:left w:val="single" w:sz="4" w:space="0" w:color="auto"/>
              <w:bottom w:val="nil"/>
              <w:right w:val="single" w:sz="4" w:space="0" w:color="auto"/>
            </w:tcBorders>
            <w:hideMark/>
          </w:tcPr>
          <w:p w14:paraId="17C584C5" w14:textId="77777777" w:rsidR="006D7CD8" w:rsidRDefault="006D7CD8">
            <w:pPr>
              <w:pStyle w:val="TAL"/>
              <w:ind w:left="21" w:hanging="21"/>
              <w:rPr>
                <w:b/>
                <w:bCs/>
                <w:lang w:val="sv-SE"/>
              </w:rPr>
            </w:pPr>
            <w:r>
              <w:rPr>
                <w:b/>
                <w:bCs/>
                <w:lang w:val="sv-SE"/>
              </w:rPr>
              <w:t>1</w:t>
            </w:r>
          </w:p>
        </w:tc>
      </w:tr>
      <w:tr w:rsidR="006D7CD8" w14:paraId="3EF03E43" w14:textId="77777777" w:rsidTr="006D7CD8">
        <w:trPr>
          <w:cantSplit/>
          <w:jc w:val="center"/>
        </w:trPr>
        <w:tc>
          <w:tcPr>
            <w:tcW w:w="443" w:type="dxa"/>
            <w:tcBorders>
              <w:top w:val="nil"/>
              <w:left w:val="single" w:sz="4" w:space="0" w:color="auto"/>
              <w:bottom w:val="nil"/>
              <w:right w:val="nil"/>
            </w:tcBorders>
            <w:hideMark/>
          </w:tcPr>
          <w:p w14:paraId="3AB95EC0" w14:textId="77777777" w:rsidR="006D7CD8" w:rsidRDefault="006D7CD8">
            <w:pPr>
              <w:pStyle w:val="TAL"/>
              <w:ind w:left="21" w:hanging="21"/>
              <w:rPr>
                <w:lang w:val="sv-SE"/>
              </w:rPr>
            </w:pPr>
            <w:r>
              <w:rPr>
                <w:lang w:val="sv-SE"/>
              </w:rPr>
              <w:t>0</w:t>
            </w:r>
          </w:p>
        </w:tc>
        <w:tc>
          <w:tcPr>
            <w:tcW w:w="443" w:type="dxa"/>
            <w:tcBorders>
              <w:top w:val="nil"/>
              <w:left w:val="nil"/>
              <w:bottom w:val="nil"/>
              <w:right w:val="nil"/>
            </w:tcBorders>
          </w:tcPr>
          <w:p w14:paraId="7474B34E" w14:textId="77777777" w:rsidR="006D7CD8" w:rsidRDefault="006D7CD8">
            <w:pPr>
              <w:pStyle w:val="TAL"/>
              <w:ind w:left="21" w:hanging="21"/>
              <w:rPr>
                <w:lang w:val="sv-SE"/>
              </w:rPr>
            </w:pPr>
          </w:p>
        </w:tc>
        <w:tc>
          <w:tcPr>
            <w:tcW w:w="6208" w:type="dxa"/>
            <w:tcBorders>
              <w:top w:val="nil"/>
              <w:left w:val="nil"/>
              <w:bottom w:val="nil"/>
              <w:right w:val="single" w:sz="4" w:space="0" w:color="auto"/>
            </w:tcBorders>
            <w:hideMark/>
          </w:tcPr>
          <w:p w14:paraId="3C0FA315" w14:textId="77777777" w:rsidR="006D7CD8" w:rsidRDefault="006D7CD8">
            <w:pPr>
              <w:pStyle w:val="TAL"/>
              <w:ind w:left="21" w:hanging="21"/>
              <w:rPr>
                <w:lang w:val="en-US"/>
              </w:rPr>
            </w:pPr>
            <w:r>
              <w:rPr>
                <w:lang w:val="en-US"/>
              </w:rPr>
              <w:t xml:space="preserve">Time validity </w:t>
            </w:r>
            <w:proofErr w:type="spellStart"/>
            <w:r>
              <w:rPr>
                <w:lang w:val="en-US"/>
              </w:rPr>
              <w:t>infomation</w:t>
            </w:r>
            <w:proofErr w:type="spellEnd"/>
            <w:r>
              <w:rPr>
                <w:lang w:val="en-US"/>
              </w:rPr>
              <w:t xml:space="preserve"> is not included</w:t>
            </w:r>
          </w:p>
        </w:tc>
      </w:tr>
      <w:tr w:rsidR="006D7CD8" w14:paraId="24B28D0B" w14:textId="77777777" w:rsidTr="006D7CD8">
        <w:trPr>
          <w:cantSplit/>
          <w:jc w:val="center"/>
        </w:trPr>
        <w:tc>
          <w:tcPr>
            <w:tcW w:w="443" w:type="dxa"/>
            <w:tcBorders>
              <w:top w:val="nil"/>
              <w:left w:val="single" w:sz="4" w:space="0" w:color="auto"/>
              <w:bottom w:val="nil"/>
              <w:right w:val="nil"/>
            </w:tcBorders>
            <w:hideMark/>
          </w:tcPr>
          <w:p w14:paraId="21915DD1" w14:textId="77777777" w:rsidR="006D7CD8" w:rsidRDefault="006D7CD8">
            <w:pPr>
              <w:pStyle w:val="TAL"/>
              <w:ind w:left="21" w:hanging="21"/>
              <w:rPr>
                <w:lang w:val="sv-SE"/>
              </w:rPr>
            </w:pPr>
            <w:r>
              <w:rPr>
                <w:lang w:val="sv-SE"/>
              </w:rPr>
              <w:t>1</w:t>
            </w:r>
          </w:p>
        </w:tc>
        <w:tc>
          <w:tcPr>
            <w:tcW w:w="443" w:type="dxa"/>
            <w:tcBorders>
              <w:top w:val="nil"/>
              <w:left w:val="nil"/>
              <w:bottom w:val="nil"/>
              <w:right w:val="nil"/>
            </w:tcBorders>
          </w:tcPr>
          <w:p w14:paraId="60C8EDB8" w14:textId="77777777" w:rsidR="006D7CD8" w:rsidRDefault="006D7CD8">
            <w:pPr>
              <w:pStyle w:val="TAL"/>
              <w:ind w:left="21" w:hanging="21"/>
              <w:rPr>
                <w:lang w:val="sv-SE"/>
              </w:rPr>
            </w:pPr>
          </w:p>
        </w:tc>
        <w:tc>
          <w:tcPr>
            <w:tcW w:w="6208" w:type="dxa"/>
            <w:tcBorders>
              <w:top w:val="nil"/>
              <w:left w:val="nil"/>
              <w:bottom w:val="nil"/>
              <w:right w:val="single" w:sz="4" w:space="0" w:color="auto"/>
            </w:tcBorders>
            <w:hideMark/>
          </w:tcPr>
          <w:p w14:paraId="1754A109" w14:textId="77777777" w:rsidR="006D7CD8" w:rsidRDefault="006D7CD8">
            <w:pPr>
              <w:pStyle w:val="TAL"/>
              <w:ind w:left="21" w:hanging="21"/>
              <w:rPr>
                <w:lang w:val="en-US"/>
              </w:rPr>
            </w:pPr>
            <w:r>
              <w:rPr>
                <w:lang w:val="en-US"/>
              </w:rPr>
              <w:t xml:space="preserve">Time validity </w:t>
            </w:r>
            <w:proofErr w:type="spellStart"/>
            <w:r>
              <w:rPr>
                <w:lang w:val="en-US"/>
              </w:rPr>
              <w:t>infomation</w:t>
            </w:r>
            <w:proofErr w:type="spellEnd"/>
            <w:r>
              <w:rPr>
                <w:lang w:val="en-US"/>
              </w:rPr>
              <w:t xml:space="preserve"> is included</w:t>
            </w:r>
          </w:p>
        </w:tc>
      </w:tr>
      <w:tr w:rsidR="006D7CD8" w14:paraId="6A4FEA07" w14:textId="77777777" w:rsidTr="00D110D9">
        <w:trPr>
          <w:cantSplit/>
          <w:jc w:val="center"/>
        </w:trPr>
        <w:tc>
          <w:tcPr>
            <w:tcW w:w="7094" w:type="dxa"/>
            <w:gridSpan w:val="3"/>
            <w:tcBorders>
              <w:top w:val="nil"/>
              <w:left w:val="single" w:sz="4" w:space="0" w:color="auto"/>
              <w:bottom w:val="nil"/>
              <w:right w:val="single" w:sz="4" w:space="0" w:color="auto"/>
            </w:tcBorders>
          </w:tcPr>
          <w:p w14:paraId="70D9B05E" w14:textId="77777777" w:rsidR="006D7CD8" w:rsidRDefault="006D7CD8">
            <w:pPr>
              <w:pStyle w:val="TAL"/>
            </w:pPr>
          </w:p>
        </w:tc>
      </w:tr>
      <w:tr w:rsidR="00D110D9" w14:paraId="11148BE6" w14:textId="77777777" w:rsidTr="00D110D9">
        <w:trPr>
          <w:cantSplit/>
          <w:jc w:val="center"/>
          <w:ins w:id="76" w:author="Roozbeh Atarius-4" w:date="2023-04-10T13:34:00Z"/>
        </w:trPr>
        <w:tc>
          <w:tcPr>
            <w:tcW w:w="7094" w:type="dxa"/>
            <w:gridSpan w:val="3"/>
            <w:tcBorders>
              <w:top w:val="nil"/>
              <w:left w:val="single" w:sz="4" w:space="0" w:color="auto"/>
              <w:bottom w:val="nil"/>
              <w:right w:val="single" w:sz="4" w:space="0" w:color="auto"/>
            </w:tcBorders>
          </w:tcPr>
          <w:p w14:paraId="1D28AA77" w14:textId="532D4D4C" w:rsidR="00D110D9" w:rsidRDefault="005C11EF" w:rsidP="00D110D9">
            <w:pPr>
              <w:pStyle w:val="TAL"/>
              <w:ind w:left="21" w:hanging="21"/>
              <w:rPr>
                <w:ins w:id="77" w:author="Roozbeh Atarius-4" w:date="2023-04-10T13:34:00Z"/>
                <w:lang w:val="sv-SE"/>
              </w:rPr>
            </w:pPr>
            <w:ins w:id="78" w:author="Roozbeh Atarius-5" w:date="2023-04-17T15:57:00Z">
              <w:r>
                <w:rPr>
                  <w:lang w:val="sv-SE"/>
                </w:rPr>
                <w:t xml:space="preserve">Location </w:t>
              </w:r>
            </w:ins>
            <w:ins w:id="79" w:author="Roozbeh Atarius-4" w:date="2023-04-10T13:34:00Z">
              <w:r w:rsidR="00D110D9">
                <w:rPr>
                  <w:lang w:val="sv-SE"/>
                </w:rPr>
                <w:t>indication (bit 2 of octet t+5)</w:t>
              </w:r>
            </w:ins>
          </w:p>
          <w:p w14:paraId="1F942322" w14:textId="3C205CEA" w:rsidR="00D110D9" w:rsidRDefault="00D110D9" w:rsidP="00D110D9">
            <w:pPr>
              <w:pStyle w:val="TAL"/>
              <w:rPr>
                <w:ins w:id="80" w:author="Roozbeh Atarius-4" w:date="2023-04-10T13:34:00Z"/>
              </w:rPr>
            </w:pPr>
            <w:ins w:id="81" w:author="Roozbeh Atarius-4" w:date="2023-04-10T13:34:00Z">
              <w:r>
                <w:rPr>
                  <w:lang w:val="sv-SE"/>
                </w:rPr>
                <w:t>Bit</w:t>
              </w:r>
            </w:ins>
          </w:p>
        </w:tc>
      </w:tr>
      <w:tr w:rsidR="00D110D9" w14:paraId="06534D9B" w14:textId="77777777" w:rsidTr="00D110D9">
        <w:trPr>
          <w:cantSplit/>
          <w:jc w:val="center"/>
          <w:ins w:id="82" w:author="Roozbeh Atarius-4" w:date="2023-04-10T13:34:00Z"/>
        </w:trPr>
        <w:tc>
          <w:tcPr>
            <w:tcW w:w="7094" w:type="dxa"/>
            <w:gridSpan w:val="3"/>
            <w:tcBorders>
              <w:top w:val="nil"/>
              <w:left w:val="single" w:sz="4" w:space="0" w:color="auto"/>
              <w:bottom w:val="nil"/>
              <w:right w:val="single" w:sz="4" w:space="0" w:color="auto"/>
            </w:tcBorders>
          </w:tcPr>
          <w:p w14:paraId="764669BC" w14:textId="07410D66" w:rsidR="00D110D9" w:rsidRDefault="00D110D9" w:rsidP="00D110D9">
            <w:pPr>
              <w:pStyle w:val="TAL"/>
              <w:ind w:left="21" w:hanging="21"/>
              <w:rPr>
                <w:ins w:id="83" w:author="Roozbeh Atarius-4" w:date="2023-04-10T13:34:00Z"/>
                <w:lang w:val="sv-SE"/>
              </w:rPr>
            </w:pPr>
            <w:ins w:id="84" w:author="Roozbeh Atarius-4" w:date="2023-04-10T13:35:00Z">
              <w:r w:rsidRPr="00AD080F">
                <w:rPr>
                  <w:b/>
                  <w:bCs/>
                </w:rPr>
                <w:t>2</w:t>
              </w:r>
            </w:ins>
          </w:p>
        </w:tc>
      </w:tr>
      <w:tr w:rsidR="00D110D9" w14:paraId="340FCB66" w14:textId="77777777" w:rsidTr="004F1506">
        <w:trPr>
          <w:cantSplit/>
          <w:jc w:val="center"/>
          <w:ins w:id="85" w:author="Roozbeh Atarius-4" w:date="2023-04-10T13:35:00Z"/>
        </w:trPr>
        <w:tc>
          <w:tcPr>
            <w:tcW w:w="443" w:type="dxa"/>
            <w:tcBorders>
              <w:top w:val="nil"/>
              <w:left w:val="single" w:sz="4" w:space="0" w:color="auto"/>
              <w:bottom w:val="nil"/>
              <w:right w:val="nil"/>
            </w:tcBorders>
            <w:hideMark/>
          </w:tcPr>
          <w:p w14:paraId="4016E093" w14:textId="77777777" w:rsidR="00D110D9" w:rsidRDefault="00D110D9" w:rsidP="004F1506">
            <w:pPr>
              <w:pStyle w:val="TAL"/>
              <w:ind w:left="21" w:hanging="21"/>
              <w:rPr>
                <w:ins w:id="86" w:author="Roozbeh Atarius-4" w:date="2023-04-10T13:35:00Z"/>
                <w:lang w:val="sv-SE"/>
              </w:rPr>
            </w:pPr>
            <w:ins w:id="87" w:author="Roozbeh Atarius-4" w:date="2023-04-10T13:35:00Z">
              <w:r>
                <w:rPr>
                  <w:lang w:val="sv-SE"/>
                </w:rPr>
                <w:t>0</w:t>
              </w:r>
            </w:ins>
          </w:p>
        </w:tc>
        <w:tc>
          <w:tcPr>
            <w:tcW w:w="443" w:type="dxa"/>
            <w:tcBorders>
              <w:top w:val="nil"/>
              <w:left w:val="nil"/>
              <w:bottom w:val="nil"/>
              <w:right w:val="nil"/>
            </w:tcBorders>
          </w:tcPr>
          <w:p w14:paraId="48B23F4B" w14:textId="77777777" w:rsidR="00D110D9" w:rsidRDefault="00D110D9" w:rsidP="004F1506">
            <w:pPr>
              <w:pStyle w:val="TAL"/>
              <w:ind w:left="21" w:hanging="21"/>
              <w:rPr>
                <w:ins w:id="88" w:author="Roozbeh Atarius-4" w:date="2023-04-10T13:35:00Z"/>
                <w:lang w:val="sv-SE"/>
              </w:rPr>
            </w:pPr>
          </w:p>
        </w:tc>
        <w:tc>
          <w:tcPr>
            <w:tcW w:w="6208" w:type="dxa"/>
            <w:tcBorders>
              <w:top w:val="nil"/>
              <w:left w:val="nil"/>
              <w:bottom w:val="nil"/>
              <w:right w:val="single" w:sz="4" w:space="0" w:color="auto"/>
            </w:tcBorders>
            <w:hideMark/>
          </w:tcPr>
          <w:p w14:paraId="7932FC8E" w14:textId="0B0206D3" w:rsidR="00D110D9" w:rsidRDefault="005C11EF" w:rsidP="004F1506">
            <w:pPr>
              <w:pStyle w:val="TAL"/>
              <w:ind w:left="21" w:hanging="21"/>
              <w:rPr>
                <w:ins w:id="89" w:author="Roozbeh Atarius-4" w:date="2023-04-10T13:35:00Z"/>
                <w:lang w:val="sv-SE"/>
              </w:rPr>
            </w:pPr>
            <w:ins w:id="90" w:author="Roozbeh Atarius-5" w:date="2023-04-17T15:53:00Z">
              <w:r>
                <w:rPr>
                  <w:lang w:val="en-US"/>
                </w:rPr>
                <w:t>L</w:t>
              </w:r>
              <w:r>
                <w:rPr>
                  <w:lang w:val="en-US"/>
                </w:rPr>
                <w:t xml:space="preserve">ocation </w:t>
              </w:r>
            </w:ins>
            <w:ins w:id="91" w:author="Roozbeh Atarius-4" w:date="2023-04-10T13:35:00Z">
              <w:r w:rsidR="00D110D9">
                <w:rPr>
                  <w:lang w:val="sv-SE"/>
                </w:rPr>
                <w:t>validity infomation is not included</w:t>
              </w:r>
            </w:ins>
          </w:p>
        </w:tc>
      </w:tr>
      <w:tr w:rsidR="00D110D9" w14:paraId="00D39AD8" w14:textId="77777777" w:rsidTr="004F1506">
        <w:trPr>
          <w:cantSplit/>
          <w:jc w:val="center"/>
          <w:ins w:id="92" w:author="Roozbeh Atarius-4" w:date="2023-04-10T13:35:00Z"/>
        </w:trPr>
        <w:tc>
          <w:tcPr>
            <w:tcW w:w="443" w:type="dxa"/>
            <w:tcBorders>
              <w:top w:val="nil"/>
              <w:left w:val="single" w:sz="4" w:space="0" w:color="auto"/>
              <w:bottom w:val="nil"/>
              <w:right w:val="nil"/>
            </w:tcBorders>
            <w:hideMark/>
          </w:tcPr>
          <w:p w14:paraId="4A499036" w14:textId="4B22C588" w:rsidR="00D110D9" w:rsidRDefault="00D110D9" w:rsidP="004F1506">
            <w:pPr>
              <w:pStyle w:val="TAL"/>
              <w:ind w:left="21" w:hanging="21"/>
              <w:rPr>
                <w:ins w:id="93" w:author="Roozbeh Atarius-4" w:date="2023-04-10T13:35:00Z"/>
                <w:lang w:val="sv-SE"/>
              </w:rPr>
            </w:pPr>
            <w:ins w:id="94" w:author="Roozbeh Atarius-4" w:date="2023-04-10T13:35:00Z">
              <w:r>
                <w:rPr>
                  <w:lang w:val="sv-SE"/>
                </w:rPr>
                <w:t>1</w:t>
              </w:r>
            </w:ins>
          </w:p>
        </w:tc>
        <w:tc>
          <w:tcPr>
            <w:tcW w:w="443" w:type="dxa"/>
            <w:tcBorders>
              <w:top w:val="nil"/>
              <w:left w:val="nil"/>
              <w:bottom w:val="nil"/>
              <w:right w:val="nil"/>
            </w:tcBorders>
          </w:tcPr>
          <w:p w14:paraId="032E4F19" w14:textId="77777777" w:rsidR="00D110D9" w:rsidRDefault="00D110D9" w:rsidP="004F1506">
            <w:pPr>
              <w:pStyle w:val="TAL"/>
              <w:ind w:left="21" w:hanging="21"/>
              <w:rPr>
                <w:ins w:id="95" w:author="Roozbeh Atarius-4" w:date="2023-04-10T13:35:00Z"/>
                <w:lang w:val="sv-SE"/>
              </w:rPr>
            </w:pPr>
          </w:p>
        </w:tc>
        <w:tc>
          <w:tcPr>
            <w:tcW w:w="6208" w:type="dxa"/>
            <w:tcBorders>
              <w:top w:val="nil"/>
              <w:left w:val="nil"/>
              <w:bottom w:val="nil"/>
              <w:right w:val="single" w:sz="4" w:space="0" w:color="auto"/>
            </w:tcBorders>
            <w:hideMark/>
          </w:tcPr>
          <w:p w14:paraId="229D1FA4" w14:textId="56E60539" w:rsidR="00D110D9" w:rsidRDefault="005C11EF" w:rsidP="004F1506">
            <w:pPr>
              <w:pStyle w:val="TAL"/>
              <w:ind w:left="21" w:hanging="21"/>
              <w:rPr>
                <w:ins w:id="96" w:author="Roozbeh Atarius-4" w:date="2023-04-10T13:35:00Z"/>
                <w:lang w:val="sv-SE"/>
              </w:rPr>
            </w:pPr>
            <w:ins w:id="97" w:author="Roozbeh Atarius-5" w:date="2023-04-17T15:53:00Z">
              <w:r>
                <w:rPr>
                  <w:lang w:val="en-US"/>
                </w:rPr>
                <w:t>L</w:t>
              </w:r>
              <w:r>
                <w:rPr>
                  <w:lang w:val="en-US"/>
                </w:rPr>
                <w:t xml:space="preserve">ocation </w:t>
              </w:r>
            </w:ins>
            <w:ins w:id="98" w:author="Roozbeh Atarius-4" w:date="2023-04-10T13:35:00Z">
              <w:r w:rsidR="00D110D9">
                <w:rPr>
                  <w:lang w:val="sv-SE"/>
                </w:rPr>
                <w:t>validity infomation is included</w:t>
              </w:r>
            </w:ins>
          </w:p>
        </w:tc>
      </w:tr>
      <w:tr w:rsidR="00D110D9" w14:paraId="0E5B23AC" w14:textId="77777777" w:rsidTr="006D7CD8">
        <w:trPr>
          <w:cantSplit/>
          <w:jc w:val="center"/>
          <w:ins w:id="99" w:author="Roozbeh Atarius-4" w:date="2023-04-10T13:34:00Z"/>
        </w:trPr>
        <w:tc>
          <w:tcPr>
            <w:tcW w:w="7094" w:type="dxa"/>
            <w:gridSpan w:val="3"/>
            <w:tcBorders>
              <w:top w:val="nil"/>
              <w:left w:val="single" w:sz="4" w:space="0" w:color="auto"/>
              <w:bottom w:val="single" w:sz="4" w:space="0" w:color="auto"/>
              <w:right w:val="single" w:sz="4" w:space="0" w:color="auto"/>
            </w:tcBorders>
          </w:tcPr>
          <w:p w14:paraId="0ECDF5CB" w14:textId="77777777" w:rsidR="00D110D9" w:rsidRDefault="00D110D9">
            <w:pPr>
              <w:pStyle w:val="TAL"/>
              <w:rPr>
                <w:ins w:id="100" w:author="Roozbeh Atarius-4" w:date="2023-04-10T13:34:00Z"/>
              </w:rPr>
            </w:pPr>
          </w:p>
        </w:tc>
      </w:tr>
    </w:tbl>
    <w:bookmarkEnd w:id="1"/>
    <w:bookmarkEnd w:id="2"/>
    <w:bookmarkEnd w:id="3"/>
    <w:bookmarkEnd w:id="4"/>
    <w:bookmarkEnd w:id="5"/>
    <w:bookmarkEnd w:id="6"/>
    <w:bookmarkEnd w:id="7"/>
    <w:bookmarkEnd w:id="8"/>
    <w:p w14:paraId="35306A72" w14:textId="77777777" w:rsidR="00D110D9" w:rsidRDefault="00D110D9" w:rsidP="00D110D9">
      <w:pPr>
        <w:pStyle w:val="EditorsNote"/>
        <w:rPr>
          <w:lang w:val="en-US" w:eastAsia="en-GB"/>
        </w:rPr>
      </w:pPr>
      <w:r>
        <w:rPr>
          <w:lang w:val="en-US"/>
        </w:rPr>
        <w:t xml:space="preserve">Editor's </w:t>
      </w:r>
      <w:proofErr w:type="gramStart"/>
      <w:r>
        <w:rPr>
          <w:lang w:val="en-US"/>
        </w:rPr>
        <w:t>note(</w:t>
      </w:r>
      <w:proofErr w:type="gramEnd"/>
      <w:r>
        <w:rPr>
          <w:lang w:val="en-US"/>
        </w:rPr>
        <w:t>WI:eNPN_Ph2, CR#</w:t>
      </w:r>
      <w:ins w:id="101" w:author="Roozbeh Atarius-4" w:date="2023-04-09T12:40:00Z">
        <w:r>
          <w:rPr>
            <w:lang w:val="en-US"/>
          </w:rPr>
          <w:t>5203</w:t>
        </w:r>
      </w:ins>
      <w:del w:id="102" w:author="Roozbeh Atarius-4" w:date="2023-04-08T10:47:00Z">
        <w:r w:rsidDel="00AD080F">
          <w:rPr>
            <w:lang w:val="en-US"/>
          </w:rPr>
          <w:delText>5036</w:delText>
        </w:r>
      </w:del>
      <w:r>
        <w:rPr>
          <w:lang w:val="en-US"/>
        </w:rPr>
        <w:t xml:space="preserve">): The format of the </w:t>
      </w:r>
      <w:r>
        <w:rPr>
          <w:lang w:val="sv-SE"/>
        </w:rPr>
        <w:t>time validity infomation</w:t>
      </w:r>
      <w:r>
        <w:rPr>
          <w:lang w:val="en-US"/>
        </w:rPr>
        <w:t xml:space="preserve"> </w:t>
      </w:r>
      <w:del w:id="103" w:author="Roozbeh Atarius-4" w:date="2023-04-08T10:47:00Z">
        <w:r w:rsidDel="00AD080F">
          <w:rPr>
            <w:lang w:val="en-US"/>
          </w:rPr>
          <w:delText xml:space="preserve">and whether to add validity area </w:delText>
        </w:r>
      </w:del>
      <w:r>
        <w:rPr>
          <w:lang w:val="en-US"/>
        </w:rPr>
        <w:t xml:space="preserve">for the preferred SNPN </w:t>
      </w:r>
      <w:del w:id="104" w:author="Roozbeh Atarius-4" w:date="2023-04-08T10:47:00Z">
        <w:r w:rsidDel="00AD080F">
          <w:rPr>
            <w:lang w:val="en-US"/>
          </w:rPr>
          <w:delText xml:space="preserve">are </w:delText>
        </w:r>
      </w:del>
      <w:ins w:id="105" w:author="Roozbeh Atarius-4" w:date="2023-04-08T10:47:00Z">
        <w:r>
          <w:rPr>
            <w:lang w:val="en-US"/>
          </w:rPr>
          <w:t xml:space="preserve">is </w:t>
        </w:r>
      </w:ins>
      <w:r>
        <w:rPr>
          <w:lang w:val="en-US"/>
        </w:rPr>
        <w:t>FFS</w:t>
      </w:r>
      <w:r>
        <w:t>.</w:t>
      </w:r>
    </w:p>
    <w:p w14:paraId="1D7074ED" w14:textId="091A1BC4" w:rsidR="00D110D9" w:rsidRDefault="00D110D9" w:rsidP="00D110D9">
      <w:pPr>
        <w:pStyle w:val="EditorsNote"/>
        <w:rPr>
          <w:ins w:id="106" w:author="Roozbeh Atarius-4" w:date="2023-04-08T10:42:00Z"/>
          <w:lang w:val="en-US" w:eastAsia="en-GB"/>
        </w:rPr>
      </w:pPr>
      <w:ins w:id="107" w:author="Roozbeh Atarius-4" w:date="2023-04-08T10:42:00Z">
        <w:r>
          <w:rPr>
            <w:lang w:val="en-US"/>
          </w:rPr>
          <w:t xml:space="preserve">Editor's </w:t>
        </w:r>
        <w:proofErr w:type="gramStart"/>
        <w:r>
          <w:rPr>
            <w:lang w:val="en-US"/>
          </w:rPr>
          <w:t>note(</w:t>
        </w:r>
        <w:proofErr w:type="gramEnd"/>
        <w:r>
          <w:rPr>
            <w:lang w:val="en-US"/>
          </w:rPr>
          <w:t>WI:eNPN_Ph2, CR#</w:t>
        </w:r>
      </w:ins>
      <w:ins w:id="108" w:author="Roozbeh Atarius-4" w:date="2023-04-09T12:40:00Z">
        <w:r>
          <w:rPr>
            <w:lang w:val="en-US"/>
          </w:rPr>
          <w:t>5203</w:t>
        </w:r>
      </w:ins>
      <w:ins w:id="109" w:author="Roozbeh Atarius-4" w:date="2023-04-08T10:42:00Z">
        <w:r>
          <w:rPr>
            <w:lang w:val="en-US"/>
          </w:rPr>
          <w:t xml:space="preserve">): The </w:t>
        </w:r>
      </w:ins>
      <w:ins w:id="110" w:author="Roozbeh Atarius-5" w:date="2023-04-17T15:53:00Z">
        <w:r w:rsidR="005C11EF">
          <w:rPr>
            <w:lang w:val="en-US"/>
          </w:rPr>
          <w:t xml:space="preserve">location </w:t>
        </w:r>
      </w:ins>
      <w:ins w:id="111" w:author="Roozbeh Atarius-4" w:date="2023-04-08T10:42:00Z">
        <w:r>
          <w:rPr>
            <w:lang w:val="en-US"/>
          </w:rPr>
          <w:t>validity information  and the</w:t>
        </w:r>
      </w:ins>
      <w:ins w:id="112" w:author="Roozbeh Atarius-4" w:date="2023-04-08T10:43:00Z">
        <w:r>
          <w:rPr>
            <w:lang w:val="en-US"/>
          </w:rPr>
          <w:t xml:space="preserve"> its format </w:t>
        </w:r>
      </w:ins>
      <w:ins w:id="113" w:author="Roozbeh Atarius-4" w:date="2023-04-08T10:42:00Z">
        <w:r>
          <w:rPr>
            <w:lang w:val="en-US"/>
          </w:rPr>
          <w:t>for the preferred SNPN are FFS</w:t>
        </w:r>
        <w:r>
          <w:t>.</w:t>
        </w:r>
      </w:ins>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19DF" w14:textId="77777777" w:rsidR="00FD76DB" w:rsidRDefault="00FD76DB">
      <w:r>
        <w:separator/>
      </w:r>
    </w:p>
  </w:endnote>
  <w:endnote w:type="continuationSeparator" w:id="0">
    <w:p w14:paraId="7440DA24" w14:textId="77777777" w:rsidR="00FD76DB" w:rsidRDefault="00FD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181D" w14:textId="77777777" w:rsidR="00FD76DB" w:rsidRDefault="00FD76DB">
      <w:r>
        <w:separator/>
      </w:r>
    </w:p>
  </w:footnote>
  <w:footnote w:type="continuationSeparator" w:id="0">
    <w:p w14:paraId="3A76018E" w14:textId="77777777" w:rsidR="00FD76DB" w:rsidRDefault="00FD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022540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743962">
    <w:abstractNumId w:val="2"/>
    <w:lvlOverride w:ilvl="0">
      <w:startOverride w:val="1"/>
    </w:lvlOverride>
  </w:num>
  <w:num w:numId="3" w16cid:durableId="152259300">
    <w:abstractNumId w:val="1"/>
    <w:lvlOverride w:ilvl="0">
      <w:startOverride w:val="1"/>
    </w:lvlOverride>
  </w:num>
  <w:num w:numId="4" w16cid:durableId="1290741184">
    <w:abstractNumId w:val="0"/>
    <w:lvlOverride w:ilvl="0">
      <w:startOverride w:val="1"/>
    </w:lvlOverride>
  </w:num>
  <w:num w:numId="5" w16cid:durableId="1884201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4">
    <w15:presenceInfo w15:providerId="None" w15:userId="Roozbeh Atarius-4"/>
  </w15:person>
  <w15:person w15:author="Roozbeh Atarius-5">
    <w15:presenceInfo w15:providerId="None" w15:userId="Roozbeh Atarius-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CAD"/>
    <w:rsid w:val="00022E4A"/>
    <w:rsid w:val="000A6394"/>
    <w:rsid w:val="000B7FED"/>
    <w:rsid w:val="000C038A"/>
    <w:rsid w:val="000C6598"/>
    <w:rsid w:val="000D44B3"/>
    <w:rsid w:val="00145D43"/>
    <w:rsid w:val="00192C46"/>
    <w:rsid w:val="001A08B3"/>
    <w:rsid w:val="001A7B60"/>
    <w:rsid w:val="001B52F0"/>
    <w:rsid w:val="001B7A65"/>
    <w:rsid w:val="001E41F3"/>
    <w:rsid w:val="00230D07"/>
    <w:rsid w:val="00241F4B"/>
    <w:rsid w:val="0026004D"/>
    <w:rsid w:val="002640DD"/>
    <w:rsid w:val="00275D12"/>
    <w:rsid w:val="00284FEB"/>
    <w:rsid w:val="002860C4"/>
    <w:rsid w:val="002B5741"/>
    <w:rsid w:val="002E472E"/>
    <w:rsid w:val="00305409"/>
    <w:rsid w:val="00305F43"/>
    <w:rsid w:val="003609EF"/>
    <w:rsid w:val="0036231A"/>
    <w:rsid w:val="00374DD4"/>
    <w:rsid w:val="003E1A36"/>
    <w:rsid w:val="00410371"/>
    <w:rsid w:val="004242F1"/>
    <w:rsid w:val="0042640D"/>
    <w:rsid w:val="004316F6"/>
    <w:rsid w:val="00453F3E"/>
    <w:rsid w:val="004B75B7"/>
    <w:rsid w:val="005141D9"/>
    <w:rsid w:val="0051580D"/>
    <w:rsid w:val="00520CA3"/>
    <w:rsid w:val="00547111"/>
    <w:rsid w:val="00592D74"/>
    <w:rsid w:val="005C11EF"/>
    <w:rsid w:val="005E2C44"/>
    <w:rsid w:val="005E2FA6"/>
    <w:rsid w:val="005F3711"/>
    <w:rsid w:val="005F57DC"/>
    <w:rsid w:val="00621188"/>
    <w:rsid w:val="006257ED"/>
    <w:rsid w:val="00625C15"/>
    <w:rsid w:val="00653DE4"/>
    <w:rsid w:val="00665C47"/>
    <w:rsid w:val="00695808"/>
    <w:rsid w:val="006B46FB"/>
    <w:rsid w:val="006D7CD8"/>
    <w:rsid w:val="006E21FB"/>
    <w:rsid w:val="006F7EDC"/>
    <w:rsid w:val="00792342"/>
    <w:rsid w:val="007977A8"/>
    <w:rsid w:val="007B512A"/>
    <w:rsid w:val="007C2097"/>
    <w:rsid w:val="007D6A07"/>
    <w:rsid w:val="007D6A43"/>
    <w:rsid w:val="007F7259"/>
    <w:rsid w:val="008040A8"/>
    <w:rsid w:val="008279FA"/>
    <w:rsid w:val="008626E7"/>
    <w:rsid w:val="008705B3"/>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80F6E"/>
    <w:rsid w:val="00AA2CBC"/>
    <w:rsid w:val="00AC5820"/>
    <w:rsid w:val="00AD080F"/>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1104C"/>
    <w:rsid w:val="00D110D9"/>
    <w:rsid w:val="00D24991"/>
    <w:rsid w:val="00D4467A"/>
    <w:rsid w:val="00D50255"/>
    <w:rsid w:val="00D66520"/>
    <w:rsid w:val="00D80124"/>
    <w:rsid w:val="00D84AE9"/>
    <w:rsid w:val="00DA5383"/>
    <w:rsid w:val="00DE34CF"/>
    <w:rsid w:val="00DF0857"/>
    <w:rsid w:val="00E13F3D"/>
    <w:rsid w:val="00E34898"/>
    <w:rsid w:val="00EB09B7"/>
    <w:rsid w:val="00EE7D7C"/>
    <w:rsid w:val="00F25D98"/>
    <w:rsid w:val="00F300FB"/>
    <w:rsid w:val="00F61657"/>
    <w:rsid w:val="00F918C0"/>
    <w:rsid w:val="00FB6386"/>
    <w:rsid w:val="00FD76DB"/>
    <w:rsid w:val="00FF451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D1104C"/>
    <w:rPr>
      <w:rFonts w:ascii="Arial" w:hAnsi="Arial"/>
      <w:sz w:val="36"/>
      <w:lang w:val="en-GB" w:eastAsia="en-US"/>
    </w:rPr>
  </w:style>
  <w:style w:type="character" w:customStyle="1" w:styleId="Heading2Char">
    <w:name w:val="Heading 2 Char"/>
    <w:basedOn w:val="DefaultParagraphFont"/>
    <w:link w:val="Heading2"/>
    <w:rsid w:val="00D1104C"/>
    <w:rPr>
      <w:rFonts w:ascii="Arial" w:hAnsi="Arial"/>
      <w:sz w:val="32"/>
      <w:lang w:val="en-GB" w:eastAsia="en-US"/>
    </w:rPr>
  </w:style>
  <w:style w:type="character" w:customStyle="1" w:styleId="Heading3Char">
    <w:name w:val="Heading 3 Char"/>
    <w:basedOn w:val="DefaultParagraphFont"/>
    <w:link w:val="Heading3"/>
    <w:rsid w:val="00D1104C"/>
    <w:rPr>
      <w:rFonts w:ascii="Arial" w:hAnsi="Arial"/>
      <w:sz w:val="28"/>
      <w:lang w:val="en-GB" w:eastAsia="en-US"/>
    </w:rPr>
  </w:style>
  <w:style w:type="character" w:customStyle="1" w:styleId="Heading4Char">
    <w:name w:val="Heading 4 Char"/>
    <w:basedOn w:val="DefaultParagraphFont"/>
    <w:link w:val="Heading4"/>
    <w:rsid w:val="00D1104C"/>
    <w:rPr>
      <w:rFonts w:ascii="Arial" w:hAnsi="Arial"/>
      <w:sz w:val="24"/>
      <w:lang w:val="en-GB" w:eastAsia="en-US"/>
    </w:rPr>
  </w:style>
  <w:style w:type="character" w:customStyle="1" w:styleId="Heading5Char">
    <w:name w:val="Heading 5 Char"/>
    <w:basedOn w:val="DefaultParagraphFont"/>
    <w:link w:val="Heading5"/>
    <w:rsid w:val="00D1104C"/>
    <w:rPr>
      <w:rFonts w:ascii="Arial" w:hAnsi="Arial"/>
      <w:sz w:val="22"/>
      <w:lang w:val="en-GB" w:eastAsia="en-US"/>
    </w:rPr>
  </w:style>
  <w:style w:type="character" w:customStyle="1" w:styleId="Heading6Char">
    <w:name w:val="Heading 6 Char"/>
    <w:basedOn w:val="DefaultParagraphFont"/>
    <w:link w:val="Heading6"/>
    <w:rsid w:val="00D1104C"/>
    <w:rPr>
      <w:rFonts w:ascii="Arial" w:hAnsi="Arial"/>
      <w:lang w:val="en-GB" w:eastAsia="en-US"/>
    </w:rPr>
  </w:style>
  <w:style w:type="character" w:customStyle="1" w:styleId="Heading7Char">
    <w:name w:val="Heading 7 Char"/>
    <w:basedOn w:val="DefaultParagraphFont"/>
    <w:link w:val="Heading7"/>
    <w:rsid w:val="00D1104C"/>
    <w:rPr>
      <w:rFonts w:ascii="Arial" w:hAnsi="Arial"/>
      <w:lang w:val="en-GB" w:eastAsia="en-US"/>
    </w:rPr>
  </w:style>
  <w:style w:type="character" w:customStyle="1" w:styleId="Heading8Char">
    <w:name w:val="Heading 8 Char"/>
    <w:basedOn w:val="DefaultParagraphFont"/>
    <w:link w:val="Heading8"/>
    <w:rsid w:val="00D1104C"/>
    <w:rPr>
      <w:rFonts w:ascii="Arial" w:hAnsi="Arial"/>
      <w:sz w:val="36"/>
      <w:lang w:val="en-GB" w:eastAsia="en-US"/>
    </w:rPr>
  </w:style>
  <w:style w:type="character" w:customStyle="1" w:styleId="Heading9Char">
    <w:name w:val="Heading 9 Char"/>
    <w:basedOn w:val="DefaultParagraphFont"/>
    <w:link w:val="Heading9"/>
    <w:rsid w:val="00D1104C"/>
    <w:rPr>
      <w:rFonts w:ascii="Arial" w:hAnsi="Arial"/>
      <w:sz w:val="36"/>
      <w:lang w:val="en-GB" w:eastAsia="en-US"/>
    </w:rPr>
  </w:style>
  <w:style w:type="paragraph" w:styleId="HTMLAddress">
    <w:name w:val="HTML Address"/>
    <w:basedOn w:val="Normal"/>
    <w:link w:val="HTMLAddressChar"/>
    <w:semiHidden/>
    <w:unhideWhenUsed/>
    <w:rsid w:val="00D1104C"/>
    <w:pPr>
      <w:overflowPunct w:val="0"/>
      <w:autoSpaceDE w:val="0"/>
      <w:autoSpaceDN w:val="0"/>
      <w:adjustRightInd w:val="0"/>
      <w:spacing w:after="0"/>
    </w:pPr>
    <w:rPr>
      <w:i/>
      <w:iCs/>
      <w:lang w:eastAsia="en-GB"/>
    </w:rPr>
  </w:style>
  <w:style w:type="character" w:customStyle="1" w:styleId="HTMLAddressChar">
    <w:name w:val="HTML Address Char"/>
    <w:basedOn w:val="DefaultParagraphFont"/>
    <w:link w:val="HTMLAddress"/>
    <w:semiHidden/>
    <w:rsid w:val="00D1104C"/>
    <w:rPr>
      <w:rFonts w:ascii="Times New Roman" w:hAnsi="Times New Roman"/>
      <w:i/>
      <w:iCs/>
      <w:lang w:val="en-GB" w:eastAsia="en-GB"/>
    </w:rPr>
  </w:style>
  <w:style w:type="paragraph" w:styleId="HTMLPreformatted">
    <w:name w:val="HTML Preformatted"/>
    <w:basedOn w:val="Normal"/>
    <w:link w:val="HTMLPreformattedChar"/>
    <w:semiHidden/>
    <w:unhideWhenUsed/>
    <w:rsid w:val="00D1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nsolas" w:hAnsi="Consolas"/>
      <w:lang w:eastAsia="en-GB"/>
    </w:rPr>
  </w:style>
  <w:style w:type="character" w:customStyle="1" w:styleId="HTMLPreformattedChar">
    <w:name w:val="HTML Preformatted Char"/>
    <w:basedOn w:val="DefaultParagraphFont"/>
    <w:link w:val="HTMLPreformatted"/>
    <w:semiHidden/>
    <w:rsid w:val="00D1104C"/>
    <w:rPr>
      <w:rFonts w:ascii="Consolas" w:hAnsi="Consolas"/>
      <w:lang w:val="en-GB" w:eastAsia="en-GB"/>
    </w:rPr>
  </w:style>
  <w:style w:type="paragraph" w:customStyle="1" w:styleId="msonormal0">
    <w:name w:val="msonormal"/>
    <w:basedOn w:val="Normal"/>
    <w:semiHidden/>
    <w:rsid w:val="00D1104C"/>
    <w:pPr>
      <w:overflowPunct w:val="0"/>
      <w:autoSpaceDE w:val="0"/>
      <w:autoSpaceDN w:val="0"/>
      <w:adjustRightInd w:val="0"/>
    </w:pPr>
    <w:rPr>
      <w:sz w:val="24"/>
      <w:szCs w:val="24"/>
      <w:lang w:eastAsia="en-GB"/>
    </w:rPr>
  </w:style>
  <w:style w:type="paragraph" w:styleId="NormalWeb">
    <w:name w:val="Normal (Web)"/>
    <w:basedOn w:val="Normal"/>
    <w:semiHidden/>
    <w:unhideWhenUsed/>
    <w:rsid w:val="00D1104C"/>
    <w:pPr>
      <w:overflowPunct w:val="0"/>
      <w:autoSpaceDE w:val="0"/>
      <w:autoSpaceDN w:val="0"/>
      <w:adjustRightInd w:val="0"/>
    </w:pPr>
    <w:rPr>
      <w:sz w:val="24"/>
      <w:szCs w:val="24"/>
      <w:lang w:eastAsia="en-GB"/>
    </w:rPr>
  </w:style>
  <w:style w:type="paragraph" w:styleId="Index3">
    <w:name w:val="index 3"/>
    <w:basedOn w:val="Normal"/>
    <w:next w:val="Normal"/>
    <w:autoRedefine/>
    <w:semiHidden/>
    <w:unhideWhenUsed/>
    <w:rsid w:val="00D1104C"/>
    <w:pPr>
      <w:overflowPunct w:val="0"/>
      <w:autoSpaceDE w:val="0"/>
      <w:autoSpaceDN w:val="0"/>
      <w:adjustRightInd w:val="0"/>
      <w:spacing w:after="0"/>
      <w:ind w:left="600" w:hanging="200"/>
    </w:pPr>
    <w:rPr>
      <w:lang w:eastAsia="en-GB"/>
    </w:rPr>
  </w:style>
  <w:style w:type="paragraph" w:styleId="Index4">
    <w:name w:val="index 4"/>
    <w:basedOn w:val="Normal"/>
    <w:next w:val="Normal"/>
    <w:autoRedefine/>
    <w:semiHidden/>
    <w:unhideWhenUsed/>
    <w:rsid w:val="00D1104C"/>
    <w:pPr>
      <w:overflowPunct w:val="0"/>
      <w:autoSpaceDE w:val="0"/>
      <w:autoSpaceDN w:val="0"/>
      <w:adjustRightInd w:val="0"/>
      <w:spacing w:after="0"/>
      <w:ind w:left="800" w:hanging="200"/>
    </w:pPr>
    <w:rPr>
      <w:lang w:eastAsia="en-GB"/>
    </w:rPr>
  </w:style>
  <w:style w:type="paragraph" w:styleId="Index5">
    <w:name w:val="index 5"/>
    <w:basedOn w:val="Normal"/>
    <w:next w:val="Normal"/>
    <w:autoRedefine/>
    <w:semiHidden/>
    <w:unhideWhenUsed/>
    <w:rsid w:val="00D1104C"/>
    <w:pPr>
      <w:overflowPunct w:val="0"/>
      <w:autoSpaceDE w:val="0"/>
      <w:autoSpaceDN w:val="0"/>
      <w:adjustRightInd w:val="0"/>
      <w:spacing w:after="0"/>
      <w:ind w:left="1000" w:hanging="200"/>
    </w:pPr>
    <w:rPr>
      <w:lang w:eastAsia="en-GB"/>
    </w:rPr>
  </w:style>
  <w:style w:type="paragraph" w:styleId="Index6">
    <w:name w:val="index 6"/>
    <w:basedOn w:val="Normal"/>
    <w:next w:val="Normal"/>
    <w:autoRedefine/>
    <w:semiHidden/>
    <w:unhideWhenUsed/>
    <w:rsid w:val="00D1104C"/>
    <w:pPr>
      <w:overflowPunct w:val="0"/>
      <w:autoSpaceDE w:val="0"/>
      <w:autoSpaceDN w:val="0"/>
      <w:adjustRightInd w:val="0"/>
      <w:spacing w:after="0"/>
      <w:ind w:left="1200" w:hanging="200"/>
    </w:pPr>
    <w:rPr>
      <w:lang w:eastAsia="en-GB"/>
    </w:rPr>
  </w:style>
  <w:style w:type="paragraph" w:styleId="Index7">
    <w:name w:val="index 7"/>
    <w:basedOn w:val="Normal"/>
    <w:next w:val="Normal"/>
    <w:autoRedefine/>
    <w:semiHidden/>
    <w:unhideWhenUsed/>
    <w:rsid w:val="00D1104C"/>
    <w:pPr>
      <w:overflowPunct w:val="0"/>
      <w:autoSpaceDE w:val="0"/>
      <w:autoSpaceDN w:val="0"/>
      <w:adjustRightInd w:val="0"/>
      <w:spacing w:after="0"/>
      <w:ind w:left="1400" w:hanging="200"/>
    </w:pPr>
    <w:rPr>
      <w:lang w:eastAsia="en-GB"/>
    </w:rPr>
  </w:style>
  <w:style w:type="paragraph" w:styleId="Index8">
    <w:name w:val="index 8"/>
    <w:basedOn w:val="Normal"/>
    <w:next w:val="Normal"/>
    <w:autoRedefine/>
    <w:semiHidden/>
    <w:unhideWhenUsed/>
    <w:rsid w:val="00D1104C"/>
    <w:pPr>
      <w:overflowPunct w:val="0"/>
      <w:autoSpaceDE w:val="0"/>
      <w:autoSpaceDN w:val="0"/>
      <w:adjustRightInd w:val="0"/>
      <w:spacing w:after="0"/>
      <w:ind w:left="1600" w:hanging="200"/>
    </w:pPr>
    <w:rPr>
      <w:lang w:eastAsia="en-GB"/>
    </w:rPr>
  </w:style>
  <w:style w:type="paragraph" w:styleId="Index9">
    <w:name w:val="index 9"/>
    <w:basedOn w:val="Normal"/>
    <w:next w:val="Normal"/>
    <w:autoRedefine/>
    <w:semiHidden/>
    <w:unhideWhenUsed/>
    <w:rsid w:val="00D1104C"/>
    <w:pPr>
      <w:overflowPunct w:val="0"/>
      <w:autoSpaceDE w:val="0"/>
      <w:autoSpaceDN w:val="0"/>
      <w:adjustRightInd w:val="0"/>
      <w:spacing w:after="0"/>
      <w:ind w:left="1800" w:hanging="200"/>
    </w:pPr>
    <w:rPr>
      <w:lang w:eastAsia="en-GB"/>
    </w:rPr>
  </w:style>
  <w:style w:type="paragraph" w:styleId="NormalIndent">
    <w:name w:val="Normal Indent"/>
    <w:basedOn w:val="Normal"/>
    <w:semiHidden/>
    <w:unhideWhenUsed/>
    <w:rsid w:val="00D1104C"/>
    <w:pPr>
      <w:overflowPunct w:val="0"/>
      <w:autoSpaceDE w:val="0"/>
      <w:autoSpaceDN w:val="0"/>
      <w:adjustRightInd w:val="0"/>
      <w:ind w:left="720"/>
    </w:pPr>
    <w:rPr>
      <w:lang w:eastAsia="en-GB"/>
    </w:rPr>
  </w:style>
  <w:style w:type="character" w:customStyle="1" w:styleId="FootnoteTextChar">
    <w:name w:val="Footnote Text Char"/>
    <w:basedOn w:val="DefaultParagraphFont"/>
    <w:link w:val="FootnoteText"/>
    <w:semiHidden/>
    <w:rsid w:val="00D1104C"/>
    <w:rPr>
      <w:rFonts w:ascii="Times New Roman" w:hAnsi="Times New Roman"/>
      <w:sz w:val="16"/>
      <w:lang w:val="en-GB" w:eastAsia="en-US"/>
    </w:rPr>
  </w:style>
  <w:style w:type="character" w:customStyle="1" w:styleId="CommentTextChar">
    <w:name w:val="Comment Text Char"/>
    <w:basedOn w:val="DefaultParagraphFont"/>
    <w:link w:val="CommentText"/>
    <w:semiHidden/>
    <w:rsid w:val="00D1104C"/>
    <w:rPr>
      <w:rFonts w:ascii="Times New Roman" w:hAnsi="Times New Roman"/>
      <w:lang w:val="en-GB" w:eastAsia="en-US"/>
    </w:rPr>
  </w:style>
  <w:style w:type="character" w:customStyle="1" w:styleId="HeaderChar">
    <w:name w:val="Header Char"/>
    <w:basedOn w:val="DefaultParagraphFont"/>
    <w:link w:val="Header"/>
    <w:rsid w:val="00D1104C"/>
    <w:rPr>
      <w:rFonts w:ascii="Arial" w:hAnsi="Arial"/>
      <w:b/>
      <w:noProof/>
      <w:sz w:val="18"/>
      <w:lang w:val="en-GB" w:eastAsia="en-US"/>
    </w:rPr>
  </w:style>
  <w:style w:type="character" w:customStyle="1" w:styleId="FooterChar">
    <w:name w:val="Footer Char"/>
    <w:basedOn w:val="DefaultParagraphFont"/>
    <w:link w:val="Footer"/>
    <w:rsid w:val="00D1104C"/>
    <w:rPr>
      <w:rFonts w:ascii="Arial" w:hAnsi="Arial"/>
      <w:b/>
      <w:i/>
      <w:noProof/>
      <w:sz w:val="18"/>
      <w:lang w:val="en-GB" w:eastAsia="en-US"/>
    </w:rPr>
  </w:style>
  <w:style w:type="paragraph" w:styleId="IndexHeading">
    <w:name w:val="index heading"/>
    <w:basedOn w:val="Normal"/>
    <w:next w:val="Normal"/>
    <w:semiHidden/>
    <w:unhideWhenUsed/>
    <w:rsid w:val="00D1104C"/>
    <w:pPr>
      <w:pBdr>
        <w:top w:val="single" w:sz="12" w:space="0" w:color="auto"/>
      </w:pBdr>
      <w:autoSpaceDN w:val="0"/>
      <w:spacing w:before="360" w:after="240"/>
    </w:pPr>
    <w:rPr>
      <w:rFonts w:eastAsia="SimSun"/>
      <w:b/>
      <w:i/>
      <w:sz w:val="26"/>
      <w:lang w:eastAsia="zh-CN"/>
    </w:rPr>
  </w:style>
  <w:style w:type="paragraph" w:styleId="Caption">
    <w:name w:val="caption"/>
    <w:basedOn w:val="Normal"/>
    <w:next w:val="Normal"/>
    <w:semiHidden/>
    <w:unhideWhenUsed/>
    <w:qFormat/>
    <w:rsid w:val="00D1104C"/>
    <w:pPr>
      <w:autoSpaceDN w:val="0"/>
      <w:spacing w:before="120" w:after="120"/>
    </w:pPr>
    <w:rPr>
      <w:rFonts w:eastAsia="SimSun"/>
      <w:b/>
      <w:lang w:eastAsia="zh-CN"/>
    </w:rPr>
  </w:style>
  <w:style w:type="paragraph" w:styleId="TableofFigures">
    <w:name w:val="table of figures"/>
    <w:basedOn w:val="Normal"/>
    <w:next w:val="Normal"/>
    <w:semiHidden/>
    <w:unhideWhenUsed/>
    <w:rsid w:val="00D1104C"/>
    <w:pPr>
      <w:overflowPunct w:val="0"/>
      <w:autoSpaceDE w:val="0"/>
      <w:autoSpaceDN w:val="0"/>
      <w:adjustRightInd w:val="0"/>
      <w:spacing w:after="0"/>
    </w:pPr>
    <w:rPr>
      <w:lang w:eastAsia="en-GB"/>
    </w:rPr>
  </w:style>
  <w:style w:type="paragraph" w:styleId="EnvelopeAddress">
    <w:name w:val="envelope address"/>
    <w:basedOn w:val="Normal"/>
    <w:semiHidden/>
    <w:unhideWhenUsed/>
    <w:rsid w:val="00D1104C"/>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D1104C"/>
    <w:pPr>
      <w:overflowPunct w:val="0"/>
      <w:autoSpaceDE w:val="0"/>
      <w:autoSpaceDN w:val="0"/>
      <w:adjustRightInd w:val="0"/>
      <w:spacing w:after="0"/>
    </w:pPr>
    <w:rPr>
      <w:rFonts w:asciiTheme="majorHAnsi" w:eastAsiaTheme="majorEastAsia" w:hAnsiTheme="majorHAnsi" w:cstheme="majorBidi"/>
      <w:lang w:eastAsia="en-GB"/>
    </w:rPr>
  </w:style>
  <w:style w:type="paragraph" w:styleId="EndnoteText">
    <w:name w:val="endnote text"/>
    <w:basedOn w:val="Normal"/>
    <w:link w:val="EndnoteTextChar"/>
    <w:semiHidden/>
    <w:unhideWhenUsed/>
    <w:rsid w:val="00D1104C"/>
    <w:pPr>
      <w:overflowPunct w:val="0"/>
      <w:autoSpaceDE w:val="0"/>
      <w:autoSpaceDN w:val="0"/>
      <w:adjustRightInd w:val="0"/>
      <w:spacing w:after="0"/>
    </w:pPr>
    <w:rPr>
      <w:lang w:eastAsia="en-GB"/>
    </w:rPr>
  </w:style>
  <w:style w:type="character" w:customStyle="1" w:styleId="EndnoteTextChar">
    <w:name w:val="Endnote Text Char"/>
    <w:basedOn w:val="DefaultParagraphFont"/>
    <w:link w:val="EndnoteText"/>
    <w:semiHidden/>
    <w:rsid w:val="00D1104C"/>
    <w:rPr>
      <w:rFonts w:ascii="Times New Roman" w:hAnsi="Times New Roman"/>
      <w:lang w:val="en-GB" w:eastAsia="en-GB"/>
    </w:rPr>
  </w:style>
  <w:style w:type="paragraph" w:styleId="TableofAuthorities">
    <w:name w:val="table of authorities"/>
    <w:basedOn w:val="Normal"/>
    <w:next w:val="Normal"/>
    <w:semiHidden/>
    <w:unhideWhenUsed/>
    <w:rsid w:val="00D1104C"/>
    <w:pPr>
      <w:overflowPunct w:val="0"/>
      <w:autoSpaceDE w:val="0"/>
      <w:autoSpaceDN w:val="0"/>
      <w:adjustRightInd w:val="0"/>
      <w:spacing w:after="0"/>
      <w:ind w:left="200" w:hanging="200"/>
    </w:pPr>
    <w:rPr>
      <w:lang w:eastAsia="en-GB"/>
    </w:rPr>
  </w:style>
  <w:style w:type="paragraph" w:styleId="MacroText">
    <w:name w:val="macro"/>
    <w:link w:val="MacroTextChar"/>
    <w:semiHidden/>
    <w:unhideWhenUsed/>
    <w:rsid w:val="00D1104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GB"/>
    </w:rPr>
  </w:style>
  <w:style w:type="character" w:customStyle="1" w:styleId="MacroTextChar">
    <w:name w:val="Macro Text Char"/>
    <w:basedOn w:val="DefaultParagraphFont"/>
    <w:link w:val="MacroText"/>
    <w:semiHidden/>
    <w:rsid w:val="00D1104C"/>
    <w:rPr>
      <w:rFonts w:ascii="Consolas" w:hAnsi="Consolas"/>
      <w:lang w:val="en-GB" w:eastAsia="en-GB"/>
    </w:rPr>
  </w:style>
  <w:style w:type="paragraph" w:styleId="TOAHeading">
    <w:name w:val="toa heading"/>
    <w:basedOn w:val="Normal"/>
    <w:next w:val="Normal"/>
    <w:semiHidden/>
    <w:unhideWhenUsed/>
    <w:rsid w:val="00D1104C"/>
    <w:pPr>
      <w:overflowPunct w:val="0"/>
      <w:autoSpaceDE w:val="0"/>
      <w:autoSpaceDN w:val="0"/>
      <w:adjustRightInd w:val="0"/>
      <w:spacing w:before="120"/>
    </w:pPr>
    <w:rPr>
      <w:rFonts w:asciiTheme="majorHAnsi" w:eastAsiaTheme="majorEastAsia" w:hAnsiTheme="majorHAnsi" w:cstheme="majorBidi"/>
      <w:b/>
      <w:bCs/>
      <w:sz w:val="24"/>
      <w:szCs w:val="24"/>
      <w:lang w:eastAsia="en-GB"/>
    </w:rPr>
  </w:style>
  <w:style w:type="paragraph" w:styleId="ListNumber3">
    <w:name w:val="List Number 3"/>
    <w:basedOn w:val="Normal"/>
    <w:semiHidden/>
    <w:unhideWhenUsed/>
    <w:rsid w:val="00D1104C"/>
    <w:pPr>
      <w:numPr>
        <w:numId w:val="2"/>
      </w:numPr>
      <w:overflowPunct w:val="0"/>
      <w:autoSpaceDE w:val="0"/>
      <w:autoSpaceDN w:val="0"/>
      <w:adjustRightInd w:val="0"/>
      <w:contextualSpacing/>
    </w:pPr>
    <w:rPr>
      <w:lang w:eastAsia="en-GB"/>
    </w:rPr>
  </w:style>
  <w:style w:type="paragraph" w:styleId="ListNumber4">
    <w:name w:val="List Number 4"/>
    <w:basedOn w:val="Normal"/>
    <w:semiHidden/>
    <w:unhideWhenUsed/>
    <w:rsid w:val="00D1104C"/>
    <w:pPr>
      <w:numPr>
        <w:numId w:val="3"/>
      </w:numPr>
      <w:overflowPunct w:val="0"/>
      <w:autoSpaceDE w:val="0"/>
      <w:autoSpaceDN w:val="0"/>
      <w:adjustRightInd w:val="0"/>
      <w:contextualSpacing/>
    </w:pPr>
    <w:rPr>
      <w:lang w:eastAsia="en-GB"/>
    </w:rPr>
  </w:style>
  <w:style w:type="paragraph" w:styleId="ListNumber5">
    <w:name w:val="List Number 5"/>
    <w:basedOn w:val="Normal"/>
    <w:semiHidden/>
    <w:unhideWhenUsed/>
    <w:rsid w:val="00D1104C"/>
    <w:pPr>
      <w:numPr>
        <w:numId w:val="4"/>
      </w:numPr>
      <w:overflowPunct w:val="0"/>
      <w:autoSpaceDE w:val="0"/>
      <w:autoSpaceDN w:val="0"/>
      <w:adjustRightInd w:val="0"/>
      <w:contextualSpacing/>
    </w:pPr>
    <w:rPr>
      <w:lang w:eastAsia="en-GB"/>
    </w:rPr>
  </w:style>
  <w:style w:type="paragraph" w:styleId="Title">
    <w:name w:val="Title"/>
    <w:basedOn w:val="Normal"/>
    <w:next w:val="Normal"/>
    <w:link w:val="TitleChar"/>
    <w:qFormat/>
    <w:rsid w:val="00D1104C"/>
    <w:pPr>
      <w:overflowPunct w:val="0"/>
      <w:autoSpaceDE w:val="0"/>
      <w:autoSpaceDN w:val="0"/>
      <w:adjustRightInd w:val="0"/>
      <w:spacing w:after="0"/>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D1104C"/>
    <w:rPr>
      <w:rFonts w:asciiTheme="majorHAnsi" w:eastAsiaTheme="majorEastAsia" w:hAnsiTheme="majorHAnsi" w:cstheme="majorBidi"/>
      <w:spacing w:val="-10"/>
      <w:kern w:val="28"/>
      <w:sz w:val="56"/>
      <w:szCs w:val="56"/>
      <w:lang w:val="en-GB" w:eastAsia="en-GB"/>
    </w:rPr>
  </w:style>
  <w:style w:type="paragraph" w:styleId="Closing">
    <w:name w:val="Closing"/>
    <w:basedOn w:val="Normal"/>
    <w:link w:val="ClosingChar"/>
    <w:semiHidden/>
    <w:unhideWhenUsed/>
    <w:rsid w:val="00D1104C"/>
    <w:pPr>
      <w:overflowPunct w:val="0"/>
      <w:autoSpaceDE w:val="0"/>
      <w:autoSpaceDN w:val="0"/>
      <w:adjustRightInd w:val="0"/>
      <w:spacing w:after="0"/>
      <w:ind w:left="4252"/>
    </w:pPr>
    <w:rPr>
      <w:lang w:eastAsia="en-GB"/>
    </w:rPr>
  </w:style>
  <w:style w:type="character" w:customStyle="1" w:styleId="ClosingChar">
    <w:name w:val="Closing Char"/>
    <w:basedOn w:val="DefaultParagraphFont"/>
    <w:link w:val="Closing"/>
    <w:semiHidden/>
    <w:rsid w:val="00D1104C"/>
    <w:rPr>
      <w:rFonts w:ascii="Times New Roman" w:hAnsi="Times New Roman"/>
      <w:lang w:val="en-GB" w:eastAsia="en-GB"/>
    </w:rPr>
  </w:style>
  <w:style w:type="paragraph" w:styleId="Signature">
    <w:name w:val="Signature"/>
    <w:basedOn w:val="Normal"/>
    <w:link w:val="SignatureChar"/>
    <w:semiHidden/>
    <w:unhideWhenUsed/>
    <w:rsid w:val="00D1104C"/>
    <w:pPr>
      <w:overflowPunct w:val="0"/>
      <w:autoSpaceDE w:val="0"/>
      <w:autoSpaceDN w:val="0"/>
      <w:adjustRightInd w:val="0"/>
      <w:spacing w:after="0"/>
      <w:ind w:left="4252"/>
    </w:pPr>
    <w:rPr>
      <w:lang w:eastAsia="en-GB"/>
    </w:rPr>
  </w:style>
  <w:style w:type="character" w:customStyle="1" w:styleId="SignatureChar">
    <w:name w:val="Signature Char"/>
    <w:basedOn w:val="DefaultParagraphFont"/>
    <w:link w:val="Signature"/>
    <w:semiHidden/>
    <w:rsid w:val="00D1104C"/>
    <w:rPr>
      <w:rFonts w:ascii="Times New Roman" w:hAnsi="Times New Roman"/>
      <w:lang w:val="en-GB" w:eastAsia="en-GB"/>
    </w:rPr>
  </w:style>
  <w:style w:type="paragraph" w:styleId="BodyText">
    <w:name w:val="Body Text"/>
    <w:basedOn w:val="Normal"/>
    <w:link w:val="BodyTextChar"/>
    <w:semiHidden/>
    <w:unhideWhenUsed/>
    <w:rsid w:val="00D1104C"/>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semiHidden/>
    <w:rsid w:val="00D1104C"/>
    <w:rPr>
      <w:rFonts w:ascii="Times New Roman" w:hAnsi="Times New Roman"/>
      <w:lang w:val="en-GB" w:eastAsia="en-GB"/>
    </w:rPr>
  </w:style>
  <w:style w:type="paragraph" w:styleId="BodyTextIndent">
    <w:name w:val="Body Text Indent"/>
    <w:basedOn w:val="Normal"/>
    <w:link w:val="BodyTextIndentChar"/>
    <w:semiHidden/>
    <w:unhideWhenUsed/>
    <w:rsid w:val="00D1104C"/>
    <w:pPr>
      <w:overflowPunct w:val="0"/>
      <w:autoSpaceDE w:val="0"/>
      <w:autoSpaceDN w:val="0"/>
      <w:adjustRightInd w:val="0"/>
      <w:spacing w:after="120"/>
      <w:ind w:left="283"/>
    </w:pPr>
    <w:rPr>
      <w:lang w:eastAsia="en-GB"/>
    </w:rPr>
  </w:style>
  <w:style w:type="character" w:customStyle="1" w:styleId="BodyTextIndentChar">
    <w:name w:val="Body Text Indent Char"/>
    <w:basedOn w:val="DefaultParagraphFont"/>
    <w:link w:val="BodyTextIndent"/>
    <w:semiHidden/>
    <w:rsid w:val="00D1104C"/>
    <w:rPr>
      <w:rFonts w:ascii="Times New Roman" w:hAnsi="Times New Roman"/>
      <w:lang w:val="en-GB" w:eastAsia="en-GB"/>
    </w:rPr>
  </w:style>
  <w:style w:type="paragraph" w:styleId="ListContinue">
    <w:name w:val="List Continue"/>
    <w:basedOn w:val="Normal"/>
    <w:semiHidden/>
    <w:unhideWhenUsed/>
    <w:rsid w:val="00D1104C"/>
    <w:pPr>
      <w:overflowPunct w:val="0"/>
      <w:autoSpaceDE w:val="0"/>
      <w:autoSpaceDN w:val="0"/>
      <w:adjustRightInd w:val="0"/>
      <w:spacing w:after="120"/>
      <w:ind w:left="283"/>
      <w:contextualSpacing/>
    </w:pPr>
    <w:rPr>
      <w:lang w:eastAsia="en-GB"/>
    </w:rPr>
  </w:style>
  <w:style w:type="paragraph" w:styleId="ListContinue2">
    <w:name w:val="List Continue 2"/>
    <w:basedOn w:val="Normal"/>
    <w:semiHidden/>
    <w:unhideWhenUsed/>
    <w:rsid w:val="00D1104C"/>
    <w:pPr>
      <w:overflowPunct w:val="0"/>
      <w:autoSpaceDE w:val="0"/>
      <w:autoSpaceDN w:val="0"/>
      <w:adjustRightInd w:val="0"/>
      <w:spacing w:after="120"/>
      <w:ind w:left="566"/>
      <w:contextualSpacing/>
    </w:pPr>
    <w:rPr>
      <w:lang w:eastAsia="en-GB"/>
    </w:rPr>
  </w:style>
  <w:style w:type="paragraph" w:styleId="ListContinue3">
    <w:name w:val="List Continue 3"/>
    <w:basedOn w:val="Normal"/>
    <w:semiHidden/>
    <w:unhideWhenUsed/>
    <w:rsid w:val="00D1104C"/>
    <w:pPr>
      <w:overflowPunct w:val="0"/>
      <w:autoSpaceDE w:val="0"/>
      <w:autoSpaceDN w:val="0"/>
      <w:adjustRightInd w:val="0"/>
      <w:spacing w:after="120"/>
      <w:ind w:left="849"/>
      <w:contextualSpacing/>
    </w:pPr>
    <w:rPr>
      <w:lang w:eastAsia="en-GB"/>
    </w:rPr>
  </w:style>
  <w:style w:type="paragraph" w:styleId="ListContinue4">
    <w:name w:val="List Continue 4"/>
    <w:basedOn w:val="Normal"/>
    <w:semiHidden/>
    <w:unhideWhenUsed/>
    <w:rsid w:val="00D1104C"/>
    <w:pPr>
      <w:overflowPunct w:val="0"/>
      <w:autoSpaceDE w:val="0"/>
      <w:autoSpaceDN w:val="0"/>
      <w:adjustRightInd w:val="0"/>
      <w:spacing w:after="120"/>
      <w:ind w:left="1132"/>
      <w:contextualSpacing/>
    </w:pPr>
    <w:rPr>
      <w:lang w:eastAsia="en-GB"/>
    </w:rPr>
  </w:style>
  <w:style w:type="paragraph" w:styleId="ListContinue5">
    <w:name w:val="List Continue 5"/>
    <w:basedOn w:val="Normal"/>
    <w:semiHidden/>
    <w:unhideWhenUsed/>
    <w:rsid w:val="00D1104C"/>
    <w:pPr>
      <w:overflowPunct w:val="0"/>
      <w:autoSpaceDE w:val="0"/>
      <w:autoSpaceDN w:val="0"/>
      <w:adjustRightInd w:val="0"/>
      <w:spacing w:after="120"/>
      <w:ind w:left="1415"/>
      <w:contextualSpacing/>
    </w:pPr>
    <w:rPr>
      <w:lang w:eastAsia="en-GB"/>
    </w:rPr>
  </w:style>
  <w:style w:type="paragraph" w:styleId="MessageHeader">
    <w:name w:val="Message Header"/>
    <w:basedOn w:val="Normal"/>
    <w:link w:val="MessageHeaderChar"/>
    <w:semiHidden/>
    <w:unhideWhenUsed/>
    <w:rsid w:val="00D1104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D1104C"/>
    <w:rPr>
      <w:rFonts w:asciiTheme="majorHAnsi" w:eastAsiaTheme="majorEastAsia" w:hAnsiTheme="majorHAnsi" w:cstheme="majorBidi"/>
      <w:sz w:val="24"/>
      <w:szCs w:val="24"/>
      <w:shd w:val="pct20" w:color="auto" w:fill="auto"/>
      <w:lang w:val="en-GB" w:eastAsia="en-GB"/>
    </w:rPr>
  </w:style>
  <w:style w:type="paragraph" w:styleId="Subtitle">
    <w:name w:val="Subtitle"/>
    <w:basedOn w:val="Normal"/>
    <w:next w:val="Normal"/>
    <w:link w:val="SubtitleChar"/>
    <w:qFormat/>
    <w:rsid w:val="00D1104C"/>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D1104C"/>
    <w:rPr>
      <w:rFonts w:asciiTheme="minorHAnsi" w:eastAsiaTheme="minorEastAsia" w:hAnsiTheme="minorHAnsi" w:cstheme="minorBidi"/>
      <w:color w:val="5A5A5A" w:themeColor="text1" w:themeTint="A5"/>
      <w:spacing w:val="15"/>
      <w:sz w:val="22"/>
      <w:szCs w:val="22"/>
      <w:lang w:val="en-GB" w:eastAsia="en-GB"/>
    </w:rPr>
  </w:style>
  <w:style w:type="paragraph" w:styleId="Salutation">
    <w:name w:val="Salutation"/>
    <w:basedOn w:val="Normal"/>
    <w:next w:val="Normal"/>
    <w:link w:val="SalutationChar"/>
    <w:unhideWhenUsed/>
    <w:rsid w:val="00D1104C"/>
    <w:pPr>
      <w:overflowPunct w:val="0"/>
      <w:autoSpaceDE w:val="0"/>
      <w:autoSpaceDN w:val="0"/>
      <w:adjustRightInd w:val="0"/>
    </w:pPr>
    <w:rPr>
      <w:lang w:eastAsia="en-GB"/>
    </w:rPr>
  </w:style>
  <w:style w:type="character" w:customStyle="1" w:styleId="SalutationChar">
    <w:name w:val="Salutation Char"/>
    <w:basedOn w:val="DefaultParagraphFont"/>
    <w:link w:val="Salutation"/>
    <w:rsid w:val="00D1104C"/>
    <w:rPr>
      <w:rFonts w:ascii="Times New Roman" w:hAnsi="Times New Roman"/>
      <w:lang w:val="en-GB" w:eastAsia="en-GB"/>
    </w:rPr>
  </w:style>
  <w:style w:type="paragraph" w:styleId="Date">
    <w:name w:val="Date"/>
    <w:basedOn w:val="Normal"/>
    <w:next w:val="Normal"/>
    <w:link w:val="DateChar"/>
    <w:unhideWhenUsed/>
    <w:rsid w:val="00D1104C"/>
    <w:pPr>
      <w:overflowPunct w:val="0"/>
      <w:autoSpaceDE w:val="0"/>
      <w:autoSpaceDN w:val="0"/>
      <w:adjustRightInd w:val="0"/>
    </w:pPr>
    <w:rPr>
      <w:lang w:eastAsia="en-GB"/>
    </w:rPr>
  </w:style>
  <w:style w:type="character" w:customStyle="1" w:styleId="DateChar">
    <w:name w:val="Date Char"/>
    <w:basedOn w:val="DefaultParagraphFont"/>
    <w:link w:val="Date"/>
    <w:rsid w:val="00D1104C"/>
    <w:rPr>
      <w:rFonts w:ascii="Times New Roman" w:hAnsi="Times New Roman"/>
      <w:lang w:val="en-GB" w:eastAsia="en-GB"/>
    </w:rPr>
  </w:style>
  <w:style w:type="paragraph" w:styleId="BodyTextFirstIndent">
    <w:name w:val="Body Text First Indent"/>
    <w:basedOn w:val="BodyText"/>
    <w:link w:val="BodyTextFirstIndentChar"/>
    <w:unhideWhenUsed/>
    <w:rsid w:val="00D1104C"/>
    <w:pPr>
      <w:spacing w:after="180"/>
      <w:ind w:firstLine="360"/>
    </w:pPr>
  </w:style>
  <w:style w:type="character" w:customStyle="1" w:styleId="BodyTextFirstIndentChar">
    <w:name w:val="Body Text First Indent Char"/>
    <w:basedOn w:val="BodyTextChar"/>
    <w:link w:val="BodyTextFirstIndent"/>
    <w:rsid w:val="00D1104C"/>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D1104C"/>
    <w:pPr>
      <w:spacing w:after="180"/>
      <w:ind w:left="360" w:firstLine="360"/>
    </w:pPr>
  </w:style>
  <w:style w:type="character" w:customStyle="1" w:styleId="BodyTextFirstIndent2Char">
    <w:name w:val="Body Text First Indent 2 Char"/>
    <w:basedOn w:val="BodyTextIndentChar"/>
    <w:link w:val="BodyTextFirstIndent2"/>
    <w:semiHidden/>
    <w:rsid w:val="00D1104C"/>
    <w:rPr>
      <w:rFonts w:ascii="Times New Roman" w:hAnsi="Times New Roman"/>
      <w:lang w:val="en-GB" w:eastAsia="en-GB"/>
    </w:rPr>
  </w:style>
  <w:style w:type="paragraph" w:styleId="NoteHeading">
    <w:name w:val="Note Heading"/>
    <w:basedOn w:val="Normal"/>
    <w:next w:val="Normal"/>
    <w:link w:val="NoteHeadingChar"/>
    <w:semiHidden/>
    <w:unhideWhenUsed/>
    <w:rsid w:val="00D1104C"/>
    <w:pPr>
      <w:overflowPunct w:val="0"/>
      <w:autoSpaceDE w:val="0"/>
      <w:autoSpaceDN w:val="0"/>
      <w:adjustRightInd w:val="0"/>
      <w:spacing w:after="0"/>
    </w:pPr>
    <w:rPr>
      <w:lang w:eastAsia="en-GB"/>
    </w:rPr>
  </w:style>
  <w:style w:type="character" w:customStyle="1" w:styleId="NoteHeadingChar">
    <w:name w:val="Note Heading Char"/>
    <w:basedOn w:val="DefaultParagraphFont"/>
    <w:link w:val="NoteHeading"/>
    <w:semiHidden/>
    <w:rsid w:val="00D1104C"/>
    <w:rPr>
      <w:rFonts w:ascii="Times New Roman" w:hAnsi="Times New Roman"/>
      <w:lang w:val="en-GB" w:eastAsia="en-GB"/>
    </w:rPr>
  </w:style>
  <w:style w:type="paragraph" w:styleId="BodyText2">
    <w:name w:val="Body Text 2"/>
    <w:basedOn w:val="Normal"/>
    <w:link w:val="BodyText2Char"/>
    <w:semiHidden/>
    <w:unhideWhenUsed/>
    <w:rsid w:val="00D1104C"/>
    <w:pPr>
      <w:overflowPunct w:val="0"/>
      <w:autoSpaceDE w:val="0"/>
      <w:autoSpaceDN w:val="0"/>
      <w:adjustRightInd w:val="0"/>
      <w:spacing w:after="120" w:line="480" w:lineRule="auto"/>
    </w:pPr>
    <w:rPr>
      <w:lang w:eastAsia="en-GB"/>
    </w:rPr>
  </w:style>
  <w:style w:type="character" w:customStyle="1" w:styleId="BodyText2Char">
    <w:name w:val="Body Text 2 Char"/>
    <w:basedOn w:val="DefaultParagraphFont"/>
    <w:link w:val="BodyText2"/>
    <w:semiHidden/>
    <w:rsid w:val="00D1104C"/>
    <w:rPr>
      <w:rFonts w:ascii="Times New Roman" w:hAnsi="Times New Roman"/>
      <w:lang w:val="en-GB" w:eastAsia="en-GB"/>
    </w:rPr>
  </w:style>
  <w:style w:type="paragraph" w:styleId="BodyText3">
    <w:name w:val="Body Text 3"/>
    <w:basedOn w:val="Normal"/>
    <w:link w:val="BodyText3Char"/>
    <w:semiHidden/>
    <w:unhideWhenUsed/>
    <w:rsid w:val="00D1104C"/>
    <w:pPr>
      <w:overflowPunct w:val="0"/>
      <w:autoSpaceDE w:val="0"/>
      <w:autoSpaceDN w:val="0"/>
      <w:adjustRightInd w:val="0"/>
      <w:spacing w:after="120"/>
    </w:pPr>
    <w:rPr>
      <w:sz w:val="16"/>
      <w:szCs w:val="16"/>
      <w:lang w:eastAsia="en-GB"/>
    </w:rPr>
  </w:style>
  <w:style w:type="character" w:customStyle="1" w:styleId="BodyText3Char">
    <w:name w:val="Body Text 3 Char"/>
    <w:basedOn w:val="DefaultParagraphFont"/>
    <w:link w:val="BodyText3"/>
    <w:semiHidden/>
    <w:rsid w:val="00D1104C"/>
    <w:rPr>
      <w:rFonts w:ascii="Times New Roman" w:hAnsi="Times New Roman"/>
      <w:sz w:val="16"/>
      <w:szCs w:val="16"/>
      <w:lang w:val="en-GB" w:eastAsia="en-GB"/>
    </w:rPr>
  </w:style>
  <w:style w:type="paragraph" w:styleId="BodyTextIndent2">
    <w:name w:val="Body Text Indent 2"/>
    <w:basedOn w:val="Normal"/>
    <w:link w:val="BodyTextIndent2Char"/>
    <w:semiHidden/>
    <w:unhideWhenUsed/>
    <w:rsid w:val="00D1104C"/>
    <w:pPr>
      <w:overflowPunct w:val="0"/>
      <w:autoSpaceDE w:val="0"/>
      <w:autoSpaceDN w:val="0"/>
      <w:adjustRightInd w:val="0"/>
      <w:spacing w:after="120" w:line="480" w:lineRule="auto"/>
      <w:ind w:left="283"/>
    </w:pPr>
    <w:rPr>
      <w:lang w:eastAsia="en-GB"/>
    </w:rPr>
  </w:style>
  <w:style w:type="character" w:customStyle="1" w:styleId="BodyTextIndent2Char">
    <w:name w:val="Body Text Indent 2 Char"/>
    <w:basedOn w:val="DefaultParagraphFont"/>
    <w:link w:val="BodyTextIndent2"/>
    <w:semiHidden/>
    <w:rsid w:val="00D1104C"/>
    <w:rPr>
      <w:rFonts w:ascii="Times New Roman" w:hAnsi="Times New Roman"/>
      <w:lang w:val="en-GB" w:eastAsia="en-GB"/>
    </w:rPr>
  </w:style>
  <w:style w:type="paragraph" w:styleId="BodyTextIndent3">
    <w:name w:val="Body Text Indent 3"/>
    <w:basedOn w:val="Normal"/>
    <w:link w:val="BodyTextIndent3Char"/>
    <w:semiHidden/>
    <w:unhideWhenUsed/>
    <w:rsid w:val="00D1104C"/>
    <w:pPr>
      <w:overflowPunct w:val="0"/>
      <w:autoSpaceDE w:val="0"/>
      <w:autoSpaceDN w:val="0"/>
      <w:adjustRightInd w:val="0"/>
      <w:spacing w:after="120"/>
      <w:ind w:left="283"/>
    </w:pPr>
    <w:rPr>
      <w:sz w:val="16"/>
      <w:szCs w:val="16"/>
      <w:lang w:eastAsia="en-GB"/>
    </w:rPr>
  </w:style>
  <w:style w:type="character" w:customStyle="1" w:styleId="BodyTextIndent3Char">
    <w:name w:val="Body Text Indent 3 Char"/>
    <w:basedOn w:val="DefaultParagraphFont"/>
    <w:link w:val="BodyTextIndent3"/>
    <w:semiHidden/>
    <w:rsid w:val="00D1104C"/>
    <w:rPr>
      <w:rFonts w:ascii="Times New Roman" w:hAnsi="Times New Roman"/>
      <w:sz w:val="16"/>
      <w:szCs w:val="16"/>
      <w:lang w:val="en-GB" w:eastAsia="en-GB"/>
    </w:rPr>
  </w:style>
  <w:style w:type="paragraph" w:styleId="BlockText">
    <w:name w:val="Block Text"/>
    <w:basedOn w:val="Normal"/>
    <w:semiHidden/>
    <w:unhideWhenUsed/>
    <w:rsid w:val="00D1104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lang w:eastAsia="en-GB"/>
    </w:rPr>
  </w:style>
  <w:style w:type="character" w:customStyle="1" w:styleId="DocumentMapChar">
    <w:name w:val="Document Map Char"/>
    <w:basedOn w:val="DefaultParagraphFont"/>
    <w:link w:val="DocumentMap"/>
    <w:semiHidden/>
    <w:rsid w:val="00D1104C"/>
    <w:rPr>
      <w:rFonts w:ascii="Tahoma" w:hAnsi="Tahoma" w:cs="Tahoma"/>
      <w:shd w:val="clear" w:color="auto" w:fill="000080"/>
      <w:lang w:val="en-GB" w:eastAsia="en-US"/>
    </w:rPr>
  </w:style>
  <w:style w:type="paragraph" w:styleId="PlainText">
    <w:name w:val="Plain Text"/>
    <w:basedOn w:val="Normal"/>
    <w:link w:val="PlainTextChar"/>
    <w:semiHidden/>
    <w:unhideWhenUsed/>
    <w:rsid w:val="00D1104C"/>
    <w:pPr>
      <w:autoSpaceDN w:val="0"/>
    </w:pPr>
    <w:rPr>
      <w:rFonts w:ascii="Courier New" w:hAnsi="Courier New"/>
      <w:lang w:eastAsia="zh-CN"/>
    </w:rPr>
  </w:style>
  <w:style w:type="character" w:customStyle="1" w:styleId="PlainTextChar">
    <w:name w:val="Plain Text Char"/>
    <w:basedOn w:val="DefaultParagraphFont"/>
    <w:link w:val="PlainText"/>
    <w:semiHidden/>
    <w:rsid w:val="00D1104C"/>
    <w:rPr>
      <w:rFonts w:ascii="Courier New" w:hAnsi="Courier New"/>
      <w:lang w:val="en-GB" w:eastAsia="zh-CN"/>
    </w:rPr>
  </w:style>
  <w:style w:type="paragraph" w:styleId="E-mailSignature">
    <w:name w:val="E-mail Signature"/>
    <w:basedOn w:val="Normal"/>
    <w:link w:val="E-mailSignatureChar"/>
    <w:semiHidden/>
    <w:unhideWhenUsed/>
    <w:rsid w:val="00D1104C"/>
    <w:pPr>
      <w:overflowPunct w:val="0"/>
      <w:autoSpaceDE w:val="0"/>
      <w:autoSpaceDN w:val="0"/>
      <w:adjustRightInd w:val="0"/>
      <w:spacing w:after="0"/>
    </w:pPr>
    <w:rPr>
      <w:lang w:eastAsia="en-GB"/>
    </w:rPr>
  </w:style>
  <w:style w:type="character" w:customStyle="1" w:styleId="E-mailSignatureChar">
    <w:name w:val="E-mail Signature Char"/>
    <w:basedOn w:val="DefaultParagraphFont"/>
    <w:link w:val="E-mailSignature"/>
    <w:semiHidden/>
    <w:rsid w:val="00D1104C"/>
    <w:rPr>
      <w:rFonts w:ascii="Times New Roman" w:hAnsi="Times New Roman"/>
      <w:lang w:val="en-GB" w:eastAsia="en-GB"/>
    </w:rPr>
  </w:style>
  <w:style w:type="character" w:customStyle="1" w:styleId="CommentSubjectChar">
    <w:name w:val="Comment Subject Char"/>
    <w:basedOn w:val="CommentTextChar"/>
    <w:link w:val="CommentSubject"/>
    <w:semiHidden/>
    <w:rsid w:val="00D1104C"/>
    <w:rPr>
      <w:rFonts w:ascii="Times New Roman" w:hAnsi="Times New Roman"/>
      <w:b/>
      <w:bCs/>
      <w:lang w:val="en-GB" w:eastAsia="en-US"/>
    </w:rPr>
  </w:style>
  <w:style w:type="character" w:customStyle="1" w:styleId="BalloonTextChar">
    <w:name w:val="Balloon Text Char"/>
    <w:basedOn w:val="DefaultParagraphFont"/>
    <w:link w:val="BalloonText"/>
    <w:semiHidden/>
    <w:rsid w:val="00D1104C"/>
    <w:rPr>
      <w:rFonts w:ascii="Tahoma" w:hAnsi="Tahoma" w:cs="Tahoma"/>
      <w:sz w:val="16"/>
      <w:szCs w:val="16"/>
      <w:lang w:val="en-GB" w:eastAsia="en-US"/>
    </w:rPr>
  </w:style>
  <w:style w:type="paragraph" w:styleId="NoSpacing">
    <w:name w:val="No Spacing"/>
    <w:uiPriority w:val="1"/>
    <w:qFormat/>
    <w:rsid w:val="00D1104C"/>
    <w:pPr>
      <w:overflowPunct w:val="0"/>
      <w:autoSpaceDE w:val="0"/>
      <w:autoSpaceDN w:val="0"/>
      <w:adjustRightInd w:val="0"/>
    </w:pPr>
    <w:rPr>
      <w:rFonts w:ascii="Times New Roman" w:hAnsi="Times New Roman"/>
      <w:lang w:val="en-GB" w:eastAsia="en-GB"/>
    </w:rPr>
  </w:style>
  <w:style w:type="paragraph" w:styleId="Revision">
    <w:name w:val="Revision"/>
    <w:uiPriority w:val="99"/>
    <w:semiHidden/>
    <w:rsid w:val="00D1104C"/>
    <w:pPr>
      <w:autoSpaceDN w:val="0"/>
    </w:pPr>
    <w:rPr>
      <w:rFonts w:ascii="Times New Roman" w:eastAsia="SimSun" w:hAnsi="Times New Roman"/>
      <w:lang w:val="en-GB" w:eastAsia="en-US"/>
    </w:rPr>
  </w:style>
  <w:style w:type="paragraph" w:styleId="ListParagraph">
    <w:name w:val="List Paragraph"/>
    <w:basedOn w:val="Normal"/>
    <w:uiPriority w:val="34"/>
    <w:qFormat/>
    <w:rsid w:val="00D1104C"/>
    <w:pPr>
      <w:autoSpaceDN w:val="0"/>
      <w:ind w:left="720"/>
      <w:contextualSpacing/>
    </w:pPr>
    <w:rPr>
      <w:rFonts w:eastAsiaTheme="minorEastAsia"/>
    </w:rPr>
  </w:style>
  <w:style w:type="paragraph" w:styleId="Quote">
    <w:name w:val="Quote"/>
    <w:basedOn w:val="Normal"/>
    <w:next w:val="Normal"/>
    <w:link w:val="QuoteChar"/>
    <w:uiPriority w:val="29"/>
    <w:qFormat/>
    <w:rsid w:val="00D1104C"/>
    <w:pPr>
      <w:overflowPunct w:val="0"/>
      <w:autoSpaceDE w:val="0"/>
      <w:autoSpaceDN w:val="0"/>
      <w:adjustRightInd w:val="0"/>
      <w:spacing w:before="200" w:after="160"/>
      <w:ind w:left="864" w:right="864"/>
      <w:jc w:val="center"/>
    </w:pPr>
    <w:rPr>
      <w:i/>
      <w:iCs/>
      <w:color w:val="404040" w:themeColor="text1" w:themeTint="BF"/>
      <w:lang w:eastAsia="en-GB"/>
    </w:rPr>
  </w:style>
  <w:style w:type="character" w:customStyle="1" w:styleId="QuoteChar">
    <w:name w:val="Quote Char"/>
    <w:basedOn w:val="DefaultParagraphFont"/>
    <w:link w:val="Quote"/>
    <w:uiPriority w:val="29"/>
    <w:rsid w:val="00D1104C"/>
    <w:rPr>
      <w:rFonts w:ascii="Times New Roman" w:hAnsi="Times New Roman"/>
      <w:i/>
      <w:iCs/>
      <w:color w:val="404040" w:themeColor="text1" w:themeTint="BF"/>
      <w:lang w:val="en-GB" w:eastAsia="en-GB"/>
    </w:rPr>
  </w:style>
  <w:style w:type="paragraph" w:styleId="IntenseQuote">
    <w:name w:val="Intense Quote"/>
    <w:basedOn w:val="Normal"/>
    <w:next w:val="Normal"/>
    <w:link w:val="IntenseQuoteChar"/>
    <w:uiPriority w:val="30"/>
    <w:qFormat/>
    <w:rsid w:val="00D1104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lang w:eastAsia="en-GB"/>
    </w:rPr>
  </w:style>
  <w:style w:type="character" w:customStyle="1" w:styleId="IntenseQuoteChar">
    <w:name w:val="Intense Quote Char"/>
    <w:basedOn w:val="DefaultParagraphFont"/>
    <w:link w:val="IntenseQuote"/>
    <w:uiPriority w:val="30"/>
    <w:rsid w:val="00D1104C"/>
    <w:rPr>
      <w:rFonts w:ascii="Times New Roman" w:hAnsi="Times New Roman"/>
      <w:i/>
      <w:iCs/>
      <w:color w:val="4F81BD" w:themeColor="accent1"/>
      <w:lang w:val="en-GB" w:eastAsia="en-GB"/>
    </w:rPr>
  </w:style>
  <w:style w:type="paragraph" w:styleId="Bibliography">
    <w:name w:val="Bibliography"/>
    <w:basedOn w:val="Normal"/>
    <w:next w:val="Normal"/>
    <w:uiPriority w:val="37"/>
    <w:semiHidden/>
    <w:unhideWhenUsed/>
    <w:rsid w:val="00D1104C"/>
    <w:pPr>
      <w:overflowPunct w:val="0"/>
      <w:autoSpaceDE w:val="0"/>
      <w:autoSpaceDN w:val="0"/>
      <w:adjustRightInd w:val="0"/>
    </w:pPr>
    <w:rPr>
      <w:lang w:eastAsia="en-GB"/>
    </w:rPr>
  </w:style>
  <w:style w:type="paragraph" w:styleId="TOCHeading">
    <w:name w:val="TOC Heading"/>
    <w:basedOn w:val="Heading1"/>
    <w:next w:val="Normal"/>
    <w:uiPriority w:val="39"/>
    <w:semiHidden/>
    <w:unhideWhenUsed/>
    <w:qFormat/>
    <w:rsid w:val="00D1104C"/>
    <w:pPr>
      <w:pBdr>
        <w:top w:val="none" w:sz="0" w:space="0" w:color="auto"/>
      </w:pBdr>
      <w:autoSpaceDN w:val="0"/>
      <w:spacing w:after="0" w:line="256" w:lineRule="auto"/>
      <w:ind w:left="0" w:firstLine="0"/>
      <w:outlineLvl w:val="9"/>
    </w:pPr>
    <w:rPr>
      <w:rFonts w:ascii="Cambria" w:eastAsia="SimSun" w:hAnsi="Cambria"/>
      <w:color w:val="365F91"/>
      <w:sz w:val="32"/>
      <w:szCs w:val="32"/>
    </w:rPr>
  </w:style>
  <w:style w:type="character" w:customStyle="1" w:styleId="NOZchn">
    <w:name w:val="NO Zchn"/>
    <w:link w:val="NO"/>
    <w:qFormat/>
    <w:locked/>
    <w:rsid w:val="00D1104C"/>
    <w:rPr>
      <w:rFonts w:ascii="Times New Roman" w:hAnsi="Times New Roman"/>
      <w:lang w:val="en-GB" w:eastAsia="en-US"/>
    </w:rPr>
  </w:style>
  <w:style w:type="character" w:customStyle="1" w:styleId="PLChar">
    <w:name w:val="PL Char"/>
    <w:link w:val="PL"/>
    <w:locked/>
    <w:rsid w:val="00D1104C"/>
    <w:rPr>
      <w:rFonts w:ascii="Courier New" w:hAnsi="Courier New"/>
      <w:noProof/>
      <w:sz w:val="16"/>
      <w:lang w:val="en-GB" w:eastAsia="en-US"/>
    </w:rPr>
  </w:style>
  <w:style w:type="character" w:customStyle="1" w:styleId="TALChar">
    <w:name w:val="TAL Char"/>
    <w:link w:val="TAL"/>
    <w:qFormat/>
    <w:locked/>
    <w:rsid w:val="00D1104C"/>
    <w:rPr>
      <w:rFonts w:ascii="Arial" w:hAnsi="Arial"/>
      <w:sz w:val="18"/>
      <w:lang w:val="en-GB" w:eastAsia="en-US"/>
    </w:rPr>
  </w:style>
  <w:style w:type="character" w:customStyle="1" w:styleId="TACChar">
    <w:name w:val="TAC Char"/>
    <w:link w:val="TAC"/>
    <w:qFormat/>
    <w:locked/>
    <w:rsid w:val="00D1104C"/>
    <w:rPr>
      <w:rFonts w:ascii="Arial" w:hAnsi="Arial"/>
      <w:sz w:val="18"/>
      <w:lang w:val="en-GB" w:eastAsia="en-US"/>
    </w:rPr>
  </w:style>
  <w:style w:type="character" w:customStyle="1" w:styleId="EXCar">
    <w:name w:val="EX Car"/>
    <w:link w:val="EX"/>
    <w:qFormat/>
    <w:locked/>
    <w:rsid w:val="00D1104C"/>
    <w:rPr>
      <w:rFonts w:ascii="Times New Roman" w:hAnsi="Times New Roman"/>
      <w:lang w:val="en-GB" w:eastAsia="en-US"/>
    </w:rPr>
  </w:style>
  <w:style w:type="character" w:customStyle="1" w:styleId="EWChar">
    <w:name w:val="EW Char"/>
    <w:link w:val="EW"/>
    <w:qFormat/>
    <w:locked/>
    <w:rsid w:val="00D1104C"/>
    <w:rPr>
      <w:rFonts w:ascii="Times New Roman" w:hAnsi="Times New Roman"/>
      <w:lang w:val="en-GB" w:eastAsia="en-US"/>
    </w:rPr>
  </w:style>
  <w:style w:type="character" w:customStyle="1" w:styleId="B1Char">
    <w:name w:val="B1 Char"/>
    <w:link w:val="B1"/>
    <w:qFormat/>
    <w:locked/>
    <w:rsid w:val="00D1104C"/>
    <w:rPr>
      <w:rFonts w:ascii="Times New Roman" w:hAnsi="Times New Roman"/>
      <w:lang w:val="en-GB" w:eastAsia="en-US"/>
    </w:rPr>
  </w:style>
  <w:style w:type="character" w:customStyle="1" w:styleId="EditorsNoteChar">
    <w:name w:val="Editor's Note Char"/>
    <w:aliases w:val="EN Char,Editor's Note Char1"/>
    <w:link w:val="EditorsNote"/>
    <w:qFormat/>
    <w:locked/>
    <w:rsid w:val="00D1104C"/>
    <w:rPr>
      <w:rFonts w:ascii="Times New Roman" w:hAnsi="Times New Roman"/>
      <w:color w:val="FF0000"/>
      <w:lang w:val="en-GB" w:eastAsia="en-US"/>
    </w:rPr>
  </w:style>
  <w:style w:type="character" w:customStyle="1" w:styleId="THChar">
    <w:name w:val="TH Char"/>
    <w:link w:val="TH"/>
    <w:qFormat/>
    <w:locked/>
    <w:rsid w:val="00D1104C"/>
    <w:rPr>
      <w:rFonts w:ascii="Arial" w:hAnsi="Arial"/>
      <w:b/>
      <w:lang w:val="en-GB" w:eastAsia="en-US"/>
    </w:rPr>
  </w:style>
  <w:style w:type="character" w:customStyle="1" w:styleId="TANChar">
    <w:name w:val="TAN Char"/>
    <w:link w:val="TAN"/>
    <w:qFormat/>
    <w:locked/>
    <w:rsid w:val="00D1104C"/>
    <w:rPr>
      <w:rFonts w:ascii="Arial" w:hAnsi="Arial"/>
      <w:sz w:val="18"/>
      <w:lang w:val="en-GB" w:eastAsia="en-US"/>
    </w:rPr>
  </w:style>
  <w:style w:type="character" w:customStyle="1" w:styleId="TFChar">
    <w:name w:val="TF Char"/>
    <w:link w:val="TF"/>
    <w:qFormat/>
    <w:locked/>
    <w:rsid w:val="00D1104C"/>
    <w:rPr>
      <w:rFonts w:ascii="Arial" w:hAnsi="Arial"/>
      <w:b/>
      <w:lang w:val="en-GB" w:eastAsia="en-US"/>
    </w:rPr>
  </w:style>
  <w:style w:type="character" w:customStyle="1" w:styleId="B2Char">
    <w:name w:val="B2 Char"/>
    <w:link w:val="B2"/>
    <w:qFormat/>
    <w:locked/>
    <w:rsid w:val="00D1104C"/>
    <w:rPr>
      <w:rFonts w:ascii="Times New Roman" w:hAnsi="Times New Roman"/>
      <w:lang w:val="en-GB" w:eastAsia="en-US"/>
    </w:rPr>
  </w:style>
  <w:style w:type="character" w:customStyle="1" w:styleId="B3Car">
    <w:name w:val="B3 Car"/>
    <w:link w:val="B3"/>
    <w:locked/>
    <w:rsid w:val="00D1104C"/>
    <w:rPr>
      <w:rFonts w:ascii="Times New Roman" w:hAnsi="Times New Roman"/>
      <w:lang w:val="en-GB" w:eastAsia="en-US"/>
    </w:rPr>
  </w:style>
  <w:style w:type="paragraph" w:customStyle="1" w:styleId="Guidance">
    <w:name w:val="Guidance"/>
    <w:basedOn w:val="Normal"/>
    <w:semiHidden/>
    <w:rsid w:val="00D1104C"/>
    <w:pPr>
      <w:overflowPunct w:val="0"/>
      <w:autoSpaceDE w:val="0"/>
      <w:autoSpaceDN w:val="0"/>
      <w:adjustRightInd w:val="0"/>
    </w:pPr>
    <w:rPr>
      <w:i/>
      <w:color w:val="0000FF"/>
      <w:lang w:eastAsia="en-GB"/>
    </w:rPr>
  </w:style>
  <w:style w:type="paragraph" w:customStyle="1" w:styleId="H2">
    <w:name w:val="H2"/>
    <w:basedOn w:val="Normal"/>
    <w:semiHidden/>
    <w:rsid w:val="00D1104C"/>
    <w:pPr>
      <w:keepNext/>
      <w:keepLines/>
      <w:overflowPunct w:val="0"/>
      <w:autoSpaceDE w:val="0"/>
      <w:autoSpaceDN w:val="0"/>
      <w:adjustRightInd w:val="0"/>
      <w:spacing w:before="180"/>
      <w:ind w:left="1134" w:hanging="1134"/>
      <w:outlineLvl w:val="1"/>
    </w:pPr>
    <w:rPr>
      <w:rFonts w:ascii="Arial" w:hAnsi="Arial"/>
      <w:sz w:val="32"/>
      <w:lang w:eastAsia="x-none"/>
    </w:rPr>
  </w:style>
  <w:style w:type="paragraph" w:customStyle="1" w:styleId="TAJ">
    <w:name w:val="TAJ"/>
    <w:basedOn w:val="TH"/>
    <w:semiHidden/>
    <w:rsid w:val="00D1104C"/>
    <w:pPr>
      <w:autoSpaceDN w:val="0"/>
    </w:pPr>
    <w:rPr>
      <w:rFonts w:eastAsia="SimSun" w:cs="Arial"/>
      <w:lang w:eastAsia="x-none"/>
    </w:rPr>
  </w:style>
  <w:style w:type="paragraph" w:customStyle="1" w:styleId="INDENT1">
    <w:name w:val="INDENT1"/>
    <w:basedOn w:val="Normal"/>
    <w:semiHidden/>
    <w:rsid w:val="00D1104C"/>
    <w:pPr>
      <w:autoSpaceDN w:val="0"/>
      <w:ind w:left="851"/>
    </w:pPr>
    <w:rPr>
      <w:rFonts w:eastAsia="SimSun"/>
      <w:lang w:eastAsia="zh-CN"/>
    </w:rPr>
  </w:style>
  <w:style w:type="paragraph" w:customStyle="1" w:styleId="INDENT2">
    <w:name w:val="INDENT2"/>
    <w:basedOn w:val="Normal"/>
    <w:semiHidden/>
    <w:rsid w:val="00D1104C"/>
    <w:pPr>
      <w:autoSpaceDN w:val="0"/>
      <w:ind w:left="1135" w:hanging="284"/>
    </w:pPr>
    <w:rPr>
      <w:rFonts w:eastAsia="SimSun"/>
      <w:lang w:eastAsia="zh-CN"/>
    </w:rPr>
  </w:style>
  <w:style w:type="paragraph" w:customStyle="1" w:styleId="INDENT3">
    <w:name w:val="INDENT3"/>
    <w:basedOn w:val="Normal"/>
    <w:semiHidden/>
    <w:rsid w:val="00D1104C"/>
    <w:pPr>
      <w:autoSpaceDN w:val="0"/>
      <w:ind w:left="1701" w:hanging="567"/>
    </w:pPr>
    <w:rPr>
      <w:rFonts w:eastAsia="SimSun"/>
      <w:lang w:eastAsia="zh-CN"/>
    </w:rPr>
  </w:style>
  <w:style w:type="paragraph" w:customStyle="1" w:styleId="FigureTitle">
    <w:name w:val="Figure_Title"/>
    <w:basedOn w:val="Normal"/>
    <w:next w:val="Normal"/>
    <w:semiHidden/>
    <w:rsid w:val="00D1104C"/>
    <w:pPr>
      <w:keepLines/>
      <w:tabs>
        <w:tab w:val="left" w:pos="794"/>
        <w:tab w:val="left" w:pos="1191"/>
        <w:tab w:val="left" w:pos="1588"/>
        <w:tab w:val="left" w:pos="1985"/>
      </w:tabs>
      <w:autoSpaceDN w:val="0"/>
      <w:spacing w:before="120" w:after="480"/>
      <w:jc w:val="center"/>
    </w:pPr>
    <w:rPr>
      <w:rFonts w:eastAsia="SimSun"/>
      <w:b/>
      <w:sz w:val="24"/>
      <w:lang w:eastAsia="zh-CN"/>
    </w:rPr>
  </w:style>
  <w:style w:type="paragraph" w:customStyle="1" w:styleId="CouvRecTitle">
    <w:name w:val="Couv Rec Title"/>
    <w:basedOn w:val="Normal"/>
    <w:semiHidden/>
    <w:rsid w:val="00D1104C"/>
    <w:pPr>
      <w:keepNext/>
      <w:keepLines/>
      <w:autoSpaceDN w:val="0"/>
      <w:spacing w:before="240"/>
      <w:ind w:left="1418"/>
    </w:pPr>
    <w:rPr>
      <w:rFonts w:ascii="Arial" w:eastAsia="SimSun" w:hAnsi="Arial"/>
      <w:b/>
      <w:sz w:val="36"/>
      <w:lang w:eastAsia="zh-CN"/>
    </w:rPr>
  </w:style>
  <w:style w:type="paragraph" w:customStyle="1" w:styleId="2">
    <w:name w:val="2"/>
    <w:semiHidden/>
    <w:rsid w:val="00D1104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customStyle="1" w:styleId="no0">
    <w:name w:val="no"/>
    <w:basedOn w:val="Normal"/>
    <w:semiHidden/>
    <w:rsid w:val="00D1104C"/>
    <w:pPr>
      <w:autoSpaceDN w:val="0"/>
      <w:spacing w:before="100" w:beforeAutospacing="1" w:after="100" w:afterAutospacing="1"/>
    </w:pPr>
    <w:rPr>
      <w:sz w:val="24"/>
      <w:szCs w:val="24"/>
      <w:lang w:eastAsia="en-GB"/>
    </w:rPr>
  </w:style>
  <w:style w:type="character" w:customStyle="1" w:styleId="TAHCar">
    <w:name w:val="TAH Car"/>
    <w:link w:val="TAH"/>
    <w:qFormat/>
    <w:locked/>
    <w:rsid w:val="00D1104C"/>
    <w:rPr>
      <w:rFonts w:ascii="Arial" w:hAnsi="Arial"/>
      <w:b/>
      <w:sz w:val="18"/>
      <w:lang w:val="en-GB" w:eastAsia="en-US"/>
    </w:rPr>
  </w:style>
  <w:style w:type="character" w:customStyle="1" w:styleId="TALZchn">
    <w:name w:val="TAL Zchn"/>
    <w:rsid w:val="00D1104C"/>
    <w:rPr>
      <w:rFonts w:ascii="Arial" w:hAnsi="Arial" w:cs="Arial" w:hint="default"/>
      <w:sz w:val="18"/>
      <w:lang w:val="en-GB" w:eastAsia="en-US"/>
    </w:rPr>
  </w:style>
  <w:style w:type="character" w:customStyle="1" w:styleId="TF0">
    <w:name w:val="TF (文字)"/>
    <w:locked/>
    <w:rsid w:val="00D1104C"/>
    <w:rPr>
      <w:rFonts w:ascii="Arial" w:hAnsi="Arial" w:cs="Arial" w:hint="default"/>
      <w:b/>
      <w:bCs w:val="0"/>
      <w:lang w:val="en-GB" w:eastAsia="en-US"/>
    </w:rPr>
  </w:style>
  <w:style w:type="character" w:customStyle="1" w:styleId="EditorsNoteCharChar">
    <w:name w:val="Editor's Note Char Char"/>
    <w:rsid w:val="00D1104C"/>
    <w:rPr>
      <w:rFonts w:ascii="Times New Roman" w:hAnsi="Times New Roman" w:cs="Times New Roman" w:hint="default"/>
      <w:color w:val="FF0000"/>
      <w:lang w:val="en-GB"/>
    </w:rPr>
  </w:style>
  <w:style w:type="character" w:customStyle="1" w:styleId="B1Char1">
    <w:name w:val="B1 Char1"/>
    <w:rsid w:val="00D1104C"/>
    <w:rPr>
      <w:rFonts w:ascii="Times New Roman" w:hAnsi="Times New Roman" w:cs="Times New Roman" w:hint="default"/>
      <w:lang w:val="en-GB" w:eastAsia="en-US"/>
    </w:rPr>
  </w:style>
  <w:style w:type="character" w:customStyle="1" w:styleId="apple-converted-space">
    <w:name w:val="apple-converted-space"/>
    <w:basedOn w:val="DefaultParagraphFont"/>
    <w:rsid w:val="00D1104C"/>
  </w:style>
  <w:style w:type="character" w:customStyle="1" w:styleId="NOChar">
    <w:name w:val="NO Char"/>
    <w:qFormat/>
    <w:rsid w:val="00D1104C"/>
    <w:rPr>
      <w:rFonts w:ascii="Times New Roman" w:hAnsi="Times New Roman" w:cs="Times New Roman" w:hint="default"/>
      <w:lang w:val="en-GB" w:eastAsia="en-US"/>
    </w:rPr>
  </w:style>
  <w:style w:type="character" w:customStyle="1" w:styleId="B3Char">
    <w:name w:val="B3 Char"/>
    <w:rsid w:val="00D1104C"/>
    <w:rPr>
      <w:rFonts w:ascii="Times New Roman" w:hAnsi="Times New Roman" w:cs="Times New Roman" w:hint="default"/>
      <w:lang w:val="en-GB" w:eastAsia="en-US"/>
    </w:rPr>
  </w:style>
  <w:style w:type="character" w:customStyle="1" w:styleId="TFCharChar">
    <w:name w:val="TF Char Char"/>
    <w:rsid w:val="00D1104C"/>
    <w:rPr>
      <w:rFonts w:ascii="Arial" w:hAnsi="Arial" w:cs="Arial" w:hint="default"/>
      <w:b/>
      <w:bCs w:val="0"/>
      <w:lang w:val="en-GB" w:eastAsia="en-US"/>
    </w:rPr>
  </w:style>
  <w:style w:type="character" w:customStyle="1" w:styleId="BodyTextFirstIndentChar1">
    <w:name w:val="Body Text First Indent Char1"/>
    <w:basedOn w:val="DefaultParagraphFont"/>
    <w:rsid w:val="00D1104C"/>
  </w:style>
  <w:style w:type="numbering" w:styleId="1ai">
    <w:name w:val="Outline List 1"/>
    <w:basedOn w:val="NoList"/>
    <w:semiHidden/>
    <w:unhideWhenUsed/>
    <w:rsid w:val="00D1104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0447">
      <w:bodyDiv w:val="1"/>
      <w:marLeft w:val="0"/>
      <w:marRight w:val="0"/>
      <w:marTop w:val="0"/>
      <w:marBottom w:val="0"/>
      <w:divBdr>
        <w:top w:val="none" w:sz="0" w:space="0" w:color="auto"/>
        <w:left w:val="none" w:sz="0" w:space="0" w:color="auto"/>
        <w:bottom w:val="none" w:sz="0" w:space="0" w:color="auto"/>
        <w:right w:val="none" w:sz="0" w:space="0" w:color="auto"/>
      </w:divBdr>
    </w:div>
    <w:div w:id="884172938">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13</Pages>
  <Words>3387</Words>
  <Characters>19311</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22653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Roozbeh Atarius-5</cp:lastModifiedBy>
  <cp:revision>2</cp:revision>
  <cp:lastPrinted>1900-01-01T08:00:00Z</cp:lastPrinted>
  <dcterms:created xsi:type="dcterms:W3CDTF">2023-04-17T22:58:00Z</dcterms:created>
  <dcterms:modified xsi:type="dcterms:W3CDTF">2023-04-17T22:58:00Z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