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633D" w14:textId="673C7CEC" w:rsidR="00050F89" w:rsidRDefault="00050F89" w:rsidP="00765F85">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EC31ED" w:rsidRPr="00EC31ED">
        <w:rPr>
          <w:b/>
          <w:noProof/>
          <w:sz w:val="24"/>
        </w:rPr>
        <w:t>23</w:t>
      </w:r>
      <w:r w:rsidR="00E61EE7">
        <w:rPr>
          <w:b/>
          <w:noProof/>
          <w:sz w:val="24"/>
        </w:rPr>
        <w:t>xxxx</w:t>
      </w:r>
    </w:p>
    <w:p w14:paraId="295CC38C" w14:textId="77777777" w:rsidR="00050F89" w:rsidRDefault="00050F89" w:rsidP="00050F89">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B8BBCD" w:rsidR="001E41F3" w:rsidRPr="00410371" w:rsidRDefault="009C2710" w:rsidP="00E13F3D">
            <w:pPr>
              <w:pStyle w:val="CRCoverPage"/>
              <w:spacing w:after="0"/>
              <w:jc w:val="right"/>
              <w:rPr>
                <w:b/>
                <w:noProof/>
                <w:sz w:val="28"/>
              </w:rPr>
            </w:pPr>
            <w:r>
              <w:rPr>
                <w:b/>
                <w:noProof/>
                <w:sz w:val="28"/>
              </w:rPr>
              <w:t>2</w:t>
            </w:r>
            <w:r w:rsidR="00AC198A">
              <w:rPr>
                <w:b/>
                <w:noProof/>
                <w:sz w:val="28"/>
              </w:rPr>
              <w:t>7.007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A2577B" w:rsidR="001E41F3" w:rsidRPr="00410371" w:rsidRDefault="00C869E7" w:rsidP="00547111">
            <w:pPr>
              <w:pStyle w:val="CRCoverPage"/>
              <w:spacing w:after="0"/>
              <w:rPr>
                <w:noProof/>
                <w:lang w:eastAsia="zh-CN"/>
              </w:rPr>
            </w:pPr>
            <w:r w:rsidRPr="00C869E7">
              <w:rPr>
                <w:b/>
                <w:noProof/>
                <w:sz w:val="28"/>
              </w:rPr>
              <w:t>0808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FC2411" w:rsidR="001E41F3" w:rsidRPr="00410371" w:rsidRDefault="00E61EE7" w:rsidP="00E13F3D">
            <w:pPr>
              <w:pStyle w:val="CRCoverPage"/>
              <w:spacing w:after="0"/>
              <w:jc w:val="center"/>
              <w:rPr>
                <w:b/>
                <w:noProof/>
              </w:rPr>
            </w:pPr>
            <w:r>
              <w:rPr>
                <w:b/>
                <w:noProof/>
                <w:sz w:val="28"/>
              </w:rPr>
              <w:t>1</w:t>
            </w:r>
            <w:r w:rsidR="006262EB">
              <w:rPr>
                <w:b/>
                <w:noProof/>
                <w:sz w:val="28"/>
              </w:rPr>
              <w:t>s</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B738AD" w:rsidR="001E41F3" w:rsidRPr="00410371" w:rsidRDefault="006252CC">
            <w:pPr>
              <w:pStyle w:val="CRCoverPage"/>
              <w:spacing w:after="0"/>
              <w:jc w:val="center"/>
              <w:rPr>
                <w:noProof/>
                <w:sz w:val="28"/>
              </w:rPr>
            </w:pPr>
            <w:r>
              <w:rPr>
                <w:b/>
                <w:noProof/>
                <w:sz w:val="28"/>
              </w:rPr>
              <w:t>18.</w:t>
            </w:r>
            <w:r w:rsidR="0006256C">
              <w:rPr>
                <w:b/>
                <w:noProof/>
                <w:sz w:val="28"/>
              </w:rPr>
              <w:t>2</w:t>
            </w:r>
            <w:r>
              <w:rPr>
                <w:b/>
                <w:noProof/>
                <w:sz w:val="28"/>
              </w:rPr>
              <w:t>.</w:t>
            </w:r>
            <w:r w:rsidR="003276F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291CBC" w:rsidR="00F25D98" w:rsidRDefault="00FB250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FDE6B8" w:rsidR="001E41F3" w:rsidRDefault="00FB2502">
            <w:pPr>
              <w:pStyle w:val="CRCoverPage"/>
              <w:spacing w:after="0"/>
              <w:ind w:left="100"/>
              <w:rPr>
                <w:noProof/>
              </w:rPr>
            </w:pPr>
            <w:r w:rsidRPr="00FB2502">
              <w:t>AT</w:t>
            </w:r>
            <w:r>
              <w:t xml:space="preserve"> command </w:t>
            </w:r>
            <w:r w:rsidRPr="00FB2502">
              <w:t>update for LADN per DNN &amp; S-NSSAI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252CC" w14:paraId="46D5D7C2" w14:textId="77777777" w:rsidTr="00547111">
        <w:tc>
          <w:tcPr>
            <w:tcW w:w="1843" w:type="dxa"/>
            <w:tcBorders>
              <w:left w:val="single" w:sz="4" w:space="0" w:color="auto"/>
            </w:tcBorders>
          </w:tcPr>
          <w:p w14:paraId="45A6C2C4" w14:textId="77777777" w:rsidR="006252CC" w:rsidRDefault="006252CC" w:rsidP="006252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E1ED7A" w:rsidR="006252CC" w:rsidRDefault="006252CC" w:rsidP="006252C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6252CC" w14:paraId="4196B218" w14:textId="77777777" w:rsidTr="00547111">
        <w:tc>
          <w:tcPr>
            <w:tcW w:w="1843" w:type="dxa"/>
            <w:tcBorders>
              <w:left w:val="single" w:sz="4" w:space="0" w:color="auto"/>
            </w:tcBorders>
          </w:tcPr>
          <w:p w14:paraId="14C300BA" w14:textId="77777777" w:rsidR="006252CC" w:rsidRDefault="006252CC" w:rsidP="006252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0EDFEF" w:rsidR="006252CC" w:rsidRDefault="006252CC" w:rsidP="006252CC">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1554" w:rsidR="001E41F3" w:rsidRDefault="005E0FBA">
            <w:pPr>
              <w:pStyle w:val="CRCoverPage"/>
              <w:spacing w:after="0"/>
              <w:ind w:left="100"/>
              <w:rPr>
                <w:noProof/>
              </w:rPr>
            </w:pPr>
            <w:r>
              <w:rPr>
                <w:noProof/>
              </w:rPr>
              <w:t>GMEC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88AD39" w:rsidR="001E41F3" w:rsidRDefault="007E2BB6">
            <w:pPr>
              <w:pStyle w:val="CRCoverPage"/>
              <w:spacing w:after="0"/>
              <w:ind w:left="100"/>
              <w:rPr>
                <w:noProof/>
              </w:rPr>
            </w:pPr>
            <w:r>
              <w:rPr>
                <w:noProof/>
              </w:rPr>
              <w:t>202</w:t>
            </w:r>
            <w:r w:rsidR="00315654">
              <w:rPr>
                <w:noProof/>
              </w:rPr>
              <w:t>3</w:t>
            </w:r>
            <w:r>
              <w:rPr>
                <w:noProof/>
              </w:rPr>
              <w:t>-</w:t>
            </w:r>
            <w:r w:rsidR="00315654">
              <w:rPr>
                <w:noProof/>
              </w:rPr>
              <w:t>0</w:t>
            </w:r>
            <w:r w:rsidR="0046066F">
              <w:rPr>
                <w:noProof/>
              </w:rPr>
              <w:t>4</w:t>
            </w:r>
            <w:r>
              <w:rPr>
                <w:noProof/>
              </w:rPr>
              <w:t>-</w:t>
            </w:r>
            <w:r w:rsidR="0046066F">
              <w:rPr>
                <w:noProof/>
              </w:rPr>
              <w:t>1</w:t>
            </w:r>
            <w:r w:rsidR="002D6CDA">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5AF01E7" w:rsidR="001E41F3" w:rsidRDefault="005E0FB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9E2D6B" w:rsidR="001E41F3" w:rsidRDefault="00C623F6">
            <w:pPr>
              <w:pStyle w:val="CRCoverPage"/>
              <w:spacing w:after="0"/>
              <w:ind w:left="100"/>
              <w:rPr>
                <w:noProof/>
              </w:rPr>
            </w:pPr>
            <w:r w:rsidRPr="00C623F6">
              <w:rPr>
                <w:noProof/>
              </w:rPr>
              <w:t>Rel-1</w:t>
            </w:r>
            <w:r w:rsidR="00F1415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560A6" w14:paraId="1256F52C" w14:textId="77777777" w:rsidTr="00547111">
        <w:tc>
          <w:tcPr>
            <w:tcW w:w="2694" w:type="dxa"/>
            <w:gridSpan w:val="2"/>
            <w:tcBorders>
              <w:top w:val="single" w:sz="4" w:space="0" w:color="auto"/>
              <w:left w:val="single" w:sz="4" w:space="0" w:color="auto"/>
            </w:tcBorders>
          </w:tcPr>
          <w:p w14:paraId="52C87DB0" w14:textId="77777777" w:rsidR="003560A6" w:rsidRDefault="003560A6" w:rsidP="003560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AB6A" w14:textId="56763FDF" w:rsidR="003560A6" w:rsidRDefault="003560A6" w:rsidP="003560A6">
            <w:pPr>
              <w:pStyle w:val="CRCoverPage"/>
              <w:spacing w:after="0"/>
              <w:ind w:left="100"/>
              <w:rPr>
                <w:noProof/>
                <w:lang w:eastAsia="zh-CN"/>
              </w:rPr>
            </w:pPr>
            <w:r>
              <w:rPr>
                <w:noProof/>
                <w:lang w:eastAsia="zh-CN"/>
              </w:rPr>
              <w:t xml:space="preserve">As per </w:t>
            </w:r>
            <w:r w:rsidR="00B75FA1">
              <w:rPr>
                <w:noProof/>
                <w:lang w:eastAsia="zh-CN"/>
              </w:rPr>
              <w:t>concluded in CT1</w:t>
            </w:r>
            <w:r w:rsidR="001541B7">
              <w:rPr>
                <w:noProof/>
                <w:lang w:eastAsia="zh-CN"/>
              </w:rPr>
              <w:t xml:space="preserve">#140 meeting, </w:t>
            </w:r>
            <w:r w:rsidR="00B75FA1" w:rsidRPr="00EE15F2">
              <w:rPr>
                <w:noProof/>
                <w:lang w:eastAsia="zh-CN"/>
              </w:rPr>
              <w:t>LADN per DNN and S-NSSAI</w:t>
            </w:r>
            <w:r w:rsidR="00B75FA1">
              <w:rPr>
                <w:noProof/>
                <w:lang w:eastAsia="zh-CN"/>
              </w:rPr>
              <w:t xml:space="preserve"> is implemented separately from the legacy LADN feature by defining a new Extended LADN information IE to deliver the LADN service area per DNN and S-NSSAI</w:t>
            </w:r>
            <w:r w:rsidR="003616E7">
              <w:rPr>
                <w:noProof/>
                <w:lang w:eastAsia="zh-CN"/>
              </w:rPr>
              <w:t xml:space="preserve"> level</w:t>
            </w:r>
            <w:r w:rsidR="00B75FA1">
              <w:rPr>
                <w:noProof/>
                <w:lang w:eastAsia="zh-CN"/>
              </w:rPr>
              <w:t xml:space="preserve"> from the AMF to the UE. The UE stores and handles the legacy LADN information and the new extended LADN information separately.</w:t>
            </w:r>
          </w:p>
          <w:p w14:paraId="32A900B0" w14:textId="188C3881" w:rsidR="001541B7" w:rsidRDefault="001541B7" w:rsidP="003560A6">
            <w:pPr>
              <w:pStyle w:val="CRCoverPage"/>
              <w:spacing w:after="0"/>
              <w:ind w:left="100"/>
              <w:rPr>
                <w:noProof/>
                <w:lang w:eastAsia="zh-CN"/>
              </w:rPr>
            </w:pPr>
          </w:p>
          <w:p w14:paraId="56607B2A" w14:textId="5ED4718F" w:rsidR="001541B7" w:rsidRDefault="001541B7" w:rsidP="003560A6">
            <w:pPr>
              <w:pStyle w:val="CRCoverPage"/>
              <w:spacing w:after="0"/>
              <w:ind w:left="100"/>
              <w:rPr>
                <w:noProof/>
                <w:lang w:eastAsia="zh-CN"/>
              </w:rPr>
            </w:pPr>
            <w:r>
              <w:rPr>
                <w:rFonts w:hint="eastAsia"/>
                <w:noProof/>
                <w:lang w:eastAsia="zh-CN"/>
              </w:rPr>
              <w:t>W</w:t>
            </w:r>
            <w:r>
              <w:rPr>
                <w:noProof/>
                <w:lang w:eastAsia="zh-CN"/>
              </w:rPr>
              <w:t xml:space="preserve">ith above conclusion, new AT cmmands need to be defined for handling the extended LADN information between </w:t>
            </w:r>
            <w:r w:rsidR="002D634C">
              <w:rPr>
                <w:noProof/>
                <w:lang w:eastAsia="zh-CN"/>
              </w:rPr>
              <w:t xml:space="preserve">the </w:t>
            </w:r>
            <w:r>
              <w:rPr>
                <w:noProof/>
                <w:lang w:eastAsia="zh-CN"/>
              </w:rPr>
              <w:t xml:space="preserve">TE and </w:t>
            </w:r>
            <w:r w:rsidR="002D634C">
              <w:rPr>
                <w:noProof/>
                <w:lang w:eastAsia="zh-CN"/>
              </w:rPr>
              <w:t xml:space="preserve">the </w:t>
            </w:r>
            <w:r>
              <w:rPr>
                <w:noProof/>
                <w:lang w:eastAsia="zh-CN"/>
              </w:rPr>
              <w:t>MT.</w:t>
            </w:r>
            <w:r w:rsidR="000F1616">
              <w:rPr>
                <w:noProof/>
                <w:lang w:eastAsia="zh-CN"/>
              </w:rPr>
              <w:t xml:space="preserve"> For the coding of the extended LADN information, it can be referred to the IE definition given in TS 24.501. With this approach, the exiting AT commands for the legacy LADN information handling are not touched.</w:t>
            </w:r>
          </w:p>
          <w:p w14:paraId="708AA7DE" w14:textId="77777777" w:rsidR="003560A6" w:rsidRDefault="003560A6" w:rsidP="000F1616">
            <w:pPr>
              <w:pStyle w:val="CRCoverPage"/>
              <w:spacing w:after="0"/>
              <w:ind w:left="100"/>
              <w:rPr>
                <w:noProof/>
              </w:rPr>
            </w:pPr>
          </w:p>
        </w:tc>
      </w:tr>
      <w:tr w:rsidR="003560A6" w14:paraId="4CA74D09" w14:textId="77777777" w:rsidTr="00547111">
        <w:tc>
          <w:tcPr>
            <w:tcW w:w="2694" w:type="dxa"/>
            <w:gridSpan w:val="2"/>
            <w:tcBorders>
              <w:left w:val="single" w:sz="4" w:space="0" w:color="auto"/>
            </w:tcBorders>
          </w:tcPr>
          <w:p w14:paraId="2D0866D6"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365DEF04" w14:textId="77777777" w:rsidR="003560A6" w:rsidRDefault="003560A6" w:rsidP="003560A6">
            <w:pPr>
              <w:pStyle w:val="CRCoverPage"/>
              <w:spacing w:after="0"/>
              <w:rPr>
                <w:noProof/>
                <w:sz w:val="8"/>
                <w:szCs w:val="8"/>
              </w:rPr>
            </w:pPr>
          </w:p>
        </w:tc>
      </w:tr>
      <w:tr w:rsidR="003560A6" w14:paraId="21016551" w14:textId="77777777" w:rsidTr="00547111">
        <w:tc>
          <w:tcPr>
            <w:tcW w:w="2694" w:type="dxa"/>
            <w:gridSpan w:val="2"/>
            <w:tcBorders>
              <w:left w:val="single" w:sz="4" w:space="0" w:color="auto"/>
            </w:tcBorders>
          </w:tcPr>
          <w:p w14:paraId="49433147" w14:textId="77777777" w:rsidR="003560A6" w:rsidRDefault="003560A6" w:rsidP="003560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CEEC6AE" w:rsidR="003560A6" w:rsidRDefault="003560A6" w:rsidP="003560A6">
            <w:pPr>
              <w:pStyle w:val="CRCoverPage"/>
              <w:spacing w:after="0"/>
              <w:ind w:left="100"/>
              <w:rPr>
                <w:noProof/>
              </w:rPr>
            </w:pPr>
            <w:r>
              <w:rPr>
                <w:rFonts w:hint="eastAsia"/>
                <w:noProof/>
                <w:lang w:eastAsia="zh-CN"/>
              </w:rPr>
              <w:t>I</w:t>
            </w:r>
            <w:r>
              <w:rPr>
                <w:noProof/>
                <w:lang w:eastAsia="zh-CN"/>
              </w:rPr>
              <w:t xml:space="preserve">t proposes to </w:t>
            </w:r>
            <w:r w:rsidR="002D634C">
              <w:rPr>
                <w:noProof/>
                <w:lang w:eastAsia="zh-CN"/>
              </w:rPr>
              <w:t>define new AT cmmands for the handling of the extended LADN information between the TE and the MT.</w:t>
            </w:r>
          </w:p>
        </w:tc>
      </w:tr>
      <w:tr w:rsidR="003560A6" w14:paraId="1F886379" w14:textId="77777777" w:rsidTr="00547111">
        <w:tc>
          <w:tcPr>
            <w:tcW w:w="2694" w:type="dxa"/>
            <w:gridSpan w:val="2"/>
            <w:tcBorders>
              <w:left w:val="single" w:sz="4" w:space="0" w:color="auto"/>
            </w:tcBorders>
          </w:tcPr>
          <w:p w14:paraId="4D989623" w14:textId="77777777" w:rsidR="003560A6" w:rsidRDefault="003560A6" w:rsidP="003560A6">
            <w:pPr>
              <w:pStyle w:val="CRCoverPage"/>
              <w:spacing w:after="0"/>
              <w:rPr>
                <w:b/>
                <w:i/>
                <w:noProof/>
                <w:sz w:val="8"/>
                <w:szCs w:val="8"/>
              </w:rPr>
            </w:pPr>
          </w:p>
        </w:tc>
        <w:tc>
          <w:tcPr>
            <w:tcW w:w="6946" w:type="dxa"/>
            <w:gridSpan w:val="9"/>
            <w:tcBorders>
              <w:right w:val="single" w:sz="4" w:space="0" w:color="auto"/>
            </w:tcBorders>
          </w:tcPr>
          <w:p w14:paraId="71C4A204" w14:textId="77777777" w:rsidR="003560A6" w:rsidRDefault="003560A6" w:rsidP="003560A6">
            <w:pPr>
              <w:pStyle w:val="CRCoverPage"/>
              <w:spacing w:after="0"/>
              <w:rPr>
                <w:noProof/>
                <w:sz w:val="8"/>
                <w:szCs w:val="8"/>
              </w:rPr>
            </w:pPr>
          </w:p>
        </w:tc>
      </w:tr>
      <w:tr w:rsidR="003560A6" w14:paraId="678D7BF9" w14:textId="77777777" w:rsidTr="00547111">
        <w:tc>
          <w:tcPr>
            <w:tcW w:w="2694" w:type="dxa"/>
            <w:gridSpan w:val="2"/>
            <w:tcBorders>
              <w:left w:val="single" w:sz="4" w:space="0" w:color="auto"/>
              <w:bottom w:val="single" w:sz="4" w:space="0" w:color="auto"/>
            </w:tcBorders>
          </w:tcPr>
          <w:p w14:paraId="4E5CE1B6" w14:textId="77777777" w:rsidR="003560A6" w:rsidRDefault="003560A6" w:rsidP="003560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7EC3B8" w:rsidR="003560A6" w:rsidRDefault="002D634C" w:rsidP="003560A6">
            <w:pPr>
              <w:pStyle w:val="CRCoverPage"/>
              <w:spacing w:after="0"/>
              <w:ind w:left="100"/>
              <w:rPr>
                <w:noProof/>
              </w:rPr>
            </w:pPr>
            <w:r>
              <w:rPr>
                <w:noProof/>
                <w:lang w:eastAsia="zh-CN"/>
              </w:rPr>
              <w:t>AT cmmands for the handling of the extended LADN information between the TE and the MT are missing</w:t>
            </w:r>
            <w:r w:rsidR="003560A6">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2D634C"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3F3D1C" w:rsidR="001E41F3" w:rsidRDefault="008F05C5">
            <w:pPr>
              <w:pStyle w:val="CRCoverPage"/>
              <w:spacing w:after="0"/>
              <w:ind w:left="100"/>
              <w:rPr>
                <w:noProof/>
              </w:rPr>
            </w:pPr>
            <w:r w:rsidRPr="000903C1">
              <w:rPr>
                <w:lang w:val="fr-FR"/>
              </w:rPr>
              <w:t>10.1.60</w:t>
            </w:r>
            <w:r>
              <w:rPr>
                <w:lang w:val="fr-FR"/>
              </w:rPr>
              <w:t xml:space="preserve">, </w:t>
            </w:r>
            <w:r w:rsidR="003E371B" w:rsidRPr="003E371B">
              <w:rPr>
                <w:noProof/>
              </w:rPr>
              <w:t>10.1.60a</w:t>
            </w:r>
            <w:r w:rsidR="005D08D9">
              <w:rPr>
                <w:noProof/>
              </w:rPr>
              <w:t xml:space="preserve"> (new)</w:t>
            </w:r>
            <w:r w:rsidR="003E371B">
              <w:rPr>
                <w:noProof/>
              </w:rPr>
              <w:t xml:space="preserve">, </w:t>
            </w:r>
            <w:r w:rsidR="003E371B" w:rsidRPr="003E371B">
              <w:rPr>
                <w:noProof/>
              </w:rPr>
              <w:t>10.1.6</w:t>
            </w:r>
            <w:r w:rsidR="003E371B">
              <w:rPr>
                <w:noProof/>
              </w:rPr>
              <w:t>1</w:t>
            </w:r>
            <w:r w:rsidR="003E371B" w:rsidRPr="003E371B">
              <w:rPr>
                <w:noProof/>
              </w:rPr>
              <w:t>a</w:t>
            </w:r>
            <w:r w:rsidR="005D08D9">
              <w:rPr>
                <w:noProof/>
              </w:rPr>
              <w:t xml:space="preserve"> (new), </w:t>
            </w:r>
            <w:r w:rsidR="005D08D9" w:rsidRPr="005D08D9">
              <w:rPr>
                <w:noProof/>
              </w:rPr>
              <w:t>Annex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E77F81" w14:paraId="34ACE2EB" w14:textId="77777777" w:rsidTr="00547111">
        <w:tc>
          <w:tcPr>
            <w:tcW w:w="2694" w:type="dxa"/>
            <w:gridSpan w:val="2"/>
            <w:tcBorders>
              <w:left w:val="single" w:sz="4" w:space="0" w:color="auto"/>
            </w:tcBorders>
          </w:tcPr>
          <w:p w14:paraId="571382F3" w14:textId="77777777" w:rsidR="00E77F81" w:rsidRDefault="00E77F81" w:rsidP="00E77F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788E2C" w:rsidR="00E77F81" w:rsidRDefault="00E77F81" w:rsidP="00E77F81">
            <w:pPr>
              <w:pStyle w:val="CRCoverPage"/>
              <w:spacing w:after="0"/>
              <w:jc w:val="center"/>
              <w:rPr>
                <w:b/>
                <w:caps/>
                <w:noProof/>
              </w:rPr>
            </w:pPr>
            <w:r>
              <w:rPr>
                <w:b/>
                <w:caps/>
                <w:noProof/>
              </w:rPr>
              <w:t>X</w:t>
            </w:r>
          </w:p>
        </w:tc>
        <w:tc>
          <w:tcPr>
            <w:tcW w:w="2977" w:type="dxa"/>
            <w:gridSpan w:val="4"/>
          </w:tcPr>
          <w:p w14:paraId="7DB274D8" w14:textId="77777777" w:rsidR="00E77F81" w:rsidRDefault="00E77F81" w:rsidP="00E77F8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77F81" w:rsidRDefault="00E77F81" w:rsidP="00E77F81">
            <w:pPr>
              <w:pStyle w:val="CRCoverPage"/>
              <w:spacing w:after="0"/>
              <w:ind w:left="99"/>
              <w:rPr>
                <w:noProof/>
              </w:rPr>
            </w:pPr>
            <w:r>
              <w:rPr>
                <w:noProof/>
              </w:rPr>
              <w:t xml:space="preserve">TS/TR ... CR ... </w:t>
            </w:r>
          </w:p>
        </w:tc>
      </w:tr>
      <w:tr w:rsidR="00E77F81" w14:paraId="446DDBAC" w14:textId="77777777" w:rsidTr="00547111">
        <w:tc>
          <w:tcPr>
            <w:tcW w:w="2694" w:type="dxa"/>
            <w:gridSpan w:val="2"/>
            <w:tcBorders>
              <w:left w:val="single" w:sz="4" w:space="0" w:color="auto"/>
            </w:tcBorders>
          </w:tcPr>
          <w:p w14:paraId="678A1AA6" w14:textId="77777777" w:rsidR="00E77F81" w:rsidRDefault="00E77F81" w:rsidP="00E77F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F2FE02" w:rsidR="00E77F81" w:rsidRDefault="00E77F81" w:rsidP="00E77F81">
            <w:pPr>
              <w:pStyle w:val="CRCoverPage"/>
              <w:spacing w:after="0"/>
              <w:jc w:val="center"/>
              <w:rPr>
                <w:b/>
                <w:caps/>
                <w:noProof/>
              </w:rPr>
            </w:pPr>
            <w:r>
              <w:rPr>
                <w:b/>
                <w:caps/>
                <w:noProof/>
              </w:rPr>
              <w:t>X</w:t>
            </w:r>
          </w:p>
        </w:tc>
        <w:tc>
          <w:tcPr>
            <w:tcW w:w="2977" w:type="dxa"/>
            <w:gridSpan w:val="4"/>
          </w:tcPr>
          <w:p w14:paraId="1A4306D9" w14:textId="77777777" w:rsidR="00E77F81" w:rsidRDefault="00E77F81" w:rsidP="00E77F8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77F81" w:rsidRDefault="00E77F81" w:rsidP="00E77F81">
            <w:pPr>
              <w:pStyle w:val="CRCoverPage"/>
              <w:spacing w:after="0"/>
              <w:ind w:left="99"/>
              <w:rPr>
                <w:noProof/>
              </w:rPr>
            </w:pPr>
            <w:r>
              <w:rPr>
                <w:noProof/>
              </w:rPr>
              <w:t xml:space="preserve">TS/TR ... CR ... </w:t>
            </w:r>
          </w:p>
        </w:tc>
      </w:tr>
      <w:tr w:rsidR="00E77F81" w14:paraId="55C714D2" w14:textId="77777777" w:rsidTr="00547111">
        <w:tc>
          <w:tcPr>
            <w:tcW w:w="2694" w:type="dxa"/>
            <w:gridSpan w:val="2"/>
            <w:tcBorders>
              <w:left w:val="single" w:sz="4" w:space="0" w:color="auto"/>
            </w:tcBorders>
          </w:tcPr>
          <w:p w14:paraId="45913E62" w14:textId="77777777" w:rsidR="00E77F81" w:rsidRDefault="00E77F81" w:rsidP="00E77F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77F81" w:rsidRDefault="00E77F81" w:rsidP="00E77F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076C45" w:rsidR="00E77F81" w:rsidRDefault="00E77F81" w:rsidP="00E77F81">
            <w:pPr>
              <w:pStyle w:val="CRCoverPage"/>
              <w:spacing w:after="0"/>
              <w:jc w:val="center"/>
              <w:rPr>
                <w:b/>
                <w:caps/>
                <w:noProof/>
              </w:rPr>
            </w:pPr>
            <w:r>
              <w:rPr>
                <w:b/>
                <w:caps/>
                <w:noProof/>
              </w:rPr>
              <w:t>X</w:t>
            </w:r>
          </w:p>
        </w:tc>
        <w:tc>
          <w:tcPr>
            <w:tcW w:w="2977" w:type="dxa"/>
            <w:gridSpan w:val="4"/>
          </w:tcPr>
          <w:p w14:paraId="1B4FF921" w14:textId="77777777" w:rsidR="00E77F81" w:rsidRDefault="00E77F81" w:rsidP="00E77F8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77F81" w:rsidRDefault="00E77F81" w:rsidP="00E77F81">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CD79AB9" w14:textId="77777777" w:rsidR="00BB3E6A" w:rsidRPr="00DF174F" w:rsidRDefault="00BB3E6A" w:rsidP="00BB3E6A">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 w:name="OLE_LINK44"/>
      <w:r w:rsidRPr="00DF174F">
        <w:rPr>
          <w:rFonts w:ascii="Arial" w:hAnsi="Arial"/>
          <w:noProof/>
          <w:color w:val="0000FF"/>
          <w:sz w:val="28"/>
          <w:lang w:val="fr-FR"/>
        </w:rPr>
        <w:lastRenderedPageBreak/>
        <w:t>* * * First Change * * * *</w:t>
      </w:r>
    </w:p>
    <w:p w14:paraId="019FF509" w14:textId="77777777" w:rsidR="0029592D" w:rsidRPr="000903C1" w:rsidRDefault="0029592D" w:rsidP="0029592D">
      <w:pPr>
        <w:pStyle w:val="3"/>
        <w:rPr>
          <w:lang w:val="fr-FR"/>
        </w:rPr>
      </w:pPr>
      <w:bookmarkStart w:id="2" w:name="_Toc20207700"/>
      <w:bookmarkStart w:id="3" w:name="_Toc27579583"/>
      <w:bookmarkStart w:id="4" w:name="_Toc36116163"/>
      <w:bookmarkStart w:id="5" w:name="_Toc45215044"/>
      <w:bookmarkStart w:id="6" w:name="_Toc51866812"/>
      <w:bookmarkStart w:id="7" w:name="_Toc131185255"/>
      <w:bookmarkStart w:id="8" w:name="_Toc20207701"/>
      <w:bookmarkStart w:id="9" w:name="_Toc27579584"/>
      <w:bookmarkStart w:id="10" w:name="_Toc36116164"/>
      <w:bookmarkStart w:id="11" w:name="_Toc45215045"/>
      <w:bookmarkStart w:id="12" w:name="_Toc51866813"/>
      <w:bookmarkStart w:id="13" w:name="_Toc131185256"/>
      <w:bookmarkStart w:id="14" w:name="OLE_LINK65"/>
      <w:bookmarkStart w:id="15" w:name="_Toc20233270"/>
      <w:bookmarkStart w:id="16" w:name="_Toc27747407"/>
      <w:bookmarkStart w:id="17" w:name="_Toc36213598"/>
      <w:bookmarkStart w:id="18" w:name="_Toc36657775"/>
      <w:bookmarkStart w:id="19" w:name="_Toc45287450"/>
      <w:bookmarkStart w:id="20" w:name="_Toc51948725"/>
      <w:bookmarkStart w:id="21" w:name="_Toc51949817"/>
      <w:bookmarkStart w:id="22" w:name="_Toc91599813"/>
      <w:bookmarkEnd w:id="1"/>
      <w:r w:rsidRPr="000903C1">
        <w:rPr>
          <w:lang w:val="fr-FR"/>
        </w:rPr>
        <w:t>10.1.60</w:t>
      </w:r>
      <w:r w:rsidRPr="000903C1">
        <w:rPr>
          <w:lang w:val="fr-FR"/>
        </w:rPr>
        <w:tab/>
        <w:t xml:space="preserve">Request LADN information </w:t>
      </w:r>
      <w:bookmarkStart w:id="23" w:name="_Hlk132732713"/>
      <w:r w:rsidRPr="000903C1">
        <w:rPr>
          <w:lang w:val="fr-FR"/>
        </w:rPr>
        <w:t>+CRLADN</w:t>
      </w:r>
      <w:bookmarkEnd w:id="23"/>
    </w:p>
    <w:p w14:paraId="708809EC" w14:textId="77777777" w:rsidR="0029592D" w:rsidRPr="000903C1" w:rsidRDefault="0029592D" w:rsidP="0029592D">
      <w:pPr>
        <w:pStyle w:val="TH"/>
        <w:rPr>
          <w:lang w:val="fr-FR"/>
        </w:rPr>
      </w:pPr>
      <w:r w:rsidRPr="000903C1">
        <w:rPr>
          <w:lang w:val="fr-FR"/>
        </w:rPr>
        <w:t>Table 10.1.60-1: +CRLADN action command syntax</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131"/>
        <w:gridCol w:w="4993"/>
      </w:tblGrid>
      <w:tr w:rsidR="0029592D" w:rsidRPr="000903C1" w14:paraId="758949F1" w14:textId="77777777" w:rsidTr="00765F85">
        <w:trPr>
          <w:cantSplit/>
        </w:trPr>
        <w:tc>
          <w:tcPr>
            <w:tcW w:w="5131" w:type="dxa"/>
            <w:tcBorders>
              <w:top w:val="single" w:sz="4" w:space="0" w:color="auto"/>
              <w:left w:val="single" w:sz="4" w:space="0" w:color="auto"/>
              <w:bottom w:val="single" w:sz="4" w:space="0" w:color="auto"/>
              <w:right w:val="single" w:sz="6" w:space="0" w:color="auto"/>
            </w:tcBorders>
            <w:hideMark/>
          </w:tcPr>
          <w:p w14:paraId="2DF190A8" w14:textId="77777777" w:rsidR="0029592D" w:rsidRPr="000903C1" w:rsidRDefault="0029592D" w:rsidP="00765F85">
            <w:pPr>
              <w:pStyle w:val="TAH"/>
              <w:spacing w:line="256" w:lineRule="auto"/>
              <w:rPr>
                <w:rFonts w:ascii="Courier New" w:hAnsi="Courier New"/>
              </w:rPr>
            </w:pPr>
            <w:r w:rsidRPr="000903C1">
              <w:t>Command</w:t>
            </w:r>
          </w:p>
        </w:tc>
        <w:tc>
          <w:tcPr>
            <w:tcW w:w="4993" w:type="dxa"/>
            <w:tcBorders>
              <w:top w:val="single" w:sz="4" w:space="0" w:color="auto"/>
              <w:left w:val="single" w:sz="6" w:space="0" w:color="auto"/>
              <w:bottom w:val="single" w:sz="4" w:space="0" w:color="auto"/>
              <w:right w:val="single" w:sz="4" w:space="0" w:color="auto"/>
            </w:tcBorders>
            <w:hideMark/>
          </w:tcPr>
          <w:p w14:paraId="27474E08" w14:textId="77777777" w:rsidR="0029592D" w:rsidRPr="000903C1" w:rsidRDefault="0029592D" w:rsidP="00765F85">
            <w:pPr>
              <w:pStyle w:val="TAH"/>
              <w:spacing w:line="256" w:lineRule="auto"/>
              <w:rPr>
                <w:rFonts w:ascii="Courier New" w:hAnsi="Courier New"/>
              </w:rPr>
            </w:pPr>
            <w:r w:rsidRPr="000903C1">
              <w:t>Possible response(s)</w:t>
            </w:r>
          </w:p>
        </w:tc>
      </w:tr>
      <w:tr w:rsidR="0029592D" w:rsidRPr="000903C1" w14:paraId="15F67201" w14:textId="77777777" w:rsidTr="00765F85">
        <w:trPr>
          <w:cantSplit/>
        </w:trPr>
        <w:tc>
          <w:tcPr>
            <w:tcW w:w="5131" w:type="dxa"/>
            <w:tcBorders>
              <w:top w:val="single" w:sz="4" w:space="0" w:color="auto"/>
              <w:left w:val="single" w:sz="4" w:space="0" w:color="auto"/>
              <w:bottom w:val="single" w:sz="4" w:space="0" w:color="auto"/>
              <w:right w:val="single" w:sz="6" w:space="0" w:color="auto"/>
            </w:tcBorders>
            <w:hideMark/>
          </w:tcPr>
          <w:p w14:paraId="2EE695DE" w14:textId="77777777" w:rsidR="0029592D" w:rsidRPr="000903C1" w:rsidRDefault="0029592D" w:rsidP="00765F85">
            <w:pPr>
              <w:spacing w:after="20" w:line="256" w:lineRule="auto"/>
              <w:rPr>
                <w:rFonts w:ascii="Courier New" w:hAnsi="Courier New" w:cs="Courier New"/>
              </w:rPr>
            </w:pPr>
            <w:r w:rsidRPr="000903C1">
              <w:rPr>
                <w:rFonts w:ascii="Courier New" w:hAnsi="Courier New" w:cs="Courier New"/>
              </w:rPr>
              <w:t>+CRLADN[=&lt;</w:t>
            </w:r>
            <w:proofErr w:type="spellStart"/>
            <w:r w:rsidRPr="000903C1">
              <w:rPr>
                <w:rFonts w:ascii="Courier New" w:hAnsi="Courier New" w:cs="Courier New"/>
              </w:rPr>
              <w:t>ladn_dnn</w:t>
            </w:r>
            <w:proofErr w:type="spellEnd"/>
            <w:r w:rsidRPr="000903C1">
              <w:rPr>
                <w:rFonts w:ascii="Courier New" w:hAnsi="Courier New" w:cs="Courier New"/>
              </w:rPr>
              <w:t>&gt;</w:t>
            </w:r>
            <w:proofErr w:type="gramStart"/>
            <w:r w:rsidRPr="000903C1">
              <w:rPr>
                <w:rFonts w:ascii="Courier New" w:hAnsi="Courier New" w:cs="Courier New"/>
              </w:rPr>
              <w:t>[,&lt;</w:t>
            </w:r>
            <w:proofErr w:type="spellStart"/>
            <w:proofErr w:type="gramEnd"/>
            <w:r w:rsidRPr="000903C1">
              <w:rPr>
                <w:rFonts w:ascii="Courier New" w:hAnsi="Courier New" w:cs="Courier New"/>
              </w:rPr>
              <w:t>ladn_dnn</w:t>
            </w:r>
            <w:proofErr w:type="spellEnd"/>
            <w:r w:rsidRPr="000903C1">
              <w:rPr>
                <w:rFonts w:ascii="Courier New" w:hAnsi="Courier New" w:cs="Courier New"/>
              </w:rPr>
              <w:t>&gt;[,...]]]</w:t>
            </w:r>
          </w:p>
        </w:tc>
        <w:tc>
          <w:tcPr>
            <w:tcW w:w="4993" w:type="dxa"/>
            <w:tcBorders>
              <w:top w:val="single" w:sz="4" w:space="0" w:color="auto"/>
              <w:left w:val="single" w:sz="6" w:space="0" w:color="auto"/>
              <w:bottom w:val="single" w:sz="4" w:space="0" w:color="auto"/>
              <w:right w:val="single" w:sz="4" w:space="0" w:color="auto"/>
            </w:tcBorders>
          </w:tcPr>
          <w:p w14:paraId="5F102E1A" w14:textId="77777777" w:rsidR="0029592D" w:rsidRPr="000903C1" w:rsidRDefault="0029592D" w:rsidP="00765F85">
            <w:pPr>
              <w:spacing w:after="20" w:line="256" w:lineRule="auto"/>
              <w:rPr>
                <w:rFonts w:ascii="Courier New" w:hAnsi="Courier New"/>
                <w:i/>
                <w:iCs/>
              </w:rPr>
            </w:pPr>
            <w:r w:rsidRPr="000903C1">
              <w:rPr>
                <w:rFonts w:ascii="Courier New" w:hAnsi="Courier New"/>
                <w:i/>
                <w:iCs/>
              </w:rPr>
              <w:t>+CME ERROR: &lt;err&gt;</w:t>
            </w:r>
          </w:p>
          <w:p w14:paraId="0AC58E17" w14:textId="77777777" w:rsidR="0029592D" w:rsidRPr="000903C1" w:rsidRDefault="0029592D" w:rsidP="00765F85">
            <w:pPr>
              <w:spacing w:after="20" w:line="256" w:lineRule="auto"/>
              <w:rPr>
                <w:rFonts w:ascii="Courier New" w:hAnsi="Courier New"/>
                <w:i/>
                <w:iCs/>
              </w:rPr>
            </w:pPr>
          </w:p>
          <w:p w14:paraId="57E8B862" w14:textId="77777777" w:rsidR="0029592D" w:rsidRPr="000903C1" w:rsidRDefault="0029592D" w:rsidP="00765F85">
            <w:pPr>
              <w:spacing w:after="20" w:line="256" w:lineRule="auto"/>
              <w:rPr>
                <w:rFonts w:ascii="Courier New" w:hAnsi="Courier New" w:cs="Courier New"/>
              </w:rPr>
            </w:pPr>
            <w:r w:rsidRPr="000903C1">
              <w:rPr>
                <w:rFonts w:ascii="Courier New" w:hAnsi="Courier New" w:cs="Courier New"/>
              </w:rPr>
              <w:t>+CRLADN: &lt;</w:t>
            </w:r>
            <w:proofErr w:type="spellStart"/>
            <w:r w:rsidRPr="000903C1">
              <w:rPr>
                <w:rFonts w:ascii="Courier New" w:hAnsi="Courier New" w:cs="Courier New"/>
              </w:rPr>
              <w:t>ladn_information_length</w:t>
            </w:r>
            <w:proofErr w:type="spellEnd"/>
            <w:proofErr w:type="gramStart"/>
            <w:r w:rsidRPr="000903C1">
              <w:rPr>
                <w:rFonts w:ascii="Courier New" w:hAnsi="Courier New" w:cs="Courier New"/>
              </w:rPr>
              <w:t>&gt;,&lt;</w:t>
            </w:r>
            <w:proofErr w:type="spellStart"/>
            <w:proofErr w:type="gramEnd"/>
            <w:r w:rsidRPr="000903C1">
              <w:rPr>
                <w:rFonts w:ascii="Courier New" w:hAnsi="Courier New" w:cs="Courier New"/>
              </w:rPr>
              <w:t>ladn_information</w:t>
            </w:r>
            <w:proofErr w:type="spellEnd"/>
            <w:r w:rsidRPr="000903C1">
              <w:rPr>
                <w:rFonts w:ascii="Courier New" w:hAnsi="Courier New" w:cs="Courier New"/>
              </w:rPr>
              <w:t>&gt;</w:t>
            </w:r>
          </w:p>
        </w:tc>
      </w:tr>
      <w:tr w:rsidR="0029592D" w:rsidRPr="000903C1" w14:paraId="3521A79F" w14:textId="77777777" w:rsidTr="00765F85">
        <w:trPr>
          <w:cantSplit/>
        </w:trPr>
        <w:tc>
          <w:tcPr>
            <w:tcW w:w="5131" w:type="dxa"/>
            <w:tcBorders>
              <w:top w:val="single" w:sz="4" w:space="0" w:color="auto"/>
              <w:left w:val="single" w:sz="4" w:space="0" w:color="auto"/>
              <w:bottom w:val="single" w:sz="4" w:space="0" w:color="auto"/>
              <w:right w:val="single" w:sz="6" w:space="0" w:color="auto"/>
            </w:tcBorders>
            <w:hideMark/>
          </w:tcPr>
          <w:p w14:paraId="2A804125" w14:textId="77777777" w:rsidR="0029592D" w:rsidRPr="000903C1" w:rsidRDefault="0029592D" w:rsidP="00765F85">
            <w:pPr>
              <w:spacing w:after="20" w:line="256" w:lineRule="auto"/>
              <w:rPr>
                <w:rFonts w:ascii="Courier New" w:hAnsi="Courier New" w:cs="Courier New"/>
              </w:rPr>
            </w:pPr>
            <w:r w:rsidRPr="000903C1">
              <w:rPr>
                <w:rFonts w:ascii="Courier New" w:hAnsi="Courier New" w:cs="Courier New"/>
              </w:rPr>
              <w:t>+CRLADN=?</w:t>
            </w:r>
          </w:p>
        </w:tc>
        <w:tc>
          <w:tcPr>
            <w:tcW w:w="4993" w:type="dxa"/>
            <w:tcBorders>
              <w:top w:val="single" w:sz="4" w:space="0" w:color="auto"/>
              <w:left w:val="single" w:sz="6" w:space="0" w:color="auto"/>
              <w:bottom w:val="single" w:sz="4" w:space="0" w:color="auto"/>
              <w:right w:val="single" w:sz="4" w:space="0" w:color="auto"/>
            </w:tcBorders>
            <w:hideMark/>
          </w:tcPr>
          <w:p w14:paraId="154FE570" w14:textId="77777777" w:rsidR="0029592D" w:rsidRPr="000903C1" w:rsidRDefault="0029592D" w:rsidP="00765F85">
            <w:pPr>
              <w:spacing w:after="20" w:line="256" w:lineRule="auto"/>
              <w:rPr>
                <w:rFonts w:ascii="Courier New" w:hAnsi="Courier New" w:cs="Courier New"/>
              </w:rPr>
            </w:pPr>
          </w:p>
        </w:tc>
      </w:tr>
    </w:tbl>
    <w:p w14:paraId="67283F7F" w14:textId="77777777" w:rsidR="0029592D" w:rsidRPr="000903C1" w:rsidRDefault="0029592D" w:rsidP="0029592D">
      <w:pPr>
        <w:rPr>
          <w:lang w:val="en-US"/>
        </w:rPr>
      </w:pPr>
    </w:p>
    <w:p w14:paraId="0E18E8F2" w14:textId="77777777" w:rsidR="0029592D" w:rsidRPr="000903C1" w:rsidRDefault="0029592D" w:rsidP="0029592D">
      <w:r w:rsidRPr="000903C1">
        <w:rPr>
          <w:b/>
        </w:rPr>
        <w:t>Description</w:t>
      </w:r>
    </w:p>
    <w:p w14:paraId="6CAD3E6A" w14:textId="58D187D3" w:rsidR="0029592D" w:rsidRPr="000903C1" w:rsidRDefault="0029592D" w:rsidP="0029592D">
      <w:pPr>
        <w:keepNext/>
        <w:keepLines/>
      </w:pPr>
      <w:r w:rsidRPr="000903C1">
        <w:t xml:space="preserve">The execution command enables the TE to request LADN information from the </w:t>
      </w:r>
      <w:ins w:id="24" w:author="Huawei-SL1" w:date="2023-04-18T17:47:00Z">
        <w:r w:rsidRPr="000903C1">
          <w:t>MT</w:t>
        </w:r>
      </w:ins>
      <w:del w:id="25" w:author="Huawei-SL1" w:date="2023-04-18T17:47:00Z">
        <w:r w:rsidRPr="000903C1" w:rsidDel="0029592D">
          <w:delText>network</w:delText>
        </w:r>
      </w:del>
      <w:r w:rsidRPr="000903C1">
        <w:t xml:space="preserve"> for the specified LADN DNN(s). If the parameter </w:t>
      </w:r>
      <w:r w:rsidRPr="000903C1">
        <w:rPr>
          <w:rFonts w:ascii="Courier New" w:hAnsi="Courier New" w:cs="Courier New"/>
        </w:rPr>
        <w:t>&lt;</w:t>
      </w:r>
      <w:proofErr w:type="spellStart"/>
      <w:r w:rsidRPr="000903C1">
        <w:rPr>
          <w:rFonts w:ascii="Courier New" w:hAnsi="Courier New" w:cs="Courier New"/>
        </w:rPr>
        <w:t>ladn_dnn</w:t>
      </w:r>
      <w:proofErr w:type="spellEnd"/>
      <w:r w:rsidRPr="000903C1">
        <w:rPr>
          <w:rFonts w:ascii="Courier New" w:hAnsi="Courier New" w:cs="Courier New"/>
        </w:rPr>
        <w:t>&gt;</w:t>
      </w:r>
      <w:r w:rsidRPr="000903C1">
        <w:t xml:space="preserve"> in the execution command is omitted, it indicates a request to the </w:t>
      </w:r>
      <w:ins w:id="26" w:author="Huawei-SL1" w:date="2023-04-18T17:47:00Z">
        <w:r w:rsidR="00D4746C" w:rsidRPr="000903C1">
          <w:t>MT</w:t>
        </w:r>
      </w:ins>
      <w:del w:id="27" w:author="Huawei-SL1" w:date="2023-04-18T17:47:00Z">
        <w:r w:rsidRPr="000903C1" w:rsidDel="00D4746C">
          <w:delText>network</w:delText>
        </w:r>
      </w:del>
      <w:r w:rsidRPr="000903C1">
        <w:t xml:space="preserve"> for LADN information for all LADN(s) available in the current registration area. If </w:t>
      </w:r>
      <w:r w:rsidRPr="000903C1">
        <w:rPr>
          <w:rFonts w:ascii="Courier New" w:hAnsi="Courier New" w:cs="Courier New"/>
        </w:rPr>
        <w:t>&lt;</w:t>
      </w:r>
      <w:proofErr w:type="spellStart"/>
      <w:r w:rsidRPr="000903C1">
        <w:rPr>
          <w:rFonts w:ascii="Courier New" w:hAnsi="Courier New" w:cs="Courier New"/>
        </w:rPr>
        <w:t>ladn_information_length</w:t>
      </w:r>
      <w:proofErr w:type="spellEnd"/>
      <w:r w:rsidRPr="000903C1">
        <w:rPr>
          <w:rFonts w:ascii="Courier New" w:hAnsi="Courier New" w:cs="Courier New"/>
        </w:rPr>
        <w:t>&gt;</w:t>
      </w:r>
      <w:r w:rsidRPr="000903C1">
        <w:t xml:space="preserve"> has a value of zero and </w:t>
      </w:r>
      <w:r w:rsidRPr="000903C1">
        <w:rPr>
          <w:rFonts w:ascii="Courier New" w:hAnsi="Courier New" w:cs="Courier New"/>
        </w:rPr>
        <w:t>&lt;</w:t>
      </w:r>
      <w:proofErr w:type="spellStart"/>
      <w:r w:rsidRPr="000903C1">
        <w:rPr>
          <w:rFonts w:ascii="Courier New" w:hAnsi="Courier New" w:cs="Courier New"/>
        </w:rPr>
        <w:t>ladn_information</w:t>
      </w:r>
      <w:proofErr w:type="spellEnd"/>
      <w:r w:rsidRPr="000903C1">
        <w:rPr>
          <w:rFonts w:ascii="Courier New" w:hAnsi="Courier New" w:cs="Courier New"/>
        </w:rPr>
        <w:t>&gt;</w:t>
      </w:r>
      <w:r w:rsidRPr="000903C1">
        <w:t xml:space="preserve"> consists of an empty string, no LADN information is stored on the MT.</w:t>
      </w:r>
    </w:p>
    <w:p w14:paraId="4D4052AE" w14:textId="77777777" w:rsidR="0029592D" w:rsidRPr="000903C1" w:rsidRDefault="0029592D" w:rsidP="0029592D">
      <w:pPr>
        <w:keepNext/>
        <w:keepLines/>
      </w:pPr>
      <w:r w:rsidRPr="000903C1">
        <w:t>The command should be abortable as the LADN information is provided by the network.</w:t>
      </w:r>
    </w:p>
    <w:p w14:paraId="37B0C5E3" w14:textId="77777777" w:rsidR="0029592D" w:rsidRPr="000903C1" w:rsidRDefault="0029592D" w:rsidP="0029592D">
      <w:pPr>
        <w:keepNext/>
        <w:keepLines/>
      </w:pPr>
      <w:r w:rsidRPr="000903C1">
        <w:t xml:space="preserve">Refer clause 9.2 for possible </w:t>
      </w:r>
      <w:r w:rsidRPr="000903C1">
        <w:rPr>
          <w:rFonts w:ascii="Courier New" w:hAnsi="Courier New"/>
        </w:rPr>
        <w:t>&lt;err&gt;</w:t>
      </w:r>
      <w:r w:rsidRPr="000903C1">
        <w:t xml:space="preserve"> values.</w:t>
      </w:r>
    </w:p>
    <w:p w14:paraId="13A465CA" w14:textId="77777777" w:rsidR="0029592D" w:rsidRPr="000903C1" w:rsidRDefault="0029592D" w:rsidP="0029592D">
      <w:pPr>
        <w:rPr>
          <w:b/>
        </w:rPr>
      </w:pPr>
      <w:r w:rsidRPr="000903C1">
        <w:rPr>
          <w:b/>
        </w:rPr>
        <w:t>Defined values</w:t>
      </w:r>
    </w:p>
    <w:p w14:paraId="24E1C56F" w14:textId="77777777" w:rsidR="0029592D" w:rsidRPr="000903C1" w:rsidRDefault="0029592D" w:rsidP="0029592D">
      <w:pPr>
        <w:pStyle w:val="B1"/>
      </w:pPr>
      <w:r w:rsidRPr="000903C1">
        <w:rPr>
          <w:rFonts w:ascii="Courier New" w:hAnsi="Courier New"/>
        </w:rPr>
        <w:t>&lt;</w:t>
      </w:r>
      <w:proofErr w:type="spellStart"/>
      <w:r w:rsidRPr="000903C1">
        <w:rPr>
          <w:rFonts w:ascii="Courier New" w:hAnsi="Courier New"/>
        </w:rPr>
        <w:t>ladn_dnn</w:t>
      </w:r>
      <w:proofErr w:type="spellEnd"/>
      <w:r w:rsidRPr="000903C1">
        <w:rPr>
          <w:rFonts w:ascii="Courier New" w:hAnsi="Courier New"/>
        </w:rPr>
        <w:t>&gt;</w:t>
      </w:r>
      <w:r w:rsidRPr="000903C1">
        <w:t xml:space="preserve">: string type; included when the TE wants to request LADN information for specific LADN DNN(s). The </w:t>
      </w:r>
      <w:r w:rsidRPr="000903C1">
        <w:rPr>
          <w:rFonts w:ascii="Courier New" w:hAnsi="Courier New"/>
        </w:rPr>
        <w:t>&lt;</w:t>
      </w:r>
      <w:proofErr w:type="spellStart"/>
      <w:r w:rsidRPr="000903C1">
        <w:rPr>
          <w:rFonts w:ascii="Courier New" w:hAnsi="Courier New"/>
        </w:rPr>
        <w:t>ladn_dnn</w:t>
      </w:r>
      <w:proofErr w:type="spellEnd"/>
      <w:r w:rsidRPr="000903C1">
        <w:rPr>
          <w:rFonts w:ascii="Courier New" w:hAnsi="Courier New"/>
        </w:rPr>
        <w:t>&gt;</w:t>
      </w:r>
      <w:r w:rsidRPr="000903C1">
        <w:t xml:space="preserve"> is encoded as the value part of the DNN information element in 3GPP TS 24.501 [161], clause 9.11.2.1B. This parameter shall not be subject to conventional character conversion as per </w:t>
      </w:r>
      <w:r w:rsidRPr="000903C1">
        <w:rPr>
          <w:rFonts w:ascii="Courier New" w:hAnsi="Courier New" w:cs="Courier New"/>
        </w:rPr>
        <w:t>+CSCS</w:t>
      </w:r>
      <w:r w:rsidRPr="000903C1">
        <w:t>.</w:t>
      </w:r>
    </w:p>
    <w:p w14:paraId="045FFF01" w14:textId="77777777" w:rsidR="0029592D" w:rsidRPr="000903C1" w:rsidRDefault="0029592D" w:rsidP="0029592D">
      <w:pPr>
        <w:pStyle w:val="B1"/>
      </w:pPr>
      <w:r w:rsidRPr="000903C1">
        <w:rPr>
          <w:rFonts w:ascii="Courier New" w:hAnsi="Courier New"/>
        </w:rPr>
        <w:t>&lt;</w:t>
      </w:r>
      <w:proofErr w:type="spellStart"/>
      <w:r w:rsidRPr="000903C1">
        <w:rPr>
          <w:rFonts w:ascii="Courier New" w:hAnsi="Courier New"/>
        </w:rPr>
        <w:t>ladn_information_length</w:t>
      </w:r>
      <w:proofErr w:type="spellEnd"/>
      <w:r w:rsidRPr="000903C1">
        <w:rPr>
          <w:rFonts w:ascii="Courier New" w:hAnsi="Courier New"/>
        </w:rPr>
        <w:t>&gt;</w:t>
      </w:r>
      <w:r w:rsidRPr="000903C1">
        <w:t xml:space="preserve">: integer type; indicates the number of octets of the </w:t>
      </w:r>
      <w:r w:rsidRPr="000903C1">
        <w:rPr>
          <w:rFonts w:ascii="Courier New" w:hAnsi="Courier New"/>
        </w:rPr>
        <w:t>&lt;</w:t>
      </w:r>
      <w:proofErr w:type="spellStart"/>
      <w:r w:rsidRPr="000903C1">
        <w:rPr>
          <w:rFonts w:ascii="Courier New" w:hAnsi="Courier New"/>
        </w:rPr>
        <w:t>ladn_information</w:t>
      </w:r>
      <w:proofErr w:type="spellEnd"/>
      <w:r w:rsidRPr="000903C1">
        <w:rPr>
          <w:rFonts w:ascii="Courier New" w:hAnsi="Courier New"/>
        </w:rPr>
        <w:t>&gt;</w:t>
      </w:r>
      <w:r w:rsidRPr="000903C1">
        <w:t xml:space="preserve"> information element. </w:t>
      </w:r>
    </w:p>
    <w:p w14:paraId="71C68E5F" w14:textId="77777777" w:rsidR="0029592D" w:rsidRPr="000903C1" w:rsidRDefault="0029592D" w:rsidP="0029592D">
      <w:pPr>
        <w:pStyle w:val="B1"/>
        <w:ind w:firstLine="0"/>
      </w:pPr>
      <w:r w:rsidRPr="000903C1">
        <w:t>If the value is zero, no LADN information is stored on the MT.</w:t>
      </w:r>
    </w:p>
    <w:p w14:paraId="6950B783" w14:textId="1EA637AB" w:rsidR="0029592D" w:rsidRPr="000903C1" w:rsidRDefault="0029592D" w:rsidP="0029592D">
      <w:pPr>
        <w:pStyle w:val="B1"/>
      </w:pPr>
      <w:r w:rsidRPr="000903C1">
        <w:rPr>
          <w:rFonts w:ascii="Courier New" w:hAnsi="Courier New"/>
        </w:rPr>
        <w:t>&lt;</w:t>
      </w:r>
      <w:proofErr w:type="spellStart"/>
      <w:r w:rsidRPr="000903C1">
        <w:rPr>
          <w:rFonts w:ascii="Courier New" w:hAnsi="Courier New"/>
        </w:rPr>
        <w:t>ladn_information</w:t>
      </w:r>
      <w:proofErr w:type="spellEnd"/>
      <w:r w:rsidRPr="000903C1">
        <w:rPr>
          <w:rFonts w:ascii="Courier New" w:hAnsi="Courier New"/>
        </w:rPr>
        <w:t>&gt;</w:t>
      </w:r>
      <w:r w:rsidRPr="000903C1">
        <w:t xml:space="preserve">: string type; indicates the LADN information for one or more LADNs, where each LADN consists of a DNN and a tracking area identity list. The </w:t>
      </w:r>
      <w:r w:rsidRPr="000903C1">
        <w:rPr>
          <w:rFonts w:ascii="Courier New" w:hAnsi="Courier New" w:cs="Courier New"/>
        </w:rPr>
        <w:t>&lt;</w:t>
      </w:r>
      <w:proofErr w:type="spellStart"/>
      <w:r w:rsidRPr="000903C1">
        <w:rPr>
          <w:rFonts w:ascii="Courier New" w:hAnsi="Courier New" w:cs="Courier New"/>
        </w:rPr>
        <w:t>ladn_information</w:t>
      </w:r>
      <w:proofErr w:type="spellEnd"/>
      <w:r w:rsidRPr="000903C1">
        <w:rPr>
          <w:rFonts w:ascii="Courier New" w:hAnsi="Courier New" w:cs="Courier New"/>
        </w:rPr>
        <w:t>&gt;</w:t>
      </w:r>
      <w:r w:rsidRPr="000903C1">
        <w:t xml:space="preserve"> is encoded as the value part of the LADN information </w:t>
      </w:r>
      <w:proofErr w:type="spellStart"/>
      <w:r w:rsidRPr="000903C1">
        <w:t>information</w:t>
      </w:r>
      <w:proofErr w:type="spellEnd"/>
      <w:r w:rsidRPr="000903C1">
        <w:t xml:space="preserve"> element in 3GPP TS 2</w:t>
      </w:r>
      <w:r w:rsidRPr="000903C1">
        <w:rPr>
          <w:rFonts w:hint="eastAsia"/>
          <w:lang w:eastAsia="ko-KR"/>
        </w:rPr>
        <w:t>4</w:t>
      </w:r>
      <w:r w:rsidRPr="000903C1">
        <w:t>.</w:t>
      </w:r>
      <w:r w:rsidRPr="000903C1">
        <w:rPr>
          <w:rFonts w:hint="eastAsia"/>
          <w:lang w:eastAsia="ko-KR"/>
        </w:rPr>
        <w:t>5</w:t>
      </w:r>
      <w:r w:rsidRPr="000903C1">
        <w:t>01 [161], clause 9.11.3.30, where each DNN is encoded as the value part of the DNN information element in 3GPP TS 2</w:t>
      </w:r>
      <w:r w:rsidRPr="000903C1">
        <w:rPr>
          <w:rFonts w:hint="eastAsia"/>
          <w:lang w:eastAsia="ko-KR"/>
        </w:rPr>
        <w:t>4</w:t>
      </w:r>
      <w:r w:rsidRPr="000903C1">
        <w:t>.</w:t>
      </w:r>
      <w:r w:rsidRPr="000903C1">
        <w:rPr>
          <w:rFonts w:hint="eastAsia"/>
          <w:lang w:eastAsia="ko-KR"/>
        </w:rPr>
        <w:t>5</w:t>
      </w:r>
      <w:r w:rsidRPr="000903C1">
        <w:t xml:space="preserve">01 [161], clause 9.11.2.1B, and each tracking area identity list is encoded as the length and the value part of the 5GS Tracking area identity list information element as specified in clause 9.11.3.9. This parameter shall not be subject to conventional character conversion as per </w:t>
      </w:r>
      <w:r w:rsidRPr="000903C1">
        <w:rPr>
          <w:rFonts w:ascii="Courier New" w:hAnsi="Courier New" w:cs="Courier New"/>
        </w:rPr>
        <w:t>+CSCS</w:t>
      </w:r>
      <w:r w:rsidRPr="000903C1">
        <w:t xml:space="preserve">. </w:t>
      </w:r>
    </w:p>
    <w:p w14:paraId="589D1719" w14:textId="77777777" w:rsidR="0029592D" w:rsidRPr="000903C1" w:rsidRDefault="0029592D" w:rsidP="0029592D">
      <w:pPr>
        <w:pStyle w:val="B1"/>
        <w:ind w:firstLine="0"/>
      </w:pPr>
      <w:r w:rsidRPr="000903C1">
        <w:t>If the value is an empty string (""), no LADN information is stored on the MT.</w:t>
      </w:r>
    </w:p>
    <w:p w14:paraId="1D8BF340" w14:textId="77777777" w:rsidR="0029592D" w:rsidRPr="000903C1" w:rsidRDefault="0029592D" w:rsidP="0029592D">
      <w:pPr>
        <w:keepNext/>
        <w:keepLines/>
      </w:pPr>
      <w:r w:rsidRPr="000903C1">
        <w:rPr>
          <w:b/>
        </w:rPr>
        <w:t>Implementation</w:t>
      </w:r>
    </w:p>
    <w:p w14:paraId="1CFF9793" w14:textId="77777777" w:rsidR="0029592D" w:rsidRPr="000903C1" w:rsidRDefault="0029592D" w:rsidP="0029592D">
      <w:pPr>
        <w:keepNext/>
        <w:keepLines/>
      </w:pPr>
      <w:r w:rsidRPr="000903C1">
        <w:t>Optional.</w:t>
      </w:r>
    </w:p>
    <w:p w14:paraId="14669428" w14:textId="77777777" w:rsidR="0029592D" w:rsidRPr="00DF174F" w:rsidRDefault="0029592D" w:rsidP="0029592D">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297A6F92" w14:textId="3B35DAA6" w:rsidR="007901A1" w:rsidRPr="00565C2D" w:rsidRDefault="007901A1" w:rsidP="007901A1">
      <w:pPr>
        <w:keepNext/>
        <w:keepLines/>
        <w:overflowPunct w:val="0"/>
        <w:autoSpaceDE w:val="0"/>
        <w:autoSpaceDN w:val="0"/>
        <w:adjustRightInd w:val="0"/>
        <w:spacing w:before="120"/>
        <w:ind w:left="1134" w:hanging="1134"/>
        <w:textAlignment w:val="baseline"/>
        <w:outlineLvl w:val="2"/>
        <w:rPr>
          <w:ins w:id="28" w:author="Huawei-SL0" w:date="2023-04-05T17:28:00Z"/>
          <w:rFonts w:ascii="Arial" w:eastAsia="等线" w:hAnsi="Arial"/>
          <w:sz w:val="28"/>
          <w:lang w:val="fr-FR" w:eastAsia="en-GB"/>
        </w:rPr>
      </w:pPr>
      <w:ins w:id="29" w:author="Huawei-SL0" w:date="2023-04-05T17:28:00Z">
        <w:r w:rsidRPr="00565C2D">
          <w:rPr>
            <w:rFonts w:ascii="Arial" w:eastAsia="等线" w:hAnsi="Arial"/>
            <w:sz w:val="28"/>
            <w:lang w:val="fr-FR" w:eastAsia="en-GB"/>
          </w:rPr>
          <w:t>10.1.60</w:t>
        </w:r>
      </w:ins>
      <w:ins w:id="30" w:author="Huawei-SL" w:date="2023-04-05T17:35:00Z">
        <w:r w:rsidR="00F12FC8">
          <w:rPr>
            <w:rFonts w:ascii="Arial" w:eastAsia="等线" w:hAnsi="Arial"/>
            <w:sz w:val="28"/>
            <w:lang w:val="fr-FR" w:eastAsia="en-GB"/>
          </w:rPr>
          <w:t>a</w:t>
        </w:r>
      </w:ins>
      <w:ins w:id="31" w:author="Huawei-SL0" w:date="2023-04-05T17:28:00Z">
        <w:r w:rsidRPr="00565C2D">
          <w:rPr>
            <w:rFonts w:ascii="Arial" w:eastAsia="等线" w:hAnsi="Arial"/>
            <w:sz w:val="28"/>
            <w:lang w:val="fr-FR" w:eastAsia="en-GB"/>
          </w:rPr>
          <w:tab/>
          <w:t xml:space="preserve">Request </w:t>
        </w:r>
      </w:ins>
      <w:ins w:id="32" w:author="Huawei-SL" w:date="2023-04-05T17:29:00Z">
        <w:r w:rsidR="009A1B96">
          <w:rPr>
            <w:rFonts w:ascii="Arial" w:eastAsia="等线" w:hAnsi="Arial"/>
            <w:sz w:val="28"/>
            <w:lang w:val="fr-FR" w:eastAsia="en-GB"/>
          </w:rPr>
          <w:t xml:space="preserve">extended </w:t>
        </w:r>
      </w:ins>
      <w:ins w:id="33" w:author="Huawei-SL0" w:date="2023-04-05T17:28:00Z">
        <w:r w:rsidRPr="00565C2D">
          <w:rPr>
            <w:rFonts w:ascii="Arial" w:eastAsia="等线" w:hAnsi="Arial"/>
            <w:sz w:val="28"/>
            <w:lang w:val="fr-FR" w:eastAsia="en-GB"/>
          </w:rPr>
          <w:t>LADN information +CR</w:t>
        </w:r>
      </w:ins>
      <w:ins w:id="34" w:author="Huawei-SL" w:date="2023-04-05T17:29:00Z">
        <w:r w:rsidR="009A1B96">
          <w:rPr>
            <w:rFonts w:ascii="Arial" w:eastAsia="等线" w:hAnsi="Arial"/>
            <w:sz w:val="28"/>
            <w:lang w:val="fr-FR" w:eastAsia="en-GB"/>
          </w:rPr>
          <w:t>E</w:t>
        </w:r>
      </w:ins>
      <w:ins w:id="35" w:author="Huawei-SL0" w:date="2023-04-05T17:28:00Z">
        <w:r w:rsidRPr="00565C2D">
          <w:rPr>
            <w:rFonts w:ascii="Arial" w:eastAsia="等线" w:hAnsi="Arial"/>
            <w:sz w:val="28"/>
            <w:lang w:val="fr-FR" w:eastAsia="en-GB"/>
          </w:rPr>
          <w:t>LADN</w:t>
        </w:r>
        <w:bookmarkEnd w:id="2"/>
        <w:bookmarkEnd w:id="3"/>
        <w:bookmarkEnd w:id="4"/>
        <w:bookmarkEnd w:id="5"/>
        <w:bookmarkEnd w:id="6"/>
        <w:bookmarkEnd w:id="7"/>
      </w:ins>
    </w:p>
    <w:p w14:paraId="5916F11B" w14:textId="33FA6344" w:rsidR="007901A1" w:rsidRPr="00565C2D" w:rsidRDefault="007901A1" w:rsidP="007901A1">
      <w:pPr>
        <w:keepNext/>
        <w:keepLines/>
        <w:overflowPunct w:val="0"/>
        <w:autoSpaceDE w:val="0"/>
        <w:autoSpaceDN w:val="0"/>
        <w:adjustRightInd w:val="0"/>
        <w:spacing w:before="60"/>
        <w:jc w:val="center"/>
        <w:textAlignment w:val="baseline"/>
        <w:rPr>
          <w:ins w:id="36" w:author="Huawei-SL0" w:date="2023-04-05T17:28:00Z"/>
          <w:rFonts w:ascii="Arial" w:eastAsia="等线" w:hAnsi="Arial"/>
          <w:b/>
          <w:lang w:val="fr-FR" w:eastAsia="en-GB"/>
        </w:rPr>
      </w:pPr>
      <w:ins w:id="37" w:author="Huawei-SL0" w:date="2023-04-05T17:28:00Z">
        <w:r w:rsidRPr="00565C2D">
          <w:rPr>
            <w:rFonts w:ascii="Arial" w:eastAsia="等线" w:hAnsi="Arial"/>
            <w:b/>
            <w:lang w:val="fr-FR" w:eastAsia="en-GB"/>
          </w:rPr>
          <w:t>Table 10.1.60</w:t>
        </w:r>
      </w:ins>
      <w:ins w:id="38" w:author="Huawei-SL" w:date="2023-04-05T17:40:00Z">
        <w:r w:rsidR="00086BFB">
          <w:rPr>
            <w:rFonts w:ascii="Arial" w:eastAsia="等线" w:hAnsi="Arial"/>
            <w:b/>
            <w:lang w:val="fr-FR" w:eastAsia="en-GB"/>
          </w:rPr>
          <w:t>a</w:t>
        </w:r>
      </w:ins>
      <w:ins w:id="39" w:author="Huawei-SL0" w:date="2023-04-05T17:28:00Z">
        <w:r w:rsidRPr="00565C2D">
          <w:rPr>
            <w:rFonts w:ascii="Arial" w:eastAsia="等线" w:hAnsi="Arial"/>
            <w:b/>
            <w:lang w:val="fr-FR" w:eastAsia="en-GB"/>
          </w:rPr>
          <w:t>-1: +CR</w:t>
        </w:r>
      </w:ins>
      <w:ins w:id="40" w:author="Huawei-SL" w:date="2023-04-05T17:29:00Z">
        <w:r w:rsidR="009A1B96">
          <w:rPr>
            <w:rFonts w:ascii="Arial" w:eastAsia="等线" w:hAnsi="Arial"/>
            <w:b/>
            <w:lang w:val="fr-FR" w:eastAsia="en-GB"/>
          </w:rPr>
          <w:t>E</w:t>
        </w:r>
      </w:ins>
      <w:ins w:id="41" w:author="Huawei-SL0" w:date="2023-04-05T17:28:00Z">
        <w:r w:rsidRPr="00565C2D">
          <w:rPr>
            <w:rFonts w:ascii="Arial" w:eastAsia="等线" w:hAnsi="Arial"/>
            <w:b/>
            <w:lang w:val="fr-FR" w:eastAsia="en-GB"/>
          </w:rPr>
          <w:t>LADN action command syntax</w:t>
        </w:r>
      </w:ins>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131"/>
        <w:gridCol w:w="4993"/>
      </w:tblGrid>
      <w:tr w:rsidR="007901A1" w:rsidRPr="00565C2D" w14:paraId="2072FB22" w14:textId="77777777" w:rsidTr="005B42E4">
        <w:trPr>
          <w:cantSplit/>
          <w:ins w:id="42" w:author="Huawei-SL0" w:date="2023-04-05T17:28:00Z"/>
        </w:trPr>
        <w:tc>
          <w:tcPr>
            <w:tcW w:w="5131" w:type="dxa"/>
            <w:tcBorders>
              <w:top w:val="single" w:sz="4" w:space="0" w:color="auto"/>
              <w:left w:val="single" w:sz="4" w:space="0" w:color="auto"/>
              <w:bottom w:val="single" w:sz="4" w:space="0" w:color="auto"/>
              <w:right w:val="single" w:sz="6" w:space="0" w:color="auto"/>
            </w:tcBorders>
            <w:hideMark/>
          </w:tcPr>
          <w:p w14:paraId="602C7412" w14:textId="77777777" w:rsidR="007901A1" w:rsidRPr="00565C2D" w:rsidRDefault="007901A1" w:rsidP="005B42E4">
            <w:pPr>
              <w:keepNext/>
              <w:keepLines/>
              <w:overflowPunct w:val="0"/>
              <w:autoSpaceDE w:val="0"/>
              <w:autoSpaceDN w:val="0"/>
              <w:adjustRightInd w:val="0"/>
              <w:spacing w:after="0" w:line="256" w:lineRule="auto"/>
              <w:jc w:val="center"/>
              <w:textAlignment w:val="baseline"/>
              <w:rPr>
                <w:ins w:id="43" w:author="Huawei-SL0" w:date="2023-04-05T17:28:00Z"/>
                <w:rFonts w:ascii="Courier New" w:eastAsia="等线" w:hAnsi="Courier New"/>
                <w:b/>
                <w:sz w:val="18"/>
                <w:lang w:eastAsia="en-GB"/>
              </w:rPr>
            </w:pPr>
            <w:ins w:id="44" w:author="Huawei-SL0" w:date="2023-04-05T17:28:00Z">
              <w:r w:rsidRPr="00565C2D">
                <w:rPr>
                  <w:rFonts w:ascii="Arial" w:eastAsia="等线" w:hAnsi="Arial"/>
                  <w:b/>
                  <w:sz w:val="18"/>
                  <w:lang w:eastAsia="en-GB"/>
                </w:rPr>
                <w:t>Command</w:t>
              </w:r>
            </w:ins>
          </w:p>
        </w:tc>
        <w:tc>
          <w:tcPr>
            <w:tcW w:w="4993" w:type="dxa"/>
            <w:tcBorders>
              <w:top w:val="single" w:sz="4" w:space="0" w:color="auto"/>
              <w:left w:val="single" w:sz="6" w:space="0" w:color="auto"/>
              <w:bottom w:val="single" w:sz="4" w:space="0" w:color="auto"/>
              <w:right w:val="single" w:sz="4" w:space="0" w:color="auto"/>
            </w:tcBorders>
            <w:hideMark/>
          </w:tcPr>
          <w:p w14:paraId="246DB985" w14:textId="77777777" w:rsidR="007901A1" w:rsidRPr="00565C2D" w:rsidRDefault="007901A1" w:rsidP="005B42E4">
            <w:pPr>
              <w:keepNext/>
              <w:keepLines/>
              <w:overflowPunct w:val="0"/>
              <w:autoSpaceDE w:val="0"/>
              <w:autoSpaceDN w:val="0"/>
              <w:adjustRightInd w:val="0"/>
              <w:spacing w:after="0" w:line="256" w:lineRule="auto"/>
              <w:jc w:val="center"/>
              <w:textAlignment w:val="baseline"/>
              <w:rPr>
                <w:ins w:id="45" w:author="Huawei-SL0" w:date="2023-04-05T17:28:00Z"/>
                <w:rFonts w:ascii="Courier New" w:eastAsia="等线" w:hAnsi="Courier New"/>
                <w:b/>
                <w:sz w:val="18"/>
                <w:lang w:eastAsia="en-GB"/>
              </w:rPr>
            </w:pPr>
            <w:ins w:id="46" w:author="Huawei-SL0" w:date="2023-04-05T17:28:00Z">
              <w:r w:rsidRPr="00565C2D">
                <w:rPr>
                  <w:rFonts w:ascii="Arial" w:eastAsia="等线" w:hAnsi="Arial"/>
                  <w:b/>
                  <w:sz w:val="18"/>
                  <w:lang w:eastAsia="en-GB"/>
                </w:rPr>
                <w:t>Possible response(s)</w:t>
              </w:r>
            </w:ins>
          </w:p>
        </w:tc>
      </w:tr>
      <w:tr w:rsidR="007901A1" w:rsidRPr="00565C2D" w14:paraId="4CAD787E" w14:textId="77777777" w:rsidTr="005B42E4">
        <w:trPr>
          <w:cantSplit/>
          <w:ins w:id="47" w:author="Huawei-SL0" w:date="2023-04-05T17:28:00Z"/>
        </w:trPr>
        <w:tc>
          <w:tcPr>
            <w:tcW w:w="5131" w:type="dxa"/>
            <w:tcBorders>
              <w:top w:val="single" w:sz="4" w:space="0" w:color="auto"/>
              <w:left w:val="single" w:sz="4" w:space="0" w:color="auto"/>
              <w:bottom w:val="single" w:sz="4" w:space="0" w:color="auto"/>
              <w:right w:val="single" w:sz="6" w:space="0" w:color="auto"/>
            </w:tcBorders>
            <w:hideMark/>
          </w:tcPr>
          <w:p w14:paraId="76191CB1" w14:textId="4C810742" w:rsidR="007901A1" w:rsidRPr="00565C2D" w:rsidRDefault="007901A1" w:rsidP="005B42E4">
            <w:pPr>
              <w:overflowPunct w:val="0"/>
              <w:autoSpaceDE w:val="0"/>
              <w:autoSpaceDN w:val="0"/>
              <w:adjustRightInd w:val="0"/>
              <w:spacing w:after="20" w:line="256" w:lineRule="auto"/>
              <w:textAlignment w:val="baseline"/>
              <w:rPr>
                <w:ins w:id="48" w:author="Huawei-SL0" w:date="2023-04-05T17:28:00Z"/>
                <w:rFonts w:ascii="Courier New" w:eastAsia="等线" w:hAnsi="Courier New" w:cs="Courier New"/>
                <w:lang w:eastAsia="en-GB"/>
              </w:rPr>
            </w:pPr>
            <w:bookmarkStart w:id="49" w:name="_MCCTEMPBM_CRPT80112423___7" w:colFirst="0" w:colLast="1"/>
            <w:ins w:id="50" w:author="Huawei-SL0" w:date="2023-04-05T17:28:00Z">
              <w:r w:rsidRPr="00565C2D">
                <w:rPr>
                  <w:rFonts w:ascii="Courier New" w:eastAsia="等线" w:hAnsi="Courier New" w:cs="Courier New"/>
                  <w:lang w:eastAsia="en-GB"/>
                </w:rPr>
                <w:t>+CR</w:t>
              </w:r>
            </w:ins>
            <w:ins w:id="51" w:author="Huawei-SL" w:date="2023-04-05T17:34:00Z">
              <w:r w:rsidR="005B42E4">
                <w:rPr>
                  <w:rFonts w:ascii="Courier New" w:eastAsia="等线" w:hAnsi="Courier New" w:cs="Courier New"/>
                  <w:lang w:eastAsia="en-GB"/>
                </w:rPr>
                <w:t>E</w:t>
              </w:r>
            </w:ins>
            <w:ins w:id="52" w:author="Huawei-SL0" w:date="2023-04-05T17:28:00Z">
              <w:r w:rsidRPr="00565C2D">
                <w:rPr>
                  <w:rFonts w:ascii="Courier New" w:eastAsia="等线" w:hAnsi="Courier New" w:cs="Courier New"/>
                  <w:lang w:eastAsia="en-GB"/>
                </w:rPr>
                <w:t>LADN[=&lt;</w:t>
              </w:r>
              <w:proofErr w:type="spellStart"/>
              <w:r w:rsidRPr="00565C2D">
                <w:rPr>
                  <w:rFonts w:ascii="Courier New" w:eastAsia="等线" w:hAnsi="Courier New" w:cs="Courier New"/>
                  <w:lang w:eastAsia="en-GB"/>
                </w:rPr>
                <w:t>ladn_dnn</w:t>
              </w:r>
              <w:proofErr w:type="spellEnd"/>
              <w:proofErr w:type="gramStart"/>
              <w:r w:rsidRPr="00565C2D">
                <w:rPr>
                  <w:rFonts w:ascii="Courier New" w:eastAsia="等线" w:hAnsi="Courier New" w:cs="Courier New"/>
                  <w:lang w:eastAsia="en-GB"/>
                </w:rPr>
                <w:t>&gt;</w:t>
              </w:r>
            </w:ins>
            <w:ins w:id="53" w:author="Huawei-SL" w:date="2023-04-05T17:38:00Z">
              <w:r w:rsidR="00086BFB">
                <w:rPr>
                  <w:rFonts w:ascii="Courier New" w:eastAsia="等线" w:hAnsi="Courier New" w:cs="Courier New"/>
                  <w:lang w:eastAsia="en-GB"/>
                </w:rPr>
                <w:t>,&lt;</w:t>
              </w:r>
              <w:proofErr w:type="gramEnd"/>
              <w:r w:rsidR="00086BFB">
                <w:rPr>
                  <w:rFonts w:ascii="Courier New" w:eastAsia="等线" w:hAnsi="Courier New" w:cs="Courier New"/>
                  <w:lang w:eastAsia="en-GB"/>
                </w:rPr>
                <w:t>s-</w:t>
              </w:r>
              <w:proofErr w:type="spellStart"/>
              <w:r w:rsidR="00086BFB">
                <w:rPr>
                  <w:rFonts w:ascii="Courier New" w:eastAsia="等线" w:hAnsi="Courier New" w:cs="Courier New"/>
                  <w:lang w:eastAsia="en-GB"/>
                </w:rPr>
                <w:t>nssai</w:t>
              </w:r>
              <w:proofErr w:type="spellEnd"/>
              <w:r w:rsidR="00086BFB">
                <w:rPr>
                  <w:rFonts w:ascii="Courier New" w:eastAsia="等线" w:hAnsi="Courier New" w:cs="Courier New"/>
                  <w:lang w:eastAsia="en-GB"/>
                </w:rPr>
                <w:t>&gt;</w:t>
              </w:r>
            </w:ins>
            <w:ins w:id="54" w:author="Huawei-SL0" w:date="2023-04-05T17:28:00Z">
              <w:r w:rsidRPr="00565C2D">
                <w:rPr>
                  <w:rFonts w:ascii="Courier New" w:eastAsia="等线" w:hAnsi="Courier New" w:cs="Courier New"/>
                  <w:lang w:eastAsia="en-GB"/>
                </w:rPr>
                <w:t>[,&lt;</w:t>
              </w:r>
              <w:proofErr w:type="spellStart"/>
              <w:r w:rsidRPr="00565C2D">
                <w:rPr>
                  <w:rFonts w:ascii="Courier New" w:eastAsia="等线" w:hAnsi="Courier New" w:cs="Courier New"/>
                  <w:lang w:eastAsia="en-GB"/>
                </w:rPr>
                <w:t>ladn_dnn</w:t>
              </w:r>
              <w:proofErr w:type="spellEnd"/>
              <w:r w:rsidRPr="00565C2D">
                <w:rPr>
                  <w:rFonts w:ascii="Courier New" w:eastAsia="等线" w:hAnsi="Courier New" w:cs="Courier New"/>
                  <w:lang w:eastAsia="en-GB"/>
                </w:rPr>
                <w:t>&gt;</w:t>
              </w:r>
            </w:ins>
            <w:ins w:id="55" w:author="Huawei-SL" w:date="2023-04-05T17:38:00Z">
              <w:r w:rsidR="00086BFB">
                <w:rPr>
                  <w:rFonts w:ascii="Courier New" w:eastAsia="等线" w:hAnsi="Courier New" w:cs="Courier New"/>
                  <w:lang w:eastAsia="en-GB"/>
                </w:rPr>
                <w:t>,</w:t>
              </w:r>
            </w:ins>
            <w:ins w:id="56" w:author="Huawei-SL" w:date="2023-04-05T17:39:00Z">
              <w:r w:rsidR="00086BFB">
                <w:rPr>
                  <w:rFonts w:ascii="Courier New" w:eastAsia="等线" w:hAnsi="Courier New" w:cs="Courier New"/>
                  <w:lang w:eastAsia="en-GB"/>
                </w:rPr>
                <w:t>&lt;s-</w:t>
              </w:r>
              <w:proofErr w:type="spellStart"/>
              <w:r w:rsidR="00086BFB">
                <w:rPr>
                  <w:rFonts w:ascii="Courier New" w:eastAsia="等线" w:hAnsi="Courier New" w:cs="Courier New"/>
                  <w:lang w:eastAsia="en-GB"/>
                </w:rPr>
                <w:t>nssai</w:t>
              </w:r>
              <w:proofErr w:type="spellEnd"/>
              <w:r w:rsidR="00086BFB">
                <w:rPr>
                  <w:rFonts w:ascii="Courier New" w:eastAsia="等线" w:hAnsi="Courier New" w:cs="Courier New"/>
                  <w:lang w:eastAsia="en-GB"/>
                </w:rPr>
                <w:t>&gt;</w:t>
              </w:r>
            </w:ins>
            <w:ins w:id="57" w:author="Huawei-SL0" w:date="2023-04-05T17:28:00Z">
              <w:r w:rsidRPr="00565C2D">
                <w:rPr>
                  <w:rFonts w:ascii="Courier New" w:eastAsia="等线" w:hAnsi="Courier New" w:cs="Courier New"/>
                  <w:lang w:eastAsia="en-GB"/>
                </w:rPr>
                <w:t>[,...]]]</w:t>
              </w:r>
            </w:ins>
          </w:p>
        </w:tc>
        <w:tc>
          <w:tcPr>
            <w:tcW w:w="4993" w:type="dxa"/>
            <w:tcBorders>
              <w:top w:val="single" w:sz="4" w:space="0" w:color="auto"/>
              <w:left w:val="single" w:sz="6" w:space="0" w:color="auto"/>
              <w:bottom w:val="single" w:sz="4" w:space="0" w:color="auto"/>
              <w:right w:val="single" w:sz="4" w:space="0" w:color="auto"/>
            </w:tcBorders>
          </w:tcPr>
          <w:p w14:paraId="3C6EAE3C" w14:textId="77777777" w:rsidR="007901A1" w:rsidRPr="00565C2D" w:rsidRDefault="007901A1" w:rsidP="005B42E4">
            <w:pPr>
              <w:overflowPunct w:val="0"/>
              <w:autoSpaceDE w:val="0"/>
              <w:autoSpaceDN w:val="0"/>
              <w:adjustRightInd w:val="0"/>
              <w:spacing w:after="20" w:line="256" w:lineRule="auto"/>
              <w:textAlignment w:val="baseline"/>
              <w:rPr>
                <w:ins w:id="58" w:author="Huawei-SL0" w:date="2023-04-05T17:28:00Z"/>
                <w:rFonts w:ascii="Courier New" w:eastAsia="等线" w:hAnsi="Courier New"/>
                <w:i/>
                <w:iCs/>
                <w:lang w:eastAsia="en-GB"/>
              </w:rPr>
            </w:pPr>
            <w:ins w:id="59" w:author="Huawei-SL0" w:date="2023-04-05T17:28:00Z">
              <w:r w:rsidRPr="00565C2D">
                <w:rPr>
                  <w:rFonts w:ascii="Courier New" w:eastAsia="等线" w:hAnsi="Courier New"/>
                  <w:i/>
                  <w:iCs/>
                  <w:lang w:eastAsia="en-GB"/>
                </w:rPr>
                <w:t>+CME ERROR: &lt;err&gt;</w:t>
              </w:r>
            </w:ins>
          </w:p>
          <w:p w14:paraId="7D1EF80E" w14:textId="77777777" w:rsidR="007901A1" w:rsidRPr="00565C2D" w:rsidRDefault="007901A1" w:rsidP="005B42E4">
            <w:pPr>
              <w:overflowPunct w:val="0"/>
              <w:autoSpaceDE w:val="0"/>
              <w:autoSpaceDN w:val="0"/>
              <w:adjustRightInd w:val="0"/>
              <w:spacing w:after="20" w:line="256" w:lineRule="auto"/>
              <w:textAlignment w:val="baseline"/>
              <w:rPr>
                <w:ins w:id="60" w:author="Huawei-SL0" w:date="2023-04-05T17:28:00Z"/>
                <w:rFonts w:ascii="Courier New" w:eastAsia="等线" w:hAnsi="Courier New"/>
                <w:i/>
                <w:iCs/>
                <w:lang w:eastAsia="en-GB"/>
              </w:rPr>
            </w:pPr>
          </w:p>
          <w:p w14:paraId="281F1D22" w14:textId="55E800E4" w:rsidR="007901A1" w:rsidRPr="00565C2D" w:rsidRDefault="007901A1" w:rsidP="005B42E4">
            <w:pPr>
              <w:overflowPunct w:val="0"/>
              <w:autoSpaceDE w:val="0"/>
              <w:autoSpaceDN w:val="0"/>
              <w:adjustRightInd w:val="0"/>
              <w:spacing w:after="20" w:line="256" w:lineRule="auto"/>
              <w:textAlignment w:val="baseline"/>
              <w:rPr>
                <w:ins w:id="61" w:author="Huawei-SL0" w:date="2023-04-05T17:28:00Z"/>
                <w:rFonts w:ascii="Courier New" w:eastAsia="等线" w:hAnsi="Courier New" w:cs="Courier New"/>
                <w:lang w:eastAsia="en-GB"/>
              </w:rPr>
            </w:pPr>
            <w:ins w:id="62" w:author="Huawei-SL0" w:date="2023-04-05T17:28:00Z">
              <w:r w:rsidRPr="00565C2D">
                <w:rPr>
                  <w:rFonts w:ascii="Courier New" w:eastAsia="等线" w:hAnsi="Courier New" w:cs="Courier New"/>
                  <w:lang w:eastAsia="en-GB"/>
                </w:rPr>
                <w:t>+CR</w:t>
              </w:r>
            </w:ins>
            <w:ins w:id="63" w:author="Huawei-SL" w:date="2023-04-05T17:39:00Z">
              <w:r w:rsidR="00086BFB">
                <w:rPr>
                  <w:rFonts w:ascii="Courier New" w:eastAsia="等线" w:hAnsi="Courier New" w:cs="Courier New"/>
                  <w:lang w:eastAsia="en-GB"/>
                </w:rPr>
                <w:t>E</w:t>
              </w:r>
            </w:ins>
            <w:ins w:id="64" w:author="Huawei-SL0" w:date="2023-04-05T17:28:00Z">
              <w:r w:rsidRPr="00565C2D">
                <w:rPr>
                  <w:rFonts w:ascii="Courier New" w:eastAsia="等线" w:hAnsi="Courier New" w:cs="Courier New"/>
                  <w:lang w:eastAsia="en-GB"/>
                </w:rPr>
                <w:t>LADN: &lt;</w:t>
              </w:r>
            </w:ins>
            <w:ins w:id="65" w:author="Huawei-SL" w:date="2023-04-05T17:39:00Z">
              <w:r w:rsidR="00086BFB">
                <w:rPr>
                  <w:rFonts w:ascii="Courier New" w:eastAsia="等线" w:hAnsi="Courier New" w:cs="Courier New"/>
                  <w:lang w:eastAsia="en-GB"/>
                </w:rPr>
                <w:t>extended_</w:t>
              </w:r>
            </w:ins>
            <w:ins w:id="66" w:author="Huawei-SL0" w:date="2023-04-05T17:28:00Z">
              <w:r w:rsidRPr="00565C2D">
                <w:rPr>
                  <w:rFonts w:ascii="Courier New" w:eastAsia="等线" w:hAnsi="Courier New" w:cs="Courier New"/>
                  <w:lang w:eastAsia="en-GB"/>
                </w:rPr>
                <w:t>ladn_information_length</w:t>
              </w:r>
              <w:proofErr w:type="gramStart"/>
              <w:r w:rsidRPr="00565C2D">
                <w:rPr>
                  <w:rFonts w:ascii="Courier New" w:eastAsia="等线" w:hAnsi="Courier New" w:cs="Courier New"/>
                  <w:lang w:eastAsia="en-GB"/>
                </w:rPr>
                <w:t>&gt;,&lt;</w:t>
              </w:r>
            </w:ins>
            <w:proofErr w:type="gramEnd"/>
            <w:ins w:id="67" w:author="Huawei-SL" w:date="2023-04-05T17:39:00Z">
              <w:r w:rsidR="00086BFB">
                <w:rPr>
                  <w:rFonts w:ascii="Courier New" w:eastAsia="等线" w:hAnsi="Courier New" w:cs="Courier New"/>
                  <w:lang w:eastAsia="en-GB"/>
                </w:rPr>
                <w:t>extended_</w:t>
              </w:r>
            </w:ins>
            <w:ins w:id="68" w:author="Huawei-SL0" w:date="2023-04-05T17:28:00Z">
              <w:r w:rsidRPr="00565C2D">
                <w:rPr>
                  <w:rFonts w:ascii="Courier New" w:eastAsia="等线" w:hAnsi="Courier New" w:cs="Courier New"/>
                  <w:lang w:eastAsia="en-GB"/>
                </w:rPr>
                <w:t>ladn_information&gt;</w:t>
              </w:r>
            </w:ins>
          </w:p>
        </w:tc>
      </w:tr>
      <w:tr w:rsidR="007901A1" w:rsidRPr="00565C2D" w14:paraId="3C76A442" w14:textId="77777777" w:rsidTr="005B42E4">
        <w:trPr>
          <w:cantSplit/>
          <w:ins w:id="69" w:author="Huawei-SL0" w:date="2023-04-05T17:28:00Z"/>
        </w:trPr>
        <w:tc>
          <w:tcPr>
            <w:tcW w:w="5131" w:type="dxa"/>
            <w:tcBorders>
              <w:top w:val="single" w:sz="4" w:space="0" w:color="auto"/>
              <w:left w:val="single" w:sz="4" w:space="0" w:color="auto"/>
              <w:bottom w:val="single" w:sz="4" w:space="0" w:color="auto"/>
              <w:right w:val="single" w:sz="6" w:space="0" w:color="auto"/>
            </w:tcBorders>
            <w:hideMark/>
          </w:tcPr>
          <w:p w14:paraId="35F45D21" w14:textId="407718AC" w:rsidR="007901A1" w:rsidRPr="00565C2D" w:rsidRDefault="007901A1" w:rsidP="005B42E4">
            <w:pPr>
              <w:overflowPunct w:val="0"/>
              <w:autoSpaceDE w:val="0"/>
              <w:autoSpaceDN w:val="0"/>
              <w:adjustRightInd w:val="0"/>
              <w:spacing w:after="20" w:line="256" w:lineRule="auto"/>
              <w:textAlignment w:val="baseline"/>
              <w:rPr>
                <w:ins w:id="70" w:author="Huawei-SL0" w:date="2023-04-05T17:28:00Z"/>
                <w:rFonts w:ascii="Courier New" w:eastAsia="等线" w:hAnsi="Courier New" w:cs="Courier New"/>
                <w:lang w:eastAsia="en-GB"/>
              </w:rPr>
            </w:pPr>
            <w:bookmarkStart w:id="71" w:name="_MCCTEMPBM_CRPT80112424___7" w:colFirst="0" w:colLast="0"/>
            <w:bookmarkEnd w:id="49"/>
            <w:ins w:id="72" w:author="Huawei-SL0" w:date="2023-04-05T17:28:00Z">
              <w:r w:rsidRPr="00565C2D">
                <w:rPr>
                  <w:rFonts w:ascii="Courier New" w:eastAsia="等线" w:hAnsi="Courier New" w:cs="Courier New"/>
                  <w:lang w:eastAsia="en-GB"/>
                </w:rPr>
                <w:lastRenderedPageBreak/>
                <w:t>+CR</w:t>
              </w:r>
            </w:ins>
            <w:ins w:id="73" w:author="Huawei-SL" w:date="2023-04-05T17:40:00Z">
              <w:r w:rsidR="00086BFB">
                <w:rPr>
                  <w:rFonts w:ascii="Courier New" w:eastAsia="等线" w:hAnsi="Courier New" w:cs="Courier New"/>
                  <w:lang w:eastAsia="en-GB"/>
                </w:rPr>
                <w:t>E</w:t>
              </w:r>
            </w:ins>
            <w:ins w:id="74" w:author="Huawei-SL0" w:date="2023-04-05T17:28:00Z">
              <w:r w:rsidRPr="00565C2D">
                <w:rPr>
                  <w:rFonts w:ascii="Courier New" w:eastAsia="等线" w:hAnsi="Courier New" w:cs="Courier New"/>
                  <w:lang w:eastAsia="en-GB"/>
                </w:rPr>
                <w:t>LADN=?</w:t>
              </w:r>
            </w:ins>
          </w:p>
        </w:tc>
        <w:tc>
          <w:tcPr>
            <w:tcW w:w="4993" w:type="dxa"/>
            <w:tcBorders>
              <w:top w:val="single" w:sz="4" w:space="0" w:color="auto"/>
              <w:left w:val="single" w:sz="6" w:space="0" w:color="auto"/>
              <w:bottom w:val="single" w:sz="4" w:space="0" w:color="auto"/>
              <w:right w:val="single" w:sz="4" w:space="0" w:color="auto"/>
            </w:tcBorders>
            <w:hideMark/>
          </w:tcPr>
          <w:p w14:paraId="7AA58F48" w14:textId="77777777" w:rsidR="007901A1" w:rsidRPr="00565C2D" w:rsidRDefault="007901A1" w:rsidP="005B42E4">
            <w:pPr>
              <w:overflowPunct w:val="0"/>
              <w:autoSpaceDE w:val="0"/>
              <w:autoSpaceDN w:val="0"/>
              <w:adjustRightInd w:val="0"/>
              <w:spacing w:after="20" w:line="256" w:lineRule="auto"/>
              <w:textAlignment w:val="baseline"/>
              <w:rPr>
                <w:ins w:id="75" w:author="Huawei-SL0" w:date="2023-04-05T17:28:00Z"/>
                <w:rFonts w:ascii="Courier New" w:eastAsia="等线" w:hAnsi="Courier New" w:cs="Courier New"/>
                <w:lang w:eastAsia="en-GB"/>
              </w:rPr>
            </w:pPr>
          </w:p>
        </w:tc>
      </w:tr>
      <w:bookmarkEnd w:id="71"/>
    </w:tbl>
    <w:p w14:paraId="2E884F6B" w14:textId="77777777" w:rsidR="007901A1" w:rsidRPr="00565C2D" w:rsidRDefault="007901A1" w:rsidP="007901A1">
      <w:pPr>
        <w:overflowPunct w:val="0"/>
        <w:autoSpaceDE w:val="0"/>
        <w:autoSpaceDN w:val="0"/>
        <w:adjustRightInd w:val="0"/>
        <w:textAlignment w:val="baseline"/>
        <w:rPr>
          <w:ins w:id="76" w:author="Huawei-SL0" w:date="2023-04-05T17:28:00Z"/>
          <w:rFonts w:eastAsia="等线"/>
          <w:lang w:val="en-US" w:eastAsia="en-GB"/>
        </w:rPr>
      </w:pPr>
    </w:p>
    <w:p w14:paraId="3E5B94BD" w14:textId="77777777" w:rsidR="007901A1" w:rsidRPr="00565C2D" w:rsidRDefault="007901A1" w:rsidP="007901A1">
      <w:pPr>
        <w:overflowPunct w:val="0"/>
        <w:autoSpaceDE w:val="0"/>
        <w:autoSpaceDN w:val="0"/>
        <w:adjustRightInd w:val="0"/>
        <w:textAlignment w:val="baseline"/>
        <w:rPr>
          <w:ins w:id="77" w:author="Huawei-SL0" w:date="2023-04-05T17:28:00Z"/>
          <w:rFonts w:eastAsia="等线"/>
          <w:lang w:eastAsia="en-GB"/>
        </w:rPr>
      </w:pPr>
      <w:ins w:id="78" w:author="Huawei-SL0" w:date="2023-04-05T17:28:00Z">
        <w:r w:rsidRPr="00565C2D">
          <w:rPr>
            <w:rFonts w:eastAsia="等线"/>
            <w:b/>
            <w:lang w:eastAsia="en-GB"/>
          </w:rPr>
          <w:t>Description</w:t>
        </w:r>
      </w:ins>
    </w:p>
    <w:p w14:paraId="5A65DA78" w14:textId="04CD6870" w:rsidR="007901A1" w:rsidRPr="00565C2D" w:rsidRDefault="007901A1" w:rsidP="007901A1">
      <w:pPr>
        <w:keepNext/>
        <w:keepLines/>
        <w:overflowPunct w:val="0"/>
        <w:autoSpaceDE w:val="0"/>
        <w:autoSpaceDN w:val="0"/>
        <w:adjustRightInd w:val="0"/>
        <w:textAlignment w:val="baseline"/>
        <w:rPr>
          <w:ins w:id="79" w:author="Huawei-SL0" w:date="2023-04-05T17:28:00Z"/>
          <w:rFonts w:eastAsia="等线"/>
          <w:lang w:eastAsia="en-GB"/>
        </w:rPr>
      </w:pPr>
      <w:bookmarkStart w:id="80" w:name="_MCCTEMPBM_CRPT80112425___7"/>
      <w:ins w:id="81" w:author="Huawei-SL0" w:date="2023-04-05T17:28:00Z">
        <w:r w:rsidRPr="00565C2D">
          <w:rPr>
            <w:rFonts w:eastAsia="等线"/>
            <w:lang w:eastAsia="en-GB"/>
          </w:rPr>
          <w:t xml:space="preserve">The execution command enables the TE to request </w:t>
        </w:r>
      </w:ins>
      <w:ins w:id="82" w:author="Huawei-SL" w:date="2023-04-05T17:40:00Z">
        <w:r w:rsidR="00A82518">
          <w:rPr>
            <w:rFonts w:eastAsia="等线"/>
            <w:lang w:eastAsia="en-GB"/>
          </w:rPr>
          <w:t xml:space="preserve">extended </w:t>
        </w:r>
      </w:ins>
      <w:ins w:id="83" w:author="Huawei-SL0" w:date="2023-04-05T17:28:00Z">
        <w:r w:rsidRPr="00565C2D">
          <w:rPr>
            <w:rFonts w:eastAsia="等线"/>
            <w:lang w:eastAsia="en-GB"/>
          </w:rPr>
          <w:t xml:space="preserve">LADN information from the </w:t>
        </w:r>
      </w:ins>
      <w:ins w:id="84" w:author="Huawei-SL1" w:date="2023-04-18T17:48:00Z">
        <w:r w:rsidR="00D4746C" w:rsidRPr="000903C1">
          <w:t>MT</w:t>
        </w:r>
      </w:ins>
      <w:ins w:id="85" w:author="Huawei-SL0" w:date="2023-04-05T17:28:00Z">
        <w:r w:rsidRPr="00565C2D">
          <w:rPr>
            <w:rFonts w:eastAsia="等线"/>
            <w:lang w:eastAsia="en-GB"/>
          </w:rPr>
          <w:t xml:space="preserve"> for the specified LADN DNN(s)</w:t>
        </w:r>
      </w:ins>
      <w:ins w:id="86" w:author="Huawei-SL" w:date="2023-04-05T17:40:00Z">
        <w:r w:rsidR="00A82518">
          <w:rPr>
            <w:rFonts w:eastAsia="等线"/>
            <w:lang w:eastAsia="en-GB"/>
          </w:rPr>
          <w:t xml:space="preserve"> and </w:t>
        </w:r>
      </w:ins>
      <w:ins w:id="87" w:author="Huawei-SL" w:date="2023-04-05T17:41:00Z">
        <w:r w:rsidR="00A82518">
          <w:rPr>
            <w:rFonts w:eastAsia="等线"/>
            <w:lang w:eastAsia="en-GB"/>
          </w:rPr>
          <w:t>S-NSSAI(s)</w:t>
        </w:r>
        <w:r w:rsidR="00A82518" w:rsidRPr="00A82518">
          <w:t xml:space="preserve"> </w:t>
        </w:r>
        <w:r w:rsidR="00A82518">
          <w:t xml:space="preserve">associated with </w:t>
        </w:r>
        <w:r w:rsidR="00A82518">
          <w:rPr>
            <w:lang w:eastAsia="ko-KR"/>
          </w:rPr>
          <w:t>the LADN</w:t>
        </w:r>
      </w:ins>
      <w:ins w:id="88" w:author="Huawei-SL0" w:date="2023-04-05T17:28:00Z">
        <w:r w:rsidRPr="00565C2D">
          <w:rPr>
            <w:rFonts w:eastAsia="等线"/>
            <w:lang w:eastAsia="en-GB"/>
          </w:rPr>
          <w:t>. If the parameter</w:t>
        </w:r>
      </w:ins>
      <w:ins w:id="89" w:author="Huawei-SL" w:date="2023-04-05T17:43:00Z">
        <w:r w:rsidR="00A82518">
          <w:rPr>
            <w:rFonts w:eastAsia="等线"/>
            <w:lang w:eastAsia="en-GB"/>
          </w:rPr>
          <w:t>s</w:t>
        </w:r>
      </w:ins>
      <w:ins w:id="90" w:author="Huawei-SL0" w:date="2023-04-05T17:28:00Z">
        <w:r w:rsidRPr="00565C2D">
          <w:rPr>
            <w:rFonts w:eastAsia="等线"/>
            <w:lang w:eastAsia="en-GB"/>
          </w:rPr>
          <w:t xml:space="preserve"> </w:t>
        </w:r>
        <w:r w:rsidRPr="00565C2D">
          <w:rPr>
            <w:rFonts w:ascii="Courier New" w:eastAsia="等线" w:hAnsi="Courier New" w:cs="Courier New"/>
            <w:lang w:eastAsia="en-GB"/>
          </w:rPr>
          <w:t>&lt;</w:t>
        </w:r>
        <w:proofErr w:type="spellStart"/>
        <w:r w:rsidRPr="00565C2D">
          <w:rPr>
            <w:rFonts w:ascii="Courier New" w:eastAsia="等线" w:hAnsi="Courier New" w:cs="Courier New"/>
            <w:lang w:eastAsia="en-GB"/>
          </w:rPr>
          <w:t>ladn_dnn</w:t>
        </w:r>
        <w:proofErr w:type="spellEnd"/>
        <w:r w:rsidRPr="00565C2D">
          <w:rPr>
            <w:rFonts w:ascii="Courier New" w:eastAsia="等线" w:hAnsi="Courier New" w:cs="Courier New"/>
            <w:lang w:eastAsia="en-GB"/>
          </w:rPr>
          <w:t>&gt;</w:t>
        </w:r>
      </w:ins>
      <w:ins w:id="91" w:author="Huawei-SL" w:date="2023-04-05T17:42:00Z">
        <w:r w:rsidR="00A82518">
          <w:rPr>
            <w:rFonts w:ascii="Courier New" w:eastAsia="等线" w:hAnsi="Courier New" w:cs="Courier New"/>
            <w:lang w:eastAsia="en-GB"/>
          </w:rPr>
          <w:t xml:space="preserve"> and &lt;</w:t>
        </w:r>
      </w:ins>
      <w:ins w:id="92" w:author="Huawei-SL" w:date="2023-04-05T17:43:00Z">
        <w:r w:rsidR="00A82518">
          <w:rPr>
            <w:rFonts w:ascii="Courier New" w:eastAsia="等线" w:hAnsi="Courier New" w:cs="Courier New"/>
            <w:lang w:eastAsia="en-GB"/>
          </w:rPr>
          <w:t>s-</w:t>
        </w:r>
        <w:proofErr w:type="spellStart"/>
        <w:r w:rsidR="00A82518">
          <w:rPr>
            <w:rFonts w:ascii="Courier New" w:eastAsia="等线" w:hAnsi="Courier New" w:cs="Courier New"/>
            <w:lang w:eastAsia="en-GB"/>
          </w:rPr>
          <w:t>nssai</w:t>
        </w:r>
      </w:ins>
      <w:proofErr w:type="spellEnd"/>
      <w:ins w:id="93" w:author="Huawei-SL" w:date="2023-04-05T17:42:00Z">
        <w:r w:rsidR="00A82518">
          <w:rPr>
            <w:rFonts w:ascii="Courier New" w:eastAsia="等线" w:hAnsi="Courier New" w:cs="Courier New"/>
            <w:lang w:eastAsia="en-GB"/>
          </w:rPr>
          <w:t>&gt;</w:t>
        </w:r>
      </w:ins>
      <w:ins w:id="94" w:author="Huawei-SL0" w:date="2023-04-05T17:28:00Z">
        <w:r w:rsidRPr="00565C2D">
          <w:rPr>
            <w:rFonts w:eastAsia="等线"/>
            <w:lang w:eastAsia="en-GB"/>
          </w:rPr>
          <w:t xml:space="preserve"> in the execution command </w:t>
        </w:r>
      </w:ins>
      <w:ins w:id="95" w:author="Huawei-SL" w:date="2023-04-05T17:43:00Z">
        <w:r w:rsidR="00A82518">
          <w:rPr>
            <w:rFonts w:eastAsia="等线"/>
            <w:lang w:eastAsia="en-GB"/>
          </w:rPr>
          <w:t>are</w:t>
        </w:r>
      </w:ins>
      <w:ins w:id="96" w:author="Huawei-SL0" w:date="2023-04-05T17:28:00Z">
        <w:r w:rsidRPr="00565C2D">
          <w:rPr>
            <w:rFonts w:eastAsia="等线"/>
            <w:lang w:eastAsia="en-GB"/>
          </w:rPr>
          <w:t xml:space="preserve"> omitted, it indicates a request to the </w:t>
        </w:r>
      </w:ins>
      <w:ins w:id="97" w:author="Huawei-SL1" w:date="2023-04-18T17:48:00Z">
        <w:r w:rsidR="00D4746C" w:rsidRPr="000903C1">
          <w:t>MT</w:t>
        </w:r>
      </w:ins>
      <w:ins w:id="98" w:author="Huawei-SL0" w:date="2023-04-05T17:28:00Z">
        <w:r w:rsidRPr="00565C2D">
          <w:rPr>
            <w:rFonts w:eastAsia="等线"/>
            <w:lang w:eastAsia="en-GB"/>
          </w:rPr>
          <w:t xml:space="preserve"> for </w:t>
        </w:r>
      </w:ins>
      <w:ins w:id="99" w:author="Huawei-SL" w:date="2023-04-05T17:41:00Z">
        <w:r w:rsidR="00A82518">
          <w:rPr>
            <w:rFonts w:eastAsia="等线"/>
            <w:lang w:eastAsia="en-GB"/>
          </w:rPr>
          <w:t xml:space="preserve">extended </w:t>
        </w:r>
      </w:ins>
      <w:ins w:id="100" w:author="Huawei-SL0" w:date="2023-04-05T17:28:00Z">
        <w:r w:rsidRPr="00565C2D">
          <w:rPr>
            <w:rFonts w:eastAsia="等线"/>
            <w:lang w:eastAsia="en-GB"/>
          </w:rPr>
          <w:t xml:space="preserve">LADN information for all LADN(s) available in the current registration area. If </w:t>
        </w:r>
        <w:r w:rsidRPr="00565C2D">
          <w:rPr>
            <w:rFonts w:ascii="Courier New" w:eastAsia="等线" w:hAnsi="Courier New" w:cs="Courier New"/>
            <w:lang w:eastAsia="en-GB"/>
          </w:rPr>
          <w:t>&lt;</w:t>
        </w:r>
      </w:ins>
      <w:proofErr w:type="spellStart"/>
      <w:ins w:id="101" w:author="Huawei-SL" w:date="2023-04-05T17:43:00Z">
        <w:r w:rsidR="00A82518">
          <w:rPr>
            <w:rFonts w:ascii="Courier New" w:eastAsia="等线" w:hAnsi="Courier New" w:cs="Courier New"/>
            <w:lang w:eastAsia="en-GB"/>
          </w:rPr>
          <w:t>extended_</w:t>
        </w:r>
      </w:ins>
      <w:ins w:id="102" w:author="Huawei-SL0" w:date="2023-04-05T17:28:00Z">
        <w:r w:rsidRPr="00565C2D">
          <w:rPr>
            <w:rFonts w:ascii="Courier New" w:eastAsia="等线" w:hAnsi="Courier New" w:cs="Courier New"/>
            <w:lang w:eastAsia="en-GB"/>
          </w:rPr>
          <w:t>ladn_information_length</w:t>
        </w:r>
        <w:proofErr w:type="spellEnd"/>
        <w:r w:rsidRPr="00565C2D">
          <w:rPr>
            <w:rFonts w:ascii="Courier New" w:eastAsia="等线" w:hAnsi="Courier New" w:cs="Courier New"/>
            <w:lang w:eastAsia="en-GB"/>
          </w:rPr>
          <w:t>&gt;</w:t>
        </w:r>
        <w:r w:rsidRPr="00565C2D">
          <w:rPr>
            <w:rFonts w:eastAsia="等线"/>
            <w:lang w:eastAsia="en-GB"/>
          </w:rPr>
          <w:t xml:space="preserve"> has a value of zero and </w:t>
        </w:r>
        <w:r w:rsidRPr="00565C2D">
          <w:rPr>
            <w:rFonts w:ascii="Courier New" w:eastAsia="等线" w:hAnsi="Courier New" w:cs="Courier New"/>
            <w:lang w:eastAsia="en-GB"/>
          </w:rPr>
          <w:t>&lt;</w:t>
        </w:r>
      </w:ins>
      <w:proofErr w:type="spellStart"/>
      <w:ins w:id="103" w:author="Huawei-SL" w:date="2023-04-05T17:43:00Z">
        <w:r w:rsidR="00BF6BD6">
          <w:rPr>
            <w:rFonts w:ascii="Courier New" w:eastAsia="等线" w:hAnsi="Courier New" w:cs="Courier New"/>
            <w:lang w:eastAsia="en-GB"/>
          </w:rPr>
          <w:t>extended_</w:t>
        </w:r>
      </w:ins>
      <w:ins w:id="104" w:author="Huawei-SL0" w:date="2023-04-05T17:28:00Z">
        <w:r w:rsidRPr="00565C2D">
          <w:rPr>
            <w:rFonts w:ascii="Courier New" w:eastAsia="等线" w:hAnsi="Courier New" w:cs="Courier New"/>
            <w:lang w:eastAsia="en-GB"/>
          </w:rPr>
          <w:t>ladn_information</w:t>
        </w:r>
        <w:proofErr w:type="spellEnd"/>
        <w:r w:rsidRPr="00565C2D">
          <w:rPr>
            <w:rFonts w:ascii="Courier New" w:eastAsia="等线" w:hAnsi="Courier New" w:cs="Courier New"/>
            <w:lang w:eastAsia="en-GB"/>
          </w:rPr>
          <w:t>&gt;</w:t>
        </w:r>
        <w:r w:rsidRPr="00565C2D">
          <w:rPr>
            <w:rFonts w:eastAsia="等线"/>
            <w:lang w:eastAsia="en-GB"/>
          </w:rPr>
          <w:t xml:space="preserve"> consists of an empty string, no </w:t>
        </w:r>
      </w:ins>
      <w:ins w:id="105" w:author="Huawei-SL" w:date="2023-04-05T17:44:00Z">
        <w:r w:rsidR="00BF6BD6">
          <w:rPr>
            <w:rFonts w:eastAsia="等线"/>
            <w:lang w:eastAsia="en-GB"/>
          </w:rPr>
          <w:t xml:space="preserve">extended </w:t>
        </w:r>
      </w:ins>
      <w:ins w:id="106" w:author="Huawei-SL0" w:date="2023-04-05T17:28:00Z">
        <w:r w:rsidRPr="00565C2D">
          <w:rPr>
            <w:rFonts w:eastAsia="等线"/>
            <w:lang w:eastAsia="en-GB"/>
          </w:rPr>
          <w:t>LADN information is stored on the MT.</w:t>
        </w:r>
      </w:ins>
    </w:p>
    <w:bookmarkEnd w:id="80"/>
    <w:p w14:paraId="107B1632" w14:textId="1E998418" w:rsidR="007901A1" w:rsidRPr="00565C2D" w:rsidRDefault="007901A1" w:rsidP="007901A1">
      <w:pPr>
        <w:keepNext/>
        <w:keepLines/>
        <w:overflowPunct w:val="0"/>
        <w:autoSpaceDE w:val="0"/>
        <w:autoSpaceDN w:val="0"/>
        <w:adjustRightInd w:val="0"/>
        <w:textAlignment w:val="baseline"/>
        <w:rPr>
          <w:ins w:id="107" w:author="Huawei-SL0" w:date="2023-04-05T17:28:00Z"/>
          <w:rFonts w:eastAsia="等线"/>
          <w:lang w:eastAsia="en-GB"/>
        </w:rPr>
      </w:pPr>
      <w:ins w:id="108" w:author="Huawei-SL0" w:date="2023-04-05T17:28:00Z">
        <w:r w:rsidRPr="00565C2D">
          <w:rPr>
            <w:rFonts w:eastAsia="等线"/>
            <w:lang w:eastAsia="en-GB"/>
          </w:rPr>
          <w:t xml:space="preserve">The command should be abortable as the </w:t>
        </w:r>
      </w:ins>
      <w:ins w:id="109" w:author="Huawei-SL" w:date="2023-04-05T17:44:00Z">
        <w:r w:rsidR="00BF6BD6">
          <w:rPr>
            <w:rFonts w:eastAsia="等线"/>
            <w:lang w:eastAsia="en-GB"/>
          </w:rPr>
          <w:t xml:space="preserve">extended </w:t>
        </w:r>
      </w:ins>
      <w:ins w:id="110" w:author="Huawei-SL0" w:date="2023-04-05T17:28:00Z">
        <w:r w:rsidRPr="00565C2D">
          <w:rPr>
            <w:rFonts w:eastAsia="等线"/>
            <w:lang w:eastAsia="en-GB"/>
          </w:rPr>
          <w:t>LADN information is provided by the network.</w:t>
        </w:r>
      </w:ins>
    </w:p>
    <w:p w14:paraId="5D0F4584" w14:textId="77777777" w:rsidR="007901A1" w:rsidRPr="00565C2D" w:rsidRDefault="007901A1" w:rsidP="007901A1">
      <w:pPr>
        <w:keepNext/>
        <w:keepLines/>
        <w:overflowPunct w:val="0"/>
        <w:autoSpaceDE w:val="0"/>
        <w:autoSpaceDN w:val="0"/>
        <w:adjustRightInd w:val="0"/>
        <w:textAlignment w:val="baseline"/>
        <w:rPr>
          <w:ins w:id="111" w:author="Huawei-SL0" w:date="2023-04-05T17:28:00Z"/>
          <w:rFonts w:eastAsia="等线"/>
          <w:lang w:eastAsia="en-GB"/>
        </w:rPr>
      </w:pPr>
      <w:bookmarkStart w:id="112" w:name="_MCCTEMPBM_CRPT80112426___7"/>
      <w:ins w:id="113" w:author="Huawei-SL0" w:date="2023-04-05T17:28:00Z">
        <w:r w:rsidRPr="00565C2D">
          <w:rPr>
            <w:rFonts w:eastAsia="等线"/>
            <w:lang w:eastAsia="en-GB"/>
          </w:rPr>
          <w:t xml:space="preserve">Refer clause 9.2 for possible </w:t>
        </w:r>
        <w:r w:rsidRPr="00565C2D">
          <w:rPr>
            <w:rFonts w:ascii="Courier New" w:eastAsia="等线" w:hAnsi="Courier New"/>
            <w:lang w:eastAsia="en-GB"/>
          </w:rPr>
          <w:t>&lt;err&gt;</w:t>
        </w:r>
        <w:r w:rsidRPr="00565C2D">
          <w:rPr>
            <w:rFonts w:eastAsia="等线"/>
            <w:lang w:eastAsia="en-GB"/>
          </w:rPr>
          <w:t xml:space="preserve"> values.</w:t>
        </w:r>
      </w:ins>
    </w:p>
    <w:bookmarkEnd w:id="112"/>
    <w:p w14:paraId="2DEAD27D" w14:textId="77777777" w:rsidR="007901A1" w:rsidRPr="00565C2D" w:rsidRDefault="007901A1" w:rsidP="007901A1">
      <w:pPr>
        <w:overflowPunct w:val="0"/>
        <w:autoSpaceDE w:val="0"/>
        <w:autoSpaceDN w:val="0"/>
        <w:adjustRightInd w:val="0"/>
        <w:textAlignment w:val="baseline"/>
        <w:rPr>
          <w:ins w:id="114" w:author="Huawei-SL0" w:date="2023-04-05T17:28:00Z"/>
          <w:rFonts w:eastAsia="等线"/>
          <w:b/>
          <w:lang w:eastAsia="en-GB"/>
        </w:rPr>
      </w:pPr>
      <w:ins w:id="115" w:author="Huawei-SL0" w:date="2023-04-05T17:28:00Z">
        <w:r w:rsidRPr="00565C2D">
          <w:rPr>
            <w:rFonts w:eastAsia="等线"/>
            <w:b/>
            <w:lang w:eastAsia="en-GB"/>
          </w:rPr>
          <w:t>Defined values</w:t>
        </w:r>
      </w:ins>
    </w:p>
    <w:p w14:paraId="2499D0B7" w14:textId="16669020" w:rsidR="007901A1" w:rsidRPr="00565C2D" w:rsidRDefault="007901A1" w:rsidP="007901A1">
      <w:pPr>
        <w:overflowPunct w:val="0"/>
        <w:autoSpaceDE w:val="0"/>
        <w:autoSpaceDN w:val="0"/>
        <w:adjustRightInd w:val="0"/>
        <w:ind w:left="568" w:hanging="284"/>
        <w:textAlignment w:val="baseline"/>
        <w:rPr>
          <w:ins w:id="116" w:author="Huawei-SL0" w:date="2023-04-05T17:28:00Z"/>
          <w:rFonts w:eastAsia="等线"/>
          <w:lang w:eastAsia="en-GB"/>
        </w:rPr>
      </w:pPr>
      <w:bookmarkStart w:id="117" w:name="_MCCTEMPBM_CRPT80112427___7"/>
      <w:ins w:id="118" w:author="Huawei-SL0" w:date="2023-04-05T17:28:00Z">
        <w:r w:rsidRPr="00565C2D">
          <w:rPr>
            <w:rFonts w:ascii="Courier New" w:eastAsia="等线" w:hAnsi="Courier New"/>
            <w:lang w:eastAsia="en-GB"/>
          </w:rPr>
          <w:t>&lt;</w:t>
        </w:r>
        <w:proofErr w:type="spellStart"/>
        <w:r w:rsidRPr="00565C2D">
          <w:rPr>
            <w:rFonts w:ascii="Courier New" w:eastAsia="等线" w:hAnsi="Courier New"/>
            <w:lang w:eastAsia="en-GB"/>
          </w:rPr>
          <w:t>ladn_dnn</w:t>
        </w:r>
        <w:proofErr w:type="spellEnd"/>
        <w:r w:rsidRPr="00565C2D">
          <w:rPr>
            <w:rFonts w:ascii="Courier New" w:eastAsia="等线" w:hAnsi="Courier New"/>
            <w:lang w:eastAsia="en-GB"/>
          </w:rPr>
          <w:t>&gt;</w:t>
        </w:r>
        <w:r w:rsidRPr="00565C2D">
          <w:rPr>
            <w:rFonts w:eastAsia="等线"/>
            <w:lang w:eastAsia="en-GB"/>
          </w:rPr>
          <w:t xml:space="preserve">: string type; included when the TE wants to request </w:t>
        </w:r>
      </w:ins>
      <w:ins w:id="119" w:author="Huawei-SL" w:date="2023-04-05T17:46:00Z">
        <w:r w:rsidR="001D4C5F">
          <w:rPr>
            <w:rFonts w:eastAsia="等线"/>
            <w:lang w:eastAsia="en-GB"/>
          </w:rPr>
          <w:t xml:space="preserve">extended </w:t>
        </w:r>
      </w:ins>
      <w:ins w:id="120" w:author="Huawei-SL0" w:date="2023-04-05T17:28:00Z">
        <w:r w:rsidRPr="00565C2D">
          <w:rPr>
            <w:rFonts w:eastAsia="等线"/>
            <w:lang w:eastAsia="en-GB"/>
          </w:rPr>
          <w:t xml:space="preserve">LADN information for specific LADN DNN(s). The </w:t>
        </w:r>
        <w:r w:rsidRPr="00565C2D">
          <w:rPr>
            <w:rFonts w:ascii="Courier New" w:eastAsia="等线" w:hAnsi="Courier New"/>
            <w:lang w:eastAsia="en-GB"/>
          </w:rPr>
          <w:t>&lt;</w:t>
        </w:r>
        <w:proofErr w:type="spellStart"/>
        <w:r w:rsidRPr="00565C2D">
          <w:rPr>
            <w:rFonts w:ascii="Courier New" w:eastAsia="等线" w:hAnsi="Courier New"/>
            <w:lang w:eastAsia="en-GB"/>
          </w:rPr>
          <w:t>ladn_dnn</w:t>
        </w:r>
        <w:proofErr w:type="spellEnd"/>
        <w:r w:rsidRPr="00565C2D">
          <w:rPr>
            <w:rFonts w:ascii="Courier New" w:eastAsia="等线" w:hAnsi="Courier New"/>
            <w:lang w:eastAsia="en-GB"/>
          </w:rPr>
          <w:t>&gt;</w:t>
        </w:r>
        <w:r w:rsidRPr="00565C2D">
          <w:rPr>
            <w:rFonts w:eastAsia="等线"/>
            <w:lang w:eastAsia="en-GB"/>
          </w:rPr>
          <w:t xml:space="preserve"> is encoded as the value part of the DNN information element in 3GPP TS 24.501 [161], clause 9.11.2.1B. This parameter shall not be subject to conventional character conversion as per </w:t>
        </w:r>
        <w:r w:rsidRPr="00565C2D">
          <w:rPr>
            <w:rFonts w:ascii="Courier New" w:eastAsia="等线" w:hAnsi="Courier New" w:cs="Courier New"/>
            <w:lang w:eastAsia="en-GB"/>
          </w:rPr>
          <w:t>+CSCS</w:t>
        </w:r>
        <w:r w:rsidRPr="00565C2D">
          <w:rPr>
            <w:rFonts w:eastAsia="等线"/>
            <w:lang w:eastAsia="en-GB"/>
          </w:rPr>
          <w:t>.</w:t>
        </w:r>
      </w:ins>
    </w:p>
    <w:p w14:paraId="50731F29" w14:textId="400E3162" w:rsidR="001D4C5F" w:rsidRPr="000903C1" w:rsidRDefault="001D4C5F" w:rsidP="001D4C5F">
      <w:pPr>
        <w:pStyle w:val="B1"/>
        <w:rPr>
          <w:ins w:id="121" w:author="Huawei-SL" w:date="2023-04-05T17:45:00Z"/>
        </w:rPr>
      </w:pPr>
      <w:ins w:id="122" w:author="Huawei-SL" w:date="2023-04-05T17:45:00Z">
        <w:r w:rsidRPr="000903C1">
          <w:rPr>
            <w:rFonts w:ascii="Courier New" w:hAnsi="Courier New" w:cs="Courier New"/>
          </w:rPr>
          <w:t>&lt;</w:t>
        </w:r>
        <w:r>
          <w:rPr>
            <w:rFonts w:ascii="Courier New" w:hAnsi="Courier New" w:cs="Courier New"/>
          </w:rPr>
          <w:t>s</w:t>
        </w:r>
        <w:r w:rsidRPr="000903C1">
          <w:rPr>
            <w:rFonts w:ascii="Courier New" w:hAnsi="Courier New" w:cs="Courier New"/>
          </w:rPr>
          <w:t>-</w:t>
        </w:r>
        <w:proofErr w:type="spellStart"/>
        <w:r>
          <w:rPr>
            <w:rFonts w:ascii="Courier New" w:hAnsi="Courier New" w:cs="Courier New"/>
          </w:rPr>
          <w:t>nssai</w:t>
        </w:r>
        <w:proofErr w:type="spellEnd"/>
        <w:r w:rsidRPr="000903C1">
          <w:rPr>
            <w:rFonts w:ascii="Courier New" w:hAnsi="Courier New" w:cs="Courier New"/>
          </w:rPr>
          <w:t>&gt;</w:t>
        </w:r>
        <w:r w:rsidRPr="000903C1">
          <w:t>: string type in hexadecimal format</w:t>
        </w:r>
      </w:ins>
      <w:ins w:id="123" w:author="Huawei-SL" w:date="2023-04-05T17:46:00Z">
        <w:r w:rsidRPr="00565C2D">
          <w:rPr>
            <w:rFonts w:eastAsia="等线"/>
            <w:lang w:eastAsia="en-GB"/>
          </w:rPr>
          <w:t xml:space="preserve">; included when the TE wants to request </w:t>
        </w:r>
      </w:ins>
      <w:ins w:id="124" w:author="Huawei-SL" w:date="2023-04-05T17:47:00Z">
        <w:r w:rsidR="00360E68">
          <w:rPr>
            <w:rFonts w:eastAsia="等线"/>
            <w:lang w:eastAsia="en-GB"/>
          </w:rPr>
          <w:t xml:space="preserve">extended </w:t>
        </w:r>
      </w:ins>
      <w:ins w:id="125" w:author="Huawei-SL" w:date="2023-04-05T17:46:00Z">
        <w:r w:rsidRPr="00565C2D">
          <w:rPr>
            <w:rFonts w:eastAsia="等线"/>
            <w:lang w:eastAsia="en-GB"/>
          </w:rPr>
          <w:t xml:space="preserve">LADN information for specific </w:t>
        </w:r>
      </w:ins>
      <w:ins w:id="126" w:author="Huawei-SL" w:date="2023-04-05T17:47:00Z">
        <w:r w:rsidR="00360E68">
          <w:rPr>
            <w:rFonts w:eastAsia="等线"/>
            <w:lang w:eastAsia="en-GB"/>
          </w:rPr>
          <w:t>S-NSSAI</w:t>
        </w:r>
      </w:ins>
      <w:ins w:id="127" w:author="Huawei-SL" w:date="2023-04-05T17:46:00Z">
        <w:r w:rsidRPr="00565C2D">
          <w:rPr>
            <w:rFonts w:eastAsia="等线"/>
            <w:lang w:eastAsia="en-GB"/>
          </w:rPr>
          <w:t>(s)</w:t>
        </w:r>
      </w:ins>
      <w:ins w:id="128" w:author="Huawei-SL" w:date="2023-04-05T17:45:00Z">
        <w:r w:rsidRPr="000903C1">
          <w:t>. Dependent of the form, the</w:t>
        </w:r>
        <w:r w:rsidRPr="000903C1">
          <w:rPr>
            <w:lang w:val="en-US"/>
          </w:rPr>
          <w:t xml:space="preserve"> string can be separated by dot(s) and semicolon(s)</w:t>
        </w:r>
        <w:r w:rsidRPr="000903C1">
          <w:t xml:space="preserve">. Refer parameter </w:t>
        </w:r>
        <w:r w:rsidRPr="000903C1">
          <w:rPr>
            <w:rFonts w:ascii="Courier New" w:hAnsi="Courier New" w:cs="Courier New"/>
          </w:rPr>
          <w:t>&lt;S-NSSAI&gt;</w:t>
        </w:r>
        <w:r w:rsidRPr="000903C1">
          <w:t xml:space="preserve"> in clause 10.1.1. This parameter shall not be subject to conventional character conversion as per </w:t>
        </w:r>
        <w:r w:rsidRPr="000903C1">
          <w:rPr>
            <w:rFonts w:ascii="Courier New" w:hAnsi="Courier New" w:cs="Courier New"/>
          </w:rPr>
          <w:t>+CSCS</w:t>
        </w:r>
        <w:r w:rsidRPr="000903C1">
          <w:t>.</w:t>
        </w:r>
      </w:ins>
    </w:p>
    <w:p w14:paraId="3BE8C503" w14:textId="3138AE06" w:rsidR="007901A1" w:rsidRPr="00565C2D" w:rsidRDefault="007901A1" w:rsidP="007901A1">
      <w:pPr>
        <w:overflowPunct w:val="0"/>
        <w:autoSpaceDE w:val="0"/>
        <w:autoSpaceDN w:val="0"/>
        <w:adjustRightInd w:val="0"/>
        <w:ind w:left="568" w:hanging="284"/>
        <w:textAlignment w:val="baseline"/>
        <w:rPr>
          <w:ins w:id="129" w:author="Huawei-SL0" w:date="2023-04-05T17:28:00Z"/>
          <w:rFonts w:eastAsia="等线"/>
          <w:lang w:eastAsia="en-GB"/>
        </w:rPr>
      </w:pPr>
      <w:ins w:id="130" w:author="Huawei-SL0" w:date="2023-04-05T17:28:00Z">
        <w:r w:rsidRPr="00565C2D">
          <w:rPr>
            <w:rFonts w:ascii="Courier New" w:eastAsia="等线" w:hAnsi="Courier New"/>
            <w:lang w:eastAsia="en-GB"/>
          </w:rPr>
          <w:t>&lt;</w:t>
        </w:r>
      </w:ins>
      <w:proofErr w:type="spellStart"/>
      <w:ins w:id="131" w:author="Huawei-SL" w:date="2023-04-05T17:50:00Z">
        <w:r w:rsidR="003138B4">
          <w:rPr>
            <w:rFonts w:ascii="Courier New" w:eastAsia="等线" w:hAnsi="Courier New" w:cs="Courier New"/>
            <w:lang w:eastAsia="en-GB"/>
          </w:rPr>
          <w:t>extended_</w:t>
        </w:r>
      </w:ins>
      <w:ins w:id="132" w:author="Huawei-SL0" w:date="2023-04-05T17:28:00Z">
        <w:r w:rsidRPr="00565C2D">
          <w:rPr>
            <w:rFonts w:ascii="Courier New" w:eastAsia="等线" w:hAnsi="Courier New"/>
            <w:lang w:eastAsia="en-GB"/>
          </w:rPr>
          <w:t>ladn_information_length</w:t>
        </w:r>
        <w:proofErr w:type="spellEnd"/>
        <w:r w:rsidRPr="00565C2D">
          <w:rPr>
            <w:rFonts w:ascii="Courier New" w:eastAsia="等线" w:hAnsi="Courier New"/>
            <w:lang w:eastAsia="en-GB"/>
          </w:rPr>
          <w:t>&gt;</w:t>
        </w:r>
        <w:r w:rsidRPr="00565C2D">
          <w:rPr>
            <w:rFonts w:eastAsia="等线"/>
            <w:lang w:eastAsia="en-GB"/>
          </w:rPr>
          <w:t xml:space="preserve">: integer type; indicates the number of octets of the </w:t>
        </w:r>
        <w:r w:rsidRPr="00565C2D">
          <w:rPr>
            <w:rFonts w:ascii="Courier New" w:eastAsia="等线" w:hAnsi="Courier New"/>
            <w:lang w:eastAsia="en-GB"/>
          </w:rPr>
          <w:t>&lt;</w:t>
        </w:r>
      </w:ins>
      <w:proofErr w:type="spellStart"/>
      <w:ins w:id="133" w:author="Huawei-SL" w:date="2023-04-05T17:50:00Z">
        <w:r w:rsidR="003138B4">
          <w:rPr>
            <w:rFonts w:ascii="Courier New" w:eastAsia="等线" w:hAnsi="Courier New" w:cs="Courier New"/>
            <w:lang w:eastAsia="en-GB"/>
          </w:rPr>
          <w:t>extended_</w:t>
        </w:r>
      </w:ins>
      <w:ins w:id="134" w:author="Huawei-SL0" w:date="2023-04-05T17:28:00Z">
        <w:r w:rsidRPr="00565C2D">
          <w:rPr>
            <w:rFonts w:ascii="Courier New" w:eastAsia="等线" w:hAnsi="Courier New"/>
            <w:lang w:eastAsia="en-GB"/>
          </w:rPr>
          <w:t>ladn_information</w:t>
        </w:r>
        <w:proofErr w:type="spellEnd"/>
        <w:r w:rsidRPr="00565C2D">
          <w:rPr>
            <w:rFonts w:ascii="Courier New" w:eastAsia="等线" w:hAnsi="Courier New"/>
            <w:lang w:eastAsia="en-GB"/>
          </w:rPr>
          <w:t>&gt;</w:t>
        </w:r>
        <w:r w:rsidRPr="00565C2D">
          <w:rPr>
            <w:rFonts w:eastAsia="等线"/>
            <w:lang w:eastAsia="en-GB"/>
          </w:rPr>
          <w:t xml:space="preserve"> information element. </w:t>
        </w:r>
      </w:ins>
    </w:p>
    <w:p w14:paraId="6BDAD755" w14:textId="33ED76FF" w:rsidR="007901A1" w:rsidRPr="00565C2D" w:rsidRDefault="007901A1" w:rsidP="007901A1">
      <w:pPr>
        <w:overflowPunct w:val="0"/>
        <w:autoSpaceDE w:val="0"/>
        <w:autoSpaceDN w:val="0"/>
        <w:adjustRightInd w:val="0"/>
        <w:ind w:left="568"/>
        <w:textAlignment w:val="baseline"/>
        <w:rPr>
          <w:ins w:id="135" w:author="Huawei-SL0" w:date="2023-04-05T17:28:00Z"/>
          <w:rFonts w:eastAsia="等线"/>
          <w:lang w:eastAsia="en-GB"/>
        </w:rPr>
      </w:pPr>
      <w:bookmarkStart w:id="136" w:name="_MCCTEMPBM_CRPT80112428___3"/>
      <w:bookmarkEnd w:id="117"/>
      <w:ins w:id="137" w:author="Huawei-SL0" w:date="2023-04-05T17:28:00Z">
        <w:r w:rsidRPr="00565C2D">
          <w:rPr>
            <w:rFonts w:eastAsia="等线"/>
            <w:lang w:eastAsia="en-GB"/>
          </w:rPr>
          <w:t xml:space="preserve">If the value is zero, no </w:t>
        </w:r>
      </w:ins>
      <w:ins w:id="138" w:author="Huawei-SL" w:date="2023-04-05T17:50:00Z">
        <w:r w:rsidR="003138B4">
          <w:rPr>
            <w:rFonts w:eastAsia="等线"/>
            <w:lang w:eastAsia="en-GB"/>
          </w:rPr>
          <w:t xml:space="preserve">extended </w:t>
        </w:r>
      </w:ins>
      <w:ins w:id="139" w:author="Huawei-SL0" w:date="2023-04-05T17:28:00Z">
        <w:r w:rsidRPr="00565C2D">
          <w:rPr>
            <w:rFonts w:eastAsia="等线"/>
            <w:lang w:eastAsia="en-GB"/>
          </w:rPr>
          <w:t>LADN information is stored on the MT.</w:t>
        </w:r>
      </w:ins>
    </w:p>
    <w:p w14:paraId="4583D083" w14:textId="06F89628" w:rsidR="007901A1" w:rsidRPr="00565C2D" w:rsidRDefault="007901A1" w:rsidP="007901A1">
      <w:pPr>
        <w:overflowPunct w:val="0"/>
        <w:autoSpaceDE w:val="0"/>
        <w:autoSpaceDN w:val="0"/>
        <w:adjustRightInd w:val="0"/>
        <w:ind w:left="568" w:hanging="284"/>
        <w:textAlignment w:val="baseline"/>
        <w:rPr>
          <w:ins w:id="140" w:author="Huawei-SL0" w:date="2023-04-05T17:28:00Z"/>
          <w:rFonts w:eastAsia="等线"/>
          <w:lang w:eastAsia="en-GB"/>
        </w:rPr>
      </w:pPr>
      <w:bookmarkStart w:id="141" w:name="_MCCTEMPBM_CRPT80112429___7"/>
      <w:bookmarkEnd w:id="136"/>
      <w:ins w:id="142" w:author="Huawei-SL0" w:date="2023-04-05T17:28:00Z">
        <w:r w:rsidRPr="00565C2D">
          <w:rPr>
            <w:rFonts w:ascii="Courier New" w:eastAsia="等线" w:hAnsi="Courier New"/>
            <w:lang w:eastAsia="en-GB"/>
          </w:rPr>
          <w:t>&lt;</w:t>
        </w:r>
      </w:ins>
      <w:proofErr w:type="spellStart"/>
      <w:ins w:id="143" w:author="Huawei-SL" w:date="2023-04-05T17:50:00Z">
        <w:r w:rsidR="00552FCE">
          <w:rPr>
            <w:rFonts w:ascii="Courier New" w:eastAsia="等线" w:hAnsi="Courier New" w:cs="Courier New"/>
            <w:lang w:eastAsia="en-GB"/>
          </w:rPr>
          <w:t>extended_</w:t>
        </w:r>
      </w:ins>
      <w:ins w:id="144" w:author="Huawei-SL0" w:date="2023-04-05T17:28:00Z">
        <w:r w:rsidRPr="00565C2D">
          <w:rPr>
            <w:rFonts w:ascii="Courier New" w:eastAsia="等线" w:hAnsi="Courier New"/>
            <w:lang w:eastAsia="en-GB"/>
          </w:rPr>
          <w:t>ladn_information</w:t>
        </w:r>
        <w:proofErr w:type="spellEnd"/>
        <w:r w:rsidRPr="00565C2D">
          <w:rPr>
            <w:rFonts w:ascii="Courier New" w:eastAsia="等线" w:hAnsi="Courier New"/>
            <w:lang w:eastAsia="en-GB"/>
          </w:rPr>
          <w:t>&gt;</w:t>
        </w:r>
        <w:r w:rsidRPr="00565C2D">
          <w:rPr>
            <w:rFonts w:eastAsia="等线"/>
            <w:lang w:eastAsia="en-GB"/>
          </w:rPr>
          <w:t xml:space="preserve">: string type; indicates the </w:t>
        </w:r>
      </w:ins>
      <w:ins w:id="145" w:author="Huawei-SL" w:date="2023-04-05T18:04:00Z">
        <w:r w:rsidR="00084270">
          <w:rPr>
            <w:rFonts w:eastAsia="等线"/>
            <w:lang w:eastAsia="en-GB"/>
          </w:rPr>
          <w:t xml:space="preserve">extended </w:t>
        </w:r>
      </w:ins>
      <w:ins w:id="146" w:author="Huawei-SL0" w:date="2023-04-05T17:28:00Z">
        <w:r w:rsidRPr="00565C2D">
          <w:rPr>
            <w:rFonts w:eastAsia="等线"/>
            <w:lang w:eastAsia="en-GB"/>
          </w:rPr>
          <w:t>LADN information for one or more LADNs, where each LADN consists of a DNN</w:t>
        </w:r>
      </w:ins>
      <w:ins w:id="147" w:author="Huawei-SL" w:date="2023-04-05T17:51:00Z">
        <w:r w:rsidR="00552FCE">
          <w:rPr>
            <w:rFonts w:eastAsia="等线"/>
            <w:lang w:eastAsia="en-GB"/>
          </w:rPr>
          <w:t>, an S-NSSAI</w:t>
        </w:r>
      </w:ins>
      <w:ins w:id="148" w:author="Huawei-SL0" w:date="2023-04-05T17:28:00Z">
        <w:r w:rsidRPr="00565C2D">
          <w:rPr>
            <w:rFonts w:eastAsia="等线"/>
            <w:lang w:eastAsia="en-GB"/>
          </w:rPr>
          <w:t xml:space="preserve"> and a tracking area identity list. The </w:t>
        </w:r>
        <w:r w:rsidRPr="00565C2D">
          <w:rPr>
            <w:rFonts w:ascii="Courier New" w:eastAsia="等线" w:hAnsi="Courier New" w:cs="Courier New"/>
            <w:lang w:eastAsia="en-GB"/>
          </w:rPr>
          <w:t>&lt;</w:t>
        </w:r>
      </w:ins>
      <w:proofErr w:type="spellStart"/>
      <w:ins w:id="149" w:author="Huawei-SL" w:date="2023-04-05T17:51:00Z">
        <w:r w:rsidR="00552FCE">
          <w:rPr>
            <w:rFonts w:ascii="Courier New" w:eastAsia="等线" w:hAnsi="Courier New" w:cs="Courier New"/>
            <w:lang w:eastAsia="en-GB"/>
          </w:rPr>
          <w:t>extended_</w:t>
        </w:r>
      </w:ins>
      <w:ins w:id="150" w:author="Huawei-SL0" w:date="2023-04-05T17:28:00Z">
        <w:r w:rsidRPr="00565C2D">
          <w:rPr>
            <w:rFonts w:ascii="Courier New" w:eastAsia="等线" w:hAnsi="Courier New" w:cs="Courier New"/>
            <w:lang w:eastAsia="en-GB"/>
          </w:rPr>
          <w:t>ladn_information</w:t>
        </w:r>
        <w:proofErr w:type="spellEnd"/>
        <w:r w:rsidRPr="00565C2D">
          <w:rPr>
            <w:rFonts w:ascii="Courier New" w:eastAsia="等线" w:hAnsi="Courier New" w:cs="Courier New"/>
            <w:lang w:eastAsia="en-GB"/>
          </w:rPr>
          <w:t>&gt;</w:t>
        </w:r>
        <w:r w:rsidRPr="00565C2D">
          <w:rPr>
            <w:rFonts w:eastAsia="等线"/>
            <w:lang w:eastAsia="en-GB"/>
          </w:rPr>
          <w:t xml:space="preserve"> is encoded as the value part of the </w:t>
        </w:r>
      </w:ins>
      <w:ins w:id="151" w:author="Huawei-SL" w:date="2023-04-05T17:51:00Z">
        <w:r w:rsidR="00552FCE" w:rsidRPr="00552FCE">
          <w:rPr>
            <w:rFonts w:eastAsia="等线"/>
            <w:lang w:eastAsia="en-GB"/>
          </w:rPr>
          <w:t xml:space="preserve">Extended </w:t>
        </w:r>
      </w:ins>
      <w:ins w:id="152" w:author="Huawei-SL0" w:date="2023-04-05T17:28:00Z">
        <w:r w:rsidRPr="00565C2D">
          <w:rPr>
            <w:rFonts w:eastAsia="等线"/>
            <w:lang w:eastAsia="en-GB"/>
          </w:rPr>
          <w:t xml:space="preserve">LADN information </w:t>
        </w:r>
        <w:proofErr w:type="spellStart"/>
        <w:r w:rsidRPr="00565C2D">
          <w:rPr>
            <w:rFonts w:eastAsia="等线"/>
            <w:lang w:eastAsia="en-GB"/>
          </w:rPr>
          <w:t>information</w:t>
        </w:r>
        <w:proofErr w:type="spellEnd"/>
        <w:r w:rsidRPr="00565C2D">
          <w:rPr>
            <w:rFonts w:eastAsia="等线"/>
            <w:lang w:eastAsia="en-GB"/>
          </w:rPr>
          <w:t xml:space="preserve"> element in 3GPP TS 2</w:t>
        </w:r>
        <w:r w:rsidRPr="00565C2D">
          <w:rPr>
            <w:rFonts w:eastAsia="等线" w:hint="eastAsia"/>
            <w:lang w:eastAsia="ko-KR"/>
          </w:rPr>
          <w:t>4</w:t>
        </w:r>
        <w:r w:rsidRPr="00565C2D">
          <w:rPr>
            <w:rFonts w:eastAsia="等线"/>
            <w:lang w:eastAsia="en-GB"/>
          </w:rPr>
          <w:t>.</w:t>
        </w:r>
        <w:r w:rsidRPr="00565C2D">
          <w:rPr>
            <w:rFonts w:eastAsia="等线" w:hint="eastAsia"/>
            <w:lang w:eastAsia="ko-KR"/>
          </w:rPr>
          <w:t>5</w:t>
        </w:r>
        <w:r w:rsidRPr="00565C2D">
          <w:rPr>
            <w:rFonts w:eastAsia="等线"/>
            <w:lang w:eastAsia="en-GB"/>
          </w:rPr>
          <w:t>01 [161], clause 9.11.3.</w:t>
        </w:r>
      </w:ins>
      <w:ins w:id="153" w:author="Huawei-SL" w:date="2023-04-05T17:52:00Z">
        <w:r w:rsidR="00552FCE">
          <w:rPr>
            <w:rFonts w:eastAsia="等线"/>
            <w:lang w:eastAsia="en-GB"/>
          </w:rPr>
          <w:t>96</w:t>
        </w:r>
      </w:ins>
      <w:ins w:id="154" w:author="Huawei-SL0" w:date="2023-04-05T17:28:00Z">
        <w:r w:rsidRPr="00565C2D">
          <w:rPr>
            <w:rFonts w:eastAsia="等线"/>
            <w:lang w:eastAsia="en-GB"/>
          </w:rPr>
          <w:t>, where each DNN is encoded as the value part of the DNN information element in 3GPP TS 2</w:t>
        </w:r>
        <w:r w:rsidRPr="00565C2D">
          <w:rPr>
            <w:rFonts w:eastAsia="等线" w:hint="eastAsia"/>
            <w:lang w:eastAsia="ko-KR"/>
          </w:rPr>
          <w:t>4</w:t>
        </w:r>
        <w:r w:rsidRPr="00565C2D">
          <w:rPr>
            <w:rFonts w:eastAsia="等线"/>
            <w:lang w:eastAsia="en-GB"/>
          </w:rPr>
          <w:t>.</w:t>
        </w:r>
        <w:r w:rsidRPr="00565C2D">
          <w:rPr>
            <w:rFonts w:eastAsia="等线" w:hint="eastAsia"/>
            <w:lang w:eastAsia="ko-KR"/>
          </w:rPr>
          <w:t>5</w:t>
        </w:r>
        <w:r w:rsidRPr="00565C2D">
          <w:rPr>
            <w:rFonts w:eastAsia="等线"/>
            <w:lang w:eastAsia="en-GB"/>
          </w:rPr>
          <w:t xml:space="preserve">01 [161], clause 9.11.2.1B, </w:t>
        </w:r>
      </w:ins>
      <w:ins w:id="155" w:author="Huawei-SL" w:date="2023-04-05T17:53:00Z">
        <w:r w:rsidR="00552FCE">
          <w:rPr>
            <w:rFonts w:eastAsia="等线"/>
            <w:lang w:eastAsia="en-GB"/>
          </w:rPr>
          <w:t xml:space="preserve">each </w:t>
        </w:r>
        <w:r w:rsidR="00552FCE" w:rsidRPr="00552FCE">
          <w:rPr>
            <w:rFonts w:eastAsia="等线"/>
            <w:lang w:eastAsia="en-GB"/>
          </w:rPr>
          <w:t xml:space="preserve">S-NSSAI is coded as the length and value part of S-NSSAI information element as specified in </w:t>
        </w:r>
      </w:ins>
      <w:ins w:id="156" w:author="Huawei-SL" w:date="2023-04-05T17:54:00Z">
        <w:r w:rsidR="00552FCE" w:rsidRPr="00565C2D">
          <w:rPr>
            <w:rFonts w:eastAsia="等线"/>
            <w:lang w:eastAsia="en-GB"/>
          </w:rPr>
          <w:t>3GPP TS 2</w:t>
        </w:r>
        <w:r w:rsidR="00552FCE" w:rsidRPr="00565C2D">
          <w:rPr>
            <w:rFonts w:eastAsia="等线" w:hint="eastAsia"/>
            <w:lang w:eastAsia="ko-KR"/>
          </w:rPr>
          <w:t>4</w:t>
        </w:r>
        <w:r w:rsidR="00552FCE" w:rsidRPr="00565C2D">
          <w:rPr>
            <w:rFonts w:eastAsia="等线"/>
            <w:lang w:eastAsia="en-GB"/>
          </w:rPr>
          <w:t>.</w:t>
        </w:r>
        <w:r w:rsidR="00552FCE" w:rsidRPr="00565C2D">
          <w:rPr>
            <w:rFonts w:eastAsia="等线" w:hint="eastAsia"/>
            <w:lang w:eastAsia="ko-KR"/>
          </w:rPr>
          <w:t>5</w:t>
        </w:r>
        <w:r w:rsidR="00552FCE" w:rsidRPr="00565C2D">
          <w:rPr>
            <w:rFonts w:eastAsia="等线"/>
            <w:lang w:eastAsia="en-GB"/>
          </w:rPr>
          <w:t xml:space="preserve">01 [161], </w:t>
        </w:r>
      </w:ins>
      <w:ins w:id="157" w:author="Huawei-SL" w:date="2023-04-05T17:53:00Z">
        <w:r w:rsidR="00552FCE" w:rsidRPr="00552FCE">
          <w:rPr>
            <w:rFonts w:eastAsia="等线"/>
            <w:lang w:eastAsia="en-GB"/>
          </w:rPr>
          <w:t>clause 9.11.2.8 starting with the second octet</w:t>
        </w:r>
      </w:ins>
      <w:ins w:id="158" w:author="Huawei-SL" w:date="2023-04-05T17:54:00Z">
        <w:r w:rsidR="00552FCE">
          <w:rPr>
            <w:rFonts w:eastAsia="等线"/>
            <w:lang w:eastAsia="en-GB"/>
          </w:rPr>
          <w:t xml:space="preserve">, </w:t>
        </w:r>
      </w:ins>
      <w:ins w:id="159" w:author="Huawei-SL0" w:date="2023-04-05T17:28:00Z">
        <w:r w:rsidRPr="00565C2D">
          <w:rPr>
            <w:rFonts w:eastAsia="等线"/>
            <w:lang w:eastAsia="en-GB"/>
          </w:rPr>
          <w:t xml:space="preserve">and each tracking area identity list is encoded as the length and the value part of the 5GS Tracking area identity list information element as specified in </w:t>
        </w:r>
      </w:ins>
      <w:ins w:id="160" w:author="Huawei-SL" w:date="2023-04-05T17:57:00Z">
        <w:r w:rsidR="00E954FF" w:rsidRPr="00565C2D">
          <w:rPr>
            <w:rFonts w:eastAsia="等线"/>
            <w:lang w:eastAsia="en-GB"/>
          </w:rPr>
          <w:t>3GPP TS 2</w:t>
        </w:r>
        <w:r w:rsidR="00E954FF" w:rsidRPr="00565C2D">
          <w:rPr>
            <w:rFonts w:eastAsia="等线" w:hint="eastAsia"/>
            <w:lang w:eastAsia="ko-KR"/>
          </w:rPr>
          <w:t>4</w:t>
        </w:r>
        <w:r w:rsidR="00E954FF" w:rsidRPr="00565C2D">
          <w:rPr>
            <w:rFonts w:eastAsia="等线"/>
            <w:lang w:eastAsia="en-GB"/>
          </w:rPr>
          <w:t>.</w:t>
        </w:r>
        <w:r w:rsidR="00E954FF" w:rsidRPr="00565C2D">
          <w:rPr>
            <w:rFonts w:eastAsia="等线" w:hint="eastAsia"/>
            <w:lang w:eastAsia="ko-KR"/>
          </w:rPr>
          <w:t>5</w:t>
        </w:r>
        <w:r w:rsidR="00E954FF" w:rsidRPr="00565C2D">
          <w:rPr>
            <w:rFonts w:eastAsia="等线"/>
            <w:lang w:eastAsia="en-GB"/>
          </w:rPr>
          <w:t xml:space="preserve">01 [161], </w:t>
        </w:r>
      </w:ins>
      <w:ins w:id="161" w:author="Huawei-SL0" w:date="2023-04-05T17:28:00Z">
        <w:r w:rsidRPr="00565C2D">
          <w:rPr>
            <w:rFonts w:eastAsia="等线"/>
            <w:lang w:eastAsia="en-GB"/>
          </w:rPr>
          <w:t xml:space="preserve">clause 9.11.3.9. This parameter shall not be subject to conventional character conversion as per </w:t>
        </w:r>
        <w:r w:rsidRPr="00565C2D">
          <w:rPr>
            <w:rFonts w:ascii="Courier New" w:eastAsia="等线" w:hAnsi="Courier New" w:cs="Courier New"/>
            <w:lang w:eastAsia="en-GB"/>
          </w:rPr>
          <w:t>+CSCS</w:t>
        </w:r>
        <w:r w:rsidRPr="00565C2D">
          <w:rPr>
            <w:rFonts w:eastAsia="等线"/>
            <w:lang w:eastAsia="en-GB"/>
          </w:rPr>
          <w:t xml:space="preserve">. </w:t>
        </w:r>
      </w:ins>
    </w:p>
    <w:p w14:paraId="6CE31C83" w14:textId="2B105862" w:rsidR="007901A1" w:rsidRPr="00565C2D" w:rsidRDefault="007901A1" w:rsidP="007901A1">
      <w:pPr>
        <w:overflowPunct w:val="0"/>
        <w:autoSpaceDE w:val="0"/>
        <w:autoSpaceDN w:val="0"/>
        <w:adjustRightInd w:val="0"/>
        <w:ind w:left="568"/>
        <w:textAlignment w:val="baseline"/>
        <w:rPr>
          <w:ins w:id="162" w:author="Huawei-SL0" w:date="2023-04-05T17:28:00Z"/>
          <w:rFonts w:eastAsia="等线"/>
          <w:lang w:eastAsia="en-GB"/>
        </w:rPr>
      </w:pPr>
      <w:bookmarkStart w:id="163" w:name="_MCCTEMPBM_CRPT80112430___3"/>
      <w:bookmarkEnd w:id="141"/>
      <w:ins w:id="164" w:author="Huawei-SL0" w:date="2023-04-05T17:28:00Z">
        <w:r w:rsidRPr="00565C2D">
          <w:rPr>
            <w:rFonts w:eastAsia="等线"/>
            <w:lang w:eastAsia="en-GB"/>
          </w:rPr>
          <w:t xml:space="preserve">If the value is an empty string (""), no </w:t>
        </w:r>
      </w:ins>
      <w:ins w:id="165" w:author="Huawei-SL" w:date="2023-04-05T17:57:00Z">
        <w:r w:rsidR="00E954FF">
          <w:rPr>
            <w:rFonts w:eastAsia="等线"/>
            <w:lang w:eastAsia="en-GB"/>
          </w:rPr>
          <w:t xml:space="preserve">extended </w:t>
        </w:r>
      </w:ins>
      <w:ins w:id="166" w:author="Huawei-SL0" w:date="2023-04-05T17:28:00Z">
        <w:r w:rsidRPr="00565C2D">
          <w:rPr>
            <w:rFonts w:eastAsia="等线"/>
            <w:lang w:eastAsia="en-GB"/>
          </w:rPr>
          <w:t>LADN information is stored on the MT.</w:t>
        </w:r>
      </w:ins>
    </w:p>
    <w:bookmarkEnd w:id="163"/>
    <w:p w14:paraId="5FC9AF25" w14:textId="77777777" w:rsidR="007901A1" w:rsidRPr="00565C2D" w:rsidRDefault="007901A1" w:rsidP="007901A1">
      <w:pPr>
        <w:keepNext/>
        <w:keepLines/>
        <w:overflowPunct w:val="0"/>
        <w:autoSpaceDE w:val="0"/>
        <w:autoSpaceDN w:val="0"/>
        <w:adjustRightInd w:val="0"/>
        <w:textAlignment w:val="baseline"/>
        <w:rPr>
          <w:ins w:id="167" w:author="Huawei-SL0" w:date="2023-04-05T17:28:00Z"/>
          <w:rFonts w:eastAsia="等线"/>
          <w:lang w:eastAsia="en-GB"/>
        </w:rPr>
      </w:pPr>
      <w:ins w:id="168" w:author="Huawei-SL0" w:date="2023-04-05T17:28:00Z">
        <w:r w:rsidRPr="00565C2D">
          <w:rPr>
            <w:rFonts w:eastAsia="等线"/>
            <w:b/>
            <w:lang w:eastAsia="en-GB"/>
          </w:rPr>
          <w:t>Implementation</w:t>
        </w:r>
      </w:ins>
    </w:p>
    <w:p w14:paraId="57510B76" w14:textId="77777777" w:rsidR="007901A1" w:rsidRPr="00565C2D" w:rsidRDefault="007901A1" w:rsidP="007901A1">
      <w:pPr>
        <w:keepNext/>
        <w:keepLines/>
        <w:overflowPunct w:val="0"/>
        <w:autoSpaceDE w:val="0"/>
        <w:autoSpaceDN w:val="0"/>
        <w:adjustRightInd w:val="0"/>
        <w:textAlignment w:val="baseline"/>
        <w:rPr>
          <w:ins w:id="169" w:author="Huawei-SL0" w:date="2023-04-05T17:28:00Z"/>
          <w:rFonts w:eastAsia="等线"/>
          <w:lang w:eastAsia="en-GB"/>
        </w:rPr>
      </w:pPr>
      <w:ins w:id="170" w:author="Huawei-SL0" w:date="2023-04-05T17:28:00Z">
        <w:r w:rsidRPr="00565C2D">
          <w:rPr>
            <w:rFonts w:eastAsia="等线"/>
            <w:lang w:eastAsia="en-GB"/>
          </w:rPr>
          <w:t>Optional.</w:t>
        </w:r>
      </w:ins>
    </w:p>
    <w:p w14:paraId="00F6A142" w14:textId="77777777" w:rsidR="00565C2D" w:rsidRPr="00DF174F" w:rsidRDefault="00565C2D" w:rsidP="00565C2D">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71" w:name="OLE_LINK22"/>
      <w:r>
        <w:rPr>
          <w:rFonts w:ascii="Arial" w:hAnsi="Arial"/>
          <w:noProof/>
          <w:color w:val="0000FF"/>
          <w:sz w:val="28"/>
          <w:lang w:val="fr-FR"/>
        </w:rPr>
        <w:t>* * * Nex</w:t>
      </w:r>
      <w:r w:rsidRPr="00DF174F">
        <w:rPr>
          <w:rFonts w:ascii="Arial" w:hAnsi="Arial"/>
          <w:noProof/>
          <w:color w:val="0000FF"/>
          <w:sz w:val="28"/>
          <w:lang w:val="fr-FR"/>
        </w:rPr>
        <w:t>t Change * * * *</w:t>
      </w:r>
    </w:p>
    <w:p w14:paraId="0D439563" w14:textId="5C3159D6" w:rsidR="009F2E64" w:rsidRPr="00565C2D" w:rsidRDefault="009F2E64" w:rsidP="009F2E64">
      <w:pPr>
        <w:keepNext/>
        <w:keepLines/>
        <w:overflowPunct w:val="0"/>
        <w:autoSpaceDE w:val="0"/>
        <w:autoSpaceDN w:val="0"/>
        <w:adjustRightInd w:val="0"/>
        <w:spacing w:before="120"/>
        <w:ind w:left="1134" w:hanging="1134"/>
        <w:textAlignment w:val="baseline"/>
        <w:outlineLvl w:val="2"/>
        <w:rPr>
          <w:ins w:id="172" w:author="Huawei-SL0" w:date="2023-04-05T17:29:00Z"/>
          <w:rFonts w:ascii="Arial" w:eastAsia="等线" w:hAnsi="Arial"/>
          <w:sz w:val="28"/>
          <w:lang w:eastAsia="en-GB"/>
        </w:rPr>
      </w:pPr>
      <w:bookmarkStart w:id="173" w:name="_Toc20207776"/>
      <w:bookmarkStart w:id="174" w:name="_Toc27579659"/>
      <w:bookmarkStart w:id="175" w:name="_Toc36116239"/>
      <w:bookmarkStart w:id="176" w:name="_Toc45215124"/>
      <w:bookmarkStart w:id="177" w:name="_Toc51866894"/>
      <w:bookmarkStart w:id="178" w:name="_Toc131185370"/>
      <w:bookmarkEnd w:id="8"/>
      <w:bookmarkEnd w:id="9"/>
      <w:bookmarkEnd w:id="10"/>
      <w:bookmarkEnd w:id="11"/>
      <w:bookmarkEnd w:id="12"/>
      <w:bookmarkEnd w:id="13"/>
      <w:bookmarkEnd w:id="171"/>
      <w:ins w:id="179" w:author="Huawei-SL0" w:date="2023-04-05T17:29:00Z">
        <w:r w:rsidRPr="00565C2D">
          <w:rPr>
            <w:rFonts w:ascii="Arial" w:eastAsia="等线" w:hAnsi="Arial"/>
            <w:sz w:val="28"/>
            <w:lang w:eastAsia="en-GB"/>
          </w:rPr>
          <w:t>10.1.61</w:t>
        </w:r>
      </w:ins>
      <w:ins w:id="180" w:author="Huawei-SL" w:date="2023-04-05T17:58:00Z">
        <w:r w:rsidR="002757AE">
          <w:rPr>
            <w:rFonts w:ascii="Arial" w:eastAsia="等线" w:hAnsi="Arial"/>
            <w:sz w:val="28"/>
            <w:lang w:eastAsia="en-GB"/>
          </w:rPr>
          <w:t>a</w:t>
        </w:r>
      </w:ins>
      <w:ins w:id="181" w:author="Huawei-SL0" w:date="2023-04-05T17:29:00Z">
        <w:r w:rsidRPr="00565C2D">
          <w:rPr>
            <w:rFonts w:ascii="Arial" w:eastAsia="等线" w:hAnsi="Arial"/>
            <w:sz w:val="28"/>
            <w:lang w:eastAsia="en-GB"/>
          </w:rPr>
          <w:tab/>
        </w:r>
      </w:ins>
      <w:ins w:id="182" w:author="Huawei-SL" w:date="2023-04-05T17:58:00Z">
        <w:r w:rsidR="002757AE">
          <w:rPr>
            <w:rFonts w:ascii="Arial" w:eastAsia="等线" w:hAnsi="Arial"/>
            <w:sz w:val="28"/>
            <w:lang w:eastAsia="en-GB"/>
          </w:rPr>
          <w:t xml:space="preserve">Extended </w:t>
        </w:r>
      </w:ins>
      <w:ins w:id="183" w:author="Huawei-SL0" w:date="2023-04-05T17:29:00Z">
        <w:r w:rsidRPr="00565C2D">
          <w:rPr>
            <w:rFonts w:ascii="Arial" w:eastAsia="等线" w:hAnsi="Arial"/>
            <w:sz w:val="28"/>
            <w:lang w:eastAsia="en-GB"/>
          </w:rPr>
          <w:t>LADN information +C</w:t>
        </w:r>
      </w:ins>
      <w:ins w:id="184" w:author="Huawei-SL" w:date="2023-04-05T17:58:00Z">
        <w:r w:rsidR="002757AE">
          <w:rPr>
            <w:rFonts w:ascii="Arial" w:eastAsia="等线" w:hAnsi="Arial"/>
            <w:sz w:val="28"/>
            <w:lang w:eastAsia="en-GB"/>
          </w:rPr>
          <w:t>E</w:t>
        </w:r>
      </w:ins>
      <w:ins w:id="185" w:author="Huawei-SL0" w:date="2023-04-05T17:29:00Z">
        <w:r w:rsidRPr="00565C2D">
          <w:rPr>
            <w:rFonts w:ascii="Arial" w:eastAsia="等线" w:hAnsi="Arial"/>
            <w:sz w:val="28"/>
            <w:lang w:eastAsia="en-GB"/>
          </w:rPr>
          <w:t>LADN</w:t>
        </w:r>
      </w:ins>
    </w:p>
    <w:p w14:paraId="74C6AF28" w14:textId="5DADA718" w:rsidR="009F2E64" w:rsidRPr="00565C2D" w:rsidRDefault="009F2E64" w:rsidP="009F2E64">
      <w:pPr>
        <w:keepNext/>
        <w:keepLines/>
        <w:overflowPunct w:val="0"/>
        <w:autoSpaceDE w:val="0"/>
        <w:autoSpaceDN w:val="0"/>
        <w:adjustRightInd w:val="0"/>
        <w:spacing w:before="60"/>
        <w:jc w:val="center"/>
        <w:textAlignment w:val="baseline"/>
        <w:rPr>
          <w:ins w:id="186" w:author="Huawei-SL0" w:date="2023-04-05T17:29:00Z"/>
          <w:rFonts w:ascii="Arial" w:eastAsia="等线" w:hAnsi="Arial"/>
          <w:b/>
          <w:lang w:eastAsia="en-GB"/>
        </w:rPr>
      </w:pPr>
      <w:ins w:id="187" w:author="Huawei-SL0" w:date="2023-04-05T17:29:00Z">
        <w:r w:rsidRPr="00565C2D">
          <w:rPr>
            <w:rFonts w:ascii="Arial" w:eastAsia="等线" w:hAnsi="Arial"/>
            <w:b/>
            <w:lang w:eastAsia="en-GB"/>
          </w:rPr>
          <w:t>Table 10.1.61</w:t>
        </w:r>
      </w:ins>
      <w:ins w:id="188" w:author="Huawei-SL" w:date="2023-04-05T17:58:00Z">
        <w:r w:rsidR="002757AE">
          <w:rPr>
            <w:rFonts w:ascii="Arial" w:eastAsia="等线" w:hAnsi="Arial"/>
            <w:b/>
            <w:lang w:eastAsia="en-GB"/>
          </w:rPr>
          <w:t>a</w:t>
        </w:r>
      </w:ins>
      <w:ins w:id="189" w:author="Huawei-SL0" w:date="2023-04-05T17:29:00Z">
        <w:r w:rsidRPr="00565C2D">
          <w:rPr>
            <w:rFonts w:ascii="Arial" w:eastAsia="等线" w:hAnsi="Arial"/>
            <w:b/>
            <w:lang w:eastAsia="en-GB"/>
          </w:rPr>
          <w:t>-1: +C</w:t>
        </w:r>
      </w:ins>
      <w:ins w:id="190" w:author="Huawei-SL" w:date="2023-04-05T17:58:00Z">
        <w:r w:rsidR="002757AE">
          <w:rPr>
            <w:rFonts w:ascii="Arial" w:eastAsia="等线" w:hAnsi="Arial"/>
            <w:b/>
            <w:lang w:eastAsia="en-GB"/>
          </w:rPr>
          <w:t>E</w:t>
        </w:r>
      </w:ins>
      <w:ins w:id="191" w:author="Huawei-SL0" w:date="2023-04-05T17:29:00Z">
        <w:r w:rsidRPr="00565C2D">
          <w:rPr>
            <w:rFonts w:ascii="Arial" w:eastAsia="等线" w:hAnsi="Arial"/>
            <w:b/>
            <w:lang w:eastAsia="en-GB"/>
          </w:rPr>
          <w:t>LADN parameter command syntax</w:t>
        </w:r>
      </w:ins>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2818"/>
        <w:gridCol w:w="7306"/>
      </w:tblGrid>
      <w:tr w:rsidR="009F2E64" w:rsidRPr="00565C2D" w14:paraId="6A247473" w14:textId="77777777" w:rsidTr="005B42E4">
        <w:trPr>
          <w:cantSplit/>
          <w:ins w:id="192" w:author="Huawei-SL0" w:date="2023-04-05T17:29:00Z"/>
        </w:trPr>
        <w:tc>
          <w:tcPr>
            <w:tcW w:w="2818" w:type="dxa"/>
            <w:tcBorders>
              <w:top w:val="single" w:sz="4" w:space="0" w:color="auto"/>
              <w:left w:val="single" w:sz="4" w:space="0" w:color="auto"/>
              <w:bottom w:val="single" w:sz="4" w:space="0" w:color="auto"/>
              <w:right w:val="single" w:sz="6" w:space="0" w:color="auto"/>
            </w:tcBorders>
            <w:hideMark/>
          </w:tcPr>
          <w:p w14:paraId="053A9A94" w14:textId="77777777" w:rsidR="009F2E64" w:rsidRPr="00565C2D" w:rsidRDefault="009F2E64" w:rsidP="005B42E4">
            <w:pPr>
              <w:keepNext/>
              <w:keepLines/>
              <w:overflowPunct w:val="0"/>
              <w:autoSpaceDE w:val="0"/>
              <w:autoSpaceDN w:val="0"/>
              <w:adjustRightInd w:val="0"/>
              <w:spacing w:after="0" w:line="256" w:lineRule="auto"/>
              <w:jc w:val="center"/>
              <w:textAlignment w:val="baseline"/>
              <w:rPr>
                <w:ins w:id="193" w:author="Huawei-SL0" w:date="2023-04-05T17:29:00Z"/>
                <w:rFonts w:ascii="Courier New" w:eastAsia="等线" w:hAnsi="Courier New"/>
                <w:b/>
                <w:sz w:val="18"/>
                <w:lang w:eastAsia="en-GB"/>
              </w:rPr>
            </w:pPr>
            <w:ins w:id="194" w:author="Huawei-SL0" w:date="2023-04-05T17:29:00Z">
              <w:r w:rsidRPr="00565C2D">
                <w:rPr>
                  <w:rFonts w:ascii="Arial" w:eastAsia="等线" w:hAnsi="Arial"/>
                  <w:b/>
                  <w:sz w:val="18"/>
                  <w:lang w:eastAsia="en-GB"/>
                </w:rPr>
                <w:t>Command</w:t>
              </w:r>
            </w:ins>
          </w:p>
        </w:tc>
        <w:tc>
          <w:tcPr>
            <w:tcW w:w="7306" w:type="dxa"/>
            <w:tcBorders>
              <w:top w:val="single" w:sz="4" w:space="0" w:color="auto"/>
              <w:left w:val="single" w:sz="6" w:space="0" w:color="auto"/>
              <w:bottom w:val="single" w:sz="4" w:space="0" w:color="auto"/>
              <w:right w:val="single" w:sz="4" w:space="0" w:color="auto"/>
            </w:tcBorders>
            <w:hideMark/>
          </w:tcPr>
          <w:p w14:paraId="3448DBC9" w14:textId="77777777" w:rsidR="009F2E64" w:rsidRPr="00565C2D" w:rsidRDefault="009F2E64" w:rsidP="005B42E4">
            <w:pPr>
              <w:keepNext/>
              <w:keepLines/>
              <w:overflowPunct w:val="0"/>
              <w:autoSpaceDE w:val="0"/>
              <w:autoSpaceDN w:val="0"/>
              <w:adjustRightInd w:val="0"/>
              <w:spacing w:after="0" w:line="256" w:lineRule="auto"/>
              <w:jc w:val="center"/>
              <w:textAlignment w:val="baseline"/>
              <w:rPr>
                <w:ins w:id="195" w:author="Huawei-SL0" w:date="2023-04-05T17:29:00Z"/>
                <w:rFonts w:ascii="Courier New" w:eastAsia="等线" w:hAnsi="Courier New"/>
                <w:b/>
                <w:sz w:val="18"/>
                <w:lang w:eastAsia="en-GB"/>
              </w:rPr>
            </w:pPr>
            <w:ins w:id="196" w:author="Huawei-SL0" w:date="2023-04-05T17:29:00Z">
              <w:r w:rsidRPr="00565C2D">
                <w:rPr>
                  <w:rFonts w:ascii="Arial" w:eastAsia="等线" w:hAnsi="Arial"/>
                  <w:b/>
                  <w:sz w:val="18"/>
                  <w:lang w:eastAsia="en-GB"/>
                </w:rPr>
                <w:t>Possible response(s)</w:t>
              </w:r>
            </w:ins>
          </w:p>
        </w:tc>
      </w:tr>
      <w:tr w:rsidR="009F2E64" w:rsidRPr="00565C2D" w14:paraId="67269E61" w14:textId="77777777" w:rsidTr="005B42E4">
        <w:trPr>
          <w:cantSplit/>
          <w:ins w:id="197" w:author="Huawei-SL0" w:date="2023-04-05T17:29:00Z"/>
        </w:trPr>
        <w:tc>
          <w:tcPr>
            <w:tcW w:w="2818" w:type="dxa"/>
            <w:tcBorders>
              <w:top w:val="single" w:sz="4" w:space="0" w:color="auto"/>
              <w:left w:val="single" w:sz="4" w:space="0" w:color="auto"/>
              <w:bottom w:val="single" w:sz="4" w:space="0" w:color="auto"/>
              <w:right w:val="single" w:sz="6" w:space="0" w:color="auto"/>
            </w:tcBorders>
            <w:hideMark/>
          </w:tcPr>
          <w:p w14:paraId="13945618" w14:textId="69F01FF4" w:rsidR="009F2E64" w:rsidRPr="00565C2D" w:rsidRDefault="009F2E64" w:rsidP="005B42E4">
            <w:pPr>
              <w:overflowPunct w:val="0"/>
              <w:autoSpaceDE w:val="0"/>
              <w:autoSpaceDN w:val="0"/>
              <w:adjustRightInd w:val="0"/>
              <w:spacing w:after="20" w:line="256" w:lineRule="auto"/>
              <w:textAlignment w:val="baseline"/>
              <w:rPr>
                <w:ins w:id="198" w:author="Huawei-SL0" w:date="2023-04-05T17:29:00Z"/>
                <w:rFonts w:ascii="Courier New" w:eastAsia="等线" w:hAnsi="Courier New" w:cs="Courier New"/>
                <w:lang w:eastAsia="en-GB"/>
              </w:rPr>
            </w:pPr>
            <w:bookmarkStart w:id="199" w:name="_MCCTEMPBM_CRPT80112431___7" w:colFirst="0" w:colLast="0"/>
            <w:ins w:id="200" w:author="Huawei-SL0" w:date="2023-04-05T17:29:00Z">
              <w:r w:rsidRPr="00565C2D">
                <w:rPr>
                  <w:rFonts w:ascii="Courier New" w:eastAsia="等线" w:hAnsi="Courier New" w:cs="Courier New"/>
                  <w:lang w:eastAsia="en-GB"/>
                </w:rPr>
                <w:t>+C</w:t>
              </w:r>
            </w:ins>
            <w:ins w:id="201" w:author="Huawei-SL" w:date="2023-04-05T17:58:00Z">
              <w:r w:rsidR="002757AE">
                <w:rPr>
                  <w:rFonts w:ascii="Courier New" w:eastAsia="等线" w:hAnsi="Courier New" w:cs="Courier New"/>
                  <w:lang w:eastAsia="en-GB"/>
                </w:rPr>
                <w:t>E</w:t>
              </w:r>
            </w:ins>
            <w:ins w:id="202" w:author="Huawei-SL0" w:date="2023-04-05T17:29:00Z">
              <w:r w:rsidRPr="00565C2D">
                <w:rPr>
                  <w:rFonts w:ascii="Courier New" w:eastAsia="等线" w:hAnsi="Courier New" w:cs="Courier New"/>
                  <w:lang w:eastAsia="en-GB"/>
                </w:rPr>
                <w:t>LADN=[&lt;n&gt;]</w:t>
              </w:r>
            </w:ins>
          </w:p>
        </w:tc>
        <w:tc>
          <w:tcPr>
            <w:tcW w:w="7306" w:type="dxa"/>
            <w:tcBorders>
              <w:top w:val="single" w:sz="4" w:space="0" w:color="auto"/>
              <w:left w:val="single" w:sz="6" w:space="0" w:color="auto"/>
              <w:bottom w:val="single" w:sz="4" w:space="0" w:color="auto"/>
              <w:right w:val="single" w:sz="4" w:space="0" w:color="auto"/>
            </w:tcBorders>
          </w:tcPr>
          <w:p w14:paraId="3CB782ED" w14:textId="77777777" w:rsidR="009F2E64" w:rsidRPr="00565C2D" w:rsidRDefault="009F2E64" w:rsidP="005B42E4">
            <w:pPr>
              <w:overflowPunct w:val="0"/>
              <w:autoSpaceDE w:val="0"/>
              <w:autoSpaceDN w:val="0"/>
              <w:adjustRightInd w:val="0"/>
              <w:spacing w:after="20" w:line="256" w:lineRule="auto"/>
              <w:textAlignment w:val="baseline"/>
              <w:rPr>
                <w:ins w:id="203" w:author="Huawei-SL0" w:date="2023-04-05T17:29:00Z"/>
                <w:rFonts w:ascii="Courier New" w:eastAsia="等线" w:hAnsi="Courier New" w:cs="Courier New"/>
                <w:lang w:eastAsia="en-GB"/>
              </w:rPr>
            </w:pPr>
            <w:ins w:id="204" w:author="Huawei-SL0" w:date="2023-04-05T17:29:00Z">
              <w:r w:rsidRPr="00565C2D">
                <w:rPr>
                  <w:rFonts w:ascii="Courier New" w:eastAsia="等线" w:hAnsi="Courier New"/>
                  <w:i/>
                  <w:iCs/>
                  <w:lang w:eastAsia="en-GB"/>
                </w:rPr>
                <w:t>+CME ERROR: &lt;err&gt;</w:t>
              </w:r>
            </w:ins>
          </w:p>
        </w:tc>
      </w:tr>
      <w:tr w:rsidR="009F2E64" w:rsidRPr="00565C2D" w14:paraId="0E00435F" w14:textId="77777777" w:rsidTr="005B42E4">
        <w:trPr>
          <w:cantSplit/>
          <w:ins w:id="205" w:author="Huawei-SL0" w:date="2023-04-05T17:29:00Z"/>
        </w:trPr>
        <w:tc>
          <w:tcPr>
            <w:tcW w:w="2818" w:type="dxa"/>
            <w:tcBorders>
              <w:top w:val="single" w:sz="4" w:space="0" w:color="auto"/>
              <w:left w:val="single" w:sz="4" w:space="0" w:color="auto"/>
              <w:bottom w:val="single" w:sz="4" w:space="0" w:color="auto"/>
              <w:right w:val="single" w:sz="6" w:space="0" w:color="auto"/>
            </w:tcBorders>
            <w:hideMark/>
          </w:tcPr>
          <w:p w14:paraId="4F96D8BD" w14:textId="3C06C47C" w:rsidR="009F2E64" w:rsidRPr="00565C2D" w:rsidRDefault="009F2E64" w:rsidP="005B42E4">
            <w:pPr>
              <w:overflowPunct w:val="0"/>
              <w:autoSpaceDE w:val="0"/>
              <w:autoSpaceDN w:val="0"/>
              <w:adjustRightInd w:val="0"/>
              <w:spacing w:after="20" w:line="256" w:lineRule="auto"/>
              <w:textAlignment w:val="baseline"/>
              <w:rPr>
                <w:ins w:id="206" w:author="Huawei-SL0" w:date="2023-04-05T17:29:00Z"/>
                <w:rFonts w:ascii="Courier New" w:eastAsia="等线" w:hAnsi="Courier New" w:cs="Courier New"/>
                <w:lang w:eastAsia="en-GB"/>
              </w:rPr>
            </w:pPr>
            <w:bookmarkStart w:id="207" w:name="_MCCTEMPBM_CRPT80112432___7"/>
            <w:bookmarkEnd w:id="199"/>
            <w:ins w:id="208" w:author="Huawei-SL0" w:date="2023-04-05T17:29:00Z">
              <w:r w:rsidRPr="00565C2D">
                <w:rPr>
                  <w:rFonts w:ascii="Courier New" w:eastAsia="等线" w:hAnsi="Courier New" w:cs="Courier New"/>
                  <w:lang w:eastAsia="en-GB"/>
                </w:rPr>
                <w:t>+C</w:t>
              </w:r>
            </w:ins>
            <w:ins w:id="209" w:author="Huawei-SL" w:date="2023-04-05T17:58:00Z">
              <w:r w:rsidR="002757AE">
                <w:rPr>
                  <w:rFonts w:ascii="Courier New" w:eastAsia="等线" w:hAnsi="Courier New" w:cs="Courier New"/>
                  <w:lang w:eastAsia="en-GB"/>
                </w:rPr>
                <w:t>E</w:t>
              </w:r>
            </w:ins>
            <w:ins w:id="210" w:author="Huawei-SL0" w:date="2023-04-05T17:29:00Z">
              <w:r w:rsidRPr="00565C2D">
                <w:rPr>
                  <w:rFonts w:ascii="Courier New" w:eastAsia="等线" w:hAnsi="Courier New" w:cs="Courier New"/>
                  <w:lang w:eastAsia="en-GB"/>
                </w:rPr>
                <w:t>LADN?</w:t>
              </w:r>
              <w:bookmarkEnd w:id="207"/>
            </w:ins>
          </w:p>
        </w:tc>
        <w:tc>
          <w:tcPr>
            <w:tcW w:w="7306" w:type="dxa"/>
            <w:tcBorders>
              <w:top w:val="single" w:sz="4" w:space="0" w:color="auto"/>
              <w:left w:val="single" w:sz="6" w:space="0" w:color="auto"/>
              <w:bottom w:val="single" w:sz="4" w:space="0" w:color="auto"/>
              <w:right w:val="single" w:sz="4" w:space="0" w:color="auto"/>
            </w:tcBorders>
          </w:tcPr>
          <w:p w14:paraId="69059AE8" w14:textId="716163F9" w:rsidR="009F2E64" w:rsidRPr="00565C2D" w:rsidRDefault="009F2E64" w:rsidP="005B42E4">
            <w:pPr>
              <w:keepNext/>
              <w:keepLines/>
              <w:overflowPunct w:val="0"/>
              <w:autoSpaceDE w:val="0"/>
              <w:autoSpaceDN w:val="0"/>
              <w:adjustRightInd w:val="0"/>
              <w:spacing w:after="0"/>
              <w:textAlignment w:val="baseline"/>
              <w:rPr>
                <w:ins w:id="211" w:author="Huawei-SL0" w:date="2023-04-05T17:29:00Z"/>
                <w:rFonts w:ascii="Courier New" w:eastAsia="等线" w:hAnsi="Courier New" w:cs="Courier New"/>
                <w:lang w:eastAsia="en-GB"/>
              </w:rPr>
            </w:pPr>
            <w:bookmarkStart w:id="212" w:name="_MCCTEMPBM_CRPT80112433___7"/>
            <w:ins w:id="213" w:author="Huawei-SL0" w:date="2023-04-05T17:29:00Z">
              <w:r w:rsidRPr="00565C2D">
                <w:rPr>
                  <w:rFonts w:ascii="Courier New" w:eastAsia="等线" w:hAnsi="Courier New" w:cs="Courier New"/>
                  <w:lang w:eastAsia="en-GB"/>
                </w:rPr>
                <w:t>+C</w:t>
              </w:r>
            </w:ins>
            <w:ins w:id="214" w:author="Huawei-SL" w:date="2023-04-05T17:58:00Z">
              <w:r w:rsidR="002757AE">
                <w:rPr>
                  <w:rFonts w:ascii="Courier New" w:eastAsia="等线" w:hAnsi="Courier New" w:cs="Courier New"/>
                  <w:lang w:eastAsia="en-GB"/>
                </w:rPr>
                <w:t>E</w:t>
              </w:r>
            </w:ins>
            <w:ins w:id="215" w:author="Huawei-SL0" w:date="2023-04-05T17:29:00Z">
              <w:r w:rsidRPr="00565C2D">
                <w:rPr>
                  <w:rFonts w:ascii="Courier New" w:eastAsia="等线" w:hAnsi="Courier New" w:cs="Courier New"/>
                  <w:lang w:eastAsia="en-GB"/>
                </w:rPr>
                <w:t>LADN: &lt;n</w:t>
              </w:r>
              <w:proofErr w:type="gramStart"/>
              <w:r w:rsidRPr="00565C2D">
                <w:rPr>
                  <w:rFonts w:ascii="Courier New" w:eastAsia="等线" w:hAnsi="Courier New" w:cs="Courier New"/>
                  <w:lang w:eastAsia="en-GB"/>
                </w:rPr>
                <w:t>&gt;,</w:t>
              </w:r>
            </w:ins>
            <w:ins w:id="216" w:author="Huawei-SL0" w:date="2023-04-05T17:28:00Z">
              <w:r w:rsidR="00904E04" w:rsidRPr="00565C2D">
                <w:rPr>
                  <w:rFonts w:ascii="Courier New" w:eastAsia="等线" w:hAnsi="Courier New" w:cs="Courier New"/>
                  <w:lang w:eastAsia="en-GB"/>
                </w:rPr>
                <w:t>&lt;</w:t>
              </w:r>
            </w:ins>
            <w:proofErr w:type="gramEnd"/>
            <w:ins w:id="217" w:author="Huawei-SL" w:date="2023-04-05T17:39:00Z">
              <w:r w:rsidR="00904E04">
                <w:rPr>
                  <w:rFonts w:ascii="Courier New" w:eastAsia="等线" w:hAnsi="Courier New" w:cs="Courier New"/>
                  <w:lang w:eastAsia="en-GB"/>
                </w:rPr>
                <w:t>extended_</w:t>
              </w:r>
            </w:ins>
            <w:ins w:id="218" w:author="Huawei-SL0" w:date="2023-04-05T17:28:00Z">
              <w:r w:rsidR="00904E04" w:rsidRPr="00565C2D">
                <w:rPr>
                  <w:rFonts w:ascii="Courier New" w:eastAsia="等线" w:hAnsi="Courier New" w:cs="Courier New"/>
                  <w:lang w:eastAsia="en-GB"/>
                </w:rPr>
                <w:t>ladn_information_length&gt;,&lt;</w:t>
              </w:r>
            </w:ins>
            <w:ins w:id="219" w:author="Huawei-SL" w:date="2023-04-05T17:39:00Z">
              <w:r w:rsidR="00904E04">
                <w:rPr>
                  <w:rFonts w:ascii="Courier New" w:eastAsia="等线" w:hAnsi="Courier New" w:cs="Courier New"/>
                  <w:lang w:eastAsia="en-GB"/>
                </w:rPr>
                <w:t>extended_</w:t>
              </w:r>
            </w:ins>
            <w:ins w:id="220" w:author="Huawei-SL0" w:date="2023-04-05T17:28:00Z">
              <w:r w:rsidR="00904E04" w:rsidRPr="00565C2D">
                <w:rPr>
                  <w:rFonts w:ascii="Courier New" w:eastAsia="等线" w:hAnsi="Courier New" w:cs="Courier New"/>
                  <w:lang w:eastAsia="en-GB"/>
                </w:rPr>
                <w:t>ladn_information&gt;</w:t>
              </w:r>
            </w:ins>
          </w:p>
          <w:bookmarkEnd w:id="212"/>
          <w:p w14:paraId="1714A4BA" w14:textId="77777777" w:rsidR="009F2E64" w:rsidRPr="00565C2D" w:rsidRDefault="009F2E64" w:rsidP="005B42E4">
            <w:pPr>
              <w:keepNext/>
              <w:keepLines/>
              <w:overflowPunct w:val="0"/>
              <w:autoSpaceDE w:val="0"/>
              <w:autoSpaceDN w:val="0"/>
              <w:adjustRightInd w:val="0"/>
              <w:spacing w:after="0"/>
              <w:textAlignment w:val="baseline"/>
              <w:rPr>
                <w:ins w:id="221" w:author="Huawei-SL0" w:date="2023-04-05T17:29:00Z"/>
                <w:rFonts w:ascii="Arial" w:eastAsia="等线" w:hAnsi="Arial"/>
                <w:sz w:val="18"/>
                <w:lang w:eastAsia="en-GB"/>
              </w:rPr>
            </w:pPr>
          </w:p>
        </w:tc>
      </w:tr>
      <w:tr w:rsidR="009F2E64" w:rsidRPr="00565C2D" w14:paraId="5841CB7B" w14:textId="77777777" w:rsidTr="005B42E4">
        <w:trPr>
          <w:cantSplit/>
          <w:ins w:id="222" w:author="Huawei-SL0" w:date="2023-04-05T17:29:00Z"/>
        </w:trPr>
        <w:tc>
          <w:tcPr>
            <w:tcW w:w="2818" w:type="dxa"/>
            <w:tcBorders>
              <w:top w:val="single" w:sz="4" w:space="0" w:color="auto"/>
              <w:left w:val="single" w:sz="4" w:space="0" w:color="auto"/>
              <w:bottom w:val="single" w:sz="4" w:space="0" w:color="auto"/>
              <w:right w:val="single" w:sz="6" w:space="0" w:color="auto"/>
            </w:tcBorders>
            <w:hideMark/>
          </w:tcPr>
          <w:p w14:paraId="3B255826" w14:textId="6AAC91A6" w:rsidR="009F2E64" w:rsidRPr="00565C2D" w:rsidRDefault="009F2E64" w:rsidP="005B42E4">
            <w:pPr>
              <w:overflowPunct w:val="0"/>
              <w:autoSpaceDE w:val="0"/>
              <w:autoSpaceDN w:val="0"/>
              <w:adjustRightInd w:val="0"/>
              <w:spacing w:after="20" w:line="256" w:lineRule="auto"/>
              <w:textAlignment w:val="baseline"/>
              <w:rPr>
                <w:ins w:id="223" w:author="Huawei-SL0" w:date="2023-04-05T17:29:00Z"/>
                <w:rFonts w:ascii="Courier New" w:eastAsia="等线" w:hAnsi="Courier New" w:cs="Courier New"/>
                <w:lang w:eastAsia="en-GB"/>
              </w:rPr>
            </w:pPr>
            <w:bookmarkStart w:id="224" w:name="_MCCTEMPBM_CRPT80112434___7"/>
            <w:ins w:id="225" w:author="Huawei-SL0" w:date="2023-04-05T17:29:00Z">
              <w:r w:rsidRPr="00565C2D">
                <w:rPr>
                  <w:rFonts w:ascii="Courier New" w:eastAsia="等线" w:hAnsi="Courier New" w:cs="Courier New"/>
                  <w:lang w:eastAsia="en-GB"/>
                </w:rPr>
                <w:t>+C</w:t>
              </w:r>
            </w:ins>
            <w:ins w:id="226" w:author="Huawei-SL" w:date="2023-04-05T17:58:00Z">
              <w:r w:rsidR="002757AE">
                <w:rPr>
                  <w:rFonts w:ascii="Courier New" w:eastAsia="等线" w:hAnsi="Courier New" w:cs="Courier New"/>
                  <w:lang w:eastAsia="en-GB"/>
                </w:rPr>
                <w:t>E</w:t>
              </w:r>
            </w:ins>
            <w:ins w:id="227" w:author="Huawei-SL0" w:date="2023-04-05T17:29:00Z">
              <w:r w:rsidRPr="00565C2D">
                <w:rPr>
                  <w:rFonts w:ascii="Courier New" w:eastAsia="等线" w:hAnsi="Courier New" w:cs="Courier New"/>
                  <w:lang w:eastAsia="en-GB"/>
                </w:rPr>
                <w:t>LADN=?</w:t>
              </w:r>
              <w:bookmarkEnd w:id="224"/>
            </w:ins>
          </w:p>
        </w:tc>
        <w:tc>
          <w:tcPr>
            <w:tcW w:w="7306" w:type="dxa"/>
            <w:tcBorders>
              <w:top w:val="single" w:sz="4" w:space="0" w:color="auto"/>
              <w:left w:val="single" w:sz="6" w:space="0" w:color="auto"/>
              <w:bottom w:val="single" w:sz="4" w:space="0" w:color="auto"/>
              <w:right w:val="single" w:sz="4" w:space="0" w:color="auto"/>
            </w:tcBorders>
            <w:hideMark/>
          </w:tcPr>
          <w:p w14:paraId="22B36BF8" w14:textId="6EBBE540" w:rsidR="009F2E64" w:rsidRPr="00565C2D" w:rsidRDefault="009F2E64" w:rsidP="005B42E4">
            <w:pPr>
              <w:overflowPunct w:val="0"/>
              <w:autoSpaceDE w:val="0"/>
              <w:autoSpaceDN w:val="0"/>
              <w:adjustRightInd w:val="0"/>
              <w:spacing w:after="20" w:line="256" w:lineRule="auto"/>
              <w:textAlignment w:val="baseline"/>
              <w:rPr>
                <w:ins w:id="228" w:author="Huawei-SL0" w:date="2023-04-05T17:29:00Z"/>
                <w:rFonts w:ascii="Courier New" w:eastAsia="等线" w:hAnsi="Courier New" w:cs="Courier New"/>
                <w:lang w:eastAsia="en-GB"/>
              </w:rPr>
            </w:pPr>
            <w:bookmarkStart w:id="229" w:name="_MCCTEMPBM_CRPT80112435___7"/>
            <w:ins w:id="230" w:author="Huawei-SL0" w:date="2023-04-05T17:29:00Z">
              <w:r w:rsidRPr="00565C2D">
                <w:rPr>
                  <w:rFonts w:ascii="Courier New" w:eastAsia="等线" w:hAnsi="Courier New" w:cs="Courier New"/>
                  <w:lang w:eastAsia="en-GB"/>
                </w:rPr>
                <w:t>+C</w:t>
              </w:r>
            </w:ins>
            <w:ins w:id="231" w:author="Huawei-SL" w:date="2023-04-05T17:58:00Z">
              <w:r w:rsidR="002757AE">
                <w:rPr>
                  <w:rFonts w:ascii="Courier New" w:eastAsia="等线" w:hAnsi="Courier New" w:cs="Courier New"/>
                  <w:lang w:eastAsia="en-GB"/>
                </w:rPr>
                <w:t>E</w:t>
              </w:r>
            </w:ins>
            <w:ins w:id="232" w:author="Huawei-SL0" w:date="2023-04-05T17:29:00Z">
              <w:r w:rsidRPr="00565C2D">
                <w:rPr>
                  <w:rFonts w:ascii="Courier New" w:eastAsia="等线" w:hAnsi="Courier New" w:cs="Courier New"/>
                  <w:lang w:eastAsia="en-GB"/>
                </w:rPr>
                <w:t>LADN: (</w:t>
              </w:r>
              <w:r w:rsidRPr="00565C2D">
                <w:rPr>
                  <w:rFonts w:eastAsia="等线"/>
                  <w:lang w:eastAsia="en-GB"/>
                </w:rPr>
                <w:t xml:space="preserve">list of supported </w:t>
              </w:r>
              <w:r w:rsidRPr="00565C2D">
                <w:rPr>
                  <w:rFonts w:ascii="Courier New" w:eastAsia="等线" w:hAnsi="Courier New" w:cs="Courier New"/>
                  <w:lang w:eastAsia="en-GB"/>
                </w:rPr>
                <w:t>&lt;n&gt;</w:t>
              </w:r>
              <w:r w:rsidRPr="00565C2D">
                <w:rPr>
                  <w:rFonts w:eastAsia="等线"/>
                  <w:lang w:eastAsia="en-GB"/>
                </w:rPr>
                <w:t>s</w:t>
              </w:r>
              <w:r w:rsidRPr="00565C2D">
                <w:rPr>
                  <w:rFonts w:ascii="Courier New" w:eastAsia="等线" w:hAnsi="Courier New" w:cs="Courier New"/>
                  <w:lang w:eastAsia="en-GB"/>
                </w:rPr>
                <w:t>)</w:t>
              </w:r>
              <w:bookmarkEnd w:id="229"/>
            </w:ins>
          </w:p>
        </w:tc>
      </w:tr>
    </w:tbl>
    <w:p w14:paraId="6F2804F9" w14:textId="77777777" w:rsidR="009F2E64" w:rsidRPr="00565C2D" w:rsidRDefault="009F2E64" w:rsidP="009F2E64">
      <w:pPr>
        <w:overflowPunct w:val="0"/>
        <w:autoSpaceDE w:val="0"/>
        <w:autoSpaceDN w:val="0"/>
        <w:adjustRightInd w:val="0"/>
        <w:textAlignment w:val="baseline"/>
        <w:rPr>
          <w:ins w:id="233" w:author="Huawei-SL0" w:date="2023-04-05T17:29:00Z"/>
          <w:rFonts w:eastAsia="等线"/>
          <w:lang w:val="en-US" w:eastAsia="en-GB"/>
        </w:rPr>
      </w:pPr>
      <w:bookmarkStart w:id="234" w:name="_GoBack"/>
      <w:bookmarkEnd w:id="234"/>
    </w:p>
    <w:p w14:paraId="6D53B5BF" w14:textId="77777777" w:rsidR="009F2E64" w:rsidRPr="00565C2D" w:rsidRDefault="009F2E64" w:rsidP="009F2E64">
      <w:pPr>
        <w:overflowPunct w:val="0"/>
        <w:autoSpaceDE w:val="0"/>
        <w:autoSpaceDN w:val="0"/>
        <w:adjustRightInd w:val="0"/>
        <w:textAlignment w:val="baseline"/>
        <w:rPr>
          <w:ins w:id="235" w:author="Huawei-SL0" w:date="2023-04-05T17:29:00Z"/>
          <w:rFonts w:eastAsia="等线"/>
          <w:lang w:eastAsia="en-GB"/>
        </w:rPr>
      </w:pPr>
      <w:ins w:id="236" w:author="Huawei-SL0" w:date="2023-04-05T17:29:00Z">
        <w:r w:rsidRPr="00565C2D">
          <w:rPr>
            <w:rFonts w:eastAsia="等线"/>
            <w:b/>
            <w:lang w:eastAsia="en-GB"/>
          </w:rPr>
          <w:lastRenderedPageBreak/>
          <w:t>Description</w:t>
        </w:r>
      </w:ins>
    </w:p>
    <w:p w14:paraId="3F7052CD" w14:textId="0B0FA651" w:rsidR="009F2E64" w:rsidRPr="00565C2D" w:rsidRDefault="009F2E64" w:rsidP="009F2E64">
      <w:pPr>
        <w:overflowPunct w:val="0"/>
        <w:autoSpaceDE w:val="0"/>
        <w:autoSpaceDN w:val="0"/>
        <w:adjustRightInd w:val="0"/>
        <w:textAlignment w:val="baseline"/>
        <w:rPr>
          <w:ins w:id="237" w:author="Huawei-SL0" w:date="2023-04-05T17:29:00Z"/>
          <w:rFonts w:eastAsia="等线"/>
          <w:lang w:eastAsia="en-GB"/>
        </w:rPr>
      </w:pPr>
      <w:bookmarkStart w:id="238" w:name="_MCCTEMPBM_CRPT80112436___7"/>
      <w:ins w:id="239" w:author="Huawei-SL0" w:date="2023-04-05T17:29:00Z">
        <w:r w:rsidRPr="00565C2D">
          <w:rPr>
            <w:rFonts w:eastAsia="等线"/>
            <w:lang w:eastAsia="en-GB"/>
          </w:rPr>
          <w:t xml:space="preserve">The set command controls the presentation of </w:t>
        </w:r>
      </w:ins>
      <w:ins w:id="240" w:author="Huawei-SL" w:date="2023-04-05T18:01:00Z">
        <w:r w:rsidR="00961144">
          <w:rPr>
            <w:rFonts w:eastAsia="等线"/>
            <w:lang w:eastAsia="en-GB"/>
          </w:rPr>
          <w:t xml:space="preserve">extended </w:t>
        </w:r>
      </w:ins>
      <w:ins w:id="241" w:author="Huawei-SL0" w:date="2023-04-05T17:29:00Z">
        <w:r w:rsidRPr="00565C2D">
          <w:rPr>
            <w:rFonts w:eastAsia="等线"/>
            <w:lang w:eastAsia="en-GB"/>
          </w:rPr>
          <w:t xml:space="preserve">LADN information to the TE by an unsolicited result code </w:t>
        </w:r>
        <w:r w:rsidRPr="00565C2D">
          <w:rPr>
            <w:rFonts w:ascii="Courier New" w:eastAsia="等线" w:hAnsi="Courier New" w:cs="Courier New"/>
            <w:lang w:eastAsia="en-GB"/>
          </w:rPr>
          <w:t>+C</w:t>
        </w:r>
      </w:ins>
      <w:ins w:id="242" w:author="Huawei-SL" w:date="2023-04-05T17:58:00Z">
        <w:r w:rsidR="002757AE">
          <w:rPr>
            <w:rFonts w:ascii="Courier New" w:eastAsia="等线" w:hAnsi="Courier New" w:cs="Courier New"/>
            <w:lang w:eastAsia="en-GB"/>
          </w:rPr>
          <w:t>E</w:t>
        </w:r>
      </w:ins>
      <w:ins w:id="243" w:author="Huawei-SL0" w:date="2023-04-05T17:29:00Z">
        <w:r w:rsidRPr="00565C2D">
          <w:rPr>
            <w:rFonts w:ascii="Courier New" w:eastAsia="等线" w:hAnsi="Courier New" w:cs="Courier New"/>
            <w:lang w:eastAsia="en-GB"/>
          </w:rPr>
          <w:t>LADNU: &lt;</w:t>
        </w:r>
      </w:ins>
      <w:ins w:id="244" w:author="Huawei-SL" w:date="2023-04-05T18:01:00Z">
        <w:r w:rsidR="00961144">
          <w:rPr>
            <w:rFonts w:ascii="Courier New" w:eastAsia="等线" w:hAnsi="Courier New" w:cs="Courier New"/>
            <w:lang w:eastAsia="en-GB"/>
          </w:rPr>
          <w:t>extended_</w:t>
        </w:r>
      </w:ins>
      <w:ins w:id="245" w:author="Huawei-SL0" w:date="2023-04-05T17:29:00Z">
        <w:r w:rsidRPr="00565C2D">
          <w:rPr>
            <w:rFonts w:ascii="Courier New" w:eastAsia="等线" w:hAnsi="Courier New" w:cs="Courier New"/>
            <w:lang w:eastAsia="en-GB"/>
          </w:rPr>
          <w:t>ladn_information_length</w:t>
        </w:r>
        <w:proofErr w:type="gramStart"/>
        <w:r w:rsidRPr="00565C2D">
          <w:rPr>
            <w:rFonts w:ascii="Courier New" w:eastAsia="等线" w:hAnsi="Courier New" w:cs="Courier New"/>
            <w:lang w:eastAsia="en-GB"/>
          </w:rPr>
          <w:t>&gt;,&lt;</w:t>
        </w:r>
      </w:ins>
      <w:proofErr w:type="gramEnd"/>
      <w:ins w:id="246" w:author="Huawei-SL" w:date="2023-04-05T18:01:00Z">
        <w:r w:rsidR="00977535">
          <w:rPr>
            <w:rFonts w:ascii="Courier New" w:eastAsia="等线" w:hAnsi="Courier New" w:cs="Courier New"/>
            <w:lang w:eastAsia="en-GB"/>
          </w:rPr>
          <w:t>extended_</w:t>
        </w:r>
      </w:ins>
      <w:ins w:id="247" w:author="Huawei-SL0" w:date="2023-04-05T17:29:00Z">
        <w:r w:rsidRPr="00565C2D">
          <w:rPr>
            <w:rFonts w:ascii="Courier New" w:eastAsia="等线" w:hAnsi="Courier New" w:cs="Courier New"/>
            <w:lang w:eastAsia="en-GB"/>
          </w:rPr>
          <w:t>ladn_information&gt;</w:t>
        </w:r>
        <w:r w:rsidRPr="00565C2D">
          <w:rPr>
            <w:rFonts w:eastAsia="等线"/>
            <w:lang w:eastAsia="en-GB"/>
          </w:rPr>
          <w:t xml:space="preserve"> when there is a change in the </w:t>
        </w:r>
      </w:ins>
      <w:ins w:id="248" w:author="Huawei-SL" w:date="2023-04-05T18:01:00Z">
        <w:r w:rsidR="005D0DFF">
          <w:rPr>
            <w:rFonts w:eastAsia="等线"/>
            <w:lang w:eastAsia="en-GB"/>
          </w:rPr>
          <w:t xml:space="preserve">extended </w:t>
        </w:r>
      </w:ins>
      <w:ins w:id="249" w:author="Huawei-SL0" w:date="2023-04-05T17:29:00Z">
        <w:r w:rsidRPr="00565C2D">
          <w:rPr>
            <w:rFonts w:eastAsia="等线"/>
            <w:lang w:eastAsia="en-GB"/>
          </w:rPr>
          <w:t xml:space="preserve">LADN information stored at the MT. For each LADN, the </w:t>
        </w:r>
      </w:ins>
      <w:ins w:id="250" w:author="Huawei-SL" w:date="2023-04-05T20:15:00Z">
        <w:r w:rsidR="006103B9">
          <w:rPr>
            <w:rFonts w:eastAsia="等线"/>
            <w:lang w:eastAsia="en-GB"/>
          </w:rPr>
          <w:t xml:space="preserve">extended </w:t>
        </w:r>
      </w:ins>
      <w:ins w:id="251" w:author="Huawei-SL0" w:date="2023-04-05T17:29:00Z">
        <w:r w:rsidRPr="00565C2D">
          <w:rPr>
            <w:rFonts w:eastAsia="等线"/>
            <w:lang w:eastAsia="en-GB"/>
          </w:rPr>
          <w:t>LADN information consists of a DNN</w:t>
        </w:r>
      </w:ins>
      <w:ins w:id="252" w:author="Huawei-SL" w:date="2023-04-05T18:01:00Z">
        <w:r w:rsidR="005D0DFF">
          <w:rPr>
            <w:rFonts w:eastAsia="等线"/>
            <w:lang w:eastAsia="en-GB"/>
          </w:rPr>
          <w:t>,</w:t>
        </w:r>
      </w:ins>
      <w:ins w:id="253" w:author="Huawei-SL0" w:date="2023-04-05T17:29:00Z">
        <w:r w:rsidRPr="00565C2D">
          <w:rPr>
            <w:rFonts w:eastAsia="等线"/>
            <w:lang w:eastAsia="en-GB"/>
          </w:rPr>
          <w:t xml:space="preserve"> </w:t>
        </w:r>
      </w:ins>
      <w:ins w:id="254" w:author="Huawei-SL" w:date="2023-04-05T18:02:00Z">
        <w:r w:rsidR="005D0DFF">
          <w:rPr>
            <w:rFonts w:eastAsia="等线"/>
            <w:lang w:eastAsia="en-GB"/>
          </w:rPr>
          <w:t>an S-NSSAI</w:t>
        </w:r>
        <w:r w:rsidR="005D0DFF" w:rsidRPr="00565C2D">
          <w:rPr>
            <w:rFonts w:eastAsia="等线"/>
            <w:lang w:eastAsia="en-GB"/>
          </w:rPr>
          <w:t xml:space="preserve"> </w:t>
        </w:r>
      </w:ins>
      <w:ins w:id="255" w:author="Huawei-SL0" w:date="2023-04-05T17:29:00Z">
        <w:r w:rsidRPr="00565C2D">
          <w:rPr>
            <w:rFonts w:eastAsia="等线"/>
            <w:lang w:eastAsia="en-GB"/>
          </w:rPr>
          <w:t>and a tracking identity list, as specified in 3GPP TS 24.501 [161], clause 9.11.3.</w:t>
        </w:r>
      </w:ins>
      <w:ins w:id="256" w:author="Huawei-SL" w:date="2023-04-05T18:02:00Z">
        <w:r w:rsidR="005D0DFF">
          <w:rPr>
            <w:rFonts w:eastAsia="等线"/>
            <w:lang w:eastAsia="en-GB"/>
          </w:rPr>
          <w:t>96</w:t>
        </w:r>
      </w:ins>
      <w:ins w:id="257" w:author="Huawei-SL0" w:date="2023-04-05T17:29:00Z">
        <w:r w:rsidRPr="00565C2D">
          <w:rPr>
            <w:rFonts w:eastAsia="等线"/>
            <w:lang w:eastAsia="en-GB"/>
          </w:rPr>
          <w:t xml:space="preserve">. If </w:t>
        </w:r>
        <w:r w:rsidRPr="00565C2D">
          <w:rPr>
            <w:rFonts w:ascii="Courier New" w:eastAsia="等线" w:hAnsi="Courier New" w:cs="Courier New"/>
            <w:lang w:eastAsia="en-GB"/>
          </w:rPr>
          <w:t>&lt;</w:t>
        </w:r>
      </w:ins>
      <w:proofErr w:type="spellStart"/>
      <w:ins w:id="258" w:author="Huawei-SL" w:date="2023-04-05T18:02:00Z">
        <w:r w:rsidR="005D0DFF">
          <w:rPr>
            <w:rFonts w:ascii="Courier New" w:eastAsia="等线" w:hAnsi="Courier New" w:cs="Courier New"/>
            <w:lang w:eastAsia="en-GB"/>
          </w:rPr>
          <w:t>extended_</w:t>
        </w:r>
      </w:ins>
      <w:ins w:id="259" w:author="Huawei-SL0" w:date="2023-04-05T17:29:00Z">
        <w:r w:rsidRPr="00565C2D">
          <w:rPr>
            <w:rFonts w:ascii="Courier New" w:eastAsia="等线" w:hAnsi="Courier New" w:cs="Courier New"/>
            <w:lang w:eastAsia="en-GB"/>
          </w:rPr>
          <w:t>ladn_information_length</w:t>
        </w:r>
        <w:proofErr w:type="spellEnd"/>
        <w:r w:rsidRPr="00565C2D">
          <w:rPr>
            <w:rFonts w:ascii="Courier New" w:eastAsia="等线" w:hAnsi="Courier New" w:cs="Courier New"/>
            <w:lang w:eastAsia="en-GB"/>
          </w:rPr>
          <w:t>&gt;</w:t>
        </w:r>
        <w:r w:rsidRPr="00565C2D">
          <w:rPr>
            <w:rFonts w:eastAsia="等线"/>
            <w:lang w:eastAsia="en-GB"/>
          </w:rPr>
          <w:t xml:space="preserve"> has a value of zero and </w:t>
        </w:r>
        <w:r w:rsidRPr="00565C2D">
          <w:rPr>
            <w:rFonts w:ascii="Courier New" w:eastAsia="等线" w:hAnsi="Courier New" w:cs="Courier New"/>
            <w:lang w:eastAsia="en-GB"/>
          </w:rPr>
          <w:t>&lt;</w:t>
        </w:r>
      </w:ins>
      <w:proofErr w:type="spellStart"/>
      <w:ins w:id="260" w:author="Huawei-SL" w:date="2023-04-05T18:02:00Z">
        <w:r w:rsidR="005D0DFF">
          <w:rPr>
            <w:rFonts w:ascii="Courier New" w:eastAsia="等线" w:hAnsi="Courier New" w:cs="Courier New"/>
            <w:lang w:eastAsia="en-GB"/>
          </w:rPr>
          <w:t>extended_</w:t>
        </w:r>
      </w:ins>
      <w:ins w:id="261" w:author="Huawei-SL0" w:date="2023-04-05T17:29:00Z">
        <w:r w:rsidRPr="00565C2D">
          <w:rPr>
            <w:rFonts w:ascii="Courier New" w:eastAsia="等线" w:hAnsi="Courier New" w:cs="Courier New"/>
            <w:lang w:eastAsia="en-GB"/>
          </w:rPr>
          <w:t>ladn_information</w:t>
        </w:r>
        <w:proofErr w:type="spellEnd"/>
        <w:r w:rsidRPr="00565C2D">
          <w:rPr>
            <w:rFonts w:ascii="Courier New" w:eastAsia="等线" w:hAnsi="Courier New" w:cs="Courier New"/>
            <w:lang w:eastAsia="en-GB"/>
          </w:rPr>
          <w:t>&gt;</w:t>
        </w:r>
        <w:r w:rsidRPr="00565C2D">
          <w:rPr>
            <w:rFonts w:eastAsia="等线"/>
            <w:lang w:eastAsia="en-GB"/>
          </w:rPr>
          <w:t xml:space="preserve"> consists of an empty string, no </w:t>
        </w:r>
      </w:ins>
      <w:ins w:id="262" w:author="Huawei-SL" w:date="2023-04-05T18:02:00Z">
        <w:r w:rsidR="005D0DFF">
          <w:rPr>
            <w:rFonts w:eastAsia="等线"/>
            <w:lang w:eastAsia="en-GB"/>
          </w:rPr>
          <w:t xml:space="preserve">extended </w:t>
        </w:r>
      </w:ins>
      <w:ins w:id="263" w:author="Huawei-SL0" w:date="2023-04-05T17:29:00Z">
        <w:r w:rsidRPr="00565C2D">
          <w:rPr>
            <w:rFonts w:eastAsia="等线"/>
            <w:lang w:eastAsia="en-GB"/>
          </w:rPr>
          <w:t>LADN information is stored on the MT.</w:t>
        </w:r>
      </w:ins>
    </w:p>
    <w:p w14:paraId="53256A66" w14:textId="76EAAABD" w:rsidR="009F2E64" w:rsidRPr="00565C2D" w:rsidRDefault="009F2E64" w:rsidP="009F2E64">
      <w:pPr>
        <w:overflowPunct w:val="0"/>
        <w:autoSpaceDE w:val="0"/>
        <w:autoSpaceDN w:val="0"/>
        <w:adjustRightInd w:val="0"/>
        <w:textAlignment w:val="baseline"/>
        <w:rPr>
          <w:ins w:id="264" w:author="Huawei-SL0" w:date="2023-04-05T17:29:00Z"/>
          <w:rFonts w:eastAsia="等线"/>
          <w:lang w:eastAsia="en-GB"/>
        </w:rPr>
      </w:pPr>
      <w:ins w:id="265" w:author="Huawei-SL0" w:date="2023-04-05T17:29:00Z">
        <w:r w:rsidRPr="00565C2D">
          <w:rPr>
            <w:rFonts w:eastAsia="等线"/>
            <w:lang w:eastAsia="en-GB"/>
          </w:rPr>
          <w:t xml:space="preserve">Read command returns </w:t>
        </w:r>
        <w:r w:rsidRPr="00565C2D">
          <w:rPr>
            <w:rFonts w:ascii="Courier New" w:eastAsia="等线" w:hAnsi="Courier New" w:cs="Courier New"/>
            <w:lang w:eastAsia="en-GB"/>
          </w:rPr>
          <w:t>&lt;n&gt;</w:t>
        </w:r>
        <w:r w:rsidRPr="00565C2D">
          <w:rPr>
            <w:rFonts w:eastAsia="等线"/>
            <w:lang w:eastAsia="en-GB"/>
          </w:rPr>
          <w:t xml:space="preserve"> which indicates whether reporting of </w:t>
        </w:r>
      </w:ins>
      <w:ins w:id="266" w:author="Huawei-SL" w:date="2023-04-05T18:02:00Z">
        <w:r w:rsidR="00284D89">
          <w:rPr>
            <w:rFonts w:eastAsia="等线"/>
            <w:lang w:eastAsia="en-GB"/>
          </w:rPr>
          <w:t xml:space="preserve">extended </w:t>
        </w:r>
      </w:ins>
      <w:ins w:id="267" w:author="Huawei-SL0" w:date="2023-04-05T17:29:00Z">
        <w:r w:rsidRPr="00565C2D">
          <w:rPr>
            <w:rFonts w:eastAsia="等线"/>
            <w:lang w:eastAsia="en-GB"/>
          </w:rPr>
          <w:t xml:space="preserve">LADN information is enabled or disabled. The read command also returns the current values of </w:t>
        </w:r>
        <w:r w:rsidRPr="00565C2D">
          <w:rPr>
            <w:rFonts w:ascii="Courier New" w:eastAsia="等线" w:hAnsi="Courier New" w:cs="Courier New"/>
            <w:lang w:eastAsia="en-GB"/>
          </w:rPr>
          <w:t>&lt;</w:t>
        </w:r>
      </w:ins>
      <w:proofErr w:type="spellStart"/>
      <w:ins w:id="268" w:author="Huawei-SL" w:date="2023-04-05T18:03:00Z">
        <w:r w:rsidR="00284D89">
          <w:rPr>
            <w:rFonts w:ascii="Courier New" w:eastAsia="等线" w:hAnsi="Courier New" w:cs="Courier New"/>
            <w:lang w:eastAsia="en-GB"/>
          </w:rPr>
          <w:t>extended_</w:t>
        </w:r>
      </w:ins>
      <w:ins w:id="269" w:author="Huawei-SL0" w:date="2023-04-05T17:29:00Z">
        <w:r w:rsidRPr="00565C2D">
          <w:rPr>
            <w:rFonts w:ascii="Courier New" w:eastAsia="等线" w:hAnsi="Courier New" w:cs="Courier New"/>
            <w:lang w:eastAsia="en-GB"/>
          </w:rPr>
          <w:t>ladn_information_length</w:t>
        </w:r>
        <w:proofErr w:type="spellEnd"/>
        <w:r w:rsidRPr="00565C2D">
          <w:rPr>
            <w:rFonts w:ascii="Courier New" w:eastAsia="等线" w:hAnsi="Courier New" w:cs="Courier New"/>
            <w:lang w:eastAsia="en-GB"/>
          </w:rPr>
          <w:t>&gt;</w:t>
        </w:r>
        <w:r w:rsidRPr="00565C2D">
          <w:rPr>
            <w:rFonts w:eastAsia="等线"/>
            <w:lang w:eastAsia="en-GB"/>
          </w:rPr>
          <w:t xml:space="preserve"> and </w:t>
        </w:r>
        <w:r w:rsidRPr="00565C2D">
          <w:rPr>
            <w:rFonts w:ascii="Courier New" w:eastAsia="等线" w:hAnsi="Courier New" w:cs="Courier New"/>
            <w:lang w:eastAsia="en-GB"/>
          </w:rPr>
          <w:t>&lt;</w:t>
        </w:r>
      </w:ins>
      <w:proofErr w:type="spellStart"/>
      <w:ins w:id="270" w:author="Huawei-SL" w:date="2023-04-05T18:03:00Z">
        <w:r w:rsidR="00284D89">
          <w:rPr>
            <w:rFonts w:ascii="Courier New" w:eastAsia="等线" w:hAnsi="Courier New" w:cs="Courier New"/>
            <w:lang w:eastAsia="en-GB"/>
          </w:rPr>
          <w:t>extended_</w:t>
        </w:r>
      </w:ins>
      <w:ins w:id="271" w:author="Huawei-SL0" w:date="2023-04-05T17:29:00Z">
        <w:r w:rsidRPr="00565C2D">
          <w:rPr>
            <w:rFonts w:ascii="Courier New" w:eastAsia="等线" w:hAnsi="Courier New" w:cs="Courier New"/>
            <w:lang w:eastAsia="en-GB"/>
          </w:rPr>
          <w:t>ladn_information</w:t>
        </w:r>
        <w:proofErr w:type="spellEnd"/>
        <w:r w:rsidRPr="00565C2D">
          <w:rPr>
            <w:rFonts w:ascii="Courier New" w:eastAsia="等线" w:hAnsi="Courier New"/>
            <w:lang w:eastAsia="en-GB"/>
          </w:rPr>
          <w:t>&gt;</w:t>
        </w:r>
        <w:r w:rsidRPr="00565C2D">
          <w:rPr>
            <w:rFonts w:eastAsia="等线"/>
            <w:lang w:eastAsia="en-GB"/>
          </w:rPr>
          <w:t xml:space="preserve"> if available.</w:t>
        </w:r>
      </w:ins>
    </w:p>
    <w:bookmarkEnd w:id="238"/>
    <w:p w14:paraId="5D6FA26B" w14:textId="77777777" w:rsidR="009F2E64" w:rsidRPr="00565C2D" w:rsidRDefault="009F2E64" w:rsidP="009F2E64">
      <w:pPr>
        <w:overflowPunct w:val="0"/>
        <w:autoSpaceDE w:val="0"/>
        <w:autoSpaceDN w:val="0"/>
        <w:adjustRightInd w:val="0"/>
        <w:textAlignment w:val="baseline"/>
        <w:rPr>
          <w:ins w:id="272" w:author="Huawei-SL0" w:date="2023-04-05T17:29:00Z"/>
          <w:rFonts w:eastAsia="等线"/>
          <w:lang w:eastAsia="en-GB"/>
        </w:rPr>
      </w:pPr>
      <w:ins w:id="273" w:author="Huawei-SL0" w:date="2023-04-05T17:29:00Z">
        <w:r w:rsidRPr="00565C2D">
          <w:rPr>
            <w:rFonts w:eastAsia="等线"/>
            <w:lang w:eastAsia="en-GB"/>
          </w:rPr>
          <w:t>Test command returns values supported as a compound value.</w:t>
        </w:r>
      </w:ins>
    </w:p>
    <w:p w14:paraId="1EB6DB22" w14:textId="77777777" w:rsidR="009F2E64" w:rsidRPr="00565C2D" w:rsidRDefault="009F2E64" w:rsidP="009F2E64">
      <w:pPr>
        <w:overflowPunct w:val="0"/>
        <w:autoSpaceDE w:val="0"/>
        <w:autoSpaceDN w:val="0"/>
        <w:adjustRightInd w:val="0"/>
        <w:textAlignment w:val="baseline"/>
        <w:rPr>
          <w:ins w:id="274" w:author="Huawei-SL0" w:date="2023-04-05T17:29:00Z"/>
          <w:rFonts w:eastAsia="等线"/>
          <w:lang w:eastAsia="en-GB"/>
        </w:rPr>
      </w:pPr>
      <w:ins w:id="275" w:author="Huawei-SL0" w:date="2023-04-05T17:29:00Z">
        <w:r w:rsidRPr="00565C2D">
          <w:rPr>
            <w:rFonts w:eastAsia="等线"/>
            <w:b/>
            <w:lang w:eastAsia="en-GB"/>
          </w:rPr>
          <w:t>Defined values</w:t>
        </w:r>
      </w:ins>
    </w:p>
    <w:p w14:paraId="68016F48" w14:textId="77777777" w:rsidR="009F2E64" w:rsidRPr="00565C2D" w:rsidRDefault="009F2E64" w:rsidP="009F2E64">
      <w:pPr>
        <w:overflowPunct w:val="0"/>
        <w:autoSpaceDE w:val="0"/>
        <w:autoSpaceDN w:val="0"/>
        <w:adjustRightInd w:val="0"/>
        <w:ind w:left="568" w:hanging="284"/>
        <w:textAlignment w:val="baseline"/>
        <w:rPr>
          <w:ins w:id="276" w:author="Huawei-SL0" w:date="2023-04-05T17:29:00Z"/>
          <w:rFonts w:eastAsia="等线"/>
          <w:lang w:eastAsia="en-GB"/>
        </w:rPr>
      </w:pPr>
      <w:bookmarkStart w:id="277" w:name="_MCCTEMPBM_CRPT80112437___7"/>
      <w:ins w:id="278" w:author="Huawei-SL0" w:date="2023-04-05T17:29:00Z">
        <w:r w:rsidRPr="00565C2D">
          <w:rPr>
            <w:rFonts w:ascii="Courier New" w:eastAsia="等线" w:hAnsi="Courier New" w:cs="Courier New"/>
            <w:lang w:eastAsia="en-GB"/>
          </w:rPr>
          <w:t>&lt;n&gt;</w:t>
        </w:r>
        <w:r w:rsidRPr="00565C2D">
          <w:rPr>
            <w:rFonts w:eastAsia="等线"/>
            <w:lang w:eastAsia="en-GB"/>
          </w:rPr>
          <w:t>: integer type.</w:t>
        </w:r>
      </w:ins>
    </w:p>
    <w:p w14:paraId="1A170562" w14:textId="1A305280" w:rsidR="009F2E64" w:rsidRPr="00565C2D" w:rsidRDefault="009F2E64" w:rsidP="009F2E64">
      <w:pPr>
        <w:overflowPunct w:val="0"/>
        <w:autoSpaceDE w:val="0"/>
        <w:autoSpaceDN w:val="0"/>
        <w:adjustRightInd w:val="0"/>
        <w:ind w:left="851" w:hanging="284"/>
        <w:textAlignment w:val="baseline"/>
        <w:rPr>
          <w:ins w:id="279" w:author="Huawei-SL0" w:date="2023-04-05T17:29:00Z"/>
          <w:rFonts w:eastAsia="等线"/>
          <w:lang w:eastAsia="en-GB"/>
        </w:rPr>
      </w:pPr>
      <w:bookmarkStart w:id="280" w:name="_MCCTEMPBM_CRPT80112438___7"/>
      <w:bookmarkEnd w:id="277"/>
      <w:ins w:id="281" w:author="Huawei-SL0" w:date="2023-04-05T17:29:00Z">
        <w:r w:rsidRPr="00565C2D">
          <w:rPr>
            <w:rFonts w:eastAsia="等线"/>
            <w:u w:val="single"/>
            <w:lang w:eastAsia="en-GB"/>
          </w:rPr>
          <w:t>0</w:t>
        </w:r>
        <w:r w:rsidRPr="00565C2D">
          <w:rPr>
            <w:rFonts w:eastAsia="等线"/>
            <w:lang w:eastAsia="en-GB"/>
          </w:rPr>
          <w:tab/>
          <w:t xml:space="preserve">disable unsolicited result code </w:t>
        </w:r>
        <w:r w:rsidRPr="00565C2D">
          <w:rPr>
            <w:rFonts w:ascii="Courier New" w:eastAsia="等线" w:hAnsi="Courier New" w:cs="Courier New"/>
            <w:lang w:eastAsia="en-GB"/>
          </w:rPr>
          <w:t>+C</w:t>
        </w:r>
      </w:ins>
      <w:ins w:id="282" w:author="Huawei-SL" w:date="2023-04-05T18:03:00Z">
        <w:r w:rsidR="00B17DF3">
          <w:rPr>
            <w:rFonts w:ascii="Courier New" w:eastAsia="等线" w:hAnsi="Courier New" w:cs="Courier New"/>
            <w:lang w:eastAsia="en-GB"/>
          </w:rPr>
          <w:t>E</w:t>
        </w:r>
      </w:ins>
      <w:ins w:id="283" w:author="Huawei-SL0" w:date="2023-04-05T17:29:00Z">
        <w:r w:rsidRPr="00565C2D">
          <w:rPr>
            <w:rFonts w:ascii="Courier New" w:eastAsia="等线" w:hAnsi="Courier New" w:cs="Courier New"/>
            <w:lang w:eastAsia="en-GB"/>
          </w:rPr>
          <w:t>LADNU: &lt;</w:t>
        </w:r>
      </w:ins>
      <w:ins w:id="284" w:author="Huawei-SL" w:date="2023-04-05T18:03:00Z">
        <w:r w:rsidR="00B17DF3">
          <w:rPr>
            <w:rFonts w:ascii="Courier New" w:eastAsia="等线" w:hAnsi="Courier New" w:cs="Courier New"/>
            <w:lang w:eastAsia="en-GB"/>
          </w:rPr>
          <w:t>extended_</w:t>
        </w:r>
      </w:ins>
      <w:ins w:id="285" w:author="Huawei-SL0" w:date="2023-04-05T17:29:00Z">
        <w:r w:rsidRPr="00565C2D">
          <w:rPr>
            <w:rFonts w:ascii="Courier New" w:eastAsia="等线" w:hAnsi="Courier New" w:cs="Courier New"/>
            <w:lang w:eastAsia="en-GB"/>
          </w:rPr>
          <w:t>ladn_information_length</w:t>
        </w:r>
        <w:proofErr w:type="gramStart"/>
        <w:r w:rsidRPr="00565C2D">
          <w:rPr>
            <w:rFonts w:ascii="Courier New" w:eastAsia="等线" w:hAnsi="Courier New" w:cs="Courier New"/>
            <w:lang w:eastAsia="en-GB"/>
          </w:rPr>
          <w:t>&gt;,&lt;</w:t>
        </w:r>
      </w:ins>
      <w:proofErr w:type="gramEnd"/>
      <w:ins w:id="286" w:author="Huawei-SL" w:date="2023-04-05T18:03:00Z">
        <w:r w:rsidR="00B17DF3">
          <w:rPr>
            <w:rFonts w:ascii="Courier New" w:eastAsia="等线" w:hAnsi="Courier New" w:cs="Courier New"/>
            <w:lang w:eastAsia="en-GB"/>
          </w:rPr>
          <w:t>extended_</w:t>
        </w:r>
      </w:ins>
      <w:ins w:id="287" w:author="Huawei-SL0" w:date="2023-04-05T17:29:00Z">
        <w:r w:rsidRPr="00565C2D">
          <w:rPr>
            <w:rFonts w:ascii="Courier New" w:eastAsia="等线" w:hAnsi="Courier New" w:cs="Courier New"/>
            <w:lang w:eastAsia="en-GB"/>
          </w:rPr>
          <w:t>ladn_information&gt;</w:t>
        </w:r>
      </w:ins>
    </w:p>
    <w:p w14:paraId="00364D7B" w14:textId="416B1D0E" w:rsidR="009F2E64" w:rsidRPr="00565C2D" w:rsidRDefault="009F2E64" w:rsidP="009F2E64">
      <w:pPr>
        <w:overflowPunct w:val="0"/>
        <w:autoSpaceDE w:val="0"/>
        <w:autoSpaceDN w:val="0"/>
        <w:adjustRightInd w:val="0"/>
        <w:ind w:left="851" w:hanging="284"/>
        <w:textAlignment w:val="baseline"/>
        <w:rPr>
          <w:ins w:id="288" w:author="Huawei-SL0" w:date="2023-04-05T17:29:00Z"/>
          <w:rFonts w:eastAsia="等线"/>
          <w:lang w:eastAsia="en-GB"/>
        </w:rPr>
      </w:pPr>
      <w:ins w:id="289" w:author="Huawei-SL0" w:date="2023-04-05T17:29:00Z">
        <w:r w:rsidRPr="00565C2D">
          <w:rPr>
            <w:rFonts w:eastAsia="等线"/>
            <w:lang w:eastAsia="en-GB"/>
          </w:rPr>
          <w:t>1</w:t>
        </w:r>
        <w:r w:rsidRPr="00565C2D">
          <w:rPr>
            <w:rFonts w:eastAsia="等线"/>
            <w:lang w:eastAsia="en-GB"/>
          </w:rPr>
          <w:tab/>
          <w:t xml:space="preserve">enable unsolicited result code </w:t>
        </w:r>
        <w:r w:rsidRPr="00565C2D">
          <w:rPr>
            <w:rFonts w:ascii="Courier New" w:eastAsia="等线" w:hAnsi="Courier New" w:cs="Courier New"/>
            <w:lang w:eastAsia="en-GB"/>
          </w:rPr>
          <w:t>+C</w:t>
        </w:r>
      </w:ins>
      <w:ins w:id="290" w:author="Huawei-SL" w:date="2023-04-05T18:03:00Z">
        <w:r w:rsidR="00B17DF3">
          <w:rPr>
            <w:rFonts w:ascii="Courier New" w:eastAsia="等线" w:hAnsi="Courier New" w:cs="Courier New"/>
            <w:lang w:eastAsia="en-GB"/>
          </w:rPr>
          <w:t>E</w:t>
        </w:r>
      </w:ins>
      <w:ins w:id="291" w:author="Huawei-SL0" w:date="2023-04-05T17:29:00Z">
        <w:r w:rsidRPr="00565C2D">
          <w:rPr>
            <w:rFonts w:ascii="Courier New" w:eastAsia="等线" w:hAnsi="Courier New" w:cs="Courier New"/>
            <w:lang w:eastAsia="en-GB"/>
          </w:rPr>
          <w:t>LADNU: &lt;</w:t>
        </w:r>
      </w:ins>
      <w:ins w:id="292" w:author="Huawei-SL" w:date="2023-04-05T18:03:00Z">
        <w:r w:rsidR="00B17DF3">
          <w:rPr>
            <w:rFonts w:ascii="Courier New" w:eastAsia="等线" w:hAnsi="Courier New" w:cs="Courier New"/>
            <w:lang w:eastAsia="en-GB"/>
          </w:rPr>
          <w:t>extended_</w:t>
        </w:r>
      </w:ins>
      <w:ins w:id="293" w:author="Huawei-SL0" w:date="2023-04-05T17:29:00Z">
        <w:r w:rsidRPr="00565C2D">
          <w:rPr>
            <w:rFonts w:ascii="Courier New" w:eastAsia="等线" w:hAnsi="Courier New" w:cs="Courier New"/>
            <w:lang w:eastAsia="en-GB"/>
          </w:rPr>
          <w:t>ladn_information_length</w:t>
        </w:r>
        <w:proofErr w:type="gramStart"/>
        <w:r w:rsidRPr="00565C2D">
          <w:rPr>
            <w:rFonts w:ascii="Courier New" w:eastAsia="等线" w:hAnsi="Courier New" w:cs="Courier New"/>
            <w:lang w:eastAsia="en-GB"/>
          </w:rPr>
          <w:t>&gt;,&lt;</w:t>
        </w:r>
      </w:ins>
      <w:proofErr w:type="gramEnd"/>
      <w:ins w:id="294" w:author="Huawei-SL" w:date="2023-04-05T18:03:00Z">
        <w:r w:rsidR="00B17DF3">
          <w:rPr>
            <w:rFonts w:ascii="Courier New" w:eastAsia="等线" w:hAnsi="Courier New" w:cs="Courier New"/>
            <w:lang w:eastAsia="en-GB"/>
          </w:rPr>
          <w:t>extended_</w:t>
        </w:r>
      </w:ins>
      <w:ins w:id="295" w:author="Huawei-SL0" w:date="2023-04-05T17:29:00Z">
        <w:r w:rsidRPr="00565C2D">
          <w:rPr>
            <w:rFonts w:ascii="Courier New" w:eastAsia="等线" w:hAnsi="Courier New" w:cs="Courier New"/>
            <w:lang w:eastAsia="en-GB"/>
          </w:rPr>
          <w:t>ladn_information&gt;</w:t>
        </w:r>
      </w:ins>
    </w:p>
    <w:p w14:paraId="3E472919" w14:textId="47409F8C" w:rsidR="009F2E64" w:rsidRPr="00565C2D" w:rsidRDefault="009F2E64" w:rsidP="009F2E64">
      <w:pPr>
        <w:overflowPunct w:val="0"/>
        <w:autoSpaceDE w:val="0"/>
        <w:autoSpaceDN w:val="0"/>
        <w:adjustRightInd w:val="0"/>
        <w:ind w:left="568" w:hanging="284"/>
        <w:textAlignment w:val="baseline"/>
        <w:rPr>
          <w:ins w:id="296" w:author="Huawei-SL0" w:date="2023-04-05T17:29:00Z"/>
          <w:rFonts w:eastAsia="等线"/>
          <w:lang w:eastAsia="en-GB"/>
        </w:rPr>
      </w:pPr>
      <w:bookmarkStart w:id="297" w:name="_MCCTEMPBM_CRPT80112439___7"/>
      <w:bookmarkEnd w:id="280"/>
      <w:ins w:id="298" w:author="Huawei-SL0" w:date="2023-04-05T17:29:00Z">
        <w:r w:rsidRPr="00565C2D">
          <w:rPr>
            <w:rFonts w:ascii="Courier New" w:eastAsia="等线" w:hAnsi="Courier New"/>
            <w:lang w:eastAsia="en-GB"/>
          </w:rPr>
          <w:t>&lt;</w:t>
        </w:r>
      </w:ins>
      <w:proofErr w:type="spellStart"/>
      <w:ins w:id="299" w:author="Huawei-SL" w:date="2023-04-05T18:03:00Z">
        <w:r w:rsidR="00B17DF3">
          <w:rPr>
            <w:rFonts w:ascii="Courier New" w:eastAsia="等线" w:hAnsi="Courier New" w:cs="Courier New"/>
            <w:lang w:eastAsia="en-GB"/>
          </w:rPr>
          <w:t>extended_</w:t>
        </w:r>
      </w:ins>
      <w:ins w:id="300" w:author="Huawei-SL0" w:date="2023-04-05T17:29:00Z">
        <w:r w:rsidRPr="00565C2D">
          <w:rPr>
            <w:rFonts w:ascii="Courier New" w:eastAsia="等线" w:hAnsi="Courier New"/>
            <w:lang w:eastAsia="en-GB"/>
          </w:rPr>
          <w:t>ladn_information_length</w:t>
        </w:r>
        <w:proofErr w:type="spellEnd"/>
        <w:r w:rsidRPr="00565C2D">
          <w:rPr>
            <w:rFonts w:ascii="Courier New" w:eastAsia="等线" w:hAnsi="Courier New"/>
            <w:lang w:eastAsia="en-GB"/>
          </w:rPr>
          <w:t>&gt;</w:t>
        </w:r>
        <w:r w:rsidRPr="00565C2D">
          <w:rPr>
            <w:rFonts w:eastAsia="等线"/>
            <w:lang w:eastAsia="en-GB"/>
          </w:rPr>
          <w:t xml:space="preserve">: integer type; indicates the number of octets of the </w:t>
        </w:r>
        <w:r w:rsidRPr="00565C2D">
          <w:rPr>
            <w:rFonts w:ascii="Courier New" w:eastAsia="等线" w:hAnsi="Courier New"/>
            <w:lang w:eastAsia="en-GB"/>
          </w:rPr>
          <w:t>&lt;</w:t>
        </w:r>
      </w:ins>
      <w:proofErr w:type="spellStart"/>
      <w:ins w:id="301" w:author="Huawei-SL" w:date="2023-04-05T18:04:00Z">
        <w:r w:rsidR="00B17DF3">
          <w:rPr>
            <w:rFonts w:ascii="Courier New" w:eastAsia="等线" w:hAnsi="Courier New" w:cs="Courier New"/>
            <w:lang w:eastAsia="en-GB"/>
          </w:rPr>
          <w:t>extended_</w:t>
        </w:r>
      </w:ins>
      <w:ins w:id="302" w:author="Huawei-SL0" w:date="2023-04-05T17:29:00Z">
        <w:r w:rsidRPr="00565C2D">
          <w:rPr>
            <w:rFonts w:ascii="Courier New" w:eastAsia="等线" w:hAnsi="Courier New"/>
            <w:lang w:eastAsia="en-GB"/>
          </w:rPr>
          <w:t>ladn_information</w:t>
        </w:r>
        <w:proofErr w:type="spellEnd"/>
        <w:r w:rsidRPr="00565C2D">
          <w:rPr>
            <w:rFonts w:ascii="Courier New" w:eastAsia="等线" w:hAnsi="Courier New"/>
            <w:lang w:eastAsia="en-GB"/>
          </w:rPr>
          <w:t>&gt;</w:t>
        </w:r>
        <w:r w:rsidRPr="00565C2D">
          <w:rPr>
            <w:rFonts w:eastAsia="等线"/>
            <w:lang w:eastAsia="en-GB"/>
          </w:rPr>
          <w:t xml:space="preserve"> information element.</w:t>
        </w:r>
      </w:ins>
    </w:p>
    <w:p w14:paraId="4B006D83" w14:textId="3AD9120E" w:rsidR="009F2E64" w:rsidRPr="00565C2D" w:rsidRDefault="009F2E64" w:rsidP="009F2E64">
      <w:pPr>
        <w:overflowPunct w:val="0"/>
        <w:autoSpaceDE w:val="0"/>
        <w:autoSpaceDN w:val="0"/>
        <w:adjustRightInd w:val="0"/>
        <w:ind w:left="568"/>
        <w:textAlignment w:val="baseline"/>
        <w:rPr>
          <w:ins w:id="303" w:author="Huawei-SL0" w:date="2023-04-05T17:29:00Z"/>
          <w:rFonts w:eastAsia="等线"/>
          <w:lang w:eastAsia="en-GB"/>
        </w:rPr>
      </w:pPr>
      <w:bookmarkStart w:id="304" w:name="_MCCTEMPBM_CRPT80112440___3"/>
      <w:bookmarkEnd w:id="297"/>
      <w:ins w:id="305" w:author="Huawei-SL0" w:date="2023-04-05T17:29:00Z">
        <w:r w:rsidRPr="00565C2D">
          <w:rPr>
            <w:rFonts w:eastAsia="等线"/>
            <w:lang w:eastAsia="en-GB"/>
          </w:rPr>
          <w:t xml:space="preserve">If the value is zero, no </w:t>
        </w:r>
      </w:ins>
      <w:ins w:id="306" w:author="Huawei-SL" w:date="2023-04-05T18:04:00Z">
        <w:r w:rsidR="00B17DF3">
          <w:rPr>
            <w:rFonts w:eastAsia="等线"/>
            <w:lang w:eastAsia="en-GB"/>
          </w:rPr>
          <w:t xml:space="preserve">extended </w:t>
        </w:r>
      </w:ins>
      <w:ins w:id="307" w:author="Huawei-SL0" w:date="2023-04-05T17:29:00Z">
        <w:r w:rsidRPr="00565C2D">
          <w:rPr>
            <w:rFonts w:eastAsia="等线"/>
            <w:lang w:eastAsia="en-GB"/>
          </w:rPr>
          <w:t>LADN information is stored on the MT.</w:t>
        </w:r>
      </w:ins>
    </w:p>
    <w:p w14:paraId="6A76231D" w14:textId="18FB10FF" w:rsidR="009F2E64" w:rsidRPr="00565C2D" w:rsidRDefault="009F2E64" w:rsidP="009F2E64">
      <w:pPr>
        <w:overflowPunct w:val="0"/>
        <w:autoSpaceDE w:val="0"/>
        <w:autoSpaceDN w:val="0"/>
        <w:adjustRightInd w:val="0"/>
        <w:ind w:left="568" w:hanging="284"/>
        <w:textAlignment w:val="baseline"/>
        <w:rPr>
          <w:ins w:id="308" w:author="Huawei-SL0" w:date="2023-04-05T17:29:00Z"/>
          <w:rFonts w:eastAsia="等线"/>
          <w:lang w:eastAsia="en-GB"/>
        </w:rPr>
      </w:pPr>
      <w:bookmarkStart w:id="309" w:name="_MCCTEMPBM_CRPT80112441___7"/>
      <w:bookmarkEnd w:id="304"/>
      <w:ins w:id="310" w:author="Huawei-SL0" w:date="2023-04-05T17:29:00Z">
        <w:r w:rsidRPr="00565C2D">
          <w:rPr>
            <w:rFonts w:ascii="Courier New" w:eastAsia="等线" w:hAnsi="Courier New"/>
            <w:lang w:eastAsia="en-GB"/>
          </w:rPr>
          <w:t>&lt;</w:t>
        </w:r>
      </w:ins>
      <w:proofErr w:type="spellStart"/>
      <w:ins w:id="311" w:author="Huawei-SL" w:date="2023-04-05T18:04:00Z">
        <w:r w:rsidR="00084270">
          <w:rPr>
            <w:rFonts w:ascii="Courier New" w:eastAsia="等线" w:hAnsi="Courier New" w:cs="Courier New"/>
            <w:lang w:eastAsia="en-GB"/>
          </w:rPr>
          <w:t>extended_</w:t>
        </w:r>
      </w:ins>
      <w:ins w:id="312" w:author="Huawei-SL0" w:date="2023-04-05T17:29:00Z">
        <w:r w:rsidRPr="00565C2D">
          <w:rPr>
            <w:rFonts w:ascii="Courier New" w:eastAsia="等线" w:hAnsi="Courier New"/>
            <w:lang w:eastAsia="en-GB"/>
          </w:rPr>
          <w:t>ladn_information</w:t>
        </w:r>
        <w:proofErr w:type="spellEnd"/>
        <w:r w:rsidRPr="00565C2D">
          <w:rPr>
            <w:rFonts w:ascii="Courier New" w:eastAsia="等线" w:hAnsi="Courier New"/>
            <w:lang w:eastAsia="en-GB"/>
          </w:rPr>
          <w:t>&gt;</w:t>
        </w:r>
        <w:r w:rsidRPr="00565C2D">
          <w:rPr>
            <w:rFonts w:eastAsia="等线"/>
            <w:lang w:eastAsia="en-GB"/>
          </w:rPr>
          <w:t xml:space="preserve">: string type in hexadecimal format; indicates the </w:t>
        </w:r>
      </w:ins>
      <w:ins w:id="313" w:author="Huawei-SL" w:date="2023-04-05T18:04:00Z">
        <w:r w:rsidR="00084270">
          <w:rPr>
            <w:rFonts w:eastAsia="等线"/>
            <w:lang w:eastAsia="en-GB"/>
          </w:rPr>
          <w:t xml:space="preserve">extended </w:t>
        </w:r>
      </w:ins>
      <w:ins w:id="314" w:author="Huawei-SL0" w:date="2023-04-05T17:29:00Z">
        <w:r w:rsidRPr="00565C2D">
          <w:rPr>
            <w:rFonts w:eastAsia="等线"/>
            <w:lang w:eastAsia="en-GB"/>
          </w:rPr>
          <w:t>LADN information for one or more LADNs, where each LADN consists of a DNN</w:t>
        </w:r>
      </w:ins>
      <w:ins w:id="315" w:author="Huawei-SL" w:date="2023-04-05T18:05:00Z">
        <w:r w:rsidR="00084270">
          <w:rPr>
            <w:rFonts w:eastAsia="等线"/>
            <w:lang w:eastAsia="en-GB"/>
          </w:rPr>
          <w:t>, an S-NSSAI</w:t>
        </w:r>
      </w:ins>
      <w:ins w:id="316" w:author="Huawei-SL0" w:date="2023-04-05T17:29:00Z">
        <w:r w:rsidRPr="00565C2D">
          <w:rPr>
            <w:rFonts w:eastAsia="等线"/>
            <w:lang w:eastAsia="en-GB"/>
          </w:rPr>
          <w:t xml:space="preserve"> and a tracking area identity list. </w:t>
        </w:r>
      </w:ins>
      <w:ins w:id="317" w:author="Huawei-SL0" w:date="2023-04-05T17:28:00Z">
        <w:r w:rsidR="00084270" w:rsidRPr="00565C2D">
          <w:rPr>
            <w:rFonts w:eastAsia="等线"/>
            <w:lang w:eastAsia="en-GB"/>
          </w:rPr>
          <w:t xml:space="preserve">The </w:t>
        </w:r>
        <w:r w:rsidR="00084270" w:rsidRPr="00565C2D">
          <w:rPr>
            <w:rFonts w:ascii="Courier New" w:eastAsia="等线" w:hAnsi="Courier New" w:cs="Courier New"/>
            <w:lang w:eastAsia="en-GB"/>
          </w:rPr>
          <w:t>&lt;</w:t>
        </w:r>
      </w:ins>
      <w:proofErr w:type="spellStart"/>
      <w:ins w:id="318" w:author="Huawei-SL" w:date="2023-04-05T17:51:00Z">
        <w:r w:rsidR="00084270">
          <w:rPr>
            <w:rFonts w:ascii="Courier New" w:eastAsia="等线" w:hAnsi="Courier New" w:cs="Courier New"/>
            <w:lang w:eastAsia="en-GB"/>
          </w:rPr>
          <w:t>extended_</w:t>
        </w:r>
      </w:ins>
      <w:ins w:id="319" w:author="Huawei-SL0" w:date="2023-04-05T17:28:00Z">
        <w:r w:rsidR="00084270" w:rsidRPr="00565C2D">
          <w:rPr>
            <w:rFonts w:ascii="Courier New" w:eastAsia="等线" w:hAnsi="Courier New" w:cs="Courier New"/>
            <w:lang w:eastAsia="en-GB"/>
          </w:rPr>
          <w:t>ladn_information</w:t>
        </w:r>
        <w:proofErr w:type="spellEnd"/>
        <w:r w:rsidR="00084270" w:rsidRPr="00565C2D">
          <w:rPr>
            <w:rFonts w:ascii="Courier New" w:eastAsia="等线" w:hAnsi="Courier New" w:cs="Courier New"/>
            <w:lang w:eastAsia="en-GB"/>
          </w:rPr>
          <w:t>&gt;</w:t>
        </w:r>
        <w:r w:rsidR="00084270" w:rsidRPr="00565C2D">
          <w:rPr>
            <w:rFonts w:eastAsia="等线"/>
            <w:lang w:eastAsia="en-GB"/>
          </w:rPr>
          <w:t xml:space="preserve"> is encoded as the value part of the </w:t>
        </w:r>
      </w:ins>
      <w:ins w:id="320" w:author="Huawei-SL" w:date="2023-04-05T17:51:00Z">
        <w:r w:rsidR="00084270" w:rsidRPr="00552FCE">
          <w:rPr>
            <w:rFonts w:eastAsia="等线"/>
            <w:lang w:eastAsia="en-GB"/>
          </w:rPr>
          <w:t xml:space="preserve">Extended </w:t>
        </w:r>
      </w:ins>
      <w:ins w:id="321" w:author="Huawei-SL0" w:date="2023-04-05T17:28:00Z">
        <w:r w:rsidR="00084270" w:rsidRPr="00565C2D">
          <w:rPr>
            <w:rFonts w:eastAsia="等线"/>
            <w:lang w:eastAsia="en-GB"/>
          </w:rPr>
          <w:t xml:space="preserve">LADN information </w:t>
        </w:r>
        <w:proofErr w:type="spellStart"/>
        <w:r w:rsidR="00084270" w:rsidRPr="00565C2D">
          <w:rPr>
            <w:rFonts w:eastAsia="等线"/>
            <w:lang w:eastAsia="en-GB"/>
          </w:rPr>
          <w:t>information</w:t>
        </w:r>
        <w:proofErr w:type="spellEnd"/>
        <w:r w:rsidR="00084270" w:rsidRPr="00565C2D">
          <w:rPr>
            <w:rFonts w:eastAsia="等线"/>
            <w:lang w:eastAsia="en-GB"/>
          </w:rPr>
          <w:t xml:space="preserve"> element in 3GPP TS 2</w:t>
        </w:r>
        <w:r w:rsidR="00084270" w:rsidRPr="00565C2D">
          <w:rPr>
            <w:rFonts w:eastAsia="等线" w:hint="eastAsia"/>
            <w:lang w:eastAsia="ko-KR"/>
          </w:rPr>
          <w:t>4</w:t>
        </w:r>
        <w:r w:rsidR="00084270" w:rsidRPr="00565C2D">
          <w:rPr>
            <w:rFonts w:eastAsia="等线"/>
            <w:lang w:eastAsia="en-GB"/>
          </w:rPr>
          <w:t>.</w:t>
        </w:r>
        <w:r w:rsidR="00084270" w:rsidRPr="00565C2D">
          <w:rPr>
            <w:rFonts w:eastAsia="等线" w:hint="eastAsia"/>
            <w:lang w:eastAsia="ko-KR"/>
          </w:rPr>
          <w:t>5</w:t>
        </w:r>
        <w:r w:rsidR="00084270" w:rsidRPr="00565C2D">
          <w:rPr>
            <w:rFonts w:eastAsia="等线"/>
            <w:lang w:eastAsia="en-GB"/>
          </w:rPr>
          <w:t>01 [161], clause 9.11.3.</w:t>
        </w:r>
      </w:ins>
      <w:ins w:id="322" w:author="Huawei-SL" w:date="2023-04-05T17:52:00Z">
        <w:r w:rsidR="00084270">
          <w:rPr>
            <w:rFonts w:eastAsia="等线"/>
            <w:lang w:eastAsia="en-GB"/>
          </w:rPr>
          <w:t>96</w:t>
        </w:r>
      </w:ins>
      <w:ins w:id="323" w:author="Huawei-SL0" w:date="2023-04-05T17:28:00Z">
        <w:r w:rsidR="00084270" w:rsidRPr="00565C2D">
          <w:rPr>
            <w:rFonts w:eastAsia="等线"/>
            <w:lang w:eastAsia="en-GB"/>
          </w:rPr>
          <w:t>, where each DNN is encoded as the value part of the DNN information element in 3GPP TS 2</w:t>
        </w:r>
        <w:r w:rsidR="00084270" w:rsidRPr="00565C2D">
          <w:rPr>
            <w:rFonts w:eastAsia="等线" w:hint="eastAsia"/>
            <w:lang w:eastAsia="ko-KR"/>
          </w:rPr>
          <w:t>4</w:t>
        </w:r>
        <w:r w:rsidR="00084270" w:rsidRPr="00565C2D">
          <w:rPr>
            <w:rFonts w:eastAsia="等线"/>
            <w:lang w:eastAsia="en-GB"/>
          </w:rPr>
          <w:t>.</w:t>
        </w:r>
        <w:r w:rsidR="00084270" w:rsidRPr="00565C2D">
          <w:rPr>
            <w:rFonts w:eastAsia="等线" w:hint="eastAsia"/>
            <w:lang w:eastAsia="ko-KR"/>
          </w:rPr>
          <w:t>5</w:t>
        </w:r>
        <w:r w:rsidR="00084270" w:rsidRPr="00565C2D">
          <w:rPr>
            <w:rFonts w:eastAsia="等线"/>
            <w:lang w:eastAsia="en-GB"/>
          </w:rPr>
          <w:t xml:space="preserve">01 [161], clause 9.11.2.1B, </w:t>
        </w:r>
      </w:ins>
      <w:ins w:id="324" w:author="Huawei-SL" w:date="2023-04-05T17:53:00Z">
        <w:r w:rsidR="00084270">
          <w:rPr>
            <w:rFonts w:eastAsia="等线"/>
            <w:lang w:eastAsia="en-GB"/>
          </w:rPr>
          <w:t xml:space="preserve">each </w:t>
        </w:r>
        <w:r w:rsidR="00084270" w:rsidRPr="00552FCE">
          <w:rPr>
            <w:rFonts w:eastAsia="等线"/>
            <w:lang w:eastAsia="en-GB"/>
          </w:rPr>
          <w:t xml:space="preserve">S-NSSAI is coded as the length and value part of S-NSSAI information element as specified in </w:t>
        </w:r>
      </w:ins>
      <w:ins w:id="325" w:author="Huawei-SL" w:date="2023-04-05T17:54:00Z">
        <w:r w:rsidR="00084270" w:rsidRPr="00565C2D">
          <w:rPr>
            <w:rFonts w:eastAsia="等线"/>
            <w:lang w:eastAsia="en-GB"/>
          </w:rPr>
          <w:t>3GPP TS 2</w:t>
        </w:r>
        <w:r w:rsidR="00084270" w:rsidRPr="00565C2D">
          <w:rPr>
            <w:rFonts w:eastAsia="等线" w:hint="eastAsia"/>
            <w:lang w:eastAsia="ko-KR"/>
          </w:rPr>
          <w:t>4</w:t>
        </w:r>
        <w:r w:rsidR="00084270" w:rsidRPr="00565C2D">
          <w:rPr>
            <w:rFonts w:eastAsia="等线"/>
            <w:lang w:eastAsia="en-GB"/>
          </w:rPr>
          <w:t>.</w:t>
        </w:r>
        <w:r w:rsidR="00084270" w:rsidRPr="00565C2D">
          <w:rPr>
            <w:rFonts w:eastAsia="等线" w:hint="eastAsia"/>
            <w:lang w:eastAsia="ko-KR"/>
          </w:rPr>
          <w:t>5</w:t>
        </w:r>
        <w:r w:rsidR="00084270" w:rsidRPr="00565C2D">
          <w:rPr>
            <w:rFonts w:eastAsia="等线"/>
            <w:lang w:eastAsia="en-GB"/>
          </w:rPr>
          <w:t xml:space="preserve">01 [161], </w:t>
        </w:r>
      </w:ins>
      <w:ins w:id="326" w:author="Huawei-SL" w:date="2023-04-05T17:53:00Z">
        <w:r w:rsidR="00084270" w:rsidRPr="00552FCE">
          <w:rPr>
            <w:rFonts w:eastAsia="等线"/>
            <w:lang w:eastAsia="en-GB"/>
          </w:rPr>
          <w:t>clause 9.11.2.8 starting with the second octet</w:t>
        </w:r>
      </w:ins>
      <w:ins w:id="327" w:author="Huawei-SL" w:date="2023-04-05T17:54:00Z">
        <w:r w:rsidR="00084270">
          <w:rPr>
            <w:rFonts w:eastAsia="等线"/>
            <w:lang w:eastAsia="en-GB"/>
          </w:rPr>
          <w:t xml:space="preserve">, </w:t>
        </w:r>
      </w:ins>
      <w:ins w:id="328" w:author="Huawei-SL0" w:date="2023-04-05T17:28:00Z">
        <w:r w:rsidR="00084270" w:rsidRPr="00565C2D">
          <w:rPr>
            <w:rFonts w:eastAsia="等线"/>
            <w:lang w:eastAsia="en-GB"/>
          </w:rPr>
          <w:t xml:space="preserve">and each tracking area identity list is encoded as the length and the value part of the 5GS Tracking area identity list information element as specified in </w:t>
        </w:r>
      </w:ins>
      <w:ins w:id="329" w:author="Huawei-SL" w:date="2023-04-05T17:57:00Z">
        <w:r w:rsidR="00084270" w:rsidRPr="00565C2D">
          <w:rPr>
            <w:rFonts w:eastAsia="等线"/>
            <w:lang w:eastAsia="en-GB"/>
          </w:rPr>
          <w:t>3GPP TS 2</w:t>
        </w:r>
        <w:r w:rsidR="00084270" w:rsidRPr="00565C2D">
          <w:rPr>
            <w:rFonts w:eastAsia="等线" w:hint="eastAsia"/>
            <w:lang w:eastAsia="ko-KR"/>
          </w:rPr>
          <w:t>4</w:t>
        </w:r>
        <w:r w:rsidR="00084270" w:rsidRPr="00565C2D">
          <w:rPr>
            <w:rFonts w:eastAsia="等线"/>
            <w:lang w:eastAsia="en-GB"/>
          </w:rPr>
          <w:t>.</w:t>
        </w:r>
        <w:r w:rsidR="00084270" w:rsidRPr="00565C2D">
          <w:rPr>
            <w:rFonts w:eastAsia="等线" w:hint="eastAsia"/>
            <w:lang w:eastAsia="ko-KR"/>
          </w:rPr>
          <w:t>5</w:t>
        </w:r>
        <w:r w:rsidR="00084270" w:rsidRPr="00565C2D">
          <w:rPr>
            <w:rFonts w:eastAsia="等线"/>
            <w:lang w:eastAsia="en-GB"/>
          </w:rPr>
          <w:t xml:space="preserve">01 [161], </w:t>
        </w:r>
      </w:ins>
      <w:ins w:id="330" w:author="Huawei-SL0" w:date="2023-04-05T17:28:00Z">
        <w:r w:rsidR="00084270" w:rsidRPr="00565C2D">
          <w:rPr>
            <w:rFonts w:eastAsia="等线"/>
            <w:lang w:eastAsia="en-GB"/>
          </w:rPr>
          <w:t xml:space="preserve">clause 9.11.3.9. This parameter shall not be subject to conventional character conversion as per </w:t>
        </w:r>
        <w:r w:rsidR="00084270" w:rsidRPr="00565C2D">
          <w:rPr>
            <w:rFonts w:ascii="Courier New" w:eastAsia="等线" w:hAnsi="Courier New" w:cs="Courier New"/>
            <w:lang w:eastAsia="en-GB"/>
          </w:rPr>
          <w:t>+CSCS</w:t>
        </w:r>
        <w:r w:rsidR="00084270" w:rsidRPr="00565C2D">
          <w:rPr>
            <w:rFonts w:eastAsia="等线"/>
            <w:lang w:eastAsia="en-GB"/>
          </w:rPr>
          <w:t>.</w:t>
        </w:r>
      </w:ins>
    </w:p>
    <w:p w14:paraId="512DF849" w14:textId="5C630C35" w:rsidR="009F2E64" w:rsidRPr="00565C2D" w:rsidRDefault="009F2E64" w:rsidP="009F2E64">
      <w:pPr>
        <w:overflowPunct w:val="0"/>
        <w:autoSpaceDE w:val="0"/>
        <w:autoSpaceDN w:val="0"/>
        <w:adjustRightInd w:val="0"/>
        <w:ind w:left="568"/>
        <w:textAlignment w:val="baseline"/>
        <w:rPr>
          <w:ins w:id="331" w:author="Huawei-SL0" w:date="2023-04-05T17:29:00Z"/>
          <w:rFonts w:eastAsia="等线"/>
          <w:lang w:eastAsia="en-GB"/>
        </w:rPr>
      </w:pPr>
      <w:bookmarkStart w:id="332" w:name="_MCCTEMPBM_CRPT80112442___3"/>
      <w:bookmarkEnd w:id="309"/>
      <w:ins w:id="333" w:author="Huawei-SL0" w:date="2023-04-05T17:29:00Z">
        <w:r w:rsidRPr="00565C2D">
          <w:rPr>
            <w:rFonts w:eastAsia="等线"/>
            <w:lang w:eastAsia="en-GB"/>
          </w:rPr>
          <w:t xml:space="preserve">If the value is an empty string (""), no </w:t>
        </w:r>
      </w:ins>
      <w:ins w:id="334" w:author="Huawei-SL" w:date="2023-04-05T17:57:00Z">
        <w:r w:rsidR="00C751CF">
          <w:rPr>
            <w:rFonts w:eastAsia="等线"/>
            <w:lang w:eastAsia="en-GB"/>
          </w:rPr>
          <w:t xml:space="preserve">extended </w:t>
        </w:r>
      </w:ins>
      <w:ins w:id="335" w:author="Huawei-SL0" w:date="2023-04-05T17:29:00Z">
        <w:r w:rsidRPr="00565C2D">
          <w:rPr>
            <w:rFonts w:eastAsia="等线"/>
            <w:lang w:eastAsia="en-GB"/>
          </w:rPr>
          <w:t>LADN information is stored on the MT.</w:t>
        </w:r>
      </w:ins>
    </w:p>
    <w:bookmarkEnd w:id="332"/>
    <w:p w14:paraId="6B9ADFCF" w14:textId="77777777" w:rsidR="009F2E64" w:rsidRPr="00565C2D" w:rsidRDefault="009F2E64" w:rsidP="009F2E64">
      <w:pPr>
        <w:keepNext/>
        <w:keepLines/>
        <w:overflowPunct w:val="0"/>
        <w:autoSpaceDE w:val="0"/>
        <w:autoSpaceDN w:val="0"/>
        <w:adjustRightInd w:val="0"/>
        <w:textAlignment w:val="baseline"/>
        <w:rPr>
          <w:ins w:id="336" w:author="Huawei-SL0" w:date="2023-04-05T17:29:00Z"/>
          <w:rFonts w:eastAsia="等线"/>
          <w:lang w:val="fr-FR" w:eastAsia="en-GB"/>
        </w:rPr>
      </w:pPr>
      <w:ins w:id="337" w:author="Huawei-SL0" w:date="2023-04-05T17:29:00Z">
        <w:r w:rsidRPr="00565C2D">
          <w:rPr>
            <w:rFonts w:eastAsia="等线"/>
            <w:b/>
            <w:lang w:val="fr-FR" w:eastAsia="en-GB"/>
          </w:rPr>
          <w:t>Implementation</w:t>
        </w:r>
      </w:ins>
    </w:p>
    <w:p w14:paraId="2F88F97E" w14:textId="77777777" w:rsidR="009F2E64" w:rsidRPr="00565C2D" w:rsidRDefault="009F2E64" w:rsidP="009F2E64">
      <w:pPr>
        <w:keepNext/>
        <w:keepLines/>
        <w:overflowPunct w:val="0"/>
        <w:autoSpaceDE w:val="0"/>
        <w:autoSpaceDN w:val="0"/>
        <w:adjustRightInd w:val="0"/>
        <w:textAlignment w:val="baseline"/>
        <w:rPr>
          <w:ins w:id="338" w:author="Huawei-SL0" w:date="2023-04-05T17:29:00Z"/>
          <w:rFonts w:eastAsia="等线"/>
          <w:lang w:val="fr-FR" w:eastAsia="en-GB"/>
        </w:rPr>
      </w:pPr>
      <w:ins w:id="339" w:author="Huawei-SL0" w:date="2023-04-05T17:29:00Z">
        <w:r w:rsidRPr="00565C2D">
          <w:rPr>
            <w:rFonts w:eastAsia="等线"/>
            <w:lang w:val="fr-FR" w:eastAsia="en-GB"/>
          </w:rPr>
          <w:t>Optional.</w:t>
        </w:r>
      </w:ins>
    </w:p>
    <w:p w14:paraId="430AA147" w14:textId="77777777" w:rsidR="001C7D07" w:rsidRPr="00DF174F" w:rsidRDefault="001C7D07" w:rsidP="001C7D07">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0FD9D594" w14:textId="77777777" w:rsidR="00391AD8" w:rsidRPr="00391AD8" w:rsidRDefault="00391AD8" w:rsidP="00391AD8">
      <w:pPr>
        <w:keepNext/>
        <w:keepLines/>
        <w:pBdr>
          <w:top w:val="single" w:sz="12" w:space="3" w:color="auto"/>
        </w:pBdr>
        <w:overflowPunct w:val="0"/>
        <w:autoSpaceDE w:val="0"/>
        <w:autoSpaceDN w:val="0"/>
        <w:adjustRightInd w:val="0"/>
        <w:spacing w:before="240"/>
        <w:textAlignment w:val="baseline"/>
        <w:outlineLvl w:val="7"/>
        <w:rPr>
          <w:rFonts w:ascii="Arial" w:eastAsia="等线" w:hAnsi="Arial"/>
          <w:sz w:val="36"/>
          <w:lang w:eastAsia="en-GB"/>
        </w:rPr>
      </w:pPr>
      <w:r w:rsidRPr="00391AD8">
        <w:rPr>
          <w:rFonts w:ascii="Arial" w:eastAsia="等线" w:hAnsi="Arial"/>
          <w:sz w:val="36"/>
          <w:lang w:eastAsia="en-GB"/>
        </w:rPr>
        <w:t>Annex B (normative):</w:t>
      </w:r>
      <w:r w:rsidRPr="00391AD8">
        <w:rPr>
          <w:rFonts w:ascii="Arial" w:eastAsia="等线" w:hAnsi="Arial"/>
          <w:sz w:val="36"/>
          <w:lang w:eastAsia="en-GB"/>
        </w:rPr>
        <w:br/>
        <w:t>Summary of result codes</w:t>
      </w:r>
      <w:bookmarkEnd w:id="173"/>
      <w:bookmarkEnd w:id="174"/>
      <w:bookmarkEnd w:id="175"/>
      <w:bookmarkEnd w:id="176"/>
      <w:bookmarkEnd w:id="177"/>
      <w:bookmarkEnd w:id="178"/>
    </w:p>
    <w:p w14:paraId="32E3476A" w14:textId="77777777" w:rsidR="00391AD8" w:rsidRPr="00391AD8" w:rsidRDefault="00391AD8" w:rsidP="00391AD8">
      <w:pPr>
        <w:overflowPunct w:val="0"/>
        <w:autoSpaceDE w:val="0"/>
        <w:autoSpaceDN w:val="0"/>
        <w:adjustRightInd w:val="0"/>
        <w:textAlignment w:val="baseline"/>
        <w:rPr>
          <w:rFonts w:eastAsia="等线"/>
          <w:lang w:eastAsia="en-GB"/>
        </w:rPr>
      </w:pPr>
      <w:r w:rsidRPr="00391AD8">
        <w:rPr>
          <w:rFonts w:eastAsia="等线"/>
          <w:lang w:eastAsia="en-GB"/>
        </w:rPr>
        <w:t>ITU</w:t>
      </w:r>
      <w:r w:rsidRPr="00391AD8">
        <w:rPr>
          <w:rFonts w:eastAsia="等线"/>
          <w:lang w:eastAsia="en-GB"/>
        </w:rPr>
        <w:noBreakHyphen/>
        <w:t>T Recommendation V.250 [14] result codes which can be used in the present document and result codes defined in the present document:</w:t>
      </w:r>
    </w:p>
    <w:p w14:paraId="54376D45" w14:textId="77777777" w:rsidR="00391AD8" w:rsidRPr="00391AD8" w:rsidRDefault="00391AD8" w:rsidP="00391AD8">
      <w:pPr>
        <w:keepNext/>
        <w:keepLines/>
        <w:overflowPunct w:val="0"/>
        <w:autoSpaceDE w:val="0"/>
        <w:autoSpaceDN w:val="0"/>
        <w:adjustRightInd w:val="0"/>
        <w:spacing w:before="60"/>
        <w:jc w:val="center"/>
        <w:textAlignment w:val="baseline"/>
        <w:rPr>
          <w:rFonts w:ascii="Arial" w:eastAsia="等线" w:hAnsi="Arial"/>
          <w:b/>
          <w:lang w:eastAsia="en-GB"/>
        </w:rPr>
      </w:pPr>
      <w:r w:rsidRPr="00391AD8">
        <w:rPr>
          <w:rFonts w:ascii="Arial" w:eastAsia="等线" w:hAnsi="Arial"/>
          <w:b/>
          <w:lang w:eastAsia="en-GB"/>
        </w:rPr>
        <w:t>Table B.1: Result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2227"/>
        <w:gridCol w:w="36"/>
        <w:gridCol w:w="1220"/>
        <w:gridCol w:w="36"/>
        <w:gridCol w:w="1220"/>
        <w:gridCol w:w="36"/>
        <w:gridCol w:w="3648"/>
        <w:gridCol w:w="36"/>
      </w:tblGrid>
      <w:tr w:rsidR="00391AD8" w:rsidRPr="00391AD8" w14:paraId="501484D6"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D67E002" w14:textId="77777777" w:rsidR="00391AD8" w:rsidRPr="00391AD8" w:rsidRDefault="00391AD8" w:rsidP="00391AD8">
            <w:pPr>
              <w:keepNext/>
              <w:keepLines/>
              <w:overflowPunct w:val="0"/>
              <w:autoSpaceDE w:val="0"/>
              <w:autoSpaceDN w:val="0"/>
              <w:adjustRightInd w:val="0"/>
              <w:spacing w:after="0"/>
              <w:jc w:val="center"/>
              <w:textAlignment w:val="baseline"/>
              <w:rPr>
                <w:rFonts w:ascii="Arial" w:eastAsia="等线" w:hAnsi="Arial"/>
                <w:b/>
                <w:sz w:val="18"/>
                <w:lang w:eastAsia="en-GB"/>
              </w:rPr>
            </w:pPr>
            <w:r w:rsidRPr="00391AD8">
              <w:rPr>
                <w:rFonts w:ascii="Arial" w:eastAsia="等线" w:hAnsi="Arial"/>
                <w:b/>
                <w:sz w:val="18"/>
                <w:lang w:eastAsia="en-GB"/>
              </w:rPr>
              <w:t>Verbose result code</w:t>
            </w:r>
          </w:p>
          <w:p w14:paraId="450994CD" w14:textId="77777777" w:rsidR="00391AD8" w:rsidRPr="00391AD8" w:rsidRDefault="00391AD8" w:rsidP="00391AD8">
            <w:pPr>
              <w:keepNext/>
              <w:keepLines/>
              <w:overflowPunct w:val="0"/>
              <w:autoSpaceDE w:val="0"/>
              <w:autoSpaceDN w:val="0"/>
              <w:adjustRightInd w:val="0"/>
              <w:spacing w:after="0"/>
              <w:jc w:val="center"/>
              <w:textAlignment w:val="baseline"/>
              <w:rPr>
                <w:rFonts w:ascii="Arial" w:eastAsia="等线" w:hAnsi="Arial"/>
                <w:b/>
                <w:sz w:val="18"/>
                <w:lang w:eastAsia="en-GB"/>
              </w:rPr>
            </w:pPr>
            <w:r w:rsidRPr="00391AD8">
              <w:rPr>
                <w:rFonts w:ascii="Arial" w:eastAsia="等线" w:hAnsi="Arial"/>
                <w:b/>
                <w:sz w:val="18"/>
                <w:lang w:eastAsia="en-GB"/>
              </w:rPr>
              <w:t>(V.250 command V1 set)</w:t>
            </w:r>
          </w:p>
        </w:tc>
        <w:tc>
          <w:tcPr>
            <w:tcW w:w="1256" w:type="dxa"/>
            <w:gridSpan w:val="2"/>
            <w:tcBorders>
              <w:top w:val="single" w:sz="6" w:space="0" w:color="auto"/>
              <w:left w:val="single" w:sz="6" w:space="0" w:color="auto"/>
              <w:bottom w:val="single" w:sz="6" w:space="0" w:color="auto"/>
              <w:right w:val="single" w:sz="6" w:space="0" w:color="auto"/>
            </w:tcBorders>
            <w:hideMark/>
          </w:tcPr>
          <w:p w14:paraId="1B9E61DA" w14:textId="77777777" w:rsidR="00391AD8" w:rsidRPr="00391AD8" w:rsidRDefault="00391AD8" w:rsidP="00391AD8">
            <w:pPr>
              <w:keepNext/>
              <w:keepLines/>
              <w:overflowPunct w:val="0"/>
              <w:autoSpaceDE w:val="0"/>
              <w:autoSpaceDN w:val="0"/>
              <w:adjustRightInd w:val="0"/>
              <w:spacing w:after="0"/>
              <w:jc w:val="center"/>
              <w:textAlignment w:val="baseline"/>
              <w:rPr>
                <w:rFonts w:ascii="Arial" w:eastAsia="等线" w:hAnsi="Arial"/>
                <w:b/>
                <w:sz w:val="18"/>
                <w:lang w:eastAsia="en-GB"/>
              </w:rPr>
            </w:pPr>
            <w:r w:rsidRPr="00391AD8">
              <w:rPr>
                <w:rFonts w:ascii="Arial" w:eastAsia="等线" w:hAnsi="Arial"/>
                <w:b/>
                <w:sz w:val="18"/>
                <w:lang w:eastAsia="en-GB"/>
              </w:rPr>
              <w:t>Numeric</w:t>
            </w:r>
          </w:p>
          <w:p w14:paraId="261CB8D2" w14:textId="77777777" w:rsidR="00391AD8" w:rsidRPr="00391AD8" w:rsidRDefault="00391AD8" w:rsidP="00391AD8">
            <w:pPr>
              <w:keepNext/>
              <w:keepLines/>
              <w:overflowPunct w:val="0"/>
              <w:autoSpaceDE w:val="0"/>
              <w:autoSpaceDN w:val="0"/>
              <w:adjustRightInd w:val="0"/>
              <w:spacing w:after="0"/>
              <w:jc w:val="center"/>
              <w:textAlignment w:val="baseline"/>
              <w:rPr>
                <w:rFonts w:ascii="Arial" w:eastAsia="等线" w:hAnsi="Arial"/>
                <w:b/>
                <w:sz w:val="18"/>
                <w:lang w:eastAsia="en-GB"/>
              </w:rPr>
            </w:pPr>
            <w:r w:rsidRPr="00391AD8">
              <w:rPr>
                <w:rFonts w:ascii="Arial" w:eastAsia="等线" w:hAnsi="Arial"/>
                <w:b/>
                <w:sz w:val="18"/>
                <w:lang w:eastAsia="en-GB"/>
              </w:rPr>
              <w:t>(V0 set)</w:t>
            </w:r>
          </w:p>
        </w:tc>
        <w:tc>
          <w:tcPr>
            <w:tcW w:w="1256" w:type="dxa"/>
            <w:gridSpan w:val="2"/>
            <w:tcBorders>
              <w:top w:val="single" w:sz="6" w:space="0" w:color="auto"/>
              <w:left w:val="single" w:sz="6" w:space="0" w:color="auto"/>
              <w:bottom w:val="single" w:sz="6" w:space="0" w:color="auto"/>
              <w:right w:val="single" w:sz="6" w:space="0" w:color="auto"/>
            </w:tcBorders>
            <w:hideMark/>
          </w:tcPr>
          <w:p w14:paraId="36EB14D9" w14:textId="77777777" w:rsidR="00391AD8" w:rsidRPr="00391AD8" w:rsidRDefault="00391AD8" w:rsidP="00391AD8">
            <w:pPr>
              <w:keepNext/>
              <w:keepLines/>
              <w:overflowPunct w:val="0"/>
              <w:autoSpaceDE w:val="0"/>
              <w:autoSpaceDN w:val="0"/>
              <w:adjustRightInd w:val="0"/>
              <w:spacing w:after="0"/>
              <w:jc w:val="center"/>
              <w:textAlignment w:val="baseline"/>
              <w:rPr>
                <w:rFonts w:ascii="Arial" w:eastAsia="等线" w:hAnsi="Arial"/>
                <w:b/>
                <w:sz w:val="18"/>
                <w:lang w:eastAsia="en-GB"/>
              </w:rPr>
            </w:pPr>
            <w:r w:rsidRPr="00391AD8">
              <w:rPr>
                <w:rFonts w:ascii="Arial" w:eastAsia="等线" w:hAnsi="Arial"/>
                <w:b/>
                <w:sz w:val="18"/>
                <w:lang w:eastAsia="en-GB"/>
              </w:rPr>
              <w:t>Type</w:t>
            </w:r>
          </w:p>
        </w:tc>
        <w:tc>
          <w:tcPr>
            <w:tcW w:w="3684" w:type="dxa"/>
            <w:gridSpan w:val="2"/>
            <w:tcBorders>
              <w:top w:val="single" w:sz="6" w:space="0" w:color="auto"/>
              <w:left w:val="single" w:sz="6" w:space="0" w:color="auto"/>
              <w:bottom w:val="single" w:sz="6" w:space="0" w:color="auto"/>
              <w:right w:val="single" w:sz="6" w:space="0" w:color="auto"/>
            </w:tcBorders>
            <w:hideMark/>
          </w:tcPr>
          <w:p w14:paraId="738BAA63" w14:textId="77777777" w:rsidR="00391AD8" w:rsidRPr="00391AD8" w:rsidRDefault="00391AD8" w:rsidP="00391AD8">
            <w:pPr>
              <w:keepNext/>
              <w:keepLines/>
              <w:overflowPunct w:val="0"/>
              <w:autoSpaceDE w:val="0"/>
              <w:autoSpaceDN w:val="0"/>
              <w:adjustRightInd w:val="0"/>
              <w:spacing w:after="0"/>
              <w:jc w:val="center"/>
              <w:textAlignment w:val="baseline"/>
              <w:rPr>
                <w:rFonts w:ascii="Arial" w:eastAsia="等线" w:hAnsi="Arial"/>
                <w:b/>
                <w:sz w:val="18"/>
                <w:lang w:eastAsia="en-GB"/>
              </w:rPr>
            </w:pPr>
            <w:r w:rsidRPr="00391AD8">
              <w:rPr>
                <w:rFonts w:ascii="Arial" w:eastAsia="等线" w:hAnsi="Arial"/>
                <w:b/>
                <w:sz w:val="18"/>
                <w:lang w:eastAsia="en-GB"/>
              </w:rPr>
              <w:t>Description</w:t>
            </w:r>
          </w:p>
        </w:tc>
      </w:tr>
      <w:tr w:rsidR="00391AD8" w:rsidRPr="00391AD8" w14:paraId="07F7D25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3E38DCB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0" w:name="_MCCTEMPBM_CRPT80113135___7"/>
            <w:r w:rsidRPr="00391AD8">
              <w:rPr>
                <w:rFonts w:ascii="Courier New" w:eastAsia="等线" w:hAnsi="Courier New"/>
                <w:lang w:eastAsia="en-GB"/>
              </w:rPr>
              <w:t>+C5GPDUAUTHU</w:t>
            </w:r>
            <w:bookmarkEnd w:id="340"/>
          </w:p>
        </w:tc>
        <w:tc>
          <w:tcPr>
            <w:tcW w:w="1256" w:type="dxa"/>
            <w:gridSpan w:val="2"/>
            <w:tcBorders>
              <w:top w:val="single" w:sz="6" w:space="0" w:color="auto"/>
              <w:left w:val="single" w:sz="6" w:space="0" w:color="auto"/>
              <w:bottom w:val="single" w:sz="6" w:space="0" w:color="auto"/>
              <w:right w:val="single" w:sz="6" w:space="0" w:color="auto"/>
            </w:tcBorders>
          </w:tcPr>
          <w:p w14:paraId="2678EDB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0844620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427119C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w:t>
            </w:r>
            <w:r w:rsidRPr="00391AD8">
              <w:rPr>
                <w:rFonts w:eastAsia="等线"/>
                <w:lang w:val="fr-FR" w:eastAsia="en-GB"/>
              </w:rPr>
              <w:t>10.1.73</w:t>
            </w:r>
          </w:p>
        </w:tc>
      </w:tr>
      <w:tr w:rsidR="00391AD8" w:rsidRPr="00391AD8" w14:paraId="7A2A9E5C"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494C6F8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+C5GREG</w:t>
            </w:r>
          </w:p>
        </w:tc>
        <w:tc>
          <w:tcPr>
            <w:tcW w:w="1256" w:type="dxa"/>
            <w:gridSpan w:val="2"/>
            <w:tcBorders>
              <w:top w:val="single" w:sz="6" w:space="0" w:color="auto"/>
              <w:left w:val="single" w:sz="6" w:space="0" w:color="auto"/>
              <w:bottom w:val="single" w:sz="6" w:space="0" w:color="auto"/>
              <w:right w:val="single" w:sz="6" w:space="0" w:color="auto"/>
            </w:tcBorders>
          </w:tcPr>
          <w:p w14:paraId="145E67E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04C5D48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3477FCD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w:t>
            </w:r>
            <w:r w:rsidRPr="00391AD8">
              <w:rPr>
                <w:rFonts w:eastAsia="等线"/>
                <w:lang w:val="fr-FR" w:eastAsia="en-GB"/>
              </w:rPr>
              <w:t>10.1.47</w:t>
            </w:r>
          </w:p>
        </w:tc>
      </w:tr>
      <w:tr w:rsidR="00391AD8" w:rsidRPr="00391AD8" w14:paraId="24F5BC6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500A37B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+C5GREGN3GPP</w:t>
            </w:r>
          </w:p>
        </w:tc>
        <w:tc>
          <w:tcPr>
            <w:tcW w:w="1256" w:type="dxa"/>
            <w:gridSpan w:val="2"/>
            <w:tcBorders>
              <w:top w:val="single" w:sz="6" w:space="0" w:color="auto"/>
              <w:left w:val="single" w:sz="6" w:space="0" w:color="auto"/>
              <w:bottom w:val="single" w:sz="6" w:space="0" w:color="auto"/>
              <w:right w:val="single" w:sz="6" w:space="0" w:color="auto"/>
            </w:tcBorders>
          </w:tcPr>
          <w:p w14:paraId="330850E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61149D8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6EED698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w:t>
            </w:r>
            <w:r w:rsidRPr="00391AD8">
              <w:rPr>
                <w:rFonts w:eastAsia="等线"/>
                <w:lang w:val="fr-FR" w:eastAsia="en-GB"/>
              </w:rPr>
              <w:t>10.1.85</w:t>
            </w:r>
          </w:p>
        </w:tc>
      </w:tr>
      <w:tr w:rsidR="00391AD8" w:rsidRPr="00391AD8" w14:paraId="6FC8373D"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02489D66"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1" w:name="_MCCTEMPBM_CRPT80113136___7"/>
            <w:r w:rsidRPr="00391AD8">
              <w:rPr>
                <w:rFonts w:ascii="Courier New" w:eastAsia="等线" w:hAnsi="Courier New"/>
                <w:lang w:eastAsia="en-GB"/>
              </w:rPr>
              <w:lastRenderedPageBreak/>
              <w:t>+C5GUSMS</w:t>
            </w:r>
            <w:bookmarkEnd w:id="341"/>
          </w:p>
        </w:tc>
        <w:tc>
          <w:tcPr>
            <w:tcW w:w="1256" w:type="dxa"/>
            <w:gridSpan w:val="2"/>
            <w:tcBorders>
              <w:top w:val="single" w:sz="6" w:space="0" w:color="auto"/>
              <w:left w:val="single" w:sz="6" w:space="0" w:color="auto"/>
              <w:bottom w:val="single" w:sz="6" w:space="0" w:color="auto"/>
              <w:right w:val="single" w:sz="6" w:space="0" w:color="auto"/>
            </w:tcBorders>
          </w:tcPr>
          <w:p w14:paraId="36CB027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252A296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5D826E2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10.1.59</w:t>
            </w:r>
          </w:p>
        </w:tc>
      </w:tr>
      <w:tr w:rsidR="00391AD8" w:rsidRPr="00391AD8" w14:paraId="39405AC2"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6EFC0908"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2" w:name="_MCCTEMPBM_CRPT80113137___7"/>
            <w:r w:rsidRPr="00391AD8">
              <w:rPr>
                <w:rFonts w:ascii="Courier New" w:eastAsia="等线" w:hAnsi="Courier New"/>
                <w:lang w:eastAsia="en-GB"/>
              </w:rPr>
              <w:t>+CABTSRI</w:t>
            </w:r>
            <w:bookmarkEnd w:id="342"/>
          </w:p>
        </w:tc>
        <w:tc>
          <w:tcPr>
            <w:tcW w:w="1256" w:type="dxa"/>
            <w:gridSpan w:val="2"/>
            <w:tcBorders>
              <w:top w:val="single" w:sz="6" w:space="0" w:color="auto"/>
              <w:left w:val="single" w:sz="6" w:space="0" w:color="auto"/>
              <w:bottom w:val="single" w:sz="6" w:space="0" w:color="auto"/>
              <w:right w:val="single" w:sz="6" w:space="0" w:color="auto"/>
            </w:tcBorders>
          </w:tcPr>
          <w:p w14:paraId="55F36B1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765F726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46B56DC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10.1.41</w:t>
            </w:r>
          </w:p>
        </w:tc>
      </w:tr>
      <w:tr w:rsidR="00391AD8" w:rsidRPr="00391AD8" w14:paraId="396ED40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4E68F8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3" w:name="_MCCTEMPBM_CRPT80113138___7"/>
            <w:r w:rsidRPr="00391AD8">
              <w:rPr>
                <w:rFonts w:ascii="Courier New" w:eastAsia="等线" w:hAnsi="Courier New"/>
                <w:lang w:eastAsia="en-GB"/>
              </w:rPr>
              <w:t>+CACSP</w:t>
            </w:r>
            <w:bookmarkEnd w:id="343"/>
          </w:p>
        </w:tc>
        <w:tc>
          <w:tcPr>
            <w:tcW w:w="1256" w:type="dxa"/>
            <w:gridSpan w:val="2"/>
            <w:tcBorders>
              <w:top w:val="single" w:sz="6" w:space="0" w:color="auto"/>
              <w:left w:val="single" w:sz="6" w:space="0" w:color="auto"/>
              <w:bottom w:val="single" w:sz="6" w:space="0" w:color="auto"/>
              <w:right w:val="single" w:sz="6" w:space="0" w:color="auto"/>
            </w:tcBorders>
            <w:hideMark/>
          </w:tcPr>
          <w:p w14:paraId="4C1E149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9082B1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969C31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11.1.7</w:t>
            </w:r>
          </w:p>
        </w:tc>
      </w:tr>
      <w:tr w:rsidR="00391AD8" w:rsidRPr="00391AD8" w14:paraId="65267762"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6BC8D5A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4" w:name="_MCCTEMPBM_CRPT80113139___7"/>
            <w:r w:rsidRPr="00391AD8">
              <w:rPr>
                <w:rFonts w:ascii="Courier New" w:eastAsia="等线" w:hAnsi="Courier New"/>
                <w:lang w:eastAsia="en-GB"/>
              </w:rPr>
              <w:t>+CALV</w:t>
            </w:r>
            <w:bookmarkEnd w:id="344"/>
          </w:p>
        </w:tc>
        <w:tc>
          <w:tcPr>
            <w:tcW w:w="1256" w:type="dxa"/>
            <w:gridSpan w:val="2"/>
            <w:tcBorders>
              <w:top w:val="single" w:sz="6" w:space="0" w:color="auto"/>
              <w:left w:val="single" w:sz="6" w:space="0" w:color="auto"/>
              <w:bottom w:val="nil"/>
              <w:right w:val="single" w:sz="6" w:space="0" w:color="auto"/>
            </w:tcBorders>
            <w:hideMark/>
          </w:tcPr>
          <w:p w14:paraId="12B8471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428C5A2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1D6C773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8.16</w:t>
            </w:r>
          </w:p>
        </w:tc>
      </w:tr>
      <w:tr w:rsidR="00391AD8" w:rsidRPr="00391AD8" w14:paraId="465463C3"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0FBED4D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5" w:name="_MCCTEMPBM_CRPT80113140___7"/>
            <w:r w:rsidRPr="00391AD8">
              <w:rPr>
                <w:rFonts w:ascii="Courier New" w:eastAsia="等线" w:hAnsi="Courier New"/>
                <w:lang w:eastAsia="en-GB"/>
              </w:rPr>
              <w:t>+CANCHEV</w:t>
            </w:r>
            <w:bookmarkEnd w:id="345"/>
          </w:p>
        </w:tc>
        <w:tc>
          <w:tcPr>
            <w:tcW w:w="1256" w:type="dxa"/>
            <w:gridSpan w:val="2"/>
            <w:tcBorders>
              <w:top w:val="single" w:sz="6" w:space="0" w:color="auto"/>
              <w:left w:val="single" w:sz="6" w:space="0" w:color="auto"/>
              <w:bottom w:val="nil"/>
              <w:right w:val="single" w:sz="6" w:space="0" w:color="auto"/>
            </w:tcBorders>
            <w:hideMark/>
          </w:tcPr>
          <w:p w14:paraId="26F8786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252FCCA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35CAF63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11.1.8</w:t>
            </w:r>
          </w:p>
        </w:tc>
      </w:tr>
      <w:tr w:rsidR="00391AD8" w:rsidRPr="00391AD8" w14:paraId="3E8A43F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E840A2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6" w:name="_MCCTEMPBM_CRPT80113141___7"/>
            <w:r w:rsidRPr="00391AD8">
              <w:rPr>
                <w:rFonts w:ascii="Courier New" w:eastAsia="等线" w:hAnsi="Courier New"/>
                <w:lang w:eastAsia="en-GB"/>
              </w:rPr>
              <w:t>+CAPPLEVMC</w:t>
            </w:r>
            <w:bookmarkEnd w:id="346"/>
          </w:p>
        </w:tc>
        <w:tc>
          <w:tcPr>
            <w:tcW w:w="1256" w:type="dxa"/>
            <w:gridSpan w:val="2"/>
            <w:tcBorders>
              <w:top w:val="single" w:sz="6" w:space="0" w:color="auto"/>
              <w:left w:val="single" w:sz="6" w:space="0" w:color="auto"/>
              <w:bottom w:val="single" w:sz="6" w:space="0" w:color="auto"/>
              <w:right w:val="single" w:sz="6" w:space="0" w:color="auto"/>
            </w:tcBorders>
            <w:hideMark/>
          </w:tcPr>
          <w:p w14:paraId="1A85691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B1E17D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C853D3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8.78</w:t>
            </w:r>
          </w:p>
        </w:tc>
      </w:tr>
      <w:tr w:rsidR="00391AD8" w:rsidRPr="00391AD8" w14:paraId="0C77297E"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595E448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7" w:name="_MCCTEMPBM_CRPT80113142___7"/>
            <w:r w:rsidRPr="00391AD8">
              <w:rPr>
                <w:rFonts w:ascii="Courier New" w:eastAsia="等线" w:hAnsi="Courier New" w:cs="Courier New"/>
                <w:lang w:eastAsia="en-GB"/>
              </w:rPr>
              <w:t>+CAPTT</w:t>
            </w:r>
            <w:bookmarkEnd w:id="347"/>
          </w:p>
        </w:tc>
        <w:tc>
          <w:tcPr>
            <w:tcW w:w="1256" w:type="dxa"/>
            <w:gridSpan w:val="2"/>
            <w:tcBorders>
              <w:top w:val="single" w:sz="6" w:space="0" w:color="auto"/>
              <w:left w:val="single" w:sz="6" w:space="0" w:color="auto"/>
              <w:bottom w:val="nil"/>
              <w:right w:val="single" w:sz="6" w:space="0" w:color="auto"/>
            </w:tcBorders>
            <w:hideMark/>
          </w:tcPr>
          <w:p w14:paraId="1077DB2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611FB83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18EB0DA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11.1.4</w:t>
            </w:r>
          </w:p>
        </w:tc>
      </w:tr>
      <w:tr w:rsidR="00391AD8" w:rsidRPr="00391AD8" w14:paraId="47FBDCB1"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527F833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8" w:name="_MCCTEMPBM_CRPT80113143___7"/>
            <w:r w:rsidRPr="00391AD8">
              <w:rPr>
                <w:rFonts w:ascii="Courier New" w:eastAsia="等线" w:hAnsi="Courier New"/>
                <w:lang w:eastAsia="en-GB"/>
              </w:rPr>
              <w:t>+CAULEV</w:t>
            </w:r>
            <w:bookmarkEnd w:id="348"/>
          </w:p>
        </w:tc>
        <w:tc>
          <w:tcPr>
            <w:tcW w:w="1256" w:type="dxa"/>
            <w:gridSpan w:val="2"/>
            <w:tcBorders>
              <w:top w:val="single" w:sz="6" w:space="0" w:color="auto"/>
              <w:left w:val="single" w:sz="6" w:space="0" w:color="auto"/>
              <w:bottom w:val="nil"/>
              <w:right w:val="single" w:sz="6" w:space="0" w:color="auto"/>
            </w:tcBorders>
            <w:hideMark/>
          </w:tcPr>
          <w:p w14:paraId="00DAAB6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5FEE6C0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58B2372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11.1.5</w:t>
            </w:r>
          </w:p>
        </w:tc>
      </w:tr>
      <w:tr w:rsidR="00391AD8" w:rsidRPr="00391AD8" w14:paraId="6BD8DBA8"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244E4B3E"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49" w:name="_MCCTEMPBM_CRPT80113144___7"/>
            <w:r w:rsidRPr="00391AD8">
              <w:rPr>
                <w:rFonts w:ascii="Courier New" w:eastAsia="等线" w:hAnsi="Courier New" w:cs="Courier New"/>
                <w:lang w:eastAsia="en-GB"/>
              </w:rPr>
              <w:t>+CBCAP</w:t>
            </w:r>
            <w:bookmarkEnd w:id="349"/>
          </w:p>
        </w:tc>
        <w:tc>
          <w:tcPr>
            <w:tcW w:w="1256" w:type="dxa"/>
            <w:gridSpan w:val="2"/>
            <w:tcBorders>
              <w:top w:val="single" w:sz="6" w:space="0" w:color="auto"/>
              <w:left w:val="single" w:sz="6" w:space="0" w:color="auto"/>
              <w:bottom w:val="nil"/>
              <w:right w:val="single" w:sz="6" w:space="0" w:color="auto"/>
            </w:tcBorders>
            <w:hideMark/>
          </w:tcPr>
          <w:p w14:paraId="6AA9544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7D13F27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014915E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8.59</w:t>
            </w:r>
          </w:p>
        </w:tc>
      </w:tr>
      <w:tr w:rsidR="00391AD8" w:rsidRPr="00391AD8" w14:paraId="05FBF5AB"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796FBF74"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0" w:name="_MCCTEMPBM_CRPT80113145___7"/>
            <w:r w:rsidRPr="00391AD8">
              <w:rPr>
                <w:rFonts w:ascii="Courier New" w:eastAsia="等线" w:hAnsi="Courier New" w:cs="Courier New"/>
                <w:lang w:eastAsia="en-GB"/>
              </w:rPr>
              <w:t>+CBCHG</w:t>
            </w:r>
            <w:bookmarkEnd w:id="350"/>
          </w:p>
        </w:tc>
        <w:tc>
          <w:tcPr>
            <w:tcW w:w="1256" w:type="dxa"/>
            <w:gridSpan w:val="2"/>
            <w:tcBorders>
              <w:top w:val="single" w:sz="6" w:space="0" w:color="auto"/>
              <w:left w:val="single" w:sz="6" w:space="0" w:color="auto"/>
              <w:bottom w:val="nil"/>
              <w:right w:val="single" w:sz="6" w:space="0" w:color="auto"/>
            </w:tcBorders>
            <w:hideMark/>
          </w:tcPr>
          <w:p w14:paraId="4F10C17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50DA197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5A0ED48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8.61</w:t>
            </w:r>
          </w:p>
        </w:tc>
      </w:tr>
      <w:tr w:rsidR="00391AD8" w:rsidRPr="00391AD8" w14:paraId="69E22047"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2E0C648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1" w:name="_MCCTEMPBM_CRPT80113146___7"/>
            <w:r w:rsidRPr="00391AD8">
              <w:rPr>
                <w:rFonts w:ascii="Courier New" w:eastAsia="等线" w:hAnsi="Courier New" w:cs="Courier New"/>
                <w:lang w:eastAsia="en-GB"/>
              </w:rPr>
              <w:t>+CBCON</w:t>
            </w:r>
            <w:bookmarkEnd w:id="351"/>
          </w:p>
        </w:tc>
        <w:tc>
          <w:tcPr>
            <w:tcW w:w="1256" w:type="dxa"/>
            <w:gridSpan w:val="2"/>
            <w:tcBorders>
              <w:top w:val="single" w:sz="6" w:space="0" w:color="auto"/>
              <w:left w:val="single" w:sz="6" w:space="0" w:color="auto"/>
              <w:bottom w:val="nil"/>
              <w:right w:val="single" w:sz="6" w:space="0" w:color="auto"/>
            </w:tcBorders>
            <w:hideMark/>
          </w:tcPr>
          <w:p w14:paraId="2C7A87B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73B508B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031C25C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8.60</w:t>
            </w:r>
          </w:p>
        </w:tc>
      </w:tr>
      <w:tr w:rsidR="00391AD8" w:rsidRPr="00391AD8" w14:paraId="357D0DCD"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tcPr>
          <w:p w14:paraId="22FD2D9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r w:rsidRPr="00391AD8">
              <w:rPr>
                <w:rFonts w:ascii="Courier New" w:eastAsia="等线" w:hAnsi="Courier New" w:cs="Courier New"/>
                <w:lang w:eastAsia="en-GB"/>
              </w:rPr>
              <w:t>+CC2APT</w:t>
            </w:r>
          </w:p>
        </w:tc>
        <w:tc>
          <w:tcPr>
            <w:tcW w:w="1256" w:type="dxa"/>
            <w:gridSpan w:val="2"/>
            <w:tcBorders>
              <w:top w:val="single" w:sz="6" w:space="0" w:color="auto"/>
              <w:left w:val="single" w:sz="6" w:space="0" w:color="auto"/>
              <w:bottom w:val="nil"/>
              <w:right w:val="single" w:sz="6" w:space="0" w:color="auto"/>
            </w:tcBorders>
          </w:tcPr>
          <w:p w14:paraId="65CAFCF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tcPr>
          <w:p w14:paraId="3757FE1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tcPr>
          <w:p w14:paraId="45BB176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18.2.2</w:t>
            </w:r>
          </w:p>
        </w:tc>
      </w:tr>
      <w:tr w:rsidR="00391AD8" w:rsidRPr="00391AD8" w14:paraId="2C0CB1FA"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19874D56"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2" w:name="_MCCTEMPBM_CRPT80113147___7"/>
            <w:r w:rsidRPr="00391AD8">
              <w:rPr>
                <w:rFonts w:ascii="Courier New" w:eastAsia="等线" w:hAnsi="Courier New"/>
                <w:lang w:eastAsia="en-GB"/>
              </w:rPr>
              <w:t>+CCCM</w:t>
            </w:r>
            <w:bookmarkEnd w:id="352"/>
          </w:p>
        </w:tc>
        <w:tc>
          <w:tcPr>
            <w:tcW w:w="1256" w:type="dxa"/>
            <w:gridSpan w:val="2"/>
            <w:tcBorders>
              <w:top w:val="single" w:sz="6" w:space="0" w:color="auto"/>
              <w:left w:val="single" w:sz="6" w:space="0" w:color="auto"/>
              <w:bottom w:val="nil"/>
              <w:right w:val="single" w:sz="6" w:space="0" w:color="auto"/>
            </w:tcBorders>
            <w:hideMark/>
          </w:tcPr>
          <w:p w14:paraId="76AEAA3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25C5E9B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34A4A9A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 xml:space="preserve">refer clause 7.16 </w:t>
            </w:r>
          </w:p>
        </w:tc>
      </w:tr>
      <w:tr w:rsidR="00391AD8" w:rsidRPr="00391AD8" w14:paraId="4A870B72"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7E147C8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3" w:name="_MCCTEMPBM_CRPT80113148___7"/>
            <w:r w:rsidRPr="00391AD8">
              <w:rPr>
                <w:rFonts w:ascii="Courier New" w:eastAsia="等线" w:hAnsi="Courier New"/>
                <w:lang w:eastAsia="en-GB"/>
              </w:rPr>
              <w:t>+CCSFBU</w:t>
            </w:r>
            <w:bookmarkEnd w:id="353"/>
          </w:p>
        </w:tc>
        <w:tc>
          <w:tcPr>
            <w:tcW w:w="1256" w:type="dxa"/>
            <w:gridSpan w:val="2"/>
            <w:tcBorders>
              <w:top w:val="single" w:sz="6" w:space="0" w:color="auto"/>
              <w:left w:val="single" w:sz="6" w:space="0" w:color="auto"/>
              <w:bottom w:val="nil"/>
              <w:right w:val="single" w:sz="6" w:space="0" w:color="auto"/>
            </w:tcBorders>
            <w:hideMark/>
          </w:tcPr>
          <w:p w14:paraId="72FAA73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14EE47E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1448DE5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8.76</w:t>
            </w:r>
          </w:p>
        </w:tc>
      </w:tr>
      <w:tr w:rsidR="00391AD8" w:rsidRPr="00391AD8" w14:paraId="33645E38"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tcPr>
          <w:p w14:paraId="39CEEBB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4" w:name="_MCCTEMPBM_CRPT80113149___7"/>
            <w:r w:rsidRPr="00391AD8">
              <w:rPr>
                <w:rFonts w:ascii="Courier New" w:eastAsia="等线" w:hAnsi="Courier New"/>
                <w:lang w:eastAsia="en-GB"/>
              </w:rPr>
              <w:t>+</w:t>
            </w:r>
            <w:r w:rsidRPr="00391AD8">
              <w:rPr>
                <w:rFonts w:ascii="Courier New" w:eastAsia="等线" w:hAnsi="Courier New" w:cs="Courier New"/>
                <w:lang w:eastAsia="en-GB"/>
              </w:rPr>
              <w:t>CCSTATEREQU</w:t>
            </w:r>
            <w:bookmarkEnd w:id="354"/>
          </w:p>
        </w:tc>
        <w:tc>
          <w:tcPr>
            <w:tcW w:w="1256" w:type="dxa"/>
            <w:gridSpan w:val="2"/>
            <w:tcBorders>
              <w:top w:val="single" w:sz="6" w:space="0" w:color="auto"/>
              <w:left w:val="single" w:sz="6" w:space="0" w:color="auto"/>
              <w:bottom w:val="nil"/>
              <w:right w:val="single" w:sz="6" w:space="0" w:color="auto"/>
            </w:tcBorders>
          </w:tcPr>
          <w:p w14:paraId="523549A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tcPr>
          <w:p w14:paraId="61588AA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tcPr>
          <w:p w14:paraId="1CCB03F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w:t>
            </w:r>
            <w:r w:rsidRPr="00391AD8">
              <w:rPr>
                <w:rFonts w:eastAsia="等线"/>
                <w:lang w:val="fr-FR" w:eastAsia="en-GB"/>
              </w:rPr>
              <w:t>10.1.72</w:t>
            </w:r>
          </w:p>
        </w:tc>
      </w:tr>
      <w:tr w:rsidR="00391AD8" w:rsidRPr="00391AD8" w14:paraId="68F91A3F"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2C7F605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5" w:name="_MCCTEMPBM_CRPT80113150___7"/>
            <w:r w:rsidRPr="00391AD8">
              <w:rPr>
                <w:rFonts w:ascii="Courier New" w:eastAsia="等线" w:hAnsi="Courier New"/>
                <w:lang w:eastAsia="en-GB"/>
              </w:rPr>
              <w:t>+CCWA</w:t>
            </w:r>
            <w:bookmarkEnd w:id="355"/>
          </w:p>
        </w:tc>
        <w:tc>
          <w:tcPr>
            <w:tcW w:w="1256" w:type="dxa"/>
            <w:gridSpan w:val="2"/>
            <w:tcBorders>
              <w:top w:val="single" w:sz="6" w:space="0" w:color="auto"/>
              <w:left w:val="single" w:sz="6" w:space="0" w:color="auto"/>
              <w:bottom w:val="nil"/>
              <w:right w:val="single" w:sz="6" w:space="0" w:color="auto"/>
            </w:tcBorders>
            <w:hideMark/>
          </w:tcPr>
          <w:p w14:paraId="2DA0975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04DAD05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5977EE2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7.12</w:t>
            </w:r>
          </w:p>
        </w:tc>
      </w:tr>
      <w:tr w:rsidR="00391AD8" w:rsidRPr="00391AD8" w14:paraId="4F4976EB"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3770E44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6" w:name="_MCCTEMPBM_CRPT80113151___7"/>
            <w:r w:rsidRPr="00391AD8">
              <w:rPr>
                <w:rFonts w:ascii="Courier New" w:eastAsia="等线" w:hAnsi="Courier New"/>
                <w:lang w:eastAsia="en-GB"/>
              </w:rPr>
              <w:t>+CCWV</w:t>
            </w:r>
            <w:bookmarkEnd w:id="356"/>
          </w:p>
        </w:tc>
        <w:tc>
          <w:tcPr>
            <w:tcW w:w="1256" w:type="dxa"/>
            <w:gridSpan w:val="2"/>
            <w:tcBorders>
              <w:top w:val="single" w:sz="6" w:space="0" w:color="auto"/>
              <w:left w:val="single" w:sz="6" w:space="0" w:color="auto"/>
              <w:bottom w:val="nil"/>
              <w:right w:val="single" w:sz="6" w:space="0" w:color="auto"/>
            </w:tcBorders>
            <w:hideMark/>
          </w:tcPr>
          <w:p w14:paraId="00F2B8F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7AAE732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1185A64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8.28</w:t>
            </w:r>
          </w:p>
        </w:tc>
      </w:tr>
      <w:tr w:rsidR="00391AD8" w:rsidRPr="00391AD8" w14:paraId="4490E61B"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5063EFE2"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7" w:name="_MCCTEMPBM_CRPT80113152___7"/>
            <w:r w:rsidRPr="00391AD8">
              <w:rPr>
                <w:rFonts w:ascii="Courier New" w:eastAsia="等线" w:hAnsi="Courier New"/>
                <w:lang w:eastAsia="en-GB"/>
              </w:rPr>
              <w:t>+CDEV</w:t>
            </w:r>
            <w:bookmarkEnd w:id="357"/>
          </w:p>
        </w:tc>
        <w:tc>
          <w:tcPr>
            <w:tcW w:w="1256" w:type="dxa"/>
            <w:gridSpan w:val="2"/>
            <w:tcBorders>
              <w:top w:val="single" w:sz="6" w:space="0" w:color="auto"/>
              <w:left w:val="single" w:sz="6" w:space="0" w:color="auto"/>
              <w:bottom w:val="nil"/>
              <w:right w:val="single" w:sz="6" w:space="0" w:color="auto"/>
            </w:tcBorders>
            <w:hideMark/>
          </w:tcPr>
          <w:p w14:paraId="24F69B2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23A9F54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4A33E97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8.10</w:t>
            </w:r>
          </w:p>
        </w:tc>
      </w:tr>
      <w:tr w:rsidR="00391AD8" w:rsidRPr="00391AD8" w14:paraId="3D7E6252"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5D86C2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8" w:name="_MCCTEMPBM_CRPT80113153___7"/>
            <w:r w:rsidRPr="00391AD8">
              <w:rPr>
                <w:rFonts w:ascii="Courier New" w:eastAsia="等线" w:hAnsi="Courier New"/>
                <w:lang w:eastAsia="en-GB"/>
              </w:rPr>
              <w:t>+CDIP</w:t>
            </w:r>
            <w:bookmarkEnd w:id="358"/>
          </w:p>
        </w:tc>
        <w:tc>
          <w:tcPr>
            <w:tcW w:w="1256" w:type="dxa"/>
            <w:gridSpan w:val="2"/>
            <w:tcBorders>
              <w:top w:val="single" w:sz="6" w:space="0" w:color="auto"/>
              <w:left w:val="single" w:sz="6" w:space="0" w:color="auto"/>
              <w:bottom w:val="single" w:sz="6" w:space="0" w:color="auto"/>
              <w:right w:val="single" w:sz="6" w:space="0" w:color="auto"/>
            </w:tcBorders>
            <w:hideMark/>
          </w:tcPr>
          <w:p w14:paraId="5ABA05E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D818B2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DC3D99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7.9</w:t>
            </w:r>
          </w:p>
        </w:tc>
      </w:tr>
      <w:tr w:rsidR="00391AD8" w:rsidRPr="00391AD8" w14:paraId="363F7D3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348ECB0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+CDNSADD</w:t>
            </w:r>
          </w:p>
        </w:tc>
        <w:tc>
          <w:tcPr>
            <w:tcW w:w="1256" w:type="dxa"/>
            <w:gridSpan w:val="2"/>
            <w:tcBorders>
              <w:top w:val="single" w:sz="6" w:space="0" w:color="auto"/>
              <w:left w:val="single" w:sz="6" w:space="0" w:color="auto"/>
              <w:bottom w:val="single" w:sz="6" w:space="0" w:color="auto"/>
              <w:right w:val="single" w:sz="6" w:space="0" w:color="auto"/>
            </w:tcBorders>
          </w:tcPr>
          <w:p w14:paraId="6510240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374257B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072BCC0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10.1.80</w:t>
            </w:r>
          </w:p>
        </w:tc>
      </w:tr>
      <w:tr w:rsidR="00391AD8" w:rsidRPr="00391AD8" w14:paraId="62C37D6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CB2874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59" w:name="_MCCTEMPBM_CRPT80113154___7"/>
            <w:r w:rsidRPr="00391AD8">
              <w:rPr>
                <w:rFonts w:ascii="Courier New" w:eastAsia="等线" w:hAnsi="Courier New"/>
                <w:lang w:eastAsia="en-GB"/>
              </w:rPr>
              <w:t>+CDUT</w:t>
            </w:r>
            <w:bookmarkEnd w:id="359"/>
          </w:p>
        </w:tc>
        <w:tc>
          <w:tcPr>
            <w:tcW w:w="1256" w:type="dxa"/>
            <w:gridSpan w:val="2"/>
            <w:tcBorders>
              <w:top w:val="single" w:sz="6" w:space="0" w:color="auto"/>
              <w:left w:val="single" w:sz="6" w:space="0" w:color="auto"/>
              <w:bottom w:val="single" w:sz="6" w:space="0" w:color="auto"/>
              <w:right w:val="single" w:sz="6" w:space="0" w:color="auto"/>
            </w:tcBorders>
            <w:hideMark/>
          </w:tcPr>
          <w:p w14:paraId="27FDB89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BA053D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60BD8C7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13.2.1</w:t>
            </w:r>
          </w:p>
        </w:tc>
      </w:tr>
      <w:tr w:rsidR="00391AD8" w:rsidRPr="00391AD8" w14:paraId="5F66604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0AE20F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0" w:name="_MCCTEMPBM_CRPT80113155___7"/>
            <w:r w:rsidRPr="00391AD8">
              <w:rPr>
                <w:rFonts w:ascii="Courier New" w:eastAsia="等线" w:hAnsi="Courier New"/>
                <w:lang w:eastAsia="en-GB"/>
              </w:rPr>
              <w:t>+CDUU</w:t>
            </w:r>
            <w:bookmarkEnd w:id="360"/>
          </w:p>
        </w:tc>
        <w:tc>
          <w:tcPr>
            <w:tcW w:w="1256" w:type="dxa"/>
            <w:gridSpan w:val="2"/>
            <w:tcBorders>
              <w:top w:val="single" w:sz="6" w:space="0" w:color="auto"/>
              <w:left w:val="single" w:sz="6" w:space="0" w:color="auto"/>
              <w:bottom w:val="single" w:sz="6" w:space="0" w:color="auto"/>
              <w:right w:val="single" w:sz="6" w:space="0" w:color="auto"/>
            </w:tcBorders>
            <w:hideMark/>
          </w:tcPr>
          <w:p w14:paraId="3333BA6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28332B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E3CD93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13.2.1</w:t>
            </w:r>
          </w:p>
        </w:tc>
      </w:tr>
      <w:tr w:rsidR="00391AD8" w:rsidRPr="00391AD8" w14:paraId="7D7BFE06"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5889EA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1" w:name="_MCCTEMPBM_CRPT80113156___7"/>
            <w:r w:rsidRPr="00391AD8">
              <w:rPr>
                <w:rFonts w:ascii="Courier New" w:eastAsia="等线" w:hAnsi="Courier New" w:cs="Courier New"/>
                <w:lang w:eastAsia="en-GB"/>
              </w:rPr>
              <w:t>+CECN</w:t>
            </w:r>
            <w:bookmarkEnd w:id="361"/>
          </w:p>
        </w:tc>
        <w:tc>
          <w:tcPr>
            <w:tcW w:w="1256" w:type="dxa"/>
            <w:gridSpan w:val="2"/>
            <w:tcBorders>
              <w:top w:val="single" w:sz="6" w:space="0" w:color="auto"/>
              <w:left w:val="single" w:sz="6" w:space="0" w:color="auto"/>
              <w:bottom w:val="single" w:sz="6" w:space="0" w:color="auto"/>
              <w:right w:val="single" w:sz="6" w:space="0" w:color="auto"/>
            </w:tcBorders>
            <w:hideMark/>
          </w:tcPr>
          <w:p w14:paraId="153BF14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7A3B45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E494F8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6.28</w:t>
            </w:r>
          </w:p>
        </w:tc>
      </w:tr>
      <w:tr w:rsidR="00391AD8" w:rsidRPr="00391AD8" w14:paraId="0622E349"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18CD172E"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cs="Courier New"/>
                <w:lang w:eastAsia="en-GB"/>
              </w:rPr>
              <w:t>+CECSCONFU</w:t>
            </w:r>
          </w:p>
        </w:tc>
        <w:tc>
          <w:tcPr>
            <w:tcW w:w="1256" w:type="dxa"/>
            <w:gridSpan w:val="2"/>
            <w:tcBorders>
              <w:top w:val="single" w:sz="6" w:space="0" w:color="auto"/>
              <w:left w:val="single" w:sz="6" w:space="0" w:color="auto"/>
              <w:bottom w:val="single" w:sz="6" w:space="0" w:color="auto"/>
              <w:right w:val="single" w:sz="6" w:space="0" w:color="auto"/>
            </w:tcBorders>
          </w:tcPr>
          <w:p w14:paraId="0EFF01E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67F7B0C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2445002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10.1.84</w:t>
            </w:r>
          </w:p>
        </w:tc>
      </w:tr>
      <w:tr w:rsidR="00391AD8" w:rsidRPr="00391AD8" w14:paraId="7C6225FC"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3760D36"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2" w:name="_MCCTEMPBM_CRPT80113157___7"/>
            <w:r w:rsidRPr="00391AD8">
              <w:rPr>
                <w:rFonts w:ascii="Courier New" w:eastAsia="等线" w:hAnsi="Courier New"/>
                <w:lang w:eastAsia="en-GB"/>
              </w:rPr>
              <w:t>+CEDRXSP</w:t>
            </w:r>
            <w:bookmarkEnd w:id="362"/>
          </w:p>
        </w:tc>
        <w:tc>
          <w:tcPr>
            <w:tcW w:w="1256" w:type="dxa"/>
            <w:gridSpan w:val="2"/>
            <w:tcBorders>
              <w:top w:val="single" w:sz="6" w:space="0" w:color="auto"/>
              <w:left w:val="single" w:sz="6" w:space="0" w:color="auto"/>
              <w:bottom w:val="single" w:sz="6" w:space="0" w:color="auto"/>
              <w:right w:val="single" w:sz="6" w:space="0" w:color="auto"/>
            </w:tcBorders>
            <w:hideMark/>
          </w:tcPr>
          <w:p w14:paraId="62E5921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C22E63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1E6554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7.40</w:t>
            </w:r>
          </w:p>
        </w:tc>
      </w:tr>
      <w:tr w:rsidR="00391AD8" w:rsidRPr="00391AD8" w14:paraId="5FDB723D"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C58204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3" w:name="_MCCTEMPBM_CRPT80113158___7"/>
            <w:r w:rsidRPr="00391AD8">
              <w:rPr>
                <w:rFonts w:ascii="Courier New" w:eastAsia="等线" w:hAnsi="Courier New"/>
                <w:lang w:eastAsia="en-GB"/>
              </w:rPr>
              <w:t>+CEMBMSRI</w:t>
            </w:r>
            <w:bookmarkEnd w:id="363"/>
          </w:p>
        </w:tc>
        <w:tc>
          <w:tcPr>
            <w:tcW w:w="1256" w:type="dxa"/>
            <w:gridSpan w:val="2"/>
            <w:tcBorders>
              <w:top w:val="single" w:sz="6" w:space="0" w:color="auto"/>
              <w:left w:val="single" w:sz="6" w:space="0" w:color="auto"/>
              <w:bottom w:val="single" w:sz="6" w:space="0" w:color="auto"/>
              <w:right w:val="single" w:sz="6" w:space="0" w:color="auto"/>
            </w:tcBorders>
            <w:hideMark/>
          </w:tcPr>
          <w:p w14:paraId="3BDBD5C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BA623A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FB2225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14.2.2</w:t>
            </w:r>
          </w:p>
        </w:tc>
      </w:tr>
      <w:tr w:rsidR="00391AD8" w:rsidRPr="00391AD8" w14:paraId="1541017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0BA6ED2"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4" w:name="_MCCTEMPBM_CRPT80113159___7"/>
            <w:r w:rsidRPr="00391AD8">
              <w:rPr>
                <w:rFonts w:ascii="Courier New" w:eastAsia="等线" w:hAnsi="Courier New"/>
                <w:lang w:eastAsia="en-GB"/>
              </w:rPr>
              <w:t>+CEMBMSSAII</w:t>
            </w:r>
            <w:bookmarkEnd w:id="364"/>
          </w:p>
        </w:tc>
        <w:tc>
          <w:tcPr>
            <w:tcW w:w="1256" w:type="dxa"/>
            <w:gridSpan w:val="2"/>
            <w:tcBorders>
              <w:top w:val="single" w:sz="6" w:space="0" w:color="auto"/>
              <w:left w:val="single" w:sz="6" w:space="0" w:color="auto"/>
              <w:bottom w:val="single" w:sz="6" w:space="0" w:color="auto"/>
              <w:right w:val="single" w:sz="6" w:space="0" w:color="auto"/>
            </w:tcBorders>
            <w:hideMark/>
          </w:tcPr>
          <w:p w14:paraId="0B3A2DE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1FFD8E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F31D18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14.2.6</w:t>
            </w:r>
          </w:p>
        </w:tc>
      </w:tr>
      <w:tr w:rsidR="00391AD8" w:rsidRPr="00391AD8" w14:paraId="5F2C04F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9E1F3A4"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5" w:name="_MCCTEMPBM_CRPT80113160___7"/>
            <w:r w:rsidRPr="00391AD8">
              <w:rPr>
                <w:rFonts w:ascii="Courier New" w:eastAsia="等线" w:hAnsi="Courier New"/>
                <w:lang w:eastAsia="en-GB"/>
              </w:rPr>
              <w:t>+CEMBMSSRVI</w:t>
            </w:r>
            <w:bookmarkEnd w:id="365"/>
          </w:p>
        </w:tc>
        <w:tc>
          <w:tcPr>
            <w:tcW w:w="1256" w:type="dxa"/>
            <w:gridSpan w:val="2"/>
            <w:tcBorders>
              <w:top w:val="single" w:sz="6" w:space="0" w:color="auto"/>
              <w:left w:val="single" w:sz="6" w:space="0" w:color="auto"/>
              <w:bottom w:val="single" w:sz="6" w:space="0" w:color="auto"/>
              <w:right w:val="single" w:sz="6" w:space="0" w:color="auto"/>
            </w:tcBorders>
            <w:hideMark/>
          </w:tcPr>
          <w:p w14:paraId="6C4CCA5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8FC78A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8AD65E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14.2.3</w:t>
            </w:r>
          </w:p>
        </w:tc>
      </w:tr>
      <w:tr w:rsidR="00391AD8" w:rsidRPr="00391AD8" w14:paraId="543168F5"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6C7901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6" w:name="_MCCTEMPBM_CRPT80113161___7"/>
            <w:r w:rsidRPr="00391AD8">
              <w:rPr>
                <w:rFonts w:ascii="Courier New" w:eastAsia="等线" w:hAnsi="Courier New"/>
                <w:lang w:eastAsia="en-GB"/>
              </w:rPr>
              <w:t>+CEN1</w:t>
            </w:r>
            <w:bookmarkEnd w:id="366"/>
          </w:p>
        </w:tc>
        <w:tc>
          <w:tcPr>
            <w:tcW w:w="1256" w:type="dxa"/>
            <w:gridSpan w:val="2"/>
            <w:tcBorders>
              <w:top w:val="single" w:sz="6" w:space="0" w:color="auto"/>
              <w:left w:val="single" w:sz="6" w:space="0" w:color="auto"/>
              <w:bottom w:val="single" w:sz="6" w:space="0" w:color="auto"/>
              <w:right w:val="single" w:sz="6" w:space="0" w:color="auto"/>
            </w:tcBorders>
            <w:hideMark/>
          </w:tcPr>
          <w:p w14:paraId="20EE73D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6DF5B5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p w14:paraId="71BF2C8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E1D46C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8.67</w:t>
            </w:r>
          </w:p>
        </w:tc>
      </w:tr>
      <w:tr w:rsidR="00391AD8" w:rsidRPr="00391AD8" w14:paraId="3EC9D80E"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69453F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7" w:name="_MCCTEMPBM_CRPT80113162___7"/>
            <w:r w:rsidRPr="00391AD8">
              <w:rPr>
                <w:rFonts w:ascii="Courier New" w:eastAsia="等线" w:hAnsi="Courier New"/>
                <w:lang w:eastAsia="en-GB"/>
              </w:rPr>
              <w:t>+CEN2</w:t>
            </w:r>
            <w:bookmarkEnd w:id="367"/>
          </w:p>
        </w:tc>
        <w:tc>
          <w:tcPr>
            <w:tcW w:w="1256" w:type="dxa"/>
            <w:gridSpan w:val="2"/>
            <w:tcBorders>
              <w:top w:val="single" w:sz="6" w:space="0" w:color="auto"/>
              <w:left w:val="single" w:sz="6" w:space="0" w:color="auto"/>
              <w:bottom w:val="single" w:sz="6" w:space="0" w:color="auto"/>
              <w:right w:val="single" w:sz="6" w:space="0" w:color="auto"/>
            </w:tcBorders>
            <w:hideMark/>
          </w:tcPr>
          <w:p w14:paraId="0366508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72CE39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p w14:paraId="60235AA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759100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8.67</w:t>
            </w:r>
          </w:p>
        </w:tc>
      </w:tr>
      <w:tr w:rsidR="00391AD8" w:rsidRPr="00391AD8" w14:paraId="71E44CF2"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60726B4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8" w:name="_MCCTEMPBM_CRPT80113163___7"/>
            <w:r w:rsidRPr="00391AD8">
              <w:rPr>
                <w:rFonts w:ascii="Courier New" w:eastAsia="等线" w:hAnsi="Courier New"/>
                <w:lang w:eastAsia="en-GB"/>
              </w:rPr>
              <w:t>+CEN3</w:t>
            </w:r>
            <w:bookmarkEnd w:id="368"/>
          </w:p>
        </w:tc>
        <w:tc>
          <w:tcPr>
            <w:tcW w:w="1256" w:type="dxa"/>
            <w:gridSpan w:val="2"/>
            <w:tcBorders>
              <w:top w:val="single" w:sz="6" w:space="0" w:color="auto"/>
              <w:left w:val="single" w:sz="6" w:space="0" w:color="auto"/>
              <w:bottom w:val="single" w:sz="6" w:space="0" w:color="auto"/>
              <w:right w:val="single" w:sz="6" w:space="0" w:color="auto"/>
            </w:tcBorders>
          </w:tcPr>
          <w:p w14:paraId="208B372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17CE8B6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p w14:paraId="69C70B3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14072A0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8.67</w:t>
            </w:r>
          </w:p>
        </w:tc>
      </w:tr>
      <w:tr w:rsidR="00391AD8" w:rsidRPr="00391AD8" w14:paraId="48344795"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5E68CA2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69" w:name="_MCCTEMPBM_CRPT80113164___7"/>
            <w:r w:rsidRPr="00391AD8">
              <w:rPr>
                <w:rFonts w:ascii="Courier New" w:eastAsia="等线" w:hAnsi="Courier New"/>
                <w:lang w:eastAsia="en-GB"/>
              </w:rPr>
              <w:t>+CEN4</w:t>
            </w:r>
            <w:bookmarkEnd w:id="369"/>
          </w:p>
        </w:tc>
        <w:tc>
          <w:tcPr>
            <w:tcW w:w="1256" w:type="dxa"/>
            <w:gridSpan w:val="2"/>
            <w:tcBorders>
              <w:top w:val="single" w:sz="6" w:space="0" w:color="auto"/>
              <w:left w:val="single" w:sz="6" w:space="0" w:color="auto"/>
              <w:bottom w:val="single" w:sz="6" w:space="0" w:color="auto"/>
              <w:right w:val="single" w:sz="6" w:space="0" w:color="auto"/>
            </w:tcBorders>
          </w:tcPr>
          <w:p w14:paraId="7520769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7973383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p w14:paraId="544014B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39673A4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8.67</w:t>
            </w:r>
          </w:p>
        </w:tc>
      </w:tr>
      <w:tr w:rsidR="00391AD8" w:rsidRPr="00391AD8" w14:paraId="215D652B"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8AAEE08"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0" w:name="_MCCTEMPBM_CRPT80113165___7"/>
            <w:r w:rsidRPr="00391AD8">
              <w:rPr>
                <w:rFonts w:ascii="Courier New" w:eastAsia="等线" w:hAnsi="Courier New"/>
                <w:lang w:eastAsia="en-GB"/>
              </w:rPr>
              <w:t>+CEPTT</w:t>
            </w:r>
            <w:bookmarkEnd w:id="370"/>
          </w:p>
        </w:tc>
        <w:tc>
          <w:tcPr>
            <w:tcW w:w="1256" w:type="dxa"/>
            <w:gridSpan w:val="2"/>
            <w:tcBorders>
              <w:top w:val="single" w:sz="6" w:space="0" w:color="auto"/>
              <w:left w:val="single" w:sz="6" w:space="0" w:color="auto"/>
              <w:bottom w:val="single" w:sz="6" w:space="0" w:color="auto"/>
              <w:right w:val="single" w:sz="6" w:space="0" w:color="auto"/>
            </w:tcBorders>
            <w:hideMark/>
          </w:tcPr>
          <w:p w14:paraId="707A66A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2C0BB8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6E81AE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 xml:space="preserve">refer clause 11.1.10 </w:t>
            </w:r>
          </w:p>
        </w:tc>
      </w:tr>
      <w:tr w:rsidR="00391AD8" w:rsidRPr="00391AD8" w14:paraId="69CF488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16FED42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1" w:name="_MCCTEMPBM_CRPT80113166___7"/>
            <w:r w:rsidRPr="00391AD8">
              <w:rPr>
                <w:rFonts w:ascii="Courier New" w:eastAsia="等线" w:hAnsi="Courier New"/>
                <w:lang w:eastAsia="en-GB"/>
              </w:rPr>
              <w:t>+CEPSFBS</w:t>
            </w:r>
            <w:bookmarkEnd w:id="371"/>
          </w:p>
        </w:tc>
        <w:tc>
          <w:tcPr>
            <w:tcW w:w="1256" w:type="dxa"/>
            <w:gridSpan w:val="2"/>
            <w:tcBorders>
              <w:top w:val="single" w:sz="6" w:space="0" w:color="auto"/>
              <w:left w:val="single" w:sz="6" w:space="0" w:color="auto"/>
              <w:bottom w:val="single" w:sz="6" w:space="0" w:color="auto"/>
              <w:right w:val="single" w:sz="6" w:space="0" w:color="auto"/>
            </w:tcBorders>
          </w:tcPr>
          <w:p w14:paraId="491D921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0E7B5A5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2D45CCD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8.81</w:t>
            </w:r>
          </w:p>
        </w:tc>
      </w:tr>
      <w:tr w:rsidR="00391AD8" w:rsidRPr="00391AD8" w14:paraId="6A2BF285"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501DBA9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2" w:name="_MCCTEMPBM_CRPT80113167___7"/>
            <w:r w:rsidRPr="00391AD8">
              <w:rPr>
                <w:rFonts w:ascii="Courier New" w:eastAsia="等线" w:hAnsi="Courier New"/>
                <w:lang w:eastAsia="en-GB"/>
              </w:rPr>
              <w:t>+CEREG</w:t>
            </w:r>
            <w:bookmarkEnd w:id="372"/>
          </w:p>
        </w:tc>
        <w:tc>
          <w:tcPr>
            <w:tcW w:w="1256" w:type="dxa"/>
            <w:gridSpan w:val="2"/>
            <w:tcBorders>
              <w:top w:val="single" w:sz="6" w:space="0" w:color="auto"/>
              <w:left w:val="single" w:sz="6" w:space="0" w:color="auto"/>
              <w:bottom w:val="single" w:sz="6" w:space="0" w:color="auto"/>
              <w:right w:val="single" w:sz="6" w:space="0" w:color="auto"/>
            </w:tcBorders>
          </w:tcPr>
          <w:p w14:paraId="1F8BBCA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4ED1E47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65362B6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10.1.22</w:t>
            </w:r>
          </w:p>
        </w:tc>
      </w:tr>
      <w:tr w:rsidR="00391AD8" w:rsidRPr="00391AD8" w14:paraId="4428404A"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303CBE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3" w:name="_MCCTEMPBM_CRPT80113168___7"/>
            <w:r w:rsidRPr="00391AD8">
              <w:rPr>
                <w:rFonts w:ascii="Courier New" w:eastAsia="等线" w:hAnsi="Courier New"/>
                <w:lang w:eastAsia="en-GB"/>
              </w:rPr>
              <w:t>+CPBW</w:t>
            </w:r>
            <w:bookmarkEnd w:id="373"/>
          </w:p>
        </w:tc>
        <w:tc>
          <w:tcPr>
            <w:tcW w:w="1256" w:type="dxa"/>
            <w:gridSpan w:val="2"/>
            <w:tcBorders>
              <w:top w:val="single" w:sz="6" w:space="0" w:color="auto"/>
              <w:left w:val="single" w:sz="6" w:space="0" w:color="auto"/>
              <w:bottom w:val="single" w:sz="6" w:space="0" w:color="auto"/>
              <w:right w:val="single" w:sz="6" w:space="0" w:color="auto"/>
            </w:tcBorders>
            <w:hideMark/>
          </w:tcPr>
          <w:p w14:paraId="33B34DB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0B940A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5DF2BC2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8.14</w:t>
            </w:r>
          </w:p>
        </w:tc>
      </w:tr>
      <w:tr w:rsidR="00391AD8" w:rsidRPr="00391AD8" w14:paraId="1BEA6D2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737375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4" w:name="_MCCTEMPBM_CRPT80113169___7"/>
            <w:r w:rsidRPr="00391AD8">
              <w:rPr>
                <w:rFonts w:ascii="Courier New" w:eastAsia="等线" w:hAnsi="Courier New"/>
                <w:lang w:eastAsia="en-GB"/>
              </w:rPr>
              <w:t>+CPNERU</w:t>
            </w:r>
            <w:bookmarkEnd w:id="374"/>
          </w:p>
        </w:tc>
        <w:tc>
          <w:tcPr>
            <w:tcW w:w="1256" w:type="dxa"/>
            <w:gridSpan w:val="2"/>
            <w:tcBorders>
              <w:top w:val="single" w:sz="6" w:space="0" w:color="auto"/>
              <w:left w:val="single" w:sz="6" w:space="0" w:color="auto"/>
              <w:bottom w:val="single" w:sz="6" w:space="0" w:color="auto"/>
              <w:right w:val="single" w:sz="6" w:space="0" w:color="auto"/>
            </w:tcBorders>
            <w:hideMark/>
          </w:tcPr>
          <w:p w14:paraId="7C51EF7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E5DC98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F08492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8.70</w:t>
            </w:r>
          </w:p>
        </w:tc>
      </w:tr>
      <w:tr w:rsidR="00391AD8" w:rsidRPr="00391AD8" w14:paraId="73BB43E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0B6A35CE"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5" w:name="_MCCTEMPBM_CRPT80113170___7"/>
            <w:r w:rsidRPr="00391AD8">
              <w:rPr>
                <w:rFonts w:ascii="Courier New" w:eastAsia="等线" w:hAnsi="Courier New" w:cs="Courier New"/>
                <w:lang w:eastAsia="en-GB"/>
              </w:rPr>
              <w:t>+CGBRRREP</w:t>
            </w:r>
            <w:bookmarkEnd w:id="375"/>
          </w:p>
        </w:tc>
        <w:tc>
          <w:tcPr>
            <w:tcW w:w="1256" w:type="dxa"/>
            <w:gridSpan w:val="2"/>
            <w:tcBorders>
              <w:top w:val="single" w:sz="6" w:space="0" w:color="auto"/>
              <w:left w:val="single" w:sz="6" w:space="0" w:color="auto"/>
              <w:bottom w:val="single" w:sz="6" w:space="0" w:color="auto"/>
              <w:right w:val="single" w:sz="6" w:space="0" w:color="auto"/>
            </w:tcBorders>
          </w:tcPr>
          <w:p w14:paraId="049EE20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5E50DC6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5F23994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10.1.69</w:t>
            </w:r>
          </w:p>
        </w:tc>
      </w:tr>
      <w:tr w:rsidR="00391AD8" w:rsidRPr="00391AD8" w14:paraId="17BBD45B"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228E75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6" w:name="_MCCTEMPBM_CRPT80113171___7"/>
            <w:r w:rsidRPr="00391AD8">
              <w:rPr>
                <w:rFonts w:ascii="Courier New" w:eastAsia="等线" w:hAnsi="Courier New" w:cs="Courier New"/>
                <w:lang w:eastAsia="en-GB"/>
              </w:rPr>
              <w:t>+CGDEL</w:t>
            </w:r>
            <w:bookmarkEnd w:id="376"/>
          </w:p>
        </w:tc>
        <w:tc>
          <w:tcPr>
            <w:tcW w:w="1256" w:type="dxa"/>
            <w:gridSpan w:val="2"/>
            <w:tcBorders>
              <w:top w:val="single" w:sz="6" w:space="0" w:color="auto"/>
              <w:left w:val="single" w:sz="6" w:space="0" w:color="auto"/>
              <w:bottom w:val="single" w:sz="6" w:space="0" w:color="auto"/>
              <w:right w:val="single" w:sz="6" w:space="0" w:color="auto"/>
            </w:tcBorders>
            <w:hideMark/>
          </w:tcPr>
          <w:p w14:paraId="263F8FC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F7CA94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1C76E1A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10.1.29</w:t>
            </w:r>
          </w:p>
        </w:tc>
      </w:tr>
      <w:tr w:rsidR="00391AD8" w:rsidRPr="00391AD8" w14:paraId="327B8DDF"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BCE773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7" w:name="_MCCTEMPBM_CRPT80113172___7"/>
            <w:r w:rsidRPr="00391AD8">
              <w:rPr>
                <w:rFonts w:ascii="Courier New" w:eastAsia="等线" w:hAnsi="Courier New" w:cs="Courier New"/>
                <w:lang w:eastAsia="en-GB"/>
              </w:rPr>
              <w:t>+CGEV</w:t>
            </w:r>
            <w:bookmarkEnd w:id="377"/>
          </w:p>
        </w:tc>
        <w:tc>
          <w:tcPr>
            <w:tcW w:w="1256" w:type="dxa"/>
            <w:gridSpan w:val="2"/>
            <w:tcBorders>
              <w:top w:val="single" w:sz="6" w:space="0" w:color="auto"/>
              <w:left w:val="single" w:sz="6" w:space="0" w:color="auto"/>
              <w:bottom w:val="single" w:sz="6" w:space="0" w:color="auto"/>
              <w:right w:val="single" w:sz="6" w:space="0" w:color="auto"/>
            </w:tcBorders>
            <w:hideMark/>
          </w:tcPr>
          <w:p w14:paraId="5AC0F9E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840339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20705F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10.1.19</w:t>
            </w:r>
          </w:p>
        </w:tc>
      </w:tr>
      <w:tr w:rsidR="00391AD8" w:rsidRPr="00391AD8" w14:paraId="391BCBA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8FE7B0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8" w:name="_MCCTEMPBM_CRPT80113173___7"/>
            <w:r w:rsidRPr="00391AD8">
              <w:rPr>
                <w:rFonts w:ascii="Courier New" w:eastAsia="等线" w:hAnsi="Courier New"/>
                <w:lang w:eastAsia="en-GB"/>
              </w:rPr>
              <w:t>+CGREG</w:t>
            </w:r>
            <w:bookmarkEnd w:id="378"/>
          </w:p>
        </w:tc>
        <w:tc>
          <w:tcPr>
            <w:tcW w:w="1256" w:type="dxa"/>
            <w:gridSpan w:val="2"/>
            <w:tcBorders>
              <w:top w:val="single" w:sz="6" w:space="0" w:color="auto"/>
              <w:left w:val="single" w:sz="6" w:space="0" w:color="auto"/>
              <w:bottom w:val="single" w:sz="6" w:space="0" w:color="auto"/>
              <w:right w:val="single" w:sz="6" w:space="0" w:color="auto"/>
            </w:tcBorders>
            <w:hideMark/>
          </w:tcPr>
          <w:p w14:paraId="65C1AAC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1C1973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AD2192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10.1.20</w:t>
            </w:r>
          </w:p>
        </w:tc>
      </w:tr>
      <w:tr w:rsidR="00391AD8" w:rsidRPr="00391AD8" w14:paraId="5E9F47F2"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A60A16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79" w:name="_MCCTEMPBM_CRPT80113174___7"/>
            <w:r w:rsidRPr="00391AD8">
              <w:rPr>
                <w:rFonts w:ascii="Courier New" w:eastAsia="等线" w:hAnsi="Courier New"/>
                <w:lang w:eastAsia="en-GB"/>
              </w:rPr>
              <w:t>+CHSR</w:t>
            </w:r>
            <w:bookmarkEnd w:id="379"/>
          </w:p>
        </w:tc>
        <w:tc>
          <w:tcPr>
            <w:tcW w:w="1256" w:type="dxa"/>
            <w:gridSpan w:val="2"/>
            <w:tcBorders>
              <w:top w:val="single" w:sz="6" w:space="0" w:color="auto"/>
              <w:left w:val="single" w:sz="6" w:space="0" w:color="auto"/>
              <w:bottom w:val="single" w:sz="6" w:space="0" w:color="auto"/>
              <w:right w:val="single" w:sz="6" w:space="0" w:color="auto"/>
            </w:tcBorders>
            <w:hideMark/>
          </w:tcPr>
          <w:p w14:paraId="681BECA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2531B4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194A9E1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6.16</w:t>
            </w:r>
          </w:p>
        </w:tc>
      </w:tr>
      <w:tr w:rsidR="00391AD8" w:rsidRPr="00391AD8" w14:paraId="079E0BF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F97F13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80" w:name="_MCCTEMPBM_CRPT80113175___7"/>
            <w:r w:rsidRPr="00391AD8">
              <w:rPr>
                <w:rFonts w:ascii="Courier New" w:eastAsia="等线" w:hAnsi="Courier New"/>
                <w:lang w:eastAsia="en-GB"/>
              </w:rPr>
              <w:t>+CIEV</w:t>
            </w:r>
            <w:bookmarkEnd w:id="380"/>
          </w:p>
        </w:tc>
        <w:tc>
          <w:tcPr>
            <w:tcW w:w="1256" w:type="dxa"/>
            <w:gridSpan w:val="2"/>
            <w:tcBorders>
              <w:top w:val="single" w:sz="6" w:space="0" w:color="auto"/>
              <w:left w:val="single" w:sz="6" w:space="0" w:color="auto"/>
              <w:bottom w:val="single" w:sz="6" w:space="0" w:color="auto"/>
              <w:right w:val="single" w:sz="6" w:space="0" w:color="auto"/>
            </w:tcBorders>
            <w:hideMark/>
          </w:tcPr>
          <w:p w14:paraId="230DD72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504870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9BDF64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8.10</w:t>
            </w:r>
          </w:p>
        </w:tc>
      </w:tr>
      <w:tr w:rsidR="00391AD8" w:rsidRPr="00391AD8" w14:paraId="2B8DD4A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53DB41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81" w:name="_MCCTEMPBM_CRPT80113176___7"/>
            <w:r w:rsidRPr="00391AD8">
              <w:rPr>
                <w:rFonts w:ascii="Courier New" w:eastAsia="等线" w:hAnsi="Courier New"/>
                <w:lang w:eastAsia="en-GB"/>
              </w:rPr>
              <w:t>+CCIOTOPTI</w:t>
            </w:r>
            <w:bookmarkEnd w:id="381"/>
          </w:p>
        </w:tc>
        <w:tc>
          <w:tcPr>
            <w:tcW w:w="1256" w:type="dxa"/>
            <w:gridSpan w:val="2"/>
            <w:tcBorders>
              <w:top w:val="single" w:sz="6" w:space="0" w:color="auto"/>
              <w:left w:val="single" w:sz="6" w:space="0" w:color="auto"/>
              <w:bottom w:val="single" w:sz="6" w:space="0" w:color="auto"/>
              <w:right w:val="single" w:sz="6" w:space="0" w:color="auto"/>
            </w:tcBorders>
            <w:hideMark/>
          </w:tcPr>
          <w:p w14:paraId="3B33648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DA5288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4116CF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7.42</w:t>
            </w:r>
          </w:p>
        </w:tc>
      </w:tr>
      <w:tr w:rsidR="00391AD8" w:rsidRPr="00391AD8" w14:paraId="3CB2D122"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B233EB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82" w:name="_MCCTEMPBM_CRPT80113177___7"/>
            <w:r w:rsidRPr="00391AD8">
              <w:rPr>
                <w:rFonts w:ascii="Courier New" w:eastAsia="等线" w:hAnsi="Courier New" w:cs="Courier New"/>
                <w:lang w:eastAsia="en-GB"/>
              </w:rPr>
              <w:t>+CIREGU</w:t>
            </w:r>
            <w:bookmarkEnd w:id="382"/>
          </w:p>
        </w:tc>
        <w:tc>
          <w:tcPr>
            <w:tcW w:w="1256" w:type="dxa"/>
            <w:gridSpan w:val="2"/>
            <w:tcBorders>
              <w:top w:val="single" w:sz="6" w:space="0" w:color="auto"/>
              <w:left w:val="single" w:sz="6" w:space="0" w:color="auto"/>
              <w:bottom w:val="single" w:sz="6" w:space="0" w:color="auto"/>
              <w:right w:val="single" w:sz="6" w:space="0" w:color="auto"/>
            </w:tcBorders>
            <w:hideMark/>
          </w:tcPr>
          <w:p w14:paraId="1228DF1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50390F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4DDD14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8.71</w:t>
            </w:r>
          </w:p>
        </w:tc>
      </w:tr>
      <w:tr w:rsidR="00391AD8" w:rsidRPr="00391AD8" w14:paraId="13692CFF"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30DE99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83" w:name="_MCCTEMPBM_CRPT80113178___7"/>
            <w:r w:rsidRPr="00391AD8">
              <w:rPr>
                <w:rFonts w:ascii="Courier New" w:eastAsia="等线" w:hAnsi="Courier New" w:cs="Courier New"/>
                <w:lang w:eastAsia="en-GB"/>
              </w:rPr>
              <w:t>+CIREPH</w:t>
            </w:r>
            <w:bookmarkEnd w:id="383"/>
          </w:p>
        </w:tc>
        <w:tc>
          <w:tcPr>
            <w:tcW w:w="1256" w:type="dxa"/>
            <w:gridSpan w:val="2"/>
            <w:tcBorders>
              <w:top w:val="single" w:sz="6" w:space="0" w:color="auto"/>
              <w:left w:val="single" w:sz="6" w:space="0" w:color="auto"/>
              <w:bottom w:val="single" w:sz="6" w:space="0" w:color="auto"/>
              <w:right w:val="single" w:sz="6" w:space="0" w:color="auto"/>
            </w:tcBorders>
            <w:hideMark/>
          </w:tcPr>
          <w:p w14:paraId="37C7BA7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44A762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7A36BB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8.64</w:t>
            </w:r>
          </w:p>
        </w:tc>
      </w:tr>
      <w:tr w:rsidR="00391AD8" w:rsidRPr="00391AD8" w14:paraId="359C6DAF"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4EFE55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84" w:name="_MCCTEMPBM_CRPT80113179___7"/>
            <w:r w:rsidRPr="00391AD8">
              <w:rPr>
                <w:rFonts w:ascii="Courier New" w:eastAsia="等线" w:hAnsi="Courier New" w:cs="Courier New"/>
                <w:lang w:eastAsia="en-GB"/>
              </w:rPr>
              <w:t>+CIREPI</w:t>
            </w:r>
            <w:bookmarkEnd w:id="384"/>
          </w:p>
        </w:tc>
        <w:tc>
          <w:tcPr>
            <w:tcW w:w="1256" w:type="dxa"/>
            <w:gridSpan w:val="2"/>
            <w:tcBorders>
              <w:top w:val="single" w:sz="6" w:space="0" w:color="auto"/>
              <w:left w:val="single" w:sz="6" w:space="0" w:color="auto"/>
              <w:bottom w:val="single" w:sz="6" w:space="0" w:color="auto"/>
              <w:right w:val="single" w:sz="6" w:space="0" w:color="auto"/>
            </w:tcBorders>
            <w:hideMark/>
          </w:tcPr>
          <w:p w14:paraId="423EF98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4F67FB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F8F402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8.64</w:t>
            </w:r>
          </w:p>
        </w:tc>
      </w:tr>
      <w:tr w:rsidR="00391AD8" w:rsidRPr="00391AD8" w14:paraId="55ECC37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D28ACD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85" w:name="_MCCTEMPBM_CRPT80113180___7"/>
            <w:r w:rsidRPr="00391AD8">
              <w:rPr>
                <w:rFonts w:ascii="Courier New" w:eastAsia="等线" w:hAnsi="Courier New"/>
                <w:lang w:eastAsia="en-GB"/>
              </w:rPr>
              <w:t>+CKEV</w:t>
            </w:r>
            <w:bookmarkEnd w:id="385"/>
          </w:p>
        </w:tc>
        <w:tc>
          <w:tcPr>
            <w:tcW w:w="1256" w:type="dxa"/>
            <w:gridSpan w:val="2"/>
            <w:tcBorders>
              <w:top w:val="single" w:sz="6" w:space="0" w:color="auto"/>
              <w:left w:val="single" w:sz="6" w:space="0" w:color="auto"/>
              <w:bottom w:val="single" w:sz="6" w:space="0" w:color="auto"/>
              <w:right w:val="single" w:sz="6" w:space="0" w:color="auto"/>
            </w:tcBorders>
            <w:hideMark/>
          </w:tcPr>
          <w:p w14:paraId="2C7C6F6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CCAA97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5D34AE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8.10</w:t>
            </w:r>
          </w:p>
        </w:tc>
      </w:tr>
      <w:tr w:rsidR="00391AD8" w:rsidRPr="00391AD8" w14:paraId="18D4A92E"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7712FC93"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86" w:name="_MCCTEMPBM_CRPT80113181___7"/>
            <w:r w:rsidRPr="00391AD8">
              <w:rPr>
                <w:rFonts w:ascii="Courier New" w:eastAsia="等线" w:hAnsi="Courier New"/>
                <w:lang w:eastAsia="en-GB"/>
              </w:rPr>
              <w:t>+CLADNU</w:t>
            </w:r>
            <w:bookmarkEnd w:id="386"/>
          </w:p>
        </w:tc>
        <w:tc>
          <w:tcPr>
            <w:tcW w:w="1256" w:type="dxa"/>
            <w:gridSpan w:val="2"/>
            <w:tcBorders>
              <w:top w:val="single" w:sz="6" w:space="0" w:color="auto"/>
              <w:left w:val="single" w:sz="6" w:space="0" w:color="auto"/>
              <w:bottom w:val="single" w:sz="6" w:space="0" w:color="auto"/>
              <w:right w:val="single" w:sz="6" w:space="0" w:color="auto"/>
            </w:tcBorders>
          </w:tcPr>
          <w:p w14:paraId="2E707F8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2CD915B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1F22E5C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10.1.61</w:t>
            </w:r>
          </w:p>
        </w:tc>
      </w:tr>
      <w:tr w:rsidR="00A81A3F" w:rsidRPr="00391AD8" w14:paraId="41ED1356" w14:textId="77777777" w:rsidTr="005B42E4">
        <w:trPr>
          <w:gridAfter w:val="1"/>
          <w:wAfter w:w="36" w:type="dxa"/>
          <w:jc w:val="center"/>
          <w:ins w:id="387" w:author="Huawei-SL" w:date="2023-04-05T18:06:00Z"/>
        </w:trPr>
        <w:tc>
          <w:tcPr>
            <w:tcW w:w="2263" w:type="dxa"/>
            <w:gridSpan w:val="2"/>
            <w:tcBorders>
              <w:top w:val="single" w:sz="6" w:space="0" w:color="auto"/>
              <w:left w:val="single" w:sz="6" w:space="0" w:color="auto"/>
              <w:bottom w:val="single" w:sz="6" w:space="0" w:color="auto"/>
              <w:right w:val="single" w:sz="6" w:space="0" w:color="auto"/>
            </w:tcBorders>
          </w:tcPr>
          <w:p w14:paraId="515A28EE" w14:textId="1D1650DE" w:rsidR="00A81A3F" w:rsidRPr="00391AD8" w:rsidRDefault="00A81A3F" w:rsidP="00A81A3F">
            <w:pPr>
              <w:overflowPunct w:val="0"/>
              <w:autoSpaceDE w:val="0"/>
              <w:autoSpaceDN w:val="0"/>
              <w:adjustRightInd w:val="0"/>
              <w:spacing w:after="20"/>
              <w:textAlignment w:val="baseline"/>
              <w:rPr>
                <w:ins w:id="388" w:author="Huawei-SL" w:date="2023-04-05T18:06:00Z"/>
                <w:rFonts w:ascii="Courier New" w:eastAsia="等线" w:hAnsi="Courier New"/>
                <w:lang w:eastAsia="en-GB"/>
              </w:rPr>
            </w:pPr>
            <w:ins w:id="389" w:author="Huawei-SL" w:date="2023-04-05T18:06:00Z">
              <w:r w:rsidRPr="00391AD8">
                <w:rPr>
                  <w:rFonts w:ascii="Courier New" w:eastAsia="等线" w:hAnsi="Courier New"/>
                  <w:lang w:eastAsia="en-GB"/>
                </w:rPr>
                <w:t>+C</w:t>
              </w:r>
              <w:r>
                <w:rPr>
                  <w:rFonts w:ascii="Courier New" w:eastAsia="等线" w:hAnsi="Courier New"/>
                  <w:lang w:eastAsia="en-GB"/>
                </w:rPr>
                <w:t>E</w:t>
              </w:r>
              <w:r w:rsidRPr="00391AD8">
                <w:rPr>
                  <w:rFonts w:ascii="Courier New" w:eastAsia="等线" w:hAnsi="Courier New"/>
                  <w:lang w:eastAsia="en-GB"/>
                </w:rPr>
                <w:t>LADNU</w:t>
              </w:r>
            </w:ins>
          </w:p>
        </w:tc>
        <w:tc>
          <w:tcPr>
            <w:tcW w:w="1256" w:type="dxa"/>
            <w:gridSpan w:val="2"/>
            <w:tcBorders>
              <w:top w:val="single" w:sz="6" w:space="0" w:color="auto"/>
              <w:left w:val="single" w:sz="6" w:space="0" w:color="auto"/>
              <w:bottom w:val="single" w:sz="6" w:space="0" w:color="auto"/>
              <w:right w:val="single" w:sz="6" w:space="0" w:color="auto"/>
            </w:tcBorders>
          </w:tcPr>
          <w:p w14:paraId="0AE10D21" w14:textId="53B0EA89" w:rsidR="00A81A3F" w:rsidRPr="00391AD8" w:rsidRDefault="00A81A3F" w:rsidP="00A81A3F">
            <w:pPr>
              <w:overflowPunct w:val="0"/>
              <w:autoSpaceDE w:val="0"/>
              <w:autoSpaceDN w:val="0"/>
              <w:adjustRightInd w:val="0"/>
              <w:spacing w:after="20"/>
              <w:textAlignment w:val="baseline"/>
              <w:rPr>
                <w:ins w:id="390" w:author="Huawei-SL" w:date="2023-04-05T18:06:00Z"/>
                <w:rFonts w:eastAsia="等线"/>
                <w:lang w:eastAsia="en-GB"/>
              </w:rPr>
            </w:pPr>
            <w:ins w:id="391" w:author="Huawei-SL" w:date="2023-04-05T18:06:00Z">
              <w:r w:rsidRPr="00391AD8">
                <w:rPr>
                  <w:rFonts w:eastAsia="等线"/>
                  <w:lang w:eastAsia="en-GB"/>
                </w:rPr>
                <w:t>as verbose</w:t>
              </w:r>
            </w:ins>
          </w:p>
        </w:tc>
        <w:tc>
          <w:tcPr>
            <w:tcW w:w="1256" w:type="dxa"/>
            <w:gridSpan w:val="2"/>
            <w:tcBorders>
              <w:top w:val="single" w:sz="6" w:space="0" w:color="auto"/>
              <w:left w:val="single" w:sz="6" w:space="0" w:color="auto"/>
              <w:bottom w:val="single" w:sz="6" w:space="0" w:color="auto"/>
              <w:right w:val="single" w:sz="6" w:space="0" w:color="auto"/>
            </w:tcBorders>
          </w:tcPr>
          <w:p w14:paraId="76C15638" w14:textId="45226602" w:rsidR="00A81A3F" w:rsidRPr="00391AD8" w:rsidRDefault="00A81A3F" w:rsidP="00A81A3F">
            <w:pPr>
              <w:overflowPunct w:val="0"/>
              <w:autoSpaceDE w:val="0"/>
              <w:autoSpaceDN w:val="0"/>
              <w:adjustRightInd w:val="0"/>
              <w:spacing w:after="20"/>
              <w:textAlignment w:val="baseline"/>
              <w:rPr>
                <w:ins w:id="392" w:author="Huawei-SL" w:date="2023-04-05T18:06:00Z"/>
                <w:rFonts w:eastAsia="等线"/>
                <w:lang w:eastAsia="en-GB"/>
              </w:rPr>
            </w:pPr>
            <w:ins w:id="393" w:author="Huawei-SL" w:date="2023-04-05T18:06:00Z">
              <w:r w:rsidRPr="00391AD8">
                <w:rPr>
                  <w:rFonts w:eastAsia="等线"/>
                  <w:lang w:eastAsia="en-GB"/>
                </w:rPr>
                <w:t>unsolicited</w:t>
              </w:r>
            </w:ins>
          </w:p>
        </w:tc>
        <w:tc>
          <w:tcPr>
            <w:tcW w:w="3684" w:type="dxa"/>
            <w:gridSpan w:val="2"/>
            <w:tcBorders>
              <w:top w:val="single" w:sz="6" w:space="0" w:color="auto"/>
              <w:left w:val="single" w:sz="6" w:space="0" w:color="auto"/>
              <w:bottom w:val="single" w:sz="6" w:space="0" w:color="auto"/>
              <w:right w:val="single" w:sz="6" w:space="0" w:color="auto"/>
            </w:tcBorders>
          </w:tcPr>
          <w:p w14:paraId="72159B20" w14:textId="7C29196E" w:rsidR="00A81A3F" w:rsidRPr="00391AD8" w:rsidRDefault="00A81A3F" w:rsidP="00A81A3F">
            <w:pPr>
              <w:overflowPunct w:val="0"/>
              <w:autoSpaceDE w:val="0"/>
              <w:autoSpaceDN w:val="0"/>
              <w:adjustRightInd w:val="0"/>
              <w:spacing w:after="20"/>
              <w:textAlignment w:val="baseline"/>
              <w:rPr>
                <w:ins w:id="394" w:author="Huawei-SL" w:date="2023-04-05T18:06:00Z"/>
                <w:rFonts w:eastAsia="等线"/>
                <w:lang w:eastAsia="en-GB"/>
              </w:rPr>
            </w:pPr>
            <w:ins w:id="395" w:author="Huawei-SL" w:date="2023-04-05T18:06:00Z">
              <w:r w:rsidRPr="00391AD8">
                <w:rPr>
                  <w:rFonts w:eastAsia="等线"/>
                  <w:lang w:eastAsia="en-GB"/>
                </w:rPr>
                <w:t>refer clause 10.1.61</w:t>
              </w:r>
              <w:r>
                <w:rPr>
                  <w:rFonts w:eastAsia="等线"/>
                  <w:lang w:eastAsia="en-GB"/>
                </w:rPr>
                <w:t>a</w:t>
              </w:r>
            </w:ins>
          </w:p>
        </w:tc>
      </w:tr>
      <w:tr w:rsidR="00391AD8" w:rsidRPr="00391AD8" w14:paraId="7F1A3BBF" w14:textId="77777777" w:rsidTr="005B42E4">
        <w:trPr>
          <w:gridAfter w:val="1"/>
          <w:wAfter w:w="36" w:type="dxa"/>
          <w:cantSplit/>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16B068E"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96" w:name="_MCCTEMPBM_CRPT80113182___7"/>
            <w:r w:rsidRPr="00391AD8">
              <w:rPr>
                <w:rFonts w:ascii="Courier New" w:eastAsia="等线" w:hAnsi="Courier New"/>
                <w:lang w:eastAsia="en-GB"/>
              </w:rPr>
              <w:lastRenderedPageBreak/>
              <w:t>+CLAV</w:t>
            </w:r>
            <w:bookmarkEnd w:id="396"/>
          </w:p>
        </w:tc>
        <w:tc>
          <w:tcPr>
            <w:tcW w:w="1256" w:type="dxa"/>
            <w:gridSpan w:val="2"/>
            <w:tcBorders>
              <w:top w:val="single" w:sz="6" w:space="0" w:color="auto"/>
              <w:left w:val="single" w:sz="6" w:space="0" w:color="auto"/>
              <w:bottom w:val="single" w:sz="6" w:space="0" w:color="auto"/>
              <w:right w:val="single" w:sz="6" w:space="0" w:color="auto"/>
            </w:tcBorders>
            <w:hideMark/>
          </w:tcPr>
          <w:p w14:paraId="71E73BF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EF37BE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DE4D70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8.31</w:t>
            </w:r>
          </w:p>
        </w:tc>
      </w:tr>
      <w:tr w:rsidR="00391AD8" w:rsidRPr="00391AD8" w14:paraId="53CACBCA"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C7319AE"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397" w:name="_MCCTEMPBM_CRPT80113183___7"/>
            <w:r w:rsidRPr="00391AD8">
              <w:rPr>
                <w:rFonts w:ascii="Courier New" w:eastAsia="等线" w:hAnsi="Courier New"/>
                <w:lang w:eastAsia="en-GB"/>
              </w:rPr>
              <w:t>+CLIP</w:t>
            </w:r>
            <w:bookmarkEnd w:id="397"/>
          </w:p>
        </w:tc>
        <w:tc>
          <w:tcPr>
            <w:tcW w:w="1256" w:type="dxa"/>
            <w:gridSpan w:val="2"/>
            <w:tcBorders>
              <w:top w:val="single" w:sz="6" w:space="0" w:color="auto"/>
              <w:left w:val="single" w:sz="6" w:space="0" w:color="auto"/>
              <w:bottom w:val="single" w:sz="6" w:space="0" w:color="auto"/>
              <w:right w:val="single" w:sz="6" w:space="0" w:color="auto"/>
            </w:tcBorders>
            <w:hideMark/>
          </w:tcPr>
          <w:p w14:paraId="56ACF57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451941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8AC447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7.6</w:t>
            </w:r>
          </w:p>
        </w:tc>
      </w:tr>
      <w:tr w:rsidR="00391AD8" w:rsidRPr="00391AD8" w14:paraId="37223891"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25F8E052"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398" w:name="_MCCTEMPBM_CRPT80113184___7"/>
            <w:r w:rsidRPr="00391AD8">
              <w:rPr>
                <w:rFonts w:ascii="Courier New" w:eastAsia="等线" w:hAnsi="Courier New" w:cs="Courier New"/>
                <w:lang w:eastAsia="en-GB"/>
              </w:rPr>
              <w:t>+CMCCSI</w:t>
            </w:r>
            <w:bookmarkEnd w:id="398"/>
          </w:p>
        </w:tc>
        <w:tc>
          <w:tcPr>
            <w:tcW w:w="1256" w:type="dxa"/>
            <w:gridSpan w:val="2"/>
            <w:tcBorders>
              <w:top w:val="single" w:sz="6" w:space="0" w:color="auto"/>
              <w:left w:val="single" w:sz="6" w:space="0" w:color="auto"/>
              <w:bottom w:val="nil"/>
              <w:right w:val="single" w:sz="6" w:space="0" w:color="auto"/>
            </w:tcBorders>
            <w:hideMark/>
          </w:tcPr>
          <w:p w14:paraId="57C27EC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5B85B19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32F9E06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8.73</w:t>
            </w:r>
          </w:p>
        </w:tc>
      </w:tr>
      <w:tr w:rsidR="00391AD8" w:rsidRPr="00391AD8" w14:paraId="50D20BD2"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36E0DD28"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399" w:name="_MCCTEMPBM_CRPT80113185___7"/>
            <w:r w:rsidRPr="00391AD8">
              <w:rPr>
                <w:rFonts w:ascii="Courier New" w:eastAsia="等线" w:hAnsi="Courier New" w:cs="Courier New"/>
                <w:lang w:eastAsia="en-GB"/>
              </w:rPr>
              <w:t>+CMCCSS&lt;x&gt;</w:t>
            </w:r>
            <w:bookmarkEnd w:id="399"/>
          </w:p>
        </w:tc>
        <w:tc>
          <w:tcPr>
            <w:tcW w:w="1256" w:type="dxa"/>
            <w:gridSpan w:val="2"/>
            <w:tcBorders>
              <w:top w:val="single" w:sz="6" w:space="0" w:color="auto"/>
              <w:left w:val="single" w:sz="6" w:space="0" w:color="auto"/>
              <w:bottom w:val="nil"/>
              <w:right w:val="single" w:sz="6" w:space="0" w:color="auto"/>
            </w:tcBorders>
            <w:hideMark/>
          </w:tcPr>
          <w:p w14:paraId="6B91102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3724E8E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1E08C09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8.73</w:t>
            </w:r>
          </w:p>
        </w:tc>
      </w:tr>
      <w:tr w:rsidR="00391AD8" w:rsidRPr="00391AD8" w14:paraId="400973AC"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251C4764"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00" w:name="_MCCTEMPBM_CRPT80113186___7"/>
            <w:r w:rsidRPr="00391AD8">
              <w:rPr>
                <w:rFonts w:ascii="Courier New" w:eastAsia="等线" w:hAnsi="Courier New" w:cs="Courier New"/>
                <w:lang w:eastAsia="en-GB"/>
              </w:rPr>
              <w:t>+CMCCSSEND</w:t>
            </w:r>
            <w:bookmarkEnd w:id="400"/>
          </w:p>
        </w:tc>
        <w:tc>
          <w:tcPr>
            <w:tcW w:w="1256" w:type="dxa"/>
            <w:gridSpan w:val="2"/>
            <w:tcBorders>
              <w:top w:val="single" w:sz="6" w:space="0" w:color="auto"/>
              <w:left w:val="single" w:sz="6" w:space="0" w:color="auto"/>
              <w:bottom w:val="nil"/>
              <w:right w:val="single" w:sz="6" w:space="0" w:color="auto"/>
            </w:tcBorders>
            <w:hideMark/>
          </w:tcPr>
          <w:p w14:paraId="48EB817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0DD2D70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6C8EDEE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8.73</w:t>
            </w:r>
          </w:p>
        </w:tc>
      </w:tr>
      <w:tr w:rsidR="00391AD8" w:rsidRPr="00391AD8" w14:paraId="1C4B8B5B"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5A752C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01" w:name="_MCCTEMPBM_CRPT80113187___7"/>
            <w:r w:rsidRPr="00391AD8">
              <w:rPr>
                <w:rFonts w:ascii="Courier New" w:eastAsia="等线" w:hAnsi="Courier New"/>
                <w:lang w:eastAsia="en-GB"/>
              </w:rPr>
              <w:t>+CME ERROR</w:t>
            </w:r>
            <w:bookmarkEnd w:id="401"/>
          </w:p>
        </w:tc>
        <w:tc>
          <w:tcPr>
            <w:tcW w:w="1256" w:type="dxa"/>
            <w:gridSpan w:val="2"/>
            <w:tcBorders>
              <w:top w:val="single" w:sz="6" w:space="0" w:color="auto"/>
              <w:left w:val="single" w:sz="6" w:space="0" w:color="auto"/>
              <w:bottom w:val="single" w:sz="6" w:space="0" w:color="auto"/>
              <w:right w:val="single" w:sz="6" w:space="0" w:color="auto"/>
            </w:tcBorders>
            <w:hideMark/>
          </w:tcPr>
          <w:p w14:paraId="3F20104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C1C9E0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00E640A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9.2.0</w:t>
            </w:r>
          </w:p>
        </w:tc>
      </w:tr>
      <w:tr w:rsidR="00391AD8" w:rsidRPr="00391AD8" w14:paraId="59074D1A"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92DF47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02" w:name="_MCCTEMPBM_CRPT80113188___7"/>
            <w:r w:rsidRPr="00391AD8">
              <w:rPr>
                <w:rFonts w:ascii="Courier New" w:eastAsia="等线" w:hAnsi="Courier New"/>
                <w:lang w:eastAsia="en-GB"/>
              </w:rPr>
              <w:t>+CMICO</w:t>
            </w:r>
            <w:bookmarkEnd w:id="402"/>
          </w:p>
        </w:tc>
        <w:tc>
          <w:tcPr>
            <w:tcW w:w="1256" w:type="dxa"/>
            <w:gridSpan w:val="2"/>
            <w:tcBorders>
              <w:top w:val="single" w:sz="6" w:space="0" w:color="auto"/>
              <w:left w:val="single" w:sz="6" w:space="0" w:color="auto"/>
              <w:bottom w:val="single" w:sz="6" w:space="0" w:color="auto"/>
              <w:right w:val="single" w:sz="6" w:space="0" w:color="auto"/>
            </w:tcBorders>
            <w:hideMark/>
          </w:tcPr>
          <w:p w14:paraId="1308F08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9006B6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026513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10.1.55</w:t>
            </w:r>
          </w:p>
        </w:tc>
      </w:tr>
      <w:tr w:rsidR="00391AD8" w:rsidRPr="00391AD8" w14:paraId="17A7E345"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825C44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03" w:name="_MCCTEMPBM_CRPT80113189___7"/>
            <w:r w:rsidRPr="00391AD8">
              <w:rPr>
                <w:rFonts w:ascii="Courier New" w:eastAsia="等线" w:hAnsi="Courier New" w:cs="Courier New"/>
                <w:lang w:eastAsia="en-GB"/>
              </w:rPr>
              <w:t>+CMOLRE</w:t>
            </w:r>
            <w:bookmarkEnd w:id="403"/>
          </w:p>
        </w:tc>
        <w:tc>
          <w:tcPr>
            <w:tcW w:w="1256" w:type="dxa"/>
            <w:gridSpan w:val="2"/>
            <w:tcBorders>
              <w:top w:val="single" w:sz="6" w:space="0" w:color="auto"/>
              <w:left w:val="single" w:sz="6" w:space="0" w:color="auto"/>
              <w:bottom w:val="single" w:sz="6" w:space="0" w:color="auto"/>
              <w:right w:val="single" w:sz="6" w:space="0" w:color="auto"/>
            </w:tcBorders>
            <w:hideMark/>
          </w:tcPr>
          <w:p w14:paraId="2BE793E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E2138D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B8F687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9.3.1</w:t>
            </w:r>
          </w:p>
        </w:tc>
      </w:tr>
      <w:tr w:rsidR="00391AD8" w:rsidRPr="00391AD8" w14:paraId="1FE3CD92"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EC6847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04" w:name="_MCCTEMPBM_CRPT80113190___7"/>
            <w:r w:rsidRPr="00391AD8">
              <w:rPr>
                <w:rFonts w:ascii="Courier New" w:eastAsia="等线" w:hAnsi="Courier New" w:cs="Courier New"/>
                <w:lang w:eastAsia="en-GB"/>
              </w:rPr>
              <w:t>+CMOLRG</w:t>
            </w:r>
            <w:bookmarkEnd w:id="404"/>
          </w:p>
        </w:tc>
        <w:tc>
          <w:tcPr>
            <w:tcW w:w="1256" w:type="dxa"/>
            <w:gridSpan w:val="2"/>
            <w:tcBorders>
              <w:top w:val="single" w:sz="6" w:space="0" w:color="auto"/>
              <w:left w:val="single" w:sz="6" w:space="0" w:color="auto"/>
              <w:bottom w:val="single" w:sz="6" w:space="0" w:color="auto"/>
              <w:right w:val="single" w:sz="6" w:space="0" w:color="auto"/>
            </w:tcBorders>
            <w:hideMark/>
          </w:tcPr>
          <w:p w14:paraId="40D49E2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7C303B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F73933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8.50</w:t>
            </w:r>
          </w:p>
        </w:tc>
      </w:tr>
      <w:tr w:rsidR="00391AD8" w:rsidRPr="00391AD8" w14:paraId="3663104D"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152280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05" w:name="_MCCTEMPBM_CRPT80113191___7"/>
            <w:r w:rsidRPr="00391AD8">
              <w:rPr>
                <w:rFonts w:ascii="Courier New" w:eastAsia="等线" w:hAnsi="Courier New" w:cs="Courier New"/>
                <w:lang w:eastAsia="en-GB"/>
              </w:rPr>
              <w:t>+CMOLRN</w:t>
            </w:r>
            <w:bookmarkEnd w:id="405"/>
          </w:p>
        </w:tc>
        <w:tc>
          <w:tcPr>
            <w:tcW w:w="1256" w:type="dxa"/>
            <w:gridSpan w:val="2"/>
            <w:tcBorders>
              <w:top w:val="single" w:sz="6" w:space="0" w:color="auto"/>
              <w:left w:val="single" w:sz="6" w:space="0" w:color="auto"/>
              <w:bottom w:val="single" w:sz="6" w:space="0" w:color="auto"/>
              <w:right w:val="single" w:sz="6" w:space="0" w:color="auto"/>
            </w:tcBorders>
            <w:hideMark/>
          </w:tcPr>
          <w:p w14:paraId="47D6E4D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A160AD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AA9926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8.50</w:t>
            </w:r>
          </w:p>
        </w:tc>
      </w:tr>
      <w:tr w:rsidR="00391AD8" w:rsidRPr="00391AD8" w14:paraId="4C38E635"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1175365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r w:rsidRPr="00391AD8">
              <w:rPr>
                <w:rFonts w:ascii="Courier New" w:eastAsia="等线" w:hAnsi="Courier New" w:cs="Courier New"/>
                <w:lang w:eastAsia="en-GB"/>
              </w:rPr>
              <w:t>+CMSSRI</w:t>
            </w:r>
          </w:p>
        </w:tc>
        <w:tc>
          <w:tcPr>
            <w:tcW w:w="1256" w:type="dxa"/>
            <w:gridSpan w:val="2"/>
            <w:tcBorders>
              <w:top w:val="single" w:sz="6" w:space="0" w:color="auto"/>
              <w:left w:val="single" w:sz="6" w:space="0" w:color="auto"/>
              <w:bottom w:val="single" w:sz="6" w:space="0" w:color="auto"/>
              <w:right w:val="single" w:sz="6" w:space="0" w:color="auto"/>
            </w:tcBorders>
          </w:tcPr>
          <w:p w14:paraId="58B33FD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6FA4DB7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2284658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w:t>
            </w:r>
            <w:proofErr w:type="gramStart"/>
            <w:r w:rsidRPr="00391AD8">
              <w:rPr>
                <w:rFonts w:eastAsia="等线"/>
                <w:lang w:eastAsia="en-GB"/>
              </w:rPr>
              <w:t>1.z</w:t>
            </w:r>
            <w:proofErr w:type="gramEnd"/>
          </w:p>
        </w:tc>
      </w:tr>
      <w:tr w:rsidR="00391AD8" w:rsidRPr="00391AD8" w14:paraId="0509CF3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DE44F2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06" w:name="_MCCTEMPBM_CRPT80113192___7"/>
            <w:r w:rsidRPr="00391AD8">
              <w:rPr>
                <w:rFonts w:ascii="Courier New" w:eastAsia="等线" w:hAnsi="Courier New" w:cs="Courier New"/>
                <w:lang w:eastAsia="en-GB"/>
              </w:rPr>
              <w:t>+CMTLR</w:t>
            </w:r>
            <w:bookmarkEnd w:id="406"/>
          </w:p>
        </w:tc>
        <w:tc>
          <w:tcPr>
            <w:tcW w:w="1256" w:type="dxa"/>
            <w:gridSpan w:val="2"/>
            <w:tcBorders>
              <w:top w:val="single" w:sz="6" w:space="0" w:color="auto"/>
              <w:left w:val="single" w:sz="6" w:space="0" w:color="auto"/>
              <w:bottom w:val="single" w:sz="6" w:space="0" w:color="auto"/>
              <w:right w:val="single" w:sz="6" w:space="0" w:color="auto"/>
            </w:tcBorders>
            <w:hideMark/>
          </w:tcPr>
          <w:p w14:paraId="7ABC709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A38354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9600E1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8.57</w:t>
            </w:r>
          </w:p>
        </w:tc>
      </w:tr>
      <w:tr w:rsidR="00391AD8" w:rsidRPr="00391AD8" w14:paraId="585ADA2A"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45F4DA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07" w:name="_MCCTEMPBM_CRPT80113193___7"/>
            <w:r w:rsidRPr="00391AD8">
              <w:rPr>
                <w:rFonts w:ascii="Courier New" w:eastAsia="等线" w:hAnsi="Courier New" w:cs="Courier New"/>
                <w:lang w:eastAsia="en-GB"/>
              </w:rPr>
              <w:t>+CRTDCP</w:t>
            </w:r>
            <w:bookmarkEnd w:id="407"/>
          </w:p>
        </w:tc>
        <w:tc>
          <w:tcPr>
            <w:tcW w:w="1256" w:type="dxa"/>
            <w:gridSpan w:val="2"/>
            <w:tcBorders>
              <w:top w:val="single" w:sz="6" w:space="0" w:color="auto"/>
              <w:left w:val="single" w:sz="6" w:space="0" w:color="auto"/>
              <w:bottom w:val="single" w:sz="6" w:space="0" w:color="auto"/>
              <w:right w:val="single" w:sz="6" w:space="0" w:color="auto"/>
            </w:tcBorders>
            <w:hideMark/>
          </w:tcPr>
          <w:p w14:paraId="3733670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A050D9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EE7A96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10.1.44</w:t>
            </w:r>
          </w:p>
        </w:tc>
      </w:tr>
      <w:tr w:rsidR="00391AD8" w:rsidRPr="00391AD8" w14:paraId="2E38E74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0705FD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08" w:name="_MCCTEMPBM_CRPT80113194___7"/>
            <w:r w:rsidRPr="00391AD8">
              <w:rPr>
                <w:rFonts w:ascii="Courier New" w:eastAsia="等线" w:hAnsi="Courier New" w:cs="Courier New"/>
                <w:lang w:eastAsia="en-GB"/>
              </w:rPr>
              <w:t>+CMWN</w:t>
            </w:r>
            <w:bookmarkEnd w:id="408"/>
          </w:p>
        </w:tc>
        <w:tc>
          <w:tcPr>
            <w:tcW w:w="1256" w:type="dxa"/>
            <w:gridSpan w:val="2"/>
            <w:tcBorders>
              <w:top w:val="single" w:sz="6" w:space="0" w:color="auto"/>
              <w:left w:val="single" w:sz="6" w:space="0" w:color="auto"/>
              <w:bottom w:val="single" w:sz="6" w:space="0" w:color="auto"/>
              <w:right w:val="single" w:sz="6" w:space="0" w:color="auto"/>
            </w:tcBorders>
            <w:hideMark/>
          </w:tcPr>
          <w:p w14:paraId="621A7C9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D2BC9B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3E61ED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7.36</w:t>
            </w:r>
          </w:p>
        </w:tc>
      </w:tr>
      <w:tr w:rsidR="00391AD8" w:rsidRPr="00391AD8" w14:paraId="5DB36CCF"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80D8734"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09" w:name="_MCCTEMPBM_CRPT80113195___7"/>
            <w:r w:rsidRPr="00391AD8">
              <w:rPr>
                <w:rFonts w:ascii="Courier New" w:eastAsia="等线" w:hAnsi="Courier New"/>
                <w:lang w:eastAsia="en-GB"/>
              </w:rPr>
              <w:t>+CNAP</w:t>
            </w:r>
            <w:bookmarkEnd w:id="409"/>
          </w:p>
        </w:tc>
        <w:tc>
          <w:tcPr>
            <w:tcW w:w="1256" w:type="dxa"/>
            <w:gridSpan w:val="2"/>
            <w:tcBorders>
              <w:top w:val="single" w:sz="6" w:space="0" w:color="auto"/>
              <w:left w:val="single" w:sz="6" w:space="0" w:color="auto"/>
              <w:bottom w:val="single" w:sz="6" w:space="0" w:color="auto"/>
              <w:right w:val="single" w:sz="6" w:space="0" w:color="auto"/>
            </w:tcBorders>
            <w:hideMark/>
          </w:tcPr>
          <w:p w14:paraId="1A08ABC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9B2117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p w14:paraId="1F54A97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DF7278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7.30</w:t>
            </w:r>
          </w:p>
        </w:tc>
      </w:tr>
      <w:tr w:rsidR="00391AD8" w:rsidRPr="00391AD8" w14:paraId="1C7AD5F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7621F16"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0" w:name="_MCCTEMPBM_CRPT80113196___7"/>
            <w:r w:rsidRPr="00391AD8">
              <w:rPr>
                <w:rFonts w:ascii="Courier New" w:eastAsia="等线" w:hAnsi="Courier New" w:cs="Courier New"/>
                <w:lang w:eastAsia="en-GB"/>
              </w:rPr>
              <w:t>+CNEC_MM</w:t>
            </w:r>
            <w:bookmarkEnd w:id="410"/>
          </w:p>
        </w:tc>
        <w:tc>
          <w:tcPr>
            <w:tcW w:w="1256" w:type="dxa"/>
            <w:gridSpan w:val="2"/>
            <w:tcBorders>
              <w:top w:val="single" w:sz="6" w:space="0" w:color="auto"/>
              <w:left w:val="single" w:sz="6" w:space="0" w:color="auto"/>
              <w:bottom w:val="single" w:sz="6" w:space="0" w:color="auto"/>
              <w:right w:val="single" w:sz="6" w:space="0" w:color="auto"/>
            </w:tcBorders>
            <w:hideMark/>
          </w:tcPr>
          <w:p w14:paraId="1A4F595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1227FD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38E7DB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9.1b</w:t>
            </w:r>
          </w:p>
        </w:tc>
      </w:tr>
      <w:tr w:rsidR="00391AD8" w:rsidRPr="00391AD8" w14:paraId="152B201F"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F6E31F4"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1" w:name="_MCCTEMPBM_CRPT80113197___7"/>
            <w:r w:rsidRPr="00391AD8">
              <w:rPr>
                <w:rFonts w:ascii="Courier New" w:eastAsia="等线" w:hAnsi="Courier New" w:cs="Courier New"/>
                <w:lang w:eastAsia="en-GB"/>
              </w:rPr>
              <w:t>+CNEC_GMM</w:t>
            </w:r>
            <w:bookmarkEnd w:id="411"/>
          </w:p>
        </w:tc>
        <w:tc>
          <w:tcPr>
            <w:tcW w:w="1256" w:type="dxa"/>
            <w:gridSpan w:val="2"/>
            <w:tcBorders>
              <w:top w:val="single" w:sz="6" w:space="0" w:color="auto"/>
              <w:left w:val="single" w:sz="6" w:space="0" w:color="auto"/>
              <w:bottom w:val="single" w:sz="6" w:space="0" w:color="auto"/>
              <w:right w:val="single" w:sz="6" w:space="0" w:color="auto"/>
            </w:tcBorders>
            <w:hideMark/>
          </w:tcPr>
          <w:p w14:paraId="317F285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63B957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6E25D8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9.1b</w:t>
            </w:r>
          </w:p>
        </w:tc>
      </w:tr>
      <w:tr w:rsidR="00391AD8" w:rsidRPr="00391AD8" w14:paraId="23B8608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27C0673"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2" w:name="_MCCTEMPBM_CRPT80113198___7"/>
            <w:r w:rsidRPr="00391AD8">
              <w:rPr>
                <w:rFonts w:ascii="Courier New" w:eastAsia="等线" w:hAnsi="Courier New" w:cs="Courier New"/>
                <w:lang w:eastAsia="en-GB"/>
              </w:rPr>
              <w:t>+CNEC_GSM</w:t>
            </w:r>
            <w:bookmarkEnd w:id="412"/>
          </w:p>
        </w:tc>
        <w:tc>
          <w:tcPr>
            <w:tcW w:w="1256" w:type="dxa"/>
            <w:gridSpan w:val="2"/>
            <w:tcBorders>
              <w:top w:val="single" w:sz="6" w:space="0" w:color="auto"/>
              <w:left w:val="single" w:sz="6" w:space="0" w:color="auto"/>
              <w:bottom w:val="single" w:sz="6" w:space="0" w:color="auto"/>
              <w:right w:val="single" w:sz="6" w:space="0" w:color="auto"/>
            </w:tcBorders>
            <w:hideMark/>
          </w:tcPr>
          <w:p w14:paraId="5B1044A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A27144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841146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9.1b</w:t>
            </w:r>
          </w:p>
        </w:tc>
      </w:tr>
      <w:tr w:rsidR="00391AD8" w:rsidRPr="00391AD8" w14:paraId="65552BF6"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35BDBD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3" w:name="_MCCTEMPBM_CRPT80113199___7"/>
            <w:r w:rsidRPr="00391AD8">
              <w:rPr>
                <w:rFonts w:ascii="Courier New" w:eastAsia="等线" w:hAnsi="Courier New" w:cs="Courier New"/>
                <w:lang w:eastAsia="en-GB"/>
              </w:rPr>
              <w:t>+CNEC_EMM</w:t>
            </w:r>
            <w:bookmarkEnd w:id="413"/>
          </w:p>
        </w:tc>
        <w:tc>
          <w:tcPr>
            <w:tcW w:w="1256" w:type="dxa"/>
            <w:gridSpan w:val="2"/>
            <w:tcBorders>
              <w:top w:val="single" w:sz="6" w:space="0" w:color="auto"/>
              <w:left w:val="single" w:sz="6" w:space="0" w:color="auto"/>
              <w:bottom w:val="single" w:sz="6" w:space="0" w:color="auto"/>
              <w:right w:val="single" w:sz="6" w:space="0" w:color="auto"/>
            </w:tcBorders>
            <w:hideMark/>
          </w:tcPr>
          <w:p w14:paraId="260E3EF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B9284D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EFEF04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9.1b</w:t>
            </w:r>
          </w:p>
        </w:tc>
      </w:tr>
      <w:tr w:rsidR="00391AD8" w:rsidRPr="00391AD8" w14:paraId="53DC503D"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F84577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4" w:name="_MCCTEMPBM_CRPT80113200___7"/>
            <w:r w:rsidRPr="00391AD8">
              <w:rPr>
                <w:rFonts w:ascii="Courier New" w:eastAsia="等线" w:hAnsi="Courier New" w:cs="Courier New"/>
                <w:lang w:eastAsia="en-GB"/>
              </w:rPr>
              <w:t>+CNEC_ESM</w:t>
            </w:r>
            <w:bookmarkEnd w:id="414"/>
          </w:p>
        </w:tc>
        <w:tc>
          <w:tcPr>
            <w:tcW w:w="1256" w:type="dxa"/>
            <w:gridSpan w:val="2"/>
            <w:tcBorders>
              <w:top w:val="single" w:sz="6" w:space="0" w:color="auto"/>
              <w:left w:val="single" w:sz="6" w:space="0" w:color="auto"/>
              <w:bottom w:val="single" w:sz="6" w:space="0" w:color="auto"/>
              <w:right w:val="single" w:sz="6" w:space="0" w:color="auto"/>
            </w:tcBorders>
            <w:hideMark/>
          </w:tcPr>
          <w:p w14:paraId="631CDEB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59965A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8DCA61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9.1b</w:t>
            </w:r>
          </w:p>
        </w:tc>
      </w:tr>
      <w:tr w:rsidR="00391AD8" w:rsidRPr="00391AD8" w14:paraId="5F8B78A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5FF217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5" w:name="_MCCTEMPBM_CRPT80113201___7"/>
            <w:r w:rsidRPr="00391AD8">
              <w:rPr>
                <w:rFonts w:ascii="Courier New" w:eastAsia="等线" w:hAnsi="Courier New"/>
                <w:lang w:eastAsia="en-GB"/>
              </w:rPr>
              <w:t>+CNEMIU</w:t>
            </w:r>
            <w:bookmarkEnd w:id="415"/>
          </w:p>
        </w:tc>
        <w:tc>
          <w:tcPr>
            <w:tcW w:w="1256" w:type="dxa"/>
            <w:gridSpan w:val="2"/>
            <w:tcBorders>
              <w:top w:val="single" w:sz="6" w:space="0" w:color="auto"/>
              <w:left w:val="single" w:sz="6" w:space="0" w:color="auto"/>
              <w:bottom w:val="single" w:sz="6" w:space="0" w:color="auto"/>
              <w:right w:val="single" w:sz="6" w:space="0" w:color="auto"/>
            </w:tcBorders>
            <w:hideMark/>
          </w:tcPr>
          <w:p w14:paraId="67B4460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9F0167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A99F65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7.33</w:t>
            </w:r>
          </w:p>
        </w:tc>
      </w:tr>
      <w:tr w:rsidR="00391AD8" w:rsidRPr="00391AD8" w14:paraId="5133D64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49FDEA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6" w:name="_MCCTEMPBM_CRPT80113202___7"/>
            <w:r w:rsidRPr="00391AD8">
              <w:rPr>
                <w:rFonts w:ascii="Courier New" w:eastAsia="等线" w:hAnsi="Courier New"/>
                <w:lang w:eastAsia="en-GB"/>
              </w:rPr>
              <w:t>+CNEMS1</w:t>
            </w:r>
            <w:bookmarkEnd w:id="416"/>
          </w:p>
        </w:tc>
        <w:tc>
          <w:tcPr>
            <w:tcW w:w="1256" w:type="dxa"/>
            <w:gridSpan w:val="2"/>
            <w:tcBorders>
              <w:top w:val="single" w:sz="6" w:space="0" w:color="auto"/>
              <w:left w:val="single" w:sz="6" w:space="0" w:color="auto"/>
              <w:bottom w:val="single" w:sz="6" w:space="0" w:color="auto"/>
              <w:right w:val="single" w:sz="6" w:space="0" w:color="auto"/>
            </w:tcBorders>
            <w:hideMark/>
          </w:tcPr>
          <w:p w14:paraId="042E8E6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919F36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39BF5D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7.33</w:t>
            </w:r>
          </w:p>
        </w:tc>
      </w:tr>
      <w:tr w:rsidR="00391AD8" w:rsidRPr="00391AD8" w14:paraId="276D902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CB06E6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7" w:name="_MCCTEMPBM_CRPT80113203___7"/>
            <w:r w:rsidRPr="00391AD8">
              <w:rPr>
                <w:rFonts w:ascii="Courier New" w:eastAsia="等线" w:hAnsi="Courier New"/>
                <w:lang w:eastAsia="en-GB"/>
              </w:rPr>
              <w:t>+CNEM5G</w:t>
            </w:r>
            <w:bookmarkEnd w:id="417"/>
          </w:p>
        </w:tc>
        <w:tc>
          <w:tcPr>
            <w:tcW w:w="1256" w:type="dxa"/>
            <w:gridSpan w:val="2"/>
            <w:tcBorders>
              <w:top w:val="single" w:sz="6" w:space="0" w:color="auto"/>
              <w:left w:val="single" w:sz="6" w:space="0" w:color="auto"/>
              <w:bottom w:val="single" w:sz="6" w:space="0" w:color="auto"/>
              <w:right w:val="single" w:sz="6" w:space="0" w:color="auto"/>
            </w:tcBorders>
            <w:hideMark/>
          </w:tcPr>
          <w:p w14:paraId="27896FD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E946AF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ED75F3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7.33</w:t>
            </w:r>
          </w:p>
        </w:tc>
      </w:tr>
      <w:tr w:rsidR="00391AD8" w:rsidRPr="00391AD8" w14:paraId="1DCA047A"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13F54A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8" w:name="_MCCTEMPBM_CRPT80113204___7"/>
            <w:r w:rsidRPr="00391AD8">
              <w:rPr>
                <w:rFonts w:ascii="Courier New" w:eastAsia="等线" w:hAnsi="Courier New"/>
                <w:lang w:eastAsia="en-GB"/>
              </w:rPr>
              <w:t>+CNRREG</w:t>
            </w:r>
            <w:bookmarkEnd w:id="418"/>
          </w:p>
        </w:tc>
        <w:tc>
          <w:tcPr>
            <w:tcW w:w="1256" w:type="dxa"/>
            <w:gridSpan w:val="2"/>
            <w:tcBorders>
              <w:top w:val="single" w:sz="6" w:space="0" w:color="auto"/>
              <w:left w:val="single" w:sz="6" w:space="0" w:color="auto"/>
              <w:bottom w:val="single" w:sz="6" w:space="0" w:color="auto"/>
              <w:right w:val="single" w:sz="6" w:space="0" w:color="auto"/>
            </w:tcBorders>
            <w:hideMark/>
          </w:tcPr>
          <w:p w14:paraId="659E43A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396737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DD7E07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10.1.47</w:t>
            </w:r>
          </w:p>
        </w:tc>
      </w:tr>
      <w:tr w:rsidR="00391AD8" w:rsidRPr="00391AD8" w14:paraId="24603BA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A1A835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19" w:name="_MCCTEMPBM_CRPT80113205___7"/>
            <w:r w:rsidRPr="00391AD8">
              <w:rPr>
                <w:rFonts w:ascii="Courier New" w:eastAsia="等线" w:hAnsi="Courier New" w:cs="Courier New"/>
                <w:lang w:eastAsia="en-GB"/>
              </w:rPr>
              <w:t>+COEV</w:t>
            </w:r>
            <w:bookmarkEnd w:id="419"/>
          </w:p>
        </w:tc>
        <w:tc>
          <w:tcPr>
            <w:tcW w:w="1256" w:type="dxa"/>
            <w:gridSpan w:val="2"/>
            <w:tcBorders>
              <w:top w:val="single" w:sz="6" w:space="0" w:color="auto"/>
              <w:left w:val="single" w:sz="6" w:space="0" w:color="auto"/>
              <w:bottom w:val="single" w:sz="6" w:space="0" w:color="auto"/>
              <w:right w:val="single" w:sz="6" w:space="0" w:color="auto"/>
            </w:tcBorders>
            <w:hideMark/>
          </w:tcPr>
          <w:p w14:paraId="162DF50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C1DE58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1FA8F8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8.10</w:t>
            </w:r>
          </w:p>
        </w:tc>
      </w:tr>
      <w:tr w:rsidR="00391AD8" w:rsidRPr="00391AD8" w14:paraId="21284845"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ADC5B5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20" w:name="_MCCTEMPBM_CRPT80113206___7"/>
            <w:r w:rsidRPr="00391AD8">
              <w:rPr>
                <w:rFonts w:ascii="Courier New" w:eastAsia="等线" w:hAnsi="Courier New"/>
                <w:lang w:eastAsia="en-GB"/>
              </w:rPr>
              <w:t>+COLP</w:t>
            </w:r>
            <w:bookmarkEnd w:id="420"/>
          </w:p>
        </w:tc>
        <w:tc>
          <w:tcPr>
            <w:tcW w:w="1256" w:type="dxa"/>
            <w:gridSpan w:val="2"/>
            <w:tcBorders>
              <w:top w:val="single" w:sz="6" w:space="0" w:color="auto"/>
              <w:left w:val="single" w:sz="6" w:space="0" w:color="auto"/>
              <w:bottom w:val="single" w:sz="6" w:space="0" w:color="auto"/>
              <w:right w:val="single" w:sz="6" w:space="0" w:color="auto"/>
            </w:tcBorders>
            <w:hideMark/>
          </w:tcPr>
          <w:p w14:paraId="12A8056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2E2EA4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p w14:paraId="6642545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19A9C64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7.8</w:t>
            </w:r>
          </w:p>
        </w:tc>
      </w:tr>
      <w:tr w:rsidR="00391AD8" w:rsidRPr="00391AD8" w14:paraId="0C633625"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2169349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+CPAGTCC</w:t>
            </w:r>
          </w:p>
        </w:tc>
        <w:tc>
          <w:tcPr>
            <w:tcW w:w="1256" w:type="dxa"/>
            <w:gridSpan w:val="2"/>
            <w:tcBorders>
              <w:top w:val="single" w:sz="6" w:space="0" w:color="auto"/>
              <w:left w:val="single" w:sz="6" w:space="0" w:color="auto"/>
              <w:bottom w:val="single" w:sz="6" w:space="0" w:color="auto"/>
              <w:right w:val="single" w:sz="6" w:space="0" w:color="auto"/>
            </w:tcBorders>
          </w:tcPr>
          <w:p w14:paraId="5C126CA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49E0060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325545C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10.1.79</w:t>
            </w:r>
          </w:p>
        </w:tc>
      </w:tr>
      <w:tr w:rsidR="00391AD8" w:rsidRPr="00391AD8" w14:paraId="43E61B62"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5520E22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21" w:name="_MCCTEMPBM_CRPT80113207___7"/>
            <w:bookmarkStart w:id="422" w:name="_MCCTEMPBM_CRPT80113208___7" w:colFirst="4" w:colLast="4"/>
            <w:r w:rsidRPr="00391AD8">
              <w:rPr>
                <w:rFonts w:ascii="Courier New" w:eastAsia="等线" w:hAnsi="Courier New" w:cs="Courier New"/>
                <w:lang w:eastAsia="en-GB"/>
              </w:rPr>
              <w:t>+CPAGERES</w:t>
            </w:r>
            <w:bookmarkEnd w:id="421"/>
          </w:p>
        </w:tc>
        <w:tc>
          <w:tcPr>
            <w:tcW w:w="1256" w:type="dxa"/>
            <w:gridSpan w:val="2"/>
            <w:tcBorders>
              <w:top w:val="single" w:sz="6" w:space="0" w:color="auto"/>
              <w:left w:val="single" w:sz="6" w:space="0" w:color="auto"/>
              <w:bottom w:val="single" w:sz="6" w:space="0" w:color="auto"/>
              <w:right w:val="single" w:sz="6" w:space="0" w:color="auto"/>
            </w:tcBorders>
          </w:tcPr>
          <w:p w14:paraId="69912BF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015174B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2CF8126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10.1.78</w:t>
            </w:r>
          </w:p>
        </w:tc>
      </w:tr>
      <w:bookmarkEnd w:id="422"/>
      <w:tr w:rsidR="00391AD8" w:rsidRPr="00391AD8" w14:paraId="26207386"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DB56583"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cs="Courier New"/>
                <w:lang w:eastAsia="en-GB"/>
              </w:rPr>
              <w:t>+CPINR</w:t>
            </w:r>
          </w:p>
        </w:tc>
        <w:tc>
          <w:tcPr>
            <w:tcW w:w="1256" w:type="dxa"/>
            <w:gridSpan w:val="2"/>
            <w:tcBorders>
              <w:top w:val="single" w:sz="6" w:space="0" w:color="auto"/>
              <w:left w:val="single" w:sz="6" w:space="0" w:color="auto"/>
              <w:bottom w:val="single" w:sz="6" w:space="0" w:color="auto"/>
              <w:right w:val="single" w:sz="6" w:space="0" w:color="auto"/>
            </w:tcBorders>
            <w:hideMark/>
          </w:tcPr>
          <w:p w14:paraId="6304521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7CF28B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215A73F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8.65</w:t>
            </w:r>
          </w:p>
        </w:tc>
      </w:tr>
      <w:tr w:rsidR="00391AD8" w:rsidRPr="00391AD8" w14:paraId="720C63C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5FCA183"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23" w:name="_MCCTEMPBM_CRPT80113209___7"/>
            <w:r w:rsidRPr="00391AD8">
              <w:rPr>
                <w:rFonts w:ascii="Courier New" w:eastAsia="等线" w:hAnsi="Courier New" w:cs="Courier New"/>
                <w:lang w:eastAsia="en-GB"/>
              </w:rPr>
              <w:t>+CPINRE</w:t>
            </w:r>
            <w:bookmarkEnd w:id="423"/>
          </w:p>
        </w:tc>
        <w:tc>
          <w:tcPr>
            <w:tcW w:w="1256" w:type="dxa"/>
            <w:gridSpan w:val="2"/>
            <w:tcBorders>
              <w:top w:val="single" w:sz="6" w:space="0" w:color="auto"/>
              <w:left w:val="single" w:sz="6" w:space="0" w:color="auto"/>
              <w:bottom w:val="single" w:sz="6" w:space="0" w:color="auto"/>
              <w:right w:val="single" w:sz="6" w:space="0" w:color="auto"/>
            </w:tcBorders>
            <w:hideMark/>
          </w:tcPr>
          <w:p w14:paraId="07CD038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F0CD27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09F4091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8.65</w:t>
            </w:r>
          </w:p>
        </w:tc>
      </w:tr>
      <w:tr w:rsidR="00391AD8" w:rsidRPr="00391AD8" w14:paraId="10CEFBE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05BE51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24" w:name="_MCCTEMPBM_CRPT80113210___7"/>
            <w:r w:rsidRPr="00391AD8">
              <w:rPr>
                <w:rFonts w:ascii="Courier New" w:eastAsia="等线" w:hAnsi="Courier New" w:cs="Courier New"/>
                <w:lang w:eastAsia="en-GB"/>
              </w:rPr>
              <w:t>+CPOSR</w:t>
            </w:r>
            <w:bookmarkEnd w:id="424"/>
          </w:p>
        </w:tc>
        <w:tc>
          <w:tcPr>
            <w:tcW w:w="1256" w:type="dxa"/>
            <w:gridSpan w:val="2"/>
            <w:tcBorders>
              <w:top w:val="single" w:sz="6" w:space="0" w:color="auto"/>
              <w:left w:val="single" w:sz="6" w:space="0" w:color="auto"/>
              <w:bottom w:val="single" w:sz="6" w:space="0" w:color="auto"/>
              <w:right w:val="single" w:sz="6" w:space="0" w:color="auto"/>
            </w:tcBorders>
            <w:hideMark/>
          </w:tcPr>
          <w:p w14:paraId="4071691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9D8A1B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6C0E2F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8.56</w:t>
            </w:r>
          </w:p>
        </w:tc>
      </w:tr>
      <w:tr w:rsidR="00391AD8" w:rsidRPr="00391AD8" w14:paraId="65B4503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FA2001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25" w:name="_MCCTEMPBM_CRPT80113211___7"/>
            <w:r w:rsidRPr="00391AD8">
              <w:rPr>
                <w:rFonts w:ascii="Courier New" w:eastAsia="等线" w:hAnsi="Courier New" w:cs="Courier New"/>
                <w:lang w:eastAsia="en-GB"/>
              </w:rPr>
              <w:t>+CPNERU</w:t>
            </w:r>
            <w:bookmarkEnd w:id="425"/>
          </w:p>
        </w:tc>
        <w:tc>
          <w:tcPr>
            <w:tcW w:w="1256" w:type="dxa"/>
            <w:gridSpan w:val="2"/>
            <w:tcBorders>
              <w:top w:val="single" w:sz="6" w:space="0" w:color="auto"/>
              <w:left w:val="single" w:sz="6" w:space="0" w:color="auto"/>
              <w:bottom w:val="single" w:sz="6" w:space="0" w:color="auto"/>
              <w:right w:val="single" w:sz="6" w:space="0" w:color="auto"/>
            </w:tcBorders>
            <w:hideMark/>
          </w:tcPr>
          <w:p w14:paraId="34EB51C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2ACC88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9950A2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8.70</w:t>
            </w:r>
          </w:p>
        </w:tc>
      </w:tr>
      <w:tr w:rsidR="00391AD8" w:rsidRPr="00391AD8" w14:paraId="48A2C14E"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1762F2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26" w:name="_MCCTEMPBM_CRPT80113212___7"/>
            <w:r w:rsidRPr="00391AD8">
              <w:rPr>
                <w:rFonts w:ascii="Courier New" w:eastAsia="等线" w:hAnsi="Courier New"/>
                <w:lang w:eastAsia="en-GB"/>
              </w:rPr>
              <w:t>+CPNSTAT</w:t>
            </w:r>
            <w:bookmarkEnd w:id="426"/>
          </w:p>
        </w:tc>
        <w:tc>
          <w:tcPr>
            <w:tcW w:w="1256" w:type="dxa"/>
            <w:gridSpan w:val="2"/>
            <w:tcBorders>
              <w:top w:val="single" w:sz="6" w:space="0" w:color="auto"/>
              <w:left w:val="single" w:sz="6" w:space="0" w:color="auto"/>
              <w:bottom w:val="single" w:sz="6" w:space="0" w:color="auto"/>
              <w:right w:val="single" w:sz="6" w:space="0" w:color="auto"/>
            </w:tcBorders>
            <w:hideMark/>
          </w:tcPr>
          <w:p w14:paraId="3DFC284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DA2640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9E4C69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7.28</w:t>
            </w:r>
          </w:p>
        </w:tc>
      </w:tr>
      <w:tr w:rsidR="00391AD8" w:rsidRPr="00391AD8" w14:paraId="2C1EBCCE"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6DEA74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27" w:name="_MCCTEMPBM_CRPT80113213___7"/>
            <w:r w:rsidRPr="00391AD8">
              <w:rPr>
                <w:rFonts w:ascii="Courier New" w:eastAsia="等线" w:hAnsi="Courier New"/>
                <w:lang w:eastAsia="en-GB"/>
              </w:rPr>
              <w:t>+CPSB</w:t>
            </w:r>
            <w:bookmarkEnd w:id="427"/>
          </w:p>
        </w:tc>
        <w:tc>
          <w:tcPr>
            <w:tcW w:w="1256" w:type="dxa"/>
            <w:gridSpan w:val="2"/>
            <w:tcBorders>
              <w:top w:val="single" w:sz="6" w:space="0" w:color="auto"/>
              <w:left w:val="single" w:sz="6" w:space="0" w:color="auto"/>
              <w:bottom w:val="single" w:sz="6" w:space="0" w:color="auto"/>
              <w:right w:val="single" w:sz="6" w:space="0" w:color="auto"/>
            </w:tcBorders>
            <w:hideMark/>
          </w:tcPr>
          <w:p w14:paraId="46C31AE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45EB721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484F7A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7.29</w:t>
            </w:r>
          </w:p>
        </w:tc>
      </w:tr>
      <w:tr w:rsidR="00391AD8" w:rsidRPr="00391AD8" w14:paraId="15A37A20"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23E0893"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28" w:name="_MCCTEMPBM_CRPT80113214___7"/>
            <w:r w:rsidRPr="00391AD8">
              <w:rPr>
                <w:rFonts w:ascii="Courier New" w:eastAsia="等线" w:hAnsi="Courier New"/>
                <w:lang w:eastAsia="en-GB"/>
              </w:rPr>
              <w:t>+CR</w:t>
            </w:r>
            <w:bookmarkEnd w:id="428"/>
          </w:p>
        </w:tc>
        <w:tc>
          <w:tcPr>
            <w:tcW w:w="1256" w:type="dxa"/>
            <w:gridSpan w:val="2"/>
            <w:tcBorders>
              <w:top w:val="single" w:sz="6" w:space="0" w:color="auto"/>
              <w:left w:val="single" w:sz="6" w:space="0" w:color="auto"/>
              <w:bottom w:val="single" w:sz="6" w:space="0" w:color="auto"/>
              <w:right w:val="single" w:sz="6" w:space="0" w:color="auto"/>
            </w:tcBorders>
            <w:hideMark/>
          </w:tcPr>
          <w:p w14:paraId="10DBABC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65A740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6721C58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6.9</w:t>
            </w:r>
          </w:p>
        </w:tc>
      </w:tr>
      <w:tr w:rsidR="00391AD8" w:rsidRPr="00391AD8" w14:paraId="0C01DDE0"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B90EC4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29" w:name="_MCCTEMPBM_CRPT80113215___7"/>
            <w:r w:rsidRPr="00391AD8">
              <w:rPr>
                <w:rFonts w:ascii="Courier New" w:eastAsia="等线" w:hAnsi="Courier New"/>
                <w:lang w:eastAsia="en-GB"/>
              </w:rPr>
              <w:t>+CREG</w:t>
            </w:r>
            <w:bookmarkEnd w:id="429"/>
          </w:p>
        </w:tc>
        <w:tc>
          <w:tcPr>
            <w:tcW w:w="1256" w:type="dxa"/>
            <w:gridSpan w:val="2"/>
            <w:tcBorders>
              <w:top w:val="single" w:sz="6" w:space="0" w:color="auto"/>
              <w:left w:val="single" w:sz="6" w:space="0" w:color="auto"/>
              <w:bottom w:val="single" w:sz="6" w:space="0" w:color="auto"/>
              <w:right w:val="single" w:sz="6" w:space="0" w:color="auto"/>
            </w:tcBorders>
            <w:hideMark/>
          </w:tcPr>
          <w:p w14:paraId="41C6152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727129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1015AB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7.2</w:t>
            </w:r>
          </w:p>
        </w:tc>
      </w:tr>
      <w:tr w:rsidR="00391AD8" w:rsidRPr="00391AD8" w14:paraId="3244CEF2" w14:textId="77777777" w:rsidTr="005B42E4">
        <w:trPr>
          <w:gridBefore w:val="1"/>
          <w:wBefore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3EA9811D"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0" w:name="_MCCTEMPBM_CRPT80113216___7"/>
            <w:r w:rsidRPr="00391AD8">
              <w:rPr>
                <w:rFonts w:ascii="Courier New" w:eastAsia="等线" w:hAnsi="Courier New"/>
                <w:lang w:eastAsia="en-GB"/>
              </w:rPr>
              <w:t>+CREJPAG</w:t>
            </w:r>
            <w:bookmarkEnd w:id="430"/>
          </w:p>
        </w:tc>
        <w:tc>
          <w:tcPr>
            <w:tcW w:w="1256" w:type="dxa"/>
            <w:gridSpan w:val="2"/>
            <w:tcBorders>
              <w:top w:val="single" w:sz="6" w:space="0" w:color="auto"/>
              <w:left w:val="single" w:sz="6" w:space="0" w:color="auto"/>
              <w:bottom w:val="single" w:sz="6" w:space="0" w:color="auto"/>
              <w:right w:val="single" w:sz="6" w:space="0" w:color="auto"/>
            </w:tcBorders>
          </w:tcPr>
          <w:p w14:paraId="07CB0BD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13928DA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78500E6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10.1.77</w:t>
            </w:r>
          </w:p>
        </w:tc>
      </w:tr>
      <w:tr w:rsidR="00391AD8" w:rsidRPr="00391AD8" w14:paraId="2FAB16AC"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4C3F1C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1" w:name="_MCCTEMPBM_CRPT80113217___7"/>
            <w:r w:rsidRPr="00391AD8">
              <w:rPr>
                <w:rFonts w:ascii="Courier New" w:eastAsia="等线" w:hAnsi="Courier New"/>
                <w:lang w:eastAsia="en-GB"/>
              </w:rPr>
              <w:t>+CRING</w:t>
            </w:r>
            <w:bookmarkEnd w:id="431"/>
          </w:p>
        </w:tc>
        <w:tc>
          <w:tcPr>
            <w:tcW w:w="1256" w:type="dxa"/>
            <w:gridSpan w:val="2"/>
            <w:tcBorders>
              <w:top w:val="single" w:sz="6" w:space="0" w:color="auto"/>
              <w:left w:val="single" w:sz="6" w:space="0" w:color="auto"/>
              <w:bottom w:val="single" w:sz="6" w:space="0" w:color="auto"/>
              <w:right w:val="single" w:sz="6" w:space="0" w:color="auto"/>
            </w:tcBorders>
            <w:hideMark/>
          </w:tcPr>
          <w:p w14:paraId="3C20482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D7CAB4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2C2A11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6.11</w:t>
            </w:r>
          </w:p>
        </w:tc>
      </w:tr>
      <w:tr w:rsidR="00391AD8" w:rsidRPr="00391AD8" w14:paraId="4FE004EC"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51918F3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2" w:name="_MCCTEMPBM_CRPT80113218___7"/>
            <w:r w:rsidRPr="00391AD8">
              <w:rPr>
                <w:rFonts w:ascii="Courier New" w:eastAsia="等线" w:hAnsi="Courier New"/>
                <w:lang w:eastAsia="en-GB"/>
              </w:rPr>
              <w:t>+CRLOSPU</w:t>
            </w:r>
            <w:bookmarkEnd w:id="432"/>
          </w:p>
        </w:tc>
        <w:tc>
          <w:tcPr>
            <w:tcW w:w="1256" w:type="dxa"/>
            <w:gridSpan w:val="2"/>
            <w:tcBorders>
              <w:top w:val="single" w:sz="6" w:space="0" w:color="auto"/>
              <w:left w:val="single" w:sz="6" w:space="0" w:color="auto"/>
              <w:bottom w:val="single" w:sz="6" w:space="0" w:color="auto"/>
              <w:right w:val="single" w:sz="6" w:space="0" w:color="auto"/>
            </w:tcBorders>
          </w:tcPr>
          <w:p w14:paraId="582F01F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1E6A952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79E7E24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10.1.65</w:t>
            </w:r>
          </w:p>
        </w:tc>
      </w:tr>
      <w:tr w:rsidR="00391AD8" w:rsidRPr="00391AD8" w14:paraId="3A3C6A8A"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029B0D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3" w:name="_MCCTEMPBM_CRPT80113219___7"/>
            <w:r w:rsidRPr="00391AD8">
              <w:rPr>
                <w:rFonts w:ascii="Courier New" w:eastAsia="等线" w:hAnsi="Courier New" w:cs="Courier New"/>
                <w:lang w:eastAsia="en-GB"/>
              </w:rPr>
              <w:t>+CRTDCP</w:t>
            </w:r>
            <w:bookmarkEnd w:id="433"/>
          </w:p>
        </w:tc>
        <w:tc>
          <w:tcPr>
            <w:tcW w:w="1256" w:type="dxa"/>
            <w:gridSpan w:val="2"/>
            <w:tcBorders>
              <w:top w:val="single" w:sz="6" w:space="0" w:color="auto"/>
              <w:left w:val="single" w:sz="6" w:space="0" w:color="auto"/>
              <w:bottom w:val="single" w:sz="6" w:space="0" w:color="auto"/>
              <w:right w:val="single" w:sz="6" w:space="0" w:color="auto"/>
            </w:tcBorders>
            <w:hideMark/>
          </w:tcPr>
          <w:p w14:paraId="3A712F0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325BEA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7A0F5BA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10.1.44</w:t>
            </w:r>
          </w:p>
        </w:tc>
      </w:tr>
      <w:tr w:rsidR="00391AD8" w:rsidRPr="00391AD8" w14:paraId="7DA22419"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AD00B9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34" w:name="_MCCTEMPBM_CRPT80113220___7"/>
            <w:r w:rsidRPr="00391AD8">
              <w:rPr>
                <w:rFonts w:ascii="Courier New" w:eastAsia="等线" w:hAnsi="Courier New" w:cs="Courier New"/>
                <w:lang w:eastAsia="en-GB"/>
              </w:rPr>
              <w:t>+CRUEPOLICYU</w:t>
            </w:r>
            <w:bookmarkEnd w:id="434"/>
          </w:p>
        </w:tc>
        <w:tc>
          <w:tcPr>
            <w:tcW w:w="1256" w:type="dxa"/>
            <w:gridSpan w:val="2"/>
            <w:tcBorders>
              <w:top w:val="single" w:sz="6" w:space="0" w:color="auto"/>
              <w:left w:val="single" w:sz="6" w:space="0" w:color="auto"/>
              <w:bottom w:val="single" w:sz="6" w:space="0" w:color="auto"/>
              <w:right w:val="single" w:sz="6" w:space="0" w:color="auto"/>
            </w:tcBorders>
            <w:hideMark/>
          </w:tcPr>
          <w:p w14:paraId="5A5AA44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625D4FF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30D1D9E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10.1.51</w:t>
            </w:r>
          </w:p>
        </w:tc>
      </w:tr>
      <w:tr w:rsidR="00391AD8" w:rsidRPr="00391AD8" w14:paraId="59F59DB7"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04FCC7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35" w:name="_MCCTEMPBM_CRPT80113221___7"/>
            <w:r w:rsidRPr="00391AD8">
              <w:rPr>
                <w:rFonts w:ascii="Courier New" w:eastAsia="等线" w:hAnsi="Courier New" w:cs="Courier New"/>
                <w:lang w:eastAsia="en-GB"/>
              </w:rPr>
              <w:t>+CSBTSRI</w:t>
            </w:r>
            <w:bookmarkEnd w:id="435"/>
          </w:p>
        </w:tc>
        <w:tc>
          <w:tcPr>
            <w:tcW w:w="1256" w:type="dxa"/>
            <w:gridSpan w:val="2"/>
            <w:tcBorders>
              <w:top w:val="single" w:sz="6" w:space="0" w:color="auto"/>
              <w:left w:val="single" w:sz="6" w:space="0" w:color="auto"/>
              <w:bottom w:val="single" w:sz="6" w:space="0" w:color="auto"/>
              <w:right w:val="single" w:sz="6" w:space="0" w:color="auto"/>
            </w:tcBorders>
            <w:hideMark/>
          </w:tcPr>
          <w:p w14:paraId="2063D4F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0EDB22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9D7E19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10.1.56</w:t>
            </w:r>
          </w:p>
        </w:tc>
      </w:tr>
      <w:tr w:rsidR="00391AD8" w:rsidRPr="00391AD8" w14:paraId="574D280F"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EB0631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6" w:name="_MCCTEMPBM_CRPT80113222___7"/>
            <w:r w:rsidRPr="00391AD8">
              <w:rPr>
                <w:rFonts w:ascii="Courier New" w:eastAsia="等线" w:hAnsi="Courier New"/>
                <w:lang w:eastAsia="en-GB"/>
              </w:rPr>
              <w:t>+CSCON</w:t>
            </w:r>
            <w:bookmarkEnd w:id="436"/>
          </w:p>
        </w:tc>
        <w:tc>
          <w:tcPr>
            <w:tcW w:w="1256" w:type="dxa"/>
            <w:gridSpan w:val="2"/>
            <w:tcBorders>
              <w:top w:val="single" w:sz="6" w:space="0" w:color="auto"/>
              <w:left w:val="single" w:sz="6" w:space="0" w:color="auto"/>
              <w:bottom w:val="single" w:sz="6" w:space="0" w:color="auto"/>
              <w:right w:val="single" w:sz="6" w:space="0" w:color="auto"/>
            </w:tcBorders>
            <w:hideMark/>
          </w:tcPr>
          <w:p w14:paraId="0FD6AC5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99D916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CDF8DB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10.1.30</w:t>
            </w:r>
          </w:p>
        </w:tc>
      </w:tr>
      <w:tr w:rsidR="00391AD8" w:rsidRPr="00391AD8" w14:paraId="229F749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6069B4B"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7" w:name="_MCCTEMPBM_CRPT80113223___7"/>
            <w:r w:rsidRPr="00391AD8">
              <w:rPr>
                <w:rFonts w:ascii="Courier New" w:eastAsia="等线" w:hAnsi="Courier New" w:cs="Courier New"/>
                <w:lang w:eastAsia="en-GB"/>
              </w:rPr>
              <w:t>+CSDBTSRI</w:t>
            </w:r>
            <w:bookmarkEnd w:id="437"/>
          </w:p>
        </w:tc>
        <w:tc>
          <w:tcPr>
            <w:tcW w:w="1256" w:type="dxa"/>
            <w:gridSpan w:val="2"/>
            <w:tcBorders>
              <w:top w:val="single" w:sz="6" w:space="0" w:color="auto"/>
              <w:left w:val="single" w:sz="6" w:space="0" w:color="auto"/>
              <w:bottom w:val="single" w:sz="6" w:space="0" w:color="auto"/>
              <w:right w:val="single" w:sz="6" w:space="0" w:color="auto"/>
            </w:tcBorders>
            <w:hideMark/>
          </w:tcPr>
          <w:p w14:paraId="06806FE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851BAB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27521D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10.1.58</w:t>
            </w:r>
          </w:p>
        </w:tc>
      </w:tr>
      <w:tr w:rsidR="00391AD8" w:rsidRPr="00391AD8" w14:paraId="7A1D1FC6"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5A48B5F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8" w:name="_MCCTEMPBM_CRPT80113224___7"/>
            <w:r w:rsidRPr="00391AD8">
              <w:rPr>
                <w:rFonts w:ascii="Courier New" w:eastAsia="等线" w:hAnsi="Courier New"/>
                <w:lang w:eastAsia="en-GB"/>
              </w:rPr>
              <w:t>+CSSI</w:t>
            </w:r>
            <w:bookmarkEnd w:id="438"/>
          </w:p>
        </w:tc>
        <w:tc>
          <w:tcPr>
            <w:tcW w:w="1256" w:type="dxa"/>
            <w:gridSpan w:val="2"/>
            <w:tcBorders>
              <w:top w:val="single" w:sz="6" w:space="0" w:color="auto"/>
              <w:left w:val="single" w:sz="6" w:space="0" w:color="auto"/>
              <w:bottom w:val="single" w:sz="6" w:space="0" w:color="auto"/>
              <w:right w:val="single" w:sz="6" w:space="0" w:color="auto"/>
            </w:tcBorders>
            <w:hideMark/>
          </w:tcPr>
          <w:p w14:paraId="327ADC1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E5B34A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7BFED42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7.17</w:t>
            </w:r>
          </w:p>
        </w:tc>
      </w:tr>
      <w:tr w:rsidR="00391AD8" w:rsidRPr="00391AD8" w14:paraId="7B86E86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A58DFD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39" w:name="_MCCTEMPBM_CRPT80113225___7"/>
            <w:r w:rsidRPr="00391AD8">
              <w:rPr>
                <w:rFonts w:ascii="Courier New" w:eastAsia="等线" w:hAnsi="Courier New"/>
                <w:lang w:eastAsia="en-GB"/>
              </w:rPr>
              <w:t>+CSSU</w:t>
            </w:r>
            <w:bookmarkEnd w:id="439"/>
          </w:p>
        </w:tc>
        <w:tc>
          <w:tcPr>
            <w:tcW w:w="1256" w:type="dxa"/>
            <w:gridSpan w:val="2"/>
            <w:tcBorders>
              <w:top w:val="single" w:sz="6" w:space="0" w:color="auto"/>
              <w:left w:val="single" w:sz="6" w:space="0" w:color="auto"/>
              <w:bottom w:val="single" w:sz="6" w:space="0" w:color="auto"/>
              <w:right w:val="single" w:sz="6" w:space="0" w:color="auto"/>
            </w:tcBorders>
            <w:hideMark/>
          </w:tcPr>
          <w:p w14:paraId="4E90577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278E6B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338F7C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7.17</w:t>
            </w:r>
          </w:p>
        </w:tc>
      </w:tr>
      <w:tr w:rsidR="00391AD8" w:rsidRPr="00391AD8" w14:paraId="05B75983"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18DD5F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0" w:name="_MCCTEMPBM_CRPT80113226___7"/>
            <w:r w:rsidRPr="00391AD8">
              <w:rPr>
                <w:rFonts w:ascii="Courier New" w:eastAsia="等线" w:hAnsi="Courier New" w:cs="Courier New"/>
                <w:lang w:eastAsia="en-GB"/>
              </w:rPr>
              <w:t>+CTEV</w:t>
            </w:r>
            <w:bookmarkEnd w:id="440"/>
          </w:p>
        </w:tc>
        <w:tc>
          <w:tcPr>
            <w:tcW w:w="1256" w:type="dxa"/>
            <w:gridSpan w:val="2"/>
            <w:tcBorders>
              <w:top w:val="single" w:sz="6" w:space="0" w:color="auto"/>
              <w:left w:val="single" w:sz="6" w:space="0" w:color="auto"/>
              <w:bottom w:val="single" w:sz="6" w:space="0" w:color="auto"/>
              <w:right w:val="single" w:sz="6" w:space="0" w:color="auto"/>
            </w:tcBorders>
            <w:hideMark/>
          </w:tcPr>
          <w:p w14:paraId="3955260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2A11CE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9DEDC5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8.10</w:t>
            </w:r>
          </w:p>
        </w:tc>
      </w:tr>
      <w:tr w:rsidR="00391AD8" w:rsidRPr="00391AD8" w14:paraId="719B71CE"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65F1A5A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41" w:name="_MCCTEMPBM_CRPT80113227___7"/>
            <w:r w:rsidRPr="00391AD8">
              <w:rPr>
                <w:rFonts w:ascii="Courier New" w:eastAsia="等线" w:hAnsi="Courier New"/>
                <w:lang w:eastAsia="en-GB"/>
              </w:rPr>
              <w:t>+CTZE</w:t>
            </w:r>
            <w:bookmarkEnd w:id="441"/>
          </w:p>
        </w:tc>
        <w:tc>
          <w:tcPr>
            <w:tcW w:w="1256" w:type="dxa"/>
            <w:gridSpan w:val="2"/>
            <w:tcBorders>
              <w:top w:val="single" w:sz="6" w:space="0" w:color="auto"/>
              <w:left w:val="single" w:sz="6" w:space="0" w:color="auto"/>
              <w:bottom w:val="single" w:sz="6" w:space="0" w:color="auto"/>
              <w:right w:val="single" w:sz="6" w:space="0" w:color="auto"/>
            </w:tcBorders>
            <w:hideMark/>
          </w:tcPr>
          <w:p w14:paraId="026C877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189639A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62F59F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8.41</w:t>
            </w:r>
          </w:p>
        </w:tc>
      </w:tr>
      <w:tr w:rsidR="00391AD8" w:rsidRPr="00391AD8" w14:paraId="1A6C9D8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369EF8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2" w:name="_MCCTEMPBM_CRPT80113228___7"/>
            <w:r w:rsidRPr="00391AD8">
              <w:rPr>
                <w:rFonts w:ascii="Courier New" w:eastAsia="等线" w:hAnsi="Courier New"/>
                <w:lang w:eastAsia="en-GB"/>
              </w:rPr>
              <w:t>+CTZEU</w:t>
            </w:r>
            <w:bookmarkEnd w:id="442"/>
          </w:p>
        </w:tc>
        <w:tc>
          <w:tcPr>
            <w:tcW w:w="1256" w:type="dxa"/>
            <w:gridSpan w:val="2"/>
            <w:tcBorders>
              <w:top w:val="single" w:sz="6" w:space="0" w:color="auto"/>
              <w:left w:val="single" w:sz="6" w:space="0" w:color="auto"/>
              <w:bottom w:val="single" w:sz="6" w:space="0" w:color="auto"/>
              <w:right w:val="single" w:sz="6" w:space="0" w:color="auto"/>
            </w:tcBorders>
            <w:hideMark/>
          </w:tcPr>
          <w:p w14:paraId="4218276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33AB736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537714F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8.41</w:t>
            </w:r>
          </w:p>
        </w:tc>
      </w:tr>
      <w:tr w:rsidR="00391AD8" w:rsidRPr="00391AD8" w14:paraId="640E886B"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53E319CE"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3" w:name="_MCCTEMPBM_CRPT80113229___7"/>
            <w:r w:rsidRPr="00391AD8">
              <w:rPr>
                <w:rFonts w:ascii="Courier New" w:eastAsia="等线" w:hAnsi="Courier New"/>
                <w:lang w:eastAsia="en-GB"/>
              </w:rPr>
              <w:t>+CTZV</w:t>
            </w:r>
            <w:bookmarkEnd w:id="443"/>
          </w:p>
        </w:tc>
        <w:tc>
          <w:tcPr>
            <w:tcW w:w="1256" w:type="dxa"/>
            <w:gridSpan w:val="2"/>
            <w:tcBorders>
              <w:top w:val="single" w:sz="6" w:space="0" w:color="auto"/>
              <w:left w:val="single" w:sz="6" w:space="0" w:color="auto"/>
              <w:bottom w:val="nil"/>
              <w:right w:val="single" w:sz="6" w:space="0" w:color="auto"/>
            </w:tcBorders>
            <w:hideMark/>
          </w:tcPr>
          <w:p w14:paraId="4A61D9A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26E822D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328CF13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8.41</w:t>
            </w:r>
          </w:p>
        </w:tc>
      </w:tr>
      <w:tr w:rsidR="00391AD8" w:rsidRPr="00391AD8" w14:paraId="694BB5E0"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tcPr>
          <w:p w14:paraId="1C946EF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cs="Courier New"/>
                <w:lang w:eastAsia="en-GB"/>
              </w:rPr>
              <w:t>+CUNPER</w:t>
            </w:r>
          </w:p>
        </w:tc>
        <w:tc>
          <w:tcPr>
            <w:tcW w:w="1256" w:type="dxa"/>
            <w:gridSpan w:val="2"/>
            <w:tcBorders>
              <w:top w:val="single" w:sz="6" w:space="0" w:color="auto"/>
              <w:left w:val="single" w:sz="6" w:space="0" w:color="auto"/>
              <w:bottom w:val="nil"/>
              <w:right w:val="single" w:sz="6" w:space="0" w:color="auto"/>
            </w:tcBorders>
          </w:tcPr>
          <w:p w14:paraId="05723B3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tcPr>
          <w:p w14:paraId="0A55C6D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tcPr>
          <w:p w14:paraId="17BA834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8.86</w:t>
            </w:r>
          </w:p>
        </w:tc>
      </w:tr>
      <w:tr w:rsidR="00391AD8" w:rsidRPr="00391AD8" w14:paraId="3EC375A4"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188D4638"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4" w:name="_MCCTEMPBM_CRPT80113230___7"/>
            <w:r w:rsidRPr="00391AD8">
              <w:rPr>
                <w:rFonts w:ascii="Courier New" w:eastAsia="等线" w:hAnsi="Courier New" w:cs="Courier New"/>
                <w:lang w:eastAsia="en-GB"/>
              </w:rPr>
              <w:t>+CUSATEND</w:t>
            </w:r>
            <w:bookmarkEnd w:id="444"/>
          </w:p>
        </w:tc>
        <w:tc>
          <w:tcPr>
            <w:tcW w:w="1256" w:type="dxa"/>
            <w:gridSpan w:val="2"/>
            <w:tcBorders>
              <w:top w:val="single" w:sz="6" w:space="0" w:color="auto"/>
              <w:left w:val="single" w:sz="6" w:space="0" w:color="auto"/>
              <w:bottom w:val="nil"/>
              <w:right w:val="single" w:sz="6" w:space="0" w:color="auto"/>
            </w:tcBorders>
            <w:hideMark/>
          </w:tcPr>
          <w:p w14:paraId="7ECB7EC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5FCB671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193FC70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12.2.4</w:t>
            </w:r>
          </w:p>
        </w:tc>
      </w:tr>
      <w:tr w:rsidR="00391AD8" w:rsidRPr="00391AD8" w14:paraId="66D8BC7F"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6B84F87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5" w:name="_MCCTEMPBM_CRPT80113231___7"/>
            <w:r w:rsidRPr="00391AD8">
              <w:rPr>
                <w:rFonts w:ascii="Courier New" w:eastAsia="等线" w:hAnsi="Courier New" w:cs="Courier New"/>
                <w:lang w:eastAsia="en-GB"/>
              </w:rPr>
              <w:lastRenderedPageBreak/>
              <w:t>+CUSATP</w:t>
            </w:r>
            <w:bookmarkEnd w:id="445"/>
          </w:p>
        </w:tc>
        <w:tc>
          <w:tcPr>
            <w:tcW w:w="1256" w:type="dxa"/>
            <w:gridSpan w:val="2"/>
            <w:tcBorders>
              <w:top w:val="single" w:sz="6" w:space="0" w:color="auto"/>
              <w:left w:val="single" w:sz="6" w:space="0" w:color="auto"/>
              <w:bottom w:val="nil"/>
              <w:right w:val="single" w:sz="6" w:space="0" w:color="auto"/>
            </w:tcBorders>
            <w:hideMark/>
          </w:tcPr>
          <w:p w14:paraId="673C7F3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16E92B3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0A2C76D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12.2.4</w:t>
            </w:r>
          </w:p>
        </w:tc>
      </w:tr>
      <w:tr w:rsidR="00391AD8" w:rsidRPr="00391AD8" w14:paraId="427C4EA1" w14:textId="77777777" w:rsidTr="005B42E4">
        <w:trPr>
          <w:gridAfter w:val="1"/>
          <w:wAfter w:w="36" w:type="dxa"/>
          <w:cantSplit/>
          <w:jc w:val="center"/>
        </w:trPr>
        <w:tc>
          <w:tcPr>
            <w:tcW w:w="2263" w:type="dxa"/>
            <w:gridSpan w:val="2"/>
            <w:tcBorders>
              <w:top w:val="single" w:sz="6" w:space="0" w:color="auto"/>
              <w:left w:val="single" w:sz="6" w:space="0" w:color="auto"/>
              <w:bottom w:val="nil"/>
              <w:right w:val="single" w:sz="6" w:space="0" w:color="auto"/>
            </w:tcBorders>
            <w:hideMark/>
          </w:tcPr>
          <w:p w14:paraId="23C4478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cs="Courier New"/>
                <w:lang w:eastAsia="en-GB"/>
              </w:rPr>
            </w:pPr>
            <w:bookmarkStart w:id="446" w:name="_MCCTEMPBM_CRPT80113232___7"/>
            <w:r w:rsidRPr="00391AD8">
              <w:rPr>
                <w:rFonts w:ascii="Courier New" w:eastAsia="等线" w:hAnsi="Courier New" w:cs="Courier New"/>
                <w:lang w:eastAsia="en-GB"/>
              </w:rPr>
              <w:t>+CUSATS</w:t>
            </w:r>
            <w:bookmarkEnd w:id="446"/>
          </w:p>
        </w:tc>
        <w:tc>
          <w:tcPr>
            <w:tcW w:w="1256" w:type="dxa"/>
            <w:gridSpan w:val="2"/>
            <w:tcBorders>
              <w:top w:val="single" w:sz="6" w:space="0" w:color="auto"/>
              <w:left w:val="single" w:sz="6" w:space="0" w:color="auto"/>
              <w:bottom w:val="nil"/>
              <w:right w:val="single" w:sz="6" w:space="0" w:color="auto"/>
            </w:tcBorders>
            <w:hideMark/>
          </w:tcPr>
          <w:p w14:paraId="3BF8D56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nil"/>
              <w:right w:val="single" w:sz="6" w:space="0" w:color="auto"/>
            </w:tcBorders>
            <w:hideMark/>
          </w:tcPr>
          <w:p w14:paraId="541F44E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nil"/>
              <w:right w:val="single" w:sz="6" w:space="0" w:color="auto"/>
            </w:tcBorders>
            <w:hideMark/>
          </w:tcPr>
          <w:p w14:paraId="4EA246A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12.2.3</w:t>
            </w:r>
          </w:p>
        </w:tc>
      </w:tr>
      <w:tr w:rsidR="00391AD8" w:rsidRPr="00391AD8" w14:paraId="033A95DD"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5E13C8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7" w:name="_MCCTEMPBM_CRPT80113233___7"/>
            <w:r w:rsidRPr="00391AD8">
              <w:rPr>
                <w:rFonts w:ascii="Courier New" w:eastAsia="等线" w:hAnsi="Courier New"/>
                <w:lang w:eastAsia="en-GB"/>
              </w:rPr>
              <w:t>+CUSD</w:t>
            </w:r>
            <w:bookmarkEnd w:id="447"/>
          </w:p>
        </w:tc>
        <w:tc>
          <w:tcPr>
            <w:tcW w:w="1256" w:type="dxa"/>
            <w:gridSpan w:val="2"/>
            <w:tcBorders>
              <w:top w:val="single" w:sz="6" w:space="0" w:color="auto"/>
              <w:left w:val="single" w:sz="6" w:space="0" w:color="auto"/>
              <w:bottom w:val="single" w:sz="6" w:space="0" w:color="auto"/>
              <w:right w:val="single" w:sz="6" w:space="0" w:color="auto"/>
            </w:tcBorders>
            <w:hideMark/>
          </w:tcPr>
          <w:p w14:paraId="1CDC9A5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6196FB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8DEB7B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7.15</w:t>
            </w:r>
          </w:p>
        </w:tc>
      </w:tr>
      <w:tr w:rsidR="00391AD8" w:rsidRPr="00391AD8" w14:paraId="6F368C9E"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tcPr>
          <w:p w14:paraId="7994037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+CUUAAPT</w:t>
            </w:r>
          </w:p>
        </w:tc>
        <w:tc>
          <w:tcPr>
            <w:tcW w:w="1256" w:type="dxa"/>
            <w:gridSpan w:val="2"/>
            <w:tcBorders>
              <w:top w:val="single" w:sz="6" w:space="0" w:color="auto"/>
              <w:left w:val="single" w:sz="6" w:space="0" w:color="auto"/>
              <w:bottom w:val="single" w:sz="6" w:space="0" w:color="auto"/>
              <w:right w:val="single" w:sz="6" w:space="0" w:color="auto"/>
            </w:tcBorders>
          </w:tcPr>
          <w:p w14:paraId="3E55F7A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tcPr>
          <w:p w14:paraId="030B739B"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tcPr>
          <w:p w14:paraId="695EA6EC"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18.2.1</w:t>
            </w:r>
          </w:p>
        </w:tc>
      </w:tr>
      <w:tr w:rsidR="00391AD8" w:rsidRPr="00391AD8" w14:paraId="0598798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ABD74E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8" w:name="_MCCTEMPBM_CRPT80113234___7"/>
            <w:r w:rsidRPr="00391AD8">
              <w:rPr>
                <w:rFonts w:ascii="Courier New" w:eastAsia="等线" w:hAnsi="Courier New"/>
                <w:lang w:eastAsia="en-GB"/>
              </w:rPr>
              <w:t>+CUUS1I</w:t>
            </w:r>
            <w:bookmarkEnd w:id="448"/>
          </w:p>
        </w:tc>
        <w:tc>
          <w:tcPr>
            <w:tcW w:w="1256" w:type="dxa"/>
            <w:gridSpan w:val="2"/>
            <w:tcBorders>
              <w:top w:val="single" w:sz="6" w:space="0" w:color="auto"/>
              <w:left w:val="single" w:sz="6" w:space="0" w:color="auto"/>
              <w:bottom w:val="single" w:sz="6" w:space="0" w:color="auto"/>
              <w:right w:val="single" w:sz="6" w:space="0" w:color="auto"/>
            </w:tcBorders>
            <w:hideMark/>
          </w:tcPr>
          <w:p w14:paraId="713B4E6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B3AFED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714F2DA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7.26</w:t>
            </w:r>
          </w:p>
        </w:tc>
      </w:tr>
      <w:tr w:rsidR="00391AD8" w:rsidRPr="00391AD8" w14:paraId="204B9681"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457AF9B3"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49" w:name="_MCCTEMPBM_CRPT80113235___7"/>
            <w:r w:rsidRPr="00391AD8">
              <w:rPr>
                <w:rFonts w:ascii="Courier New" w:eastAsia="等线" w:hAnsi="Courier New"/>
                <w:lang w:eastAsia="en-GB"/>
              </w:rPr>
              <w:t>+CUUS1U</w:t>
            </w:r>
            <w:bookmarkEnd w:id="449"/>
          </w:p>
        </w:tc>
        <w:tc>
          <w:tcPr>
            <w:tcW w:w="1256" w:type="dxa"/>
            <w:gridSpan w:val="2"/>
            <w:tcBorders>
              <w:top w:val="single" w:sz="6" w:space="0" w:color="auto"/>
              <w:left w:val="single" w:sz="6" w:space="0" w:color="auto"/>
              <w:bottom w:val="single" w:sz="6" w:space="0" w:color="auto"/>
              <w:right w:val="single" w:sz="6" w:space="0" w:color="auto"/>
            </w:tcBorders>
            <w:hideMark/>
          </w:tcPr>
          <w:p w14:paraId="19CA10B6"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7EFD0E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462F5137"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7.26</w:t>
            </w:r>
          </w:p>
        </w:tc>
      </w:tr>
      <w:tr w:rsidR="00391AD8" w:rsidRPr="00391AD8" w14:paraId="0FD1D158"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ED99F7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0" w:name="_MCCTEMPBM_CRPT80113236___7"/>
            <w:r w:rsidRPr="00391AD8">
              <w:rPr>
                <w:rFonts w:ascii="Courier New" w:eastAsia="等线" w:hAnsi="Courier New"/>
                <w:lang w:eastAsia="en-GB"/>
              </w:rPr>
              <w:t>+CWLANOLADI</w:t>
            </w:r>
            <w:bookmarkEnd w:id="450"/>
          </w:p>
        </w:tc>
        <w:tc>
          <w:tcPr>
            <w:tcW w:w="1256" w:type="dxa"/>
            <w:gridSpan w:val="2"/>
            <w:tcBorders>
              <w:top w:val="single" w:sz="6" w:space="0" w:color="auto"/>
              <w:left w:val="single" w:sz="6" w:space="0" w:color="auto"/>
              <w:bottom w:val="single" w:sz="6" w:space="0" w:color="auto"/>
              <w:right w:val="single" w:sz="6" w:space="0" w:color="auto"/>
            </w:tcBorders>
            <w:hideMark/>
          </w:tcPr>
          <w:p w14:paraId="4DC67DF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52DAD38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2FF2C73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10.1.39</w:t>
            </w:r>
          </w:p>
        </w:tc>
      </w:tr>
      <w:tr w:rsidR="00391AD8" w:rsidRPr="00391AD8" w14:paraId="68B6286B"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F58C534"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1" w:name="_MCCTEMPBM_CRPT80113237___7"/>
            <w:r w:rsidRPr="00391AD8">
              <w:rPr>
                <w:rFonts w:ascii="Courier New" w:eastAsia="等线" w:hAnsi="Courier New"/>
                <w:lang w:eastAsia="en-GB"/>
              </w:rPr>
              <w:t>+CWLANOLCMI</w:t>
            </w:r>
            <w:bookmarkEnd w:id="451"/>
          </w:p>
        </w:tc>
        <w:tc>
          <w:tcPr>
            <w:tcW w:w="1256" w:type="dxa"/>
            <w:gridSpan w:val="2"/>
            <w:tcBorders>
              <w:top w:val="single" w:sz="6" w:space="0" w:color="auto"/>
              <w:left w:val="single" w:sz="6" w:space="0" w:color="auto"/>
              <w:bottom w:val="single" w:sz="6" w:space="0" w:color="auto"/>
              <w:right w:val="single" w:sz="6" w:space="0" w:color="auto"/>
            </w:tcBorders>
            <w:hideMark/>
          </w:tcPr>
          <w:p w14:paraId="0B924A7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064054C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6D015F69"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10.1.40</w:t>
            </w:r>
          </w:p>
        </w:tc>
      </w:tr>
      <w:tr w:rsidR="00391AD8" w:rsidRPr="00391AD8" w14:paraId="487CD466"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F3972A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2" w:name="_MCCTEMPBM_CRPT80113238___7"/>
            <w:r w:rsidRPr="00391AD8">
              <w:rPr>
                <w:rFonts w:ascii="Courier New" w:eastAsia="等线" w:hAnsi="Courier New"/>
                <w:lang w:eastAsia="en-GB"/>
              </w:rPr>
              <w:t>+DR</w:t>
            </w:r>
            <w:bookmarkEnd w:id="452"/>
          </w:p>
        </w:tc>
        <w:tc>
          <w:tcPr>
            <w:tcW w:w="1256" w:type="dxa"/>
            <w:gridSpan w:val="2"/>
            <w:tcBorders>
              <w:top w:val="single" w:sz="6" w:space="0" w:color="auto"/>
              <w:left w:val="single" w:sz="6" w:space="0" w:color="auto"/>
              <w:bottom w:val="single" w:sz="6" w:space="0" w:color="auto"/>
              <w:right w:val="single" w:sz="6" w:space="0" w:color="auto"/>
            </w:tcBorders>
            <w:hideMark/>
          </w:tcPr>
          <w:p w14:paraId="49F04C1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22A38C2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7745B6A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6.26</w:t>
            </w:r>
          </w:p>
        </w:tc>
      </w:tr>
      <w:tr w:rsidR="00391AD8" w:rsidRPr="00391AD8" w14:paraId="58790174"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7ED1BA7"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3" w:name="_MCCTEMPBM_CRPT80113239___7"/>
            <w:r w:rsidRPr="00391AD8">
              <w:rPr>
                <w:rFonts w:ascii="Courier New" w:eastAsia="等线" w:hAnsi="Courier New"/>
                <w:lang w:eastAsia="en-GB"/>
              </w:rPr>
              <w:t>+ILRR</w:t>
            </w:r>
            <w:bookmarkEnd w:id="453"/>
          </w:p>
        </w:tc>
        <w:tc>
          <w:tcPr>
            <w:tcW w:w="1256" w:type="dxa"/>
            <w:gridSpan w:val="2"/>
            <w:tcBorders>
              <w:top w:val="single" w:sz="6" w:space="0" w:color="auto"/>
              <w:left w:val="single" w:sz="6" w:space="0" w:color="auto"/>
              <w:bottom w:val="single" w:sz="6" w:space="0" w:color="auto"/>
              <w:right w:val="single" w:sz="6" w:space="0" w:color="auto"/>
            </w:tcBorders>
            <w:hideMark/>
          </w:tcPr>
          <w:p w14:paraId="5E4AC44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as verbose</w:t>
            </w:r>
          </w:p>
        </w:tc>
        <w:tc>
          <w:tcPr>
            <w:tcW w:w="1256" w:type="dxa"/>
            <w:gridSpan w:val="2"/>
            <w:tcBorders>
              <w:top w:val="single" w:sz="6" w:space="0" w:color="auto"/>
              <w:left w:val="single" w:sz="6" w:space="0" w:color="auto"/>
              <w:bottom w:val="single" w:sz="6" w:space="0" w:color="auto"/>
              <w:right w:val="single" w:sz="6" w:space="0" w:color="auto"/>
            </w:tcBorders>
            <w:hideMark/>
          </w:tcPr>
          <w:p w14:paraId="75581C1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5039E7A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refer clause 4.3</w:t>
            </w:r>
          </w:p>
        </w:tc>
      </w:tr>
      <w:tr w:rsidR="00391AD8" w:rsidRPr="00391AD8" w14:paraId="6E9C0C7E"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3539AEC9"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4" w:name="_MCCTEMPBM_CRPT80113240___7" w:colFirst="0" w:colLast="0"/>
            <w:r w:rsidRPr="00391AD8">
              <w:rPr>
                <w:rFonts w:ascii="Courier New" w:eastAsia="等线" w:hAnsi="Courier New"/>
                <w:lang w:eastAsia="en-GB"/>
              </w:rPr>
              <w:t>BUSY</w:t>
            </w:r>
          </w:p>
        </w:tc>
        <w:tc>
          <w:tcPr>
            <w:tcW w:w="1256" w:type="dxa"/>
            <w:gridSpan w:val="2"/>
            <w:tcBorders>
              <w:top w:val="single" w:sz="6" w:space="0" w:color="auto"/>
              <w:left w:val="single" w:sz="6" w:space="0" w:color="auto"/>
              <w:bottom w:val="single" w:sz="6" w:space="0" w:color="auto"/>
              <w:right w:val="single" w:sz="6" w:space="0" w:color="auto"/>
            </w:tcBorders>
            <w:hideMark/>
          </w:tcPr>
          <w:p w14:paraId="00F3213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7</w:t>
            </w:r>
          </w:p>
        </w:tc>
        <w:tc>
          <w:tcPr>
            <w:tcW w:w="1256" w:type="dxa"/>
            <w:gridSpan w:val="2"/>
            <w:tcBorders>
              <w:top w:val="single" w:sz="6" w:space="0" w:color="auto"/>
              <w:left w:val="single" w:sz="6" w:space="0" w:color="auto"/>
              <w:bottom w:val="single" w:sz="6" w:space="0" w:color="auto"/>
              <w:right w:val="single" w:sz="6" w:space="0" w:color="auto"/>
            </w:tcBorders>
            <w:hideMark/>
          </w:tcPr>
          <w:p w14:paraId="0A4E572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7A717B8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busy signal detected</w:t>
            </w:r>
          </w:p>
        </w:tc>
      </w:tr>
      <w:tr w:rsidR="00391AD8" w:rsidRPr="00391AD8" w14:paraId="3129C17F"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7398335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5" w:name="_MCCTEMPBM_CRPT80113241___7" w:colFirst="0" w:colLast="0"/>
            <w:bookmarkEnd w:id="454"/>
            <w:r w:rsidRPr="00391AD8">
              <w:rPr>
                <w:rFonts w:ascii="Courier New" w:eastAsia="等线" w:hAnsi="Courier New"/>
                <w:lang w:eastAsia="en-GB"/>
              </w:rPr>
              <w:t>CONNECT</w:t>
            </w:r>
          </w:p>
        </w:tc>
        <w:tc>
          <w:tcPr>
            <w:tcW w:w="1256" w:type="dxa"/>
            <w:gridSpan w:val="2"/>
            <w:tcBorders>
              <w:top w:val="single" w:sz="6" w:space="0" w:color="auto"/>
              <w:left w:val="single" w:sz="6" w:space="0" w:color="auto"/>
              <w:bottom w:val="single" w:sz="6" w:space="0" w:color="auto"/>
              <w:right w:val="single" w:sz="6" w:space="0" w:color="auto"/>
            </w:tcBorders>
            <w:hideMark/>
          </w:tcPr>
          <w:p w14:paraId="30F643E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1</w:t>
            </w:r>
          </w:p>
        </w:tc>
        <w:tc>
          <w:tcPr>
            <w:tcW w:w="1256" w:type="dxa"/>
            <w:gridSpan w:val="2"/>
            <w:tcBorders>
              <w:top w:val="single" w:sz="6" w:space="0" w:color="auto"/>
              <w:left w:val="single" w:sz="6" w:space="0" w:color="auto"/>
              <w:bottom w:val="single" w:sz="6" w:space="0" w:color="auto"/>
              <w:right w:val="single" w:sz="6" w:space="0" w:color="auto"/>
            </w:tcBorders>
            <w:hideMark/>
          </w:tcPr>
          <w:p w14:paraId="7298EBA2"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6F948E73"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connection has been established</w:t>
            </w:r>
          </w:p>
        </w:tc>
      </w:tr>
      <w:tr w:rsidR="00391AD8" w:rsidRPr="00391AD8" w14:paraId="59A10654"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29F0F862"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6" w:name="_MCCTEMPBM_CRPT80113242___7"/>
            <w:bookmarkEnd w:id="455"/>
            <w:r w:rsidRPr="00391AD8">
              <w:rPr>
                <w:rFonts w:ascii="Courier New" w:eastAsia="等线" w:hAnsi="Courier New"/>
                <w:lang w:eastAsia="en-GB"/>
              </w:rPr>
              <w:t>CONNECT &lt;text&gt;</w:t>
            </w:r>
            <w:bookmarkEnd w:id="456"/>
          </w:p>
        </w:tc>
        <w:tc>
          <w:tcPr>
            <w:tcW w:w="1256" w:type="dxa"/>
            <w:gridSpan w:val="2"/>
            <w:tcBorders>
              <w:top w:val="single" w:sz="6" w:space="0" w:color="auto"/>
              <w:left w:val="single" w:sz="6" w:space="0" w:color="auto"/>
              <w:bottom w:val="single" w:sz="6" w:space="0" w:color="auto"/>
              <w:right w:val="single" w:sz="6" w:space="0" w:color="auto"/>
            </w:tcBorders>
            <w:hideMark/>
          </w:tcPr>
          <w:p w14:paraId="1C7599E0"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manufacturer specific</w:t>
            </w:r>
          </w:p>
        </w:tc>
        <w:tc>
          <w:tcPr>
            <w:tcW w:w="1256" w:type="dxa"/>
            <w:gridSpan w:val="2"/>
            <w:tcBorders>
              <w:top w:val="single" w:sz="6" w:space="0" w:color="auto"/>
              <w:left w:val="single" w:sz="6" w:space="0" w:color="auto"/>
              <w:bottom w:val="single" w:sz="6" w:space="0" w:color="auto"/>
              <w:right w:val="single" w:sz="6" w:space="0" w:color="auto"/>
            </w:tcBorders>
            <w:hideMark/>
          </w:tcPr>
          <w:p w14:paraId="669CEAC8"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intermediate</w:t>
            </w:r>
          </w:p>
        </w:tc>
        <w:tc>
          <w:tcPr>
            <w:tcW w:w="3684" w:type="dxa"/>
            <w:gridSpan w:val="2"/>
            <w:tcBorders>
              <w:top w:val="single" w:sz="6" w:space="0" w:color="auto"/>
              <w:left w:val="single" w:sz="6" w:space="0" w:color="auto"/>
              <w:bottom w:val="single" w:sz="6" w:space="0" w:color="auto"/>
              <w:right w:val="single" w:sz="6" w:space="0" w:color="auto"/>
            </w:tcBorders>
            <w:hideMark/>
          </w:tcPr>
          <w:p w14:paraId="2CE7F4A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bookmarkStart w:id="457" w:name="_MCCTEMPBM_CRPT80113243___7"/>
            <w:r w:rsidRPr="00391AD8">
              <w:rPr>
                <w:rFonts w:eastAsia="等线"/>
                <w:lang w:eastAsia="en-GB"/>
              </w:rPr>
              <w:t xml:space="preserve">as </w:t>
            </w:r>
            <w:r w:rsidRPr="00391AD8">
              <w:rPr>
                <w:rFonts w:ascii="Courier New" w:eastAsia="等线" w:hAnsi="Courier New"/>
                <w:lang w:eastAsia="en-GB"/>
              </w:rPr>
              <w:t>CONNECT</w:t>
            </w:r>
            <w:r w:rsidRPr="00391AD8">
              <w:rPr>
                <w:rFonts w:eastAsia="等线"/>
                <w:lang w:eastAsia="en-GB"/>
              </w:rPr>
              <w:t xml:space="preserve"> but manufacturer specific </w:t>
            </w:r>
            <w:r w:rsidRPr="00391AD8">
              <w:rPr>
                <w:rFonts w:ascii="Courier New" w:eastAsia="等线" w:hAnsi="Courier New"/>
                <w:lang w:eastAsia="en-GB"/>
              </w:rPr>
              <w:t>&lt;text&gt;</w:t>
            </w:r>
            <w:r w:rsidRPr="00391AD8">
              <w:rPr>
                <w:rFonts w:eastAsia="等线"/>
                <w:lang w:eastAsia="en-GB"/>
              </w:rPr>
              <w:t xml:space="preserve"> gives additional information (e.g. connection data rate)</w:t>
            </w:r>
            <w:bookmarkEnd w:id="457"/>
          </w:p>
        </w:tc>
      </w:tr>
      <w:tr w:rsidR="00391AD8" w:rsidRPr="00391AD8" w14:paraId="46DEFAE9"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117C9AB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8" w:name="_MCCTEMPBM_CRPT80113244___7" w:colFirst="0" w:colLast="0"/>
            <w:r w:rsidRPr="00391AD8">
              <w:rPr>
                <w:rFonts w:ascii="Courier New" w:eastAsia="等线" w:hAnsi="Courier New"/>
                <w:lang w:eastAsia="en-GB"/>
              </w:rPr>
              <w:t>ERROR</w:t>
            </w:r>
          </w:p>
        </w:tc>
        <w:tc>
          <w:tcPr>
            <w:tcW w:w="1256" w:type="dxa"/>
            <w:gridSpan w:val="2"/>
            <w:tcBorders>
              <w:top w:val="single" w:sz="6" w:space="0" w:color="auto"/>
              <w:left w:val="single" w:sz="6" w:space="0" w:color="auto"/>
              <w:bottom w:val="single" w:sz="6" w:space="0" w:color="auto"/>
              <w:right w:val="single" w:sz="6" w:space="0" w:color="auto"/>
            </w:tcBorders>
            <w:hideMark/>
          </w:tcPr>
          <w:p w14:paraId="7447011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4</w:t>
            </w:r>
          </w:p>
        </w:tc>
        <w:tc>
          <w:tcPr>
            <w:tcW w:w="1256" w:type="dxa"/>
            <w:gridSpan w:val="2"/>
            <w:tcBorders>
              <w:top w:val="single" w:sz="6" w:space="0" w:color="auto"/>
              <w:left w:val="single" w:sz="6" w:space="0" w:color="auto"/>
              <w:bottom w:val="single" w:sz="6" w:space="0" w:color="auto"/>
              <w:right w:val="single" w:sz="6" w:space="0" w:color="auto"/>
            </w:tcBorders>
            <w:hideMark/>
          </w:tcPr>
          <w:p w14:paraId="6300CCA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30B9117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command not accepted</w:t>
            </w:r>
          </w:p>
        </w:tc>
      </w:tr>
      <w:tr w:rsidR="00391AD8" w:rsidRPr="00391AD8" w14:paraId="2E148BD1"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734C94D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59" w:name="_MCCTEMPBM_CRPT80113245___7" w:colFirst="0" w:colLast="0"/>
            <w:bookmarkEnd w:id="458"/>
            <w:r w:rsidRPr="00391AD8">
              <w:rPr>
                <w:rFonts w:ascii="Courier New" w:eastAsia="等线" w:hAnsi="Courier New"/>
                <w:lang w:eastAsia="en-GB"/>
              </w:rPr>
              <w:t>NO ANSWER</w:t>
            </w:r>
          </w:p>
        </w:tc>
        <w:tc>
          <w:tcPr>
            <w:tcW w:w="1256" w:type="dxa"/>
            <w:gridSpan w:val="2"/>
            <w:tcBorders>
              <w:top w:val="single" w:sz="6" w:space="0" w:color="auto"/>
              <w:left w:val="single" w:sz="6" w:space="0" w:color="auto"/>
              <w:bottom w:val="nil"/>
              <w:right w:val="single" w:sz="6" w:space="0" w:color="auto"/>
            </w:tcBorders>
            <w:hideMark/>
          </w:tcPr>
          <w:p w14:paraId="5BF6A790"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8</w:t>
            </w:r>
          </w:p>
        </w:tc>
        <w:tc>
          <w:tcPr>
            <w:tcW w:w="1256" w:type="dxa"/>
            <w:gridSpan w:val="2"/>
            <w:tcBorders>
              <w:top w:val="single" w:sz="6" w:space="0" w:color="auto"/>
              <w:left w:val="single" w:sz="6" w:space="0" w:color="auto"/>
              <w:bottom w:val="nil"/>
              <w:right w:val="single" w:sz="6" w:space="0" w:color="auto"/>
            </w:tcBorders>
            <w:hideMark/>
          </w:tcPr>
          <w:p w14:paraId="208726A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final</w:t>
            </w:r>
          </w:p>
        </w:tc>
        <w:tc>
          <w:tcPr>
            <w:tcW w:w="3684" w:type="dxa"/>
            <w:gridSpan w:val="2"/>
            <w:tcBorders>
              <w:top w:val="single" w:sz="6" w:space="0" w:color="auto"/>
              <w:left w:val="single" w:sz="6" w:space="0" w:color="auto"/>
              <w:bottom w:val="nil"/>
              <w:right w:val="single" w:sz="6" w:space="0" w:color="auto"/>
            </w:tcBorders>
            <w:hideMark/>
          </w:tcPr>
          <w:p w14:paraId="7BE2278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connection completion timeout</w:t>
            </w:r>
          </w:p>
        </w:tc>
      </w:tr>
      <w:tr w:rsidR="00391AD8" w:rsidRPr="00391AD8" w14:paraId="55EEB422"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654495EF"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60" w:name="_MCCTEMPBM_CRPT80113246___7" w:colFirst="0" w:colLast="0"/>
            <w:bookmarkEnd w:id="459"/>
            <w:r w:rsidRPr="00391AD8">
              <w:rPr>
                <w:rFonts w:ascii="Courier New" w:eastAsia="等线" w:hAnsi="Courier New"/>
                <w:lang w:eastAsia="en-GB"/>
              </w:rPr>
              <w:t>NO CARRIER</w:t>
            </w:r>
          </w:p>
        </w:tc>
        <w:tc>
          <w:tcPr>
            <w:tcW w:w="1256" w:type="dxa"/>
            <w:gridSpan w:val="2"/>
            <w:tcBorders>
              <w:top w:val="single" w:sz="6" w:space="0" w:color="auto"/>
              <w:left w:val="single" w:sz="6" w:space="0" w:color="auto"/>
              <w:bottom w:val="nil"/>
              <w:right w:val="single" w:sz="6" w:space="0" w:color="auto"/>
            </w:tcBorders>
            <w:hideMark/>
          </w:tcPr>
          <w:p w14:paraId="1338D6D5"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3</w:t>
            </w:r>
          </w:p>
        </w:tc>
        <w:tc>
          <w:tcPr>
            <w:tcW w:w="1256" w:type="dxa"/>
            <w:gridSpan w:val="2"/>
            <w:tcBorders>
              <w:top w:val="single" w:sz="6" w:space="0" w:color="auto"/>
              <w:left w:val="single" w:sz="6" w:space="0" w:color="auto"/>
              <w:bottom w:val="nil"/>
              <w:right w:val="single" w:sz="6" w:space="0" w:color="auto"/>
            </w:tcBorders>
            <w:hideMark/>
          </w:tcPr>
          <w:p w14:paraId="0696572A"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final</w:t>
            </w:r>
          </w:p>
        </w:tc>
        <w:tc>
          <w:tcPr>
            <w:tcW w:w="3684" w:type="dxa"/>
            <w:gridSpan w:val="2"/>
            <w:tcBorders>
              <w:top w:val="single" w:sz="6" w:space="0" w:color="auto"/>
              <w:left w:val="single" w:sz="6" w:space="0" w:color="auto"/>
              <w:bottom w:val="nil"/>
              <w:right w:val="single" w:sz="6" w:space="0" w:color="auto"/>
            </w:tcBorders>
            <w:hideMark/>
          </w:tcPr>
          <w:p w14:paraId="509A990F"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connection terminated</w:t>
            </w:r>
          </w:p>
        </w:tc>
      </w:tr>
      <w:tr w:rsidR="00391AD8" w:rsidRPr="00391AD8" w14:paraId="02C60A38" w14:textId="77777777" w:rsidTr="005B42E4">
        <w:trPr>
          <w:gridAfter w:val="1"/>
          <w:wAfter w:w="36" w:type="dxa"/>
          <w:jc w:val="center"/>
        </w:trPr>
        <w:tc>
          <w:tcPr>
            <w:tcW w:w="2263" w:type="dxa"/>
            <w:gridSpan w:val="2"/>
            <w:tcBorders>
              <w:top w:val="single" w:sz="6" w:space="0" w:color="auto"/>
              <w:left w:val="single" w:sz="6" w:space="0" w:color="auto"/>
              <w:bottom w:val="nil"/>
              <w:right w:val="single" w:sz="6" w:space="0" w:color="auto"/>
            </w:tcBorders>
            <w:hideMark/>
          </w:tcPr>
          <w:p w14:paraId="41815478"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61" w:name="_MCCTEMPBM_CRPT80113247___7" w:colFirst="0" w:colLast="0"/>
            <w:bookmarkEnd w:id="460"/>
            <w:r w:rsidRPr="00391AD8">
              <w:rPr>
                <w:rFonts w:ascii="Courier New" w:eastAsia="等线" w:hAnsi="Courier New"/>
                <w:lang w:eastAsia="en-GB"/>
              </w:rPr>
              <w:t>NO DIALTONE</w:t>
            </w:r>
          </w:p>
        </w:tc>
        <w:tc>
          <w:tcPr>
            <w:tcW w:w="1256" w:type="dxa"/>
            <w:gridSpan w:val="2"/>
            <w:tcBorders>
              <w:top w:val="single" w:sz="6" w:space="0" w:color="auto"/>
              <w:left w:val="single" w:sz="6" w:space="0" w:color="auto"/>
              <w:bottom w:val="nil"/>
              <w:right w:val="single" w:sz="6" w:space="0" w:color="auto"/>
            </w:tcBorders>
            <w:hideMark/>
          </w:tcPr>
          <w:p w14:paraId="19924A73"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6</w:t>
            </w:r>
          </w:p>
        </w:tc>
        <w:tc>
          <w:tcPr>
            <w:tcW w:w="1256" w:type="dxa"/>
            <w:gridSpan w:val="2"/>
            <w:tcBorders>
              <w:top w:val="single" w:sz="6" w:space="0" w:color="auto"/>
              <w:left w:val="single" w:sz="6" w:space="0" w:color="auto"/>
              <w:bottom w:val="nil"/>
              <w:right w:val="single" w:sz="6" w:space="0" w:color="auto"/>
            </w:tcBorders>
            <w:hideMark/>
          </w:tcPr>
          <w:p w14:paraId="1C3EE2DD"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final</w:t>
            </w:r>
          </w:p>
        </w:tc>
        <w:tc>
          <w:tcPr>
            <w:tcW w:w="3684" w:type="dxa"/>
            <w:gridSpan w:val="2"/>
            <w:tcBorders>
              <w:top w:val="single" w:sz="6" w:space="0" w:color="auto"/>
              <w:left w:val="single" w:sz="6" w:space="0" w:color="auto"/>
              <w:bottom w:val="nil"/>
              <w:right w:val="single" w:sz="6" w:space="0" w:color="auto"/>
            </w:tcBorders>
            <w:hideMark/>
          </w:tcPr>
          <w:p w14:paraId="3391FDE5"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 xml:space="preserve">no </w:t>
            </w:r>
            <w:proofErr w:type="spellStart"/>
            <w:r w:rsidRPr="00391AD8">
              <w:rPr>
                <w:rFonts w:eastAsia="等线"/>
                <w:lang w:eastAsia="en-GB"/>
              </w:rPr>
              <w:t>dialtone</w:t>
            </w:r>
            <w:proofErr w:type="spellEnd"/>
            <w:r w:rsidRPr="00391AD8">
              <w:rPr>
                <w:rFonts w:eastAsia="等线"/>
                <w:lang w:eastAsia="en-GB"/>
              </w:rPr>
              <w:t xml:space="preserve"> detected</w:t>
            </w:r>
          </w:p>
        </w:tc>
      </w:tr>
      <w:tr w:rsidR="00391AD8" w:rsidRPr="00391AD8" w14:paraId="361FEF40"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282B986"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62" w:name="_MCCTEMPBM_CRPT80113248___7" w:colFirst="0" w:colLast="0"/>
            <w:bookmarkEnd w:id="461"/>
            <w:r w:rsidRPr="00391AD8">
              <w:rPr>
                <w:rFonts w:ascii="Courier New" w:eastAsia="等线" w:hAnsi="Courier New"/>
                <w:lang w:eastAsia="en-GB"/>
              </w:rPr>
              <w:t>OK</w:t>
            </w:r>
          </w:p>
        </w:tc>
        <w:tc>
          <w:tcPr>
            <w:tcW w:w="1256" w:type="dxa"/>
            <w:gridSpan w:val="2"/>
            <w:tcBorders>
              <w:top w:val="single" w:sz="6" w:space="0" w:color="auto"/>
              <w:left w:val="single" w:sz="6" w:space="0" w:color="auto"/>
              <w:bottom w:val="single" w:sz="6" w:space="0" w:color="auto"/>
              <w:right w:val="single" w:sz="6" w:space="0" w:color="auto"/>
            </w:tcBorders>
            <w:hideMark/>
          </w:tcPr>
          <w:p w14:paraId="6C13FF7A"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0</w:t>
            </w:r>
          </w:p>
        </w:tc>
        <w:tc>
          <w:tcPr>
            <w:tcW w:w="1256" w:type="dxa"/>
            <w:gridSpan w:val="2"/>
            <w:tcBorders>
              <w:top w:val="single" w:sz="6" w:space="0" w:color="auto"/>
              <w:left w:val="single" w:sz="6" w:space="0" w:color="auto"/>
              <w:bottom w:val="single" w:sz="6" w:space="0" w:color="auto"/>
              <w:right w:val="single" w:sz="6" w:space="0" w:color="auto"/>
            </w:tcBorders>
            <w:hideMark/>
          </w:tcPr>
          <w:p w14:paraId="563CEC31"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final</w:t>
            </w:r>
          </w:p>
        </w:tc>
        <w:tc>
          <w:tcPr>
            <w:tcW w:w="3684" w:type="dxa"/>
            <w:gridSpan w:val="2"/>
            <w:tcBorders>
              <w:top w:val="single" w:sz="6" w:space="0" w:color="auto"/>
              <w:left w:val="single" w:sz="6" w:space="0" w:color="auto"/>
              <w:bottom w:val="single" w:sz="6" w:space="0" w:color="auto"/>
              <w:right w:val="single" w:sz="6" w:space="0" w:color="auto"/>
            </w:tcBorders>
            <w:hideMark/>
          </w:tcPr>
          <w:p w14:paraId="7A3DF65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acknowledges execution of a command line</w:t>
            </w:r>
          </w:p>
        </w:tc>
      </w:tr>
      <w:tr w:rsidR="00391AD8" w:rsidRPr="00391AD8" w14:paraId="6943B636" w14:textId="77777777" w:rsidTr="005B42E4">
        <w:trPr>
          <w:gridAfter w:val="1"/>
          <w:wAfter w:w="36" w:type="dxa"/>
          <w:jc w:val="center"/>
        </w:trPr>
        <w:tc>
          <w:tcPr>
            <w:tcW w:w="2263" w:type="dxa"/>
            <w:gridSpan w:val="2"/>
            <w:tcBorders>
              <w:top w:val="single" w:sz="6" w:space="0" w:color="auto"/>
              <w:left w:val="single" w:sz="6" w:space="0" w:color="auto"/>
              <w:bottom w:val="single" w:sz="6" w:space="0" w:color="auto"/>
              <w:right w:val="single" w:sz="6" w:space="0" w:color="auto"/>
            </w:tcBorders>
            <w:hideMark/>
          </w:tcPr>
          <w:p w14:paraId="022A321C"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bookmarkStart w:id="463" w:name="_MCCTEMPBM_CRPT80113249___7" w:colFirst="0" w:colLast="0"/>
            <w:bookmarkEnd w:id="462"/>
            <w:r w:rsidRPr="00391AD8">
              <w:rPr>
                <w:rFonts w:ascii="Courier New" w:eastAsia="等线" w:hAnsi="Courier New"/>
                <w:lang w:eastAsia="en-GB"/>
              </w:rPr>
              <w:t>RING</w:t>
            </w:r>
          </w:p>
        </w:tc>
        <w:tc>
          <w:tcPr>
            <w:tcW w:w="1256" w:type="dxa"/>
            <w:gridSpan w:val="2"/>
            <w:tcBorders>
              <w:top w:val="single" w:sz="6" w:space="0" w:color="auto"/>
              <w:left w:val="single" w:sz="6" w:space="0" w:color="auto"/>
              <w:bottom w:val="single" w:sz="6" w:space="0" w:color="auto"/>
              <w:right w:val="single" w:sz="6" w:space="0" w:color="auto"/>
            </w:tcBorders>
            <w:hideMark/>
          </w:tcPr>
          <w:p w14:paraId="27D11711" w14:textId="77777777" w:rsidR="00391AD8" w:rsidRPr="00391AD8" w:rsidRDefault="00391AD8" w:rsidP="00391AD8">
            <w:pPr>
              <w:overflowPunct w:val="0"/>
              <w:autoSpaceDE w:val="0"/>
              <w:autoSpaceDN w:val="0"/>
              <w:adjustRightInd w:val="0"/>
              <w:spacing w:after="20"/>
              <w:textAlignment w:val="baseline"/>
              <w:rPr>
                <w:rFonts w:ascii="Courier New" w:eastAsia="等线" w:hAnsi="Courier New"/>
                <w:lang w:eastAsia="en-GB"/>
              </w:rPr>
            </w:pPr>
            <w:r w:rsidRPr="00391AD8">
              <w:rPr>
                <w:rFonts w:ascii="Courier New" w:eastAsia="等线" w:hAnsi="Courier New"/>
                <w:lang w:eastAsia="en-GB"/>
              </w:rPr>
              <w:t>2</w:t>
            </w:r>
          </w:p>
        </w:tc>
        <w:tc>
          <w:tcPr>
            <w:tcW w:w="1256" w:type="dxa"/>
            <w:gridSpan w:val="2"/>
            <w:tcBorders>
              <w:top w:val="single" w:sz="6" w:space="0" w:color="auto"/>
              <w:left w:val="single" w:sz="6" w:space="0" w:color="auto"/>
              <w:bottom w:val="single" w:sz="6" w:space="0" w:color="auto"/>
              <w:right w:val="single" w:sz="6" w:space="0" w:color="auto"/>
            </w:tcBorders>
            <w:hideMark/>
          </w:tcPr>
          <w:p w14:paraId="1B6EB82E"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unsolicited</w:t>
            </w:r>
          </w:p>
        </w:tc>
        <w:tc>
          <w:tcPr>
            <w:tcW w:w="3684" w:type="dxa"/>
            <w:gridSpan w:val="2"/>
            <w:tcBorders>
              <w:top w:val="single" w:sz="6" w:space="0" w:color="auto"/>
              <w:left w:val="single" w:sz="6" w:space="0" w:color="auto"/>
              <w:bottom w:val="single" w:sz="6" w:space="0" w:color="auto"/>
              <w:right w:val="single" w:sz="6" w:space="0" w:color="auto"/>
            </w:tcBorders>
            <w:hideMark/>
          </w:tcPr>
          <w:p w14:paraId="019C6E64" w14:textId="77777777" w:rsidR="00391AD8" w:rsidRPr="00391AD8" w:rsidRDefault="00391AD8" w:rsidP="00391AD8">
            <w:pPr>
              <w:overflowPunct w:val="0"/>
              <w:autoSpaceDE w:val="0"/>
              <w:autoSpaceDN w:val="0"/>
              <w:adjustRightInd w:val="0"/>
              <w:spacing w:after="20"/>
              <w:textAlignment w:val="baseline"/>
              <w:rPr>
                <w:rFonts w:eastAsia="等线"/>
                <w:lang w:eastAsia="en-GB"/>
              </w:rPr>
            </w:pPr>
            <w:r w:rsidRPr="00391AD8">
              <w:rPr>
                <w:rFonts w:eastAsia="等线"/>
                <w:lang w:eastAsia="en-GB"/>
              </w:rPr>
              <w:t>incoming call signal from network</w:t>
            </w:r>
          </w:p>
        </w:tc>
      </w:tr>
      <w:tr w:rsidR="00391AD8" w:rsidRPr="00391AD8" w14:paraId="7E497322" w14:textId="77777777" w:rsidTr="005B42E4">
        <w:trPr>
          <w:gridAfter w:val="1"/>
          <w:wAfter w:w="36" w:type="dxa"/>
          <w:cantSplit/>
          <w:jc w:val="center"/>
        </w:trPr>
        <w:tc>
          <w:tcPr>
            <w:tcW w:w="8459" w:type="dxa"/>
            <w:gridSpan w:val="8"/>
            <w:tcBorders>
              <w:top w:val="single" w:sz="6" w:space="0" w:color="auto"/>
              <w:left w:val="single" w:sz="6" w:space="0" w:color="auto"/>
              <w:bottom w:val="single" w:sz="6" w:space="0" w:color="auto"/>
              <w:right w:val="single" w:sz="6" w:space="0" w:color="auto"/>
            </w:tcBorders>
            <w:hideMark/>
          </w:tcPr>
          <w:p w14:paraId="65B2252F" w14:textId="77777777" w:rsidR="00391AD8" w:rsidRPr="00391AD8" w:rsidRDefault="00391AD8" w:rsidP="00391AD8">
            <w:pPr>
              <w:keepNext/>
              <w:keepLines/>
              <w:overflowPunct w:val="0"/>
              <w:autoSpaceDE w:val="0"/>
              <w:autoSpaceDN w:val="0"/>
              <w:adjustRightInd w:val="0"/>
              <w:spacing w:after="0"/>
              <w:ind w:left="851" w:hanging="851"/>
              <w:textAlignment w:val="baseline"/>
              <w:rPr>
                <w:rFonts w:ascii="Arial" w:eastAsia="等线" w:hAnsi="Arial"/>
                <w:sz w:val="18"/>
                <w:lang w:eastAsia="en-GB"/>
              </w:rPr>
            </w:pPr>
            <w:bookmarkStart w:id="464" w:name="_MCCTEMPBM_CRPT80113250___7"/>
            <w:bookmarkEnd w:id="463"/>
            <w:r w:rsidRPr="00391AD8">
              <w:rPr>
                <w:rFonts w:ascii="Arial" w:eastAsia="等线" w:hAnsi="Arial"/>
                <w:sz w:val="18"/>
                <w:lang w:eastAsia="en-GB"/>
              </w:rPr>
              <w:t>NOTE:</w:t>
            </w:r>
            <w:r w:rsidRPr="00391AD8">
              <w:rPr>
                <w:rFonts w:ascii="Arial" w:eastAsia="等线" w:hAnsi="Arial"/>
                <w:sz w:val="18"/>
                <w:lang w:eastAsia="en-GB"/>
              </w:rPr>
              <w:tab/>
              <w:t xml:space="preserve">From v6.2.0 onwards, ATV0 numeric result codes 5, 6, 7 for </w:t>
            </w:r>
            <w:r w:rsidRPr="00391AD8">
              <w:rPr>
                <w:rFonts w:ascii="Courier New" w:eastAsia="等线" w:hAnsi="Courier New" w:cs="Courier New"/>
                <w:sz w:val="18"/>
                <w:lang w:eastAsia="en-GB"/>
              </w:rPr>
              <w:t xml:space="preserve">NO DIALTONE, BUSY and NO ANSWER </w:t>
            </w:r>
            <w:r w:rsidRPr="00391AD8">
              <w:rPr>
                <w:rFonts w:ascii="Arial" w:eastAsia="等线" w:hAnsi="Arial"/>
                <w:sz w:val="18"/>
                <w:lang w:eastAsia="en-GB"/>
              </w:rPr>
              <w:t>respectively, have been replaced by numeric result codes 6, 7, 8 respectively, to be aligned with the values listed in ITU-T Recommendation V.250 [14] (previously V.25ter).</w:t>
            </w:r>
            <w:bookmarkEnd w:id="464"/>
          </w:p>
        </w:tc>
      </w:tr>
    </w:tbl>
    <w:p w14:paraId="62D2D13E" w14:textId="77777777" w:rsidR="00391AD8" w:rsidRPr="00391AD8" w:rsidRDefault="00391AD8" w:rsidP="00391AD8">
      <w:pPr>
        <w:overflowPunct w:val="0"/>
        <w:autoSpaceDE w:val="0"/>
        <w:autoSpaceDN w:val="0"/>
        <w:adjustRightInd w:val="0"/>
        <w:textAlignment w:val="baseline"/>
        <w:rPr>
          <w:rFonts w:eastAsia="等线"/>
          <w:lang w:eastAsia="en-GB"/>
        </w:rPr>
      </w:pPr>
    </w:p>
    <w:p w14:paraId="4CB214F5" w14:textId="77777777" w:rsidR="00391AD8" w:rsidRPr="00391AD8" w:rsidRDefault="00391AD8" w:rsidP="00391AD8">
      <w:pPr>
        <w:keepLines/>
        <w:overflowPunct w:val="0"/>
        <w:autoSpaceDE w:val="0"/>
        <w:autoSpaceDN w:val="0"/>
        <w:adjustRightInd w:val="0"/>
        <w:ind w:left="1135" w:hanging="851"/>
        <w:textAlignment w:val="baseline"/>
        <w:rPr>
          <w:rFonts w:eastAsia="等线"/>
          <w:lang w:eastAsia="en-GB"/>
        </w:rPr>
      </w:pPr>
      <w:r w:rsidRPr="00391AD8">
        <w:rPr>
          <w:rFonts w:eastAsia="等线"/>
          <w:lang w:eastAsia="en-GB"/>
        </w:rPr>
        <w:t>NOTE:</w:t>
      </w:r>
      <w:r w:rsidRPr="00391AD8">
        <w:rPr>
          <w:rFonts w:eastAsia="等线"/>
          <w:lang w:eastAsia="en-GB"/>
        </w:rPr>
        <w:tab/>
        <w:t>The table B.1 is as an overview of the result codes, hence the complete syntax of the result codes is not shown.</w:t>
      </w:r>
    </w:p>
    <w:p w14:paraId="68C9CD36" w14:textId="6B75C720" w:rsidR="001E41F3" w:rsidRPr="00BB3E6A" w:rsidRDefault="00BB3E6A" w:rsidP="00391AD8">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4"/>
      <w:bookmarkEnd w:id="15"/>
      <w:bookmarkEnd w:id="16"/>
      <w:bookmarkEnd w:id="17"/>
      <w:bookmarkEnd w:id="18"/>
      <w:bookmarkEnd w:id="19"/>
      <w:bookmarkEnd w:id="20"/>
      <w:bookmarkEnd w:id="21"/>
      <w:bookmarkEnd w:id="22"/>
    </w:p>
    <w:sectPr w:rsidR="001E41F3" w:rsidRPr="00BB3E6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8EE3F" w14:textId="77777777" w:rsidR="00E556B6" w:rsidRDefault="00E556B6">
      <w:r>
        <w:separator/>
      </w:r>
    </w:p>
  </w:endnote>
  <w:endnote w:type="continuationSeparator" w:id="0">
    <w:p w14:paraId="41AB06A4" w14:textId="77777777" w:rsidR="00E556B6" w:rsidRDefault="00E5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7BF5" w14:textId="77777777" w:rsidR="00E556B6" w:rsidRDefault="00E556B6">
      <w:r>
        <w:separator/>
      </w:r>
    </w:p>
  </w:footnote>
  <w:footnote w:type="continuationSeparator" w:id="0">
    <w:p w14:paraId="7E391C81" w14:textId="77777777" w:rsidR="00E556B6" w:rsidRDefault="00E5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65F85" w:rsidRDefault="00765F8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8A60" w14:textId="77777777" w:rsidR="00765F85" w:rsidRDefault="00765F8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AAAD" w14:textId="77777777" w:rsidR="00765F85" w:rsidRDefault="00765F8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A4FD" w14:textId="77777777" w:rsidR="00765F85" w:rsidRDefault="00765F85">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SL1">
    <w15:presenceInfo w15:providerId="None" w15:userId="Huawei-SL1"/>
  </w15:person>
  <w15:person w15:author="Huawei-SL0">
    <w15:presenceInfo w15:providerId="None" w15:userId="Huawei-SL0"/>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0F89"/>
    <w:rsid w:val="0006256C"/>
    <w:rsid w:val="00084270"/>
    <w:rsid w:val="00086BFB"/>
    <w:rsid w:val="000A6394"/>
    <w:rsid w:val="000B7FED"/>
    <w:rsid w:val="000C038A"/>
    <w:rsid w:val="000C3374"/>
    <w:rsid w:val="000C6598"/>
    <w:rsid w:val="000D44B3"/>
    <w:rsid w:val="000F1616"/>
    <w:rsid w:val="0011009F"/>
    <w:rsid w:val="00145D43"/>
    <w:rsid w:val="001541B7"/>
    <w:rsid w:val="00192C46"/>
    <w:rsid w:val="001A08B3"/>
    <w:rsid w:val="001A7B60"/>
    <w:rsid w:val="001B52F0"/>
    <w:rsid w:val="001B7A65"/>
    <w:rsid w:val="001C7D07"/>
    <w:rsid w:val="001D4C5F"/>
    <w:rsid w:val="001E41F3"/>
    <w:rsid w:val="00243BE1"/>
    <w:rsid w:val="002558E4"/>
    <w:rsid w:val="0026004D"/>
    <w:rsid w:val="002640DD"/>
    <w:rsid w:val="002757AE"/>
    <w:rsid w:val="00275D12"/>
    <w:rsid w:val="00284D89"/>
    <w:rsid w:val="00284FEB"/>
    <w:rsid w:val="002860C4"/>
    <w:rsid w:val="0029592D"/>
    <w:rsid w:val="00296094"/>
    <w:rsid w:val="002B5741"/>
    <w:rsid w:val="002D634C"/>
    <w:rsid w:val="002D6CDA"/>
    <w:rsid w:val="002E2DC4"/>
    <w:rsid w:val="002E472E"/>
    <w:rsid w:val="00305409"/>
    <w:rsid w:val="003138B4"/>
    <w:rsid w:val="00315654"/>
    <w:rsid w:val="00320939"/>
    <w:rsid w:val="003276FC"/>
    <w:rsid w:val="003560A6"/>
    <w:rsid w:val="003609EF"/>
    <w:rsid w:val="00360E68"/>
    <w:rsid w:val="003616E7"/>
    <w:rsid w:val="0036231A"/>
    <w:rsid w:val="00374DD4"/>
    <w:rsid w:val="00391AD8"/>
    <w:rsid w:val="003B6440"/>
    <w:rsid w:val="003D509C"/>
    <w:rsid w:val="003E1A36"/>
    <w:rsid w:val="003E371B"/>
    <w:rsid w:val="00410371"/>
    <w:rsid w:val="004242F1"/>
    <w:rsid w:val="00435D05"/>
    <w:rsid w:val="0046066F"/>
    <w:rsid w:val="004B61C4"/>
    <w:rsid w:val="004B75B7"/>
    <w:rsid w:val="005141D9"/>
    <w:rsid w:val="0051580D"/>
    <w:rsid w:val="00520CA3"/>
    <w:rsid w:val="00530284"/>
    <w:rsid w:val="00547111"/>
    <w:rsid w:val="00552FCE"/>
    <w:rsid w:val="00565C2D"/>
    <w:rsid w:val="00592D74"/>
    <w:rsid w:val="005B42E4"/>
    <w:rsid w:val="005D08D9"/>
    <w:rsid w:val="005D0DFF"/>
    <w:rsid w:val="005E0FBA"/>
    <w:rsid w:val="005E2C44"/>
    <w:rsid w:val="006103B9"/>
    <w:rsid w:val="00621188"/>
    <w:rsid w:val="006252CC"/>
    <w:rsid w:val="006257ED"/>
    <w:rsid w:val="006262EB"/>
    <w:rsid w:val="00631FE9"/>
    <w:rsid w:val="0063359E"/>
    <w:rsid w:val="00653DE4"/>
    <w:rsid w:val="0065696F"/>
    <w:rsid w:val="00665C47"/>
    <w:rsid w:val="00695808"/>
    <w:rsid w:val="006B46FB"/>
    <w:rsid w:val="006E21FB"/>
    <w:rsid w:val="006F33F4"/>
    <w:rsid w:val="006F7EDC"/>
    <w:rsid w:val="00765F85"/>
    <w:rsid w:val="007901A1"/>
    <w:rsid w:val="00792342"/>
    <w:rsid w:val="007977A8"/>
    <w:rsid w:val="007A5196"/>
    <w:rsid w:val="007B512A"/>
    <w:rsid w:val="007C2097"/>
    <w:rsid w:val="007D6A07"/>
    <w:rsid w:val="007E2BB6"/>
    <w:rsid w:val="007F7259"/>
    <w:rsid w:val="00803588"/>
    <w:rsid w:val="008040A8"/>
    <w:rsid w:val="008227B2"/>
    <w:rsid w:val="008279FA"/>
    <w:rsid w:val="008626E7"/>
    <w:rsid w:val="00870EE7"/>
    <w:rsid w:val="00875A72"/>
    <w:rsid w:val="008863B9"/>
    <w:rsid w:val="008A45A6"/>
    <w:rsid w:val="008D3CCC"/>
    <w:rsid w:val="008D404A"/>
    <w:rsid w:val="008F05C5"/>
    <w:rsid w:val="008F3789"/>
    <w:rsid w:val="008F686C"/>
    <w:rsid w:val="00904E04"/>
    <w:rsid w:val="009148DE"/>
    <w:rsid w:val="00941E30"/>
    <w:rsid w:val="00946755"/>
    <w:rsid w:val="00961144"/>
    <w:rsid w:val="00962ECE"/>
    <w:rsid w:val="00965ECE"/>
    <w:rsid w:val="009738E7"/>
    <w:rsid w:val="00977535"/>
    <w:rsid w:val="009777D9"/>
    <w:rsid w:val="00991B88"/>
    <w:rsid w:val="009A1B96"/>
    <w:rsid w:val="009A5753"/>
    <w:rsid w:val="009A579D"/>
    <w:rsid w:val="009C2710"/>
    <w:rsid w:val="009C74A1"/>
    <w:rsid w:val="009D31B3"/>
    <w:rsid w:val="009E3297"/>
    <w:rsid w:val="009E7947"/>
    <w:rsid w:val="009F2E64"/>
    <w:rsid w:val="009F734F"/>
    <w:rsid w:val="00A246B6"/>
    <w:rsid w:val="00A47E70"/>
    <w:rsid w:val="00A50CF0"/>
    <w:rsid w:val="00A7671C"/>
    <w:rsid w:val="00A81A3F"/>
    <w:rsid w:val="00A82518"/>
    <w:rsid w:val="00AA2CBC"/>
    <w:rsid w:val="00AC198A"/>
    <w:rsid w:val="00AC5820"/>
    <w:rsid w:val="00AD1CD8"/>
    <w:rsid w:val="00B17DF3"/>
    <w:rsid w:val="00B258BB"/>
    <w:rsid w:val="00B67B97"/>
    <w:rsid w:val="00B75FA1"/>
    <w:rsid w:val="00B968C8"/>
    <w:rsid w:val="00BA3EC5"/>
    <w:rsid w:val="00BA51D9"/>
    <w:rsid w:val="00BB3E6A"/>
    <w:rsid w:val="00BB5DFC"/>
    <w:rsid w:val="00BD279D"/>
    <w:rsid w:val="00BD6BB8"/>
    <w:rsid w:val="00BF6BD6"/>
    <w:rsid w:val="00C623F6"/>
    <w:rsid w:val="00C66BA2"/>
    <w:rsid w:val="00C751CF"/>
    <w:rsid w:val="00C869E7"/>
    <w:rsid w:val="00C870F6"/>
    <w:rsid w:val="00C95985"/>
    <w:rsid w:val="00CB7CFE"/>
    <w:rsid w:val="00CC5026"/>
    <w:rsid w:val="00CC68D0"/>
    <w:rsid w:val="00D03F9A"/>
    <w:rsid w:val="00D06D51"/>
    <w:rsid w:val="00D24991"/>
    <w:rsid w:val="00D4746C"/>
    <w:rsid w:val="00D50255"/>
    <w:rsid w:val="00D66520"/>
    <w:rsid w:val="00D80124"/>
    <w:rsid w:val="00D84AE9"/>
    <w:rsid w:val="00D90A33"/>
    <w:rsid w:val="00DC697C"/>
    <w:rsid w:val="00DE34CF"/>
    <w:rsid w:val="00DF0B79"/>
    <w:rsid w:val="00DF4F59"/>
    <w:rsid w:val="00E13F3D"/>
    <w:rsid w:val="00E14E61"/>
    <w:rsid w:val="00E34898"/>
    <w:rsid w:val="00E556B6"/>
    <w:rsid w:val="00E61EE7"/>
    <w:rsid w:val="00E77F81"/>
    <w:rsid w:val="00E91248"/>
    <w:rsid w:val="00E954FF"/>
    <w:rsid w:val="00EB09B7"/>
    <w:rsid w:val="00EC31ED"/>
    <w:rsid w:val="00EE7D7C"/>
    <w:rsid w:val="00F011E9"/>
    <w:rsid w:val="00F12FC8"/>
    <w:rsid w:val="00F1415B"/>
    <w:rsid w:val="00F25D98"/>
    <w:rsid w:val="00F300FB"/>
    <w:rsid w:val="00F61657"/>
    <w:rsid w:val="00FB2502"/>
    <w:rsid w:val="00FB6386"/>
    <w:rsid w:val="00FF47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1D4C5F"/>
    <w:rPr>
      <w:rFonts w:ascii="Times New Roman" w:hAnsi="Times New Roman"/>
      <w:lang w:val="en-GB" w:eastAsia="en-US"/>
    </w:rPr>
  </w:style>
  <w:style w:type="character" w:customStyle="1" w:styleId="THChar">
    <w:name w:val="TH Char"/>
    <w:link w:val="TH"/>
    <w:qFormat/>
    <w:rsid w:val="0029592D"/>
    <w:rPr>
      <w:rFonts w:ascii="Arial" w:hAnsi="Arial"/>
      <w:b/>
      <w:lang w:val="en-GB" w:eastAsia="en-US"/>
    </w:rPr>
  </w:style>
  <w:style w:type="character" w:customStyle="1" w:styleId="TAHCar">
    <w:name w:val="TAH Car"/>
    <w:link w:val="TAH"/>
    <w:qFormat/>
    <w:rsid w:val="0029592D"/>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4684-E6AF-4306-9894-6D1B52F2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7</Pages>
  <Words>2616</Words>
  <Characters>14915</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188</cp:revision>
  <cp:lastPrinted>1900-01-01T00:00:00Z</cp:lastPrinted>
  <dcterms:created xsi:type="dcterms:W3CDTF">2020-02-03T08:32:00Z</dcterms:created>
  <dcterms:modified xsi:type="dcterms:W3CDTF">2023-04-18T17:03:00Z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(3)opQ+FnA+SatzmVkokp9k71VKGeZa70VG94c8dwCMxAmwK6K/QaZ+f47GAPbGPYlZ55syzhxY
7RnSQ/iPCgS7tg5LIQcPRzx8wlYH2zcC+V4XdKHTSvRTKkfrJy0h/u84+Pvcz9Czz8v9Du41
FYo3H3w6Dy8uX7veyWvDa1auPilfaUIUuHGFhhjuYsaXGWDRULZIGw+OmOO8PZFkTxuB/N4I
twQY0W9FON8yZ4ufX0</vt:lpwstr>
  </property>
  <property fmtid="{D5CDD505-2E9C-101B-9397-08002B2CF9AE}" pid="22" name="_2015_ms_pID_7253431">
    <vt:lpwstr>Vpq1+C5e9zfWjoCbhUi5DD0BEd4B16YVdHLvDG4VcHC+Ytea8liRh2
60yQk+gSGB+nguwYt0/AvKr/wKDVX+Py5ALFjSBMKP4dA0jtr97kX8STXj+Gu34acy/2twT3
V3QXXzVIwA3CJQxuQ/1J+q8KdWWiLyFiLUrYkylR5lYyIOGEj1RDof/Yrqd8MHLPgWV2G0jo
lcnwWIgtp/FdF6n8I5fpeVxGEqjFsS1ood7C</vt:lpwstr>
  </property>
  <property fmtid="{D5CDD505-2E9C-101B-9397-08002B2CF9AE}" pid="23" name="_2015_ms_pID_7253432">
    <vt:lpwstr>VQ==</vt:lpwstr>
  </property>
</Properties>
</file>