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14A5B2A" w:rsidR="006F7EDC" w:rsidRDefault="006F7EDC" w:rsidP="001148AE">
      <w:pPr>
        <w:pStyle w:val="CRCoverPage"/>
        <w:tabs>
          <w:tab w:val="right" w:pos="9639"/>
        </w:tabs>
        <w:spacing w:after="0"/>
        <w:rPr>
          <w:b/>
          <w:i/>
          <w:noProof/>
          <w:sz w:val="28"/>
        </w:rPr>
      </w:pPr>
      <w:r>
        <w:rPr>
          <w:b/>
          <w:noProof/>
          <w:sz w:val="24"/>
        </w:rPr>
        <w:t>3GPP TSG-CT WG1 Meeting #1</w:t>
      </w:r>
      <w:r w:rsidR="00FD678B">
        <w:rPr>
          <w:b/>
          <w:noProof/>
          <w:sz w:val="24"/>
        </w:rPr>
        <w:t>4</w:t>
      </w:r>
      <w:r w:rsidR="000E5025">
        <w:rPr>
          <w:b/>
          <w:noProof/>
          <w:sz w:val="24"/>
        </w:rPr>
        <w:t>2</w:t>
      </w:r>
      <w:r>
        <w:rPr>
          <w:b/>
          <w:i/>
          <w:noProof/>
          <w:sz w:val="28"/>
        </w:rPr>
        <w:tab/>
      </w:r>
      <w:r w:rsidR="00FD678B">
        <w:rPr>
          <w:b/>
          <w:noProof/>
          <w:sz w:val="24"/>
        </w:rPr>
        <w:t>C1-23</w:t>
      </w:r>
      <w:r w:rsidR="004A34AA">
        <w:rPr>
          <w:b/>
          <w:noProof/>
          <w:sz w:val="24"/>
        </w:rPr>
        <w:t>3567</w:t>
      </w:r>
    </w:p>
    <w:p w14:paraId="13D5DF91" w14:textId="1B01E80F" w:rsidR="00FD678B" w:rsidRDefault="00734310" w:rsidP="00FD678B">
      <w:pPr>
        <w:pStyle w:val="CRCoverPage"/>
        <w:outlineLvl w:val="0"/>
        <w:rPr>
          <w:b/>
          <w:noProof/>
          <w:sz w:val="24"/>
        </w:rPr>
      </w:pPr>
      <w:r>
        <w:rPr>
          <w:b/>
          <w:noProof/>
          <w:sz w:val="24"/>
        </w:rPr>
        <w:t>Bratislava</w:t>
      </w:r>
      <w:r w:rsidR="00FD678B">
        <w:rPr>
          <w:b/>
          <w:noProof/>
          <w:sz w:val="24"/>
        </w:rPr>
        <w:t xml:space="preserve">, </w:t>
      </w:r>
      <w:r>
        <w:rPr>
          <w:b/>
          <w:noProof/>
          <w:sz w:val="24"/>
        </w:rPr>
        <w:t>22-26</w:t>
      </w:r>
      <w:r w:rsidR="00FD678B">
        <w:rPr>
          <w:b/>
          <w:noProof/>
          <w:sz w:val="24"/>
        </w:rPr>
        <w:t xml:space="preserve"> M</w:t>
      </w:r>
      <w:r>
        <w:rPr>
          <w:b/>
          <w:noProof/>
          <w:sz w:val="24"/>
        </w:rPr>
        <w:t>ay</w:t>
      </w:r>
      <w:r w:rsidR="00FD678B">
        <w:rPr>
          <w:b/>
          <w:noProof/>
          <w:sz w:val="24"/>
        </w:rPr>
        <w:t xml:space="preserve"> 2023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D8EC8A" w:rsidR="001E41F3" w:rsidRPr="00410371" w:rsidRDefault="001148AE" w:rsidP="000E5025">
            <w:pPr>
              <w:pStyle w:val="CRCoverPage"/>
              <w:spacing w:after="0"/>
              <w:jc w:val="right"/>
              <w:rPr>
                <w:b/>
                <w:noProof/>
                <w:sz w:val="28"/>
              </w:rPr>
            </w:pPr>
            <w:r>
              <w:rPr>
                <w:b/>
                <w:noProof/>
                <w:sz w:val="28"/>
              </w:rPr>
              <w:t>2</w:t>
            </w:r>
            <w:r w:rsidR="000E5025">
              <w:rPr>
                <w:b/>
                <w:noProof/>
                <w:sz w:val="28"/>
              </w:rPr>
              <w:t>3</w:t>
            </w:r>
            <w:r>
              <w:rPr>
                <w:b/>
                <w:noProof/>
                <w:sz w:val="28"/>
              </w:rPr>
              <w:t>.</w:t>
            </w:r>
            <w:r w:rsidR="000E5025">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E4631" w:rsidR="001E41F3" w:rsidRPr="00410371" w:rsidRDefault="001148AE" w:rsidP="004A34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 xml:space="preserve"> </w:t>
            </w:r>
            <w:r>
              <w:rPr>
                <w:b/>
                <w:noProof/>
                <w:sz w:val="28"/>
              </w:rPr>
              <w:fldChar w:fldCharType="end"/>
            </w:r>
            <w:r w:rsidR="004A34AA">
              <w:rPr>
                <w:b/>
                <w:noProof/>
                <w:sz w:val="28"/>
              </w:rPr>
              <w:t>1109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20E4D9" w:rsidR="001E41F3" w:rsidRPr="00410371" w:rsidRDefault="00145C25" w:rsidP="00145C25">
            <w:pPr>
              <w:pStyle w:val="CRCoverPage"/>
              <w:spacing w:after="0"/>
              <w:jc w:val="center"/>
              <w:rPr>
                <w:b/>
                <w:noProof/>
                <w:lang w:eastAsia="ko-KR"/>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D8C7DE" w:rsidR="001E41F3" w:rsidRPr="00410371" w:rsidRDefault="001148AE" w:rsidP="000E502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18.</w:t>
            </w:r>
            <w:r w:rsidR="000E5025">
              <w:rPr>
                <w:b/>
                <w:noProof/>
                <w:sz w:val="28"/>
              </w:rPr>
              <w:t>2</w:t>
            </w:r>
            <w:r>
              <w:rPr>
                <w:b/>
                <w:noProof/>
                <w:sz w:val="28"/>
              </w:rPr>
              <w:t>.</w:t>
            </w:r>
            <w:r w:rsidR="00FD678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CA4C405" w:rsidR="00F25D98" w:rsidRDefault="00734310" w:rsidP="001E41F3">
            <w:pPr>
              <w:pStyle w:val="CRCoverPage"/>
              <w:spacing w:after="0"/>
              <w:jc w:val="center"/>
              <w:rPr>
                <w:b/>
                <w:caps/>
                <w:noProof/>
                <w:lang w:eastAsia="ko-KR"/>
              </w:rPr>
            </w:pPr>
            <w:r>
              <w:rPr>
                <w:rFonts w:hint="eastAsia"/>
                <w:b/>
                <w:caps/>
                <w:noProof/>
                <w:lang w:eastAsia="ko-KR"/>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4A26AA" w:rsidR="00F25D98" w:rsidRDefault="001148AE"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303D19" w:rsidR="00F25D98" w:rsidRDefault="00F25D98" w:rsidP="001E41F3">
            <w:pPr>
              <w:pStyle w:val="CRCoverPage"/>
              <w:spacing w:after="0"/>
              <w:jc w:val="center"/>
              <w:rPr>
                <w:b/>
                <w:bCs/>
                <w:caps/>
                <w:noProof/>
                <w:lang w:eastAsia="ko-KR"/>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BC9D12" w:rsidR="001E41F3" w:rsidRDefault="007F1E82" w:rsidP="007F1E82">
            <w:pPr>
              <w:pStyle w:val="CRCoverPage"/>
              <w:spacing w:after="0"/>
              <w:ind w:firstLineChars="50" w:firstLine="100"/>
              <w:rPr>
                <w:noProof/>
                <w:lang w:eastAsia="ko-KR"/>
              </w:rPr>
            </w:pPr>
            <w:r>
              <w:rPr>
                <w:noProof/>
                <w:lang w:eastAsia="ko-KR"/>
              </w:rPr>
              <w:t>Clarification for SENSE applicability considering RAT type of the EF</w:t>
            </w:r>
            <w:r w:rsidRPr="008D6E1D">
              <w:rPr>
                <w:noProof/>
                <w:vertAlign w:val="subscript"/>
                <w:lang w:eastAsia="ko-KR"/>
              </w:rPr>
              <w:t>OCST</w:t>
            </w:r>
            <w:r>
              <w:rPr>
                <w:noProof/>
                <w:lang w:eastAsia="ko-KR"/>
              </w:rPr>
              <w:t xml:space="preserve"> in the 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23D9D2" w:rsidR="001E41F3" w:rsidRDefault="001148AE">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14B9AD" w:rsidR="001E41F3" w:rsidRDefault="001148AE" w:rsidP="001148AE">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B74080" w:rsidR="001E41F3" w:rsidRDefault="000E5025" w:rsidP="00CD4CE2">
            <w:pPr>
              <w:pStyle w:val="CRCoverPage"/>
              <w:spacing w:after="0"/>
              <w:ind w:left="100"/>
              <w:rPr>
                <w:noProof/>
              </w:rPr>
            </w:pPr>
            <w:r>
              <w:rPr>
                <w:noProof/>
              </w:rPr>
              <w:t>SENSE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B40BE7" w:rsidR="001E41F3" w:rsidRDefault="001148AE" w:rsidP="000E5025">
            <w:pPr>
              <w:pStyle w:val="CRCoverPage"/>
              <w:spacing w:after="0"/>
              <w:ind w:left="100"/>
              <w:rPr>
                <w:noProof/>
              </w:rPr>
            </w:pPr>
            <w:r>
              <w:rPr>
                <w:noProof/>
              </w:rPr>
              <w:t>202</w:t>
            </w:r>
            <w:r w:rsidR="000E5025">
              <w:rPr>
                <w:noProof/>
              </w:rPr>
              <w:t>3</w:t>
            </w:r>
            <w:r>
              <w:rPr>
                <w:noProof/>
              </w:rPr>
              <w:t>-</w:t>
            </w:r>
            <w:r w:rsidR="000E5025">
              <w:rPr>
                <w:noProof/>
              </w:rPr>
              <w:t>05</w:t>
            </w:r>
            <w:r>
              <w:rPr>
                <w:noProof/>
              </w:rPr>
              <w:t>-1</w:t>
            </w:r>
            <w:r w:rsidR="000E5025">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B8FD4F" w:rsidR="001E41F3" w:rsidRDefault="00CD4CE2" w:rsidP="001148AE">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CA2B35" w:rsidR="001E41F3" w:rsidRDefault="001148AE" w:rsidP="001148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817A83" w14:textId="77777777" w:rsidR="000E5025" w:rsidRDefault="000E5025" w:rsidP="00FC3003">
            <w:pPr>
              <w:pStyle w:val="CRCoverPage"/>
              <w:spacing w:after="0"/>
              <w:ind w:left="100"/>
              <w:rPr>
                <w:noProof/>
                <w:lang w:eastAsia="zh-CN"/>
              </w:rPr>
            </w:pPr>
          </w:p>
          <w:p w14:paraId="3F45D299" w14:textId="2EDADB82" w:rsidR="000E5025" w:rsidRDefault="000E5025" w:rsidP="00FC3003">
            <w:pPr>
              <w:pStyle w:val="CRCoverPage"/>
              <w:spacing w:after="0"/>
              <w:ind w:left="100"/>
              <w:rPr>
                <w:noProof/>
                <w:lang w:eastAsia="ko-KR"/>
              </w:rPr>
            </w:pPr>
            <w:r>
              <w:rPr>
                <w:rFonts w:hint="eastAsia"/>
                <w:noProof/>
                <w:lang w:eastAsia="ko-KR"/>
              </w:rPr>
              <w:t xml:space="preserve">According to the current </w:t>
            </w:r>
            <w:r>
              <w:rPr>
                <w:noProof/>
                <w:lang w:eastAsia="ko-KR"/>
              </w:rPr>
              <w:t xml:space="preserve">specification, </w:t>
            </w:r>
            <w:r w:rsidR="008D6E1D">
              <w:rPr>
                <w:noProof/>
                <w:lang w:eastAsia="ko-KR"/>
              </w:rPr>
              <w:t xml:space="preserve">following is considered that UE is applicable for </w:t>
            </w:r>
            <w:r>
              <w:rPr>
                <w:rFonts w:hint="eastAsia"/>
                <w:noProof/>
                <w:lang w:eastAsia="ko-KR"/>
              </w:rPr>
              <w:t xml:space="preserve">SENSE </w:t>
            </w:r>
            <w:r w:rsidR="008D6E1D">
              <w:rPr>
                <w:noProof/>
                <w:lang w:eastAsia="ko-KR"/>
              </w:rPr>
              <w:t>feature</w:t>
            </w:r>
            <w:r>
              <w:rPr>
                <w:rFonts w:hint="eastAsia"/>
                <w:noProof/>
                <w:lang w:eastAsia="ko-KR"/>
              </w:rPr>
              <w:t>.</w:t>
            </w:r>
          </w:p>
          <w:p w14:paraId="69156D85" w14:textId="77777777" w:rsidR="000E5025" w:rsidRPr="00E077AF" w:rsidRDefault="000E5025" w:rsidP="000E5025">
            <w:pPr>
              <w:rPr>
                <w:lang w:val="en-US"/>
              </w:rPr>
            </w:pPr>
            <w:r w:rsidRPr="00E077AF">
              <w:rPr>
                <w:lang w:val="en-US"/>
              </w:rPr>
              <w:t xml:space="preserve">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761774DC" w14:textId="77777777" w:rsidR="000E5025" w:rsidRPr="00E077AF" w:rsidRDefault="000E5025" w:rsidP="000E5025">
            <w:pPr>
              <w:pStyle w:val="B1"/>
            </w:pPr>
            <w:r w:rsidRPr="00E077AF">
              <w:t>1)</w:t>
            </w:r>
            <w:r w:rsidRPr="00E077AF">
              <w:tab/>
              <w:t>The MS is in automatic PLMN selection mode;</w:t>
            </w:r>
          </w:p>
          <w:p w14:paraId="7CEB0B30" w14:textId="77777777" w:rsidR="000E5025" w:rsidRPr="00E077AF" w:rsidRDefault="000E5025" w:rsidP="000E5025">
            <w:pPr>
              <w:pStyle w:val="B1"/>
            </w:pPr>
            <w:r w:rsidRPr="00E077AF">
              <w:t>2)</w:t>
            </w:r>
            <w:r w:rsidRPr="00E077AF">
              <w:tab/>
            </w:r>
            <w:bookmarkStart w:id="1" w:name="_Hlk128644461"/>
            <w:r w:rsidRPr="00E077AF">
              <w:t>The MS supports the "</w:t>
            </w:r>
            <w:r w:rsidRPr="00E077AF">
              <w:rPr>
                <w:iCs/>
              </w:rPr>
              <w:t>Operator controlled signal threshold per access technology</w:t>
            </w:r>
            <w:r w:rsidRPr="00E077AF">
              <w:t xml:space="preserve">" </w:t>
            </w:r>
            <w:bookmarkEnd w:id="1"/>
            <w:r w:rsidRPr="00E077AF">
              <w:t>as specified in 3GPP TS 22.011 [19];</w:t>
            </w:r>
          </w:p>
          <w:p w14:paraId="60192699" w14:textId="77777777" w:rsidR="000E5025" w:rsidRPr="00E077AF" w:rsidRDefault="000E5025" w:rsidP="000E5025">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as specified in 3GPP TS 24.368 [50]; and</w:t>
            </w:r>
          </w:p>
          <w:p w14:paraId="3FEAA6A8" w14:textId="77777777" w:rsidR="000E5025" w:rsidRPr="00E077AF" w:rsidRDefault="000E5025" w:rsidP="000E5025">
            <w:pPr>
              <w:pStyle w:val="B1"/>
              <w:rPr>
                <w:lang w:eastAsia="ko-KR"/>
              </w:rPr>
            </w:pPr>
            <w:r w:rsidRPr="000E5025">
              <w:rPr>
                <w:highlight w:val="green"/>
              </w:rPr>
              <w:t>4)</w:t>
            </w:r>
            <w:r w:rsidRPr="000E5025">
              <w:rPr>
                <w:highlight w:val="green"/>
              </w:rPr>
              <w:tab/>
            </w:r>
            <w:r w:rsidRPr="000E5025">
              <w:rPr>
                <w:highlight w:val="green"/>
                <w:lang w:eastAsia="ko-KR"/>
              </w:rPr>
              <w:t xml:space="preserve">The </w:t>
            </w:r>
            <w:r w:rsidRPr="000E5025">
              <w:rPr>
                <w:highlight w:val="green"/>
              </w:rPr>
              <w:t>"</w:t>
            </w:r>
            <w:r w:rsidRPr="000E5025">
              <w:rPr>
                <w:iCs/>
                <w:highlight w:val="green"/>
              </w:rPr>
              <w:t>Operator controlled signal threshold per access technology</w:t>
            </w:r>
            <w:r w:rsidRPr="000E5025">
              <w:rPr>
                <w:highlight w:val="green"/>
              </w:rPr>
              <w:t>"</w:t>
            </w:r>
            <w:r w:rsidRPr="000E5025">
              <w:rPr>
                <w:highlight w:val="green"/>
                <w:lang w:eastAsia="ko-KR"/>
              </w:rPr>
              <w:t xml:space="preserve"> is </w:t>
            </w:r>
            <w:r w:rsidRPr="000E5025">
              <w:rPr>
                <w:rFonts w:eastAsia="MS Mincho"/>
                <w:highlight w:val="green"/>
                <w:lang w:val="en-US" w:eastAsia="ja-JP"/>
              </w:rPr>
              <w:t xml:space="preserve">configured in </w:t>
            </w:r>
            <w:r w:rsidRPr="000E5025">
              <w:rPr>
                <w:highlight w:val="green"/>
                <w:lang w:eastAsia="ko-KR"/>
              </w:rPr>
              <w:t>the USIM.</w:t>
            </w:r>
          </w:p>
          <w:p w14:paraId="2808442A" w14:textId="77777777" w:rsidR="000E5025" w:rsidRPr="00E077AF" w:rsidRDefault="000E5025" w:rsidP="000E5025">
            <w:pPr>
              <w:pStyle w:val="NO"/>
            </w:pPr>
            <w:bookmarkStart w:id="2" w:name="_Hlk128551639"/>
            <w:r w:rsidRPr="00E077AF">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602BBD86" w14:textId="77777777" w:rsidR="000E5025" w:rsidRPr="00831F37" w:rsidRDefault="000E5025" w:rsidP="000E5025">
            <w:pPr>
              <w:pStyle w:val="NO"/>
            </w:pPr>
            <w:r w:rsidRPr="00E077AF">
              <w:t>NOTE 2:</w:t>
            </w:r>
            <w:r w:rsidRPr="00E077AF">
              <w:tab/>
              <w:t>"Operator controlled signal threshold per access technology" is not expected to be supported by non-IoT devices.</w:t>
            </w:r>
          </w:p>
          <w:bookmarkEnd w:id="2"/>
          <w:p w14:paraId="7843CCE3" w14:textId="77777777" w:rsidR="000E5025" w:rsidRDefault="000E5025" w:rsidP="00FC3003">
            <w:pPr>
              <w:pStyle w:val="CRCoverPage"/>
              <w:spacing w:after="0"/>
              <w:ind w:left="100"/>
              <w:rPr>
                <w:noProof/>
                <w:lang w:eastAsia="ko-KR"/>
              </w:rPr>
            </w:pPr>
          </w:p>
          <w:p w14:paraId="4B0C02D7" w14:textId="77777777" w:rsidR="001E41F3" w:rsidRDefault="008D6E1D" w:rsidP="00191C7C">
            <w:pPr>
              <w:pStyle w:val="CRCoverPage"/>
              <w:spacing w:after="0"/>
              <w:ind w:left="100"/>
              <w:rPr>
                <w:noProof/>
                <w:lang w:eastAsia="zh-CN"/>
              </w:rPr>
            </w:pPr>
            <w:r>
              <w:rPr>
                <w:rFonts w:hint="eastAsia"/>
                <w:noProof/>
                <w:lang w:eastAsia="ko-KR"/>
              </w:rPr>
              <w:t xml:space="preserve">In the applicability of SENSE feature, it is checked whether the </w:t>
            </w:r>
            <w:r>
              <w:rPr>
                <w:noProof/>
                <w:lang w:eastAsia="ko-KR"/>
              </w:rPr>
              <w:t>“Operator controlled signal threshold per access technology” is configured in the USIM.</w:t>
            </w:r>
            <w:r w:rsidR="002F72B1">
              <w:rPr>
                <w:noProof/>
                <w:lang w:eastAsia="ko-KR"/>
              </w:rPr>
              <w:t xml:space="preserve"> However, this is unclear. Because, “Operator controlled signal threshold per access technology” configured in the USIM is configured as EF</w:t>
            </w:r>
            <w:r w:rsidR="002F72B1" w:rsidRPr="002F72B1">
              <w:rPr>
                <w:noProof/>
                <w:vertAlign w:val="subscript"/>
                <w:lang w:eastAsia="ko-KR"/>
              </w:rPr>
              <w:t>OCST</w:t>
            </w:r>
            <w:r w:rsidR="002F72B1">
              <w:rPr>
                <w:noProof/>
                <w:lang w:eastAsia="ko-KR"/>
              </w:rPr>
              <w:t>. EF</w:t>
            </w:r>
            <w:r w:rsidR="002F72B1" w:rsidRPr="002F72B1">
              <w:rPr>
                <w:noProof/>
                <w:vertAlign w:val="subscript"/>
                <w:lang w:eastAsia="ko-KR"/>
              </w:rPr>
              <w:t>OCST</w:t>
            </w:r>
            <w:r w:rsidR="002F72B1">
              <w:rPr>
                <w:noProof/>
                <w:lang w:eastAsia="ko-KR"/>
              </w:rPr>
              <w:t xml:space="preserve"> consists of the “</w:t>
            </w:r>
            <w:r w:rsidR="002F72B1">
              <w:rPr>
                <w:snapToGrid w:val="0"/>
                <w:color w:val="000000" w:themeColor="text1"/>
                <w:lang w:val="en-US"/>
              </w:rPr>
              <w:t>SENSE enabled by operator” which indicates SENSE applicable and the lists of threshold value and the Access Technology which is coded as EF</w:t>
            </w:r>
            <w:proofErr w:type="spellStart"/>
            <w:r w:rsidR="002F72B1" w:rsidRPr="0023700B">
              <w:rPr>
                <w:color w:val="000000" w:themeColor="text1"/>
                <w:vertAlign w:val="subscript"/>
              </w:rPr>
              <w:t>PLMNwACT</w:t>
            </w:r>
            <w:proofErr w:type="spellEnd"/>
            <w:r w:rsidR="002F72B1">
              <w:rPr>
                <w:color w:val="000000" w:themeColor="text1"/>
                <w:vertAlign w:val="subscript"/>
              </w:rPr>
              <w:t>.</w:t>
            </w:r>
            <w:r w:rsidR="003F7D0D">
              <w:rPr>
                <w:color w:val="000000" w:themeColor="text1"/>
                <w:vertAlign w:val="subscript"/>
              </w:rPr>
              <w:t xml:space="preserve"> </w:t>
            </w:r>
            <w:r w:rsidR="003F7D0D" w:rsidRPr="003F7D0D">
              <w:rPr>
                <w:color w:val="000000" w:themeColor="text1"/>
              </w:rPr>
              <w:t>Even</w:t>
            </w:r>
            <w:r w:rsidR="003F7D0D">
              <w:rPr>
                <w:color w:val="000000" w:themeColor="text1"/>
              </w:rPr>
              <w:t xml:space="preserve"> </w:t>
            </w:r>
            <w:r w:rsidR="003F7D0D" w:rsidRPr="003F7D0D">
              <w:rPr>
                <w:color w:val="000000" w:themeColor="text1"/>
              </w:rPr>
              <w:t xml:space="preserve">though </w:t>
            </w:r>
            <w:r w:rsidR="003F7D0D">
              <w:rPr>
                <w:color w:val="000000" w:themeColor="text1"/>
              </w:rPr>
              <w:t>“</w:t>
            </w:r>
            <w:r w:rsidR="003F7D0D">
              <w:rPr>
                <w:noProof/>
                <w:lang w:eastAsia="ko-KR"/>
              </w:rPr>
              <w:t xml:space="preserve">SENSE enabled by </w:t>
            </w:r>
            <w:r w:rsidR="003F7D0D">
              <w:rPr>
                <w:noProof/>
                <w:lang w:eastAsia="ko-KR"/>
              </w:rPr>
              <w:lastRenderedPageBreak/>
              <w:t xml:space="preserve">operator” is set to 1, </w:t>
            </w:r>
            <w:r w:rsidR="00191C7C">
              <w:rPr>
                <w:noProof/>
                <w:lang w:eastAsia="ko-KR"/>
              </w:rPr>
              <w:t>the UE has to check whether f</w:t>
            </w:r>
            <w:r w:rsidR="00191C7C" w:rsidRPr="00191C7C">
              <w:rPr>
                <w:noProof/>
                <w:lang w:eastAsia="ko-KR"/>
              </w:rPr>
              <w:t>or a UE supporting a specific IoT RAT, at least one of all access technologies in the access technology list of EF</w:t>
            </w:r>
            <w:r w:rsidR="00191C7C" w:rsidRPr="00191C7C">
              <w:rPr>
                <w:noProof/>
                <w:vertAlign w:val="subscript"/>
                <w:lang w:eastAsia="ko-KR"/>
              </w:rPr>
              <w:t>OCST</w:t>
            </w:r>
            <w:r w:rsidR="00191C7C" w:rsidRPr="00191C7C">
              <w:rPr>
                <w:noProof/>
                <w:lang w:eastAsia="ko-KR"/>
              </w:rPr>
              <w:t xml:space="preserve"> must be a corresponding IoT-related RAT.</w:t>
            </w:r>
            <w:r w:rsidR="00FC3003">
              <w:rPr>
                <w:noProof/>
                <w:lang w:eastAsia="zh-CN"/>
              </w:rPr>
              <w:t xml:space="preserve"> </w:t>
            </w:r>
          </w:p>
          <w:p w14:paraId="26D5BE89" w14:textId="77777777" w:rsidR="00191C7C" w:rsidRDefault="00191C7C" w:rsidP="00191C7C">
            <w:pPr>
              <w:pStyle w:val="CRCoverPage"/>
              <w:spacing w:after="0"/>
              <w:ind w:left="100"/>
              <w:rPr>
                <w:noProof/>
                <w:lang w:eastAsia="zh-CN"/>
              </w:rPr>
            </w:pPr>
          </w:p>
          <w:p w14:paraId="7AA2B974" w14:textId="415B9587" w:rsidR="00191C7C" w:rsidRDefault="00191C7C" w:rsidP="00191C7C">
            <w:pPr>
              <w:pStyle w:val="CRCoverPage"/>
              <w:spacing w:after="0"/>
              <w:ind w:left="100"/>
              <w:rPr>
                <w:noProof/>
                <w:lang w:eastAsia="ko-KR"/>
              </w:rPr>
            </w:pPr>
            <w:r>
              <w:rPr>
                <w:rFonts w:hint="eastAsia"/>
                <w:noProof/>
                <w:lang w:eastAsia="ko-KR"/>
              </w:rPr>
              <w:t>Let</w:t>
            </w:r>
            <w:r>
              <w:rPr>
                <w:noProof/>
                <w:lang w:eastAsia="ko-KR"/>
              </w:rPr>
              <w:t>’</w:t>
            </w:r>
            <w:r w:rsidR="00A6586B">
              <w:rPr>
                <w:noProof/>
                <w:lang w:eastAsia="ko-KR"/>
              </w:rPr>
              <w:t>s assume following cases.</w:t>
            </w:r>
          </w:p>
          <w:p w14:paraId="71842445" w14:textId="77777777" w:rsidR="00A6586B" w:rsidRDefault="00A6586B" w:rsidP="00191C7C">
            <w:pPr>
              <w:pStyle w:val="CRCoverPage"/>
              <w:spacing w:after="0"/>
              <w:ind w:left="100"/>
              <w:rPr>
                <w:noProof/>
                <w:lang w:eastAsia="ko-KR"/>
              </w:rPr>
            </w:pPr>
          </w:p>
          <w:p w14:paraId="75658116" w14:textId="3BA04488" w:rsidR="00A6586B" w:rsidRDefault="00A6586B" w:rsidP="00A6586B">
            <w:pPr>
              <w:pStyle w:val="CRCoverPage"/>
              <w:numPr>
                <w:ilvl w:val="0"/>
                <w:numId w:val="6"/>
              </w:numPr>
              <w:spacing w:after="0"/>
              <w:rPr>
                <w:noProof/>
                <w:lang w:eastAsia="ko-KR"/>
              </w:rPr>
            </w:pPr>
            <w:r>
              <w:rPr>
                <w:noProof/>
                <w:lang w:eastAsia="ko-KR"/>
              </w:rPr>
              <w:t xml:space="preserve">MS supporting only </w:t>
            </w:r>
            <w:r w:rsidRPr="00E077AF">
              <w:rPr>
                <w:lang w:val="en-US"/>
              </w:rPr>
              <w:t>GERAN EC-GSM-IoT</w:t>
            </w:r>
            <w:r>
              <w:rPr>
                <w:lang w:val="en-US"/>
              </w:rPr>
              <w:t xml:space="preserve">, not supporting NB-IoT </w:t>
            </w:r>
            <w:r w:rsidRPr="00E077AF">
              <w:rPr>
                <w:lang w:val="en-US"/>
              </w:rPr>
              <w:t>and Category M1 or M2 of E-UTRA</w:t>
            </w:r>
          </w:p>
          <w:p w14:paraId="67D78171" w14:textId="77777777" w:rsidR="00DD351A" w:rsidRPr="00A6586B" w:rsidRDefault="00DD351A" w:rsidP="00191C7C">
            <w:pPr>
              <w:pStyle w:val="CRCoverPage"/>
              <w:spacing w:after="0"/>
              <w:ind w:left="100"/>
              <w:rPr>
                <w:noProof/>
                <w:lang w:eastAsia="ko-KR"/>
              </w:rPr>
            </w:pPr>
          </w:p>
          <w:p w14:paraId="518DBFE4" w14:textId="77777777" w:rsidR="00DD351A" w:rsidRDefault="00DD351A" w:rsidP="00191C7C">
            <w:pPr>
              <w:pStyle w:val="CRCoverPage"/>
              <w:spacing w:after="0"/>
              <w:ind w:left="100"/>
              <w:rPr>
                <w:noProof/>
                <w:lang w:eastAsia="ko-KR"/>
              </w:rPr>
            </w:pPr>
            <w:r>
              <w:rPr>
                <w:noProof/>
                <w:lang w:eastAsia="ko-KR"/>
              </w:rPr>
              <w:t>EF</w:t>
            </w:r>
            <w:r w:rsidRPr="00A6586B">
              <w:rPr>
                <w:noProof/>
                <w:vertAlign w:val="subscript"/>
                <w:lang w:eastAsia="ko-KR"/>
              </w:rPr>
              <w:t>OCST</w:t>
            </w:r>
          </w:p>
          <w:p w14:paraId="7AE84F69" w14:textId="4F3C55C6" w:rsidR="00DD351A" w:rsidRDefault="00A6586B" w:rsidP="00191C7C">
            <w:pPr>
              <w:pStyle w:val="CRCoverPage"/>
              <w:spacing w:after="0"/>
              <w:ind w:left="100"/>
              <w:rPr>
                <w:noProof/>
                <w:lang w:eastAsia="ko-KR"/>
              </w:rPr>
            </w:pPr>
            <w:r>
              <w:rPr>
                <w:noProof/>
                <w:lang w:eastAsia="ko-KR"/>
              </w:rPr>
              <w:t xml:space="preserve">{ </w:t>
            </w:r>
            <w:r w:rsidR="00DD351A">
              <w:rPr>
                <w:noProof/>
                <w:lang w:eastAsia="ko-KR"/>
              </w:rPr>
              <w:t>SENSE enabled by operator : 1</w:t>
            </w:r>
            <w:r>
              <w:rPr>
                <w:noProof/>
                <w:lang w:eastAsia="ko-KR"/>
              </w:rPr>
              <w:t>,</w:t>
            </w:r>
          </w:p>
          <w:p w14:paraId="2AE6A9C5" w14:textId="4519485E" w:rsidR="00DD351A" w:rsidRDefault="00DD351A" w:rsidP="00A6586B">
            <w:pPr>
              <w:pStyle w:val="CRCoverPage"/>
              <w:spacing w:after="0"/>
              <w:ind w:firstLineChars="100" w:firstLine="200"/>
              <w:rPr>
                <w:noProof/>
                <w:lang w:eastAsia="ko-KR"/>
              </w:rPr>
            </w:pPr>
            <w:r>
              <w:rPr>
                <w:noProof/>
                <w:lang w:eastAsia="ko-KR"/>
              </w:rPr>
              <w:t xml:space="preserve">Number of list : </w:t>
            </w:r>
            <w:r w:rsidR="00A6586B">
              <w:rPr>
                <w:noProof/>
                <w:lang w:eastAsia="ko-KR"/>
              </w:rPr>
              <w:t>1</w:t>
            </w:r>
          </w:p>
          <w:p w14:paraId="7A228CBD" w14:textId="0D60A23A" w:rsidR="00A6586B" w:rsidRDefault="00DD351A" w:rsidP="00A6586B">
            <w:pPr>
              <w:pStyle w:val="CRCoverPage"/>
              <w:spacing w:after="0"/>
              <w:ind w:left="100" w:firstLineChars="100" w:firstLine="200"/>
            </w:pPr>
            <w:r>
              <w:rPr>
                <w:noProof/>
                <w:lang w:eastAsia="ko-KR"/>
              </w:rPr>
              <w:t xml:space="preserve">Access Technology : </w:t>
            </w:r>
            <w:r w:rsidR="00A6586B">
              <w:t>00000000 (1</w:t>
            </w:r>
            <w:r w:rsidR="00A6586B" w:rsidRPr="00A6586B">
              <w:rPr>
                <w:vertAlign w:val="superscript"/>
              </w:rPr>
              <w:t>st</w:t>
            </w:r>
            <w:r w:rsidR="00A6586B">
              <w:t xml:space="preserve"> </w:t>
            </w:r>
            <w:proofErr w:type="spellStart"/>
            <w:r w:rsidR="00A6586B">
              <w:t>octec</w:t>
            </w:r>
            <w:proofErr w:type="spellEnd"/>
            <w:r w:rsidR="00A6586B">
              <w:t>), 10000100(2</w:t>
            </w:r>
            <w:r w:rsidR="00A6586B" w:rsidRPr="00A6586B">
              <w:rPr>
                <w:vertAlign w:val="superscript"/>
              </w:rPr>
              <w:t>st</w:t>
            </w:r>
            <w:r w:rsidR="00A6586B">
              <w:t xml:space="preserve"> octet) :</w:t>
            </w:r>
            <w:r w:rsidR="00A6586B" w:rsidRPr="007D0212">
              <w:t xml:space="preserve"> GSM without EC-GSM-IoT</w:t>
            </w:r>
            <w:r w:rsidR="00A6586B">
              <w:t xml:space="preserve"> }</w:t>
            </w:r>
          </w:p>
          <w:p w14:paraId="7401FFDF" w14:textId="77777777" w:rsidR="00A6586B" w:rsidRDefault="00A6586B" w:rsidP="00A6586B">
            <w:pPr>
              <w:pStyle w:val="CRCoverPage"/>
              <w:spacing w:after="0"/>
              <w:ind w:left="100" w:firstLineChars="100" w:firstLine="200"/>
            </w:pPr>
          </w:p>
          <w:p w14:paraId="0BC216D6" w14:textId="55B998F7" w:rsidR="00A6586B" w:rsidRDefault="00A6586B" w:rsidP="00A6586B">
            <w:pPr>
              <w:pStyle w:val="CRCoverPage"/>
              <w:spacing w:after="0"/>
              <w:ind w:left="100" w:firstLineChars="100" w:firstLine="200"/>
            </w:pPr>
            <w:r>
              <w:t xml:space="preserve">For case 1, </w:t>
            </w:r>
            <w:proofErr w:type="spellStart"/>
            <w:r>
              <w:t>eventhough</w:t>
            </w:r>
            <w:proofErr w:type="spellEnd"/>
            <w:r>
              <w:t xml:space="preserve"> it is configured to SENSE enabled by operator, the </w:t>
            </w:r>
            <w:proofErr w:type="spellStart"/>
            <w:r>
              <w:t>configuarion</w:t>
            </w:r>
            <w:proofErr w:type="spellEnd"/>
            <w:r>
              <w:t xml:space="preserve"> is invalid, it has to be considered as if UE is not applicable for SENSE feature.</w:t>
            </w:r>
          </w:p>
          <w:p w14:paraId="26196F33" w14:textId="77777777" w:rsidR="00A6586B" w:rsidRDefault="00A6586B" w:rsidP="00A6586B">
            <w:pPr>
              <w:pStyle w:val="CRCoverPage"/>
              <w:spacing w:after="0"/>
              <w:ind w:left="100" w:firstLineChars="100" w:firstLine="200"/>
            </w:pPr>
          </w:p>
          <w:p w14:paraId="38CBBD5C" w14:textId="52BB1631" w:rsidR="00A6586B" w:rsidRDefault="00A6586B" w:rsidP="00F04E70">
            <w:r>
              <w:t xml:space="preserve">Because, </w:t>
            </w:r>
            <w:r w:rsidR="00F04E70">
              <w:rPr>
                <w:b/>
              </w:rPr>
              <w:t xml:space="preserve">Extended Coverage in GSM for </w:t>
            </w:r>
            <w:r w:rsidR="00F04E70" w:rsidRPr="001B311E">
              <w:rPr>
                <w:b/>
                <w:lang w:eastAsia="ja-JP"/>
              </w:rPr>
              <w:t>Internet of Things</w:t>
            </w:r>
            <w:r w:rsidR="00F04E70" w:rsidRPr="001B311E">
              <w:rPr>
                <w:b/>
              </w:rPr>
              <w:t xml:space="preserve"> </w:t>
            </w:r>
            <w:r w:rsidR="00F04E70">
              <w:rPr>
                <w:b/>
              </w:rPr>
              <w:t>(</w:t>
            </w:r>
            <w:r w:rsidR="00F04E70" w:rsidRPr="007118D5">
              <w:rPr>
                <w:b/>
              </w:rPr>
              <w:t>EC-GSM-IoT</w:t>
            </w:r>
            <w:r w:rsidR="00F04E70">
              <w:rPr>
                <w:b/>
              </w:rPr>
              <w:t>)</w:t>
            </w:r>
            <w:r w:rsidR="00F04E70" w:rsidRPr="007118D5">
              <w:rPr>
                <w:b/>
              </w:rPr>
              <w:t xml:space="preserve">: </w:t>
            </w:r>
            <w:r w:rsidR="00F04E70" w:rsidRPr="00C60FB0">
              <w:t xml:space="preserve">Extended </w:t>
            </w:r>
            <w:r w:rsidR="00F04E70">
              <w:t>c</w:t>
            </w:r>
            <w:r w:rsidR="00F04E70" w:rsidRPr="00C60FB0">
              <w:t>overage in GS</w:t>
            </w:r>
            <w:r w:rsidR="00F04E70">
              <w:t>M for IoT</w:t>
            </w:r>
            <w:r w:rsidR="00F04E70" w:rsidRPr="00C60FB0">
              <w:t xml:space="preserve"> is a feature </w:t>
            </w:r>
            <w:r w:rsidR="00F04E70">
              <w:t>which</w:t>
            </w:r>
            <w:r w:rsidR="00F04E70" w:rsidRPr="00C60FB0">
              <w:t xml:space="preserve"> enable</w:t>
            </w:r>
            <w:r w:rsidR="00F04E70">
              <w:t>s</w:t>
            </w:r>
            <w:r w:rsidR="00F04E70" w:rsidRPr="00C60FB0">
              <w:t xml:space="preserve"> extended coverage operation</w:t>
            </w:r>
            <w:r w:rsidR="00F04E70" w:rsidRPr="00613245">
              <w:t>. See 3GPP</w:t>
            </w:r>
            <w:r w:rsidR="00F04E70">
              <w:t> </w:t>
            </w:r>
            <w:r w:rsidR="00F04E70" w:rsidRPr="00613245">
              <w:t>TS</w:t>
            </w:r>
            <w:r w:rsidR="00F04E70">
              <w:t> </w:t>
            </w:r>
            <w:r w:rsidR="00F04E70" w:rsidRPr="00613245">
              <w:t>43.064</w:t>
            </w:r>
            <w:r w:rsidR="00F04E70">
              <w:t> </w:t>
            </w:r>
            <w:r w:rsidR="00F04E70" w:rsidRPr="007118D5">
              <w:t>[</w:t>
            </w:r>
            <w:r w:rsidR="00F04E70">
              <w:t>55</w:t>
            </w:r>
            <w:r w:rsidR="00F04E70" w:rsidRPr="00613245">
              <w:t>].</w:t>
            </w:r>
            <w:r w:rsidR="00F04E70">
              <w:t xml:space="preserve"> NW also has to support EC-GSM-IoT.</w:t>
            </w:r>
          </w:p>
          <w:p w14:paraId="76073EE6" w14:textId="77777777" w:rsidR="00A6586B" w:rsidRDefault="00A6586B" w:rsidP="00A6586B">
            <w:pPr>
              <w:pStyle w:val="CRCoverPage"/>
              <w:spacing w:after="0"/>
              <w:ind w:left="100" w:firstLineChars="100" w:firstLine="200"/>
            </w:pPr>
          </w:p>
          <w:p w14:paraId="4BF27F88" w14:textId="55F4A98D" w:rsidR="00A6586B" w:rsidRDefault="00A6586B" w:rsidP="00A6586B">
            <w:pPr>
              <w:pStyle w:val="CRCoverPage"/>
              <w:numPr>
                <w:ilvl w:val="0"/>
                <w:numId w:val="6"/>
              </w:numPr>
              <w:spacing w:after="0"/>
            </w:pPr>
            <w:r>
              <w:t xml:space="preserve">MS supporting only NB-IoT, not supporting </w:t>
            </w:r>
            <w:r w:rsidRPr="00E077AF">
              <w:rPr>
                <w:lang w:val="en-US"/>
              </w:rPr>
              <w:t>GERAN EC-GSM-IoT</w:t>
            </w:r>
            <w:r>
              <w:rPr>
                <w:lang w:val="en-US"/>
              </w:rPr>
              <w:t xml:space="preserve"> and </w:t>
            </w:r>
            <w:r w:rsidRPr="00E077AF">
              <w:rPr>
                <w:lang w:val="en-US"/>
              </w:rPr>
              <w:t>Category M1 or M2 of E-UTRA</w:t>
            </w:r>
          </w:p>
          <w:p w14:paraId="12BA57B5" w14:textId="77777777" w:rsidR="00F04E70" w:rsidRDefault="00F04E70" w:rsidP="00F04E70">
            <w:pPr>
              <w:pStyle w:val="CRCoverPage"/>
              <w:spacing w:after="0"/>
              <w:ind w:left="100"/>
              <w:rPr>
                <w:noProof/>
                <w:lang w:eastAsia="ko-KR"/>
              </w:rPr>
            </w:pPr>
            <w:r>
              <w:rPr>
                <w:noProof/>
                <w:lang w:eastAsia="ko-KR"/>
              </w:rPr>
              <w:t>EF</w:t>
            </w:r>
            <w:r w:rsidRPr="00A6586B">
              <w:rPr>
                <w:noProof/>
                <w:vertAlign w:val="subscript"/>
                <w:lang w:eastAsia="ko-KR"/>
              </w:rPr>
              <w:t>OCST</w:t>
            </w:r>
          </w:p>
          <w:p w14:paraId="11C38469" w14:textId="77777777" w:rsidR="00F04E70" w:rsidRDefault="00F04E70" w:rsidP="00F04E70">
            <w:pPr>
              <w:pStyle w:val="CRCoverPage"/>
              <w:spacing w:after="0"/>
              <w:ind w:left="100"/>
              <w:rPr>
                <w:noProof/>
                <w:lang w:eastAsia="ko-KR"/>
              </w:rPr>
            </w:pPr>
            <w:r>
              <w:rPr>
                <w:noProof/>
                <w:lang w:eastAsia="ko-KR"/>
              </w:rPr>
              <w:t>{ SENSE enabled by operator : 1,</w:t>
            </w:r>
          </w:p>
          <w:p w14:paraId="14BB78D4" w14:textId="77777777" w:rsidR="00F04E70" w:rsidRDefault="00F04E70" w:rsidP="00F04E70">
            <w:pPr>
              <w:pStyle w:val="CRCoverPage"/>
              <w:spacing w:after="0"/>
              <w:ind w:firstLineChars="100" w:firstLine="200"/>
              <w:rPr>
                <w:noProof/>
                <w:lang w:eastAsia="ko-KR"/>
              </w:rPr>
            </w:pPr>
            <w:r>
              <w:rPr>
                <w:noProof/>
                <w:lang w:eastAsia="ko-KR"/>
              </w:rPr>
              <w:t>Number of list : 1</w:t>
            </w:r>
          </w:p>
          <w:p w14:paraId="771717D5" w14:textId="7245880D" w:rsidR="00F04E70" w:rsidRDefault="00F04E70" w:rsidP="00F04E70">
            <w:pPr>
              <w:pStyle w:val="CRCoverPage"/>
              <w:spacing w:after="0"/>
              <w:ind w:left="100" w:firstLineChars="100" w:firstLine="200"/>
            </w:pPr>
            <w:r>
              <w:rPr>
                <w:noProof/>
                <w:lang w:eastAsia="ko-KR"/>
              </w:rPr>
              <w:t xml:space="preserve">Access Technology : </w:t>
            </w:r>
            <w:r>
              <w:t>01100000 (1</w:t>
            </w:r>
            <w:r w:rsidRPr="00A6586B">
              <w:rPr>
                <w:vertAlign w:val="superscript"/>
              </w:rPr>
              <w:t>st</w:t>
            </w:r>
            <w:r>
              <w:t xml:space="preserve"> </w:t>
            </w:r>
            <w:proofErr w:type="spellStart"/>
            <w:r>
              <w:t>octec</w:t>
            </w:r>
            <w:proofErr w:type="spellEnd"/>
            <w:r>
              <w:t>), 00000000(2</w:t>
            </w:r>
            <w:r w:rsidRPr="00A6586B">
              <w:rPr>
                <w:vertAlign w:val="superscript"/>
              </w:rPr>
              <w:t>st</w:t>
            </w:r>
            <w:r>
              <w:t xml:space="preserve"> octet) :</w:t>
            </w:r>
            <w:r w:rsidRPr="007D0212">
              <w:t xml:space="preserve"> E-UTRAN in WB-S1 mode only</w:t>
            </w:r>
            <w:r>
              <w:t xml:space="preserve"> }</w:t>
            </w:r>
          </w:p>
          <w:p w14:paraId="4BFA36C5" w14:textId="77777777" w:rsidR="00F04E70" w:rsidRDefault="00F04E70" w:rsidP="00F04E70">
            <w:pPr>
              <w:pStyle w:val="CRCoverPage"/>
              <w:spacing w:after="0"/>
              <w:ind w:left="100" w:firstLineChars="100" w:firstLine="200"/>
            </w:pPr>
          </w:p>
          <w:p w14:paraId="59140F16" w14:textId="5F37E5C8" w:rsidR="00F04E70" w:rsidRDefault="00F04E70" w:rsidP="00F04E70">
            <w:pPr>
              <w:pStyle w:val="CRCoverPage"/>
              <w:spacing w:after="0"/>
              <w:ind w:left="100" w:firstLineChars="100" w:firstLine="200"/>
            </w:pPr>
            <w:r>
              <w:t xml:space="preserve">For case 2, </w:t>
            </w:r>
            <w:proofErr w:type="spellStart"/>
            <w:r>
              <w:t>eventhough</w:t>
            </w:r>
            <w:proofErr w:type="spellEnd"/>
            <w:r>
              <w:t xml:space="preserve"> it is configured to SENSE enabled by operator, the configuration is invalid, it has to be considered as if UE is not applicable for SENSE feature.</w:t>
            </w:r>
          </w:p>
          <w:p w14:paraId="7193B1EE" w14:textId="77777777" w:rsidR="00F04E70" w:rsidRDefault="00F04E70" w:rsidP="00F04E70">
            <w:pPr>
              <w:pStyle w:val="CRCoverPage"/>
              <w:spacing w:after="0"/>
              <w:ind w:left="100" w:firstLineChars="100" w:firstLine="200"/>
            </w:pPr>
          </w:p>
          <w:p w14:paraId="00D7643A" w14:textId="77777777" w:rsidR="00F04E70" w:rsidRDefault="00F04E70" w:rsidP="00F04E7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6782D21C" w14:textId="5A1C1C76" w:rsidR="00A6586B" w:rsidRDefault="00F04E70" w:rsidP="00F04E70">
            <w:r w:rsidRPr="00F04E70">
              <w:rPr>
                <w:b/>
              </w:rPr>
              <w:t>In WB-N1 mode</w:t>
            </w:r>
            <w:r w:rsidRPr="00F04E70">
              <w:t>:</w:t>
            </w:r>
            <w:r>
              <w:t xml:space="preserve"> Indicates this paragraph applies only to a system which operates in WB-N1 mode. For a multi-access system this case applies if the system operates in N1 mode with E-UTRA connected to 5GCN, but not in NB-N1 mode.</w:t>
            </w:r>
          </w:p>
          <w:p w14:paraId="4355917A" w14:textId="77777777" w:rsidR="00F04E70" w:rsidRDefault="00F04E70" w:rsidP="00F04E70">
            <w:pPr>
              <w:pStyle w:val="CRCoverPage"/>
              <w:spacing w:after="0"/>
              <w:ind w:left="100"/>
              <w:rPr>
                <w:noProof/>
                <w:lang w:eastAsia="ko-KR"/>
              </w:rPr>
            </w:pPr>
            <w:r>
              <w:rPr>
                <w:rFonts w:hint="eastAsia"/>
                <w:noProof/>
                <w:lang w:eastAsia="ko-KR"/>
              </w:rPr>
              <w:t xml:space="preserve">So, we propose that </w:t>
            </w:r>
            <w:r>
              <w:rPr>
                <w:noProof/>
                <w:lang w:eastAsia="ko-KR"/>
              </w:rPr>
              <w:t>the UE has to check whether f</w:t>
            </w:r>
            <w:r w:rsidRPr="00191C7C">
              <w:rPr>
                <w:noProof/>
                <w:lang w:eastAsia="ko-KR"/>
              </w:rPr>
              <w:t>or a UE supporting a specific IoT RAT, at least one of all access technologies in the access technology list of EF</w:t>
            </w:r>
            <w:r w:rsidRPr="00191C7C">
              <w:rPr>
                <w:noProof/>
                <w:vertAlign w:val="subscript"/>
                <w:lang w:eastAsia="ko-KR"/>
              </w:rPr>
              <w:t>OCST</w:t>
            </w:r>
            <w:r w:rsidRPr="00191C7C">
              <w:rPr>
                <w:noProof/>
                <w:lang w:eastAsia="ko-KR"/>
              </w:rPr>
              <w:t xml:space="preserve"> must be a corresponding IoT-related RAT.</w:t>
            </w:r>
          </w:p>
          <w:p w14:paraId="44BAD827" w14:textId="77777777" w:rsidR="000A1C55" w:rsidRDefault="000A1C55" w:rsidP="00F04E70">
            <w:pPr>
              <w:pStyle w:val="CRCoverPage"/>
              <w:spacing w:after="0"/>
              <w:ind w:left="100"/>
              <w:rPr>
                <w:noProof/>
                <w:lang w:eastAsia="ko-KR"/>
              </w:rPr>
            </w:pPr>
          </w:p>
          <w:p w14:paraId="708AA7DE" w14:textId="0395775C" w:rsidR="000A1C55" w:rsidRPr="00F04E70" w:rsidRDefault="000A1C55" w:rsidP="000A1C55">
            <w:pPr>
              <w:pStyle w:val="CRCoverPage"/>
              <w:spacing w:after="0"/>
              <w:ind w:left="100"/>
              <w:rPr>
                <w:noProof/>
                <w:lang w:eastAsia="ko-KR"/>
              </w:rPr>
            </w:pPr>
            <w:r>
              <w:rPr>
                <w:noProof/>
                <w:lang w:eastAsia="ko-KR"/>
              </w:rPr>
              <w:t xml:space="preserve">Also, current specification mentioned how to </w:t>
            </w:r>
            <w:r>
              <w:t>configure with an "</w:t>
            </w:r>
            <w:r w:rsidRPr="00EE03A8">
              <w:rPr>
                <w:iCs/>
              </w:rPr>
              <w:t>Operator controlled signal threshold per access technology</w:t>
            </w:r>
            <w:r>
              <w:t>" stored in the USIM (</w:t>
            </w:r>
            <w:r>
              <w:rPr>
                <w:rFonts w:eastAsia="MS Mincho"/>
                <w:lang w:eastAsia="ja-JP"/>
              </w:rPr>
              <w:t xml:space="preserve">see 3GPP TS 31.102 [40]) for the UE. Current specification mentioned only one or more list of threshold value and access technology. It is not mentioned “SENSE enable by operator”. So, we would like to add “SENSE enable by operator” in the </w:t>
            </w:r>
            <w:r>
              <w:t>"</w:t>
            </w:r>
            <w:r w:rsidRPr="00EE03A8">
              <w:rPr>
                <w:iCs/>
              </w:rPr>
              <w:t>Operator controlled signal threshold per access technology</w:t>
            </w:r>
            <w:r>
              <w:t>" stored in the USIM.</w:t>
            </w:r>
          </w:p>
        </w:tc>
      </w:tr>
      <w:tr w:rsidR="001E41F3" w14:paraId="4CA74D09" w14:textId="77777777" w:rsidTr="00547111">
        <w:tc>
          <w:tcPr>
            <w:tcW w:w="2694" w:type="dxa"/>
            <w:gridSpan w:val="2"/>
            <w:tcBorders>
              <w:left w:val="single" w:sz="4" w:space="0" w:color="auto"/>
            </w:tcBorders>
          </w:tcPr>
          <w:p w14:paraId="2D0866D6" w14:textId="0F04F332"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66E2E6" w14:textId="77777777" w:rsidR="00FD678B" w:rsidRDefault="005E201A" w:rsidP="005E201A">
            <w:pPr>
              <w:pStyle w:val="CRCoverPage"/>
              <w:spacing w:after="0"/>
              <w:rPr>
                <w:ins w:id="3" w:author="Sunhee (LGE)_r5" w:date="2023-05-15T12:15:00Z"/>
                <w:noProof/>
                <w:lang w:eastAsia="ko-KR"/>
              </w:rPr>
            </w:pPr>
            <w:r>
              <w:rPr>
                <w:rFonts w:hint="eastAsia"/>
                <w:noProof/>
                <w:lang w:eastAsia="ko-KR"/>
              </w:rPr>
              <w:t xml:space="preserve">When the UE checks applicable for SENSE feature with </w:t>
            </w:r>
            <w:r>
              <w:rPr>
                <w:noProof/>
                <w:lang w:eastAsia="ko-KR"/>
              </w:rPr>
              <w:t xml:space="preserve">“Operator Controlled </w:t>
            </w:r>
            <w:r w:rsidR="00221CB8">
              <w:rPr>
                <w:noProof/>
                <w:lang w:eastAsia="ko-KR"/>
              </w:rPr>
              <w:t xml:space="preserve">signal </w:t>
            </w:r>
            <w:r>
              <w:rPr>
                <w:noProof/>
                <w:lang w:eastAsia="ko-KR"/>
              </w:rPr>
              <w:t>threshold</w:t>
            </w:r>
            <w:r w:rsidR="00221CB8">
              <w:rPr>
                <w:noProof/>
                <w:lang w:eastAsia="ko-KR"/>
              </w:rPr>
              <w:t xml:space="preserve"> per access technology in the USIM, the UE check whether f</w:t>
            </w:r>
            <w:r w:rsidR="00221CB8" w:rsidRPr="00191C7C">
              <w:rPr>
                <w:noProof/>
                <w:lang w:eastAsia="ko-KR"/>
              </w:rPr>
              <w:t>or a UE supporting a specific IoT RAT, at least one of all access technologies in the access technology list of EF</w:t>
            </w:r>
            <w:r w:rsidR="00221CB8" w:rsidRPr="00191C7C">
              <w:rPr>
                <w:noProof/>
                <w:vertAlign w:val="subscript"/>
                <w:lang w:eastAsia="ko-KR"/>
              </w:rPr>
              <w:t>OCST</w:t>
            </w:r>
            <w:r w:rsidR="00221CB8" w:rsidRPr="00191C7C">
              <w:rPr>
                <w:noProof/>
                <w:lang w:eastAsia="ko-KR"/>
              </w:rPr>
              <w:t xml:space="preserve"> must be a corresponding IoT-related RAT.</w:t>
            </w:r>
            <w:r>
              <w:rPr>
                <w:noProof/>
                <w:lang w:eastAsia="ko-KR"/>
              </w:rPr>
              <w:t xml:space="preserve"> </w:t>
            </w:r>
          </w:p>
          <w:p w14:paraId="6F1B9EF1" w14:textId="77777777" w:rsidR="002A7389" w:rsidRDefault="002A7389" w:rsidP="005E201A">
            <w:pPr>
              <w:pStyle w:val="CRCoverPage"/>
              <w:spacing w:after="0"/>
              <w:rPr>
                <w:ins w:id="4" w:author="Sunhee (LGE)_r5" w:date="2023-05-15T12:15:00Z"/>
                <w:noProof/>
                <w:lang w:eastAsia="ko-KR"/>
              </w:rPr>
            </w:pPr>
          </w:p>
          <w:p w14:paraId="31C656EC" w14:textId="4B695FAB" w:rsidR="002A7389" w:rsidRDefault="002A7389" w:rsidP="005E201A">
            <w:pPr>
              <w:pStyle w:val="CRCoverPage"/>
              <w:spacing w:after="0"/>
              <w:rPr>
                <w:noProof/>
                <w:lang w:eastAsia="ko-KR"/>
              </w:rPr>
            </w:pPr>
            <w:r>
              <w:rPr>
                <w:rFonts w:eastAsia="MS Mincho"/>
                <w:lang w:eastAsia="ja-JP"/>
              </w:rPr>
              <w:t xml:space="preserve">It is added “SENSE enable by operator” in the </w:t>
            </w:r>
            <w:r>
              <w:t>"</w:t>
            </w:r>
            <w:r w:rsidRPr="00EE03A8">
              <w:rPr>
                <w:iCs/>
              </w:rPr>
              <w:t>Operator controlled signal threshold per access technology</w:t>
            </w:r>
            <w:r>
              <w:t>" stored in the USIM.</w:t>
            </w:r>
          </w:p>
        </w:tc>
      </w:tr>
      <w:tr w:rsidR="001E41F3" w14:paraId="1F886379" w14:textId="77777777" w:rsidTr="00547111">
        <w:tc>
          <w:tcPr>
            <w:tcW w:w="2694" w:type="dxa"/>
            <w:gridSpan w:val="2"/>
            <w:tcBorders>
              <w:left w:val="single" w:sz="4" w:space="0" w:color="auto"/>
            </w:tcBorders>
          </w:tcPr>
          <w:p w14:paraId="4D989623" w14:textId="2F5124D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F5C61A" w:rsidR="001E41F3" w:rsidRDefault="00221CB8" w:rsidP="00221CB8">
            <w:pPr>
              <w:pStyle w:val="CRCoverPage"/>
              <w:spacing w:after="0"/>
              <w:ind w:left="100"/>
              <w:rPr>
                <w:noProof/>
                <w:lang w:eastAsia="ko-KR"/>
              </w:rPr>
            </w:pPr>
            <w:r>
              <w:rPr>
                <w:rFonts w:hint="eastAsia"/>
                <w:noProof/>
                <w:lang w:eastAsia="ko-KR"/>
              </w:rPr>
              <w:t>If all of</w:t>
            </w:r>
            <w:r w:rsidRPr="00191C7C">
              <w:rPr>
                <w:noProof/>
                <w:lang w:eastAsia="ko-KR"/>
              </w:rPr>
              <w:t xml:space="preserve"> access technologies in the access technology list of EF</w:t>
            </w:r>
            <w:r w:rsidRPr="00191C7C">
              <w:rPr>
                <w:noProof/>
                <w:vertAlign w:val="subscript"/>
                <w:lang w:eastAsia="ko-KR"/>
              </w:rPr>
              <w:t>OCST</w:t>
            </w:r>
            <w:r w:rsidRPr="00191C7C">
              <w:rPr>
                <w:noProof/>
                <w:lang w:eastAsia="ko-KR"/>
              </w:rPr>
              <w:t xml:space="preserve"> </w:t>
            </w:r>
            <w:r>
              <w:rPr>
                <w:noProof/>
                <w:lang w:eastAsia="ko-KR"/>
              </w:rPr>
              <w:t>are set to not related to IoT</w:t>
            </w:r>
            <w:r w:rsidRPr="00191C7C">
              <w:rPr>
                <w:noProof/>
                <w:lang w:eastAsia="ko-KR"/>
              </w:rPr>
              <w:t xml:space="preserve"> RAT</w:t>
            </w:r>
            <w:r>
              <w:rPr>
                <w:noProof/>
                <w:lang w:eastAsia="ko-KR"/>
              </w:rPr>
              <w:t>, it is unclear whether to apply SENSE feaure.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6F89D2" w:rsidR="001E41F3" w:rsidRDefault="009E1680" w:rsidP="00B64187">
            <w:pPr>
              <w:pStyle w:val="CRCoverPage"/>
              <w:spacing w:after="0"/>
              <w:ind w:left="100"/>
              <w:rPr>
                <w:noProof/>
                <w:lang w:eastAsia="ko-KR"/>
              </w:rPr>
            </w:pPr>
            <w:r>
              <w:rPr>
                <w:rFonts w:hint="eastAsia"/>
                <w:noProof/>
                <w:lang w:eastAsia="ko-KR"/>
              </w:rPr>
              <w:t>3.11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4BE7E0C"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F693C3" w:rsidR="001E41F3" w:rsidRDefault="00CD4CE2">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FF96C1D" w:rsidR="001E41F3" w:rsidRDefault="00145D43" w:rsidP="00F4751C">
            <w:pPr>
              <w:pStyle w:val="CRCoverPage"/>
              <w:spacing w:after="0"/>
              <w:ind w:left="99"/>
              <w:rPr>
                <w:noProof/>
              </w:rPr>
            </w:pPr>
            <w:r>
              <w:rPr>
                <w:noProof/>
              </w:rPr>
              <w:t xml:space="preserve">TS/TR </w:t>
            </w:r>
            <w:r w:rsidR="00CD4CE2">
              <w:rPr>
                <w:noProof/>
              </w:rPr>
              <w:t>...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C3D9A6"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1B80F"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6C653161" w:rsidR="001E41F3" w:rsidRDefault="001E41F3">
      <w:pPr>
        <w:rPr>
          <w:noProof/>
          <w:lang w:eastAsia="ko-KR"/>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A2BF9D4" w14:textId="241C070B" w:rsidR="001148AE" w:rsidRDefault="001148AE" w:rsidP="001148AE">
      <w:pPr>
        <w:jc w:val="center"/>
        <w:rPr>
          <w:noProof/>
          <w:highlight w:val="green"/>
        </w:rPr>
      </w:pPr>
      <w:bookmarkStart w:id="5" w:name="_Toc20233212"/>
      <w:bookmarkStart w:id="6" w:name="_Toc27747336"/>
      <w:bookmarkStart w:id="7" w:name="_Toc36213527"/>
      <w:bookmarkStart w:id="8" w:name="_Toc36657704"/>
      <w:bookmarkStart w:id="9" w:name="_Toc45287379"/>
      <w:bookmarkStart w:id="10" w:name="_Toc51948654"/>
      <w:bookmarkStart w:id="11" w:name="_Toc51949746"/>
      <w:bookmarkStart w:id="12" w:name="_Toc114477036"/>
      <w:r w:rsidRPr="008A7642">
        <w:rPr>
          <w:noProof/>
          <w:highlight w:val="green"/>
        </w:rPr>
        <w:lastRenderedPageBreak/>
        <w:t xml:space="preserve">*** </w:t>
      </w:r>
      <w:r>
        <w:rPr>
          <w:noProof/>
          <w:highlight w:val="green"/>
        </w:rPr>
        <w:t>First</w:t>
      </w:r>
      <w:r w:rsidRPr="008A7642">
        <w:rPr>
          <w:noProof/>
          <w:highlight w:val="green"/>
        </w:rPr>
        <w:t xml:space="preserve"> change ***</w:t>
      </w:r>
    </w:p>
    <w:p w14:paraId="7FDE17E3" w14:textId="77777777" w:rsidR="00F96995" w:rsidRDefault="00F96995" w:rsidP="00F96995">
      <w:pPr>
        <w:pStyle w:val="2"/>
      </w:pPr>
      <w:bookmarkStart w:id="13" w:name="_Toc131688076"/>
      <w:bookmarkStart w:id="14" w:name="_Hlk128498570"/>
      <w:bookmarkEnd w:id="5"/>
      <w:bookmarkEnd w:id="6"/>
      <w:bookmarkEnd w:id="7"/>
      <w:bookmarkEnd w:id="8"/>
      <w:bookmarkEnd w:id="9"/>
      <w:bookmarkEnd w:id="10"/>
      <w:bookmarkEnd w:id="11"/>
      <w:bookmarkEnd w:id="12"/>
      <w:r>
        <w:t>3.11</w:t>
      </w:r>
      <w:r>
        <w:tab/>
        <w:t>Signal level enhanced network selection</w:t>
      </w:r>
      <w:bookmarkEnd w:id="13"/>
    </w:p>
    <w:p w14:paraId="06476EA8" w14:textId="799B658E" w:rsidR="00F96995" w:rsidRPr="00E077AF" w:rsidRDefault="00F96995" w:rsidP="00F96995">
      <w:pPr>
        <w:rPr>
          <w:lang w:val="en-US"/>
        </w:rPr>
      </w:pPr>
      <w:bookmarkStart w:id="15" w:name="_Hlk128497896"/>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7D6CDB00" w14:textId="77777777" w:rsidR="00F96995" w:rsidRPr="00E077AF" w:rsidRDefault="00F96995" w:rsidP="00F96995">
      <w:pPr>
        <w:pStyle w:val="B1"/>
      </w:pPr>
      <w:r w:rsidRPr="00E077AF">
        <w:t>1)</w:t>
      </w:r>
      <w:r w:rsidRPr="00E077AF">
        <w:tab/>
        <w:t>The MS is in automatic PLMN selection mode;</w:t>
      </w:r>
    </w:p>
    <w:p w14:paraId="541A8323" w14:textId="77777777" w:rsidR="00F96995" w:rsidRPr="00E077AF" w:rsidRDefault="00F96995" w:rsidP="00F96995">
      <w:pPr>
        <w:pStyle w:val="B1"/>
      </w:pPr>
      <w:r w:rsidRPr="00E077AF">
        <w:t>2)</w:t>
      </w:r>
      <w:r w:rsidRPr="00E077AF">
        <w:tab/>
        <w:t>The MS supports the "</w:t>
      </w:r>
      <w:r w:rsidRPr="00E077AF">
        <w:rPr>
          <w:iCs/>
        </w:rPr>
        <w:t>Operator controlled signal threshold per access technology</w:t>
      </w:r>
      <w:r w:rsidRPr="00E077AF">
        <w:t>" as specified in 3GPP TS 22.011 [19];</w:t>
      </w:r>
    </w:p>
    <w:p w14:paraId="1825C489" w14:textId="77777777" w:rsidR="00F96995" w:rsidRPr="00E077AF" w:rsidRDefault="00F96995" w:rsidP="00F96995">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as specified in 3GPP TS 24.368 [50]; and</w:t>
      </w:r>
    </w:p>
    <w:p w14:paraId="5B5DF46F" w14:textId="4FDD1979" w:rsidR="006B67B6" w:rsidRDefault="00F96995" w:rsidP="00F96995">
      <w:pPr>
        <w:pStyle w:val="B1"/>
        <w:rPr>
          <w:ins w:id="16" w:author="Carlson" w:date="2023-05-15T17:11:00Z"/>
          <w:lang w:eastAsia="ko-KR"/>
        </w:rPr>
      </w:pPr>
      <w:r w:rsidRPr="00E077AF">
        <w:t>4)</w:t>
      </w:r>
      <w:r w:rsidRPr="00E077AF">
        <w:tab/>
      </w:r>
      <w:ins w:id="17" w:author="Carlson" w:date="2023-05-15T17:10:00Z">
        <w:r w:rsidR="006B67B6">
          <w:rPr>
            <w:rFonts w:eastAsia="MS Mincho"/>
            <w:lang w:val="en-US" w:eastAsia="ja-JP"/>
          </w:rPr>
          <w:t>I</w:t>
        </w:r>
        <w:r w:rsidR="006B67B6" w:rsidRPr="00E077AF">
          <w:rPr>
            <w:rFonts w:eastAsia="MS Mincho"/>
            <w:lang w:val="en-US" w:eastAsia="ja-JP"/>
          </w:rPr>
          <w:t xml:space="preserve">n </w:t>
        </w:r>
        <w:r w:rsidR="006B67B6" w:rsidRPr="00E077AF">
          <w:rPr>
            <w:lang w:eastAsia="ko-KR"/>
          </w:rPr>
          <w:t>the USIM</w:t>
        </w:r>
      </w:ins>
      <w:ins w:id="18" w:author="Carlson" w:date="2023-05-15T17:11:00Z">
        <w:r w:rsidR="006B67B6">
          <w:rPr>
            <w:lang w:eastAsia="ko-KR"/>
          </w:rPr>
          <w:t>:</w:t>
        </w:r>
      </w:ins>
    </w:p>
    <w:p w14:paraId="07B7FA47" w14:textId="77777777" w:rsidR="006B67B6" w:rsidRDefault="006B67B6" w:rsidP="006B67B6">
      <w:pPr>
        <w:pStyle w:val="B2"/>
        <w:rPr>
          <w:ins w:id="19" w:author="Carlson" w:date="2023-05-15T17:11:00Z"/>
          <w:lang w:eastAsia="ko-KR"/>
        </w:rPr>
      </w:pPr>
      <w:ins w:id="20" w:author="Carlson" w:date="2023-05-15T17:11:00Z">
        <w:r>
          <w:rPr>
            <w:lang w:eastAsia="ko-KR"/>
          </w:rPr>
          <w:t>-</w:t>
        </w:r>
        <w:r>
          <w:rPr>
            <w:lang w:eastAsia="ko-KR"/>
          </w:rPr>
          <w:tab/>
        </w:r>
      </w:ins>
      <w:del w:id="21" w:author="Carlson" w:date="2023-05-15T17:11:00Z">
        <w:r w:rsidR="00F96995" w:rsidRPr="00E077AF" w:rsidDel="006B67B6">
          <w:rPr>
            <w:lang w:eastAsia="ko-KR"/>
          </w:rPr>
          <w:delText>T</w:delText>
        </w:r>
      </w:del>
      <w:ins w:id="22" w:author="Carlson" w:date="2023-05-15T17:11:00Z">
        <w:r>
          <w:rPr>
            <w:lang w:eastAsia="ko-KR"/>
          </w:rPr>
          <w:t>t</w:t>
        </w:r>
      </w:ins>
      <w:r w:rsidR="00F96995" w:rsidRPr="00E077AF">
        <w:rPr>
          <w:lang w:eastAsia="ko-KR"/>
        </w:rPr>
        <w:t xml:space="preserve">he </w:t>
      </w:r>
      <w:r w:rsidR="00F96995" w:rsidRPr="00E077AF">
        <w:t>"</w:t>
      </w:r>
      <w:r w:rsidR="00F96995" w:rsidRPr="00E077AF">
        <w:rPr>
          <w:iCs/>
        </w:rPr>
        <w:t>Operator controlled signal threshold per access technology</w:t>
      </w:r>
      <w:r w:rsidR="00F96995" w:rsidRPr="00E077AF">
        <w:t>"</w:t>
      </w:r>
      <w:r w:rsidR="00F96995" w:rsidRPr="00E077AF">
        <w:rPr>
          <w:lang w:eastAsia="ko-KR"/>
        </w:rPr>
        <w:t xml:space="preserve"> is </w:t>
      </w:r>
      <w:r w:rsidR="00F96995" w:rsidRPr="00E077AF">
        <w:rPr>
          <w:rFonts w:eastAsia="MS Mincho"/>
          <w:lang w:val="en-US" w:eastAsia="ja-JP"/>
        </w:rPr>
        <w:t xml:space="preserve">configured in </w:t>
      </w:r>
      <w:r w:rsidR="00F96995" w:rsidRPr="00E077AF">
        <w:rPr>
          <w:lang w:eastAsia="ko-KR"/>
        </w:rPr>
        <w:t>the USIM</w:t>
      </w:r>
      <w:ins w:id="23" w:author="Carlson" w:date="2023-05-15T17:11:00Z">
        <w:r>
          <w:rPr>
            <w:lang w:eastAsia="ko-KR"/>
          </w:rPr>
          <w:t>;</w:t>
        </w:r>
      </w:ins>
      <w:ins w:id="24" w:author="Sunhee (LGE)_r5" w:date="2023-05-15T12:12:00Z">
        <w:del w:id="25" w:author="Carlson" w:date="2023-05-15T17:11:00Z">
          <w:r w:rsidR="002A7389" w:rsidDel="006B67B6">
            <w:rPr>
              <w:lang w:eastAsia="ko-KR"/>
            </w:rPr>
            <w:delText xml:space="preserve"> with </w:delText>
          </w:r>
        </w:del>
      </w:ins>
    </w:p>
    <w:p w14:paraId="3CAC393C" w14:textId="77777777" w:rsidR="006B67B6" w:rsidRDefault="006B67B6" w:rsidP="006B67B6">
      <w:pPr>
        <w:pStyle w:val="B2"/>
        <w:rPr>
          <w:ins w:id="26" w:author="Carlson" w:date="2023-05-15T17:11:00Z"/>
          <w:lang w:eastAsia="ko-KR"/>
        </w:rPr>
      </w:pPr>
      <w:ins w:id="27" w:author="Carlson" w:date="2023-05-15T17:11:00Z">
        <w:r>
          <w:rPr>
            <w:lang w:eastAsia="ko-KR"/>
          </w:rPr>
          <w:t>-</w:t>
        </w:r>
        <w:r>
          <w:rPr>
            <w:lang w:eastAsia="ko-KR"/>
          </w:rPr>
          <w:tab/>
        </w:r>
      </w:ins>
      <w:ins w:id="28" w:author="Sunhee (LGE)_r5" w:date="2023-05-15T12:14:00Z">
        <w:r w:rsidR="002A7389" w:rsidRPr="00E077AF">
          <w:t>"</w:t>
        </w:r>
      </w:ins>
      <w:ins w:id="29" w:author="Sunhee (LGE)_r5" w:date="2023-05-15T12:12:00Z">
        <w:r w:rsidR="002A7389">
          <w:rPr>
            <w:lang w:eastAsia="ko-KR"/>
          </w:rPr>
          <w:t>SENSE enable by operator</w:t>
        </w:r>
      </w:ins>
      <w:ins w:id="30" w:author="Sunhee (LGE)_r5" w:date="2023-05-15T12:14:00Z">
        <w:r w:rsidR="002A7389" w:rsidRPr="00E077AF">
          <w:t>"</w:t>
        </w:r>
      </w:ins>
      <w:ins w:id="31" w:author="Sunhee (LGE)_r5" w:date="2023-05-15T12:05:00Z">
        <w:r w:rsidR="000A1C55">
          <w:rPr>
            <w:lang w:eastAsia="ko-KR"/>
          </w:rPr>
          <w:t xml:space="preserve"> </w:t>
        </w:r>
      </w:ins>
      <w:ins w:id="32" w:author="Carlson" w:date="2023-05-15T17:08:00Z">
        <w:r w:rsidR="00D24B92">
          <w:rPr>
            <w:lang w:eastAsia="ko-KR"/>
          </w:rPr>
          <w:t xml:space="preserve">is configured to </w:t>
        </w:r>
        <w:r w:rsidR="00D24B92" w:rsidRPr="00D24B92">
          <w:rPr>
            <w:lang w:eastAsia="ko-KR"/>
          </w:rPr>
          <w:t>indicate Operator has configured UE to use SENSE</w:t>
        </w:r>
      </w:ins>
      <w:ins w:id="33" w:author="Carlson" w:date="2023-05-15T17:11:00Z">
        <w:r>
          <w:rPr>
            <w:lang w:eastAsia="ko-KR"/>
          </w:rPr>
          <w:t xml:space="preserve">; </w:t>
        </w:r>
      </w:ins>
      <w:ins w:id="34" w:author="Sunhee (LGE)_r5" w:date="2023-05-15T12:05:00Z">
        <w:r w:rsidR="000A1C55">
          <w:rPr>
            <w:lang w:eastAsia="ko-KR"/>
          </w:rPr>
          <w:t>and</w:t>
        </w:r>
      </w:ins>
    </w:p>
    <w:p w14:paraId="7BF1880B" w14:textId="2A2F7E6B" w:rsidR="00F96995" w:rsidRPr="00E077AF" w:rsidRDefault="006B67B6" w:rsidP="006B67B6">
      <w:pPr>
        <w:pStyle w:val="B2"/>
        <w:rPr>
          <w:lang w:eastAsia="ko-KR"/>
        </w:rPr>
      </w:pPr>
      <w:ins w:id="35" w:author="Carlson" w:date="2023-05-15T17:11:00Z">
        <w:r>
          <w:rPr>
            <w:lang w:eastAsia="ko-KR"/>
          </w:rPr>
          <w:t>-</w:t>
        </w:r>
        <w:r>
          <w:rPr>
            <w:lang w:eastAsia="ko-KR"/>
          </w:rPr>
          <w:tab/>
        </w:r>
      </w:ins>
      <w:ins w:id="36" w:author="Sunhee (LGE)_r5" w:date="2023-05-15T12:05:00Z">
        <w:del w:id="37" w:author="Carlson" w:date="2023-05-15T17:11:00Z">
          <w:r w:rsidR="000A1C55" w:rsidDel="006B67B6">
            <w:rPr>
              <w:lang w:eastAsia="ko-KR"/>
            </w:rPr>
            <w:delText xml:space="preserve"> </w:delText>
          </w:r>
        </w:del>
      </w:ins>
      <w:ins w:id="38" w:author="Carlson" w:date="2023-05-15T17:09:00Z">
        <w:r w:rsidR="00C60C79" w:rsidRPr="00C60C79">
          <w:rPr>
            <w:lang w:eastAsia="ko-KR"/>
          </w:rPr>
          <w:t>Operator controlled signal threshold per access technology</w:t>
        </w:r>
        <w:r w:rsidR="00C60C79" w:rsidRPr="00C60C79">
          <w:rPr>
            <w:lang w:eastAsia="ko-KR"/>
          </w:rPr>
          <w:t xml:space="preserve"> </w:t>
        </w:r>
      </w:ins>
      <w:ins w:id="39" w:author="Carlson" w:date="2023-05-15T17:10:00Z">
        <w:r w:rsidR="00C60C79">
          <w:rPr>
            <w:lang w:eastAsia="ko-KR"/>
          </w:rPr>
          <w:t xml:space="preserve">is configured for </w:t>
        </w:r>
      </w:ins>
      <w:ins w:id="40" w:author="Sunhee (LGE)_r5" w:date="2023-05-15T12:12:00Z">
        <w:r w:rsidR="002A7389">
          <w:rPr>
            <w:lang w:eastAsia="ko-KR"/>
          </w:rPr>
          <w:t>one or more access technolog</w:t>
        </w:r>
      </w:ins>
      <w:ins w:id="41" w:author="Sunhee (LGE)_r5" w:date="2023-05-15T12:18:00Z">
        <w:r w:rsidR="00C261CC">
          <w:rPr>
            <w:lang w:eastAsia="ko-KR"/>
          </w:rPr>
          <w:t>ies which</w:t>
        </w:r>
      </w:ins>
      <w:ins w:id="42" w:author="Sunhee (LGE)_r5" w:date="2023-05-15T12:12:00Z">
        <w:del w:id="43" w:author="Carlson" w:date="2023-05-15T17:10:00Z">
          <w:r w:rsidR="002A7389" w:rsidDel="00E72046">
            <w:rPr>
              <w:lang w:eastAsia="ko-KR"/>
            </w:rPr>
            <w:delText xml:space="preserve"> can be </w:delText>
          </w:r>
        </w:del>
      </w:ins>
      <w:ins w:id="44" w:author="Sunhee (LGE)_r5" w:date="2023-05-15T12:07:00Z">
        <w:del w:id="45" w:author="Carlson" w:date="2023-05-15T17:10:00Z">
          <w:r w:rsidR="002A7389" w:rsidDel="00E72046">
            <w:rPr>
              <w:lang w:eastAsia="ko-KR"/>
            </w:rPr>
            <w:delText xml:space="preserve">applicable for </w:delText>
          </w:r>
        </w:del>
      </w:ins>
      <w:ins w:id="46" w:author="Sunhee (LGE)_r5" w:date="2023-05-15T12:09:00Z">
        <w:del w:id="47" w:author="Carlson" w:date="2023-05-15T17:10:00Z">
          <w:r w:rsidR="002A7389" w:rsidDel="00E72046">
            <w:rPr>
              <w:lang w:eastAsia="ko-KR"/>
            </w:rPr>
            <w:delText xml:space="preserve">associated </w:delText>
          </w:r>
        </w:del>
      </w:ins>
      <w:ins w:id="48" w:author="Sunhee (LGE)_r5" w:date="2023-05-15T12:08:00Z">
        <w:del w:id="49" w:author="Carlson" w:date="2023-05-15T17:10:00Z">
          <w:r w:rsidR="002A7389" w:rsidDel="00E72046">
            <w:rPr>
              <w:lang w:eastAsia="ko-KR"/>
            </w:rPr>
            <w:delText xml:space="preserve">IoT </w:delText>
          </w:r>
        </w:del>
      </w:ins>
      <w:ins w:id="50" w:author="Sunhee (LGE)_r5" w:date="2023-05-15T12:09:00Z">
        <w:del w:id="51" w:author="Carlson" w:date="2023-05-15T17:10:00Z">
          <w:r w:rsidR="002A7389" w:rsidDel="00E72046">
            <w:rPr>
              <w:lang w:eastAsia="ko-KR"/>
            </w:rPr>
            <w:delText>RAT</w:delText>
          </w:r>
        </w:del>
      </w:ins>
      <w:ins w:id="52" w:author="Carlson" w:date="2023-05-15T17:10:00Z">
        <w:r w:rsidR="00E72046">
          <w:rPr>
            <w:lang w:eastAsia="ko-KR"/>
          </w:rPr>
          <w:t xml:space="preserve"> </w:t>
        </w:r>
        <w:r w:rsidR="00E72046">
          <w:rPr>
            <w:lang w:val="en-US"/>
          </w:rPr>
          <w:t>s</w:t>
        </w:r>
        <w:r w:rsidR="00E72046" w:rsidRPr="00E077AF">
          <w:rPr>
            <w:lang w:val="en-US"/>
          </w:rPr>
          <w:t>ignal level enhanced network selection</w:t>
        </w:r>
        <w:r w:rsidR="00E72046">
          <w:rPr>
            <w:lang w:eastAsia="ko-KR"/>
          </w:rPr>
          <w:t xml:space="preserve"> apply to</w:t>
        </w:r>
      </w:ins>
      <w:r w:rsidR="00F96995" w:rsidRPr="00E077AF">
        <w:rPr>
          <w:lang w:eastAsia="ko-KR"/>
        </w:rPr>
        <w:t>.</w:t>
      </w:r>
    </w:p>
    <w:p w14:paraId="7BFD0AC0" w14:textId="77777777" w:rsidR="00F96995" w:rsidRPr="00E077AF" w:rsidRDefault="00F96995" w:rsidP="00F96995">
      <w:pPr>
        <w:pStyle w:val="NO"/>
      </w:pPr>
      <w:r w:rsidRPr="00E077AF">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35925239" w14:textId="77777777" w:rsidR="00F96995" w:rsidRPr="00831F37" w:rsidRDefault="00F96995" w:rsidP="00F96995">
      <w:pPr>
        <w:pStyle w:val="NO"/>
      </w:pPr>
      <w:r w:rsidRPr="00E077AF">
        <w:t>NOTE 2:</w:t>
      </w:r>
      <w:r w:rsidRPr="00E077AF">
        <w:tab/>
        <w:t>"Operator controlled signal threshold per access technology" is not expected to be supported by non-IoT devices.</w:t>
      </w:r>
    </w:p>
    <w:p w14:paraId="496932E4" w14:textId="17F58CFE" w:rsidR="00F96995" w:rsidRDefault="00F96995" w:rsidP="00F96995">
      <w:bookmarkStart w:id="53" w:name="_Hlk128733312"/>
      <w:r>
        <w:t>The MS can be configured with an "</w:t>
      </w:r>
      <w:r w:rsidRPr="00EE03A8">
        <w:rPr>
          <w:iCs/>
        </w:rPr>
        <w:t>Operator controlled signal threshold per access technology</w:t>
      </w:r>
      <w:r>
        <w:t xml:space="preserve">" stored in the USIM </w:t>
      </w:r>
      <w:bookmarkEnd w:id="53"/>
      <w:r>
        <w:t>(</w:t>
      </w:r>
      <w:r>
        <w:rPr>
          <w:rFonts w:eastAsia="MS Mincho"/>
          <w:lang w:eastAsia="ja-JP"/>
        </w:rPr>
        <w:t>see 3GPP TS 31.102 [40])</w:t>
      </w:r>
      <w:r>
        <w:t xml:space="preserve"> consisting of </w:t>
      </w:r>
      <w:ins w:id="54" w:author="Sunhee (LGE)_r5" w:date="2023-05-15T11:55:00Z">
        <w:r w:rsidR="009E1680">
          <w:t xml:space="preserve">a </w:t>
        </w:r>
      </w:ins>
      <w:ins w:id="55" w:author="Sunhee (LGE)_r5" w:date="2023-05-15T11:58:00Z">
        <w:r w:rsidR="000A1C55">
          <w:t>"</w:t>
        </w:r>
      </w:ins>
      <w:ins w:id="56" w:author="Sunhee (LGE)_r5" w:date="2023-05-15T11:56:00Z">
        <w:r w:rsidR="009E1680">
          <w:rPr>
            <w:snapToGrid w:val="0"/>
            <w:color w:val="000000" w:themeColor="text1"/>
            <w:lang w:val="en-US"/>
          </w:rPr>
          <w:t>SENSE enabled by operator</w:t>
        </w:r>
      </w:ins>
      <w:ins w:id="57" w:author="Sunhee (LGE)_r5" w:date="2023-05-15T11:58:00Z">
        <w:r w:rsidR="000A1C55">
          <w:t>"</w:t>
        </w:r>
      </w:ins>
      <w:ins w:id="58" w:author="Sunhee (LGE)_r5" w:date="2023-05-15T11:56:00Z">
        <w:r w:rsidR="009E1680">
          <w:t xml:space="preserve"> </w:t>
        </w:r>
      </w:ins>
      <w:ins w:id="59" w:author="Carlson" w:date="2023-05-15T17:12:00Z">
        <w:r w:rsidR="006D053E">
          <w:rPr>
            <w:color w:val="000000" w:themeColor="text1"/>
          </w:rPr>
          <w:t xml:space="preserve">indication </w:t>
        </w:r>
      </w:ins>
      <w:ins w:id="60" w:author="Sunhee (LGE)_r5" w:date="2023-05-15T11:56:00Z">
        <w:r w:rsidR="009E1680">
          <w:t xml:space="preserve">and </w:t>
        </w:r>
      </w:ins>
      <w:r>
        <w:t>one or more entries, each containing:</w:t>
      </w:r>
    </w:p>
    <w:p w14:paraId="63D23B07" w14:textId="77777777" w:rsidR="00F96995" w:rsidRDefault="00F96995" w:rsidP="00F96995">
      <w:pPr>
        <w:pStyle w:val="B1"/>
      </w:pPr>
      <w:r>
        <w:t>a)</w:t>
      </w:r>
      <w:r>
        <w:tab/>
        <w:t>a home operator controlled signal threshold; and</w:t>
      </w:r>
    </w:p>
    <w:p w14:paraId="132F7275" w14:textId="77777777" w:rsidR="00F96995" w:rsidRDefault="00F96995" w:rsidP="00F96995">
      <w:pPr>
        <w:pStyle w:val="B1"/>
      </w:pPr>
      <w:r>
        <w:t>b)</w:t>
      </w:r>
      <w:r>
        <w:tab/>
        <w:t>an access technology.</w:t>
      </w:r>
    </w:p>
    <w:p w14:paraId="1E46B019" w14:textId="77777777" w:rsidR="00F96995" w:rsidRDefault="00F96995" w:rsidP="00F96995">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18DE6E66" w14:textId="77777777" w:rsidR="00F96995" w:rsidRPr="00D27A95" w:rsidRDefault="00F96995" w:rsidP="00F96995">
      <w:pPr>
        <w:pStyle w:val="EditorsNote"/>
      </w:pPr>
      <w:bookmarkStart w:id="61" w:name="_Hlk125631013"/>
      <w:r>
        <w:t>Editor</w:t>
      </w:r>
      <w:r w:rsidRPr="00B477DF">
        <w:t>'</w:t>
      </w:r>
      <w:r>
        <w:t>s note (WI SENSE, CR 0952):</w:t>
      </w:r>
      <w:r>
        <w:tab/>
        <w:t xml:space="preserve">It is FFS whether HPLMN can use CP-SOR procedure to update the </w:t>
      </w:r>
      <w:r>
        <w:rPr>
          <w:lang w:val="en-US"/>
        </w:rPr>
        <w:t>signal level enhanced network selection</w:t>
      </w:r>
      <w:r>
        <w:t xml:space="preserve"> in the USIM.</w:t>
      </w:r>
      <w:bookmarkEnd w:id="14"/>
      <w:bookmarkEnd w:id="15"/>
      <w:bookmarkEnd w:id="61"/>
    </w:p>
    <w:p w14:paraId="11279872" w14:textId="2F4452B5" w:rsidR="002A7389" w:rsidRDefault="002A7389" w:rsidP="002A7389">
      <w:pPr>
        <w:jc w:val="center"/>
        <w:rPr>
          <w:noProof/>
          <w:highlight w:val="green"/>
        </w:rPr>
      </w:pPr>
      <w:r w:rsidRPr="008A7642">
        <w:rPr>
          <w:noProof/>
          <w:highlight w:val="green"/>
        </w:rPr>
        <w:t xml:space="preserve">*** </w:t>
      </w:r>
      <w:r>
        <w:rPr>
          <w:noProof/>
          <w:highlight w:val="green"/>
        </w:rPr>
        <w:t>End of</w:t>
      </w:r>
      <w:r w:rsidRPr="008A7642">
        <w:rPr>
          <w:noProof/>
          <w:highlight w:val="green"/>
        </w:rPr>
        <w:t xml:space="preserve"> change ***</w:t>
      </w:r>
    </w:p>
    <w:p w14:paraId="6E9DC720" w14:textId="50DE6BE5" w:rsidR="00CD4CE2" w:rsidRPr="00F96995" w:rsidRDefault="00CD4CE2" w:rsidP="00F96995">
      <w:pPr>
        <w:pStyle w:val="50"/>
      </w:pPr>
    </w:p>
    <w:sectPr w:rsidR="00CD4CE2" w:rsidRPr="00F9699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6705" w14:textId="77777777" w:rsidR="000E1872" w:rsidRDefault="000E1872">
      <w:r>
        <w:separator/>
      </w:r>
    </w:p>
  </w:endnote>
  <w:endnote w:type="continuationSeparator" w:id="0">
    <w:p w14:paraId="454E7D0D" w14:textId="77777777" w:rsidR="000E1872" w:rsidRDefault="000E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2CE2" w14:textId="77777777" w:rsidR="00CF47B3" w:rsidRDefault="00CF47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D6D" w14:textId="77777777" w:rsidR="00CF47B3" w:rsidRDefault="00CF47B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4CC2" w14:textId="77777777" w:rsidR="00CF47B3" w:rsidRDefault="00CF47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3A63" w14:textId="77777777" w:rsidR="000E1872" w:rsidRDefault="000E1872">
      <w:r>
        <w:separator/>
      </w:r>
    </w:p>
  </w:footnote>
  <w:footnote w:type="continuationSeparator" w:id="0">
    <w:p w14:paraId="570CA920" w14:textId="77777777" w:rsidR="000E1872" w:rsidRDefault="000E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D29BB" w:rsidRDefault="009D29B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2F0" w14:textId="77777777" w:rsidR="00CF47B3" w:rsidRDefault="00CF47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5519" w14:textId="77777777" w:rsidR="00CF47B3" w:rsidRDefault="00CF47B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D29BB" w:rsidRDefault="009D29B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D29BB" w:rsidRDefault="009D29BB">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D29BB" w:rsidRDefault="009D29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10E6B"/>
    <w:multiLevelType w:val="hybridMultilevel"/>
    <w:tmpl w:val="52C49C24"/>
    <w:lvl w:ilvl="0" w:tplc="1C9CCB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A54014"/>
    <w:multiLevelType w:val="hybridMultilevel"/>
    <w:tmpl w:val="7E7E3CC6"/>
    <w:lvl w:ilvl="0" w:tplc="974CB32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hee (LGE)_r5">
    <w15:presenceInfo w15:providerId="None" w15:userId="Sunhee (LGE)_r5"/>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B6B"/>
    <w:rsid w:val="000A1C55"/>
    <w:rsid w:val="000A6394"/>
    <w:rsid w:val="000B7FED"/>
    <w:rsid w:val="000C038A"/>
    <w:rsid w:val="000C6598"/>
    <w:rsid w:val="000D44B3"/>
    <w:rsid w:val="000E1872"/>
    <w:rsid w:val="000E5025"/>
    <w:rsid w:val="001148AE"/>
    <w:rsid w:val="00142D4C"/>
    <w:rsid w:val="00145C25"/>
    <w:rsid w:val="00145D43"/>
    <w:rsid w:val="00191C7C"/>
    <w:rsid w:val="00192C46"/>
    <w:rsid w:val="001A08B3"/>
    <w:rsid w:val="001A7B60"/>
    <w:rsid w:val="001B52F0"/>
    <w:rsid w:val="001B7A65"/>
    <w:rsid w:val="001E41F3"/>
    <w:rsid w:val="001F6465"/>
    <w:rsid w:val="002031F1"/>
    <w:rsid w:val="002128F5"/>
    <w:rsid w:val="00221CB8"/>
    <w:rsid w:val="0026004D"/>
    <w:rsid w:val="002640DD"/>
    <w:rsid w:val="00275D12"/>
    <w:rsid w:val="00284FEB"/>
    <w:rsid w:val="002860C4"/>
    <w:rsid w:val="002A7389"/>
    <w:rsid w:val="002B5741"/>
    <w:rsid w:val="002E472E"/>
    <w:rsid w:val="002F72B1"/>
    <w:rsid w:val="00305409"/>
    <w:rsid w:val="003609EF"/>
    <w:rsid w:val="0036231A"/>
    <w:rsid w:val="003738DE"/>
    <w:rsid w:val="00374DD4"/>
    <w:rsid w:val="003A62DB"/>
    <w:rsid w:val="003E1A36"/>
    <w:rsid w:val="003F7D0D"/>
    <w:rsid w:val="00410371"/>
    <w:rsid w:val="004242F1"/>
    <w:rsid w:val="00436400"/>
    <w:rsid w:val="004A1D7E"/>
    <w:rsid w:val="004A34AA"/>
    <w:rsid w:val="004B75B7"/>
    <w:rsid w:val="005141D9"/>
    <w:rsid w:val="0051580D"/>
    <w:rsid w:val="00520CA3"/>
    <w:rsid w:val="00535EA3"/>
    <w:rsid w:val="00547111"/>
    <w:rsid w:val="00581A3D"/>
    <w:rsid w:val="005848B9"/>
    <w:rsid w:val="00592D74"/>
    <w:rsid w:val="005E201A"/>
    <w:rsid w:val="005E2C44"/>
    <w:rsid w:val="005F595C"/>
    <w:rsid w:val="00621188"/>
    <w:rsid w:val="006257ED"/>
    <w:rsid w:val="00653DE4"/>
    <w:rsid w:val="00665C47"/>
    <w:rsid w:val="00695808"/>
    <w:rsid w:val="006B46FB"/>
    <w:rsid w:val="006B67B6"/>
    <w:rsid w:val="006D053E"/>
    <w:rsid w:val="006E21FB"/>
    <w:rsid w:val="006F7EDC"/>
    <w:rsid w:val="00734310"/>
    <w:rsid w:val="00792342"/>
    <w:rsid w:val="007977A8"/>
    <w:rsid w:val="007B512A"/>
    <w:rsid w:val="007C2097"/>
    <w:rsid w:val="007D6A07"/>
    <w:rsid w:val="007D6A43"/>
    <w:rsid w:val="007E7ACF"/>
    <w:rsid w:val="007F1E82"/>
    <w:rsid w:val="007F7259"/>
    <w:rsid w:val="008040A8"/>
    <w:rsid w:val="008279FA"/>
    <w:rsid w:val="008626E7"/>
    <w:rsid w:val="00870EE7"/>
    <w:rsid w:val="008863B9"/>
    <w:rsid w:val="008A45A6"/>
    <w:rsid w:val="008D3CCC"/>
    <w:rsid w:val="008D6E1D"/>
    <w:rsid w:val="008F3789"/>
    <w:rsid w:val="008F686C"/>
    <w:rsid w:val="009148DE"/>
    <w:rsid w:val="00941E30"/>
    <w:rsid w:val="009777D9"/>
    <w:rsid w:val="00977D8D"/>
    <w:rsid w:val="00991B88"/>
    <w:rsid w:val="009A5753"/>
    <w:rsid w:val="009A579D"/>
    <w:rsid w:val="009A6233"/>
    <w:rsid w:val="009B433C"/>
    <w:rsid w:val="009D29BB"/>
    <w:rsid w:val="009E1680"/>
    <w:rsid w:val="009E3297"/>
    <w:rsid w:val="009F734F"/>
    <w:rsid w:val="00A246B6"/>
    <w:rsid w:val="00A26D80"/>
    <w:rsid w:val="00A47E70"/>
    <w:rsid w:val="00A50CF0"/>
    <w:rsid w:val="00A6586B"/>
    <w:rsid w:val="00A7671C"/>
    <w:rsid w:val="00A80FB3"/>
    <w:rsid w:val="00AA2CBC"/>
    <w:rsid w:val="00AC5820"/>
    <w:rsid w:val="00AD1CD8"/>
    <w:rsid w:val="00B258BB"/>
    <w:rsid w:val="00B64187"/>
    <w:rsid w:val="00B67B97"/>
    <w:rsid w:val="00B968C8"/>
    <w:rsid w:val="00BA3EC5"/>
    <w:rsid w:val="00BA51D9"/>
    <w:rsid w:val="00BB38E5"/>
    <w:rsid w:val="00BB5DFC"/>
    <w:rsid w:val="00BD279D"/>
    <w:rsid w:val="00BD6BB8"/>
    <w:rsid w:val="00C261CC"/>
    <w:rsid w:val="00C60C79"/>
    <w:rsid w:val="00C66BA2"/>
    <w:rsid w:val="00C82917"/>
    <w:rsid w:val="00C870F6"/>
    <w:rsid w:val="00C95985"/>
    <w:rsid w:val="00CC5026"/>
    <w:rsid w:val="00CC68D0"/>
    <w:rsid w:val="00CD4CE2"/>
    <w:rsid w:val="00CF1127"/>
    <w:rsid w:val="00CF2CE0"/>
    <w:rsid w:val="00CF47B3"/>
    <w:rsid w:val="00CF70A4"/>
    <w:rsid w:val="00D03F9A"/>
    <w:rsid w:val="00D06D51"/>
    <w:rsid w:val="00D24991"/>
    <w:rsid w:val="00D24B92"/>
    <w:rsid w:val="00D50255"/>
    <w:rsid w:val="00D66520"/>
    <w:rsid w:val="00D80124"/>
    <w:rsid w:val="00D8482F"/>
    <w:rsid w:val="00D84AE9"/>
    <w:rsid w:val="00D87737"/>
    <w:rsid w:val="00DD351A"/>
    <w:rsid w:val="00DE34CF"/>
    <w:rsid w:val="00E002FD"/>
    <w:rsid w:val="00E06060"/>
    <w:rsid w:val="00E13F3D"/>
    <w:rsid w:val="00E34898"/>
    <w:rsid w:val="00E35B5A"/>
    <w:rsid w:val="00E72046"/>
    <w:rsid w:val="00EB09B7"/>
    <w:rsid w:val="00EE7D7C"/>
    <w:rsid w:val="00F04E70"/>
    <w:rsid w:val="00F25D98"/>
    <w:rsid w:val="00F300FB"/>
    <w:rsid w:val="00F4751C"/>
    <w:rsid w:val="00F61657"/>
    <w:rsid w:val="00F65C46"/>
    <w:rsid w:val="00F918C0"/>
    <w:rsid w:val="00F96995"/>
    <w:rsid w:val="00FB6386"/>
    <w:rsid w:val="00FC3003"/>
    <w:rsid w:val="00FC4B94"/>
    <w:rsid w:val="00FD67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1148AE"/>
    <w:rPr>
      <w:rFonts w:ascii="Arial" w:hAnsi="Arial"/>
      <w:sz w:val="36"/>
      <w:lang w:val="en-GB" w:eastAsia="en-US"/>
    </w:rPr>
  </w:style>
  <w:style w:type="character" w:customStyle="1" w:styleId="20">
    <w:name w:val="標題 2 字元"/>
    <w:link w:val="2"/>
    <w:rsid w:val="001148AE"/>
    <w:rPr>
      <w:rFonts w:ascii="Arial" w:hAnsi="Arial"/>
      <w:sz w:val="32"/>
      <w:lang w:val="en-GB" w:eastAsia="en-US"/>
    </w:rPr>
  </w:style>
  <w:style w:type="character" w:customStyle="1" w:styleId="31">
    <w:name w:val="標題 3 字元"/>
    <w:link w:val="30"/>
    <w:rsid w:val="001148AE"/>
    <w:rPr>
      <w:rFonts w:ascii="Arial" w:hAnsi="Arial"/>
      <w:sz w:val="28"/>
      <w:lang w:val="en-GB" w:eastAsia="en-US"/>
    </w:rPr>
  </w:style>
  <w:style w:type="character" w:customStyle="1" w:styleId="41">
    <w:name w:val="標題 4 字元"/>
    <w:link w:val="40"/>
    <w:rsid w:val="001148AE"/>
    <w:rPr>
      <w:rFonts w:ascii="Arial" w:hAnsi="Arial"/>
      <w:sz w:val="24"/>
      <w:lang w:val="en-GB" w:eastAsia="en-US"/>
    </w:rPr>
  </w:style>
  <w:style w:type="character" w:customStyle="1" w:styleId="51">
    <w:name w:val="標題 5 字元"/>
    <w:link w:val="50"/>
    <w:rsid w:val="001148AE"/>
    <w:rPr>
      <w:rFonts w:ascii="Arial" w:hAnsi="Arial"/>
      <w:sz w:val="22"/>
      <w:lang w:val="en-GB" w:eastAsia="en-US"/>
    </w:rPr>
  </w:style>
  <w:style w:type="character" w:customStyle="1" w:styleId="60">
    <w:name w:val="標題 6 字元"/>
    <w:link w:val="6"/>
    <w:rsid w:val="001148AE"/>
    <w:rPr>
      <w:rFonts w:ascii="Arial" w:hAnsi="Arial"/>
      <w:lang w:val="en-GB" w:eastAsia="en-US"/>
    </w:rPr>
  </w:style>
  <w:style w:type="character" w:customStyle="1" w:styleId="70">
    <w:name w:val="標題 7 字元"/>
    <w:link w:val="7"/>
    <w:rsid w:val="001148AE"/>
    <w:rPr>
      <w:rFonts w:ascii="Arial" w:hAnsi="Arial"/>
      <w:lang w:val="en-GB" w:eastAsia="en-US"/>
    </w:rPr>
  </w:style>
  <w:style w:type="character" w:customStyle="1" w:styleId="NOZchn">
    <w:name w:val="NO Zchn"/>
    <w:link w:val="NO"/>
    <w:qFormat/>
    <w:rsid w:val="001148AE"/>
    <w:rPr>
      <w:rFonts w:ascii="Times New Roman" w:hAnsi="Times New Roman"/>
      <w:lang w:val="en-GB" w:eastAsia="en-US"/>
    </w:rPr>
  </w:style>
  <w:style w:type="character" w:customStyle="1" w:styleId="PLChar">
    <w:name w:val="PL Char"/>
    <w:link w:val="PL"/>
    <w:locked/>
    <w:rsid w:val="001148AE"/>
    <w:rPr>
      <w:rFonts w:ascii="Courier New" w:hAnsi="Courier New"/>
      <w:noProof/>
      <w:sz w:val="16"/>
      <w:lang w:val="en-GB" w:eastAsia="en-US"/>
    </w:rPr>
  </w:style>
  <w:style w:type="character" w:customStyle="1" w:styleId="TALChar">
    <w:name w:val="TAL Char"/>
    <w:link w:val="TAL"/>
    <w:qFormat/>
    <w:rsid w:val="001148AE"/>
    <w:rPr>
      <w:rFonts w:ascii="Arial" w:hAnsi="Arial"/>
      <w:sz w:val="18"/>
      <w:lang w:val="en-GB" w:eastAsia="en-US"/>
    </w:rPr>
  </w:style>
  <w:style w:type="character" w:customStyle="1" w:styleId="TACChar">
    <w:name w:val="TAC Char"/>
    <w:link w:val="TAC"/>
    <w:qFormat/>
    <w:locked/>
    <w:rsid w:val="001148AE"/>
    <w:rPr>
      <w:rFonts w:ascii="Arial" w:hAnsi="Arial"/>
      <w:sz w:val="18"/>
      <w:lang w:val="en-GB" w:eastAsia="en-US"/>
    </w:rPr>
  </w:style>
  <w:style w:type="character" w:customStyle="1" w:styleId="TAHCar">
    <w:name w:val="TAH Car"/>
    <w:link w:val="TAH"/>
    <w:qFormat/>
    <w:rsid w:val="001148AE"/>
    <w:rPr>
      <w:rFonts w:ascii="Arial" w:hAnsi="Arial"/>
      <w:b/>
      <w:sz w:val="18"/>
      <w:lang w:val="en-GB" w:eastAsia="en-US"/>
    </w:rPr>
  </w:style>
  <w:style w:type="character" w:customStyle="1" w:styleId="EXCar">
    <w:name w:val="EX Car"/>
    <w:link w:val="EX"/>
    <w:qFormat/>
    <w:rsid w:val="001148AE"/>
    <w:rPr>
      <w:rFonts w:ascii="Times New Roman" w:hAnsi="Times New Roman"/>
      <w:lang w:val="en-GB" w:eastAsia="en-US"/>
    </w:rPr>
  </w:style>
  <w:style w:type="character" w:customStyle="1" w:styleId="B1Char">
    <w:name w:val="B1 Char"/>
    <w:link w:val="B1"/>
    <w:qFormat/>
    <w:locked/>
    <w:rsid w:val="001148AE"/>
    <w:rPr>
      <w:rFonts w:ascii="Times New Roman" w:hAnsi="Times New Roman"/>
      <w:lang w:val="en-GB" w:eastAsia="en-US"/>
    </w:rPr>
  </w:style>
  <w:style w:type="character" w:customStyle="1" w:styleId="EditorsNoteChar">
    <w:name w:val="Editor's Note Char"/>
    <w:aliases w:val="EN Char,Editor's Note Char1"/>
    <w:link w:val="EditorsNote"/>
    <w:qFormat/>
    <w:rsid w:val="001148AE"/>
    <w:rPr>
      <w:rFonts w:ascii="Times New Roman" w:hAnsi="Times New Roman"/>
      <w:color w:val="FF0000"/>
      <w:lang w:val="en-GB" w:eastAsia="en-US"/>
    </w:rPr>
  </w:style>
  <w:style w:type="character" w:customStyle="1" w:styleId="THChar">
    <w:name w:val="TH Char"/>
    <w:link w:val="TH"/>
    <w:qFormat/>
    <w:rsid w:val="001148AE"/>
    <w:rPr>
      <w:rFonts w:ascii="Arial" w:hAnsi="Arial"/>
      <w:b/>
      <w:lang w:val="en-GB" w:eastAsia="en-US"/>
    </w:rPr>
  </w:style>
  <w:style w:type="character" w:customStyle="1" w:styleId="TANChar">
    <w:name w:val="TAN Char"/>
    <w:link w:val="TAN"/>
    <w:qFormat/>
    <w:locked/>
    <w:rsid w:val="001148AE"/>
    <w:rPr>
      <w:rFonts w:ascii="Arial" w:hAnsi="Arial"/>
      <w:sz w:val="18"/>
      <w:lang w:val="en-GB" w:eastAsia="en-US"/>
    </w:rPr>
  </w:style>
  <w:style w:type="character" w:customStyle="1" w:styleId="TFChar">
    <w:name w:val="TF Char"/>
    <w:link w:val="TF"/>
    <w:qFormat/>
    <w:locked/>
    <w:rsid w:val="001148AE"/>
    <w:rPr>
      <w:rFonts w:ascii="Arial" w:hAnsi="Arial"/>
      <w:b/>
      <w:lang w:val="en-GB" w:eastAsia="en-US"/>
    </w:rPr>
  </w:style>
  <w:style w:type="character" w:customStyle="1" w:styleId="B2Char">
    <w:name w:val="B2 Char"/>
    <w:link w:val="B2"/>
    <w:qFormat/>
    <w:rsid w:val="001148AE"/>
    <w:rPr>
      <w:rFonts w:ascii="Times New Roman" w:hAnsi="Times New Roman"/>
      <w:lang w:val="en-GB" w:eastAsia="en-US"/>
    </w:rPr>
  </w:style>
  <w:style w:type="paragraph" w:styleId="af8">
    <w:name w:val="Body Text"/>
    <w:basedOn w:val="a"/>
    <w:link w:val="af9"/>
    <w:unhideWhenUsed/>
    <w:rsid w:val="001148AE"/>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1148AE"/>
    <w:rPr>
      <w:rFonts w:ascii="Times New Roman" w:eastAsia="Times New Roman" w:hAnsi="Times New Roman"/>
      <w:lang w:val="en-GB" w:eastAsia="en-GB"/>
    </w:rPr>
  </w:style>
  <w:style w:type="paragraph" w:customStyle="1" w:styleId="Guidance">
    <w:name w:val="Guidance"/>
    <w:basedOn w:val="a"/>
    <w:rsid w:val="001148AE"/>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1148AE"/>
    <w:rPr>
      <w:rFonts w:ascii="Times New Roman" w:eastAsia="SimSun" w:hAnsi="Times New Roman"/>
      <w:lang w:val="en-GB" w:eastAsia="en-US"/>
    </w:rPr>
  </w:style>
  <w:style w:type="character" w:customStyle="1" w:styleId="B3Car">
    <w:name w:val="B3 Car"/>
    <w:link w:val="B3"/>
    <w:rsid w:val="001148AE"/>
    <w:rPr>
      <w:rFonts w:ascii="Times New Roman" w:hAnsi="Times New Roman"/>
      <w:lang w:val="en-GB" w:eastAsia="en-US"/>
    </w:rPr>
  </w:style>
  <w:style w:type="character" w:customStyle="1" w:styleId="EWChar">
    <w:name w:val="EW Char"/>
    <w:link w:val="EW"/>
    <w:qFormat/>
    <w:locked/>
    <w:rsid w:val="001148AE"/>
    <w:rPr>
      <w:rFonts w:ascii="Times New Roman" w:hAnsi="Times New Roman"/>
      <w:lang w:val="en-GB" w:eastAsia="en-US"/>
    </w:rPr>
  </w:style>
  <w:style w:type="paragraph" w:customStyle="1" w:styleId="H2">
    <w:name w:val="H2"/>
    <w:basedOn w:val="a"/>
    <w:rsid w:val="001148A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1148AE"/>
    <w:pPr>
      <w:numPr>
        <w:numId w:val="1"/>
      </w:numPr>
    </w:pPr>
  </w:style>
  <w:style w:type="character" w:customStyle="1" w:styleId="af3">
    <w:name w:val="註解方塊文字 字元"/>
    <w:basedOn w:val="a0"/>
    <w:link w:val="af2"/>
    <w:rsid w:val="001148AE"/>
    <w:rPr>
      <w:rFonts w:ascii="Tahoma" w:hAnsi="Tahoma" w:cs="Tahoma"/>
      <w:sz w:val="16"/>
      <w:szCs w:val="16"/>
      <w:lang w:val="en-GB" w:eastAsia="en-US"/>
    </w:rPr>
  </w:style>
  <w:style w:type="character" w:customStyle="1" w:styleId="TALZchn">
    <w:name w:val="TAL Zchn"/>
    <w:rsid w:val="001148AE"/>
    <w:rPr>
      <w:rFonts w:ascii="Arial" w:hAnsi="Arial"/>
      <w:sz w:val="18"/>
      <w:lang w:val="en-GB" w:eastAsia="en-US"/>
    </w:rPr>
  </w:style>
  <w:style w:type="character" w:customStyle="1" w:styleId="TF0">
    <w:name w:val="TF (文字)"/>
    <w:locked/>
    <w:rsid w:val="001148AE"/>
    <w:rPr>
      <w:rFonts w:ascii="Arial" w:hAnsi="Arial"/>
      <w:b/>
      <w:lang w:val="en-GB" w:eastAsia="en-US"/>
    </w:rPr>
  </w:style>
  <w:style w:type="character" w:customStyle="1" w:styleId="EditorsNoteCharChar">
    <w:name w:val="Editor's Note Char Char"/>
    <w:rsid w:val="001148AE"/>
    <w:rPr>
      <w:rFonts w:ascii="Times New Roman" w:hAnsi="Times New Roman"/>
      <w:color w:val="FF0000"/>
      <w:lang w:val="en-GB"/>
    </w:rPr>
  </w:style>
  <w:style w:type="character" w:customStyle="1" w:styleId="B1Char1">
    <w:name w:val="B1 Char1"/>
    <w:rsid w:val="001148AE"/>
    <w:rPr>
      <w:rFonts w:ascii="Times New Roman" w:hAnsi="Times New Roman"/>
      <w:lang w:val="en-GB" w:eastAsia="en-US"/>
    </w:rPr>
  </w:style>
  <w:style w:type="character" w:customStyle="1" w:styleId="apple-converted-space">
    <w:name w:val="apple-converted-space"/>
    <w:basedOn w:val="a0"/>
    <w:rsid w:val="001148AE"/>
  </w:style>
  <w:style w:type="character" w:customStyle="1" w:styleId="80">
    <w:name w:val="標題 8 字元"/>
    <w:basedOn w:val="a0"/>
    <w:link w:val="8"/>
    <w:rsid w:val="001148AE"/>
    <w:rPr>
      <w:rFonts w:ascii="Arial" w:hAnsi="Arial"/>
      <w:sz w:val="36"/>
      <w:lang w:val="en-GB" w:eastAsia="en-US"/>
    </w:rPr>
  </w:style>
  <w:style w:type="character" w:customStyle="1" w:styleId="90">
    <w:name w:val="標題 9 字元"/>
    <w:basedOn w:val="a0"/>
    <w:link w:val="9"/>
    <w:rsid w:val="001148AE"/>
    <w:rPr>
      <w:rFonts w:ascii="Arial" w:hAnsi="Arial"/>
      <w:sz w:val="36"/>
      <w:lang w:val="en-GB" w:eastAsia="en-US"/>
    </w:rPr>
  </w:style>
  <w:style w:type="character" w:customStyle="1" w:styleId="a5">
    <w:name w:val="頁首 字元"/>
    <w:basedOn w:val="a0"/>
    <w:link w:val="a4"/>
    <w:rsid w:val="001148AE"/>
    <w:rPr>
      <w:rFonts w:ascii="Arial" w:hAnsi="Arial"/>
      <w:b/>
      <w:noProof/>
      <w:sz w:val="18"/>
      <w:lang w:val="en-GB" w:eastAsia="en-US"/>
    </w:rPr>
  </w:style>
  <w:style w:type="character" w:customStyle="1" w:styleId="a8">
    <w:name w:val="註腳文字 字元"/>
    <w:basedOn w:val="a0"/>
    <w:link w:val="a7"/>
    <w:rsid w:val="001148AE"/>
    <w:rPr>
      <w:rFonts w:ascii="Times New Roman" w:hAnsi="Times New Roman"/>
      <w:sz w:val="16"/>
      <w:lang w:val="en-GB" w:eastAsia="en-US"/>
    </w:rPr>
  </w:style>
  <w:style w:type="character" w:customStyle="1" w:styleId="ac">
    <w:name w:val="頁尾 字元"/>
    <w:basedOn w:val="a0"/>
    <w:link w:val="ab"/>
    <w:rsid w:val="001148AE"/>
    <w:rPr>
      <w:rFonts w:ascii="Arial" w:hAnsi="Arial"/>
      <w:b/>
      <w:i/>
      <w:noProof/>
      <w:sz w:val="18"/>
      <w:lang w:val="en-GB" w:eastAsia="en-US"/>
    </w:rPr>
  </w:style>
  <w:style w:type="character" w:customStyle="1" w:styleId="af0">
    <w:name w:val="註解文字 字元"/>
    <w:basedOn w:val="a0"/>
    <w:link w:val="af"/>
    <w:rsid w:val="001148AE"/>
    <w:rPr>
      <w:rFonts w:ascii="Times New Roman" w:hAnsi="Times New Roman"/>
      <w:lang w:val="en-GB" w:eastAsia="en-US"/>
    </w:rPr>
  </w:style>
  <w:style w:type="character" w:customStyle="1" w:styleId="af5">
    <w:name w:val="註解主旨 字元"/>
    <w:basedOn w:val="af0"/>
    <w:link w:val="af4"/>
    <w:rsid w:val="001148AE"/>
    <w:rPr>
      <w:rFonts w:ascii="Times New Roman" w:hAnsi="Times New Roman"/>
      <w:b/>
      <w:bCs/>
      <w:lang w:val="en-GB" w:eastAsia="en-US"/>
    </w:rPr>
  </w:style>
  <w:style w:type="character" w:customStyle="1" w:styleId="af7">
    <w:name w:val="文件引導模式 字元"/>
    <w:basedOn w:val="a0"/>
    <w:link w:val="af6"/>
    <w:rsid w:val="001148AE"/>
    <w:rPr>
      <w:rFonts w:ascii="Tahoma" w:hAnsi="Tahoma" w:cs="Tahoma"/>
      <w:shd w:val="clear" w:color="auto" w:fill="000080"/>
      <w:lang w:val="en-GB" w:eastAsia="en-US"/>
    </w:rPr>
  </w:style>
  <w:style w:type="character" w:customStyle="1" w:styleId="NOChar">
    <w:name w:val="NO Char"/>
    <w:qFormat/>
    <w:rsid w:val="001148AE"/>
    <w:rPr>
      <w:rFonts w:ascii="Times New Roman" w:hAnsi="Times New Roman"/>
      <w:lang w:val="en-GB" w:eastAsia="en-US"/>
    </w:rPr>
  </w:style>
  <w:style w:type="paragraph" w:styleId="afb">
    <w:name w:val="List Paragraph"/>
    <w:basedOn w:val="a"/>
    <w:uiPriority w:val="34"/>
    <w:qFormat/>
    <w:rsid w:val="001148AE"/>
    <w:pPr>
      <w:ind w:left="720"/>
      <w:contextualSpacing/>
    </w:pPr>
  </w:style>
  <w:style w:type="paragraph" w:customStyle="1" w:styleId="TAJ">
    <w:name w:val="TAJ"/>
    <w:basedOn w:val="TH"/>
    <w:rsid w:val="001148AE"/>
    <w:rPr>
      <w:rFonts w:eastAsia="SimSun"/>
      <w:lang w:eastAsia="x-none"/>
    </w:rPr>
  </w:style>
  <w:style w:type="paragraph" w:styleId="afc">
    <w:name w:val="index heading"/>
    <w:basedOn w:val="a"/>
    <w:next w:val="a"/>
    <w:rsid w:val="001148AE"/>
    <w:pPr>
      <w:pBdr>
        <w:top w:val="single" w:sz="12" w:space="0" w:color="auto"/>
      </w:pBdr>
      <w:spacing w:before="360" w:after="240"/>
    </w:pPr>
    <w:rPr>
      <w:rFonts w:eastAsia="SimSun"/>
      <w:b/>
      <w:i/>
      <w:sz w:val="26"/>
      <w:lang w:eastAsia="zh-CN"/>
    </w:rPr>
  </w:style>
  <w:style w:type="paragraph" w:customStyle="1" w:styleId="INDENT1">
    <w:name w:val="INDENT1"/>
    <w:basedOn w:val="a"/>
    <w:rsid w:val="001148AE"/>
    <w:pPr>
      <w:ind w:left="851"/>
    </w:pPr>
    <w:rPr>
      <w:rFonts w:eastAsia="SimSun"/>
      <w:lang w:eastAsia="zh-CN"/>
    </w:rPr>
  </w:style>
  <w:style w:type="paragraph" w:customStyle="1" w:styleId="INDENT2">
    <w:name w:val="INDENT2"/>
    <w:basedOn w:val="a"/>
    <w:rsid w:val="001148AE"/>
    <w:pPr>
      <w:ind w:left="1135" w:hanging="284"/>
    </w:pPr>
    <w:rPr>
      <w:rFonts w:eastAsia="SimSun"/>
      <w:lang w:eastAsia="zh-CN"/>
    </w:rPr>
  </w:style>
  <w:style w:type="paragraph" w:customStyle="1" w:styleId="INDENT3">
    <w:name w:val="INDENT3"/>
    <w:basedOn w:val="a"/>
    <w:rsid w:val="001148AE"/>
    <w:pPr>
      <w:ind w:left="1701" w:hanging="567"/>
    </w:pPr>
    <w:rPr>
      <w:rFonts w:eastAsia="SimSun"/>
      <w:lang w:eastAsia="zh-CN"/>
    </w:rPr>
  </w:style>
  <w:style w:type="paragraph" w:customStyle="1" w:styleId="FigureTitle">
    <w:name w:val="Figure_Title"/>
    <w:basedOn w:val="a"/>
    <w:next w:val="a"/>
    <w:rsid w:val="001148A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1148AE"/>
    <w:pPr>
      <w:keepNext/>
      <w:keepLines/>
      <w:spacing w:before="240"/>
      <w:ind w:left="1418"/>
    </w:pPr>
    <w:rPr>
      <w:rFonts w:ascii="Arial" w:eastAsia="SimSun" w:hAnsi="Arial"/>
      <w:b/>
      <w:sz w:val="36"/>
      <w:lang w:eastAsia="zh-CN"/>
    </w:rPr>
  </w:style>
  <w:style w:type="paragraph" w:styleId="afd">
    <w:name w:val="caption"/>
    <w:basedOn w:val="a"/>
    <w:next w:val="a"/>
    <w:qFormat/>
    <w:rsid w:val="001148AE"/>
    <w:pPr>
      <w:spacing w:before="120" w:after="120"/>
    </w:pPr>
    <w:rPr>
      <w:rFonts w:eastAsia="SimSun"/>
      <w:b/>
      <w:lang w:eastAsia="zh-CN"/>
    </w:rPr>
  </w:style>
  <w:style w:type="paragraph" w:styleId="afe">
    <w:name w:val="Plain Text"/>
    <w:basedOn w:val="a"/>
    <w:link w:val="aff"/>
    <w:rsid w:val="001148AE"/>
    <w:rPr>
      <w:rFonts w:ascii="Courier New" w:eastAsia="Times New Roman" w:hAnsi="Courier New"/>
      <w:lang w:eastAsia="zh-CN"/>
    </w:rPr>
  </w:style>
  <w:style w:type="character" w:customStyle="1" w:styleId="aff">
    <w:name w:val="純文字 字元"/>
    <w:basedOn w:val="a0"/>
    <w:link w:val="afe"/>
    <w:rsid w:val="001148AE"/>
    <w:rPr>
      <w:rFonts w:ascii="Courier New" w:eastAsia="Times New Roman" w:hAnsi="Courier New"/>
      <w:lang w:val="en-GB" w:eastAsia="zh-CN"/>
    </w:rPr>
  </w:style>
  <w:style w:type="paragraph" w:styleId="aff0">
    <w:name w:val="TOC Heading"/>
    <w:basedOn w:val="1"/>
    <w:next w:val="a"/>
    <w:uiPriority w:val="39"/>
    <w:unhideWhenUsed/>
    <w:qFormat/>
    <w:rsid w:val="001148A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1148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1148AE"/>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1148A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1148AE"/>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1148AE"/>
    <w:rPr>
      <w:rFonts w:ascii="Times New Roman" w:eastAsia="Times New Roman" w:hAnsi="Times New Roman"/>
      <w:lang w:val="en-GB" w:eastAsia="en-GB"/>
    </w:rPr>
  </w:style>
  <w:style w:type="paragraph" w:styleId="35">
    <w:name w:val="Body Text 3"/>
    <w:basedOn w:val="a"/>
    <w:link w:val="36"/>
    <w:semiHidden/>
    <w:unhideWhenUsed/>
    <w:rsid w:val="001148AE"/>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1148AE"/>
    <w:rPr>
      <w:rFonts w:ascii="Times New Roman" w:eastAsia="Times New Roman" w:hAnsi="Times New Roman"/>
      <w:sz w:val="16"/>
      <w:szCs w:val="16"/>
      <w:lang w:val="en-GB" w:eastAsia="en-GB"/>
    </w:rPr>
  </w:style>
  <w:style w:type="paragraph" w:styleId="aff3">
    <w:name w:val="Body Text First Indent"/>
    <w:basedOn w:val="af8"/>
    <w:link w:val="aff4"/>
    <w:rsid w:val="001148AE"/>
    <w:pPr>
      <w:spacing w:after="180"/>
      <w:ind w:firstLine="360"/>
    </w:pPr>
  </w:style>
  <w:style w:type="character" w:customStyle="1" w:styleId="aff4">
    <w:name w:val="本文第一層縮排 字元"/>
    <w:basedOn w:val="af9"/>
    <w:link w:val="aff3"/>
    <w:rsid w:val="001148AE"/>
    <w:rPr>
      <w:rFonts w:ascii="Times New Roman" w:eastAsia="Times New Roman" w:hAnsi="Times New Roman"/>
      <w:lang w:val="en-GB" w:eastAsia="en-GB"/>
    </w:rPr>
  </w:style>
  <w:style w:type="paragraph" w:styleId="aff5">
    <w:name w:val="Body Text Indent"/>
    <w:basedOn w:val="a"/>
    <w:link w:val="aff6"/>
    <w:semiHidden/>
    <w:unhideWhenUsed/>
    <w:rsid w:val="001148AE"/>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1148AE"/>
    <w:rPr>
      <w:rFonts w:ascii="Times New Roman" w:eastAsia="Times New Roman" w:hAnsi="Times New Roman"/>
      <w:lang w:val="en-GB" w:eastAsia="en-GB"/>
    </w:rPr>
  </w:style>
  <w:style w:type="paragraph" w:styleId="29">
    <w:name w:val="Body Text First Indent 2"/>
    <w:basedOn w:val="aff5"/>
    <w:link w:val="2a"/>
    <w:semiHidden/>
    <w:unhideWhenUsed/>
    <w:rsid w:val="001148AE"/>
    <w:pPr>
      <w:spacing w:after="180"/>
      <w:ind w:left="360" w:firstLine="360"/>
    </w:pPr>
  </w:style>
  <w:style w:type="character" w:customStyle="1" w:styleId="2a">
    <w:name w:val="本文第一層縮排 2 字元"/>
    <w:basedOn w:val="aff6"/>
    <w:link w:val="29"/>
    <w:semiHidden/>
    <w:rsid w:val="001148AE"/>
    <w:rPr>
      <w:rFonts w:ascii="Times New Roman" w:eastAsia="Times New Roman" w:hAnsi="Times New Roman"/>
      <w:lang w:val="en-GB" w:eastAsia="en-GB"/>
    </w:rPr>
  </w:style>
  <w:style w:type="paragraph" w:styleId="2b">
    <w:name w:val="Body Text Indent 2"/>
    <w:basedOn w:val="a"/>
    <w:link w:val="2c"/>
    <w:semiHidden/>
    <w:unhideWhenUsed/>
    <w:rsid w:val="001148A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1148AE"/>
    <w:rPr>
      <w:rFonts w:ascii="Times New Roman" w:eastAsia="Times New Roman" w:hAnsi="Times New Roman"/>
      <w:lang w:val="en-GB" w:eastAsia="en-GB"/>
    </w:rPr>
  </w:style>
  <w:style w:type="paragraph" w:styleId="37">
    <w:name w:val="Body Text Indent 3"/>
    <w:basedOn w:val="a"/>
    <w:link w:val="38"/>
    <w:semiHidden/>
    <w:unhideWhenUsed/>
    <w:rsid w:val="001148A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1148AE"/>
    <w:rPr>
      <w:rFonts w:ascii="Times New Roman" w:eastAsia="Times New Roman" w:hAnsi="Times New Roman"/>
      <w:sz w:val="16"/>
      <w:szCs w:val="16"/>
      <w:lang w:val="en-GB" w:eastAsia="en-GB"/>
    </w:rPr>
  </w:style>
  <w:style w:type="paragraph" w:styleId="aff7">
    <w:name w:val="Closing"/>
    <w:basedOn w:val="a"/>
    <w:link w:val="aff8"/>
    <w:semiHidden/>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1148AE"/>
    <w:rPr>
      <w:rFonts w:ascii="Times New Roman" w:eastAsia="Times New Roman" w:hAnsi="Times New Roman"/>
      <w:lang w:val="en-GB" w:eastAsia="en-GB"/>
    </w:rPr>
  </w:style>
  <w:style w:type="paragraph" w:styleId="aff9">
    <w:name w:val="Date"/>
    <w:basedOn w:val="a"/>
    <w:next w:val="a"/>
    <w:link w:val="affa"/>
    <w:rsid w:val="001148AE"/>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1148AE"/>
    <w:rPr>
      <w:rFonts w:ascii="Times New Roman" w:eastAsia="Times New Roman" w:hAnsi="Times New Roman"/>
      <w:lang w:val="en-GB" w:eastAsia="en-GB"/>
    </w:rPr>
  </w:style>
  <w:style w:type="paragraph" w:styleId="affb">
    <w:name w:val="E-mail Signature"/>
    <w:basedOn w:val="a"/>
    <w:link w:val="affc"/>
    <w:semiHidden/>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1148AE"/>
    <w:rPr>
      <w:rFonts w:ascii="Times New Roman" w:eastAsia="Times New Roman" w:hAnsi="Times New Roman"/>
      <w:lang w:val="en-GB" w:eastAsia="en-GB"/>
    </w:rPr>
  </w:style>
  <w:style w:type="paragraph" w:styleId="affd">
    <w:name w:val="endnote text"/>
    <w:basedOn w:val="a"/>
    <w:link w:val="affe"/>
    <w:semiHidden/>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1148AE"/>
    <w:rPr>
      <w:rFonts w:ascii="Times New Roman" w:eastAsia="Times New Roman" w:hAnsi="Times New Roman"/>
      <w:lang w:val="en-GB" w:eastAsia="en-GB"/>
    </w:rPr>
  </w:style>
  <w:style w:type="paragraph" w:styleId="afff">
    <w:name w:val="envelope address"/>
    <w:basedOn w:val="a"/>
    <w:semiHidden/>
    <w:unhideWhenUsed/>
    <w:rsid w:val="001148A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1148A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1148AE"/>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1148AE"/>
    <w:rPr>
      <w:rFonts w:ascii="Times New Roman" w:eastAsia="Times New Roman" w:hAnsi="Times New Roman"/>
      <w:i/>
      <w:iCs/>
      <w:lang w:val="en-GB" w:eastAsia="en-GB"/>
    </w:rPr>
  </w:style>
  <w:style w:type="paragraph" w:styleId="HTML1">
    <w:name w:val="HTML Preformatted"/>
    <w:basedOn w:val="a"/>
    <w:link w:val="HTML2"/>
    <w:semiHidden/>
    <w:unhideWhenUsed/>
    <w:rsid w:val="001148A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1148AE"/>
    <w:rPr>
      <w:rFonts w:ascii="Consolas" w:eastAsia="Times New Roman" w:hAnsi="Consolas"/>
      <w:lang w:val="en-GB" w:eastAsia="en-GB"/>
    </w:rPr>
  </w:style>
  <w:style w:type="paragraph" w:styleId="39">
    <w:name w:val="index 3"/>
    <w:basedOn w:val="a"/>
    <w:next w:val="a"/>
    <w:semiHidden/>
    <w:unhideWhenUsed/>
    <w:rsid w:val="001148AE"/>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1148AE"/>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1148AE"/>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1148AE"/>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1148AE"/>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1148AE"/>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1148AE"/>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1148A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1148AE"/>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1148AE"/>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1148AE"/>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1148AE"/>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1148AE"/>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1148A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1148A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1148A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1148AE"/>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1148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1148AE"/>
    <w:rPr>
      <w:rFonts w:ascii="Consolas" w:eastAsia="Times New Roman" w:hAnsi="Consolas"/>
      <w:lang w:val="en-GB" w:eastAsia="en-GB"/>
    </w:rPr>
  </w:style>
  <w:style w:type="paragraph" w:styleId="afff6">
    <w:name w:val="Message Header"/>
    <w:basedOn w:val="a"/>
    <w:link w:val="afff7"/>
    <w:semiHidden/>
    <w:unhideWhenUsed/>
    <w:rsid w:val="001148A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1148AE"/>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1148AE"/>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1148AE"/>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1148AE"/>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1148AE"/>
    <w:rPr>
      <w:rFonts w:ascii="Times New Roman" w:eastAsia="Times New Roman" w:hAnsi="Times New Roman"/>
      <w:lang w:val="en-GB" w:eastAsia="en-GB"/>
    </w:rPr>
  </w:style>
  <w:style w:type="paragraph" w:styleId="afffc">
    <w:name w:val="Quote"/>
    <w:basedOn w:val="a"/>
    <w:next w:val="a"/>
    <w:link w:val="afffd"/>
    <w:uiPriority w:val="29"/>
    <w:qFormat/>
    <w:rsid w:val="001148A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1148AE"/>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1148AE"/>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1148AE"/>
    <w:rPr>
      <w:rFonts w:ascii="Times New Roman" w:eastAsia="Times New Roman" w:hAnsi="Times New Roman"/>
      <w:lang w:val="en-GB" w:eastAsia="en-GB"/>
    </w:rPr>
  </w:style>
  <w:style w:type="paragraph" w:styleId="affff0">
    <w:name w:val="Signature"/>
    <w:basedOn w:val="a"/>
    <w:link w:val="affff1"/>
    <w:semiHidden/>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1148AE"/>
    <w:rPr>
      <w:rFonts w:ascii="Times New Roman" w:eastAsia="Times New Roman" w:hAnsi="Times New Roman"/>
      <w:lang w:val="en-GB" w:eastAsia="en-GB"/>
    </w:rPr>
  </w:style>
  <w:style w:type="paragraph" w:styleId="affff2">
    <w:name w:val="Subtitle"/>
    <w:basedOn w:val="a"/>
    <w:next w:val="a"/>
    <w:link w:val="affff3"/>
    <w:qFormat/>
    <w:rsid w:val="001148A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1148AE"/>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1148AE"/>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1148AE"/>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1148A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1148AE"/>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1148A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1148AE"/>
    <w:pPr>
      <w:spacing w:before="100" w:beforeAutospacing="1" w:after="100" w:afterAutospacing="1"/>
    </w:pPr>
    <w:rPr>
      <w:rFonts w:eastAsia="Times New Roman"/>
      <w:sz w:val="24"/>
      <w:szCs w:val="24"/>
      <w:lang w:eastAsia="en-GB"/>
    </w:rPr>
  </w:style>
  <w:style w:type="character" w:customStyle="1" w:styleId="B3Char">
    <w:name w:val="B3 Char"/>
    <w:rsid w:val="009D29BB"/>
    <w:rPr>
      <w:rFonts w:ascii="Times New Roman" w:hAnsi="Times New Roman"/>
      <w:lang w:val="en-GB" w:eastAsia="en-US"/>
    </w:rPr>
  </w:style>
  <w:style w:type="character" w:customStyle="1" w:styleId="TFCharChar">
    <w:name w:val="TF Char Char"/>
    <w:rsid w:val="009D29B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A9A1-E911-4CB6-BCF0-4969135D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1246</Words>
  <Characters>7104</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cp:lastModifiedBy>
  <cp:revision>7</cp:revision>
  <cp:lastPrinted>1900-01-01T00:00:00Z</cp:lastPrinted>
  <dcterms:created xsi:type="dcterms:W3CDTF">2023-05-15T09:00:00Z</dcterms:created>
  <dcterms:modified xsi:type="dcterms:W3CDTF">2023-05-15T09:12:00Z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2023-05-15T09:00:39Z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61d2b6d1-804b-47e5-8df2-3e089956c999</vt:lpwstr>
  </property>
  <property fmtid="{D5CDD505-2E9C-101B-9397-08002B2CF9AE}" pid="27" name="MSIP_Label_83bcef13-7cac-433f-ba1d-47a323951816_ContentBits">
    <vt:lpwstr>0</vt:lpwstr>
  </property>
</Properties>
</file>