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53BF2AEA" w:rsidR="001E41F3" w:rsidRDefault="00611F0B">
      <w:pPr>
        <w:pStyle w:val="CRCoverPage"/>
        <w:tabs>
          <w:tab w:val="right" w:pos="9639"/>
        </w:tabs>
        <w:spacing w:after="0"/>
        <w:rPr>
          <w:b/>
          <w:i/>
          <w:noProof/>
          <w:sz w:val="28"/>
        </w:rPr>
      </w:pPr>
      <w:r>
        <w:rPr>
          <w:b/>
          <w:noProof/>
          <w:sz w:val="24"/>
        </w:rPr>
        <w:t>3GPP TSG-CT WG1 Meeting #141</w:t>
      </w:r>
      <w:r>
        <w:rPr>
          <w:b/>
          <w:noProof/>
          <w:sz w:val="24"/>
          <w:lang w:val="hr-HR"/>
        </w:rPr>
        <w:t>-</w:t>
      </w:r>
      <w:r>
        <w:rPr>
          <w:b/>
          <w:noProof/>
          <w:sz w:val="24"/>
        </w:rPr>
        <w:t>e</w:t>
      </w:r>
      <w:r>
        <w:t xml:space="preserve"> </w:t>
      </w:r>
      <w:r w:rsidR="001A2CA0">
        <w:fldChar w:fldCharType="begin"/>
      </w:r>
      <w:r w:rsidR="001A2CA0">
        <w:instrText xml:space="preserve"> DOCPROPERTY  MtgTitle  \* MERGEFORMAT </w:instrText>
      </w:r>
      <w:r w:rsidR="001A2CA0">
        <w:fldChar w:fldCharType="end"/>
      </w:r>
      <w:r w:rsidR="001E41F3">
        <w:rPr>
          <w:b/>
          <w:i/>
          <w:noProof/>
          <w:sz w:val="28"/>
        </w:rPr>
        <w:tab/>
      </w:r>
      <w:r w:rsidR="00DB442F" w:rsidRPr="00DB442F">
        <w:rPr>
          <w:b/>
          <w:noProof/>
          <w:sz w:val="24"/>
        </w:rPr>
        <w:t>C1-</w:t>
      </w:r>
      <w:r w:rsidR="00284A78" w:rsidRPr="00284A78">
        <w:rPr>
          <w:b/>
          <w:noProof/>
          <w:sz w:val="24"/>
        </w:rPr>
        <w:t>232812</w:t>
      </w:r>
    </w:p>
    <w:p w14:paraId="49397CF3" w14:textId="6BCA7406" w:rsidR="00EA5041" w:rsidRDefault="008B55B3" w:rsidP="00EA5041">
      <w:pPr>
        <w:pStyle w:val="CRCoverPage"/>
        <w:tabs>
          <w:tab w:val="right" w:pos="9639"/>
        </w:tabs>
        <w:spacing w:after="0"/>
        <w:rPr>
          <w:b/>
          <w:i/>
          <w:noProof/>
          <w:sz w:val="28"/>
        </w:rPr>
      </w:pPr>
      <w:r>
        <w:rPr>
          <w:b/>
          <w:noProof/>
          <w:sz w:val="24"/>
        </w:rPr>
        <w:t>E-Meeting, 17</w:t>
      </w:r>
      <w:r>
        <w:rPr>
          <w:b/>
          <w:noProof/>
          <w:sz w:val="24"/>
          <w:vertAlign w:val="superscript"/>
        </w:rPr>
        <w:t>th</w:t>
      </w:r>
      <w:r>
        <w:rPr>
          <w:b/>
          <w:noProof/>
          <w:sz w:val="24"/>
        </w:rPr>
        <w:t xml:space="preserve"> – 21</w:t>
      </w:r>
      <w:r>
        <w:rPr>
          <w:b/>
          <w:noProof/>
          <w:sz w:val="24"/>
          <w:vertAlign w:val="superscript"/>
        </w:rPr>
        <w:t>st</w:t>
      </w:r>
      <w:r>
        <w:rPr>
          <w:b/>
          <w:noProof/>
          <w:sz w:val="24"/>
        </w:rPr>
        <w:t xml:space="preserve"> April 2023</w:t>
      </w:r>
      <w:r w:rsidR="00EA5041" w:rsidRPr="00EA5041">
        <w:rPr>
          <w:b/>
          <w:i/>
          <w:noProof/>
          <w:sz w:val="28"/>
        </w:rPr>
        <w:t xml:space="preserve"> </w:t>
      </w:r>
      <w:r w:rsidR="00EA5041">
        <w:rPr>
          <w:b/>
          <w:i/>
          <w:noProof/>
          <w:sz w:val="28"/>
        </w:rPr>
        <w:tab/>
        <w:t xml:space="preserve">was </w:t>
      </w:r>
      <w:r w:rsidR="00EA5041" w:rsidRPr="00EA5041">
        <w:rPr>
          <w:b/>
          <w:noProof/>
          <w:sz w:val="24"/>
        </w:rPr>
        <w:t>C1-</w:t>
      </w:r>
      <w:r w:rsidR="00284A78" w:rsidRPr="00DB442F">
        <w:rPr>
          <w:b/>
          <w:noProof/>
          <w:sz w:val="24"/>
        </w:rPr>
        <w:t>232371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A60D2E" w:rsidP="000C16E4">
            <w:pPr>
              <w:pStyle w:val="CRCoverPage"/>
              <w:spacing w:after="0"/>
              <w:jc w:val="center"/>
              <w:rPr>
                <w:b/>
                <w:noProof/>
                <w:sz w:val="28"/>
              </w:rPr>
            </w:pPr>
            <w:r>
              <w:fldChar w:fldCharType="begin"/>
            </w:r>
            <w:r>
              <w:instrText xml:space="preserve"> DOCPROPERTY  Spec#  \* MERGEFORMAT </w:instrText>
            </w:r>
            <w:r>
              <w:fldChar w:fldCharType="separate"/>
            </w:r>
            <w:r w:rsidR="00E13F3D" w:rsidRPr="00410371">
              <w:rPr>
                <w:b/>
                <w:noProof/>
                <w:sz w:val="28"/>
              </w:rPr>
              <w:t>24.379</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5893B7E" w:rsidR="001E41F3" w:rsidRPr="00410371" w:rsidRDefault="007276E5" w:rsidP="000E4F24">
            <w:pPr>
              <w:pStyle w:val="CRCoverPage"/>
              <w:spacing w:after="0"/>
              <w:jc w:val="center"/>
              <w:rPr>
                <w:noProof/>
              </w:rPr>
            </w:pPr>
            <w:r w:rsidRPr="000E4F24">
              <w:rPr>
                <w:b/>
                <w:noProof/>
                <w:sz w:val="28"/>
              </w:rPr>
              <w:fldChar w:fldCharType="begin"/>
            </w:r>
            <w:r w:rsidRPr="000E4F24">
              <w:rPr>
                <w:b/>
                <w:noProof/>
                <w:sz w:val="28"/>
              </w:rPr>
              <w:instrText xml:space="preserve"> DOCPROPERTY  Cr#  \* MERGEFORMAT </w:instrText>
            </w:r>
            <w:r w:rsidRPr="000E4F24">
              <w:rPr>
                <w:b/>
                <w:noProof/>
                <w:sz w:val="28"/>
              </w:rPr>
              <w:fldChar w:fldCharType="separate"/>
            </w:r>
            <w:r w:rsidR="00E13F3D" w:rsidRPr="000E4F24">
              <w:rPr>
                <w:b/>
                <w:noProof/>
                <w:sz w:val="28"/>
              </w:rPr>
              <w:t>08</w:t>
            </w:r>
            <w:r w:rsidR="00D14632" w:rsidRPr="000E4F24">
              <w:rPr>
                <w:b/>
                <w:noProof/>
                <w:sz w:val="28"/>
              </w:rPr>
              <w:t>70</w:t>
            </w:r>
            <w:r w:rsidRPr="000E4F24">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183038A" w:rsidR="001E41F3" w:rsidRPr="00B65DFD" w:rsidRDefault="00B23C2C" w:rsidP="001A61E1">
            <w:pPr>
              <w:pStyle w:val="CRCoverPage"/>
              <w:spacing w:after="0"/>
              <w:jc w:val="center"/>
              <w:rPr>
                <w:b/>
                <w:noProof/>
                <w:sz w:val="28"/>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A1C3B73" w:rsidR="001E41F3" w:rsidRPr="00410371" w:rsidRDefault="0093224E" w:rsidP="0093224E">
            <w:pPr>
              <w:pStyle w:val="CRCoverPage"/>
              <w:spacing w:after="0"/>
              <w:jc w:val="center"/>
              <w:rPr>
                <w:noProof/>
                <w:sz w:val="28"/>
              </w:rPr>
            </w:pPr>
            <w:r w:rsidRPr="0093224E">
              <w:rPr>
                <w:b/>
                <w:noProof/>
                <w:sz w:val="28"/>
              </w:rPr>
              <w:t xml:space="preserve">18.2.1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3F91C51" w:rsidR="00F25D98" w:rsidRDefault="009238B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6C032DB" w:rsidR="00F25D98" w:rsidRDefault="009238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A60D2E">
            <w:pPr>
              <w:pStyle w:val="CRCoverPage"/>
              <w:spacing w:after="0"/>
              <w:ind w:left="100"/>
              <w:rPr>
                <w:noProof/>
              </w:rPr>
            </w:pPr>
            <w:r>
              <w:fldChar w:fldCharType="begin"/>
            </w:r>
            <w:r>
              <w:instrText xml:space="preserve"> DOCPROPERTY  CrTitle  \* MERGEFORMAT </w:instrText>
            </w:r>
            <w:r>
              <w:fldChar w:fldCharType="separate"/>
            </w:r>
            <w:r w:rsidR="002640DD">
              <w:t>Enhancements to remotely initiated call request procedure to support pre-emptive and commencement mode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A60D2E">
            <w:pPr>
              <w:pStyle w:val="CRCoverPage"/>
              <w:spacing w:after="0"/>
              <w:ind w:left="100"/>
              <w:rPr>
                <w:noProof/>
              </w:rPr>
            </w:pPr>
            <w:r>
              <w:fldChar w:fldCharType="begin"/>
            </w:r>
            <w:r>
              <w:instrText xml:space="preserve"> DOCPROPERTY  SourceIfWg  \* MERGEFORMAT </w:instrText>
            </w:r>
            <w:r>
              <w:fldChar w:fldCharType="separate"/>
            </w:r>
            <w:r w:rsidR="00E13F3D">
              <w:rPr>
                <w:noProof/>
              </w:rPr>
              <w:t>Samsung Research America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0B4239" w:rsidR="001E41F3" w:rsidRDefault="000E0DB1" w:rsidP="00547111">
            <w:pPr>
              <w:pStyle w:val="CRCoverPage"/>
              <w:spacing w:after="0"/>
              <w:ind w:left="100"/>
              <w:rPr>
                <w:noProof/>
              </w:rPr>
            </w:pPr>
            <w:r>
              <w:t>C1</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C672AE" w:rsidR="001E41F3" w:rsidRDefault="00F11703">
            <w:pPr>
              <w:pStyle w:val="CRCoverPage"/>
              <w:spacing w:after="0"/>
              <w:ind w:left="100"/>
              <w:rPr>
                <w:noProof/>
              </w:rPr>
            </w:pPr>
            <w:r w:rsidRPr="00F11703">
              <w:t>enh4MCPTT-CT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012E258" w:rsidR="001E41F3" w:rsidRDefault="00A60D2E" w:rsidP="0009713C">
            <w:pPr>
              <w:pStyle w:val="CRCoverPage"/>
              <w:spacing w:after="0"/>
              <w:ind w:left="100"/>
              <w:rPr>
                <w:noProof/>
              </w:rPr>
            </w:pPr>
            <w:r>
              <w:fldChar w:fldCharType="begin"/>
            </w:r>
            <w:r>
              <w:instrText xml:space="preserve"> DOCPROPERTY  ResDate  \* MERGEFORMAT </w:instrText>
            </w:r>
            <w:r>
              <w:fldChar w:fldCharType="separate"/>
            </w:r>
            <w:r w:rsidR="003D3480">
              <w:rPr>
                <w:noProof/>
              </w:rPr>
              <w:t>2023-0</w:t>
            </w:r>
            <w:r w:rsidR="0009713C">
              <w:rPr>
                <w:noProof/>
              </w:rPr>
              <w:t>4</w:t>
            </w:r>
            <w:r w:rsidR="003D3480">
              <w:rPr>
                <w:noProof/>
              </w:rPr>
              <w:t>-</w:t>
            </w:r>
            <w:r w:rsidR="0009713C">
              <w:rPr>
                <w:noProof/>
              </w:rPr>
              <w:t>1</w:t>
            </w:r>
            <w:r w:rsidR="003D3480">
              <w:rPr>
                <w:noProof/>
              </w:rPr>
              <w:t>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60D2E"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A60D2E">
            <w:pPr>
              <w:pStyle w:val="CRCoverPage"/>
              <w:spacing w:after="0"/>
              <w:ind w:left="100"/>
              <w:rPr>
                <w:noProof/>
              </w:rPr>
            </w:pPr>
            <w:r>
              <w:fldChar w:fldCharType="begin"/>
            </w:r>
            <w:r>
              <w:instrText xml:space="preserve"> DOCPROPERTY  Release  \* MERGEFORMAT </w:instrText>
            </w:r>
            <w:r>
              <w:fldChar w:fldCharType="separate"/>
            </w:r>
            <w:r w:rsidR="00D249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429DD1" w14:textId="77777777" w:rsidR="00B51DDD" w:rsidRDefault="00B51DDD" w:rsidP="00B51DDD">
            <w:pPr>
              <w:pStyle w:val="CRCoverPage"/>
              <w:spacing w:after="0"/>
              <w:ind w:left="100"/>
              <w:rPr>
                <w:noProof/>
              </w:rPr>
            </w:pPr>
            <w:r>
              <w:rPr>
                <w:noProof/>
              </w:rPr>
              <w:t>The stage-2 has enhanced the remotely initiated call request procedure to support pre-emptive priority, commencement mode and an indication in the call request that the call is triggered due to receiving a Remotely initiated call request. The corresponding information flow and procedure of the Remotely initiated MCPTT call request are in the TS 23.379 clauses 10.16.2.1 and 10.16.3.1, respectively. The corresponding call setup procedures are updated in clauses 10.6.2.2.7, 10.6.2.2.8, 10.6.2.2.9, 10.7.2.1.1, 10.7.2.1.2, and 10.7.2.1.2a.</w:t>
            </w:r>
          </w:p>
          <w:p w14:paraId="708AA7DE" w14:textId="6CAD4698" w:rsidR="00F2648B" w:rsidRDefault="00B51DDD" w:rsidP="00B51DDD">
            <w:pPr>
              <w:pStyle w:val="CRCoverPage"/>
              <w:spacing w:after="0"/>
              <w:ind w:left="100"/>
              <w:rPr>
                <w:noProof/>
              </w:rPr>
            </w:pPr>
            <w:r>
              <w:rPr>
                <w:noProof/>
              </w:rPr>
              <w:t>This CR is trying to propose enhancements to the stage-3 procedure according to the stage-2 information flow and procedures.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FFF793" w14:textId="096729C7" w:rsidR="00B51DDD" w:rsidRDefault="00B51DDD" w:rsidP="00B51DDD">
            <w:pPr>
              <w:pStyle w:val="CRCoverPage"/>
              <w:spacing w:after="0"/>
              <w:ind w:left="100"/>
              <w:rPr>
                <w:noProof/>
              </w:rPr>
            </w:pPr>
            <w:r>
              <w:rPr>
                <w:noProof/>
              </w:rPr>
              <w:t xml:space="preserve">The remotely initiated call procedures are enhanced to include the additional call setup parameters </w:t>
            </w:r>
            <w:r w:rsidR="00B5363A">
              <w:rPr>
                <w:noProof/>
              </w:rPr>
              <w:t>ric-app</w:t>
            </w:r>
            <w:r>
              <w:rPr>
                <w:noProof/>
              </w:rPr>
              <w:t xml:space="preserve">-level-priority, and </w:t>
            </w:r>
            <w:r w:rsidR="004028CA">
              <w:rPr>
                <w:noProof/>
              </w:rPr>
              <w:t>ric</w:t>
            </w:r>
            <w:r>
              <w:rPr>
                <w:noProof/>
              </w:rPr>
              <w:t>-commencement-mode.</w:t>
            </w:r>
          </w:p>
          <w:p w14:paraId="31C656EC" w14:textId="67C99186" w:rsidR="00AD3F05" w:rsidRDefault="00B51DDD" w:rsidP="00B51DDD">
            <w:pPr>
              <w:pStyle w:val="CRCoverPage"/>
              <w:spacing w:after="0"/>
              <w:ind w:left="100"/>
              <w:rPr>
                <w:noProof/>
              </w:rPr>
            </w:pPr>
            <w:r>
              <w:rPr>
                <w:noProof/>
              </w:rPr>
              <w:t>The call setup procedures are enhanced using the newly defined parameters.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145436" w:rsidR="001E41F3" w:rsidRDefault="00B51DDD">
            <w:pPr>
              <w:pStyle w:val="CRCoverPage"/>
              <w:spacing w:after="0"/>
              <w:ind w:left="100"/>
              <w:rPr>
                <w:noProof/>
              </w:rPr>
            </w:pPr>
            <w:r w:rsidRPr="00B51DDD">
              <w:rPr>
                <w:noProof/>
              </w:rPr>
              <w:t>The stage-2 enhancements for the remotely initiated call will not be reflected in the stage-3 procedure. The user can not request additional call setup parameters, and there will not be any indication of a remotely initiated call.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9EEC88" w:rsidR="001E41F3" w:rsidRDefault="005A606C">
            <w:pPr>
              <w:pStyle w:val="CRCoverPage"/>
              <w:spacing w:after="0"/>
              <w:ind w:left="100"/>
              <w:rPr>
                <w:noProof/>
              </w:rPr>
            </w:pPr>
            <w:r w:rsidRPr="0073469F">
              <w:t>10.1.1.2.1.1</w:t>
            </w:r>
            <w:r>
              <w:t xml:space="preserve">, </w:t>
            </w:r>
            <w:r w:rsidRPr="0073469F">
              <w:t>10.1.1.2.1.2</w:t>
            </w:r>
            <w:r>
              <w:t xml:space="preserve">, 10.1.5.2.1, 10.1.5.2.2, </w:t>
            </w:r>
            <w:r w:rsidRPr="0073469F">
              <w:rPr>
                <w:lang w:eastAsia="ko-KR"/>
              </w:rPr>
              <w:t>11.1.1.2.1.1</w:t>
            </w:r>
            <w:r>
              <w:rPr>
                <w:lang w:eastAsia="ko-KR"/>
              </w:rPr>
              <w:t xml:space="preserve">, </w:t>
            </w:r>
            <w:r w:rsidRPr="0073469F">
              <w:rPr>
                <w:lang w:eastAsia="ko-KR"/>
              </w:rPr>
              <w:t>11.1.1.2.1.2</w:t>
            </w:r>
            <w:r w:rsidR="008F072E">
              <w:rPr>
                <w:lang w:eastAsia="ko-KR"/>
              </w:rPr>
              <w:t xml:space="preserve">, </w:t>
            </w:r>
            <w:r w:rsidR="008F072E">
              <w:t>11.1.7.2.1</w:t>
            </w:r>
            <w:r w:rsidR="0020476D">
              <w:t xml:space="preserve">, 11.1.7.2.2, </w:t>
            </w:r>
            <w:r w:rsidR="0020476D" w:rsidRPr="0073469F">
              <w:rPr>
                <w:lang w:eastAsia="zh-CN"/>
              </w:rPr>
              <w:t>F</w:t>
            </w:r>
            <w:r w:rsidR="0020476D" w:rsidRPr="0073469F">
              <w:t>.</w:t>
            </w:r>
            <w:r w:rsidR="0020476D" w:rsidRPr="0073469F">
              <w:rPr>
                <w:lang w:eastAsia="zh-CN"/>
              </w:rPr>
              <w:t>1</w:t>
            </w:r>
            <w:r w:rsidR="0020476D" w:rsidRPr="0073469F">
              <w:t>.2</w:t>
            </w:r>
            <w:r w:rsidR="0020476D">
              <w:t xml:space="preserve"> and </w:t>
            </w:r>
            <w:r w:rsidR="0020476D" w:rsidRPr="0073469F">
              <w:rPr>
                <w:lang w:eastAsia="zh-CN"/>
              </w:rPr>
              <w:t>F</w:t>
            </w:r>
            <w:r w:rsidR="0020476D" w:rsidRPr="0073469F">
              <w:t>.</w:t>
            </w:r>
            <w:r w:rsidR="0020476D" w:rsidRPr="0073469F">
              <w:rPr>
                <w:lang w:eastAsia="zh-CN"/>
              </w:rPr>
              <w:t>1</w:t>
            </w:r>
            <w:r w:rsidR="0020476D" w:rsidRPr="0073469F">
              <w:t>.</w:t>
            </w:r>
            <w:r w:rsidR="0020476D">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9A6E0BF" w:rsidR="001E41F3" w:rsidRDefault="00993B1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208B39C" w:rsidR="001E41F3" w:rsidRDefault="00993B1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2DF58AB" w:rsidR="001E41F3" w:rsidRDefault="00993B1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338F913" w14:textId="77777777" w:rsidR="005F50A6" w:rsidRPr="006B5418" w:rsidRDefault="005F50A6" w:rsidP="005F50A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0156232"/>
      <w:bookmarkStart w:id="2" w:name="_Toc27501389"/>
      <w:bookmarkStart w:id="3" w:name="_Toc36049515"/>
      <w:bookmarkStart w:id="4" w:name="_Toc45210281"/>
      <w:bookmarkStart w:id="5" w:name="_Toc51861106"/>
      <w:bookmarkStart w:id="6" w:name="_Toc114756037"/>
      <w:bookmarkStart w:id="7" w:name="_Toc98840425"/>
      <w:r w:rsidRPr="006B5418">
        <w:rPr>
          <w:rFonts w:ascii="Arial" w:hAnsi="Arial" w:cs="Arial"/>
          <w:color w:val="0000FF"/>
          <w:sz w:val="28"/>
          <w:szCs w:val="28"/>
          <w:lang w:val="en-US"/>
        </w:rPr>
        <w:lastRenderedPageBreak/>
        <w:t>* * * First Change * * * *</w:t>
      </w:r>
    </w:p>
    <w:p w14:paraId="4D52C291" w14:textId="77777777" w:rsidR="0062401C" w:rsidRPr="0073469F" w:rsidRDefault="0062401C" w:rsidP="0062401C">
      <w:pPr>
        <w:pStyle w:val="Heading6"/>
        <w:numPr>
          <w:ilvl w:val="5"/>
          <w:numId w:val="0"/>
        </w:numPr>
        <w:ind w:left="1152" w:hanging="432"/>
      </w:pPr>
      <w:bookmarkStart w:id="8" w:name="14f4399e2adfb55a__Toc427698786"/>
      <w:bookmarkStart w:id="9" w:name="_Toc20155865"/>
      <w:bookmarkStart w:id="10" w:name="_Toc27501022"/>
      <w:bookmarkStart w:id="11" w:name="_Toc36049148"/>
      <w:bookmarkStart w:id="12" w:name="_Toc45209914"/>
      <w:bookmarkStart w:id="13" w:name="_Toc51860739"/>
      <w:bookmarkStart w:id="14" w:name="_Toc114755670"/>
      <w:bookmarkStart w:id="15" w:name="_Toc20156001"/>
      <w:bookmarkStart w:id="16" w:name="_Toc27501158"/>
      <w:bookmarkStart w:id="17" w:name="_Toc36049284"/>
      <w:bookmarkStart w:id="18" w:name="_Toc45210050"/>
      <w:bookmarkStart w:id="19" w:name="_Toc51860875"/>
      <w:bookmarkStart w:id="20" w:name="_Toc114755808"/>
      <w:bookmarkEnd w:id="1"/>
      <w:bookmarkEnd w:id="2"/>
      <w:bookmarkEnd w:id="3"/>
      <w:bookmarkEnd w:id="4"/>
      <w:bookmarkEnd w:id="5"/>
      <w:bookmarkEnd w:id="6"/>
      <w:bookmarkEnd w:id="7"/>
      <w:r w:rsidRPr="0073469F">
        <w:t>10.1.1.2.1.1</w:t>
      </w:r>
      <w:r w:rsidRPr="0073469F">
        <w:tab/>
        <w:t>Client originating procedures</w:t>
      </w:r>
      <w:bookmarkEnd w:id="8"/>
      <w:bookmarkEnd w:id="9"/>
      <w:bookmarkEnd w:id="10"/>
      <w:bookmarkEnd w:id="11"/>
      <w:bookmarkEnd w:id="12"/>
      <w:bookmarkEnd w:id="13"/>
      <w:bookmarkEnd w:id="14"/>
    </w:p>
    <w:p w14:paraId="7AFF1ACD" w14:textId="77777777" w:rsidR="0062401C" w:rsidRDefault="0062401C" w:rsidP="0062401C">
      <w:r w:rsidRPr="0073469F">
        <w:t xml:space="preserve">Upon receiving a request from an MCPTT user to establish an MCPTT </w:t>
      </w:r>
      <w:r>
        <w:t>prearranged</w:t>
      </w:r>
      <w:r w:rsidRPr="0073469F">
        <w:t xml:space="preserve"> group session the MCPTT client shall </w:t>
      </w:r>
      <w:r>
        <w:t>determine whether the group document contains a &lt;list-service&gt; element that contains a &lt;preconfigured-group-use-only&gt; element. If a &lt;preconfigured-group-use-only&gt; element exists and is set to the value "true", then the MCPTT client:</w:t>
      </w:r>
    </w:p>
    <w:p w14:paraId="27B41A6B" w14:textId="77777777" w:rsidR="0062401C" w:rsidRDefault="0062401C" w:rsidP="0062401C">
      <w:pPr>
        <w:pStyle w:val="B1"/>
      </w:pPr>
      <w:r w:rsidRPr="0073469F">
        <w:t>1)</w:t>
      </w:r>
      <w:r w:rsidRPr="0073469F">
        <w:tab/>
      </w:r>
      <w:r>
        <w:t>should indicate to the MCPTT user that calls are not allowed on the indicated group; and</w:t>
      </w:r>
    </w:p>
    <w:p w14:paraId="43663CBC" w14:textId="77777777" w:rsidR="0062401C" w:rsidRDefault="0062401C" w:rsidP="0062401C">
      <w:pPr>
        <w:pStyle w:val="B1"/>
      </w:pPr>
      <w:r>
        <w:t>2)</w:t>
      </w:r>
      <w:r>
        <w:tab/>
        <w:t>shall skip the remainder of this procedure.</w:t>
      </w:r>
    </w:p>
    <w:p w14:paraId="4434C52C" w14:textId="77777777" w:rsidR="0062401C" w:rsidRPr="0073469F" w:rsidRDefault="0062401C" w:rsidP="0062401C">
      <w:r>
        <w:t xml:space="preserve">The MCPTT client shall </w:t>
      </w:r>
      <w:r w:rsidRPr="0073469F">
        <w:t>generate an initial SIP INVITE request by following the UE originating session procedures specified in 3GPP TS 24.229 [</w:t>
      </w:r>
      <w:r w:rsidRPr="0073469F">
        <w:rPr>
          <w:noProof/>
        </w:rPr>
        <w:t>4</w:t>
      </w:r>
      <w:r w:rsidRPr="0073469F">
        <w:t>], with the clarifications given below.</w:t>
      </w:r>
    </w:p>
    <w:p w14:paraId="377D10C3" w14:textId="77777777" w:rsidR="0062401C" w:rsidRPr="0073469F" w:rsidRDefault="0062401C" w:rsidP="0062401C">
      <w:r w:rsidRPr="0073469F">
        <w:t>The MCPTT client:</w:t>
      </w:r>
    </w:p>
    <w:p w14:paraId="53F8D245" w14:textId="77777777" w:rsidR="0062401C" w:rsidRDefault="0062401C" w:rsidP="0062401C">
      <w:pPr>
        <w:pStyle w:val="B1"/>
      </w:pPr>
      <w:r w:rsidRPr="0073469F">
        <w:t>1)</w:t>
      </w:r>
      <w:r w:rsidRPr="0073469F">
        <w:tab/>
        <w:t xml:space="preserve">if the MCPTT user has requested the origination of an MCPTT emergency group call or is originating an MCPTT </w:t>
      </w:r>
      <w:r>
        <w:t>prearranged</w:t>
      </w:r>
      <w:r w:rsidRPr="0073469F">
        <w:t xml:space="preserve"> group call and the MCPTT emergency state is already set, the MCPTT client shall comply with the procedures in </w:t>
      </w:r>
      <w:r>
        <w:t>clause</w:t>
      </w:r>
      <w:r w:rsidRPr="0073469F">
        <w:t> 6.2.8.1.1;</w:t>
      </w:r>
    </w:p>
    <w:p w14:paraId="0BA77B35" w14:textId="77777777" w:rsidR="0062401C" w:rsidRPr="006B7CE5" w:rsidRDefault="0062401C" w:rsidP="0062401C">
      <w:pPr>
        <w:pStyle w:val="B1"/>
      </w:pPr>
      <w:r>
        <w:t>2)</w:t>
      </w:r>
      <w:r>
        <w:tab/>
      </w:r>
      <w:r w:rsidRPr="0073469F">
        <w:t xml:space="preserve">if the MCPTT user has requested the origination of an MCPTT </w:t>
      </w:r>
      <w:r>
        <w:t>imminent peril</w:t>
      </w:r>
      <w:r w:rsidRPr="0073469F">
        <w:t xml:space="preserve"> group call, the MCPTT client shall comply with the p</w:t>
      </w:r>
      <w:r>
        <w:t>rocedures in clause 6.2.8.1.9;</w:t>
      </w:r>
    </w:p>
    <w:p w14:paraId="332E6770" w14:textId="77777777" w:rsidR="0062401C" w:rsidRPr="0073469F" w:rsidRDefault="0062401C" w:rsidP="0062401C">
      <w:pPr>
        <w:pStyle w:val="B1"/>
      </w:pPr>
      <w:r>
        <w:t>3</w:t>
      </w:r>
      <w:r w:rsidRPr="0073469F">
        <w:t>)</w:t>
      </w:r>
      <w:r w:rsidRPr="0073469F">
        <w:tab/>
        <w:t xml:space="preserve">if the MCPTT user has requested the origination of a broadcast group call, the MCPTT client shall comply with the procedures in </w:t>
      </w:r>
      <w:r>
        <w:t>clause</w:t>
      </w:r>
      <w:r w:rsidRPr="0073469F">
        <w:t> 6.2.8.2;</w:t>
      </w:r>
    </w:p>
    <w:p w14:paraId="1642FC98" w14:textId="77777777" w:rsidR="0062401C" w:rsidRPr="0073469F" w:rsidRDefault="0062401C" w:rsidP="0062401C">
      <w:pPr>
        <w:pStyle w:val="B1"/>
      </w:pPr>
      <w:r>
        <w:t>4</w:t>
      </w:r>
      <w:r w:rsidRPr="0073469F">
        <w:t>)</w:t>
      </w:r>
      <w:r w:rsidRPr="0073469F">
        <w:tab/>
        <w:t xml:space="preserve">shall include the g.3gpp.mcptt media feature tag </w:t>
      </w:r>
      <w:r>
        <w:t xml:space="preserve">and the </w:t>
      </w:r>
      <w:r w:rsidRPr="0073469F">
        <w:rPr>
          <w:lang w:eastAsia="ko-KR"/>
        </w:rPr>
        <w:t xml:space="preserve">g.3gpp.icsi-ref </w:t>
      </w:r>
      <w:r>
        <w:rPr>
          <w:lang w:eastAsia="ko-KR"/>
        </w:rPr>
        <w:t xml:space="preserve">media feature tag </w:t>
      </w:r>
      <w:r w:rsidRPr="0073469F">
        <w:rPr>
          <w:lang w:eastAsia="ko-KR"/>
        </w:rPr>
        <w:t>with the value of "urn:urn-7:3gpp-service.ims.icsi.mcptt"</w:t>
      </w:r>
      <w:r>
        <w:rPr>
          <w:lang w:eastAsia="ko-KR"/>
        </w:rPr>
        <w:t xml:space="preserve"> </w:t>
      </w:r>
      <w:r w:rsidRPr="0073469F">
        <w:t xml:space="preserve">in the Contact header field of the SIP </w:t>
      </w:r>
      <w:r w:rsidRPr="0073469F">
        <w:rPr>
          <w:lang w:eastAsia="zh-CN"/>
        </w:rPr>
        <w:t>INVITE</w:t>
      </w:r>
      <w:r w:rsidRPr="0073469F">
        <w:t xml:space="preserve"> request according to IETF RFC 3840 [16];</w:t>
      </w:r>
    </w:p>
    <w:p w14:paraId="22E122F2" w14:textId="77777777" w:rsidR="0062401C" w:rsidRPr="0073469F" w:rsidRDefault="0062401C" w:rsidP="0062401C">
      <w:pPr>
        <w:pStyle w:val="B1"/>
      </w:pPr>
      <w:r>
        <w:t>5</w:t>
      </w:r>
      <w:r w:rsidRPr="0073469F">
        <w:t>)</w:t>
      </w:r>
      <w:r w:rsidRPr="0073469F">
        <w:tab/>
        <w:t>shall include an Accept-Contact header field containing the g.3gpp.mcptt media feature tag along with the "require" and "explicit" header field parameters according to IETF RFC 3841 [6];</w:t>
      </w:r>
    </w:p>
    <w:p w14:paraId="32065B95" w14:textId="77777777" w:rsidR="0062401C" w:rsidRPr="0073469F" w:rsidRDefault="0062401C" w:rsidP="0062401C">
      <w:pPr>
        <w:pStyle w:val="B1"/>
      </w:pPr>
      <w:r>
        <w:t>6</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in the SIP INVITE request;</w:t>
      </w:r>
    </w:p>
    <w:p w14:paraId="38F4296A" w14:textId="77777777" w:rsidR="0062401C" w:rsidRPr="0073469F" w:rsidRDefault="0062401C" w:rsidP="0062401C">
      <w:pPr>
        <w:pStyle w:val="B1"/>
      </w:pPr>
      <w:r>
        <w:t>7</w:t>
      </w:r>
      <w:r w:rsidRPr="0073469F">
        <w:t>)</w:t>
      </w:r>
      <w:r w:rsidRPr="0073469F">
        <w:tab/>
        <w:t xml:space="preserve">shall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p>
    <w:p w14:paraId="09E58986" w14:textId="77777777" w:rsidR="0062401C" w:rsidRPr="0073469F" w:rsidRDefault="0062401C" w:rsidP="0062401C">
      <w:pPr>
        <w:pStyle w:val="B1"/>
      </w:pPr>
      <w:r>
        <w:t>8</w:t>
      </w:r>
      <w:r w:rsidRPr="0073469F">
        <w:t>)</w:t>
      </w:r>
      <w:r w:rsidRPr="0073469F">
        <w:tab/>
        <w:t>should include the "timer" option tag in the Supported header field;</w:t>
      </w:r>
    </w:p>
    <w:p w14:paraId="45D98E21" w14:textId="77777777" w:rsidR="0062401C" w:rsidRPr="0073469F" w:rsidRDefault="0062401C" w:rsidP="0062401C">
      <w:pPr>
        <w:pStyle w:val="B1"/>
      </w:pPr>
      <w:r>
        <w:t>9</w:t>
      </w:r>
      <w:r w:rsidRPr="0073469F">
        <w:t>)</w:t>
      </w:r>
      <w:r w:rsidRPr="0073469F">
        <w:tab/>
        <w:t>should include the Session-Expires header field according to IETF RFC 4028 [7]. It is recommended that the "refresher" header field parameter is omitted. If included, the "refresher" header field parameter shall be set to "</w:t>
      </w:r>
      <w:proofErr w:type="spellStart"/>
      <w:r w:rsidRPr="0073469F">
        <w:t>uac</w:t>
      </w:r>
      <w:proofErr w:type="spellEnd"/>
      <w:r w:rsidRPr="0073469F">
        <w:t>";</w:t>
      </w:r>
    </w:p>
    <w:p w14:paraId="462E6786" w14:textId="77777777" w:rsidR="0062401C" w:rsidRPr="0073469F" w:rsidRDefault="0062401C" w:rsidP="0062401C">
      <w:pPr>
        <w:pStyle w:val="B1"/>
      </w:pPr>
      <w:r>
        <w:t>10</w:t>
      </w:r>
      <w:r w:rsidRPr="0073469F">
        <w:t>)</w:t>
      </w:r>
      <w:r w:rsidRPr="0073469F">
        <w:tab/>
        <w:t xml:space="preserve">shall set the Request-URI of the SIP INVITE request to the </w:t>
      </w:r>
      <w:r>
        <w:t>public service identity identifying the participating MCPTT function serving the MCPTT user</w:t>
      </w:r>
      <w:r w:rsidRPr="0073469F">
        <w:t>;</w:t>
      </w:r>
    </w:p>
    <w:p w14:paraId="7D4649DB" w14:textId="77777777" w:rsidR="0062401C" w:rsidRPr="00D3770C" w:rsidRDefault="0062401C" w:rsidP="0062401C">
      <w:pPr>
        <w:pStyle w:val="NO"/>
        <w:rPr>
          <w:lang w:val="en-US"/>
        </w:rPr>
      </w:pPr>
      <w:r w:rsidRPr="003A3971">
        <w:t>NOTE 1:</w:t>
      </w:r>
      <w:r w:rsidRPr="003A3971">
        <w:tab/>
        <w:t>The MCPTT client is configured with public</w:t>
      </w:r>
      <w:r>
        <w:t xml:space="preserve"> service identity identifying the participating MCPTT function serving the MCPTT user</w:t>
      </w:r>
      <w:r w:rsidRPr="00D3770C">
        <w:rPr>
          <w:lang w:val="en-US"/>
        </w:rPr>
        <w:t>.</w:t>
      </w:r>
    </w:p>
    <w:p w14:paraId="0C8C5005" w14:textId="77777777" w:rsidR="0062401C" w:rsidRPr="0073469F" w:rsidRDefault="0062401C" w:rsidP="0062401C">
      <w:pPr>
        <w:pStyle w:val="B1"/>
      </w:pPr>
      <w:r w:rsidRPr="0073469F">
        <w:t>1</w:t>
      </w:r>
      <w:r>
        <w:t>1</w:t>
      </w:r>
      <w:r w:rsidRPr="0073469F">
        <w:t>)</w:t>
      </w:r>
      <w:r w:rsidRPr="0073469F">
        <w:tab/>
        <w:t>may include a P-Preferred-Identity header field in the SIP INVITE request containing a public user identity as specified in 3GPP TS 24.229 [</w:t>
      </w:r>
      <w:r w:rsidRPr="0073469F">
        <w:rPr>
          <w:noProof/>
        </w:rPr>
        <w:t>4</w:t>
      </w:r>
      <w:r w:rsidRPr="0073469F">
        <w:t>];</w:t>
      </w:r>
    </w:p>
    <w:p w14:paraId="7DE69439" w14:textId="77777777" w:rsidR="0062401C" w:rsidRDefault="0062401C" w:rsidP="0062401C">
      <w:pPr>
        <w:pStyle w:val="B1"/>
      </w:pPr>
      <w:r w:rsidRPr="0073469F">
        <w:t>1</w:t>
      </w:r>
      <w:r>
        <w:t>2</w:t>
      </w:r>
      <w:r w:rsidRPr="0073469F">
        <w:t>)</w:t>
      </w:r>
      <w:r w:rsidRPr="0073469F">
        <w:tab/>
        <w:t>if the MCPTT client emergency group state for this group is set to "MEG 2: in-progress"</w:t>
      </w:r>
      <w:r w:rsidRPr="00873A8B">
        <w:t xml:space="preserve"> </w:t>
      </w:r>
      <w:r>
        <w:t>or "MEG 4: confirm-pending</w:t>
      </w:r>
      <w:r w:rsidRPr="0073469F">
        <w:t xml:space="preserve">", the MCPTT client shall </w:t>
      </w:r>
      <w:r w:rsidRPr="00DD3704">
        <w:t>include the Resource-Priority header field</w:t>
      </w:r>
      <w:r w:rsidRPr="0073469F">
        <w:t xml:space="preserve"> </w:t>
      </w:r>
      <w:r>
        <w:t xml:space="preserve">and </w:t>
      </w:r>
      <w:r w:rsidRPr="0073469F">
        <w:t xml:space="preserve">comply with the procedures in </w:t>
      </w:r>
      <w:r>
        <w:t>clause</w:t>
      </w:r>
      <w:r w:rsidRPr="0073469F">
        <w:t> 6.2.8.1.2;</w:t>
      </w:r>
    </w:p>
    <w:p w14:paraId="11D148B2" w14:textId="77777777" w:rsidR="0062401C" w:rsidRPr="0073469F" w:rsidRDefault="0062401C" w:rsidP="0062401C">
      <w:pPr>
        <w:pStyle w:val="B1"/>
      </w:pPr>
      <w:r>
        <w:t>13)</w:t>
      </w:r>
      <w:r>
        <w:tab/>
      </w:r>
      <w:r w:rsidRPr="00DD3704">
        <w:t xml:space="preserve">if the MCPTT client imminent peril group state for this group is set to "MIG 2: in-progress" or "MIG </w:t>
      </w:r>
      <w:r>
        <w:t>4</w:t>
      </w:r>
      <w:r w:rsidRPr="00DD3704">
        <w:t xml:space="preserve">: confirm-pending" shall include the Resource-Priority header field and comply with the procedures in </w:t>
      </w:r>
      <w:r>
        <w:t>clause</w:t>
      </w:r>
      <w:r w:rsidRPr="00DD3704">
        <w:t> 6.2.8.1.12;</w:t>
      </w:r>
    </w:p>
    <w:p w14:paraId="24DE7D0D" w14:textId="77777777" w:rsidR="0062401C" w:rsidRDefault="0062401C" w:rsidP="0062401C">
      <w:pPr>
        <w:pStyle w:val="B1"/>
      </w:pPr>
      <w:r w:rsidRPr="0073469F">
        <w:t>1</w:t>
      </w:r>
      <w:r>
        <w:t>4</w:t>
      </w:r>
      <w:r w:rsidRPr="0073469F">
        <w:t>)</w:t>
      </w:r>
      <w:r w:rsidRPr="0073469F">
        <w:tab/>
        <w:t xml:space="preserve">shall contain </w:t>
      </w:r>
      <w:r>
        <w:t xml:space="preserve">in </w:t>
      </w:r>
      <w:r w:rsidRPr="0073469F">
        <w:t xml:space="preserve">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mcptt-Params</w:t>
      </w:r>
      <w:proofErr w:type="spellEnd"/>
      <w:r w:rsidRPr="0073469F">
        <w:t>&gt; element with</w:t>
      </w:r>
      <w:r>
        <w:t>:</w:t>
      </w:r>
    </w:p>
    <w:p w14:paraId="067031E5" w14:textId="77777777" w:rsidR="0062401C" w:rsidRDefault="0062401C" w:rsidP="0062401C">
      <w:pPr>
        <w:pStyle w:val="B2"/>
      </w:pPr>
      <w:r>
        <w:lastRenderedPageBreak/>
        <w:t>a)</w:t>
      </w:r>
      <w:r>
        <w:tab/>
      </w:r>
      <w:r w:rsidRPr="0073469F">
        <w:t>the &lt;session-type&gt; element set to a value of "prearranged";</w:t>
      </w:r>
    </w:p>
    <w:p w14:paraId="1936CD53" w14:textId="77777777" w:rsidR="0062401C" w:rsidRDefault="0062401C" w:rsidP="0062401C">
      <w:pPr>
        <w:pStyle w:val="B2"/>
      </w:pPr>
      <w:r>
        <w:t>b)</w:t>
      </w:r>
      <w:r>
        <w:tab/>
        <w:t>the &lt;</w:t>
      </w:r>
      <w:proofErr w:type="spellStart"/>
      <w:r>
        <w:t>mcptt</w:t>
      </w:r>
      <w:proofErr w:type="spellEnd"/>
      <w:r>
        <w:t>-request-</w:t>
      </w:r>
      <w:proofErr w:type="spellStart"/>
      <w:r>
        <w:t>uri</w:t>
      </w:r>
      <w:proofErr w:type="spellEnd"/>
      <w:r>
        <w:t>&gt; element set to the group identity;</w:t>
      </w:r>
    </w:p>
    <w:p w14:paraId="666FA64B" w14:textId="77777777" w:rsidR="0062401C" w:rsidRPr="002A5E26" w:rsidRDefault="0062401C" w:rsidP="0062401C">
      <w:pPr>
        <w:pStyle w:val="B2"/>
      </w:pPr>
      <w:r>
        <w:t>c)</w:t>
      </w:r>
      <w:r>
        <w:tab/>
        <w:t>the &lt;</w:t>
      </w:r>
      <w:proofErr w:type="spellStart"/>
      <w:r>
        <w:t>mcptt</w:t>
      </w:r>
      <w:proofErr w:type="spellEnd"/>
      <w:r>
        <w:t xml:space="preserve">-client-id&gt; element set to the MCPTT client ID of the originating MCPTT client; </w:t>
      </w:r>
    </w:p>
    <w:p w14:paraId="644B6D7A" w14:textId="77777777" w:rsidR="0062401C" w:rsidRDefault="0062401C" w:rsidP="0062401C">
      <w:pPr>
        <w:pStyle w:val="NO"/>
      </w:pPr>
      <w:r>
        <w:t>NOTE 2:</w:t>
      </w:r>
      <w:r>
        <w:tab/>
        <w:t>The MCPTT client does not include the MCPTT ID of the originating MCPTT user in the body, as this will be inserted into the body of the SIP INVITE request that is sent from the originating participating MCPTT function.</w:t>
      </w:r>
    </w:p>
    <w:p w14:paraId="3CB3C02E" w14:textId="77777777" w:rsidR="0062401C" w:rsidRPr="00E17161" w:rsidRDefault="0062401C" w:rsidP="0062401C">
      <w:pPr>
        <w:pStyle w:val="B2"/>
        <w:rPr>
          <w:lang w:val="en-US"/>
        </w:rPr>
      </w:pPr>
      <w:r>
        <w:t>d)</w:t>
      </w:r>
      <w:r>
        <w:tab/>
        <w:t>if the group identity identifies a temporary group or a group regroup based on preconfigured group,, the &lt;associated-group-id&gt; element set to the MCPTT group ID of a constituent group the MCPTT client is member of;</w:t>
      </w:r>
    </w:p>
    <w:p w14:paraId="56E07CE7" w14:textId="1F1D6426" w:rsidR="0062401C" w:rsidRDefault="0062401C" w:rsidP="0062401C">
      <w:pPr>
        <w:pStyle w:val="B2"/>
      </w:pPr>
      <w:r>
        <w:rPr>
          <w:lang w:val="en-US"/>
        </w:rPr>
        <w:t>e)</w:t>
      </w:r>
      <w:r>
        <w:rPr>
          <w:lang w:val="en-US"/>
        </w:rPr>
        <w:tab/>
        <w:t xml:space="preserve">if the MCPTT client is aware of active functional aliases, and an active functional alias is to be included in the initial SIP INVITE request, </w:t>
      </w:r>
      <w:r>
        <w:t>the &lt;</w:t>
      </w:r>
      <w:proofErr w:type="spellStart"/>
      <w:r>
        <w:t>anyExt</w:t>
      </w:r>
      <w:proofErr w:type="spellEnd"/>
      <w:r>
        <w:t xml:space="preserve">&gt; element with </w:t>
      </w:r>
      <w:r>
        <w:rPr>
          <w:lang w:val="en-US"/>
        </w:rPr>
        <w:t xml:space="preserve">the </w:t>
      </w:r>
      <w:r>
        <w:t>&lt;</w:t>
      </w:r>
      <w:r w:rsidRPr="00B82952">
        <w:rPr>
          <w:lang w:val="en-US"/>
        </w:rPr>
        <w:t>functional</w:t>
      </w:r>
      <w:r>
        <w:t>-</w:t>
      </w:r>
      <w:r w:rsidRPr="00B82952">
        <w:rPr>
          <w:lang w:val="en-US"/>
        </w:rPr>
        <w:t>alias-URI</w:t>
      </w:r>
      <w:r>
        <w:t>&gt;</w:t>
      </w:r>
      <w:r w:rsidRPr="00E17161">
        <w:rPr>
          <w:lang w:val="en-US"/>
        </w:rPr>
        <w:t xml:space="preserve"> set to</w:t>
      </w:r>
      <w:r>
        <w:rPr>
          <w:lang w:val="en-US"/>
        </w:rPr>
        <w:t xml:space="preserve"> t</w:t>
      </w:r>
      <w:r w:rsidRPr="00E17161">
        <w:rPr>
          <w:lang w:val="en-US"/>
        </w:rPr>
        <w:t xml:space="preserve">he </w:t>
      </w:r>
      <w:r>
        <w:rPr>
          <w:lang w:val="en-US"/>
        </w:rPr>
        <w:t xml:space="preserve">URI of the used functional alias; </w:t>
      </w:r>
      <w:del w:id="21" w:author="Kiran_Samsung_#139_R0" w:date="2022-11-07T17:44:00Z">
        <w:r w:rsidDel="00DA3D6E">
          <w:rPr>
            <w:lang w:val="en-US"/>
          </w:rPr>
          <w:delText>and</w:delText>
        </w:r>
      </w:del>
    </w:p>
    <w:p w14:paraId="7D247BBC" w14:textId="77777777" w:rsidR="0062401C" w:rsidRDefault="0062401C" w:rsidP="0062401C">
      <w:pPr>
        <w:pStyle w:val="NO"/>
      </w:pPr>
      <w:r>
        <w:t>NOTE 3:</w:t>
      </w:r>
      <w:r>
        <w:tab/>
        <w:t>The MCPTT client is informed about temporary groups regrouping MCPTT groups that the user is a member of as specified in 3GPP TS 24.481 [31]. The MCPTT client is informed about regroups based on a preconfigured group of MCPTT groups that the user is member of and affiliated to as specified in clause 16 of the present document.</w:t>
      </w:r>
    </w:p>
    <w:p w14:paraId="7BABE8FC" w14:textId="77777777" w:rsidR="0062401C" w:rsidRDefault="0062401C" w:rsidP="0062401C">
      <w:pPr>
        <w:pStyle w:val="NO"/>
      </w:pPr>
      <w:r>
        <w:t>NOTE 4:</w:t>
      </w:r>
      <w:r>
        <w:tab/>
        <w:t>If the MCPTT user selected a TGI or the identity of a group regroup based on a preconfigured group where there are several constituent MCPTT groups where the MCPTT user is a member, the MCPTT client selects one of those MCPTT groups.</w:t>
      </w:r>
    </w:p>
    <w:p w14:paraId="0D15F7F9" w14:textId="77777777" w:rsidR="0062401C" w:rsidRDefault="0062401C" w:rsidP="0062401C">
      <w:pPr>
        <w:pStyle w:val="NO"/>
        <w:rPr>
          <w:lang w:val="en-US"/>
        </w:rPr>
      </w:pPr>
      <w:r>
        <w:t>NOTE </w:t>
      </w:r>
      <w:r>
        <w:rPr>
          <w:lang w:val="en-US"/>
        </w:rPr>
        <w:t>5</w:t>
      </w:r>
      <w:r>
        <w:t>:</w:t>
      </w:r>
      <w:r>
        <w:tab/>
      </w:r>
      <w:r w:rsidRPr="00E17161">
        <w:rPr>
          <w:lang w:val="en-US"/>
        </w:rPr>
        <w:t>T</w:t>
      </w:r>
      <w:r>
        <w:t xml:space="preserve">he MCPTT </w:t>
      </w:r>
      <w:r w:rsidRPr="00E17161">
        <w:rPr>
          <w:lang w:val="en-US"/>
        </w:rPr>
        <w:t xml:space="preserve">client </w:t>
      </w:r>
      <w:r>
        <w:rPr>
          <w:lang w:val="en-US"/>
        </w:rPr>
        <w:t>learns the functional aliases that are activated for an MCPTT ID from procedures specified in clause 9A</w:t>
      </w:r>
      <w:r>
        <w:t>.</w:t>
      </w:r>
      <w:r w:rsidRPr="00B10B01">
        <w:rPr>
          <w:lang w:val="en-US"/>
        </w:rPr>
        <w:t>2.1.3.</w:t>
      </w:r>
    </w:p>
    <w:p w14:paraId="1ED6B8A4" w14:textId="673609A8" w:rsidR="0062401C" w:rsidRPr="007A751B" w:rsidRDefault="0062401C" w:rsidP="0062401C">
      <w:pPr>
        <w:pStyle w:val="B2"/>
      </w:pPr>
      <w:r>
        <w:rPr>
          <w:lang w:val="en-US"/>
        </w:rPr>
        <w:t>f</w:t>
      </w:r>
      <w:r w:rsidRPr="00B62D1C">
        <w:rPr>
          <w:lang w:val="en-US"/>
        </w:rPr>
        <w:t>)</w:t>
      </w:r>
      <w:r w:rsidRPr="00B62D1C">
        <w:rPr>
          <w:lang w:val="en-US"/>
        </w:rPr>
        <w:tab/>
        <w:t>if the MCPTT user has requested an application priority,</w:t>
      </w:r>
      <w:r w:rsidRPr="00B62D1C">
        <w:t xml:space="preserve"> </w:t>
      </w:r>
      <w:r>
        <w:t>the &lt;</w:t>
      </w:r>
      <w:proofErr w:type="spellStart"/>
      <w:r>
        <w:t>anyExt</w:t>
      </w:r>
      <w:proofErr w:type="spellEnd"/>
      <w:r>
        <w:t>&gt; element with the &lt;user-requested-priority&gt; element</w:t>
      </w:r>
      <w:r w:rsidRPr="00B62D1C">
        <w:rPr>
          <w:lang w:val="en-US"/>
        </w:rPr>
        <w:t xml:space="preserve"> set to the user provided value;</w:t>
      </w:r>
      <w:ins w:id="22" w:author="Kiran_Samsung_#139_R0" w:date="2022-11-07T17:44:00Z">
        <w:r w:rsidR="00DA3D6E">
          <w:rPr>
            <w:lang w:val="en-US"/>
          </w:rPr>
          <w:t xml:space="preserve"> and</w:t>
        </w:r>
      </w:ins>
    </w:p>
    <w:p w14:paraId="24B25259" w14:textId="22F39F8C" w:rsidR="00DA3D6E" w:rsidRPr="00000221" w:rsidRDefault="00DA3D6E" w:rsidP="00C93277">
      <w:pPr>
        <w:pStyle w:val="B2"/>
      </w:pPr>
      <w:ins w:id="23" w:author="Kiran_Samsung_#139_R0" w:date="2022-11-07T17:44:00Z">
        <w:r w:rsidRPr="00000221">
          <w:t>g)</w:t>
        </w:r>
        <w:r w:rsidRPr="00000221">
          <w:tab/>
          <w:t xml:space="preserve">if the call request is a result of receiving a remotely initiated call request, </w:t>
        </w:r>
      </w:ins>
      <w:ins w:id="24" w:author="Kiran_Samsung_#139_R1" w:date="2022-11-17T09:48:00Z">
        <w:r w:rsidR="009024C3" w:rsidRPr="00000221">
          <w:t xml:space="preserve">shall </w:t>
        </w:r>
      </w:ins>
      <w:ins w:id="25" w:author="Kiran_Samsung_#139_R0" w:date="2022-11-07T17:44:00Z">
        <w:r w:rsidRPr="00000221">
          <w:t xml:space="preserve">include </w:t>
        </w:r>
        <w:r w:rsidRPr="00C93277">
          <w:t>the &lt;</w:t>
        </w:r>
        <w:proofErr w:type="spellStart"/>
        <w:r w:rsidRPr="00C93277">
          <w:t>anyExt</w:t>
        </w:r>
        <w:proofErr w:type="spellEnd"/>
        <w:r w:rsidRPr="00C93277">
          <w:t xml:space="preserve">&gt; element with the </w:t>
        </w:r>
        <w:r w:rsidRPr="00000221">
          <w:t>&lt;remotely-initiated-call-request-</w:t>
        </w:r>
        <w:proofErr w:type="spellStart"/>
        <w:r w:rsidRPr="00000221">
          <w:t>ind</w:t>
        </w:r>
        <w:proofErr w:type="spellEnd"/>
        <w:r w:rsidRPr="00000221">
          <w:t>&gt; element set to "true";</w:t>
        </w:r>
      </w:ins>
    </w:p>
    <w:p w14:paraId="2E76335C" w14:textId="77777777" w:rsidR="0062401C" w:rsidRPr="0073469F" w:rsidRDefault="0062401C" w:rsidP="0062401C">
      <w:pPr>
        <w:pStyle w:val="B1"/>
      </w:pPr>
      <w:r w:rsidRPr="0073469F">
        <w:t>1</w:t>
      </w:r>
      <w:r>
        <w:t>5</w:t>
      </w:r>
      <w:r w:rsidRPr="0073469F">
        <w:t>)</w:t>
      </w:r>
      <w:r w:rsidRPr="0073469F">
        <w:tab/>
      </w:r>
      <w:proofErr w:type="gramStart"/>
      <w:r w:rsidRPr="0073469F">
        <w:t>shall</w:t>
      </w:r>
      <w:proofErr w:type="gramEnd"/>
      <w:r w:rsidRPr="0073469F">
        <w:t xml:space="preserve"> include an SDP offer according to 3GPP TS 24.229 [4] with the clarifications given in </w:t>
      </w:r>
      <w:r>
        <w:t>clause</w:t>
      </w:r>
      <w:r w:rsidRPr="0073469F">
        <w:t> 6.2.1;</w:t>
      </w:r>
    </w:p>
    <w:p w14:paraId="079D2AB7" w14:textId="77777777" w:rsidR="0062401C" w:rsidRDefault="0062401C" w:rsidP="0062401C">
      <w:pPr>
        <w:pStyle w:val="B1"/>
      </w:pPr>
      <w:r w:rsidRPr="0073469F">
        <w:t>1</w:t>
      </w:r>
      <w:r>
        <w:t>6</w:t>
      </w:r>
      <w:r w:rsidRPr="0073469F">
        <w:t>)</w:t>
      </w:r>
      <w:r w:rsidRPr="0073469F">
        <w:tab/>
        <w:t xml:space="preserve">if an implicit floor request is required, shall indicate this as specified in </w:t>
      </w:r>
      <w:r>
        <w:t>clause</w:t>
      </w:r>
      <w:r w:rsidRPr="0073469F">
        <w:t xml:space="preserve"> 6.4 </w:t>
      </w:r>
      <w:r>
        <w:t>and</w:t>
      </w:r>
    </w:p>
    <w:p w14:paraId="337C5D3D" w14:textId="77777777" w:rsidR="0062401C" w:rsidRPr="0073469F" w:rsidRDefault="0062401C" w:rsidP="0062401C">
      <w:pPr>
        <w:pStyle w:val="B1"/>
      </w:pPr>
      <w:r>
        <w:t>a)</w:t>
      </w:r>
      <w:r>
        <w:tab/>
        <w:t xml:space="preserve">if the &lt;allow-location-info-when-talking&gt; element of the &lt;ruleset&gt; element of the MCPTT user profile document identified by the MCPTT ID of the calling MCPTT user (see the MCPTT user profile document in 3GPP TS 24.484 [50]) is set to a value of "true", shall include an application/vnd.3gpp.mcptt-location-info+xml MIME body with a &lt;Report&gt; element included in the &lt;location-info&gt; root element; </w:t>
      </w:r>
      <w:r w:rsidRPr="0073469F">
        <w:t>and</w:t>
      </w:r>
    </w:p>
    <w:p w14:paraId="4511ADD3" w14:textId="77777777" w:rsidR="0062401C" w:rsidRPr="0073469F" w:rsidRDefault="0062401C" w:rsidP="0062401C">
      <w:pPr>
        <w:pStyle w:val="B1"/>
      </w:pPr>
      <w:r w:rsidRPr="0073469F">
        <w:t>1</w:t>
      </w:r>
      <w:r>
        <w:t>7</w:t>
      </w:r>
      <w:r w:rsidRPr="0073469F">
        <w:t>)</w:t>
      </w:r>
      <w:r w:rsidRPr="0073469F">
        <w:tab/>
        <w:t>shall send the SIP INVITE request towards the MCPTT server according to 3GPP TS 24.229 [4].</w:t>
      </w:r>
    </w:p>
    <w:p w14:paraId="52464820" w14:textId="77777777" w:rsidR="0062401C" w:rsidRPr="0073469F" w:rsidRDefault="0062401C" w:rsidP="0062401C">
      <w:r w:rsidRPr="0073469F">
        <w:t>On receiving a SIP 2xx response to the SIP INVITE request, the MCPTT client:</w:t>
      </w:r>
    </w:p>
    <w:p w14:paraId="6D49D09C" w14:textId="77777777" w:rsidR="0062401C" w:rsidRPr="0073469F" w:rsidRDefault="0062401C" w:rsidP="0062401C">
      <w:pPr>
        <w:pStyle w:val="B1"/>
      </w:pPr>
      <w:r w:rsidRPr="0073469F">
        <w:t>1)</w:t>
      </w:r>
      <w:r w:rsidRPr="0073469F">
        <w:tab/>
        <w:t>shall interact with the user plane as specified in 3GPP TS 24.380 [5];</w:t>
      </w:r>
    </w:p>
    <w:p w14:paraId="43D4DA79" w14:textId="77777777" w:rsidR="0062401C" w:rsidRDefault="0062401C" w:rsidP="0062401C">
      <w:pPr>
        <w:pStyle w:val="B1"/>
      </w:pPr>
      <w:r w:rsidRPr="0073469F">
        <w:t>2)</w:t>
      </w:r>
      <w:r w:rsidRPr="0073469F">
        <w:tab/>
        <w:t xml:space="preserve">if the MCPTT emergency group call state is set to "MEGC 2: emergency-call-requested" or "MEGC 3: emergency-call-granted" </w:t>
      </w:r>
      <w:r w:rsidRPr="005E0CB6">
        <w:t>or the MCPTT imminent peril group call state is set to "MIGC 2: imminent-peril-call-requested" or "MIGC 3: imminent-peril-call-granted"</w:t>
      </w:r>
      <w:r>
        <w:t xml:space="preserve">, </w:t>
      </w:r>
      <w:r w:rsidRPr="0073469F">
        <w:t xml:space="preserve">the MCPTT client shall perform the actions specified in </w:t>
      </w:r>
      <w:r>
        <w:t>clause</w:t>
      </w:r>
      <w:r w:rsidRPr="0073469F">
        <w:t> 6.2.8.1.4</w:t>
      </w:r>
      <w:r>
        <w:t>;</w:t>
      </w:r>
    </w:p>
    <w:p w14:paraId="57CE19B7" w14:textId="77777777" w:rsidR="0062401C" w:rsidRPr="0073469F" w:rsidRDefault="0062401C" w:rsidP="0062401C">
      <w:pPr>
        <w:pStyle w:val="B1"/>
        <w:rPr>
          <w:lang w:eastAsia="ko-KR"/>
        </w:rPr>
      </w:pPr>
      <w:r>
        <w:t>2A</w:t>
      </w:r>
      <w:r w:rsidRPr="0073469F">
        <w:t>)</w:t>
      </w:r>
      <w:r w:rsidRPr="0073469F">
        <w:tab/>
        <w:t xml:space="preserve">may </w:t>
      </w:r>
      <w:r>
        <w:t xml:space="preserve">notify the answer state </w:t>
      </w:r>
      <w:r w:rsidRPr="0073469F">
        <w:t xml:space="preserve">to the </w:t>
      </w:r>
      <w:r w:rsidRPr="0073469F">
        <w:rPr>
          <w:lang w:eastAsia="ko-KR"/>
        </w:rPr>
        <w:t>u</w:t>
      </w:r>
      <w:r w:rsidRPr="0073469F">
        <w:t xml:space="preserve">ser </w:t>
      </w:r>
      <w:r>
        <w:t xml:space="preserve">(i.e. </w:t>
      </w:r>
      <w:r w:rsidRPr="0073469F">
        <w:t>"</w:t>
      </w:r>
      <w:r>
        <w:t>Unconfirmed</w:t>
      </w:r>
      <w:r w:rsidRPr="0073469F">
        <w:t>" or "</w:t>
      </w:r>
      <w:r>
        <w:t>Confirmed</w:t>
      </w:r>
      <w:r w:rsidRPr="0073469F">
        <w:t>"</w:t>
      </w:r>
      <w:r>
        <w:t>) if received in the P-Answer-State header field</w:t>
      </w:r>
      <w:r w:rsidRPr="0073469F">
        <w:rPr>
          <w:lang w:eastAsia="ko-KR"/>
        </w:rPr>
        <w:t>;</w:t>
      </w:r>
      <w:r>
        <w:rPr>
          <w:lang w:eastAsia="ko-KR"/>
        </w:rPr>
        <w:t xml:space="preserve"> and</w:t>
      </w:r>
    </w:p>
    <w:p w14:paraId="18BD5F71" w14:textId="77777777" w:rsidR="0062401C" w:rsidRPr="00C569BF" w:rsidRDefault="0062401C" w:rsidP="0062401C">
      <w:pPr>
        <w:pStyle w:val="B1"/>
      </w:pPr>
      <w:r>
        <w:t>3)</w:t>
      </w:r>
      <w:r>
        <w:tab/>
        <w:t>may subscribe to the conference event package as specified in clause 10.1.3.1.</w:t>
      </w:r>
    </w:p>
    <w:p w14:paraId="34034359" w14:textId="77777777" w:rsidR="0062401C" w:rsidRDefault="0062401C" w:rsidP="0062401C">
      <w:r w:rsidRPr="0073469F">
        <w:t>On receiving a SIP 4xx response</w:t>
      </w:r>
      <w:r>
        <w:t>,</w:t>
      </w:r>
      <w:r w:rsidRPr="00135E15">
        <w:t xml:space="preserve"> a SIP 5xx response </w:t>
      </w:r>
      <w:r>
        <w:t>or a SIP 6xx</w:t>
      </w:r>
      <w:r w:rsidRPr="0073469F">
        <w:t xml:space="preserve"> response to </w:t>
      </w:r>
      <w:r>
        <w:t>the</w:t>
      </w:r>
      <w:r w:rsidRPr="0073469F">
        <w:t xml:space="preserve"> SIP INVITE request</w:t>
      </w:r>
      <w:r>
        <w:t>:</w:t>
      </w:r>
    </w:p>
    <w:p w14:paraId="7C3B8A3D" w14:textId="77777777" w:rsidR="0062401C" w:rsidRDefault="0062401C" w:rsidP="0062401C">
      <w:pPr>
        <w:pStyle w:val="B1"/>
      </w:pPr>
      <w:r>
        <w:t>1)</w:t>
      </w:r>
      <w:r>
        <w:tab/>
        <w:t xml:space="preserve">if </w:t>
      </w:r>
      <w:r w:rsidRPr="0073469F">
        <w:t>the MCPTT emergency group call state is set to "MEGC 2: emergency-call-requested" or "MEGC 3: emergency-call-granted"</w:t>
      </w:r>
      <w:r>
        <w:t>; or</w:t>
      </w:r>
    </w:p>
    <w:p w14:paraId="13334F5B" w14:textId="77777777" w:rsidR="0062401C" w:rsidRDefault="0062401C" w:rsidP="0062401C">
      <w:pPr>
        <w:pStyle w:val="B1"/>
      </w:pPr>
      <w:r>
        <w:lastRenderedPageBreak/>
        <w:t>2)</w:t>
      </w:r>
      <w:r>
        <w:tab/>
        <w:t xml:space="preserve">if </w:t>
      </w:r>
      <w:r w:rsidRPr="00135E15">
        <w:t>the MCPTT imminent peril group call state is set to "MIGC 2: imminent-peril-call-requested" or "MIGC 3: imminent-peril-call-granted"</w:t>
      </w:r>
      <w:r>
        <w:t>;</w:t>
      </w:r>
    </w:p>
    <w:p w14:paraId="32782004" w14:textId="77777777" w:rsidR="0062401C" w:rsidRDefault="0062401C" w:rsidP="0062401C">
      <w:r w:rsidRPr="0073469F">
        <w:t xml:space="preserve">the MCPTT client shall perform the actions specified in </w:t>
      </w:r>
      <w:r>
        <w:t>clause</w:t>
      </w:r>
      <w:r w:rsidRPr="0073469F">
        <w:t> 6.2.8.1.5.</w:t>
      </w:r>
    </w:p>
    <w:p w14:paraId="4570F7A5" w14:textId="77777777" w:rsidR="0062401C" w:rsidRPr="00130993" w:rsidRDefault="0062401C" w:rsidP="0062401C">
      <w:r>
        <w:rPr>
          <w:rFonts w:eastAsia="SimSun"/>
        </w:rPr>
        <w:t xml:space="preserve">On receiving a </w:t>
      </w:r>
      <w:r w:rsidRPr="0073469F">
        <w:t xml:space="preserve">SIP </w:t>
      </w:r>
      <w:r>
        <w:t xml:space="preserve">INFO </w:t>
      </w:r>
      <w:r w:rsidRPr="0073469F">
        <w:t>request</w:t>
      </w:r>
      <w:r>
        <w:t xml:space="preserve"> where </w:t>
      </w:r>
      <w:r w:rsidRPr="00562A51">
        <w:rPr>
          <w:rFonts w:eastAsia="SimSun"/>
          <w:lang w:val="en-US"/>
        </w:rPr>
        <w:t>the Request-URI contains an MCPTT session ID identifying an ongoing group session</w:t>
      </w:r>
      <w:r>
        <w:rPr>
          <w:rFonts w:eastAsia="SimSun"/>
          <w:lang w:val="en-US"/>
        </w:rPr>
        <w:t xml:space="preserve">, </w:t>
      </w:r>
      <w:r>
        <w:t>the MCPTT client shall follow the actions specified in clause 6.2.8.1.13.</w:t>
      </w:r>
    </w:p>
    <w:p w14:paraId="19D945A4" w14:textId="77777777" w:rsidR="0062401C" w:rsidRPr="0073469F" w:rsidRDefault="0062401C" w:rsidP="00000221">
      <w:pPr>
        <w:pStyle w:val="Heading6"/>
        <w:numPr>
          <w:ilvl w:val="5"/>
          <w:numId w:val="0"/>
        </w:numPr>
        <w:ind w:left="1152" w:hanging="432"/>
      </w:pPr>
      <w:bookmarkStart w:id="26" w:name="14f4399e2adfb55a__Toc427695828"/>
      <w:bookmarkStart w:id="27" w:name="14f4399e2adfb55a__Toc427696228"/>
      <w:bookmarkStart w:id="28" w:name="14f4399e2adfb55a__Toc427696627"/>
      <w:bookmarkStart w:id="29" w:name="14f4399e2adfb55a__Toc427698229"/>
      <w:bookmarkStart w:id="30" w:name="14f4399e2adfb55a__Toc427698787"/>
      <w:bookmarkStart w:id="31" w:name="_Toc20155866"/>
      <w:bookmarkStart w:id="32" w:name="_Toc27501023"/>
      <w:bookmarkStart w:id="33" w:name="_Toc36049149"/>
      <w:bookmarkStart w:id="34" w:name="_Toc45209915"/>
      <w:bookmarkStart w:id="35" w:name="_Toc51860740"/>
      <w:bookmarkEnd w:id="26"/>
      <w:bookmarkEnd w:id="27"/>
      <w:bookmarkEnd w:id="28"/>
      <w:bookmarkEnd w:id="29"/>
      <w:r w:rsidRPr="0073469F">
        <w:t>10.1.1.2.1.2</w:t>
      </w:r>
      <w:r w:rsidRPr="0073469F">
        <w:tab/>
        <w:t>Client terminating procedures</w:t>
      </w:r>
      <w:bookmarkEnd w:id="30"/>
      <w:bookmarkEnd w:id="31"/>
      <w:bookmarkEnd w:id="32"/>
      <w:bookmarkEnd w:id="33"/>
      <w:bookmarkEnd w:id="34"/>
      <w:bookmarkEnd w:id="35"/>
    </w:p>
    <w:p w14:paraId="3F51701B" w14:textId="77777777" w:rsidR="0062401C" w:rsidRPr="00BA136A" w:rsidRDefault="0062401C" w:rsidP="0062401C">
      <w:r w:rsidRPr="00BA136A">
        <w:rPr>
          <w:lang w:eastAsia="ko-KR"/>
        </w:rPr>
        <w:t xml:space="preserve">In the procedures in this </w:t>
      </w:r>
      <w:r>
        <w:rPr>
          <w:lang w:eastAsia="ko-KR"/>
        </w:rPr>
        <w:t>clause</w:t>
      </w:r>
      <w:r w:rsidRPr="00BA136A">
        <w:rPr>
          <w:lang w:eastAsia="ko-KR"/>
        </w:rPr>
        <w:t>:</w:t>
      </w:r>
    </w:p>
    <w:p w14:paraId="3246993F" w14:textId="77777777" w:rsidR="0062401C" w:rsidRPr="00BA136A" w:rsidRDefault="0062401C" w:rsidP="0062401C">
      <w:pPr>
        <w:pStyle w:val="B1"/>
      </w:pPr>
      <w:r w:rsidRPr="00BA136A">
        <w:t>1)</w:t>
      </w:r>
      <w:r w:rsidRPr="00BA136A">
        <w:tab/>
        <w:t xml:space="preserve">emergency indication in an incoming SIP </w:t>
      </w:r>
      <w:r>
        <w:t>INVITE</w:t>
      </w:r>
      <w:r w:rsidRPr="00BA136A">
        <w:t xml:space="preserve"> request refers to the &lt;emergency-</w:t>
      </w:r>
      <w:proofErr w:type="spellStart"/>
      <w:r w:rsidRPr="00BA136A">
        <w:t>ind</w:t>
      </w:r>
      <w:proofErr w:type="spellEnd"/>
      <w:r w:rsidRPr="00BA136A">
        <w:t>&gt; element of the application/vnd.3gpp.mcptt-info</w:t>
      </w:r>
      <w:r>
        <w:t>+xml</w:t>
      </w:r>
      <w:r w:rsidRPr="00BA136A">
        <w:t xml:space="preserve"> MIME body</w:t>
      </w:r>
      <w:r>
        <w:t>; and</w:t>
      </w:r>
    </w:p>
    <w:p w14:paraId="5971CCC5" w14:textId="77777777" w:rsidR="0062401C" w:rsidRDefault="0062401C" w:rsidP="0062401C">
      <w:pPr>
        <w:pStyle w:val="B1"/>
      </w:pPr>
      <w:r>
        <w:rPr>
          <w:lang w:val="en-US"/>
        </w:rPr>
        <w:t>2)</w:t>
      </w:r>
      <w:r>
        <w:rPr>
          <w:lang w:val="en-US"/>
        </w:rPr>
        <w:tab/>
      </w:r>
      <w:r>
        <w:t>imminent peril</w:t>
      </w:r>
      <w:r w:rsidRPr="00BA136A">
        <w:t xml:space="preserve"> indication in an incoming SIP </w:t>
      </w:r>
      <w:r>
        <w:t>INVITE</w:t>
      </w:r>
      <w:r w:rsidRPr="00BA136A">
        <w:t xml:space="preserve"> request refers to the &lt;</w:t>
      </w:r>
      <w:proofErr w:type="spellStart"/>
      <w:r>
        <w:t>imminentperil</w:t>
      </w:r>
      <w:r w:rsidRPr="00BA136A">
        <w:t>-ind</w:t>
      </w:r>
      <w:proofErr w:type="spellEnd"/>
      <w:r w:rsidRPr="00BA136A">
        <w:t>&gt; element of the application/vnd.3gpp.mcptt-info</w:t>
      </w:r>
      <w:r>
        <w:t>+xml</w:t>
      </w:r>
      <w:r w:rsidRPr="00BA136A">
        <w:t xml:space="preserve"> MIME body</w:t>
      </w:r>
      <w:r>
        <w:rPr>
          <w:lang w:val="en-US"/>
        </w:rPr>
        <w:t>.</w:t>
      </w:r>
    </w:p>
    <w:p w14:paraId="7DC974F5" w14:textId="77777777" w:rsidR="0062401C" w:rsidRPr="0073469F" w:rsidRDefault="0062401C" w:rsidP="0062401C">
      <w:r w:rsidRPr="0073469F">
        <w:t>Upon receipt of an initial SIP INVITE request, the MCPTT client shall follow the procedures for termination of multimedia sessions in the IM CN subsystem as specified in 3GPP TS 24.229 [</w:t>
      </w:r>
      <w:r w:rsidRPr="0073469F">
        <w:rPr>
          <w:noProof/>
        </w:rPr>
        <w:t>4</w:t>
      </w:r>
      <w:r w:rsidRPr="0073469F">
        <w:t>] with the clarifications below.</w:t>
      </w:r>
    </w:p>
    <w:p w14:paraId="3498E193" w14:textId="77777777" w:rsidR="0062401C" w:rsidRPr="0073469F" w:rsidRDefault="0062401C" w:rsidP="0062401C">
      <w:r w:rsidRPr="0073469F">
        <w:t>The MCPTT client:</w:t>
      </w:r>
    </w:p>
    <w:p w14:paraId="6812A6EE" w14:textId="77777777" w:rsidR="0062401C" w:rsidRDefault="0062401C" w:rsidP="0062401C">
      <w:pPr>
        <w:pStyle w:val="B1"/>
        <w:rPr>
          <w:lang w:eastAsia="ko-KR"/>
        </w:rPr>
      </w:pPr>
      <w:r>
        <w:rPr>
          <w:rFonts w:hint="eastAsia"/>
          <w:lang w:eastAsia="ko-KR"/>
        </w:rPr>
        <w:t>1)</w:t>
      </w:r>
      <w:r>
        <w:rPr>
          <w:rFonts w:hint="eastAsia"/>
          <w:lang w:eastAsia="ko-KR"/>
        </w:rPr>
        <w:tab/>
        <w:t xml:space="preserve">may reject the SIP INVITE request if </w:t>
      </w:r>
      <w:r w:rsidRPr="005C5D81">
        <w:rPr>
          <w:lang w:eastAsia="ko-KR"/>
        </w:rPr>
        <w:t>any</w:t>
      </w:r>
      <w:r>
        <w:rPr>
          <w:rFonts w:hint="eastAsia"/>
          <w:lang w:eastAsia="ko-KR"/>
        </w:rPr>
        <w:t xml:space="preserve"> of the </w:t>
      </w:r>
      <w:r w:rsidRPr="00D3770C">
        <w:rPr>
          <w:rFonts w:hint="eastAsia"/>
        </w:rPr>
        <w:t>following</w:t>
      </w:r>
      <w:r>
        <w:rPr>
          <w:rFonts w:hint="eastAsia"/>
          <w:lang w:eastAsia="ko-KR"/>
        </w:rPr>
        <w:t xml:space="preserve"> conditions are met:</w:t>
      </w:r>
    </w:p>
    <w:p w14:paraId="2E9AF332" w14:textId="77777777" w:rsidR="0062401C" w:rsidRDefault="0062401C" w:rsidP="0062401C">
      <w:pPr>
        <w:pStyle w:val="B2"/>
        <w:rPr>
          <w:lang w:eastAsia="ko-KR"/>
        </w:rPr>
      </w:pPr>
      <w:r>
        <w:rPr>
          <w:rFonts w:hint="eastAsia"/>
          <w:lang w:eastAsia="ko-KR"/>
        </w:rPr>
        <w:t>a</w:t>
      </w:r>
      <w:r>
        <w:rPr>
          <w:lang w:eastAsia="ko-KR"/>
        </w:rPr>
        <w:t>)</w:t>
      </w:r>
      <w:r>
        <w:rPr>
          <w:lang w:eastAsia="ko-KR"/>
        </w:rPr>
        <w:tab/>
        <w:t>MCPTT client does not have enough resources to handle the call;</w:t>
      </w:r>
    </w:p>
    <w:p w14:paraId="09708CE0" w14:textId="77777777" w:rsidR="0062401C" w:rsidRDefault="0062401C" w:rsidP="0062401C">
      <w:pPr>
        <w:pStyle w:val="B2"/>
        <w:rPr>
          <w:lang w:eastAsia="ko-KR"/>
        </w:rPr>
      </w:pPr>
      <w:r>
        <w:rPr>
          <w:lang w:eastAsia="ko-KR"/>
        </w:rPr>
        <w:t>b)</w:t>
      </w:r>
      <w:r>
        <w:rPr>
          <w:lang w:eastAsia="ko-KR"/>
        </w:rPr>
        <w:tab/>
      </w:r>
      <w:r>
        <w:t xml:space="preserve">the </w:t>
      </w:r>
      <w:r w:rsidRPr="0073469F">
        <w:t xml:space="preserve">number of </w:t>
      </w:r>
      <w:r>
        <w:t xml:space="preserve">the </w:t>
      </w:r>
      <w:r w:rsidRPr="0073469F">
        <w:t xml:space="preserve">maximum simultaneous MCPTT </w:t>
      </w:r>
      <w:r>
        <w:t>emergency group calls</w:t>
      </w:r>
      <w:r w:rsidRPr="0073469F">
        <w:t xml:space="preserve"> supported for the </w:t>
      </w:r>
      <w:r>
        <w:t>specific calling functional alias as specified in the &lt;</w:t>
      </w:r>
      <w:proofErr w:type="spellStart"/>
      <w:r>
        <w:t>MaxSimultaneousEmergencyGroupCalls</w:t>
      </w:r>
      <w:proofErr w:type="spellEnd"/>
      <w:r>
        <w:t>&gt; element within the &lt;</w:t>
      </w:r>
      <w:proofErr w:type="spellStart"/>
      <w:r>
        <w:t>FunctionalAliasList</w:t>
      </w:r>
      <w:proofErr w:type="spellEnd"/>
      <w:r>
        <w:t>&gt; list element of the MCPTT user profile document (see</w:t>
      </w:r>
      <w:r>
        <w:rPr>
          <w:lang w:eastAsia="ko-KR"/>
        </w:rPr>
        <w:t xml:space="preserve"> the MCPTT user profile document in 3GPP </w:t>
      </w:r>
      <w:r>
        <w:rPr>
          <w:rFonts w:hint="eastAsia"/>
          <w:lang w:eastAsia="ko-KR"/>
        </w:rPr>
        <w:t>TS 24.484</w:t>
      </w:r>
      <w:r>
        <w:rPr>
          <w:lang w:eastAsia="ko-KR"/>
        </w:rPr>
        <w:t xml:space="preserve"> [50]) </w:t>
      </w:r>
      <w:r w:rsidRPr="0073469F">
        <w:t xml:space="preserve">has been </w:t>
      </w:r>
      <w:r>
        <w:t>reached;</w:t>
      </w:r>
      <w:r>
        <w:rPr>
          <w:rFonts w:hint="eastAsia"/>
          <w:lang w:eastAsia="ko-KR"/>
        </w:rPr>
        <w:t xml:space="preserve"> or</w:t>
      </w:r>
    </w:p>
    <w:p w14:paraId="3DD91A55" w14:textId="77777777" w:rsidR="0062401C" w:rsidRDefault="0062401C" w:rsidP="0062401C">
      <w:pPr>
        <w:pStyle w:val="B2"/>
        <w:rPr>
          <w:lang w:eastAsia="ko-KR"/>
        </w:rPr>
      </w:pPr>
      <w:r w:rsidRPr="005C5D81">
        <w:rPr>
          <w:lang w:eastAsia="ko-KR"/>
        </w:rPr>
        <w:t>c</w:t>
      </w:r>
      <w:r>
        <w:rPr>
          <w:lang w:eastAsia="ko-KR"/>
        </w:rPr>
        <w:t>)</w:t>
      </w:r>
      <w:r>
        <w:rPr>
          <w:lang w:eastAsia="ko-KR"/>
        </w:rPr>
        <w:tab/>
        <w:t>any other reason outside the scope of this specification;</w:t>
      </w:r>
    </w:p>
    <w:p w14:paraId="4CD4081E" w14:textId="77777777" w:rsidR="0062401C" w:rsidRDefault="0062401C" w:rsidP="0062401C">
      <w:pPr>
        <w:pStyle w:val="B1"/>
      </w:pPr>
      <w:r>
        <w:t>2)</w:t>
      </w:r>
      <w:r>
        <w:tab/>
        <w:t>if the SIP INVITE request is rejected in step 1), shall respond toward participating MCPTT function either with appropriate reject code as specified in 3GPP TS 24.229 [4] and warning texts as specified in clause 4.4.2 or with SIP 480 (Temporarily unavailable) response not including warning texts if the user is authorised to restrict the reason for failure and skip the rest of the steps of this clause;</w:t>
      </w:r>
    </w:p>
    <w:p w14:paraId="7D484D8C" w14:textId="77777777" w:rsidR="0062401C" w:rsidRPr="006F743D" w:rsidRDefault="0062401C" w:rsidP="0062401C">
      <w:pPr>
        <w:pStyle w:val="NO"/>
      </w:pPr>
      <w:r w:rsidRPr="0073469F">
        <w:t>NOTE:</w:t>
      </w:r>
      <w:r w:rsidRPr="0073469F">
        <w:tab/>
      </w:r>
      <w:r>
        <w:t>I</w:t>
      </w:r>
      <w:r w:rsidRPr="0073469F">
        <w:t xml:space="preserve">f the SIP </w:t>
      </w:r>
      <w:r>
        <w:t>INVITE</w:t>
      </w:r>
      <w:r w:rsidRPr="0073469F">
        <w:t xml:space="preserve"> request contains an </w:t>
      </w:r>
      <w:r>
        <w:t>emergency indication or imminent peril indication</w:t>
      </w:r>
      <w:r w:rsidRPr="0073469F">
        <w:t xml:space="preserve">, the MCPTT </w:t>
      </w:r>
      <w:r>
        <w:t>client</w:t>
      </w:r>
      <w:r w:rsidRPr="0073469F">
        <w:t xml:space="preserve"> </w:t>
      </w:r>
      <w:r>
        <w:t>can</w:t>
      </w:r>
      <w:r w:rsidRPr="0073469F">
        <w:t xml:space="preserve"> by means beyond the scope of this specification choose to accept the request.</w:t>
      </w:r>
    </w:p>
    <w:p w14:paraId="59D3EE37" w14:textId="77777777" w:rsidR="0062401C" w:rsidRPr="0073469F" w:rsidRDefault="0062401C" w:rsidP="0062401C">
      <w:pPr>
        <w:pStyle w:val="B1"/>
      </w:pPr>
      <w:r>
        <w:t>3</w:t>
      </w:r>
      <w:r w:rsidRPr="0073469F">
        <w:t>)</w:t>
      </w:r>
      <w:r w:rsidRPr="0073469F">
        <w:tab/>
        <w:t>shall check if a Resource-Priority header field is included in the incoming SIP INVITE request and may perform further actions outside the scope of this specification to act upon an included Resource-Priority header field as specified in 3GPP TS 24.229 [4]</w:t>
      </w:r>
      <w:r>
        <w:t>;</w:t>
      </w:r>
    </w:p>
    <w:p w14:paraId="3266A5A6" w14:textId="77777777" w:rsidR="0062401C" w:rsidRPr="0073469F" w:rsidRDefault="0062401C" w:rsidP="0062401C">
      <w:pPr>
        <w:pStyle w:val="B1"/>
      </w:pPr>
      <w:r>
        <w:t>4</w:t>
      </w:r>
      <w:r w:rsidRPr="0073469F">
        <w:t>)</w:t>
      </w:r>
      <w:r w:rsidRPr="0073469F">
        <w:tab/>
        <w:t xml:space="preserve">if the SIP </w:t>
      </w:r>
      <w:r>
        <w:t>INVITE</w:t>
      </w:r>
      <w:r w:rsidRPr="0073469F">
        <w:t xml:space="preserve"> request contains an application/vnd.3gpp.mcptt-info</w:t>
      </w:r>
      <w:r>
        <w:t>+xml</w:t>
      </w:r>
      <w:r w:rsidRPr="0073469F">
        <w:t xml:space="preserve"> MIME body with the &lt;</w:t>
      </w:r>
      <w:proofErr w:type="spellStart"/>
      <w:r w:rsidRPr="0073469F">
        <w:t>mcpttinfo</w:t>
      </w:r>
      <w:proofErr w:type="spellEnd"/>
      <w:r w:rsidRPr="0073469F">
        <w:t>&gt; element containing the &lt;</w:t>
      </w:r>
      <w:proofErr w:type="spellStart"/>
      <w:r w:rsidRPr="0073469F">
        <w:t>mcptt-Params</w:t>
      </w:r>
      <w:proofErr w:type="spellEnd"/>
      <w:r w:rsidRPr="0073469F">
        <w:t>&gt; element with the &lt;emergency-</w:t>
      </w:r>
      <w:proofErr w:type="spellStart"/>
      <w:r w:rsidRPr="0073469F">
        <w:t>ind</w:t>
      </w:r>
      <w:proofErr w:type="spellEnd"/>
      <w:r w:rsidRPr="0073469F">
        <w:t>&gt; element set to a value of "true":</w:t>
      </w:r>
    </w:p>
    <w:p w14:paraId="26ED99D6" w14:textId="77777777" w:rsidR="0062401C" w:rsidRDefault="0062401C" w:rsidP="0062401C">
      <w:pPr>
        <w:pStyle w:val="B2"/>
      </w:pPr>
      <w:r w:rsidRPr="0073469F">
        <w:t>a)</w:t>
      </w:r>
      <w:r w:rsidRPr="0073469F">
        <w:tab/>
      </w:r>
      <w:r>
        <w:t xml:space="preserve">should </w:t>
      </w:r>
      <w:r w:rsidRPr="0073469F">
        <w:t xml:space="preserve">display to the MCPTT </w:t>
      </w:r>
      <w:r w:rsidRPr="0073469F">
        <w:rPr>
          <w:lang w:eastAsia="ko-KR"/>
        </w:rPr>
        <w:t>u</w:t>
      </w:r>
      <w:r w:rsidRPr="0073469F">
        <w:t xml:space="preserve">ser </w:t>
      </w:r>
      <w:r>
        <w:t>an indication that this is a SIP INVITE request for an MCPTT emergency group call and:</w:t>
      </w:r>
    </w:p>
    <w:p w14:paraId="043379FE" w14:textId="77777777" w:rsidR="0062401C" w:rsidRDefault="0062401C" w:rsidP="0062401C">
      <w:pPr>
        <w:pStyle w:val="B3"/>
      </w:pPr>
      <w:proofErr w:type="spellStart"/>
      <w:r>
        <w:t>i</w:t>
      </w:r>
      <w:proofErr w:type="spellEnd"/>
      <w:r>
        <w:t>)</w:t>
      </w:r>
      <w:r>
        <w:tab/>
        <w:t xml:space="preserve">should display </w:t>
      </w:r>
      <w:r w:rsidRPr="0073469F">
        <w:t xml:space="preserve">the MCPTT ID of the originator of the MCPTT emergency group call </w:t>
      </w:r>
      <w:r>
        <w:t>contained in the &lt;</w:t>
      </w:r>
      <w:proofErr w:type="spellStart"/>
      <w:r w:rsidRPr="001139F5">
        <w:t>mcptt</w:t>
      </w:r>
      <w:proofErr w:type="spellEnd"/>
      <w:r w:rsidRPr="001139F5">
        <w:t>-calling-user-id</w:t>
      </w:r>
      <w:r>
        <w:t xml:space="preserve">&gt; element of the </w:t>
      </w:r>
      <w:r w:rsidRPr="0073469F">
        <w:t>application/vnd.3gpp.mcptt-info</w:t>
      </w:r>
      <w:r>
        <w:t>+xml</w:t>
      </w:r>
      <w:r w:rsidRPr="0073469F">
        <w:t xml:space="preserve"> MIME body</w:t>
      </w:r>
      <w:r>
        <w:t>;</w:t>
      </w:r>
    </w:p>
    <w:p w14:paraId="45DBB12E" w14:textId="77777777" w:rsidR="0062401C" w:rsidRDefault="0062401C" w:rsidP="0062401C">
      <w:pPr>
        <w:pStyle w:val="B3"/>
      </w:pPr>
      <w:r>
        <w:t>ii)</w:t>
      </w:r>
      <w:r>
        <w:tab/>
        <w:t>should display the MCPTT group identity of the group with the emergency condition contained in the &lt;</w:t>
      </w:r>
      <w:proofErr w:type="spellStart"/>
      <w:r w:rsidRPr="001344C5">
        <w:t>mcptt</w:t>
      </w:r>
      <w:proofErr w:type="spellEnd"/>
      <w:r w:rsidRPr="001344C5">
        <w:t>-calling-group-id</w:t>
      </w:r>
      <w:r>
        <w:t>&gt; element; and</w:t>
      </w:r>
    </w:p>
    <w:p w14:paraId="18291C7D" w14:textId="77777777" w:rsidR="0062401C" w:rsidRPr="00241854" w:rsidRDefault="0062401C" w:rsidP="0062401C">
      <w:pPr>
        <w:pStyle w:val="B3"/>
      </w:pPr>
      <w:r>
        <w:t>iii</w:t>
      </w:r>
      <w:r w:rsidRPr="0073469F">
        <w:t>)</w:t>
      </w:r>
      <w:r w:rsidRPr="0073469F">
        <w:tab/>
        <w:t>if the &lt;alert-</w:t>
      </w:r>
      <w:proofErr w:type="spellStart"/>
      <w:r w:rsidRPr="0073469F">
        <w:t>ind</w:t>
      </w:r>
      <w:proofErr w:type="spellEnd"/>
      <w:r w:rsidRPr="0073469F">
        <w:t xml:space="preserve">&gt; element </w:t>
      </w:r>
      <w:r>
        <w:t xml:space="preserve">is </w:t>
      </w:r>
      <w:r w:rsidRPr="0073469F">
        <w:t xml:space="preserve">set to "true", </w:t>
      </w:r>
      <w:r>
        <w:t xml:space="preserve">should </w:t>
      </w:r>
      <w:r w:rsidRPr="0073469F">
        <w:t>display to the MCPTT user an indication of the MCPTT emergency alert</w:t>
      </w:r>
      <w:r>
        <w:t xml:space="preserve"> and associated information;</w:t>
      </w:r>
    </w:p>
    <w:p w14:paraId="7C3694AA" w14:textId="77777777" w:rsidR="0062401C" w:rsidRDefault="0062401C" w:rsidP="0062401C">
      <w:pPr>
        <w:pStyle w:val="B2"/>
      </w:pPr>
      <w:r>
        <w:t>b</w:t>
      </w:r>
      <w:r w:rsidRPr="0073469F">
        <w:t>)</w:t>
      </w:r>
      <w:r w:rsidRPr="0073469F">
        <w:tab/>
        <w:t>shall set the MCPTT emergency group state to "MEG 2: in-progress";</w:t>
      </w:r>
    </w:p>
    <w:p w14:paraId="54F232DF" w14:textId="77777777" w:rsidR="0062401C" w:rsidRDefault="0062401C" w:rsidP="0062401C">
      <w:pPr>
        <w:pStyle w:val="B2"/>
      </w:pPr>
      <w:r>
        <w:t>c)</w:t>
      </w:r>
      <w:r>
        <w:tab/>
        <w:t>shall set the MCPTT imminent peril group state to "MIG 1: no-imminent-peril"; and</w:t>
      </w:r>
    </w:p>
    <w:p w14:paraId="6A966B40" w14:textId="77777777" w:rsidR="0062401C" w:rsidRPr="0073469F" w:rsidRDefault="0062401C" w:rsidP="0062401C">
      <w:pPr>
        <w:pStyle w:val="B2"/>
      </w:pPr>
      <w:r>
        <w:t>d)</w:t>
      </w:r>
      <w:r>
        <w:tab/>
        <w:t>shall set the MCPTT imminent peril group call state to "MIGC 1: imminent-peril-</w:t>
      </w:r>
      <w:proofErr w:type="spellStart"/>
      <w:r>
        <w:t>gc</w:t>
      </w:r>
      <w:proofErr w:type="spellEnd"/>
      <w:r>
        <w:t>-capable"; otherwise</w:t>
      </w:r>
    </w:p>
    <w:p w14:paraId="279D7914" w14:textId="77777777" w:rsidR="0062401C" w:rsidRPr="0073469F" w:rsidRDefault="0062401C" w:rsidP="0062401C">
      <w:pPr>
        <w:pStyle w:val="B1"/>
      </w:pPr>
      <w:r>
        <w:lastRenderedPageBreak/>
        <w:t>5</w:t>
      </w:r>
      <w:r w:rsidRPr="0073469F">
        <w:t>)</w:t>
      </w:r>
      <w:r w:rsidRPr="0073469F">
        <w:tab/>
        <w:t xml:space="preserve">if the SIP </w:t>
      </w:r>
      <w:r>
        <w:t>INVITE</w:t>
      </w:r>
      <w:r w:rsidRPr="0073469F">
        <w:t xml:space="preserve"> request contains an application/vnd.3gpp.mcptt-info</w:t>
      </w:r>
      <w:r>
        <w:t>+xml</w:t>
      </w:r>
      <w:r w:rsidRPr="0073469F">
        <w:t xml:space="preserve"> MIME body with the &lt;</w:t>
      </w:r>
      <w:proofErr w:type="spellStart"/>
      <w:r w:rsidRPr="0073469F">
        <w:t>mcpttinfo</w:t>
      </w:r>
      <w:proofErr w:type="spellEnd"/>
      <w:r w:rsidRPr="0073469F">
        <w:t>&gt; element containing the &lt;</w:t>
      </w:r>
      <w:proofErr w:type="spellStart"/>
      <w:r w:rsidRPr="0073469F">
        <w:t>mcptt-Params</w:t>
      </w:r>
      <w:proofErr w:type="spellEnd"/>
      <w:r w:rsidRPr="0073469F">
        <w:t>&gt; element with the &lt;</w:t>
      </w:r>
      <w:proofErr w:type="spellStart"/>
      <w:r>
        <w:t>imminentperil</w:t>
      </w:r>
      <w:r w:rsidRPr="0073469F">
        <w:t>-ind</w:t>
      </w:r>
      <w:proofErr w:type="spellEnd"/>
      <w:r w:rsidRPr="0073469F">
        <w:t>&gt; element set to a value of "true":</w:t>
      </w:r>
    </w:p>
    <w:p w14:paraId="5F3AAD49" w14:textId="77777777" w:rsidR="0062401C" w:rsidRDefault="0062401C" w:rsidP="0062401C">
      <w:pPr>
        <w:pStyle w:val="B2"/>
      </w:pPr>
      <w:r w:rsidRPr="0073469F">
        <w:t>a)</w:t>
      </w:r>
      <w:r w:rsidRPr="0073469F">
        <w:tab/>
        <w:t xml:space="preserve">should display to the MCPTT </w:t>
      </w:r>
      <w:r w:rsidRPr="0073469F">
        <w:rPr>
          <w:lang w:eastAsia="ko-KR"/>
        </w:rPr>
        <w:t>u</w:t>
      </w:r>
      <w:r w:rsidRPr="0073469F">
        <w:t xml:space="preserve">ser </w:t>
      </w:r>
      <w:r>
        <w:t>an indication that this is a SIP INVITE request for an MCPTT imminent peril group call and:</w:t>
      </w:r>
    </w:p>
    <w:p w14:paraId="6916AC1F" w14:textId="77777777" w:rsidR="0062401C" w:rsidRDefault="0062401C" w:rsidP="0062401C">
      <w:pPr>
        <w:pStyle w:val="B3"/>
      </w:pPr>
      <w:proofErr w:type="spellStart"/>
      <w:r>
        <w:t>i</w:t>
      </w:r>
      <w:proofErr w:type="spellEnd"/>
      <w:r>
        <w:t>)</w:t>
      </w:r>
      <w:r>
        <w:tab/>
        <w:t xml:space="preserve">should display </w:t>
      </w:r>
      <w:r w:rsidRPr="0073469F">
        <w:t xml:space="preserve">the MCPTT ID of the originator of the MCPTT </w:t>
      </w:r>
      <w:r>
        <w:t>imminent peril</w:t>
      </w:r>
      <w:r w:rsidRPr="0073469F">
        <w:t xml:space="preserve"> group call </w:t>
      </w:r>
      <w:r>
        <w:t>contained in the &lt;</w:t>
      </w:r>
      <w:proofErr w:type="spellStart"/>
      <w:r w:rsidRPr="001139F5">
        <w:t>mcptt</w:t>
      </w:r>
      <w:proofErr w:type="spellEnd"/>
      <w:r w:rsidRPr="001139F5">
        <w:t>-calling-user-id</w:t>
      </w:r>
      <w:r>
        <w:t xml:space="preserve">&gt; element of the </w:t>
      </w:r>
      <w:r w:rsidRPr="0073469F">
        <w:t>application/vnd.3gpp.mcptt-info</w:t>
      </w:r>
      <w:r>
        <w:t>+xml</w:t>
      </w:r>
      <w:r w:rsidRPr="0073469F">
        <w:t xml:space="preserve"> MIME body</w:t>
      </w:r>
      <w:r>
        <w:t>; and</w:t>
      </w:r>
    </w:p>
    <w:p w14:paraId="25D622F7" w14:textId="77777777" w:rsidR="0062401C" w:rsidRDefault="0062401C" w:rsidP="0062401C">
      <w:pPr>
        <w:pStyle w:val="B3"/>
      </w:pPr>
      <w:r>
        <w:t>ii)</w:t>
      </w:r>
      <w:r>
        <w:tab/>
        <w:t>should display the MCPTT group identity of the group with the imminent peril condition contained in the &lt;</w:t>
      </w:r>
      <w:proofErr w:type="spellStart"/>
      <w:r w:rsidRPr="001344C5">
        <w:t>mcptt</w:t>
      </w:r>
      <w:proofErr w:type="spellEnd"/>
      <w:r w:rsidRPr="001344C5">
        <w:t>-calling-group-id</w:t>
      </w:r>
      <w:r>
        <w:t>&gt; element; and</w:t>
      </w:r>
    </w:p>
    <w:p w14:paraId="23082151" w14:textId="77777777" w:rsidR="0062401C" w:rsidRPr="0073469F" w:rsidRDefault="0062401C" w:rsidP="0062401C">
      <w:pPr>
        <w:pStyle w:val="B2"/>
      </w:pPr>
      <w:r>
        <w:t>b</w:t>
      </w:r>
      <w:r w:rsidRPr="0073469F">
        <w:t>)</w:t>
      </w:r>
      <w:r w:rsidRPr="0073469F">
        <w:tab/>
        <w:t xml:space="preserve">shall set the MCPTT </w:t>
      </w:r>
      <w:r>
        <w:t>imminent peril</w:t>
      </w:r>
      <w:r w:rsidRPr="0073469F">
        <w:t xml:space="preserve"> group state to "M</w:t>
      </w:r>
      <w:r>
        <w:t>IG 2</w:t>
      </w:r>
      <w:r w:rsidRPr="0073469F">
        <w:t>: in-progress";</w:t>
      </w:r>
    </w:p>
    <w:p w14:paraId="09F2F420" w14:textId="77777777" w:rsidR="0062401C" w:rsidRPr="0073469F" w:rsidRDefault="0062401C" w:rsidP="0062401C">
      <w:pPr>
        <w:pStyle w:val="B1"/>
        <w:rPr>
          <w:lang w:eastAsia="ko-KR"/>
        </w:rPr>
      </w:pPr>
      <w:r>
        <w:t>6</w:t>
      </w:r>
      <w:r w:rsidRPr="0073469F">
        <w:t>)</w:t>
      </w:r>
      <w:r w:rsidRPr="0073469F">
        <w:tab/>
        <w:t xml:space="preserve">may display to the MCPTT </w:t>
      </w:r>
      <w:r w:rsidRPr="0073469F">
        <w:rPr>
          <w:lang w:eastAsia="ko-KR"/>
        </w:rPr>
        <w:t>u</w:t>
      </w:r>
      <w:r w:rsidRPr="0073469F">
        <w:t xml:space="preserve">ser the MCPTT </w:t>
      </w:r>
      <w:r>
        <w:rPr>
          <w:lang w:eastAsia="ko-KR"/>
        </w:rPr>
        <w:t>ID</w:t>
      </w:r>
      <w:r w:rsidRPr="0073469F">
        <w:t xml:space="preserve"> of the </w:t>
      </w:r>
      <w:r w:rsidRPr="0073469F">
        <w:rPr>
          <w:lang w:eastAsia="ko-KR"/>
        </w:rPr>
        <w:t>i</w:t>
      </w:r>
      <w:r w:rsidRPr="0073469F">
        <w:t xml:space="preserve">nviting MCPTT </w:t>
      </w:r>
      <w:r w:rsidRPr="0073469F">
        <w:rPr>
          <w:lang w:eastAsia="ko-KR"/>
        </w:rPr>
        <w:t>u</w:t>
      </w:r>
      <w:r w:rsidRPr="0073469F">
        <w:t>ser</w:t>
      </w:r>
      <w:r w:rsidRPr="0073469F">
        <w:rPr>
          <w:lang w:eastAsia="ko-KR"/>
        </w:rPr>
        <w:t>;</w:t>
      </w:r>
    </w:p>
    <w:p w14:paraId="488C1EFB" w14:textId="77777777" w:rsidR="0062401C" w:rsidRPr="0073469F" w:rsidRDefault="0062401C" w:rsidP="0062401C">
      <w:pPr>
        <w:pStyle w:val="B1"/>
        <w:rPr>
          <w:lang w:eastAsia="ko-KR"/>
        </w:rPr>
      </w:pPr>
      <w:r>
        <w:rPr>
          <w:lang w:eastAsia="ko-KR"/>
        </w:rPr>
        <w:t>6A)</w:t>
      </w:r>
      <w:r>
        <w:rPr>
          <w:lang w:eastAsia="ko-KR"/>
        </w:rPr>
        <w:tab/>
        <w:t>may display to the MCPTT user the functional alias of the inviting MCPTT user;</w:t>
      </w:r>
    </w:p>
    <w:p w14:paraId="03D97418" w14:textId="2FCFE9F6" w:rsidR="00381D3A" w:rsidRPr="00000221" w:rsidRDefault="00381D3A" w:rsidP="00C93277">
      <w:pPr>
        <w:pStyle w:val="B1"/>
        <w:rPr>
          <w:ins w:id="36" w:author="Kiran_Samsung_#139_R0" w:date="2022-11-07T17:45:00Z"/>
        </w:rPr>
      </w:pPr>
      <w:ins w:id="37" w:author="Kiran_Samsung_#139_R0" w:date="2022-11-07T17:45:00Z">
        <w:r w:rsidRPr="00000221">
          <w:t>6B)</w:t>
        </w:r>
        <w:r w:rsidRPr="00000221">
          <w:tab/>
          <w:t>if the &lt;remotely-initiated-call-request-</w:t>
        </w:r>
        <w:proofErr w:type="spellStart"/>
        <w:r w:rsidRPr="00000221">
          <w:t>ind</w:t>
        </w:r>
        <w:proofErr w:type="spellEnd"/>
        <w:r w:rsidRPr="00000221">
          <w:t xml:space="preserve">&gt; element </w:t>
        </w:r>
      </w:ins>
      <w:ins w:id="38" w:author="kiran_samsung_r1" w:date="2023-04-09T21:48:00Z">
        <w:r w:rsidR="00EF1DAA">
          <w:t xml:space="preserve">is </w:t>
        </w:r>
      </w:ins>
      <w:ins w:id="39" w:author="Kiran_Samsung_#139_R0" w:date="2022-11-07T17:45:00Z">
        <w:r w:rsidRPr="00000221">
          <w:t>included in the application/vnd.3gpp.mcptt-info+xml MIME body of the incoming SIP INVITE request, may indicate to the MCPTT user that the received call request is a result of receiving a remotely initiated call request;</w:t>
        </w:r>
      </w:ins>
    </w:p>
    <w:p w14:paraId="428D553B" w14:textId="77777777" w:rsidR="0062401C" w:rsidRPr="0073469F" w:rsidRDefault="0062401C" w:rsidP="0062401C">
      <w:pPr>
        <w:pStyle w:val="B1"/>
      </w:pPr>
      <w:r>
        <w:t>7</w:t>
      </w:r>
      <w:r w:rsidRPr="0073469F">
        <w:t>)</w:t>
      </w:r>
      <w:r w:rsidRPr="0073469F">
        <w:tab/>
      </w:r>
      <w:proofErr w:type="gramStart"/>
      <w:r w:rsidRPr="0073469F">
        <w:t>shall</w:t>
      </w:r>
      <w:proofErr w:type="gramEnd"/>
      <w:r w:rsidRPr="0073469F">
        <w:t xml:space="preserve"> perform the automatic commencement procedures specified in </w:t>
      </w:r>
      <w:r>
        <w:rPr>
          <w:lang w:eastAsia="ko-KR"/>
        </w:rPr>
        <w:t>clause</w:t>
      </w:r>
      <w:r w:rsidRPr="0073469F">
        <w:t> </w:t>
      </w:r>
      <w:r w:rsidRPr="0073469F">
        <w:rPr>
          <w:lang w:eastAsia="ko-KR"/>
        </w:rPr>
        <w:t xml:space="preserve">6.2.3.1.2 if </w:t>
      </w:r>
      <w:r>
        <w:rPr>
          <w:lang w:eastAsia="ko-KR"/>
        </w:rPr>
        <w:t xml:space="preserve">one of </w:t>
      </w:r>
      <w:r w:rsidRPr="0073469F">
        <w:rPr>
          <w:lang w:eastAsia="ko-KR"/>
        </w:rPr>
        <w:t>the following conditions are met:</w:t>
      </w:r>
    </w:p>
    <w:p w14:paraId="430B8E4D" w14:textId="77777777" w:rsidR="0062401C" w:rsidRPr="0073469F" w:rsidRDefault="0062401C" w:rsidP="0062401C">
      <w:pPr>
        <w:pStyle w:val="B2"/>
        <w:rPr>
          <w:lang w:eastAsia="ko-KR"/>
        </w:rPr>
      </w:pPr>
      <w:r w:rsidRPr="0073469F">
        <w:rPr>
          <w:lang w:eastAsia="ko-KR"/>
        </w:rPr>
        <w:t>a)</w:t>
      </w:r>
      <w:r w:rsidRPr="0073469F">
        <w:rPr>
          <w:lang w:eastAsia="ko-KR"/>
        </w:rPr>
        <w:tab/>
        <w:t>SIP INVITE request contains an Answer-Mode header field with the value "Auto"</w:t>
      </w:r>
      <w:r w:rsidRPr="00C31334">
        <w:rPr>
          <w:lang w:eastAsia="ko-KR"/>
        </w:rPr>
        <w:t xml:space="preserve"> </w:t>
      </w:r>
      <w:r>
        <w:rPr>
          <w:lang w:eastAsia="ko-KR"/>
        </w:rPr>
        <w:t xml:space="preserve">and the MCPTT service setting </w:t>
      </w:r>
      <w:r w:rsidRPr="0073469F">
        <w:rPr>
          <w:lang w:eastAsia="ko-KR"/>
        </w:rPr>
        <w:t xml:space="preserve">at the invited MCPTT client </w:t>
      </w:r>
      <w:r>
        <w:rPr>
          <w:lang w:eastAsia="ko-KR"/>
        </w:rPr>
        <w:t xml:space="preserve">for </w:t>
      </w:r>
      <w:r w:rsidRPr="0073469F">
        <w:rPr>
          <w:lang w:eastAsia="ko-KR"/>
        </w:rPr>
        <w:t xml:space="preserve">answering the call </w:t>
      </w:r>
      <w:r>
        <w:rPr>
          <w:lang w:eastAsia="ko-KR"/>
        </w:rPr>
        <w:t>is</w:t>
      </w:r>
      <w:r w:rsidRPr="0073469F">
        <w:rPr>
          <w:lang w:eastAsia="ko-KR"/>
        </w:rPr>
        <w:t xml:space="preserve"> </w:t>
      </w:r>
      <w:r>
        <w:rPr>
          <w:lang w:eastAsia="ko-KR"/>
        </w:rPr>
        <w:t>set to</w:t>
      </w:r>
      <w:r w:rsidRPr="0073469F">
        <w:rPr>
          <w:lang w:eastAsia="ko-KR"/>
        </w:rPr>
        <w:t xml:space="preserve"> automatic commencement</w:t>
      </w:r>
      <w:r>
        <w:rPr>
          <w:lang w:eastAsia="ko-KR"/>
        </w:rPr>
        <w:t xml:space="preserve"> mode</w:t>
      </w:r>
      <w:r w:rsidRPr="0073469F">
        <w:rPr>
          <w:lang w:eastAsia="ko-KR"/>
        </w:rPr>
        <w:t>; or</w:t>
      </w:r>
    </w:p>
    <w:p w14:paraId="2D5EFFF5" w14:textId="77777777" w:rsidR="0062401C" w:rsidRPr="0073469F" w:rsidRDefault="0062401C" w:rsidP="0062401C">
      <w:pPr>
        <w:pStyle w:val="B2"/>
        <w:rPr>
          <w:lang w:eastAsia="ko-KR"/>
        </w:rPr>
      </w:pPr>
      <w:r>
        <w:rPr>
          <w:lang w:eastAsia="ko-KR"/>
        </w:rPr>
        <w:t>b)</w:t>
      </w:r>
      <w:r>
        <w:rPr>
          <w:lang w:eastAsia="ko-KR"/>
        </w:rPr>
        <w:tab/>
      </w:r>
      <w:r w:rsidRPr="0073469F">
        <w:rPr>
          <w:lang w:eastAsia="ko-KR"/>
        </w:rPr>
        <w:t>SIP INVITE request contains an Answer-Mode header field with the value "Auto"</w:t>
      </w:r>
      <w:r>
        <w:rPr>
          <w:lang w:eastAsia="ko-KR"/>
        </w:rPr>
        <w:t xml:space="preserve"> and the MCPTT service setting at the invited MCPTT client for </w:t>
      </w:r>
      <w:r w:rsidRPr="0073469F">
        <w:rPr>
          <w:lang w:eastAsia="ko-KR"/>
        </w:rPr>
        <w:t xml:space="preserve">answering the call </w:t>
      </w:r>
      <w:r>
        <w:rPr>
          <w:lang w:eastAsia="ko-KR"/>
        </w:rPr>
        <w:t>is set to manual commencement mode, yet the invited MCPTT client allows the call to be answered with automatic commencement mode;</w:t>
      </w:r>
    </w:p>
    <w:p w14:paraId="308E27A2" w14:textId="77777777" w:rsidR="0062401C" w:rsidRPr="0073469F" w:rsidRDefault="0062401C" w:rsidP="0062401C">
      <w:pPr>
        <w:pStyle w:val="B1"/>
      </w:pPr>
      <w:r>
        <w:t>8</w:t>
      </w:r>
      <w:r w:rsidRPr="0073469F">
        <w:t>)</w:t>
      </w:r>
      <w:r w:rsidRPr="0073469F">
        <w:tab/>
        <w:t xml:space="preserve">shall perform the manual commencement procedures specified in </w:t>
      </w:r>
      <w:r>
        <w:rPr>
          <w:lang w:eastAsia="ko-KR"/>
        </w:rPr>
        <w:t>clause</w:t>
      </w:r>
      <w:r w:rsidRPr="0073469F">
        <w:t> </w:t>
      </w:r>
      <w:r w:rsidRPr="0073469F">
        <w:rPr>
          <w:lang w:eastAsia="ko-KR"/>
        </w:rPr>
        <w:t xml:space="preserve">6.2.3.2.2 if </w:t>
      </w:r>
      <w:r>
        <w:rPr>
          <w:lang w:eastAsia="ko-KR"/>
        </w:rPr>
        <w:t xml:space="preserve">one of </w:t>
      </w:r>
      <w:r w:rsidRPr="0073469F">
        <w:rPr>
          <w:lang w:eastAsia="ko-KR"/>
        </w:rPr>
        <w:t>the following conditions are met:</w:t>
      </w:r>
    </w:p>
    <w:p w14:paraId="58932C38" w14:textId="77777777" w:rsidR="0062401C" w:rsidRPr="0073469F" w:rsidRDefault="0062401C" w:rsidP="0062401C">
      <w:pPr>
        <w:pStyle w:val="B2"/>
        <w:rPr>
          <w:lang w:eastAsia="ko-KR"/>
        </w:rPr>
      </w:pPr>
      <w:r w:rsidRPr="0073469F">
        <w:rPr>
          <w:lang w:eastAsia="ko-KR"/>
        </w:rPr>
        <w:t>a)</w:t>
      </w:r>
      <w:r w:rsidRPr="0073469F">
        <w:rPr>
          <w:lang w:eastAsia="ko-KR"/>
        </w:rPr>
        <w:tab/>
        <w:t>SIP INVITE request contains an Answer-Mode header field with the value "Manual"</w:t>
      </w:r>
      <w:r w:rsidRPr="00C31334">
        <w:rPr>
          <w:lang w:eastAsia="ko-KR"/>
        </w:rPr>
        <w:t xml:space="preserve"> </w:t>
      </w:r>
      <w:r>
        <w:rPr>
          <w:lang w:eastAsia="ko-KR"/>
        </w:rPr>
        <w:t xml:space="preserve">and the MCPTT service setting </w:t>
      </w:r>
      <w:r w:rsidRPr="0073469F">
        <w:rPr>
          <w:lang w:eastAsia="ko-KR"/>
        </w:rPr>
        <w:t xml:space="preserve">at the invited MCPTT client </w:t>
      </w:r>
      <w:r>
        <w:rPr>
          <w:lang w:eastAsia="ko-KR"/>
        </w:rPr>
        <w:t xml:space="preserve">for </w:t>
      </w:r>
      <w:r w:rsidRPr="0073469F">
        <w:rPr>
          <w:lang w:eastAsia="ko-KR"/>
        </w:rPr>
        <w:t xml:space="preserve">answering the call is to use </w:t>
      </w:r>
      <w:r>
        <w:rPr>
          <w:lang w:eastAsia="ko-KR"/>
        </w:rPr>
        <w:t>manual</w:t>
      </w:r>
      <w:r w:rsidRPr="0073469F">
        <w:rPr>
          <w:lang w:eastAsia="ko-KR"/>
        </w:rPr>
        <w:t xml:space="preserve"> commencement</w:t>
      </w:r>
      <w:r>
        <w:rPr>
          <w:lang w:eastAsia="ko-KR"/>
        </w:rPr>
        <w:t xml:space="preserve"> mode</w:t>
      </w:r>
      <w:r w:rsidRPr="0073469F">
        <w:rPr>
          <w:lang w:eastAsia="ko-KR"/>
        </w:rPr>
        <w:t>; or</w:t>
      </w:r>
    </w:p>
    <w:p w14:paraId="21144D4B" w14:textId="77777777" w:rsidR="0062401C" w:rsidRDefault="0062401C" w:rsidP="0062401C">
      <w:pPr>
        <w:pStyle w:val="B2"/>
        <w:rPr>
          <w:lang w:eastAsia="ko-KR"/>
        </w:rPr>
      </w:pPr>
      <w:r w:rsidRPr="0073469F">
        <w:rPr>
          <w:lang w:eastAsia="ko-KR"/>
        </w:rPr>
        <w:t>b)</w:t>
      </w:r>
      <w:r w:rsidRPr="0073469F">
        <w:rPr>
          <w:lang w:eastAsia="ko-KR"/>
        </w:rPr>
        <w:tab/>
        <w:t>SIP INVITE request contains an Answer-Mode header field with the value "</w:t>
      </w:r>
      <w:r>
        <w:rPr>
          <w:lang w:eastAsia="ko-KR"/>
        </w:rPr>
        <w:t>Manual</w:t>
      </w:r>
      <w:r w:rsidRPr="0073469F">
        <w:rPr>
          <w:lang w:eastAsia="ko-KR"/>
        </w:rPr>
        <w:t>"</w:t>
      </w:r>
      <w:r>
        <w:rPr>
          <w:lang w:eastAsia="ko-KR"/>
        </w:rPr>
        <w:t xml:space="preserve"> and the MCPTT service setting at the invited MCPTT client for </w:t>
      </w:r>
      <w:r w:rsidRPr="0073469F">
        <w:rPr>
          <w:lang w:eastAsia="ko-KR"/>
        </w:rPr>
        <w:t xml:space="preserve">answering the call </w:t>
      </w:r>
      <w:r>
        <w:rPr>
          <w:lang w:eastAsia="ko-KR"/>
        </w:rPr>
        <w:t>is set to automatic commencement mode, yet the invited MCPTT client allows the call to be answered with manual commencement mode; and</w:t>
      </w:r>
    </w:p>
    <w:p w14:paraId="22E5EDC5" w14:textId="3AC7FA39" w:rsidR="0062401C" w:rsidRDefault="0062401C" w:rsidP="0062401C">
      <w:pPr>
        <w:pStyle w:val="B1"/>
      </w:pPr>
      <w:r>
        <w:rPr>
          <w:lang w:val="en-US" w:eastAsia="ko-KR"/>
        </w:rPr>
        <w:t>9</w:t>
      </w:r>
      <w:r w:rsidRPr="001A65A3">
        <w:rPr>
          <w:lang w:val="en-US" w:eastAsia="ko-KR"/>
        </w:rPr>
        <w:t>)</w:t>
      </w:r>
      <w:r w:rsidRPr="001A65A3">
        <w:rPr>
          <w:lang w:val="en-US" w:eastAsia="ko-KR"/>
        </w:rPr>
        <w:tab/>
        <w:t xml:space="preserve">when the SIP 200 (OK) response to the SIP INVITE request is sent, </w:t>
      </w:r>
      <w:r>
        <w:t>may subscribe to the conference event package as specified in clause 10.1.3.1</w:t>
      </w:r>
      <w:r w:rsidRPr="0073469F">
        <w:t>.</w:t>
      </w:r>
    </w:p>
    <w:p w14:paraId="24D73F2A" w14:textId="77777777" w:rsidR="0062401C" w:rsidRPr="00C569BF" w:rsidRDefault="0062401C" w:rsidP="0062401C">
      <w:pPr>
        <w:pStyle w:val="B1"/>
        <w:rPr>
          <w:lang w:eastAsia="ko-KR"/>
        </w:rPr>
      </w:pPr>
    </w:p>
    <w:p w14:paraId="69DF68E5" w14:textId="77777777" w:rsidR="0062401C" w:rsidRPr="006B5418" w:rsidRDefault="0062401C" w:rsidP="0062401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D96C8D3" w14:textId="77777777" w:rsidR="009C292C" w:rsidRDefault="009C292C" w:rsidP="009C292C">
      <w:pPr>
        <w:pStyle w:val="Heading5"/>
      </w:pPr>
      <w:r>
        <w:t>10.1.5.2.1</w:t>
      </w:r>
      <w:r w:rsidRPr="0073469F">
        <w:tab/>
      </w:r>
      <w:r>
        <w:rPr>
          <w:noProof/>
        </w:rPr>
        <w:t>Remotely initiated group call initiation request procedures</w:t>
      </w:r>
      <w:bookmarkEnd w:id="15"/>
      <w:bookmarkEnd w:id="16"/>
      <w:bookmarkEnd w:id="17"/>
      <w:bookmarkEnd w:id="18"/>
      <w:bookmarkEnd w:id="19"/>
      <w:bookmarkEnd w:id="20"/>
    </w:p>
    <w:p w14:paraId="7CA339BD" w14:textId="77777777" w:rsidR="009C292C" w:rsidRDefault="009C292C" w:rsidP="009C292C">
      <w:r w:rsidRPr="0073469F">
        <w:t>Upon receiving a reques</w:t>
      </w:r>
      <w:r>
        <w:t>t from the requesting MCPTT user to send a</w:t>
      </w:r>
      <w:r w:rsidRPr="0073469F">
        <w:t xml:space="preserve"> </w:t>
      </w:r>
      <w:r>
        <w:rPr>
          <w:noProof/>
        </w:rPr>
        <w:t>remotely initiated group call request to the remote MCPTT user</w:t>
      </w:r>
      <w:r>
        <w:t xml:space="preserve"> for a </w:t>
      </w:r>
      <w:r>
        <w:rPr>
          <w:noProof/>
        </w:rPr>
        <w:t xml:space="preserve">targeted </w:t>
      </w:r>
      <w:r>
        <w:t xml:space="preserve">MCPTT group, </w:t>
      </w:r>
      <w:r w:rsidRPr="0073469F">
        <w:t>the MCPTT client</w:t>
      </w:r>
      <w:r>
        <w:t>:</w:t>
      </w:r>
    </w:p>
    <w:p w14:paraId="1CEB07DD" w14:textId="77777777" w:rsidR="009C292C" w:rsidRDefault="009C292C" w:rsidP="009C292C">
      <w:pPr>
        <w:pStyle w:val="B1"/>
      </w:pPr>
      <w:r>
        <w:t>1)</w:t>
      </w:r>
      <w:r>
        <w:tab/>
        <w:t>if:</w:t>
      </w:r>
    </w:p>
    <w:p w14:paraId="7F997B07" w14:textId="77777777" w:rsidR="009C292C" w:rsidRDefault="009C292C" w:rsidP="009C292C">
      <w:pPr>
        <w:pStyle w:val="B2"/>
        <w:rPr>
          <w:noProof/>
        </w:rPr>
      </w:pPr>
      <w:r>
        <w:t>a)</w:t>
      </w:r>
      <w:r>
        <w:tab/>
      </w:r>
      <w:r w:rsidRPr="00AF6E77">
        <w:rPr>
          <w:lang w:eastAsia="ko-KR"/>
        </w:rPr>
        <w:t>the &lt;</w:t>
      </w:r>
      <w:r>
        <w:rPr>
          <w:lang w:eastAsia="ko-KR"/>
        </w:rPr>
        <w:t>allow</w:t>
      </w:r>
      <w:r>
        <w:t>-</w:t>
      </w:r>
      <w:r>
        <w:rPr>
          <w:lang w:eastAsia="ko-KR"/>
        </w:rPr>
        <w:t>request-remote-</w:t>
      </w:r>
      <w:proofErr w:type="spellStart"/>
      <w:r>
        <w:rPr>
          <w:lang w:eastAsia="ko-KR"/>
        </w:rPr>
        <w:t>init</w:t>
      </w:r>
      <w:proofErr w:type="spellEnd"/>
      <w:r>
        <w:rPr>
          <w:lang w:eastAsia="ko-KR"/>
        </w:rPr>
        <w:t>-group-call</w:t>
      </w:r>
      <w:r w:rsidRPr="00AF6E77">
        <w:rPr>
          <w:lang w:eastAsia="ko-KR"/>
        </w:rPr>
        <w:t xml:space="preserve">&gt; element of the &lt;ruleset&gt; element is not present in </w:t>
      </w:r>
      <w:r>
        <w:t xml:space="preserve">the requesting MCPTT user's MCPTT user profile document </w:t>
      </w:r>
      <w:r w:rsidRPr="00E05A95">
        <w:t xml:space="preserve">(see the </w:t>
      </w:r>
      <w:r>
        <w:rPr>
          <w:lang w:val="en-US"/>
        </w:rPr>
        <w:t xml:space="preserve">MCPTT </w:t>
      </w:r>
      <w:r w:rsidRPr="00E05A95">
        <w:t>user profile document in 3GPP TS </w:t>
      </w:r>
      <w:r>
        <w:t>24.484</w:t>
      </w:r>
      <w:r w:rsidRPr="00E05A95">
        <w:t> [50])</w:t>
      </w:r>
      <w:r>
        <w:t xml:space="preserve"> or </w:t>
      </w:r>
      <w:r w:rsidRPr="00AF6E77">
        <w:rPr>
          <w:lang w:eastAsia="ko-KR"/>
        </w:rPr>
        <w:t>is set to a value of "false"</w:t>
      </w:r>
      <w:r>
        <w:rPr>
          <w:noProof/>
        </w:rPr>
        <w:t>:</w:t>
      </w:r>
    </w:p>
    <w:p w14:paraId="3E11C244" w14:textId="77777777" w:rsidR="009C292C" w:rsidRPr="005D5EC2" w:rsidRDefault="009C292C" w:rsidP="009C292C">
      <w:pPr>
        <w:pStyle w:val="B1"/>
      </w:pPr>
      <w:r>
        <w:tab/>
        <w:t>then:</w:t>
      </w:r>
    </w:p>
    <w:p w14:paraId="4A5674F5" w14:textId="77777777" w:rsidR="009C292C" w:rsidRDefault="009C292C" w:rsidP="009C292C">
      <w:pPr>
        <w:pStyle w:val="B2"/>
      </w:pPr>
      <w:r>
        <w:t>a)</w:t>
      </w:r>
      <w:r>
        <w:tab/>
        <w:t xml:space="preserve">should indicate to the requesting MCPTT user that the requesting MCPTT user is not authorised to initiate a </w:t>
      </w:r>
      <w:r>
        <w:rPr>
          <w:noProof/>
        </w:rPr>
        <w:t>remotely initiated group call request to the remote MCPTT user</w:t>
      </w:r>
      <w:r>
        <w:t>; and</w:t>
      </w:r>
    </w:p>
    <w:p w14:paraId="71D1B511" w14:textId="77777777" w:rsidR="009C292C" w:rsidRDefault="009C292C" w:rsidP="009C292C">
      <w:pPr>
        <w:pStyle w:val="B2"/>
      </w:pPr>
      <w:r>
        <w:t>b)</w:t>
      </w:r>
      <w:r>
        <w:tab/>
        <w:t>shall skip the rest of the steps of the present clause;</w:t>
      </w:r>
    </w:p>
    <w:p w14:paraId="151C33C1" w14:textId="77777777" w:rsidR="009C292C" w:rsidRDefault="009C292C" w:rsidP="009C292C">
      <w:pPr>
        <w:pStyle w:val="B1"/>
      </w:pPr>
      <w:r>
        <w:lastRenderedPageBreak/>
        <w:t>1A)</w:t>
      </w:r>
      <w:r>
        <w:tab/>
      </w:r>
      <w:r w:rsidRPr="0073469F">
        <w:t xml:space="preserve">shall </w:t>
      </w:r>
      <w:r>
        <w:t>determine whether the group document contains a &lt;list-service&gt; element that contains a &lt;preconfigured-group-use-only&gt; element. If a &lt;preconfigured-group-use-only&gt; element exists and is set to the value "true", then the MCPTT client:</w:t>
      </w:r>
    </w:p>
    <w:p w14:paraId="75FA4036" w14:textId="77777777" w:rsidR="009C292C" w:rsidRDefault="009C292C" w:rsidP="009C292C">
      <w:pPr>
        <w:pStyle w:val="B2"/>
      </w:pPr>
      <w:r>
        <w:t>a</w:t>
      </w:r>
      <w:r w:rsidRPr="0073469F">
        <w:t>)</w:t>
      </w:r>
      <w:r w:rsidRPr="0073469F">
        <w:tab/>
      </w:r>
      <w:r>
        <w:t>should indicate to the MCPTT user that calls are not allowed on the indicated group; and</w:t>
      </w:r>
    </w:p>
    <w:p w14:paraId="1C7E544D" w14:textId="77777777" w:rsidR="009C292C" w:rsidRDefault="009C292C" w:rsidP="009C292C">
      <w:pPr>
        <w:pStyle w:val="B2"/>
      </w:pPr>
      <w:r>
        <w:t>b)</w:t>
      </w:r>
      <w:r>
        <w:tab/>
        <w:t>shall skip the remainder of this procedure;</w:t>
      </w:r>
    </w:p>
    <w:p w14:paraId="3574CB0A" w14:textId="77777777" w:rsidR="009C292C" w:rsidRDefault="009C292C" w:rsidP="009C292C">
      <w:pPr>
        <w:pStyle w:val="B1"/>
      </w:pPr>
      <w:r>
        <w:t>2)</w:t>
      </w:r>
      <w:r>
        <w:tab/>
        <w:t>if:</w:t>
      </w:r>
    </w:p>
    <w:p w14:paraId="5C9E19E5" w14:textId="77777777" w:rsidR="009C292C" w:rsidRPr="005761FB" w:rsidRDefault="009C292C" w:rsidP="009C292C">
      <w:pPr>
        <w:pStyle w:val="B2"/>
      </w:pPr>
      <w:r>
        <w:t>a)</w:t>
      </w:r>
      <w:r>
        <w:tab/>
        <w:t xml:space="preserve">the requesting MCPTT user has indicated that the affiliation status of the </w:t>
      </w:r>
      <w:r>
        <w:rPr>
          <w:noProof/>
        </w:rPr>
        <w:t xml:space="preserve">remote </w:t>
      </w:r>
      <w:r>
        <w:t>MCPTT user to the targeted MCPTT group needs to be verified; and</w:t>
      </w:r>
    </w:p>
    <w:p w14:paraId="3854492C" w14:textId="77777777" w:rsidR="009C292C" w:rsidRDefault="009C292C" w:rsidP="009C292C">
      <w:pPr>
        <w:pStyle w:val="B2"/>
      </w:pPr>
      <w:r>
        <w:rPr>
          <w:noProof/>
        </w:rPr>
        <w:t>b)</w:t>
      </w:r>
      <w:r>
        <w:rPr>
          <w:noProof/>
        </w:rPr>
        <w:tab/>
      </w:r>
      <w:r>
        <w:t>the &lt;</w:t>
      </w:r>
      <w:r w:rsidRPr="00581F05">
        <w:t>allow-request-affiliated-groups</w:t>
      </w:r>
      <w:r>
        <w:t xml:space="preserve">&gt; element </w:t>
      </w:r>
      <w:r w:rsidRPr="00172F0D">
        <w:t>of the &lt;ruleset&gt; element</w:t>
      </w:r>
      <w:r>
        <w:t xml:space="preserve"> of the MCPTT user profile document </w:t>
      </w:r>
      <w:r w:rsidRPr="00172F0D">
        <w:t>identified by the MCPTT ID of the</w:t>
      </w:r>
      <w:r>
        <w:t xml:space="preserve"> requesting MCPTT user </w:t>
      </w:r>
      <w:r w:rsidRPr="00E05A95">
        <w:t xml:space="preserve">(see the </w:t>
      </w:r>
      <w:r>
        <w:rPr>
          <w:lang w:val="en-US"/>
        </w:rPr>
        <w:t xml:space="preserve">MCPTT </w:t>
      </w:r>
      <w:r w:rsidRPr="00E05A95">
        <w:t>user profile document in 3GPP TS </w:t>
      </w:r>
      <w:r>
        <w:t>24.484</w:t>
      </w:r>
      <w:r w:rsidRPr="00E05A95">
        <w:t> [50])</w:t>
      </w:r>
      <w:r>
        <w:t xml:space="preserve"> is set to a value of "false";</w:t>
      </w:r>
    </w:p>
    <w:p w14:paraId="1487F4CE" w14:textId="77777777" w:rsidR="009C292C" w:rsidRDefault="009C292C" w:rsidP="009C292C">
      <w:pPr>
        <w:pStyle w:val="B3"/>
      </w:pPr>
      <w:proofErr w:type="spellStart"/>
      <w:r>
        <w:t>i</w:t>
      </w:r>
      <w:proofErr w:type="spellEnd"/>
      <w:r>
        <w:t>)</w:t>
      </w:r>
      <w:r>
        <w:tab/>
        <w:t>should indicate to the requesting MCPTT user that the requesting MCPTT user is not authorised to request the affiliation status of other MCPTT users; and</w:t>
      </w:r>
    </w:p>
    <w:p w14:paraId="3EC731D1" w14:textId="77777777" w:rsidR="009C292C" w:rsidRDefault="009C292C" w:rsidP="009C292C">
      <w:pPr>
        <w:pStyle w:val="B3"/>
      </w:pPr>
      <w:r>
        <w:t>ii)</w:t>
      </w:r>
      <w:r>
        <w:tab/>
        <w:t>shall skip the rest of the steps of the present clause; and</w:t>
      </w:r>
    </w:p>
    <w:p w14:paraId="7ACEF47E" w14:textId="77777777" w:rsidR="009C292C" w:rsidRDefault="009C292C" w:rsidP="009C292C">
      <w:pPr>
        <w:pStyle w:val="B2"/>
      </w:pPr>
      <w:r>
        <w:t>c)</w:t>
      </w:r>
      <w:r>
        <w:tab/>
        <w:t>the &lt;</w:t>
      </w:r>
      <w:r w:rsidRPr="00581F05">
        <w:t>allow-request-affiliated-groups</w:t>
      </w:r>
      <w:r>
        <w:t xml:space="preserve">&gt; element of the </w:t>
      </w:r>
      <w:r w:rsidRPr="00172F0D">
        <w:t>of the &lt;ruleset&gt; element</w:t>
      </w:r>
      <w:r>
        <w:t xml:space="preserve"> of the MCPTT user profile document </w:t>
      </w:r>
      <w:r w:rsidRPr="00172F0D">
        <w:t>identified by the MCPTT ID of the</w:t>
      </w:r>
      <w:r>
        <w:t xml:space="preserve"> requesting MCPTT user </w:t>
      </w:r>
      <w:r w:rsidRPr="00E05A95">
        <w:t xml:space="preserve">(see the </w:t>
      </w:r>
      <w:r>
        <w:rPr>
          <w:lang w:val="en-US"/>
        </w:rPr>
        <w:t xml:space="preserve">MCPTT </w:t>
      </w:r>
      <w:r w:rsidRPr="00E05A95">
        <w:t>user profile document in 3GPP TS </w:t>
      </w:r>
      <w:r>
        <w:t>24.484</w:t>
      </w:r>
      <w:r w:rsidRPr="00E05A95">
        <w:t> [50])</w:t>
      </w:r>
      <w:r>
        <w:t xml:space="preserve"> is set to a value of "true";</w:t>
      </w:r>
    </w:p>
    <w:p w14:paraId="7086703E" w14:textId="77777777" w:rsidR="009C292C" w:rsidRDefault="009C292C" w:rsidP="009C292C">
      <w:pPr>
        <w:pStyle w:val="B1"/>
      </w:pPr>
      <w:r>
        <w:tab/>
        <w:t>then:</w:t>
      </w:r>
    </w:p>
    <w:p w14:paraId="708CFF12" w14:textId="77777777" w:rsidR="009C292C" w:rsidRDefault="009C292C" w:rsidP="009C292C">
      <w:pPr>
        <w:pStyle w:val="B2"/>
      </w:pPr>
      <w:r>
        <w:t>a)</w:t>
      </w:r>
      <w:r>
        <w:tab/>
        <w:t>shall invoke the procedures of clause </w:t>
      </w:r>
      <w:r w:rsidRPr="00655AA5">
        <w:t>9.2.1.3</w:t>
      </w:r>
      <w:r>
        <w:t xml:space="preserve"> to determine if the remote MCPTT user is affiliated to the </w:t>
      </w:r>
      <w:r>
        <w:rPr>
          <w:noProof/>
        </w:rPr>
        <w:t>targeted MCPTT group</w:t>
      </w:r>
      <w:r>
        <w:t>; and</w:t>
      </w:r>
    </w:p>
    <w:p w14:paraId="6C223BD0" w14:textId="77777777" w:rsidR="009C292C" w:rsidRDefault="009C292C" w:rsidP="009C292C">
      <w:pPr>
        <w:pStyle w:val="B2"/>
      </w:pPr>
      <w:r>
        <w:t>b)</w:t>
      </w:r>
      <w:r>
        <w:tab/>
        <w:t xml:space="preserve">if the remote MCPTT user is determined to not be affiliated to the </w:t>
      </w:r>
      <w:r>
        <w:rPr>
          <w:noProof/>
        </w:rPr>
        <w:t>targeted MCPTT group</w:t>
      </w:r>
      <w:r>
        <w:t>:</w:t>
      </w:r>
    </w:p>
    <w:p w14:paraId="785D9884" w14:textId="77777777" w:rsidR="009C292C" w:rsidRDefault="009C292C" w:rsidP="009C292C">
      <w:pPr>
        <w:pStyle w:val="B3"/>
      </w:pPr>
      <w:proofErr w:type="spellStart"/>
      <w:r>
        <w:t>i</w:t>
      </w:r>
      <w:proofErr w:type="spellEnd"/>
      <w:r>
        <w:t>)</w:t>
      </w:r>
      <w:r>
        <w:tab/>
        <w:t xml:space="preserve">if the </w:t>
      </w:r>
      <w:r w:rsidRPr="00847E44">
        <w:t>&lt;allow-request-to-affiliate-other-users&gt;</w:t>
      </w:r>
      <w:r>
        <w:t xml:space="preserve"> </w:t>
      </w:r>
      <w:r w:rsidRPr="00172F0D">
        <w:t>of the &lt;ruleset&gt; element</w:t>
      </w:r>
      <w:r>
        <w:t xml:space="preserve"> of the MCPTT user profile document </w:t>
      </w:r>
      <w:r w:rsidRPr="00172F0D">
        <w:t>identified by the MCPTT ID of the</w:t>
      </w:r>
      <w:r>
        <w:t xml:space="preserve"> requesting MCPTT user </w:t>
      </w:r>
      <w:r w:rsidRPr="00E05A95">
        <w:t xml:space="preserve">(see the </w:t>
      </w:r>
      <w:r>
        <w:rPr>
          <w:lang w:val="en-US"/>
        </w:rPr>
        <w:t xml:space="preserve">MCPTT </w:t>
      </w:r>
      <w:r w:rsidRPr="00E05A95">
        <w:t>user profile document in 3GPP TS </w:t>
      </w:r>
      <w:r>
        <w:t>24.484</w:t>
      </w:r>
      <w:r w:rsidRPr="00E05A95">
        <w:t> [50])</w:t>
      </w:r>
      <w:r>
        <w:t xml:space="preserve"> is set to a value of "false":</w:t>
      </w:r>
    </w:p>
    <w:p w14:paraId="39B0E6D5" w14:textId="77777777" w:rsidR="009C292C" w:rsidRDefault="009C292C" w:rsidP="009C292C">
      <w:pPr>
        <w:pStyle w:val="B6"/>
      </w:pPr>
      <w:r>
        <w:t>A)</w:t>
      </w:r>
      <w:r>
        <w:tab/>
        <w:t>should indicate to the requesting MCPTT user that the requesting MCPTT user is not authorised to initiate a remotely initiated group call request to the targeted MCPTT user; and</w:t>
      </w:r>
    </w:p>
    <w:p w14:paraId="52943BFD" w14:textId="77777777" w:rsidR="009C292C" w:rsidRDefault="009C292C" w:rsidP="009C292C">
      <w:pPr>
        <w:pStyle w:val="B4"/>
      </w:pPr>
      <w:r>
        <w:t>B)</w:t>
      </w:r>
      <w:r>
        <w:tab/>
        <w:t>shall skip the rest of the steps of the present clause; and</w:t>
      </w:r>
    </w:p>
    <w:p w14:paraId="1BCE451C" w14:textId="77777777" w:rsidR="009C292C" w:rsidRDefault="009C292C" w:rsidP="009C292C">
      <w:pPr>
        <w:pStyle w:val="B3"/>
      </w:pPr>
      <w:r>
        <w:t>ii)</w:t>
      </w:r>
      <w:r>
        <w:tab/>
        <w:t xml:space="preserve">if the </w:t>
      </w:r>
      <w:r w:rsidRPr="00847E44">
        <w:t>&lt;allow-request-to-affiliate-other-users&gt;</w:t>
      </w:r>
      <w:r>
        <w:t xml:space="preserve"> </w:t>
      </w:r>
      <w:r w:rsidRPr="00172F0D">
        <w:t>of the &lt;ruleset&gt; element</w:t>
      </w:r>
      <w:r>
        <w:t xml:space="preserve"> of the MCPTT user profile document </w:t>
      </w:r>
      <w:r w:rsidRPr="00172F0D">
        <w:t>identified by the MCPTT ID of the</w:t>
      </w:r>
      <w:r>
        <w:t xml:space="preserve"> requesting MCPTT user </w:t>
      </w:r>
      <w:r w:rsidRPr="00E05A95">
        <w:t xml:space="preserve">(see the </w:t>
      </w:r>
      <w:r>
        <w:rPr>
          <w:lang w:val="en-US"/>
        </w:rPr>
        <w:t xml:space="preserve">MCPTT </w:t>
      </w:r>
      <w:r w:rsidRPr="00E05A95">
        <w:t>user profile document in 3GPP TS </w:t>
      </w:r>
      <w:r>
        <w:t>24.484</w:t>
      </w:r>
      <w:r w:rsidRPr="00E05A95">
        <w:t> [50])</w:t>
      </w:r>
      <w:r>
        <w:t xml:space="preserve"> is set to a value of "true";</w:t>
      </w:r>
    </w:p>
    <w:p w14:paraId="533E01BC" w14:textId="77777777" w:rsidR="009C292C" w:rsidRDefault="009C292C" w:rsidP="009C292C">
      <w:pPr>
        <w:pStyle w:val="B4"/>
      </w:pPr>
      <w:r>
        <w:t>A)</w:t>
      </w:r>
      <w:r>
        <w:tab/>
        <w:t xml:space="preserve">shall invoke the procedures of clause 9.2.1.2 to affiliate the remote MCPTT user to the </w:t>
      </w:r>
      <w:r>
        <w:rPr>
          <w:noProof/>
        </w:rPr>
        <w:t>targeted MCPTT group</w:t>
      </w:r>
      <w:r>
        <w:t xml:space="preserve"> by the requesting MCPTT user;</w:t>
      </w:r>
    </w:p>
    <w:p w14:paraId="0CD57CD7" w14:textId="77777777" w:rsidR="009C292C" w:rsidRDefault="009C292C" w:rsidP="009C292C">
      <w:pPr>
        <w:pStyle w:val="B4"/>
      </w:pPr>
      <w:r>
        <w:t>B)</w:t>
      </w:r>
      <w:r>
        <w:tab/>
        <w:t>if the procedures of clause 9.2.1.2 were not successful:</w:t>
      </w:r>
    </w:p>
    <w:p w14:paraId="7522FB06" w14:textId="77777777" w:rsidR="009C292C" w:rsidRDefault="009C292C" w:rsidP="009C292C">
      <w:pPr>
        <w:pStyle w:val="B5"/>
      </w:pPr>
      <w:r>
        <w:t>I)</w:t>
      </w:r>
      <w:r>
        <w:tab/>
        <w:t>should indicate to the requesting MCPTT user that the requesting MCPTT user is not authorised to initiate a remotely initiated group call request to the remote MCPTT user; and</w:t>
      </w:r>
    </w:p>
    <w:p w14:paraId="5A051ADA" w14:textId="77777777" w:rsidR="009C292C" w:rsidRDefault="009C292C" w:rsidP="009C292C">
      <w:pPr>
        <w:pStyle w:val="B5"/>
      </w:pPr>
      <w:r>
        <w:t>II)</w:t>
      </w:r>
      <w:r>
        <w:tab/>
        <w:t>shall skip the rest of the steps of the present clause; and</w:t>
      </w:r>
    </w:p>
    <w:p w14:paraId="10E3F8D6" w14:textId="77777777" w:rsidR="009C292C" w:rsidRDefault="009C292C" w:rsidP="009C292C">
      <w:pPr>
        <w:pStyle w:val="B4"/>
      </w:pPr>
      <w:r>
        <w:t>C)</w:t>
      </w:r>
      <w:r>
        <w:tab/>
        <w:t>u</w:t>
      </w:r>
      <w:r w:rsidRPr="0054568D">
        <w:t>pon receiving a SIP N</w:t>
      </w:r>
      <w:r>
        <w:t>OTIFY request according to 3GPP TS 24.229 [4], IETF RFC 3856 [51], and IETF RFC 6665 [26]</w:t>
      </w:r>
      <w:r w:rsidRPr="0054568D">
        <w:t>:</w:t>
      </w:r>
    </w:p>
    <w:p w14:paraId="14CDE2D7" w14:textId="77777777" w:rsidR="009C292C" w:rsidRDefault="009C292C" w:rsidP="009C292C">
      <w:pPr>
        <w:pStyle w:val="B5"/>
      </w:pPr>
      <w:r>
        <w:t>I)</w:t>
      </w:r>
      <w:r>
        <w:tab/>
      </w:r>
      <w:r w:rsidRPr="009110E4">
        <w:t xml:space="preserve">if </w:t>
      </w:r>
      <w:r>
        <w:t xml:space="preserve">the </w:t>
      </w:r>
      <w:r w:rsidRPr="009110E4">
        <w:t>SIP NOTIFY request contains an application/</w:t>
      </w:r>
      <w:proofErr w:type="spellStart"/>
      <w:r w:rsidRPr="009110E4">
        <w:t>pidf+xml</w:t>
      </w:r>
      <w:proofErr w:type="spellEnd"/>
      <w:r w:rsidRPr="009110E4">
        <w:t xml:space="preserve"> MIME body indicating per-user affiliation information con</w:t>
      </w:r>
      <w:r>
        <w:t>structed according to clause </w:t>
      </w:r>
      <w:r w:rsidRPr="009110E4">
        <w:t>9.3.1</w:t>
      </w:r>
      <w:r>
        <w:t xml:space="preserve">, shall determine if the per user </w:t>
      </w:r>
      <w:r w:rsidRPr="009110E4">
        <w:t xml:space="preserve">affiliation information </w:t>
      </w:r>
      <w:r>
        <w:t>indicates that the remote MCPTT user is affiliated;</w:t>
      </w:r>
    </w:p>
    <w:p w14:paraId="39841551" w14:textId="77777777" w:rsidR="009C292C" w:rsidRDefault="009C292C" w:rsidP="009C292C">
      <w:pPr>
        <w:pStyle w:val="B5"/>
      </w:pPr>
      <w:r>
        <w:t>II)</w:t>
      </w:r>
      <w:r>
        <w:tab/>
        <w:t xml:space="preserve">if per user </w:t>
      </w:r>
      <w:r w:rsidRPr="009110E4">
        <w:t>affiliation information</w:t>
      </w:r>
      <w:r>
        <w:t xml:space="preserve"> in the received </w:t>
      </w:r>
      <w:r w:rsidRPr="009110E4">
        <w:t xml:space="preserve">SIP NOTIFY request </w:t>
      </w:r>
      <w:r>
        <w:t>indicates that the remote MCPTT user is not affiliated to the targeted MCPTT group, should indicate to the requesting MCPTT user that the remote MCPTT user cannot be affiliated to the targeted MCPTT group; and</w:t>
      </w:r>
    </w:p>
    <w:p w14:paraId="1B329BA5" w14:textId="77777777" w:rsidR="009C292C" w:rsidRDefault="009C292C" w:rsidP="009C292C">
      <w:pPr>
        <w:pStyle w:val="B5"/>
      </w:pPr>
      <w:r>
        <w:lastRenderedPageBreak/>
        <w:t>III)</w:t>
      </w:r>
      <w:r>
        <w:tab/>
        <w:t>if it is determined in the previous step that the remote MCPTT user cannot be affiliated to the targeted MCPTT group, shall skip the rest of the steps of the present clause;</w:t>
      </w:r>
    </w:p>
    <w:p w14:paraId="7F89CCE6" w14:textId="77777777" w:rsidR="009C292C" w:rsidRDefault="009C292C" w:rsidP="009C292C">
      <w:pPr>
        <w:pStyle w:val="B1"/>
      </w:pPr>
      <w:r>
        <w:t>3)</w:t>
      </w:r>
      <w:r>
        <w:tab/>
      </w:r>
      <w:r w:rsidRPr="0073469F">
        <w:t xml:space="preserve">shall </w:t>
      </w:r>
      <w:r w:rsidRPr="0073469F">
        <w:rPr>
          <w:rFonts w:eastAsia="SimSun"/>
        </w:rPr>
        <w:t xml:space="preserve">generate a SIP MESSAGE request in accordance with 3GPP TS 24.229 [4] and </w:t>
      </w:r>
      <w:r w:rsidRPr="0073469F">
        <w:rPr>
          <w:lang w:eastAsia="ko-KR"/>
        </w:rPr>
        <w:t xml:space="preserve">IETF RFC 3428 [33] </w:t>
      </w:r>
      <w:r w:rsidRPr="0073469F">
        <w:t xml:space="preserve">with the </w:t>
      </w:r>
      <w:r>
        <w:t>following clarifications:</w:t>
      </w:r>
    </w:p>
    <w:p w14:paraId="64868A17" w14:textId="77777777" w:rsidR="009C292C" w:rsidRPr="0073469F" w:rsidRDefault="009C292C" w:rsidP="009C292C">
      <w:pPr>
        <w:pStyle w:val="B2"/>
      </w:pPr>
      <w:r>
        <w:t>a</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p>
    <w:p w14:paraId="186C7BFC" w14:textId="77777777" w:rsidR="009C292C" w:rsidRPr="0073469F" w:rsidRDefault="009C292C" w:rsidP="009C292C">
      <w:pPr>
        <w:pStyle w:val="B2"/>
      </w:pPr>
      <w:r>
        <w:t>b</w:t>
      </w:r>
      <w:r w:rsidRPr="0073469F">
        <w:t>)</w:t>
      </w:r>
      <w:r w:rsidRPr="0073469F">
        <w:tab/>
        <w:t xml:space="preserve">shall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p>
    <w:p w14:paraId="14DD2E0B" w14:textId="77777777" w:rsidR="009C292C" w:rsidRPr="0073469F" w:rsidRDefault="009C292C" w:rsidP="009C292C">
      <w:pPr>
        <w:pStyle w:val="B2"/>
      </w:pPr>
      <w:r>
        <w:t>c</w:t>
      </w:r>
      <w:r w:rsidRPr="0073469F">
        <w:t>)</w:t>
      </w:r>
      <w:r w:rsidRPr="0073469F">
        <w:tab/>
        <w:t>may include a P-Preferred-Identity header field in the SIP MESSAGE request containing a public user identity as specified in 3GPP TS 24.229 [</w:t>
      </w:r>
      <w:r w:rsidRPr="0073469F">
        <w:rPr>
          <w:noProof/>
        </w:rPr>
        <w:t>4</w:t>
      </w:r>
      <w:r w:rsidRPr="0073469F">
        <w:t>];</w:t>
      </w:r>
    </w:p>
    <w:p w14:paraId="043C1805" w14:textId="77777777" w:rsidR="009C292C" w:rsidRDefault="009C292C" w:rsidP="009C292C">
      <w:pPr>
        <w:pStyle w:val="B2"/>
      </w:pPr>
      <w:r>
        <w:t>d</w:t>
      </w:r>
      <w:r w:rsidRPr="0073469F">
        <w:t>)</w:t>
      </w:r>
      <w:r w:rsidRPr="0073469F">
        <w:tab/>
        <w:t xml:space="preserve">shall include an application/vnd.3gpp.mcptt-info+xml MIME body as specified in </w:t>
      </w:r>
      <w:r>
        <w:t>clause</w:t>
      </w:r>
      <w:r w:rsidRPr="0073469F">
        <w:t> F.1 with the &lt;</w:t>
      </w:r>
      <w:proofErr w:type="spellStart"/>
      <w:r w:rsidRPr="0073469F">
        <w:t>mcpttinfo</w:t>
      </w:r>
      <w:proofErr w:type="spellEnd"/>
      <w:r w:rsidRPr="0073469F">
        <w:t>&gt; element containing the &lt;</w:t>
      </w:r>
      <w:proofErr w:type="spellStart"/>
      <w:r w:rsidRPr="0073469F">
        <w:t>mcptt-Params</w:t>
      </w:r>
      <w:proofErr w:type="spellEnd"/>
      <w:r w:rsidRPr="0073469F">
        <w:t xml:space="preserve">&gt; element </w:t>
      </w:r>
      <w:r>
        <w:t>containing:</w:t>
      </w:r>
    </w:p>
    <w:p w14:paraId="107217E4" w14:textId="77777777" w:rsidR="009C292C" w:rsidRDefault="009C292C" w:rsidP="009C292C">
      <w:pPr>
        <w:pStyle w:val="B3"/>
      </w:pPr>
      <w:proofErr w:type="spellStart"/>
      <w:r>
        <w:t>i</w:t>
      </w:r>
      <w:proofErr w:type="spellEnd"/>
      <w:r>
        <w:t>)</w:t>
      </w:r>
      <w:r>
        <w:tab/>
        <w:t>the &lt;</w:t>
      </w:r>
      <w:proofErr w:type="spellStart"/>
      <w:r>
        <w:t>mcptt</w:t>
      </w:r>
      <w:proofErr w:type="spellEnd"/>
      <w:r>
        <w:t>-request-</w:t>
      </w:r>
      <w:proofErr w:type="spellStart"/>
      <w:r>
        <w:t>uri</w:t>
      </w:r>
      <w:proofErr w:type="spellEnd"/>
      <w:r w:rsidRPr="00075AD5">
        <w:t>&gt;</w:t>
      </w:r>
      <w:r>
        <w:t xml:space="preserve"> </w:t>
      </w:r>
      <w:r w:rsidRPr="004C07EF">
        <w:t xml:space="preserve"> set to the </w:t>
      </w:r>
      <w:r>
        <w:t xml:space="preserve">MCPTT group identity of the </w:t>
      </w:r>
      <w:r>
        <w:rPr>
          <w:noProof/>
        </w:rPr>
        <w:t>targeted MCPTT group</w:t>
      </w:r>
      <w:r>
        <w:t xml:space="preserve"> for the remotely initiated call; and</w:t>
      </w:r>
    </w:p>
    <w:p w14:paraId="040B2F6B" w14:textId="77777777" w:rsidR="009C292C" w:rsidRDefault="009C292C" w:rsidP="009C292C">
      <w:pPr>
        <w:pStyle w:val="B3"/>
        <w:rPr>
          <w:noProof/>
        </w:rPr>
      </w:pPr>
      <w:r>
        <w:rPr>
          <w:noProof/>
        </w:rPr>
        <w:t>ii)</w:t>
      </w:r>
      <w:r>
        <w:rPr>
          <w:noProof/>
        </w:rPr>
        <w:tab/>
        <w:t>an &lt;anyExt&gt; element containing:</w:t>
      </w:r>
    </w:p>
    <w:p w14:paraId="3C26C814" w14:textId="77777777" w:rsidR="009C292C" w:rsidRDefault="009C292C" w:rsidP="009C292C">
      <w:pPr>
        <w:pStyle w:val="B4"/>
      </w:pPr>
      <w:r>
        <w:t>A)</w:t>
      </w:r>
      <w:r>
        <w:tab/>
        <w:t>the &lt;request-type&gt; element set to a value of "remotely-initiated-group-call-request</w:t>
      </w:r>
      <w:r w:rsidRPr="0024401D">
        <w:t>"</w:t>
      </w:r>
      <w:r w:rsidRPr="004C07EF">
        <w:t>;</w:t>
      </w:r>
    </w:p>
    <w:p w14:paraId="36D6878D" w14:textId="37EAAFD5" w:rsidR="009C292C" w:rsidRDefault="009C292C" w:rsidP="009C292C">
      <w:pPr>
        <w:pStyle w:val="B4"/>
      </w:pPr>
      <w:r>
        <w:t>B</w:t>
      </w:r>
      <w:del w:id="40" w:author="Kiran_Samsung_#139_R0" w:date="2022-11-07T17:11:00Z">
        <w:r w:rsidDel="00007273">
          <w:delText>iii</w:delText>
        </w:r>
      </w:del>
      <w:r>
        <w:t>)</w:t>
      </w:r>
      <w:r>
        <w:tab/>
        <w:t xml:space="preserve">the &lt;notify-remote-user&gt; element set to a value of "true" if the requesting MCPTT user has indicated that the remote MCPTT user be notified of the </w:t>
      </w:r>
      <w:r>
        <w:rPr>
          <w:noProof/>
        </w:rPr>
        <w:t xml:space="preserve">remotely initiated group call request; </w:t>
      </w:r>
      <w:del w:id="41" w:author="Kiran_Samsung_#139_R0" w:date="2022-11-07T17:11:00Z">
        <w:r w:rsidDel="0075093A">
          <w:rPr>
            <w:noProof/>
          </w:rPr>
          <w:delText>and</w:delText>
        </w:r>
      </w:del>
    </w:p>
    <w:p w14:paraId="5F1AEF5B" w14:textId="4C2A323E" w:rsidR="009C292C" w:rsidRDefault="009C292C" w:rsidP="009C292C">
      <w:pPr>
        <w:pStyle w:val="B4"/>
      </w:pPr>
      <w:r>
        <w:t>C)</w:t>
      </w:r>
      <w:r>
        <w:tab/>
        <w:t>the &lt;notify-remote-user&gt; element set to a value of "false" if the requesting MCPTT user has indicated that the remote MCPTT user not be notified of the remotely initiated group call request;</w:t>
      </w:r>
      <w:ins w:id="42" w:author="Kiran_Samsung_#139_R0" w:date="2022-11-07T17:11:00Z">
        <w:r w:rsidR="0075093A">
          <w:t xml:space="preserve"> and</w:t>
        </w:r>
      </w:ins>
    </w:p>
    <w:p w14:paraId="7770D76D" w14:textId="33C11980" w:rsidR="00007273" w:rsidRPr="00000221" w:rsidRDefault="00007273" w:rsidP="00C93277">
      <w:pPr>
        <w:pStyle w:val="B4"/>
        <w:rPr>
          <w:ins w:id="43" w:author="Kiran_Samsung_#139_R0" w:date="2022-11-07T17:11:00Z"/>
        </w:rPr>
      </w:pPr>
      <w:ins w:id="44" w:author="Kiran_Samsung_#139_R0" w:date="2022-11-07T17:11:00Z">
        <w:r w:rsidRPr="00C93277">
          <w:t>D)</w:t>
        </w:r>
        <w:r w:rsidRPr="00C93277">
          <w:tab/>
          <w:t>may include &lt;</w:t>
        </w:r>
      </w:ins>
      <w:proofErr w:type="spellStart"/>
      <w:ins w:id="45" w:author="kiran_samsung_r1" w:date="2023-04-20T13:11:00Z">
        <w:r w:rsidR="007373B3">
          <w:t>ric</w:t>
        </w:r>
      </w:ins>
      <w:proofErr w:type="spellEnd"/>
      <w:ins w:id="46" w:author="Kiran_Samsung_#139_R0" w:date="2022-11-07T17:11:00Z">
        <w:r w:rsidRPr="00000221">
          <w:t>-app-level-priority</w:t>
        </w:r>
        <w:r w:rsidRPr="00C93277">
          <w:t xml:space="preserve">&gt; element set to a value of the </w:t>
        </w:r>
        <w:r w:rsidRPr="00000221">
          <w:t>namespace and priority values as specified in IETF RFC 8101 [48]</w:t>
        </w:r>
      </w:ins>
      <w:ins w:id="47" w:author="kiran_samsung_r1" w:date="2023-04-09T21:49:00Z">
        <w:r w:rsidR="006E4912">
          <w:t>,</w:t>
        </w:r>
      </w:ins>
      <w:ins w:id="48" w:author="Kiran_Samsung_#139_R0" w:date="2022-11-07T17:11:00Z">
        <w:r w:rsidRPr="00000221">
          <w:t xml:space="preserve"> and </w:t>
        </w:r>
        <w:r w:rsidRPr="00C93277">
          <w:t xml:space="preserve">MCPTT service configuration document (see the </w:t>
        </w:r>
        <w:r w:rsidRPr="00000221">
          <w:t xml:space="preserve">service configuration document in 3GPP TS 24.484 [50]) to be used by the remote MCPTT user to request an application level priority </w:t>
        </w:r>
      </w:ins>
      <w:ins w:id="49" w:author="kiran_samsung_r1" w:date="2023-04-09T21:51:00Z">
        <w:r w:rsidR="006E4912" w:rsidRPr="006E4912">
          <w:t>while initiating a call as a result of received remotely initiated call request</w:t>
        </w:r>
      </w:ins>
      <w:ins w:id="50" w:author="Kiran_Samsung_#139_R0" w:date="2022-11-07T17:11:00Z">
        <w:r w:rsidRPr="00000221">
          <w:t xml:space="preserve">; </w:t>
        </w:r>
      </w:ins>
    </w:p>
    <w:p w14:paraId="275D6CAC" w14:textId="77777777" w:rsidR="009C292C" w:rsidRPr="008E477D" w:rsidRDefault="009C292C" w:rsidP="009C292C">
      <w:pPr>
        <w:pStyle w:val="B2"/>
      </w:pPr>
      <w:r>
        <w:t>e)</w:t>
      </w:r>
      <w:r>
        <w:tab/>
      </w:r>
      <w:r w:rsidRPr="000B1B1B">
        <w:t xml:space="preserve">shall insert in the SIP </w:t>
      </w:r>
      <w:r w:rsidRPr="0073469F">
        <w:t xml:space="preserve">MESSAGE </w:t>
      </w:r>
      <w:r w:rsidRPr="000B1B1B">
        <w:t xml:space="preserve">request a MIME resource-lists body with the MCPTT ID of the </w:t>
      </w:r>
      <w:r>
        <w:t xml:space="preserve">remote </w:t>
      </w:r>
      <w:r w:rsidRPr="000B1B1B">
        <w:t>MCPTT user, according to rules and procedures of IETF</w:t>
      </w:r>
      <w:r>
        <w:t> </w:t>
      </w:r>
      <w:r w:rsidRPr="000B1B1B">
        <w:t>RFC</w:t>
      </w:r>
      <w:r>
        <w:t> </w:t>
      </w:r>
      <w:r w:rsidRPr="000B1B1B">
        <w:t>5366</w:t>
      </w:r>
      <w:r>
        <w:t> </w:t>
      </w:r>
      <w:r w:rsidRPr="000B1B1B">
        <w:t>[20];</w:t>
      </w:r>
      <w:r>
        <w:t xml:space="preserve"> and</w:t>
      </w:r>
    </w:p>
    <w:p w14:paraId="461ECA91" w14:textId="77777777" w:rsidR="009C292C" w:rsidRPr="0073469F" w:rsidRDefault="009C292C" w:rsidP="009C292C">
      <w:pPr>
        <w:pStyle w:val="B2"/>
        <w:rPr>
          <w:rFonts w:eastAsia="SimSun"/>
        </w:rPr>
      </w:pPr>
      <w:r>
        <w:rPr>
          <w:lang w:eastAsia="ko-KR"/>
        </w:rPr>
        <w:t>f</w:t>
      </w:r>
      <w:r w:rsidRPr="0073469F">
        <w:rPr>
          <w:lang w:eastAsia="ko-KR"/>
        </w:rPr>
        <w:t>)</w:t>
      </w:r>
      <w:r w:rsidRPr="0073469F">
        <w:rPr>
          <w:lang w:eastAsia="ko-KR"/>
        </w:rPr>
        <w:tab/>
      </w:r>
      <w:r w:rsidRPr="0073469F">
        <w:rPr>
          <w:rFonts w:eastAsia="SimSun"/>
        </w:rPr>
        <w:t xml:space="preserve">shall set the Request-URI to the </w:t>
      </w:r>
      <w:r>
        <w:rPr>
          <w:rFonts w:eastAsia="SimSun"/>
        </w:rPr>
        <w:t xml:space="preserve">public service identity </w:t>
      </w:r>
      <w:r>
        <w:t>identifying the participating MCPTT function serving the remote MCPTT user</w:t>
      </w:r>
      <w:r w:rsidRPr="0073469F">
        <w:rPr>
          <w:rFonts w:eastAsia="SimSun"/>
        </w:rPr>
        <w:t>; and</w:t>
      </w:r>
    </w:p>
    <w:p w14:paraId="264DEC7A" w14:textId="77777777" w:rsidR="009C292C" w:rsidRDefault="009C292C" w:rsidP="009C292C">
      <w:pPr>
        <w:pStyle w:val="B1"/>
        <w:rPr>
          <w:noProof/>
        </w:rPr>
      </w:pPr>
      <w:r>
        <w:rPr>
          <w:lang w:eastAsia="ko-KR"/>
        </w:rPr>
        <w:t>4</w:t>
      </w:r>
      <w:r w:rsidRPr="0073469F">
        <w:rPr>
          <w:lang w:eastAsia="ko-KR"/>
        </w:rPr>
        <w:t>)</w:t>
      </w:r>
      <w:r w:rsidRPr="0073469F">
        <w:rPr>
          <w:lang w:eastAsia="ko-KR"/>
        </w:rPr>
        <w:tab/>
        <w:t xml:space="preserve">shall send the </w:t>
      </w:r>
      <w:r w:rsidRPr="0073469F">
        <w:rPr>
          <w:rFonts w:eastAsia="SimSun"/>
        </w:rPr>
        <w:t xml:space="preserve">SIP MESSAGE request </w:t>
      </w:r>
      <w:r w:rsidRPr="0050636A">
        <w:rPr>
          <w:rFonts w:eastAsia="SimSun"/>
        </w:rPr>
        <w:t>towards the MCPTT server</w:t>
      </w:r>
      <w:r>
        <w:rPr>
          <w:rFonts w:eastAsia="SimSun"/>
        </w:rPr>
        <w:t xml:space="preserve"> </w:t>
      </w:r>
      <w:r w:rsidRPr="0073469F">
        <w:rPr>
          <w:rFonts w:eastAsia="SimSun"/>
        </w:rPr>
        <w:t>according to rules and procedures of 3GPP TS 24.229 [4]</w:t>
      </w:r>
      <w:r>
        <w:rPr>
          <w:rFonts w:eastAsia="SimSun"/>
        </w:rPr>
        <w:t>.</w:t>
      </w:r>
    </w:p>
    <w:p w14:paraId="1675C8F5" w14:textId="77777777" w:rsidR="009C292C" w:rsidRDefault="009C292C" w:rsidP="009C292C">
      <w:r w:rsidRPr="00A3652A">
        <w:t>Upon receipt of a SIP 4xx, 5xx or 6xx response to the SIP MESSAGE request</w:t>
      </w:r>
      <w:r>
        <w:t xml:space="preserve">, should indicate to the requesting MCPTT user the </w:t>
      </w:r>
      <w:r>
        <w:rPr>
          <w:noProof/>
        </w:rPr>
        <w:t>failure of the sent remotely initiated group call request</w:t>
      </w:r>
      <w:r>
        <w:t xml:space="preserve"> and not continue with the rest of the steps.</w:t>
      </w:r>
    </w:p>
    <w:p w14:paraId="3FAB212A" w14:textId="77777777" w:rsidR="009C292C" w:rsidRDefault="009C292C" w:rsidP="009C292C">
      <w:r>
        <w:rPr>
          <w:noProof/>
        </w:rPr>
        <w:t xml:space="preserve">Upon receiving a </w:t>
      </w:r>
      <w:r>
        <w:t xml:space="preserve">"SIP MESSAGE request for </w:t>
      </w:r>
      <w:r>
        <w:rPr>
          <w:noProof/>
        </w:rPr>
        <w:t>remotely initiated group call</w:t>
      </w:r>
      <w:r>
        <w:t xml:space="preserve"> response for terminating client", the MCPTT client:</w:t>
      </w:r>
    </w:p>
    <w:p w14:paraId="23243102" w14:textId="77777777" w:rsidR="009C292C" w:rsidRDefault="009C292C" w:rsidP="009C292C">
      <w:pPr>
        <w:pStyle w:val="B1"/>
      </w:pPr>
      <w:r>
        <w:rPr>
          <w:noProof/>
        </w:rPr>
        <w:t>1)</w:t>
      </w:r>
      <w:r>
        <w:rPr>
          <w:noProof/>
        </w:rPr>
        <w:tab/>
        <w:t xml:space="preserve">shall determine the success or failure of the sent remotely initiated group call </w:t>
      </w:r>
      <w:r w:rsidRPr="00686075">
        <w:t>request</w:t>
      </w:r>
      <w:r>
        <w:t xml:space="preserve"> from the value of the &lt;</w:t>
      </w:r>
      <w:r>
        <w:rPr>
          <w:noProof/>
        </w:rPr>
        <w:t>remotely</w:t>
      </w:r>
      <w:r w:rsidRPr="006D0511">
        <w:t>-</w:t>
      </w:r>
      <w:r>
        <w:rPr>
          <w:noProof/>
        </w:rPr>
        <w:t xml:space="preserve">initiated-call </w:t>
      </w:r>
      <w:r w:rsidRPr="006D0511">
        <w:t>-outcome</w:t>
      </w:r>
      <w:r>
        <w:t>&gt; element contained in the &lt;</w:t>
      </w:r>
      <w:proofErr w:type="spellStart"/>
      <w:r>
        <w:t>anyExt</w:t>
      </w:r>
      <w:proofErr w:type="spellEnd"/>
      <w:r>
        <w:t>&gt; element</w:t>
      </w:r>
      <w:r w:rsidRPr="0073469F">
        <w:t xml:space="preserve"> </w:t>
      </w:r>
      <w:r>
        <w:t xml:space="preserve">of the </w:t>
      </w:r>
      <w:r w:rsidRPr="0073469F">
        <w:t>&lt;</w:t>
      </w:r>
      <w:proofErr w:type="spellStart"/>
      <w:r w:rsidRPr="0073469F">
        <w:t>mcptt-Params</w:t>
      </w:r>
      <w:proofErr w:type="spellEnd"/>
      <w:r w:rsidRPr="0073469F">
        <w:t xml:space="preserve">&gt; element </w:t>
      </w:r>
      <w:r>
        <w:t xml:space="preserve"> of the </w:t>
      </w:r>
      <w:r w:rsidRPr="0073469F">
        <w:t>&lt;</w:t>
      </w:r>
      <w:proofErr w:type="spellStart"/>
      <w:r w:rsidRPr="0073469F">
        <w:t>mcpttinfo</w:t>
      </w:r>
      <w:proofErr w:type="spellEnd"/>
      <w:r w:rsidRPr="0073469F">
        <w:t xml:space="preserve">&gt; element </w:t>
      </w:r>
      <w:r>
        <w:t xml:space="preserve">of the </w:t>
      </w:r>
      <w:r w:rsidRPr="0073469F">
        <w:t xml:space="preserve">application/vnd.3gpp.mcptt-info+xml MIME body </w:t>
      </w:r>
      <w:r>
        <w:t>included in the received SIP MESSAGE request; and</w:t>
      </w:r>
    </w:p>
    <w:p w14:paraId="3E78F105" w14:textId="709EFBA8" w:rsidR="009C292C" w:rsidRDefault="009C292C" w:rsidP="009C292C">
      <w:pPr>
        <w:pStyle w:val="B1"/>
      </w:pPr>
      <w:r>
        <w:t>2)</w:t>
      </w:r>
      <w:r>
        <w:tab/>
        <w:t xml:space="preserve">should indicate to the requesting MCPTT user the </w:t>
      </w:r>
      <w:r>
        <w:rPr>
          <w:noProof/>
        </w:rPr>
        <w:t xml:space="preserve">success or failure of the sent remotely initiated group call </w:t>
      </w:r>
      <w:r w:rsidRPr="00686075">
        <w:t>request</w:t>
      </w:r>
      <w:r>
        <w:t>.</w:t>
      </w:r>
    </w:p>
    <w:p w14:paraId="1E294E39" w14:textId="77777777" w:rsidR="0062401C" w:rsidRDefault="0062401C" w:rsidP="009C292C">
      <w:pPr>
        <w:pStyle w:val="B1"/>
      </w:pPr>
    </w:p>
    <w:p w14:paraId="29E15FBC" w14:textId="77777777" w:rsidR="005F50A6" w:rsidRPr="006B5418" w:rsidRDefault="005F50A6" w:rsidP="005F50A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15278CCE" w14:textId="77777777" w:rsidR="009C292C" w:rsidRDefault="009C292C" w:rsidP="009C292C">
      <w:pPr>
        <w:pStyle w:val="Heading5"/>
      </w:pPr>
      <w:bookmarkStart w:id="51" w:name="_Toc20156002"/>
      <w:bookmarkStart w:id="52" w:name="_Toc27501159"/>
      <w:bookmarkStart w:id="53" w:name="_Toc36049285"/>
      <w:bookmarkStart w:id="54" w:name="_Toc45210051"/>
      <w:bookmarkStart w:id="55" w:name="_Toc51860876"/>
      <w:bookmarkStart w:id="56" w:name="_Toc114755809"/>
      <w:r>
        <w:lastRenderedPageBreak/>
        <w:t>10.1.5.2.2</w:t>
      </w:r>
      <w:r w:rsidRPr="0073469F">
        <w:tab/>
      </w:r>
      <w:r>
        <w:t>Remote</w:t>
      </w:r>
      <w:r w:rsidRPr="00611000">
        <w:t xml:space="preserve"> client procedures</w:t>
      </w:r>
      <w:r>
        <w:t xml:space="preserve"> for handling </w:t>
      </w:r>
      <w:r>
        <w:rPr>
          <w:noProof/>
        </w:rPr>
        <w:t xml:space="preserve">remotely initiated group call </w:t>
      </w:r>
      <w:r>
        <w:t>request</w:t>
      </w:r>
      <w:bookmarkEnd w:id="51"/>
      <w:bookmarkEnd w:id="52"/>
      <w:bookmarkEnd w:id="53"/>
      <w:bookmarkEnd w:id="54"/>
      <w:bookmarkEnd w:id="55"/>
      <w:bookmarkEnd w:id="56"/>
    </w:p>
    <w:p w14:paraId="295176DB" w14:textId="77777777" w:rsidR="009C292C" w:rsidRDefault="009C292C" w:rsidP="009C292C">
      <w:r>
        <w:rPr>
          <w:noProof/>
        </w:rPr>
        <w:t xml:space="preserve">Upon receiving a </w:t>
      </w:r>
      <w:r>
        <w:t>"SIP MESSAGE request for remotely initiated group call request for terminating client", the MCPTT client:</w:t>
      </w:r>
    </w:p>
    <w:p w14:paraId="354975FE" w14:textId="77777777" w:rsidR="009C292C" w:rsidRDefault="009C292C" w:rsidP="009C292C">
      <w:pPr>
        <w:pStyle w:val="B1"/>
      </w:pPr>
      <w:r>
        <w:t>1)</w:t>
      </w:r>
      <w:r>
        <w:tab/>
        <w:t xml:space="preserve">if the &lt;notify-remote-user&gt; element contained in the </w:t>
      </w:r>
      <w:r w:rsidRPr="00611000">
        <w:t>application/vnd.3gpp.mcptt-info+xml MIME body</w:t>
      </w:r>
      <w:r>
        <w:t xml:space="preserve"> contained in the received SIP MESSAGE request is set to a value of "true", </w:t>
      </w:r>
      <w:r w:rsidRPr="008548E1">
        <w:t xml:space="preserve">may indicate to the </w:t>
      </w:r>
      <w:r>
        <w:t xml:space="preserve">remote </w:t>
      </w:r>
      <w:r w:rsidRPr="008548E1">
        <w:t>MCPTT user that a remotely initiated call request to call the targeted MCPTT group</w:t>
      </w:r>
      <w:r>
        <w:t xml:space="preserve"> has been received</w:t>
      </w:r>
      <w:r w:rsidRPr="008548E1">
        <w:t>;</w:t>
      </w:r>
      <w:r>
        <w:t xml:space="preserve"> and</w:t>
      </w:r>
    </w:p>
    <w:p w14:paraId="5E406138" w14:textId="71CCEC9C" w:rsidR="009C292C" w:rsidRDefault="009C292C" w:rsidP="009C292C">
      <w:pPr>
        <w:pStyle w:val="B1"/>
      </w:pPr>
      <w:r>
        <w:t>2)</w:t>
      </w:r>
      <w:r>
        <w:tab/>
      </w:r>
      <w:ins w:id="57" w:author="Kiran_Samsung_#139_R0" w:date="2022-11-07T17:12:00Z">
        <w:r w:rsidR="00A265AE">
          <w:t xml:space="preserve">if according to local policy on-demand sessions are to be used for remotely initiated group calls, </w:t>
        </w:r>
      </w:ins>
      <w:r>
        <w:t>shall invoke the procedures of clause </w:t>
      </w:r>
      <w:r w:rsidRPr="00800507">
        <w:t>10.1.1.2.1.1</w:t>
      </w:r>
      <w:r>
        <w:t xml:space="preserve"> to originate an MCPTT group call to the </w:t>
      </w:r>
      <w:r w:rsidRPr="008548E1">
        <w:t>targeted MCPTT group</w:t>
      </w:r>
      <w:r>
        <w:t xml:space="preserve"> with the following clarifications:</w:t>
      </w:r>
    </w:p>
    <w:p w14:paraId="66DE9A47" w14:textId="77777777" w:rsidR="009C292C" w:rsidRDefault="009C292C" w:rsidP="009C292C">
      <w:pPr>
        <w:pStyle w:val="B2"/>
      </w:pPr>
      <w:r>
        <w:t>a)</w:t>
      </w:r>
      <w:r>
        <w:tab/>
        <w:t xml:space="preserve">if the &lt;notify-remote-user&gt; element contained in the </w:t>
      </w:r>
      <w:r w:rsidRPr="00611000">
        <w:t>application/vnd.3gpp.mcptt-info+xml MIME body</w:t>
      </w:r>
      <w:r>
        <w:t xml:space="preserve"> contained in the received SIP MESSAGE request is set to a value of "false":</w:t>
      </w:r>
    </w:p>
    <w:p w14:paraId="04D17614" w14:textId="77777777" w:rsidR="009C292C" w:rsidRDefault="009C292C" w:rsidP="009C292C">
      <w:pPr>
        <w:pStyle w:val="B3"/>
      </w:pPr>
      <w:proofErr w:type="spellStart"/>
      <w:r>
        <w:t>i</w:t>
      </w:r>
      <w:proofErr w:type="spellEnd"/>
      <w:r>
        <w:t>)</w:t>
      </w:r>
      <w:r>
        <w:tab/>
        <w:t>shall not</w:t>
      </w:r>
      <w:r w:rsidRPr="008548E1">
        <w:t xml:space="preserve"> indicate to the </w:t>
      </w:r>
      <w:r>
        <w:t xml:space="preserve">remote </w:t>
      </w:r>
      <w:r w:rsidRPr="008548E1">
        <w:t>MCPTT user that a remotely initiated call request to call the targeted MCPTT group</w:t>
      </w:r>
      <w:r>
        <w:t xml:space="preserve"> has been received</w:t>
      </w:r>
      <w:r w:rsidRPr="008548E1">
        <w:t>;</w:t>
      </w:r>
      <w:r>
        <w:t xml:space="preserve"> and</w:t>
      </w:r>
    </w:p>
    <w:p w14:paraId="72ABA066" w14:textId="053F58B6" w:rsidR="009C292C" w:rsidRDefault="009C292C" w:rsidP="009C292C">
      <w:pPr>
        <w:pStyle w:val="B3"/>
      </w:pPr>
      <w:r>
        <w:t>ii)</w:t>
      </w:r>
      <w:r>
        <w:tab/>
        <w:t xml:space="preserve">shall not give any indication to the remote MCPTT user that the </w:t>
      </w:r>
      <w:r w:rsidRPr="008548E1">
        <w:t xml:space="preserve">remotely initiated call </w:t>
      </w:r>
      <w:r>
        <w:t>origination is in progress</w:t>
      </w:r>
      <w:del w:id="58" w:author="Kiran_Samsung_#139_R0" w:date="2022-11-07T17:12:00Z">
        <w:r w:rsidDel="00A265AE">
          <w:delText>.</w:delText>
        </w:r>
      </w:del>
      <w:ins w:id="59" w:author="Kiran_Samsung_#139_R0" w:date="2022-11-07T17:12:00Z">
        <w:r w:rsidR="00A265AE">
          <w:t>;</w:t>
        </w:r>
      </w:ins>
      <w:ins w:id="60" w:author="Kiran_Samsung_#139_R0" w:date="2022-11-07T18:31:00Z">
        <w:r w:rsidR="007538DD">
          <w:t xml:space="preserve"> and</w:t>
        </w:r>
      </w:ins>
    </w:p>
    <w:p w14:paraId="7AF7F70D" w14:textId="7CDEEB11" w:rsidR="00A265AE" w:rsidRPr="00EF5FFA" w:rsidRDefault="007538DD" w:rsidP="00C93277">
      <w:pPr>
        <w:pStyle w:val="B2"/>
        <w:rPr>
          <w:ins w:id="61" w:author="Kiran_Samsung_#139_R0" w:date="2022-11-07T17:12:00Z"/>
        </w:rPr>
      </w:pPr>
      <w:ins w:id="62" w:author="Kiran_Samsung_#139_R0" w:date="2022-11-07T18:31:00Z">
        <w:r w:rsidRPr="00C93277">
          <w:t>b</w:t>
        </w:r>
      </w:ins>
      <w:ins w:id="63" w:author="Kiran_Samsung_#139_R0" w:date="2022-11-07T17:12:00Z">
        <w:r w:rsidR="00A265AE" w:rsidRPr="00C93277">
          <w:t>)</w:t>
        </w:r>
        <w:r w:rsidR="00A265AE" w:rsidRPr="00C93277">
          <w:tab/>
          <w:t>if the &lt;</w:t>
        </w:r>
      </w:ins>
      <w:proofErr w:type="spellStart"/>
      <w:ins w:id="64" w:author="kiran_samsung_r1" w:date="2023-04-20T13:11:00Z">
        <w:r w:rsidR="007373B3">
          <w:t>ric</w:t>
        </w:r>
      </w:ins>
      <w:proofErr w:type="spellEnd"/>
      <w:ins w:id="65" w:author="Kiran_Samsung_#139_R0" w:date="2022-11-07T17:12:00Z">
        <w:r w:rsidR="00A265AE" w:rsidRPr="00C93277">
          <w:t>-app-level-priority&gt; element contained in the &lt;</w:t>
        </w:r>
        <w:proofErr w:type="spellStart"/>
        <w:r w:rsidR="00A265AE" w:rsidRPr="00C93277">
          <w:t>anyExt</w:t>
        </w:r>
        <w:proofErr w:type="spellEnd"/>
        <w:r w:rsidR="00A265AE" w:rsidRPr="00C93277">
          <w:t xml:space="preserve">&gt; element of the </w:t>
        </w:r>
        <w:r w:rsidR="00A265AE" w:rsidRPr="006E4912">
          <w:t>&lt;</w:t>
        </w:r>
        <w:proofErr w:type="spellStart"/>
        <w:r w:rsidR="00A265AE" w:rsidRPr="006E4912">
          <w:t>mcptt-Params</w:t>
        </w:r>
        <w:proofErr w:type="spellEnd"/>
        <w:r w:rsidR="00A265AE" w:rsidRPr="006E4912">
          <w:t>&gt; element of the &lt;</w:t>
        </w:r>
        <w:proofErr w:type="spellStart"/>
        <w:r w:rsidR="00A265AE" w:rsidRPr="006E4912">
          <w:t>mcpttinfo</w:t>
        </w:r>
        <w:proofErr w:type="spellEnd"/>
        <w:r w:rsidR="00A265AE" w:rsidRPr="006E4912">
          <w:t xml:space="preserve">&gt; element </w:t>
        </w:r>
        <w:r w:rsidR="00A265AE" w:rsidRPr="00EF5FFA">
          <w:t xml:space="preserve">contained in the </w:t>
        </w:r>
        <w:r w:rsidR="00A265AE" w:rsidRPr="00210DBA">
          <w:t xml:space="preserve">application/vnd.3gpp.mcptt-info+xml MIME body </w:t>
        </w:r>
        <w:r w:rsidR="00A265AE" w:rsidRPr="00DB442F">
          <w:t xml:space="preserve">contained in the received SIP MESSAGE request is set to a value of the </w:t>
        </w:r>
        <w:r w:rsidR="00A265AE" w:rsidRPr="00C93277">
          <w:rPr>
            <w:rPrChange w:id="66" w:author="kiran_samsung_r1" w:date="2023-04-09T21:01:00Z">
              <w:rPr>
                <w:lang w:eastAsia="ko-KR"/>
              </w:rPr>
            </w:rPrChange>
          </w:rPr>
          <w:t>namespace and priority value</w:t>
        </w:r>
        <w:r w:rsidR="00A265AE" w:rsidRPr="00000221">
          <w:t xml:space="preserve">, may include </w:t>
        </w:r>
      </w:ins>
      <w:ins w:id="67" w:author="kiran_samsung_r1" w:date="2023-04-09T22:15:00Z">
        <w:r w:rsidR="00F21621" w:rsidRPr="00F21621">
          <w:t xml:space="preserve">Resource-Priority header field </w:t>
        </w:r>
      </w:ins>
      <w:ins w:id="68" w:author="Kiran_Samsung_#139_R0" w:date="2022-11-07T17:12:00Z">
        <w:r w:rsidR="00A265AE" w:rsidRPr="00000221">
          <w:t xml:space="preserve">in the initial SIP INVITE request </w:t>
        </w:r>
      </w:ins>
      <w:ins w:id="69" w:author="kiran_samsung_r1" w:date="2023-04-09T22:16:00Z">
        <w:r w:rsidR="00F21621">
          <w:t xml:space="preserve">with </w:t>
        </w:r>
      </w:ins>
      <w:ins w:id="70" w:author="kiran_samsung_r1" w:date="2023-04-09T22:22:00Z">
        <w:r w:rsidR="00F21621" w:rsidRPr="00C93277">
          <w:t xml:space="preserve">the </w:t>
        </w:r>
        <w:r w:rsidR="00F21621">
          <w:t xml:space="preserve">value received in the </w:t>
        </w:r>
        <w:r w:rsidR="00F21621" w:rsidRPr="00C93277">
          <w:t>&lt;</w:t>
        </w:r>
      </w:ins>
      <w:proofErr w:type="spellStart"/>
      <w:ins w:id="71" w:author="kiran_samsung_r1" w:date="2023-04-20T13:12:00Z">
        <w:r w:rsidR="007373B3">
          <w:t>ric</w:t>
        </w:r>
      </w:ins>
      <w:proofErr w:type="spellEnd"/>
      <w:ins w:id="72" w:author="kiran_samsung_r1" w:date="2023-04-09T22:22:00Z">
        <w:r w:rsidR="00F21621" w:rsidRPr="00C93277">
          <w:t>-app-level-priority&gt; element</w:t>
        </w:r>
      </w:ins>
      <w:ins w:id="73" w:author="Kiran_Samsung_#139_R0" w:date="2022-11-07T17:12:00Z">
        <w:r w:rsidR="00A265AE" w:rsidRPr="006E4912">
          <w:t>; and</w:t>
        </w:r>
      </w:ins>
    </w:p>
    <w:p w14:paraId="732707CD" w14:textId="77777777" w:rsidR="00A265AE" w:rsidRDefault="00A265AE" w:rsidP="00A265AE">
      <w:pPr>
        <w:pStyle w:val="B1"/>
        <w:rPr>
          <w:ins w:id="74" w:author="Kiran_Samsung_#139_R0" w:date="2022-11-07T17:13:00Z"/>
        </w:rPr>
      </w:pPr>
      <w:ins w:id="75" w:author="Kiran_Samsung_#139_R0" w:date="2022-11-07T17:13:00Z">
        <w:r>
          <w:t>3)</w:t>
        </w:r>
        <w:r>
          <w:tab/>
        </w:r>
        <w:proofErr w:type="gramStart"/>
        <w:r>
          <w:t>if</w:t>
        </w:r>
        <w:proofErr w:type="gramEnd"/>
        <w:r>
          <w:t xml:space="preserve"> according to local policy </w:t>
        </w:r>
        <w:r w:rsidRPr="00C73BA3">
          <w:t xml:space="preserve">pre-established </w:t>
        </w:r>
        <w:r>
          <w:t xml:space="preserve">sessions are to be used for remotely initiated group calls and a </w:t>
        </w:r>
        <w:r w:rsidRPr="00C73BA3">
          <w:t xml:space="preserve">pre-established </w:t>
        </w:r>
        <w:r>
          <w:t>session is available, shall invoke the procedures of clause </w:t>
        </w:r>
        <w:r w:rsidRPr="00800507">
          <w:t>10.1.1.2.</w:t>
        </w:r>
        <w:r>
          <w:t>2</w:t>
        </w:r>
        <w:r w:rsidRPr="00800507">
          <w:t>.1</w:t>
        </w:r>
        <w:r>
          <w:t xml:space="preserve"> to originate an MCPTT group call to the </w:t>
        </w:r>
        <w:r w:rsidRPr="008548E1">
          <w:t>targeted MCPTT group</w:t>
        </w:r>
        <w:r>
          <w:t xml:space="preserve"> with the following clarifications:</w:t>
        </w:r>
      </w:ins>
    </w:p>
    <w:p w14:paraId="3B63306B" w14:textId="77777777" w:rsidR="00A265AE" w:rsidRDefault="00A265AE" w:rsidP="00A265AE">
      <w:pPr>
        <w:pStyle w:val="B2"/>
        <w:rPr>
          <w:ins w:id="76" w:author="Kiran_Samsung_#139_R0" w:date="2022-11-07T17:13:00Z"/>
        </w:rPr>
      </w:pPr>
      <w:ins w:id="77" w:author="Kiran_Samsung_#139_R0" w:date="2022-11-07T17:13:00Z">
        <w:r>
          <w:t>a)</w:t>
        </w:r>
        <w:r>
          <w:tab/>
          <w:t xml:space="preserve">if the &lt;notify-remote-user&gt; element contained in the </w:t>
        </w:r>
        <w:r w:rsidRPr="00611000">
          <w:t>application/vnd.3gpp.mcptt-info+xml MIME body</w:t>
        </w:r>
        <w:r>
          <w:t xml:space="preserve"> contained in the received SIP MESSAGE request is set to a value of "false":</w:t>
        </w:r>
      </w:ins>
    </w:p>
    <w:p w14:paraId="674556E7" w14:textId="77777777" w:rsidR="00A265AE" w:rsidRDefault="00A265AE" w:rsidP="00A265AE">
      <w:pPr>
        <w:pStyle w:val="B3"/>
        <w:rPr>
          <w:ins w:id="78" w:author="Kiran_Samsung_#139_R0" w:date="2022-11-07T17:13:00Z"/>
        </w:rPr>
      </w:pPr>
      <w:proofErr w:type="spellStart"/>
      <w:ins w:id="79" w:author="Kiran_Samsung_#139_R0" w:date="2022-11-07T17:13:00Z">
        <w:r>
          <w:t>i</w:t>
        </w:r>
        <w:proofErr w:type="spellEnd"/>
        <w:r>
          <w:t>)</w:t>
        </w:r>
        <w:r>
          <w:tab/>
          <w:t>shall not</w:t>
        </w:r>
        <w:r w:rsidRPr="008548E1">
          <w:t xml:space="preserve"> indicate to the </w:t>
        </w:r>
        <w:r>
          <w:t xml:space="preserve">remote </w:t>
        </w:r>
        <w:r w:rsidRPr="008548E1">
          <w:t>MCPTT user that a remotely initiated call request to call the targeted MCPTT group</w:t>
        </w:r>
        <w:r>
          <w:t xml:space="preserve"> has been received</w:t>
        </w:r>
        <w:r w:rsidRPr="008548E1">
          <w:t>;</w:t>
        </w:r>
        <w:r>
          <w:t xml:space="preserve"> and</w:t>
        </w:r>
      </w:ins>
    </w:p>
    <w:p w14:paraId="6A23DA8B" w14:textId="59E55357" w:rsidR="00A265AE" w:rsidRDefault="00A265AE" w:rsidP="00A265AE">
      <w:pPr>
        <w:pStyle w:val="B3"/>
        <w:rPr>
          <w:ins w:id="80" w:author="Kiran_Samsung_#139_R0" w:date="2022-11-07T17:13:00Z"/>
        </w:rPr>
      </w:pPr>
      <w:ins w:id="81" w:author="Kiran_Samsung_#139_R0" w:date="2022-11-07T17:13:00Z">
        <w:r>
          <w:t>ii)</w:t>
        </w:r>
        <w:r>
          <w:tab/>
          <w:t xml:space="preserve">shall not give any indication to the remote MCPTT user that the </w:t>
        </w:r>
        <w:r w:rsidRPr="008548E1">
          <w:t xml:space="preserve">remotely initiated call </w:t>
        </w:r>
        <w:r>
          <w:t>origination is in progress;</w:t>
        </w:r>
      </w:ins>
      <w:ins w:id="82" w:author="Kiran_Samsung_#139_R0" w:date="2022-11-07T18:32:00Z">
        <w:r w:rsidR="007538DD">
          <w:t xml:space="preserve"> and</w:t>
        </w:r>
      </w:ins>
    </w:p>
    <w:p w14:paraId="6FD99482" w14:textId="757AB91D" w:rsidR="00A265AE" w:rsidRPr="00EF5FFA" w:rsidRDefault="007538DD" w:rsidP="00C93277">
      <w:pPr>
        <w:pStyle w:val="B2"/>
        <w:rPr>
          <w:ins w:id="83" w:author="Kiran_Samsung_#52_R1" w:date="2022-11-15T17:23:00Z"/>
        </w:rPr>
      </w:pPr>
      <w:ins w:id="84" w:author="Kiran_Samsung_#139_R0" w:date="2022-11-07T18:32:00Z">
        <w:r w:rsidRPr="00C93277">
          <w:t>b</w:t>
        </w:r>
      </w:ins>
      <w:ins w:id="85" w:author="Kiran_Samsung_#139_R0" w:date="2022-11-07T17:13:00Z">
        <w:r w:rsidR="00A265AE" w:rsidRPr="00C93277">
          <w:t>)</w:t>
        </w:r>
        <w:r w:rsidR="00A265AE" w:rsidRPr="00C93277">
          <w:tab/>
          <w:t>if the &lt;</w:t>
        </w:r>
      </w:ins>
      <w:proofErr w:type="spellStart"/>
      <w:ins w:id="86" w:author="kiran_samsung_r1" w:date="2023-04-20T13:13:00Z">
        <w:r w:rsidR="008B7F5F">
          <w:t>ric</w:t>
        </w:r>
      </w:ins>
      <w:proofErr w:type="spellEnd"/>
      <w:ins w:id="87" w:author="Kiran_Samsung_#139_R0" w:date="2022-11-07T17:13:00Z">
        <w:r w:rsidR="00A265AE" w:rsidRPr="00000221">
          <w:t>-app-level-priority&gt; element contained in the &lt;</w:t>
        </w:r>
        <w:proofErr w:type="spellStart"/>
        <w:r w:rsidR="00A265AE" w:rsidRPr="00000221">
          <w:t>anyExt</w:t>
        </w:r>
        <w:proofErr w:type="spellEnd"/>
        <w:r w:rsidR="00A265AE" w:rsidRPr="00000221">
          <w:t xml:space="preserve">&gt; element of the </w:t>
        </w:r>
        <w:r w:rsidR="00A265AE" w:rsidRPr="006E4912">
          <w:t>&lt;</w:t>
        </w:r>
        <w:proofErr w:type="spellStart"/>
        <w:r w:rsidR="00A265AE" w:rsidRPr="006E4912">
          <w:t>mcptt-Params</w:t>
        </w:r>
        <w:proofErr w:type="spellEnd"/>
        <w:r w:rsidR="00A265AE" w:rsidRPr="006E4912">
          <w:t>&gt; element of the &lt;</w:t>
        </w:r>
        <w:proofErr w:type="spellStart"/>
        <w:r w:rsidR="00A265AE" w:rsidRPr="006E4912">
          <w:t>mcpttinfo</w:t>
        </w:r>
        <w:proofErr w:type="spellEnd"/>
        <w:r w:rsidR="00A265AE" w:rsidRPr="006E4912">
          <w:t xml:space="preserve">&gt; element </w:t>
        </w:r>
        <w:r w:rsidR="00A265AE" w:rsidRPr="00EF5FFA">
          <w:t xml:space="preserve">contained in the </w:t>
        </w:r>
        <w:r w:rsidR="00A265AE" w:rsidRPr="00210DBA">
          <w:t xml:space="preserve">application/vnd.3gpp.mcptt-info+xml MIME body </w:t>
        </w:r>
        <w:r w:rsidR="00A265AE" w:rsidRPr="00DB442F">
          <w:t xml:space="preserve">contained in the received SIP MESSAGE request is set to a value of the </w:t>
        </w:r>
        <w:r w:rsidR="00A265AE" w:rsidRPr="00C93277">
          <w:rPr>
            <w:rPrChange w:id="88" w:author="kiran_samsung_r1" w:date="2023-04-09T21:02:00Z">
              <w:rPr>
                <w:lang w:eastAsia="ko-KR"/>
              </w:rPr>
            </w:rPrChange>
          </w:rPr>
          <w:t>namespace and priority value</w:t>
        </w:r>
        <w:r w:rsidR="00A265AE" w:rsidRPr="00000221">
          <w:t xml:space="preserve">, may include </w:t>
        </w:r>
      </w:ins>
      <w:ins w:id="89" w:author="kiran_samsung_r1" w:date="2023-04-09T22:23:00Z">
        <w:r w:rsidR="00F21621" w:rsidRPr="00F21621">
          <w:t xml:space="preserve">Resource-Priority header field </w:t>
        </w:r>
      </w:ins>
      <w:ins w:id="90" w:author="Kiran_Samsung_#139_R0" w:date="2022-11-07T17:13:00Z">
        <w:r w:rsidR="00A265AE" w:rsidRPr="00000221">
          <w:t xml:space="preserve">in the initial SIP REFER request </w:t>
        </w:r>
      </w:ins>
      <w:ins w:id="91" w:author="kiran_samsung_r1" w:date="2023-04-09T22:24:00Z">
        <w:r w:rsidR="00F21621">
          <w:t xml:space="preserve">with </w:t>
        </w:r>
        <w:r w:rsidR="00F21621" w:rsidRPr="00C93277">
          <w:t xml:space="preserve">the </w:t>
        </w:r>
        <w:r w:rsidR="00F21621">
          <w:t xml:space="preserve">value received in the </w:t>
        </w:r>
        <w:r w:rsidR="00F21621" w:rsidRPr="00C93277">
          <w:t>&lt;</w:t>
        </w:r>
      </w:ins>
      <w:proofErr w:type="spellStart"/>
      <w:ins w:id="92" w:author="kiran_samsung_r1" w:date="2023-04-20T13:13:00Z">
        <w:r w:rsidR="008B7F5F">
          <w:t>ric</w:t>
        </w:r>
      </w:ins>
      <w:proofErr w:type="spellEnd"/>
      <w:ins w:id="93" w:author="kiran_samsung_r1" w:date="2023-04-09T22:24:00Z">
        <w:r w:rsidR="00F21621" w:rsidRPr="00C93277">
          <w:t>-app-level-priority&gt; element</w:t>
        </w:r>
      </w:ins>
      <w:ins w:id="94" w:author="Kiran_Samsung_#139_R0" w:date="2022-11-07T17:13:00Z">
        <w:r w:rsidR="00A265AE" w:rsidRPr="006E4912">
          <w:t>.</w:t>
        </w:r>
      </w:ins>
    </w:p>
    <w:p w14:paraId="40EF2619" w14:textId="48CCC0D6" w:rsidR="009024C3" w:rsidRDefault="009024C3" w:rsidP="009024C3">
      <w:pPr>
        <w:pStyle w:val="EditorsNote"/>
        <w:rPr>
          <w:ins w:id="95" w:author="Kiran_Samsung_#139_R1" w:date="2022-11-17T09:51:00Z"/>
          <w:noProof/>
        </w:rPr>
      </w:pPr>
      <w:ins w:id="96" w:author="Kiran_Samsung_#139_R1" w:date="2022-11-17T09:51:00Z">
        <w:r>
          <w:rPr>
            <w:noProof/>
          </w:rPr>
          <w:t>Editor's note:</w:t>
        </w:r>
        <w:r>
          <w:rPr>
            <w:noProof/>
          </w:rPr>
          <w:tab/>
          <w:t xml:space="preserve">It is FFS that how the client will handle the request </w:t>
        </w:r>
      </w:ins>
      <w:ins w:id="97" w:author="Kiran_Samsung_#139_R1" w:date="2022-11-17T09:52:00Z">
        <w:r>
          <w:t xml:space="preserve">if according to local policy </w:t>
        </w:r>
        <w:r w:rsidRPr="00C73BA3">
          <w:t xml:space="preserve">pre-established </w:t>
        </w:r>
        <w:r>
          <w:t xml:space="preserve">sessions are to be used for remotely initiated group calls and a </w:t>
        </w:r>
        <w:r w:rsidRPr="00C73BA3">
          <w:t xml:space="preserve">pre-established </w:t>
        </w:r>
        <w:r>
          <w:t>session is not available</w:t>
        </w:r>
      </w:ins>
      <w:ins w:id="98" w:author="Kiran_Samsung_#139_R1" w:date="2022-11-17T09:51:00Z">
        <w:r>
          <w:rPr>
            <w:noProof/>
          </w:rPr>
          <w:t>.</w:t>
        </w:r>
      </w:ins>
    </w:p>
    <w:p w14:paraId="3D355FAB" w14:textId="68C369DD" w:rsidR="009C292C" w:rsidRDefault="009C292C" w:rsidP="009C292C">
      <w:r>
        <w:rPr>
          <w:noProof/>
        </w:rPr>
        <w:t xml:space="preserve">Upon completion of </w:t>
      </w:r>
      <w:r>
        <w:t>the procedures of clause </w:t>
      </w:r>
      <w:r w:rsidRPr="00C20EFE">
        <w:t>10.1.1.2.1.1</w:t>
      </w:r>
      <w:ins w:id="99" w:author="Kiran_Samsung_#139_R0" w:date="2022-11-07T17:13:00Z">
        <w:r w:rsidR="006005FB" w:rsidRPr="006005FB">
          <w:t xml:space="preserve"> </w:t>
        </w:r>
        <w:r w:rsidR="006005FB">
          <w:t>or clause </w:t>
        </w:r>
        <w:r w:rsidR="006005FB" w:rsidRPr="00800507">
          <w:t>10.1.1.2.</w:t>
        </w:r>
        <w:r w:rsidR="006005FB">
          <w:t>2</w:t>
        </w:r>
        <w:r w:rsidR="006005FB" w:rsidRPr="00800507">
          <w:t>.1</w:t>
        </w:r>
      </w:ins>
      <w:r>
        <w:t>, the MCPTT client:</w:t>
      </w:r>
    </w:p>
    <w:p w14:paraId="43A3EB47" w14:textId="77777777" w:rsidR="009C292C" w:rsidRDefault="009C292C" w:rsidP="009C292C">
      <w:pPr>
        <w:pStyle w:val="B1"/>
      </w:pPr>
      <w:r>
        <w:t>1)</w:t>
      </w:r>
      <w:r>
        <w:tab/>
      </w:r>
      <w:r w:rsidRPr="0073469F">
        <w:t xml:space="preserve">shall </w:t>
      </w:r>
      <w:r w:rsidRPr="0073469F">
        <w:rPr>
          <w:rFonts w:eastAsia="SimSun"/>
        </w:rPr>
        <w:t xml:space="preserve">generate a SIP MESSAGE request in accordance with 3GPP TS 24.229 [4] and </w:t>
      </w:r>
      <w:r w:rsidRPr="0073469F">
        <w:rPr>
          <w:lang w:eastAsia="ko-KR"/>
        </w:rPr>
        <w:t xml:space="preserve">IETF RFC 3428 [33] </w:t>
      </w:r>
      <w:r w:rsidRPr="0073469F">
        <w:t xml:space="preserve">with the </w:t>
      </w:r>
      <w:r>
        <w:t>following clarifications:</w:t>
      </w:r>
    </w:p>
    <w:p w14:paraId="0285D990" w14:textId="77777777" w:rsidR="009C292C" w:rsidRPr="0073469F" w:rsidRDefault="009C292C" w:rsidP="009C292C">
      <w:pPr>
        <w:pStyle w:val="B2"/>
      </w:pPr>
      <w:r>
        <w:t>a</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p>
    <w:p w14:paraId="63F829D3" w14:textId="77777777" w:rsidR="009C292C" w:rsidRPr="0073469F" w:rsidRDefault="009C292C" w:rsidP="009C292C">
      <w:pPr>
        <w:pStyle w:val="B2"/>
      </w:pPr>
      <w:r>
        <w:t>b</w:t>
      </w:r>
      <w:r w:rsidRPr="0073469F">
        <w:t>)</w:t>
      </w:r>
      <w:r w:rsidRPr="0073469F">
        <w:tab/>
        <w:t xml:space="preserve">shall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p>
    <w:p w14:paraId="42696C8E" w14:textId="77777777" w:rsidR="009C292C" w:rsidRPr="0073469F" w:rsidRDefault="009C292C" w:rsidP="009C292C">
      <w:pPr>
        <w:pStyle w:val="B2"/>
      </w:pPr>
      <w:r>
        <w:t>c</w:t>
      </w:r>
      <w:r w:rsidRPr="0073469F">
        <w:t>)</w:t>
      </w:r>
      <w:r w:rsidRPr="0073469F">
        <w:tab/>
        <w:t>may include a P-Preferred-Identity header field in the SIP MESSAGE request containing a public user identity as specified in 3GPP TS 24.229 [</w:t>
      </w:r>
      <w:r w:rsidRPr="0073469F">
        <w:rPr>
          <w:noProof/>
        </w:rPr>
        <w:t>4</w:t>
      </w:r>
      <w:r w:rsidRPr="0073469F">
        <w:t>];</w:t>
      </w:r>
      <w:r>
        <w:t xml:space="preserve"> and</w:t>
      </w:r>
    </w:p>
    <w:p w14:paraId="61765974" w14:textId="77777777" w:rsidR="009C292C" w:rsidRDefault="009C292C" w:rsidP="009C292C">
      <w:pPr>
        <w:pStyle w:val="B2"/>
      </w:pPr>
      <w:r>
        <w:lastRenderedPageBreak/>
        <w:t>d)</w:t>
      </w:r>
      <w:r>
        <w:tab/>
      </w:r>
      <w:r w:rsidRPr="00372439">
        <w:t>shall include in an application/</w:t>
      </w:r>
      <w:proofErr w:type="spellStart"/>
      <w:r w:rsidRPr="00372439">
        <w:t>resource-lists+xml</w:t>
      </w:r>
      <w:proofErr w:type="spellEnd"/>
      <w:r w:rsidRPr="00372439">
        <w:t xml:space="preserve"> MIME body</w:t>
      </w:r>
      <w:r>
        <w:t xml:space="preserve"> </w:t>
      </w:r>
      <w:r w:rsidRPr="00372439">
        <w:t>the MCPTT ID contained in the &lt;</w:t>
      </w:r>
      <w:proofErr w:type="spellStart"/>
      <w:r w:rsidRPr="00372439">
        <w:t>mcptt</w:t>
      </w:r>
      <w:proofErr w:type="spellEnd"/>
      <w:r w:rsidRPr="00372439">
        <w:t>-calling-user-id&gt; element in the application/ vnd.3gpp.mcptt-info+xml MIME body of the received SIP MESSAGE request;</w:t>
      </w:r>
      <w:r>
        <w:t xml:space="preserve"> and</w:t>
      </w:r>
    </w:p>
    <w:p w14:paraId="14529720" w14:textId="77777777" w:rsidR="009C292C" w:rsidRDefault="009C292C" w:rsidP="009C292C">
      <w:pPr>
        <w:pStyle w:val="B2"/>
      </w:pPr>
      <w:r>
        <w:t>e</w:t>
      </w:r>
      <w:r w:rsidRPr="0073469F">
        <w:t>)</w:t>
      </w:r>
      <w:r w:rsidRPr="0073469F">
        <w:tab/>
        <w:t xml:space="preserve">shall include an application/vnd.3gpp.mcptt-info+xml MIME body as specified in </w:t>
      </w:r>
      <w:r>
        <w:t>clause</w:t>
      </w:r>
      <w:r w:rsidRPr="0073469F">
        <w:t> F.1 with the &lt;</w:t>
      </w:r>
      <w:proofErr w:type="spellStart"/>
      <w:r w:rsidRPr="0073469F">
        <w:t>mcpttinfo</w:t>
      </w:r>
      <w:proofErr w:type="spellEnd"/>
      <w:r w:rsidRPr="0073469F">
        <w:t>&gt; element containing the &lt;</w:t>
      </w:r>
      <w:proofErr w:type="spellStart"/>
      <w:r w:rsidRPr="0073469F">
        <w:t>mcptt-Params</w:t>
      </w:r>
      <w:proofErr w:type="spellEnd"/>
      <w:r w:rsidRPr="0073469F">
        <w:t xml:space="preserve">&gt; element </w:t>
      </w:r>
      <w:r>
        <w:t>containing:</w:t>
      </w:r>
    </w:p>
    <w:p w14:paraId="3F7C7440" w14:textId="77777777" w:rsidR="009C292C" w:rsidRDefault="009C292C" w:rsidP="009C292C">
      <w:pPr>
        <w:pStyle w:val="B3"/>
      </w:pPr>
      <w:proofErr w:type="spellStart"/>
      <w:r>
        <w:t>i</w:t>
      </w:r>
      <w:proofErr w:type="spellEnd"/>
      <w:r>
        <w:t>)</w:t>
      </w:r>
      <w:r>
        <w:tab/>
        <w:t>the &lt;</w:t>
      </w:r>
      <w:proofErr w:type="spellStart"/>
      <w:r>
        <w:t>mcptt</w:t>
      </w:r>
      <w:proofErr w:type="spellEnd"/>
      <w:r>
        <w:t>-request-</w:t>
      </w:r>
      <w:proofErr w:type="spellStart"/>
      <w:r>
        <w:t>uri</w:t>
      </w:r>
      <w:proofErr w:type="spellEnd"/>
      <w:r w:rsidRPr="00075AD5">
        <w:t>&gt;</w:t>
      </w:r>
      <w:r>
        <w:t xml:space="preserve"> </w:t>
      </w:r>
      <w:r w:rsidRPr="004C07EF">
        <w:t xml:space="preserve">set to the </w:t>
      </w:r>
      <w:r>
        <w:t>MCPTT group identity called by the remote MCPTT user;</w:t>
      </w:r>
      <w:r w:rsidRPr="00AA6A13">
        <w:t xml:space="preserve"> and</w:t>
      </w:r>
    </w:p>
    <w:p w14:paraId="24849BFC" w14:textId="77777777" w:rsidR="009C292C" w:rsidRDefault="009C292C" w:rsidP="009C292C">
      <w:pPr>
        <w:pStyle w:val="B3"/>
      </w:pPr>
      <w:r>
        <w:t>ii)</w:t>
      </w:r>
      <w:r>
        <w:tab/>
        <w:t>an &lt;</w:t>
      </w:r>
      <w:proofErr w:type="spellStart"/>
      <w:r>
        <w:t>anyExt</w:t>
      </w:r>
      <w:proofErr w:type="spellEnd"/>
      <w:r>
        <w:t>&gt; element containing:</w:t>
      </w:r>
    </w:p>
    <w:p w14:paraId="0E60D922" w14:textId="4C6A30C8" w:rsidR="009C292C" w:rsidRDefault="009C292C" w:rsidP="00000221">
      <w:pPr>
        <w:pStyle w:val="B4"/>
      </w:pPr>
      <w:r>
        <w:t>A)</w:t>
      </w:r>
      <w:r>
        <w:tab/>
      </w:r>
      <w:proofErr w:type="gramStart"/>
      <w:r>
        <w:t>the</w:t>
      </w:r>
      <w:proofErr w:type="gramEnd"/>
      <w:r>
        <w:t xml:space="preserve"> &lt;response-type&gt; element set to a value of "remotely-initiated-group-call-response";</w:t>
      </w:r>
    </w:p>
    <w:p w14:paraId="3476A4E0" w14:textId="20DE3CBA" w:rsidR="009C292C" w:rsidRDefault="009C292C" w:rsidP="00000221">
      <w:pPr>
        <w:pStyle w:val="B4"/>
      </w:pPr>
      <w:r>
        <w:t>B)</w:t>
      </w:r>
      <w:r>
        <w:tab/>
        <w:t>if the procedures of clause </w:t>
      </w:r>
      <w:r w:rsidRPr="00C20EFE">
        <w:t>10.1.1.2.1.1</w:t>
      </w:r>
      <w:ins w:id="100" w:author="Kiran_Samsung_#139_R0" w:date="2022-11-07T17:14:00Z">
        <w:r w:rsidR="006005FB" w:rsidRPr="00A269A9">
          <w:t xml:space="preserve"> </w:t>
        </w:r>
        <w:r w:rsidR="006005FB">
          <w:t>or clause </w:t>
        </w:r>
        <w:r w:rsidR="006005FB" w:rsidRPr="00800507">
          <w:t>10.1.1.2.</w:t>
        </w:r>
        <w:r w:rsidR="006005FB">
          <w:t>2</w:t>
        </w:r>
        <w:r w:rsidR="006005FB" w:rsidRPr="00800507">
          <w:t>.1</w:t>
        </w:r>
      </w:ins>
      <w:r w:rsidRPr="00C20EFE">
        <w:t xml:space="preserve"> were successful in originating an MCPTT group call to the targeted MCPTT group</w:t>
      </w:r>
      <w:r>
        <w:t>, a &lt;remotely-initiated-call-</w:t>
      </w:r>
      <w:r w:rsidRPr="006D0511">
        <w:t>outcome</w:t>
      </w:r>
      <w:r>
        <w:t>&gt; element set to a value of "success"; and</w:t>
      </w:r>
    </w:p>
    <w:p w14:paraId="469FEFB4" w14:textId="08CC7DC5" w:rsidR="009C292C" w:rsidRDefault="009C292C" w:rsidP="00000221">
      <w:pPr>
        <w:pStyle w:val="B4"/>
      </w:pPr>
      <w:r>
        <w:t>C)</w:t>
      </w:r>
      <w:r>
        <w:tab/>
      </w:r>
      <w:proofErr w:type="gramStart"/>
      <w:r>
        <w:t>if</w:t>
      </w:r>
      <w:proofErr w:type="gramEnd"/>
      <w:r>
        <w:t xml:space="preserve"> the procedures of clause </w:t>
      </w:r>
      <w:r w:rsidRPr="00C20EFE">
        <w:t xml:space="preserve">10.1.1.2.1.1 </w:t>
      </w:r>
      <w:ins w:id="101" w:author="Kiran_Samsung_#139_R0" w:date="2022-11-07T17:15:00Z">
        <w:r w:rsidR="006005FB">
          <w:t>or clause </w:t>
        </w:r>
        <w:r w:rsidR="006005FB" w:rsidRPr="00800507">
          <w:t>10.1.1.2.</w:t>
        </w:r>
        <w:r w:rsidR="006005FB">
          <w:t>2</w:t>
        </w:r>
        <w:r w:rsidR="006005FB" w:rsidRPr="00800507">
          <w:t>.1</w:t>
        </w:r>
        <w:r w:rsidR="006005FB">
          <w:t xml:space="preserve"> </w:t>
        </w:r>
      </w:ins>
      <w:r w:rsidRPr="00C20EFE">
        <w:t xml:space="preserve">were </w:t>
      </w:r>
      <w:r>
        <w:t xml:space="preserve">not </w:t>
      </w:r>
      <w:r w:rsidRPr="00C20EFE">
        <w:t>successful in originating an MCPTT group call to the targeted MCPTT group</w:t>
      </w:r>
      <w:r>
        <w:t>, a &lt;remotely-initiated-call-</w:t>
      </w:r>
      <w:r w:rsidRPr="006D0511">
        <w:t>outcome</w:t>
      </w:r>
      <w:r>
        <w:t>&gt; element set to a value of "fail";</w:t>
      </w:r>
    </w:p>
    <w:p w14:paraId="00BBAD6D" w14:textId="77777777" w:rsidR="009C292C" w:rsidRPr="0073469F" w:rsidRDefault="009C292C" w:rsidP="009C292C">
      <w:pPr>
        <w:pStyle w:val="B1"/>
        <w:rPr>
          <w:rFonts w:eastAsia="SimSun"/>
        </w:rPr>
      </w:pPr>
      <w:r>
        <w:rPr>
          <w:lang w:eastAsia="ko-KR"/>
        </w:rPr>
        <w:t>2</w:t>
      </w:r>
      <w:r w:rsidRPr="0073469F">
        <w:rPr>
          <w:lang w:eastAsia="ko-KR"/>
        </w:rPr>
        <w:t>)</w:t>
      </w:r>
      <w:r w:rsidRPr="0073469F">
        <w:rPr>
          <w:lang w:eastAsia="ko-KR"/>
        </w:rPr>
        <w:tab/>
      </w:r>
      <w:proofErr w:type="gramStart"/>
      <w:r w:rsidRPr="0073469F">
        <w:rPr>
          <w:rFonts w:eastAsia="SimSun"/>
        </w:rPr>
        <w:t>shall</w:t>
      </w:r>
      <w:proofErr w:type="gramEnd"/>
      <w:r w:rsidRPr="0073469F">
        <w:rPr>
          <w:rFonts w:eastAsia="SimSun"/>
        </w:rPr>
        <w:t xml:space="preserve"> set the Request-URI to the </w:t>
      </w:r>
      <w:r>
        <w:rPr>
          <w:rFonts w:eastAsia="SimSun"/>
        </w:rPr>
        <w:t xml:space="preserve">public service identity </w:t>
      </w:r>
      <w:r>
        <w:t>identifying the participating MCPTT function serving the requesting MCPTT user</w:t>
      </w:r>
      <w:r w:rsidRPr="0073469F">
        <w:rPr>
          <w:rFonts w:eastAsia="SimSun"/>
        </w:rPr>
        <w:t>; and</w:t>
      </w:r>
    </w:p>
    <w:p w14:paraId="3AF8EAB1" w14:textId="77777777" w:rsidR="009C292C" w:rsidRDefault="009C292C" w:rsidP="009C292C">
      <w:pPr>
        <w:pStyle w:val="B1"/>
        <w:rPr>
          <w:noProof/>
        </w:rPr>
      </w:pPr>
      <w:r>
        <w:rPr>
          <w:lang w:eastAsia="ko-KR"/>
        </w:rPr>
        <w:t>3</w:t>
      </w:r>
      <w:r w:rsidRPr="0073469F">
        <w:rPr>
          <w:lang w:eastAsia="ko-KR"/>
        </w:rPr>
        <w:t>)</w:t>
      </w:r>
      <w:r w:rsidRPr="0073469F">
        <w:rPr>
          <w:lang w:eastAsia="ko-KR"/>
        </w:rPr>
        <w:tab/>
        <w:t xml:space="preserve">shall send the </w:t>
      </w:r>
      <w:r w:rsidRPr="0073469F">
        <w:rPr>
          <w:rFonts w:eastAsia="SimSun"/>
        </w:rPr>
        <w:t>SIP MESSAGE request according to rules and procedures of 3GPP TS 24.229 [4]</w:t>
      </w:r>
      <w:r>
        <w:rPr>
          <w:rFonts w:eastAsia="SimSun"/>
        </w:rPr>
        <w:t>.</w:t>
      </w:r>
    </w:p>
    <w:p w14:paraId="178379B9" w14:textId="46228B9C" w:rsidR="005F50A6" w:rsidRDefault="005F50A6">
      <w:pPr>
        <w:rPr>
          <w:noProof/>
        </w:rPr>
      </w:pPr>
    </w:p>
    <w:p w14:paraId="1D61B6C0" w14:textId="77777777" w:rsidR="005F50A6" w:rsidRPr="006B5418" w:rsidRDefault="005F50A6" w:rsidP="005F50A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FFA1A72" w14:textId="77777777" w:rsidR="00131979" w:rsidRPr="0073469F" w:rsidRDefault="00131979" w:rsidP="00131979">
      <w:pPr>
        <w:pStyle w:val="Heading6"/>
        <w:numPr>
          <w:ilvl w:val="5"/>
          <w:numId w:val="0"/>
        </w:numPr>
        <w:ind w:left="1152" w:hanging="432"/>
        <w:rPr>
          <w:lang w:eastAsia="ko-KR"/>
        </w:rPr>
      </w:pPr>
      <w:bookmarkStart w:id="102" w:name="_Toc20156133"/>
      <w:bookmarkStart w:id="103" w:name="_Toc27501290"/>
      <w:bookmarkStart w:id="104" w:name="_Toc36049416"/>
      <w:bookmarkStart w:id="105" w:name="_Toc45210182"/>
      <w:bookmarkStart w:id="106" w:name="_Toc51861007"/>
      <w:bookmarkStart w:id="107" w:name="_Toc114755937"/>
      <w:bookmarkStart w:id="108" w:name="_Toc20156496"/>
      <w:bookmarkStart w:id="109" w:name="_Toc27501687"/>
      <w:bookmarkStart w:id="110" w:name="_Toc36049818"/>
      <w:bookmarkStart w:id="111" w:name="_Toc45210588"/>
      <w:bookmarkStart w:id="112" w:name="_Toc51861415"/>
      <w:bookmarkStart w:id="113" w:name="_Toc114756367"/>
      <w:r w:rsidRPr="0073469F">
        <w:rPr>
          <w:lang w:eastAsia="ko-KR"/>
        </w:rPr>
        <w:t>11.1.1.2.1.1</w:t>
      </w:r>
      <w:r w:rsidRPr="0073469F">
        <w:rPr>
          <w:lang w:eastAsia="ko-KR"/>
        </w:rPr>
        <w:tab/>
        <w:t>Client originating procedures</w:t>
      </w:r>
      <w:bookmarkEnd w:id="102"/>
      <w:bookmarkEnd w:id="103"/>
      <w:bookmarkEnd w:id="104"/>
      <w:bookmarkEnd w:id="105"/>
      <w:bookmarkEnd w:id="106"/>
      <w:bookmarkEnd w:id="107"/>
    </w:p>
    <w:p w14:paraId="78D55CE7" w14:textId="77777777" w:rsidR="00131979" w:rsidRPr="0073469F" w:rsidRDefault="00131979" w:rsidP="00131979">
      <w:pPr>
        <w:rPr>
          <w:lang w:eastAsia="ko-KR"/>
        </w:rPr>
      </w:pPr>
      <w:r w:rsidRPr="0073469F">
        <w:t>Upon receiving a request from a</w:t>
      </w:r>
      <w:r>
        <w:t>n</w:t>
      </w:r>
      <w:r w:rsidRPr="0073469F">
        <w:t xml:space="preserve"> MCPTT </w:t>
      </w:r>
      <w:r w:rsidRPr="0073469F">
        <w:rPr>
          <w:lang w:eastAsia="ko-KR"/>
        </w:rPr>
        <w:t>u</w:t>
      </w:r>
      <w:r w:rsidRPr="0073469F">
        <w:t>ser to establish a</w:t>
      </w:r>
      <w:r>
        <w:t>n</w:t>
      </w:r>
      <w:r w:rsidRPr="0073469F">
        <w:t xml:space="preserve"> MCPTT </w:t>
      </w:r>
      <w:r w:rsidRPr="0073469F">
        <w:rPr>
          <w:lang w:eastAsia="ko-KR"/>
        </w:rPr>
        <w:t>p</w:t>
      </w:r>
      <w:r w:rsidRPr="0073469F">
        <w:t xml:space="preserve">rivate </w:t>
      </w:r>
      <w:r w:rsidRPr="0073469F">
        <w:rPr>
          <w:lang w:eastAsia="ko-KR"/>
        </w:rPr>
        <w:t>c</w:t>
      </w:r>
      <w:r w:rsidRPr="0073469F">
        <w:t>all</w:t>
      </w:r>
      <w:r>
        <w:t>, or upon accepting a request to</w:t>
      </w:r>
      <w:r w:rsidRPr="00AA1816">
        <w:t xml:space="preserve"> </w:t>
      </w:r>
      <w:r>
        <w:t>perform</w:t>
      </w:r>
      <w:r w:rsidRPr="00AA1816">
        <w:t xml:space="preserve"> </w:t>
      </w:r>
      <w:r>
        <w:t>a private call transfer or a private call forwarding,</w:t>
      </w:r>
      <w:r w:rsidRPr="0073469F">
        <w:t xml:space="preserve"> </w:t>
      </w:r>
      <w:r w:rsidRPr="0073469F">
        <w:rPr>
          <w:lang w:eastAsia="ko-KR"/>
        </w:rPr>
        <w:t>the MCPTT client shall generate an initial SIP INVITE request by following the UE originating session procedures specified in 3GPP TS 24.229 [4], with the clarifications given below.</w:t>
      </w:r>
    </w:p>
    <w:p w14:paraId="2C5A13CA" w14:textId="77777777" w:rsidR="00131979" w:rsidRPr="0073469F" w:rsidRDefault="00131979" w:rsidP="00131979">
      <w:pPr>
        <w:rPr>
          <w:lang w:eastAsia="ko-KR"/>
        </w:rPr>
      </w:pPr>
      <w:r w:rsidRPr="0073469F">
        <w:rPr>
          <w:lang w:eastAsia="ko-KR"/>
        </w:rPr>
        <w:t>The MCPTT client:</w:t>
      </w:r>
    </w:p>
    <w:p w14:paraId="16B5E841" w14:textId="77777777" w:rsidR="00131979" w:rsidRDefault="00131979" w:rsidP="00131979">
      <w:pPr>
        <w:pStyle w:val="B1"/>
        <w:rPr>
          <w:lang w:eastAsia="ko-KR"/>
        </w:rPr>
      </w:pPr>
      <w:r w:rsidRPr="0073469F">
        <w:rPr>
          <w:lang w:eastAsia="ko-KR"/>
        </w:rPr>
        <w:t>1)</w:t>
      </w:r>
      <w:r w:rsidRPr="0073469F">
        <w:rPr>
          <w:lang w:eastAsia="ko-KR"/>
        </w:rPr>
        <w:tab/>
        <w:t xml:space="preserve">shall set the Request-URI of the SIP INVITE request to a public service identity </w:t>
      </w:r>
      <w:r w:rsidRPr="0073469F">
        <w:t>of the participating MCPTT function serving</w:t>
      </w:r>
      <w:r>
        <w:t xml:space="preserve"> the MCPTT user</w:t>
      </w:r>
      <w:r w:rsidRPr="0073469F">
        <w:rPr>
          <w:lang w:eastAsia="ko-KR"/>
        </w:rPr>
        <w:t>;</w:t>
      </w:r>
    </w:p>
    <w:p w14:paraId="5B9BBE1C" w14:textId="77777777" w:rsidR="00131979" w:rsidRDefault="00131979" w:rsidP="00131979">
      <w:pPr>
        <w:pStyle w:val="B1"/>
        <w:rPr>
          <w:lang w:eastAsia="ko-KR"/>
        </w:rPr>
      </w:pPr>
      <w:r>
        <w:rPr>
          <w:lang w:eastAsia="ko-KR"/>
        </w:rPr>
        <w:t>2)</w:t>
      </w:r>
      <w:r>
        <w:rPr>
          <w:lang w:eastAsia="ko-KR"/>
        </w:rPr>
        <w:tab/>
      </w:r>
      <w:r w:rsidRPr="00803891">
        <w:rPr>
          <w:lang w:eastAsia="ko-KR"/>
        </w:rPr>
        <w:t>if the MCPTT user has requested the origination of a</w:t>
      </w:r>
      <w:r w:rsidRPr="00AF6E77">
        <w:rPr>
          <w:lang w:eastAsia="ko-KR"/>
        </w:rPr>
        <w:t xml:space="preserve"> </w:t>
      </w:r>
      <w:r>
        <w:rPr>
          <w:lang w:eastAsia="ko-KR"/>
        </w:rPr>
        <w:t>first-to-answer call</w:t>
      </w:r>
      <w:r w:rsidRPr="00AF6E77">
        <w:rPr>
          <w:lang w:eastAsia="ko-KR"/>
        </w:rPr>
        <w:t>, if the &lt;</w:t>
      </w:r>
      <w:r>
        <w:rPr>
          <w:lang w:eastAsia="ko-KR"/>
        </w:rPr>
        <w:t>allow</w:t>
      </w:r>
      <w:r>
        <w:t>-</w:t>
      </w:r>
      <w:r>
        <w:rPr>
          <w:lang w:eastAsia="ko-KR"/>
        </w:rPr>
        <w:t>request-first-to-answer-call</w:t>
      </w:r>
      <w:r w:rsidRPr="00AF6E77">
        <w:rPr>
          <w:lang w:eastAsia="ko-KR"/>
        </w:rPr>
        <w:t>&gt; element of the &lt;ruleset&gt; element is not present in the MCPTT user profile document (see the MCPT</w:t>
      </w:r>
      <w:r>
        <w:rPr>
          <w:lang w:eastAsia="ko-KR"/>
        </w:rPr>
        <w:t>T user profile document in 3GPP TS 24.484 </w:t>
      </w:r>
      <w:r w:rsidRPr="00AF6E77">
        <w:rPr>
          <w:lang w:eastAsia="ko-KR"/>
        </w:rPr>
        <w:t>[50]) or is set to a value of "false", the MCPTT client shall inform the MCPTT use</w:t>
      </w:r>
      <w:r>
        <w:rPr>
          <w:lang w:eastAsia="ko-KR"/>
        </w:rPr>
        <w:t>r and shall exit this procedure;</w:t>
      </w:r>
    </w:p>
    <w:p w14:paraId="00D9105E" w14:textId="77777777" w:rsidR="00131979" w:rsidRDefault="00131979" w:rsidP="00131979">
      <w:pPr>
        <w:pStyle w:val="B1"/>
        <w:rPr>
          <w:lang w:eastAsia="ko-KR"/>
        </w:rPr>
      </w:pPr>
      <w:r>
        <w:rPr>
          <w:lang w:eastAsia="ko-KR"/>
        </w:rPr>
        <w:t>3)</w:t>
      </w:r>
      <w:r>
        <w:rPr>
          <w:lang w:eastAsia="ko-KR"/>
        </w:rPr>
        <w:tab/>
      </w:r>
      <w:r w:rsidRPr="00803891">
        <w:rPr>
          <w:lang w:eastAsia="ko-KR"/>
        </w:rPr>
        <w:t xml:space="preserve">if the MCPTT user has requested the origination of an MCPTT emergency </w:t>
      </w:r>
      <w:r>
        <w:rPr>
          <w:lang w:eastAsia="ko-KR"/>
        </w:rPr>
        <w:t>private</w:t>
      </w:r>
      <w:r w:rsidRPr="00803891">
        <w:rPr>
          <w:lang w:eastAsia="ko-KR"/>
        </w:rPr>
        <w:t xml:space="preserve"> call or is originating an MCPTT </w:t>
      </w:r>
      <w:r>
        <w:rPr>
          <w:lang w:eastAsia="ko-KR"/>
        </w:rPr>
        <w:t>private</w:t>
      </w:r>
      <w:r w:rsidRPr="00803891">
        <w:rPr>
          <w:lang w:eastAsia="ko-KR"/>
        </w:rPr>
        <w:t xml:space="preserve"> call and the MCPTT emergency state is already set, the MCPTT client</w:t>
      </w:r>
      <w:r>
        <w:rPr>
          <w:lang w:eastAsia="ko-KR"/>
        </w:rPr>
        <w:t>:</w:t>
      </w:r>
    </w:p>
    <w:p w14:paraId="2255919C" w14:textId="77777777" w:rsidR="00131979" w:rsidRDefault="00131979" w:rsidP="00131979">
      <w:pPr>
        <w:pStyle w:val="B2"/>
        <w:rPr>
          <w:lang w:eastAsia="ko-KR"/>
        </w:rPr>
      </w:pPr>
      <w:r>
        <w:rPr>
          <w:lang w:eastAsia="ko-KR"/>
        </w:rPr>
        <w:t>a)</w:t>
      </w:r>
      <w:r>
        <w:rPr>
          <w:lang w:eastAsia="ko-KR"/>
        </w:rPr>
        <w:tab/>
      </w:r>
      <w:r w:rsidRPr="00803891">
        <w:rPr>
          <w:lang w:eastAsia="ko-KR"/>
        </w:rPr>
        <w:t>shall</w:t>
      </w:r>
      <w:r w:rsidRPr="000E1A1B">
        <w:rPr>
          <w:lang w:eastAsia="ko-KR"/>
        </w:rPr>
        <w:t xml:space="preserve">, if this is an authorised request for an MCPTT emergency private call as determined by the procedures of </w:t>
      </w:r>
      <w:r>
        <w:rPr>
          <w:lang w:eastAsia="ko-KR"/>
        </w:rPr>
        <w:t>clause</w:t>
      </w:r>
      <w:r w:rsidRPr="000E1A1B">
        <w:rPr>
          <w:lang w:eastAsia="ko-KR"/>
        </w:rPr>
        <w:t> 6.2.8.3.1.1</w:t>
      </w:r>
      <w:r>
        <w:rPr>
          <w:lang w:eastAsia="ko-KR"/>
        </w:rPr>
        <w:t>,</w:t>
      </w:r>
      <w:r w:rsidRPr="00803891">
        <w:rPr>
          <w:lang w:eastAsia="ko-KR"/>
        </w:rPr>
        <w:t xml:space="preserve"> comply with the procedures in </w:t>
      </w:r>
      <w:r>
        <w:rPr>
          <w:lang w:eastAsia="ko-KR"/>
        </w:rPr>
        <w:t>clause</w:t>
      </w:r>
      <w:r w:rsidRPr="00803891">
        <w:rPr>
          <w:lang w:eastAsia="ko-KR"/>
        </w:rPr>
        <w:t> 6.2.8</w:t>
      </w:r>
      <w:r>
        <w:rPr>
          <w:lang w:eastAsia="ko-KR"/>
        </w:rPr>
        <w:t>.3.2</w:t>
      </w:r>
      <w:r w:rsidRPr="00803891">
        <w:rPr>
          <w:lang w:eastAsia="ko-KR"/>
        </w:rPr>
        <w:t>;</w:t>
      </w:r>
      <w:r>
        <w:rPr>
          <w:lang w:eastAsia="ko-KR"/>
        </w:rPr>
        <w:t xml:space="preserve"> and</w:t>
      </w:r>
    </w:p>
    <w:p w14:paraId="47BFCEA3" w14:textId="77777777" w:rsidR="00131979" w:rsidRPr="0045201D" w:rsidRDefault="00131979" w:rsidP="00131979">
      <w:pPr>
        <w:pStyle w:val="B2"/>
      </w:pPr>
      <w:r w:rsidRPr="000E1A1B">
        <w:t>b)</w:t>
      </w:r>
      <w:r w:rsidRPr="000E1A1B">
        <w:tab/>
        <w:t>should, if this is an unauthorised request for an MCPTT emergency private call as determined in step a) above, indicate to the MCPTT user that they are not authorised to initiate an MCPTT emergency private call;</w:t>
      </w:r>
    </w:p>
    <w:p w14:paraId="246714B4" w14:textId="77777777" w:rsidR="00131979" w:rsidRPr="0073469F" w:rsidRDefault="00131979" w:rsidP="00131979">
      <w:pPr>
        <w:pStyle w:val="B1"/>
      </w:pPr>
      <w:r>
        <w:t>4</w:t>
      </w:r>
      <w:r w:rsidRPr="0073469F">
        <w:t>)</w:t>
      </w:r>
      <w:r w:rsidRPr="0073469F">
        <w:tab/>
        <w:t>may include a P-Preferred-Identity header field in the SIP INVITE request containing a public user identity as specified in 3GPP TS 24.229 [</w:t>
      </w:r>
      <w:r w:rsidRPr="0073469F">
        <w:rPr>
          <w:noProof/>
        </w:rPr>
        <w:t>4</w:t>
      </w:r>
      <w:r w:rsidRPr="0073469F">
        <w:t>];</w:t>
      </w:r>
    </w:p>
    <w:p w14:paraId="2191F224" w14:textId="77777777" w:rsidR="00131979" w:rsidRPr="0073469F" w:rsidRDefault="00131979" w:rsidP="00131979">
      <w:pPr>
        <w:pStyle w:val="B1"/>
        <w:rPr>
          <w:lang w:eastAsia="ko-KR"/>
        </w:rPr>
      </w:pPr>
      <w:r>
        <w:rPr>
          <w:lang w:eastAsia="ko-KR"/>
        </w:rPr>
        <w:t>5</w:t>
      </w:r>
      <w:r w:rsidRPr="0073469F">
        <w:rPr>
          <w:lang w:eastAsia="ko-KR"/>
        </w:rPr>
        <w:t>)</w:t>
      </w:r>
      <w:r w:rsidRPr="0073469F">
        <w:rPr>
          <w:lang w:eastAsia="ko-KR"/>
        </w:rPr>
        <w:tab/>
        <w:t xml:space="preserve">shall include the g.3gpp.mcptt media feature tag </w:t>
      </w:r>
      <w:r>
        <w:t xml:space="preserve">and the </w:t>
      </w:r>
      <w:r w:rsidRPr="0073469F">
        <w:rPr>
          <w:lang w:eastAsia="ko-KR"/>
        </w:rPr>
        <w:t xml:space="preserve">g.3gpp.icsi-ref </w:t>
      </w:r>
      <w:r>
        <w:rPr>
          <w:lang w:eastAsia="ko-KR"/>
        </w:rPr>
        <w:t xml:space="preserve">media feature tag </w:t>
      </w:r>
      <w:r w:rsidRPr="0073469F">
        <w:rPr>
          <w:lang w:eastAsia="ko-KR"/>
        </w:rPr>
        <w:t>with the value of "urn:urn-7:3gpp-service.ims.icsi.mcptt"</w:t>
      </w:r>
      <w:r>
        <w:rPr>
          <w:lang w:eastAsia="ko-KR"/>
        </w:rPr>
        <w:t xml:space="preserve"> </w:t>
      </w:r>
      <w:r w:rsidRPr="0073469F">
        <w:rPr>
          <w:lang w:eastAsia="ko-KR"/>
        </w:rPr>
        <w:t>in the Contact header field of the SIP INVITE request according to IETF RFC 3840 [16];</w:t>
      </w:r>
    </w:p>
    <w:p w14:paraId="7703241E" w14:textId="77777777" w:rsidR="00131979" w:rsidRPr="0073469F" w:rsidRDefault="00131979" w:rsidP="00131979">
      <w:pPr>
        <w:pStyle w:val="B1"/>
        <w:rPr>
          <w:lang w:eastAsia="ko-KR"/>
        </w:rPr>
      </w:pPr>
      <w:r>
        <w:rPr>
          <w:lang w:eastAsia="ko-KR"/>
        </w:rPr>
        <w:t>6</w:t>
      </w:r>
      <w:r w:rsidRPr="0073469F">
        <w:rPr>
          <w:lang w:eastAsia="ko-KR"/>
        </w:rPr>
        <w:t>)</w:t>
      </w:r>
      <w:r w:rsidRPr="0073469F">
        <w:rPr>
          <w:lang w:eastAsia="ko-KR"/>
        </w:rPr>
        <w:tab/>
        <w:t>shall include an Accept-Contact header field containing the g.3gpp.mcptt media feature tag along with the "require" and "explicit" header field parameters according to IETF RFC 3841 [6];</w:t>
      </w:r>
    </w:p>
    <w:p w14:paraId="4E8D9952" w14:textId="77777777" w:rsidR="00131979" w:rsidRPr="0073469F" w:rsidRDefault="00131979" w:rsidP="00131979">
      <w:pPr>
        <w:pStyle w:val="B1"/>
        <w:rPr>
          <w:lang w:eastAsia="ko-KR"/>
        </w:rPr>
      </w:pPr>
      <w:r>
        <w:rPr>
          <w:lang w:eastAsia="ko-KR"/>
        </w:rPr>
        <w:lastRenderedPageBreak/>
        <w:t>7</w:t>
      </w:r>
      <w:r w:rsidRPr="0073469F">
        <w:rPr>
          <w:lang w:eastAsia="ko-KR"/>
        </w:rPr>
        <w:t>)</w:t>
      </w:r>
      <w:r w:rsidRPr="0073469F">
        <w:rPr>
          <w:lang w:eastAsia="ko-KR"/>
        </w:rPr>
        <w:tab/>
        <w:t>shall include the ICSI value "urn:urn-7:3gpp-service.ims.icsi.mcptt" (coded as specified in 3GPP TS 24.229 [4]), in a P-Preferred-Service header field according to IETF RFC 6050 [9] in the SIP INVITE request;</w:t>
      </w:r>
    </w:p>
    <w:p w14:paraId="293FB389" w14:textId="77777777" w:rsidR="00131979" w:rsidRDefault="00131979" w:rsidP="00131979">
      <w:pPr>
        <w:pStyle w:val="B1"/>
        <w:rPr>
          <w:lang w:eastAsia="ko-KR"/>
        </w:rPr>
      </w:pPr>
      <w:r>
        <w:rPr>
          <w:lang w:eastAsia="ko-KR"/>
        </w:rPr>
        <w:t>8</w:t>
      </w:r>
      <w:r w:rsidRPr="0073469F">
        <w:rPr>
          <w:lang w:eastAsia="ko-KR"/>
        </w:rPr>
        <w:t>)</w:t>
      </w:r>
      <w:r w:rsidRPr="0073469F">
        <w:rPr>
          <w:lang w:eastAsia="ko-KR"/>
        </w:rPr>
        <w:tab/>
        <w:t>shall include an Accept-Contact header field with the media feature tag g.3gpp.icsi-ref contain with the value of "urn:urn-7:3gpp-service.ims.icsi.mcptt" along with parameters "require" and "explicit" according to IETF RFC 3841 [6];</w:t>
      </w:r>
    </w:p>
    <w:p w14:paraId="0BD752F5" w14:textId="77777777" w:rsidR="00131979" w:rsidRDefault="00131979" w:rsidP="00131979">
      <w:pPr>
        <w:pStyle w:val="B1"/>
        <w:rPr>
          <w:lang w:eastAsia="ko-KR"/>
        </w:rPr>
      </w:pPr>
      <w:r>
        <w:rPr>
          <w:lang w:eastAsia="ko-KR"/>
        </w:rPr>
        <w:t>9</w:t>
      </w:r>
      <w:r w:rsidRPr="0073469F">
        <w:rPr>
          <w:lang w:eastAsia="ko-KR"/>
        </w:rPr>
        <w:t>)</w:t>
      </w:r>
      <w:r w:rsidRPr="0073469F">
        <w:rPr>
          <w:lang w:eastAsia="ko-KR"/>
        </w:rPr>
        <w:tab/>
      </w:r>
      <w:r>
        <w:rPr>
          <w:lang w:eastAsia="ko-KR"/>
        </w:rPr>
        <w:t xml:space="preserve">for the establishment of a private call </w:t>
      </w:r>
      <w:r w:rsidRPr="0073469F">
        <w:rPr>
          <w:lang w:eastAsia="ko-KR"/>
        </w:rPr>
        <w:t>shall insert in the SIP INVITE request a MIME resource-lists body with the MCPTT ID of the invited MCPTT user</w:t>
      </w:r>
      <w:r w:rsidRPr="00914F87">
        <w:rPr>
          <w:lang w:eastAsia="ko-KR"/>
        </w:rPr>
        <w:t xml:space="preserve"> or the functional alias to be called</w:t>
      </w:r>
      <w:r w:rsidRPr="0073469F">
        <w:rPr>
          <w:lang w:eastAsia="ko-KR"/>
        </w:rPr>
        <w:t>, according to rules and procedures of IETF RFC 5366 [20];</w:t>
      </w:r>
    </w:p>
    <w:p w14:paraId="5E963FB8" w14:textId="77777777" w:rsidR="00131979" w:rsidRPr="00BB3947" w:rsidRDefault="00131979" w:rsidP="00131979">
      <w:pPr>
        <w:pStyle w:val="NO"/>
      </w:pPr>
      <w:r w:rsidRPr="00C91445">
        <w:t>NOTE </w:t>
      </w:r>
      <w:r>
        <w:t>1</w:t>
      </w:r>
      <w:r w:rsidRPr="00C91445">
        <w:t>:</w:t>
      </w:r>
      <w:r w:rsidRPr="00C91445">
        <w:tab/>
        <w:t xml:space="preserve">The MCPTT client </w:t>
      </w:r>
      <w:r>
        <w:t>indicates whether an MCPTT ID or a functional alias is to be called as specified in step 14) c) ii)</w:t>
      </w:r>
      <w:r w:rsidRPr="00C91445">
        <w:t>.</w:t>
      </w:r>
    </w:p>
    <w:p w14:paraId="451750F5" w14:textId="77777777" w:rsidR="00131979" w:rsidRDefault="00131979" w:rsidP="00131979">
      <w:pPr>
        <w:pStyle w:val="B1"/>
        <w:rPr>
          <w:lang w:eastAsia="ko-KR"/>
        </w:rPr>
      </w:pPr>
      <w:r>
        <w:rPr>
          <w:lang w:eastAsia="ko-KR"/>
        </w:rPr>
        <w:t>10)</w:t>
      </w:r>
      <w:r>
        <w:rPr>
          <w:lang w:eastAsia="ko-KR"/>
        </w:rPr>
        <w:tab/>
        <w:t xml:space="preserve">for the establishment of a first-to-answer call </w:t>
      </w:r>
      <w:r w:rsidRPr="0073469F">
        <w:rPr>
          <w:lang w:eastAsia="ko-KR"/>
        </w:rPr>
        <w:t>shall insert in the SIP INVITE request according to rules and procedures of IETF RFC 5366 [20]</w:t>
      </w:r>
      <w:r>
        <w:rPr>
          <w:lang w:eastAsia="ko-KR"/>
        </w:rPr>
        <w:t xml:space="preserve"> </w:t>
      </w:r>
      <w:r w:rsidRPr="0073469F">
        <w:rPr>
          <w:lang w:eastAsia="ko-KR"/>
        </w:rPr>
        <w:t>a MIME resource-lists body with</w:t>
      </w:r>
      <w:r>
        <w:rPr>
          <w:lang w:eastAsia="ko-KR"/>
        </w:rPr>
        <w:t>:</w:t>
      </w:r>
    </w:p>
    <w:p w14:paraId="2A899C0D" w14:textId="77777777" w:rsidR="00131979" w:rsidRPr="00BB3947" w:rsidRDefault="00131979" w:rsidP="00131979">
      <w:pPr>
        <w:pStyle w:val="B2"/>
        <w:rPr>
          <w:lang w:eastAsia="ko-KR"/>
        </w:rPr>
      </w:pPr>
      <w:r w:rsidRPr="005E3212">
        <w:rPr>
          <w:lang w:eastAsia="ko-KR"/>
        </w:rPr>
        <w:t>a)</w:t>
      </w:r>
      <w:r w:rsidRPr="005E3212">
        <w:rPr>
          <w:lang w:eastAsia="ko-KR"/>
        </w:rPr>
        <w:tab/>
      </w:r>
      <w:r>
        <w:rPr>
          <w:lang w:eastAsia="ko-KR"/>
        </w:rPr>
        <w:t xml:space="preserve">the </w:t>
      </w:r>
      <w:r w:rsidRPr="0073469F">
        <w:rPr>
          <w:lang w:eastAsia="ko-KR"/>
        </w:rPr>
        <w:t>MCPTT ID</w:t>
      </w:r>
      <w:r>
        <w:rPr>
          <w:lang w:eastAsia="ko-KR"/>
        </w:rPr>
        <w:t>s</w:t>
      </w:r>
      <w:r w:rsidRPr="0073469F">
        <w:rPr>
          <w:lang w:eastAsia="ko-KR"/>
        </w:rPr>
        <w:t xml:space="preserve"> of</w:t>
      </w:r>
      <w:r>
        <w:rPr>
          <w:lang w:eastAsia="ko-KR"/>
        </w:rPr>
        <w:t xml:space="preserve"> the potential target MCPTT users</w:t>
      </w:r>
      <w:r w:rsidRPr="005E3212">
        <w:rPr>
          <w:lang w:eastAsia="ko-KR"/>
        </w:rPr>
        <w:t>;</w:t>
      </w:r>
      <w:r w:rsidRPr="0073469F">
        <w:rPr>
          <w:lang w:eastAsia="ko-KR"/>
        </w:rPr>
        <w:t xml:space="preserve"> </w:t>
      </w:r>
      <w:r w:rsidRPr="005E3212">
        <w:rPr>
          <w:lang w:eastAsia="ko-KR"/>
        </w:rPr>
        <w:t>or</w:t>
      </w:r>
    </w:p>
    <w:p w14:paraId="7C34586A" w14:textId="77777777" w:rsidR="00131979" w:rsidRDefault="00131979" w:rsidP="00131979">
      <w:pPr>
        <w:pStyle w:val="B2"/>
        <w:rPr>
          <w:lang w:eastAsia="ko-KR"/>
        </w:rPr>
      </w:pPr>
      <w:r>
        <w:rPr>
          <w:lang w:eastAsia="ko-KR"/>
        </w:rPr>
        <w:t>b)</w:t>
      </w:r>
      <w:r>
        <w:rPr>
          <w:lang w:eastAsia="ko-KR"/>
        </w:rPr>
        <w:tab/>
        <w:t xml:space="preserve">the </w:t>
      </w:r>
      <w:r w:rsidRPr="001D092B">
        <w:rPr>
          <w:lang w:eastAsia="ko-KR"/>
        </w:rPr>
        <w:t>functional alias</w:t>
      </w:r>
      <w:r>
        <w:rPr>
          <w:lang w:eastAsia="ko-KR"/>
        </w:rPr>
        <w:t xml:space="preserve"> to be called;</w:t>
      </w:r>
    </w:p>
    <w:p w14:paraId="7F30D576" w14:textId="77777777" w:rsidR="00131979" w:rsidRPr="00BB3947" w:rsidRDefault="00131979" w:rsidP="00131979">
      <w:pPr>
        <w:pStyle w:val="B2"/>
        <w:rPr>
          <w:lang w:eastAsia="ko-KR"/>
        </w:rPr>
      </w:pPr>
      <w:r w:rsidRPr="00C91445">
        <w:t>NOTE </w:t>
      </w:r>
      <w:r>
        <w:rPr>
          <w:lang w:val="hr-HR"/>
        </w:rPr>
        <w:t>2</w:t>
      </w:r>
      <w:r w:rsidRPr="00C91445">
        <w:t>:</w:t>
      </w:r>
      <w:r w:rsidRPr="00C91445">
        <w:tab/>
        <w:t xml:space="preserve">The MCPTT client </w:t>
      </w:r>
      <w:r>
        <w:t>indicates whether a list of MCPTT IDs or a functional alias is to be called as specified in step 15) b)</w:t>
      </w:r>
      <w:r w:rsidRPr="00C91445">
        <w:t>.</w:t>
      </w:r>
    </w:p>
    <w:p w14:paraId="0F7A12EC" w14:textId="77777777" w:rsidR="00131979" w:rsidRDefault="00131979" w:rsidP="00131979">
      <w:pPr>
        <w:pStyle w:val="B1"/>
        <w:rPr>
          <w:lang w:eastAsia="ko-KR"/>
        </w:rPr>
      </w:pPr>
      <w:r>
        <w:rPr>
          <w:lang w:eastAsia="ko-KR"/>
        </w:rPr>
        <w:t>11)</w:t>
      </w:r>
      <w:r>
        <w:rPr>
          <w:lang w:eastAsia="ko-KR"/>
        </w:rPr>
        <w:tab/>
        <w:t>if an end-to-end security context needs to be established and if the MCPTT user is initiating a private call then:</w:t>
      </w:r>
    </w:p>
    <w:p w14:paraId="59348F5F" w14:textId="77777777" w:rsidR="00131979" w:rsidRDefault="00131979" w:rsidP="00131979">
      <w:pPr>
        <w:pStyle w:val="B2"/>
        <w:rPr>
          <w:lang w:eastAsia="ko-KR"/>
        </w:rPr>
      </w:pPr>
      <w:r>
        <w:rPr>
          <w:lang w:eastAsia="ko-KR"/>
        </w:rPr>
        <w:t>a)</w:t>
      </w:r>
      <w:r>
        <w:rPr>
          <w:lang w:eastAsia="ko-KR"/>
        </w:rPr>
        <w:tab/>
        <w:t>if necessary, shall instruct the key management client to request keying material from the key management server as described in 3GPP TS 33.180 [78];</w:t>
      </w:r>
    </w:p>
    <w:p w14:paraId="506D0CB9" w14:textId="77777777" w:rsidR="00131979" w:rsidRDefault="00131979" w:rsidP="00131979">
      <w:pPr>
        <w:pStyle w:val="B2"/>
        <w:rPr>
          <w:lang w:eastAsia="ko-KR"/>
        </w:rPr>
      </w:pPr>
      <w:r>
        <w:rPr>
          <w:lang w:eastAsia="ko-KR"/>
        </w:rPr>
        <w:t>b)</w:t>
      </w:r>
      <w:r>
        <w:rPr>
          <w:lang w:eastAsia="ko-KR"/>
        </w:rPr>
        <w:tab/>
        <w:t>shall use the keying material to generate a PCK</w:t>
      </w:r>
      <w:r w:rsidRPr="00566F70">
        <w:rPr>
          <w:lang w:eastAsia="ko-KR"/>
        </w:rPr>
        <w:t xml:space="preserve"> </w:t>
      </w:r>
      <w:r>
        <w:rPr>
          <w:lang w:eastAsia="ko-KR"/>
        </w:rPr>
        <w:t>as described in 3GPP TS 33.180 [78];</w:t>
      </w:r>
    </w:p>
    <w:p w14:paraId="028DED8D" w14:textId="77777777" w:rsidR="00131979" w:rsidRDefault="00131979" w:rsidP="00131979">
      <w:pPr>
        <w:pStyle w:val="B2"/>
        <w:rPr>
          <w:lang w:eastAsia="ko-KR"/>
        </w:rPr>
      </w:pPr>
      <w:r>
        <w:rPr>
          <w:lang w:eastAsia="ko-KR"/>
        </w:rPr>
        <w:t>c)</w:t>
      </w:r>
      <w:r>
        <w:rPr>
          <w:lang w:eastAsia="ko-KR"/>
        </w:rPr>
        <w:tab/>
        <w:t xml:space="preserve">shall use the PCK to generate a PCK-ID with the four most significant bits set to "0001" to indicate that the </w:t>
      </w:r>
      <w:r w:rsidRPr="00F46D9C">
        <w:t>pu</w:t>
      </w:r>
      <w:r>
        <w:t>rpose of the PCK is to protect p</w:t>
      </w:r>
      <w:r w:rsidRPr="00F46D9C">
        <w:t>rivate call communications</w:t>
      </w:r>
      <w:r>
        <w:t xml:space="preserve"> and with the remaining twenty eight bits being randomly generated as </w:t>
      </w:r>
      <w:r>
        <w:rPr>
          <w:lang w:eastAsia="ko-KR"/>
        </w:rPr>
        <w:t>described in 3GPP TS 33.180 [78];</w:t>
      </w:r>
    </w:p>
    <w:p w14:paraId="19DEF39F" w14:textId="77777777" w:rsidR="00131979" w:rsidRDefault="00131979" w:rsidP="00131979">
      <w:pPr>
        <w:pStyle w:val="B2"/>
        <w:rPr>
          <w:lang w:eastAsia="ko-KR"/>
        </w:rPr>
      </w:pPr>
      <w:r>
        <w:rPr>
          <w:lang w:eastAsia="ko-KR"/>
        </w:rPr>
        <w:t>d)</w:t>
      </w:r>
      <w:r>
        <w:rPr>
          <w:lang w:eastAsia="ko-KR"/>
        </w:rPr>
        <w:tab/>
        <w:t>shall encrypt the PCK to a UID associated to the MCPTT client using the MCPTT ID and KMS URI of the invited user as determined by the procedures of clause 6.2.8.3.9 and a time related parameter as described in 3GPP TS 33.180 [78];</w:t>
      </w:r>
    </w:p>
    <w:p w14:paraId="1934D37D" w14:textId="77777777" w:rsidR="00131979" w:rsidRDefault="00131979" w:rsidP="00131979">
      <w:pPr>
        <w:pStyle w:val="B2"/>
      </w:pPr>
      <w:r>
        <w:t>e)</w:t>
      </w:r>
      <w:r>
        <w:tab/>
        <w:t xml:space="preserve">shall generate a </w:t>
      </w:r>
      <w:r w:rsidRPr="00F46D9C">
        <w:t>MIKEY-SAKKE I_MESSAGE</w:t>
      </w:r>
      <w:r>
        <w:t xml:space="preserve"> using the encapsulated PCK and PCK-ID as specified in 3GPP TS 33.180 [78]; and</w:t>
      </w:r>
    </w:p>
    <w:p w14:paraId="1AA219C9" w14:textId="77777777" w:rsidR="00131979" w:rsidRDefault="00131979" w:rsidP="00131979">
      <w:pPr>
        <w:pStyle w:val="B2"/>
        <w:rPr>
          <w:lang w:eastAsia="ko-KR"/>
        </w:rPr>
      </w:pPr>
      <w:r>
        <w:rPr>
          <w:lang w:eastAsia="ko-KR"/>
        </w:rPr>
        <w:t>g)</w:t>
      </w:r>
      <w:r>
        <w:rPr>
          <w:lang w:eastAsia="ko-KR"/>
        </w:rPr>
        <w:tab/>
        <w:t xml:space="preserve">shall add the </w:t>
      </w:r>
      <w:r>
        <w:t xml:space="preserve">MCPTT ID of the originating MCPTT </w:t>
      </w:r>
      <w:r w:rsidRPr="00513EC6">
        <w:t xml:space="preserve">user </w:t>
      </w:r>
      <w:r w:rsidRPr="00F46D9C">
        <w:t>to the initiator field (</w:t>
      </w:r>
      <w:proofErr w:type="spellStart"/>
      <w:r w:rsidRPr="00F46D9C">
        <w:t>IDRi</w:t>
      </w:r>
      <w:proofErr w:type="spellEnd"/>
      <w:r w:rsidRPr="00F46D9C">
        <w:t xml:space="preserve">) of the </w:t>
      </w:r>
      <w:r>
        <w:t>I_MESSAGE as described in 3GPP TS 33.180 [78]; and</w:t>
      </w:r>
    </w:p>
    <w:p w14:paraId="57C3F069" w14:textId="77777777" w:rsidR="00131979" w:rsidRPr="0073469F" w:rsidRDefault="00131979" w:rsidP="00131979">
      <w:pPr>
        <w:pStyle w:val="B2"/>
        <w:rPr>
          <w:lang w:eastAsia="ko-KR"/>
        </w:rPr>
      </w:pPr>
      <w:r>
        <w:t>f)</w:t>
      </w:r>
      <w:r>
        <w:tab/>
        <w:t xml:space="preserve">shall sign the </w:t>
      </w:r>
      <w:r w:rsidRPr="00F46D9C">
        <w:t>MIKEY-SAKKE</w:t>
      </w:r>
      <w:r>
        <w:t xml:space="preserve"> I_MESSAGE using the originating MCPTT user's signing key provided in the keying material together with a time related parameter, and add this to the MIKEY-SAKKE payload, as </w:t>
      </w:r>
      <w:r>
        <w:rPr>
          <w:lang w:eastAsia="ko-KR"/>
        </w:rPr>
        <w:t>described in 3GPP TS 33.180 [78];</w:t>
      </w:r>
    </w:p>
    <w:p w14:paraId="12EAD56C" w14:textId="77777777" w:rsidR="00131979" w:rsidRPr="0073469F" w:rsidRDefault="00131979" w:rsidP="00131979">
      <w:pPr>
        <w:pStyle w:val="B1"/>
        <w:rPr>
          <w:lang w:eastAsia="ko-KR"/>
        </w:rPr>
      </w:pPr>
      <w:r>
        <w:rPr>
          <w:lang w:eastAsia="ko-KR"/>
        </w:rPr>
        <w:t>12</w:t>
      </w:r>
      <w:r w:rsidRPr="0073469F">
        <w:rPr>
          <w:lang w:eastAsia="ko-KR"/>
        </w:rPr>
        <w:t>)</w:t>
      </w:r>
      <w:r w:rsidRPr="0073469F">
        <w:rPr>
          <w:lang w:eastAsia="ko-KR"/>
        </w:rPr>
        <w:tab/>
        <w:t xml:space="preserve">shall include an SDP offer according to 3GPP TS 24.229 [4] with the clarification given in </w:t>
      </w:r>
      <w:r>
        <w:rPr>
          <w:lang w:eastAsia="ko-KR"/>
        </w:rPr>
        <w:t>clause</w:t>
      </w:r>
      <w:r w:rsidRPr="0073469F">
        <w:rPr>
          <w:lang w:eastAsia="ko-KR"/>
        </w:rPr>
        <w:t> 6.2.1 and with a media stream of the offered media-floor control entity;</w:t>
      </w:r>
    </w:p>
    <w:p w14:paraId="560A4B94" w14:textId="77777777" w:rsidR="00131979" w:rsidRPr="005761FB" w:rsidRDefault="00131979" w:rsidP="00131979">
      <w:pPr>
        <w:pStyle w:val="B1"/>
      </w:pPr>
      <w:r>
        <w:rPr>
          <w:lang w:eastAsia="ko-KR"/>
        </w:rPr>
        <w:t>13</w:t>
      </w:r>
      <w:r w:rsidRPr="0073469F">
        <w:rPr>
          <w:lang w:eastAsia="ko-KR"/>
        </w:rPr>
        <w:t>)</w:t>
      </w:r>
      <w:r w:rsidRPr="0073469F">
        <w:rPr>
          <w:lang w:eastAsia="ko-KR"/>
        </w:rPr>
        <w:tab/>
        <w:t>if implicit floor control is required</w:t>
      </w:r>
      <w:r>
        <w:rPr>
          <w:lang w:eastAsia="ko-KR"/>
        </w:rPr>
        <w:t>,</w:t>
      </w:r>
      <w:r w:rsidRPr="0073469F">
        <w:rPr>
          <w:lang w:eastAsia="ko-KR"/>
        </w:rPr>
        <w:t xml:space="preserve"> shall comply with the conditions specified in </w:t>
      </w:r>
      <w:r>
        <w:rPr>
          <w:lang w:eastAsia="ko-KR"/>
        </w:rPr>
        <w:t>clause</w:t>
      </w:r>
      <w:r w:rsidRPr="0073469F">
        <w:rPr>
          <w:lang w:eastAsia="ko-KR"/>
        </w:rPr>
        <w:t> 6.4</w:t>
      </w:r>
      <w:r>
        <w:rPr>
          <w:lang w:eastAsia="ko-KR"/>
        </w:rPr>
        <w:t xml:space="preserve"> </w:t>
      </w:r>
      <w:r>
        <w:t>and:</w:t>
      </w:r>
    </w:p>
    <w:p w14:paraId="64024135" w14:textId="77777777" w:rsidR="00131979" w:rsidRPr="005761FB" w:rsidRDefault="00131979" w:rsidP="00131979">
      <w:pPr>
        <w:pStyle w:val="B2"/>
      </w:pPr>
      <w:r>
        <w:t>a</w:t>
      </w:r>
      <w:r w:rsidRPr="0073469F">
        <w:t>)</w:t>
      </w:r>
      <w:r w:rsidRPr="0073469F">
        <w:tab/>
      </w:r>
      <w:r>
        <w:t xml:space="preserve">if </w:t>
      </w:r>
      <w:r w:rsidRPr="000D78C6">
        <w:t xml:space="preserve">the </w:t>
      </w:r>
      <w:r w:rsidRPr="00C65CD9">
        <w:t>&lt;</w:t>
      </w:r>
      <w:r w:rsidRPr="007B6E98">
        <w:t>allow-</w:t>
      </w:r>
      <w:r w:rsidRPr="000D78C6">
        <w:t>location-info-when-talking</w:t>
      </w:r>
      <w:r w:rsidRPr="00C65CD9">
        <w:t xml:space="preserve">&gt; element of </w:t>
      </w:r>
      <w:r>
        <w:t>the &lt;ruleset&gt;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r w:rsidRPr="000D78C6">
        <w:t xml:space="preserve"> </w:t>
      </w:r>
      <w:r>
        <w:t>and</w:t>
      </w:r>
    </w:p>
    <w:p w14:paraId="458C834B" w14:textId="77777777" w:rsidR="00131979" w:rsidRDefault="00131979" w:rsidP="00131979">
      <w:pPr>
        <w:pStyle w:val="B2"/>
      </w:pPr>
      <w:r>
        <w:t>b)</w:t>
      </w:r>
      <w:r>
        <w:tab/>
        <w:t>if location information has not yet been included in the SIP INVITE request;</w:t>
      </w:r>
    </w:p>
    <w:p w14:paraId="3A95A372" w14:textId="77777777" w:rsidR="00131979" w:rsidRDefault="00131979" w:rsidP="00131979">
      <w:pPr>
        <w:pStyle w:val="B1"/>
        <w:rPr>
          <w:lang w:eastAsia="ko-KR"/>
        </w:rPr>
      </w:pPr>
      <w:r>
        <w:tab/>
        <w:t xml:space="preserve">then </w:t>
      </w:r>
      <w:r w:rsidRPr="000D78C6">
        <w:t xml:space="preserve">shall include </w:t>
      </w:r>
      <w:r w:rsidRPr="0073469F">
        <w:t xml:space="preserve">an </w:t>
      </w:r>
      <w:r>
        <w:t>application/vnd.3gpp.mcptt-location-info+xml</w:t>
      </w:r>
      <w:r w:rsidRPr="0073469F">
        <w:t xml:space="preserve"> MIME body with a &lt;Report&gt; element included in the &lt;location-info&gt; root element</w:t>
      </w:r>
      <w:r w:rsidRPr="0073469F">
        <w:rPr>
          <w:lang w:eastAsia="ko-KR"/>
        </w:rPr>
        <w:t>;</w:t>
      </w:r>
    </w:p>
    <w:p w14:paraId="19AC2608" w14:textId="77777777" w:rsidR="00131979" w:rsidRPr="00BB3947" w:rsidRDefault="00131979" w:rsidP="00131979">
      <w:pPr>
        <w:pStyle w:val="B1"/>
        <w:rPr>
          <w:lang w:eastAsia="ko-KR"/>
        </w:rPr>
      </w:pPr>
      <w:r>
        <w:rPr>
          <w:lang w:eastAsia="ko-KR"/>
        </w:rPr>
        <w:t>14)</w:t>
      </w:r>
      <w:r>
        <w:rPr>
          <w:lang w:eastAsia="ko-KR"/>
        </w:rPr>
        <w:tab/>
        <w:t>if the MCPTT user is initiating a private call then:</w:t>
      </w:r>
    </w:p>
    <w:p w14:paraId="7C3BBDAB" w14:textId="2C404CBE" w:rsidR="00131979" w:rsidRDefault="00131979" w:rsidP="00131979">
      <w:pPr>
        <w:pStyle w:val="B2"/>
        <w:rPr>
          <w:lang w:eastAsia="ko-KR"/>
        </w:rPr>
      </w:pPr>
      <w:r>
        <w:rPr>
          <w:lang w:eastAsia="ko-KR"/>
        </w:rPr>
        <w:lastRenderedPageBreak/>
        <w:t>a)</w:t>
      </w:r>
      <w:r>
        <w:rPr>
          <w:lang w:eastAsia="ko-KR"/>
        </w:rPr>
        <w:tab/>
        <w:t xml:space="preserve">if force of </w:t>
      </w:r>
      <w:r w:rsidRPr="0073469F">
        <w:rPr>
          <w:lang w:eastAsia="ko-KR"/>
        </w:rPr>
        <w:t>automatic commencement mode at the invited MCPTT client is requested</w:t>
      </w:r>
      <w:r>
        <w:rPr>
          <w:lang w:eastAsia="ko-KR"/>
        </w:rPr>
        <w:t xml:space="preserve"> by the MCPTT user</w:t>
      </w:r>
      <w:r w:rsidRPr="0073469F">
        <w:rPr>
          <w:lang w:eastAsia="ko-KR"/>
        </w:rPr>
        <w:t>, shall incl</w:t>
      </w:r>
      <w:r>
        <w:rPr>
          <w:lang w:eastAsia="ko-KR"/>
        </w:rPr>
        <w:t>ude in the SIP INVITE request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"Auto" according to the rules and procedures of IETF RFC 5373 [18];</w:t>
      </w:r>
    </w:p>
    <w:p w14:paraId="1AE8553D" w14:textId="77777777" w:rsidR="00131979" w:rsidRPr="005205F7" w:rsidRDefault="00131979" w:rsidP="00131979">
      <w:pPr>
        <w:pStyle w:val="B2"/>
        <w:rPr>
          <w:lang w:eastAsia="ko-KR"/>
        </w:rPr>
      </w:pPr>
      <w:r>
        <w:rPr>
          <w:lang w:eastAsia="ko-KR"/>
        </w:rPr>
        <w:t>b)</w:t>
      </w:r>
      <w:r>
        <w:rPr>
          <w:lang w:eastAsia="ko-KR"/>
        </w:rPr>
        <w:tab/>
        <w:t xml:space="preserve">if force of </w:t>
      </w:r>
      <w:r w:rsidRPr="0073469F">
        <w:rPr>
          <w:lang w:eastAsia="ko-KR"/>
        </w:rPr>
        <w:t xml:space="preserve">automatic commencement mode at the invited MCPTT client is </w:t>
      </w:r>
      <w:r>
        <w:rPr>
          <w:lang w:eastAsia="ko-KR"/>
        </w:rPr>
        <w:t xml:space="preserve">not </w:t>
      </w:r>
      <w:r w:rsidRPr="0073469F">
        <w:rPr>
          <w:lang w:eastAsia="ko-KR"/>
        </w:rPr>
        <w:t>requested</w:t>
      </w:r>
      <w:r>
        <w:rPr>
          <w:lang w:eastAsia="ko-KR"/>
        </w:rPr>
        <w:t xml:space="preserve"> by the MCPTT user and:</w:t>
      </w:r>
    </w:p>
    <w:p w14:paraId="5E1AD269" w14:textId="77777777" w:rsidR="00131979" w:rsidRPr="0073469F" w:rsidRDefault="00131979" w:rsidP="00131979">
      <w:pPr>
        <w:pStyle w:val="B3"/>
        <w:rPr>
          <w:lang w:eastAsia="ko-KR"/>
        </w:rPr>
      </w:pPr>
      <w:proofErr w:type="spellStart"/>
      <w:r>
        <w:rPr>
          <w:lang w:eastAsia="ko-KR"/>
        </w:rPr>
        <w:t>i</w:t>
      </w:r>
      <w:proofErr w:type="spellEnd"/>
      <w:r w:rsidRPr="0073469F">
        <w:rPr>
          <w:lang w:eastAsia="ko-KR"/>
        </w:rPr>
        <w:t>)</w:t>
      </w:r>
      <w:r w:rsidRPr="0073469F">
        <w:rPr>
          <w:lang w:eastAsia="ko-KR"/>
        </w:rPr>
        <w:tab/>
        <w:t>if automatic commencement mode at the invited MCPTT client is requested</w:t>
      </w:r>
      <w:r w:rsidRPr="00045734">
        <w:rPr>
          <w:lang w:eastAsia="ko-KR"/>
        </w:rPr>
        <w:t xml:space="preserve"> </w:t>
      </w:r>
      <w:r>
        <w:rPr>
          <w:lang w:eastAsia="ko-KR"/>
        </w:rPr>
        <w:t>by the MCPTT user</w:t>
      </w:r>
      <w:r w:rsidRPr="0073469F">
        <w:rPr>
          <w:lang w:eastAsia="ko-KR"/>
        </w:rPr>
        <w:t>, shall include in the SIP INVITE request an Answer-Mode header field with the value "Auto" according to the rules and procedures of IETF RFC 5373 [18];</w:t>
      </w:r>
      <w:r>
        <w:rPr>
          <w:lang w:eastAsia="ko-KR"/>
        </w:rPr>
        <w:t xml:space="preserve"> and</w:t>
      </w:r>
    </w:p>
    <w:p w14:paraId="4606EA66" w14:textId="2CA4D907" w:rsidR="00131979" w:rsidRPr="00BB3947" w:rsidRDefault="00131979" w:rsidP="00131979">
      <w:pPr>
        <w:pStyle w:val="B3"/>
        <w:rPr>
          <w:lang w:eastAsia="ko-KR"/>
        </w:rPr>
      </w:pPr>
      <w:r>
        <w:rPr>
          <w:lang w:eastAsia="ko-KR"/>
        </w:rPr>
        <w:t>ii</w:t>
      </w:r>
      <w:r w:rsidRPr="0073469F">
        <w:rPr>
          <w:lang w:eastAsia="ko-KR"/>
        </w:rPr>
        <w:t>)</w:t>
      </w:r>
      <w:r w:rsidRPr="0073469F">
        <w:rPr>
          <w:lang w:eastAsia="ko-KR"/>
        </w:rPr>
        <w:tab/>
        <w:t>if manual commencement mode at the invited MCPTT client is requested</w:t>
      </w:r>
      <w:r w:rsidRPr="00045734">
        <w:rPr>
          <w:lang w:eastAsia="ko-KR"/>
        </w:rPr>
        <w:t xml:space="preserve"> </w:t>
      </w:r>
      <w:r>
        <w:rPr>
          <w:lang w:eastAsia="ko-KR"/>
        </w:rPr>
        <w:t>by the MCPTT user</w:t>
      </w:r>
      <w:r w:rsidRPr="0073469F">
        <w:rPr>
          <w:lang w:eastAsia="ko-KR"/>
        </w:rPr>
        <w:t>, shall include in the SIP INVITE request an Answer-Mode header field with the value "Manual" according to the rules and procedures of IETF RFC 5373 [18];</w:t>
      </w:r>
      <w:r>
        <w:rPr>
          <w:lang w:eastAsia="ko-KR"/>
        </w:rPr>
        <w:t xml:space="preserve"> </w:t>
      </w:r>
      <w:del w:id="114" w:author="Kiran_Samsung_#139_R0" w:date="2022-11-07T18:48:00Z">
        <w:r w:rsidDel="00781AAF">
          <w:rPr>
            <w:lang w:eastAsia="ko-KR"/>
          </w:rPr>
          <w:delText>and</w:delText>
        </w:r>
      </w:del>
    </w:p>
    <w:p w14:paraId="125B263F" w14:textId="77777777" w:rsidR="00131979" w:rsidRDefault="00131979" w:rsidP="00131979">
      <w:pPr>
        <w:pStyle w:val="B2"/>
      </w:pPr>
      <w:r>
        <w:rPr>
          <w:lang w:eastAsia="ko-KR"/>
        </w:rPr>
        <w:t>b1)</w:t>
      </w:r>
      <w:r>
        <w:rPr>
          <w:lang w:eastAsia="ko-KR"/>
        </w:rPr>
        <w:tab/>
      </w:r>
      <w:r>
        <w:t xml:space="preserve">if the MCPTT client initiates the private call upon accepting a request to perform a private call transfer, and the received SIP MESSAGE request contains a </w:t>
      </w:r>
      <w:r w:rsidRPr="00B307AA">
        <w:t>&lt;</w:t>
      </w:r>
      <w:r w:rsidRPr="00A976C3">
        <w:t>replaces-header-value</w:t>
      </w:r>
      <w:r w:rsidRPr="00B307AA">
        <w:t>&gt; element in the &lt;</w:t>
      </w:r>
      <w:proofErr w:type="spellStart"/>
      <w:r w:rsidRPr="00B307AA">
        <w:t>anyExt</w:t>
      </w:r>
      <w:proofErr w:type="spellEnd"/>
      <w:r w:rsidRPr="00B307AA">
        <w:t>&gt; element of the &lt;</w:t>
      </w:r>
      <w:proofErr w:type="spellStart"/>
      <w:r w:rsidRPr="00B307AA">
        <w:t>mcptt-Params</w:t>
      </w:r>
      <w:proofErr w:type="spellEnd"/>
      <w:r w:rsidRPr="00B307AA">
        <w:t>&gt; element of the &lt;</w:t>
      </w:r>
      <w:proofErr w:type="spellStart"/>
      <w:r w:rsidRPr="00B307AA">
        <w:t>mcpttinfo</w:t>
      </w:r>
      <w:proofErr w:type="spellEnd"/>
      <w:r w:rsidRPr="00B307AA">
        <w:t>&gt; element contained in the application/vnd.3gpp.mcptt-info+xml MIME body</w:t>
      </w:r>
      <w:r>
        <w:t xml:space="preserve"> then</w:t>
      </w:r>
    </w:p>
    <w:p w14:paraId="4DD6F489" w14:textId="77777777" w:rsidR="00131979" w:rsidRDefault="00131979" w:rsidP="00131979">
      <w:pPr>
        <w:pStyle w:val="B3"/>
        <w:rPr>
          <w:lang w:eastAsia="ko-KR"/>
        </w:rPr>
      </w:pPr>
      <w:proofErr w:type="spellStart"/>
      <w:r>
        <w:rPr>
          <w:lang w:eastAsia="ko-KR"/>
        </w:rPr>
        <w:t>i</w:t>
      </w:r>
      <w:proofErr w:type="spellEnd"/>
      <w:r>
        <w:rPr>
          <w:lang w:eastAsia="ko-KR"/>
        </w:rPr>
        <w:t>)</w:t>
      </w:r>
      <w:r>
        <w:rPr>
          <w:lang w:eastAsia="ko-KR"/>
        </w:rPr>
        <w:tab/>
      </w:r>
      <w:r w:rsidRPr="00871D02">
        <w:t>shall include a</w:t>
      </w:r>
      <w:r>
        <w:t xml:space="preserve"> SIP Replaces</w:t>
      </w:r>
      <w:r w:rsidRPr="00871D02">
        <w:t xml:space="preserve"> header field</w:t>
      </w:r>
      <w:r>
        <w:t xml:space="preserve"> </w:t>
      </w:r>
      <w:r w:rsidRPr="0034651C">
        <w:t xml:space="preserve">with the header field value set to the value in </w:t>
      </w:r>
      <w:r>
        <w:t>the</w:t>
      </w:r>
      <w:r w:rsidRPr="00871D02">
        <w:t xml:space="preserve"> </w:t>
      </w:r>
      <w:r w:rsidRPr="00B307AA">
        <w:t>&lt;</w:t>
      </w:r>
      <w:r w:rsidRPr="00A976C3">
        <w:t>replaces-header-value</w:t>
      </w:r>
      <w:r w:rsidRPr="00B307AA">
        <w:t>&gt; element</w:t>
      </w:r>
      <w:r>
        <w:t xml:space="preserve"> of the incoming SIP MESSAGE request; and</w:t>
      </w:r>
    </w:p>
    <w:p w14:paraId="39CCEDF7" w14:textId="318E02CF" w:rsidR="004F4103" w:rsidRPr="002C5CDD" w:rsidRDefault="004F4103" w:rsidP="00E83D14">
      <w:pPr>
        <w:pStyle w:val="B2"/>
        <w:rPr>
          <w:ins w:id="115" w:author="Kiran_Samsung_#139_R0" w:date="2022-11-07T18:46:00Z"/>
        </w:rPr>
      </w:pPr>
      <w:ins w:id="116" w:author="Kiran_Samsung_#139_R0" w:date="2022-11-07T18:46:00Z">
        <w:r w:rsidRPr="002C5CDD">
          <w:t>b2)</w:t>
        </w:r>
        <w:r w:rsidRPr="002C5CDD">
          <w:tab/>
          <w:t xml:space="preserve">if the call request is a result of receiving a remotely initiated call request and if force of automatic commencement mode at the invited MCPTT client is requested in the received remotely initiated call request as described in the clause 11.1.7.2.2, shall include in the SIP INVITE request a </w:t>
        </w:r>
        <w:proofErr w:type="spellStart"/>
        <w:r w:rsidRPr="002C5CDD">
          <w:t>Priv</w:t>
        </w:r>
        <w:proofErr w:type="spellEnd"/>
        <w:r w:rsidRPr="002C5CDD">
          <w:t xml:space="preserve">-Answer-Mode header field with the value "Auto" according to the rules and procedures of IETF RFC 5373 [18]; </w:t>
        </w:r>
      </w:ins>
    </w:p>
    <w:p w14:paraId="4B26AE32" w14:textId="300E9E96" w:rsidR="00781AAF" w:rsidRPr="002C5CDD" w:rsidRDefault="00781AAF" w:rsidP="00E83D14">
      <w:pPr>
        <w:pStyle w:val="B2"/>
        <w:rPr>
          <w:ins w:id="117" w:author="Kiran_Samsung_#139_R0" w:date="2022-11-07T18:48:00Z"/>
        </w:rPr>
      </w:pPr>
      <w:ins w:id="118" w:author="Kiran_Samsung_#139_R0" w:date="2022-11-07T18:48:00Z">
        <w:r w:rsidRPr="002C5CDD">
          <w:t>b3)</w:t>
        </w:r>
        <w:r w:rsidRPr="002C5CDD">
          <w:tab/>
          <w:t xml:space="preserve">if the call request is a result of receiving a remotely initiated call request and if force of automatic commencement mode at the invited MCPTT client is not requested </w:t>
        </w:r>
      </w:ins>
      <w:ins w:id="119" w:author="Kiran_Samsung_#139_R0" w:date="2022-11-07T18:49:00Z">
        <w:r w:rsidRPr="002C5CDD">
          <w:t>in the received remotely initiated call request as described in the clause 11.1.7.2.2</w:t>
        </w:r>
      </w:ins>
      <w:ins w:id="120" w:author="Kiran_Samsung_#139_R0" w:date="2022-11-07T18:48:00Z">
        <w:r w:rsidRPr="002C5CDD">
          <w:t xml:space="preserve"> and:</w:t>
        </w:r>
      </w:ins>
    </w:p>
    <w:p w14:paraId="25F58709" w14:textId="197E5700" w:rsidR="00781AAF" w:rsidRPr="002C5CDD" w:rsidRDefault="00781AAF" w:rsidP="00781AAF">
      <w:pPr>
        <w:pStyle w:val="B3"/>
        <w:rPr>
          <w:ins w:id="121" w:author="Kiran_Samsung_#139_R0" w:date="2022-11-07T18:48:00Z"/>
        </w:rPr>
      </w:pPr>
      <w:proofErr w:type="spellStart"/>
      <w:ins w:id="122" w:author="Kiran_Samsung_#139_R0" w:date="2022-11-07T18:48:00Z">
        <w:r>
          <w:rPr>
            <w:lang w:eastAsia="ko-KR"/>
          </w:rPr>
          <w:t>i</w:t>
        </w:r>
        <w:proofErr w:type="spellEnd"/>
        <w:r w:rsidRPr="0073469F">
          <w:rPr>
            <w:lang w:eastAsia="ko-KR"/>
          </w:rPr>
          <w:t>)</w:t>
        </w:r>
        <w:r w:rsidRPr="0073469F">
          <w:rPr>
            <w:lang w:eastAsia="ko-KR"/>
          </w:rPr>
          <w:tab/>
        </w:r>
        <w:r w:rsidRPr="002C5CDD">
          <w:t xml:space="preserve">if automatic commencement mode at the invited MCPTT client is requested </w:t>
        </w:r>
      </w:ins>
      <w:ins w:id="123" w:author="Kiran_Samsung_#139_R0" w:date="2022-11-07T18:50:00Z">
        <w:r w:rsidRPr="002C5CDD">
          <w:t>in the received remotely initiated call request as described in the clause 11.1.7.2.2</w:t>
        </w:r>
      </w:ins>
      <w:ins w:id="124" w:author="Kiran_Samsung_#139_R0" w:date="2022-11-07T18:48:00Z">
        <w:r w:rsidRPr="002C5CDD">
          <w:t>, shall include in the SIP INVITE request an Answer-Mode header field with the value "Auto" according to the rules and procedures of IETF RFC 5373 [18]; and</w:t>
        </w:r>
      </w:ins>
    </w:p>
    <w:p w14:paraId="574A3A10" w14:textId="6473734F" w:rsidR="00781AAF" w:rsidRPr="002C5CDD" w:rsidRDefault="00781AAF" w:rsidP="00781AAF">
      <w:pPr>
        <w:pStyle w:val="B3"/>
        <w:rPr>
          <w:ins w:id="125" w:author="Kiran_Samsung_#139_R0" w:date="2022-11-07T18:48:00Z"/>
        </w:rPr>
      </w:pPr>
      <w:ins w:id="126" w:author="Kiran_Samsung_#139_R0" w:date="2022-11-07T18:48:00Z">
        <w:r>
          <w:rPr>
            <w:lang w:eastAsia="ko-KR"/>
          </w:rPr>
          <w:t>ii</w:t>
        </w:r>
        <w:r w:rsidRPr="0073469F">
          <w:rPr>
            <w:lang w:eastAsia="ko-KR"/>
          </w:rPr>
          <w:t>)</w:t>
        </w:r>
        <w:r w:rsidRPr="0073469F">
          <w:rPr>
            <w:lang w:eastAsia="ko-KR"/>
          </w:rPr>
          <w:tab/>
        </w:r>
        <w:r w:rsidRPr="002C5CDD">
          <w:t xml:space="preserve">if manual commencement mode at the invited MCPTT client is requested </w:t>
        </w:r>
      </w:ins>
      <w:ins w:id="127" w:author="Kiran_Samsung_#139_R0" w:date="2022-11-07T18:50:00Z">
        <w:r w:rsidRPr="002C5CDD">
          <w:t>in the received remotely initiated call request as described in the clause 11.1.7.2.2</w:t>
        </w:r>
      </w:ins>
      <w:ins w:id="128" w:author="Kiran_Samsung_#139_R0" w:date="2022-11-07T18:48:00Z">
        <w:r w:rsidRPr="002C5CDD">
          <w:t>, shall include in the SIP INVITE request an Answer-Mode header field with the value "Manual" according to the rules and procedures of IETF RFC 5373 [18]; and</w:t>
        </w:r>
      </w:ins>
    </w:p>
    <w:p w14:paraId="4A7007B5" w14:textId="77777777" w:rsidR="00131979" w:rsidRDefault="00131979" w:rsidP="00131979">
      <w:pPr>
        <w:pStyle w:val="B2"/>
      </w:pPr>
      <w:r>
        <w:t>c</w:t>
      </w:r>
      <w:r w:rsidRPr="0073469F">
        <w:t>)</w:t>
      </w:r>
      <w:r w:rsidRPr="0073469F">
        <w:tab/>
      </w:r>
      <w:proofErr w:type="gramStart"/>
      <w:r w:rsidRPr="0073469F">
        <w:t>shall</w:t>
      </w:r>
      <w:proofErr w:type="gramEnd"/>
      <w:r w:rsidRPr="0073469F">
        <w:t xml:space="preserve"> contain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mcptt-Params</w:t>
      </w:r>
      <w:proofErr w:type="spellEnd"/>
      <w:r w:rsidRPr="0073469F">
        <w:t>&gt; element</w:t>
      </w:r>
      <w:r w:rsidRPr="00C91445">
        <w:t>:</w:t>
      </w:r>
    </w:p>
    <w:p w14:paraId="46E47FB9" w14:textId="77777777" w:rsidR="00131979" w:rsidRPr="00402EF3" w:rsidRDefault="00131979" w:rsidP="00131979">
      <w:pPr>
        <w:pStyle w:val="B3"/>
      </w:pPr>
      <w:proofErr w:type="spellStart"/>
      <w:r w:rsidRPr="00AB6ADA">
        <w:t>i</w:t>
      </w:r>
      <w:proofErr w:type="spellEnd"/>
      <w:r w:rsidRPr="00AB6ADA">
        <w:t>)</w:t>
      </w:r>
      <w:r w:rsidRPr="00AB6ADA">
        <w:tab/>
      </w:r>
      <w:r>
        <w:t xml:space="preserve">with </w:t>
      </w:r>
      <w:r w:rsidRPr="0073469F">
        <w:t>the &lt;session-type&gt; element set to a value of "</w:t>
      </w:r>
      <w:r>
        <w:t>private</w:t>
      </w:r>
      <w:r w:rsidRPr="0073469F">
        <w:t>";</w:t>
      </w:r>
    </w:p>
    <w:p w14:paraId="4704B54C" w14:textId="77777777" w:rsidR="00131979" w:rsidRDefault="00131979" w:rsidP="00131979">
      <w:pPr>
        <w:pStyle w:val="B3"/>
      </w:pPr>
      <w:r w:rsidRPr="00C91445">
        <w:t>ii)</w:t>
      </w:r>
      <w:r w:rsidRPr="00C91445">
        <w:tab/>
      </w:r>
      <w:r>
        <w:rPr>
          <w:lang w:eastAsia="ko-KR"/>
        </w:rPr>
        <w:t xml:space="preserve">with </w:t>
      </w:r>
      <w:r w:rsidRPr="001D092B">
        <w:rPr>
          <w:lang w:eastAsia="ko-KR"/>
        </w:rPr>
        <w:t>the</w:t>
      </w:r>
      <w:r>
        <w:t xml:space="preserve"> &lt;call-to-</w:t>
      </w:r>
      <w:r w:rsidRPr="00F90134">
        <w:rPr>
          <w:lang w:val="en-US"/>
        </w:rPr>
        <w:t>functional</w:t>
      </w:r>
      <w:r>
        <w:t>-</w:t>
      </w:r>
      <w:r w:rsidRPr="00F90134">
        <w:rPr>
          <w:lang w:val="en-US"/>
        </w:rPr>
        <w:t>alias</w:t>
      </w:r>
      <w:r>
        <w:rPr>
          <w:lang w:val="en-US"/>
        </w:rPr>
        <w:t>-ind</w:t>
      </w:r>
      <w:r>
        <w:t xml:space="preserve">&gt; set to "true" </w:t>
      </w:r>
      <w:r w:rsidRPr="008A2D46">
        <w:rPr>
          <w:lang w:eastAsia="ko-KR"/>
        </w:rPr>
        <w:t xml:space="preserve">if the functional alias is </w:t>
      </w:r>
      <w:r w:rsidRPr="003F5F7F">
        <w:rPr>
          <w:lang w:eastAsia="ko-KR"/>
        </w:rPr>
        <w:t>used as a target of the call request</w:t>
      </w:r>
      <w:r>
        <w:t xml:space="preserve">; </w:t>
      </w:r>
    </w:p>
    <w:p w14:paraId="1AABFD54" w14:textId="77777777" w:rsidR="00131979" w:rsidRPr="00C91445" w:rsidRDefault="00131979" w:rsidP="00131979">
      <w:pPr>
        <w:pStyle w:val="B3"/>
      </w:pPr>
      <w:r>
        <w:rPr>
          <w:lang w:val="hr-HR"/>
        </w:rPr>
        <w:t>i</w:t>
      </w:r>
      <w:r w:rsidRPr="00C91445">
        <w:t>ii)</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r>
        <w:t xml:space="preserve"> </w:t>
      </w:r>
      <w:del w:id="129" w:author="Kiran_Samsung_#139_R0" w:date="2022-11-07T17:30:00Z">
        <w:r w:rsidDel="007C29EE">
          <w:delText>and</w:delText>
        </w:r>
      </w:del>
    </w:p>
    <w:p w14:paraId="53223563" w14:textId="77777777" w:rsidR="00131979" w:rsidRDefault="00131979" w:rsidP="00131979">
      <w:pPr>
        <w:pStyle w:val="NO"/>
      </w:pPr>
      <w:r w:rsidRPr="00C91445">
        <w:t>NOTE </w:t>
      </w:r>
      <w:r>
        <w:t>3</w:t>
      </w:r>
      <w:r w:rsidRPr="00C91445">
        <w:t>:</w:t>
      </w:r>
      <w:r w:rsidRPr="00C91445">
        <w:tab/>
        <w:t xml:space="preserve">The MCPTT client learns the functional aliases that are activated for an MCPTT ID from procedures specified in </w:t>
      </w:r>
      <w:r>
        <w:t>clause </w:t>
      </w:r>
      <w:r w:rsidRPr="00C91445">
        <w:t>9A.2.1.3.</w:t>
      </w:r>
    </w:p>
    <w:p w14:paraId="626707CE" w14:textId="77777777" w:rsidR="00131979" w:rsidRPr="00C91445" w:rsidRDefault="00131979" w:rsidP="00131979">
      <w:pPr>
        <w:pStyle w:val="B3"/>
      </w:pPr>
      <w:r>
        <w:rPr>
          <w:lang w:val="en-US"/>
        </w:rPr>
        <w:t>iv</w:t>
      </w:r>
      <w:r w:rsidRPr="00B62D1C">
        <w:rPr>
          <w:lang w:val="en-US"/>
        </w:rPr>
        <w:t>)</w:t>
      </w:r>
      <w:r w:rsidRPr="00B62D1C">
        <w:rPr>
          <w:lang w:val="en-US"/>
        </w:rPr>
        <w:tab/>
        <w:t>if the MCPTT user has requested an application priority,</w:t>
      </w:r>
      <w:r w:rsidRPr="00B62D1C">
        <w:t xml:space="preserve"> </w:t>
      </w:r>
      <w:r>
        <w:t>the &lt;</w:t>
      </w:r>
      <w:proofErr w:type="spellStart"/>
      <w:r>
        <w:t>anyExt</w:t>
      </w:r>
      <w:proofErr w:type="spellEnd"/>
      <w:r>
        <w:t>&gt; element with the &lt;user-requested-priority&gt; element</w:t>
      </w:r>
      <w:r w:rsidRPr="00B62D1C">
        <w:rPr>
          <w:lang w:val="en-US"/>
        </w:rPr>
        <w:t xml:space="preserve"> set to the user provided value;</w:t>
      </w:r>
      <w:ins w:id="130" w:author="Kiran_Samsung_#139_R0" w:date="2022-11-07T17:30:00Z">
        <w:r>
          <w:rPr>
            <w:lang w:val="en-US"/>
          </w:rPr>
          <w:t xml:space="preserve"> and</w:t>
        </w:r>
      </w:ins>
    </w:p>
    <w:p w14:paraId="38466E81" w14:textId="3CCF5988" w:rsidR="00E34B13" w:rsidRPr="00F36FA4" w:rsidRDefault="00131979" w:rsidP="00F36FA4">
      <w:pPr>
        <w:pStyle w:val="B3"/>
        <w:rPr>
          <w:ins w:id="131" w:author="Kiran_Samsung_#139_R0" w:date="2022-11-07T17:43:00Z"/>
        </w:rPr>
      </w:pPr>
      <w:ins w:id="132" w:author="Kiran_Samsung_#139_R0" w:date="2022-11-07T17:30:00Z">
        <w:r w:rsidRPr="002C5CDD">
          <w:t>v</w:t>
        </w:r>
      </w:ins>
      <w:ins w:id="133" w:author="Kiran_Samsung_#139_R0" w:date="2022-11-07T17:29:00Z">
        <w:r w:rsidRPr="002C5CDD">
          <w:t>)</w:t>
        </w:r>
        <w:r w:rsidRPr="002C5CDD">
          <w:tab/>
          <w:t xml:space="preserve">if the call request is a result of receiving a remotely initiated call request, </w:t>
        </w:r>
      </w:ins>
      <w:ins w:id="134" w:author="kiran_samsung_r1" w:date="2023-04-20T12:59:00Z">
        <w:r w:rsidR="008264C1">
          <w:t xml:space="preserve">shall </w:t>
        </w:r>
      </w:ins>
      <w:ins w:id="135" w:author="Kiran_Samsung_#139_R0" w:date="2022-11-07T17:29:00Z">
        <w:r w:rsidRPr="002C5CDD">
          <w:t xml:space="preserve">include </w:t>
        </w:r>
      </w:ins>
      <w:ins w:id="136" w:author="Kiran_Samsung_#139_R0" w:date="2022-11-07T17:30:00Z">
        <w:r w:rsidRPr="00F36FA4">
          <w:t>the &lt;</w:t>
        </w:r>
        <w:proofErr w:type="spellStart"/>
        <w:r w:rsidRPr="00F36FA4">
          <w:t>anyExt</w:t>
        </w:r>
        <w:proofErr w:type="spellEnd"/>
        <w:r w:rsidRPr="00F36FA4">
          <w:t xml:space="preserve">&gt; element with the </w:t>
        </w:r>
      </w:ins>
      <w:ins w:id="137" w:author="Kiran_Samsung_#139_R0" w:date="2022-11-07T17:29:00Z">
        <w:r w:rsidRPr="002C5CDD">
          <w:t>&lt;remotely-initiated-call-request-</w:t>
        </w:r>
        <w:proofErr w:type="spellStart"/>
        <w:r w:rsidRPr="002C5CDD">
          <w:t>ind</w:t>
        </w:r>
        <w:proofErr w:type="spellEnd"/>
        <w:r w:rsidRPr="002C5CDD">
          <w:t>&gt; element set to "true";</w:t>
        </w:r>
      </w:ins>
    </w:p>
    <w:p w14:paraId="0692B10E" w14:textId="3DFD44D5" w:rsidR="00131979" w:rsidRDefault="00131979" w:rsidP="002C5CDD">
      <w:pPr>
        <w:pStyle w:val="B1"/>
        <w:rPr>
          <w:lang w:eastAsia="ko-KR"/>
        </w:rPr>
      </w:pPr>
      <w:r>
        <w:t>14</w:t>
      </w:r>
      <w:r w:rsidRPr="00BA75BD">
        <w:t>A</w:t>
      </w:r>
      <w:r>
        <w:t>)</w:t>
      </w:r>
      <w:r>
        <w:tab/>
      </w:r>
      <w:r>
        <w:rPr>
          <w:lang w:eastAsia="ko-KR"/>
        </w:rPr>
        <w:t xml:space="preserve">if the MCPTT client </w:t>
      </w:r>
      <w:r w:rsidRPr="006751D7">
        <w:rPr>
          <w:lang w:eastAsia="ko-KR"/>
        </w:rPr>
        <w:t>initiat</w:t>
      </w:r>
      <w:r>
        <w:rPr>
          <w:lang w:eastAsia="ko-KR"/>
        </w:rPr>
        <w:t>es</w:t>
      </w:r>
      <w:r w:rsidRPr="006751D7">
        <w:rPr>
          <w:lang w:eastAsia="ko-KR"/>
        </w:rPr>
        <w:t xml:space="preserve"> </w:t>
      </w:r>
      <w:r>
        <w:rPr>
          <w:lang w:eastAsia="ko-KR"/>
        </w:rPr>
        <w:t>the</w:t>
      </w:r>
      <w:r w:rsidRPr="006751D7">
        <w:rPr>
          <w:lang w:eastAsia="ko-KR"/>
        </w:rPr>
        <w:t xml:space="preserve"> private call</w:t>
      </w:r>
      <w:r>
        <w:rPr>
          <w:lang w:eastAsia="ko-KR"/>
        </w:rPr>
        <w:t xml:space="preserve"> </w:t>
      </w:r>
      <w:r w:rsidRPr="006751D7">
        <w:rPr>
          <w:lang w:eastAsia="ko-KR"/>
        </w:rPr>
        <w:t xml:space="preserve">upon </w:t>
      </w:r>
      <w:r>
        <w:t>accepting a request to perform a private call transfer</w:t>
      </w:r>
      <w:r w:rsidRPr="006751D7">
        <w:rPr>
          <w:lang w:eastAsia="ko-KR"/>
        </w:rPr>
        <w:t xml:space="preserve"> then:</w:t>
      </w:r>
    </w:p>
    <w:p w14:paraId="449F0DDF" w14:textId="77777777" w:rsidR="00131979" w:rsidRDefault="00131979" w:rsidP="00131979">
      <w:pPr>
        <w:pStyle w:val="B2"/>
        <w:rPr>
          <w:lang w:eastAsia="ko-KR"/>
        </w:rPr>
      </w:pPr>
      <w:r>
        <w:rPr>
          <w:lang w:eastAsia="ko-KR"/>
        </w:rPr>
        <w:t>a)</w:t>
      </w:r>
      <w:r>
        <w:rPr>
          <w:lang w:eastAsia="ko-KR"/>
        </w:rPr>
        <w:tab/>
      </w:r>
      <w:r w:rsidRPr="0073469F">
        <w:rPr>
          <w:lang w:eastAsia="ko-KR"/>
        </w:rPr>
        <w:t>shall incl</w:t>
      </w:r>
      <w:r>
        <w:rPr>
          <w:lang w:eastAsia="ko-KR"/>
        </w:rPr>
        <w:t>ude in the SIP INVITE request a</w:t>
      </w:r>
      <w:r w:rsidRPr="0073469F">
        <w:rPr>
          <w:lang w:eastAsia="ko-KR"/>
        </w:rPr>
        <w:t xml:space="preserve"> </w:t>
      </w:r>
      <w:proofErr w:type="spellStart"/>
      <w:r>
        <w:rPr>
          <w:lang w:eastAsia="ko-KR"/>
        </w:rPr>
        <w:t>Priv</w:t>
      </w:r>
      <w:proofErr w:type="spellEnd"/>
      <w:r>
        <w:rPr>
          <w:lang w:eastAsia="ko-KR"/>
        </w:rPr>
        <w:t>-</w:t>
      </w:r>
      <w:r w:rsidRPr="0073469F">
        <w:rPr>
          <w:lang w:eastAsia="ko-KR"/>
        </w:rPr>
        <w:t xml:space="preserve">Answer-Mode header field with the </w:t>
      </w:r>
      <w:r>
        <w:rPr>
          <w:lang w:eastAsia="ko-KR"/>
        </w:rPr>
        <w:t xml:space="preserve">same </w:t>
      </w:r>
      <w:r w:rsidRPr="0073469F">
        <w:rPr>
          <w:lang w:eastAsia="ko-KR"/>
        </w:rPr>
        <w:t xml:space="preserve">value </w:t>
      </w:r>
      <w:r>
        <w:rPr>
          <w:lang w:eastAsia="ko-KR"/>
        </w:rPr>
        <w:t xml:space="preserve">as in the MCPTT call to be transferred </w:t>
      </w:r>
      <w:r w:rsidRPr="0073469F">
        <w:rPr>
          <w:lang w:eastAsia="ko-KR"/>
        </w:rPr>
        <w:t>according to the rules and procedures of IETF RFC 5373 [18];</w:t>
      </w:r>
      <w:r>
        <w:rPr>
          <w:lang w:eastAsia="ko-KR"/>
        </w:rPr>
        <w:t xml:space="preserve"> and</w:t>
      </w:r>
    </w:p>
    <w:p w14:paraId="24E40F29" w14:textId="77777777" w:rsidR="00131979" w:rsidRDefault="00131979" w:rsidP="00131979">
      <w:pPr>
        <w:pStyle w:val="B2"/>
      </w:pPr>
      <w:r>
        <w:lastRenderedPageBreak/>
        <w:t>b</w:t>
      </w:r>
      <w:r w:rsidRPr="0073469F">
        <w:t>)</w:t>
      </w:r>
      <w:r w:rsidRPr="0073469F">
        <w:tab/>
        <w:t xml:space="preserve">shall contain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mcptt-Params</w:t>
      </w:r>
      <w:proofErr w:type="spellEnd"/>
      <w:r w:rsidRPr="0073469F">
        <w:t>&gt; element</w:t>
      </w:r>
      <w:r w:rsidRPr="00C91445">
        <w:t>:</w:t>
      </w:r>
    </w:p>
    <w:p w14:paraId="5C2667FE" w14:textId="77777777" w:rsidR="00131979" w:rsidRPr="00402EF3" w:rsidRDefault="00131979" w:rsidP="00131979">
      <w:pPr>
        <w:pStyle w:val="B3"/>
      </w:pPr>
      <w:proofErr w:type="spellStart"/>
      <w:r w:rsidRPr="00AB6ADA">
        <w:t>i</w:t>
      </w:r>
      <w:proofErr w:type="spellEnd"/>
      <w:r w:rsidRPr="00AB6ADA">
        <w:t>)</w:t>
      </w:r>
      <w:r w:rsidRPr="00AB6ADA">
        <w:tab/>
      </w:r>
      <w:r>
        <w:t xml:space="preserve">with </w:t>
      </w:r>
      <w:r w:rsidRPr="0073469F">
        <w:t>the &lt;session-type&gt; element set to a value of "</w:t>
      </w:r>
      <w:r>
        <w:t>private</w:t>
      </w:r>
      <w:r w:rsidRPr="0073469F">
        <w:t>";</w:t>
      </w:r>
    </w:p>
    <w:p w14:paraId="48705BC8" w14:textId="77777777" w:rsidR="00131979" w:rsidRDefault="00131979" w:rsidP="00131979">
      <w:pPr>
        <w:pStyle w:val="B3"/>
      </w:pPr>
      <w:r w:rsidRPr="00C91445">
        <w:t>ii)</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p>
    <w:p w14:paraId="197DDFB3" w14:textId="77777777" w:rsidR="00131979" w:rsidRDefault="00131979" w:rsidP="00131979">
      <w:pPr>
        <w:pStyle w:val="B3"/>
      </w:pPr>
      <w:r>
        <w:rPr>
          <w:lang w:eastAsia="ko-KR"/>
        </w:rPr>
        <w:t>iii)</w:t>
      </w:r>
      <w:r>
        <w:rPr>
          <w:lang w:eastAsia="ko-KR"/>
        </w:rPr>
        <w:tab/>
        <w:t xml:space="preserve">with the </w:t>
      </w:r>
      <w:r>
        <w:t>&lt;call-transfer-</w:t>
      </w:r>
      <w:r>
        <w:rPr>
          <w:lang w:val="en-US"/>
        </w:rPr>
        <w:t>ind</w:t>
      </w:r>
      <w:r>
        <w:t xml:space="preserve">&gt; element set to "true"; </w:t>
      </w:r>
      <w:del w:id="138" w:author="Kiran_Samsung_#139_R0" w:date="2022-11-07T17:31:00Z">
        <w:r w:rsidDel="00A40A2C">
          <w:delText>and</w:delText>
        </w:r>
      </w:del>
    </w:p>
    <w:p w14:paraId="0CFB99EA" w14:textId="77777777" w:rsidR="00131979" w:rsidRPr="00E21BCF" w:rsidRDefault="00131979" w:rsidP="00131979">
      <w:pPr>
        <w:pStyle w:val="B3"/>
        <w:rPr>
          <w:lang w:val="en-US"/>
        </w:rPr>
      </w:pPr>
      <w:r>
        <w:rPr>
          <w:lang w:val="en-US"/>
        </w:rPr>
        <w:t>iv</w:t>
      </w:r>
      <w:r w:rsidRPr="00B62D1C">
        <w:rPr>
          <w:lang w:val="en-US"/>
        </w:rPr>
        <w:t>)</w:t>
      </w:r>
      <w:r w:rsidRPr="00B62D1C">
        <w:rPr>
          <w:lang w:val="en-US"/>
        </w:rPr>
        <w:tab/>
        <w:t>if the MCPTT user has requested an application priority,</w:t>
      </w:r>
      <w:r w:rsidRPr="00B62D1C">
        <w:t xml:space="preserve"> </w:t>
      </w:r>
      <w:r>
        <w:t>the &lt;</w:t>
      </w:r>
      <w:proofErr w:type="spellStart"/>
      <w:r>
        <w:t>anyExt</w:t>
      </w:r>
      <w:proofErr w:type="spellEnd"/>
      <w:r>
        <w:t>&gt; element with the &lt;user-requested-priority&gt; element</w:t>
      </w:r>
      <w:r w:rsidRPr="00B62D1C">
        <w:rPr>
          <w:lang w:val="en-US"/>
        </w:rPr>
        <w:t xml:space="preserve"> set to the user provided value;</w:t>
      </w:r>
      <w:ins w:id="139" w:author="Kiran_Samsung_#139_R0" w:date="2022-11-07T17:31:00Z">
        <w:r>
          <w:rPr>
            <w:lang w:val="en-US"/>
          </w:rPr>
          <w:t xml:space="preserve"> and</w:t>
        </w:r>
      </w:ins>
    </w:p>
    <w:p w14:paraId="2B4C6F37" w14:textId="490641DA" w:rsidR="00131979" w:rsidRPr="002C5CDD" w:rsidRDefault="00131979" w:rsidP="00F36FA4">
      <w:pPr>
        <w:pStyle w:val="B3"/>
        <w:rPr>
          <w:ins w:id="140" w:author="Kiran_Samsung_#139_R0" w:date="2022-11-07T17:31:00Z"/>
        </w:rPr>
      </w:pPr>
      <w:ins w:id="141" w:author="Kiran_Samsung_#139_R0" w:date="2022-11-07T17:31:00Z">
        <w:r w:rsidRPr="002C5CDD">
          <w:t>v)</w:t>
        </w:r>
        <w:r w:rsidRPr="002C5CDD">
          <w:tab/>
          <w:t xml:space="preserve">if the call request is a result of receiving a remotely initiated call request, </w:t>
        </w:r>
      </w:ins>
      <w:ins w:id="142" w:author="kiran_samsung_r1" w:date="2023-04-20T13:00:00Z">
        <w:r w:rsidR="008264C1">
          <w:t xml:space="preserve">shall </w:t>
        </w:r>
      </w:ins>
      <w:ins w:id="143" w:author="Kiran_Samsung_#139_R0" w:date="2022-11-07T17:31:00Z">
        <w:r w:rsidRPr="002C5CDD">
          <w:t xml:space="preserve">include </w:t>
        </w:r>
        <w:r w:rsidRPr="00F36FA4">
          <w:t>the &lt;</w:t>
        </w:r>
        <w:proofErr w:type="spellStart"/>
        <w:r w:rsidRPr="00F36FA4">
          <w:t>anyExt</w:t>
        </w:r>
        <w:proofErr w:type="spellEnd"/>
        <w:r w:rsidRPr="00F36FA4">
          <w:t xml:space="preserve">&gt; element with the </w:t>
        </w:r>
        <w:r w:rsidRPr="002C5CDD">
          <w:t>&lt;remotely-initiated-call-request-</w:t>
        </w:r>
        <w:proofErr w:type="spellStart"/>
        <w:r w:rsidRPr="002C5CDD">
          <w:t>ind</w:t>
        </w:r>
        <w:proofErr w:type="spellEnd"/>
        <w:r w:rsidRPr="002C5CDD">
          <w:t>&gt; element set to "true";</w:t>
        </w:r>
      </w:ins>
    </w:p>
    <w:p w14:paraId="2E535637" w14:textId="77777777" w:rsidR="00131979" w:rsidRDefault="00131979" w:rsidP="00131979">
      <w:pPr>
        <w:pStyle w:val="B1"/>
        <w:rPr>
          <w:lang w:eastAsia="ko-KR"/>
        </w:rPr>
      </w:pPr>
      <w:r>
        <w:t>14B)</w:t>
      </w:r>
      <w:r>
        <w:tab/>
      </w:r>
      <w:r>
        <w:rPr>
          <w:lang w:eastAsia="ko-KR"/>
        </w:rPr>
        <w:t xml:space="preserve">if the MCPTT client </w:t>
      </w:r>
      <w:r w:rsidRPr="006751D7">
        <w:rPr>
          <w:lang w:eastAsia="ko-KR"/>
        </w:rPr>
        <w:t>initiat</w:t>
      </w:r>
      <w:r>
        <w:rPr>
          <w:lang w:eastAsia="ko-KR"/>
        </w:rPr>
        <w:t>es</w:t>
      </w:r>
      <w:r w:rsidRPr="006751D7">
        <w:rPr>
          <w:lang w:eastAsia="ko-KR"/>
        </w:rPr>
        <w:t xml:space="preserve"> </w:t>
      </w:r>
      <w:r>
        <w:rPr>
          <w:lang w:eastAsia="ko-KR"/>
        </w:rPr>
        <w:t>the</w:t>
      </w:r>
      <w:r w:rsidRPr="006751D7">
        <w:rPr>
          <w:lang w:eastAsia="ko-KR"/>
        </w:rPr>
        <w:t xml:space="preserve"> private call</w:t>
      </w:r>
      <w:r>
        <w:rPr>
          <w:lang w:eastAsia="ko-KR"/>
        </w:rPr>
        <w:t xml:space="preserve"> </w:t>
      </w:r>
      <w:r w:rsidRPr="006751D7">
        <w:rPr>
          <w:lang w:eastAsia="ko-KR"/>
        </w:rPr>
        <w:t xml:space="preserve">upon </w:t>
      </w:r>
      <w:r>
        <w:t>accepting a request to perform a private call forwarding</w:t>
      </w:r>
      <w:r w:rsidRPr="006751D7">
        <w:rPr>
          <w:lang w:eastAsia="ko-KR"/>
        </w:rPr>
        <w:t xml:space="preserve"> then:</w:t>
      </w:r>
    </w:p>
    <w:p w14:paraId="4E1F4F86" w14:textId="77777777" w:rsidR="00131979" w:rsidRDefault="00131979" w:rsidP="00131979">
      <w:pPr>
        <w:pStyle w:val="B2"/>
        <w:rPr>
          <w:lang w:eastAsia="ko-KR"/>
        </w:rPr>
      </w:pPr>
      <w:r>
        <w:rPr>
          <w:lang w:eastAsia="ko-KR"/>
        </w:rPr>
        <w:t>a)</w:t>
      </w:r>
      <w:r>
        <w:rPr>
          <w:lang w:eastAsia="ko-KR"/>
        </w:rPr>
        <w:tab/>
      </w:r>
      <w:r w:rsidRPr="0073469F">
        <w:rPr>
          <w:lang w:eastAsia="ko-KR"/>
        </w:rPr>
        <w:t>shall incl</w:t>
      </w:r>
      <w:r>
        <w:rPr>
          <w:lang w:eastAsia="ko-KR"/>
        </w:rPr>
        <w:t>ude in the SIP INVITE request a</w:t>
      </w:r>
      <w:r w:rsidRPr="0073469F">
        <w:rPr>
          <w:lang w:eastAsia="ko-KR"/>
        </w:rPr>
        <w:t xml:space="preserve"> </w:t>
      </w:r>
      <w:proofErr w:type="spellStart"/>
      <w:r>
        <w:rPr>
          <w:lang w:eastAsia="ko-KR"/>
        </w:rPr>
        <w:t>Priv</w:t>
      </w:r>
      <w:proofErr w:type="spellEnd"/>
      <w:r>
        <w:rPr>
          <w:lang w:eastAsia="ko-KR"/>
        </w:rPr>
        <w:t>-</w:t>
      </w:r>
      <w:r w:rsidRPr="0073469F">
        <w:rPr>
          <w:lang w:eastAsia="ko-KR"/>
        </w:rPr>
        <w:t xml:space="preserve">Answer-Mode header field with the </w:t>
      </w:r>
      <w:r>
        <w:rPr>
          <w:lang w:eastAsia="ko-KR"/>
        </w:rPr>
        <w:t xml:space="preserve">same </w:t>
      </w:r>
      <w:r w:rsidRPr="0073469F">
        <w:rPr>
          <w:lang w:eastAsia="ko-KR"/>
        </w:rPr>
        <w:t xml:space="preserve">value </w:t>
      </w:r>
      <w:r>
        <w:rPr>
          <w:lang w:eastAsia="ko-KR"/>
        </w:rPr>
        <w:t xml:space="preserve">as in the MCPTT call to be forwarded </w:t>
      </w:r>
      <w:r w:rsidRPr="0073469F">
        <w:rPr>
          <w:lang w:eastAsia="ko-KR"/>
        </w:rPr>
        <w:t>according to the rules and procedures of IETF RFC 5373 [18];</w:t>
      </w:r>
    </w:p>
    <w:p w14:paraId="223AB5D4" w14:textId="77777777" w:rsidR="00131979" w:rsidRDefault="00131979" w:rsidP="00131979">
      <w:pPr>
        <w:pStyle w:val="B2"/>
        <w:rPr>
          <w:noProof/>
        </w:rPr>
      </w:pPr>
      <w:r>
        <w:rPr>
          <w:lang w:eastAsia="ko-KR"/>
        </w:rPr>
        <w:t>b)</w:t>
      </w:r>
      <w:r>
        <w:rPr>
          <w:lang w:eastAsia="ko-KR"/>
        </w:rPr>
        <w:tab/>
        <w:t>if the "</w:t>
      </w:r>
      <w:r>
        <w:t xml:space="preserve">SIP MESSAGE request for forwarding private call request for terminating client" contained a &lt;forwarding-reason&gt; with a value of "immediate", shall append an entry containing the MCPTT ID of the </w:t>
      </w:r>
      <w:r>
        <w:rPr>
          <w:noProof/>
        </w:rPr>
        <w:t>forwarded MCPTT user</w:t>
      </w:r>
      <w:r>
        <w:t xml:space="preserve"> to the </w:t>
      </w:r>
      <w:r w:rsidRPr="009E1D86">
        <w:rPr>
          <w:noProof/>
        </w:rPr>
        <w:t>&lt;forwarding-</w:t>
      </w:r>
      <w:r>
        <w:rPr>
          <w:noProof/>
        </w:rPr>
        <w:t>immediate-list</w:t>
      </w:r>
      <w:r w:rsidRPr="009E1D86">
        <w:rPr>
          <w:noProof/>
        </w:rPr>
        <w:t>&gt;</w:t>
      </w:r>
      <w:r>
        <w:rPr>
          <w:noProof/>
        </w:rPr>
        <w:t>;</w:t>
      </w:r>
    </w:p>
    <w:p w14:paraId="415E39F1" w14:textId="77777777" w:rsidR="00131979" w:rsidRDefault="00131979" w:rsidP="00131979">
      <w:pPr>
        <w:pStyle w:val="B2"/>
        <w:rPr>
          <w:noProof/>
        </w:rPr>
      </w:pPr>
      <w:r>
        <w:rPr>
          <w:noProof/>
        </w:rPr>
        <w:t>c)</w:t>
      </w:r>
      <w:r>
        <w:rPr>
          <w:noProof/>
        </w:rPr>
        <w:tab/>
      </w:r>
      <w:r>
        <w:rPr>
          <w:lang w:eastAsia="ko-KR"/>
        </w:rPr>
        <w:t>if the "</w:t>
      </w:r>
      <w:r>
        <w:t xml:space="preserve">SIP MESSAGE request for forwarding private call request for terminating client" contained a &lt;forwarding-reason&gt; with a value of "no-answer", or "manual-input", append an entry containing the MCPTT ID of the </w:t>
      </w:r>
      <w:r>
        <w:rPr>
          <w:noProof/>
        </w:rPr>
        <w:t>forwarded MCPTT user</w:t>
      </w:r>
      <w:r>
        <w:t xml:space="preserve"> to the </w:t>
      </w:r>
      <w:r w:rsidRPr="009E1D86">
        <w:rPr>
          <w:noProof/>
        </w:rPr>
        <w:t>&lt;forwarding-</w:t>
      </w:r>
      <w:r>
        <w:rPr>
          <w:noProof/>
        </w:rPr>
        <w:t>other-list</w:t>
      </w:r>
      <w:r w:rsidRPr="009E1D86">
        <w:rPr>
          <w:noProof/>
        </w:rPr>
        <w:t>&gt;</w:t>
      </w:r>
      <w:r>
        <w:rPr>
          <w:noProof/>
        </w:rPr>
        <w:t>;</w:t>
      </w:r>
    </w:p>
    <w:p w14:paraId="56E1A7AB" w14:textId="77777777" w:rsidR="00131979" w:rsidRDefault="00131979" w:rsidP="00131979">
      <w:pPr>
        <w:pStyle w:val="B2"/>
        <w:rPr>
          <w:lang w:eastAsia="ko-KR"/>
        </w:rPr>
      </w:pPr>
      <w:r>
        <w:rPr>
          <w:noProof/>
        </w:rPr>
        <w:t>d)</w:t>
      </w:r>
      <w:r>
        <w:rPr>
          <w:noProof/>
        </w:rPr>
        <w:tab/>
        <w:t xml:space="preserve">shall cache both the </w:t>
      </w:r>
      <w:r w:rsidRPr="009E1D86">
        <w:rPr>
          <w:noProof/>
        </w:rPr>
        <w:t>&lt;forwarding-</w:t>
      </w:r>
      <w:r>
        <w:rPr>
          <w:noProof/>
        </w:rPr>
        <w:t xml:space="preserve">immediate-list&gt; and the </w:t>
      </w:r>
      <w:r w:rsidRPr="009E1D86">
        <w:rPr>
          <w:noProof/>
        </w:rPr>
        <w:t>&lt;forwarding-</w:t>
      </w:r>
      <w:r>
        <w:rPr>
          <w:noProof/>
        </w:rPr>
        <w:t>other-list</w:t>
      </w:r>
      <w:r w:rsidRPr="009E1D86">
        <w:rPr>
          <w:noProof/>
        </w:rPr>
        <w:t>&gt;</w:t>
      </w:r>
      <w:r>
        <w:rPr>
          <w:noProof/>
        </w:rPr>
        <w:t xml:space="preserve"> until a final response for the SIP INVITE is received;</w:t>
      </w:r>
      <w:r>
        <w:rPr>
          <w:lang w:eastAsia="ko-KR"/>
        </w:rPr>
        <w:t xml:space="preserve"> and</w:t>
      </w:r>
    </w:p>
    <w:p w14:paraId="29EA3226" w14:textId="77777777" w:rsidR="00131979" w:rsidRDefault="00131979" w:rsidP="00131979">
      <w:pPr>
        <w:pStyle w:val="B2"/>
      </w:pPr>
      <w:r>
        <w:t>e</w:t>
      </w:r>
      <w:r w:rsidRPr="0073469F">
        <w:t>)</w:t>
      </w:r>
      <w:r w:rsidRPr="0073469F">
        <w:tab/>
        <w:t xml:space="preserve">shall </w:t>
      </w:r>
      <w:r>
        <w:t>include</w:t>
      </w:r>
      <w:r w:rsidRPr="0073469F">
        <w:t xml:space="preserve">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mcptt-Params</w:t>
      </w:r>
      <w:proofErr w:type="spellEnd"/>
      <w:r w:rsidRPr="0073469F">
        <w:t>&gt; element</w:t>
      </w:r>
      <w:r>
        <w:t xml:space="preserve"> with</w:t>
      </w:r>
      <w:r w:rsidRPr="00C91445">
        <w:t>:</w:t>
      </w:r>
    </w:p>
    <w:p w14:paraId="1892AC48" w14:textId="77777777" w:rsidR="00131979" w:rsidRPr="00402EF3" w:rsidRDefault="00131979" w:rsidP="00131979">
      <w:pPr>
        <w:pStyle w:val="B3"/>
      </w:pPr>
      <w:proofErr w:type="spellStart"/>
      <w:r w:rsidRPr="00AB6ADA">
        <w:t>i</w:t>
      </w:r>
      <w:proofErr w:type="spellEnd"/>
      <w:r w:rsidRPr="00AB6ADA">
        <w:t>)</w:t>
      </w:r>
      <w:r w:rsidRPr="00AB6ADA">
        <w:tab/>
      </w:r>
      <w:r w:rsidRPr="0073469F">
        <w:t>the &lt;session-type&gt; element set to a value of "</w:t>
      </w:r>
      <w:r>
        <w:t>private</w:t>
      </w:r>
      <w:r w:rsidRPr="0073469F">
        <w:t>";</w:t>
      </w:r>
    </w:p>
    <w:p w14:paraId="4DE7FCC7" w14:textId="77777777" w:rsidR="00131979" w:rsidRDefault="00131979" w:rsidP="00131979">
      <w:pPr>
        <w:pStyle w:val="B3"/>
      </w:pPr>
      <w:r w:rsidRPr="00C91445">
        <w:t>ii)</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 the &lt;functional-alias-URI&gt; set to the URI of the used functional alias;</w:t>
      </w:r>
    </w:p>
    <w:p w14:paraId="57D94817" w14:textId="77777777" w:rsidR="00131979" w:rsidRDefault="00131979" w:rsidP="00131979">
      <w:pPr>
        <w:pStyle w:val="B3"/>
      </w:pPr>
      <w:r>
        <w:rPr>
          <w:lang w:eastAsia="ko-KR"/>
        </w:rPr>
        <w:t>iii)</w:t>
      </w:r>
      <w:r>
        <w:rPr>
          <w:lang w:eastAsia="ko-KR"/>
        </w:rPr>
        <w:tab/>
        <w:t xml:space="preserve">the </w:t>
      </w:r>
      <w:r>
        <w:t>&lt;call-forwarding-</w:t>
      </w:r>
      <w:r>
        <w:rPr>
          <w:lang w:val="en-US"/>
        </w:rPr>
        <w:t>ind</w:t>
      </w:r>
      <w:r>
        <w:t>&gt; element set to "true";</w:t>
      </w:r>
    </w:p>
    <w:p w14:paraId="45AF867A" w14:textId="77777777" w:rsidR="00131979" w:rsidRDefault="00131979" w:rsidP="00131979">
      <w:pPr>
        <w:pStyle w:val="B3"/>
      </w:pPr>
      <w:r>
        <w:t>iv)</w:t>
      </w:r>
      <w:r>
        <w:tab/>
      </w:r>
      <w:r>
        <w:rPr>
          <w:lang w:eastAsia="ko-KR"/>
        </w:rPr>
        <w:t xml:space="preserve">the </w:t>
      </w:r>
      <w:r>
        <w:t>&lt;</w:t>
      </w:r>
      <w:r w:rsidRPr="009E1D86">
        <w:rPr>
          <w:noProof/>
        </w:rPr>
        <w:t>forwarding-</w:t>
      </w:r>
      <w:r>
        <w:rPr>
          <w:noProof/>
        </w:rPr>
        <w:t>immediate-list</w:t>
      </w:r>
      <w:r>
        <w:t>&gt; element;</w:t>
      </w:r>
    </w:p>
    <w:p w14:paraId="79C6D447" w14:textId="77777777" w:rsidR="00131979" w:rsidRDefault="00131979" w:rsidP="00131979">
      <w:pPr>
        <w:pStyle w:val="B3"/>
      </w:pPr>
      <w:r>
        <w:t>v)</w:t>
      </w:r>
      <w:r>
        <w:tab/>
      </w:r>
      <w:r>
        <w:rPr>
          <w:lang w:eastAsia="ko-KR"/>
        </w:rPr>
        <w:t xml:space="preserve">the </w:t>
      </w:r>
      <w:r>
        <w:t>&lt;</w:t>
      </w:r>
      <w:r w:rsidRPr="009E1D86">
        <w:rPr>
          <w:noProof/>
        </w:rPr>
        <w:t>forwarding-</w:t>
      </w:r>
      <w:r>
        <w:rPr>
          <w:noProof/>
        </w:rPr>
        <w:t>other-list</w:t>
      </w:r>
      <w:r>
        <w:t xml:space="preserve">&gt; element; </w:t>
      </w:r>
      <w:del w:id="144" w:author="Kiran_Samsung_#139_R0" w:date="2022-11-07T17:32:00Z">
        <w:r w:rsidDel="00A40A2C">
          <w:delText>and</w:delText>
        </w:r>
      </w:del>
    </w:p>
    <w:p w14:paraId="5BCA9F74" w14:textId="77777777" w:rsidR="00131979" w:rsidRPr="00C91445" w:rsidRDefault="00131979" w:rsidP="00131979">
      <w:pPr>
        <w:pStyle w:val="B3"/>
      </w:pPr>
      <w:r>
        <w:rPr>
          <w:lang w:val="en-US"/>
        </w:rPr>
        <w:t>iv</w:t>
      </w:r>
      <w:r w:rsidRPr="00B62D1C">
        <w:rPr>
          <w:lang w:val="en-US"/>
        </w:rPr>
        <w:t>)</w:t>
      </w:r>
      <w:r w:rsidRPr="00B62D1C">
        <w:rPr>
          <w:lang w:val="en-US"/>
        </w:rPr>
        <w:tab/>
        <w:t>if the MCPTT user has requested an application priority,</w:t>
      </w:r>
      <w:r w:rsidRPr="00B62D1C">
        <w:t xml:space="preserve"> </w:t>
      </w:r>
      <w:r>
        <w:t>the &lt;</w:t>
      </w:r>
      <w:proofErr w:type="spellStart"/>
      <w:r>
        <w:t>anyExt</w:t>
      </w:r>
      <w:proofErr w:type="spellEnd"/>
      <w:r>
        <w:t>&gt; element with the &lt;user-requested-priority&gt; element</w:t>
      </w:r>
      <w:r w:rsidRPr="00B62D1C">
        <w:rPr>
          <w:lang w:val="en-US"/>
        </w:rPr>
        <w:t xml:space="preserve"> set to the user provided value</w:t>
      </w:r>
      <w:del w:id="145" w:author="Kiran_Samsung_#139_R0" w:date="2022-11-07T17:32:00Z">
        <w:r w:rsidDel="00A40A2C">
          <w:delText>.</w:delText>
        </w:r>
      </w:del>
      <w:ins w:id="146" w:author="Kiran_Samsung_#139_R0" w:date="2022-11-07T17:32:00Z">
        <w:r>
          <w:t>; and</w:t>
        </w:r>
      </w:ins>
    </w:p>
    <w:p w14:paraId="07540221" w14:textId="445CA0D3" w:rsidR="00131979" w:rsidRPr="00323FD4" w:rsidRDefault="00131979" w:rsidP="00F36FA4">
      <w:pPr>
        <w:pStyle w:val="B3"/>
        <w:rPr>
          <w:ins w:id="147" w:author="Kiran_Samsung_#139_R0" w:date="2022-11-07T17:32:00Z"/>
        </w:rPr>
      </w:pPr>
      <w:ins w:id="148" w:author="Kiran_Samsung_#139_R0" w:date="2022-11-07T17:32:00Z">
        <w:r w:rsidRPr="00323FD4">
          <w:t>v)</w:t>
        </w:r>
        <w:r w:rsidRPr="00323FD4">
          <w:tab/>
          <w:t xml:space="preserve">if the call request is a result of receiving a remotely initiated call request, </w:t>
        </w:r>
      </w:ins>
      <w:ins w:id="149" w:author="kiran_samsung_r1" w:date="2023-04-20T13:00:00Z">
        <w:r w:rsidR="008264C1">
          <w:t xml:space="preserve">shall </w:t>
        </w:r>
      </w:ins>
      <w:ins w:id="150" w:author="Kiran_Samsung_#139_R0" w:date="2022-11-07T17:32:00Z">
        <w:r w:rsidRPr="00323FD4">
          <w:t xml:space="preserve">include </w:t>
        </w:r>
        <w:r w:rsidRPr="00F36FA4">
          <w:t>the &lt;</w:t>
        </w:r>
        <w:proofErr w:type="spellStart"/>
        <w:r w:rsidRPr="00F36FA4">
          <w:t>anyExt</w:t>
        </w:r>
        <w:proofErr w:type="spellEnd"/>
        <w:r w:rsidRPr="00F36FA4">
          <w:t xml:space="preserve">&gt; element with the </w:t>
        </w:r>
        <w:r w:rsidRPr="00323FD4">
          <w:t>&lt;remotely-initiated-call-request-</w:t>
        </w:r>
        <w:proofErr w:type="spellStart"/>
        <w:r w:rsidRPr="00323FD4">
          <w:t>ind</w:t>
        </w:r>
        <w:proofErr w:type="spellEnd"/>
        <w:r w:rsidRPr="00323FD4">
          <w:t>&gt; element set to "true";</w:t>
        </w:r>
      </w:ins>
    </w:p>
    <w:p w14:paraId="3CE26F6D" w14:textId="77777777" w:rsidR="00131979" w:rsidRDefault="00131979" w:rsidP="00131979">
      <w:pPr>
        <w:pStyle w:val="B1"/>
        <w:rPr>
          <w:lang w:eastAsia="ko-KR"/>
        </w:rPr>
      </w:pPr>
      <w:r>
        <w:rPr>
          <w:lang w:eastAsia="ko-KR"/>
        </w:rPr>
        <w:t>15)</w:t>
      </w:r>
      <w:r>
        <w:rPr>
          <w:lang w:eastAsia="ko-KR"/>
        </w:rPr>
        <w:tab/>
      </w:r>
      <w:proofErr w:type="gramStart"/>
      <w:r>
        <w:rPr>
          <w:lang w:eastAsia="ko-KR"/>
        </w:rPr>
        <w:t>if</w:t>
      </w:r>
      <w:proofErr w:type="gramEnd"/>
      <w:r>
        <w:rPr>
          <w:lang w:eastAsia="ko-KR"/>
        </w:rPr>
        <w:t xml:space="preserve"> the MCPTT user is initiating a first-to-answer call</w:t>
      </w:r>
      <w:r w:rsidRPr="00EE5A6A">
        <w:rPr>
          <w:lang w:eastAsia="ko-KR"/>
        </w:rPr>
        <w:t xml:space="preserve"> </w:t>
      </w:r>
      <w:r w:rsidRPr="00B66FF5">
        <w:rPr>
          <w:lang w:eastAsia="ko-KR"/>
        </w:rPr>
        <w:t>shall contain an application/vnd.3gpp.mcptt-info+xml MIME body with the &lt;</w:t>
      </w:r>
      <w:proofErr w:type="spellStart"/>
      <w:r w:rsidRPr="00EE5A6A">
        <w:t>mcpttinfo</w:t>
      </w:r>
      <w:proofErr w:type="spellEnd"/>
      <w:r w:rsidRPr="00B66FF5">
        <w:rPr>
          <w:lang w:eastAsia="ko-KR"/>
        </w:rPr>
        <w:t>&gt; element containing the &lt;</w:t>
      </w:r>
      <w:proofErr w:type="spellStart"/>
      <w:r w:rsidRPr="00B66FF5">
        <w:rPr>
          <w:lang w:eastAsia="ko-KR"/>
        </w:rPr>
        <w:t>mcptt-Params</w:t>
      </w:r>
      <w:proofErr w:type="spellEnd"/>
      <w:r w:rsidRPr="00B66FF5">
        <w:rPr>
          <w:lang w:eastAsia="ko-KR"/>
        </w:rPr>
        <w:t>&gt; element</w:t>
      </w:r>
      <w:r w:rsidRPr="005E3212">
        <w:rPr>
          <w:lang w:eastAsia="ko-KR"/>
        </w:rPr>
        <w:t>;</w:t>
      </w:r>
    </w:p>
    <w:p w14:paraId="55D96E5B" w14:textId="77777777" w:rsidR="00131979" w:rsidRPr="00BB3947" w:rsidRDefault="00131979" w:rsidP="00131979">
      <w:pPr>
        <w:pStyle w:val="B2"/>
        <w:rPr>
          <w:lang w:eastAsia="ko-KR"/>
        </w:rPr>
      </w:pPr>
      <w:r>
        <w:t>a</w:t>
      </w:r>
      <w:r w:rsidRPr="00AB6ADA">
        <w:t>)</w:t>
      </w:r>
      <w:r w:rsidRPr="00AB6ADA">
        <w:tab/>
      </w:r>
      <w:r w:rsidRPr="00B66FF5">
        <w:rPr>
          <w:lang w:eastAsia="ko-KR"/>
        </w:rPr>
        <w:t>with the &lt;session-type&gt; element set to a value of "first-to-answer";</w:t>
      </w:r>
    </w:p>
    <w:p w14:paraId="116B7706" w14:textId="77777777" w:rsidR="00131979" w:rsidRDefault="00131979" w:rsidP="00131979">
      <w:pPr>
        <w:pStyle w:val="B2"/>
        <w:rPr>
          <w:lang w:eastAsia="ko-KR"/>
        </w:rPr>
      </w:pPr>
      <w:r>
        <w:rPr>
          <w:lang w:eastAsia="ko-KR"/>
        </w:rPr>
        <w:t>b)</w:t>
      </w:r>
      <w:r>
        <w:rPr>
          <w:lang w:eastAsia="ko-KR"/>
        </w:rPr>
        <w:tab/>
        <w:t xml:space="preserve">with </w:t>
      </w:r>
      <w:r w:rsidRPr="001D092B">
        <w:rPr>
          <w:lang w:eastAsia="ko-KR"/>
        </w:rPr>
        <w:t>the</w:t>
      </w:r>
      <w:r>
        <w:t xml:space="preserve"> &lt;call-to-</w:t>
      </w:r>
      <w:r w:rsidRPr="00F90134">
        <w:rPr>
          <w:lang w:val="en-US"/>
        </w:rPr>
        <w:t>functional</w:t>
      </w:r>
      <w:r>
        <w:t>-</w:t>
      </w:r>
      <w:r w:rsidRPr="00F90134">
        <w:rPr>
          <w:lang w:val="en-US"/>
        </w:rPr>
        <w:t>alias</w:t>
      </w:r>
      <w:r>
        <w:rPr>
          <w:lang w:val="en-US"/>
        </w:rPr>
        <w:t>-ind</w:t>
      </w:r>
      <w:r>
        <w:t xml:space="preserve">&gt; set to "true" </w:t>
      </w:r>
      <w:r w:rsidRPr="008A2D46">
        <w:rPr>
          <w:lang w:eastAsia="ko-KR"/>
        </w:rPr>
        <w:t xml:space="preserve">if the functional alias is </w:t>
      </w:r>
      <w:r w:rsidRPr="003F5F7F">
        <w:rPr>
          <w:lang w:eastAsia="ko-KR"/>
        </w:rPr>
        <w:t>used as a target of the call request</w:t>
      </w:r>
      <w:r>
        <w:t>;</w:t>
      </w:r>
    </w:p>
    <w:p w14:paraId="62C1CC1D" w14:textId="77777777" w:rsidR="00131979" w:rsidRPr="00C91445" w:rsidRDefault="00131979" w:rsidP="00131979">
      <w:pPr>
        <w:pStyle w:val="B2"/>
      </w:pPr>
      <w:r>
        <w:t>c</w:t>
      </w:r>
      <w:r w:rsidRPr="00C91445">
        <w:t>)</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r>
        <w:t xml:space="preserve"> and</w:t>
      </w:r>
    </w:p>
    <w:p w14:paraId="3FC05172" w14:textId="77777777" w:rsidR="00131979" w:rsidRDefault="00131979" w:rsidP="00131979">
      <w:pPr>
        <w:pStyle w:val="NO"/>
      </w:pPr>
      <w:r w:rsidRPr="00C91445">
        <w:t>NOTE </w:t>
      </w:r>
      <w:r>
        <w:rPr>
          <w:lang w:val="hr-HR"/>
        </w:rPr>
        <w:t>4</w:t>
      </w:r>
      <w:r w:rsidRPr="00C91445">
        <w:t>:</w:t>
      </w:r>
      <w:r w:rsidRPr="00C91445">
        <w:tab/>
        <w:t xml:space="preserve">The MCPTT client learns the functional aliases that are activated for an MCPTT ID from procedures specified in </w:t>
      </w:r>
      <w:r>
        <w:t>clause </w:t>
      </w:r>
      <w:r w:rsidRPr="00C91445">
        <w:t>9A.2.1.3.</w:t>
      </w:r>
    </w:p>
    <w:p w14:paraId="5001653E" w14:textId="77777777" w:rsidR="00131979" w:rsidRDefault="00131979" w:rsidP="00131979">
      <w:pPr>
        <w:pStyle w:val="B2"/>
      </w:pPr>
      <w:r>
        <w:rPr>
          <w:lang w:val="en-US"/>
        </w:rPr>
        <w:lastRenderedPageBreak/>
        <w:t>d</w:t>
      </w:r>
      <w:r w:rsidRPr="00B62D1C">
        <w:rPr>
          <w:lang w:val="en-US"/>
        </w:rPr>
        <w:t>)</w:t>
      </w:r>
      <w:r w:rsidRPr="00B62D1C">
        <w:rPr>
          <w:lang w:val="en-US"/>
        </w:rPr>
        <w:tab/>
        <w:t>if the MCPTT user has requested an application priority,</w:t>
      </w:r>
      <w:r w:rsidRPr="00B62D1C">
        <w:t xml:space="preserve"> </w:t>
      </w:r>
      <w:r>
        <w:t>the &lt;</w:t>
      </w:r>
      <w:proofErr w:type="spellStart"/>
      <w:r>
        <w:t>anyExt</w:t>
      </w:r>
      <w:proofErr w:type="spellEnd"/>
      <w:r>
        <w:t>&gt; element with the &lt;user-requested-priority&gt; element</w:t>
      </w:r>
      <w:r w:rsidRPr="00B62D1C">
        <w:rPr>
          <w:lang w:val="en-US"/>
        </w:rPr>
        <w:t xml:space="preserve"> set to the user provided value;</w:t>
      </w:r>
    </w:p>
    <w:p w14:paraId="6095EBC4" w14:textId="77777777" w:rsidR="00131979" w:rsidRPr="00754FA2" w:rsidRDefault="00131979" w:rsidP="00131979">
      <w:pPr>
        <w:pStyle w:val="B1"/>
        <w:rPr>
          <w:lang w:eastAsia="ko-KR"/>
        </w:rPr>
      </w:pPr>
      <w:r>
        <w:rPr>
          <w:lang w:eastAsia="ko-KR"/>
        </w:rPr>
        <w:t>16)</w:t>
      </w:r>
      <w:r>
        <w:rPr>
          <w:lang w:eastAsia="ko-KR"/>
        </w:rPr>
        <w:tab/>
      </w:r>
      <w:r w:rsidRPr="009A73CC">
        <w:rPr>
          <w:lang w:eastAsia="ko-KR"/>
        </w:rPr>
        <w:t xml:space="preserve">if the MCPTT </w:t>
      </w:r>
      <w:r w:rsidRPr="0073469F">
        <w:t xml:space="preserve">emergency </w:t>
      </w:r>
      <w:r>
        <w:t>private</w:t>
      </w:r>
      <w:r w:rsidRPr="0073469F">
        <w:t xml:space="preserve"> call state is set to either "ME</w:t>
      </w:r>
      <w:r>
        <w:t>P</w:t>
      </w:r>
      <w:r w:rsidRPr="0073469F">
        <w:t>C 2: emergency-</w:t>
      </w:r>
      <w:r>
        <w:t>pc</w:t>
      </w:r>
      <w:r w:rsidRPr="0073469F">
        <w:t>-requested" or "</w:t>
      </w:r>
      <w:r>
        <w:t>MEP</w:t>
      </w:r>
      <w:r w:rsidRPr="0073469F">
        <w:t>C 3: emergency-</w:t>
      </w:r>
      <w:r>
        <w:t>pc</w:t>
      </w:r>
      <w:r w:rsidRPr="0073469F">
        <w:t>-granted"</w:t>
      </w:r>
      <w:r>
        <w:t xml:space="preserve"> </w:t>
      </w:r>
      <w:r w:rsidRPr="009A73CC">
        <w:rPr>
          <w:lang w:eastAsia="ko-KR"/>
        </w:rPr>
        <w:t xml:space="preserve">or the </w:t>
      </w:r>
      <w:r w:rsidRPr="0073469F">
        <w:t xml:space="preserve">MCPTT emergency </w:t>
      </w:r>
      <w:r>
        <w:t>private priority</w:t>
      </w:r>
      <w:r w:rsidRPr="009A73CC">
        <w:rPr>
          <w:lang w:eastAsia="ko-KR"/>
        </w:rPr>
        <w:t xml:space="preserve"> sta</w:t>
      </w:r>
      <w:r>
        <w:rPr>
          <w:lang w:eastAsia="ko-KR"/>
        </w:rPr>
        <w:t xml:space="preserve">te for this </w:t>
      </w:r>
      <w:r>
        <w:t xml:space="preserve">private call </w:t>
      </w:r>
      <w:r>
        <w:rPr>
          <w:lang w:eastAsia="ko-KR"/>
        </w:rPr>
        <w:t>is set to "MEPP</w:t>
      </w:r>
      <w:r w:rsidRPr="009A73CC">
        <w:rPr>
          <w:lang w:eastAsia="ko-KR"/>
        </w:rPr>
        <w:t xml:space="preserve"> 2: in-progress", the MCPTT client shall comply with the procedures in </w:t>
      </w:r>
      <w:r>
        <w:rPr>
          <w:lang w:eastAsia="ko-KR"/>
        </w:rPr>
        <w:t>clause</w:t>
      </w:r>
      <w:r w:rsidRPr="009A73CC">
        <w:rPr>
          <w:lang w:eastAsia="ko-KR"/>
        </w:rPr>
        <w:t> 6.2.8.</w:t>
      </w:r>
      <w:r>
        <w:rPr>
          <w:lang w:eastAsia="ko-KR"/>
        </w:rPr>
        <w:t>3.3</w:t>
      </w:r>
      <w:r w:rsidRPr="009A73CC">
        <w:rPr>
          <w:lang w:eastAsia="ko-KR"/>
        </w:rPr>
        <w:t>;</w:t>
      </w:r>
      <w:r>
        <w:rPr>
          <w:lang w:eastAsia="ko-KR"/>
        </w:rPr>
        <w:t xml:space="preserve"> and</w:t>
      </w:r>
    </w:p>
    <w:p w14:paraId="72829BC9" w14:textId="77777777" w:rsidR="00131979" w:rsidRPr="0073469F" w:rsidRDefault="00131979" w:rsidP="00131979">
      <w:pPr>
        <w:pStyle w:val="B1"/>
        <w:rPr>
          <w:lang w:eastAsia="ko-KR"/>
        </w:rPr>
      </w:pPr>
      <w:r>
        <w:rPr>
          <w:lang w:eastAsia="ko-KR"/>
        </w:rPr>
        <w:t>17</w:t>
      </w:r>
      <w:r w:rsidRPr="0073469F">
        <w:rPr>
          <w:lang w:eastAsia="ko-KR"/>
        </w:rPr>
        <w:t>)</w:t>
      </w:r>
      <w:r w:rsidRPr="0073469F">
        <w:rPr>
          <w:lang w:eastAsia="ko-KR"/>
        </w:rPr>
        <w:tab/>
        <w:t>shall send SIP INVITE request towards the MCPTT server according to 3GPP TS 24.229 [4].</w:t>
      </w:r>
    </w:p>
    <w:p w14:paraId="179F6934" w14:textId="77777777" w:rsidR="00131979" w:rsidRPr="0073469F" w:rsidRDefault="00131979" w:rsidP="00131979">
      <w:pPr>
        <w:rPr>
          <w:lang w:eastAsia="ko-KR"/>
        </w:rPr>
      </w:pPr>
      <w:r w:rsidRPr="0073469F">
        <w:rPr>
          <w:lang w:eastAsia="ko-KR"/>
        </w:rPr>
        <w:t xml:space="preserve">Upon receiving a SIP 183(Session </w:t>
      </w:r>
      <w:r>
        <w:rPr>
          <w:lang w:eastAsia="ko-KR"/>
        </w:rPr>
        <w:t>P</w:t>
      </w:r>
      <w:r w:rsidRPr="0073469F">
        <w:rPr>
          <w:lang w:eastAsia="ko-KR"/>
        </w:rPr>
        <w:t>rogress) response to the SIP INVITE request the MCPTT client:</w:t>
      </w:r>
    </w:p>
    <w:p w14:paraId="5993BB0B" w14:textId="77777777" w:rsidR="00131979" w:rsidRPr="0073469F" w:rsidRDefault="00131979" w:rsidP="00131979">
      <w:pPr>
        <w:pStyle w:val="B1"/>
      </w:pPr>
      <w:r w:rsidRPr="0073469F">
        <w:t>1)</w:t>
      </w:r>
      <w:r w:rsidRPr="0073469F">
        <w:tab/>
        <w:t>may indicate the progress of the session establishment to the inviting MCPTT user.</w:t>
      </w:r>
    </w:p>
    <w:p w14:paraId="137B75F5" w14:textId="77777777" w:rsidR="00131979" w:rsidRPr="0073469F" w:rsidRDefault="00131979" w:rsidP="00131979">
      <w:pPr>
        <w:rPr>
          <w:lang w:eastAsia="ko-KR"/>
        </w:rPr>
      </w:pPr>
      <w:r w:rsidRPr="0073469F">
        <w:rPr>
          <w:lang w:eastAsia="ko-KR"/>
        </w:rPr>
        <w:t>Upon receiving a SIP 200 (OK) response to the SIP INVITE request the MCPTT client:</w:t>
      </w:r>
    </w:p>
    <w:p w14:paraId="0268ED22" w14:textId="77777777" w:rsidR="00131979" w:rsidRDefault="00131979" w:rsidP="00131979">
      <w:pPr>
        <w:pStyle w:val="B1"/>
        <w:rPr>
          <w:lang w:eastAsia="ko-KR"/>
        </w:rPr>
      </w:pPr>
      <w:r w:rsidRPr="0073469F">
        <w:rPr>
          <w:lang w:eastAsia="ko-KR"/>
        </w:rPr>
        <w:t>1)</w:t>
      </w:r>
      <w:r w:rsidRPr="0073469F">
        <w:rPr>
          <w:lang w:eastAsia="ko-KR"/>
        </w:rPr>
        <w:tab/>
        <w:t>shall interact with the media plane as specified in 3GPP TS 24.380 [5];</w:t>
      </w:r>
    </w:p>
    <w:p w14:paraId="0E5DDC83" w14:textId="77777777" w:rsidR="00131979" w:rsidRDefault="00131979" w:rsidP="00131979">
      <w:pPr>
        <w:pStyle w:val="B1"/>
      </w:pPr>
      <w:r>
        <w:t>2)</w:t>
      </w:r>
      <w:r>
        <w:tab/>
        <w:t xml:space="preserve">if the sent </w:t>
      </w:r>
      <w:r w:rsidRPr="0073469F">
        <w:rPr>
          <w:lang w:eastAsia="ko-KR"/>
        </w:rPr>
        <w:t xml:space="preserve">SIP INVITE request </w:t>
      </w:r>
      <w:r>
        <w:rPr>
          <w:lang w:eastAsia="ko-KR"/>
        </w:rPr>
        <w:t xml:space="preserve">was for the </w:t>
      </w:r>
      <w:r w:rsidRPr="000A2BAF">
        <w:t>origination of a first-to-answer call</w:t>
      </w:r>
      <w:r>
        <w:t xml:space="preserve"> and the SDP answer contained in the received SIP </w:t>
      </w:r>
      <w:r w:rsidRPr="0073469F">
        <w:rPr>
          <w:lang w:eastAsia="ko-KR"/>
        </w:rPr>
        <w:t>200 (OK) response</w:t>
      </w:r>
      <w:r>
        <w:rPr>
          <w:lang w:eastAsia="ko-KR"/>
        </w:rPr>
        <w:t xml:space="preserve"> </w:t>
      </w:r>
      <w:r>
        <w:t>contains an "a=key-</w:t>
      </w:r>
      <w:proofErr w:type="spellStart"/>
      <w:r>
        <w:t>mgmt</w:t>
      </w:r>
      <w:proofErr w:type="spellEnd"/>
      <w:r>
        <w:t>" attribute field with a "</w:t>
      </w:r>
      <w:proofErr w:type="spellStart"/>
      <w:r>
        <w:t>mikey</w:t>
      </w:r>
      <w:proofErr w:type="spellEnd"/>
      <w:r>
        <w:t>" attribute value containing a MIKEY-SAKKE I_MESSAGE:</w:t>
      </w:r>
    </w:p>
    <w:p w14:paraId="41E1590C" w14:textId="77777777" w:rsidR="00131979" w:rsidRDefault="00131979" w:rsidP="00131979">
      <w:pPr>
        <w:pStyle w:val="B2"/>
      </w:pPr>
      <w:r>
        <w:rPr>
          <w:lang w:eastAsia="ko-KR"/>
        </w:rPr>
        <w:t>a)</w:t>
      </w:r>
      <w:r>
        <w:rPr>
          <w:lang w:eastAsia="ko-KR"/>
        </w:rPr>
        <w:tab/>
        <w:t xml:space="preserve">shall extract the </w:t>
      </w:r>
      <w:r>
        <w:t xml:space="preserve">MCPTT ID of the sender of the SIP </w:t>
      </w:r>
      <w:r w:rsidRPr="0073469F">
        <w:rPr>
          <w:lang w:eastAsia="ko-KR"/>
        </w:rPr>
        <w:t>200 (OK) response</w:t>
      </w:r>
      <w:r>
        <w:t xml:space="preserve"> from</w:t>
      </w:r>
      <w:r w:rsidRPr="00F46D9C">
        <w:t xml:space="preserve"> the initiator field (</w:t>
      </w:r>
      <w:proofErr w:type="spellStart"/>
      <w:r w:rsidRPr="00F46D9C">
        <w:t>IDRi</w:t>
      </w:r>
      <w:proofErr w:type="spellEnd"/>
      <w:r w:rsidRPr="00F46D9C">
        <w:t xml:space="preserve">) of the </w:t>
      </w:r>
      <w:r>
        <w:t>I_MESSAGE as described in 3GPP TS 33.180 [78];</w:t>
      </w:r>
    </w:p>
    <w:p w14:paraId="7D21E877" w14:textId="77777777" w:rsidR="00131979" w:rsidRDefault="00131979" w:rsidP="00131979">
      <w:pPr>
        <w:pStyle w:val="B2"/>
      </w:pPr>
      <w:r>
        <w:t>b)</w:t>
      </w:r>
      <w:r>
        <w:tab/>
        <w:t>shall convert the MCPTT ID to a UID as described in 3GPP TS 33.180 [78];</w:t>
      </w:r>
    </w:p>
    <w:p w14:paraId="18E00589" w14:textId="77777777" w:rsidR="00131979" w:rsidRPr="003D6C51" w:rsidRDefault="00131979" w:rsidP="00131979">
      <w:pPr>
        <w:pStyle w:val="B2"/>
      </w:pPr>
      <w:r>
        <w:t>c)</w:t>
      </w:r>
      <w:r>
        <w:tab/>
        <w:t>shall use the UID to validate the signature of the MIKEY-SAKKE I_MESSAGE</w:t>
      </w:r>
      <w:r w:rsidRPr="0070375B">
        <w:t xml:space="preserve"> </w:t>
      </w:r>
      <w:r>
        <w:t>as described in 3GPP TS 33.180 [78];</w:t>
      </w:r>
    </w:p>
    <w:p w14:paraId="65410640" w14:textId="77777777" w:rsidR="00131979" w:rsidRDefault="00131979" w:rsidP="00131979">
      <w:pPr>
        <w:pStyle w:val="B2"/>
      </w:pPr>
      <w:r>
        <w:rPr>
          <w:lang w:eastAsia="ko-KR"/>
        </w:rPr>
        <w:t>d)</w:t>
      </w:r>
      <w:r>
        <w:rPr>
          <w:lang w:eastAsia="ko-KR"/>
        </w:rPr>
        <w:tab/>
        <w:t xml:space="preserve">if authentication verification of the </w:t>
      </w:r>
      <w:r>
        <w:t>MIKEY-SAKKE I_MESSAGE fails:</w:t>
      </w:r>
    </w:p>
    <w:p w14:paraId="0A99A8E9" w14:textId="77777777" w:rsidR="00131979" w:rsidRDefault="00131979" w:rsidP="00131979">
      <w:pPr>
        <w:pStyle w:val="B3"/>
      </w:pPr>
      <w:proofErr w:type="spellStart"/>
      <w:r>
        <w:t>i</w:t>
      </w:r>
      <w:proofErr w:type="spellEnd"/>
      <w:r>
        <w:t>)</w:t>
      </w:r>
      <w:r>
        <w:tab/>
        <w:t>if the sent SIP INVITE request was a request for an MCPTT emergency private call and if the MCPTT emergency private call state is set to "MEPC 2: emergency-pc-requested, the MCPTT client:</w:t>
      </w:r>
    </w:p>
    <w:p w14:paraId="43F19616" w14:textId="77777777" w:rsidR="00131979" w:rsidRDefault="00131979" w:rsidP="00131979">
      <w:pPr>
        <w:pStyle w:val="B4"/>
      </w:pPr>
      <w:r>
        <w:t>A)</w:t>
      </w:r>
      <w:r>
        <w:tab/>
        <w:t>shall set the MCPTT emergency private call state to "MEPC 1: emergency-pc-capable";</w:t>
      </w:r>
    </w:p>
    <w:p w14:paraId="2617A09C" w14:textId="77777777" w:rsidR="00131979" w:rsidRDefault="00131979" w:rsidP="00131979">
      <w:pPr>
        <w:pStyle w:val="B4"/>
      </w:pPr>
      <w:r>
        <w:t>B)</w:t>
      </w:r>
      <w:r>
        <w:tab/>
        <w:t>if the MCPTT emergency private priority state of the private call is "MEPP 3: confirm-pending" shall set the MCPTT emergency private priority state of the private call to "MEPP 1: no-emergency"; and</w:t>
      </w:r>
    </w:p>
    <w:p w14:paraId="7379599C" w14:textId="77777777" w:rsidR="00131979" w:rsidRDefault="00131979" w:rsidP="00131979">
      <w:pPr>
        <w:pStyle w:val="B4"/>
      </w:pPr>
      <w:r>
        <w:t>C)</w:t>
      </w:r>
      <w:r>
        <w:tab/>
        <w:t>if the sent SIP request for an MCPTT emergency private call contained an application/vnd.3gpp.mcptt-info+xml MIME body with an &lt;alert-</w:t>
      </w:r>
      <w:proofErr w:type="spellStart"/>
      <w:r>
        <w:t>ind</w:t>
      </w:r>
      <w:proofErr w:type="spellEnd"/>
      <w:r>
        <w:t>&gt; element set to a value of "true", shall set the MCPTT private emergency alert state to "MPEA 1: no-alert". and</w:t>
      </w:r>
    </w:p>
    <w:p w14:paraId="116FA6D1" w14:textId="77777777" w:rsidR="00131979" w:rsidRDefault="00131979" w:rsidP="00131979">
      <w:pPr>
        <w:pStyle w:val="B3"/>
        <w:rPr>
          <w:lang w:eastAsia="ko-KR"/>
        </w:rPr>
      </w:pPr>
      <w:r>
        <w:t>ii)</w:t>
      </w:r>
      <w:r>
        <w:tab/>
        <w:t xml:space="preserve">shall </w:t>
      </w:r>
      <w:r>
        <w:rPr>
          <w:lang w:eastAsia="ko-KR"/>
        </w:rPr>
        <w:t>release the session as specified in the procedures of clause </w:t>
      </w:r>
      <w:r w:rsidRPr="0073469F">
        <w:rPr>
          <w:lang w:eastAsia="ko-KR"/>
        </w:rPr>
        <w:t>11.1.3.1.</w:t>
      </w:r>
      <w:r>
        <w:rPr>
          <w:lang w:eastAsia="ko-KR"/>
        </w:rPr>
        <w:t>1</w:t>
      </w:r>
      <w:r w:rsidRPr="0073469F">
        <w:rPr>
          <w:lang w:eastAsia="ko-KR"/>
        </w:rPr>
        <w:t>.1</w:t>
      </w:r>
      <w:r>
        <w:rPr>
          <w:lang w:eastAsia="ko-KR"/>
        </w:rPr>
        <w:t xml:space="preserve"> with the following clarifications:</w:t>
      </w:r>
    </w:p>
    <w:p w14:paraId="035F5E32" w14:textId="77777777" w:rsidR="00131979" w:rsidRDefault="00131979" w:rsidP="00131979">
      <w:pPr>
        <w:pStyle w:val="B4"/>
        <w:rPr>
          <w:lang w:eastAsia="ko-KR"/>
        </w:rPr>
      </w:pPr>
      <w:r>
        <w:t>A)</w:t>
      </w:r>
      <w:r>
        <w:tab/>
        <w:t>shall include in the SIP BYE request an application/vnd.3gpp.mcptt-info+xml MIME body containing a &lt;release-reason&gt; element set to a value of "</w:t>
      </w:r>
      <w:r w:rsidRPr="004C7B55">
        <w:rPr>
          <w:lang w:eastAsia="ko-KR"/>
        </w:rPr>
        <w:t>authentication of the MIKEY-SAKE I_MESSAGE failed</w:t>
      </w:r>
      <w:r>
        <w:rPr>
          <w:lang w:eastAsia="ko-KR"/>
        </w:rPr>
        <w:t>"; and</w:t>
      </w:r>
    </w:p>
    <w:p w14:paraId="7CAD5577" w14:textId="77777777" w:rsidR="00131979" w:rsidRDefault="00131979" w:rsidP="00131979">
      <w:pPr>
        <w:pStyle w:val="B4"/>
      </w:pPr>
      <w:r>
        <w:t>B)</w:t>
      </w:r>
      <w:r>
        <w:tab/>
        <w:t>shall skip the remaining steps in the present clause; and</w:t>
      </w:r>
    </w:p>
    <w:p w14:paraId="20B4A401" w14:textId="77777777" w:rsidR="00131979" w:rsidRDefault="00131979" w:rsidP="00131979">
      <w:pPr>
        <w:pStyle w:val="B2"/>
      </w:pPr>
      <w:r>
        <w:t>e)</w:t>
      </w:r>
      <w:r>
        <w:tab/>
        <w:t>if the signature of the MIKEY-SAKKE I_MESSAGE was successfully validated:</w:t>
      </w:r>
    </w:p>
    <w:p w14:paraId="4D0471E2" w14:textId="77777777" w:rsidR="00131979" w:rsidRDefault="00131979" w:rsidP="00131979">
      <w:pPr>
        <w:pStyle w:val="B3"/>
      </w:pPr>
      <w:proofErr w:type="spellStart"/>
      <w:r>
        <w:t>i</w:t>
      </w:r>
      <w:proofErr w:type="spellEnd"/>
      <w:r>
        <w:t>)</w:t>
      </w:r>
      <w:r>
        <w:tab/>
        <w:t>shall extract</w:t>
      </w:r>
      <w:r w:rsidRPr="003D6C51">
        <w:t xml:space="preserve"> </w:t>
      </w:r>
      <w:r>
        <w:t>and decrypt the encapsulated PCK using the originating user's (KMS provisioned) UID key as described in 3GPP TS 33.180 [78]; and</w:t>
      </w:r>
    </w:p>
    <w:p w14:paraId="3E91DBCB" w14:textId="77777777" w:rsidR="00131979" w:rsidRDefault="00131979" w:rsidP="00131979">
      <w:pPr>
        <w:pStyle w:val="B3"/>
      </w:pPr>
      <w:r>
        <w:t>ii)</w:t>
      </w:r>
      <w:r>
        <w:tab/>
        <w:t>shall extract the PCK-ID, from the payload as specified in 3GPP TS 33.180 [46];</w:t>
      </w:r>
    </w:p>
    <w:p w14:paraId="7CA9DBC6" w14:textId="77777777" w:rsidR="00131979" w:rsidRPr="00AB6ADA" w:rsidRDefault="00131979" w:rsidP="00131979">
      <w:pPr>
        <w:pStyle w:val="NO"/>
      </w:pPr>
      <w:r>
        <w:t>NOTE </w:t>
      </w:r>
      <w:r>
        <w:rPr>
          <w:lang w:val="en-US"/>
        </w:rPr>
        <w:t>5</w:t>
      </w:r>
      <w:r>
        <w:t>:</w:t>
      </w:r>
      <w:r>
        <w:tab/>
      </w:r>
      <w:r w:rsidRPr="003D6C51">
        <w:t xml:space="preserve">With the PCK successfully shared between the </w:t>
      </w:r>
      <w:r>
        <w:t xml:space="preserve">originating </w:t>
      </w:r>
      <w:r w:rsidRPr="003D6C51">
        <w:t xml:space="preserve">MCPTT </w:t>
      </w:r>
      <w:r>
        <w:t xml:space="preserve">client and the terminating MCPTT client, both clients </w:t>
      </w:r>
      <w:r w:rsidRPr="003D6C51">
        <w:t>are able to use SRTP/SRTCP to crea</w:t>
      </w:r>
      <w:r>
        <w:t>te an end-to-end secure session</w:t>
      </w:r>
      <w:r w:rsidRPr="00AB6ADA">
        <w:t>.</w:t>
      </w:r>
    </w:p>
    <w:p w14:paraId="1B6143C0" w14:textId="77777777" w:rsidR="00131979" w:rsidRPr="00754FA2" w:rsidRDefault="00131979" w:rsidP="00131979">
      <w:pPr>
        <w:pStyle w:val="B1"/>
        <w:rPr>
          <w:lang w:eastAsia="ko-KR"/>
        </w:rPr>
      </w:pPr>
      <w:r>
        <w:t>3</w:t>
      </w:r>
      <w:r>
        <w:rPr>
          <w:lang w:eastAsia="ko-KR"/>
        </w:rPr>
        <w:t>)</w:t>
      </w:r>
      <w:r>
        <w:rPr>
          <w:lang w:eastAsia="ko-KR"/>
        </w:rPr>
        <w:tab/>
      </w:r>
      <w:r w:rsidRPr="00E4637A">
        <w:rPr>
          <w:lang w:eastAsia="ko-KR"/>
        </w:rPr>
        <w:t xml:space="preserve">if the MCPTT emergency </w:t>
      </w:r>
      <w:r>
        <w:rPr>
          <w:lang w:eastAsia="ko-KR"/>
        </w:rPr>
        <w:t>private</w:t>
      </w:r>
      <w:r w:rsidRPr="00E4637A">
        <w:rPr>
          <w:lang w:eastAsia="ko-KR"/>
        </w:rPr>
        <w:t xml:space="preserve"> call state is set to "</w:t>
      </w:r>
      <w:r>
        <w:rPr>
          <w:lang w:eastAsia="ko-KR"/>
        </w:rPr>
        <w:t>MEP</w:t>
      </w:r>
      <w:r w:rsidRPr="00E4637A">
        <w:rPr>
          <w:lang w:eastAsia="ko-KR"/>
        </w:rPr>
        <w:t xml:space="preserve">C 2: </w:t>
      </w:r>
      <w:r>
        <w:rPr>
          <w:lang w:eastAsia="ko-KR"/>
        </w:rPr>
        <w:t>emergency-pc</w:t>
      </w:r>
      <w:r w:rsidRPr="00E4637A">
        <w:rPr>
          <w:lang w:eastAsia="ko-KR"/>
        </w:rPr>
        <w:t>-requested" or "</w:t>
      </w:r>
      <w:r>
        <w:rPr>
          <w:lang w:eastAsia="ko-KR"/>
        </w:rPr>
        <w:t>MEP</w:t>
      </w:r>
      <w:r w:rsidRPr="00E4637A">
        <w:rPr>
          <w:lang w:eastAsia="ko-KR"/>
        </w:rPr>
        <w:t xml:space="preserve">C 3: </w:t>
      </w:r>
      <w:r>
        <w:rPr>
          <w:lang w:eastAsia="ko-KR"/>
        </w:rPr>
        <w:t>emergency-pc</w:t>
      </w:r>
      <w:r w:rsidRPr="00E4637A">
        <w:rPr>
          <w:lang w:eastAsia="ko-KR"/>
        </w:rPr>
        <w:t>-granted"</w:t>
      </w:r>
      <w:r>
        <w:rPr>
          <w:lang w:eastAsia="ko-KR"/>
        </w:rPr>
        <w:t>,</w:t>
      </w:r>
      <w:r w:rsidRPr="00E4637A">
        <w:t xml:space="preserve"> </w:t>
      </w:r>
      <w:r w:rsidRPr="00E4637A">
        <w:rPr>
          <w:lang w:eastAsia="ko-KR"/>
        </w:rPr>
        <w:t>shall perform the action</w:t>
      </w:r>
      <w:r>
        <w:rPr>
          <w:lang w:eastAsia="ko-KR"/>
        </w:rPr>
        <w:t>s specified in clause 6.2.8.3.4; and</w:t>
      </w:r>
    </w:p>
    <w:p w14:paraId="7D70EA4C" w14:textId="77777777" w:rsidR="00131979" w:rsidRPr="0073469F" w:rsidRDefault="00131979" w:rsidP="00131979">
      <w:pPr>
        <w:pStyle w:val="B1"/>
        <w:rPr>
          <w:lang w:eastAsia="ko-KR"/>
        </w:rPr>
      </w:pPr>
      <w:r w:rsidRPr="00137BC3">
        <w:t>3</w:t>
      </w:r>
      <w:r>
        <w:t>A</w:t>
      </w:r>
      <w:r w:rsidRPr="0073469F">
        <w:t>)</w:t>
      </w:r>
      <w:r w:rsidRPr="0073469F">
        <w:tab/>
        <w:t xml:space="preserve">may </w:t>
      </w:r>
      <w:r>
        <w:t xml:space="preserve">notify the answer state </w:t>
      </w:r>
      <w:r w:rsidRPr="0073469F">
        <w:t xml:space="preserve">to the </w:t>
      </w:r>
      <w:r w:rsidRPr="0073469F">
        <w:rPr>
          <w:lang w:eastAsia="ko-KR"/>
        </w:rPr>
        <w:t>u</w:t>
      </w:r>
      <w:r w:rsidRPr="0073469F">
        <w:t xml:space="preserve">ser </w:t>
      </w:r>
      <w:r>
        <w:t xml:space="preserve">(i.e. </w:t>
      </w:r>
      <w:r w:rsidRPr="0073469F">
        <w:t>"</w:t>
      </w:r>
      <w:r>
        <w:t>Unconfirmed</w:t>
      </w:r>
      <w:r w:rsidRPr="0073469F">
        <w:t>" or "</w:t>
      </w:r>
      <w:r>
        <w:t>Confirmed</w:t>
      </w:r>
      <w:r w:rsidRPr="0073469F">
        <w:t>"</w:t>
      </w:r>
      <w:r>
        <w:t>) if received in the P-Answer-State header field</w:t>
      </w:r>
      <w:r w:rsidRPr="0073469F">
        <w:rPr>
          <w:lang w:eastAsia="ko-KR"/>
        </w:rPr>
        <w:t>;</w:t>
      </w:r>
      <w:r>
        <w:rPr>
          <w:lang w:eastAsia="ko-KR"/>
        </w:rPr>
        <w:t xml:space="preserve"> and</w:t>
      </w:r>
    </w:p>
    <w:p w14:paraId="6FD965BC" w14:textId="77777777" w:rsidR="00131979" w:rsidRPr="0073469F" w:rsidRDefault="00131979" w:rsidP="00131979">
      <w:pPr>
        <w:pStyle w:val="B1"/>
        <w:rPr>
          <w:rFonts w:eastAsia="Malgun Gothic"/>
          <w:lang w:eastAsia="ko-KR"/>
        </w:rPr>
      </w:pPr>
      <w:r>
        <w:lastRenderedPageBreak/>
        <w:t>4</w:t>
      </w:r>
      <w:r w:rsidRPr="0073469F">
        <w:t>)</w:t>
      </w:r>
      <w:r w:rsidRPr="0073469F">
        <w:tab/>
        <w:t>shall notify the user that the call has been successfully established</w:t>
      </w:r>
      <w:r w:rsidRPr="0073469F">
        <w:rPr>
          <w:lang w:eastAsia="ko-KR"/>
        </w:rPr>
        <w:t>.</w:t>
      </w:r>
    </w:p>
    <w:p w14:paraId="0220CE85" w14:textId="77777777" w:rsidR="00131979" w:rsidRPr="00D81E31" w:rsidRDefault="00131979" w:rsidP="00131979">
      <w:pPr>
        <w:rPr>
          <w:lang w:eastAsia="ko-KR"/>
        </w:rPr>
      </w:pPr>
      <w:r w:rsidRPr="0073469F">
        <w:rPr>
          <w:lang w:eastAsia="ko-KR"/>
        </w:rPr>
        <w:t xml:space="preserve">Upon receiving a </w:t>
      </w:r>
      <w:r>
        <w:t>SIP 300 (</w:t>
      </w:r>
      <w:r w:rsidRPr="00271550">
        <w:t>Multiple Choices</w:t>
      </w:r>
      <w:r>
        <w:t xml:space="preserve">) </w:t>
      </w:r>
      <w:r w:rsidRPr="0073469F">
        <w:rPr>
          <w:lang w:eastAsia="ko-KR"/>
        </w:rPr>
        <w:t>response to the SIP INVITE request the MCPTT client</w:t>
      </w:r>
      <w:r>
        <w:rPr>
          <w:lang w:eastAsia="ko-KR"/>
        </w:rPr>
        <w:t xml:space="preserve"> shall use the </w:t>
      </w:r>
      <w:r w:rsidRPr="00D673A5">
        <w:rPr>
          <w:lang w:eastAsia="ko-KR"/>
        </w:rPr>
        <w:t>MCPTT ID</w:t>
      </w:r>
      <w:r>
        <w:rPr>
          <w:lang w:eastAsia="ko-KR"/>
        </w:rPr>
        <w:t xml:space="preserve"> of </w:t>
      </w:r>
      <w:r w:rsidRPr="00520E68">
        <w:t xml:space="preserve">MCPTT </w:t>
      </w:r>
      <w:r w:rsidRPr="000E3614">
        <w:t>u</w:t>
      </w:r>
      <w:r w:rsidRPr="00520E68">
        <w:t>ser</w:t>
      </w:r>
      <w:r>
        <w:t xml:space="preserve"> contained in the</w:t>
      </w:r>
      <w:r w:rsidRPr="00FE11AE">
        <w:t xml:space="preserve"> &lt;</w:t>
      </w:r>
      <w:proofErr w:type="spellStart"/>
      <w:r w:rsidRPr="00FE11AE">
        <w:t>mcptt</w:t>
      </w:r>
      <w:proofErr w:type="spellEnd"/>
      <w:r w:rsidRPr="00FE11AE">
        <w:t>-request-</w:t>
      </w:r>
      <w:proofErr w:type="spellStart"/>
      <w:r w:rsidRPr="00FE11AE">
        <w:t>uri</w:t>
      </w:r>
      <w:proofErr w:type="spellEnd"/>
      <w:r w:rsidRPr="00FE11AE">
        <w:t xml:space="preserve">&gt; element </w:t>
      </w:r>
      <w:r>
        <w:t xml:space="preserve">of the received </w:t>
      </w:r>
      <w:r w:rsidRPr="00FE11AE">
        <w:t xml:space="preserve">application/vnd.3gpp.mcptt-info MIME body </w:t>
      </w:r>
      <w:r>
        <w:t xml:space="preserve">as </w:t>
      </w:r>
      <w:r>
        <w:rPr>
          <w:lang w:eastAsia="ko-KR"/>
        </w:rPr>
        <w:t xml:space="preserve">the </w:t>
      </w:r>
      <w:r w:rsidRPr="00D673A5">
        <w:rPr>
          <w:lang w:eastAsia="ko-KR"/>
        </w:rPr>
        <w:t>MCPTT ID</w:t>
      </w:r>
      <w:r>
        <w:rPr>
          <w:lang w:eastAsia="ko-KR"/>
        </w:rPr>
        <w:t xml:space="preserve"> of</w:t>
      </w:r>
      <w:r>
        <w:t xml:space="preserve"> the invited </w:t>
      </w:r>
      <w:r w:rsidRPr="00520E68">
        <w:t xml:space="preserve">MCPTT </w:t>
      </w:r>
      <w:r w:rsidRPr="000E3614">
        <w:t>u</w:t>
      </w:r>
      <w:r w:rsidRPr="00520E68">
        <w:t>ser</w:t>
      </w:r>
      <w:r>
        <w:t xml:space="preserve"> and </w:t>
      </w:r>
      <w:r w:rsidRPr="0073469F">
        <w:rPr>
          <w:lang w:eastAsia="ko-KR"/>
        </w:rPr>
        <w:t xml:space="preserve">shall generate an initial SIP INVITE request by following the UE originating session procedures specified in 3GPP TS 24.229 [4], with the clarifications given </w:t>
      </w:r>
      <w:r>
        <w:rPr>
          <w:lang w:eastAsia="ko-KR"/>
        </w:rPr>
        <w:t>in this clause and with the following additional clarifications:</w:t>
      </w:r>
    </w:p>
    <w:p w14:paraId="3F9F631D" w14:textId="77777777" w:rsidR="00131979" w:rsidRDefault="00131979" w:rsidP="00131979">
      <w:pPr>
        <w:pStyle w:val="B1"/>
        <w:rPr>
          <w:lang w:eastAsia="ko-KR"/>
        </w:rPr>
      </w:pPr>
      <w:r>
        <w:rPr>
          <w:lang w:eastAsia="ko-KR"/>
        </w:rPr>
        <w:t>1</w:t>
      </w:r>
      <w:r w:rsidRPr="0073469F">
        <w:rPr>
          <w:lang w:eastAsia="ko-KR"/>
        </w:rPr>
        <w:t>)</w:t>
      </w:r>
      <w:r w:rsidRPr="0073469F">
        <w:rPr>
          <w:lang w:eastAsia="ko-KR"/>
        </w:rPr>
        <w:tab/>
        <w:t xml:space="preserve">shall insert in the </w:t>
      </w:r>
      <w:r w:rsidRPr="00FD6203">
        <w:rPr>
          <w:lang w:eastAsia="ko-KR"/>
        </w:rPr>
        <w:t xml:space="preserve">newly generated </w:t>
      </w:r>
      <w:r w:rsidRPr="0073469F">
        <w:rPr>
          <w:lang w:eastAsia="ko-KR"/>
        </w:rPr>
        <w:t>SIP INVITE request a MIME resource-lists body with the MCPTT ID of the invited MCPTT user</w:t>
      </w:r>
      <w:r>
        <w:rPr>
          <w:lang w:eastAsia="ko-KR"/>
        </w:rPr>
        <w:t xml:space="preserve"> </w:t>
      </w:r>
      <w:r>
        <w:t>in the</w:t>
      </w:r>
      <w:r w:rsidRPr="00FE11AE">
        <w:t xml:space="preserve"> &lt;</w:t>
      </w:r>
      <w:proofErr w:type="spellStart"/>
      <w:r>
        <w:t>mcptt</w:t>
      </w:r>
      <w:proofErr w:type="spellEnd"/>
      <w:r w:rsidRPr="00FE11AE">
        <w:t>-request-</w:t>
      </w:r>
      <w:proofErr w:type="spellStart"/>
      <w:r w:rsidRPr="00FE11AE">
        <w:t>uri</w:t>
      </w:r>
      <w:proofErr w:type="spellEnd"/>
      <w:r w:rsidRPr="00FE11AE">
        <w:t xml:space="preserve">&gt; element </w:t>
      </w:r>
      <w:r>
        <w:t>of the</w:t>
      </w:r>
      <w:r w:rsidRPr="00FE11AE">
        <w:t xml:space="preserve"> application/vnd.3gpp.mc</w:t>
      </w:r>
      <w:r>
        <w:t>ptt</w:t>
      </w:r>
      <w:r w:rsidRPr="00FE11AE">
        <w:t>-info MIME body</w:t>
      </w:r>
      <w:r>
        <w:rPr>
          <w:lang w:eastAsia="ko-KR"/>
        </w:rPr>
        <w:t xml:space="preserve"> in the received </w:t>
      </w:r>
      <w:r>
        <w:t>SIP 300 (</w:t>
      </w:r>
      <w:r w:rsidRPr="00271550">
        <w:t>Multiple Choices</w:t>
      </w:r>
      <w:r>
        <w:t xml:space="preserve">) </w:t>
      </w:r>
      <w:r w:rsidRPr="0073469F">
        <w:rPr>
          <w:lang w:eastAsia="ko-KR"/>
        </w:rPr>
        <w:t>response;</w:t>
      </w:r>
    </w:p>
    <w:p w14:paraId="60AA1C1D" w14:textId="77777777" w:rsidR="00131979" w:rsidRDefault="00131979" w:rsidP="00131979">
      <w:pPr>
        <w:pStyle w:val="B1"/>
        <w:rPr>
          <w:lang w:eastAsia="ko-KR"/>
        </w:rPr>
      </w:pPr>
      <w:r>
        <w:rPr>
          <w:lang w:eastAsia="ko-KR"/>
        </w:rPr>
        <w:t>2</w:t>
      </w:r>
      <w:r w:rsidRPr="0073469F">
        <w:rPr>
          <w:lang w:eastAsia="ko-KR"/>
        </w:rPr>
        <w:t>)</w:t>
      </w:r>
      <w:r w:rsidRPr="0073469F">
        <w:rPr>
          <w:lang w:eastAsia="ko-KR"/>
        </w:rPr>
        <w:tab/>
      </w:r>
      <w:r w:rsidRPr="00B66FF5">
        <w:rPr>
          <w:lang w:eastAsia="ko-KR"/>
        </w:rPr>
        <w:t xml:space="preserve">shall </w:t>
      </w:r>
      <w:r>
        <w:rPr>
          <w:lang w:eastAsia="ko-KR"/>
        </w:rPr>
        <w:t xml:space="preserve">not include a </w:t>
      </w:r>
      <w:r>
        <w:t>&lt;call-to-</w:t>
      </w:r>
      <w:r w:rsidRPr="00F90134">
        <w:rPr>
          <w:lang w:val="en-US"/>
        </w:rPr>
        <w:t>functional</w:t>
      </w:r>
      <w:r>
        <w:t>-</w:t>
      </w:r>
      <w:r w:rsidRPr="00F90134">
        <w:rPr>
          <w:lang w:val="en-US"/>
        </w:rPr>
        <w:t>alias</w:t>
      </w:r>
      <w:r>
        <w:rPr>
          <w:lang w:val="en-US"/>
        </w:rPr>
        <w:t>-ind</w:t>
      </w:r>
      <w:r>
        <w:t>&gt; element</w:t>
      </w:r>
      <w:r w:rsidRPr="00B66FF5">
        <w:rPr>
          <w:lang w:eastAsia="ko-KR"/>
        </w:rPr>
        <w:t xml:space="preserve"> </w:t>
      </w:r>
      <w:r>
        <w:rPr>
          <w:lang w:eastAsia="ko-KR"/>
        </w:rPr>
        <w:t xml:space="preserve">into the </w:t>
      </w:r>
      <w:r w:rsidRPr="00B66FF5">
        <w:rPr>
          <w:lang w:eastAsia="ko-KR"/>
        </w:rPr>
        <w:t>&lt;</w:t>
      </w:r>
      <w:proofErr w:type="spellStart"/>
      <w:r w:rsidRPr="00B66FF5">
        <w:rPr>
          <w:lang w:eastAsia="ko-KR"/>
        </w:rPr>
        <w:t>mcptt-Params</w:t>
      </w:r>
      <w:proofErr w:type="spellEnd"/>
      <w:r w:rsidRPr="00B66FF5">
        <w:rPr>
          <w:lang w:eastAsia="ko-KR"/>
        </w:rPr>
        <w:t>&gt; element</w:t>
      </w:r>
      <w:r>
        <w:rPr>
          <w:lang w:eastAsia="ko-KR"/>
        </w:rPr>
        <w:t xml:space="preserve"> of</w:t>
      </w:r>
      <w:r w:rsidRPr="00B66FF5">
        <w:rPr>
          <w:lang w:eastAsia="ko-KR"/>
        </w:rPr>
        <w:t xml:space="preserve"> </w:t>
      </w:r>
      <w:r>
        <w:rPr>
          <w:lang w:eastAsia="ko-KR"/>
        </w:rPr>
        <w:t xml:space="preserve">the </w:t>
      </w:r>
      <w:r w:rsidRPr="00B66FF5">
        <w:rPr>
          <w:lang w:eastAsia="ko-KR"/>
        </w:rPr>
        <w:t>&lt;</w:t>
      </w:r>
      <w:proofErr w:type="spellStart"/>
      <w:r w:rsidRPr="00EE5A6A">
        <w:t>mcpttinfo</w:t>
      </w:r>
      <w:proofErr w:type="spellEnd"/>
      <w:r w:rsidRPr="00B66FF5">
        <w:rPr>
          <w:lang w:eastAsia="ko-KR"/>
        </w:rPr>
        <w:t xml:space="preserve">&gt; element </w:t>
      </w:r>
      <w:r>
        <w:rPr>
          <w:lang w:eastAsia="ko-KR"/>
        </w:rPr>
        <w:t>of</w:t>
      </w:r>
      <w:r w:rsidRPr="00B66FF5">
        <w:rPr>
          <w:lang w:eastAsia="ko-KR"/>
        </w:rPr>
        <w:t xml:space="preserve"> </w:t>
      </w:r>
      <w:r>
        <w:rPr>
          <w:lang w:eastAsia="ko-KR"/>
        </w:rPr>
        <w:t>the</w:t>
      </w:r>
      <w:r w:rsidRPr="00B66FF5">
        <w:rPr>
          <w:lang w:eastAsia="ko-KR"/>
        </w:rPr>
        <w:t xml:space="preserve"> application/vnd.3gpp.mcptt-info+xml MIME body</w:t>
      </w:r>
      <w:r w:rsidRPr="0073469F">
        <w:rPr>
          <w:lang w:eastAsia="ko-KR"/>
        </w:rPr>
        <w:t>;</w:t>
      </w:r>
      <w:r>
        <w:rPr>
          <w:lang w:eastAsia="ko-KR"/>
        </w:rPr>
        <w:t xml:space="preserve"> and</w:t>
      </w:r>
    </w:p>
    <w:p w14:paraId="79056770" w14:textId="77777777" w:rsidR="00131979" w:rsidRDefault="00131979" w:rsidP="00131979">
      <w:pPr>
        <w:pStyle w:val="B1"/>
        <w:rPr>
          <w:lang w:eastAsia="ko-KR"/>
        </w:rPr>
      </w:pPr>
      <w:r>
        <w:rPr>
          <w:lang w:eastAsia="ko-KR"/>
        </w:rPr>
        <w:t>3</w:t>
      </w:r>
      <w:r w:rsidRPr="0073469F">
        <w:rPr>
          <w:lang w:eastAsia="ko-KR"/>
        </w:rPr>
        <w:t>)</w:t>
      </w:r>
      <w:r w:rsidRPr="0073469F">
        <w:rPr>
          <w:lang w:eastAsia="ko-KR"/>
        </w:rPr>
        <w:tab/>
      </w:r>
      <w:r w:rsidRPr="00B66FF5">
        <w:rPr>
          <w:lang w:eastAsia="ko-KR"/>
        </w:rPr>
        <w:t xml:space="preserve">shall </w:t>
      </w:r>
      <w:r>
        <w:rPr>
          <w:lang w:eastAsia="ko-KR"/>
        </w:rPr>
        <w:t xml:space="preserve">include a </w:t>
      </w:r>
      <w:r>
        <w:t>&lt;called-</w:t>
      </w:r>
      <w:r w:rsidRPr="00D673A5">
        <w:t>functional</w:t>
      </w:r>
      <w:r>
        <w:t>-</w:t>
      </w:r>
      <w:r w:rsidRPr="00D673A5">
        <w:t>alias-URI</w:t>
      </w:r>
      <w:r>
        <w:t>&gt;</w:t>
      </w:r>
      <w:r w:rsidRPr="00D673A5">
        <w:t xml:space="preserve"> element</w:t>
      </w:r>
      <w:r>
        <w:t xml:space="preserve"> </w:t>
      </w:r>
      <w:r>
        <w:rPr>
          <w:lang w:eastAsia="ko-KR"/>
        </w:rPr>
        <w:t xml:space="preserve">into the </w:t>
      </w:r>
      <w:r w:rsidRPr="00B66FF5">
        <w:rPr>
          <w:lang w:eastAsia="ko-KR"/>
        </w:rPr>
        <w:t>&lt;</w:t>
      </w:r>
      <w:proofErr w:type="spellStart"/>
      <w:r w:rsidRPr="00B66FF5">
        <w:rPr>
          <w:lang w:eastAsia="ko-KR"/>
        </w:rPr>
        <w:t>mcptt-Params</w:t>
      </w:r>
      <w:proofErr w:type="spellEnd"/>
      <w:r w:rsidRPr="00B66FF5">
        <w:rPr>
          <w:lang w:eastAsia="ko-KR"/>
        </w:rPr>
        <w:t>&gt; element</w:t>
      </w:r>
      <w:r>
        <w:rPr>
          <w:lang w:eastAsia="ko-KR"/>
        </w:rPr>
        <w:t xml:space="preserve"> of</w:t>
      </w:r>
      <w:r w:rsidRPr="00B66FF5">
        <w:rPr>
          <w:lang w:eastAsia="ko-KR"/>
        </w:rPr>
        <w:t xml:space="preserve"> </w:t>
      </w:r>
      <w:r>
        <w:rPr>
          <w:lang w:eastAsia="ko-KR"/>
        </w:rPr>
        <w:t xml:space="preserve">the </w:t>
      </w:r>
      <w:r w:rsidRPr="00B66FF5">
        <w:rPr>
          <w:lang w:eastAsia="ko-KR"/>
        </w:rPr>
        <w:t>&lt;</w:t>
      </w:r>
      <w:proofErr w:type="spellStart"/>
      <w:r w:rsidRPr="00EE5A6A">
        <w:t>mcpttinfo</w:t>
      </w:r>
      <w:proofErr w:type="spellEnd"/>
      <w:r w:rsidRPr="00B66FF5">
        <w:rPr>
          <w:lang w:eastAsia="ko-KR"/>
        </w:rPr>
        <w:t xml:space="preserve">&gt; element </w:t>
      </w:r>
      <w:r>
        <w:rPr>
          <w:lang w:eastAsia="ko-KR"/>
        </w:rPr>
        <w:t>of</w:t>
      </w:r>
      <w:r w:rsidRPr="00B66FF5">
        <w:rPr>
          <w:lang w:eastAsia="ko-KR"/>
        </w:rPr>
        <w:t xml:space="preserve"> </w:t>
      </w:r>
      <w:r>
        <w:rPr>
          <w:lang w:eastAsia="ko-KR"/>
        </w:rPr>
        <w:t>the</w:t>
      </w:r>
      <w:r w:rsidRPr="00B66FF5">
        <w:rPr>
          <w:lang w:eastAsia="ko-KR"/>
        </w:rPr>
        <w:t xml:space="preserve"> application/vnd.3gpp.mcptt-info+xml MIME body</w:t>
      </w:r>
      <w:r>
        <w:rPr>
          <w:lang w:eastAsia="ko-KR"/>
        </w:rPr>
        <w:t xml:space="preserve"> with the target functional alias URI used in the initial </w:t>
      </w:r>
      <w:r w:rsidRPr="0073469F">
        <w:rPr>
          <w:lang w:eastAsia="ko-KR"/>
        </w:rPr>
        <w:t>SIP INVITE request</w:t>
      </w:r>
      <w:r>
        <w:rPr>
          <w:lang w:eastAsia="ko-KR"/>
        </w:rPr>
        <w:t xml:space="preserve"> for establishing a private call.</w:t>
      </w:r>
    </w:p>
    <w:p w14:paraId="5F5E2AE6" w14:textId="77777777" w:rsidR="00131979" w:rsidRDefault="00131979" w:rsidP="00131979">
      <w:r w:rsidRPr="0073469F">
        <w:t>On receiving a SIP 4xx respons</w:t>
      </w:r>
      <w:r>
        <w:t xml:space="preserve">e, </w:t>
      </w:r>
      <w:r w:rsidRPr="00135E15">
        <w:t>a SIP 5xx response</w:t>
      </w:r>
      <w:r>
        <w:t xml:space="preserve"> or a SIP 6xx response</w:t>
      </w:r>
      <w:r w:rsidRPr="0073469F">
        <w:t xml:space="preserve"> to </w:t>
      </w:r>
      <w:r>
        <w:t>the</w:t>
      </w:r>
      <w:r w:rsidRPr="0073469F">
        <w:t xml:space="preserve"> SIP INVITE request</w:t>
      </w:r>
      <w:r>
        <w:t>:</w:t>
      </w:r>
    </w:p>
    <w:p w14:paraId="3AA09318" w14:textId="77777777" w:rsidR="00131979" w:rsidRDefault="00131979" w:rsidP="00131979">
      <w:pPr>
        <w:pStyle w:val="B1"/>
      </w:pPr>
      <w:r>
        <w:t>1)</w:t>
      </w:r>
      <w:r>
        <w:tab/>
        <w:t xml:space="preserve">if </w:t>
      </w:r>
      <w:r w:rsidRPr="0073469F">
        <w:t xml:space="preserve">the MCPTT emergency </w:t>
      </w:r>
      <w:r>
        <w:t>private</w:t>
      </w:r>
      <w:r w:rsidRPr="0073469F">
        <w:t xml:space="preserve"> call state is set to "</w:t>
      </w:r>
      <w:r>
        <w:t>MEP</w:t>
      </w:r>
      <w:r w:rsidRPr="0073469F">
        <w:t xml:space="preserve">C 2: </w:t>
      </w:r>
      <w:r>
        <w:t>emergency-pc</w:t>
      </w:r>
      <w:r w:rsidRPr="0073469F">
        <w:t>-requested"</w:t>
      </w:r>
      <w:r>
        <w:t>; or</w:t>
      </w:r>
    </w:p>
    <w:p w14:paraId="3D37DBE2" w14:textId="77777777" w:rsidR="00131979" w:rsidRPr="0071707F" w:rsidRDefault="00131979" w:rsidP="00131979">
      <w:pPr>
        <w:pStyle w:val="B1"/>
        <w:rPr>
          <w:lang w:val="en-US"/>
        </w:rPr>
      </w:pPr>
      <w:r>
        <w:t>2)</w:t>
      </w:r>
      <w:r>
        <w:tab/>
        <w:t xml:space="preserve">if the </w:t>
      </w:r>
      <w:r w:rsidRPr="0073469F">
        <w:t xml:space="preserve">MCPTT emergency </w:t>
      </w:r>
      <w:r>
        <w:t>private</w:t>
      </w:r>
      <w:r w:rsidRPr="0073469F">
        <w:t xml:space="preserve"> call state is set to "</w:t>
      </w:r>
      <w:r>
        <w:t>MEP</w:t>
      </w:r>
      <w:r w:rsidRPr="0073469F">
        <w:t xml:space="preserve">C 3: </w:t>
      </w:r>
      <w:r>
        <w:t>emergency-pc</w:t>
      </w:r>
      <w:r w:rsidRPr="0073469F">
        <w:t>-granted"</w:t>
      </w:r>
      <w:r>
        <w:t>;</w:t>
      </w:r>
    </w:p>
    <w:p w14:paraId="22FB309D" w14:textId="77777777" w:rsidR="00131979" w:rsidRDefault="00131979" w:rsidP="00131979">
      <w:pPr>
        <w:pStyle w:val="B1"/>
      </w:pPr>
      <w:r w:rsidRPr="0073469F">
        <w:t>the MCPTT client shall perform the action</w:t>
      </w:r>
      <w:r>
        <w:t>s specified in clause 6.2.8.</w:t>
      </w:r>
      <w:r w:rsidRPr="0071707F">
        <w:rPr>
          <w:lang w:val="en-US"/>
        </w:rPr>
        <w:t>3</w:t>
      </w:r>
      <w:r>
        <w:t>.5</w:t>
      </w:r>
      <w:r w:rsidRPr="0073469F">
        <w:t>.</w:t>
      </w:r>
    </w:p>
    <w:p w14:paraId="1984C3C4" w14:textId="461BCA5F" w:rsidR="00131979" w:rsidRDefault="00131979" w:rsidP="00131979">
      <w:r>
        <w:rPr>
          <w:rFonts w:eastAsia="SimSun"/>
        </w:rPr>
        <w:t xml:space="preserve">On receiving a </w:t>
      </w:r>
      <w:r w:rsidRPr="0073469F">
        <w:t xml:space="preserve">SIP </w:t>
      </w:r>
      <w:r>
        <w:t xml:space="preserve">INFO </w:t>
      </w:r>
      <w:r w:rsidRPr="0073469F">
        <w:t>request</w:t>
      </w:r>
      <w:r>
        <w:t xml:space="preserve"> where </w:t>
      </w:r>
      <w:r w:rsidRPr="00562A51">
        <w:rPr>
          <w:rFonts w:eastAsia="SimSun"/>
          <w:lang w:val="en-US"/>
        </w:rPr>
        <w:t>the Request-URI contains an MCPTT session ID identifying an ongoing session</w:t>
      </w:r>
      <w:r>
        <w:rPr>
          <w:rFonts w:eastAsia="SimSun"/>
          <w:lang w:val="en-US"/>
        </w:rPr>
        <w:t xml:space="preserve">, </w:t>
      </w:r>
      <w:r>
        <w:t>the MCPTT client shall follow the actions specified in clause 6.2.8.3.7.</w:t>
      </w:r>
    </w:p>
    <w:p w14:paraId="332F83F7" w14:textId="77777777" w:rsidR="007B5DB9" w:rsidRPr="00130993" w:rsidRDefault="007B5DB9" w:rsidP="00131979"/>
    <w:p w14:paraId="1556E9AF" w14:textId="77777777" w:rsidR="00131979" w:rsidRPr="006B5418" w:rsidRDefault="00131979" w:rsidP="0013197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24F89E2" w14:textId="77777777" w:rsidR="00131979" w:rsidRPr="0073469F" w:rsidRDefault="00131979" w:rsidP="00131979">
      <w:pPr>
        <w:pStyle w:val="Heading6"/>
        <w:numPr>
          <w:ilvl w:val="5"/>
          <w:numId w:val="0"/>
        </w:numPr>
        <w:ind w:left="1152" w:hanging="432"/>
        <w:rPr>
          <w:lang w:eastAsia="ko-KR"/>
        </w:rPr>
      </w:pPr>
      <w:bookmarkStart w:id="151" w:name="_Toc20156134"/>
      <w:bookmarkStart w:id="152" w:name="_Toc27501291"/>
      <w:bookmarkStart w:id="153" w:name="_Toc36049417"/>
      <w:bookmarkStart w:id="154" w:name="_Toc45210183"/>
      <w:bookmarkStart w:id="155" w:name="_Toc51861008"/>
      <w:bookmarkStart w:id="156" w:name="_Toc114755938"/>
      <w:r w:rsidRPr="0073469F">
        <w:rPr>
          <w:lang w:eastAsia="ko-KR"/>
        </w:rPr>
        <w:t>11.1.1.2.1.2</w:t>
      </w:r>
      <w:r w:rsidRPr="0073469F">
        <w:rPr>
          <w:lang w:eastAsia="ko-KR"/>
        </w:rPr>
        <w:tab/>
        <w:t>Client terminating procedures</w:t>
      </w:r>
      <w:bookmarkEnd w:id="151"/>
      <w:bookmarkEnd w:id="152"/>
      <w:bookmarkEnd w:id="153"/>
      <w:bookmarkEnd w:id="154"/>
      <w:bookmarkEnd w:id="155"/>
      <w:bookmarkEnd w:id="156"/>
    </w:p>
    <w:p w14:paraId="00697C7F" w14:textId="77777777" w:rsidR="00131979" w:rsidRDefault="00131979" w:rsidP="00131979">
      <w:r w:rsidRPr="0073469F">
        <w:t>Upon receipt of an initial SIP INVITE request, the MCPTT client shall follow the procedures for termination of multimedia sessions in the IM CN subsystem as specified in 3GPP TS 24.229 [</w:t>
      </w:r>
      <w:r w:rsidRPr="0073469F">
        <w:rPr>
          <w:noProof/>
        </w:rPr>
        <w:t>4</w:t>
      </w:r>
      <w:r w:rsidRPr="0073469F">
        <w:t>] with the clarifications below.</w:t>
      </w:r>
    </w:p>
    <w:p w14:paraId="69D9BBFF" w14:textId="77777777" w:rsidR="00131979" w:rsidRPr="0073469F" w:rsidRDefault="00131979" w:rsidP="00131979">
      <w:pPr>
        <w:rPr>
          <w:lang w:eastAsia="ko-KR"/>
        </w:rPr>
      </w:pPr>
      <w:r w:rsidRPr="0073469F">
        <w:rPr>
          <w:lang w:eastAsia="ko-KR"/>
        </w:rPr>
        <w:t>The MCPTT client:</w:t>
      </w:r>
    </w:p>
    <w:p w14:paraId="610E17C1" w14:textId="77777777" w:rsidR="00131979" w:rsidRPr="0073469F" w:rsidRDefault="00131979" w:rsidP="00131979">
      <w:pPr>
        <w:pStyle w:val="B1"/>
      </w:pPr>
      <w:r w:rsidRPr="0073469F">
        <w:t>1)</w:t>
      </w:r>
      <w:r w:rsidRPr="0073469F">
        <w:tab/>
        <w:t xml:space="preserve">may reject the SIP INVITE request if </w:t>
      </w:r>
      <w:r>
        <w:t>any</w:t>
      </w:r>
      <w:r w:rsidRPr="0073469F">
        <w:t xml:space="preserve"> of the following conditions are met:</w:t>
      </w:r>
    </w:p>
    <w:p w14:paraId="74B22179" w14:textId="77777777" w:rsidR="00131979" w:rsidRPr="0073469F" w:rsidRDefault="00131979" w:rsidP="00131979">
      <w:pPr>
        <w:pStyle w:val="B2"/>
        <w:rPr>
          <w:lang w:eastAsia="ko-KR"/>
        </w:rPr>
      </w:pPr>
      <w:r w:rsidRPr="0073469F">
        <w:rPr>
          <w:lang w:eastAsia="ko-KR"/>
        </w:rPr>
        <w:t>a)</w:t>
      </w:r>
      <w:r w:rsidRPr="0073469F">
        <w:rPr>
          <w:lang w:eastAsia="ko-KR"/>
        </w:rPr>
        <w:tab/>
        <w:t xml:space="preserve">MCPTT client is already occupied in another session and the number of simultaneous sessions exceeds </w:t>
      </w:r>
      <w:r>
        <w:rPr>
          <w:lang w:eastAsia="ko-KR"/>
        </w:rPr>
        <w:t>&lt;</w:t>
      </w:r>
      <w:proofErr w:type="spellStart"/>
      <w:r>
        <w:rPr>
          <w:lang w:eastAsia="ko-KR"/>
        </w:rPr>
        <w:t>MaxCall</w:t>
      </w:r>
      <w:proofErr w:type="spellEnd"/>
      <w:r>
        <w:rPr>
          <w:lang w:eastAsia="ko-KR"/>
        </w:rPr>
        <w:t xml:space="preserve">&gt;, </w:t>
      </w:r>
      <w:r w:rsidRPr="0073469F">
        <w:rPr>
          <w:lang w:eastAsia="ko-KR"/>
        </w:rPr>
        <w:t>the maximum simultaneous MCPTT session</w:t>
      </w:r>
      <w:r w:rsidRPr="00D70BB6">
        <w:rPr>
          <w:rFonts w:hint="eastAsia"/>
          <w:lang w:eastAsia="ko-KR"/>
        </w:rPr>
        <w:t xml:space="preserve"> </w:t>
      </w:r>
      <w:r>
        <w:rPr>
          <w:rFonts w:hint="eastAsia"/>
          <w:lang w:eastAsia="ko-KR"/>
        </w:rPr>
        <w:t>for private call, as specified in TS 24.484</w:t>
      </w:r>
      <w:r>
        <w:rPr>
          <w:lang w:eastAsia="ko-KR"/>
        </w:rPr>
        <w:t> [50]</w:t>
      </w:r>
      <w:r w:rsidRPr="0073469F">
        <w:rPr>
          <w:lang w:eastAsia="ko-KR"/>
        </w:rPr>
        <w:t>;</w:t>
      </w:r>
    </w:p>
    <w:p w14:paraId="70BB2168" w14:textId="77777777" w:rsidR="00131979" w:rsidRPr="0073469F" w:rsidRDefault="00131979" w:rsidP="00131979">
      <w:pPr>
        <w:pStyle w:val="B2"/>
        <w:rPr>
          <w:lang w:eastAsia="ko-KR"/>
        </w:rPr>
      </w:pPr>
      <w:r w:rsidRPr="0073469F">
        <w:rPr>
          <w:lang w:eastAsia="ko-KR"/>
        </w:rPr>
        <w:t>b)</w:t>
      </w:r>
      <w:r w:rsidRPr="0073469F">
        <w:rPr>
          <w:lang w:eastAsia="ko-KR"/>
        </w:rPr>
        <w:tab/>
        <w:t>MCPTT client does not have enough resources to handle the call;</w:t>
      </w:r>
      <w:r>
        <w:rPr>
          <w:lang w:eastAsia="ko-KR"/>
        </w:rPr>
        <w:t xml:space="preserve"> or</w:t>
      </w:r>
    </w:p>
    <w:p w14:paraId="55FD75C3" w14:textId="77777777" w:rsidR="00131979" w:rsidRDefault="00131979" w:rsidP="00131979">
      <w:pPr>
        <w:pStyle w:val="B2"/>
        <w:rPr>
          <w:lang w:eastAsia="ko-KR"/>
        </w:rPr>
      </w:pPr>
      <w:r>
        <w:rPr>
          <w:lang w:eastAsia="ko-KR"/>
        </w:rPr>
        <w:t>c</w:t>
      </w:r>
      <w:r w:rsidRPr="00AF4236">
        <w:rPr>
          <w:lang w:eastAsia="ko-KR"/>
        </w:rPr>
        <w:t>)</w:t>
      </w:r>
      <w:r w:rsidRPr="00AF4236">
        <w:rPr>
          <w:lang w:eastAsia="ko-KR"/>
        </w:rPr>
        <w:tab/>
        <w:t>any other reason outside the scope of this specification</w:t>
      </w:r>
      <w:r>
        <w:rPr>
          <w:lang w:eastAsia="ko-KR"/>
        </w:rPr>
        <w:t>;</w:t>
      </w:r>
    </w:p>
    <w:p w14:paraId="779B91BA" w14:textId="77777777" w:rsidR="00131979" w:rsidRDefault="00131979" w:rsidP="00131979">
      <w:pPr>
        <w:pStyle w:val="B2"/>
      </w:pPr>
      <w:r>
        <w:t>o</w:t>
      </w:r>
      <w:r w:rsidRPr="007B314E">
        <w:t>therwise, continue with the rest of the steps</w:t>
      </w:r>
      <w:r>
        <w:t>.</w:t>
      </w:r>
    </w:p>
    <w:p w14:paraId="26328F3F" w14:textId="77777777" w:rsidR="00131979" w:rsidRPr="003F11F2" w:rsidRDefault="00131979" w:rsidP="00131979">
      <w:pPr>
        <w:pStyle w:val="NO"/>
      </w:pPr>
      <w:r>
        <w:t>NOTE 1</w:t>
      </w:r>
      <w:r w:rsidRPr="0073469F">
        <w:t>:</w:t>
      </w:r>
      <w:r w:rsidRPr="0073469F">
        <w:tab/>
      </w:r>
      <w:r w:rsidRPr="00D3770C">
        <w:rPr>
          <w:lang w:val="en-US"/>
        </w:rPr>
        <w:t>I</w:t>
      </w:r>
      <w:r w:rsidRPr="0073469F">
        <w:t xml:space="preserve">f the SIP INVITE request contains an </w:t>
      </w:r>
      <w:r>
        <w:t xml:space="preserve">application/vnd.3gpp.mcptt-info+xml </w:t>
      </w:r>
      <w:r w:rsidRPr="0073469F">
        <w:t>MIME body with the &lt;emergency-</w:t>
      </w:r>
      <w:proofErr w:type="spellStart"/>
      <w:r w:rsidRPr="0073469F">
        <w:t>ind</w:t>
      </w:r>
      <w:proofErr w:type="spellEnd"/>
      <w:r w:rsidRPr="0073469F">
        <w:t xml:space="preserve">&gt; element set to a value of "true", the participating MCPTT function </w:t>
      </w:r>
      <w:r>
        <w:t>can</w:t>
      </w:r>
      <w:r w:rsidRPr="0073469F">
        <w:t xml:space="preserve"> choose to accept the request.</w:t>
      </w:r>
    </w:p>
    <w:p w14:paraId="7CAE3555" w14:textId="77777777" w:rsidR="00131979" w:rsidRPr="0073469F" w:rsidRDefault="00131979" w:rsidP="00131979">
      <w:pPr>
        <w:pStyle w:val="B1"/>
        <w:rPr>
          <w:lang w:eastAsia="ko-KR"/>
        </w:rPr>
      </w:pPr>
      <w:r w:rsidRPr="0073469F">
        <w:rPr>
          <w:lang w:eastAsia="ko-KR"/>
        </w:rPr>
        <w:t>2)</w:t>
      </w:r>
      <w:r w:rsidRPr="0073469F">
        <w:rPr>
          <w:lang w:eastAsia="ko-KR"/>
        </w:rPr>
        <w:tab/>
        <w:t xml:space="preserve">if the SIP INVITE request is rejected in step 1), shall respond toward participating MCPTT function either with appropriate reject code as specified in 3GPP TS 24.229 [4] and warning texts as specified in </w:t>
      </w:r>
      <w:r>
        <w:rPr>
          <w:lang w:eastAsia="ko-KR"/>
        </w:rPr>
        <w:t>clause</w:t>
      </w:r>
      <w:r w:rsidRPr="0073469F">
        <w:rPr>
          <w:lang w:eastAsia="ko-KR"/>
        </w:rPr>
        <w:t xml:space="preserve"> 4.4.2 or with SIP 480 (Temporarily unavailable) </w:t>
      </w:r>
      <w:r>
        <w:rPr>
          <w:lang w:eastAsia="ko-KR"/>
        </w:rPr>
        <w:t xml:space="preserve">response </w:t>
      </w:r>
      <w:r w:rsidRPr="0073469F">
        <w:rPr>
          <w:lang w:eastAsia="ko-KR"/>
        </w:rPr>
        <w:t xml:space="preserve">not including warning texts if the user is authorised to restrict the reason for failure </w:t>
      </w:r>
      <w:r>
        <w:rPr>
          <w:rFonts w:hint="eastAsia"/>
          <w:lang w:eastAsia="ko-KR"/>
        </w:rPr>
        <w:t xml:space="preserve">according to </w:t>
      </w:r>
      <w:r w:rsidRPr="0045024E">
        <w:t>&lt;allow-failure-restriction&gt;</w:t>
      </w:r>
      <w:r>
        <w:rPr>
          <w:rFonts w:hint="eastAsia"/>
          <w:lang w:eastAsia="ko-KR"/>
        </w:rPr>
        <w:t xml:space="preserve"> as specified in 3GPP TS 24.484</w:t>
      </w:r>
      <w:r>
        <w:rPr>
          <w:lang w:eastAsia="ko-KR"/>
        </w:rPr>
        <w:t> [50]</w:t>
      </w:r>
      <w:r>
        <w:rPr>
          <w:rFonts w:hint="eastAsia"/>
          <w:lang w:eastAsia="ko-KR"/>
        </w:rPr>
        <w:t xml:space="preserve"> </w:t>
      </w:r>
      <w:r w:rsidRPr="0073469F">
        <w:rPr>
          <w:lang w:eastAsia="ko-KR"/>
        </w:rPr>
        <w:t xml:space="preserve">and skip the rest of the steps of this </w:t>
      </w:r>
      <w:r>
        <w:rPr>
          <w:lang w:eastAsia="ko-KR"/>
        </w:rPr>
        <w:t>clause</w:t>
      </w:r>
      <w:r w:rsidRPr="0073469F">
        <w:rPr>
          <w:lang w:eastAsia="ko-KR"/>
        </w:rPr>
        <w:t>;</w:t>
      </w:r>
    </w:p>
    <w:p w14:paraId="4240E8BA" w14:textId="77777777" w:rsidR="00131979" w:rsidRPr="0073469F" w:rsidRDefault="00131979" w:rsidP="00131979">
      <w:pPr>
        <w:pStyle w:val="B1"/>
      </w:pPr>
      <w:r>
        <w:t>3</w:t>
      </w:r>
      <w:r w:rsidRPr="0073469F">
        <w:t>)</w:t>
      </w:r>
      <w:r w:rsidRPr="0073469F">
        <w:tab/>
        <w:t xml:space="preserve">if the SIP </w:t>
      </w:r>
      <w:r>
        <w:t>INVITE</w:t>
      </w:r>
      <w:r w:rsidRPr="0073469F">
        <w:t xml:space="preserve"> request contains an application/vnd.3gpp.mcptt-info</w:t>
      </w:r>
      <w:r>
        <w:rPr>
          <w:lang w:val="en-US"/>
        </w:rPr>
        <w:t>+xml</w:t>
      </w:r>
      <w:r w:rsidRPr="0073469F">
        <w:t xml:space="preserve"> MIME body with the &lt;</w:t>
      </w:r>
      <w:proofErr w:type="spellStart"/>
      <w:r w:rsidRPr="0073469F">
        <w:t>mcpttinfo</w:t>
      </w:r>
      <w:proofErr w:type="spellEnd"/>
      <w:r w:rsidRPr="0073469F">
        <w:t>&gt; element containing the &lt;</w:t>
      </w:r>
      <w:proofErr w:type="spellStart"/>
      <w:r w:rsidRPr="0073469F">
        <w:t>mcptt-Params</w:t>
      </w:r>
      <w:proofErr w:type="spellEnd"/>
      <w:r w:rsidRPr="0073469F">
        <w:t>&gt; element with the &lt;emergency-</w:t>
      </w:r>
      <w:proofErr w:type="spellStart"/>
      <w:r w:rsidRPr="0073469F">
        <w:t>ind</w:t>
      </w:r>
      <w:proofErr w:type="spellEnd"/>
      <w:r w:rsidRPr="0073469F">
        <w:t>&gt; element set to a value of "true":</w:t>
      </w:r>
    </w:p>
    <w:p w14:paraId="4F2D024F" w14:textId="77777777" w:rsidR="00131979" w:rsidRDefault="00131979" w:rsidP="00131979">
      <w:pPr>
        <w:pStyle w:val="B2"/>
      </w:pPr>
      <w:r w:rsidRPr="0073469F">
        <w:lastRenderedPageBreak/>
        <w:t>a)</w:t>
      </w:r>
      <w:r w:rsidRPr="0073469F">
        <w:tab/>
      </w:r>
      <w:r>
        <w:t xml:space="preserve">should </w:t>
      </w:r>
      <w:r w:rsidRPr="0073469F">
        <w:t xml:space="preserve">display to the MCPTT </w:t>
      </w:r>
      <w:r w:rsidRPr="0073469F">
        <w:rPr>
          <w:lang w:eastAsia="ko-KR"/>
        </w:rPr>
        <w:t>u</w:t>
      </w:r>
      <w:r w:rsidRPr="0073469F">
        <w:t xml:space="preserve">ser </w:t>
      </w:r>
      <w:r>
        <w:t>an indication that this is a SIP INVITE request for an MCPTT emergency private call and:</w:t>
      </w:r>
    </w:p>
    <w:p w14:paraId="0CBE6945" w14:textId="77777777" w:rsidR="00131979" w:rsidRDefault="00131979" w:rsidP="00131979">
      <w:pPr>
        <w:pStyle w:val="B3"/>
      </w:pPr>
      <w:proofErr w:type="spellStart"/>
      <w:r>
        <w:t>i</w:t>
      </w:r>
      <w:proofErr w:type="spellEnd"/>
      <w:r>
        <w:t>)</w:t>
      </w:r>
      <w:r>
        <w:tab/>
        <w:t xml:space="preserve">should display </w:t>
      </w:r>
      <w:r w:rsidRPr="0073469F">
        <w:t xml:space="preserve">the MCPTT ID of the originator of the MCPTT emergency </w:t>
      </w:r>
      <w:r>
        <w:t>private</w:t>
      </w:r>
      <w:r w:rsidRPr="0073469F">
        <w:t xml:space="preserve"> call </w:t>
      </w:r>
      <w:r>
        <w:t>contained in the &lt;</w:t>
      </w:r>
      <w:proofErr w:type="spellStart"/>
      <w:r w:rsidRPr="001139F5">
        <w:t>mcptt</w:t>
      </w:r>
      <w:proofErr w:type="spellEnd"/>
      <w:r w:rsidRPr="001139F5">
        <w:t>-calling-user-id</w:t>
      </w:r>
      <w:r>
        <w:t xml:space="preserve">&gt; element of the </w:t>
      </w:r>
      <w:r w:rsidRPr="0073469F">
        <w:t>application/vnd.3gpp.mcptt-info</w:t>
      </w:r>
      <w:r>
        <w:rPr>
          <w:lang w:val="en-US"/>
        </w:rPr>
        <w:t>+xml</w:t>
      </w:r>
      <w:r w:rsidRPr="0073469F">
        <w:t xml:space="preserve"> MIME body</w:t>
      </w:r>
      <w:r>
        <w:t>; and</w:t>
      </w:r>
    </w:p>
    <w:p w14:paraId="7FD92400" w14:textId="77777777" w:rsidR="00131979" w:rsidRPr="0073469F" w:rsidRDefault="00131979" w:rsidP="00131979">
      <w:pPr>
        <w:pStyle w:val="B3"/>
      </w:pPr>
      <w:r>
        <w:t>ii</w:t>
      </w:r>
      <w:r w:rsidRPr="0073469F">
        <w:t>)</w:t>
      </w:r>
      <w:r w:rsidRPr="0073469F">
        <w:tab/>
        <w:t>if the &lt;alert-</w:t>
      </w:r>
      <w:proofErr w:type="spellStart"/>
      <w:r w:rsidRPr="0073469F">
        <w:t>ind</w:t>
      </w:r>
      <w:proofErr w:type="spellEnd"/>
      <w:r w:rsidRPr="0073469F">
        <w:t xml:space="preserve">&gt; element </w:t>
      </w:r>
      <w:r>
        <w:t xml:space="preserve">is </w:t>
      </w:r>
      <w:r w:rsidRPr="0073469F">
        <w:t xml:space="preserve">set to "true", </w:t>
      </w:r>
      <w:r>
        <w:t xml:space="preserve">should </w:t>
      </w:r>
      <w:r w:rsidRPr="0073469F">
        <w:t>display to the MCPTT user an indication of the MCPTT emergency alert and associated information;</w:t>
      </w:r>
      <w:r>
        <w:t xml:space="preserve"> and</w:t>
      </w:r>
    </w:p>
    <w:p w14:paraId="48470D15" w14:textId="77777777" w:rsidR="00131979" w:rsidRDefault="00131979" w:rsidP="00131979">
      <w:pPr>
        <w:pStyle w:val="B2"/>
      </w:pPr>
      <w:r>
        <w:t>b)</w:t>
      </w:r>
      <w:r>
        <w:tab/>
      </w:r>
      <w:r w:rsidRPr="00C914A6">
        <w:t>if the session was established with a &lt;session-type&gt; of "first-to-answer"</w:t>
      </w:r>
      <w:r>
        <w:t xml:space="preserve">; shall temporarily save the current value of the </w:t>
      </w:r>
      <w:r w:rsidRPr="0073469F">
        <w:t xml:space="preserve">MCPTT emergency </w:t>
      </w:r>
      <w:r>
        <w:t>private</w:t>
      </w:r>
      <w:r w:rsidRPr="0073469F">
        <w:t xml:space="preserve"> </w:t>
      </w:r>
      <w:r>
        <w:t xml:space="preserve">priority (MEPP) </w:t>
      </w:r>
      <w:r w:rsidRPr="0073469F">
        <w:t>state</w:t>
      </w:r>
      <w:r>
        <w:t>;</w:t>
      </w:r>
    </w:p>
    <w:p w14:paraId="68CDCCD9" w14:textId="77777777" w:rsidR="00131979" w:rsidRDefault="00131979" w:rsidP="00131979">
      <w:pPr>
        <w:pStyle w:val="NO"/>
      </w:pPr>
      <w:r>
        <w:t>NOTE 2:</w:t>
      </w:r>
      <w:r>
        <w:tab/>
        <w:t xml:space="preserve">The current value of the </w:t>
      </w:r>
      <w:r w:rsidRPr="0073469F">
        <w:t xml:space="preserve">MCPTT emergency </w:t>
      </w:r>
      <w:r>
        <w:t>private</w:t>
      </w:r>
      <w:r w:rsidRPr="0073469F">
        <w:t xml:space="preserve"> </w:t>
      </w:r>
      <w:r>
        <w:t xml:space="preserve">priority (MEPP) </w:t>
      </w:r>
      <w:r w:rsidRPr="0073469F">
        <w:t>state</w:t>
      </w:r>
      <w:r>
        <w:t xml:space="preserve"> needs to be temporarily saved because the MCPTT client may not be the one selected to terminate the first to answer emergency private call. Hence, the MCPTT client needs to be able to restore the </w:t>
      </w:r>
      <w:r w:rsidRPr="0073469F">
        <w:t xml:space="preserve">MCPTT emergency </w:t>
      </w:r>
      <w:r>
        <w:t>private</w:t>
      </w:r>
      <w:r w:rsidRPr="0073469F">
        <w:t xml:space="preserve"> </w:t>
      </w:r>
      <w:r>
        <w:t xml:space="preserve">priority (MEPP) </w:t>
      </w:r>
      <w:r w:rsidRPr="0073469F">
        <w:t>state</w:t>
      </w:r>
      <w:r>
        <w:t xml:space="preserve"> to the saved value.</w:t>
      </w:r>
    </w:p>
    <w:p w14:paraId="3A388217" w14:textId="77777777" w:rsidR="00131979" w:rsidRDefault="00131979" w:rsidP="00131979">
      <w:pPr>
        <w:pStyle w:val="B2"/>
      </w:pPr>
      <w:r>
        <w:t>c</w:t>
      </w:r>
      <w:r w:rsidRPr="0073469F">
        <w:t>)</w:t>
      </w:r>
      <w:r w:rsidRPr="0073469F">
        <w:tab/>
        <w:t xml:space="preserve">shall set the MCPTT emergency </w:t>
      </w:r>
      <w:r>
        <w:t>private</w:t>
      </w:r>
      <w:r w:rsidRPr="0073469F">
        <w:t xml:space="preserve"> </w:t>
      </w:r>
      <w:r>
        <w:t xml:space="preserve">priority </w:t>
      </w:r>
      <w:r w:rsidRPr="0073469F">
        <w:t>state to "</w:t>
      </w:r>
      <w:r>
        <w:t>MEPP</w:t>
      </w:r>
      <w:r w:rsidRPr="0073469F">
        <w:t xml:space="preserve"> 2: in-progress"</w:t>
      </w:r>
      <w:r>
        <w:t xml:space="preserve"> for this private call</w:t>
      </w:r>
      <w:r w:rsidRPr="0073469F">
        <w:t>;</w:t>
      </w:r>
    </w:p>
    <w:p w14:paraId="24E37D5B" w14:textId="77777777" w:rsidR="00131979" w:rsidRDefault="00131979" w:rsidP="00131979">
      <w:pPr>
        <w:pStyle w:val="B1"/>
      </w:pPr>
      <w:r>
        <w:t>4)</w:t>
      </w:r>
      <w:r>
        <w:tab/>
        <w:t>if the SDP offer of the SIP INVITE request contains an "a=key-</w:t>
      </w:r>
      <w:proofErr w:type="spellStart"/>
      <w:r>
        <w:t>mgmt</w:t>
      </w:r>
      <w:proofErr w:type="spellEnd"/>
      <w:r>
        <w:t>" attribute field with a "</w:t>
      </w:r>
      <w:proofErr w:type="spellStart"/>
      <w:r>
        <w:t>mikey</w:t>
      </w:r>
      <w:proofErr w:type="spellEnd"/>
      <w:r>
        <w:t>" attribute value containing a MIKEY-SAKKE I_MESSAGE:</w:t>
      </w:r>
    </w:p>
    <w:p w14:paraId="464CCD19" w14:textId="77777777" w:rsidR="00131979" w:rsidRDefault="00131979" w:rsidP="00131979">
      <w:pPr>
        <w:pStyle w:val="B2"/>
      </w:pPr>
      <w:r>
        <w:rPr>
          <w:lang w:eastAsia="ko-KR"/>
        </w:rPr>
        <w:t>a)</w:t>
      </w:r>
      <w:r>
        <w:rPr>
          <w:lang w:eastAsia="ko-KR"/>
        </w:rPr>
        <w:tab/>
        <w:t xml:space="preserve">shall extract the </w:t>
      </w:r>
      <w:r>
        <w:t xml:space="preserve">MCPTT ID of the originating MCPTT </w:t>
      </w:r>
      <w:r w:rsidRPr="00DB4812">
        <w:t xml:space="preserve">user </w:t>
      </w:r>
      <w:r>
        <w:t>from</w:t>
      </w:r>
      <w:r w:rsidRPr="00F46D9C">
        <w:t xml:space="preserve"> the initiator field (</w:t>
      </w:r>
      <w:proofErr w:type="spellStart"/>
      <w:r w:rsidRPr="00F46D9C">
        <w:t>IDRi</w:t>
      </w:r>
      <w:proofErr w:type="spellEnd"/>
      <w:r w:rsidRPr="00F46D9C">
        <w:t xml:space="preserve">) of the </w:t>
      </w:r>
      <w:r>
        <w:t>I_MESSAGE as described in 3GPP TS 33.180 [78];</w:t>
      </w:r>
    </w:p>
    <w:p w14:paraId="0B650509" w14:textId="77777777" w:rsidR="00131979" w:rsidRDefault="00131979" w:rsidP="00131979">
      <w:pPr>
        <w:pStyle w:val="B2"/>
      </w:pPr>
      <w:r>
        <w:t>b)</w:t>
      </w:r>
      <w:r>
        <w:tab/>
        <w:t>shall convert the MCPTT ID to a UID as described in 3GPP TS 33.180 [78];</w:t>
      </w:r>
    </w:p>
    <w:p w14:paraId="3D7EF2A7" w14:textId="77777777" w:rsidR="00131979" w:rsidRPr="003D6C51" w:rsidRDefault="00131979" w:rsidP="00131979">
      <w:pPr>
        <w:pStyle w:val="B2"/>
      </w:pPr>
      <w:r>
        <w:t>c)</w:t>
      </w:r>
      <w:r>
        <w:tab/>
        <w:t>shall use the UID to validate the signature of the MIKEY-SAKKE I_MESSAGE</w:t>
      </w:r>
      <w:r w:rsidRPr="0070375B">
        <w:t xml:space="preserve"> </w:t>
      </w:r>
      <w:r>
        <w:t>as described in 3GPP TS 33.180 [78];</w:t>
      </w:r>
    </w:p>
    <w:p w14:paraId="4A2FB5FA" w14:textId="77777777" w:rsidR="00131979" w:rsidRDefault="00131979" w:rsidP="00131979">
      <w:pPr>
        <w:pStyle w:val="B2"/>
      </w:pPr>
      <w:r>
        <w:rPr>
          <w:lang w:eastAsia="ko-KR"/>
        </w:rPr>
        <w:t>d)</w:t>
      </w:r>
      <w:r>
        <w:rPr>
          <w:lang w:eastAsia="ko-KR"/>
        </w:rPr>
        <w:tab/>
        <w:t xml:space="preserve">if authentication verification of the </w:t>
      </w:r>
      <w:r>
        <w:t xml:space="preserve">MIKEY-SAKKE I_MESSAGE fails, shall </w:t>
      </w:r>
      <w:r>
        <w:rPr>
          <w:lang w:eastAsia="ko-KR"/>
        </w:rPr>
        <w:t xml:space="preserve">reject the </w:t>
      </w:r>
      <w:r w:rsidRPr="0073469F">
        <w:t xml:space="preserve">SIP INVITE request </w:t>
      </w:r>
      <w:r>
        <w:t xml:space="preserve">with a SIP </w:t>
      </w:r>
      <w:r w:rsidRPr="004C7B55">
        <w:t xml:space="preserve">488 </w:t>
      </w:r>
      <w:r>
        <w:t>(</w:t>
      </w:r>
      <w:r w:rsidRPr="004C7B55">
        <w:t>Not Acceptable Here</w:t>
      </w:r>
      <w:r>
        <w:t>) response</w:t>
      </w:r>
      <w:r w:rsidRPr="004C7B55">
        <w:t xml:space="preserve"> </w:t>
      </w:r>
      <w:r>
        <w:t xml:space="preserve">as specified in IETF RFC 4567 [47], and include </w:t>
      </w:r>
      <w:r w:rsidRPr="0073469F">
        <w:t>warning text set to "</w:t>
      </w:r>
      <w:r>
        <w:rPr>
          <w:lang w:eastAsia="ko-KR"/>
        </w:rPr>
        <w:t>136</w:t>
      </w:r>
      <w:r w:rsidRPr="0073469F">
        <w:rPr>
          <w:lang w:eastAsia="ko-KR"/>
        </w:rPr>
        <w:t xml:space="preserve"> </w:t>
      </w:r>
      <w:r w:rsidRPr="004C7B55">
        <w:rPr>
          <w:lang w:eastAsia="ko-KR"/>
        </w:rPr>
        <w:t>authentication of the MIKEY-SAKE I_MESSAGE failed</w:t>
      </w:r>
      <w:r w:rsidRPr="0073469F">
        <w:rPr>
          <w:lang w:eastAsia="ko-KR"/>
        </w:rPr>
        <w:t xml:space="preserve">" </w:t>
      </w:r>
      <w:r w:rsidRPr="0073469F">
        <w:t xml:space="preserve">in a Warning header field </w:t>
      </w:r>
      <w:r w:rsidRPr="0073469F">
        <w:rPr>
          <w:lang w:eastAsia="ko-KR"/>
        </w:rPr>
        <w:t xml:space="preserve">as specified in </w:t>
      </w:r>
      <w:r>
        <w:rPr>
          <w:lang w:eastAsia="ko-KR"/>
        </w:rPr>
        <w:t>clause</w:t>
      </w:r>
      <w:r w:rsidRPr="0073469F">
        <w:t> 4.4</w:t>
      </w:r>
      <w:r>
        <w:t>; and</w:t>
      </w:r>
    </w:p>
    <w:p w14:paraId="23651256" w14:textId="77777777" w:rsidR="00131979" w:rsidRDefault="00131979" w:rsidP="00131979">
      <w:pPr>
        <w:pStyle w:val="B2"/>
      </w:pPr>
      <w:r>
        <w:t>e)</w:t>
      </w:r>
      <w:r>
        <w:tab/>
        <w:t>if the signature of the MIKEY-SAKKE I_MESSAGE was successfully validated:</w:t>
      </w:r>
    </w:p>
    <w:p w14:paraId="777D30E6" w14:textId="77777777" w:rsidR="00131979" w:rsidRDefault="00131979" w:rsidP="00131979">
      <w:pPr>
        <w:pStyle w:val="B3"/>
      </w:pPr>
      <w:proofErr w:type="spellStart"/>
      <w:r>
        <w:t>i</w:t>
      </w:r>
      <w:proofErr w:type="spellEnd"/>
      <w:r>
        <w:t>)</w:t>
      </w:r>
      <w:r>
        <w:tab/>
        <w:t>shall extract</w:t>
      </w:r>
      <w:r w:rsidRPr="003D6C51">
        <w:t xml:space="preserve"> </w:t>
      </w:r>
      <w:r>
        <w:t>and decrypt the encapsulated PCK using the terminating user's (KMS provisioned) UID key as described in 3GPP TS 33.180 [78]; and</w:t>
      </w:r>
    </w:p>
    <w:p w14:paraId="18C9E895" w14:textId="77777777" w:rsidR="00131979" w:rsidRDefault="00131979" w:rsidP="00131979">
      <w:pPr>
        <w:pStyle w:val="B3"/>
      </w:pPr>
      <w:r>
        <w:t>ii)</w:t>
      </w:r>
      <w:r>
        <w:tab/>
        <w:t>shall extract the PCK-ID, from the payload as specified in 3GPP TS 33.180 [78];</w:t>
      </w:r>
    </w:p>
    <w:p w14:paraId="14EC6DE1" w14:textId="77777777" w:rsidR="00131979" w:rsidRPr="00231460" w:rsidRDefault="00131979" w:rsidP="00131979">
      <w:pPr>
        <w:pStyle w:val="NO"/>
      </w:pPr>
      <w:r>
        <w:t>NOTE 3:</w:t>
      </w:r>
      <w:r>
        <w:tab/>
      </w:r>
      <w:r w:rsidRPr="003D6C51">
        <w:t xml:space="preserve">With the PCK successfully shared between the </w:t>
      </w:r>
      <w:r>
        <w:t xml:space="preserve">originating </w:t>
      </w:r>
      <w:r w:rsidRPr="003D6C51">
        <w:t xml:space="preserve">MCPTT </w:t>
      </w:r>
      <w:r>
        <w:t xml:space="preserve">client and the terminating MCPTT client, both clients </w:t>
      </w:r>
      <w:r w:rsidRPr="003D6C51">
        <w:t>are able to use SRTP/SRTCP to create an end-to-end secure session.</w:t>
      </w:r>
    </w:p>
    <w:p w14:paraId="4D400ABB" w14:textId="77777777" w:rsidR="00131979" w:rsidRDefault="00131979" w:rsidP="00131979">
      <w:pPr>
        <w:pStyle w:val="B1"/>
        <w:rPr>
          <w:lang w:eastAsia="ko-KR"/>
        </w:rPr>
      </w:pPr>
      <w:r>
        <w:rPr>
          <w:lang w:eastAsia="ko-KR"/>
        </w:rPr>
        <w:t>5)</w:t>
      </w:r>
      <w:r>
        <w:rPr>
          <w:lang w:eastAsia="ko-KR"/>
        </w:rPr>
        <w:tab/>
        <w:t xml:space="preserve">if an end-to-end security context needs to be established and if the &lt;session-type&gt; in the </w:t>
      </w:r>
      <w:r w:rsidRPr="0073469F">
        <w:t>application/vnd.3gpp.mcptt-info</w:t>
      </w:r>
      <w:r>
        <w:rPr>
          <w:lang w:val="en-US"/>
        </w:rPr>
        <w:t>+xml</w:t>
      </w:r>
      <w:r w:rsidRPr="0073469F">
        <w:t xml:space="preserve"> MIME body</w:t>
      </w:r>
      <w:r>
        <w:t xml:space="preserve"> of the incoming </w:t>
      </w:r>
      <w:r w:rsidRPr="0073469F">
        <w:t xml:space="preserve">SIP </w:t>
      </w:r>
      <w:r>
        <w:t>INVITE</w:t>
      </w:r>
      <w:r w:rsidRPr="0073469F">
        <w:t xml:space="preserve"> request </w:t>
      </w:r>
      <w:r>
        <w:t>is set to "first-to-answer"</w:t>
      </w:r>
      <w:r>
        <w:rPr>
          <w:lang w:eastAsia="ko-KR"/>
        </w:rPr>
        <w:t xml:space="preserve"> then:</w:t>
      </w:r>
    </w:p>
    <w:p w14:paraId="2CE89867" w14:textId="77777777" w:rsidR="00131979" w:rsidRDefault="00131979" w:rsidP="00131979">
      <w:pPr>
        <w:pStyle w:val="B2"/>
        <w:rPr>
          <w:lang w:eastAsia="ko-KR"/>
        </w:rPr>
      </w:pPr>
      <w:r>
        <w:rPr>
          <w:lang w:eastAsia="ko-KR"/>
        </w:rPr>
        <w:t>a)</w:t>
      </w:r>
      <w:r>
        <w:rPr>
          <w:lang w:eastAsia="ko-KR"/>
        </w:rPr>
        <w:tab/>
        <w:t>if necessary, shall instruct the key management client to request keying material from the key management server as described in 3GPP TS 33.180 [78];</w:t>
      </w:r>
    </w:p>
    <w:p w14:paraId="722B738B" w14:textId="77777777" w:rsidR="00131979" w:rsidRDefault="00131979" w:rsidP="00131979">
      <w:pPr>
        <w:pStyle w:val="B2"/>
        <w:rPr>
          <w:lang w:eastAsia="ko-KR"/>
        </w:rPr>
      </w:pPr>
      <w:r>
        <w:rPr>
          <w:lang w:eastAsia="ko-KR"/>
        </w:rPr>
        <w:t>b)</w:t>
      </w:r>
      <w:r>
        <w:rPr>
          <w:lang w:eastAsia="ko-KR"/>
        </w:rPr>
        <w:tab/>
        <w:t>shall use the keying material to generate a PCK</w:t>
      </w:r>
      <w:r w:rsidRPr="00566F70">
        <w:rPr>
          <w:lang w:eastAsia="ko-KR"/>
        </w:rPr>
        <w:t xml:space="preserve"> </w:t>
      </w:r>
      <w:r>
        <w:rPr>
          <w:lang w:eastAsia="ko-KR"/>
        </w:rPr>
        <w:t>as described in 3GPP TS 33.180 [78];</w:t>
      </w:r>
    </w:p>
    <w:p w14:paraId="07FC8A52" w14:textId="77777777" w:rsidR="00131979" w:rsidRDefault="00131979" w:rsidP="00131979">
      <w:pPr>
        <w:pStyle w:val="B2"/>
        <w:rPr>
          <w:lang w:eastAsia="ko-KR"/>
        </w:rPr>
      </w:pPr>
      <w:r>
        <w:rPr>
          <w:lang w:eastAsia="ko-KR"/>
        </w:rPr>
        <w:t>c)</w:t>
      </w:r>
      <w:r>
        <w:rPr>
          <w:lang w:eastAsia="ko-KR"/>
        </w:rPr>
        <w:tab/>
        <w:t xml:space="preserve">shall use the PCK to generate a PCK-ID with the four most significant bits set to "0001" to indicate that the </w:t>
      </w:r>
      <w:r w:rsidRPr="00F46D9C">
        <w:t>pu</w:t>
      </w:r>
      <w:r>
        <w:t>rpose of the PCK is to protect p</w:t>
      </w:r>
      <w:r w:rsidRPr="00F46D9C">
        <w:t>rivate call communications</w:t>
      </w:r>
      <w:r>
        <w:t xml:space="preserve"> and with the remaining twenty eight bits being randomly generated as </w:t>
      </w:r>
      <w:r>
        <w:rPr>
          <w:lang w:eastAsia="ko-KR"/>
        </w:rPr>
        <w:t>described in 3GPP TS 33.180 [78];</w:t>
      </w:r>
    </w:p>
    <w:p w14:paraId="7E5311C6" w14:textId="77777777" w:rsidR="00131979" w:rsidRDefault="00131979" w:rsidP="00131979">
      <w:pPr>
        <w:pStyle w:val="B2"/>
        <w:rPr>
          <w:lang w:eastAsia="ko-KR"/>
        </w:rPr>
      </w:pPr>
      <w:r>
        <w:rPr>
          <w:lang w:eastAsia="ko-KR"/>
        </w:rPr>
        <w:t>d)</w:t>
      </w:r>
      <w:r>
        <w:rPr>
          <w:lang w:eastAsia="ko-KR"/>
        </w:rPr>
        <w:tab/>
        <w:t>shall encrypt the PCK to a UID associated to the MCPTT client using the MCPTT ID and KMS URI of the originator of the SIP INVITE request as determined by the procedures of clause 6.2.8.3.9 and a time related parameter as described in 3GPP TS 33.180 [78];</w:t>
      </w:r>
    </w:p>
    <w:p w14:paraId="53DDDCA7" w14:textId="77777777" w:rsidR="00131979" w:rsidRDefault="00131979" w:rsidP="00131979">
      <w:pPr>
        <w:pStyle w:val="B2"/>
      </w:pPr>
      <w:r>
        <w:t>e)</w:t>
      </w:r>
      <w:r>
        <w:tab/>
        <w:t xml:space="preserve">shall generate a </w:t>
      </w:r>
      <w:r w:rsidRPr="00F46D9C">
        <w:t>MIKEY-SAKKE I_MESSAGE</w:t>
      </w:r>
      <w:r>
        <w:t xml:space="preserve"> using the encapsulated PCK and PCK-ID as specified in 3GPP TS 33.180 [78];</w:t>
      </w:r>
    </w:p>
    <w:p w14:paraId="0166D919" w14:textId="77777777" w:rsidR="00131979" w:rsidRDefault="00131979" w:rsidP="00131979">
      <w:pPr>
        <w:pStyle w:val="B2"/>
      </w:pPr>
      <w:r>
        <w:rPr>
          <w:lang w:eastAsia="ko-KR"/>
        </w:rPr>
        <w:lastRenderedPageBreak/>
        <w:t>f)</w:t>
      </w:r>
      <w:r>
        <w:rPr>
          <w:lang w:eastAsia="ko-KR"/>
        </w:rPr>
        <w:tab/>
        <w:t xml:space="preserve">shall add the </w:t>
      </w:r>
      <w:r>
        <w:t xml:space="preserve">MCPTT ID of the MCPTT user </w:t>
      </w:r>
      <w:r w:rsidRPr="00F46D9C">
        <w:t>to the initiator field (</w:t>
      </w:r>
      <w:proofErr w:type="spellStart"/>
      <w:r w:rsidRPr="00F46D9C">
        <w:t>IDRi</w:t>
      </w:r>
      <w:proofErr w:type="spellEnd"/>
      <w:r w:rsidRPr="00F46D9C">
        <w:t xml:space="preserve">) of the </w:t>
      </w:r>
      <w:r>
        <w:t>I_MESSAGE as described in 3GPP TS 33.180 [78]; and</w:t>
      </w:r>
    </w:p>
    <w:p w14:paraId="61A3532C" w14:textId="77777777" w:rsidR="00131979" w:rsidRDefault="00131979" w:rsidP="00131979">
      <w:pPr>
        <w:pStyle w:val="NO"/>
      </w:pPr>
      <w:r>
        <w:t>NOTE 4:</w:t>
      </w:r>
      <w:r>
        <w:tab/>
        <w:t xml:space="preserve">The initiator of the </w:t>
      </w:r>
      <w:r w:rsidRPr="00F46D9C">
        <w:t>MIKEY-SAKKE I_MESSAGE</w:t>
      </w:r>
      <w:r>
        <w:t xml:space="preserve"> is in this case the terminating client from the perspective of the call.</w:t>
      </w:r>
    </w:p>
    <w:p w14:paraId="51BA9693" w14:textId="77777777" w:rsidR="00131979" w:rsidRPr="0073469F" w:rsidRDefault="00131979" w:rsidP="00131979">
      <w:pPr>
        <w:pStyle w:val="B2"/>
        <w:rPr>
          <w:lang w:eastAsia="ko-KR"/>
        </w:rPr>
      </w:pPr>
      <w:r>
        <w:t>g)</w:t>
      </w:r>
      <w:r>
        <w:tab/>
        <w:t xml:space="preserve">shall sign the </w:t>
      </w:r>
      <w:r w:rsidRPr="00F46D9C">
        <w:t>MIKEY-SAKKE</w:t>
      </w:r>
      <w:r>
        <w:t xml:space="preserve"> I_MESSAGE using the MCPTT user's signing key provided in the keying material together with a time related parameter, and add this to the MIKEY-SAKKE payload, as </w:t>
      </w:r>
      <w:r>
        <w:rPr>
          <w:lang w:eastAsia="ko-KR"/>
        </w:rPr>
        <w:t>described in 3GPP TS 33.180 [78];</w:t>
      </w:r>
    </w:p>
    <w:p w14:paraId="7E2F77AA" w14:textId="77777777" w:rsidR="00131979" w:rsidRPr="0073469F" w:rsidRDefault="00131979" w:rsidP="00131979">
      <w:pPr>
        <w:pStyle w:val="B1"/>
        <w:rPr>
          <w:lang w:eastAsia="ko-KR"/>
        </w:rPr>
      </w:pPr>
      <w:r>
        <w:t>6</w:t>
      </w:r>
      <w:r w:rsidRPr="0073469F">
        <w:t>)</w:t>
      </w:r>
      <w:r w:rsidRPr="0073469F">
        <w:tab/>
        <w:t>may check if a Resource-Priority header field is included in the incoming SIP INVITE request and may perform further actions outside the scope of this specification to act upon an included Resource-Priority header field as specified in 3GPP TS 24.229 [4]</w:t>
      </w:r>
      <w:r w:rsidRPr="0073469F">
        <w:rPr>
          <w:lang w:eastAsia="ko-KR"/>
        </w:rPr>
        <w:t>;</w:t>
      </w:r>
    </w:p>
    <w:p w14:paraId="7E0EB508" w14:textId="77777777" w:rsidR="00131979" w:rsidRDefault="00131979" w:rsidP="00131979">
      <w:pPr>
        <w:pStyle w:val="B1"/>
        <w:rPr>
          <w:lang w:eastAsia="ko-KR"/>
        </w:rPr>
      </w:pPr>
      <w:r>
        <w:t>7</w:t>
      </w:r>
      <w:r w:rsidRPr="0073469F">
        <w:t>)</w:t>
      </w:r>
      <w:r w:rsidRPr="0073469F">
        <w:tab/>
        <w:t xml:space="preserve">may display to the MCPTT </w:t>
      </w:r>
      <w:r w:rsidRPr="0073469F">
        <w:rPr>
          <w:lang w:eastAsia="ko-KR"/>
        </w:rPr>
        <w:t>u</w:t>
      </w:r>
      <w:r w:rsidRPr="0073469F">
        <w:t xml:space="preserve">ser the MCPTT ID of the </w:t>
      </w:r>
      <w:r w:rsidRPr="0073469F">
        <w:rPr>
          <w:lang w:eastAsia="ko-KR"/>
        </w:rPr>
        <w:t>i</w:t>
      </w:r>
      <w:r w:rsidRPr="0073469F">
        <w:t xml:space="preserve">nviting MCPTT </w:t>
      </w:r>
      <w:r w:rsidRPr="0073469F">
        <w:rPr>
          <w:lang w:eastAsia="ko-KR"/>
        </w:rPr>
        <w:t>u</w:t>
      </w:r>
      <w:r w:rsidRPr="0073469F">
        <w:t>ser</w:t>
      </w:r>
      <w:r w:rsidRPr="0073469F">
        <w:rPr>
          <w:lang w:eastAsia="ko-KR"/>
        </w:rPr>
        <w:t>;</w:t>
      </w:r>
    </w:p>
    <w:p w14:paraId="1543F2EA" w14:textId="77777777" w:rsidR="00131979" w:rsidRPr="00AB6ADA" w:rsidRDefault="00131979" w:rsidP="00131979">
      <w:pPr>
        <w:pStyle w:val="B1"/>
        <w:rPr>
          <w:lang w:eastAsia="ko-KR"/>
        </w:rPr>
      </w:pPr>
      <w:r>
        <w:t>7A)</w:t>
      </w:r>
      <w:r w:rsidRPr="0073469F">
        <w:tab/>
        <w:t xml:space="preserve">may display to the MCPTT </w:t>
      </w:r>
      <w:r w:rsidRPr="0073469F">
        <w:rPr>
          <w:lang w:eastAsia="ko-KR"/>
        </w:rPr>
        <w:t>u</w:t>
      </w:r>
      <w:r w:rsidRPr="0073469F">
        <w:t>ser</w:t>
      </w:r>
      <w:r>
        <w:t xml:space="preserve"> the </w:t>
      </w:r>
      <w:r w:rsidRPr="00EF7A81">
        <w:t>functional alias</w:t>
      </w:r>
      <w:r>
        <w:t xml:space="preserve"> </w:t>
      </w:r>
      <w:r w:rsidRPr="0073469F">
        <w:t xml:space="preserve">of the </w:t>
      </w:r>
      <w:r w:rsidRPr="0073469F">
        <w:rPr>
          <w:lang w:eastAsia="ko-KR"/>
        </w:rPr>
        <w:t>i</w:t>
      </w:r>
      <w:r w:rsidRPr="0073469F">
        <w:t xml:space="preserve">nviting MCPTT </w:t>
      </w:r>
      <w:r w:rsidRPr="0073469F">
        <w:rPr>
          <w:lang w:eastAsia="ko-KR"/>
        </w:rPr>
        <w:t>u</w:t>
      </w:r>
      <w:r w:rsidRPr="0073469F">
        <w:t>ser</w:t>
      </w:r>
      <w:r>
        <w:t>, if provided</w:t>
      </w:r>
      <w:r w:rsidRPr="0073469F">
        <w:rPr>
          <w:lang w:eastAsia="ko-KR"/>
        </w:rPr>
        <w:t>;</w:t>
      </w:r>
    </w:p>
    <w:p w14:paraId="6ACAA9FC" w14:textId="3C90872B" w:rsidR="00131979" w:rsidRPr="00613531" w:rsidRDefault="00131979" w:rsidP="00613531">
      <w:pPr>
        <w:pStyle w:val="B1"/>
        <w:rPr>
          <w:ins w:id="157" w:author="Kiran_Samsung_#139_R0" w:date="2022-11-07T17:35:00Z"/>
        </w:rPr>
      </w:pPr>
      <w:ins w:id="158" w:author="Kiran_Samsung_#139_R0" w:date="2022-11-07T17:35:00Z">
        <w:r w:rsidRPr="00613531">
          <w:t>7B)</w:t>
        </w:r>
        <w:r w:rsidRPr="00613531">
          <w:tab/>
          <w:t>if the &lt;remotely-initiated-call-request-</w:t>
        </w:r>
        <w:proofErr w:type="spellStart"/>
        <w:r w:rsidRPr="00613531">
          <w:t>ind</w:t>
        </w:r>
        <w:proofErr w:type="spellEnd"/>
        <w:r w:rsidRPr="00613531">
          <w:t>&gt; element included in the application/vnd.3gpp.mcptt-info+xml MIME body of the incoming SIP INVITE request, may indicate to the MCPTT user that the received call request is a result of receiving a remotely initiated call request;</w:t>
        </w:r>
      </w:ins>
    </w:p>
    <w:p w14:paraId="7BE8247A" w14:textId="77777777" w:rsidR="00131979" w:rsidRDefault="00131979" w:rsidP="00131979">
      <w:pPr>
        <w:pStyle w:val="B1"/>
      </w:pPr>
      <w:r>
        <w:rPr>
          <w:lang w:eastAsia="ko-KR"/>
        </w:rPr>
        <w:t>8)</w:t>
      </w:r>
      <w:r>
        <w:rPr>
          <w:lang w:eastAsia="ko-KR"/>
        </w:rPr>
        <w:tab/>
      </w:r>
      <w:proofErr w:type="gramStart"/>
      <w:r>
        <w:rPr>
          <w:lang w:eastAsia="ko-KR"/>
        </w:rPr>
        <w:t>if</w:t>
      </w:r>
      <w:proofErr w:type="gramEnd"/>
      <w:r>
        <w:rPr>
          <w:lang w:eastAsia="ko-KR"/>
        </w:rPr>
        <w:t xml:space="preserve"> the &lt;session-type&gt; in the </w:t>
      </w:r>
      <w:r w:rsidRPr="0073469F">
        <w:t>application/vnd.3gpp.mcptt-info</w:t>
      </w:r>
      <w:r>
        <w:rPr>
          <w:lang w:val="en-US"/>
        </w:rPr>
        <w:t>+xml</w:t>
      </w:r>
      <w:r w:rsidRPr="0073469F">
        <w:t xml:space="preserve"> MIME body</w:t>
      </w:r>
      <w:r>
        <w:t xml:space="preserve"> of the incoming </w:t>
      </w:r>
      <w:r w:rsidRPr="0073469F">
        <w:t xml:space="preserve">SIP </w:t>
      </w:r>
      <w:r>
        <w:t>INVITE</w:t>
      </w:r>
      <w:r w:rsidRPr="0073469F">
        <w:t xml:space="preserve"> request </w:t>
      </w:r>
      <w:r>
        <w:t>is set to "first-to-answer":</w:t>
      </w:r>
    </w:p>
    <w:p w14:paraId="13CC46F2" w14:textId="77777777" w:rsidR="00131979" w:rsidRDefault="00131979" w:rsidP="00131979">
      <w:pPr>
        <w:pStyle w:val="B2"/>
        <w:rPr>
          <w:lang w:eastAsia="ko-KR"/>
        </w:rPr>
      </w:pPr>
      <w:r>
        <w:rPr>
          <w:lang w:eastAsia="ko-KR"/>
        </w:rPr>
        <w:t>a)</w:t>
      </w:r>
      <w:r>
        <w:rPr>
          <w:lang w:eastAsia="ko-KR"/>
        </w:rPr>
        <w:tab/>
        <w:t>shall notify the user of the incoming call;</w:t>
      </w:r>
    </w:p>
    <w:p w14:paraId="1ECA77AD" w14:textId="77777777" w:rsidR="00131979" w:rsidRDefault="00131979" w:rsidP="00131979">
      <w:pPr>
        <w:pStyle w:val="B2"/>
        <w:rPr>
          <w:lang w:eastAsia="ko-KR"/>
        </w:rPr>
      </w:pPr>
      <w:r>
        <w:rPr>
          <w:lang w:eastAsia="ko-KR"/>
        </w:rPr>
        <w:t>b)</w:t>
      </w:r>
      <w:r>
        <w:rPr>
          <w:lang w:eastAsia="ko-KR"/>
        </w:rPr>
        <w:tab/>
        <w:t>shall not forward the first-to-answer call;</w:t>
      </w:r>
    </w:p>
    <w:p w14:paraId="585DDF71" w14:textId="77777777" w:rsidR="00131979" w:rsidRDefault="00131979" w:rsidP="00131979">
      <w:pPr>
        <w:pStyle w:val="B2"/>
        <w:rPr>
          <w:lang w:eastAsia="ko-KR"/>
        </w:rPr>
      </w:pPr>
      <w:r>
        <w:rPr>
          <w:lang w:eastAsia="ko-KR"/>
        </w:rPr>
        <w:t>c)</w:t>
      </w:r>
      <w:r>
        <w:rPr>
          <w:lang w:eastAsia="ko-KR"/>
        </w:rPr>
        <w:tab/>
        <w:t>if the MCPTT user is busy on another call, shall send a SIP 486 (Busy Here)</w:t>
      </w:r>
      <w:r w:rsidRPr="00EE5A6A">
        <w:rPr>
          <w:noProof/>
        </w:rPr>
        <w:t xml:space="preserve"> </w:t>
      </w:r>
      <w:r>
        <w:rPr>
          <w:noProof/>
        </w:rPr>
        <w:t xml:space="preserve">to the SIP INVITE request according to </w:t>
      </w:r>
      <w:r w:rsidRPr="0073469F">
        <w:t>3GPP TS 24.229 [4]</w:t>
      </w:r>
      <w:r>
        <w:t xml:space="preserve"> and not continue with any further steps in this clause; and</w:t>
      </w:r>
    </w:p>
    <w:p w14:paraId="2451E9B7" w14:textId="77777777" w:rsidR="00131979" w:rsidRDefault="00131979" w:rsidP="00131979">
      <w:pPr>
        <w:pStyle w:val="B2"/>
        <w:rPr>
          <w:lang w:eastAsia="ko-KR"/>
        </w:rPr>
      </w:pPr>
      <w:r>
        <w:rPr>
          <w:lang w:eastAsia="ko-KR"/>
        </w:rPr>
        <w:t>d)</w:t>
      </w:r>
      <w:r>
        <w:rPr>
          <w:lang w:eastAsia="ko-KR"/>
        </w:rPr>
        <w:tab/>
        <w:t>if the MCPTT user does not answer the call within a time decided by the client implementation, the MCPTT client shall send a SIP 480 (Temporarily Unavailable)</w:t>
      </w:r>
      <w:r w:rsidRPr="00EE5A6A">
        <w:rPr>
          <w:noProof/>
        </w:rPr>
        <w:t xml:space="preserve"> </w:t>
      </w:r>
      <w:r>
        <w:rPr>
          <w:noProof/>
        </w:rPr>
        <w:t xml:space="preserve">to the SIP INVITE request according to </w:t>
      </w:r>
      <w:r w:rsidRPr="0073469F">
        <w:t>3GPP TS 24.229 [4]</w:t>
      </w:r>
      <w:r>
        <w:t xml:space="preserve"> and not continue with any further steps in this clause;</w:t>
      </w:r>
    </w:p>
    <w:p w14:paraId="757FC806" w14:textId="77777777" w:rsidR="00131979" w:rsidRPr="0073469F" w:rsidRDefault="00131979" w:rsidP="00131979">
      <w:pPr>
        <w:pStyle w:val="NO"/>
        <w:rPr>
          <w:lang w:eastAsia="ko-KR"/>
        </w:rPr>
      </w:pPr>
      <w:r>
        <w:rPr>
          <w:lang w:eastAsia="ko-KR"/>
        </w:rPr>
        <w:t>NOTE 5:</w:t>
      </w:r>
      <w:r>
        <w:rPr>
          <w:lang w:eastAsia="ko-KR"/>
        </w:rPr>
        <w:tab/>
        <w:t xml:space="preserve">In the conditions below, as the SIP layer implements the actions for commencement mode, it is assumed that the Answer-Mode or </w:t>
      </w:r>
      <w:proofErr w:type="spellStart"/>
      <w:r>
        <w:rPr>
          <w:lang w:eastAsia="ko-KR"/>
        </w:rPr>
        <w:t>Priv</w:t>
      </w:r>
      <w:proofErr w:type="spellEnd"/>
      <w:r>
        <w:rPr>
          <w:lang w:eastAsia="ko-KR"/>
        </w:rPr>
        <w:t xml:space="preserve">-Answer-Mode header fields are set correctly in line with the setting of the &lt;session-type&gt; in the </w:t>
      </w:r>
      <w:r w:rsidRPr="00EE5A6A">
        <w:rPr>
          <w:lang w:eastAsia="ko-KR"/>
        </w:rPr>
        <w:t>application/vnd.3gpp.mcptt-info+xml MIME body of the incoming SIP INVITE request</w:t>
      </w:r>
      <w:r>
        <w:rPr>
          <w:lang w:eastAsia="ko-KR"/>
        </w:rPr>
        <w:t>.</w:t>
      </w:r>
    </w:p>
    <w:p w14:paraId="42299760" w14:textId="77777777" w:rsidR="00131979" w:rsidRPr="0073469F" w:rsidRDefault="00131979" w:rsidP="00131979">
      <w:pPr>
        <w:pStyle w:val="B1"/>
      </w:pPr>
      <w:r>
        <w:t>9</w:t>
      </w:r>
      <w:r w:rsidRPr="0073469F">
        <w:t>)</w:t>
      </w:r>
      <w:r w:rsidRPr="0073469F">
        <w:tab/>
        <w:t xml:space="preserve">shall perform the automatic commencement procedures specified in </w:t>
      </w:r>
      <w:r>
        <w:rPr>
          <w:lang w:eastAsia="ko-KR"/>
        </w:rPr>
        <w:t>clause</w:t>
      </w:r>
      <w:r w:rsidRPr="0073469F">
        <w:t> </w:t>
      </w:r>
      <w:r w:rsidRPr="0073469F">
        <w:rPr>
          <w:lang w:eastAsia="ko-KR"/>
        </w:rPr>
        <w:t xml:space="preserve">6.2.3.1.1 if </w:t>
      </w:r>
      <w:r>
        <w:rPr>
          <w:lang w:eastAsia="ko-KR"/>
        </w:rPr>
        <w:t xml:space="preserve">one of </w:t>
      </w:r>
      <w:r w:rsidRPr="0073469F">
        <w:rPr>
          <w:lang w:eastAsia="ko-KR"/>
        </w:rPr>
        <w:t>the following conditions are met:</w:t>
      </w:r>
    </w:p>
    <w:p w14:paraId="50A107D4" w14:textId="77777777" w:rsidR="00131979" w:rsidRDefault="00131979" w:rsidP="00131979">
      <w:pPr>
        <w:pStyle w:val="B2"/>
        <w:rPr>
          <w:lang w:eastAsia="ko-KR"/>
        </w:rPr>
      </w:pPr>
      <w:r w:rsidRPr="0073469F">
        <w:rPr>
          <w:lang w:eastAsia="ko-KR"/>
        </w:rPr>
        <w:t>a)</w:t>
      </w:r>
      <w:r w:rsidRPr="0073469F">
        <w:rPr>
          <w:lang w:eastAsia="ko-KR"/>
        </w:rPr>
        <w:tab/>
        <w:t>SIP INVITE request contains an Answer-Mode header field with the value "Auto"</w:t>
      </w:r>
      <w:r w:rsidRPr="00BE71C5">
        <w:rPr>
          <w:lang w:eastAsia="ko-KR"/>
        </w:rPr>
        <w:t xml:space="preserve"> </w:t>
      </w:r>
      <w:r>
        <w:rPr>
          <w:lang w:eastAsia="ko-KR"/>
        </w:rPr>
        <w:t xml:space="preserve">and the MCPTT service setting </w:t>
      </w:r>
      <w:r w:rsidRPr="0073469F">
        <w:rPr>
          <w:lang w:eastAsia="ko-KR"/>
        </w:rPr>
        <w:t xml:space="preserve">at the invited MCPTT client </w:t>
      </w:r>
      <w:r>
        <w:rPr>
          <w:lang w:eastAsia="ko-KR"/>
        </w:rPr>
        <w:t xml:space="preserve">for </w:t>
      </w:r>
      <w:r w:rsidRPr="0073469F">
        <w:rPr>
          <w:lang w:eastAsia="ko-KR"/>
        </w:rPr>
        <w:t xml:space="preserve">answering the call </w:t>
      </w:r>
      <w:r>
        <w:rPr>
          <w:lang w:eastAsia="ko-KR"/>
        </w:rPr>
        <w:t>is</w:t>
      </w:r>
      <w:r w:rsidRPr="0073469F">
        <w:rPr>
          <w:lang w:eastAsia="ko-KR"/>
        </w:rPr>
        <w:t xml:space="preserve"> </w:t>
      </w:r>
      <w:r>
        <w:rPr>
          <w:lang w:eastAsia="ko-KR"/>
        </w:rPr>
        <w:t>set to</w:t>
      </w:r>
      <w:r w:rsidRPr="0073469F">
        <w:rPr>
          <w:lang w:eastAsia="ko-KR"/>
        </w:rPr>
        <w:t xml:space="preserve"> automatic commencement</w:t>
      </w:r>
      <w:r>
        <w:rPr>
          <w:lang w:eastAsia="ko-KR"/>
        </w:rPr>
        <w:t xml:space="preserve"> mode</w:t>
      </w:r>
      <w:r w:rsidRPr="0073469F">
        <w:rPr>
          <w:lang w:eastAsia="ko-KR"/>
        </w:rPr>
        <w:t>;</w:t>
      </w:r>
    </w:p>
    <w:p w14:paraId="4CB63492" w14:textId="77777777" w:rsidR="00131979" w:rsidRDefault="00131979" w:rsidP="00131979">
      <w:pPr>
        <w:pStyle w:val="B2"/>
        <w:rPr>
          <w:lang w:eastAsia="ko-KR"/>
        </w:rPr>
      </w:pPr>
      <w:r>
        <w:rPr>
          <w:lang w:eastAsia="ko-KR"/>
        </w:rPr>
        <w:t>b)</w:t>
      </w:r>
      <w:r>
        <w:rPr>
          <w:lang w:eastAsia="ko-KR"/>
        </w:rPr>
        <w:tab/>
      </w:r>
      <w:r w:rsidRPr="0073469F">
        <w:rPr>
          <w:lang w:eastAsia="ko-KR"/>
        </w:rPr>
        <w:t>SIP INVITE request contains an Answer-Mode header field with the value "Auto"</w:t>
      </w:r>
      <w:r>
        <w:rPr>
          <w:lang w:eastAsia="ko-KR"/>
        </w:rPr>
        <w:t xml:space="preserve"> and the MCPTT service setting at the invited MCPTT client for </w:t>
      </w:r>
      <w:r w:rsidRPr="0073469F">
        <w:rPr>
          <w:lang w:eastAsia="ko-KR"/>
        </w:rPr>
        <w:t xml:space="preserve">answering the call </w:t>
      </w:r>
      <w:r>
        <w:rPr>
          <w:lang w:eastAsia="ko-KR"/>
        </w:rPr>
        <w:t>is set to manual commencement mode, yet the invited MCPTT client is willing to answer the call with automatic commencement mode; or</w:t>
      </w:r>
    </w:p>
    <w:p w14:paraId="050B95BE" w14:textId="77777777" w:rsidR="00131979" w:rsidRPr="0073469F" w:rsidRDefault="00131979" w:rsidP="00131979">
      <w:pPr>
        <w:pStyle w:val="B2"/>
        <w:rPr>
          <w:lang w:eastAsia="ko-KR"/>
        </w:rPr>
      </w:pPr>
      <w:r>
        <w:rPr>
          <w:lang w:eastAsia="ko-KR"/>
        </w:rPr>
        <w:t>c)</w:t>
      </w:r>
      <w:r>
        <w:rPr>
          <w:lang w:eastAsia="ko-KR"/>
        </w:rPr>
        <w:tab/>
        <w:t xml:space="preserve">SIP INVITE request contains a </w:t>
      </w:r>
      <w:proofErr w:type="spellStart"/>
      <w:r>
        <w:rPr>
          <w:lang w:eastAsia="ko-KR"/>
        </w:rPr>
        <w:t>Priv</w:t>
      </w:r>
      <w:proofErr w:type="spellEnd"/>
      <w:r>
        <w:rPr>
          <w:lang w:eastAsia="ko-KR"/>
        </w:rPr>
        <w:t>-Answer-Mode header field with the value of "Auto"; and</w:t>
      </w:r>
    </w:p>
    <w:p w14:paraId="287C3F31" w14:textId="77777777" w:rsidR="00131979" w:rsidRPr="0073469F" w:rsidRDefault="00131979" w:rsidP="00131979">
      <w:pPr>
        <w:pStyle w:val="B1"/>
      </w:pPr>
      <w:r>
        <w:t>10</w:t>
      </w:r>
      <w:r w:rsidRPr="0073469F">
        <w:t>)</w:t>
      </w:r>
      <w:r w:rsidRPr="0073469F">
        <w:tab/>
        <w:t xml:space="preserve">shall perform the manual commencement procedures specified in </w:t>
      </w:r>
      <w:r>
        <w:rPr>
          <w:lang w:eastAsia="ko-KR"/>
        </w:rPr>
        <w:t>clause</w:t>
      </w:r>
      <w:r w:rsidRPr="0073469F">
        <w:t> </w:t>
      </w:r>
      <w:r w:rsidRPr="0073469F">
        <w:rPr>
          <w:lang w:eastAsia="ko-KR"/>
        </w:rPr>
        <w:t xml:space="preserve">6.2.3.2.1 if </w:t>
      </w:r>
      <w:r>
        <w:rPr>
          <w:lang w:eastAsia="ko-KR"/>
        </w:rPr>
        <w:t xml:space="preserve">either of </w:t>
      </w:r>
      <w:r w:rsidRPr="0073469F">
        <w:rPr>
          <w:lang w:eastAsia="ko-KR"/>
        </w:rPr>
        <w:t>the following conditions are met:</w:t>
      </w:r>
    </w:p>
    <w:p w14:paraId="4190F1E0" w14:textId="77777777" w:rsidR="00131979" w:rsidRPr="003851ED" w:rsidRDefault="00131979" w:rsidP="00131979">
      <w:pPr>
        <w:pStyle w:val="B2"/>
        <w:rPr>
          <w:lang w:eastAsia="ko-KR"/>
        </w:rPr>
      </w:pPr>
      <w:r w:rsidRPr="0073469F">
        <w:rPr>
          <w:lang w:eastAsia="ko-KR"/>
        </w:rPr>
        <w:t>a)</w:t>
      </w:r>
      <w:r w:rsidRPr="0073469F">
        <w:rPr>
          <w:lang w:eastAsia="ko-KR"/>
        </w:rPr>
        <w:tab/>
        <w:t>SIP INVITE request contains an Answer-Mode header field with the value "Manual"</w:t>
      </w:r>
      <w:r w:rsidRPr="00BE71C5">
        <w:rPr>
          <w:lang w:eastAsia="ko-KR"/>
        </w:rPr>
        <w:t xml:space="preserve"> </w:t>
      </w:r>
      <w:r>
        <w:rPr>
          <w:lang w:eastAsia="ko-KR"/>
        </w:rPr>
        <w:t xml:space="preserve">and the MCPTT service setting </w:t>
      </w:r>
      <w:r w:rsidRPr="0073469F">
        <w:rPr>
          <w:lang w:eastAsia="ko-KR"/>
        </w:rPr>
        <w:t xml:space="preserve">at the invited MCPTT client </w:t>
      </w:r>
      <w:r>
        <w:rPr>
          <w:lang w:eastAsia="ko-KR"/>
        </w:rPr>
        <w:t xml:space="preserve">for </w:t>
      </w:r>
      <w:r w:rsidRPr="0073469F">
        <w:rPr>
          <w:lang w:eastAsia="ko-KR"/>
        </w:rPr>
        <w:t xml:space="preserve">answering the call </w:t>
      </w:r>
      <w:r>
        <w:rPr>
          <w:lang w:eastAsia="ko-KR"/>
        </w:rPr>
        <w:t>is</w:t>
      </w:r>
      <w:r w:rsidRPr="0073469F">
        <w:rPr>
          <w:lang w:eastAsia="ko-KR"/>
        </w:rPr>
        <w:t xml:space="preserve"> </w:t>
      </w:r>
      <w:r>
        <w:rPr>
          <w:lang w:eastAsia="ko-KR"/>
        </w:rPr>
        <w:t>set to</w:t>
      </w:r>
      <w:r w:rsidRPr="0073469F">
        <w:rPr>
          <w:lang w:eastAsia="ko-KR"/>
        </w:rPr>
        <w:t xml:space="preserve"> </w:t>
      </w:r>
      <w:r>
        <w:rPr>
          <w:lang w:eastAsia="ko-KR"/>
        </w:rPr>
        <w:t>manual</w:t>
      </w:r>
      <w:r w:rsidRPr="0073469F">
        <w:rPr>
          <w:lang w:eastAsia="ko-KR"/>
        </w:rPr>
        <w:t xml:space="preserve"> commencement mode;</w:t>
      </w:r>
    </w:p>
    <w:p w14:paraId="709BE541" w14:textId="77777777" w:rsidR="00131979" w:rsidRPr="003851ED" w:rsidRDefault="00131979" w:rsidP="00131979">
      <w:pPr>
        <w:pStyle w:val="B2"/>
        <w:rPr>
          <w:lang w:eastAsia="ko-KR"/>
        </w:rPr>
      </w:pPr>
      <w:r>
        <w:rPr>
          <w:lang w:eastAsia="ko-KR"/>
        </w:rPr>
        <w:t>b)</w:t>
      </w:r>
      <w:r>
        <w:rPr>
          <w:lang w:eastAsia="ko-KR"/>
        </w:rPr>
        <w:tab/>
      </w:r>
      <w:r w:rsidRPr="0073469F">
        <w:rPr>
          <w:lang w:eastAsia="ko-KR"/>
        </w:rPr>
        <w:t>SIP INVITE request contains an Answer-Mode header field with the value "</w:t>
      </w:r>
      <w:r>
        <w:rPr>
          <w:lang w:eastAsia="ko-KR"/>
        </w:rPr>
        <w:t>Manual</w:t>
      </w:r>
      <w:r w:rsidRPr="0073469F">
        <w:rPr>
          <w:lang w:eastAsia="ko-KR"/>
        </w:rPr>
        <w:t>"</w:t>
      </w:r>
      <w:r>
        <w:rPr>
          <w:lang w:eastAsia="ko-KR"/>
        </w:rPr>
        <w:t xml:space="preserve"> and the MCPTT service setting at the invited MCPTT client for </w:t>
      </w:r>
      <w:r w:rsidRPr="0073469F">
        <w:rPr>
          <w:lang w:eastAsia="ko-KR"/>
        </w:rPr>
        <w:t xml:space="preserve">answering the call </w:t>
      </w:r>
      <w:r>
        <w:rPr>
          <w:lang w:eastAsia="ko-KR"/>
        </w:rPr>
        <w:t>is set to automatic commencement mode, yet the invited MCPTT client allows the call to be answered with manual commencement mode; or</w:t>
      </w:r>
    </w:p>
    <w:p w14:paraId="27B6E860" w14:textId="77777777" w:rsidR="00131979" w:rsidRDefault="00131979" w:rsidP="00131979">
      <w:pPr>
        <w:pStyle w:val="B2"/>
        <w:rPr>
          <w:lang w:eastAsia="ko-KR"/>
        </w:rPr>
      </w:pPr>
      <w:r>
        <w:rPr>
          <w:lang w:eastAsia="ko-KR"/>
        </w:rPr>
        <w:t>c)</w:t>
      </w:r>
      <w:r>
        <w:rPr>
          <w:lang w:eastAsia="ko-KR"/>
        </w:rPr>
        <w:tab/>
        <w:t xml:space="preserve">SIP INVITE request contains a </w:t>
      </w:r>
      <w:proofErr w:type="spellStart"/>
      <w:r>
        <w:rPr>
          <w:lang w:eastAsia="ko-KR"/>
        </w:rPr>
        <w:t>Priv</w:t>
      </w:r>
      <w:proofErr w:type="spellEnd"/>
      <w:r>
        <w:rPr>
          <w:lang w:eastAsia="ko-KR"/>
        </w:rPr>
        <w:t>-Answer-Mode header field with the value of "Manual".</w:t>
      </w:r>
    </w:p>
    <w:p w14:paraId="2EFD64CC" w14:textId="77777777" w:rsidR="00131979" w:rsidRDefault="00131979" w:rsidP="00131979">
      <w:pPr>
        <w:rPr>
          <w:noProof/>
        </w:rPr>
      </w:pPr>
      <w:r>
        <w:rPr>
          <w:noProof/>
        </w:rPr>
        <w:lastRenderedPageBreak/>
        <w:t>Upon receiving the SIP CANCEL request cancelling a SIP INVITE request for which a dialog exists at the MCPTT client and a SIP 200 (OK) response has not yet been sent to the SIP INVITE request then the MCPTT client:</w:t>
      </w:r>
    </w:p>
    <w:p w14:paraId="4A10A93F" w14:textId="77777777" w:rsidR="00131979" w:rsidRDefault="00131979" w:rsidP="00131979">
      <w:pPr>
        <w:pStyle w:val="B1"/>
        <w:rPr>
          <w:noProof/>
        </w:rPr>
      </w:pPr>
      <w:r>
        <w:rPr>
          <w:noProof/>
        </w:rPr>
        <w:t>1)</w:t>
      </w:r>
      <w:r>
        <w:rPr>
          <w:noProof/>
        </w:rPr>
        <w:tab/>
        <w:t>if the session was established with a &lt;session-type&gt; of "first-to-answer", may notify the MCPTT user of the cancellation of the call;</w:t>
      </w:r>
    </w:p>
    <w:p w14:paraId="7C39A622" w14:textId="77777777" w:rsidR="00131979" w:rsidRDefault="00131979" w:rsidP="00131979">
      <w:pPr>
        <w:pStyle w:val="B1"/>
      </w:pPr>
      <w:r>
        <w:rPr>
          <w:noProof/>
        </w:rPr>
        <w:t>2)</w:t>
      </w:r>
      <w:r>
        <w:rPr>
          <w:noProof/>
        </w:rPr>
        <w:tab/>
      </w:r>
      <w:r w:rsidRPr="0073469F">
        <w:t xml:space="preserve">if </w:t>
      </w:r>
      <w:r>
        <w:t xml:space="preserve">a temporary </w:t>
      </w:r>
      <w:r w:rsidRPr="0073469F">
        <w:t xml:space="preserve">MCPTT emergency </w:t>
      </w:r>
      <w:r>
        <w:t>private</w:t>
      </w:r>
      <w:r w:rsidRPr="0073469F">
        <w:t xml:space="preserve"> </w:t>
      </w:r>
      <w:r>
        <w:t xml:space="preserve">priority (MEPP) </w:t>
      </w:r>
      <w:r w:rsidRPr="0073469F">
        <w:t>state</w:t>
      </w:r>
      <w:r>
        <w:t xml:space="preserve"> value was saved in step 3) b) above:</w:t>
      </w:r>
    </w:p>
    <w:p w14:paraId="4AA754CC" w14:textId="77777777" w:rsidR="00131979" w:rsidRDefault="00131979" w:rsidP="00131979">
      <w:pPr>
        <w:pStyle w:val="B2"/>
      </w:pPr>
      <w:r>
        <w:t>a)</w:t>
      </w:r>
      <w:r>
        <w:tab/>
        <w:t xml:space="preserve">shall restore the </w:t>
      </w:r>
      <w:r w:rsidRPr="0073469F">
        <w:t xml:space="preserve">MCPTT emergency </w:t>
      </w:r>
      <w:r>
        <w:t>private</w:t>
      </w:r>
      <w:r w:rsidRPr="0073469F">
        <w:t xml:space="preserve"> </w:t>
      </w:r>
      <w:r>
        <w:t xml:space="preserve">priority (MEPP) </w:t>
      </w:r>
      <w:r w:rsidRPr="0073469F">
        <w:t>state</w:t>
      </w:r>
      <w:r>
        <w:t xml:space="preserve"> </w:t>
      </w:r>
      <w:r w:rsidRPr="00937831">
        <w:t xml:space="preserve">to </w:t>
      </w:r>
      <w:r>
        <w:t xml:space="preserve">the temporary </w:t>
      </w:r>
      <w:r w:rsidRPr="0073469F">
        <w:t xml:space="preserve">MCPTT emergency </w:t>
      </w:r>
      <w:r>
        <w:t>private</w:t>
      </w:r>
      <w:r w:rsidRPr="0073469F">
        <w:t xml:space="preserve"> </w:t>
      </w:r>
      <w:r>
        <w:t xml:space="preserve">priority (MEPP) </w:t>
      </w:r>
      <w:r w:rsidRPr="0073469F">
        <w:t>state</w:t>
      </w:r>
      <w:r>
        <w:t xml:space="preserve"> value; and</w:t>
      </w:r>
    </w:p>
    <w:p w14:paraId="106CE610" w14:textId="77777777" w:rsidR="00131979" w:rsidRDefault="00131979" w:rsidP="00131979">
      <w:pPr>
        <w:pStyle w:val="B2"/>
        <w:rPr>
          <w:noProof/>
        </w:rPr>
      </w:pPr>
      <w:r>
        <w:t>b)</w:t>
      </w:r>
      <w:r>
        <w:tab/>
        <w:t xml:space="preserve">shall discard the temporary </w:t>
      </w:r>
      <w:r w:rsidRPr="0073469F">
        <w:t xml:space="preserve">MCPTT emergency </w:t>
      </w:r>
      <w:r>
        <w:t>private</w:t>
      </w:r>
      <w:r w:rsidRPr="0073469F">
        <w:t xml:space="preserve"> </w:t>
      </w:r>
      <w:r>
        <w:t>priority (MEPP) state value;</w:t>
      </w:r>
    </w:p>
    <w:p w14:paraId="3CC2A005" w14:textId="77777777" w:rsidR="00131979" w:rsidRDefault="00131979" w:rsidP="00131979">
      <w:pPr>
        <w:pStyle w:val="B1"/>
        <w:rPr>
          <w:noProof/>
        </w:rPr>
      </w:pPr>
      <w:r w:rsidRPr="00B8630F">
        <w:rPr>
          <w:noProof/>
        </w:rPr>
        <w:t>3</w:t>
      </w:r>
      <w:r>
        <w:rPr>
          <w:noProof/>
        </w:rPr>
        <w:t>)</w:t>
      </w:r>
      <w:r>
        <w:rPr>
          <w:noProof/>
        </w:rPr>
        <w:tab/>
        <w:t xml:space="preserve">shall send a SIP 200 (OK) response to the </w:t>
      </w:r>
      <w:r w:rsidRPr="00B66FF5">
        <w:rPr>
          <w:noProof/>
        </w:rPr>
        <w:t>SIP CANCEL request</w:t>
      </w:r>
      <w:r>
        <w:rPr>
          <w:noProof/>
        </w:rPr>
        <w:t xml:space="preserve"> according to </w:t>
      </w:r>
      <w:r w:rsidRPr="0073469F">
        <w:t>3GPP TS 24.229 [4]</w:t>
      </w:r>
      <w:r>
        <w:rPr>
          <w:noProof/>
        </w:rPr>
        <w:t>; and</w:t>
      </w:r>
    </w:p>
    <w:p w14:paraId="1181C01A" w14:textId="77777777" w:rsidR="00131979" w:rsidRDefault="00131979" w:rsidP="00131979">
      <w:pPr>
        <w:pStyle w:val="B1"/>
      </w:pPr>
      <w:r w:rsidRPr="00B8630F">
        <w:rPr>
          <w:noProof/>
        </w:rPr>
        <w:t>4</w:t>
      </w:r>
      <w:r>
        <w:rPr>
          <w:noProof/>
        </w:rPr>
        <w:t>)</w:t>
      </w:r>
      <w:r>
        <w:rPr>
          <w:noProof/>
        </w:rPr>
        <w:tab/>
        <w:t xml:space="preserve">shall send a SIP 487 (Request Terminated) response to the SIP INVITE request according to </w:t>
      </w:r>
      <w:r w:rsidRPr="0073469F">
        <w:t>3GPP TS 24.229 [4]</w:t>
      </w:r>
      <w:r>
        <w:t>.</w:t>
      </w:r>
    </w:p>
    <w:p w14:paraId="39B36895" w14:textId="77777777" w:rsidR="00131979" w:rsidRDefault="00131979" w:rsidP="00131979">
      <w:pPr>
        <w:rPr>
          <w:noProof/>
        </w:rPr>
      </w:pPr>
      <w:r>
        <w:rPr>
          <w:noProof/>
        </w:rPr>
        <w:t>Upon receiving a SIP BYE request for an established dialog, the MCPTT client:</w:t>
      </w:r>
    </w:p>
    <w:p w14:paraId="32BFEC61" w14:textId="77777777" w:rsidR="00131979" w:rsidRDefault="00131979" w:rsidP="00131979">
      <w:pPr>
        <w:pStyle w:val="B1"/>
        <w:rPr>
          <w:noProof/>
        </w:rPr>
      </w:pPr>
      <w:r>
        <w:rPr>
          <w:noProof/>
        </w:rPr>
        <w:t>1)</w:t>
      </w:r>
      <w:r>
        <w:rPr>
          <w:noProof/>
        </w:rPr>
        <w:tab/>
        <w:t>if the session was established with a &lt;session-type&gt; of "first-to-answer" and:</w:t>
      </w:r>
    </w:p>
    <w:p w14:paraId="07DC0D53" w14:textId="77777777" w:rsidR="00131979" w:rsidRDefault="00131979" w:rsidP="00131979">
      <w:pPr>
        <w:pStyle w:val="B2"/>
        <w:rPr>
          <w:noProof/>
        </w:rPr>
      </w:pPr>
      <w:r>
        <w:rPr>
          <w:noProof/>
        </w:rPr>
        <w:t>a)</w:t>
      </w:r>
      <w:r>
        <w:rPr>
          <w:noProof/>
        </w:rPr>
        <w:tab/>
      </w:r>
      <w:r w:rsidRPr="00001C35">
        <w:rPr>
          <w:noProof/>
        </w:rPr>
        <w:t xml:space="preserve">if the received SIP </w:t>
      </w:r>
      <w:r>
        <w:rPr>
          <w:noProof/>
        </w:rPr>
        <w:t>BYE</w:t>
      </w:r>
      <w:r w:rsidRPr="00001C35">
        <w:rPr>
          <w:noProof/>
        </w:rPr>
        <w:t xml:space="preserve"> request contains an application/vnd.3gpp.mcptt-info+xml MIME body with the &lt;mcpttinfo&gt; element containing the &lt;mcptt-Params&gt; element with the &lt;</w:t>
      </w:r>
      <w:r>
        <w:rPr>
          <w:noProof/>
        </w:rPr>
        <w:t xml:space="preserve">release-reason&gt; element set to a value of </w:t>
      </w:r>
      <w:r>
        <w:t>"not selected for call</w:t>
      </w:r>
      <w:r w:rsidRPr="00001C35">
        <w:rPr>
          <w:noProof/>
        </w:rPr>
        <w:t>"</w:t>
      </w:r>
      <w:r>
        <w:rPr>
          <w:noProof/>
        </w:rPr>
        <w:t xml:space="preserve"> or </w:t>
      </w:r>
      <w:r>
        <w:t>"</w:t>
      </w:r>
      <w:r w:rsidRPr="004C7B55">
        <w:rPr>
          <w:lang w:eastAsia="ko-KR"/>
        </w:rPr>
        <w:t>authentication of the MIKEY-SAKE I_MESSAGE failed</w:t>
      </w:r>
      <w:r>
        <w:rPr>
          <w:lang w:eastAsia="ko-KR"/>
        </w:rPr>
        <w:t>"</w:t>
      </w:r>
      <w:r>
        <w:rPr>
          <w:noProof/>
        </w:rPr>
        <w:t>:</w:t>
      </w:r>
    </w:p>
    <w:p w14:paraId="1FF7D297" w14:textId="77777777" w:rsidR="00131979" w:rsidRDefault="00131979" w:rsidP="00131979">
      <w:pPr>
        <w:pStyle w:val="B3"/>
        <w:rPr>
          <w:noProof/>
        </w:rPr>
      </w:pPr>
      <w:r>
        <w:rPr>
          <w:noProof/>
        </w:rPr>
        <w:t>i)</w:t>
      </w:r>
      <w:r>
        <w:rPr>
          <w:noProof/>
        </w:rPr>
        <w:tab/>
      </w:r>
      <w:r w:rsidRPr="00001C35">
        <w:rPr>
          <w:noProof/>
        </w:rPr>
        <w:t xml:space="preserve">if </w:t>
      </w:r>
      <w:r>
        <w:t xml:space="preserve">a temporary </w:t>
      </w:r>
      <w:r w:rsidRPr="0073469F">
        <w:t xml:space="preserve">MCPTT emergency </w:t>
      </w:r>
      <w:r>
        <w:t>private</w:t>
      </w:r>
      <w:r w:rsidRPr="0073469F">
        <w:t xml:space="preserve"> </w:t>
      </w:r>
      <w:r>
        <w:t xml:space="preserve">priority (MEPP) </w:t>
      </w:r>
      <w:r w:rsidRPr="0073469F">
        <w:t>state</w:t>
      </w:r>
      <w:r>
        <w:t xml:space="preserve"> value was saved in step 3) b) above,</w:t>
      </w:r>
      <w:r w:rsidRPr="00001C35" w:rsidDel="007B633F">
        <w:rPr>
          <w:noProof/>
        </w:rPr>
        <w:t xml:space="preserve"> </w:t>
      </w:r>
      <w:r w:rsidRPr="00001C35">
        <w:rPr>
          <w:noProof/>
        </w:rPr>
        <w:t xml:space="preserve">shall </w:t>
      </w:r>
      <w:r>
        <w:rPr>
          <w:noProof/>
        </w:rPr>
        <w:t>restore</w:t>
      </w:r>
      <w:r w:rsidRPr="00001C35">
        <w:rPr>
          <w:noProof/>
        </w:rPr>
        <w:t xml:space="preserve"> the MCPTT emergency private priority </w:t>
      </w:r>
      <w:r>
        <w:rPr>
          <w:noProof/>
        </w:rPr>
        <w:t xml:space="preserve">(MEPP) </w:t>
      </w:r>
      <w:r w:rsidRPr="00001C35">
        <w:rPr>
          <w:noProof/>
        </w:rPr>
        <w:t xml:space="preserve">state </w:t>
      </w:r>
      <w:r>
        <w:rPr>
          <w:noProof/>
        </w:rPr>
        <w:t xml:space="preserve">to the </w:t>
      </w:r>
      <w:r>
        <w:t xml:space="preserve">temporary </w:t>
      </w:r>
      <w:r w:rsidRPr="0073469F">
        <w:t xml:space="preserve">MCPTT emergency </w:t>
      </w:r>
      <w:r>
        <w:t>private</w:t>
      </w:r>
      <w:r w:rsidRPr="0073469F">
        <w:t xml:space="preserve"> </w:t>
      </w:r>
      <w:r>
        <w:t>priority (MEPP) state value saved in step 3) b) above</w:t>
      </w:r>
      <w:r w:rsidRPr="00001C35">
        <w:rPr>
          <w:noProof/>
        </w:rPr>
        <w:t>;</w:t>
      </w:r>
      <w:r>
        <w:rPr>
          <w:noProof/>
        </w:rPr>
        <w:t xml:space="preserve"> and</w:t>
      </w:r>
    </w:p>
    <w:p w14:paraId="0156AF7E" w14:textId="77777777" w:rsidR="00131979" w:rsidRDefault="00131979" w:rsidP="00131979">
      <w:pPr>
        <w:pStyle w:val="B2"/>
        <w:rPr>
          <w:noProof/>
        </w:rPr>
      </w:pPr>
      <w:r w:rsidRPr="00B8630F">
        <w:rPr>
          <w:noProof/>
        </w:rPr>
        <w:t>b)</w:t>
      </w:r>
      <w:r w:rsidRPr="00B8630F">
        <w:rPr>
          <w:noProof/>
        </w:rPr>
        <w:tab/>
      </w:r>
      <w:r>
        <w:rPr>
          <w:noProof/>
        </w:rPr>
        <w:t>may notify the MCPTT user of the release of the call; and</w:t>
      </w:r>
    </w:p>
    <w:p w14:paraId="759736EF" w14:textId="77777777" w:rsidR="00131979" w:rsidRDefault="00131979" w:rsidP="00131979">
      <w:pPr>
        <w:pStyle w:val="B1"/>
        <w:rPr>
          <w:noProof/>
        </w:rPr>
      </w:pPr>
      <w:r>
        <w:rPr>
          <w:noProof/>
        </w:rPr>
        <w:t>2)</w:t>
      </w:r>
      <w:r>
        <w:rPr>
          <w:noProof/>
        </w:rPr>
        <w:tab/>
        <w:t>shall follow the procedures in clause 11.1.4.2.</w:t>
      </w:r>
    </w:p>
    <w:p w14:paraId="45235793" w14:textId="21A883D8" w:rsidR="00131979" w:rsidRDefault="00131979" w:rsidP="00131979">
      <w:pPr>
        <w:pStyle w:val="NO"/>
      </w:pPr>
      <w:r>
        <w:t>NOTE 6:</w:t>
      </w:r>
      <w:r>
        <w:tab/>
        <w:t>The above conditions for SIP CANCEL and SIP BYE cover the case for a first-to-answer call where the MCPTT server has already established the private call with another MCPTT client and needs to immediately cancel or release the dialogs with other MCPTT clients.</w:t>
      </w:r>
    </w:p>
    <w:p w14:paraId="58D6BB3A" w14:textId="77777777" w:rsidR="001A1B90" w:rsidRPr="003851ED" w:rsidRDefault="001A1B90" w:rsidP="00131979">
      <w:pPr>
        <w:pStyle w:val="NO"/>
        <w:rPr>
          <w:lang w:eastAsia="ko-KR"/>
        </w:rPr>
      </w:pPr>
    </w:p>
    <w:p w14:paraId="77E3853B" w14:textId="77777777" w:rsidR="00131979" w:rsidRPr="006B5418" w:rsidRDefault="00131979" w:rsidP="0013197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6E7B18AC" w14:textId="77777777" w:rsidR="00131979" w:rsidRDefault="00131979" w:rsidP="00131979">
      <w:pPr>
        <w:pStyle w:val="Heading5"/>
      </w:pPr>
      <w:r>
        <w:t>11.1.7.2.1</w:t>
      </w:r>
      <w:r w:rsidRPr="0073469F">
        <w:tab/>
      </w:r>
      <w:r>
        <w:rPr>
          <w:noProof/>
        </w:rPr>
        <w:t>Remotely initiated private call initiation request procedures</w:t>
      </w:r>
    </w:p>
    <w:p w14:paraId="036E8296" w14:textId="77777777" w:rsidR="00131979" w:rsidRDefault="00131979" w:rsidP="00131979">
      <w:r w:rsidRPr="0073469F">
        <w:t>Upon receiving a reques</w:t>
      </w:r>
      <w:r>
        <w:t xml:space="preserve">t from the </w:t>
      </w:r>
      <w:ins w:id="159" w:author="Kiran_Samsung_#139_R0" w:date="2022-11-07T17:00:00Z">
        <w:r>
          <w:rPr>
            <w:noProof/>
          </w:rPr>
          <w:t xml:space="preserve">requesting </w:t>
        </w:r>
      </w:ins>
      <w:r>
        <w:t xml:space="preserve">MCPTT </w:t>
      </w:r>
      <w:r w:rsidRPr="00DB4812">
        <w:t xml:space="preserve">user </w:t>
      </w:r>
      <w:r>
        <w:t>to send a</w:t>
      </w:r>
      <w:r w:rsidRPr="0073469F">
        <w:t xml:space="preserve"> </w:t>
      </w:r>
      <w:r>
        <w:rPr>
          <w:noProof/>
        </w:rPr>
        <w:t>remotely initiated private call request to the remote MCPTT user</w:t>
      </w:r>
      <w:r>
        <w:t xml:space="preserve"> to originate a private call to an </w:t>
      </w:r>
      <w:r>
        <w:rPr>
          <w:noProof/>
        </w:rPr>
        <w:t>identified MCPTT user</w:t>
      </w:r>
      <w:r>
        <w:t xml:space="preserve">, </w:t>
      </w:r>
      <w:r w:rsidRPr="0073469F">
        <w:t>the MCPTT client</w:t>
      </w:r>
      <w:r>
        <w:t>:</w:t>
      </w:r>
    </w:p>
    <w:p w14:paraId="419470F6" w14:textId="77777777" w:rsidR="00131979" w:rsidRDefault="00131979" w:rsidP="00131979">
      <w:pPr>
        <w:pStyle w:val="B1"/>
      </w:pPr>
      <w:r>
        <w:t>1)</w:t>
      </w:r>
      <w:r>
        <w:tab/>
        <w:t>if:</w:t>
      </w:r>
    </w:p>
    <w:p w14:paraId="76BE573E" w14:textId="77777777" w:rsidR="00131979" w:rsidRDefault="00131979" w:rsidP="00131979">
      <w:pPr>
        <w:pStyle w:val="B2"/>
        <w:rPr>
          <w:noProof/>
        </w:rPr>
      </w:pPr>
      <w:r>
        <w:t>a)</w:t>
      </w:r>
      <w:r>
        <w:tab/>
        <w:t xml:space="preserve">the </w:t>
      </w:r>
      <w:r w:rsidRPr="00AF6E77">
        <w:rPr>
          <w:lang w:eastAsia="ko-KR"/>
        </w:rPr>
        <w:t>&lt;</w:t>
      </w:r>
      <w:r>
        <w:rPr>
          <w:lang w:eastAsia="ko-KR"/>
        </w:rPr>
        <w:t>allow</w:t>
      </w:r>
      <w:r>
        <w:t>-</w:t>
      </w:r>
      <w:r>
        <w:rPr>
          <w:lang w:eastAsia="ko-KR"/>
        </w:rPr>
        <w:t>request-remote-</w:t>
      </w:r>
      <w:proofErr w:type="spellStart"/>
      <w:r>
        <w:rPr>
          <w:lang w:eastAsia="ko-KR"/>
        </w:rPr>
        <w:t>init</w:t>
      </w:r>
      <w:proofErr w:type="spellEnd"/>
      <w:r>
        <w:rPr>
          <w:lang w:eastAsia="ko-KR"/>
        </w:rPr>
        <w:t>-private-call</w:t>
      </w:r>
      <w:r w:rsidRPr="00AF6E77">
        <w:rPr>
          <w:lang w:eastAsia="ko-KR"/>
        </w:rPr>
        <w:t>&gt; element of the &lt;ruleset&gt; element is not present in</w:t>
      </w:r>
      <w:r>
        <w:rPr>
          <w:lang w:eastAsia="ko-KR"/>
        </w:rPr>
        <w:t xml:space="preserve"> </w:t>
      </w:r>
      <w:r>
        <w:t>the requesting MCPTT user's MCPTT user profile document</w:t>
      </w:r>
      <w:r>
        <w:rPr>
          <w:noProof/>
        </w:rPr>
        <w:t xml:space="preserve"> </w:t>
      </w:r>
      <w:r w:rsidRPr="00E05A95">
        <w:t xml:space="preserve">(see the </w:t>
      </w:r>
      <w:r>
        <w:rPr>
          <w:lang w:val="en-US"/>
        </w:rPr>
        <w:t xml:space="preserve">MCPTT </w:t>
      </w:r>
      <w:r w:rsidRPr="00E05A95">
        <w:t>user profile document in 3GPP TS </w:t>
      </w:r>
      <w:r>
        <w:t>24.484</w:t>
      </w:r>
      <w:r w:rsidRPr="00E05A95">
        <w:t> [50])</w:t>
      </w:r>
      <w:r>
        <w:t xml:space="preserve"> or </w:t>
      </w:r>
      <w:r w:rsidRPr="00AF6E77">
        <w:rPr>
          <w:lang w:eastAsia="ko-KR"/>
        </w:rPr>
        <w:t>is set to a value of "false"</w:t>
      </w:r>
      <w:r>
        <w:rPr>
          <w:noProof/>
        </w:rPr>
        <w:t>;</w:t>
      </w:r>
    </w:p>
    <w:p w14:paraId="7F25E978" w14:textId="77777777" w:rsidR="00131979" w:rsidRPr="005D5EC2" w:rsidRDefault="00131979" w:rsidP="00131979">
      <w:pPr>
        <w:pStyle w:val="B2"/>
      </w:pPr>
      <w:r>
        <w:t>then:</w:t>
      </w:r>
    </w:p>
    <w:p w14:paraId="6C7A9BD9" w14:textId="77777777" w:rsidR="00131979" w:rsidRDefault="00131979" w:rsidP="00131979">
      <w:pPr>
        <w:pStyle w:val="B2"/>
      </w:pPr>
      <w:r>
        <w:t>a)</w:t>
      </w:r>
      <w:r>
        <w:tab/>
        <w:t xml:space="preserve">should indicate to the requesting MCPTT user that the requesting MCPTT user is not authorised to initiate a </w:t>
      </w:r>
      <w:r>
        <w:rPr>
          <w:noProof/>
        </w:rPr>
        <w:t>remotely initiated private call request to the remote MCPTT user</w:t>
      </w:r>
      <w:r>
        <w:t>; and</w:t>
      </w:r>
    </w:p>
    <w:p w14:paraId="36B9CC64" w14:textId="77777777" w:rsidR="00131979" w:rsidRDefault="00131979" w:rsidP="00131979">
      <w:pPr>
        <w:pStyle w:val="B2"/>
      </w:pPr>
      <w:r>
        <w:t>b)</w:t>
      </w:r>
      <w:r>
        <w:tab/>
        <w:t>shall skip the rest of the steps of the present clause;</w:t>
      </w:r>
    </w:p>
    <w:p w14:paraId="10E2FC36" w14:textId="77777777" w:rsidR="00131979" w:rsidRDefault="00131979" w:rsidP="00131979">
      <w:pPr>
        <w:pStyle w:val="B1"/>
      </w:pPr>
      <w:r>
        <w:t>2)</w:t>
      </w:r>
      <w:r>
        <w:tab/>
      </w:r>
      <w:r w:rsidRPr="0073469F">
        <w:t xml:space="preserve">shall </w:t>
      </w:r>
      <w:r w:rsidRPr="0073469F">
        <w:rPr>
          <w:rFonts w:eastAsia="SimSun"/>
        </w:rPr>
        <w:t xml:space="preserve">generate a SIP MESSAGE request in accordance with 3GPP TS 24.229 [4] and </w:t>
      </w:r>
      <w:r w:rsidRPr="0073469F">
        <w:rPr>
          <w:lang w:eastAsia="ko-KR"/>
        </w:rPr>
        <w:t xml:space="preserve">IETF RFC 3428 [33] </w:t>
      </w:r>
      <w:r w:rsidRPr="0073469F">
        <w:t xml:space="preserve">with the </w:t>
      </w:r>
      <w:r>
        <w:t>following clarifications:</w:t>
      </w:r>
    </w:p>
    <w:p w14:paraId="6EF25BF6" w14:textId="77777777" w:rsidR="00131979" w:rsidRPr="0073469F" w:rsidRDefault="00131979" w:rsidP="00131979">
      <w:pPr>
        <w:pStyle w:val="B2"/>
      </w:pPr>
      <w:r>
        <w:t>a</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p>
    <w:p w14:paraId="62BEDCFC" w14:textId="77777777" w:rsidR="00131979" w:rsidRPr="0073469F" w:rsidRDefault="00131979" w:rsidP="00131979">
      <w:pPr>
        <w:pStyle w:val="B2"/>
      </w:pPr>
      <w:r>
        <w:lastRenderedPageBreak/>
        <w:t>b</w:t>
      </w:r>
      <w:r w:rsidRPr="0073469F">
        <w:t>)</w:t>
      </w:r>
      <w:r w:rsidRPr="0073469F">
        <w:tab/>
        <w:t xml:space="preserve">shall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p>
    <w:p w14:paraId="4F3089AF" w14:textId="77777777" w:rsidR="00131979" w:rsidRPr="0073469F" w:rsidRDefault="00131979" w:rsidP="00131979">
      <w:pPr>
        <w:pStyle w:val="B2"/>
      </w:pPr>
      <w:r>
        <w:t>c</w:t>
      </w:r>
      <w:r w:rsidRPr="0073469F">
        <w:t>)</w:t>
      </w:r>
      <w:r w:rsidRPr="0073469F">
        <w:tab/>
        <w:t>may include a P-Preferred-Identity header field in the SIP MESSAGE request containing a public user identity as specified in 3GPP TS 24.229 [</w:t>
      </w:r>
      <w:r w:rsidRPr="0073469F">
        <w:rPr>
          <w:noProof/>
        </w:rPr>
        <w:t>4</w:t>
      </w:r>
      <w:r w:rsidRPr="0073469F">
        <w:t>];</w:t>
      </w:r>
    </w:p>
    <w:p w14:paraId="141EEC1F" w14:textId="77777777" w:rsidR="00131979" w:rsidRDefault="00131979" w:rsidP="00131979">
      <w:pPr>
        <w:pStyle w:val="B2"/>
      </w:pPr>
      <w:r>
        <w:t>d)</w:t>
      </w:r>
      <w:r>
        <w:tab/>
        <w:t>shall include an application/vnd.3gpp.mcptt-info+xml MIME body as specified in clause F.1 with the &lt;</w:t>
      </w:r>
      <w:proofErr w:type="spellStart"/>
      <w:r>
        <w:t>mcpttinfo</w:t>
      </w:r>
      <w:proofErr w:type="spellEnd"/>
      <w:r>
        <w:t>&gt; element containing the &lt;</w:t>
      </w:r>
      <w:proofErr w:type="spellStart"/>
      <w:r>
        <w:t>mcptt-Params</w:t>
      </w:r>
      <w:proofErr w:type="spellEnd"/>
      <w:r>
        <w:t>&gt; element containing:</w:t>
      </w:r>
    </w:p>
    <w:p w14:paraId="01552A2C" w14:textId="77777777" w:rsidR="00131979" w:rsidRDefault="00131979" w:rsidP="00131979">
      <w:pPr>
        <w:pStyle w:val="B3"/>
        <w:rPr>
          <w:noProof/>
        </w:rPr>
      </w:pPr>
      <w:proofErr w:type="spellStart"/>
      <w:r>
        <w:t>i</w:t>
      </w:r>
      <w:proofErr w:type="spellEnd"/>
      <w:r>
        <w:t>)</w:t>
      </w:r>
      <w:r>
        <w:tab/>
        <w:t>the &lt;</w:t>
      </w:r>
      <w:proofErr w:type="spellStart"/>
      <w:r>
        <w:t>mcptt</w:t>
      </w:r>
      <w:proofErr w:type="spellEnd"/>
      <w:r>
        <w:t xml:space="preserve">-called-party-id&gt; element set to the MCPTT ID of the identified MCPTT user of the remotely </w:t>
      </w:r>
      <w:r>
        <w:rPr>
          <w:noProof/>
        </w:rPr>
        <w:t xml:space="preserve">initiated </w:t>
      </w:r>
      <w:r>
        <w:t xml:space="preserve">private </w:t>
      </w:r>
      <w:r>
        <w:rPr>
          <w:noProof/>
        </w:rPr>
        <w:t>call; and</w:t>
      </w:r>
    </w:p>
    <w:p w14:paraId="3B3F8358" w14:textId="77777777" w:rsidR="00131979" w:rsidRDefault="00131979" w:rsidP="00131979">
      <w:pPr>
        <w:pStyle w:val="B3"/>
      </w:pPr>
      <w:r>
        <w:rPr>
          <w:noProof/>
        </w:rPr>
        <w:t>ii)</w:t>
      </w:r>
      <w:r>
        <w:rPr>
          <w:noProof/>
        </w:rPr>
        <w:tab/>
        <w:t>an &lt;anyExt&gt; element containing:</w:t>
      </w:r>
    </w:p>
    <w:p w14:paraId="0E9EAB01" w14:textId="77777777" w:rsidR="00131979" w:rsidRDefault="00131979" w:rsidP="00131979">
      <w:pPr>
        <w:pStyle w:val="B4"/>
      </w:pPr>
      <w:r>
        <w:t>A)</w:t>
      </w:r>
      <w:r>
        <w:tab/>
        <w:t>the &lt;</w:t>
      </w:r>
      <w:r>
        <w:rPr>
          <w:rFonts w:eastAsia="SimSun"/>
        </w:rPr>
        <w:t>request</w:t>
      </w:r>
      <w:r>
        <w:t>-type&gt; element set to a value of "remotely-initiated-private-call-request</w:t>
      </w:r>
      <w:r>
        <w:rPr>
          <w:lang w:eastAsia="ko-KR"/>
        </w:rPr>
        <w:t>";</w:t>
      </w:r>
    </w:p>
    <w:p w14:paraId="7812F0BE" w14:textId="77777777" w:rsidR="00131979" w:rsidRDefault="00131979" w:rsidP="00131979">
      <w:pPr>
        <w:pStyle w:val="B4"/>
      </w:pPr>
      <w:r>
        <w:t>B)</w:t>
      </w:r>
      <w:r>
        <w:tab/>
        <w:t xml:space="preserve">the &lt;notify-remote-user&gt; element set to a value of "true" if the requesting MCPTT user has indicated that the remote MCPTT user be notified of the remotely initiated private call request; </w:t>
      </w:r>
      <w:del w:id="160" w:author="Kiran_Samsung_#139_R0" w:date="2022-11-07T17:02:00Z">
        <w:r w:rsidDel="000A1DA3">
          <w:delText>and</w:delText>
        </w:r>
      </w:del>
    </w:p>
    <w:p w14:paraId="09AAAFC0" w14:textId="77777777" w:rsidR="00131979" w:rsidRDefault="00131979" w:rsidP="00131979">
      <w:pPr>
        <w:pStyle w:val="B4"/>
      </w:pPr>
      <w:r>
        <w:t>C)</w:t>
      </w:r>
      <w:r>
        <w:tab/>
        <w:t>the &lt;notify-remote-user&gt; element set to a value of "false" if the requesting MCPTT user has indicated that the remote MCPTT user not be notified of the remotely initiated private call request;</w:t>
      </w:r>
    </w:p>
    <w:p w14:paraId="7424FCA3" w14:textId="51CEFEEC" w:rsidR="00131979" w:rsidRPr="00913084" w:rsidRDefault="00131979" w:rsidP="00913084">
      <w:pPr>
        <w:pStyle w:val="B4"/>
        <w:rPr>
          <w:ins w:id="161" w:author="Kiran_Samsung_#139_R0" w:date="2022-11-07T17:01:00Z"/>
        </w:rPr>
      </w:pPr>
      <w:ins w:id="162" w:author="Kiran_Samsung_#139_R0" w:date="2022-11-07T17:02:00Z">
        <w:r w:rsidRPr="00913084">
          <w:t>D</w:t>
        </w:r>
      </w:ins>
      <w:ins w:id="163" w:author="Kiran_Samsung_#139_R0" w:date="2022-11-07T17:01:00Z">
        <w:r w:rsidRPr="00913084">
          <w:t>)</w:t>
        </w:r>
        <w:r w:rsidRPr="00913084">
          <w:tab/>
          <w:t>may include &lt;</w:t>
        </w:r>
      </w:ins>
      <w:proofErr w:type="spellStart"/>
      <w:ins w:id="164" w:author="kiran_samsung_r1" w:date="2023-04-20T13:13:00Z">
        <w:r w:rsidR="008B7F5F">
          <w:t>ric</w:t>
        </w:r>
      </w:ins>
      <w:proofErr w:type="spellEnd"/>
      <w:ins w:id="165" w:author="Kiran_Samsung_#139_R0" w:date="2022-11-07T17:01:00Z">
        <w:r w:rsidRPr="00913084">
          <w:t xml:space="preserve">-app-level-priority&gt; element set to a value of the namespace and priority values as specified in IETF RFC 8101 [48] and MCPTT service configuration document (see the service configuration document in 3GPP TS 24.484 [50]) to be used by the remote MCPTT user to request an application level priority </w:t>
        </w:r>
      </w:ins>
      <w:ins w:id="166" w:author="kiran_samsung_r1" w:date="2023-04-09T21:54:00Z">
        <w:r w:rsidR="00EF5FFA" w:rsidRPr="006E4912">
          <w:t>while initiating a call as a result of received remotely initiated call request</w:t>
        </w:r>
      </w:ins>
      <w:ins w:id="167" w:author="Kiran_Samsung_#139_R0" w:date="2022-11-07T17:01:00Z">
        <w:r w:rsidRPr="00913084">
          <w:t>; and</w:t>
        </w:r>
      </w:ins>
    </w:p>
    <w:p w14:paraId="49FCF9A4" w14:textId="59FD1E18" w:rsidR="00131979" w:rsidRPr="00913084" w:rsidRDefault="00131979" w:rsidP="00913084">
      <w:pPr>
        <w:pStyle w:val="B4"/>
        <w:rPr>
          <w:ins w:id="168" w:author="Kiran_Samsung_#139_R0" w:date="2022-11-07T17:01:00Z"/>
        </w:rPr>
      </w:pPr>
      <w:ins w:id="169" w:author="Kiran_Samsung_#139_R0" w:date="2022-11-07T17:02:00Z">
        <w:r w:rsidRPr="00913084">
          <w:t>E</w:t>
        </w:r>
      </w:ins>
      <w:ins w:id="170" w:author="Kiran_Samsung_#139_R0" w:date="2022-11-07T17:01:00Z">
        <w:r w:rsidRPr="00913084">
          <w:t>)</w:t>
        </w:r>
        <w:r w:rsidRPr="00913084">
          <w:tab/>
        </w:r>
        <w:proofErr w:type="gramStart"/>
        <w:r w:rsidRPr="00913084">
          <w:t>may</w:t>
        </w:r>
        <w:proofErr w:type="gramEnd"/>
        <w:r w:rsidRPr="00913084">
          <w:t xml:space="preserve"> include &lt;</w:t>
        </w:r>
      </w:ins>
      <w:proofErr w:type="spellStart"/>
      <w:ins w:id="171" w:author="kiran_samsung_r1" w:date="2023-04-20T13:19:00Z">
        <w:r w:rsidR="004028CA">
          <w:rPr>
            <w:noProof/>
          </w:rPr>
          <w:t>ric</w:t>
        </w:r>
      </w:ins>
      <w:proofErr w:type="spellEnd"/>
      <w:ins w:id="172" w:author="Kiran_Samsung_#139_R0" w:date="2022-11-07T17:01:00Z">
        <w:r w:rsidRPr="00913084">
          <w:t>-commencement-mode&gt; element set</w:t>
        </w:r>
      </w:ins>
      <w:ins w:id="173" w:author="kiran_samsung_r1" w:date="2023-04-20T13:05:00Z">
        <w:r w:rsidR="00A86CB2">
          <w:t xml:space="preserve"> to</w:t>
        </w:r>
      </w:ins>
      <w:ins w:id="174" w:author="Kiran_Samsung_#139_R0" w:date="2022-11-07T17:01:00Z">
        <w:r w:rsidRPr="00913084">
          <w:t xml:space="preserve">: </w:t>
        </w:r>
      </w:ins>
    </w:p>
    <w:p w14:paraId="0901EF4F" w14:textId="135D89B3" w:rsidR="00131979" w:rsidRPr="00913084" w:rsidRDefault="00131979" w:rsidP="00913084">
      <w:pPr>
        <w:pStyle w:val="B5"/>
        <w:rPr>
          <w:ins w:id="175" w:author="Kiran_Samsung_#139_R0" w:date="2022-11-07T17:01:00Z"/>
        </w:rPr>
      </w:pPr>
      <w:ins w:id="176" w:author="Kiran_Samsung_#139_R0" w:date="2022-11-07T17:03:00Z">
        <w:r w:rsidRPr="00913084">
          <w:t>I</w:t>
        </w:r>
      </w:ins>
      <w:ins w:id="177" w:author="Kiran_Samsung_#139_R0" w:date="2022-11-07T17:01:00Z">
        <w:r w:rsidRPr="00913084">
          <w:t>)</w:t>
        </w:r>
        <w:r w:rsidRPr="00913084">
          <w:tab/>
          <w:t xml:space="preserve">a value of "force-auto-mode", if the requesting MCPTT user has indicated that the remote MCPTT user to request the force of automatic commencement mode at the invited MCPTT client while initiating a call </w:t>
        </w:r>
      </w:ins>
      <w:ins w:id="178" w:author="kiran_samsung_r1" w:date="2023-04-09T21:56:00Z">
        <w:r w:rsidR="00210DBA" w:rsidRPr="006E4912">
          <w:t>as a result of received remotely initiated call request</w:t>
        </w:r>
      </w:ins>
      <w:ins w:id="179" w:author="Kiran_Samsung_#139_R0" w:date="2022-11-07T17:01:00Z">
        <w:r w:rsidRPr="00913084">
          <w:t>;</w:t>
        </w:r>
      </w:ins>
    </w:p>
    <w:p w14:paraId="2A465E4D" w14:textId="0678656F" w:rsidR="00131979" w:rsidRPr="00913084" w:rsidRDefault="00131979" w:rsidP="00913084">
      <w:pPr>
        <w:pStyle w:val="B5"/>
        <w:rPr>
          <w:ins w:id="180" w:author="Kiran_Samsung_#139_R0" w:date="2022-11-07T17:01:00Z"/>
        </w:rPr>
      </w:pPr>
      <w:ins w:id="181" w:author="Kiran_Samsung_#139_R0" w:date="2022-11-07T17:03:00Z">
        <w:r w:rsidRPr="00913084">
          <w:t>II</w:t>
        </w:r>
      </w:ins>
      <w:ins w:id="182" w:author="Kiran_Samsung_#139_R0" w:date="2022-11-07T17:01:00Z">
        <w:r w:rsidRPr="00913084">
          <w:t>)</w:t>
        </w:r>
        <w:r w:rsidRPr="00913084">
          <w:tab/>
          <w:t xml:space="preserve">a value of "auto-mode", if the requesting MCPTT user has indicated that the remote MCPTT user to request the automatic commencement mode at the invited MCPTT client while initiating a call </w:t>
        </w:r>
      </w:ins>
      <w:ins w:id="183" w:author="kiran_samsung_r1" w:date="2023-04-09T21:56:00Z">
        <w:r w:rsidR="00210DBA" w:rsidRPr="006E4912">
          <w:t>as a result of received remotely initiated call request</w:t>
        </w:r>
      </w:ins>
      <w:ins w:id="184" w:author="Kiran_Samsung_#139_R0" w:date="2022-11-07T17:01:00Z">
        <w:r w:rsidRPr="00913084">
          <w:t>; or</w:t>
        </w:r>
      </w:ins>
    </w:p>
    <w:p w14:paraId="689C7714" w14:textId="53D7F8CA" w:rsidR="00131979" w:rsidRPr="00913084" w:rsidRDefault="00131979" w:rsidP="00913084">
      <w:pPr>
        <w:pStyle w:val="B5"/>
        <w:rPr>
          <w:ins w:id="185" w:author="Kiran_Samsung_#139_R0" w:date="2022-11-07T17:01:00Z"/>
        </w:rPr>
      </w:pPr>
      <w:ins w:id="186" w:author="Kiran_Samsung_#139_R0" w:date="2022-11-07T17:04:00Z">
        <w:r w:rsidRPr="00913084">
          <w:t>III</w:t>
        </w:r>
      </w:ins>
      <w:ins w:id="187" w:author="Kiran_Samsung_#139_R0" w:date="2022-11-07T17:01:00Z">
        <w:r w:rsidRPr="00913084">
          <w:t>)</w:t>
        </w:r>
        <w:r w:rsidRPr="00913084">
          <w:tab/>
        </w:r>
        <w:proofErr w:type="gramStart"/>
        <w:r w:rsidRPr="00913084">
          <w:t>a</w:t>
        </w:r>
        <w:proofErr w:type="gramEnd"/>
        <w:r w:rsidRPr="00913084">
          <w:t xml:space="preserve"> value of "manual-mode", if the requesting MCPTT user has indicated that the remote MCPTT user to request the manual commencement mode at the invited MCPTT client while initiating a call </w:t>
        </w:r>
      </w:ins>
      <w:ins w:id="188" w:author="kiran_samsung_r1" w:date="2023-04-09T21:56:00Z">
        <w:r w:rsidR="00210DBA" w:rsidRPr="006E4912">
          <w:t>as a result of received remotely initiated call request</w:t>
        </w:r>
      </w:ins>
      <w:ins w:id="189" w:author="Kiran_Samsung_#139_R0" w:date="2022-11-07T17:01:00Z">
        <w:r w:rsidRPr="00913084">
          <w:t>;</w:t>
        </w:r>
      </w:ins>
    </w:p>
    <w:p w14:paraId="55912291" w14:textId="77777777" w:rsidR="00131979" w:rsidRDefault="00131979" w:rsidP="00131979">
      <w:pPr>
        <w:pStyle w:val="B2"/>
      </w:pPr>
      <w:r>
        <w:t>e)</w:t>
      </w:r>
      <w:r>
        <w:tab/>
      </w:r>
      <w:r w:rsidRPr="000B1B1B">
        <w:t xml:space="preserve">shall insert in the SIP </w:t>
      </w:r>
      <w:r w:rsidRPr="0073469F">
        <w:t xml:space="preserve">MESSAGE </w:t>
      </w:r>
      <w:r w:rsidRPr="000B1B1B">
        <w:t xml:space="preserve">request a MIME resource-lists body with the MCPTT ID of the </w:t>
      </w:r>
      <w:r>
        <w:t xml:space="preserve">remote </w:t>
      </w:r>
      <w:r w:rsidRPr="000B1B1B">
        <w:t>MCPTT user, according to rules and procedures of IETF</w:t>
      </w:r>
      <w:r>
        <w:t> </w:t>
      </w:r>
      <w:r w:rsidRPr="000B1B1B">
        <w:t>RFC</w:t>
      </w:r>
      <w:r>
        <w:t> </w:t>
      </w:r>
      <w:r w:rsidRPr="000B1B1B">
        <w:t>5366</w:t>
      </w:r>
      <w:r>
        <w:t> </w:t>
      </w:r>
      <w:r w:rsidRPr="000B1B1B">
        <w:t>[20];</w:t>
      </w:r>
      <w:r>
        <w:t xml:space="preserve"> and</w:t>
      </w:r>
    </w:p>
    <w:p w14:paraId="3BE7E885" w14:textId="77777777" w:rsidR="00131979" w:rsidRPr="0073469F" w:rsidRDefault="00131979" w:rsidP="00131979">
      <w:pPr>
        <w:pStyle w:val="B2"/>
        <w:rPr>
          <w:rFonts w:eastAsia="SimSun"/>
        </w:rPr>
      </w:pPr>
      <w:r>
        <w:rPr>
          <w:lang w:eastAsia="ko-KR"/>
        </w:rPr>
        <w:t>f</w:t>
      </w:r>
      <w:r w:rsidRPr="0073469F">
        <w:rPr>
          <w:lang w:eastAsia="ko-KR"/>
        </w:rPr>
        <w:t>)</w:t>
      </w:r>
      <w:r w:rsidRPr="0073469F">
        <w:rPr>
          <w:lang w:eastAsia="ko-KR"/>
        </w:rPr>
        <w:tab/>
      </w:r>
      <w:r w:rsidRPr="0073469F">
        <w:rPr>
          <w:rFonts w:eastAsia="SimSun"/>
        </w:rPr>
        <w:t xml:space="preserve">shall set the Request-URI to the </w:t>
      </w:r>
      <w:r>
        <w:rPr>
          <w:rFonts w:eastAsia="SimSun"/>
        </w:rPr>
        <w:t xml:space="preserve">public service identity </w:t>
      </w:r>
      <w:r>
        <w:t>identifying the participating MCPTT function serving the MCPTT user</w:t>
      </w:r>
      <w:r w:rsidRPr="0073469F">
        <w:rPr>
          <w:rFonts w:eastAsia="SimSun"/>
        </w:rPr>
        <w:t>; and</w:t>
      </w:r>
    </w:p>
    <w:p w14:paraId="4AD019F8" w14:textId="77777777" w:rsidR="00131979" w:rsidRDefault="00131979" w:rsidP="00131979">
      <w:pPr>
        <w:pStyle w:val="B1"/>
        <w:rPr>
          <w:noProof/>
        </w:rPr>
      </w:pPr>
      <w:r>
        <w:rPr>
          <w:lang w:eastAsia="ko-KR"/>
        </w:rPr>
        <w:t>3</w:t>
      </w:r>
      <w:r w:rsidRPr="0073469F">
        <w:rPr>
          <w:lang w:eastAsia="ko-KR"/>
        </w:rPr>
        <w:t>)</w:t>
      </w:r>
      <w:r w:rsidRPr="0073469F">
        <w:rPr>
          <w:lang w:eastAsia="ko-KR"/>
        </w:rPr>
        <w:tab/>
        <w:t xml:space="preserve">shall send the </w:t>
      </w:r>
      <w:r w:rsidRPr="0073469F">
        <w:rPr>
          <w:rFonts w:eastAsia="SimSun"/>
        </w:rPr>
        <w:t xml:space="preserve">SIP MESSAGE request </w:t>
      </w:r>
      <w:r w:rsidRPr="0050636A">
        <w:rPr>
          <w:rFonts w:eastAsia="SimSun"/>
        </w:rPr>
        <w:t>towards the MCPTT server</w:t>
      </w:r>
      <w:r>
        <w:rPr>
          <w:rFonts w:eastAsia="SimSun"/>
        </w:rPr>
        <w:t xml:space="preserve"> </w:t>
      </w:r>
      <w:r w:rsidRPr="0073469F">
        <w:rPr>
          <w:rFonts w:eastAsia="SimSun"/>
        </w:rPr>
        <w:t>according to rules and procedures of 3GPP TS 24.229 [4]</w:t>
      </w:r>
      <w:r>
        <w:rPr>
          <w:rFonts w:eastAsia="SimSun"/>
        </w:rPr>
        <w:t>.</w:t>
      </w:r>
    </w:p>
    <w:p w14:paraId="2C812F43" w14:textId="77777777" w:rsidR="00131979" w:rsidRDefault="00131979" w:rsidP="00131979">
      <w:r w:rsidRPr="00A3652A">
        <w:t>Upon receipt of a SIP 4xx, 5xx or 6xx response to the SIP MESSAGE request</w:t>
      </w:r>
      <w:r>
        <w:t xml:space="preserve">, should indicate to the requesting MCPTT user the </w:t>
      </w:r>
      <w:r>
        <w:rPr>
          <w:noProof/>
        </w:rPr>
        <w:t xml:space="preserve">failure of the sent remotely initiated </w:t>
      </w:r>
      <w:r>
        <w:t xml:space="preserve">private </w:t>
      </w:r>
      <w:r>
        <w:rPr>
          <w:noProof/>
        </w:rPr>
        <w:t>call request</w:t>
      </w:r>
      <w:r>
        <w:t xml:space="preserve"> and not continue with the rest of the steps.</w:t>
      </w:r>
    </w:p>
    <w:p w14:paraId="72FEF3F4" w14:textId="77777777" w:rsidR="00131979" w:rsidRDefault="00131979" w:rsidP="00131979">
      <w:r>
        <w:rPr>
          <w:noProof/>
        </w:rPr>
        <w:t xml:space="preserve">Upon receiving a </w:t>
      </w:r>
      <w:r>
        <w:t xml:space="preserve">"SIP MESSAGE request for </w:t>
      </w:r>
      <w:r>
        <w:rPr>
          <w:noProof/>
        </w:rPr>
        <w:t>remotely initiated private call</w:t>
      </w:r>
      <w:r>
        <w:t xml:space="preserve"> response for terminating client", the MCPTT client:</w:t>
      </w:r>
    </w:p>
    <w:p w14:paraId="39E1D6F2" w14:textId="77777777" w:rsidR="00131979" w:rsidRDefault="00131979" w:rsidP="00131979">
      <w:pPr>
        <w:pStyle w:val="B1"/>
      </w:pPr>
      <w:r>
        <w:rPr>
          <w:noProof/>
        </w:rPr>
        <w:t>1)</w:t>
      </w:r>
      <w:r>
        <w:rPr>
          <w:noProof/>
        </w:rPr>
        <w:tab/>
        <w:t xml:space="preserve">shall determine the success or failure of the sent remotely initiated private call </w:t>
      </w:r>
      <w:r w:rsidRPr="00686075">
        <w:t>request</w:t>
      </w:r>
      <w:r>
        <w:t xml:space="preserve"> from the value of the &lt;</w:t>
      </w:r>
      <w:r>
        <w:rPr>
          <w:noProof/>
        </w:rPr>
        <w:t>remotely</w:t>
      </w:r>
      <w:r w:rsidRPr="006D0511">
        <w:t>-</w:t>
      </w:r>
      <w:r>
        <w:rPr>
          <w:noProof/>
        </w:rPr>
        <w:t>initiated-call</w:t>
      </w:r>
      <w:r w:rsidRPr="006D0511">
        <w:t>-outcome</w:t>
      </w:r>
      <w:r>
        <w:t>&gt; element contained in the &lt;</w:t>
      </w:r>
      <w:proofErr w:type="spellStart"/>
      <w:r>
        <w:t>anyExt</w:t>
      </w:r>
      <w:proofErr w:type="spellEnd"/>
      <w:r>
        <w:t>&gt; element</w:t>
      </w:r>
      <w:r w:rsidRPr="0073469F">
        <w:t xml:space="preserve"> </w:t>
      </w:r>
      <w:r>
        <w:t xml:space="preserve">of the </w:t>
      </w:r>
      <w:r w:rsidRPr="0073469F">
        <w:t>&lt;</w:t>
      </w:r>
      <w:proofErr w:type="spellStart"/>
      <w:r w:rsidRPr="0073469F">
        <w:t>mcptt-Params</w:t>
      </w:r>
      <w:proofErr w:type="spellEnd"/>
      <w:r w:rsidRPr="0073469F">
        <w:t xml:space="preserve">&gt; element </w:t>
      </w:r>
      <w:r>
        <w:t xml:space="preserve"> of the </w:t>
      </w:r>
      <w:r w:rsidRPr="0073469F">
        <w:t>&lt;</w:t>
      </w:r>
      <w:proofErr w:type="spellStart"/>
      <w:r w:rsidRPr="0073469F">
        <w:t>mcpttinfo</w:t>
      </w:r>
      <w:proofErr w:type="spellEnd"/>
      <w:r w:rsidRPr="0073469F">
        <w:t xml:space="preserve">&gt; element </w:t>
      </w:r>
      <w:r>
        <w:t xml:space="preserve">of the </w:t>
      </w:r>
      <w:r w:rsidRPr="0073469F">
        <w:t xml:space="preserve">application/vnd.3gpp.mcptt-info+xml MIME body </w:t>
      </w:r>
      <w:r>
        <w:t>included in the received SIP MESSAGE request; and</w:t>
      </w:r>
    </w:p>
    <w:p w14:paraId="27FFCCC5" w14:textId="43FA4669" w:rsidR="00131979" w:rsidRDefault="00131979" w:rsidP="00131979">
      <w:pPr>
        <w:pStyle w:val="B1"/>
      </w:pPr>
      <w:r>
        <w:t>2)</w:t>
      </w:r>
      <w:r>
        <w:tab/>
        <w:t xml:space="preserve">should indicate to the requesting MCPTT user the </w:t>
      </w:r>
      <w:r>
        <w:rPr>
          <w:noProof/>
        </w:rPr>
        <w:t xml:space="preserve">success or failure of the sent remotely initiated private call </w:t>
      </w:r>
      <w:r w:rsidRPr="00686075">
        <w:t>request</w:t>
      </w:r>
      <w:r>
        <w:t>.</w:t>
      </w:r>
    </w:p>
    <w:p w14:paraId="736BF632" w14:textId="77777777" w:rsidR="00EC16FB" w:rsidRDefault="00EC16FB" w:rsidP="00131979">
      <w:pPr>
        <w:pStyle w:val="B1"/>
      </w:pPr>
    </w:p>
    <w:p w14:paraId="1B5F66A7" w14:textId="77777777" w:rsidR="00131979" w:rsidRPr="006B5418" w:rsidRDefault="00131979" w:rsidP="0013197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90" w:name="_Toc91749823"/>
      <w:bookmarkStart w:id="191" w:name="_Toc98840488"/>
      <w:r w:rsidRPr="006B5418">
        <w:rPr>
          <w:rFonts w:ascii="Arial" w:hAnsi="Arial" w:cs="Arial"/>
          <w:color w:val="0000FF"/>
          <w:sz w:val="28"/>
          <w:szCs w:val="28"/>
          <w:lang w:val="en-US"/>
        </w:rPr>
        <w:t>* * * Next Change * * * *</w:t>
      </w:r>
    </w:p>
    <w:p w14:paraId="35F1DA47" w14:textId="77777777" w:rsidR="00131979" w:rsidRDefault="00131979" w:rsidP="00131979">
      <w:pPr>
        <w:pStyle w:val="Heading5"/>
      </w:pPr>
      <w:bookmarkStart w:id="192" w:name="_Toc20156233"/>
      <w:bookmarkStart w:id="193" w:name="_Toc27501390"/>
      <w:bookmarkStart w:id="194" w:name="_Toc36049516"/>
      <w:bookmarkStart w:id="195" w:name="_Toc45210282"/>
      <w:bookmarkStart w:id="196" w:name="_Toc51861107"/>
      <w:bookmarkStart w:id="197" w:name="_Toc114756038"/>
      <w:bookmarkEnd w:id="190"/>
      <w:bookmarkEnd w:id="191"/>
      <w:r>
        <w:t>11.1.7.2.2</w:t>
      </w:r>
      <w:r w:rsidRPr="0073469F">
        <w:tab/>
      </w:r>
      <w:r>
        <w:t>Remote</w:t>
      </w:r>
      <w:r w:rsidRPr="00611000">
        <w:t xml:space="preserve"> client procedures</w:t>
      </w:r>
      <w:r>
        <w:t xml:space="preserve"> for handling </w:t>
      </w:r>
      <w:r>
        <w:rPr>
          <w:noProof/>
        </w:rPr>
        <w:t xml:space="preserve">remotely initiated private call </w:t>
      </w:r>
      <w:r>
        <w:t>request</w:t>
      </w:r>
      <w:bookmarkEnd w:id="192"/>
      <w:bookmarkEnd w:id="193"/>
      <w:bookmarkEnd w:id="194"/>
      <w:bookmarkEnd w:id="195"/>
      <w:bookmarkEnd w:id="196"/>
      <w:bookmarkEnd w:id="197"/>
    </w:p>
    <w:p w14:paraId="1A4FA5D2" w14:textId="77777777" w:rsidR="00131979" w:rsidRDefault="00131979" w:rsidP="00131979">
      <w:r>
        <w:rPr>
          <w:noProof/>
        </w:rPr>
        <w:t xml:space="preserve">Upon receiving a </w:t>
      </w:r>
      <w:r>
        <w:t xml:space="preserve">"SIP MESSAGE request for remotely initiated </w:t>
      </w:r>
      <w:r>
        <w:rPr>
          <w:noProof/>
        </w:rPr>
        <w:t xml:space="preserve">private </w:t>
      </w:r>
      <w:r>
        <w:t xml:space="preserve">call </w:t>
      </w:r>
      <w:r w:rsidRPr="004346C1">
        <w:t>request</w:t>
      </w:r>
      <w:r>
        <w:t xml:space="preserve"> for terminating client", the MCPTT client:</w:t>
      </w:r>
    </w:p>
    <w:p w14:paraId="7C991C76" w14:textId="77777777" w:rsidR="00131979" w:rsidRDefault="00131979" w:rsidP="00131979">
      <w:pPr>
        <w:pStyle w:val="B1"/>
      </w:pPr>
      <w:r>
        <w:t>1)</w:t>
      </w:r>
      <w:r>
        <w:tab/>
        <w:t xml:space="preserve">if the &lt;notify-remote-user&gt; element contained in the </w:t>
      </w:r>
      <w:r w:rsidRPr="00611000">
        <w:t>application/vnd.3gpp.mcptt-info+xml MIME body</w:t>
      </w:r>
      <w:r>
        <w:t xml:space="preserve"> contained in the received SIP MESSAGE request is set to a value of "true", </w:t>
      </w:r>
      <w:r w:rsidRPr="008548E1">
        <w:t xml:space="preserve">may indicate to the </w:t>
      </w:r>
      <w:r>
        <w:t xml:space="preserve">remote </w:t>
      </w:r>
      <w:r w:rsidRPr="008548E1">
        <w:t xml:space="preserve">MCPTT user that a remotely initiated </w:t>
      </w:r>
      <w:r>
        <w:t xml:space="preserve">private </w:t>
      </w:r>
      <w:r w:rsidRPr="008548E1">
        <w:t xml:space="preserve">call request to call the </w:t>
      </w:r>
      <w:r>
        <w:t>identified</w:t>
      </w:r>
      <w:r w:rsidRPr="008548E1">
        <w:t xml:space="preserve"> MCPTT </w:t>
      </w:r>
      <w:r>
        <w:t>user has been received</w:t>
      </w:r>
      <w:r w:rsidRPr="008548E1">
        <w:t>;</w:t>
      </w:r>
    </w:p>
    <w:p w14:paraId="18E5DD65" w14:textId="77777777" w:rsidR="00131979" w:rsidRDefault="00131979" w:rsidP="00131979">
      <w:pPr>
        <w:pStyle w:val="B1"/>
      </w:pPr>
      <w:r>
        <w:t>2)</w:t>
      </w:r>
      <w:r>
        <w:tab/>
        <w:t xml:space="preserve">shall extract the MCPTT ID of the </w:t>
      </w:r>
      <w:r>
        <w:rPr>
          <w:noProof/>
        </w:rPr>
        <w:t xml:space="preserve">identified MCPTT user from the </w:t>
      </w:r>
      <w:r>
        <w:t>&lt;</w:t>
      </w:r>
      <w:proofErr w:type="spellStart"/>
      <w:r>
        <w:t>mcptt</w:t>
      </w:r>
      <w:proofErr w:type="spellEnd"/>
      <w:r>
        <w:t>-called-party-id&gt; element contained in the &lt;</w:t>
      </w:r>
      <w:proofErr w:type="spellStart"/>
      <w:r>
        <w:t>mcptt-Params</w:t>
      </w:r>
      <w:proofErr w:type="spellEnd"/>
      <w:r>
        <w:t>&gt; element of the &lt;</w:t>
      </w:r>
      <w:proofErr w:type="spellStart"/>
      <w:r>
        <w:t>mcpttinfo</w:t>
      </w:r>
      <w:proofErr w:type="spellEnd"/>
      <w:r>
        <w:t>&gt; element contained in the application/vnd.3gpp.mcptt-info+xml MIME body contained in the received SIP MESSAGE request;</w:t>
      </w:r>
    </w:p>
    <w:p w14:paraId="456B2F5A" w14:textId="77777777" w:rsidR="00131979" w:rsidRDefault="00131979" w:rsidP="00131979">
      <w:pPr>
        <w:pStyle w:val="B1"/>
      </w:pPr>
      <w:r>
        <w:t>3)</w:t>
      </w:r>
      <w:r>
        <w:tab/>
        <w:t>if according to local policy on-demand sessions are to be used for remotely initiated private calls, shall invoke the procedures of clause 11</w:t>
      </w:r>
      <w:r w:rsidRPr="00800507">
        <w:t>.1.1.2.1.1</w:t>
      </w:r>
      <w:r>
        <w:t xml:space="preserve"> to originate an MCPTT </w:t>
      </w:r>
      <w:r>
        <w:rPr>
          <w:noProof/>
        </w:rPr>
        <w:t xml:space="preserve">private </w:t>
      </w:r>
      <w:r>
        <w:t>call to the identified</w:t>
      </w:r>
      <w:r w:rsidRPr="008548E1">
        <w:t xml:space="preserve"> MCPTT </w:t>
      </w:r>
      <w:r>
        <w:t>user with the following clarifications:</w:t>
      </w:r>
    </w:p>
    <w:p w14:paraId="3C046A5C" w14:textId="77777777" w:rsidR="00131979" w:rsidRDefault="00131979" w:rsidP="00131979">
      <w:pPr>
        <w:pStyle w:val="B2"/>
      </w:pPr>
      <w:r>
        <w:t>a)</w:t>
      </w:r>
      <w:r>
        <w:tab/>
        <w:t xml:space="preserve">if the &lt;notify-remote-user&gt; element contained in the </w:t>
      </w:r>
      <w:r w:rsidRPr="00611000">
        <w:t>application/vnd.3gpp.mcptt-info+xml MIME body</w:t>
      </w:r>
      <w:r>
        <w:t xml:space="preserve"> contained in the received SIP MESSAGE request is set to a value of "false":</w:t>
      </w:r>
    </w:p>
    <w:p w14:paraId="10711D06" w14:textId="77777777" w:rsidR="00131979" w:rsidRDefault="00131979" w:rsidP="00131979">
      <w:pPr>
        <w:pStyle w:val="B3"/>
      </w:pPr>
      <w:proofErr w:type="spellStart"/>
      <w:r>
        <w:t>i</w:t>
      </w:r>
      <w:proofErr w:type="spellEnd"/>
      <w:r>
        <w:t>)</w:t>
      </w:r>
      <w:r>
        <w:tab/>
        <w:t>shall not</w:t>
      </w:r>
      <w:r w:rsidRPr="008548E1">
        <w:t xml:space="preserve"> indicate to the </w:t>
      </w:r>
      <w:r>
        <w:t xml:space="preserve">remote </w:t>
      </w:r>
      <w:r w:rsidRPr="008548E1">
        <w:t xml:space="preserve">MCPTT user that a remotely initiated </w:t>
      </w:r>
      <w:r>
        <w:rPr>
          <w:noProof/>
        </w:rPr>
        <w:t xml:space="preserve">private </w:t>
      </w:r>
      <w:r w:rsidRPr="008548E1">
        <w:t xml:space="preserve">call request to call the </w:t>
      </w:r>
      <w:r>
        <w:t>identified</w:t>
      </w:r>
      <w:r w:rsidRPr="008548E1">
        <w:t xml:space="preserve"> MCPTT </w:t>
      </w:r>
      <w:r>
        <w:t>user has been received</w:t>
      </w:r>
      <w:r w:rsidRPr="008548E1">
        <w:t>;</w:t>
      </w:r>
      <w:r>
        <w:t xml:space="preserve"> and</w:t>
      </w:r>
    </w:p>
    <w:p w14:paraId="5E731B3C" w14:textId="77777777" w:rsidR="00131979" w:rsidRDefault="00131979" w:rsidP="00131979">
      <w:pPr>
        <w:pStyle w:val="B3"/>
      </w:pPr>
      <w:r>
        <w:t>ii)</w:t>
      </w:r>
      <w:r>
        <w:tab/>
        <w:t xml:space="preserve">if a SIP 180 </w:t>
      </w:r>
      <w:r w:rsidRPr="00391CC0">
        <w:t xml:space="preserve">(Ringing) </w:t>
      </w:r>
      <w:r>
        <w:t xml:space="preserve">response or SIP 183 </w:t>
      </w:r>
      <w:r w:rsidRPr="00391CC0">
        <w:t>(Session Progress)</w:t>
      </w:r>
      <w:r>
        <w:t xml:space="preserve"> response is received to the </w:t>
      </w:r>
      <w:r w:rsidRPr="00391CC0">
        <w:t xml:space="preserve">to the </w:t>
      </w:r>
      <w:r>
        <w:t xml:space="preserve">sent SIP INVITE request, shall not give any indication to the remote MCPTT user that the </w:t>
      </w:r>
      <w:r w:rsidRPr="008548E1">
        <w:t xml:space="preserve">remotely initiated </w:t>
      </w:r>
      <w:r>
        <w:rPr>
          <w:noProof/>
        </w:rPr>
        <w:t xml:space="preserve">private </w:t>
      </w:r>
      <w:r w:rsidRPr="008548E1">
        <w:t xml:space="preserve">call </w:t>
      </w:r>
      <w:r>
        <w:t xml:space="preserve">origination is in progress; </w:t>
      </w:r>
      <w:del w:id="198" w:author="Kiran_Samsung_#139_R0" w:date="2022-11-07T17:06:00Z">
        <w:r w:rsidDel="000A1DA3">
          <w:delText>and</w:delText>
        </w:r>
      </w:del>
    </w:p>
    <w:p w14:paraId="00E8C583" w14:textId="117AB206" w:rsidR="00131979" w:rsidRPr="00B16DE2" w:rsidRDefault="00131979" w:rsidP="00B16DE2">
      <w:pPr>
        <w:pStyle w:val="B2"/>
        <w:rPr>
          <w:ins w:id="199" w:author="Kiran_Samsung_#139_R0" w:date="2022-11-07T17:06:00Z"/>
        </w:rPr>
      </w:pPr>
      <w:ins w:id="200" w:author="Kiran_Samsung_#139_R0" w:date="2022-11-07T17:06:00Z">
        <w:r w:rsidRPr="00B16DE2">
          <w:t>b)</w:t>
        </w:r>
        <w:r w:rsidRPr="00B16DE2">
          <w:tab/>
          <w:t>if the &lt;</w:t>
        </w:r>
      </w:ins>
      <w:proofErr w:type="spellStart"/>
      <w:ins w:id="201" w:author="kiran_samsung_r1" w:date="2023-04-20T13:14:00Z">
        <w:r w:rsidR="008B7F5F">
          <w:t>ric</w:t>
        </w:r>
      </w:ins>
      <w:proofErr w:type="spellEnd"/>
      <w:ins w:id="202" w:author="Kiran_Samsung_#139_R0" w:date="2022-11-07T17:06:00Z">
        <w:r w:rsidRPr="00B16DE2">
          <w:t>-app-level-priority&gt; element contained in the &lt;</w:t>
        </w:r>
        <w:proofErr w:type="spellStart"/>
        <w:r w:rsidRPr="00B16DE2">
          <w:t>anyExt</w:t>
        </w:r>
        <w:proofErr w:type="spellEnd"/>
        <w:r w:rsidRPr="00B16DE2">
          <w:t xml:space="preserve">&gt; element of the </w:t>
        </w:r>
        <w:r w:rsidRPr="006E4912">
          <w:t>&lt;</w:t>
        </w:r>
        <w:proofErr w:type="spellStart"/>
        <w:r w:rsidRPr="006E4912">
          <w:t>mcptt-Params</w:t>
        </w:r>
        <w:proofErr w:type="spellEnd"/>
        <w:r w:rsidRPr="006E4912">
          <w:t xml:space="preserve">&gt; element of the </w:t>
        </w:r>
        <w:r w:rsidRPr="00EF5FFA">
          <w:t>&lt;</w:t>
        </w:r>
        <w:proofErr w:type="spellStart"/>
        <w:r w:rsidRPr="00EF5FFA">
          <w:t>mcpttinfo</w:t>
        </w:r>
        <w:proofErr w:type="spellEnd"/>
        <w:r w:rsidRPr="00EF5FFA">
          <w:t xml:space="preserve">&gt; element </w:t>
        </w:r>
        <w:r w:rsidRPr="00210DBA">
          <w:t xml:space="preserve">contained in the application/vnd.3gpp.mcptt-info+xml MIME body </w:t>
        </w:r>
        <w:r w:rsidRPr="00DB442F">
          <w:t xml:space="preserve">contained in the received SIP MESSAGE request is set to a value of the </w:t>
        </w:r>
        <w:r w:rsidRPr="00B16DE2">
          <w:rPr>
            <w:rPrChange w:id="203" w:author="kiran_samsung_r1" w:date="2023-04-09T21:11:00Z">
              <w:rPr>
                <w:lang w:eastAsia="ko-KR"/>
              </w:rPr>
            </w:rPrChange>
          </w:rPr>
          <w:t>namespace and priority value</w:t>
        </w:r>
        <w:r w:rsidRPr="00B16DE2">
          <w:t xml:space="preserve">, may include </w:t>
        </w:r>
      </w:ins>
      <w:ins w:id="204" w:author="kiran_samsung_r1" w:date="2023-04-09T22:25:00Z">
        <w:r w:rsidR="00F153E9" w:rsidRPr="00F21621">
          <w:t xml:space="preserve">Resource-Priority header field </w:t>
        </w:r>
      </w:ins>
      <w:ins w:id="205" w:author="Kiran_Samsung_#139_R0" w:date="2022-11-07T17:06:00Z">
        <w:r w:rsidRPr="00B16DE2">
          <w:t xml:space="preserve">in the initial SIP INVITE request </w:t>
        </w:r>
      </w:ins>
      <w:ins w:id="206" w:author="kiran_samsung_r1" w:date="2023-04-09T22:24:00Z">
        <w:r w:rsidR="00545D00">
          <w:t xml:space="preserve">with </w:t>
        </w:r>
        <w:r w:rsidR="00545D00" w:rsidRPr="00C93277">
          <w:t xml:space="preserve">the </w:t>
        </w:r>
        <w:r w:rsidR="00545D00">
          <w:t xml:space="preserve">value received in the </w:t>
        </w:r>
        <w:r w:rsidR="00545D00" w:rsidRPr="00C93277">
          <w:t>&lt;</w:t>
        </w:r>
      </w:ins>
      <w:proofErr w:type="spellStart"/>
      <w:ins w:id="207" w:author="kiran_samsung_r1" w:date="2023-04-20T13:14:00Z">
        <w:r w:rsidR="008B7F5F">
          <w:t>ric</w:t>
        </w:r>
      </w:ins>
      <w:proofErr w:type="spellEnd"/>
      <w:ins w:id="208" w:author="kiran_samsung_r1" w:date="2023-04-09T22:24:00Z">
        <w:r w:rsidR="00545D00" w:rsidRPr="00C93277">
          <w:t>-app-level-priority&gt; element</w:t>
        </w:r>
      </w:ins>
      <w:ins w:id="209" w:author="Kiran_Samsung_#139_R0" w:date="2022-11-07T17:06:00Z">
        <w:r w:rsidRPr="00B16DE2">
          <w:t>; and</w:t>
        </w:r>
      </w:ins>
    </w:p>
    <w:p w14:paraId="7CEDD79A" w14:textId="0C5D6608" w:rsidR="00131979" w:rsidRPr="00DB442F" w:rsidRDefault="00131979" w:rsidP="00B16DE2">
      <w:pPr>
        <w:pStyle w:val="B2"/>
        <w:rPr>
          <w:ins w:id="210" w:author="Kiran_Samsung_#139_R0" w:date="2022-11-07T17:06:00Z"/>
        </w:rPr>
      </w:pPr>
      <w:ins w:id="211" w:author="Kiran_Samsung_#139_R0" w:date="2022-11-07T17:06:00Z">
        <w:r w:rsidRPr="00B16DE2">
          <w:t>c)</w:t>
        </w:r>
        <w:r w:rsidRPr="00B16DE2">
          <w:tab/>
        </w:r>
        <w:proofErr w:type="gramStart"/>
        <w:r w:rsidRPr="00B16DE2">
          <w:t>if</w:t>
        </w:r>
        <w:proofErr w:type="gramEnd"/>
        <w:r w:rsidRPr="00B16DE2">
          <w:t xml:space="preserve"> the &lt;</w:t>
        </w:r>
      </w:ins>
      <w:proofErr w:type="spellStart"/>
      <w:ins w:id="212" w:author="kiran_samsung_r1" w:date="2023-04-20T13:19:00Z">
        <w:r w:rsidR="004028CA">
          <w:rPr>
            <w:noProof/>
          </w:rPr>
          <w:t>ric</w:t>
        </w:r>
      </w:ins>
      <w:proofErr w:type="spellEnd"/>
      <w:ins w:id="213" w:author="kiran_samsung_r1" w:date="2023-04-09T19:57:00Z">
        <w:r w:rsidR="00CA4FC0" w:rsidRPr="00B16DE2">
          <w:t>-commencement-mode</w:t>
        </w:r>
      </w:ins>
      <w:ins w:id="214" w:author="Kiran_Samsung_#139_R0" w:date="2022-11-07T17:06:00Z">
        <w:r w:rsidRPr="00B16DE2">
          <w:t>&gt; element contained in the &lt;</w:t>
        </w:r>
        <w:proofErr w:type="spellStart"/>
        <w:r w:rsidRPr="00B16DE2">
          <w:t>anyExt</w:t>
        </w:r>
        <w:proofErr w:type="spellEnd"/>
        <w:r w:rsidRPr="00B16DE2">
          <w:t xml:space="preserve">&gt; element of the </w:t>
        </w:r>
        <w:r w:rsidRPr="006E4912">
          <w:t>&lt;</w:t>
        </w:r>
        <w:proofErr w:type="spellStart"/>
        <w:r w:rsidRPr="006E4912">
          <w:t>mcptt-Params</w:t>
        </w:r>
        <w:proofErr w:type="spellEnd"/>
        <w:r w:rsidRPr="006E4912">
          <w:t xml:space="preserve">&gt; element of the </w:t>
        </w:r>
        <w:r w:rsidRPr="00EF5FFA">
          <w:t>&lt;</w:t>
        </w:r>
        <w:proofErr w:type="spellStart"/>
        <w:r w:rsidRPr="00EF5FFA">
          <w:t>mcpttinfo</w:t>
        </w:r>
        <w:proofErr w:type="spellEnd"/>
        <w:r w:rsidRPr="00EF5FFA">
          <w:t>&gt; el</w:t>
        </w:r>
        <w:r w:rsidRPr="00210DBA">
          <w:t xml:space="preserve">ement contained in the application/vnd.3gpp.mcptt-info+xml MIME body </w:t>
        </w:r>
        <w:r w:rsidRPr="00DB442F">
          <w:t>contained in the received SIP MESSAGE request is set</w:t>
        </w:r>
      </w:ins>
      <w:ins w:id="215" w:author="kiran_samsung_r1" w:date="2023-04-20T13:06:00Z">
        <w:r w:rsidR="00603009">
          <w:t xml:space="preserve"> to</w:t>
        </w:r>
      </w:ins>
      <w:ins w:id="216" w:author="Kiran_Samsung_#139_R0" w:date="2022-11-07T17:06:00Z">
        <w:r w:rsidRPr="00DB442F">
          <w:t xml:space="preserve">: </w:t>
        </w:r>
      </w:ins>
    </w:p>
    <w:p w14:paraId="4B7524CF" w14:textId="5C805812" w:rsidR="00131979" w:rsidRPr="00B16DE2" w:rsidRDefault="00131979" w:rsidP="00B16DE2">
      <w:pPr>
        <w:pStyle w:val="B3"/>
        <w:rPr>
          <w:ins w:id="217" w:author="Kiran_Samsung_#139_R0" w:date="2022-11-07T17:06:00Z"/>
        </w:rPr>
      </w:pPr>
      <w:proofErr w:type="spellStart"/>
      <w:ins w:id="218" w:author="Kiran_Samsung_#139_R0" w:date="2022-11-07T17:06:00Z">
        <w:r w:rsidRPr="00B16DE2">
          <w:t>i</w:t>
        </w:r>
        <w:proofErr w:type="spellEnd"/>
        <w:r w:rsidRPr="00B16DE2">
          <w:t>)</w:t>
        </w:r>
        <w:r w:rsidRPr="00B16DE2">
          <w:tab/>
        </w:r>
      </w:ins>
      <w:ins w:id="219" w:author="kiran_samsung_r1" w:date="2023-04-20T13:07:00Z">
        <w:r w:rsidR="00603009">
          <w:t>a</w:t>
        </w:r>
      </w:ins>
      <w:ins w:id="220" w:author="Kiran_Samsung_#139_R0" w:date="2022-11-07T17:06:00Z">
        <w:r w:rsidRPr="00B16DE2">
          <w:t xml:space="preserve"> value of "force-auto-mode", may include in the initial SIP INVITE request </w:t>
        </w:r>
      </w:ins>
      <w:ins w:id="221" w:author="kiran_samsung_r1" w:date="2023-04-09T20:11:00Z">
        <w:r w:rsidR="00DC7954" w:rsidRPr="00B16DE2">
          <w:t>a</w:t>
        </w:r>
      </w:ins>
      <w:ins w:id="222" w:author="Kiran_Samsung_#139_R0" w:date="2022-11-07T17:06:00Z">
        <w:r w:rsidRPr="00B16DE2">
          <w:t xml:space="preserve"> privileged answer mode with auto commencement mode</w:t>
        </w:r>
      </w:ins>
      <w:ins w:id="223" w:author="kiran_samsung_r1" w:date="2023-04-09T20:11:00Z">
        <w:r w:rsidR="00DC7954" w:rsidRPr="00B16DE2">
          <w:t xml:space="preserve"> (i.e. a </w:t>
        </w:r>
        <w:proofErr w:type="spellStart"/>
        <w:r w:rsidR="00DC7954" w:rsidRPr="00B16DE2">
          <w:t>Priv</w:t>
        </w:r>
        <w:proofErr w:type="spellEnd"/>
        <w:r w:rsidR="00DC7954" w:rsidRPr="00B16DE2">
          <w:t>-Answer-Mode header field with the value "Auto")</w:t>
        </w:r>
      </w:ins>
      <w:ins w:id="224" w:author="Kiran_Samsung_#139_R0" w:date="2022-11-07T17:06:00Z">
        <w:r w:rsidRPr="00B16DE2">
          <w:t xml:space="preserve"> to force of automatic commencement mode at the invited MCPTT client;</w:t>
        </w:r>
      </w:ins>
    </w:p>
    <w:p w14:paraId="6811F3EF" w14:textId="4B684AD4" w:rsidR="00131979" w:rsidRPr="00B16DE2" w:rsidRDefault="00131979" w:rsidP="00B16DE2">
      <w:pPr>
        <w:pStyle w:val="B3"/>
        <w:rPr>
          <w:ins w:id="225" w:author="Kiran_Samsung_#139_R0" w:date="2022-11-07T17:06:00Z"/>
        </w:rPr>
      </w:pPr>
      <w:ins w:id="226" w:author="Kiran_Samsung_#139_R0" w:date="2022-11-07T17:06:00Z">
        <w:r w:rsidRPr="00B16DE2">
          <w:t>ii)</w:t>
        </w:r>
        <w:r w:rsidRPr="00B16DE2">
          <w:tab/>
        </w:r>
      </w:ins>
      <w:ins w:id="227" w:author="kiran_samsung_r1" w:date="2023-04-20T13:07:00Z">
        <w:r w:rsidR="00603009">
          <w:t>a</w:t>
        </w:r>
      </w:ins>
      <w:ins w:id="228" w:author="Kiran_Samsung_#139_R0" w:date="2022-11-07T17:06:00Z">
        <w:r w:rsidRPr="00B16DE2">
          <w:t xml:space="preserve"> value of "auto-mode", may include in the initial SIP INVITE request </w:t>
        </w:r>
      </w:ins>
      <w:proofErr w:type="spellStart"/>
      <w:ins w:id="229" w:author="kiran_samsung_r1" w:date="2023-04-09T20:12:00Z">
        <w:r w:rsidR="00DC7954" w:rsidRPr="00B16DE2">
          <w:t>a</w:t>
        </w:r>
        <w:proofErr w:type="spellEnd"/>
        <w:r w:rsidR="00DC7954" w:rsidRPr="00B16DE2">
          <w:t xml:space="preserve"> </w:t>
        </w:r>
      </w:ins>
      <w:ins w:id="230" w:author="Kiran_Samsung_#139_R0" w:date="2022-11-07T17:06:00Z">
        <w:r w:rsidRPr="00B16DE2">
          <w:t xml:space="preserve">answer mode with auto commencement mode </w:t>
        </w:r>
      </w:ins>
      <w:ins w:id="231" w:author="kiran_samsung_r1" w:date="2023-04-09T20:12:00Z">
        <w:r w:rsidR="00DC7954" w:rsidRPr="00B16DE2">
          <w:t xml:space="preserve">(i.e. </w:t>
        </w:r>
        <w:proofErr w:type="spellStart"/>
        <w:r w:rsidR="00DC7954" w:rsidRPr="00B16DE2">
          <w:t>a</w:t>
        </w:r>
        <w:proofErr w:type="spellEnd"/>
        <w:r w:rsidR="00DC7954" w:rsidRPr="00B16DE2">
          <w:t xml:space="preserve"> Answer-Mode header field with the value "Auto") </w:t>
        </w:r>
      </w:ins>
      <w:ins w:id="232" w:author="Kiran_Samsung_#139_R0" w:date="2022-11-07T17:06:00Z">
        <w:r w:rsidRPr="00B16DE2">
          <w:t>to request automatic commencement mode at the invited MCPTT client; or</w:t>
        </w:r>
      </w:ins>
    </w:p>
    <w:p w14:paraId="13C816C1" w14:textId="03750212" w:rsidR="00131979" w:rsidRPr="00B16DE2" w:rsidRDefault="00131979" w:rsidP="00B16DE2">
      <w:pPr>
        <w:pStyle w:val="B3"/>
        <w:rPr>
          <w:ins w:id="233" w:author="Kiran_Samsung_#139_R0" w:date="2022-11-07T17:06:00Z"/>
        </w:rPr>
      </w:pPr>
      <w:ins w:id="234" w:author="Kiran_Samsung_#139_R0" w:date="2022-11-07T17:06:00Z">
        <w:r w:rsidRPr="00B16DE2">
          <w:t>ii</w:t>
        </w:r>
      </w:ins>
      <w:ins w:id="235" w:author="kiran_samsung_r1" w:date="2023-04-09T20:15:00Z">
        <w:r w:rsidR="009126C1" w:rsidRPr="00B16DE2">
          <w:t>i</w:t>
        </w:r>
      </w:ins>
      <w:ins w:id="236" w:author="Kiran_Samsung_#139_R0" w:date="2022-11-07T17:06:00Z">
        <w:r w:rsidRPr="00B16DE2">
          <w:t>)</w:t>
        </w:r>
        <w:r w:rsidRPr="00B16DE2">
          <w:tab/>
        </w:r>
      </w:ins>
      <w:ins w:id="237" w:author="kiran_samsung_r1" w:date="2023-04-20T13:07:00Z">
        <w:r w:rsidR="00603009">
          <w:t>a</w:t>
        </w:r>
      </w:ins>
      <w:ins w:id="238" w:author="Kiran_Samsung_#139_R0" w:date="2022-11-07T17:06:00Z">
        <w:r w:rsidRPr="00B16DE2">
          <w:t xml:space="preserve"> value of "manual-mode", may include in the initial SIP INVITE request </w:t>
        </w:r>
      </w:ins>
      <w:proofErr w:type="spellStart"/>
      <w:ins w:id="239" w:author="kiran_samsung_r1" w:date="2023-04-09T20:12:00Z">
        <w:r w:rsidR="00DC7954" w:rsidRPr="00B16DE2">
          <w:t>a</w:t>
        </w:r>
        <w:proofErr w:type="spellEnd"/>
        <w:r w:rsidR="00DC7954" w:rsidRPr="00B16DE2">
          <w:t xml:space="preserve"> </w:t>
        </w:r>
      </w:ins>
      <w:ins w:id="240" w:author="Kiran_Samsung_#139_R0" w:date="2022-11-07T17:06:00Z">
        <w:r w:rsidRPr="00B16DE2">
          <w:t xml:space="preserve">answer mode with manual commencement mode </w:t>
        </w:r>
      </w:ins>
      <w:ins w:id="241" w:author="kiran_samsung_r1" w:date="2023-04-09T20:12:00Z">
        <w:r w:rsidR="00DC7954" w:rsidRPr="00B16DE2">
          <w:t xml:space="preserve">(i.e. </w:t>
        </w:r>
        <w:proofErr w:type="spellStart"/>
        <w:r w:rsidR="00DC7954" w:rsidRPr="00B16DE2">
          <w:t>a</w:t>
        </w:r>
        <w:proofErr w:type="spellEnd"/>
        <w:r w:rsidR="00DC7954" w:rsidRPr="00B16DE2">
          <w:t xml:space="preserve"> Answer-Mode header field with the value "</w:t>
        </w:r>
      </w:ins>
      <w:ins w:id="242" w:author="kiran_samsung_r1" w:date="2023-04-09T20:13:00Z">
        <w:r w:rsidR="00DC7954" w:rsidRPr="00B16DE2">
          <w:t>Manual</w:t>
        </w:r>
      </w:ins>
      <w:ins w:id="243" w:author="kiran_samsung_r1" w:date="2023-04-09T20:12:00Z">
        <w:r w:rsidR="00DC7954" w:rsidRPr="00B16DE2">
          <w:t>")</w:t>
        </w:r>
      </w:ins>
      <w:ins w:id="244" w:author="kiran_samsung_r1" w:date="2023-04-09T20:13:00Z">
        <w:r w:rsidR="00865326" w:rsidRPr="00B16DE2">
          <w:t xml:space="preserve"> </w:t>
        </w:r>
      </w:ins>
      <w:ins w:id="245" w:author="Kiran_Samsung_#139_R0" w:date="2022-11-07T17:06:00Z">
        <w:r w:rsidRPr="00B16DE2">
          <w:t>to request manual commencement mode at the invited MCPTT client; and</w:t>
        </w:r>
      </w:ins>
    </w:p>
    <w:p w14:paraId="7E1DB869" w14:textId="77777777" w:rsidR="00131979" w:rsidRDefault="00131979" w:rsidP="00131979">
      <w:pPr>
        <w:pStyle w:val="B1"/>
      </w:pPr>
      <w:r>
        <w:t>4)</w:t>
      </w:r>
      <w:r>
        <w:tab/>
      </w:r>
      <w:proofErr w:type="gramStart"/>
      <w:r>
        <w:t>if</w:t>
      </w:r>
      <w:proofErr w:type="gramEnd"/>
      <w:r>
        <w:t xml:space="preserve"> according to local policy </w:t>
      </w:r>
      <w:r w:rsidRPr="00C73BA3">
        <w:t xml:space="preserve">pre-established </w:t>
      </w:r>
      <w:r>
        <w:t xml:space="preserve">sessions are to be used for remotely initiated private calls and a </w:t>
      </w:r>
      <w:r w:rsidRPr="00C73BA3">
        <w:t xml:space="preserve">pre-established </w:t>
      </w:r>
      <w:r>
        <w:t>session is available, shall invoke the procedures of clause 11.1.1.2.2</w:t>
      </w:r>
      <w:r w:rsidRPr="00800507">
        <w:t>.1</w:t>
      </w:r>
      <w:r>
        <w:t xml:space="preserve"> to originate an MCPTT </w:t>
      </w:r>
      <w:r>
        <w:rPr>
          <w:noProof/>
        </w:rPr>
        <w:t xml:space="preserve">private </w:t>
      </w:r>
      <w:r>
        <w:t>call to the identified</w:t>
      </w:r>
      <w:r w:rsidRPr="008548E1">
        <w:t xml:space="preserve"> MCPTT </w:t>
      </w:r>
      <w:r>
        <w:t>user with the following clarifications:</w:t>
      </w:r>
    </w:p>
    <w:p w14:paraId="55388D3A" w14:textId="77777777" w:rsidR="00131979" w:rsidRDefault="00131979" w:rsidP="00131979">
      <w:pPr>
        <w:pStyle w:val="B2"/>
      </w:pPr>
      <w:r>
        <w:t>a)</w:t>
      </w:r>
      <w:r>
        <w:tab/>
        <w:t xml:space="preserve">if the &lt;notify-remote-user&gt; element contained in the </w:t>
      </w:r>
      <w:r w:rsidRPr="00611000">
        <w:t>application/vnd.3gpp.mcptt-info+xml MIME body</w:t>
      </w:r>
      <w:r>
        <w:t xml:space="preserve"> contained in the received SIP MESSAGE request is set to a value of "false":</w:t>
      </w:r>
    </w:p>
    <w:p w14:paraId="758ED849" w14:textId="77777777" w:rsidR="00131979" w:rsidRDefault="00131979" w:rsidP="00131979">
      <w:pPr>
        <w:pStyle w:val="B3"/>
      </w:pPr>
      <w:proofErr w:type="spellStart"/>
      <w:r>
        <w:t>i</w:t>
      </w:r>
      <w:proofErr w:type="spellEnd"/>
      <w:r>
        <w:t>)</w:t>
      </w:r>
      <w:r>
        <w:tab/>
        <w:t>shall not</w:t>
      </w:r>
      <w:r w:rsidRPr="008548E1">
        <w:t xml:space="preserve"> indicate to the </w:t>
      </w:r>
      <w:r>
        <w:t xml:space="preserve">remote </w:t>
      </w:r>
      <w:r w:rsidRPr="008548E1">
        <w:t xml:space="preserve">MCPTT user that a remotely initiated </w:t>
      </w:r>
      <w:r>
        <w:rPr>
          <w:noProof/>
        </w:rPr>
        <w:t xml:space="preserve">private </w:t>
      </w:r>
      <w:r w:rsidRPr="008548E1">
        <w:t xml:space="preserve">call request to call the </w:t>
      </w:r>
      <w:r>
        <w:t>identified</w:t>
      </w:r>
      <w:r w:rsidRPr="008548E1">
        <w:t xml:space="preserve"> MCPTT </w:t>
      </w:r>
      <w:r>
        <w:t>user has been received</w:t>
      </w:r>
      <w:r w:rsidRPr="008548E1">
        <w:t>;</w:t>
      </w:r>
      <w:r>
        <w:t xml:space="preserve"> and</w:t>
      </w:r>
    </w:p>
    <w:p w14:paraId="040C7025" w14:textId="77777777" w:rsidR="00131979" w:rsidRDefault="00131979" w:rsidP="00131979">
      <w:pPr>
        <w:pStyle w:val="B3"/>
      </w:pPr>
      <w:r>
        <w:t>ii)</w:t>
      </w:r>
      <w:r>
        <w:tab/>
        <w:t xml:space="preserve">shall not give any indication to the remote MCPTT user that the </w:t>
      </w:r>
      <w:r w:rsidRPr="008548E1">
        <w:t xml:space="preserve">remotely initiated </w:t>
      </w:r>
      <w:r>
        <w:rPr>
          <w:noProof/>
        </w:rPr>
        <w:t xml:space="preserve">private </w:t>
      </w:r>
      <w:r w:rsidRPr="008548E1">
        <w:t xml:space="preserve">call </w:t>
      </w:r>
      <w:r>
        <w:t>origination is in progress</w:t>
      </w:r>
      <w:del w:id="246" w:author="Kiran_Samsung_#139_R0" w:date="2022-11-07T17:07:00Z">
        <w:r w:rsidDel="002C0047">
          <w:delText>.</w:delText>
        </w:r>
      </w:del>
      <w:ins w:id="247" w:author="Kiran_Samsung_#139_R0" w:date="2022-11-07T17:07:00Z">
        <w:r>
          <w:t>;</w:t>
        </w:r>
      </w:ins>
    </w:p>
    <w:p w14:paraId="6C36E639" w14:textId="07DA96F2" w:rsidR="00131979" w:rsidRPr="00E5650C" w:rsidRDefault="00131979" w:rsidP="00E5650C">
      <w:pPr>
        <w:pStyle w:val="B2"/>
        <w:rPr>
          <w:ins w:id="248" w:author="Kiran_Samsung_#139_R0" w:date="2022-11-07T17:07:00Z"/>
        </w:rPr>
      </w:pPr>
      <w:ins w:id="249" w:author="Kiran_Samsung_#139_R0" w:date="2022-11-07T17:07:00Z">
        <w:r w:rsidRPr="00E5650C">
          <w:lastRenderedPageBreak/>
          <w:t>b)</w:t>
        </w:r>
        <w:r w:rsidRPr="00E5650C">
          <w:tab/>
          <w:t>if the &lt;</w:t>
        </w:r>
      </w:ins>
      <w:proofErr w:type="spellStart"/>
      <w:ins w:id="250" w:author="kiran_samsung_r1" w:date="2023-04-20T13:14:00Z">
        <w:r w:rsidR="008B7F5F">
          <w:t>ric</w:t>
        </w:r>
      </w:ins>
      <w:proofErr w:type="spellEnd"/>
      <w:ins w:id="251" w:author="Kiran_Samsung_#139_R0" w:date="2022-11-07T17:07:00Z">
        <w:r w:rsidRPr="00E5650C">
          <w:t>-app-level-priority&gt; element contained in the &lt;</w:t>
        </w:r>
        <w:proofErr w:type="spellStart"/>
        <w:r w:rsidRPr="00E5650C">
          <w:t>anyExt</w:t>
        </w:r>
        <w:proofErr w:type="spellEnd"/>
        <w:r w:rsidRPr="00E5650C">
          <w:t xml:space="preserve">&gt; element of the </w:t>
        </w:r>
        <w:r w:rsidRPr="006E4912">
          <w:t>&lt;</w:t>
        </w:r>
        <w:proofErr w:type="spellStart"/>
        <w:r w:rsidRPr="006E4912">
          <w:t>mcptt-Params</w:t>
        </w:r>
        <w:proofErr w:type="spellEnd"/>
        <w:r w:rsidRPr="006E4912">
          <w:t xml:space="preserve">&gt; element of the </w:t>
        </w:r>
        <w:r w:rsidRPr="00210DBA">
          <w:t>&lt;</w:t>
        </w:r>
        <w:proofErr w:type="spellStart"/>
        <w:r w:rsidRPr="00210DBA">
          <w:t>mcpttinfo</w:t>
        </w:r>
        <w:proofErr w:type="spellEnd"/>
        <w:r w:rsidRPr="00210DBA">
          <w:t xml:space="preserve">&gt; element contained in the </w:t>
        </w:r>
        <w:r w:rsidRPr="00545C3C">
          <w:t xml:space="preserve">application/vnd.3gpp.mcptt-info+xml MIME body </w:t>
        </w:r>
        <w:r w:rsidRPr="00DB442F">
          <w:t xml:space="preserve">contained in the received SIP MESSAGE request is set to a value of the </w:t>
        </w:r>
        <w:r w:rsidRPr="00E5650C">
          <w:rPr>
            <w:rPrChange w:id="252" w:author="kiran_samsung_r1" w:date="2023-04-09T21:23:00Z">
              <w:rPr>
                <w:lang w:eastAsia="ko-KR"/>
              </w:rPr>
            </w:rPrChange>
          </w:rPr>
          <w:t>namespace and priority value</w:t>
        </w:r>
        <w:r w:rsidRPr="00E5650C">
          <w:t xml:space="preserve">, may include </w:t>
        </w:r>
      </w:ins>
      <w:ins w:id="253" w:author="kiran_samsung_r1" w:date="2023-04-09T22:25:00Z">
        <w:r w:rsidR="00545D00" w:rsidRPr="00F21621">
          <w:t xml:space="preserve">Resource-Priority header field </w:t>
        </w:r>
      </w:ins>
      <w:ins w:id="254" w:author="Kiran_Samsung_#139_R0" w:date="2022-11-07T17:07:00Z">
        <w:r w:rsidRPr="00E5650C">
          <w:t xml:space="preserve">in the initial SIP REFER request </w:t>
        </w:r>
      </w:ins>
      <w:ins w:id="255" w:author="kiran_samsung_r1" w:date="2023-04-09T22:25:00Z">
        <w:r w:rsidR="00545D00">
          <w:t xml:space="preserve">with </w:t>
        </w:r>
        <w:r w:rsidR="00545D00" w:rsidRPr="00C93277">
          <w:t xml:space="preserve">the </w:t>
        </w:r>
        <w:r w:rsidR="00545D00">
          <w:t xml:space="preserve">value received in the </w:t>
        </w:r>
        <w:r w:rsidR="00545D00" w:rsidRPr="00C93277">
          <w:t>&lt;</w:t>
        </w:r>
        <w:proofErr w:type="spellStart"/>
        <w:r w:rsidR="00545D00" w:rsidRPr="00C93277">
          <w:t>ric</w:t>
        </w:r>
        <w:proofErr w:type="spellEnd"/>
        <w:r w:rsidR="00545D00" w:rsidRPr="00C93277">
          <w:t>-application-level-priority&gt; element</w:t>
        </w:r>
      </w:ins>
      <w:ins w:id="256" w:author="Kiran_Samsung_#139_R0" w:date="2022-11-07T17:07:00Z">
        <w:r w:rsidRPr="00E5650C">
          <w:t>; and</w:t>
        </w:r>
      </w:ins>
    </w:p>
    <w:p w14:paraId="112B0E0C" w14:textId="0A3B9E8C" w:rsidR="00131979" w:rsidRPr="00E5650C" w:rsidRDefault="00131979" w:rsidP="00E5650C">
      <w:pPr>
        <w:pStyle w:val="B2"/>
        <w:rPr>
          <w:ins w:id="257" w:author="Kiran_Samsung_#139_R0" w:date="2022-11-07T17:07:00Z"/>
        </w:rPr>
      </w:pPr>
      <w:ins w:id="258" w:author="Kiran_Samsung_#139_R0" w:date="2022-11-07T17:07:00Z">
        <w:r w:rsidRPr="00E5650C">
          <w:t>c)</w:t>
        </w:r>
        <w:r w:rsidRPr="00E5650C">
          <w:tab/>
        </w:r>
        <w:proofErr w:type="gramStart"/>
        <w:r w:rsidRPr="00E5650C">
          <w:t>if</w:t>
        </w:r>
        <w:proofErr w:type="gramEnd"/>
        <w:r w:rsidRPr="00E5650C">
          <w:t xml:space="preserve"> the &lt;</w:t>
        </w:r>
      </w:ins>
      <w:proofErr w:type="spellStart"/>
      <w:ins w:id="259" w:author="kiran_samsung_r1" w:date="2023-04-09T20:14:00Z">
        <w:r w:rsidR="004028CA">
          <w:t>ric</w:t>
        </w:r>
        <w:proofErr w:type="spellEnd"/>
        <w:r w:rsidR="0047027A" w:rsidRPr="00E5650C">
          <w:t>-commencement-mode</w:t>
        </w:r>
      </w:ins>
      <w:ins w:id="260" w:author="Kiran_Samsung_#139_R0" w:date="2022-11-07T17:07:00Z">
        <w:r w:rsidRPr="00E5650C">
          <w:t>&gt; element contained in the &lt;</w:t>
        </w:r>
        <w:proofErr w:type="spellStart"/>
        <w:r w:rsidRPr="00E5650C">
          <w:t>anyExt</w:t>
        </w:r>
        <w:proofErr w:type="spellEnd"/>
        <w:r w:rsidRPr="00E5650C">
          <w:t xml:space="preserve">&gt; element of the </w:t>
        </w:r>
        <w:r w:rsidRPr="006E4912">
          <w:t>&lt;</w:t>
        </w:r>
        <w:proofErr w:type="spellStart"/>
        <w:r w:rsidRPr="006E4912">
          <w:t>mcptt-Params</w:t>
        </w:r>
        <w:proofErr w:type="spellEnd"/>
        <w:r w:rsidRPr="006E4912">
          <w:t xml:space="preserve">&gt; element of the </w:t>
        </w:r>
        <w:r w:rsidRPr="00210DBA">
          <w:t>&lt;</w:t>
        </w:r>
        <w:proofErr w:type="spellStart"/>
        <w:r w:rsidRPr="00210DBA">
          <w:t>mcpttinfo</w:t>
        </w:r>
        <w:proofErr w:type="spellEnd"/>
        <w:r w:rsidRPr="00210DBA">
          <w:t xml:space="preserve">&gt; element contained in the </w:t>
        </w:r>
        <w:r w:rsidRPr="00545C3C">
          <w:t xml:space="preserve">application/vnd.3gpp.mcptt-info+xml MIME body </w:t>
        </w:r>
        <w:r w:rsidRPr="00DB442F">
          <w:t xml:space="preserve">contained in the received SIP MESSAGE request is set: </w:t>
        </w:r>
      </w:ins>
    </w:p>
    <w:p w14:paraId="3BC6A738" w14:textId="26928C20" w:rsidR="00131979" w:rsidRPr="00E5650C" w:rsidRDefault="00131979" w:rsidP="00E5650C">
      <w:pPr>
        <w:pStyle w:val="B3"/>
        <w:rPr>
          <w:ins w:id="261" w:author="Kiran_Samsung_#139_R0" w:date="2022-11-07T17:07:00Z"/>
        </w:rPr>
      </w:pPr>
      <w:proofErr w:type="spellStart"/>
      <w:ins w:id="262" w:author="Kiran_Samsung_#139_R0" w:date="2022-11-07T17:07:00Z">
        <w:r w:rsidRPr="00E5650C">
          <w:t>i</w:t>
        </w:r>
        <w:proofErr w:type="spellEnd"/>
        <w:r w:rsidRPr="00E5650C">
          <w:t>)</w:t>
        </w:r>
        <w:r w:rsidRPr="00E5650C">
          <w:tab/>
          <w:t xml:space="preserve">to value of "force-auto-mode", may include in the initial SIP REFER request </w:t>
        </w:r>
      </w:ins>
      <w:ins w:id="263" w:author="kiran_samsung_r1" w:date="2023-04-09T20:14:00Z">
        <w:r w:rsidR="00E92FE2" w:rsidRPr="00E5650C">
          <w:t xml:space="preserve">a </w:t>
        </w:r>
      </w:ins>
      <w:ins w:id="264" w:author="Kiran_Samsung_#139_R0" w:date="2022-11-07T17:07:00Z">
        <w:r w:rsidRPr="00E5650C">
          <w:t xml:space="preserve">privileged answer mode with auto commencement mode </w:t>
        </w:r>
      </w:ins>
      <w:ins w:id="265" w:author="kiran_samsung_r1" w:date="2023-04-09T20:14:00Z">
        <w:r w:rsidR="00E92FE2" w:rsidRPr="00E5650C">
          <w:t xml:space="preserve">(i.e. a </w:t>
        </w:r>
        <w:proofErr w:type="spellStart"/>
        <w:r w:rsidR="00E92FE2" w:rsidRPr="00E5650C">
          <w:t>Priv</w:t>
        </w:r>
        <w:proofErr w:type="spellEnd"/>
        <w:r w:rsidR="00E92FE2" w:rsidRPr="00E5650C">
          <w:t xml:space="preserve">-Answer-Mode header field with the value "Auto") </w:t>
        </w:r>
      </w:ins>
      <w:ins w:id="266" w:author="Kiran_Samsung_#139_R0" w:date="2022-11-07T17:07:00Z">
        <w:r w:rsidRPr="00E5650C">
          <w:t>to force of automatic commencement mode at the invited MCPTT client;</w:t>
        </w:r>
      </w:ins>
    </w:p>
    <w:p w14:paraId="4F09E669" w14:textId="3A51EDDB" w:rsidR="00131979" w:rsidRPr="00E5650C" w:rsidRDefault="00131979" w:rsidP="00E5650C">
      <w:pPr>
        <w:pStyle w:val="B3"/>
        <w:rPr>
          <w:ins w:id="267" w:author="Kiran_Samsung_#139_R0" w:date="2022-11-07T17:07:00Z"/>
        </w:rPr>
      </w:pPr>
      <w:ins w:id="268" w:author="Kiran_Samsung_#139_R0" w:date="2022-11-07T17:07:00Z">
        <w:r w:rsidRPr="00E5650C">
          <w:t>ii)</w:t>
        </w:r>
        <w:r w:rsidRPr="00E5650C">
          <w:tab/>
        </w:r>
        <w:proofErr w:type="gramStart"/>
        <w:r w:rsidRPr="00E5650C">
          <w:t>to</w:t>
        </w:r>
        <w:proofErr w:type="gramEnd"/>
        <w:r w:rsidRPr="00E5650C">
          <w:t xml:space="preserve"> value of "auto-mode", may include in the initial SIP REFER request </w:t>
        </w:r>
      </w:ins>
      <w:proofErr w:type="spellStart"/>
      <w:ins w:id="269" w:author="kiran_samsung_r1" w:date="2023-04-09T20:14:00Z">
        <w:r w:rsidR="00E92FE2" w:rsidRPr="00E5650C">
          <w:t>a</w:t>
        </w:r>
        <w:proofErr w:type="spellEnd"/>
        <w:r w:rsidR="00E92FE2" w:rsidRPr="00E5650C">
          <w:t xml:space="preserve"> </w:t>
        </w:r>
      </w:ins>
      <w:ins w:id="270" w:author="Kiran_Samsung_#139_R0" w:date="2022-11-07T17:07:00Z">
        <w:r w:rsidRPr="00E5650C">
          <w:t xml:space="preserve">answer mode with auto commencement mode </w:t>
        </w:r>
      </w:ins>
      <w:ins w:id="271" w:author="kiran_samsung_r1" w:date="2023-04-09T20:14:00Z">
        <w:r w:rsidR="00E92FE2" w:rsidRPr="00E5650C">
          <w:t xml:space="preserve">(i.e. </w:t>
        </w:r>
        <w:proofErr w:type="spellStart"/>
        <w:r w:rsidR="00E92FE2" w:rsidRPr="00E5650C">
          <w:t>a</w:t>
        </w:r>
        <w:proofErr w:type="spellEnd"/>
        <w:r w:rsidR="00E92FE2" w:rsidRPr="00E5650C">
          <w:t xml:space="preserve"> Answer-Mode header field with the value "Auto") </w:t>
        </w:r>
      </w:ins>
      <w:ins w:id="272" w:author="Kiran_Samsung_#139_R0" w:date="2022-11-07T17:07:00Z">
        <w:r w:rsidRPr="00E5650C">
          <w:t>to request automatic commencement mode at the invited MCPTT client; or</w:t>
        </w:r>
      </w:ins>
    </w:p>
    <w:p w14:paraId="49D92688" w14:textId="70CA9FAC" w:rsidR="00131979" w:rsidRPr="00E5650C" w:rsidRDefault="00131979" w:rsidP="00E5650C">
      <w:pPr>
        <w:pStyle w:val="B3"/>
        <w:rPr>
          <w:ins w:id="273" w:author="Kiran_Samsung_#139_R0" w:date="2022-11-07T17:07:00Z"/>
        </w:rPr>
      </w:pPr>
      <w:ins w:id="274" w:author="Kiran_Samsung_#139_R0" w:date="2022-11-07T17:07:00Z">
        <w:r w:rsidRPr="00E5650C">
          <w:t>ii</w:t>
        </w:r>
      </w:ins>
      <w:ins w:id="275" w:author="kiran_samsung_r1" w:date="2023-04-09T20:15:00Z">
        <w:r w:rsidR="009126C1" w:rsidRPr="00E5650C">
          <w:t>i</w:t>
        </w:r>
      </w:ins>
      <w:ins w:id="276" w:author="Kiran_Samsung_#139_R0" w:date="2022-11-07T17:07:00Z">
        <w:r w:rsidRPr="00E5650C">
          <w:t>)</w:t>
        </w:r>
        <w:r w:rsidRPr="00E5650C">
          <w:tab/>
        </w:r>
        <w:proofErr w:type="gramStart"/>
        <w:r w:rsidRPr="00E5650C">
          <w:t>to</w:t>
        </w:r>
        <w:proofErr w:type="gramEnd"/>
        <w:r w:rsidRPr="00E5650C">
          <w:t xml:space="preserve"> value of "manual-mode", may include in the initial SIP REFER request to answer mode with manual commencement mode </w:t>
        </w:r>
      </w:ins>
      <w:ins w:id="277" w:author="kiran_samsung_r1" w:date="2023-04-09T20:15:00Z">
        <w:r w:rsidR="00E92FE2" w:rsidRPr="00E5650C">
          <w:t xml:space="preserve">(i.e. </w:t>
        </w:r>
        <w:proofErr w:type="spellStart"/>
        <w:r w:rsidR="00E92FE2" w:rsidRPr="00E5650C">
          <w:t>a</w:t>
        </w:r>
        <w:proofErr w:type="spellEnd"/>
        <w:r w:rsidR="00E92FE2" w:rsidRPr="00E5650C">
          <w:t xml:space="preserve"> Answer-Mode header field with the value "Manual") </w:t>
        </w:r>
      </w:ins>
      <w:ins w:id="278" w:author="Kiran_Samsung_#139_R0" w:date="2022-11-07T17:07:00Z">
        <w:r w:rsidRPr="00E5650C">
          <w:t>to request manual commencement mode at the invited MCPTT client.</w:t>
        </w:r>
      </w:ins>
    </w:p>
    <w:p w14:paraId="2AA807D3" w14:textId="77777777" w:rsidR="00131979" w:rsidRDefault="00131979" w:rsidP="00131979">
      <w:r>
        <w:rPr>
          <w:noProof/>
        </w:rPr>
        <w:t xml:space="preserve">Upon completion of </w:t>
      </w:r>
      <w:r>
        <w:t>the procedures of clause 11</w:t>
      </w:r>
      <w:r w:rsidRPr="00C20EFE">
        <w:t>.1.1.2.1.1</w:t>
      </w:r>
      <w:r>
        <w:t xml:space="preserve"> or clause </w:t>
      </w:r>
      <w:r w:rsidRPr="00C73BA3">
        <w:t>11.1.1.2.2.1</w:t>
      </w:r>
      <w:r>
        <w:t>, the MCPTT client:</w:t>
      </w:r>
    </w:p>
    <w:p w14:paraId="0B40EA05" w14:textId="77777777" w:rsidR="00131979" w:rsidRDefault="00131979" w:rsidP="00131979">
      <w:pPr>
        <w:pStyle w:val="B1"/>
      </w:pPr>
      <w:r>
        <w:t>1)</w:t>
      </w:r>
      <w:r>
        <w:tab/>
        <w:t>if:</w:t>
      </w:r>
    </w:p>
    <w:p w14:paraId="545E766A" w14:textId="77777777" w:rsidR="00131979" w:rsidRDefault="00131979" w:rsidP="00131979">
      <w:pPr>
        <w:pStyle w:val="B2"/>
      </w:pPr>
      <w:r>
        <w:t>a)</w:t>
      </w:r>
      <w:r>
        <w:tab/>
        <w:t xml:space="preserve">the MCPTT ID of the </w:t>
      </w:r>
      <w:r>
        <w:rPr>
          <w:noProof/>
        </w:rPr>
        <w:t xml:space="preserve">identified MCPTT user is identical to the &lt;mcptt-calling-user-id&gt; element </w:t>
      </w:r>
      <w:r>
        <w:t>contained in the &lt;</w:t>
      </w:r>
      <w:proofErr w:type="spellStart"/>
      <w:r>
        <w:t>mcptt-Params</w:t>
      </w:r>
      <w:proofErr w:type="spellEnd"/>
      <w:r>
        <w:t>&gt; element of the &lt;</w:t>
      </w:r>
      <w:proofErr w:type="spellStart"/>
      <w:r>
        <w:t>mcpttinfo</w:t>
      </w:r>
      <w:proofErr w:type="spellEnd"/>
      <w:r>
        <w:t>&gt; element contained in the application/vnd.3gpp.mcptt-info+xml MIME body contained in the received SIP MESSAGE request: and</w:t>
      </w:r>
    </w:p>
    <w:p w14:paraId="46F1ADFA" w14:textId="77777777" w:rsidR="00131979" w:rsidRDefault="00131979" w:rsidP="00131979">
      <w:pPr>
        <w:pStyle w:val="B2"/>
        <w:rPr>
          <w:noProof/>
        </w:rPr>
      </w:pPr>
      <w:r>
        <w:t>b)</w:t>
      </w:r>
      <w:r>
        <w:tab/>
        <w:t>the procedures of clause 11</w:t>
      </w:r>
      <w:r w:rsidRPr="00C20EFE">
        <w:t>.1.1.2.1.1</w:t>
      </w:r>
      <w:r>
        <w:t xml:space="preserve"> or clause 11.1.1.2.2.1 were successful in originating an MCPTT private call to the </w:t>
      </w:r>
      <w:r>
        <w:rPr>
          <w:noProof/>
        </w:rPr>
        <w:t>identified MCPTT user;</w:t>
      </w:r>
    </w:p>
    <w:p w14:paraId="40AC381F" w14:textId="77777777" w:rsidR="00131979" w:rsidRDefault="00131979" w:rsidP="00131979">
      <w:pPr>
        <w:pStyle w:val="B1"/>
        <w:rPr>
          <w:noProof/>
        </w:rPr>
      </w:pPr>
      <w:r>
        <w:rPr>
          <w:noProof/>
        </w:rPr>
        <w:tab/>
        <w:t>then:</w:t>
      </w:r>
    </w:p>
    <w:p w14:paraId="29F1D11C" w14:textId="77777777" w:rsidR="00131979" w:rsidRDefault="00131979" w:rsidP="00131979">
      <w:pPr>
        <w:pStyle w:val="B2"/>
        <w:rPr>
          <w:noProof/>
        </w:rPr>
      </w:pPr>
      <w:r>
        <w:rPr>
          <w:noProof/>
        </w:rPr>
        <w:t>a)</w:t>
      </w:r>
      <w:r>
        <w:rPr>
          <w:noProof/>
        </w:rPr>
        <w:tab/>
        <w:t>shall skip the remaining steps of the current clause;</w:t>
      </w:r>
    </w:p>
    <w:p w14:paraId="3CEFDC77" w14:textId="77777777" w:rsidR="00131979" w:rsidRDefault="00131979" w:rsidP="00131979">
      <w:pPr>
        <w:pStyle w:val="NO"/>
      </w:pPr>
      <w:r>
        <w:t>NOTE:</w:t>
      </w:r>
      <w:r>
        <w:tab/>
        <w:t xml:space="preserve">In this case, it is not necessary to send a response to the sender of the </w:t>
      </w:r>
      <w:r w:rsidRPr="00A26FD9">
        <w:t>remotely initiated private call request</w:t>
      </w:r>
      <w:r>
        <w:t xml:space="preserve"> as the sender and the terminating party of the successful private call origination are the same user and will be aware of the request's outcome.</w:t>
      </w:r>
    </w:p>
    <w:p w14:paraId="58E98B09" w14:textId="77777777" w:rsidR="00131979" w:rsidRDefault="00131979" w:rsidP="00131979">
      <w:pPr>
        <w:pStyle w:val="B1"/>
      </w:pPr>
      <w:r>
        <w:t>2)</w:t>
      </w:r>
      <w:r>
        <w:tab/>
      </w:r>
      <w:r w:rsidRPr="0073469F">
        <w:t xml:space="preserve">shall </w:t>
      </w:r>
      <w:r w:rsidRPr="0073469F">
        <w:rPr>
          <w:rFonts w:eastAsia="SimSun"/>
        </w:rPr>
        <w:t xml:space="preserve">generate a SIP MESSAGE request in accordance with 3GPP TS 24.229 [4] and </w:t>
      </w:r>
      <w:r w:rsidRPr="0073469F">
        <w:rPr>
          <w:lang w:eastAsia="ko-KR"/>
        </w:rPr>
        <w:t xml:space="preserve">IETF RFC 3428 [33] </w:t>
      </w:r>
      <w:r w:rsidRPr="0073469F">
        <w:t xml:space="preserve">with the </w:t>
      </w:r>
      <w:r>
        <w:t>following clarifications:</w:t>
      </w:r>
    </w:p>
    <w:p w14:paraId="1287AEE4" w14:textId="77777777" w:rsidR="00131979" w:rsidRPr="0073469F" w:rsidRDefault="00131979" w:rsidP="00131979">
      <w:pPr>
        <w:pStyle w:val="B2"/>
      </w:pPr>
      <w:r>
        <w:t>a</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p>
    <w:p w14:paraId="7A4D1367" w14:textId="77777777" w:rsidR="00131979" w:rsidRPr="0073469F" w:rsidRDefault="00131979" w:rsidP="00131979">
      <w:pPr>
        <w:pStyle w:val="B2"/>
      </w:pPr>
      <w:r>
        <w:t>b</w:t>
      </w:r>
      <w:r w:rsidRPr="0073469F">
        <w:t>)</w:t>
      </w:r>
      <w:r w:rsidRPr="0073469F">
        <w:tab/>
        <w:t xml:space="preserve">shall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p>
    <w:p w14:paraId="79EE478E" w14:textId="77777777" w:rsidR="00131979" w:rsidRPr="0073469F" w:rsidRDefault="00131979" w:rsidP="00131979">
      <w:pPr>
        <w:pStyle w:val="B2"/>
      </w:pPr>
      <w:r>
        <w:t>c</w:t>
      </w:r>
      <w:r w:rsidRPr="0073469F">
        <w:t>)</w:t>
      </w:r>
      <w:r w:rsidRPr="0073469F">
        <w:tab/>
        <w:t>may include a P-Preferred-Identity header field in the SIP MESSAGE request containing a public user identity as specified in 3GPP TS 24.229 [</w:t>
      </w:r>
      <w:r w:rsidRPr="0073469F">
        <w:rPr>
          <w:noProof/>
        </w:rPr>
        <w:t>4</w:t>
      </w:r>
      <w:r w:rsidRPr="0073469F">
        <w:t>];</w:t>
      </w:r>
    </w:p>
    <w:p w14:paraId="453C1D94" w14:textId="77777777" w:rsidR="00131979" w:rsidRDefault="00131979" w:rsidP="00131979">
      <w:pPr>
        <w:pStyle w:val="B2"/>
      </w:pPr>
      <w:r>
        <w:t>d)</w:t>
      </w:r>
      <w:r>
        <w:tab/>
      </w:r>
      <w:r w:rsidRPr="00372439">
        <w:t>shall include in an application/</w:t>
      </w:r>
      <w:proofErr w:type="spellStart"/>
      <w:r w:rsidRPr="00372439">
        <w:t>resource-lists+xml</w:t>
      </w:r>
      <w:proofErr w:type="spellEnd"/>
      <w:r w:rsidRPr="00372439">
        <w:t xml:space="preserve"> MIME body</w:t>
      </w:r>
      <w:r>
        <w:t xml:space="preserve"> </w:t>
      </w:r>
      <w:r w:rsidRPr="00372439">
        <w:t>the MCPTT ID contained in the &lt;</w:t>
      </w:r>
      <w:proofErr w:type="spellStart"/>
      <w:r w:rsidRPr="00372439">
        <w:t>mcptt</w:t>
      </w:r>
      <w:proofErr w:type="spellEnd"/>
      <w:r w:rsidRPr="00372439">
        <w:t>-calling-user-id&gt; element in the application/ vnd.3gpp.mcptt-info+xml MIME body of the received SIP MESSAGE request;</w:t>
      </w:r>
      <w:r>
        <w:t xml:space="preserve"> and</w:t>
      </w:r>
    </w:p>
    <w:p w14:paraId="2E478E82" w14:textId="77777777" w:rsidR="00131979" w:rsidRDefault="00131979" w:rsidP="00131979">
      <w:pPr>
        <w:pStyle w:val="B2"/>
      </w:pPr>
      <w:r>
        <w:t>e)</w:t>
      </w:r>
      <w:r>
        <w:tab/>
        <w:t>shall include an application/vnd.3gpp.mcptt-info+xml MIME body as specified in clause F.1 with the &lt;</w:t>
      </w:r>
      <w:proofErr w:type="spellStart"/>
      <w:r>
        <w:t>mcpttinfo</w:t>
      </w:r>
      <w:proofErr w:type="spellEnd"/>
      <w:r>
        <w:t>&gt; element containing the &lt;</w:t>
      </w:r>
      <w:proofErr w:type="spellStart"/>
      <w:r>
        <w:t>mcptt-Params</w:t>
      </w:r>
      <w:proofErr w:type="spellEnd"/>
      <w:r>
        <w:t>&gt; element containing:</w:t>
      </w:r>
    </w:p>
    <w:p w14:paraId="0A32DF9B" w14:textId="77777777" w:rsidR="00131979" w:rsidRDefault="00131979" w:rsidP="00131979">
      <w:pPr>
        <w:pStyle w:val="B3"/>
      </w:pPr>
      <w:proofErr w:type="spellStart"/>
      <w:r>
        <w:t>i</w:t>
      </w:r>
      <w:proofErr w:type="spellEnd"/>
      <w:r>
        <w:t>)</w:t>
      </w:r>
      <w:r>
        <w:tab/>
        <w:t>the &lt;</w:t>
      </w:r>
      <w:proofErr w:type="spellStart"/>
      <w:r>
        <w:t>mcptt</w:t>
      </w:r>
      <w:proofErr w:type="spellEnd"/>
      <w:r>
        <w:t>-called-party-id&gt; set to the MCPTT ID of the identified MCPTT user called by the remote MCPTT user; and</w:t>
      </w:r>
    </w:p>
    <w:p w14:paraId="5CB8F0A2" w14:textId="77777777" w:rsidR="00131979" w:rsidRDefault="00131979" w:rsidP="00131979">
      <w:pPr>
        <w:pStyle w:val="B3"/>
      </w:pPr>
      <w:r>
        <w:t>ii)</w:t>
      </w:r>
      <w:r>
        <w:tab/>
        <w:t>an &lt;</w:t>
      </w:r>
      <w:proofErr w:type="spellStart"/>
      <w:r>
        <w:t>anyExt</w:t>
      </w:r>
      <w:proofErr w:type="spellEnd"/>
      <w:r>
        <w:t>&gt; element containing:</w:t>
      </w:r>
    </w:p>
    <w:p w14:paraId="3DF460F3" w14:textId="77777777" w:rsidR="00131979" w:rsidRDefault="00131979" w:rsidP="00131979">
      <w:pPr>
        <w:pStyle w:val="B4"/>
      </w:pPr>
      <w:r>
        <w:lastRenderedPageBreak/>
        <w:t>A)</w:t>
      </w:r>
      <w:r>
        <w:tab/>
        <w:t>the &lt;response-type&gt; element set to a value of "remotely-initiated-private-call-response</w:t>
      </w:r>
      <w:r>
        <w:rPr>
          <w:lang w:eastAsia="ko-KR"/>
        </w:rPr>
        <w:t>"</w:t>
      </w:r>
      <w:r>
        <w:t>;</w:t>
      </w:r>
    </w:p>
    <w:p w14:paraId="63382BE8" w14:textId="77777777" w:rsidR="00131979" w:rsidRDefault="00131979" w:rsidP="00131979">
      <w:pPr>
        <w:pStyle w:val="B4"/>
      </w:pPr>
      <w:r>
        <w:t>B)</w:t>
      </w:r>
      <w:r>
        <w:tab/>
        <w:t>if the procedures of clause 11.1.1.2.1.1 or clause 11.1.1.2.2.1 were successful in originating an MCPTT private call to the identified MCPTT user, a &lt;remotely-initiated-call-outcome&gt; element set to a value of "success"; and</w:t>
      </w:r>
    </w:p>
    <w:p w14:paraId="7CF9571E" w14:textId="77777777" w:rsidR="00131979" w:rsidRDefault="00131979" w:rsidP="00131979">
      <w:pPr>
        <w:pStyle w:val="B4"/>
      </w:pPr>
      <w:r>
        <w:t>C)</w:t>
      </w:r>
      <w:r>
        <w:tab/>
        <w:t>if the procedures of clause 11.1.1.2.1.1 or clause 11.1.1.2.2.1 were not successful in originating an MCPTT private call to the identified MCPTT user, a &lt;remotely-initiated-call-outcome&gt; element set to a value of "fail";</w:t>
      </w:r>
    </w:p>
    <w:p w14:paraId="04901310" w14:textId="77777777" w:rsidR="00131979" w:rsidRPr="0073469F" w:rsidRDefault="00131979" w:rsidP="00131979">
      <w:pPr>
        <w:pStyle w:val="B1"/>
        <w:rPr>
          <w:rFonts w:eastAsia="SimSun"/>
        </w:rPr>
      </w:pPr>
      <w:r>
        <w:rPr>
          <w:lang w:eastAsia="ko-KR"/>
        </w:rPr>
        <w:t>3</w:t>
      </w:r>
      <w:r w:rsidRPr="0073469F">
        <w:rPr>
          <w:lang w:eastAsia="ko-KR"/>
        </w:rPr>
        <w:t>)</w:t>
      </w:r>
      <w:r w:rsidRPr="0073469F">
        <w:rPr>
          <w:lang w:eastAsia="ko-KR"/>
        </w:rPr>
        <w:tab/>
      </w:r>
      <w:r w:rsidRPr="0073469F">
        <w:rPr>
          <w:rFonts w:eastAsia="SimSun"/>
        </w:rPr>
        <w:t xml:space="preserve">shall set the Request-URI to the </w:t>
      </w:r>
      <w:r>
        <w:rPr>
          <w:rFonts w:eastAsia="SimSun"/>
        </w:rPr>
        <w:t xml:space="preserve">public service identity </w:t>
      </w:r>
      <w:r>
        <w:t>identifying the participating MCPTT function serving the MCPTT user</w:t>
      </w:r>
      <w:r w:rsidRPr="00372439">
        <w:t>;</w:t>
      </w:r>
      <w:r>
        <w:t xml:space="preserve"> </w:t>
      </w:r>
      <w:r w:rsidRPr="0073469F">
        <w:rPr>
          <w:rFonts w:eastAsia="SimSun"/>
        </w:rPr>
        <w:t>and</w:t>
      </w:r>
    </w:p>
    <w:p w14:paraId="2637F55A" w14:textId="55E55932" w:rsidR="00131979" w:rsidRDefault="00131979" w:rsidP="00131979">
      <w:pPr>
        <w:pStyle w:val="B1"/>
        <w:rPr>
          <w:rFonts w:eastAsia="SimSun"/>
        </w:rPr>
      </w:pPr>
      <w:r>
        <w:rPr>
          <w:lang w:eastAsia="ko-KR"/>
        </w:rPr>
        <w:t>4</w:t>
      </w:r>
      <w:r w:rsidRPr="0073469F">
        <w:rPr>
          <w:lang w:eastAsia="ko-KR"/>
        </w:rPr>
        <w:t>)</w:t>
      </w:r>
      <w:r w:rsidRPr="0073469F">
        <w:rPr>
          <w:lang w:eastAsia="ko-KR"/>
        </w:rPr>
        <w:tab/>
        <w:t xml:space="preserve">shall send the </w:t>
      </w:r>
      <w:r w:rsidRPr="0073469F">
        <w:rPr>
          <w:rFonts w:eastAsia="SimSun"/>
        </w:rPr>
        <w:t>SIP MESSAGE request according to rules and procedures of 3GPP TS 24.229 [4]</w:t>
      </w:r>
      <w:r>
        <w:rPr>
          <w:rFonts w:eastAsia="SimSun"/>
        </w:rPr>
        <w:t>.</w:t>
      </w:r>
    </w:p>
    <w:p w14:paraId="5A9BC055" w14:textId="77777777" w:rsidR="003A103E" w:rsidRDefault="003A103E" w:rsidP="00131979">
      <w:pPr>
        <w:pStyle w:val="B1"/>
        <w:rPr>
          <w:noProof/>
        </w:rPr>
      </w:pPr>
    </w:p>
    <w:p w14:paraId="751104F0" w14:textId="77777777" w:rsidR="00131979" w:rsidRPr="006B5418" w:rsidRDefault="00131979" w:rsidP="0013197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DC7C544" w14:textId="77777777" w:rsidR="009C292C" w:rsidRPr="0073469F" w:rsidRDefault="009C292C" w:rsidP="009C292C">
      <w:pPr>
        <w:pStyle w:val="Heading2"/>
      </w:pPr>
      <w:r w:rsidRPr="0073469F">
        <w:rPr>
          <w:lang w:eastAsia="zh-CN"/>
        </w:rPr>
        <w:t>F</w:t>
      </w:r>
      <w:r w:rsidRPr="0073469F">
        <w:t>.</w:t>
      </w:r>
      <w:r w:rsidRPr="0073469F">
        <w:rPr>
          <w:lang w:eastAsia="zh-CN"/>
        </w:rPr>
        <w:t>1</w:t>
      </w:r>
      <w:r w:rsidRPr="0073469F">
        <w:t>.2</w:t>
      </w:r>
      <w:r w:rsidRPr="0073469F">
        <w:tab/>
        <w:t>XML schema</w:t>
      </w:r>
      <w:bookmarkEnd w:id="108"/>
      <w:bookmarkEnd w:id="109"/>
      <w:bookmarkEnd w:id="110"/>
      <w:bookmarkEnd w:id="111"/>
      <w:bookmarkEnd w:id="112"/>
      <w:bookmarkEnd w:id="113"/>
    </w:p>
    <w:p w14:paraId="73E7CD71" w14:textId="77777777" w:rsidR="009C292C" w:rsidRPr="0073469F" w:rsidRDefault="009C292C" w:rsidP="009C292C">
      <w:pPr>
        <w:pStyle w:val="PL"/>
      </w:pPr>
      <w:r>
        <w:t>&lt;?xml version="1.0"</w:t>
      </w:r>
      <w:r w:rsidRPr="003E170C">
        <w:t xml:space="preserve"> </w:t>
      </w:r>
      <w:r w:rsidRPr="00B223DD">
        <w:t>encoding="UTF-8"</w:t>
      </w:r>
      <w:r>
        <w:t>?</w:t>
      </w:r>
      <w:r w:rsidRPr="0073469F">
        <w:t>&gt;</w:t>
      </w:r>
    </w:p>
    <w:p w14:paraId="1EC15F1D" w14:textId="77777777" w:rsidR="009C292C" w:rsidRPr="0073469F" w:rsidRDefault="009C292C" w:rsidP="009C292C">
      <w:pPr>
        <w:pStyle w:val="PL"/>
      </w:pPr>
      <w:r w:rsidRPr="0073469F">
        <w:t>&lt;xs:schema</w:t>
      </w:r>
    </w:p>
    <w:p w14:paraId="7B6AA722" w14:textId="77777777" w:rsidR="009C292C" w:rsidRDefault="009C292C" w:rsidP="009C292C">
      <w:pPr>
        <w:pStyle w:val="PL"/>
      </w:pPr>
      <w:r w:rsidRPr="0073469F">
        <w:t xml:space="preserve">  xmlns:xs="http://www.w3.org/2001/XMLSchema"</w:t>
      </w:r>
    </w:p>
    <w:p w14:paraId="459ACE1E" w14:textId="77777777" w:rsidR="009C292C" w:rsidRPr="00130F19" w:rsidRDefault="009C292C" w:rsidP="009C292C">
      <w:pPr>
        <w:pStyle w:val="PL"/>
      </w:pPr>
      <w:r w:rsidRPr="00E05A95">
        <w:rPr>
          <w:lang w:val="de-DE"/>
        </w:rPr>
        <w:t xml:space="preserve">  </w:t>
      </w:r>
      <w:r w:rsidRPr="00130F19">
        <w:t>targetNamespace="urn:3gpp:ns:mcptt</w:t>
      </w:r>
      <w:r>
        <w:t>Info</w:t>
      </w:r>
      <w:r w:rsidRPr="00130F19">
        <w:t>:1.0"</w:t>
      </w:r>
    </w:p>
    <w:p w14:paraId="5EE23E05" w14:textId="77777777" w:rsidR="009C292C" w:rsidRPr="0022484B" w:rsidRDefault="009C292C" w:rsidP="009C292C">
      <w:pPr>
        <w:pStyle w:val="PL"/>
      </w:pPr>
      <w:r>
        <w:t xml:space="preserve">  </w:t>
      </w:r>
      <w:r w:rsidRPr="00130F19">
        <w:t>xmlns:</w:t>
      </w:r>
      <w:r>
        <w:t>mcpttinfo</w:t>
      </w:r>
      <w:r w:rsidRPr="00130F19">
        <w:t>="urn:3gpp:ns:mcptt</w:t>
      </w:r>
      <w:r>
        <w:t>Info</w:t>
      </w:r>
      <w:r w:rsidRPr="00130F19">
        <w:t>:1.0"</w:t>
      </w:r>
    </w:p>
    <w:p w14:paraId="28723FF4" w14:textId="77777777" w:rsidR="009C292C" w:rsidRPr="0073469F" w:rsidRDefault="009C292C" w:rsidP="009C292C">
      <w:pPr>
        <w:pStyle w:val="PL"/>
      </w:pPr>
      <w:r w:rsidRPr="0073469F">
        <w:t xml:space="preserve">  elementFormDefault="qualified"</w:t>
      </w:r>
    </w:p>
    <w:p w14:paraId="420C29F7" w14:textId="77777777" w:rsidR="009C292C" w:rsidRDefault="009C292C" w:rsidP="009C292C">
      <w:pPr>
        <w:pStyle w:val="PL"/>
      </w:pPr>
      <w:r w:rsidRPr="0073469F">
        <w:t xml:space="preserve">  attributeFormDefault="unqualified"</w:t>
      </w:r>
    </w:p>
    <w:p w14:paraId="67B2B6A7" w14:textId="77777777" w:rsidR="009C292C" w:rsidRDefault="009C292C" w:rsidP="009C292C">
      <w:pPr>
        <w:pStyle w:val="PL"/>
      </w:pPr>
      <w:bookmarkStart w:id="279" w:name="_PERM_MCCTEMPBM_CRPT00830073___5"/>
      <w:r>
        <w:t xml:space="preserve">  xmlns:xenc="</w:t>
      </w:r>
      <w:hyperlink r:id="rId12" w:history="1">
        <w:r w:rsidRPr="00D806E4">
          <w:rPr>
            <w:rStyle w:val="Hyperlink"/>
            <w:rFonts w:eastAsia="Malgun Gothic"/>
          </w:rPr>
          <w:t>http://www.w3.org/2001/04/xmlenc#</w:t>
        </w:r>
      </w:hyperlink>
      <w:r>
        <w:t>"</w:t>
      </w:r>
    </w:p>
    <w:bookmarkEnd w:id="279"/>
    <w:p w14:paraId="4E162146" w14:textId="77777777" w:rsidR="009C292C" w:rsidRDefault="009C292C" w:rsidP="009C292C">
      <w:pPr>
        <w:pStyle w:val="PL"/>
      </w:pPr>
      <w:r w:rsidRPr="00BC5DED">
        <w:t xml:space="preserve">  xmlns:mgktp="</w:t>
      </w:r>
      <w:r w:rsidRPr="00BC5DED">
        <w:rPr>
          <w:lang w:val="de-DE"/>
        </w:rPr>
        <w:t>urn:3gpp:ns:mcpttGKTP:1.0</w:t>
      </w:r>
      <w:r w:rsidRPr="00BC5DED">
        <w:t>"</w:t>
      </w:r>
      <w:r>
        <w:t>&gt;</w:t>
      </w:r>
    </w:p>
    <w:p w14:paraId="420756E4" w14:textId="77777777" w:rsidR="009C292C" w:rsidRDefault="009C292C" w:rsidP="009C292C">
      <w:pPr>
        <w:pStyle w:val="PL"/>
      </w:pPr>
    </w:p>
    <w:p w14:paraId="2E9D4837" w14:textId="77777777" w:rsidR="009C292C" w:rsidRPr="00FE31B7" w:rsidRDefault="009C292C" w:rsidP="009C292C">
      <w:pPr>
        <w:pStyle w:val="PL"/>
        <w:rPr>
          <w:lang w:val="fr-FR"/>
        </w:rPr>
      </w:pPr>
      <w:r>
        <w:t xml:space="preserve">  </w:t>
      </w:r>
      <w:r w:rsidRPr="00FE31B7">
        <w:rPr>
          <w:lang w:val="fr-FR"/>
        </w:rPr>
        <w:t>&lt;xs:import namespace="http://www.w3.org/2001/04/xmlenc#"/&gt;</w:t>
      </w:r>
    </w:p>
    <w:p w14:paraId="62E82239" w14:textId="77777777" w:rsidR="009C292C" w:rsidRPr="0073469F" w:rsidRDefault="009C292C" w:rsidP="009C292C">
      <w:pPr>
        <w:pStyle w:val="PL"/>
      </w:pPr>
      <w:r w:rsidRPr="00FE31B7">
        <w:rPr>
          <w:lang w:val="fr-FR"/>
        </w:rPr>
        <w:t xml:space="preserve">  </w:t>
      </w:r>
      <w:r w:rsidRPr="00BC5DED">
        <w:t>&lt;</w:t>
      </w:r>
      <w:r>
        <w:t>xs:import namespace="</w:t>
      </w:r>
      <w:r w:rsidRPr="00BC5DED">
        <w:rPr>
          <w:lang w:val="de-DE"/>
        </w:rPr>
        <w:t>urn:3gpp:ns:mcpttGKTP:1.0</w:t>
      </w:r>
      <w:r w:rsidRPr="00BC5DED">
        <w:t>"</w:t>
      </w:r>
      <w:r>
        <w:t>/</w:t>
      </w:r>
      <w:r w:rsidRPr="00BC5DED">
        <w:t>&gt;</w:t>
      </w:r>
    </w:p>
    <w:p w14:paraId="7E75C00B" w14:textId="77777777" w:rsidR="009C292C" w:rsidRDefault="009C292C" w:rsidP="009C292C">
      <w:pPr>
        <w:pStyle w:val="PL"/>
      </w:pPr>
    </w:p>
    <w:p w14:paraId="06554FF3" w14:textId="77777777" w:rsidR="009C292C" w:rsidRPr="0073469F" w:rsidRDefault="009C292C" w:rsidP="009C292C">
      <w:pPr>
        <w:pStyle w:val="PL"/>
      </w:pPr>
      <w:r w:rsidRPr="00CA3F2A">
        <w:t xml:space="preserve">  &lt;!-- root XML element --&gt;</w:t>
      </w:r>
    </w:p>
    <w:p w14:paraId="11E8CAC3" w14:textId="77777777" w:rsidR="009C292C" w:rsidRPr="0073469F" w:rsidRDefault="009C292C" w:rsidP="009C292C">
      <w:pPr>
        <w:pStyle w:val="PL"/>
      </w:pPr>
      <w:r w:rsidRPr="0073469F">
        <w:t xml:space="preserve">  &lt;xs:element name="</w:t>
      </w:r>
      <w:r>
        <w:rPr>
          <w:lang w:val="en-US"/>
        </w:rPr>
        <w:t>mcpttinfo</w:t>
      </w:r>
      <w:r w:rsidRPr="0073469F">
        <w:t>" type="</w:t>
      </w:r>
      <w:r>
        <w:t>mcpttinfo:</w:t>
      </w:r>
      <w:r w:rsidRPr="0073469F">
        <w:t>mcpttinfo-Type"</w:t>
      </w:r>
      <w:r>
        <w:t xml:space="preserve"> id="info"</w:t>
      </w:r>
      <w:r w:rsidRPr="0073469F">
        <w:t>/&gt;</w:t>
      </w:r>
    </w:p>
    <w:p w14:paraId="2AB75822" w14:textId="77777777" w:rsidR="009C292C" w:rsidRPr="0073469F" w:rsidRDefault="009C292C" w:rsidP="009C292C">
      <w:pPr>
        <w:pStyle w:val="PL"/>
      </w:pPr>
    </w:p>
    <w:p w14:paraId="56BCDA28" w14:textId="77777777" w:rsidR="009C292C" w:rsidRPr="0073469F" w:rsidRDefault="009C292C" w:rsidP="009C292C">
      <w:pPr>
        <w:pStyle w:val="PL"/>
      </w:pPr>
      <w:r w:rsidRPr="0073469F">
        <w:t xml:space="preserve">  &lt;xs:complexType name="mcpttinfo-Type"&gt;</w:t>
      </w:r>
    </w:p>
    <w:p w14:paraId="260A0726" w14:textId="77777777" w:rsidR="009C292C" w:rsidRPr="0073469F" w:rsidRDefault="009C292C" w:rsidP="009C292C">
      <w:pPr>
        <w:pStyle w:val="PL"/>
      </w:pPr>
      <w:r w:rsidRPr="0073469F">
        <w:t xml:space="preserve">    &lt;xs:sequence&gt;</w:t>
      </w:r>
    </w:p>
    <w:p w14:paraId="69C115BE" w14:textId="77777777" w:rsidR="009C292C" w:rsidRDefault="009C292C" w:rsidP="009C292C">
      <w:pPr>
        <w:pStyle w:val="PL"/>
        <w:rPr>
          <w:lang w:val="en-US"/>
        </w:rPr>
      </w:pPr>
      <w:r w:rsidRPr="0073469F">
        <w:t xml:space="preserve">      </w:t>
      </w:r>
      <w:r>
        <w:rPr>
          <w:lang w:val="en-US"/>
        </w:rPr>
        <w:t>&lt;xs:element name="mcptt-Params" type="mcpttinfo:mcptt-ParamsType"</w:t>
      </w:r>
      <w:r w:rsidRPr="00B75368">
        <w:rPr>
          <w:lang w:val="en-US"/>
        </w:rPr>
        <w:t xml:space="preserve"> </w:t>
      </w:r>
      <w:r>
        <w:rPr>
          <w:lang w:val="en-US"/>
        </w:rPr>
        <w:t>minOccurs="0"/&gt;</w:t>
      </w:r>
    </w:p>
    <w:p w14:paraId="2F6C0B2B" w14:textId="77777777" w:rsidR="009C292C" w:rsidRDefault="009C292C" w:rsidP="009C292C">
      <w:pPr>
        <w:pStyle w:val="PL"/>
      </w:pPr>
      <w:r>
        <w:rPr>
          <w:lang w:val="en-US"/>
        </w:rPr>
        <w:t xml:space="preserve">      </w:t>
      </w:r>
      <w:r w:rsidRPr="0073469F">
        <w:t>&lt;xs:any namespace="##</w:t>
      </w:r>
      <w:r>
        <w:t>other</w:t>
      </w:r>
      <w:r w:rsidRPr="0073469F">
        <w:t>" processContents="lax" minOccurs="0" maxOccurs="unbounded"/&gt;</w:t>
      </w:r>
    </w:p>
    <w:p w14:paraId="5EF52EBC" w14:textId="77777777" w:rsidR="009C292C" w:rsidRPr="00587E76" w:rsidRDefault="009C292C" w:rsidP="009C292C">
      <w:pPr>
        <w:pStyle w:val="PL"/>
        <w:jc w:val="both"/>
      </w:pPr>
      <w:bookmarkStart w:id="280" w:name="_PERM_MCCTEMPBM_CRPT00830074___4"/>
      <w:r w:rsidRPr="0098763C">
        <w:t xml:space="preserve">      &lt;xs:element name="anyExt" type="</w:t>
      </w:r>
      <w:r>
        <w:t>mcpttinfo:</w:t>
      </w:r>
      <w:r w:rsidRPr="0098763C">
        <w:t>anyExtType" minOccurs="0"/&gt;</w:t>
      </w:r>
    </w:p>
    <w:bookmarkEnd w:id="280"/>
    <w:p w14:paraId="7F0ED263" w14:textId="77777777" w:rsidR="009C292C" w:rsidRPr="0073469F" w:rsidRDefault="009C292C" w:rsidP="009C292C">
      <w:pPr>
        <w:pStyle w:val="PL"/>
      </w:pPr>
      <w:r w:rsidRPr="0073469F">
        <w:t xml:space="preserve">    &lt;/xs:sequence&gt;</w:t>
      </w:r>
    </w:p>
    <w:p w14:paraId="76AA15F9" w14:textId="77777777" w:rsidR="009C292C" w:rsidRPr="0073469F" w:rsidRDefault="009C292C" w:rsidP="009C292C">
      <w:pPr>
        <w:pStyle w:val="PL"/>
      </w:pPr>
      <w:r w:rsidRPr="0073469F">
        <w:t xml:space="preserve">    &lt;xs:anyAttribute namespace="##any" processContents="lax"/&gt;</w:t>
      </w:r>
    </w:p>
    <w:p w14:paraId="7619F4F4" w14:textId="77777777" w:rsidR="009C292C" w:rsidRPr="0073469F" w:rsidRDefault="009C292C" w:rsidP="009C292C">
      <w:pPr>
        <w:pStyle w:val="PL"/>
      </w:pPr>
      <w:r w:rsidRPr="0073469F">
        <w:t xml:space="preserve">  &lt;/xs:complexType&gt; </w:t>
      </w:r>
    </w:p>
    <w:p w14:paraId="5CD72C73" w14:textId="77777777" w:rsidR="009C292C" w:rsidRPr="0073469F" w:rsidRDefault="009C292C" w:rsidP="009C292C">
      <w:pPr>
        <w:pStyle w:val="PL"/>
      </w:pPr>
    </w:p>
    <w:p w14:paraId="45D122B3" w14:textId="77777777" w:rsidR="009C292C" w:rsidRPr="0073469F" w:rsidRDefault="009C292C" w:rsidP="009C292C">
      <w:pPr>
        <w:pStyle w:val="PL"/>
      </w:pPr>
      <w:r w:rsidRPr="0073469F">
        <w:t xml:space="preserve">  &lt;xs:complexType name="mcptt-ParamsType"&gt;</w:t>
      </w:r>
    </w:p>
    <w:p w14:paraId="032D0E97" w14:textId="77777777" w:rsidR="009C292C" w:rsidRDefault="009C292C" w:rsidP="009C292C">
      <w:pPr>
        <w:pStyle w:val="PL"/>
      </w:pPr>
      <w:r w:rsidRPr="0073469F">
        <w:t xml:space="preserve">    &lt;xs:sequence&gt;</w:t>
      </w:r>
    </w:p>
    <w:p w14:paraId="729556FF" w14:textId="77777777" w:rsidR="009C292C" w:rsidRPr="0073469F" w:rsidRDefault="009C292C" w:rsidP="009C292C">
      <w:pPr>
        <w:pStyle w:val="PL"/>
      </w:pPr>
      <w:r>
        <w:t xml:space="preserve">      </w:t>
      </w:r>
      <w:r w:rsidRPr="00165FDE">
        <w:t>&lt;xs:element name="</w:t>
      </w:r>
      <w:r>
        <w:t>mcptt-access-token" type="</w:t>
      </w:r>
      <w:r w:rsidRPr="00CA3F2A">
        <w:t>mcpttinfo:</w:t>
      </w:r>
      <w:r>
        <w:t>content</w:t>
      </w:r>
      <w:r w:rsidRPr="00CA3F2A">
        <w:t>Type</w:t>
      </w:r>
      <w:r>
        <w:t>" minOccurs="0"</w:t>
      </w:r>
      <w:r w:rsidRPr="00165FDE">
        <w:t>/&gt;</w:t>
      </w:r>
    </w:p>
    <w:p w14:paraId="663771EB" w14:textId="77777777" w:rsidR="009C292C" w:rsidRDefault="009C292C" w:rsidP="009C292C">
      <w:pPr>
        <w:pStyle w:val="PL"/>
      </w:pPr>
      <w:r w:rsidRPr="0073469F">
        <w:t xml:space="preserve">      &lt;xs:element name="session-type" type="xs:string" minOccurs="0"</w:t>
      </w:r>
      <w:r>
        <w:t>/&gt;</w:t>
      </w:r>
    </w:p>
    <w:p w14:paraId="781A29E5" w14:textId="77777777" w:rsidR="009C292C" w:rsidRDefault="009C292C" w:rsidP="009C292C">
      <w:pPr>
        <w:pStyle w:val="PL"/>
      </w:pPr>
      <w:r>
        <w:t xml:space="preserve">      &lt;xs:element name="mcptt-request-uri"</w:t>
      </w:r>
      <w:r w:rsidRPr="00FA31B6">
        <w:t xml:space="preserve"> </w:t>
      </w:r>
      <w:r w:rsidRPr="00EA40C0">
        <w:t>type="</w:t>
      </w:r>
      <w:r w:rsidRPr="00CA3F2A">
        <w:t>mcpttinfo:</w:t>
      </w:r>
      <w:r>
        <w:t>content</w:t>
      </w:r>
      <w:r w:rsidRPr="00CA3F2A">
        <w:t>Type</w:t>
      </w:r>
      <w:r w:rsidRPr="00EA40C0">
        <w:t>" minOccurs="0"/&gt;</w:t>
      </w:r>
    </w:p>
    <w:p w14:paraId="1EC63B1E" w14:textId="77777777" w:rsidR="009C292C" w:rsidRDefault="009C292C" w:rsidP="009C292C">
      <w:pPr>
        <w:pStyle w:val="PL"/>
      </w:pPr>
      <w:r>
        <w:t xml:space="preserve">      &lt;xs:element name="mcptt-calling-user-id" </w:t>
      </w:r>
      <w:r w:rsidRPr="00EA40C0">
        <w:t>type="</w:t>
      </w:r>
      <w:r w:rsidRPr="00CA3F2A">
        <w:t>mcpttinfo:</w:t>
      </w:r>
      <w:r>
        <w:t>content</w:t>
      </w:r>
      <w:r w:rsidRPr="00CA3F2A">
        <w:t>Type</w:t>
      </w:r>
      <w:r w:rsidRPr="00EA40C0">
        <w:t>" minOccurs="0"</w:t>
      </w:r>
      <w:r>
        <w:t>/</w:t>
      </w:r>
      <w:r w:rsidRPr="00EA40C0">
        <w:t>&gt;</w:t>
      </w:r>
    </w:p>
    <w:p w14:paraId="35D6AA5E" w14:textId="77777777" w:rsidR="009C292C" w:rsidRDefault="009C292C" w:rsidP="009C292C">
      <w:pPr>
        <w:pStyle w:val="PL"/>
      </w:pPr>
      <w:r>
        <w:t xml:space="preserve">      &lt;xs:element name="mcptt-called-party-id" </w:t>
      </w:r>
      <w:r w:rsidRPr="00EA40C0">
        <w:t>type="</w:t>
      </w:r>
      <w:r w:rsidRPr="00CA3F2A">
        <w:t>mcpttinfo:</w:t>
      </w:r>
      <w:r>
        <w:t>content</w:t>
      </w:r>
      <w:r w:rsidRPr="00CA3F2A">
        <w:t>Type</w:t>
      </w:r>
      <w:r w:rsidRPr="00EA40C0">
        <w:t>" minOccurs="0"/&gt;</w:t>
      </w:r>
    </w:p>
    <w:p w14:paraId="0752A208" w14:textId="77777777" w:rsidR="009C292C" w:rsidRDefault="009C292C" w:rsidP="009C292C">
      <w:pPr>
        <w:pStyle w:val="PL"/>
      </w:pPr>
      <w:r>
        <w:t xml:space="preserve">      &lt;xs:element name="mcptt-calling-group-id" </w:t>
      </w:r>
      <w:r w:rsidRPr="00EA40C0">
        <w:t>type="</w:t>
      </w:r>
      <w:r w:rsidRPr="00CA3F2A">
        <w:t>mcpttinfo:</w:t>
      </w:r>
      <w:r>
        <w:t>content</w:t>
      </w:r>
      <w:r w:rsidRPr="00CA3F2A">
        <w:t>Type</w:t>
      </w:r>
      <w:r w:rsidRPr="00EA40C0">
        <w:t>" minOccurs="0"/&gt;</w:t>
      </w:r>
    </w:p>
    <w:p w14:paraId="081EC422" w14:textId="77777777" w:rsidR="009C292C" w:rsidRPr="0073469F" w:rsidRDefault="009C292C" w:rsidP="009C292C">
      <w:pPr>
        <w:pStyle w:val="PL"/>
      </w:pPr>
      <w:r>
        <w:t xml:space="preserve">      &lt;xs:element name="required" type=</w:t>
      </w:r>
      <w:r w:rsidRPr="0073469F">
        <w:t>"</w:t>
      </w:r>
      <w:r w:rsidRPr="00CA3F2A">
        <w:t>mcpttinfo:</w:t>
      </w:r>
      <w:r>
        <w:t>content</w:t>
      </w:r>
      <w:r w:rsidRPr="00CA3F2A">
        <w:t>Type</w:t>
      </w:r>
      <w:r w:rsidRPr="0073469F">
        <w:t>" minOccurs="0"/&gt;</w:t>
      </w:r>
    </w:p>
    <w:p w14:paraId="1F56FACF" w14:textId="77777777" w:rsidR="009C292C" w:rsidRPr="0073469F" w:rsidRDefault="009C292C" w:rsidP="009C292C">
      <w:pPr>
        <w:pStyle w:val="PL"/>
      </w:pPr>
      <w:r w:rsidRPr="0073469F">
        <w:t xml:space="preserve">      &lt;xs:element name="emergency-ind" type="</w:t>
      </w:r>
      <w:r w:rsidRPr="00CA3F2A">
        <w:t>mcpttinfo:</w:t>
      </w:r>
      <w:r>
        <w:t>content</w:t>
      </w:r>
      <w:r w:rsidRPr="00CA3F2A">
        <w:t>Type</w:t>
      </w:r>
      <w:r w:rsidRPr="0073469F">
        <w:t>" minOccurs="0"/&gt;</w:t>
      </w:r>
    </w:p>
    <w:p w14:paraId="66E0A25A" w14:textId="77777777" w:rsidR="009C292C" w:rsidRPr="0073469F" w:rsidRDefault="009C292C" w:rsidP="009C292C">
      <w:pPr>
        <w:pStyle w:val="PL"/>
      </w:pPr>
      <w:r w:rsidRPr="0073469F">
        <w:t xml:space="preserve">      &lt;xs:element name="alert-ind" type="</w:t>
      </w:r>
      <w:r w:rsidRPr="00CA3F2A">
        <w:t>mcpttinfo:</w:t>
      </w:r>
      <w:r>
        <w:t>content</w:t>
      </w:r>
      <w:r w:rsidRPr="00CA3F2A">
        <w:t>Type</w:t>
      </w:r>
      <w:r w:rsidRPr="0073469F">
        <w:t>" minOccurs="0"/&gt;</w:t>
      </w:r>
    </w:p>
    <w:p w14:paraId="52C137A7" w14:textId="77777777" w:rsidR="009C292C" w:rsidRPr="0073469F" w:rsidRDefault="009C292C" w:rsidP="009C292C">
      <w:pPr>
        <w:pStyle w:val="PL"/>
      </w:pPr>
      <w:r w:rsidRPr="0073469F">
        <w:t xml:space="preserve">      &lt;xs:element name="imminentperil-ind" </w:t>
      </w:r>
      <w:r>
        <w:rPr>
          <w:lang w:val="en-US"/>
        </w:rPr>
        <w:t xml:space="preserve">type="mcpttinfo:contentType" </w:t>
      </w:r>
      <w:r w:rsidRPr="0073469F">
        <w:t>minOccurs="0"/&gt;</w:t>
      </w:r>
    </w:p>
    <w:p w14:paraId="5980DD27" w14:textId="77777777" w:rsidR="009C292C" w:rsidRDefault="009C292C" w:rsidP="009C292C">
      <w:pPr>
        <w:pStyle w:val="PL"/>
      </w:pPr>
      <w:r w:rsidRPr="0073469F">
        <w:t xml:space="preserve">      &lt;xs:element name="broadcast-ind" type="xs:boolean" minOccurs="0"/&gt;</w:t>
      </w:r>
    </w:p>
    <w:p w14:paraId="3FB1190E" w14:textId="77777777" w:rsidR="009C292C" w:rsidRDefault="009C292C" w:rsidP="009C292C">
      <w:pPr>
        <w:pStyle w:val="PL"/>
      </w:pPr>
      <w:r>
        <w:t xml:space="preserve">      &lt;</w:t>
      </w:r>
      <w:r w:rsidRPr="002B3073">
        <w:t>xs:element name="</w:t>
      </w:r>
      <w:r>
        <w:t>mc-org</w:t>
      </w:r>
      <w:r w:rsidRPr="002B3073">
        <w:t>" type="xs:</w:t>
      </w:r>
      <w:r>
        <w:t>string</w:t>
      </w:r>
      <w:r w:rsidRPr="002B3073">
        <w:t>" minOccurs="0"</w:t>
      </w:r>
      <w:r w:rsidRPr="0073469F">
        <w:t>/&gt;</w:t>
      </w:r>
    </w:p>
    <w:p w14:paraId="081AF98B" w14:textId="77777777" w:rsidR="009C292C" w:rsidRDefault="009C292C" w:rsidP="009C292C">
      <w:pPr>
        <w:pStyle w:val="PL"/>
      </w:pPr>
      <w:r>
        <w:t xml:space="preserve">      &lt;</w:t>
      </w:r>
      <w:r w:rsidRPr="002B3073">
        <w:t>xs:element name="</w:t>
      </w:r>
      <w:r>
        <w:t>floor-state</w:t>
      </w:r>
      <w:r w:rsidRPr="002B3073">
        <w:t>" type="xs:</w:t>
      </w:r>
      <w:r>
        <w:t>string</w:t>
      </w:r>
      <w:r w:rsidRPr="002B3073">
        <w:t>" minOccurs="0"</w:t>
      </w:r>
      <w:r w:rsidRPr="0073469F">
        <w:t>/&gt;</w:t>
      </w:r>
    </w:p>
    <w:p w14:paraId="0DE3F99A" w14:textId="77777777" w:rsidR="009C292C" w:rsidRDefault="009C292C" w:rsidP="009C292C">
      <w:pPr>
        <w:pStyle w:val="PL"/>
      </w:pPr>
      <w:r>
        <w:t xml:space="preserve">      &lt;</w:t>
      </w:r>
      <w:r w:rsidRPr="002B3073">
        <w:t>xs:element name="</w:t>
      </w:r>
      <w:r>
        <w:t>associated-group-id</w:t>
      </w:r>
      <w:r w:rsidRPr="002B3073">
        <w:t>" type="xs:</w:t>
      </w:r>
      <w:r>
        <w:t>string</w:t>
      </w:r>
      <w:r w:rsidRPr="002B3073">
        <w:t>" minOccurs="0"</w:t>
      </w:r>
      <w:r w:rsidRPr="0073469F">
        <w:t>/&gt;</w:t>
      </w:r>
    </w:p>
    <w:p w14:paraId="7DEB53F2" w14:textId="77777777" w:rsidR="009C292C" w:rsidRDefault="009C292C" w:rsidP="009C292C">
      <w:pPr>
        <w:pStyle w:val="PL"/>
      </w:pPr>
      <w:r>
        <w:t xml:space="preserve">      &lt;</w:t>
      </w:r>
      <w:r w:rsidRPr="002B3073">
        <w:t>xs:element name="</w:t>
      </w:r>
      <w:r w:rsidRPr="00C1543B">
        <w:t>originated-by</w:t>
      </w:r>
      <w:r w:rsidRPr="002B3073">
        <w:t>" type=</w:t>
      </w:r>
      <w:r w:rsidRPr="00EA40C0">
        <w:t>"</w:t>
      </w:r>
      <w:r w:rsidRPr="00CA3F2A">
        <w:t>mcpttinfo:</w:t>
      </w:r>
      <w:r>
        <w:t>content</w:t>
      </w:r>
      <w:r w:rsidRPr="00CA3F2A">
        <w:t>Type</w:t>
      </w:r>
      <w:r>
        <w:t>"</w:t>
      </w:r>
      <w:r w:rsidRPr="002B3073">
        <w:t xml:space="preserve"> minOccurs="0"</w:t>
      </w:r>
      <w:r w:rsidRPr="0073469F">
        <w:t>/&gt;</w:t>
      </w:r>
    </w:p>
    <w:p w14:paraId="4800644C" w14:textId="77777777" w:rsidR="009C292C" w:rsidRDefault="009C292C" w:rsidP="009C292C">
      <w:pPr>
        <w:pStyle w:val="PL"/>
      </w:pPr>
      <w:r>
        <w:t xml:space="preserve">      &lt;</w:t>
      </w:r>
      <w:r w:rsidRPr="002B3073">
        <w:t>xs:element name="</w:t>
      </w:r>
      <w:r>
        <w:t>MKFC-GKTPs" type="mgktp:singleTypeGKTP</w:t>
      </w:r>
      <w:r>
        <w:rPr>
          <w:lang w:val="en-US"/>
        </w:rPr>
        <w:t>s</w:t>
      </w:r>
      <w:r>
        <w:t>Type" minOccurs="0"</w:t>
      </w:r>
      <w:r w:rsidRPr="00E31CAA">
        <w:t>/&gt;</w:t>
      </w:r>
    </w:p>
    <w:p w14:paraId="52149B57" w14:textId="77777777" w:rsidR="009C292C" w:rsidRDefault="009C292C" w:rsidP="009C292C">
      <w:pPr>
        <w:pStyle w:val="PL"/>
      </w:pPr>
      <w:r>
        <w:t xml:space="preserve">      &lt;</w:t>
      </w:r>
      <w:r w:rsidRPr="002B3073">
        <w:t>xs:element name="</w:t>
      </w:r>
      <w:r>
        <w:t>mcptt-client-id" type</w:t>
      </w:r>
      <w:r w:rsidRPr="00EA40C0">
        <w:t>="</w:t>
      </w:r>
      <w:r w:rsidRPr="00CA3F2A">
        <w:t>mcpttinfo:</w:t>
      </w:r>
      <w:r>
        <w:t>content</w:t>
      </w:r>
      <w:r w:rsidRPr="00CA3F2A">
        <w:t>Type</w:t>
      </w:r>
      <w:r w:rsidRPr="00EA40C0">
        <w:t>"</w:t>
      </w:r>
      <w:r w:rsidRPr="002B3073">
        <w:t xml:space="preserve"> minOccurs="0"</w:t>
      </w:r>
      <w:r w:rsidRPr="0073469F">
        <w:t>/&gt;</w:t>
      </w:r>
    </w:p>
    <w:p w14:paraId="7B982960" w14:textId="77777777" w:rsidR="009C292C" w:rsidRPr="0073469F" w:rsidRDefault="009C292C" w:rsidP="009C292C">
      <w:pPr>
        <w:pStyle w:val="PL"/>
      </w:pPr>
      <w:r>
        <w:t xml:space="preserve">      &lt;xs:element name="alert-ind-rcvd</w:t>
      </w:r>
      <w:r w:rsidRPr="0073469F">
        <w:t>" type="</w:t>
      </w:r>
      <w:r w:rsidRPr="00CA3F2A">
        <w:t>mcpttinfo:</w:t>
      </w:r>
      <w:r>
        <w:t>content</w:t>
      </w:r>
      <w:r w:rsidRPr="00CA3F2A">
        <w:t>Type</w:t>
      </w:r>
      <w:r w:rsidRPr="0073469F">
        <w:t>" minOccurs="0"/&gt;</w:t>
      </w:r>
    </w:p>
    <w:p w14:paraId="177840BD" w14:textId="77777777" w:rsidR="009C292C" w:rsidRDefault="009C292C" w:rsidP="009C292C">
      <w:pPr>
        <w:pStyle w:val="PL"/>
      </w:pPr>
      <w:r w:rsidRPr="0073469F">
        <w:t xml:space="preserve">      &lt;xs:any namespace="##other" processContents="lax" minOccurs="0" maxOccurs="unbounded"/&gt;</w:t>
      </w:r>
    </w:p>
    <w:p w14:paraId="7B5845AF" w14:textId="77777777" w:rsidR="009C292C" w:rsidRPr="00587E76" w:rsidRDefault="009C292C" w:rsidP="009C292C">
      <w:pPr>
        <w:pStyle w:val="PL"/>
      </w:pPr>
      <w:r w:rsidRPr="0098763C">
        <w:t xml:space="preserve">      &lt;xs:element name="anyExt" type="</w:t>
      </w:r>
      <w:r>
        <w:t>mcpttinfo:</w:t>
      </w:r>
      <w:r w:rsidRPr="0098763C">
        <w:t>anyExtType" minOccurs="0"/&gt;</w:t>
      </w:r>
    </w:p>
    <w:p w14:paraId="04763F2B" w14:textId="77777777" w:rsidR="009C292C" w:rsidRPr="0073469F" w:rsidRDefault="009C292C" w:rsidP="009C292C">
      <w:pPr>
        <w:pStyle w:val="PL"/>
      </w:pPr>
      <w:r w:rsidRPr="0073469F">
        <w:t xml:space="preserve">    &lt;/xs:sequence&gt;</w:t>
      </w:r>
    </w:p>
    <w:p w14:paraId="4761FA03" w14:textId="77777777" w:rsidR="009C292C" w:rsidRPr="0073469F" w:rsidRDefault="009C292C" w:rsidP="009C292C">
      <w:pPr>
        <w:pStyle w:val="PL"/>
      </w:pPr>
      <w:r w:rsidRPr="0073469F">
        <w:t xml:space="preserve">    &lt;xs:anyAttribute namespace="##any" processContents="lax"/&gt;</w:t>
      </w:r>
    </w:p>
    <w:p w14:paraId="14C11112" w14:textId="77777777" w:rsidR="009C292C" w:rsidRDefault="009C292C" w:rsidP="009C292C">
      <w:pPr>
        <w:pStyle w:val="PL"/>
      </w:pPr>
      <w:r w:rsidRPr="0073469F">
        <w:t xml:space="preserve">  &lt;/xs:complexType&gt;</w:t>
      </w:r>
    </w:p>
    <w:p w14:paraId="4DB89A0F" w14:textId="77777777" w:rsidR="009C292C" w:rsidRDefault="009C292C" w:rsidP="009C292C">
      <w:pPr>
        <w:pStyle w:val="PL"/>
      </w:pPr>
    </w:p>
    <w:p w14:paraId="3DFB05F8" w14:textId="77777777" w:rsidR="009C292C" w:rsidRDefault="009C292C" w:rsidP="009C292C">
      <w:pPr>
        <w:pStyle w:val="PL"/>
      </w:pPr>
      <w:r>
        <w:t xml:space="preserve">  &lt;xs:simpleType name="protectionType"&gt;</w:t>
      </w:r>
    </w:p>
    <w:p w14:paraId="6220D0BC" w14:textId="77777777" w:rsidR="009C292C" w:rsidRDefault="009C292C" w:rsidP="009C292C">
      <w:pPr>
        <w:pStyle w:val="PL"/>
      </w:pPr>
      <w:r>
        <w:lastRenderedPageBreak/>
        <w:t xml:space="preserve">    &lt;xs:restriction base="xs:string"&gt;</w:t>
      </w:r>
    </w:p>
    <w:p w14:paraId="1FF4ADBE" w14:textId="77777777" w:rsidR="009C292C" w:rsidRDefault="009C292C" w:rsidP="009C292C">
      <w:pPr>
        <w:pStyle w:val="PL"/>
      </w:pPr>
      <w:r>
        <w:t xml:space="preserve">       &lt;xs:enumeration value="Normal"/&gt;</w:t>
      </w:r>
    </w:p>
    <w:p w14:paraId="08BA05A7" w14:textId="77777777" w:rsidR="009C292C" w:rsidRDefault="009C292C" w:rsidP="009C292C">
      <w:pPr>
        <w:pStyle w:val="PL"/>
      </w:pPr>
      <w:r>
        <w:t xml:space="preserve">       &lt;xs:enumeration value="Encrypted"/&gt;</w:t>
      </w:r>
    </w:p>
    <w:p w14:paraId="637790E9" w14:textId="77777777" w:rsidR="009C292C" w:rsidRDefault="009C292C" w:rsidP="009C292C">
      <w:pPr>
        <w:pStyle w:val="PL"/>
      </w:pPr>
      <w:r>
        <w:t xml:space="preserve">    &lt;/xs:restriction&gt;</w:t>
      </w:r>
    </w:p>
    <w:p w14:paraId="7CFF3227" w14:textId="77777777" w:rsidR="009C292C" w:rsidRDefault="009C292C" w:rsidP="009C292C">
      <w:pPr>
        <w:pStyle w:val="PL"/>
      </w:pPr>
      <w:r>
        <w:t xml:space="preserve">  &lt;/xs:simpleType&gt;</w:t>
      </w:r>
    </w:p>
    <w:p w14:paraId="6533F781" w14:textId="77777777" w:rsidR="009C292C" w:rsidRDefault="009C292C" w:rsidP="009C292C">
      <w:pPr>
        <w:pStyle w:val="PL"/>
      </w:pPr>
    </w:p>
    <w:p w14:paraId="15AAFB17" w14:textId="77777777" w:rsidR="009C292C" w:rsidRDefault="009C292C" w:rsidP="009C292C">
      <w:pPr>
        <w:pStyle w:val="PL"/>
      </w:pPr>
      <w:r>
        <w:t xml:space="preserve">  &lt;xs:complexType name="contentType"&gt;</w:t>
      </w:r>
    </w:p>
    <w:p w14:paraId="5B6F520F" w14:textId="77777777" w:rsidR="009C292C" w:rsidRDefault="009C292C" w:rsidP="009C292C">
      <w:pPr>
        <w:pStyle w:val="PL"/>
      </w:pPr>
      <w:r>
        <w:t xml:space="preserve">    &lt;xs:choice&gt;</w:t>
      </w:r>
    </w:p>
    <w:p w14:paraId="58ABE5D6" w14:textId="77777777" w:rsidR="009C292C" w:rsidRDefault="009C292C" w:rsidP="009C292C">
      <w:pPr>
        <w:pStyle w:val="PL"/>
      </w:pPr>
      <w:r>
        <w:t xml:space="preserve">      &lt;xs:element name="mcpttURI" type="xs:anyURI"/&gt;</w:t>
      </w:r>
    </w:p>
    <w:p w14:paraId="559D1B28" w14:textId="77777777" w:rsidR="009C292C" w:rsidRDefault="009C292C" w:rsidP="009C292C">
      <w:pPr>
        <w:pStyle w:val="PL"/>
      </w:pPr>
      <w:r>
        <w:t xml:space="preserve">      &lt;xs:element name="mcpttString" type="xs:string"/&gt;</w:t>
      </w:r>
    </w:p>
    <w:p w14:paraId="0727B443" w14:textId="77777777" w:rsidR="009C292C" w:rsidRDefault="009C292C" w:rsidP="009C292C">
      <w:pPr>
        <w:pStyle w:val="PL"/>
      </w:pPr>
      <w:r>
        <w:t xml:space="preserve">      &lt;xs:element name="mcpttBoolean" type="xs:boolean"/&gt;</w:t>
      </w:r>
    </w:p>
    <w:p w14:paraId="193B22F1" w14:textId="77777777" w:rsidR="009C292C" w:rsidRDefault="009C292C" w:rsidP="009C292C">
      <w:pPr>
        <w:pStyle w:val="PL"/>
      </w:pPr>
      <w:r>
        <w:t xml:space="preserve">      &lt;xs:any namespace="##other" processContents="lax"/&gt;</w:t>
      </w:r>
    </w:p>
    <w:p w14:paraId="0CB83EA9" w14:textId="77777777" w:rsidR="009C292C" w:rsidRDefault="009C292C" w:rsidP="009C292C">
      <w:pPr>
        <w:pStyle w:val="PL"/>
      </w:pPr>
      <w:r>
        <w:t xml:space="preserve">      &lt;xs:element name="anyExt" type="mcpttinfo:anyExtType" minOccurs="0"/&gt;</w:t>
      </w:r>
    </w:p>
    <w:p w14:paraId="13489B56" w14:textId="77777777" w:rsidR="009C292C" w:rsidRDefault="009C292C" w:rsidP="009C292C">
      <w:pPr>
        <w:pStyle w:val="PL"/>
      </w:pPr>
      <w:r>
        <w:t xml:space="preserve">    &lt;/xs:choice&gt;</w:t>
      </w:r>
    </w:p>
    <w:p w14:paraId="637BDFB9" w14:textId="77777777" w:rsidR="009C292C" w:rsidRDefault="009C292C" w:rsidP="009C292C">
      <w:pPr>
        <w:pStyle w:val="PL"/>
      </w:pPr>
      <w:r>
        <w:t xml:space="preserve">    &lt;xs:attribute name="type" type="</w:t>
      </w:r>
      <w:r>
        <w:rPr>
          <w:lang w:val="en-US"/>
        </w:rPr>
        <w:t>mcpttinfo:</w:t>
      </w:r>
      <w:r>
        <w:t>protectionType"/&gt;</w:t>
      </w:r>
    </w:p>
    <w:p w14:paraId="22429FDD" w14:textId="77777777" w:rsidR="009C292C" w:rsidRDefault="009C292C" w:rsidP="009C292C">
      <w:pPr>
        <w:pStyle w:val="PL"/>
      </w:pPr>
      <w:r>
        <w:t xml:space="preserve">    &lt;xs:anyAttribute namespace="##any" processContents="lax"/&gt;</w:t>
      </w:r>
    </w:p>
    <w:p w14:paraId="70FBAB16" w14:textId="77777777" w:rsidR="009C292C" w:rsidRPr="0073469F" w:rsidRDefault="009C292C" w:rsidP="009C292C">
      <w:pPr>
        <w:pStyle w:val="PL"/>
      </w:pPr>
      <w:r>
        <w:t xml:space="preserve">  &lt;/xs:complexType&gt;</w:t>
      </w:r>
    </w:p>
    <w:p w14:paraId="01DF67FA" w14:textId="77777777" w:rsidR="009C292C" w:rsidRPr="0073469F" w:rsidRDefault="009C292C" w:rsidP="009C292C">
      <w:pPr>
        <w:pStyle w:val="PL"/>
      </w:pPr>
    </w:p>
    <w:p w14:paraId="72A49465" w14:textId="77777777" w:rsidR="009C292C" w:rsidRPr="0073469F" w:rsidRDefault="009C292C" w:rsidP="009C292C">
      <w:pPr>
        <w:pStyle w:val="PL"/>
      </w:pPr>
      <w:r w:rsidRPr="0073469F">
        <w:t xml:space="preserve">  &lt;xs:complexType name="anyExtType"&gt;</w:t>
      </w:r>
    </w:p>
    <w:p w14:paraId="2EDDD7D6" w14:textId="77777777" w:rsidR="009C292C" w:rsidRPr="0073469F" w:rsidRDefault="009C292C" w:rsidP="009C292C">
      <w:pPr>
        <w:pStyle w:val="PL"/>
      </w:pPr>
      <w:r w:rsidRPr="0073469F">
        <w:t xml:space="preserve">    &lt;xs:sequence&gt;</w:t>
      </w:r>
    </w:p>
    <w:p w14:paraId="0FAE01F0" w14:textId="77777777" w:rsidR="009C292C" w:rsidRPr="0073469F" w:rsidRDefault="009C292C" w:rsidP="009C292C">
      <w:pPr>
        <w:pStyle w:val="PL"/>
      </w:pPr>
      <w:r w:rsidRPr="0073469F">
        <w:t xml:space="preserve">      &lt;xs:any namespace="##any" processContents="lax" minOccurs="0" maxOccurs="unbounded"/&gt;</w:t>
      </w:r>
    </w:p>
    <w:p w14:paraId="218D1BD2" w14:textId="77777777" w:rsidR="009C292C" w:rsidRPr="0073469F" w:rsidRDefault="009C292C" w:rsidP="009C292C">
      <w:pPr>
        <w:pStyle w:val="PL"/>
      </w:pPr>
      <w:r w:rsidRPr="0073469F">
        <w:t xml:space="preserve">    &lt;/xs:sequence&gt;</w:t>
      </w:r>
    </w:p>
    <w:p w14:paraId="3D7113A4" w14:textId="77777777" w:rsidR="009C292C" w:rsidRPr="0073469F" w:rsidRDefault="009C292C" w:rsidP="009C292C">
      <w:pPr>
        <w:pStyle w:val="PL"/>
      </w:pPr>
      <w:r w:rsidRPr="0073469F">
        <w:t xml:space="preserve">  &lt;/xs:complexType&gt;</w:t>
      </w:r>
    </w:p>
    <w:p w14:paraId="360B57F1" w14:textId="77777777" w:rsidR="009C292C" w:rsidRPr="0073469F" w:rsidRDefault="009C292C" w:rsidP="009C292C">
      <w:pPr>
        <w:pStyle w:val="PL"/>
      </w:pPr>
    </w:p>
    <w:p w14:paraId="6C397876" w14:textId="77777777" w:rsidR="009C292C" w:rsidRDefault="009C292C" w:rsidP="009C292C">
      <w:pPr>
        <w:pStyle w:val="PL"/>
      </w:pPr>
      <w:r>
        <w:t xml:space="preserve">  &lt;!-- anyEXT elements – begin --&gt;</w:t>
      </w:r>
    </w:p>
    <w:p w14:paraId="73CF44BE" w14:textId="77777777" w:rsidR="009C292C" w:rsidRDefault="009C292C" w:rsidP="009C292C">
      <w:pPr>
        <w:pStyle w:val="PL"/>
      </w:pPr>
    </w:p>
    <w:p w14:paraId="718D3338" w14:textId="77777777" w:rsidR="009C292C" w:rsidRDefault="009C292C" w:rsidP="009C292C">
      <w:pPr>
        <w:pStyle w:val="PL"/>
      </w:pPr>
      <w:r>
        <w:t xml:space="preserve">  &lt;xs:element name="ambient-listening-type" type="mcpttinfo:ambientListeningType"/&gt;</w:t>
      </w:r>
    </w:p>
    <w:p w14:paraId="50F2D178" w14:textId="77777777" w:rsidR="009C292C" w:rsidRDefault="009C292C" w:rsidP="009C292C">
      <w:pPr>
        <w:pStyle w:val="PL"/>
      </w:pPr>
      <w:r>
        <w:t xml:space="preserve">  &lt;xs:simpleType name="ambientListeningType"&gt;</w:t>
      </w:r>
    </w:p>
    <w:p w14:paraId="0E5AD89D" w14:textId="77777777" w:rsidR="009C292C" w:rsidRDefault="009C292C" w:rsidP="009C292C">
      <w:pPr>
        <w:pStyle w:val="PL"/>
      </w:pPr>
      <w:r>
        <w:t xml:space="preserve">    &lt;xs:restriction base="xs:string"&gt;</w:t>
      </w:r>
    </w:p>
    <w:p w14:paraId="4E34C7B7" w14:textId="77777777" w:rsidR="009C292C" w:rsidRDefault="009C292C" w:rsidP="009C292C">
      <w:pPr>
        <w:pStyle w:val="PL"/>
      </w:pPr>
      <w:r>
        <w:t xml:space="preserve">       &lt;xs:enumeration value="remote-init"/&gt;</w:t>
      </w:r>
    </w:p>
    <w:p w14:paraId="59DE98A9" w14:textId="77777777" w:rsidR="009C292C" w:rsidRDefault="009C292C" w:rsidP="009C292C">
      <w:pPr>
        <w:pStyle w:val="PL"/>
      </w:pPr>
      <w:r>
        <w:t xml:space="preserve">       &lt;xs:enumeration value="local-init"/&gt;</w:t>
      </w:r>
    </w:p>
    <w:p w14:paraId="4B937BC9" w14:textId="77777777" w:rsidR="009C292C" w:rsidRDefault="009C292C" w:rsidP="009C292C">
      <w:pPr>
        <w:pStyle w:val="PL"/>
      </w:pPr>
      <w:r>
        <w:t xml:space="preserve">    &lt;/xs:restriction&gt;</w:t>
      </w:r>
    </w:p>
    <w:p w14:paraId="7400B98A" w14:textId="77777777" w:rsidR="009C292C" w:rsidRDefault="009C292C" w:rsidP="009C292C">
      <w:pPr>
        <w:pStyle w:val="PL"/>
      </w:pPr>
      <w:r>
        <w:t xml:space="preserve">  &lt;/xs:simpleType&gt;</w:t>
      </w:r>
    </w:p>
    <w:p w14:paraId="5ADAD612" w14:textId="77777777" w:rsidR="009C292C" w:rsidRDefault="009C292C" w:rsidP="009C292C">
      <w:pPr>
        <w:pStyle w:val="PL"/>
      </w:pPr>
    </w:p>
    <w:p w14:paraId="185362F5" w14:textId="77777777" w:rsidR="009C292C" w:rsidRDefault="009C292C" w:rsidP="009C292C">
      <w:pPr>
        <w:pStyle w:val="PL"/>
      </w:pPr>
      <w:r>
        <w:t xml:space="preserve">  &lt;xs:element name="release-reason" type="mcpttinfo:releaseReasonType"/&gt;</w:t>
      </w:r>
    </w:p>
    <w:p w14:paraId="5208127E" w14:textId="77777777" w:rsidR="009C292C" w:rsidRDefault="009C292C" w:rsidP="009C292C">
      <w:pPr>
        <w:pStyle w:val="PL"/>
      </w:pPr>
      <w:r>
        <w:t xml:space="preserve">  &lt;xs:simpleType name="releaseReasonType"&gt;</w:t>
      </w:r>
    </w:p>
    <w:p w14:paraId="1ABA3C2D" w14:textId="77777777" w:rsidR="009C292C" w:rsidRDefault="009C292C" w:rsidP="009C292C">
      <w:pPr>
        <w:pStyle w:val="PL"/>
      </w:pPr>
      <w:r>
        <w:t xml:space="preserve">    &lt;xs:restriction base="xs:string"&gt;</w:t>
      </w:r>
    </w:p>
    <w:p w14:paraId="75A33A00" w14:textId="77777777" w:rsidR="009C292C" w:rsidRDefault="009C292C" w:rsidP="009C292C">
      <w:pPr>
        <w:pStyle w:val="PL"/>
      </w:pPr>
      <w:r>
        <w:t xml:space="preserve">       &lt;xs:enumeration value="private-call-expiry"/&gt;</w:t>
      </w:r>
    </w:p>
    <w:p w14:paraId="11F4FFEC" w14:textId="77777777" w:rsidR="009C292C" w:rsidRDefault="009C292C" w:rsidP="009C292C">
      <w:pPr>
        <w:pStyle w:val="PL"/>
      </w:pPr>
      <w:r>
        <w:t xml:space="preserve">       &lt;xs:enumeration value="administrator-action"/&gt;</w:t>
      </w:r>
    </w:p>
    <w:p w14:paraId="7F0AC630" w14:textId="77777777" w:rsidR="009C292C" w:rsidRDefault="009C292C" w:rsidP="009C292C">
      <w:pPr>
        <w:pStyle w:val="PL"/>
      </w:pPr>
      <w:r>
        <w:t xml:space="preserve">       &lt;xs:enumeration value="not selected for call"/&gt;</w:t>
      </w:r>
    </w:p>
    <w:p w14:paraId="5B622E40" w14:textId="77777777" w:rsidR="009C292C" w:rsidRDefault="009C292C" w:rsidP="009C292C">
      <w:pPr>
        <w:pStyle w:val="PL"/>
      </w:pPr>
      <w:r>
        <w:t xml:space="preserve">       &lt;xs:enumeration value="call-request-for-listened-to-client"/&gt;</w:t>
      </w:r>
    </w:p>
    <w:p w14:paraId="60952F2E" w14:textId="77777777" w:rsidR="009C292C" w:rsidRDefault="009C292C" w:rsidP="009C292C">
      <w:pPr>
        <w:pStyle w:val="PL"/>
      </w:pPr>
      <w:r>
        <w:t xml:space="preserve">       &lt;xs:enumeration value="call-request-initiated-by-listened-to-client"/&gt;</w:t>
      </w:r>
    </w:p>
    <w:p w14:paraId="563FE10F" w14:textId="77777777" w:rsidR="009C292C" w:rsidRDefault="009C292C" w:rsidP="009C292C">
      <w:pPr>
        <w:pStyle w:val="PL"/>
      </w:pPr>
      <w:r>
        <w:t xml:space="preserve">       &lt;xs:enumeration value="authentication of the MIKEY-SAKE I_MESSAGE failed"/&gt;</w:t>
      </w:r>
    </w:p>
    <w:p w14:paraId="6BA9E51F" w14:textId="77777777" w:rsidR="009C292C" w:rsidRDefault="009C292C" w:rsidP="009C292C">
      <w:pPr>
        <w:pStyle w:val="PL"/>
      </w:pPr>
      <w:r>
        <w:t xml:space="preserve">    &lt;/xs:restriction&gt;</w:t>
      </w:r>
    </w:p>
    <w:p w14:paraId="6FC7CCF2" w14:textId="77777777" w:rsidR="009C292C" w:rsidRDefault="009C292C" w:rsidP="009C292C">
      <w:pPr>
        <w:pStyle w:val="PL"/>
      </w:pPr>
      <w:r>
        <w:t xml:space="preserve">  &lt;/xs:simpleType&gt;</w:t>
      </w:r>
    </w:p>
    <w:p w14:paraId="5F0E5553" w14:textId="77777777" w:rsidR="009C292C" w:rsidRDefault="009C292C" w:rsidP="009C292C">
      <w:pPr>
        <w:pStyle w:val="PL"/>
      </w:pPr>
    </w:p>
    <w:p w14:paraId="43EC4345" w14:textId="77777777" w:rsidR="009C292C" w:rsidRDefault="009C292C" w:rsidP="009C292C">
      <w:pPr>
        <w:pStyle w:val="PL"/>
      </w:pPr>
      <w:r>
        <w:t xml:space="preserve">  &lt;xs:element name="request-type" type="mcpttinfo:requestTypeType"/&gt;</w:t>
      </w:r>
    </w:p>
    <w:p w14:paraId="59DD7A0B" w14:textId="77777777" w:rsidR="009C292C" w:rsidRDefault="009C292C" w:rsidP="009C292C">
      <w:pPr>
        <w:pStyle w:val="PL"/>
      </w:pPr>
      <w:r>
        <w:t xml:space="preserve">  &lt;xs:simpleType name="requestTypeType"&gt;</w:t>
      </w:r>
    </w:p>
    <w:p w14:paraId="209FD8E1" w14:textId="77777777" w:rsidR="009C292C" w:rsidRDefault="009C292C" w:rsidP="009C292C">
      <w:pPr>
        <w:pStyle w:val="PL"/>
      </w:pPr>
      <w:r>
        <w:t xml:space="preserve">    &lt;xs:restriction base="xs:string"&gt;</w:t>
      </w:r>
    </w:p>
    <w:p w14:paraId="2F500442" w14:textId="77777777" w:rsidR="009C292C" w:rsidRDefault="009C292C" w:rsidP="009C292C">
      <w:pPr>
        <w:pStyle w:val="PL"/>
      </w:pPr>
      <w:r>
        <w:t xml:space="preserve">       &lt;xs:enumeration value="private-call-call-back-request"/&gt;</w:t>
      </w:r>
    </w:p>
    <w:p w14:paraId="2BC02D9F" w14:textId="77777777" w:rsidR="009C292C" w:rsidRDefault="009C292C" w:rsidP="009C292C">
      <w:pPr>
        <w:pStyle w:val="PL"/>
      </w:pPr>
      <w:r>
        <w:t xml:space="preserve">       &lt;xs:enumeration value="private-call-call-back-cancel-request"/&gt;</w:t>
      </w:r>
    </w:p>
    <w:p w14:paraId="06A2F7D8" w14:textId="77777777" w:rsidR="009C292C" w:rsidRDefault="009C292C" w:rsidP="009C292C">
      <w:pPr>
        <w:pStyle w:val="PL"/>
      </w:pPr>
      <w:r>
        <w:t xml:space="preserve">       &lt;xs:enumeration value="group-selection-change-request"/&gt;</w:t>
      </w:r>
    </w:p>
    <w:p w14:paraId="350ACD18" w14:textId="77777777" w:rsidR="009C292C" w:rsidRDefault="009C292C" w:rsidP="009C292C">
      <w:pPr>
        <w:pStyle w:val="PL"/>
      </w:pPr>
      <w:r>
        <w:t xml:space="preserve">       &lt;xs:enumeration value="remotely-initiated-group-call-request"/&gt;</w:t>
      </w:r>
    </w:p>
    <w:p w14:paraId="7A6AF153" w14:textId="77777777" w:rsidR="009C292C" w:rsidRDefault="009C292C" w:rsidP="009C292C">
      <w:pPr>
        <w:pStyle w:val="PL"/>
      </w:pPr>
      <w:r>
        <w:t xml:space="preserve">       &lt;xs:enumeration value="remotely-initiated-private-call-request"/&gt;</w:t>
      </w:r>
    </w:p>
    <w:p w14:paraId="73B8F4A9" w14:textId="77777777" w:rsidR="009C292C" w:rsidRDefault="009C292C" w:rsidP="009C292C">
      <w:pPr>
        <w:pStyle w:val="PL"/>
      </w:pPr>
      <w:r>
        <w:t xml:space="preserve">       &lt;xs:enumeration value="transfer-private-call-request"/&gt;</w:t>
      </w:r>
    </w:p>
    <w:p w14:paraId="198EECCF" w14:textId="77777777" w:rsidR="009C292C" w:rsidRDefault="009C292C" w:rsidP="009C292C">
      <w:pPr>
        <w:pStyle w:val="PL"/>
      </w:pPr>
      <w:r>
        <w:t xml:space="preserve">       &lt;xs:enumeration value="functional-alias-status-determination"/&gt;</w:t>
      </w:r>
    </w:p>
    <w:p w14:paraId="1B1F8CF4" w14:textId="77777777" w:rsidR="009C292C" w:rsidRDefault="009C292C" w:rsidP="009C292C">
      <w:pPr>
        <w:pStyle w:val="PL"/>
      </w:pPr>
      <w:r>
        <w:t xml:space="preserve">       &lt;xs:enumeration value="forward-private-call-request"/&gt;</w:t>
      </w:r>
    </w:p>
    <w:p w14:paraId="246F389F" w14:textId="77777777" w:rsidR="009C292C" w:rsidRDefault="009C292C" w:rsidP="009C292C">
      <w:pPr>
        <w:pStyle w:val="PL"/>
      </w:pPr>
      <w:r>
        <w:t xml:space="preserve">       &lt;xs:enumeration value="forward-private-call-settings-request"/&gt;</w:t>
      </w:r>
    </w:p>
    <w:p w14:paraId="59DBE648" w14:textId="77777777" w:rsidR="009C292C" w:rsidRDefault="009C292C" w:rsidP="009C292C">
      <w:pPr>
        <w:pStyle w:val="PL"/>
      </w:pPr>
      <w:r>
        <w:t xml:space="preserve">       &lt;xs:enumeration value="forward-private-call-settings-response"/&gt;</w:t>
      </w:r>
    </w:p>
    <w:p w14:paraId="641E2CAC" w14:textId="77777777" w:rsidR="009C292C" w:rsidRDefault="009C292C" w:rsidP="009C292C">
      <w:pPr>
        <w:pStyle w:val="PL"/>
      </w:pPr>
      <w:r w:rsidRPr="00335638">
        <w:t xml:space="preserve">       &lt;xs:enumeration value="fa-group-binding-req"/&gt;</w:t>
      </w:r>
    </w:p>
    <w:p w14:paraId="74A4BE7D" w14:textId="77777777" w:rsidR="009C292C" w:rsidRDefault="009C292C" w:rsidP="009C292C">
      <w:pPr>
        <w:pStyle w:val="PL"/>
      </w:pPr>
      <w:r>
        <w:t xml:space="preserve">    &lt;/xs:restriction&gt;</w:t>
      </w:r>
    </w:p>
    <w:p w14:paraId="6F2CB2D9" w14:textId="77777777" w:rsidR="009C292C" w:rsidRDefault="009C292C" w:rsidP="009C292C">
      <w:pPr>
        <w:pStyle w:val="PL"/>
      </w:pPr>
      <w:r>
        <w:t xml:space="preserve">  &lt;/xs:simpleType&gt;</w:t>
      </w:r>
    </w:p>
    <w:p w14:paraId="20D62F56" w14:textId="77777777" w:rsidR="009C292C" w:rsidRDefault="009C292C" w:rsidP="009C292C">
      <w:pPr>
        <w:pStyle w:val="PL"/>
      </w:pPr>
    </w:p>
    <w:p w14:paraId="53E2BD80" w14:textId="77777777" w:rsidR="009C292C" w:rsidRDefault="009C292C" w:rsidP="009C292C">
      <w:pPr>
        <w:pStyle w:val="PL"/>
      </w:pPr>
      <w:r>
        <w:t xml:space="preserve">  &lt;xs:element name="response-type" type="mcpttinfo:responseTypeType"/&gt;</w:t>
      </w:r>
    </w:p>
    <w:p w14:paraId="3C8CA760" w14:textId="77777777" w:rsidR="009C292C" w:rsidRDefault="009C292C" w:rsidP="009C292C">
      <w:pPr>
        <w:pStyle w:val="PL"/>
      </w:pPr>
      <w:r>
        <w:t xml:space="preserve">  &lt;xs:simpleType name="responseTypeType"&gt;</w:t>
      </w:r>
    </w:p>
    <w:p w14:paraId="7AFDD979" w14:textId="77777777" w:rsidR="009C292C" w:rsidRDefault="009C292C" w:rsidP="009C292C">
      <w:pPr>
        <w:pStyle w:val="PL"/>
      </w:pPr>
      <w:r>
        <w:t xml:space="preserve">    &lt;xs:restriction base="xs:string"&gt;</w:t>
      </w:r>
    </w:p>
    <w:p w14:paraId="778D01B9" w14:textId="77777777" w:rsidR="009C292C" w:rsidRDefault="009C292C" w:rsidP="009C292C">
      <w:pPr>
        <w:pStyle w:val="PL"/>
      </w:pPr>
      <w:r>
        <w:t xml:space="preserve">       &lt;xs:enumeration value="private-call-call-back-response"/&gt;</w:t>
      </w:r>
    </w:p>
    <w:p w14:paraId="7787FF54" w14:textId="77777777" w:rsidR="009C292C" w:rsidRDefault="009C292C" w:rsidP="009C292C">
      <w:pPr>
        <w:pStyle w:val="PL"/>
      </w:pPr>
      <w:r>
        <w:t xml:space="preserve">       &lt;xs:enumeration value="private-call-call-back-cancel-response"/&gt;</w:t>
      </w:r>
    </w:p>
    <w:p w14:paraId="375B33B9" w14:textId="77777777" w:rsidR="009C292C" w:rsidRDefault="009C292C" w:rsidP="009C292C">
      <w:pPr>
        <w:pStyle w:val="PL"/>
      </w:pPr>
      <w:r>
        <w:t xml:space="preserve">       &lt;xs:enumeration value="group-selection-change-response"/&gt;</w:t>
      </w:r>
    </w:p>
    <w:p w14:paraId="40DC23F0" w14:textId="77777777" w:rsidR="009C292C" w:rsidRDefault="009C292C" w:rsidP="009C292C">
      <w:pPr>
        <w:pStyle w:val="PL"/>
      </w:pPr>
      <w:r>
        <w:t xml:space="preserve">       &lt;xs:enumeration value="remotely-initiated-group-call-response"/&gt;</w:t>
      </w:r>
    </w:p>
    <w:p w14:paraId="585B7EF6" w14:textId="77777777" w:rsidR="009C292C" w:rsidRDefault="009C292C" w:rsidP="009C292C">
      <w:pPr>
        <w:pStyle w:val="PL"/>
      </w:pPr>
      <w:r>
        <w:t xml:space="preserve">       &lt;xs:enumeration value="remotely-initiated-private-call-response"/&gt;</w:t>
      </w:r>
    </w:p>
    <w:p w14:paraId="492275DD" w14:textId="77777777" w:rsidR="009C292C" w:rsidRDefault="009C292C" w:rsidP="009C292C">
      <w:pPr>
        <w:pStyle w:val="PL"/>
      </w:pPr>
      <w:r>
        <w:t xml:space="preserve">       &lt;xs:enumeration value="transfer-private-call-response"/&gt;</w:t>
      </w:r>
    </w:p>
    <w:p w14:paraId="4A107899" w14:textId="77777777" w:rsidR="009C292C" w:rsidRDefault="009C292C" w:rsidP="009C292C">
      <w:pPr>
        <w:pStyle w:val="PL"/>
      </w:pPr>
      <w:r>
        <w:t xml:space="preserve">       &lt;xs:enumeration value="forward-private-call-response"/&gt;</w:t>
      </w:r>
    </w:p>
    <w:p w14:paraId="74EF7333" w14:textId="77777777" w:rsidR="009C292C" w:rsidRDefault="009C292C" w:rsidP="009C292C">
      <w:pPr>
        <w:pStyle w:val="PL"/>
      </w:pPr>
      <w:r>
        <w:t xml:space="preserve">    &lt;/xs:restriction&gt;</w:t>
      </w:r>
    </w:p>
    <w:p w14:paraId="212361C4" w14:textId="77777777" w:rsidR="009C292C" w:rsidRDefault="009C292C" w:rsidP="009C292C">
      <w:pPr>
        <w:pStyle w:val="PL"/>
      </w:pPr>
      <w:r>
        <w:t xml:space="preserve">  &lt;/xs:simpleType&gt;</w:t>
      </w:r>
    </w:p>
    <w:p w14:paraId="656A67F4" w14:textId="77777777" w:rsidR="009C292C" w:rsidRDefault="009C292C" w:rsidP="009C292C">
      <w:pPr>
        <w:pStyle w:val="PL"/>
      </w:pPr>
    </w:p>
    <w:p w14:paraId="3E22EDFB" w14:textId="77777777" w:rsidR="009C292C" w:rsidRDefault="009C292C" w:rsidP="009C292C">
      <w:pPr>
        <w:pStyle w:val="PL"/>
      </w:pPr>
      <w:r>
        <w:t xml:space="preserve">  &lt;xs:element name="urgency-ind"&gt;</w:t>
      </w:r>
    </w:p>
    <w:p w14:paraId="5D109710" w14:textId="77777777" w:rsidR="009C292C" w:rsidRDefault="009C292C" w:rsidP="009C292C">
      <w:pPr>
        <w:pStyle w:val="PL"/>
      </w:pPr>
      <w:r>
        <w:t xml:space="preserve">    &lt;xs:simpleType&gt;</w:t>
      </w:r>
    </w:p>
    <w:p w14:paraId="60803BB1" w14:textId="77777777" w:rsidR="009C292C" w:rsidRDefault="009C292C" w:rsidP="009C292C">
      <w:pPr>
        <w:pStyle w:val="PL"/>
      </w:pPr>
      <w:r>
        <w:lastRenderedPageBreak/>
        <w:t xml:space="preserve">      &lt;xs:restriction base="xs:string"&gt;</w:t>
      </w:r>
    </w:p>
    <w:p w14:paraId="327EF14F" w14:textId="77777777" w:rsidR="009C292C" w:rsidRDefault="009C292C" w:rsidP="009C292C">
      <w:pPr>
        <w:pStyle w:val="PL"/>
      </w:pPr>
      <w:r>
        <w:t xml:space="preserve">         &lt;xs:enumeration value="low"/&gt;</w:t>
      </w:r>
    </w:p>
    <w:p w14:paraId="4AFC2EC7" w14:textId="77777777" w:rsidR="009C292C" w:rsidRDefault="009C292C" w:rsidP="009C292C">
      <w:pPr>
        <w:pStyle w:val="PL"/>
      </w:pPr>
      <w:r>
        <w:t xml:space="preserve">         &lt;xs:enumeration value="normal"/&gt;</w:t>
      </w:r>
    </w:p>
    <w:p w14:paraId="479B6248" w14:textId="77777777" w:rsidR="009C292C" w:rsidRDefault="009C292C" w:rsidP="009C292C">
      <w:pPr>
        <w:pStyle w:val="PL"/>
      </w:pPr>
      <w:r>
        <w:t xml:space="preserve">         &lt;xs:enumeration value="high"/&gt;</w:t>
      </w:r>
    </w:p>
    <w:p w14:paraId="2F1643C4" w14:textId="77777777" w:rsidR="009C292C" w:rsidRDefault="009C292C" w:rsidP="009C292C">
      <w:pPr>
        <w:pStyle w:val="PL"/>
      </w:pPr>
      <w:r>
        <w:t xml:space="preserve">      &lt;/xs:restriction&gt;</w:t>
      </w:r>
    </w:p>
    <w:p w14:paraId="0432875B" w14:textId="77777777" w:rsidR="009C292C" w:rsidRDefault="009C292C" w:rsidP="009C292C">
      <w:pPr>
        <w:pStyle w:val="PL"/>
      </w:pPr>
      <w:r>
        <w:t xml:space="preserve">    &lt;/xs:simpleType&gt;</w:t>
      </w:r>
    </w:p>
    <w:p w14:paraId="217F56AC" w14:textId="77777777" w:rsidR="009C292C" w:rsidRDefault="009C292C" w:rsidP="009C292C">
      <w:pPr>
        <w:pStyle w:val="PL"/>
      </w:pPr>
      <w:r>
        <w:t xml:space="preserve">  &lt;/xs:element&gt;</w:t>
      </w:r>
    </w:p>
    <w:p w14:paraId="2D2CC932" w14:textId="77777777" w:rsidR="009C292C" w:rsidRDefault="009C292C" w:rsidP="009C292C">
      <w:pPr>
        <w:pStyle w:val="PL"/>
      </w:pPr>
    </w:p>
    <w:p w14:paraId="2A2F4C4C" w14:textId="77777777" w:rsidR="009C292C" w:rsidRDefault="009C292C" w:rsidP="009C292C">
      <w:pPr>
        <w:pStyle w:val="PL"/>
      </w:pPr>
      <w:r>
        <w:t xml:space="preserve">  &lt;xs:element name="time-of-request" type="xs:dateTime"/&gt;</w:t>
      </w:r>
    </w:p>
    <w:p w14:paraId="738EBDDF" w14:textId="77777777" w:rsidR="009C292C" w:rsidRDefault="009C292C" w:rsidP="009C292C">
      <w:pPr>
        <w:pStyle w:val="PL"/>
      </w:pPr>
    </w:p>
    <w:p w14:paraId="4617120B" w14:textId="77777777" w:rsidR="009C292C" w:rsidRDefault="009C292C" w:rsidP="009C292C">
      <w:pPr>
        <w:pStyle w:val="PL"/>
      </w:pPr>
      <w:r>
        <w:t xml:space="preserve">  &lt;xs:element name="selected-group-change-outcome" type="mcpttinfo:selectedGroupChangeOutcomeType"/&gt;</w:t>
      </w:r>
    </w:p>
    <w:p w14:paraId="7E1BF78D" w14:textId="77777777" w:rsidR="009C292C" w:rsidRDefault="009C292C" w:rsidP="009C292C">
      <w:pPr>
        <w:pStyle w:val="PL"/>
      </w:pPr>
      <w:r>
        <w:t xml:space="preserve">  &lt;xs:simpleType name="selectedGroupChangeOutcomeType"&gt;</w:t>
      </w:r>
    </w:p>
    <w:p w14:paraId="11F4C7F9" w14:textId="77777777" w:rsidR="009C292C" w:rsidRDefault="009C292C" w:rsidP="009C292C">
      <w:pPr>
        <w:pStyle w:val="PL"/>
      </w:pPr>
      <w:r>
        <w:t xml:space="preserve">    &lt;xs:restriction base="xs:string"&gt;</w:t>
      </w:r>
    </w:p>
    <w:p w14:paraId="76A856B9" w14:textId="77777777" w:rsidR="009C292C" w:rsidRDefault="009C292C" w:rsidP="009C292C">
      <w:pPr>
        <w:pStyle w:val="PL"/>
      </w:pPr>
      <w:r>
        <w:t xml:space="preserve">       &lt;xs:enumeration value="success"/&gt;</w:t>
      </w:r>
    </w:p>
    <w:p w14:paraId="3313EB0C" w14:textId="77777777" w:rsidR="009C292C" w:rsidRDefault="009C292C" w:rsidP="009C292C">
      <w:pPr>
        <w:pStyle w:val="PL"/>
      </w:pPr>
      <w:r>
        <w:t xml:space="preserve">       &lt;xs:enumeration value="fail"/&gt;</w:t>
      </w:r>
    </w:p>
    <w:p w14:paraId="1E2CFE4F" w14:textId="77777777" w:rsidR="009C292C" w:rsidRDefault="009C292C" w:rsidP="009C292C">
      <w:pPr>
        <w:pStyle w:val="PL"/>
      </w:pPr>
      <w:r>
        <w:t xml:space="preserve">    &lt;/xs:restriction&gt;</w:t>
      </w:r>
    </w:p>
    <w:p w14:paraId="3F24D319" w14:textId="77777777" w:rsidR="009C292C" w:rsidRDefault="009C292C" w:rsidP="009C292C">
      <w:pPr>
        <w:pStyle w:val="PL"/>
      </w:pPr>
      <w:r>
        <w:t xml:space="preserve">  &lt;/xs:simpleType&gt;</w:t>
      </w:r>
    </w:p>
    <w:p w14:paraId="02C33AFB" w14:textId="77777777" w:rsidR="009C292C" w:rsidRDefault="009C292C" w:rsidP="009C292C">
      <w:pPr>
        <w:pStyle w:val="PL"/>
      </w:pPr>
    </w:p>
    <w:p w14:paraId="16BA5AF2" w14:textId="77777777" w:rsidR="009C292C" w:rsidRDefault="009C292C" w:rsidP="009C292C">
      <w:pPr>
        <w:pStyle w:val="PL"/>
      </w:pPr>
      <w:r>
        <w:t xml:space="preserve">  &lt;xs:element name="affiliation-required" type="xs:boolean"/&gt;</w:t>
      </w:r>
    </w:p>
    <w:p w14:paraId="063FAC65" w14:textId="77777777" w:rsidR="009C292C" w:rsidRDefault="009C292C" w:rsidP="009C292C">
      <w:pPr>
        <w:pStyle w:val="PL"/>
      </w:pPr>
    </w:p>
    <w:p w14:paraId="53C544D4" w14:textId="77777777" w:rsidR="009C292C" w:rsidRDefault="009C292C" w:rsidP="009C292C">
      <w:pPr>
        <w:pStyle w:val="PL"/>
      </w:pPr>
      <w:r>
        <w:t xml:space="preserve">  &lt;xs:element name="remotely-initiated-call-outcome" type="mcpttinfo:remotelyInitiatedCallOutcomeType"/&gt;</w:t>
      </w:r>
    </w:p>
    <w:p w14:paraId="51EE6450" w14:textId="77777777" w:rsidR="009C292C" w:rsidRDefault="009C292C" w:rsidP="009C292C">
      <w:pPr>
        <w:pStyle w:val="PL"/>
      </w:pPr>
      <w:r>
        <w:t xml:space="preserve">  &lt;xs:simpleType name="remotelyInitiatedCallOutcomeType"&gt;</w:t>
      </w:r>
    </w:p>
    <w:p w14:paraId="418B2F19" w14:textId="77777777" w:rsidR="009C292C" w:rsidRDefault="009C292C" w:rsidP="009C292C">
      <w:pPr>
        <w:pStyle w:val="PL"/>
      </w:pPr>
      <w:r>
        <w:t xml:space="preserve">    &lt;xs:restriction base="xs:string"&gt;</w:t>
      </w:r>
    </w:p>
    <w:p w14:paraId="139AAA5A" w14:textId="77777777" w:rsidR="009C292C" w:rsidRDefault="009C292C" w:rsidP="009C292C">
      <w:pPr>
        <w:pStyle w:val="PL"/>
      </w:pPr>
      <w:r>
        <w:t xml:space="preserve">       &lt;xs:enumeration value="success"/&gt;</w:t>
      </w:r>
    </w:p>
    <w:p w14:paraId="2F85F120" w14:textId="77777777" w:rsidR="009C292C" w:rsidRDefault="009C292C" w:rsidP="009C292C">
      <w:pPr>
        <w:pStyle w:val="PL"/>
      </w:pPr>
      <w:r>
        <w:t xml:space="preserve">       &lt;xs:enumeration value="fail"/&gt;</w:t>
      </w:r>
    </w:p>
    <w:p w14:paraId="40801578" w14:textId="77777777" w:rsidR="009C292C" w:rsidRDefault="009C292C" w:rsidP="009C292C">
      <w:pPr>
        <w:pStyle w:val="PL"/>
      </w:pPr>
      <w:r>
        <w:t xml:space="preserve">    &lt;/xs:restriction&gt;</w:t>
      </w:r>
    </w:p>
    <w:p w14:paraId="0CC462F4" w14:textId="77777777" w:rsidR="009C292C" w:rsidRDefault="009C292C" w:rsidP="009C292C">
      <w:pPr>
        <w:pStyle w:val="PL"/>
      </w:pPr>
      <w:r>
        <w:t xml:space="preserve">  &lt;/xs:simpleType&gt;</w:t>
      </w:r>
    </w:p>
    <w:p w14:paraId="6514F39E" w14:textId="77777777" w:rsidR="009C292C" w:rsidRDefault="009C292C" w:rsidP="009C292C">
      <w:pPr>
        <w:pStyle w:val="PL"/>
      </w:pPr>
    </w:p>
    <w:p w14:paraId="6FD2F173" w14:textId="77777777" w:rsidR="009C292C" w:rsidRDefault="009C292C" w:rsidP="009C292C">
      <w:pPr>
        <w:pStyle w:val="PL"/>
      </w:pPr>
      <w:r>
        <w:t xml:space="preserve">  &lt;xs:element name="notify-remote-user" type="xs:boolean"/&gt;</w:t>
      </w:r>
    </w:p>
    <w:p w14:paraId="0A85CF0D" w14:textId="77777777" w:rsidR="009C292C" w:rsidRDefault="009C292C" w:rsidP="009C292C">
      <w:pPr>
        <w:pStyle w:val="PL"/>
      </w:pPr>
    </w:p>
    <w:p w14:paraId="4A64EC61" w14:textId="77777777" w:rsidR="009C292C" w:rsidRDefault="009C292C" w:rsidP="009C292C">
      <w:pPr>
        <w:pStyle w:val="PL"/>
      </w:pPr>
      <w:r>
        <w:t xml:space="preserve">  &lt;xs:element name="functional-alias-URI" type="mcpttinfo:contentType"/&gt;</w:t>
      </w:r>
    </w:p>
    <w:p w14:paraId="1CCD2A18" w14:textId="77777777" w:rsidR="009C292C" w:rsidRDefault="009C292C" w:rsidP="009C292C">
      <w:pPr>
        <w:pStyle w:val="PL"/>
      </w:pPr>
    </w:p>
    <w:p w14:paraId="05D4A0EE" w14:textId="77777777" w:rsidR="009C292C" w:rsidRDefault="009C292C" w:rsidP="009C292C">
      <w:pPr>
        <w:pStyle w:val="PL"/>
      </w:pPr>
      <w:r>
        <w:t xml:space="preserve">  &lt;xs:element name="user-requested-priority" type="xs:nonNegativeInteger"/&gt;</w:t>
      </w:r>
    </w:p>
    <w:p w14:paraId="492E8581" w14:textId="77777777" w:rsidR="009C292C" w:rsidRDefault="009C292C" w:rsidP="009C292C">
      <w:pPr>
        <w:pStyle w:val="PL"/>
      </w:pPr>
      <w:r>
        <w:t xml:space="preserve">  &lt;xs:element name="emergency-alert-area-ind" type="xs:boolean"/&gt;</w:t>
      </w:r>
    </w:p>
    <w:p w14:paraId="18C484CD" w14:textId="77777777" w:rsidR="009C292C" w:rsidRDefault="009C292C" w:rsidP="009C292C">
      <w:pPr>
        <w:pStyle w:val="PL"/>
      </w:pPr>
    </w:p>
    <w:p w14:paraId="46276545" w14:textId="77777777" w:rsidR="009C292C" w:rsidRDefault="009C292C" w:rsidP="009C292C">
      <w:pPr>
        <w:pStyle w:val="PL"/>
      </w:pPr>
      <w:r>
        <w:t xml:space="preserve">  &lt;xs:element name="group-geo-area-ind" type="xs:boolean"/&gt;</w:t>
      </w:r>
    </w:p>
    <w:p w14:paraId="7064D5C4" w14:textId="77777777" w:rsidR="009C292C" w:rsidRDefault="009C292C" w:rsidP="009C292C">
      <w:pPr>
        <w:pStyle w:val="PL"/>
      </w:pPr>
    </w:p>
    <w:p w14:paraId="6769A7E7" w14:textId="77777777" w:rsidR="009C292C" w:rsidRDefault="009C292C" w:rsidP="009C292C">
      <w:pPr>
        <w:pStyle w:val="PL"/>
      </w:pPr>
      <w:r>
        <w:t xml:space="preserve">  &lt;xs:element name="non-acknowledged-user" type="mcpttinfo:contentType"/&gt;</w:t>
      </w:r>
    </w:p>
    <w:p w14:paraId="5B5B31BE" w14:textId="77777777" w:rsidR="009C292C" w:rsidRDefault="009C292C" w:rsidP="009C292C">
      <w:pPr>
        <w:pStyle w:val="PL"/>
      </w:pPr>
    </w:p>
    <w:p w14:paraId="54902448" w14:textId="77777777" w:rsidR="009C292C" w:rsidRDefault="009C292C" w:rsidP="009C292C">
      <w:pPr>
        <w:pStyle w:val="PL"/>
      </w:pPr>
      <w:r>
        <w:t xml:space="preserve">  &lt;xs:element name="call-to-functional-alias-ind" type="xs:boolean"/&gt;</w:t>
      </w:r>
    </w:p>
    <w:p w14:paraId="38CCCB54" w14:textId="77777777" w:rsidR="009C292C" w:rsidRDefault="009C292C" w:rsidP="009C292C">
      <w:pPr>
        <w:pStyle w:val="PL"/>
      </w:pPr>
    </w:p>
    <w:p w14:paraId="23A121F2" w14:textId="77777777" w:rsidR="009C292C" w:rsidRDefault="009C292C" w:rsidP="009C292C">
      <w:pPr>
        <w:pStyle w:val="PL"/>
      </w:pPr>
      <w:r>
        <w:t xml:space="preserve">  &lt;xs:element name="emergency-ind-rcvd" type="mcpttinfo:contentType"/&gt;</w:t>
      </w:r>
    </w:p>
    <w:p w14:paraId="779FFEE0" w14:textId="77777777" w:rsidR="009C292C" w:rsidRDefault="009C292C" w:rsidP="009C292C">
      <w:pPr>
        <w:pStyle w:val="PL"/>
      </w:pPr>
    </w:p>
    <w:p w14:paraId="5001DFE5" w14:textId="77777777" w:rsidR="009C292C" w:rsidRDefault="009C292C" w:rsidP="009C292C">
      <w:pPr>
        <w:pStyle w:val="PL"/>
      </w:pPr>
      <w:r>
        <w:t xml:space="preserve">  &lt;xs:element name="call-transfer-ind" type="xs:boolean"/&gt;</w:t>
      </w:r>
    </w:p>
    <w:p w14:paraId="72F72C3B" w14:textId="77777777" w:rsidR="009C292C" w:rsidRDefault="009C292C" w:rsidP="009C292C">
      <w:pPr>
        <w:pStyle w:val="PL"/>
      </w:pPr>
    </w:p>
    <w:p w14:paraId="0F68BDAF" w14:textId="77777777" w:rsidR="009C292C" w:rsidRDefault="009C292C" w:rsidP="009C292C">
      <w:pPr>
        <w:pStyle w:val="PL"/>
      </w:pPr>
      <w:r>
        <w:t xml:space="preserve">  &lt;xs:element name="multiple-devices-ind" type="mcpttinfo:contentType"/&gt;</w:t>
      </w:r>
    </w:p>
    <w:p w14:paraId="4041ABEE" w14:textId="77777777" w:rsidR="009C292C" w:rsidRDefault="009C292C" w:rsidP="009C292C">
      <w:pPr>
        <w:pStyle w:val="PL"/>
      </w:pPr>
    </w:p>
    <w:p w14:paraId="326D9CA2" w14:textId="77777777" w:rsidR="009C292C" w:rsidRDefault="009C292C" w:rsidP="009C292C">
      <w:pPr>
        <w:pStyle w:val="PL"/>
      </w:pPr>
      <w:r>
        <w:t xml:space="preserve">  &lt;xs:element name="transfer-call-outcome" type="mcpttinfo:transferCallOutcomeType"/&gt;</w:t>
      </w:r>
    </w:p>
    <w:p w14:paraId="321EBE28" w14:textId="77777777" w:rsidR="009C292C" w:rsidRDefault="009C292C" w:rsidP="009C292C">
      <w:pPr>
        <w:pStyle w:val="PL"/>
      </w:pPr>
    </w:p>
    <w:p w14:paraId="6071CD0F" w14:textId="77777777" w:rsidR="009C292C" w:rsidRDefault="009C292C" w:rsidP="009C292C">
      <w:pPr>
        <w:pStyle w:val="PL"/>
      </w:pPr>
      <w:r>
        <w:t xml:space="preserve">  &lt;xs:simpleType name="transferCallOutcomeType"&gt;</w:t>
      </w:r>
    </w:p>
    <w:p w14:paraId="08D4B210" w14:textId="77777777" w:rsidR="009C292C" w:rsidRDefault="009C292C" w:rsidP="009C292C">
      <w:pPr>
        <w:pStyle w:val="PL"/>
      </w:pPr>
      <w:r>
        <w:t xml:space="preserve">    &lt;xs:restriction base="xs:string"&gt;</w:t>
      </w:r>
    </w:p>
    <w:p w14:paraId="62BFBBB8" w14:textId="77777777" w:rsidR="009C292C" w:rsidRDefault="009C292C" w:rsidP="009C292C">
      <w:pPr>
        <w:pStyle w:val="PL"/>
      </w:pPr>
      <w:r>
        <w:t xml:space="preserve">       &lt;xs:enumeration value="success"/&gt;</w:t>
      </w:r>
    </w:p>
    <w:p w14:paraId="70916C9D" w14:textId="77777777" w:rsidR="009C292C" w:rsidRDefault="009C292C" w:rsidP="009C292C">
      <w:pPr>
        <w:pStyle w:val="PL"/>
      </w:pPr>
      <w:r>
        <w:t xml:space="preserve">       &lt;xs:enumeration value="fail"/&gt;</w:t>
      </w:r>
    </w:p>
    <w:p w14:paraId="1600BD05" w14:textId="77777777" w:rsidR="009C292C" w:rsidRDefault="009C292C" w:rsidP="009C292C">
      <w:pPr>
        <w:pStyle w:val="PL"/>
      </w:pPr>
      <w:r>
        <w:t xml:space="preserve">    &lt;/xs:restriction&gt;</w:t>
      </w:r>
    </w:p>
    <w:p w14:paraId="35603791" w14:textId="77777777" w:rsidR="009C292C" w:rsidRDefault="009C292C" w:rsidP="009C292C">
      <w:pPr>
        <w:pStyle w:val="PL"/>
      </w:pPr>
      <w:r>
        <w:t xml:space="preserve">  &lt;/xs:simpleType&gt;</w:t>
      </w:r>
    </w:p>
    <w:p w14:paraId="47408BD8" w14:textId="77777777" w:rsidR="009C292C" w:rsidRDefault="009C292C" w:rsidP="009C292C">
      <w:pPr>
        <w:pStyle w:val="PL"/>
      </w:pPr>
    </w:p>
    <w:p w14:paraId="1241B2F7" w14:textId="77777777" w:rsidR="009C292C" w:rsidRDefault="009C292C" w:rsidP="009C292C">
      <w:pPr>
        <w:pStyle w:val="PL"/>
      </w:pPr>
      <w:r>
        <w:t xml:space="preserve">  &lt;xs:element name="called-functional-alias-URI" type="mcpttinfo:contentType"/&gt;</w:t>
      </w:r>
    </w:p>
    <w:p w14:paraId="7D7B6ADE" w14:textId="77777777" w:rsidR="009C292C" w:rsidRDefault="009C292C" w:rsidP="009C292C">
      <w:pPr>
        <w:pStyle w:val="PL"/>
      </w:pPr>
    </w:p>
    <w:p w14:paraId="02BFCF3F" w14:textId="77777777" w:rsidR="009C292C" w:rsidRDefault="009C292C" w:rsidP="009C292C">
      <w:pPr>
        <w:pStyle w:val="PL"/>
      </w:pPr>
      <w:r>
        <w:t xml:space="preserve">  &lt;xs:element name="call-forwarding-ind" type="xs:boolean"/&gt;</w:t>
      </w:r>
    </w:p>
    <w:p w14:paraId="137E5C76" w14:textId="77777777" w:rsidR="009C292C" w:rsidRDefault="009C292C" w:rsidP="009C292C">
      <w:pPr>
        <w:pStyle w:val="PL"/>
      </w:pPr>
    </w:p>
    <w:p w14:paraId="71ADD3AA" w14:textId="77777777" w:rsidR="009C292C" w:rsidRDefault="009C292C" w:rsidP="009C292C">
      <w:pPr>
        <w:pStyle w:val="PL"/>
      </w:pPr>
      <w:r>
        <w:t xml:space="preserve">  &lt;xs:element name="forwarding-call-outcome" type="mcpttinfo:forwardingCallOutcomeType"/&gt;</w:t>
      </w:r>
    </w:p>
    <w:p w14:paraId="349E0576" w14:textId="77777777" w:rsidR="009C292C" w:rsidRDefault="009C292C" w:rsidP="009C292C">
      <w:pPr>
        <w:pStyle w:val="PL"/>
      </w:pPr>
      <w:r>
        <w:t xml:space="preserve">  &lt;xs:simpleType name="forwardingCallOutcomeType"&gt;</w:t>
      </w:r>
    </w:p>
    <w:p w14:paraId="2D445E81" w14:textId="77777777" w:rsidR="009C292C" w:rsidRDefault="009C292C" w:rsidP="009C292C">
      <w:pPr>
        <w:pStyle w:val="PL"/>
      </w:pPr>
      <w:r>
        <w:t xml:space="preserve">    &lt;xs:restriction base="xs:string"&gt;</w:t>
      </w:r>
    </w:p>
    <w:p w14:paraId="32EA3E26" w14:textId="77777777" w:rsidR="009C292C" w:rsidRDefault="009C292C" w:rsidP="009C292C">
      <w:pPr>
        <w:pStyle w:val="PL"/>
      </w:pPr>
      <w:r>
        <w:t xml:space="preserve">       &lt;xs:enumeration value="success"/&gt;</w:t>
      </w:r>
    </w:p>
    <w:p w14:paraId="5F5F15FD" w14:textId="77777777" w:rsidR="009C292C" w:rsidRDefault="009C292C" w:rsidP="009C292C">
      <w:pPr>
        <w:pStyle w:val="PL"/>
      </w:pPr>
      <w:r>
        <w:t xml:space="preserve">       &lt;xs:enumeration value="fail"/&gt;</w:t>
      </w:r>
    </w:p>
    <w:p w14:paraId="5DDB711C" w14:textId="77777777" w:rsidR="009C292C" w:rsidRDefault="009C292C" w:rsidP="009C292C">
      <w:pPr>
        <w:pStyle w:val="PL"/>
      </w:pPr>
      <w:r>
        <w:t xml:space="preserve">    &lt;/xs:restriction&gt;</w:t>
      </w:r>
    </w:p>
    <w:p w14:paraId="468F3615" w14:textId="77777777" w:rsidR="009C292C" w:rsidRDefault="009C292C" w:rsidP="009C292C">
      <w:pPr>
        <w:pStyle w:val="PL"/>
      </w:pPr>
      <w:r>
        <w:t xml:space="preserve">  &lt;/xs:simpleType&gt;</w:t>
      </w:r>
    </w:p>
    <w:p w14:paraId="7F1AA794" w14:textId="77777777" w:rsidR="009C292C" w:rsidRDefault="009C292C" w:rsidP="009C292C">
      <w:pPr>
        <w:pStyle w:val="PL"/>
      </w:pPr>
    </w:p>
    <w:p w14:paraId="3C9BE4CF" w14:textId="77777777" w:rsidR="009C292C" w:rsidRDefault="009C292C" w:rsidP="009C292C">
      <w:pPr>
        <w:pStyle w:val="PL"/>
      </w:pPr>
      <w:r>
        <w:t xml:space="preserve">  &lt;xs:element name="forwarding-</w:t>
      </w:r>
      <w:r w:rsidRPr="005551F5">
        <w:t>immediate-</w:t>
      </w:r>
      <w:r>
        <w:t>list" type="mcpttinfo:mcpttIdListType"/&gt;</w:t>
      </w:r>
    </w:p>
    <w:p w14:paraId="43A59F68" w14:textId="77777777" w:rsidR="009C292C" w:rsidRDefault="009C292C" w:rsidP="009C292C">
      <w:pPr>
        <w:pStyle w:val="PL"/>
      </w:pPr>
      <w:r>
        <w:t xml:space="preserve">  &lt;xs:complexType name="mcpttIdListType"&gt;</w:t>
      </w:r>
    </w:p>
    <w:p w14:paraId="43E13A30" w14:textId="77777777" w:rsidR="009C292C" w:rsidRDefault="009C292C" w:rsidP="009C292C">
      <w:pPr>
        <w:pStyle w:val="PL"/>
      </w:pPr>
      <w:r>
        <w:t xml:space="preserve">    &lt;xs:choice minOccurs="0" maxOccurs="unbounded"&gt;</w:t>
      </w:r>
    </w:p>
    <w:p w14:paraId="3282225F" w14:textId="77777777" w:rsidR="009C292C" w:rsidRDefault="009C292C" w:rsidP="009C292C">
      <w:pPr>
        <w:pStyle w:val="PL"/>
      </w:pPr>
      <w:r>
        <w:t xml:space="preserve">      &lt;xs:element name="entry" type="mcpttinfo:EntryType"/&gt;</w:t>
      </w:r>
    </w:p>
    <w:p w14:paraId="456D75AC" w14:textId="77777777" w:rsidR="009C292C" w:rsidRDefault="009C292C" w:rsidP="009C292C">
      <w:pPr>
        <w:pStyle w:val="PL"/>
      </w:pPr>
      <w:r>
        <w:t xml:space="preserve">      &lt;xs:element name="anyExt" type="mcpttinfo:anyExtType" minOccurs="0"/&gt;</w:t>
      </w:r>
    </w:p>
    <w:p w14:paraId="13481530" w14:textId="77777777" w:rsidR="009C292C" w:rsidRDefault="009C292C" w:rsidP="009C292C">
      <w:pPr>
        <w:pStyle w:val="PL"/>
      </w:pPr>
      <w:r>
        <w:t xml:space="preserve">      &lt;xs:any namespace="##other" processContents="lax" minOccurs="0" maxOccurs="unbounded"/&gt;</w:t>
      </w:r>
    </w:p>
    <w:p w14:paraId="4F6193C6" w14:textId="77777777" w:rsidR="009C292C" w:rsidRDefault="009C292C" w:rsidP="009C292C">
      <w:pPr>
        <w:pStyle w:val="PL"/>
      </w:pPr>
      <w:r>
        <w:t xml:space="preserve">    &lt;/xs:choice&gt;</w:t>
      </w:r>
    </w:p>
    <w:p w14:paraId="6D6EFBC0" w14:textId="77777777" w:rsidR="009C292C" w:rsidRDefault="009C292C" w:rsidP="009C292C">
      <w:pPr>
        <w:pStyle w:val="PL"/>
      </w:pPr>
      <w:r>
        <w:t xml:space="preserve">    &lt;xs:anyAttribute namespace="##any" processContents="lax"/&gt;</w:t>
      </w:r>
    </w:p>
    <w:p w14:paraId="55BCF95F" w14:textId="77777777" w:rsidR="009C292C" w:rsidRDefault="009C292C" w:rsidP="009C292C">
      <w:pPr>
        <w:pStyle w:val="PL"/>
      </w:pPr>
      <w:r>
        <w:t xml:space="preserve">  &lt;/xs:complexType&gt;</w:t>
      </w:r>
    </w:p>
    <w:p w14:paraId="4DB79ED5" w14:textId="77777777" w:rsidR="009C292C" w:rsidRDefault="009C292C" w:rsidP="009C292C">
      <w:pPr>
        <w:pStyle w:val="PL"/>
      </w:pPr>
    </w:p>
    <w:p w14:paraId="18552BBF" w14:textId="77777777" w:rsidR="009C292C" w:rsidRDefault="009C292C" w:rsidP="009C292C">
      <w:pPr>
        <w:pStyle w:val="PL"/>
      </w:pPr>
      <w:r>
        <w:t xml:space="preserve">  &lt;xs:element name="forwarding-other-list" type="mcpttinfo:mcpttIdListType"/&gt;</w:t>
      </w:r>
    </w:p>
    <w:p w14:paraId="167BF41D" w14:textId="77777777" w:rsidR="009C292C" w:rsidRDefault="009C292C" w:rsidP="009C292C">
      <w:pPr>
        <w:pStyle w:val="PL"/>
      </w:pPr>
    </w:p>
    <w:p w14:paraId="2C50B914" w14:textId="77777777" w:rsidR="009C292C" w:rsidRDefault="009C292C" w:rsidP="009C292C">
      <w:pPr>
        <w:pStyle w:val="PL"/>
      </w:pPr>
      <w:r>
        <w:t xml:space="preserve">  &lt;xs:complexType name="EntryType"&gt;</w:t>
      </w:r>
    </w:p>
    <w:p w14:paraId="2FD9051D" w14:textId="77777777" w:rsidR="009C292C" w:rsidRDefault="009C292C" w:rsidP="009C292C">
      <w:pPr>
        <w:pStyle w:val="PL"/>
      </w:pPr>
      <w:r>
        <w:t xml:space="preserve">    &lt;xs:sequence&gt;</w:t>
      </w:r>
    </w:p>
    <w:p w14:paraId="33A60300" w14:textId="77777777" w:rsidR="009C292C" w:rsidRDefault="009C292C" w:rsidP="009C292C">
      <w:pPr>
        <w:pStyle w:val="PL"/>
      </w:pPr>
      <w:r>
        <w:t xml:space="preserve">      &lt;xs:element name="uri-entry" type="xs:anyURI"/&gt;</w:t>
      </w:r>
    </w:p>
    <w:p w14:paraId="02CDEC33" w14:textId="77777777" w:rsidR="009C292C" w:rsidRDefault="009C292C" w:rsidP="009C292C">
      <w:pPr>
        <w:pStyle w:val="PL"/>
      </w:pPr>
      <w:r>
        <w:t xml:space="preserve">      &lt;xs:element name="display-name" type="xs:string" minOccurs="0"/&gt;</w:t>
      </w:r>
    </w:p>
    <w:p w14:paraId="30EB01CC" w14:textId="77777777" w:rsidR="009C292C" w:rsidRDefault="009C292C" w:rsidP="009C292C">
      <w:pPr>
        <w:pStyle w:val="PL"/>
      </w:pPr>
      <w:r>
        <w:t xml:space="preserve">      &lt;xs:element name="anyExt" type="mcpttinfo:anyExtType" minOccurs="0"/&gt;</w:t>
      </w:r>
    </w:p>
    <w:p w14:paraId="42B0BB77" w14:textId="77777777" w:rsidR="009C292C" w:rsidRDefault="009C292C" w:rsidP="009C292C">
      <w:pPr>
        <w:pStyle w:val="PL"/>
      </w:pPr>
      <w:r>
        <w:t xml:space="preserve">      &lt;xs:any namespace="##other" processContents="lax" minOccurs="0" maxOccurs="unbounded"/&gt;</w:t>
      </w:r>
    </w:p>
    <w:p w14:paraId="1114923C" w14:textId="77777777" w:rsidR="009C292C" w:rsidRDefault="009C292C" w:rsidP="009C292C">
      <w:pPr>
        <w:pStyle w:val="PL"/>
      </w:pPr>
      <w:r>
        <w:t xml:space="preserve">    &lt;/xs:sequence&gt;</w:t>
      </w:r>
    </w:p>
    <w:p w14:paraId="5D3ABEA5" w14:textId="77777777" w:rsidR="009C292C" w:rsidRDefault="009C292C" w:rsidP="009C292C">
      <w:pPr>
        <w:pStyle w:val="PL"/>
      </w:pPr>
      <w:r>
        <w:t xml:space="preserve">    &lt;xs:anyAttribute namespace="##any" processContents="lax"/&gt;</w:t>
      </w:r>
    </w:p>
    <w:p w14:paraId="31B09848" w14:textId="77777777" w:rsidR="009C292C" w:rsidRDefault="009C292C" w:rsidP="009C292C">
      <w:pPr>
        <w:pStyle w:val="PL"/>
      </w:pPr>
      <w:r>
        <w:t xml:space="preserve">  &lt;/xs:complexType&gt;</w:t>
      </w:r>
    </w:p>
    <w:p w14:paraId="5ECEE1EA" w14:textId="77777777" w:rsidR="009C292C" w:rsidRDefault="009C292C" w:rsidP="009C292C">
      <w:pPr>
        <w:pStyle w:val="PL"/>
      </w:pPr>
    </w:p>
    <w:p w14:paraId="41BDAD18" w14:textId="77777777" w:rsidR="009C292C" w:rsidRDefault="009C292C" w:rsidP="009C292C">
      <w:pPr>
        <w:pStyle w:val="PL"/>
      </w:pPr>
      <w:r>
        <w:t xml:space="preserve">  &lt;xs:element name="forwarding-reason" type="mcpttinfo:forwardingReasonType"/&gt;</w:t>
      </w:r>
    </w:p>
    <w:p w14:paraId="24A63874" w14:textId="77777777" w:rsidR="009C292C" w:rsidRDefault="009C292C" w:rsidP="009C292C">
      <w:pPr>
        <w:pStyle w:val="PL"/>
      </w:pPr>
      <w:r>
        <w:t xml:space="preserve">  &lt;xs:simpleType name="forwardingReasonType"&gt;</w:t>
      </w:r>
    </w:p>
    <w:p w14:paraId="17D07F9A" w14:textId="77777777" w:rsidR="009C292C" w:rsidRDefault="009C292C" w:rsidP="009C292C">
      <w:pPr>
        <w:pStyle w:val="PL"/>
      </w:pPr>
      <w:r>
        <w:t xml:space="preserve">    &lt;xs:restriction base="xs:string"&gt;</w:t>
      </w:r>
    </w:p>
    <w:p w14:paraId="34BBF908" w14:textId="77777777" w:rsidR="009C292C" w:rsidRDefault="009C292C" w:rsidP="009C292C">
      <w:pPr>
        <w:pStyle w:val="PL"/>
      </w:pPr>
      <w:r>
        <w:t xml:space="preserve">       &lt;xs:enumeration value="Immediate"/&gt;</w:t>
      </w:r>
    </w:p>
    <w:p w14:paraId="2A4D89B0" w14:textId="77777777" w:rsidR="009C292C" w:rsidRDefault="009C292C" w:rsidP="009C292C">
      <w:pPr>
        <w:pStyle w:val="PL"/>
      </w:pPr>
      <w:r>
        <w:t xml:space="preserve">       &lt;xs:enumeration value="No-Answer"/&gt;</w:t>
      </w:r>
    </w:p>
    <w:p w14:paraId="7BA80059" w14:textId="77777777" w:rsidR="009C292C" w:rsidRDefault="009C292C" w:rsidP="009C292C">
      <w:pPr>
        <w:pStyle w:val="PL"/>
      </w:pPr>
      <w:r>
        <w:t xml:space="preserve">       &lt;xs:enumeration value="Manual-Input"/&gt;</w:t>
      </w:r>
    </w:p>
    <w:p w14:paraId="7722473F" w14:textId="77777777" w:rsidR="009C292C" w:rsidRDefault="009C292C" w:rsidP="009C292C">
      <w:pPr>
        <w:pStyle w:val="PL"/>
      </w:pPr>
      <w:r>
        <w:t xml:space="preserve">    &lt;/xs:restriction&gt;</w:t>
      </w:r>
    </w:p>
    <w:p w14:paraId="791431E5" w14:textId="77777777" w:rsidR="009C292C" w:rsidRDefault="009C292C" w:rsidP="009C292C">
      <w:pPr>
        <w:pStyle w:val="PL"/>
      </w:pPr>
      <w:r>
        <w:t xml:space="preserve">  &lt;/xs:simpleType&gt;</w:t>
      </w:r>
    </w:p>
    <w:p w14:paraId="16CB21B2" w14:textId="77777777" w:rsidR="009C292C" w:rsidRDefault="009C292C" w:rsidP="009C292C">
      <w:pPr>
        <w:pStyle w:val="PL"/>
      </w:pPr>
    </w:p>
    <w:p w14:paraId="09D854C0" w14:textId="77777777" w:rsidR="009C292C" w:rsidRDefault="009C292C" w:rsidP="009C292C">
      <w:pPr>
        <w:pStyle w:val="PL"/>
      </w:pPr>
      <w:r w:rsidRPr="00CA3F2A">
        <w:t xml:space="preserve">  </w:t>
      </w:r>
      <w:r>
        <w:t>&lt;xs:element name="</w:t>
      </w:r>
      <w:r w:rsidRPr="001F3C80">
        <w:t>bind</w:t>
      </w:r>
      <w:r w:rsidRPr="00E1635F">
        <w:t>ing</w:t>
      </w:r>
      <w:r w:rsidRPr="001F3C80">
        <w:t>-ind</w:t>
      </w:r>
      <w:r>
        <w:t>" type="xs:boolean"/&gt;</w:t>
      </w:r>
    </w:p>
    <w:p w14:paraId="4B380E3C" w14:textId="77777777" w:rsidR="009C292C" w:rsidRDefault="009C292C" w:rsidP="009C292C">
      <w:pPr>
        <w:pStyle w:val="PL"/>
      </w:pPr>
      <w:r w:rsidRPr="00CA3F2A">
        <w:t xml:space="preserve">  </w:t>
      </w:r>
      <w:r>
        <w:t>&lt;xs:element name="binding</w:t>
      </w:r>
      <w:r w:rsidRPr="00D174E2">
        <w:t>-fa-uri</w:t>
      </w:r>
      <w:r>
        <w:t>" type="xs:anyURI"/&gt;</w:t>
      </w:r>
    </w:p>
    <w:p w14:paraId="4086EE63" w14:textId="77777777" w:rsidR="009C292C" w:rsidRDefault="009C292C" w:rsidP="009C292C">
      <w:pPr>
        <w:pStyle w:val="PL"/>
      </w:pPr>
      <w:r w:rsidRPr="00CA3F2A">
        <w:t xml:space="preserve">  </w:t>
      </w:r>
      <w:r>
        <w:t>&lt;xs:element name="unbinding</w:t>
      </w:r>
      <w:r w:rsidRPr="00D174E2">
        <w:t>-fa-uri</w:t>
      </w:r>
      <w:r>
        <w:t>" type="xs:anyURI"/&gt;</w:t>
      </w:r>
    </w:p>
    <w:p w14:paraId="13741699" w14:textId="77777777" w:rsidR="009C292C" w:rsidRDefault="009C292C" w:rsidP="009C292C">
      <w:pPr>
        <w:pStyle w:val="PL"/>
      </w:pPr>
      <w:r w:rsidRPr="00CA3F2A">
        <w:t xml:space="preserve">  </w:t>
      </w:r>
      <w:r>
        <w:t>&lt;xs:element name="replaces-header-value" type="xs:string"/&gt;</w:t>
      </w:r>
    </w:p>
    <w:p w14:paraId="67939BC2" w14:textId="77777777" w:rsidR="009C292C" w:rsidRDefault="009C292C" w:rsidP="009C292C">
      <w:pPr>
        <w:pStyle w:val="PL"/>
      </w:pPr>
      <w:r>
        <w:t xml:space="preserve">  &lt;xs:element name="transfer-announced-ind" type="xs:boolean"/&gt;</w:t>
      </w:r>
    </w:p>
    <w:p w14:paraId="578670FD" w14:textId="77777777" w:rsidR="00185488" w:rsidRDefault="00185488" w:rsidP="006005FB">
      <w:pPr>
        <w:pStyle w:val="PL"/>
        <w:rPr>
          <w:ins w:id="281" w:author="kiran_samsung_r1" w:date="2023-04-09T22:31:00Z"/>
        </w:rPr>
      </w:pPr>
    </w:p>
    <w:p w14:paraId="34EEC548" w14:textId="339235A2" w:rsidR="006005FB" w:rsidRDefault="00185488" w:rsidP="006005FB">
      <w:pPr>
        <w:pStyle w:val="PL"/>
        <w:rPr>
          <w:ins w:id="282" w:author="Kiran_Samsung_#139_R0" w:date="2022-11-07T17:17:00Z"/>
        </w:rPr>
      </w:pPr>
      <w:ins w:id="283" w:author="kiran_samsung_r1" w:date="2023-04-09T22:32:00Z">
        <w:r w:rsidRPr="00CA3F2A">
          <w:t xml:space="preserve">  </w:t>
        </w:r>
      </w:ins>
      <w:ins w:id="284" w:author="Kiran_Samsung_#139_R0" w:date="2022-11-07T17:17:00Z">
        <w:r w:rsidR="006005FB">
          <w:t xml:space="preserve">&lt;!-- These elements can be added under the anyExt element of the </w:t>
        </w:r>
        <w:r w:rsidR="006005FB">
          <w:rPr>
            <w:lang w:val="en-US"/>
          </w:rPr>
          <w:t>mcpttinfo</w:t>
        </w:r>
        <w:r w:rsidR="006005FB">
          <w:t xml:space="preserve"> element --&gt;</w:t>
        </w:r>
      </w:ins>
    </w:p>
    <w:p w14:paraId="34157A16" w14:textId="63918F73" w:rsidR="006005FB" w:rsidRDefault="006005FB" w:rsidP="006005FB">
      <w:pPr>
        <w:pStyle w:val="PL"/>
        <w:rPr>
          <w:ins w:id="285" w:author="Kiran_Samsung_#139_R0" w:date="2022-11-07T17:17:00Z"/>
        </w:rPr>
      </w:pPr>
      <w:ins w:id="286" w:author="Kiran_Samsung_#139_R0" w:date="2022-11-07T17:17:00Z">
        <w:r w:rsidRPr="00CA3F2A">
          <w:t xml:space="preserve">  </w:t>
        </w:r>
        <w:r>
          <w:t>&lt;xs:element name="</w:t>
        </w:r>
      </w:ins>
      <w:ins w:id="287" w:author="kiran_samsung_r1" w:date="2023-04-20T13:16:00Z">
        <w:r w:rsidR="00B5363A">
          <w:t>ric</w:t>
        </w:r>
      </w:ins>
      <w:ins w:id="288" w:author="Kiran_Samsung_#139_R0" w:date="2022-11-07T17:17:00Z">
        <w:r w:rsidRPr="00B965CA">
          <w:t>-app-level-priority</w:t>
        </w:r>
        <w:r>
          <w:t>" type="</w:t>
        </w:r>
        <w:r w:rsidRPr="002B3073">
          <w:t>xs:</w:t>
        </w:r>
        <w:r>
          <w:t>string"</w:t>
        </w:r>
        <w:r w:rsidRPr="00FF71FE">
          <w:t>/</w:t>
        </w:r>
        <w:r>
          <w:t>&gt;</w:t>
        </w:r>
      </w:ins>
    </w:p>
    <w:p w14:paraId="36F962A1" w14:textId="3ACAC817" w:rsidR="006005FB" w:rsidRDefault="006005FB" w:rsidP="006005FB">
      <w:pPr>
        <w:pStyle w:val="PL"/>
        <w:rPr>
          <w:ins w:id="289" w:author="Kiran_Samsung_#139_R0" w:date="2022-11-07T17:17:00Z"/>
        </w:rPr>
      </w:pPr>
      <w:ins w:id="290" w:author="Kiran_Samsung_#139_R0" w:date="2022-11-07T17:17:00Z">
        <w:r>
          <w:t xml:space="preserve">  &lt;xs:element name="</w:t>
        </w:r>
      </w:ins>
      <w:ins w:id="291" w:author="kiran_samsung_r1" w:date="2023-04-20T13:20:00Z">
        <w:r w:rsidR="004028CA">
          <w:t>ric</w:t>
        </w:r>
      </w:ins>
      <w:ins w:id="292" w:author="Kiran_Samsung_#139_R0" w:date="2022-11-07T17:17:00Z">
        <w:r w:rsidRPr="00B965CA">
          <w:t>-commencement-mode</w:t>
        </w:r>
        <w:r>
          <w:t>" type="</w:t>
        </w:r>
        <w:r w:rsidRPr="002B3073">
          <w:t>xs:</w:t>
        </w:r>
        <w:r>
          <w:t>string"</w:t>
        </w:r>
        <w:r w:rsidRPr="00FF71FE">
          <w:t>/</w:t>
        </w:r>
        <w:r>
          <w:t>&gt;</w:t>
        </w:r>
      </w:ins>
    </w:p>
    <w:p w14:paraId="24CB59D0" w14:textId="636BD5C4" w:rsidR="009C292C" w:rsidRDefault="0051528C" w:rsidP="009C292C">
      <w:pPr>
        <w:pStyle w:val="PL"/>
      </w:pPr>
      <w:ins w:id="293" w:author="Kiran_Samsung_#139_R0" w:date="2022-11-07T17:46:00Z">
        <w:r>
          <w:t xml:space="preserve">  </w:t>
        </w:r>
        <w:r w:rsidRPr="00FA7F8F">
          <w:t>&lt;xs:element name="</w:t>
        </w:r>
        <w:r w:rsidRPr="005252A5">
          <w:t>remotely-initiated-call-request-ind</w:t>
        </w:r>
        <w:r>
          <w:t>" type="mcpttinfo:contentType"</w:t>
        </w:r>
        <w:r w:rsidRPr="00FA7F8F">
          <w:t>/&gt;</w:t>
        </w:r>
      </w:ins>
    </w:p>
    <w:p w14:paraId="28414F77" w14:textId="77777777" w:rsidR="009C292C" w:rsidRDefault="009C292C" w:rsidP="009C292C">
      <w:pPr>
        <w:pStyle w:val="PL"/>
      </w:pPr>
      <w:r w:rsidRPr="00CA3F2A">
        <w:t xml:space="preserve">  &lt;!-- </w:t>
      </w:r>
      <w:r>
        <w:t>anyEXT</w:t>
      </w:r>
      <w:r w:rsidRPr="00CA3F2A">
        <w:t xml:space="preserve"> element</w:t>
      </w:r>
      <w:r>
        <w:t>s</w:t>
      </w:r>
      <w:r w:rsidRPr="00CA3F2A">
        <w:t xml:space="preserve"> </w:t>
      </w:r>
      <w:r>
        <w:t xml:space="preserve">– end </w:t>
      </w:r>
      <w:r w:rsidRPr="00CA3F2A">
        <w:t>--&gt;</w:t>
      </w:r>
    </w:p>
    <w:p w14:paraId="6C9245F8" w14:textId="77777777" w:rsidR="009C292C" w:rsidRDefault="009C292C" w:rsidP="009C292C">
      <w:pPr>
        <w:pStyle w:val="PL"/>
      </w:pPr>
    </w:p>
    <w:p w14:paraId="42932EB5" w14:textId="77777777" w:rsidR="009C292C" w:rsidRPr="0073469F" w:rsidRDefault="009C292C" w:rsidP="009C292C">
      <w:pPr>
        <w:pStyle w:val="PL"/>
      </w:pPr>
      <w:r w:rsidRPr="0073469F">
        <w:t>&lt;/xs:schema&gt;</w:t>
      </w:r>
    </w:p>
    <w:p w14:paraId="3652B11F" w14:textId="48AC97FA" w:rsidR="005F50A6" w:rsidRDefault="005F50A6">
      <w:pPr>
        <w:rPr>
          <w:noProof/>
        </w:rPr>
      </w:pPr>
    </w:p>
    <w:p w14:paraId="16033E53" w14:textId="77777777" w:rsidR="005F50A6" w:rsidRPr="006B5418" w:rsidRDefault="005F50A6" w:rsidP="005F50A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15C67CB3" w14:textId="77777777" w:rsidR="009C292C" w:rsidRPr="0073469F" w:rsidRDefault="009C292C" w:rsidP="009C292C">
      <w:pPr>
        <w:pStyle w:val="Heading2"/>
      </w:pPr>
      <w:bookmarkStart w:id="294" w:name="_Toc20156497"/>
      <w:bookmarkStart w:id="295" w:name="_Toc27501688"/>
      <w:bookmarkStart w:id="296" w:name="_Toc36049819"/>
      <w:bookmarkStart w:id="297" w:name="_Toc45210589"/>
      <w:bookmarkStart w:id="298" w:name="_Toc51861416"/>
      <w:bookmarkStart w:id="299" w:name="_Toc114756368"/>
      <w:r w:rsidRPr="0073469F">
        <w:rPr>
          <w:lang w:eastAsia="zh-CN"/>
        </w:rPr>
        <w:t>F</w:t>
      </w:r>
      <w:r w:rsidRPr="0073469F">
        <w:t>.</w:t>
      </w:r>
      <w:r w:rsidRPr="0073469F">
        <w:rPr>
          <w:lang w:eastAsia="zh-CN"/>
        </w:rPr>
        <w:t>1</w:t>
      </w:r>
      <w:r w:rsidRPr="0073469F">
        <w:t>.3</w:t>
      </w:r>
      <w:r w:rsidRPr="0073469F">
        <w:tab/>
        <w:t>Semantic</w:t>
      </w:r>
      <w:bookmarkEnd w:id="294"/>
      <w:bookmarkEnd w:id="295"/>
      <w:bookmarkEnd w:id="296"/>
      <w:bookmarkEnd w:id="297"/>
      <w:bookmarkEnd w:id="298"/>
      <w:bookmarkEnd w:id="299"/>
    </w:p>
    <w:p w14:paraId="7AAA9400" w14:textId="77777777" w:rsidR="009C292C" w:rsidRPr="0073469F" w:rsidRDefault="009C292C" w:rsidP="009C292C">
      <w:pPr>
        <w:rPr>
          <w:lang w:eastAsia="zh-CN"/>
        </w:rPr>
      </w:pPr>
      <w:r w:rsidRPr="0073469F">
        <w:t>The &lt;</w:t>
      </w:r>
      <w:proofErr w:type="spellStart"/>
      <w:r w:rsidRPr="0073469F">
        <w:t>mcpttinfo</w:t>
      </w:r>
      <w:proofErr w:type="spellEnd"/>
      <w:r w:rsidRPr="0073469F">
        <w:t>&gt; element is the root element of the XML document. The &lt;</w:t>
      </w:r>
      <w:proofErr w:type="spellStart"/>
      <w:r w:rsidRPr="0073469F">
        <w:t>mcpttinfo</w:t>
      </w:r>
      <w:proofErr w:type="spellEnd"/>
      <w:r w:rsidRPr="0073469F">
        <w:t>&gt; element</w:t>
      </w:r>
      <w:r w:rsidRPr="0073469F">
        <w:rPr>
          <w:lang w:eastAsia="zh-CN"/>
        </w:rPr>
        <w:t xml:space="preserve"> can contain </w:t>
      </w:r>
      <w:proofErr w:type="spellStart"/>
      <w:r w:rsidRPr="0073469F">
        <w:rPr>
          <w:lang w:eastAsia="zh-CN"/>
        </w:rPr>
        <w:t>subelements</w:t>
      </w:r>
      <w:proofErr w:type="spellEnd"/>
      <w:r w:rsidRPr="0073469F">
        <w:rPr>
          <w:lang w:eastAsia="zh-CN"/>
        </w:rPr>
        <w:t>.</w:t>
      </w:r>
    </w:p>
    <w:p w14:paraId="7CFCADF2" w14:textId="77777777" w:rsidR="009C292C" w:rsidRPr="0073469F" w:rsidRDefault="009C292C" w:rsidP="009C292C">
      <w:pPr>
        <w:pStyle w:val="NO"/>
      </w:pPr>
      <w:r w:rsidRPr="0073469F">
        <w:t>NOTE</w:t>
      </w:r>
      <w:r>
        <w:t> 1</w:t>
      </w:r>
      <w:r w:rsidRPr="0073469F">
        <w:t>:</w:t>
      </w:r>
      <w:r w:rsidRPr="0073469F">
        <w:tab/>
        <w:t xml:space="preserve">The </w:t>
      </w:r>
      <w:proofErr w:type="spellStart"/>
      <w:r w:rsidRPr="0073469F">
        <w:t>subelements</w:t>
      </w:r>
      <w:proofErr w:type="spellEnd"/>
      <w:r w:rsidRPr="0073469F">
        <w:t xml:space="preserve"> of the &lt;</w:t>
      </w:r>
      <w:proofErr w:type="spellStart"/>
      <w:r w:rsidRPr="0073469F">
        <w:t>mcpttinfo</w:t>
      </w:r>
      <w:proofErr w:type="spellEnd"/>
      <w:r w:rsidRPr="0073469F">
        <w:t>&gt; are validated by the &lt;</w:t>
      </w:r>
      <w:proofErr w:type="spellStart"/>
      <w:r w:rsidRPr="0073469F">
        <w:t>xs:any</w:t>
      </w:r>
      <w:proofErr w:type="spellEnd"/>
      <w:r w:rsidRPr="0073469F">
        <w:t xml:space="preserve"> namespace="##any" </w:t>
      </w:r>
      <w:proofErr w:type="spellStart"/>
      <w:r w:rsidRPr="0073469F">
        <w:t>processContents</w:t>
      </w:r>
      <w:proofErr w:type="spellEnd"/>
      <w:r w:rsidRPr="0073469F">
        <w:t xml:space="preserve">="lax" minOccurs="0" </w:t>
      </w:r>
      <w:proofErr w:type="spellStart"/>
      <w:r w:rsidRPr="0073469F">
        <w:t>maxOccurs</w:t>
      </w:r>
      <w:proofErr w:type="spellEnd"/>
      <w:r w:rsidRPr="0073469F">
        <w:t>="unbounded"/&gt; particle of the &lt;</w:t>
      </w:r>
      <w:proofErr w:type="spellStart"/>
      <w:r w:rsidRPr="0073469F">
        <w:t>mcpttinfo</w:t>
      </w:r>
      <w:proofErr w:type="spellEnd"/>
      <w:r w:rsidRPr="0073469F">
        <w:t>&gt; element</w:t>
      </w:r>
    </w:p>
    <w:p w14:paraId="04AA1720" w14:textId="77777777" w:rsidR="009C292C" w:rsidRDefault="009C292C" w:rsidP="009C292C">
      <w:r w:rsidRPr="0073469F">
        <w:t>If the &lt;</w:t>
      </w:r>
      <w:proofErr w:type="spellStart"/>
      <w:r w:rsidRPr="0073469F">
        <w:t>mcpttinfo</w:t>
      </w:r>
      <w:proofErr w:type="spellEnd"/>
      <w:r w:rsidRPr="0073469F">
        <w:t xml:space="preserve">&gt; contains </w:t>
      </w:r>
      <w:r>
        <w:t>the &lt;</w:t>
      </w:r>
      <w:proofErr w:type="spellStart"/>
      <w:r>
        <w:t>mcptt-Params</w:t>
      </w:r>
      <w:proofErr w:type="spellEnd"/>
      <w:r>
        <w:t>&gt; element then:</w:t>
      </w:r>
    </w:p>
    <w:p w14:paraId="0C45E3FF" w14:textId="77777777" w:rsidR="009C292C" w:rsidRDefault="009C292C" w:rsidP="009C292C">
      <w:pPr>
        <w:pStyle w:val="B1"/>
      </w:pPr>
      <w:r>
        <w:t>1)</w:t>
      </w:r>
      <w:r>
        <w:tab/>
        <w:t>the &lt;</w:t>
      </w:r>
      <w:proofErr w:type="spellStart"/>
      <w:r>
        <w:t>mcptt</w:t>
      </w:r>
      <w:proofErr w:type="spellEnd"/>
      <w:r>
        <w:t>-access-token&gt;, &lt;</w:t>
      </w:r>
      <w:proofErr w:type="spellStart"/>
      <w:r>
        <w:t>mcptt</w:t>
      </w:r>
      <w:proofErr w:type="spellEnd"/>
      <w:r>
        <w:t>-request-</w:t>
      </w:r>
      <w:proofErr w:type="spellStart"/>
      <w:r>
        <w:t>uri</w:t>
      </w:r>
      <w:proofErr w:type="spellEnd"/>
      <w:r>
        <w:t>&gt;, &lt;</w:t>
      </w:r>
      <w:proofErr w:type="spellStart"/>
      <w:r>
        <w:t>mcptt</w:t>
      </w:r>
      <w:proofErr w:type="spellEnd"/>
      <w:r>
        <w:t xml:space="preserve">-calling-user-id&gt;, </w:t>
      </w:r>
      <w:r w:rsidRPr="00974DE5">
        <w:rPr>
          <w:noProof/>
        </w:rPr>
        <w:t>&lt;</w:t>
      </w:r>
      <w:proofErr w:type="spellStart"/>
      <w:r>
        <w:t>mcptt</w:t>
      </w:r>
      <w:proofErr w:type="spellEnd"/>
      <w:r>
        <w:t>-called-party-id&gt;, &lt;</w:t>
      </w:r>
      <w:proofErr w:type="spellStart"/>
      <w:r>
        <w:t>mcptt</w:t>
      </w:r>
      <w:proofErr w:type="spellEnd"/>
      <w:r>
        <w:t xml:space="preserve">-calling-group-id&gt;, </w:t>
      </w:r>
      <w:r w:rsidRPr="0073469F">
        <w:t>&lt;emergency-</w:t>
      </w:r>
      <w:proofErr w:type="spellStart"/>
      <w:r w:rsidRPr="0073469F">
        <w:t>ind</w:t>
      </w:r>
      <w:proofErr w:type="spellEnd"/>
      <w:r w:rsidRPr="0073469F">
        <w:t>&gt;</w:t>
      </w:r>
      <w:r>
        <w:t>, &lt;alert-</w:t>
      </w:r>
      <w:proofErr w:type="spellStart"/>
      <w:r>
        <w:t>ind</w:t>
      </w:r>
      <w:proofErr w:type="spellEnd"/>
      <w:r>
        <w:t xml:space="preserve">&gt;, </w:t>
      </w:r>
      <w:r w:rsidRPr="0073469F">
        <w:t>&lt;</w:t>
      </w:r>
      <w:proofErr w:type="spellStart"/>
      <w:r w:rsidRPr="0073469F">
        <w:t>imminentperil-ind</w:t>
      </w:r>
      <w:proofErr w:type="spellEnd"/>
      <w:r w:rsidRPr="0073469F">
        <w:t>&gt;</w:t>
      </w:r>
      <w:r>
        <w:t>,</w:t>
      </w:r>
      <w:r w:rsidRPr="00581BA9">
        <w:t xml:space="preserve"> </w:t>
      </w:r>
      <w:r>
        <w:t>&lt;</w:t>
      </w:r>
      <w:r w:rsidRPr="00C1543B">
        <w:t>originated-by</w:t>
      </w:r>
      <w:r>
        <w:t>&gt;</w:t>
      </w:r>
      <w:r w:rsidRPr="00193E47">
        <w:rPr>
          <w:lang w:val="en-US"/>
        </w:rPr>
        <w:t>,</w:t>
      </w:r>
      <w:r>
        <w:t xml:space="preserve"> &lt;mcptt-client-id&gt;</w:t>
      </w:r>
      <w:r w:rsidRPr="00193E47">
        <w:rPr>
          <w:lang w:val="en-US"/>
        </w:rPr>
        <w:t>, &lt;functional-alias-URI&gt;</w:t>
      </w:r>
      <w:r>
        <w:rPr>
          <w:lang w:val="en-US"/>
        </w:rPr>
        <w:t>,</w:t>
      </w:r>
      <w:r w:rsidRPr="005A2D05">
        <w:t xml:space="preserve"> </w:t>
      </w:r>
      <w:r>
        <w:t>&lt;called-</w:t>
      </w:r>
      <w:r w:rsidRPr="00D673A5">
        <w:t>functional</w:t>
      </w:r>
      <w:r>
        <w:t>-</w:t>
      </w:r>
      <w:r w:rsidRPr="00D673A5">
        <w:t>alias-URI</w:t>
      </w:r>
      <w:r>
        <w:t>&gt;</w:t>
      </w:r>
      <w:r w:rsidRPr="003B773F">
        <w:t>,</w:t>
      </w:r>
      <w:r>
        <w:rPr>
          <w:lang w:val="en-US"/>
        </w:rPr>
        <w:t xml:space="preserve"> </w:t>
      </w:r>
      <w:r w:rsidRPr="00BA41A6">
        <w:rPr>
          <w:lang w:val="en-US"/>
        </w:rPr>
        <w:t>&lt;non-acknowledged-user&gt;</w:t>
      </w:r>
      <w:r w:rsidRPr="003B773F">
        <w:rPr>
          <w:lang w:val="en-US"/>
        </w:rPr>
        <w:t xml:space="preserve">, </w:t>
      </w:r>
      <w:r w:rsidRPr="003B773F">
        <w:t>and &lt;multiple-devices-</w:t>
      </w:r>
      <w:proofErr w:type="spellStart"/>
      <w:r w:rsidRPr="003B773F">
        <w:t>ind</w:t>
      </w:r>
      <w:proofErr w:type="spellEnd"/>
      <w:r w:rsidRPr="003B773F">
        <w:t xml:space="preserve">&gt; elements </w:t>
      </w:r>
      <w:r>
        <w:t>can be included with encrypted content;</w:t>
      </w:r>
    </w:p>
    <w:p w14:paraId="7048580B" w14:textId="77777777" w:rsidR="009C292C" w:rsidRDefault="009C292C" w:rsidP="009C292C">
      <w:pPr>
        <w:pStyle w:val="B1"/>
      </w:pPr>
      <w:r>
        <w:t>2)</w:t>
      </w:r>
      <w:r>
        <w:tab/>
        <w:t>for each element in 1) that is included with content that is not encrypted:</w:t>
      </w:r>
    </w:p>
    <w:p w14:paraId="226696DC" w14:textId="77777777" w:rsidR="009C292C" w:rsidRDefault="009C292C" w:rsidP="009C292C">
      <w:pPr>
        <w:pStyle w:val="B2"/>
      </w:pPr>
      <w:r>
        <w:t>a)</w:t>
      </w:r>
      <w:r>
        <w:tab/>
        <w:t>the element has the "type" attribute set to "Normal";</w:t>
      </w:r>
    </w:p>
    <w:p w14:paraId="54B628F2" w14:textId="77777777" w:rsidR="009C292C" w:rsidRDefault="009C292C" w:rsidP="009C292C">
      <w:pPr>
        <w:pStyle w:val="B2"/>
      </w:pPr>
      <w:r>
        <w:t>b)</w:t>
      </w:r>
      <w:r>
        <w:tab/>
        <w:t>if the element is one of the following elements: &lt;</w:t>
      </w:r>
      <w:proofErr w:type="spellStart"/>
      <w:r>
        <w:t>mcptt</w:t>
      </w:r>
      <w:proofErr w:type="spellEnd"/>
      <w:r>
        <w:t>-request-</w:t>
      </w:r>
      <w:proofErr w:type="spellStart"/>
      <w:r>
        <w:t>uri</w:t>
      </w:r>
      <w:proofErr w:type="spellEnd"/>
      <w:r>
        <w:t>&gt;, &lt;</w:t>
      </w:r>
      <w:proofErr w:type="spellStart"/>
      <w:r>
        <w:t>mcptt</w:t>
      </w:r>
      <w:proofErr w:type="spellEnd"/>
      <w:r>
        <w:t xml:space="preserve">-calling-user-id&gt;, </w:t>
      </w:r>
      <w:r w:rsidRPr="00974DE5">
        <w:rPr>
          <w:noProof/>
        </w:rPr>
        <w:t>&lt;</w:t>
      </w:r>
      <w:proofErr w:type="spellStart"/>
      <w:r>
        <w:t>mcptt</w:t>
      </w:r>
      <w:proofErr w:type="spellEnd"/>
      <w:r>
        <w:t>-called-party-id&gt;</w:t>
      </w:r>
      <w:r w:rsidRPr="00BA75BD">
        <w:t>,</w:t>
      </w:r>
      <w:r>
        <w:t xml:space="preserve"> &lt;</w:t>
      </w:r>
      <w:proofErr w:type="spellStart"/>
      <w:r>
        <w:t>mcptt</w:t>
      </w:r>
      <w:proofErr w:type="spellEnd"/>
      <w:r>
        <w:t>-calling-group-id&gt;</w:t>
      </w:r>
      <w:r w:rsidRPr="00193E47">
        <w:rPr>
          <w:lang w:val="en-US"/>
        </w:rPr>
        <w:t>,</w:t>
      </w:r>
      <w:r>
        <w:t xml:space="preserve"> &lt;originated-by&gt;</w:t>
      </w:r>
      <w:r w:rsidRPr="00193E47">
        <w:rPr>
          <w:lang w:val="en-US"/>
        </w:rPr>
        <w:t>, &lt;functional-alias-URI&gt;</w:t>
      </w:r>
      <w:r>
        <w:rPr>
          <w:lang w:val="en-US"/>
        </w:rPr>
        <w:t>,</w:t>
      </w:r>
      <w:r w:rsidRPr="005A2D05">
        <w:t xml:space="preserve"> </w:t>
      </w:r>
      <w:r>
        <w:t>&lt;called-</w:t>
      </w:r>
      <w:r w:rsidRPr="00D673A5">
        <w:t>functional</w:t>
      </w:r>
      <w:r>
        <w:t>-</w:t>
      </w:r>
      <w:r w:rsidRPr="00D673A5">
        <w:t>alias-URI</w:t>
      </w:r>
      <w:r>
        <w:t>&gt;</w:t>
      </w:r>
      <w:r>
        <w:rPr>
          <w:lang w:val="en-US"/>
        </w:rPr>
        <w:t xml:space="preserve"> or </w:t>
      </w:r>
      <w:r w:rsidRPr="00BA41A6">
        <w:rPr>
          <w:lang w:val="en-US"/>
        </w:rPr>
        <w:t>&lt;non-acknowledged-user&gt;</w:t>
      </w:r>
      <w:r>
        <w:rPr>
          <w:lang w:val="en-US"/>
        </w:rPr>
        <w:t>,</w:t>
      </w:r>
      <w:r>
        <w:t xml:space="preserve"> then the &lt;</w:t>
      </w:r>
      <w:proofErr w:type="spellStart"/>
      <w:r>
        <w:t>mcpttURI</w:t>
      </w:r>
      <w:proofErr w:type="spellEnd"/>
      <w:r>
        <w:t>&gt; element is included;</w:t>
      </w:r>
    </w:p>
    <w:p w14:paraId="6B4DC080" w14:textId="77777777" w:rsidR="009C292C" w:rsidRDefault="009C292C" w:rsidP="009C292C">
      <w:pPr>
        <w:pStyle w:val="B2"/>
      </w:pPr>
      <w:r>
        <w:t>c)</w:t>
      </w:r>
      <w:r>
        <w:tab/>
        <w:t>if the element is one of the following elements:&lt;</w:t>
      </w:r>
      <w:proofErr w:type="spellStart"/>
      <w:r>
        <w:t>mcptt</w:t>
      </w:r>
      <w:proofErr w:type="spellEnd"/>
      <w:r>
        <w:t>-access-token&gt;</w:t>
      </w:r>
      <w:r w:rsidRPr="002A5E26">
        <w:t xml:space="preserve"> </w:t>
      </w:r>
      <w:r>
        <w:t>or &lt;</w:t>
      </w:r>
      <w:proofErr w:type="spellStart"/>
      <w:r>
        <w:t>mcptt</w:t>
      </w:r>
      <w:proofErr w:type="spellEnd"/>
      <w:r>
        <w:t>-client-id&gt;, then the &lt;</w:t>
      </w:r>
      <w:proofErr w:type="spellStart"/>
      <w:r>
        <w:t>mcpttString</w:t>
      </w:r>
      <w:proofErr w:type="spellEnd"/>
      <w:r>
        <w:t>&gt; element is included; and</w:t>
      </w:r>
    </w:p>
    <w:p w14:paraId="20DEE09E" w14:textId="6B8761CA" w:rsidR="009C292C" w:rsidRDefault="009C292C" w:rsidP="009C292C">
      <w:pPr>
        <w:pStyle w:val="B2"/>
      </w:pPr>
      <w:r>
        <w:t>d)</w:t>
      </w:r>
      <w:r>
        <w:tab/>
        <w:t xml:space="preserve">if the element is one of the following elements: </w:t>
      </w:r>
      <w:r w:rsidRPr="0073469F">
        <w:t>&lt;emergency-</w:t>
      </w:r>
      <w:proofErr w:type="spellStart"/>
      <w:r w:rsidRPr="0073469F">
        <w:t>ind</w:t>
      </w:r>
      <w:proofErr w:type="spellEnd"/>
      <w:r w:rsidRPr="0073469F">
        <w:t>&gt;</w:t>
      </w:r>
      <w:r>
        <w:t>, &lt;alert-</w:t>
      </w:r>
      <w:proofErr w:type="spellStart"/>
      <w:r>
        <w:t>ind</w:t>
      </w:r>
      <w:proofErr w:type="spellEnd"/>
      <w:r>
        <w:t>&gt;, &lt;alert-</w:t>
      </w:r>
      <w:proofErr w:type="spellStart"/>
      <w:r>
        <w:t>ind</w:t>
      </w:r>
      <w:proofErr w:type="spellEnd"/>
      <w:r>
        <w:t>-rcvd&gt;</w:t>
      </w:r>
      <w:r w:rsidRPr="00A477C1">
        <w:t>,</w:t>
      </w:r>
      <w:r>
        <w:t xml:space="preserve"> </w:t>
      </w:r>
      <w:r w:rsidRPr="0073469F">
        <w:t>&lt;</w:t>
      </w:r>
      <w:proofErr w:type="spellStart"/>
      <w:r w:rsidRPr="0073469F">
        <w:t>imminentperil-ind</w:t>
      </w:r>
      <w:proofErr w:type="spellEnd"/>
      <w:r w:rsidRPr="0073469F">
        <w:t>&gt;</w:t>
      </w:r>
      <w:r w:rsidRPr="00A477C1">
        <w:t>,</w:t>
      </w:r>
      <w:r>
        <w:t xml:space="preserve"> &lt;emergency-</w:t>
      </w:r>
      <w:proofErr w:type="spellStart"/>
      <w:r>
        <w:t>ind</w:t>
      </w:r>
      <w:proofErr w:type="spellEnd"/>
      <w:r>
        <w:t>-rcvd&gt;</w:t>
      </w:r>
      <w:del w:id="300" w:author="Kiran_Samsung_#139_R0" w:date="2022-11-07T17:48:00Z">
        <w:r w:rsidRPr="003B773F" w:rsidDel="00867792">
          <w:delText xml:space="preserve"> or</w:delText>
        </w:r>
      </w:del>
      <w:ins w:id="301" w:author="Kiran_Samsung_#139_R0" w:date="2022-11-07T17:48:00Z">
        <w:r w:rsidR="00867792">
          <w:t>,</w:t>
        </w:r>
      </w:ins>
      <w:r w:rsidRPr="003B773F">
        <w:t xml:space="preserve"> &lt;multiple-devices-</w:t>
      </w:r>
      <w:proofErr w:type="spellStart"/>
      <w:r w:rsidRPr="003B773F">
        <w:t>ind</w:t>
      </w:r>
      <w:proofErr w:type="spellEnd"/>
      <w:r w:rsidRPr="003B773F">
        <w:t>&gt;</w:t>
      </w:r>
      <w:r w:rsidRPr="00BA75BD">
        <w:t>,</w:t>
      </w:r>
      <w:r>
        <w:t xml:space="preserve"> </w:t>
      </w:r>
      <w:ins w:id="302" w:author="Kiran_Samsung_#139_R0" w:date="2022-11-07T17:48:00Z">
        <w:r w:rsidR="00867792" w:rsidRPr="008E6DF7">
          <w:t>or &lt;remotely-initiated-call-request-</w:t>
        </w:r>
        <w:proofErr w:type="spellStart"/>
        <w:r w:rsidR="00867792" w:rsidRPr="008E6DF7">
          <w:t>ind</w:t>
        </w:r>
        <w:proofErr w:type="spellEnd"/>
        <w:r w:rsidR="00867792" w:rsidRPr="008E6DF7">
          <w:t xml:space="preserve">&gt;, </w:t>
        </w:r>
      </w:ins>
      <w:r>
        <w:t>then the &lt;</w:t>
      </w:r>
      <w:proofErr w:type="spellStart"/>
      <w:r>
        <w:t>mcpttBoolean</w:t>
      </w:r>
      <w:proofErr w:type="spellEnd"/>
      <w:r>
        <w:t>&gt; element is included;</w:t>
      </w:r>
    </w:p>
    <w:p w14:paraId="215BD974" w14:textId="77777777" w:rsidR="009C292C" w:rsidRDefault="009C292C" w:rsidP="009C292C">
      <w:pPr>
        <w:pStyle w:val="B1"/>
      </w:pPr>
      <w:r>
        <w:t>3)</w:t>
      </w:r>
      <w:r>
        <w:tab/>
        <w:t>for each element in 1) that is included with content that is encrypted:</w:t>
      </w:r>
    </w:p>
    <w:p w14:paraId="5BB1F8A0" w14:textId="77777777" w:rsidR="009C292C" w:rsidRDefault="009C292C" w:rsidP="009C292C">
      <w:pPr>
        <w:pStyle w:val="B2"/>
      </w:pPr>
      <w:r>
        <w:rPr>
          <w:rFonts w:eastAsia="Gulim"/>
        </w:rPr>
        <w:t>a)</w:t>
      </w:r>
      <w:r>
        <w:rPr>
          <w:rFonts w:eastAsia="Gulim"/>
        </w:rPr>
        <w:tab/>
      </w:r>
      <w:r>
        <w:t>the element has the "type" attribute set to "Encrypted";</w:t>
      </w:r>
    </w:p>
    <w:p w14:paraId="559C08E3" w14:textId="77777777" w:rsidR="009C292C" w:rsidRDefault="009C292C" w:rsidP="009C292C">
      <w:pPr>
        <w:pStyle w:val="B2"/>
      </w:pPr>
      <w:bookmarkStart w:id="303" w:name="_PERM_MCCTEMPBM_CRPT00830075___5"/>
      <w:r>
        <w:lastRenderedPageBreak/>
        <w:t>b)</w:t>
      </w:r>
      <w:r>
        <w:tab/>
      </w:r>
      <w:r w:rsidRPr="001546AE">
        <w:t>the &lt;</w:t>
      </w:r>
      <w:proofErr w:type="spellStart"/>
      <w:r w:rsidRPr="001546AE">
        <w:t>xenc:Enc</w:t>
      </w:r>
      <w:r>
        <w:t>ryptedData</w:t>
      </w:r>
      <w:proofErr w:type="spellEnd"/>
      <w:r>
        <w:t>&gt; element</w:t>
      </w:r>
      <w:r w:rsidRPr="001546AE">
        <w:t xml:space="preserve"> </w:t>
      </w:r>
      <w:r>
        <w:t>from the "</w:t>
      </w:r>
      <w:hyperlink r:id="rId13" w:history="1">
        <w:r w:rsidRPr="000B399D">
          <w:rPr>
            <w:rStyle w:val="Hyperlink"/>
            <w:rFonts w:eastAsia="Malgun Gothic"/>
          </w:rPr>
          <w:t>http://www.w3.org/2001/04/xmlenc#</w:t>
        </w:r>
      </w:hyperlink>
      <w:r>
        <w:t>" namespace is included and:</w:t>
      </w:r>
    </w:p>
    <w:p w14:paraId="5E0DC27B" w14:textId="77777777" w:rsidR="009C292C" w:rsidRDefault="009C292C" w:rsidP="009C292C">
      <w:pPr>
        <w:pStyle w:val="B3"/>
      </w:pPr>
      <w:bookmarkStart w:id="304" w:name="_PERM_MCCTEMPBM_CRPT00830076___5"/>
      <w:bookmarkEnd w:id="303"/>
      <w:proofErr w:type="spellStart"/>
      <w:r>
        <w:t>i</w:t>
      </w:r>
      <w:proofErr w:type="spellEnd"/>
      <w:r>
        <w:t>)</w:t>
      </w:r>
      <w:r>
        <w:tab/>
        <w:t>can have a "Type" attribute can be included with a value of "</w:t>
      </w:r>
      <w:hyperlink r:id="rId14" w:anchor="Content" w:history="1">
        <w:r w:rsidRPr="000B399D">
          <w:rPr>
            <w:rStyle w:val="Hyperlink"/>
            <w:rFonts w:eastAsia="Malgun Gothic"/>
          </w:rPr>
          <w:t>http://www.w3.org/2001/04/xmlenc#Content</w:t>
        </w:r>
      </w:hyperlink>
      <w:r>
        <w:t>";</w:t>
      </w:r>
    </w:p>
    <w:bookmarkEnd w:id="304"/>
    <w:p w14:paraId="50EAD69A" w14:textId="77777777" w:rsidR="009C292C" w:rsidRDefault="009C292C" w:rsidP="009C292C">
      <w:pPr>
        <w:pStyle w:val="B3"/>
      </w:pPr>
      <w:r>
        <w:t>ii)</w:t>
      </w:r>
      <w:r>
        <w:tab/>
        <w:t>can include an &lt;</w:t>
      </w:r>
      <w:proofErr w:type="spellStart"/>
      <w:r>
        <w:t>EncryptionMethod</w:t>
      </w:r>
      <w:proofErr w:type="spellEnd"/>
      <w:r>
        <w:t>&gt; element with the "Algorithm" attribute set to value of "</w:t>
      </w:r>
      <w:r w:rsidRPr="00140B30">
        <w:t>http://www.w3.org/2009/xmlenc11#aes128-gcm</w:t>
      </w:r>
      <w:r>
        <w:t>";</w:t>
      </w:r>
    </w:p>
    <w:p w14:paraId="5C37BDB1" w14:textId="77777777" w:rsidR="009C292C" w:rsidRDefault="009C292C" w:rsidP="009C292C">
      <w:pPr>
        <w:pStyle w:val="B3"/>
      </w:pPr>
      <w:r>
        <w:t>iii)</w:t>
      </w:r>
      <w:r>
        <w:tab/>
        <w:t>can include a &lt;</w:t>
      </w:r>
      <w:proofErr w:type="spellStart"/>
      <w:r>
        <w:t>KeyInfo</w:t>
      </w:r>
      <w:proofErr w:type="spellEnd"/>
      <w:r>
        <w:t>&gt; element with a &lt;</w:t>
      </w:r>
      <w:proofErr w:type="spellStart"/>
      <w:r>
        <w:t>KeyName</w:t>
      </w:r>
      <w:proofErr w:type="spellEnd"/>
      <w:r>
        <w:t>&gt; element containing the base 64 encoded XPK-ID; and</w:t>
      </w:r>
    </w:p>
    <w:p w14:paraId="617510C8" w14:textId="77777777" w:rsidR="009C292C" w:rsidRDefault="009C292C" w:rsidP="009C292C">
      <w:pPr>
        <w:pStyle w:val="B3"/>
      </w:pPr>
      <w:r>
        <w:t>iv)</w:t>
      </w:r>
      <w:r>
        <w:tab/>
        <w:t>includes a &lt;</w:t>
      </w:r>
      <w:proofErr w:type="spellStart"/>
      <w:r>
        <w:t>CipherData</w:t>
      </w:r>
      <w:proofErr w:type="spellEnd"/>
      <w:r>
        <w:t>&gt; element with a &lt;</w:t>
      </w:r>
      <w:proofErr w:type="spellStart"/>
      <w:r>
        <w:t>CipherValue</w:t>
      </w:r>
      <w:proofErr w:type="spellEnd"/>
      <w:r>
        <w:t>&gt; element containing the encrypted data.</w:t>
      </w:r>
    </w:p>
    <w:p w14:paraId="6311AE8F" w14:textId="77777777" w:rsidR="009C292C" w:rsidRPr="0045201D" w:rsidRDefault="009C292C" w:rsidP="009C292C">
      <w:pPr>
        <w:pStyle w:val="NO"/>
      </w:pPr>
      <w:r>
        <w:t>NOTE 2:</w:t>
      </w:r>
      <w:r>
        <w:tab/>
      </w:r>
      <w:r w:rsidRPr="00140B30">
        <w:t>Whe</w:t>
      </w:r>
      <w:r>
        <w:t>n</w:t>
      </w:r>
      <w:r w:rsidRPr="00140B30">
        <w:t xml:space="preserve"> </w:t>
      </w:r>
      <w:r>
        <w:t xml:space="preserve">the optional attributes and </w:t>
      </w:r>
      <w:r w:rsidRPr="00140B30">
        <w:t xml:space="preserve">elements </w:t>
      </w:r>
      <w:r>
        <w:t>are not included within the &lt;</w:t>
      </w:r>
      <w:proofErr w:type="spellStart"/>
      <w:r>
        <w:t>xenc:EncryptedData</w:t>
      </w:r>
      <w:proofErr w:type="spellEnd"/>
      <w:r>
        <w:t>&gt; element</w:t>
      </w:r>
      <w:r w:rsidRPr="00140B30">
        <w:t>, the information they con</w:t>
      </w:r>
      <w:r>
        <w:t>tain is known to sender and the receiver by other means.</w:t>
      </w:r>
    </w:p>
    <w:p w14:paraId="38627EFD" w14:textId="77777777" w:rsidR="009C292C" w:rsidRDefault="009C292C" w:rsidP="009C292C">
      <w:r w:rsidRPr="0073469F">
        <w:t>If the &lt;</w:t>
      </w:r>
      <w:proofErr w:type="spellStart"/>
      <w:r w:rsidRPr="0073469F">
        <w:t>mcpttinfo</w:t>
      </w:r>
      <w:proofErr w:type="spellEnd"/>
      <w:r w:rsidRPr="0073469F">
        <w:t>&gt; contains the &lt;</w:t>
      </w:r>
      <w:proofErr w:type="spellStart"/>
      <w:r w:rsidRPr="0073469F">
        <w:t>mcptt-Params</w:t>
      </w:r>
      <w:proofErr w:type="spellEnd"/>
      <w:r w:rsidRPr="0073469F">
        <w:t>&gt; element then:</w:t>
      </w:r>
    </w:p>
    <w:p w14:paraId="35AE7DFD" w14:textId="77777777" w:rsidR="009C292C" w:rsidRPr="00A43A54" w:rsidRDefault="009C292C" w:rsidP="009C292C">
      <w:pPr>
        <w:pStyle w:val="B1"/>
      </w:pPr>
      <w:r>
        <w:t>1)</w:t>
      </w:r>
      <w:r>
        <w:tab/>
        <w:t>the &lt;</w:t>
      </w:r>
      <w:proofErr w:type="spellStart"/>
      <w:r>
        <w:t>mcptt</w:t>
      </w:r>
      <w:proofErr w:type="spellEnd"/>
      <w:r>
        <w:t xml:space="preserve">-access-token&gt; can be included with </w:t>
      </w:r>
      <w:r w:rsidRPr="00A82403">
        <w:t>the access token received during authentication</w:t>
      </w:r>
      <w:r>
        <w:t xml:space="preserve"> procedure as described in 3GPP TS 24.482 [49];</w:t>
      </w:r>
    </w:p>
    <w:p w14:paraId="022410BB" w14:textId="77777777" w:rsidR="009C292C" w:rsidRPr="0073469F" w:rsidRDefault="009C292C" w:rsidP="009C292C">
      <w:pPr>
        <w:pStyle w:val="B1"/>
      </w:pPr>
      <w:r>
        <w:t>2</w:t>
      </w:r>
      <w:r w:rsidRPr="0073469F">
        <w:t>)</w:t>
      </w:r>
      <w:r w:rsidRPr="0073469F">
        <w:tab/>
        <w:t xml:space="preserve">the &lt;session-type&gt; </w:t>
      </w:r>
      <w:r>
        <w:t>can be</w:t>
      </w:r>
      <w:r w:rsidRPr="0073469F">
        <w:t xml:space="preserve"> included with:</w:t>
      </w:r>
    </w:p>
    <w:p w14:paraId="3CA283CA" w14:textId="77777777" w:rsidR="009C292C" w:rsidRPr="0073469F" w:rsidRDefault="009C292C" w:rsidP="009C292C">
      <w:pPr>
        <w:pStyle w:val="B2"/>
      </w:pPr>
      <w:r w:rsidRPr="0073469F">
        <w:t>a)</w:t>
      </w:r>
      <w:r w:rsidRPr="0073469F">
        <w:tab/>
        <w:t>a value of "chat" to indicate that the MCPTT client wants to join a chat group call</w:t>
      </w:r>
    </w:p>
    <w:p w14:paraId="41A6BC85" w14:textId="77777777" w:rsidR="009C292C" w:rsidRPr="0073469F" w:rsidRDefault="009C292C" w:rsidP="009C292C">
      <w:pPr>
        <w:pStyle w:val="B2"/>
      </w:pPr>
      <w:r w:rsidRPr="0073469F">
        <w:t>b)</w:t>
      </w:r>
      <w:r w:rsidRPr="0073469F">
        <w:tab/>
        <w:t xml:space="preserve">a value of "prearranged" to indicate the MCPTT client wants to make a </w:t>
      </w:r>
      <w:r>
        <w:t>prearranged</w:t>
      </w:r>
      <w:r w:rsidRPr="0073469F">
        <w:t xml:space="preserve"> group call;</w:t>
      </w:r>
    </w:p>
    <w:p w14:paraId="349B0685" w14:textId="77777777" w:rsidR="009C292C" w:rsidRDefault="009C292C" w:rsidP="009C292C">
      <w:pPr>
        <w:pStyle w:val="B2"/>
      </w:pPr>
      <w:r w:rsidRPr="0073469F">
        <w:t>c)</w:t>
      </w:r>
      <w:r w:rsidRPr="0073469F">
        <w:tab/>
        <w:t>a value of "private" to indicate the MCPTT client wants to make a private call;</w:t>
      </w:r>
    </w:p>
    <w:p w14:paraId="3A55EBBE" w14:textId="77777777" w:rsidR="009C292C" w:rsidRPr="00BE29A5" w:rsidRDefault="009C292C" w:rsidP="009C292C">
      <w:pPr>
        <w:pStyle w:val="B2"/>
      </w:pPr>
      <w:r>
        <w:t>d)</w:t>
      </w:r>
      <w:r>
        <w:tab/>
        <w:t>a value of "first-to-answer" to indicate that the MCPTT client wants to make a first-to-answer call; or</w:t>
      </w:r>
    </w:p>
    <w:p w14:paraId="0D41A02F" w14:textId="77777777" w:rsidR="009C292C" w:rsidRPr="00BE29A5" w:rsidRDefault="009C292C" w:rsidP="009C292C">
      <w:pPr>
        <w:pStyle w:val="B2"/>
      </w:pPr>
      <w:r>
        <w:t>e)</w:t>
      </w:r>
      <w:r>
        <w:tab/>
      </w:r>
      <w:r w:rsidRPr="0073469F">
        <w:t xml:space="preserve">a value of </w:t>
      </w:r>
      <w:r>
        <w:rPr>
          <w:lang w:val="en-US"/>
        </w:rPr>
        <w:t>"ambient-listening"</w:t>
      </w:r>
      <w:r w:rsidRPr="00677890">
        <w:t xml:space="preserve"> </w:t>
      </w:r>
      <w:r>
        <w:t xml:space="preserve">to </w:t>
      </w:r>
      <w:r w:rsidRPr="0073469F">
        <w:t>indicate the MCPTT client wants to</w:t>
      </w:r>
      <w:r>
        <w:t xml:space="preserve"> make an ambient listening call;</w:t>
      </w:r>
    </w:p>
    <w:p w14:paraId="29AADB7B" w14:textId="77777777" w:rsidR="009C292C" w:rsidRDefault="009C292C" w:rsidP="009C292C">
      <w:pPr>
        <w:pStyle w:val="B1"/>
      </w:pPr>
      <w:r>
        <w:t>3)</w:t>
      </w:r>
      <w:r>
        <w:tab/>
        <w:t>the &lt;</w:t>
      </w:r>
      <w:proofErr w:type="spellStart"/>
      <w:r>
        <w:t>mcptt</w:t>
      </w:r>
      <w:proofErr w:type="spellEnd"/>
      <w:r>
        <w:t>-request-</w:t>
      </w:r>
      <w:proofErr w:type="spellStart"/>
      <w:r>
        <w:t>uri</w:t>
      </w:r>
      <w:proofErr w:type="spellEnd"/>
      <w:r>
        <w:t>&gt; can be included with:</w:t>
      </w:r>
    </w:p>
    <w:p w14:paraId="1AB2BE33" w14:textId="77777777" w:rsidR="009C292C" w:rsidRDefault="009C292C" w:rsidP="009C292C">
      <w:pPr>
        <w:pStyle w:val="B2"/>
      </w:pPr>
      <w:r>
        <w:t>a)</w:t>
      </w:r>
      <w:r>
        <w:tab/>
        <w:t>a value set to an MCPTT group ID or temporary MCPTT group ID when the &lt;session-type&gt; is set to a value of "prearranged" or "chat"; and</w:t>
      </w:r>
    </w:p>
    <w:p w14:paraId="56376D10" w14:textId="77777777" w:rsidR="009C292C" w:rsidRDefault="009C292C" w:rsidP="009C292C">
      <w:pPr>
        <w:pStyle w:val="B2"/>
      </w:pPr>
      <w:r>
        <w:t>b)</w:t>
      </w:r>
      <w:r>
        <w:tab/>
        <w:t>a value set to the MCPTT ID of the called MCPTT user when the &lt;session-type&gt; is set to a value of "private";</w:t>
      </w:r>
    </w:p>
    <w:p w14:paraId="275FE40B" w14:textId="77777777" w:rsidR="009C292C" w:rsidRPr="00365618" w:rsidRDefault="009C292C" w:rsidP="009C292C">
      <w:pPr>
        <w:pStyle w:val="B1"/>
        <w:rPr>
          <w:noProof/>
        </w:rPr>
      </w:pPr>
      <w:r>
        <w:t>4)</w:t>
      </w:r>
      <w:r>
        <w:tab/>
        <w:t>the &lt;</w:t>
      </w:r>
      <w:proofErr w:type="spellStart"/>
      <w:r>
        <w:t>mcptt</w:t>
      </w:r>
      <w:proofErr w:type="spellEnd"/>
      <w:r>
        <w:t xml:space="preserve">-calling-user-id&gt; can be included, </w:t>
      </w:r>
      <w:r w:rsidRPr="00365618">
        <w:rPr>
          <w:noProof/>
        </w:rPr>
        <w:t>set to MCPTT ID of the originating user;</w:t>
      </w:r>
    </w:p>
    <w:p w14:paraId="24BC3CAF" w14:textId="77777777" w:rsidR="009C292C" w:rsidRDefault="009C292C" w:rsidP="009C292C">
      <w:pPr>
        <w:pStyle w:val="B1"/>
      </w:pPr>
      <w:r w:rsidRPr="00365618">
        <w:rPr>
          <w:noProof/>
        </w:rPr>
        <w:t>5)</w:t>
      </w:r>
      <w:r w:rsidRPr="00365618">
        <w:rPr>
          <w:noProof/>
        </w:rPr>
        <w:tab/>
        <w:t>the &lt;</w:t>
      </w:r>
      <w:proofErr w:type="spellStart"/>
      <w:r>
        <w:t>mcptt</w:t>
      </w:r>
      <w:proofErr w:type="spellEnd"/>
      <w:r>
        <w:t>-called-party-id&gt; can be included, set to the MCPTT ID of the terminating user;</w:t>
      </w:r>
    </w:p>
    <w:p w14:paraId="6470D260" w14:textId="77777777" w:rsidR="009C292C" w:rsidRDefault="009C292C" w:rsidP="009C292C">
      <w:pPr>
        <w:pStyle w:val="B1"/>
      </w:pPr>
      <w:r>
        <w:t>6)</w:t>
      </w:r>
      <w:r>
        <w:tab/>
        <w:t>the &lt;</w:t>
      </w:r>
      <w:proofErr w:type="spellStart"/>
      <w:r>
        <w:t>mcptt</w:t>
      </w:r>
      <w:proofErr w:type="spellEnd"/>
      <w:r>
        <w:t>-calling-group-id&gt;</w:t>
      </w:r>
      <w:r w:rsidRPr="00AC771D">
        <w:t xml:space="preserve"> </w:t>
      </w:r>
      <w:r>
        <w:t>can be included to indicate the MCPTT group identity to the terminating user;</w:t>
      </w:r>
    </w:p>
    <w:p w14:paraId="57438DAE" w14:textId="77777777" w:rsidR="009C292C" w:rsidRPr="00A43A54" w:rsidRDefault="009C292C" w:rsidP="009C292C">
      <w:pPr>
        <w:pStyle w:val="B1"/>
      </w:pPr>
      <w:r>
        <w:t>7)</w:t>
      </w:r>
      <w:r>
        <w:tab/>
        <w:t>the &lt;required&gt; can be included in a SIP 183 (Session Progress) from a non-controlling MCPTT function of an MCPTT group to inform the controlling MCPTT function that the group on the non-controlling MCPTT function has group members</w:t>
      </w:r>
      <w:r w:rsidRPr="00305AB6">
        <w:t xml:space="preserve"> </w:t>
      </w:r>
      <w:r>
        <w:t xml:space="preserve">in the group document which are marked as &lt;on-network-required&gt;, as specified in </w:t>
      </w:r>
      <w:r w:rsidRPr="0073469F">
        <w:t>3GPP TS </w:t>
      </w:r>
      <w:r>
        <w:t>24.481</w:t>
      </w:r>
      <w:r w:rsidRPr="0073469F">
        <w:t> [31]</w:t>
      </w:r>
      <w:r>
        <w:t>;</w:t>
      </w:r>
    </w:p>
    <w:p w14:paraId="559F4020" w14:textId="77777777" w:rsidR="009C292C" w:rsidRPr="0073469F" w:rsidRDefault="009C292C" w:rsidP="009C292C">
      <w:pPr>
        <w:pStyle w:val="B1"/>
      </w:pPr>
      <w:r>
        <w:t>8</w:t>
      </w:r>
      <w:r w:rsidRPr="0073469F">
        <w:t>)</w:t>
      </w:r>
      <w:r w:rsidRPr="0073469F">
        <w:tab/>
        <w:t>the &lt;emergency-</w:t>
      </w:r>
      <w:proofErr w:type="spellStart"/>
      <w:r w:rsidRPr="0073469F">
        <w:t>ind</w:t>
      </w:r>
      <w:proofErr w:type="spellEnd"/>
      <w:r w:rsidRPr="0073469F">
        <w:t>&gt;</w:t>
      </w:r>
      <w:r>
        <w:t xml:space="preserve"> can be</w:t>
      </w:r>
      <w:r w:rsidRPr="0073469F">
        <w:t>:</w:t>
      </w:r>
    </w:p>
    <w:p w14:paraId="596BE563" w14:textId="77777777" w:rsidR="009C292C" w:rsidRPr="0073469F" w:rsidRDefault="009C292C" w:rsidP="009C292C">
      <w:pPr>
        <w:pStyle w:val="B2"/>
      </w:pPr>
      <w:r>
        <w:t>a</w:t>
      </w:r>
      <w:r w:rsidRPr="0073469F">
        <w:t>)</w:t>
      </w:r>
      <w:r w:rsidRPr="0073469F">
        <w:tab/>
        <w:t>set to "true" to indicate that the call that the MCPTT client is initiating is an emergency MCPTT call; or</w:t>
      </w:r>
    </w:p>
    <w:p w14:paraId="1B4BF809" w14:textId="77777777" w:rsidR="009C292C" w:rsidRPr="0073469F" w:rsidRDefault="009C292C" w:rsidP="009C292C">
      <w:pPr>
        <w:pStyle w:val="B2"/>
      </w:pPr>
      <w:r>
        <w:t>b</w:t>
      </w:r>
      <w:r w:rsidRPr="0073469F">
        <w:t>)</w:t>
      </w:r>
      <w:r w:rsidRPr="0073469F">
        <w:tab/>
        <w:t>set to "false" to indicate that the MCPTT client is cancelling an emergency MCPTT call (i.e. converting it back to a non-emergency call)</w:t>
      </w:r>
    </w:p>
    <w:p w14:paraId="4C77286B" w14:textId="77777777" w:rsidR="009C292C" w:rsidRPr="00750A07" w:rsidRDefault="009C292C" w:rsidP="009C292C">
      <w:pPr>
        <w:pStyle w:val="B1"/>
      </w:pPr>
      <w:r>
        <w:t>9</w:t>
      </w:r>
      <w:r w:rsidRPr="0073469F">
        <w:t>)</w:t>
      </w:r>
      <w:r w:rsidRPr="0073469F">
        <w:tab/>
        <w:t>the &lt;alert-</w:t>
      </w:r>
      <w:proofErr w:type="spellStart"/>
      <w:r w:rsidRPr="0073469F">
        <w:t>ind</w:t>
      </w:r>
      <w:proofErr w:type="spellEnd"/>
      <w:r w:rsidRPr="0073469F">
        <w:t>&gt;</w:t>
      </w:r>
      <w:r>
        <w:t xml:space="preserve"> can be</w:t>
      </w:r>
      <w:r w:rsidRPr="0073469F">
        <w:t>:</w:t>
      </w:r>
    </w:p>
    <w:p w14:paraId="12565EBA" w14:textId="77777777" w:rsidR="009C292C" w:rsidRPr="0073469F" w:rsidRDefault="009C292C" w:rsidP="009C292C">
      <w:pPr>
        <w:pStyle w:val="B2"/>
      </w:pPr>
      <w:r>
        <w:t>a</w:t>
      </w:r>
      <w:r w:rsidRPr="0073469F">
        <w:t>)</w:t>
      </w:r>
      <w:r w:rsidRPr="0073469F">
        <w:tab/>
        <w:t>set to "true" in an emergency call initiation to indicate that an alert to be sent; or</w:t>
      </w:r>
    </w:p>
    <w:p w14:paraId="167CAE7C" w14:textId="77777777" w:rsidR="009C292C" w:rsidRPr="0073469F" w:rsidRDefault="009C292C" w:rsidP="009C292C">
      <w:pPr>
        <w:pStyle w:val="B2"/>
      </w:pPr>
      <w:r>
        <w:t>b</w:t>
      </w:r>
      <w:r w:rsidRPr="0073469F">
        <w:t>)</w:t>
      </w:r>
      <w:r w:rsidRPr="0073469F">
        <w:tab/>
        <w:t>set to "false" when cancelling an emergency call which requires an alert to be cancelled also</w:t>
      </w:r>
    </w:p>
    <w:p w14:paraId="483E8544" w14:textId="77777777" w:rsidR="009C292C" w:rsidRPr="0073469F" w:rsidRDefault="009C292C" w:rsidP="009C292C">
      <w:pPr>
        <w:pStyle w:val="B1"/>
      </w:pPr>
      <w:r>
        <w:t>10</w:t>
      </w:r>
      <w:r w:rsidRPr="0073469F">
        <w:t>)</w:t>
      </w:r>
      <w:r>
        <w:tab/>
      </w:r>
      <w:r w:rsidRPr="0073469F">
        <w:t>if the &lt;session-type&gt; is set to "chat" or "prearranged":</w:t>
      </w:r>
    </w:p>
    <w:p w14:paraId="218B60B7" w14:textId="77777777" w:rsidR="009C292C" w:rsidRPr="0073469F" w:rsidRDefault="009C292C" w:rsidP="009C292C">
      <w:pPr>
        <w:pStyle w:val="B2"/>
      </w:pPr>
      <w:r>
        <w:lastRenderedPageBreak/>
        <w:t>a</w:t>
      </w:r>
      <w:r w:rsidRPr="0073469F">
        <w:t>)</w:t>
      </w:r>
      <w:r w:rsidRPr="0073469F">
        <w:tab/>
        <w:t>the &lt;</w:t>
      </w:r>
      <w:proofErr w:type="spellStart"/>
      <w:r w:rsidRPr="0073469F">
        <w:t>imminentperil-ind</w:t>
      </w:r>
      <w:proofErr w:type="spellEnd"/>
      <w:r w:rsidRPr="0073469F">
        <w:t xml:space="preserve">&gt; </w:t>
      </w:r>
      <w:r>
        <w:t xml:space="preserve">can be </w:t>
      </w:r>
      <w:r w:rsidRPr="0073469F">
        <w:t xml:space="preserve">set to "true" to indicate that the call that the MCPTT client is initiating is an imminent peril group MCPTT call; </w:t>
      </w:r>
    </w:p>
    <w:p w14:paraId="7B0A0C3E" w14:textId="77777777" w:rsidR="009C292C" w:rsidRPr="0073469F" w:rsidRDefault="009C292C" w:rsidP="009C292C">
      <w:pPr>
        <w:pStyle w:val="B1"/>
      </w:pPr>
      <w:r>
        <w:t>11</w:t>
      </w:r>
      <w:r w:rsidRPr="0073469F">
        <w:t>)</w:t>
      </w:r>
      <w:r w:rsidRPr="0073469F">
        <w:tab/>
        <w:t>the &lt;broadcast-</w:t>
      </w:r>
      <w:proofErr w:type="spellStart"/>
      <w:r w:rsidRPr="0073469F">
        <w:t>ind</w:t>
      </w:r>
      <w:proofErr w:type="spellEnd"/>
      <w:r w:rsidRPr="0073469F">
        <w:t>&gt;</w:t>
      </w:r>
      <w:r>
        <w:t xml:space="preserve"> can be</w:t>
      </w:r>
      <w:r w:rsidRPr="0073469F">
        <w:t>:</w:t>
      </w:r>
    </w:p>
    <w:p w14:paraId="4B849677" w14:textId="77777777" w:rsidR="009C292C" w:rsidRPr="0073469F" w:rsidRDefault="009C292C" w:rsidP="009C292C">
      <w:pPr>
        <w:pStyle w:val="B2"/>
      </w:pPr>
      <w:r>
        <w:t>a</w:t>
      </w:r>
      <w:r w:rsidRPr="0073469F">
        <w:t>)</w:t>
      </w:r>
      <w:r w:rsidRPr="0073469F">
        <w:tab/>
        <w:t>set to "true" indicates that the MCPTT client is initiating a broadcast group call; or</w:t>
      </w:r>
    </w:p>
    <w:p w14:paraId="388D3B75" w14:textId="77777777" w:rsidR="009C292C" w:rsidRDefault="009C292C" w:rsidP="009C292C">
      <w:pPr>
        <w:pStyle w:val="B2"/>
      </w:pPr>
      <w:r>
        <w:t>b</w:t>
      </w:r>
      <w:r w:rsidRPr="0073469F">
        <w:t>)</w:t>
      </w:r>
      <w:r w:rsidRPr="0073469F">
        <w:tab/>
        <w:t>set to "false" indicates that the MCPTT client is initiating a non-broadcast group call</w:t>
      </w:r>
      <w:r>
        <w:t>;</w:t>
      </w:r>
    </w:p>
    <w:p w14:paraId="1D2EC462" w14:textId="77777777" w:rsidR="009C292C" w:rsidRDefault="009C292C" w:rsidP="009C292C">
      <w:pPr>
        <w:pStyle w:val="B1"/>
      </w:pPr>
      <w:r>
        <w:t>12)</w:t>
      </w:r>
      <w:r>
        <w:tab/>
        <w:t xml:space="preserve">the </w:t>
      </w:r>
      <w:r w:rsidRPr="00C52E2F">
        <w:t>&lt;</w:t>
      </w:r>
      <w:r>
        <w:t>mc-org</w:t>
      </w:r>
      <w:r w:rsidRPr="00C52E2F">
        <w:t>&gt;</w:t>
      </w:r>
      <w:r>
        <w:t xml:space="preserve"> can be</w:t>
      </w:r>
      <w:r w:rsidRPr="00C52E2F">
        <w:t>:</w:t>
      </w:r>
    </w:p>
    <w:p w14:paraId="2630A504" w14:textId="77777777" w:rsidR="009C292C" w:rsidRPr="0045201D" w:rsidRDefault="009C292C" w:rsidP="009C292C">
      <w:pPr>
        <w:pStyle w:val="B2"/>
      </w:pPr>
      <w:r>
        <w:t>a)</w:t>
      </w:r>
      <w:r>
        <w:tab/>
        <w:t>set to the MCPTT user's</w:t>
      </w:r>
      <w:r w:rsidRPr="00C52E2F">
        <w:t xml:space="preserve"> Mission Critical Organization</w:t>
      </w:r>
      <w:r>
        <w:t xml:space="preserve"> in an emergency alert sent by the MCPTT server to terminating MCPTT clients;</w:t>
      </w:r>
    </w:p>
    <w:p w14:paraId="333753E2" w14:textId="77777777" w:rsidR="009C292C" w:rsidRPr="007E6F2E" w:rsidRDefault="009C292C" w:rsidP="009C292C">
      <w:pPr>
        <w:pStyle w:val="B1"/>
        <w:rPr>
          <w:lang w:val="en-US"/>
        </w:rPr>
      </w:pPr>
      <w:r w:rsidRPr="007E6F2E">
        <w:rPr>
          <w:lang w:val="en-US"/>
        </w:rPr>
        <w:t>13)</w:t>
      </w:r>
      <w:r w:rsidRPr="007E6F2E">
        <w:rPr>
          <w:lang w:val="en-US"/>
        </w:rPr>
        <w:tab/>
        <w:t>the &lt;</w:t>
      </w:r>
      <w:r>
        <w:t>floor-state</w:t>
      </w:r>
      <w:r w:rsidRPr="007E6F2E">
        <w:rPr>
          <w:lang w:val="en-US"/>
        </w:rPr>
        <w:t>&gt;</w:t>
      </w:r>
      <w:r>
        <w:rPr>
          <w:lang w:val="en-US"/>
        </w:rPr>
        <w:t xml:space="preserve"> can be</w:t>
      </w:r>
      <w:r w:rsidRPr="007E6F2E">
        <w:rPr>
          <w:lang w:val="en-US"/>
        </w:rPr>
        <w:t>:</w:t>
      </w:r>
    </w:p>
    <w:p w14:paraId="6C99DF3D" w14:textId="77777777" w:rsidR="009C292C" w:rsidRPr="007E6F2E" w:rsidRDefault="009C292C" w:rsidP="009C292C">
      <w:pPr>
        <w:pStyle w:val="B2"/>
        <w:rPr>
          <w:lang w:val="en-US"/>
        </w:rPr>
      </w:pPr>
      <w:r w:rsidRPr="007E6F2E">
        <w:rPr>
          <w:lang w:val="en-US"/>
        </w:rPr>
        <w:t>a)</w:t>
      </w:r>
      <w:r w:rsidRPr="007E6F2E">
        <w:rPr>
          <w:lang w:val="en-US"/>
        </w:rPr>
        <w:tab/>
        <w:t>set to "floor-idle", if the floor is idle in a non-controlling MCPTT function; or</w:t>
      </w:r>
    </w:p>
    <w:p w14:paraId="661614B4" w14:textId="77777777" w:rsidR="009C292C" w:rsidRDefault="009C292C" w:rsidP="009C292C">
      <w:pPr>
        <w:pStyle w:val="B2"/>
        <w:rPr>
          <w:lang w:val="en-US"/>
        </w:rPr>
      </w:pPr>
      <w:r w:rsidRPr="007E6F2E">
        <w:rPr>
          <w:lang w:val="en-US"/>
        </w:rPr>
        <w:t>b)</w:t>
      </w:r>
      <w:r w:rsidRPr="007E6F2E">
        <w:rPr>
          <w:lang w:val="en-US"/>
        </w:rPr>
        <w:tab/>
        <w:t xml:space="preserve">set to "floor-taken" if the floor state in </w:t>
      </w:r>
      <w:r>
        <w:rPr>
          <w:lang w:val="en-US"/>
        </w:rPr>
        <w:t>a</w:t>
      </w:r>
      <w:r w:rsidRPr="007E6F2E">
        <w:rPr>
          <w:lang w:val="en-US"/>
        </w:rPr>
        <w:t xml:space="preserve"> non-controlling MCPTT function is taken</w:t>
      </w:r>
      <w:r>
        <w:rPr>
          <w:lang w:val="en-US"/>
        </w:rPr>
        <w:t>;</w:t>
      </w:r>
    </w:p>
    <w:p w14:paraId="78252CCE" w14:textId="77777777" w:rsidR="009C292C" w:rsidRPr="00F45027" w:rsidRDefault="009C292C" w:rsidP="009C292C">
      <w:pPr>
        <w:pStyle w:val="B1"/>
      </w:pPr>
      <w:r w:rsidRPr="00F45027">
        <w:t>14</w:t>
      </w:r>
      <w:r w:rsidRPr="00170A25">
        <w:t>)</w:t>
      </w:r>
      <w:r w:rsidRPr="00170A25">
        <w:tab/>
        <w:t>the &lt;associated-group-id&gt;</w:t>
      </w:r>
      <w:r w:rsidRPr="00F45027">
        <w:t>:</w:t>
      </w:r>
    </w:p>
    <w:p w14:paraId="4534DEDC" w14:textId="77777777" w:rsidR="009C292C" w:rsidRPr="00F45027" w:rsidRDefault="009C292C" w:rsidP="009C292C">
      <w:pPr>
        <w:pStyle w:val="B2"/>
      </w:pPr>
      <w:r w:rsidRPr="00F45027">
        <w:t>a)</w:t>
      </w:r>
      <w:r w:rsidRPr="00F45027">
        <w:tab/>
        <w:t>if the &lt;</w:t>
      </w:r>
      <w:proofErr w:type="spellStart"/>
      <w:r w:rsidRPr="00F45027">
        <w:t>mcptt</w:t>
      </w:r>
      <w:proofErr w:type="spellEnd"/>
      <w:r w:rsidRPr="00F45027">
        <w:t>-request-</w:t>
      </w:r>
      <w:proofErr w:type="spellStart"/>
      <w:r w:rsidRPr="00F45027">
        <w:t>uri</w:t>
      </w:r>
      <w:proofErr w:type="spellEnd"/>
      <w:r w:rsidRPr="00F45027">
        <w:t xml:space="preserve">&gt; element </w:t>
      </w:r>
      <w:r w:rsidRPr="00170A25">
        <w:t xml:space="preserve">contains a </w:t>
      </w:r>
      <w:r>
        <w:t xml:space="preserve">group identity </w:t>
      </w:r>
      <w:r w:rsidRPr="00F45027">
        <w:t xml:space="preserve">then this element can include an MCPTT group ID </w:t>
      </w:r>
      <w:r>
        <w:t xml:space="preserve">associated with </w:t>
      </w:r>
      <w:r w:rsidRPr="00F45027">
        <w:t>the group identity in the &lt;</w:t>
      </w:r>
      <w:proofErr w:type="spellStart"/>
      <w:r w:rsidRPr="00F45027">
        <w:t>mcptt</w:t>
      </w:r>
      <w:proofErr w:type="spellEnd"/>
      <w:r w:rsidRPr="00F45027">
        <w:t>-request-</w:t>
      </w:r>
      <w:proofErr w:type="spellStart"/>
      <w:r w:rsidRPr="00F45027">
        <w:t>uri</w:t>
      </w:r>
      <w:proofErr w:type="spellEnd"/>
      <w:r w:rsidRPr="00F45027">
        <w:t>&gt; element. E.g. if the &lt;</w:t>
      </w:r>
      <w:proofErr w:type="spellStart"/>
      <w:r w:rsidRPr="00F45027">
        <w:t>mcptt</w:t>
      </w:r>
      <w:proofErr w:type="spellEnd"/>
      <w:r w:rsidRPr="00F45027">
        <w:t>-request-</w:t>
      </w:r>
      <w:proofErr w:type="spellStart"/>
      <w:r w:rsidRPr="00F45027">
        <w:t>uri</w:t>
      </w:r>
      <w:proofErr w:type="spellEnd"/>
      <w:r w:rsidRPr="00F45027">
        <w:t>&gt; element contains a temporary group identity (TGI), then the &lt;associated-group-id&gt; element can contain the constituent MCPTT group ID;</w:t>
      </w:r>
    </w:p>
    <w:p w14:paraId="185679DD" w14:textId="77777777" w:rsidR="009C292C" w:rsidRDefault="009C292C" w:rsidP="009C292C">
      <w:pPr>
        <w:pStyle w:val="B1"/>
        <w:rPr>
          <w:lang w:val="en-US"/>
        </w:rPr>
      </w:pPr>
      <w:r>
        <w:rPr>
          <w:lang w:val="en-US"/>
        </w:rPr>
        <w:t>15)</w:t>
      </w:r>
      <w:r>
        <w:rPr>
          <w:lang w:val="en-US"/>
        </w:rPr>
        <w:tab/>
        <w:t>the &lt;originated-by&gt;:</w:t>
      </w:r>
    </w:p>
    <w:p w14:paraId="488DC1E4" w14:textId="77777777" w:rsidR="009C292C" w:rsidRPr="00437D87" w:rsidRDefault="009C292C" w:rsidP="009C292C">
      <w:pPr>
        <w:pStyle w:val="B2"/>
        <w:rPr>
          <w:noProof/>
        </w:rPr>
      </w:pPr>
      <w:r>
        <w:rPr>
          <w:lang w:val="en-US"/>
        </w:rPr>
        <w:t>a)</w:t>
      </w:r>
      <w:r>
        <w:rPr>
          <w:lang w:val="en-US"/>
        </w:rPr>
        <w:tab/>
        <w:t xml:space="preserve">can </w:t>
      </w:r>
      <w:r>
        <w:t xml:space="preserve">be included, </w:t>
      </w:r>
      <w:r w:rsidRPr="005B0607">
        <w:rPr>
          <w:noProof/>
        </w:rPr>
        <w:t xml:space="preserve">set to </w:t>
      </w:r>
      <w:r>
        <w:rPr>
          <w:noProof/>
        </w:rPr>
        <w:t xml:space="preserve">the </w:t>
      </w:r>
      <w:r w:rsidRPr="005B0607">
        <w:rPr>
          <w:noProof/>
        </w:rPr>
        <w:t>MCPTT ID of the originating user</w:t>
      </w:r>
      <w:r>
        <w:rPr>
          <w:noProof/>
        </w:rPr>
        <w:t xml:space="preserve"> of an MCPTT emergency alert when being cancelled by another authorised MCPTT user;</w:t>
      </w:r>
    </w:p>
    <w:p w14:paraId="015420EC" w14:textId="77777777" w:rsidR="009C292C" w:rsidRDefault="009C292C" w:rsidP="009C292C">
      <w:pPr>
        <w:pStyle w:val="B1"/>
        <w:rPr>
          <w:lang w:val="en-US"/>
        </w:rPr>
      </w:pPr>
      <w:r>
        <w:rPr>
          <w:lang w:val="en-US"/>
        </w:rPr>
        <w:t>16)</w:t>
      </w:r>
      <w:r>
        <w:rPr>
          <w:lang w:val="en-US"/>
        </w:rPr>
        <w:tab/>
        <w:t>the &lt;MKFC-GKTPs&gt;:</w:t>
      </w:r>
    </w:p>
    <w:p w14:paraId="137FB017" w14:textId="77777777" w:rsidR="009C292C" w:rsidRDefault="009C292C" w:rsidP="009C292C">
      <w:pPr>
        <w:pStyle w:val="B2"/>
        <w:rPr>
          <w:lang w:val="en-US"/>
        </w:rPr>
      </w:pPr>
      <w:r>
        <w:rPr>
          <w:lang w:val="en-US"/>
        </w:rPr>
        <w:t>a)</w:t>
      </w:r>
      <w:r>
        <w:rPr>
          <w:lang w:val="en-US"/>
        </w:rPr>
        <w:tab/>
      </w:r>
      <w:r w:rsidRPr="00540B50">
        <w:rPr>
          <w:lang w:val="en-US"/>
        </w:rPr>
        <w:t>contains a group key transport payload carrying</w:t>
      </w:r>
      <w:r>
        <w:rPr>
          <w:lang w:val="en-US"/>
        </w:rPr>
        <w:t xml:space="preserve"> one or more MKFC(s) and MKFC-ID</w:t>
      </w:r>
      <w:r w:rsidRPr="00540B50">
        <w:rPr>
          <w:lang w:val="en-US"/>
        </w:rPr>
        <w:t xml:space="preserve">(s) </w:t>
      </w:r>
      <w:r>
        <w:rPr>
          <w:lang w:val="en-US"/>
        </w:rPr>
        <w:t>as described in3GPP TS 24.481 </w:t>
      </w:r>
      <w:r w:rsidRPr="00700BA8">
        <w:rPr>
          <w:lang w:val="en-US"/>
        </w:rPr>
        <w:t xml:space="preserve">[31] </w:t>
      </w:r>
      <w:r>
        <w:rPr>
          <w:lang w:val="en-US"/>
        </w:rPr>
        <w:t>clause 7.4</w:t>
      </w:r>
      <w:r w:rsidRPr="00540B50">
        <w:rPr>
          <w:lang w:val="en-US"/>
        </w:rPr>
        <w:t xml:space="preserve">, to be used for protection of multicast floor control </w:t>
      </w:r>
      <w:proofErr w:type="spellStart"/>
      <w:r w:rsidRPr="00540B50">
        <w:rPr>
          <w:lang w:val="en-US"/>
        </w:rPr>
        <w:t>signalling</w:t>
      </w:r>
      <w:proofErr w:type="spellEnd"/>
      <w:r w:rsidRPr="00540B50">
        <w:rPr>
          <w:lang w:val="en-US"/>
        </w:rPr>
        <w:t xml:space="preserve"> when the UE operates on </w:t>
      </w:r>
      <w:r>
        <w:rPr>
          <w:lang w:val="en-US"/>
        </w:rPr>
        <w:t xml:space="preserve">the </w:t>
      </w:r>
      <w:r w:rsidRPr="00540B50">
        <w:rPr>
          <w:lang w:val="en-US"/>
        </w:rPr>
        <w:t>network</w:t>
      </w:r>
      <w:r>
        <w:rPr>
          <w:lang w:val="en-US"/>
        </w:rPr>
        <w:t>;</w:t>
      </w:r>
    </w:p>
    <w:p w14:paraId="2493183B" w14:textId="77777777" w:rsidR="009C292C" w:rsidRDefault="009C292C" w:rsidP="009C292C">
      <w:pPr>
        <w:pStyle w:val="B1"/>
        <w:rPr>
          <w:lang w:val="en-US"/>
        </w:rPr>
      </w:pPr>
      <w:r>
        <w:rPr>
          <w:lang w:val="en-US"/>
        </w:rPr>
        <w:t>17)</w:t>
      </w:r>
      <w:r>
        <w:rPr>
          <w:lang w:val="en-US"/>
        </w:rPr>
        <w:tab/>
        <w:t>the &lt;</w:t>
      </w:r>
      <w:proofErr w:type="spellStart"/>
      <w:r>
        <w:rPr>
          <w:lang w:val="en-US"/>
        </w:rPr>
        <w:t>mcptt</w:t>
      </w:r>
      <w:proofErr w:type="spellEnd"/>
      <w:r>
        <w:rPr>
          <w:lang w:val="en-US"/>
        </w:rPr>
        <w:t>-client-id&gt;:</w:t>
      </w:r>
    </w:p>
    <w:p w14:paraId="3A15656A" w14:textId="77777777" w:rsidR="009C292C" w:rsidRDefault="009C292C" w:rsidP="009C292C">
      <w:pPr>
        <w:pStyle w:val="B2"/>
        <w:rPr>
          <w:noProof/>
        </w:rPr>
      </w:pPr>
      <w:r>
        <w:rPr>
          <w:lang w:val="en-US"/>
        </w:rPr>
        <w:t>a)</w:t>
      </w:r>
      <w:r>
        <w:rPr>
          <w:lang w:val="en-US"/>
        </w:rPr>
        <w:tab/>
        <w:t xml:space="preserve">can </w:t>
      </w:r>
      <w:r>
        <w:t xml:space="preserve">be included, </w:t>
      </w:r>
      <w:r w:rsidRPr="005B0607">
        <w:rPr>
          <w:noProof/>
        </w:rPr>
        <w:t xml:space="preserve">set to </w:t>
      </w:r>
      <w:r>
        <w:rPr>
          <w:noProof/>
        </w:rPr>
        <w:t xml:space="preserve">the </w:t>
      </w:r>
      <w:r w:rsidRPr="005B0607">
        <w:rPr>
          <w:noProof/>
        </w:rPr>
        <w:t xml:space="preserve">MCPTT </w:t>
      </w:r>
      <w:r>
        <w:rPr>
          <w:noProof/>
        </w:rPr>
        <w:t xml:space="preserve">client </w:t>
      </w:r>
      <w:r w:rsidRPr="005B0607">
        <w:rPr>
          <w:noProof/>
        </w:rPr>
        <w:t xml:space="preserve">ID of the </w:t>
      </w:r>
      <w:r>
        <w:rPr>
          <w:noProof/>
        </w:rPr>
        <w:t>MCPTT client that originated a SIP INVITE request, SIP REFER request</w:t>
      </w:r>
      <w:r w:rsidRPr="003B773F">
        <w:rPr>
          <w:noProof/>
        </w:rPr>
        <w:t>, SIP REGISTER request, SIP PUBLISH request</w:t>
      </w:r>
      <w:r>
        <w:rPr>
          <w:noProof/>
        </w:rPr>
        <w:t xml:space="preserve"> or SIP MESSAGE request;</w:t>
      </w:r>
    </w:p>
    <w:p w14:paraId="61E06AC3" w14:textId="77777777" w:rsidR="009C292C" w:rsidRDefault="009C292C" w:rsidP="009C292C">
      <w:pPr>
        <w:pStyle w:val="B1"/>
      </w:pPr>
      <w:r>
        <w:t>18)</w:t>
      </w:r>
      <w:r>
        <w:tab/>
        <w:t>the &lt;alert-</w:t>
      </w:r>
      <w:proofErr w:type="spellStart"/>
      <w:r>
        <w:t>ind</w:t>
      </w:r>
      <w:proofErr w:type="spellEnd"/>
      <w:r>
        <w:t>-rcvd&gt;</w:t>
      </w:r>
    </w:p>
    <w:p w14:paraId="796C9580" w14:textId="77777777" w:rsidR="009C292C" w:rsidRDefault="009C292C" w:rsidP="009C292C">
      <w:pPr>
        <w:pStyle w:val="B2"/>
        <w:rPr>
          <w:noProof/>
        </w:rPr>
      </w:pPr>
      <w:r>
        <w:t>a)</w:t>
      </w:r>
      <w:r>
        <w:tab/>
        <w:t>can be set to true and included in a SIP MESSAGE to indicate that the emergency alert or cancellation was received successfully</w:t>
      </w:r>
      <w:r>
        <w:rPr>
          <w:noProof/>
        </w:rPr>
        <w:t>; and</w:t>
      </w:r>
    </w:p>
    <w:p w14:paraId="55B04776" w14:textId="77777777" w:rsidR="009C292C" w:rsidRDefault="009C292C" w:rsidP="009C292C">
      <w:pPr>
        <w:pStyle w:val="B1"/>
      </w:pPr>
      <w:r>
        <w:t>19)</w:t>
      </w:r>
      <w:r>
        <w:tab/>
        <w:t>the &lt;</w:t>
      </w:r>
      <w:proofErr w:type="spellStart"/>
      <w:r>
        <w:t>anyExt</w:t>
      </w:r>
      <w:proofErr w:type="spellEnd"/>
      <w:r>
        <w:t>&gt; can be included with the following elements:</w:t>
      </w:r>
    </w:p>
    <w:p w14:paraId="66B24C5C" w14:textId="77777777" w:rsidR="009C292C" w:rsidRDefault="009C292C" w:rsidP="009C292C">
      <w:pPr>
        <w:pStyle w:val="B2"/>
      </w:pPr>
      <w:r>
        <w:t>a)</w:t>
      </w:r>
      <w:r>
        <w:tab/>
        <w:t xml:space="preserve">an &lt;ambient-listening-type&gt; </w:t>
      </w:r>
      <w:r w:rsidRPr="003B773F">
        <w:t>element set to</w:t>
      </w:r>
      <w:r>
        <w:t>:</w:t>
      </w:r>
    </w:p>
    <w:p w14:paraId="61286519" w14:textId="77777777" w:rsidR="009C292C" w:rsidRDefault="009C292C" w:rsidP="009C292C">
      <w:pPr>
        <w:pStyle w:val="B3"/>
      </w:pPr>
      <w:proofErr w:type="spellStart"/>
      <w:r>
        <w:t>i</w:t>
      </w:r>
      <w:proofErr w:type="spellEnd"/>
      <w:r>
        <w:t>)</w:t>
      </w:r>
      <w:r>
        <w:tab/>
        <w:t>"remote-</w:t>
      </w:r>
      <w:proofErr w:type="spellStart"/>
      <w:r>
        <w:t>init</w:t>
      </w:r>
      <w:proofErr w:type="spellEnd"/>
      <w:r>
        <w:t>" when the listening MCPTT user of an ambient listening call initiates the call; or</w:t>
      </w:r>
    </w:p>
    <w:p w14:paraId="65BB5DB3" w14:textId="77777777" w:rsidR="009C292C" w:rsidRDefault="009C292C" w:rsidP="009C292C">
      <w:pPr>
        <w:pStyle w:val="B3"/>
      </w:pPr>
      <w:r>
        <w:t>ii)</w:t>
      </w:r>
      <w:r>
        <w:tab/>
        <w:t>"local-</w:t>
      </w:r>
      <w:proofErr w:type="spellStart"/>
      <w:r>
        <w:t>init</w:t>
      </w:r>
      <w:proofErr w:type="spellEnd"/>
      <w:r>
        <w:t>" when the listened-to MCPTT user of an ambient listening call initiates the call;</w:t>
      </w:r>
    </w:p>
    <w:p w14:paraId="60069243" w14:textId="77777777" w:rsidR="009C292C" w:rsidRDefault="009C292C" w:rsidP="009C292C">
      <w:pPr>
        <w:pStyle w:val="B2"/>
      </w:pPr>
      <w:r>
        <w:t>b)</w:t>
      </w:r>
      <w:r>
        <w:tab/>
        <w:t xml:space="preserve">a &lt;release-reason&gt; </w:t>
      </w:r>
      <w:r w:rsidRPr="003B773F">
        <w:t>element set to</w:t>
      </w:r>
      <w:r>
        <w:t>:</w:t>
      </w:r>
    </w:p>
    <w:p w14:paraId="7726064D" w14:textId="77777777" w:rsidR="009C292C" w:rsidRDefault="009C292C" w:rsidP="009C292C">
      <w:pPr>
        <w:pStyle w:val="B3"/>
      </w:pPr>
      <w:proofErr w:type="spellStart"/>
      <w:r>
        <w:t>i</w:t>
      </w:r>
      <w:proofErr w:type="spellEnd"/>
      <w:r>
        <w:t>)</w:t>
      </w:r>
      <w:r>
        <w:tab/>
        <w:t>"private-call-expiry" when the ambient listening call is release due to the expiry of the private call timer;</w:t>
      </w:r>
    </w:p>
    <w:p w14:paraId="08CCC2BE" w14:textId="77777777" w:rsidR="009C292C" w:rsidRDefault="009C292C" w:rsidP="009C292C">
      <w:pPr>
        <w:pStyle w:val="B3"/>
      </w:pPr>
      <w:r>
        <w:t>ii)</w:t>
      </w:r>
      <w:r>
        <w:tab/>
        <w:t>"administrator-action" when the ambient listening call is released by an MCPTT administrator;</w:t>
      </w:r>
    </w:p>
    <w:p w14:paraId="3257B5C9" w14:textId="77777777" w:rsidR="009C292C" w:rsidRPr="00721C14" w:rsidRDefault="009C292C" w:rsidP="009C292C">
      <w:pPr>
        <w:pStyle w:val="B3"/>
      </w:pPr>
      <w:r>
        <w:t>iii)</w:t>
      </w:r>
      <w:r>
        <w:tab/>
        <w:t>"not selected for call"</w:t>
      </w:r>
      <w:r w:rsidRPr="00001C35">
        <w:t xml:space="preserve"> </w:t>
      </w:r>
      <w:r>
        <w:t>when the when a dialog is released with an MCPTT client that was not selected as the terminating client of a first-to-answer call;</w:t>
      </w:r>
    </w:p>
    <w:p w14:paraId="69E5B3CA" w14:textId="77777777" w:rsidR="009C292C" w:rsidRDefault="009C292C" w:rsidP="009C292C">
      <w:pPr>
        <w:pStyle w:val="B3"/>
      </w:pPr>
      <w:r>
        <w:t>i</w:t>
      </w:r>
      <w:r w:rsidRPr="00763F9F">
        <w:t>v</w:t>
      </w:r>
      <w:r>
        <w:t>)</w:t>
      </w:r>
      <w:r>
        <w:tab/>
        <w:t>"call-request-for-listened-to-client" when there is a call request targeted to the listened-to client;</w:t>
      </w:r>
    </w:p>
    <w:p w14:paraId="2C2F2912" w14:textId="77777777" w:rsidR="009C292C" w:rsidRDefault="009C292C" w:rsidP="009C292C">
      <w:pPr>
        <w:pStyle w:val="B3"/>
      </w:pPr>
      <w:r>
        <w:lastRenderedPageBreak/>
        <w:t>v)</w:t>
      </w:r>
      <w:r>
        <w:tab/>
        <w:t>"call-request-initiated-by-listened-to-client" when there is a call request initiated by the listened-to client; or</w:t>
      </w:r>
    </w:p>
    <w:p w14:paraId="28476577" w14:textId="77777777" w:rsidR="009C292C" w:rsidRDefault="009C292C" w:rsidP="009C292C">
      <w:pPr>
        <w:pStyle w:val="B3"/>
      </w:pPr>
      <w:r>
        <w:t>vi)</w:t>
      </w:r>
      <w:r>
        <w:tab/>
        <w:t>"</w:t>
      </w:r>
      <w:r w:rsidRPr="004C7B55">
        <w:rPr>
          <w:lang w:eastAsia="ko-KR"/>
        </w:rPr>
        <w:t>authentication of the MIKEY-SAKE I_MESSAGE failed</w:t>
      </w:r>
      <w:r>
        <w:rPr>
          <w:lang w:eastAsia="ko-KR"/>
        </w:rPr>
        <w:t>" by a MCPTT client when the signature cannot be verified;</w:t>
      </w:r>
    </w:p>
    <w:p w14:paraId="560C5C79" w14:textId="77777777" w:rsidR="009C292C" w:rsidRDefault="009C292C" w:rsidP="009C292C">
      <w:pPr>
        <w:pStyle w:val="B2"/>
      </w:pPr>
      <w:r>
        <w:t>c)</w:t>
      </w:r>
      <w:r>
        <w:tab/>
        <w:t xml:space="preserve">a &lt;request-type&gt; </w:t>
      </w:r>
      <w:r w:rsidRPr="003B773F">
        <w:t>element set to</w:t>
      </w:r>
      <w:r>
        <w:t>:</w:t>
      </w:r>
    </w:p>
    <w:p w14:paraId="33446A6B" w14:textId="77777777" w:rsidR="009C292C" w:rsidRPr="00721C14" w:rsidRDefault="009C292C" w:rsidP="009C292C">
      <w:pPr>
        <w:pStyle w:val="B3"/>
      </w:pPr>
      <w:proofErr w:type="spellStart"/>
      <w:r>
        <w:t>i</w:t>
      </w:r>
      <w:proofErr w:type="spellEnd"/>
      <w:r>
        <w:t>)</w:t>
      </w:r>
      <w:r>
        <w:tab/>
        <w:t>"private-call-call-back-request" when a client initiates a private call call-back request;</w:t>
      </w:r>
    </w:p>
    <w:p w14:paraId="62B36A41" w14:textId="77777777" w:rsidR="009C292C" w:rsidRPr="00721C14" w:rsidRDefault="009C292C" w:rsidP="009C292C">
      <w:pPr>
        <w:pStyle w:val="B3"/>
      </w:pPr>
      <w:r>
        <w:t>ii)</w:t>
      </w:r>
      <w:r>
        <w:tab/>
        <w:t>"private-call-call-back-cancel-request" when a client initiates a private call call-back cancel request;</w:t>
      </w:r>
    </w:p>
    <w:p w14:paraId="18002239" w14:textId="77777777" w:rsidR="009C292C" w:rsidRDefault="009C292C" w:rsidP="009C292C">
      <w:pPr>
        <w:pStyle w:val="B3"/>
      </w:pPr>
      <w:r>
        <w:t>iii)</w:t>
      </w:r>
      <w:r>
        <w:tab/>
      </w:r>
      <w:r w:rsidRPr="004346C1">
        <w:t xml:space="preserve">"group-selection-change-request" </w:t>
      </w:r>
      <w:r>
        <w:t>when a client initiates a group selection change request;</w:t>
      </w:r>
    </w:p>
    <w:p w14:paraId="582D99AE" w14:textId="77777777" w:rsidR="009C292C" w:rsidRDefault="009C292C" w:rsidP="009C292C">
      <w:pPr>
        <w:pStyle w:val="B3"/>
      </w:pPr>
      <w:r>
        <w:t>iv)</w:t>
      </w:r>
      <w:r>
        <w:tab/>
      </w:r>
      <w:r w:rsidRPr="004346C1">
        <w:t>"</w:t>
      </w:r>
      <w:r>
        <w:t>remotely-initiated-group-call-request</w:t>
      </w:r>
      <w:r w:rsidRPr="004346C1">
        <w:t xml:space="preserve">" </w:t>
      </w:r>
      <w:r>
        <w:t xml:space="preserve">when a client initiates a remotely initiated group call </w:t>
      </w:r>
      <w:r w:rsidRPr="004346C1">
        <w:t>request</w:t>
      </w:r>
      <w:r>
        <w:t>;</w:t>
      </w:r>
    </w:p>
    <w:p w14:paraId="686D9228" w14:textId="77777777" w:rsidR="009C292C" w:rsidRPr="00BA75BD" w:rsidRDefault="009C292C" w:rsidP="009C292C">
      <w:pPr>
        <w:pStyle w:val="B3"/>
      </w:pPr>
      <w:r>
        <w:t>v)</w:t>
      </w:r>
      <w:r>
        <w:tab/>
      </w:r>
      <w:r w:rsidRPr="004346C1">
        <w:t>"</w:t>
      </w:r>
      <w:r>
        <w:t>remotely-initiated-private-call-</w:t>
      </w:r>
      <w:r w:rsidRPr="00BA75BD">
        <w:t>req</w:t>
      </w:r>
      <w:r>
        <w:t>uest</w:t>
      </w:r>
      <w:r w:rsidRPr="004346C1">
        <w:t xml:space="preserve">" </w:t>
      </w:r>
      <w:r>
        <w:t>when a client</w:t>
      </w:r>
      <w:r w:rsidRPr="00BA75BD">
        <w:t xml:space="preserve"> </w:t>
      </w:r>
      <w:r>
        <w:t xml:space="preserve">initiates a remotely initiated private call </w:t>
      </w:r>
      <w:r w:rsidRPr="004346C1">
        <w:t>request</w:t>
      </w:r>
      <w:r>
        <w:t>;</w:t>
      </w:r>
      <w:r w:rsidRPr="00BA75BD">
        <w:t xml:space="preserve"> </w:t>
      </w:r>
    </w:p>
    <w:p w14:paraId="4E8D0297" w14:textId="77777777" w:rsidR="009C292C" w:rsidRDefault="009C292C" w:rsidP="009C292C">
      <w:pPr>
        <w:pStyle w:val="B3"/>
      </w:pPr>
      <w:r w:rsidRPr="00BA75BD">
        <w:t>vi</w:t>
      </w:r>
      <w:r>
        <w:t>)</w:t>
      </w:r>
      <w:r>
        <w:tab/>
      </w:r>
      <w:r w:rsidRPr="004346C1">
        <w:t>"</w:t>
      </w:r>
      <w:r>
        <w:t>transfer-private-call-request</w:t>
      </w:r>
      <w:r w:rsidRPr="004346C1">
        <w:t xml:space="preserve">" </w:t>
      </w:r>
      <w:r>
        <w:t xml:space="preserve">when a client initiates a transfer private call </w:t>
      </w:r>
      <w:r w:rsidRPr="004346C1">
        <w:t>request</w:t>
      </w:r>
      <w:r>
        <w:t>;</w:t>
      </w:r>
    </w:p>
    <w:p w14:paraId="12A93094" w14:textId="77777777" w:rsidR="009C292C" w:rsidRDefault="009C292C" w:rsidP="009C292C">
      <w:pPr>
        <w:pStyle w:val="B3"/>
        <w:rPr>
          <w:lang w:val="hr-HR"/>
        </w:rPr>
      </w:pPr>
      <w:r>
        <w:t>vii)</w:t>
      </w:r>
      <w:r>
        <w:tab/>
      </w:r>
      <w:r w:rsidRPr="004346C1">
        <w:t>"</w:t>
      </w:r>
      <w:r>
        <w:t>functional-alias-status-determination</w:t>
      </w:r>
      <w:r w:rsidRPr="004346C1">
        <w:t xml:space="preserve">" </w:t>
      </w:r>
      <w:r>
        <w:t xml:space="preserve">when a client initiates a subscription to FA status determination </w:t>
      </w:r>
      <w:r w:rsidRPr="004346C1">
        <w:t>request</w:t>
      </w:r>
      <w:r>
        <w:t>;</w:t>
      </w:r>
    </w:p>
    <w:p w14:paraId="7FB94972" w14:textId="77777777" w:rsidR="009C292C" w:rsidRPr="007647E9" w:rsidRDefault="009C292C" w:rsidP="009C292C">
      <w:pPr>
        <w:pStyle w:val="B3"/>
        <w:rPr>
          <w:lang w:val="hr-HR"/>
        </w:rPr>
      </w:pPr>
      <w:r>
        <w:t>vii</w:t>
      </w:r>
      <w:r>
        <w:rPr>
          <w:lang w:val="hr-HR"/>
        </w:rPr>
        <w:t>i</w:t>
      </w:r>
      <w:r>
        <w:t>)</w:t>
      </w:r>
      <w:r>
        <w:tab/>
      </w:r>
      <w:r w:rsidRPr="00702036">
        <w:t>"</w:t>
      </w:r>
      <w:r>
        <w:t>forward-private</w:t>
      </w:r>
      <w:r w:rsidRPr="00702036">
        <w:t xml:space="preserve">-call-request" when a client initiates a </w:t>
      </w:r>
      <w:r>
        <w:t xml:space="preserve">forward private </w:t>
      </w:r>
      <w:r w:rsidRPr="00702036">
        <w:t>call request</w:t>
      </w:r>
      <w:r w:rsidRPr="003B773F">
        <w:t>; or</w:t>
      </w:r>
    </w:p>
    <w:p w14:paraId="024396A6" w14:textId="77777777" w:rsidR="009C292C" w:rsidRPr="007647E9" w:rsidRDefault="009C292C" w:rsidP="009C292C">
      <w:pPr>
        <w:pStyle w:val="B3"/>
        <w:rPr>
          <w:lang w:val="hr-HR"/>
        </w:rPr>
      </w:pPr>
      <w:r>
        <w:rPr>
          <w:lang w:val="hr-HR"/>
        </w:rPr>
        <w:t>ix</w:t>
      </w:r>
      <w:r>
        <w:t>)</w:t>
      </w:r>
      <w:r>
        <w:tab/>
      </w:r>
      <w:r w:rsidRPr="00702036">
        <w:t>"</w:t>
      </w:r>
      <w:r w:rsidRPr="00647D38">
        <w:t>fa-group-</w:t>
      </w:r>
      <w:r>
        <w:t>binding</w:t>
      </w:r>
      <w:r w:rsidRPr="00647D38">
        <w:t>-</w:t>
      </w:r>
      <w:proofErr w:type="spellStart"/>
      <w:r w:rsidRPr="00647D38">
        <w:t>req</w:t>
      </w:r>
      <w:proofErr w:type="spellEnd"/>
      <w:r w:rsidRPr="00702036">
        <w:t xml:space="preserve">" when a client initiates a </w:t>
      </w:r>
      <w:r w:rsidRPr="00647D38">
        <w:t xml:space="preserve">request for </w:t>
      </w:r>
      <w:r w:rsidRPr="00407544">
        <w:t xml:space="preserve">binding </w:t>
      </w:r>
      <w:r w:rsidRPr="00647D38">
        <w:t>of a functional alias with the MCPTT group(s)</w:t>
      </w:r>
      <w:r w:rsidRPr="00407544">
        <w:t xml:space="preserve"> </w:t>
      </w:r>
      <w:r>
        <w:t>for the MCPTT user;</w:t>
      </w:r>
    </w:p>
    <w:p w14:paraId="75F71812" w14:textId="77777777" w:rsidR="009C292C" w:rsidRDefault="009C292C" w:rsidP="009C292C">
      <w:pPr>
        <w:pStyle w:val="B2"/>
      </w:pPr>
      <w:r>
        <w:t>d)</w:t>
      </w:r>
      <w:r>
        <w:tab/>
        <w:t xml:space="preserve">a &lt;response-type&gt; </w:t>
      </w:r>
      <w:r w:rsidRPr="003B773F">
        <w:t>element set to</w:t>
      </w:r>
      <w:r>
        <w:t>:</w:t>
      </w:r>
    </w:p>
    <w:p w14:paraId="23636C78" w14:textId="77777777" w:rsidR="009C292C" w:rsidRDefault="009C292C" w:rsidP="009C292C">
      <w:pPr>
        <w:pStyle w:val="B3"/>
      </w:pPr>
      <w:proofErr w:type="spellStart"/>
      <w:r>
        <w:t>i</w:t>
      </w:r>
      <w:proofErr w:type="spellEnd"/>
      <w:r>
        <w:t>)</w:t>
      </w:r>
      <w:r>
        <w:tab/>
        <w:t>"private-call-call-back-response" when a client responds to a private call call-back request;</w:t>
      </w:r>
    </w:p>
    <w:p w14:paraId="384500CD" w14:textId="77777777" w:rsidR="009C292C" w:rsidRDefault="009C292C" w:rsidP="009C292C">
      <w:pPr>
        <w:pStyle w:val="B3"/>
      </w:pPr>
      <w:r>
        <w:t>ii)</w:t>
      </w:r>
      <w:r>
        <w:tab/>
        <w:t>"private-call-call-back-cancel-response" when a client responds to a private call call-back cancel request;</w:t>
      </w:r>
    </w:p>
    <w:p w14:paraId="4A3C7DB5" w14:textId="77777777" w:rsidR="009C292C" w:rsidRDefault="009C292C" w:rsidP="009C292C">
      <w:pPr>
        <w:pStyle w:val="B3"/>
      </w:pPr>
      <w:r>
        <w:t>iii)</w:t>
      </w:r>
      <w:r>
        <w:tab/>
      </w:r>
      <w:r w:rsidRPr="004346C1">
        <w:t>"group-selection-change-</w:t>
      </w:r>
      <w:r>
        <w:t>response</w:t>
      </w:r>
      <w:r w:rsidRPr="004346C1">
        <w:t xml:space="preserve">" </w:t>
      </w:r>
      <w:r>
        <w:t>when a client responds to a group selection change request;</w:t>
      </w:r>
    </w:p>
    <w:p w14:paraId="0DAF5C4D" w14:textId="77777777" w:rsidR="009C292C" w:rsidRDefault="009C292C" w:rsidP="009C292C">
      <w:pPr>
        <w:pStyle w:val="B3"/>
      </w:pPr>
      <w:r>
        <w:t>iv)</w:t>
      </w:r>
      <w:r>
        <w:tab/>
      </w:r>
      <w:r w:rsidRPr="004346C1">
        <w:t>"</w:t>
      </w:r>
      <w:r>
        <w:t>remotely-initiated-group-call-response</w:t>
      </w:r>
      <w:r w:rsidRPr="004346C1">
        <w:t xml:space="preserve">" </w:t>
      </w:r>
      <w:r>
        <w:t>when a client responds to a remotely initiated call request;</w:t>
      </w:r>
    </w:p>
    <w:p w14:paraId="1B74BDC2" w14:textId="77777777" w:rsidR="009C292C" w:rsidRPr="00BA75BD" w:rsidRDefault="009C292C" w:rsidP="009C292C">
      <w:pPr>
        <w:pStyle w:val="B3"/>
      </w:pPr>
      <w:r>
        <w:t>v)</w:t>
      </w:r>
      <w:r>
        <w:tab/>
      </w:r>
      <w:r w:rsidRPr="004346C1">
        <w:t>"</w:t>
      </w:r>
      <w:r>
        <w:t>remotely-initiated-private-call-response</w:t>
      </w:r>
      <w:r w:rsidRPr="004346C1">
        <w:t xml:space="preserve">" </w:t>
      </w:r>
      <w:r>
        <w:t>when a client responds to a remotely initiated private call request;</w:t>
      </w:r>
    </w:p>
    <w:p w14:paraId="68A06F66" w14:textId="77777777" w:rsidR="009C292C" w:rsidRDefault="009C292C" w:rsidP="009C292C">
      <w:pPr>
        <w:pStyle w:val="B3"/>
      </w:pPr>
      <w:r w:rsidRPr="00BA75BD">
        <w:t>vi</w:t>
      </w:r>
      <w:r>
        <w:t>)</w:t>
      </w:r>
      <w:r>
        <w:tab/>
      </w:r>
      <w:r w:rsidRPr="004346C1">
        <w:t>"</w:t>
      </w:r>
      <w:r>
        <w:t>transfer-private-call-response</w:t>
      </w:r>
      <w:r w:rsidRPr="004346C1">
        <w:t xml:space="preserve">" </w:t>
      </w:r>
      <w:r>
        <w:t xml:space="preserve">when a client responds to a transfer private call </w:t>
      </w:r>
      <w:r w:rsidRPr="004346C1">
        <w:t>request</w:t>
      </w:r>
      <w:r>
        <w:t>;</w:t>
      </w:r>
    </w:p>
    <w:p w14:paraId="6DDE9789" w14:textId="77777777" w:rsidR="009C292C" w:rsidRDefault="009C292C" w:rsidP="009C292C">
      <w:pPr>
        <w:pStyle w:val="B3"/>
      </w:pPr>
      <w:r w:rsidRPr="00C61F7D">
        <w:t>vii</w:t>
      </w:r>
      <w:r>
        <w:t>)</w:t>
      </w:r>
      <w:r>
        <w:tab/>
      </w:r>
      <w:r w:rsidRPr="00702036">
        <w:t>"</w:t>
      </w:r>
      <w:r>
        <w:t>forward-private</w:t>
      </w:r>
      <w:r w:rsidRPr="00702036">
        <w:t>-call-re</w:t>
      </w:r>
      <w:r>
        <w:t>sponse</w:t>
      </w:r>
      <w:r w:rsidRPr="00702036">
        <w:t xml:space="preserve">" when a client </w:t>
      </w:r>
      <w:r>
        <w:t>responds to</w:t>
      </w:r>
      <w:r w:rsidRPr="00702036">
        <w:t xml:space="preserve"> a </w:t>
      </w:r>
      <w:r>
        <w:t xml:space="preserve">forward private </w:t>
      </w:r>
      <w:r w:rsidRPr="00702036">
        <w:t>call request</w:t>
      </w:r>
      <w:r w:rsidRPr="00FF1E28">
        <w:t>; or</w:t>
      </w:r>
    </w:p>
    <w:p w14:paraId="0F6849CD" w14:textId="77777777" w:rsidR="009C292C" w:rsidRDefault="009C292C" w:rsidP="009C292C">
      <w:pPr>
        <w:pStyle w:val="B2"/>
      </w:pPr>
      <w:r>
        <w:t>e)</w:t>
      </w:r>
      <w:r>
        <w:tab/>
        <w:t>an &lt;urgency</w:t>
      </w:r>
      <w:r w:rsidRPr="00FF1E28">
        <w:t>-</w:t>
      </w:r>
      <w:proofErr w:type="spellStart"/>
      <w:r>
        <w:t>ind</w:t>
      </w:r>
      <w:proofErr w:type="spellEnd"/>
      <w:r>
        <w:t xml:space="preserve">&gt; </w:t>
      </w:r>
      <w:r w:rsidRPr="00FF1E28">
        <w:t>element</w:t>
      </w:r>
      <w:r>
        <w:t>:</w:t>
      </w:r>
    </w:p>
    <w:p w14:paraId="2EE3E7A9" w14:textId="77777777" w:rsidR="009C292C" w:rsidRDefault="009C292C" w:rsidP="009C292C">
      <w:pPr>
        <w:pStyle w:val="B3"/>
      </w:pPr>
      <w:proofErr w:type="spellStart"/>
      <w:r>
        <w:t>i</w:t>
      </w:r>
      <w:proofErr w:type="spellEnd"/>
      <w:r>
        <w:t>)</w:t>
      </w:r>
      <w:r>
        <w:tab/>
        <w:t>set to a value of "low", "normal" or "high" to indicate the urgency of a private call call-back request;</w:t>
      </w:r>
    </w:p>
    <w:p w14:paraId="783AFBFC" w14:textId="77777777" w:rsidR="009C292C" w:rsidRDefault="009C292C" w:rsidP="009C292C">
      <w:pPr>
        <w:pStyle w:val="B2"/>
      </w:pPr>
      <w:r>
        <w:t>f)</w:t>
      </w:r>
      <w:r>
        <w:tab/>
        <w:t xml:space="preserve">a &lt;time-of-request&gt; </w:t>
      </w:r>
      <w:r w:rsidRPr="00FF1E28">
        <w:t xml:space="preserve">element </w:t>
      </w:r>
      <w:r>
        <w:t>:</w:t>
      </w:r>
    </w:p>
    <w:p w14:paraId="09E1D83A" w14:textId="77777777" w:rsidR="009C292C" w:rsidRDefault="009C292C" w:rsidP="009C292C">
      <w:pPr>
        <w:pStyle w:val="B3"/>
      </w:pPr>
      <w:proofErr w:type="spellStart"/>
      <w:r>
        <w:t>i</w:t>
      </w:r>
      <w:proofErr w:type="spellEnd"/>
      <w:r>
        <w:t>)</w:t>
      </w:r>
      <w:r>
        <w:tab/>
        <w:t>set to the date and time at which the private call call-back request was initiated, in the form: "</w:t>
      </w:r>
      <w:proofErr w:type="spellStart"/>
      <w:r>
        <w:t>YYYY-MM-DDThh:mm:ss</w:t>
      </w:r>
      <w:proofErr w:type="spellEnd"/>
      <w:r>
        <w:t>" where:</w:t>
      </w:r>
    </w:p>
    <w:p w14:paraId="3830EF47" w14:textId="77777777" w:rsidR="009C292C" w:rsidRDefault="009C292C" w:rsidP="009C292C">
      <w:pPr>
        <w:pStyle w:val="B4"/>
      </w:pPr>
      <w:r>
        <w:t>-</w:t>
      </w:r>
      <w:r>
        <w:tab/>
        <w:t>YYYY indicates the year;</w:t>
      </w:r>
    </w:p>
    <w:p w14:paraId="48585833" w14:textId="77777777" w:rsidR="009C292C" w:rsidRDefault="009C292C" w:rsidP="009C292C">
      <w:pPr>
        <w:pStyle w:val="B4"/>
      </w:pPr>
      <w:r>
        <w:t>-</w:t>
      </w:r>
      <w:r>
        <w:tab/>
        <w:t>MM indicates the month;</w:t>
      </w:r>
    </w:p>
    <w:p w14:paraId="003C7B77" w14:textId="77777777" w:rsidR="009C292C" w:rsidRDefault="009C292C" w:rsidP="009C292C">
      <w:pPr>
        <w:pStyle w:val="B4"/>
      </w:pPr>
      <w:r>
        <w:t>-</w:t>
      </w:r>
      <w:r>
        <w:tab/>
        <w:t>DD indicates the day;</w:t>
      </w:r>
    </w:p>
    <w:p w14:paraId="2B593D07" w14:textId="77777777" w:rsidR="009C292C" w:rsidRDefault="009C292C" w:rsidP="009C292C">
      <w:pPr>
        <w:pStyle w:val="B4"/>
      </w:pPr>
      <w:r>
        <w:t>-</w:t>
      </w:r>
      <w:r>
        <w:tab/>
        <w:t>T indicates the start of the required time section;</w:t>
      </w:r>
    </w:p>
    <w:p w14:paraId="1987033F" w14:textId="77777777" w:rsidR="009C292C" w:rsidRDefault="009C292C" w:rsidP="009C292C">
      <w:pPr>
        <w:pStyle w:val="B4"/>
      </w:pPr>
      <w:r>
        <w:t>-</w:t>
      </w:r>
      <w:r>
        <w:tab/>
      </w:r>
      <w:proofErr w:type="spellStart"/>
      <w:r>
        <w:t>hh</w:t>
      </w:r>
      <w:proofErr w:type="spellEnd"/>
      <w:r>
        <w:t xml:space="preserve"> indicates the hour;</w:t>
      </w:r>
    </w:p>
    <w:p w14:paraId="6B94579C" w14:textId="77777777" w:rsidR="009C292C" w:rsidRDefault="009C292C" w:rsidP="009C292C">
      <w:pPr>
        <w:pStyle w:val="B4"/>
      </w:pPr>
      <w:r>
        <w:t>-</w:t>
      </w:r>
      <w:r>
        <w:tab/>
        <w:t>mm indicates the minute; and</w:t>
      </w:r>
    </w:p>
    <w:p w14:paraId="34F1DFB4" w14:textId="77777777" w:rsidR="009C292C" w:rsidRDefault="009C292C" w:rsidP="009C292C">
      <w:pPr>
        <w:pStyle w:val="B4"/>
      </w:pPr>
      <w:r>
        <w:t>-</w:t>
      </w:r>
      <w:r>
        <w:tab/>
      </w:r>
      <w:proofErr w:type="spellStart"/>
      <w:r>
        <w:t>ss</w:t>
      </w:r>
      <w:proofErr w:type="spellEnd"/>
      <w:r>
        <w:t xml:space="preserve"> indicates the second;</w:t>
      </w:r>
    </w:p>
    <w:p w14:paraId="3E1FC2C0" w14:textId="77777777" w:rsidR="009C292C" w:rsidRDefault="009C292C" w:rsidP="009C292C">
      <w:pPr>
        <w:pStyle w:val="B2"/>
      </w:pPr>
      <w:r>
        <w:lastRenderedPageBreak/>
        <w:t>g)</w:t>
      </w:r>
      <w:r>
        <w:tab/>
        <w:t>a &lt;</w:t>
      </w:r>
      <w:r w:rsidRPr="006D0511">
        <w:t>selected-group-change-outcome</w:t>
      </w:r>
      <w:r>
        <w:t xml:space="preserve">&gt; </w:t>
      </w:r>
      <w:r w:rsidRPr="00FF1E28">
        <w:t>element set to</w:t>
      </w:r>
      <w:r>
        <w:t>:</w:t>
      </w:r>
    </w:p>
    <w:p w14:paraId="637F08BA" w14:textId="77777777" w:rsidR="009C292C" w:rsidRDefault="009C292C" w:rsidP="009C292C">
      <w:pPr>
        <w:pStyle w:val="B3"/>
      </w:pPr>
      <w:proofErr w:type="spellStart"/>
      <w:r>
        <w:t>i</w:t>
      </w:r>
      <w:proofErr w:type="spellEnd"/>
      <w:r>
        <w:t>)</w:t>
      </w:r>
      <w:r>
        <w:tab/>
        <w:t>"success" when a client reports that it has successfully changed its selected group as requested by a received group selection change request; or</w:t>
      </w:r>
    </w:p>
    <w:p w14:paraId="1B7EC4A1" w14:textId="77777777" w:rsidR="009C292C" w:rsidRDefault="009C292C" w:rsidP="009C292C">
      <w:pPr>
        <w:pStyle w:val="B3"/>
      </w:pPr>
      <w:r>
        <w:t>ii)</w:t>
      </w:r>
      <w:r>
        <w:tab/>
        <w:t>"fail" when a client reports that it has failed to change its selected group as requested by a received group selection change request;</w:t>
      </w:r>
    </w:p>
    <w:p w14:paraId="694A0E08" w14:textId="77777777" w:rsidR="009C292C" w:rsidRDefault="009C292C" w:rsidP="009C292C">
      <w:pPr>
        <w:pStyle w:val="B2"/>
      </w:pPr>
      <w:r>
        <w:t>h)</w:t>
      </w:r>
      <w:r>
        <w:tab/>
        <w:t>an</w:t>
      </w:r>
      <w:r w:rsidRPr="00FF1E28">
        <w:t xml:space="preserve"> </w:t>
      </w:r>
      <w:r>
        <w:t xml:space="preserve">&lt;affiliation-required&gt; </w:t>
      </w:r>
      <w:r w:rsidRPr="00FF1E28">
        <w:t>element set to</w:t>
      </w:r>
      <w:r>
        <w:t>:</w:t>
      </w:r>
    </w:p>
    <w:p w14:paraId="590935ED" w14:textId="77777777" w:rsidR="009C292C" w:rsidRPr="00721C14" w:rsidRDefault="009C292C" w:rsidP="009C292C">
      <w:pPr>
        <w:pStyle w:val="B3"/>
      </w:pPr>
      <w:proofErr w:type="spellStart"/>
      <w:r>
        <w:t>i</w:t>
      </w:r>
      <w:proofErr w:type="spellEnd"/>
      <w:r>
        <w:t>)</w:t>
      </w:r>
      <w:r>
        <w:tab/>
        <w:t xml:space="preserve">"true" when received by a client in a </w:t>
      </w:r>
      <w:r w:rsidRPr="004346C1">
        <w:t>group-selection-change-request</w:t>
      </w:r>
      <w:r>
        <w:t xml:space="preserve"> indicates that the client needs to affiliate to the specified group;</w:t>
      </w:r>
    </w:p>
    <w:p w14:paraId="5166A9F3" w14:textId="77777777" w:rsidR="009C292C" w:rsidRDefault="009C292C" w:rsidP="009C292C">
      <w:pPr>
        <w:pStyle w:val="B2"/>
      </w:pPr>
      <w:proofErr w:type="spellStart"/>
      <w:r>
        <w:t>i</w:t>
      </w:r>
      <w:proofErr w:type="spellEnd"/>
      <w:r>
        <w:t>)</w:t>
      </w:r>
      <w:r>
        <w:tab/>
        <w:t>a &lt;remotely-initiated-call-</w:t>
      </w:r>
      <w:r w:rsidRPr="006D0511">
        <w:t>outcome</w:t>
      </w:r>
      <w:r>
        <w:t xml:space="preserve">&gt; </w:t>
      </w:r>
      <w:r w:rsidRPr="00FF1E28">
        <w:t>element set to</w:t>
      </w:r>
      <w:r>
        <w:t>:</w:t>
      </w:r>
    </w:p>
    <w:p w14:paraId="6A92BBD9" w14:textId="77777777" w:rsidR="009C292C" w:rsidRDefault="009C292C" w:rsidP="009C292C">
      <w:pPr>
        <w:pStyle w:val="B3"/>
      </w:pPr>
      <w:proofErr w:type="spellStart"/>
      <w:r>
        <w:t>i</w:t>
      </w:r>
      <w:proofErr w:type="spellEnd"/>
      <w:r>
        <w:t>)</w:t>
      </w:r>
      <w:r>
        <w:tab/>
        <w:t>"success" when a client reports that it has successfully initiated a call requested by a received remotely initiated call request; or</w:t>
      </w:r>
    </w:p>
    <w:p w14:paraId="1A3D553E" w14:textId="77777777" w:rsidR="009C292C" w:rsidRDefault="009C292C" w:rsidP="009C292C">
      <w:pPr>
        <w:pStyle w:val="B3"/>
      </w:pPr>
      <w:r>
        <w:t>ii)</w:t>
      </w:r>
      <w:r>
        <w:tab/>
        <w:t xml:space="preserve">"fail" when a client reports that it has failed to initiated a call triggered as requested by a received group selection change request; </w:t>
      </w:r>
    </w:p>
    <w:p w14:paraId="3DFBE418" w14:textId="77777777" w:rsidR="009C292C" w:rsidRDefault="009C292C" w:rsidP="009C292C">
      <w:pPr>
        <w:pStyle w:val="B2"/>
      </w:pPr>
      <w:r>
        <w:t>j)</w:t>
      </w:r>
      <w:r>
        <w:tab/>
        <w:t xml:space="preserve">a &lt;notify-remote-user&gt; </w:t>
      </w:r>
      <w:r w:rsidRPr="00FF1E28">
        <w:t>element set to</w:t>
      </w:r>
      <w:r>
        <w:t>:</w:t>
      </w:r>
    </w:p>
    <w:p w14:paraId="036A4BE2" w14:textId="77777777" w:rsidR="009C292C" w:rsidRDefault="009C292C" w:rsidP="009C292C">
      <w:pPr>
        <w:pStyle w:val="B3"/>
      </w:pPr>
      <w:proofErr w:type="spellStart"/>
      <w:r>
        <w:t>i</w:t>
      </w:r>
      <w:proofErr w:type="spellEnd"/>
      <w:r>
        <w:t>)</w:t>
      </w:r>
      <w:r>
        <w:tab/>
        <w:t>"true" when the remote user is to be notified of a remotely initiated call request; or</w:t>
      </w:r>
    </w:p>
    <w:p w14:paraId="1FEDC471" w14:textId="77777777" w:rsidR="009C292C" w:rsidRDefault="009C292C" w:rsidP="009C292C">
      <w:pPr>
        <w:pStyle w:val="B3"/>
        <w:rPr>
          <w:lang w:val="en-US"/>
        </w:rPr>
      </w:pPr>
      <w:r>
        <w:t>ii)</w:t>
      </w:r>
      <w:r>
        <w:tab/>
        <w:t>"false" when the remote user is to be notified of a received remotely initiated call request</w:t>
      </w:r>
      <w:r w:rsidRPr="00F90134">
        <w:rPr>
          <w:lang w:val="en-US"/>
        </w:rPr>
        <w:t>;</w:t>
      </w:r>
    </w:p>
    <w:p w14:paraId="7F95E462" w14:textId="77777777" w:rsidR="009C292C" w:rsidRDefault="009C292C" w:rsidP="009C292C">
      <w:pPr>
        <w:pStyle w:val="B2"/>
      </w:pPr>
      <w:r w:rsidRPr="00F90134">
        <w:rPr>
          <w:lang w:val="en-US"/>
        </w:rPr>
        <w:t>k</w:t>
      </w:r>
      <w:r>
        <w:t>)</w:t>
      </w:r>
      <w:r>
        <w:tab/>
        <w:t>a &lt;</w:t>
      </w:r>
      <w:r w:rsidRPr="00F90134">
        <w:rPr>
          <w:lang w:val="en-US"/>
        </w:rPr>
        <w:t>functional</w:t>
      </w:r>
      <w:r>
        <w:t>-</w:t>
      </w:r>
      <w:r w:rsidRPr="00F90134">
        <w:rPr>
          <w:lang w:val="en-US"/>
        </w:rPr>
        <w:t>alias-URI</w:t>
      </w:r>
      <w:r>
        <w:t xml:space="preserve">&gt; </w:t>
      </w:r>
      <w:r w:rsidRPr="00FF1E28">
        <w:t xml:space="preserve">element </w:t>
      </w:r>
      <w:r>
        <w:t xml:space="preserve">set to </w:t>
      </w:r>
      <w:r w:rsidRPr="00FF1E28">
        <w:t xml:space="preserve">the </w:t>
      </w:r>
      <w:r>
        <w:t xml:space="preserve">value of the </w:t>
      </w:r>
      <w:proofErr w:type="spellStart"/>
      <w:r>
        <w:t>fu</w:t>
      </w:r>
      <w:proofErr w:type="spellEnd"/>
      <w:r w:rsidRPr="00F90134">
        <w:rPr>
          <w:lang w:val="en-US"/>
        </w:rPr>
        <w:t>nctional</w:t>
      </w:r>
      <w:r>
        <w:rPr>
          <w:lang w:val="en-US"/>
        </w:rPr>
        <w:t xml:space="preserve"> </w:t>
      </w:r>
      <w:r w:rsidRPr="00F90134">
        <w:rPr>
          <w:lang w:val="en-US"/>
        </w:rPr>
        <w:t>alias that is used together with the</w:t>
      </w:r>
      <w:r>
        <w:rPr>
          <w:lang w:val="en-US"/>
        </w:rPr>
        <w:t xml:space="preserve"> "</w:t>
      </w:r>
      <w:proofErr w:type="spellStart"/>
      <w:r w:rsidRPr="003B3D7F">
        <w:rPr>
          <w:lang w:val="en-US"/>
        </w:rPr>
        <w:t>mcptt</w:t>
      </w:r>
      <w:proofErr w:type="spellEnd"/>
      <w:r w:rsidRPr="003B3D7F">
        <w:rPr>
          <w:lang w:val="en-US"/>
        </w:rPr>
        <w:t>-calling-user-id</w:t>
      </w:r>
      <w:r>
        <w:rPr>
          <w:lang w:val="en-US"/>
        </w:rPr>
        <w:t>";</w:t>
      </w:r>
    </w:p>
    <w:p w14:paraId="346792CA" w14:textId="77777777" w:rsidR="009C292C" w:rsidRDefault="009C292C" w:rsidP="009C292C">
      <w:pPr>
        <w:pStyle w:val="B2"/>
      </w:pPr>
      <w:r w:rsidRPr="00D31BAA">
        <w:t>l)</w:t>
      </w:r>
      <w:r w:rsidRPr="00D31BAA">
        <w:tab/>
        <w:t>a</w:t>
      </w:r>
      <w:r>
        <w:rPr>
          <w:lang w:val="en-US"/>
        </w:rPr>
        <w:t xml:space="preserve">n </w:t>
      </w:r>
      <w:r w:rsidRPr="00D31BAA">
        <w:t>&lt;emergency-alert-area-ind&gt;</w:t>
      </w:r>
      <w:r>
        <w:rPr>
          <w:lang w:val="en-US"/>
        </w:rPr>
        <w:t xml:space="preserve"> </w:t>
      </w:r>
      <w:r w:rsidRPr="00FF1E28">
        <w:rPr>
          <w:lang w:val="en-US"/>
        </w:rPr>
        <w:t>element set to</w:t>
      </w:r>
      <w:r>
        <w:t>:</w:t>
      </w:r>
    </w:p>
    <w:p w14:paraId="04772DB9" w14:textId="77777777" w:rsidR="009C292C" w:rsidRDefault="009C292C" w:rsidP="009C292C">
      <w:pPr>
        <w:pStyle w:val="B3"/>
      </w:pPr>
      <w:r>
        <w:t>i)</w:t>
      </w:r>
      <w:r>
        <w:tab/>
        <w:t xml:space="preserve">"true" when the </w:t>
      </w:r>
      <w:r>
        <w:rPr>
          <w:lang w:val="en-US"/>
        </w:rPr>
        <w:t>MCPTT client has entered an emergency alert area</w:t>
      </w:r>
      <w:r>
        <w:t>; or</w:t>
      </w:r>
    </w:p>
    <w:p w14:paraId="6B21B99E" w14:textId="77777777" w:rsidR="009C292C" w:rsidRPr="00321B0A" w:rsidRDefault="009C292C" w:rsidP="009C292C">
      <w:pPr>
        <w:pStyle w:val="B3"/>
        <w:rPr>
          <w:lang w:val="en-US"/>
        </w:rPr>
      </w:pPr>
      <w:r>
        <w:t>ii)</w:t>
      </w:r>
      <w:r>
        <w:tab/>
        <w:t xml:space="preserve">"false" when the </w:t>
      </w:r>
      <w:r>
        <w:rPr>
          <w:lang w:val="en-US"/>
        </w:rPr>
        <w:t>MCPTT client has exited an emergency alert area;</w:t>
      </w:r>
    </w:p>
    <w:p w14:paraId="07DAD112" w14:textId="77777777" w:rsidR="009C292C" w:rsidRDefault="009C292C" w:rsidP="009C292C">
      <w:pPr>
        <w:pStyle w:val="B2"/>
      </w:pPr>
      <w:r>
        <w:t>m</w:t>
      </w:r>
      <w:r w:rsidRPr="00D31BAA">
        <w:t>)</w:t>
      </w:r>
      <w:r w:rsidRPr="00D31BAA">
        <w:tab/>
        <w:t>a</w:t>
      </w:r>
      <w:r>
        <w:rPr>
          <w:lang w:val="en-US"/>
        </w:rPr>
        <w:t xml:space="preserve"> </w:t>
      </w:r>
      <w:r w:rsidRPr="00D31BAA">
        <w:t>&lt;</w:t>
      </w:r>
      <w:r>
        <w:rPr>
          <w:lang w:val="en-US"/>
        </w:rPr>
        <w:t>group-geo</w:t>
      </w:r>
      <w:r w:rsidRPr="00D31BAA">
        <w:t>-area-ind&gt;</w:t>
      </w:r>
      <w:r>
        <w:rPr>
          <w:lang w:val="en-US"/>
        </w:rPr>
        <w:t xml:space="preserve"> </w:t>
      </w:r>
      <w:r w:rsidRPr="00FF1E28">
        <w:rPr>
          <w:lang w:val="en-US"/>
        </w:rPr>
        <w:t>element set to</w:t>
      </w:r>
      <w:r>
        <w:t>:</w:t>
      </w:r>
    </w:p>
    <w:p w14:paraId="70935DF4" w14:textId="77777777" w:rsidR="009C292C" w:rsidRDefault="009C292C" w:rsidP="009C292C">
      <w:pPr>
        <w:pStyle w:val="B3"/>
      </w:pPr>
      <w:r>
        <w:t>i)</w:t>
      </w:r>
      <w:r>
        <w:tab/>
        <w:t xml:space="preserve">"true" when the </w:t>
      </w:r>
      <w:r>
        <w:rPr>
          <w:lang w:val="en-US"/>
        </w:rPr>
        <w:t>MCPTT client has entered a group geographic area</w:t>
      </w:r>
      <w:r>
        <w:t>; or</w:t>
      </w:r>
    </w:p>
    <w:p w14:paraId="60883F3E" w14:textId="77777777" w:rsidR="009C292C" w:rsidRPr="00D31BAA" w:rsidRDefault="009C292C" w:rsidP="009C292C">
      <w:pPr>
        <w:pStyle w:val="B3"/>
        <w:rPr>
          <w:lang w:val="en-US"/>
        </w:rPr>
      </w:pPr>
      <w:r>
        <w:t>ii)</w:t>
      </w:r>
      <w:r>
        <w:tab/>
        <w:t xml:space="preserve">"false" when the </w:t>
      </w:r>
      <w:r>
        <w:rPr>
          <w:lang w:val="en-US"/>
        </w:rPr>
        <w:t>MCPTT client has exited a group geographic area;</w:t>
      </w:r>
    </w:p>
    <w:p w14:paraId="65EF130D" w14:textId="77777777" w:rsidR="009C292C" w:rsidRPr="00127889" w:rsidRDefault="009C292C" w:rsidP="009C292C">
      <w:pPr>
        <w:pStyle w:val="B2"/>
        <w:rPr>
          <w:lang w:val="en-US"/>
        </w:rPr>
      </w:pPr>
      <w:r w:rsidRPr="004F4DD7">
        <w:rPr>
          <w:lang w:val="en-US"/>
        </w:rPr>
        <w:t>n)</w:t>
      </w:r>
      <w:r w:rsidRPr="004F4DD7">
        <w:rPr>
          <w:lang w:val="en-US"/>
        </w:rPr>
        <w:tab/>
        <w:t xml:space="preserve">one or more &lt;non-acknowledged-user&gt; </w:t>
      </w:r>
      <w:r>
        <w:rPr>
          <w:lang w:val="en-US"/>
        </w:rPr>
        <w:t xml:space="preserve">elements </w:t>
      </w:r>
      <w:r w:rsidRPr="004F4DD7">
        <w:rPr>
          <w:lang w:val="en-US"/>
        </w:rPr>
        <w:t xml:space="preserve">set to </w:t>
      </w:r>
      <w:r>
        <w:rPr>
          <w:lang w:val="en-US"/>
        </w:rPr>
        <w:t xml:space="preserve">the </w:t>
      </w:r>
      <w:r w:rsidRPr="004F4DD7">
        <w:rPr>
          <w:lang w:val="en-US"/>
        </w:rPr>
        <w:t>MCPTT ID</w:t>
      </w:r>
      <w:r>
        <w:rPr>
          <w:lang w:val="en-US"/>
        </w:rPr>
        <w:t>s</w:t>
      </w:r>
      <w:r w:rsidRPr="004F4DD7">
        <w:rPr>
          <w:lang w:val="en-US"/>
        </w:rPr>
        <w:t xml:space="preserve"> of invited member</w:t>
      </w:r>
      <w:r>
        <w:rPr>
          <w:lang w:val="en-US"/>
        </w:rPr>
        <w:t>s</w:t>
      </w:r>
      <w:r w:rsidRPr="004F4DD7">
        <w:rPr>
          <w:lang w:val="en-US"/>
        </w:rPr>
        <w:t xml:space="preserve"> to a group call that have not sent a SIP 200 (OK) response</w:t>
      </w:r>
      <w:r>
        <w:rPr>
          <w:lang w:val="en-US"/>
        </w:rPr>
        <w:t>;</w:t>
      </w:r>
    </w:p>
    <w:p w14:paraId="1FBAB849" w14:textId="77777777" w:rsidR="009C292C" w:rsidRDefault="009C292C" w:rsidP="009C292C">
      <w:pPr>
        <w:pStyle w:val="B2"/>
      </w:pPr>
      <w:r>
        <w:rPr>
          <w:lang w:val="en-US"/>
        </w:rPr>
        <w:t>o</w:t>
      </w:r>
      <w:r>
        <w:t>)</w:t>
      </w:r>
      <w:r>
        <w:tab/>
        <w:t>a &lt;call-to-</w:t>
      </w:r>
      <w:r w:rsidRPr="00F90134">
        <w:rPr>
          <w:lang w:val="en-US"/>
        </w:rPr>
        <w:t>functional</w:t>
      </w:r>
      <w:r>
        <w:t>-</w:t>
      </w:r>
      <w:r w:rsidRPr="00F90134">
        <w:rPr>
          <w:lang w:val="en-US"/>
        </w:rPr>
        <w:t>alias</w:t>
      </w:r>
      <w:r>
        <w:rPr>
          <w:lang w:val="en-US"/>
        </w:rPr>
        <w:t>-ind</w:t>
      </w:r>
      <w:r>
        <w:t xml:space="preserve">&gt; </w:t>
      </w:r>
      <w:r w:rsidRPr="00FF1E28">
        <w:t>element set to</w:t>
      </w:r>
      <w:r>
        <w:t>:</w:t>
      </w:r>
    </w:p>
    <w:p w14:paraId="593C84D6" w14:textId="77777777" w:rsidR="009C292C" w:rsidRDefault="009C292C" w:rsidP="009C292C">
      <w:pPr>
        <w:pStyle w:val="B3"/>
      </w:pPr>
      <w:proofErr w:type="spellStart"/>
      <w:r>
        <w:t>i</w:t>
      </w:r>
      <w:proofErr w:type="spellEnd"/>
      <w:r>
        <w:t>)</w:t>
      </w:r>
      <w:r>
        <w:tab/>
        <w:t xml:space="preserve">"true" when the </w:t>
      </w:r>
      <w:r>
        <w:rPr>
          <w:lang w:val="en-US"/>
        </w:rPr>
        <w:t>MCPTT client</w:t>
      </w:r>
      <w:r>
        <w:t xml:space="preserve"> is using a functional alias</w:t>
      </w:r>
      <w:r w:rsidRPr="00045AB2">
        <w:rPr>
          <w:lang w:val="en-US"/>
        </w:rPr>
        <w:t xml:space="preserve"> </w:t>
      </w:r>
      <w:r>
        <w:rPr>
          <w:lang w:val="en-US"/>
        </w:rPr>
        <w:t>to identify</w:t>
      </w:r>
      <w:r w:rsidRPr="0073469F">
        <w:rPr>
          <w:lang w:eastAsia="ko-KR"/>
        </w:rPr>
        <w:t xml:space="preserve"> </w:t>
      </w:r>
      <w:r>
        <w:rPr>
          <w:lang w:eastAsia="ko-KR"/>
        </w:rPr>
        <w:t xml:space="preserve">the </w:t>
      </w:r>
      <w:r w:rsidRPr="0073469F">
        <w:rPr>
          <w:lang w:eastAsia="ko-KR"/>
        </w:rPr>
        <w:t>MCPTT ID</w:t>
      </w:r>
      <w:r>
        <w:rPr>
          <w:lang w:eastAsia="ko-KR"/>
        </w:rPr>
        <w:t>s</w:t>
      </w:r>
      <w:r w:rsidRPr="0073469F">
        <w:rPr>
          <w:lang w:eastAsia="ko-KR"/>
        </w:rPr>
        <w:t xml:space="preserve"> of</w:t>
      </w:r>
      <w:r>
        <w:rPr>
          <w:lang w:eastAsia="ko-KR"/>
        </w:rPr>
        <w:t xml:space="preserve"> the potential target MCPTT users</w:t>
      </w:r>
      <w:r>
        <w:t>; or</w:t>
      </w:r>
    </w:p>
    <w:p w14:paraId="01C0E80D" w14:textId="77777777" w:rsidR="009C292C" w:rsidRPr="00A674FD" w:rsidRDefault="009C292C" w:rsidP="009C292C">
      <w:pPr>
        <w:pStyle w:val="B3"/>
      </w:pPr>
      <w:r>
        <w:t>ii)</w:t>
      </w:r>
      <w:r>
        <w:tab/>
        <w:t xml:space="preserve">"false" when the </w:t>
      </w:r>
      <w:r>
        <w:rPr>
          <w:lang w:val="en-US"/>
        </w:rPr>
        <w:t>MCPTT client</w:t>
      </w:r>
      <w:r>
        <w:t xml:space="preserve"> is using MCPTT IDs</w:t>
      </w:r>
      <w:r w:rsidRPr="00045AB2">
        <w:rPr>
          <w:lang w:val="en-US"/>
        </w:rPr>
        <w:t xml:space="preserve"> </w:t>
      </w:r>
      <w:r>
        <w:rPr>
          <w:lang w:val="en-US"/>
        </w:rPr>
        <w:t>to identify</w:t>
      </w:r>
      <w:r w:rsidRPr="0073469F">
        <w:rPr>
          <w:lang w:eastAsia="ko-KR"/>
        </w:rPr>
        <w:t xml:space="preserve"> </w:t>
      </w:r>
      <w:r>
        <w:rPr>
          <w:lang w:eastAsia="ko-KR"/>
        </w:rPr>
        <w:t>the potential target MCPTT users</w:t>
      </w:r>
      <w:r w:rsidRPr="00D1598A">
        <w:rPr>
          <w:lang w:eastAsia="ko-KR"/>
        </w:rPr>
        <w:t>;</w:t>
      </w:r>
    </w:p>
    <w:p w14:paraId="6092FA2F" w14:textId="77777777" w:rsidR="009C292C" w:rsidRDefault="009C292C" w:rsidP="009C292C">
      <w:pPr>
        <w:pStyle w:val="B2"/>
      </w:pPr>
      <w:r>
        <w:t>p)</w:t>
      </w:r>
      <w:r>
        <w:tab/>
        <w:t>the &lt;emergency-</w:t>
      </w:r>
      <w:proofErr w:type="spellStart"/>
      <w:r>
        <w:t>ind</w:t>
      </w:r>
      <w:proofErr w:type="spellEnd"/>
      <w:r>
        <w:t>-rcvd&gt;</w:t>
      </w:r>
      <w:r w:rsidRPr="00FF1E28">
        <w:t xml:space="preserve"> element set to:</w:t>
      </w:r>
    </w:p>
    <w:p w14:paraId="0194D783" w14:textId="77777777" w:rsidR="009C292C" w:rsidRDefault="009C292C" w:rsidP="009C292C">
      <w:pPr>
        <w:pStyle w:val="B3"/>
        <w:rPr>
          <w:noProof/>
        </w:rPr>
      </w:pPr>
      <w:proofErr w:type="spellStart"/>
      <w:r>
        <w:t>i</w:t>
      </w:r>
      <w:proofErr w:type="spellEnd"/>
      <w:r>
        <w:t>)</w:t>
      </w:r>
      <w:r>
        <w:tab/>
        <w:t>"true" and included in a SIP MESSAGE to indicate that the in-progress emergency cancellation request was received successfully</w:t>
      </w:r>
      <w:r w:rsidRPr="00FF1E28">
        <w:t>;</w:t>
      </w:r>
    </w:p>
    <w:p w14:paraId="461C7F6D" w14:textId="77777777" w:rsidR="009C292C" w:rsidRDefault="009C292C" w:rsidP="009C292C">
      <w:pPr>
        <w:pStyle w:val="B2"/>
      </w:pPr>
      <w:r>
        <w:rPr>
          <w:noProof/>
        </w:rPr>
        <w:t>q)</w:t>
      </w:r>
      <w:r>
        <w:rPr>
          <w:noProof/>
        </w:rPr>
        <w:tab/>
      </w:r>
      <w:r>
        <w:t>a &lt;call-transfer</w:t>
      </w:r>
      <w:r>
        <w:rPr>
          <w:lang w:val="en-US"/>
        </w:rPr>
        <w:t>-ind</w:t>
      </w:r>
      <w:r>
        <w:t xml:space="preserve">&gt; </w:t>
      </w:r>
      <w:r w:rsidRPr="00FF1E28">
        <w:t>element set to</w:t>
      </w:r>
      <w:r>
        <w:t>:</w:t>
      </w:r>
    </w:p>
    <w:p w14:paraId="4E515356" w14:textId="77777777" w:rsidR="009C292C" w:rsidRDefault="009C292C" w:rsidP="009C292C">
      <w:pPr>
        <w:pStyle w:val="B3"/>
      </w:pPr>
      <w:proofErr w:type="spellStart"/>
      <w:r>
        <w:t>i</w:t>
      </w:r>
      <w:proofErr w:type="spellEnd"/>
      <w:r>
        <w:t>)</w:t>
      </w:r>
      <w:r>
        <w:tab/>
        <w:t xml:space="preserve">"true" when the </w:t>
      </w:r>
      <w:r>
        <w:rPr>
          <w:lang w:val="en-US"/>
        </w:rPr>
        <w:t>MCPTT client</w:t>
      </w:r>
      <w:r>
        <w:t xml:space="preserve"> is making a private call as a result of a call </w:t>
      </w:r>
      <w:r>
        <w:rPr>
          <w:lang w:eastAsia="ko-KR"/>
        </w:rPr>
        <w:t>transfer</w:t>
      </w:r>
      <w:r>
        <w:t>; or</w:t>
      </w:r>
    </w:p>
    <w:p w14:paraId="20F6EE46" w14:textId="77777777" w:rsidR="009C292C" w:rsidRDefault="009C292C" w:rsidP="009C292C">
      <w:pPr>
        <w:pStyle w:val="B3"/>
        <w:rPr>
          <w:lang w:eastAsia="ko-KR"/>
        </w:rPr>
      </w:pPr>
      <w:r>
        <w:t>ii)</w:t>
      </w:r>
      <w:r>
        <w:tab/>
        <w:t xml:space="preserve">"false" when the </w:t>
      </w:r>
      <w:r>
        <w:rPr>
          <w:lang w:val="en-US"/>
        </w:rPr>
        <w:t>MCPTT client</w:t>
      </w:r>
      <w:r>
        <w:t xml:space="preserve"> is making a normal private call</w:t>
      </w:r>
      <w:r>
        <w:rPr>
          <w:lang w:eastAsia="ko-KR"/>
        </w:rPr>
        <w:t>;</w:t>
      </w:r>
    </w:p>
    <w:p w14:paraId="3C1FB9B7" w14:textId="77777777" w:rsidR="009C292C" w:rsidRDefault="009C292C" w:rsidP="009C292C">
      <w:pPr>
        <w:pStyle w:val="B2"/>
      </w:pPr>
      <w:r>
        <w:rPr>
          <w:noProof/>
        </w:rPr>
        <w:t>r)</w:t>
      </w:r>
      <w:r>
        <w:rPr>
          <w:noProof/>
        </w:rPr>
        <w:tab/>
      </w:r>
      <w:r>
        <w:t>a &lt;transfer-call-</w:t>
      </w:r>
      <w:r w:rsidRPr="006D0511">
        <w:t>outcome</w:t>
      </w:r>
      <w:r>
        <w:t xml:space="preserve">&gt; </w:t>
      </w:r>
      <w:r w:rsidRPr="00FF1E28">
        <w:t>element set to</w:t>
      </w:r>
      <w:r>
        <w:t>:</w:t>
      </w:r>
    </w:p>
    <w:p w14:paraId="2824637E" w14:textId="77777777" w:rsidR="009C292C" w:rsidRDefault="009C292C" w:rsidP="009C292C">
      <w:pPr>
        <w:pStyle w:val="B3"/>
      </w:pPr>
      <w:proofErr w:type="spellStart"/>
      <w:r>
        <w:t>i</w:t>
      </w:r>
      <w:proofErr w:type="spellEnd"/>
      <w:r>
        <w:t>)</w:t>
      </w:r>
      <w:r>
        <w:tab/>
        <w:t>"success" when a client reports that it has successfully initiated a call requested by a received call transfer request; or</w:t>
      </w:r>
    </w:p>
    <w:p w14:paraId="1709B397" w14:textId="77777777" w:rsidR="009C292C" w:rsidRDefault="009C292C" w:rsidP="009C292C">
      <w:pPr>
        <w:pStyle w:val="B3"/>
        <w:rPr>
          <w:noProof/>
        </w:rPr>
      </w:pPr>
      <w:r>
        <w:lastRenderedPageBreak/>
        <w:t>ii)</w:t>
      </w:r>
      <w:r>
        <w:tab/>
        <w:t>"fail" when a client reports that it has failed to initiated a call triggered as requested by a received call transfer request</w:t>
      </w:r>
      <w:r w:rsidRPr="00BA75BD">
        <w:t>;</w:t>
      </w:r>
    </w:p>
    <w:p w14:paraId="6A3B6106" w14:textId="77777777" w:rsidR="009C292C" w:rsidRDefault="009C292C" w:rsidP="009C292C">
      <w:pPr>
        <w:pStyle w:val="B2"/>
        <w:rPr>
          <w:lang w:val="en-US"/>
        </w:rPr>
      </w:pPr>
      <w:r>
        <w:rPr>
          <w:lang w:val="en-US"/>
        </w:rPr>
        <w:t>s</w:t>
      </w:r>
      <w:r>
        <w:t>)</w:t>
      </w:r>
      <w:r>
        <w:tab/>
        <w:t>a &lt;called-</w:t>
      </w:r>
      <w:r w:rsidRPr="00F90134">
        <w:rPr>
          <w:lang w:val="en-US"/>
        </w:rPr>
        <w:t>functional</w:t>
      </w:r>
      <w:r>
        <w:t>-</w:t>
      </w:r>
      <w:r w:rsidRPr="00F90134">
        <w:rPr>
          <w:lang w:val="en-US"/>
        </w:rPr>
        <w:t>alias-URI</w:t>
      </w:r>
      <w:r>
        <w:t xml:space="preserve">&gt; </w:t>
      </w:r>
      <w:r w:rsidRPr="00FF1E28">
        <w:t xml:space="preserve">element </w:t>
      </w:r>
      <w:r>
        <w:t xml:space="preserve">set to the value of the </w:t>
      </w:r>
      <w:proofErr w:type="spellStart"/>
      <w:r>
        <w:t>fu</w:t>
      </w:r>
      <w:proofErr w:type="spellEnd"/>
      <w:r w:rsidRPr="00F90134">
        <w:rPr>
          <w:lang w:val="en-US"/>
        </w:rPr>
        <w:t>nctional</w:t>
      </w:r>
      <w:r>
        <w:rPr>
          <w:lang w:val="en-US"/>
        </w:rPr>
        <w:t xml:space="preserve"> </w:t>
      </w:r>
      <w:r w:rsidRPr="00F90134">
        <w:rPr>
          <w:lang w:val="en-US"/>
        </w:rPr>
        <w:t xml:space="preserve">alias </w:t>
      </w:r>
      <w:r>
        <w:rPr>
          <w:lang w:val="en-US"/>
        </w:rPr>
        <w:t>to be called;</w:t>
      </w:r>
    </w:p>
    <w:p w14:paraId="030613BA" w14:textId="77777777" w:rsidR="009C292C" w:rsidRDefault="009C292C" w:rsidP="009C292C">
      <w:pPr>
        <w:pStyle w:val="B2"/>
      </w:pPr>
      <w:r>
        <w:rPr>
          <w:noProof/>
        </w:rPr>
        <w:t>t)</w:t>
      </w:r>
      <w:r>
        <w:rPr>
          <w:noProof/>
        </w:rPr>
        <w:tab/>
      </w:r>
      <w:r>
        <w:t>a &lt;call-forwarding</w:t>
      </w:r>
      <w:r>
        <w:rPr>
          <w:lang w:val="en-US"/>
        </w:rPr>
        <w:t>-ind</w:t>
      </w:r>
      <w:r>
        <w:t xml:space="preserve">&gt; </w:t>
      </w:r>
      <w:r w:rsidRPr="00DB5F3F">
        <w:t>element set to</w:t>
      </w:r>
      <w:r>
        <w:t>:</w:t>
      </w:r>
    </w:p>
    <w:p w14:paraId="1B2F734E" w14:textId="77777777" w:rsidR="009C292C" w:rsidRDefault="009C292C" w:rsidP="009C292C">
      <w:pPr>
        <w:pStyle w:val="B3"/>
      </w:pPr>
      <w:r>
        <w:t>i)</w:t>
      </w:r>
      <w:r>
        <w:tab/>
        <w:t xml:space="preserve">"true" when the </w:t>
      </w:r>
      <w:r>
        <w:rPr>
          <w:lang w:val="en-US"/>
        </w:rPr>
        <w:t>MCPTT client</w:t>
      </w:r>
      <w:r>
        <w:t xml:space="preserve"> is making a private call as a result of a call </w:t>
      </w:r>
      <w:r>
        <w:rPr>
          <w:lang w:eastAsia="ko-KR"/>
        </w:rPr>
        <w:t>forwarding</w:t>
      </w:r>
      <w:r>
        <w:t>; or</w:t>
      </w:r>
    </w:p>
    <w:p w14:paraId="06673BAD" w14:textId="77777777" w:rsidR="009C292C" w:rsidRDefault="009C292C" w:rsidP="009C292C">
      <w:pPr>
        <w:pStyle w:val="B3"/>
        <w:rPr>
          <w:lang w:eastAsia="ko-KR"/>
        </w:rPr>
      </w:pPr>
      <w:r>
        <w:t>ii)</w:t>
      </w:r>
      <w:r>
        <w:tab/>
        <w:t xml:space="preserve">"false" when the </w:t>
      </w:r>
      <w:r>
        <w:rPr>
          <w:lang w:val="en-US"/>
        </w:rPr>
        <w:t>MCPTT client</w:t>
      </w:r>
      <w:r>
        <w:t xml:space="preserve"> is making a normal private call</w:t>
      </w:r>
      <w:r>
        <w:rPr>
          <w:lang w:eastAsia="ko-KR"/>
        </w:rPr>
        <w:t>;</w:t>
      </w:r>
    </w:p>
    <w:p w14:paraId="41691924" w14:textId="77777777" w:rsidR="009C292C" w:rsidRDefault="009C292C" w:rsidP="009C292C">
      <w:pPr>
        <w:pStyle w:val="B2"/>
      </w:pPr>
      <w:r>
        <w:rPr>
          <w:noProof/>
        </w:rPr>
        <w:t>u)</w:t>
      </w:r>
      <w:r>
        <w:rPr>
          <w:noProof/>
        </w:rPr>
        <w:tab/>
      </w:r>
      <w:r>
        <w:t>a &lt;forwarding-call-</w:t>
      </w:r>
      <w:r w:rsidRPr="006D0511">
        <w:t>outcome</w:t>
      </w:r>
      <w:r>
        <w:t xml:space="preserve">&gt; </w:t>
      </w:r>
      <w:r w:rsidRPr="00DB5F3F">
        <w:t>element set to</w:t>
      </w:r>
      <w:r>
        <w:t>:</w:t>
      </w:r>
    </w:p>
    <w:p w14:paraId="77F643E1" w14:textId="77777777" w:rsidR="009C292C" w:rsidRDefault="009C292C" w:rsidP="009C292C">
      <w:pPr>
        <w:pStyle w:val="B3"/>
      </w:pPr>
      <w:r>
        <w:t>i)</w:t>
      </w:r>
      <w:r>
        <w:tab/>
        <w:t>"success" when a client reports that it has successfully initiated a call requested by a received call forwarding request; or</w:t>
      </w:r>
    </w:p>
    <w:p w14:paraId="3D970BB8" w14:textId="77777777" w:rsidR="009C292C" w:rsidRDefault="009C292C" w:rsidP="009C292C">
      <w:pPr>
        <w:pStyle w:val="B3"/>
      </w:pPr>
      <w:r>
        <w:t>ii)</w:t>
      </w:r>
      <w:r>
        <w:tab/>
        <w:t>"fail" when a client reports that it has failed to initiate a call triggered as requested by a received call forwarding request;</w:t>
      </w:r>
    </w:p>
    <w:p w14:paraId="66A96AC8" w14:textId="77777777" w:rsidR="009C292C" w:rsidRDefault="009C292C" w:rsidP="009C292C">
      <w:pPr>
        <w:pStyle w:val="B2"/>
        <w:rPr>
          <w:noProof/>
        </w:rPr>
      </w:pPr>
      <w:r>
        <w:rPr>
          <w:noProof/>
        </w:rPr>
        <w:t>v</w:t>
      </w:r>
      <w:r w:rsidRPr="009E1D86">
        <w:rPr>
          <w:noProof/>
        </w:rPr>
        <w:t>)</w:t>
      </w:r>
      <w:r w:rsidRPr="009E1D86">
        <w:rPr>
          <w:noProof/>
        </w:rPr>
        <w:tab/>
        <w:t>a &lt;forwarding</w:t>
      </w:r>
      <w:r>
        <w:rPr>
          <w:noProof/>
        </w:rPr>
        <w:t>-</w:t>
      </w:r>
      <w:r w:rsidRPr="005551F5">
        <w:t xml:space="preserve"> </w:t>
      </w:r>
      <w:r w:rsidRPr="005551F5">
        <w:rPr>
          <w:noProof/>
        </w:rPr>
        <w:t>immediate-</w:t>
      </w:r>
      <w:r>
        <w:rPr>
          <w:noProof/>
        </w:rPr>
        <w:t>list</w:t>
      </w:r>
      <w:r w:rsidRPr="009E1D86">
        <w:rPr>
          <w:noProof/>
        </w:rPr>
        <w:t>&gt;</w:t>
      </w:r>
      <w:r>
        <w:rPr>
          <w:noProof/>
        </w:rPr>
        <w:t xml:space="preserve"> </w:t>
      </w:r>
      <w:r w:rsidRPr="00DB5F3F">
        <w:rPr>
          <w:noProof/>
        </w:rPr>
        <w:t>element</w:t>
      </w:r>
      <w:r w:rsidRPr="005551F5">
        <w:rPr>
          <w:noProof/>
        </w:rPr>
        <w:t xml:space="preserve"> containing the list of MCPTT IDs of MCPTT users that have already been forwarded because an immediate call forwarding has occurred in the same MCPTT call</w:t>
      </w:r>
      <w:r>
        <w:t>;</w:t>
      </w:r>
    </w:p>
    <w:p w14:paraId="0C726BCD" w14:textId="77777777" w:rsidR="009C292C" w:rsidRDefault="009C292C" w:rsidP="009C292C">
      <w:pPr>
        <w:pStyle w:val="B2"/>
        <w:rPr>
          <w:noProof/>
        </w:rPr>
      </w:pPr>
      <w:r>
        <w:t>w)</w:t>
      </w:r>
      <w:r>
        <w:tab/>
      </w:r>
      <w:r w:rsidRPr="009E1D86">
        <w:rPr>
          <w:noProof/>
        </w:rPr>
        <w:t>a &lt;forwarding</w:t>
      </w:r>
      <w:r>
        <w:rPr>
          <w:noProof/>
        </w:rPr>
        <w:t>-other-list</w:t>
      </w:r>
      <w:r w:rsidRPr="009E1D86">
        <w:rPr>
          <w:noProof/>
        </w:rPr>
        <w:t>&gt;</w:t>
      </w:r>
      <w:r>
        <w:rPr>
          <w:noProof/>
        </w:rPr>
        <w:t xml:space="preserve"> </w:t>
      </w:r>
      <w:r w:rsidRPr="00DB5F3F">
        <w:rPr>
          <w:noProof/>
        </w:rPr>
        <w:t>element</w:t>
      </w:r>
      <w:r>
        <w:rPr>
          <w:noProof/>
        </w:rPr>
        <w:t xml:space="preserve"> </w:t>
      </w:r>
      <w:r w:rsidRPr="002454A0">
        <w:rPr>
          <w:noProof/>
        </w:rPr>
        <w:t xml:space="preserve">containing the list of MCPTT IDs of MCPTT users that have already been forwarded </w:t>
      </w:r>
      <w:r>
        <w:rPr>
          <w:lang w:val="en-US"/>
        </w:rPr>
        <w:t xml:space="preserve">because a call forwarding on </w:t>
      </w:r>
      <w:r w:rsidRPr="002454A0">
        <w:rPr>
          <w:noProof/>
        </w:rPr>
        <w:t>"No-Answer"</w:t>
      </w:r>
      <w:r>
        <w:rPr>
          <w:noProof/>
        </w:rPr>
        <w:t xml:space="preserve"> or </w:t>
      </w:r>
      <w:r w:rsidRPr="002454A0">
        <w:rPr>
          <w:noProof/>
        </w:rPr>
        <w:t xml:space="preserve">"Manual-Input" </w:t>
      </w:r>
      <w:r>
        <w:rPr>
          <w:lang w:val="en-US"/>
        </w:rPr>
        <w:t xml:space="preserve"> has occurred</w:t>
      </w:r>
      <w:r>
        <w:rPr>
          <w:noProof/>
        </w:rPr>
        <w:t xml:space="preserve"> </w:t>
      </w:r>
      <w:r w:rsidRPr="002454A0">
        <w:rPr>
          <w:noProof/>
        </w:rPr>
        <w:t>in the same MCPTT call</w:t>
      </w:r>
      <w:r>
        <w:rPr>
          <w:noProof/>
        </w:rPr>
        <w:t>;</w:t>
      </w:r>
    </w:p>
    <w:p w14:paraId="1C9E5597" w14:textId="77777777" w:rsidR="009C292C" w:rsidRDefault="009C292C" w:rsidP="009C292C">
      <w:pPr>
        <w:pStyle w:val="B2"/>
      </w:pPr>
      <w:r>
        <w:rPr>
          <w:noProof/>
        </w:rPr>
        <w:t>x)</w:t>
      </w:r>
      <w:r>
        <w:rPr>
          <w:noProof/>
        </w:rPr>
        <w:tab/>
        <w:t>a &lt;forwarding-reason&gt;</w:t>
      </w:r>
      <w:r>
        <w:t xml:space="preserve"> </w:t>
      </w:r>
      <w:r w:rsidRPr="00DB5F3F">
        <w:t>element set to</w:t>
      </w:r>
      <w:r>
        <w:t xml:space="preserve">: </w:t>
      </w:r>
    </w:p>
    <w:p w14:paraId="01464B97" w14:textId="77777777" w:rsidR="009C292C" w:rsidRDefault="009C292C" w:rsidP="009C292C">
      <w:pPr>
        <w:pStyle w:val="B3"/>
      </w:pPr>
      <w:proofErr w:type="spellStart"/>
      <w:r>
        <w:t>i</w:t>
      </w:r>
      <w:proofErr w:type="spellEnd"/>
      <w:r>
        <w:t>)</w:t>
      </w:r>
      <w:r>
        <w:tab/>
        <w:t>"</w:t>
      </w:r>
      <w:r w:rsidRPr="00DB5F3F">
        <w:t>I</w:t>
      </w:r>
      <w:r>
        <w:t>mmediate" for call forwarding immediate;</w:t>
      </w:r>
    </w:p>
    <w:p w14:paraId="00CE8925" w14:textId="77777777" w:rsidR="009C292C" w:rsidRDefault="009C292C" w:rsidP="009C292C">
      <w:pPr>
        <w:pStyle w:val="B3"/>
      </w:pPr>
      <w:r>
        <w:t>ii)</w:t>
      </w:r>
      <w:r>
        <w:tab/>
        <w:t>"</w:t>
      </w:r>
      <w:r w:rsidRPr="00DB5F3F">
        <w:t>N</w:t>
      </w:r>
      <w:r>
        <w:t>o-</w:t>
      </w:r>
      <w:r w:rsidRPr="00DB5F3F">
        <w:t>A</w:t>
      </w:r>
      <w:r>
        <w:t>nswer" for call forwarding no answer; or</w:t>
      </w:r>
    </w:p>
    <w:p w14:paraId="0E700725" w14:textId="77777777" w:rsidR="009C292C" w:rsidRDefault="009C292C" w:rsidP="009C292C">
      <w:pPr>
        <w:pStyle w:val="B3"/>
      </w:pPr>
      <w:r>
        <w:t>iii)</w:t>
      </w:r>
      <w:r>
        <w:tab/>
        <w:t>"</w:t>
      </w:r>
      <w:r w:rsidRPr="00DB5F3F">
        <w:t>M</w:t>
      </w:r>
      <w:r>
        <w:t>anual-</w:t>
      </w:r>
      <w:r w:rsidRPr="00DB5F3F">
        <w:t>I</w:t>
      </w:r>
      <w:r>
        <w:t>nput" for call forwarding based on manual user input</w:t>
      </w:r>
      <w:r w:rsidRPr="00DB5F3F">
        <w:t>;</w:t>
      </w:r>
    </w:p>
    <w:p w14:paraId="7ACEC5FA" w14:textId="77777777" w:rsidR="009C292C" w:rsidRDefault="009C292C" w:rsidP="009C292C">
      <w:pPr>
        <w:pStyle w:val="B2"/>
      </w:pPr>
      <w:r>
        <w:t>y)</w:t>
      </w:r>
      <w:r>
        <w:tab/>
        <w:t>a &lt;multiple-devices-</w:t>
      </w:r>
      <w:proofErr w:type="spellStart"/>
      <w:r>
        <w:t>ind</w:t>
      </w:r>
      <w:proofErr w:type="spellEnd"/>
      <w:r>
        <w:t>&gt; element set to:</w:t>
      </w:r>
    </w:p>
    <w:p w14:paraId="698E0DD4" w14:textId="77777777" w:rsidR="009C292C" w:rsidRDefault="009C292C" w:rsidP="009C292C">
      <w:pPr>
        <w:pStyle w:val="B3"/>
        <w:rPr>
          <w:lang w:val="en-US"/>
        </w:rPr>
      </w:pPr>
      <w:r>
        <w:rPr>
          <w:lang w:val="en-US"/>
        </w:rPr>
        <w:t>i</w:t>
      </w:r>
      <w:r>
        <w:t>)</w:t>
      </w:r>
      <w:r>
        <w:tab/>
      </w:r>
      <w:r>
        <w:rPr>
          <w:lang w:val="en-US"/>
        </w:rPr>
        <w:t xml:space="preserve">"true" to indicate to the client that multiple clients are registered for the </w:t>
      </w:r>
      <w:r>
        <w:t xml:space="preserve">MCPTT </w:t>
      </w:r>
      <w:r>
        <w:rPr>
          <w:lang w:val="en-US"/>
        </w:rPr>
        <w:t>user; or</w:t>
      </w:r>
    </w:p>
    <w:p w14:paraId="09B565F2" w14:textId="77777777" w:rsidR="009C292C" w:rsidRPr="00F35708" w:rsidRDefault="009C292C" w:rsidP="009C292C">
      <w:pPr>
        <w:pStyle w:val="B3"/>
        <w:rPr>
          <w:lang w:val="en-US"/>
        </w:rPr>
      </w:pPr>
      <w:r>
        <w:rPr>
          <w:lang w:val="en-US"/>
        </w:rPr>
        <w:t>ii)</w:t>
      </w:r>
      <w:r>
        <w:rPr>
          <w:lang w:val="en-US"/>
        </w:rPr>
        <w:tab/>
        <w:t xml:space="preserve">"false" to indicate to the client that no other clients are registered for the </w:t>
      </w:r>
      <w:r>
        <w:t xml:space="preserve">MCPTT </w:t>
      </w:r>
      <w:r>
        <w:rPr>
          <w:lang w:val="en-US"/>
        </w:rPr>
        <w:t>user;</w:t>
      </w:r>
    </w:p>
    <w:p w14:paraId="0F14A5EC" w14:textId="77777777" w:rsidR="009C292C" w:rsidRDefault="009C292C" w:rsidP="009C292C">
      <w:pPr>
        <w:pStyle w:val="B2"/>
      </w:pPr>
      <w:r>
        <w:t>z)</w:t>
      </w:r>
      <w:r>
        <w:tab/>
        <w:t>a &lt;</w:t>
      </w:r>
      <w:r w:rsidRPr="00A66F3E">
        <w:rPr>
          <w:lang w:eastAsia="ko-KR"/>
        </w:rPr>
        <w:t>bind</w:t>
      </w:r>
      <w:r>
        <w:rPr>
          <w:noProof/>
        </w:rPr>
        <w:t>ing</w:t>
      </w:r>
      <w:r w:rsidRPr="00A66F3E">
        <w:rPr>
          <w:lang w:eastAsia="ko-KR"/>
        </w:rPr>
        <w:t>-</w:t>
      </w:r>
      <w:proofErr w:type="spellStart"/>
      <w:r w:rsidRPr="00A66F3E">
        <w:rPr>
          <w:lang w:eastAsia="ko-KR"/>
        </w:rPr>
        <w:t>ind</w:t>
      </w:r>
      <w:proofErr w:type="spellEnd"/>
      <w:r>
        <w:t>&gt; element set to:</w:t>
      </w:r>
    </w:p>
    <w:p w14:paraId="262DFA45" w14:textId="77777777" w:rsidR="009C292C" w:rsidRDefault="009C292C" w:rsidP="009C292C">
      <w:pPr>
        <w:pStyle w:val="B3"/>
      </w:pPr>
      <w:proofErr w:type="spellStart"/>
      <w:r>
        <w:t>i</w:t>
      </w:r>
      <w:proofErr w:type="spellEnd"/>
      <w:r>
        <w:t>)</w:t>
      </w:r>
      <w:r>
        <w:tab/>
        <w:t xml:space="preserve">"true" </w:t>
      </w:r>
      <w:r w:rsidRPr="00386EE1">
        <w:t>when the user wants to create a binding of a particular functional alias with the specified list of MCPTT groups for the MCPTT client; or</w:t>
      </w:r>
    </w:p>
    <w:p w14:paraId="4CE6F0FF" w14:textId="77777777" w:rsidR="009C292C" w:rsidRDefault="009C292C" w:rsidP="009C292C">
      <w:pPr>
        <w:pStyle w:val="B3"/>
      </w:pPr>
      <w:proofErr w:type="spellStart"/>
      <w:r>
        <w:t>i</w:t>
      </w:r>
      <w:proofErr w:type="spellEnd"/>
      <w:r>
        <w:rPr>
          <w:lang w:val="en-IN"/>
        </w:rPr>
        <w:t>i</w:t>
      </w:r>
      <w:r>
        <w:t>)</w:t>
      </w:r>
      <w:r>
        <w:tab/>
        <w:t xml:space="preserve">"false" </w:t>
      </w:r>
      <w:r w:rsidRPr="00386EE1">
        <w:t>when the user wants to remove a binding of a particular functional alias from the specified list of MCPTT groups for the MCPTT client;</w:t>
      </w:r>
    </w:p>
    <w:p w14:paraId="52B84EDC" w14:textId="77777777" w:rsidR="009C292C" w:rsidRDefault="009C292C" w:rsidP="009C292C">
      <w:pPr>
        <w:pStyle w:val="B2"/>
      </w:pPr>
      <w:r w:rsidRPr="00621762">
        <w:t>a</w:t>
      </w:r>
      <w:r>
        <w:t>a)</w:t>
      </w:r>
      <w:r>
        <w:tab/>
        <w:t>a &lt;binding</w:t>
      </w:r>
      <w:r w:rsidRPr="00FE06A2">
        <w:rPr>
          <w:lang w:eastAsia="ko-KR"/>
        </w:rPr>
        <w:t>-fa-</w:t>
      </w:r>
      <w:proofErr w:type="spellStart"/>
      <w:r w:rsidRPr="00FE06A2">
        <w:rPr>
          <w:lang w:eastAsia="ko-KR"/>
        </w:rPr>
        <w:t>uri</w:t>
      </w:r>
      <w:proofErr w:type="spellEnd"/>
      <w:r>
        <w:t>&gt; element set to:</w:t>
      </w:r>
    </w:p>
    <w:p w14:paraId="03B6412A" w14:textId="77777777" w:rsidR="009C292C" w:rsidRDefault="009C292C" w:rsidP="009C292C">
      <w:pPr>
        <w:pStyle w:val="B3"/>
      </w:pPr>
      <w:proofErr w:type="spellStart"/>
      <w:r>
        <w:t>i</w:t>
      </w:r>
      <w:proofErr w:type="spellEnd"/>
      <w:r>
        <w:t>)</w:t>
      </w:r>
      <w:r>
        <w:tab/>
      </w:r>
      <w:r w:rsidRPr="00FE04B9">
        <w:t xml:space="preserve">a URI of a functional alias </w:t>
      </w:r>
      <w:r>
        <w:t xml:space="preserve">that shall be bound </w:t>
      </w:r>
      <w:r w:rsidRPr="00FE04B9">
        <w:t>with the specified list of MCPTT groups for the MCPTT client;</w:t>
      </w:r>
    </w:p>
    <w:p w14:paraId="01EEA9AD" w14:textId="77777777" w:rsidR="009C292C" w:rsidRDefault="009C292C" w:rsidP="009C292C">
      <w:pPr>
        <w:pStyle w:val="B2"/>
      </w:pPr>
      <w:r w:rsidRPr="00621762">
        <w:t>a</w:t>
      </w:r>
      <w:r>
        <w:t>b)</w:t>
      </w:r>
      <w:r>
        <w:tab/>
        <w:t>a &lt;unbinding</w:t>
      </w:r>
      <w:r w:rsidRPr="00FE06A2">
        <w:rPr>
          <w:lang w:eastAsia="ko-KR"/>
        </w:rPr>
        <w:t>-fa-</w:t>
      </w:r>
      <w:proofErr w:type="spellStart"/>
      <w:r w:rsidRPr="00FE06A2">
        <w:rPr>
          <w:lang w:eastAsia="ko-KR"/>
        </w:rPr>
        <w:t>uri</w:t>
      </w:r>
      <w:proofErr w:type="spellEnd"/>
      <w:r>
        <w:t>&gt; element set to:</w:t>
      </w:r>
    </w:p>
    <w:p w14:paraId="3BEFF4EA" w14:textId="77777777" w:rsidR="009C292C" w:rsidRDefault="009C292C" w:rsidP="009C292C">
      <w:pPr>
        <w:pStyle w:val="B3"/>
      </w:pPr>
      <w:proofErr w:type="spellStart"/>
      <w:r>
        <w:t>i</w:t>
      </w:r>
      <w:proofErr w:type="spellEnd"/>
      <w:r>
        <w:t>)</w:t>
      </w:r>
      <w:r>
        <w:tab/>
      </w:r>
      <w:r w:rsidRPr="00FE04B9">
        <w:t xml:space="preserve">a URI of a functional alias </w:t>
      </w:r>
      <w:r>
        <w:t>that shall be unbound from</w:t>
      </w:r>
      <w:r w:rsidRPr="00FE04B9">
        <w:t xml:space="preserve"> the specified list of MCPTT groups for the MCPTT client</w:t>
      </w:r>
      <w:r>
        <w:t>;</w:t>
      </w:r>
    </w:p>
    <w:p w14:paraId="7F938F25" w14:textId="77777777" w:rsidR="009C292C" w:rsidRDefault="009C292C" w:rsidP="009C292C">
      <w:pPr>
        <w:pStyle w:val="B2"/>
      </w:pPr>
      <w:r>
        <w:t>ac)</w:t>
      </w:r>
      <w:r>
        <w:tab/>
        <w:t>a &lt;transfer-announced-</w:t>
      </w:r>
      <w:proofErr w:type="spellStart"/>
      <w:r>
        <w:t>ind</w:t>
      </w:r>
      <w:proofErr w:type="spellEnd"/>
      <w:r>
        <w:t xml:space="preserve">&gt; </w:t>
      </w:r>
      <w:r w:rsidRPr="00DB5F3F">
        <w:t>set to</w:t>
      </w:r>
      <w:r>
        <w:t>:</w:t>
      </w:r>
    </w:p>
    <w:p w14:paraId="5AE782FD" w14:textId="77777777" w:rsidR="009C292C" w:rsidRDefault="009C292C" w:rsidP="009C292C">
      <w:pPr>
        <w:pStyle w:val="B3"/>
      </w:pPr>
      <w:proofErr w:type="spellStart"/>
      <w:r>
        <w:t>i</w:t>
      </w:r>
      <w:proofErr w:type="spellEnd"/>
      <w:r>
        <w:t>)</w:t>
      </w:r>
      <w:r>
        <w:tab/>
        <w:t>"</w:t>
      </w:r>
      <w:proofErr w:type="spellStart"/>
      <w:r>
        <w:t>true"indicating</w:t>
      </w:r>
      <w:proofErr w:type="spellEnd"/>
      <w:r>
        <w:t xml:space="preserve"> that the call is part of an announced MCPTT call transfer</w:t>
      </w:r>
      <w:r w:rsidRPr="00386EE1">
        <w:t>; or</w:t>
      </w:r>
    </w:p>
    <w:p w14:paraId="7E990A2F" w14:textId="77777777" w:rsidR="009C292C" w:rsidRDefault="009C292C" w:rsidP="009C292C">
      <w:pPr>
        <w:pStyle w:val="B3"/>
      </w:pPr>
      <w:proofErr w:type="spellStart"/>
      <w:r>
        <w:t>i</w:t>
      </w:r>
      <w:proofErr w:type="spellEnd"/>
      <w:r>
        <w:rPr>
          <w:lang w:val="en-IN"/>
        </w:rPr>
        <w:t>i</w:t>
      </w:r>
      <w:r>
        <w:t>)</w:t>
      </w:r>
      <w:r>
        <w:tab/>
        <w:t>"false" indicating that the call is not part of an announced MCPTT call transfer</w:t>
      </w:r>
      <w:r w:rsidRPr="00386EE1">
        <w:t>;</w:t>
      </w:r>
    </w:p>
    <w:p w14:paraId="5028AAF4" w14:textId="05FCB787" w:rsidR="009C292C" w:rsidRDefault="009C292C" w:rsidP="009C292C">
      <w:pPr>
        <w:pStyle w:val="B2"/>
      </w:pPr>
      <w:r>
        <w:t>ad)</w:t>
      </w:r>
      <w:r>
        <w:tab/>
        <w:t xml:space="preserve">a&lt;replaces-header-value&gt; element set to the Call-ID SIP header </w:t>
      </w:r>
      <w:bookmarkStart w:id="305" w:name="_Hlk103583491"/>
      <w:r>
        <w:t xml:space="preserve">field value, the from-tag, and the to-tag </w:t>
      </w:r>
      <w:bookmarkEnd w:id="305"/>
      <w:r>
        <w:t xml:space="preserve">of the MCPTT private call to be transferred. The delimiter between the </w:t>
      </w:r>
      <w:r w:rsidRPr="00C23D5D">
        <w:t>Call-ID, the from-tag, and the to</w:t>
      </w:r>
      <w:r>
        <w:t>-</w:t>
      </w:r>
      <w:r w:rsidRPr="00C23D5D">
        <w:t>tag</w:t>
      </w:r>
      <w:r>
        <w:t xml:space="preserve"> is the semicolon (;); </w:t>
      </w:r>
      <w:del w:id="306" w:author="Kiran_Samsung_#139_R0" w:date="2022-11-07T17:20:00Z">
        <w:r w:rsidDel="00F411DF">
          <w:delText>and</w:delText>
        </w:r>
      </w:del>
    </w:p>
    <w:p w14:paraId="43333279" w14:textId="4EF7A53C" w:rsidR="009C292C" w:rsidRPr="0073469F" w:rsidRDefault="009C292C" w:rsidP="009C292C">
      <w:pPr>
        <w:pStyle w:val="B2"/>
      </w:pPr>
      <w:r>
        <w:rPr>
          <w:lang w:val="en-US"/>
        </w:rPr>
        <w:lastRenderedPageBreak/>
        <w:t>ae</w:t>
      </w:r>
      <w:r>
        <w:t>)</w:t>
      </w:r>
      <w:r>
        <w:tab/>
        <w:t xml:space="preserve">a &lt;user-requested-priority&gt; element set to the non-negative integer value requested by the user as </w:t>
      </w:r>
      <w:proofErr w:type="spellStart"/>
      <w:r>
        <w:t>priority</w:t>
      </w:r>
      <w:r w:rsidRPr="0073469F">
        <w:t>Absence</w:t>
      </w:r>
      <w:proofErr w:type="spellEnd"/>
      <w:r w:rsidRPr="0073469F">
        <w:t xml:space="preserve"> of the &lt;emergency-</w:t>
      </w:r>
      <w:proofErr w:type="spellStart"/>
      <w:r w:rsidRPr="0073469F">
        <w:t>ind</w:t>
      </w:r>
      <w:proofErr w:type="spellEnd"/>
      <w:r w:rsidRPr="0073469F">
        <w:t>&gt;, &lt;alert-</w:t>
      </w:r>
      <w:proofErr w:type="spellStart"/>
      <w:r w:rsidRPr="0073469F">
        <w:t>ind</w:t>
      </w:r>
      <w:proofErr w:type="spellEnd"/>
      <w:r w:rsidRPr="0073469F">
        <w:t>&gt; and &lt;</w:t>
      </w:r>
      <w:proofErr w:type="spellStart"/>
      <w:r w:rsidRPr="0073469F">
        <w:t>imminentperil-ind</w:t>
      </w:r>
      <w:proofErr w:type="spellEnd"/>
      <w:r w:rsidRPr="0073469F">
        <w:t>&gt; in a SIP INVITE</w:t>
      </w:r>
      <w:r w:rsidRPr="00B43CA5">
        <w:t xml:space="preserve"> </w:t>
      </w:r>
      <w:r>
        <w:t>or a SIP REFER</w:t>
      </w:r>
      <w:r w:rsidRPr="0073469F">
        <w:t xml:space="preserve"> request indicates that the MCPTT client is initiating a non-emergency private call or non-emergency group call</w:t>
      </w:r>
      <w:del w:id="307" w:author="Kiran_Samsung_#139_R0" w:date="2022-11-07T17:20:00Z">
        <w:r w:rsidRPr="0073469F" w:rsidDel="00F411DF">
          <w:delText>.</w:delText>
        </w:r>
      </w:del>
      <w:ins w:id="308" w:author="Kiran_Samsung_#139_R0" w:date="2022-11-07T17:20:00Z">
        <w:r w:rsidR="00F411DF">
          <w:t>;</w:t>
        </w:r>
      </w:ins>
    </w:p>
    <w:p w14:paraId="306281B5" w14:textId="76BDEDBE" w:rsidR="00F411DF" w:rsidRDefault="00F411DF" w:rsidP="00F411DF">
      <w:pPr>
        <w:pStyle w:val="B2"/>
        <w:rPr>
          <w:ins w:id="309" w:author="Kiran_Samsung_#139_R0" w:date="2022-11-07T17:20:00Z"/>
        </w:rPr>
      </w:pPr>
      <w:proofErr w:type="spellStart"/>
      <w:ins w:id="310" w:author="Kiran_Samsung_#139_R0" w:date="2022-11-07T17:20:00Z">
        <w:r>
          <w:t>af</w:t>
        </w:r>
        <w:proofErr w:type="spellEnd"/>
        <w:r>
          <w:t>)</w:t>
        </w:r>
        <w:r>
          <w:tab/>
          <w:t>a &lt;</w:t>
        </w:r>
      </w:ins>
      <w:proofErr w:type="spellStart"/>
      <w:ins w:id="311" w:author="kiran_samsung_r1" w:date="2023-04-20T13:16:00Z">
        <w:r w:rsidR="00B5363A">
          <w:t>ric</w:t>
        </w:r>
      </w:ins>
      <w:proofErr w:type="spellEnd"/>
      <w:ins w:id="312" w:author="Kiran_Samsung_#139_R0" w:date="2022-11-07T17:20:00Z">
        <w:r w:rsidRPr="00433C2E">
          <w:rPr>
            <w:lang w:val="en-US"/>
          </w:rPr>
          <w:t>-app-level-priority</w:t>
        </w:r>
        <w:r>
          <w:t>&gt; of type "</w:t>
        </w:r>
        <w:r>
          <w:rPr>
            <w:lang w:val="en-US"/>
          </w:rPr>
          <w:t>xs</w:t>
        </w:r>
        <w:proofErr w:type="gramStart"/>
        <w:r>
          <w:rPr>
            <w:lang w:val="en-US"/>
          </w:rPr>
          <w:t>:string</w:t>
        </w:r>
        <w:proofErr w:type="gramEnd"/>
        <w:r>
          <w:t xml:space="preserve">" set to a value of the </w:t>
        </w:r>
        <w:r>
          <w:rPr>
            <w:lang w:eastAsia="ko-KR"/>
          </w:rPr>
          <w:t xml:space="preserve">namespace and priority values as specified in </w:t>
        </w:r>
        <w:r>
          <w:rPr>
            <w:lang w:val="en-US"/>
          </w:rPr>
          <w:t xml:space="preserve">IETF RFC 8101 [48] and </w:t>
        </w:r>
        <w:r>
          <w:t xml:space="preserve">MCPTT </w:t>
        </w:r>
        <w:r w:rsidRPr="00CF71B1">
          <w:t xml:space="preserve">service configuration document (see the </w:t>
        </w:r>
        <w:r>
          <w:t>service configuration</w:t>
        </w:r>
        <w:r w:rsidRPr="00CF71B1">
          <w:t xml:space="preserve"> document in 3GPP TS </w:t>
        </w:r>
        <w:r>
          <w:t>24.484</w:t>
        </w:r>
        <w:r w:rsidRPr="00CF71B1">
          <w:t> [50])</w:t>
        </w:r>
        <w:r w:rsidRPr="00F90134">
          <w:rPr>
            <w:lang w:val="en-US"/>
          </w:rPr>
          <w:t xml:space="preserve"> </w:t>
        </w:r>
        <w:r w:rsidRPr="006E5E1E">
          <w:rPr>
            <w:lang w:val="en-US"/>
          </w:rPr>
          <w:t xml:space="preserve">to be used by the </w:t>
        </w:r>
        <w:r>
          <w:rPr>
            <w:lang w:val="en-US"/>
          </w:rPr>
          <w:t>remote MCPTT user</w:t>
        </w:r>
        <w:r w:rsidRPr="006E5E1E">
          <w:rPr>
            <w:lang w:val="en-US"/>
          </w:rPr>
          <w:t xml:space="preserve"> </w:t>
        </w:r>
        <w:r>
          <w:rPr>
            <w:lang w:val="en-US"/>
          </w:rPr>
          <w:t xml:space="preserve">to request </w:t>
        </w:r>
        <w:r w:rsidRPr="00F9005F">
          <w:rPr>
            <w:lang w:val="en-US"/>
          </w:rPr>
          <w:t xml:space="preserve">an application level priority </w:t>
        </w:r>
      </w:ins>
      <w:ins w:id="313" w:author="kiran_samsung_r1" w:date="2023-04-09T21:58:00Z">
        <w:r w:rsidR="008142DC" w:rsidRPr="006E4912">
          <w:t>while initiating a call as a result of received remotely initiated call request</w:t>
        </w:r>
      </w:ins>
      <w:ins w:id="314" w:author="Kiran_Samsung_#139_R0" w:date="2022-11-07T17:20:00Z">
        <w:r>
          <w:rPr>
            <w:lang w:val="en-US"/>
          </w:rPr>
          <w:t xml:space="preserve">; </w:t>
        </w:r>
      </w:ins>
    </w:p>
    <w:p w14:paraId="4E16B77F" w14:textId="7C34E05C" w:rsidR="00F411DF" w:rsidRDefault="00F411DF" w:rsidP="00F411DF">
      <w:pPr>
        <w:pStyle w:val="B2"/>
        <w:rPr>
          <w:ins w:id="315" w:author="Kiran_Samsung_#139_R0" w:date="2022-11-07T17:20:00Z"/>
          <w:lang w:val="en-US"/>
        </w:rPr>
      </w:pPr>
      <w:proofErr w:type="gramStart"/>
      <w:ins w:id="316" w:author="Kiran_Samsung_#139_R0" w:date="2022-11-07T17:20:00Z">
        <w:r>
          <w:t>ag</w:t>
        </w:r>
        <w:proofErr w:type="gramEnd"/>
        <w:r>
          <w:t>)</w:t>
        </w:r>
        <w:r>
          <w:tab/>
          <w:t>a &lt;</w:t>
        </w:r>
      </w:ins>
      <w:bookmarkStart w:id="317" w:name="_GoBack"/>
      <w:bookmarkEnd w:id="317"/>
      <w:proofErr w:type="spellStart"/>
      <w:ins w:id="318" w:author="kiran_samsung_r1" w:date="2023-04-20T13:20:00Z">
        <w:r w:rsidR="004028CA">
          <w:rPr>
            <w:noProof/>
          </w:rPr>
          <w:t>ric</w:t>
        </w:r>
      </w:ins>
      <w:proofErr w:type="spellEnd"/>
      <w:ins w:id="319" w:author="Kiran_Samsung_#139_R0" w:date="2022-11-07T17:20:00Z">
        <w:r w:rsidRPr="00B33596">
          <w:rPr>
            <w:lang w:val="en-US"/>
          </w:rPr>
          <w:t>-commencement-mode</w:t>
        </w:r>
        <w:r>
          <w:t>&gt; of type "</w:t>
        </w:r>
        <w:r>
          <w:rPr>
            <w:lang w:val="en-US"/>
          </w:rPr>
          <w:t>xs:string</w:t>
        </w:r>
        <w:r>
          <w:t>":</w:t>
        </w:r>
      </w:ins>
    </w:p>
    <w:p w14:paraId="588A6C8F" w14:textId="0E257EDA" w:rsidR="00F411DF" w:rsidRDefault="00F411DF" w:rsidP="00F411DF">
      <w:pPr>
        <w:pStyle w:val="B3"/>
        <w:rPr>
          <w:ins w:id="320" w:author="Kiran_Samsung_#139_R0" w:date="2022-11-07T17:20:00Z"/>
        </w:rPr>
      </w:pPr>
      <w:proofErr w:type="spellStart"/>
      <w:ins w:id="321" w:author="Kiran_Samsung_#139_R0" w:date="2022-11-07T17:20:00Z">
        <w:r>
          <w:t>i</w:t>
        </w:r>
        <w:proofErr w:type="spellEnd"/>
        <w:r>
          <w:t>)</w:t>
        </w:r>
        <w:r>
          <w:tab/>
          <w:t>set to a value of "</w:t>
        </w:r>
        <w:r w:rsidRPr="003875E9">
          <w:t>force-auto-mode</w:t>
        </w:r>
        <w:r>
          <w:t xml:space="preserve">" </w:t>
        </w:r>
        <w:r w:rsidRPr="006E5E1E">
          <w:rPr>
            <w:lang w:val="en-US"/>
          </w:rPr>
          <w:t xml:space="preserve">to </w:t>
        </w:r>
        <w:r>
          <w:rPr>
            <w:lang w:val="en-US"/>
          </w:rPr>
          <w:t>indicate to remote MCPTT user</w:t>
        </w:r>
        <w:r w:rsidRPr="006E5E1E">
          <w:rPr>
            <w:lang w:val="en-US"/>
          </w:rPr>
          <w:t xml:space="preserve"> </w:t>
        </w:r>
        <w:r>
          <w:rPr>
            <w:lang w:val="en-US"/>
          </w:rPr>
          <w:t xml:space="preserve">to request the </w:t>
        </w:r>
        <w:r>
          <w:rPr>
            <w:lang w:eastAsia="ko-KR"/>
          </w:rPr>
          <w:t xml:space="preserve">force of </w:t>
        </w:r>
        <w:r w:rsidRPr="0073469F">
          <w:rPr>
            <w:lang w:eastAsia="ko-KR"/>
          </w:rPr>
          <w:t>automatic commencement mode at the invited MCPTT client</w:t>
        </w:r>
        <w:r w:rsidRPr="006E5E1E">
          <w:rPr>
            <w:lang w:val="en-US"/>
          </w:rPr>
          <w:t xml:space="preserve"> while initiating a call </w:t>
        </w:r>
      </w:ins>
      <w:ins w:id="322" w:author="kiran_samsung_r1" w:date="2023-04-09T21:56:00Z">
        <w:r w:rsidR="00545C3C" w:rsidRPr="006E4912">
          <w:t>as a result of received remotely initiated call request</w:t>
        </w:r>
      </w:ins>
      <w:ins w:id="323" w:author="Kiran_Samsung_#139_R0" w:date="2022-11-07T17:20:00Z">
        <w:r>
          <w:t>;</w:t>
        </w:r>
      </w:ins>
    </w:p>
    <w:p w14:paraId="51739997" w14:textId="3907AB06" w:rsidR="00F411DF" w:rsidRDefault="00F411DF" w:rsidP="00F411DF">
      <w:pPr>
        <w:pStyle w:val="B3"/>
        <w:rPr>
          <w:ins w:id="324" w:author="Kiran_Samsung_#139_R0" w:date="2022-11-07T17:20:00Z"/>
        </w:rPr>
      </w:pPr>
      <w:ins w:id="325" w:author="Kiran_Samsung_#139_R0" w:date="2022-11-07T17:20:00Z">
        <w:r>
          <w:t>ii)</w:t>
        </w:r>
        <w:r>
          <w:tab/>
          <w:t>set to a value of "</w:t>
        </w:r>
        <w:r w:rsidRPr="003875E9">
          <w:t>auto-mode</w:t>
        </w:r>
        <w:r>
          <w:t xml:space="preserve">" </w:t>
        </w:r>
        <w:r w:rsidRPr="006E5E1E">
          <w:rPr>
            <w:lang w:val="en-US"/>
          </w:rPr>
          <w:t xml:space="preserve">to </w:t>
        </w:r>
        <w:r>
          <w:rPr>
            <w:lang w:val="en-US"/>
          </w:rPr>
          <w:t>indicate to remote MCPTT user</w:t>
        </w:r>
        <w:r w:rsidRPr="006E5E1E">
          <w:rPr>
            <w:lang w:val="en-US"/>
          </w:rPr>
          <w:t xml:space="preserve"> </w:t>
        </w:r>
        <w:r>
          <w:rPr>
            <w:lang w:val="en-US"/>
          </w:rPr>
          <w:t xml:space="preserve">to request the </w:t>
        </w:r>
        <w:r w:rsidRPr="0073469F">
          <w:rPr>
            <w:lang w:eastAsia="ko-KR"/>
          </w:rPr>
          <w:t>automatic commencement mode at the invited MCPTT client</w:t>
        </w:r>
        <w:r w:rsidRPr="006E5E1E">
          <w:rPr>
            <w:lang w:val="en-US"/>
          </w:rPr>
          <w:t xml:space="preserve"> while initiating a call </w:t>
        </w:r>
      </w:ins>
      <w:ins w:id="326" w:author="kiran_samsung_r1" w:date="2023-04-09T21:56:00Z">
        <w:r w:rsidR="00545C3C" w:rsidRPr="006E4912">
          <w:t>as a result of received remotely initiated call request</w:t>
        </w:r>
      </w:ins>
      <w:ins w:id="327" w:author="Kiran_Samsung_#139_R0" w:date="2022-11-07T17:20:00Z">
        <w:r>
          <w:t>; or</w:t>
        </w:r>
      </w:ins>
    </w:p>
    <w:p w14:paraId="5AD8286B" w14:textId="4A5B5859" w:rsidR="00F411DF" w:rsidRDefault="00F411DF" w:rsidP="00F411DF">
      <w:pPr>
        <w:pStyle w:val="B3"/>
        <w:rPr>
          <w:ins w:id="328" w:author="Kiran_Samsung_#139_R0" w:date="2022-11-07T17:20:00Z"/>
        </w:rPr>
      </w:pPr>
      <w:ins w:id="329" w:author="Kiran_Samsung_#139_R0" w:date="2022-11-07T17:20:00Z">
        <w:r>
          <w:t>iii)</w:t>
        </w:r>
        <w:r>
          <w:tab/>
          <w:t>set to a value of "</w:t>
        </w:r>
        <w:r w:rsidRPr="003875E9">
          <w:t>manual-mode</w:t>
        </w:r>
        <w:r>
          <w:t xml:space="preserve">" </w:t>
        </w:r>
        <w:r w:rsidRPr="006E5E1E">
          <w:rPr>
            <w:lang w:val="en-US"/>
          </w:rPr>
          <w:t xml:space="preserve">to </w:t>
        </w:r>
        <w:r>
          <w:rPr>
            <w:lang w:val="en-US"/>
          </w:rPr>
          <w:t>indicate to remote MCPTT user</w:t>
        </w:r>
        <w:r w:rsidRPr="006E5E1E">
          <w:rPr>
            <w:lang w:val="en-US"/>
          </w:rPr>
          <w:t xml:space="preserve"> </w:t>
        </w:r>
        <w:r>
          <w:rPr>
            <w:lang w:val="en-US"/>
          </w:rPr>
          <w:t xml:space="preserve">to request the </w:t>
        </w:r>
        <w:r>
          <w:rPr>
            <w:lang w:eastAsia="ko-KR"/>
          </w:rPr>
          <w:t>manual</w:t>
        </w:r>
        <w:r w:rsidRPr="0073469F">
          <w:rPr>
            <w:lang w:eastAsia="ko-KR"/>
          </w:rPr>
          <w:t xml:space="preserve"> commencement mode at the invited MCPTT client</w:t>
        </w:r>
        <w:r w:rsidRPr="006E5E1E">
          <w:rPr>
            <w:lang w:val="en-US"/>
          </w:rPr>
          <w:t xml:space="preserve"> while initiating a call </w:t>
        </w:r>
      </w:ins>
      <w:ins w:id="330" w:author="kiran_samsung_r1" w:date="2023-04-09T21:56:00Z">
        <w:r w:rsidR="00545C3C" w:rsidRPr="006E4912">
          <w:t>as a result of received remotely initiated call request</w:t>
        </w:r>
      </w:ins>
      <w:ins w:id="331" w:author="Kiran_Samsung_#139_R0" w:date="2022-11-07T17:20:00Z">
        <w:r w:rsidR="00867792">
          <w:t>; and</w:t>
        </w:r>
      </w:ins>
    </w:p>
    <w:p w14:paraId="468DCCC8" w14:textId="73C3973D" w:rsidR="00867792" w:rsidRPr="009B31F8" w:rsidRDefault="00867792" w:rsidP="00867792">
      <w:pPr>
        <w:pStyle w:val="B2"/>
        <w:rPr>
          <w:ins w:id="332" w:author="Kiran_Samsung_#139_R0" w:date="2022-11-07T17:50:00Z"/>
          <w:sz w:val="22"/>
          <w:szCs w:val="22"/>
        </w:rPr>
      </w:pPr>
      <w:proofErr w:type="gramStart"/>
      <w:ins w:id="333" w:author="Kiran_Samsung_#139_R0" w:date="2022-11-07T17:50:00Z">
        <w:r>
          <w:t>ah</w:t>
        </w:r>
        <w:proofErr w:type="gramEnd"/>
        <w:r w:rsidRPr="009B31F8">
          <w:rPr>
            <w:sz w:val="22"/>
            <w:szCs w:val="22"/>
          </w:rPr>
          <w:t>)</w:t>
        </w:r>
        <w:r w:rsidRPr="009B31F8">
          <w:rPr>
            <w:sz w:val="22"/>
            <w:szCs w:val="22"/>
          </w:rPr>
          <w:tab/>
          <w:t>a &lt;</w:t>
        </w:r>
        <w:r w:rsidRPr="00C2729C">
          <w:rPr>
            <w:sz w:val="22"/>
            <w:szCs w:val="22"/>
            <w:lang w:val="en-IN"/>
          </w:rPr>
          <w:t>remotely-initiated-call-request-</w:t>
        </w:r>
        <w:r>
          <w:rPr>
            <w:sz w:val="22"/>
            <w:szCs w:val="22"/>
            <w:lang w:val="en-IN"/>
          </w:rPr>
          <w:t>ind</w:t>
        </w:r>
        <w:r w:rsidRPr="009B31F8">
          <w:rPr>
            <w:sz w:val="22"/>
            <w:szCs w:val="22"/>
          </w:rPr>
          <w:t>&gt; of type "</w:t>
        </w:r>
        <w:r w:rsidRPr="009B31F8">
          <w:rPr>
            <w:sz w:val="22"/>
            <w:szCs w:val="22"/>
            <w:lang w:val="en-US"/>
          </w:rPr>
          <w:t>mcpttinfo:contentType</w:t>
        </w:r>
        <w:r w:rsidRPr="009B31F8">
          <w:rPr>
            <w:sz w:val="22"/>
            <w:szCs w:val="22"/>
          </w:rPr>
          <w:t xml:space="preserve">" </w:t>
        </w:r>
        <w:r w:rsidRPr="00E262BA">
          <w:rPr>
            <w:sz w:val="22"/>
            <w:szCs w:val="22"/>
          </w:rPr>
          <w:t>element set to "true"</w:t>
        </w:r>
        <w:r w:rsidRPr="009B31F8">
          <w:rPr>
            <w:sz w:val="22"/>
            <w:szCs w:val="22"/>
            <w:lang w:val="en-US"/>
          </w:rPr>
          <w:t xml:space="preserve"> to </w:t>
        </w:r>
        <w:r>
          <w:rPr>
            <w:sz w:val="22"/>
            <w:szCs w:val="22"/>
            <w:lang w:val="en-US"/>
          </w:rPr>
          <w:t xml:space="preserve">indicate that </w:t>
        </w:r>
        <w:r w:rsidRPr="00E262BA">
          <w:rPr>
            <w:sz w:val="22"/>
            <w:szCs w:val="22"/>
            <w:lang w:val="en-US"/>
          </w:rPr>
          <w:t>the call request is a result of receiving a remotely initiated call request</w:t>
        </w:r>
        <w:r w:rsidR="00C47CC8">
          <w:rPr>
            <w:sz w:val="22"/>
            <w:szCs w:val="22"/>
            <w:lang w:val="en-US"/>
          </w:rPr>
          <w:t>.</w:t>
        </w:r>
      </w:ins>
    </w:p>
    <w:p w14:paraId="1E243203" w14:textId="77777777" w:rsidR="009C292C" w:rsidRDefault="009C292C" w:rsidP="009C292C">
      <w:r w:rsidRPr="0073469F">
        <w:t>Absence of the &lt;broadcast-</w:t>
      </w:r>
      <w:proofErr w:type="spellStart"/>
      <w:r w:rsidRPr="0073469F">
        <w:t>ind</w:t>
      </w:r>
      <w:proofErr w:type="spellEnd"/>
      <w:r w:rsidRPr="0073469F">
        <w:t>&gt; in a SIP INVITE</w:t>
      </w:r>
      <w:r w:rsidRPr="00B43CA5">
        <w:t xml:space="preserve"> </w:t>
      </w:r>
      <w:r>
        <w:t>or a SIP REFER</w:t>
      </w:r>
      <w:r w:rsidRPr="0073469F">
        <w:t xml:space="preserve"> request indicates that the MCPTT client is initiating a non-broadcast group call.</w:t>
      </w:r>
    </w:p>
    <w:p w14:paraId="6D9F5FB3" w14:textId="77777777" w:rsidR="009C292C" w:rsidRPr="0073469F" w:rsidRDefault="009C292C" w:rsidP="009C292C">
      <w:r w:rsidRPr="0073469F">
        <w:t>Absence of the &lt;</w:t>
      </w:r>
      <w:r>
        <w:t>floor-state</w:t>
      </w:r>
      <w:r w:rsidRPr="0073469F">
        <w:t xml:space="preserve">&gt; in a SIP </w:t>
      </w:r>
      <w:r>
        <w:t>200 (OK)</w:t>
      </w:r>
      <w:r w:rsidRPr="0073469F">
        <w:t xml:space="preserve"> </w:t>
      </w:r>
      <w:r>
        <w:t>response from the non-controlling MCPTT function</w:t>
      </w:r>
      <w:r w:rsidRPr="0073469F">
        <w:t xml:space="preserve"> indicates that the </w:t>
      </w:r>
      <w:r>
        <w:t>floor is idle</w:t>
      </w:r>
      <w:r w:rsidRPr="0073469F">
        <w:t>.</w:t>
      </w:r>
    </w:p>
    <w:p w14:paraId="1627423A" w14:textId="77777777" w:rsidR="009C292C" w:rsidRPr="0073469F" w:rsidRDefault="009C292C" w:rsidP="009C292C">
      <w:r w:rsidRPr="0073469F">
        <w:t>Absence of the &lt;</w:t>
      </w:r>
      <w:r>
        <w:t>call-to-</w:t>
      </w:r>
      <w:r w:rsidRPr="00F90134">
        <w:rPr>
          <w:lang w:val="en-US"/>
        </w:rPr>
        <w:t>functional</w:t>
      </w:r>
      <w:r>
        <w:t>-</w:t>
      </w:r>
      <w:r w:rsidRPr="00F90134">
        <w:rPr>
          <w:lang w:val="en-US"/>
        </w:rPr>
        <w:t>alias</w:t>
      </w:r>
      <w:r>
        <w:rPr>
          <w:lang w:val="en-US"/>
        </w:rPr>
        <w:t>-ind</w:t>
      </w:r>
      <w:r w:rsidRPr="0073469F">
        <w:t>&gt;</w:t>
      </w:r>
      <w:r>
        <w:t xml:space="preserve"> </w:t>
      </w:r>
      <w:r w:rsidRPr="0073469F">
        <w:t xml:space="preserve">in a SIP INVITE </w:t>
      </w:r>
      <w:r>
        <w:t xml:space="preserve">or a SIP REFER </w:t>
      </w:r>
      <w:r w:rsidRPr="0073469F">
        <w:t xml:space="preserve">request </w:t>
      </w:r>
      <w:r>
        <w:t xml:space="preserve">for a first-to-answer call </w:t>
      </w:r>
      <w:r w:rsidRPr="0073469F">
        <w:t xml:space="preserve">indicates </w:t>
      </w:r>
      <w:r>
        <w:t>the use of the</w:t>
      </w:r>
      <w:r w:rsidRPr="00D663DC">
        <w:rPr>
          <w:lang w:eastAsia="ko-KR"/>
        </w:rPr>
        <w:t xml:space="preserve"> </w:t>
      </w:r>
      <w:r w:rsidRPr="0073469F">
        <w:rPr>
          <w:lang w:eastAsia="ko-KR"/>
        </w:rPr>
        <w:t>MCPTT ID</w:t>
      </w:r>
      <w:r>
        <w:rPr>
          <w:lang w:eastAsia="ko-KR"/>
        </w:rPr>
        <w:t>s</w:t>
      </w:r>
      <w:r w:rsidRPr="0073469F">
        <w:rPr>
          <w:lang w:eastAsia="ko-KR"/>
        </w:rPr>
        <w:t xml:space="preserve"> of</w:t>
      </w:r>
      <w:r>
        <w:rPr>
          <w:lang w:eastAsia="ko-KR"/>
        </w:rPr>
        <w:t xml:space="preserve"> the potential target MCPTT users</w:t>
      </w:r>
      <w:r w:rsidRPr="0073469F">
        <w:t>.</w:t>
      </w:r>
    </w:p>
    <w:p w14:paraId="7B2469A2" w14:textId="77777777" w:rsidR="009C292C" w:rsidRPr="0073469F" w:rsidRDefault="009C292C" w:rsidP="009C292C">
      <w:r w:rsidRPr="000271DF">
        <w:t>Absence of the &lt;call-transfer-</w:t>
      </w:r>
      <w:proofErr w:type="spellStart"/>
      <w:r w:rsidRPr="000271DF">
        <w:t>ind</w:t>
      </w:r>
      <w:proofErr w:type="spellEnd"/>
      <w:r w:rsidRPr="000271DF">
        <w:t xml:space="preserve">&gt; in a SIP INVITE </w:t>
      </w:r>
      <w:r>
        <w:t>or a SIP REFER</w:t>
      </w:r>
      <w:r w:rsidRPr="000271DF">
        <w:t xml:space="preserve"> request for a private call indicates that the call is </w:t>
      </w:r>
      <w:r w:rsidRPr="009112DA">
        <w:t>not caused by a request for call transfer</w:t>
      </w:r>
      <w:r>
        <w:t>.</w:t>
      </w:r>
    </w:p>
    <w:p w14:paraId="3EF55F64" w14:textId="77777777" w:rsidR="009C292C" w:rsidRDefault="009C292C" w:rsidP="009C292C">
      <w:r w:rsidRPr="000271DF">
        <w:t>Absence of the &lt;call-</w:t>
      </w:r>
      <w:r>
        <w:t>forwarding</w:t>
      </w:r>
      <w:r w:rsidRPr="000271DF">
        <w:t>-</w:t>
      </w:r>
      <w:proofErr w:type="spellStart"/>
      <w:r w:rsidRPr="000271DF">
        <w:t>ind</w:t>
      </w:r>
      <w:proofErr w:type="spellEnd"/>
      <w:r w:rsidRPr="000271DF">
        <w:t xml:space="preserve">&gt; in a SIP INVITE </w:t>
      </w:r>
      <w:r>
        <w:t>or a SIP REFER</w:t>
      </w:r>
      <w:r w:rsidRPr="000271DF">
        <w:t xml:space="preserve"> request for a private call indicates that the call is </w:t>
      </w:r>
      <w:r w:rsidRPr="009112DA">
        <w:t xml:space="preserve">not caused by a request for call </w:t>
      </w:r>
      <w:r>
        <w:t>forwarding.</w:t>
      </w:r>
    </w:p>
    <w:p w14:paraId="66595CC3" w14:textId="77777777" w:rsidR="009C292C" w:rsidRPr="0073469F" w:rsidRDefault="009C292C" w:rsidP="009C292C">
      <w:r w:rsidRPr="000C46F1">
        <w:t>Absence of the &lt;transfer</w:t>
      </w:r>
      <w:r>
        <w:t>-announced</w:t>
      </w:r>
      <w:r w:rsidRPr="000C46F1">
        <w:t>-</w:t>
      </w:r>
      <w:proofErr w:type="spellStart"/>
      <w:r w:rsidRPr="000C46F1">
        <w:t>ind</w:t>
      </w:r>
      <w:proofErr w:type="spellEnd"/>
      <w:r w:rsidRPr="000C46F1">
        <w:t xml:space="preserve">&gt; in a SIP INVITE or a SIP REFER request for a private call indicates that the call is not </w:t>
      </w:r>
      <w:r>
        <w:t xml:space="preserve">part of </w:t>
      </w:r>
      <w:proofErr w:type="spellStart"/>
      <w:r>
        <w:t>a</w:t>
      </w:r>
      <w:proofErr w:type="spellEnd"/>
      <w:r>
        <w:t xml:space="preserve"> announced </w:t>
      </w:r>
      <w:r w:rsidRPr="000C46F1">
        <w:t>call transfer.</w:t>
      </w:r>
    </w:p>
    <w:p w14:paraId="0D489217" w14:textId="77777777" w:rsidR="009C292C" w:rsidRPr="0073469F" w:rsidRDefault="009C292C" w:rsidP="009C292C">
      <w:r w:rsidRPr="0073469F">
        <w:t>The recipient of the XML ignores any unknown element and any unknown attribute.</w:t>
      </w:r>
    </w:p>
    <w:p w14:paraId="204F1C73" w14:textId="157AA1C3" w:rsidR="005F50A6" w:rsidRDefault="005F50A6">
      <w:pPr>
        <w:rPr>
          <w:noProof/>
        </w:rPr>
      </w:pPr>
    </w:p>
    <w:p w14:paraId="68603C64" w14:textId="44559B2C" w:rsidR="005F50A6" w:rsidRDefault="005F50A6" w:rsidP="009C292C">
      <w:pPr>
        <w:pBdr>
          <w:top w:val="single" w:sz="4" w:space="1" w:color="auto"/>
          <w:left w:val="single" w:sz="4" w:space="4" w:color="auto"/>
          <w:bottom w:val="single" w:sz="4" w:space="1" w:color="auto"/>
          <w:right w:val="single" w:sz="4" w:space="4" w:color="auto"/>
        </w:pBdr>
        <w:jc w:val="center"/>
        <w:rPr>
          <w:noProof/>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5F50A6"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09416" w14:textId="77777777" w:rsidR="00A60D2E" w:rsidRDefault="00A60D2E">
      <w:r>
        <w:separator/>
      </w:r>
    </w:p>
  </w:endnote>
  <w:endnote w:type="continuationSeparator" w:id="0">
    <w:p w14:paraId="094A8148" w14:textId="77777777" w:rsidR="00A60D2E" w:rsidRDefault="00A6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swiss"/>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E096F" w14:textId="77777777" w:rsidR="00A60D2E" w:rsidRDefault="00A60D2E">
      <w:r>
        <w:separator/>
      </w:r>
    </w:p>
  </w:footnote>
  <w:footnote w:type="continuationSeparator" w:id="0">
    <w:p w14:paraId="4E7EB660" w14:textId="77777777" w:rsidR="00A60D2E" w:rsidRDefault="00A6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an_Samsung_#139_R0">
    <w15:presenceInfo w15:providerId="None" w15:userId="Kiran_Samsung_#139_R0"/>
  </w15:person>
  <w15:person w15:author="Kiran_Samsung_#139_R1">
    <w15:presenceInfo w15:providerId="None" w15:userId="Kiran_Samsung_#139_R1"/>
  </w15:person>
  <w15:person w15:author="kiran_samsung_r1">
    <w15:presenceInfo w15:providerId="None" w15:userId="kiran_samsung_r1"/>
  </w15:person>
  <w15:person w15:author="Kiran_Samsung_#52_R1">
    <w15:presenceInfo w15:providerId="None" w15:userId="Kiran_Samsung_#52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21"/>
    <w:rsid w:val="00007273"/>
    <w:rsid w:val="00022E4A"/>
    <w:rsid w:val="00071E34"/>
    <w:rsid w:val="00076506"/>
    <w:rsid w:val="00082A17"/>
    <w:rsid w:val="0009273A"/>
    <w:rsid w:val="0009713C"/>
    <w:rsid w:val="000A1DA3"/>
    <w:rsid w:val="000A6394"/>
    <w:rsid w:val="000B05CB"/>
    <w:rsid w:val="000B7FED"/>
    <w:rsid w:val="000C038A"/>
    <w:rsid w:val="000C16E4"/>
    <w:rsid w:val="000C6598"/>
    <w:rsid w:val="000D44B3"/>
    <w:rsid w:val="000E0290"/>
    <w:rsid w:val="000E0DB1"/>
    <w:rsid w:val="000E4F24"/>
    <w:rsid w:val="00102072"/>
    <w:rsid w:val="0011453A"/>
    <w:rsid w:val="00121ED2"/>
    <w:rsid w:val="00131979"/>
    <w:rsid w:val="00145D43"/>
    <w:rsid w:val="00185488"/>
    <w:rsid w:val="00192C46"/>
    <w:rsid w:val="001A08B3"/>
    <w:rsid w:val="001A1B90"/>
    <w:rsid w:val="001A2CA0"/>
    <w:rsid w:val="001A61E1"/>
    <w:rsid w:val="001A7B60"/>
    <w:rsid w:val="001B52F0"/>
    <w:rsid w:val="001B7A65"/>
    <w:rsid w:val="001B7D8F"/>
    <w:rsid w:val="001D37DD"/>
    <w:rsid w:val="001E41F3"/>
    <w:rsid w:val="0020476D"/>
    <w:rsid w:val="00210DBA"/>
    <w:rsid w:val="00244BA3"/>
    <w:rsid w:val="002465A5"/>
    <w:rsid w:val="0026004D"/>
    <w:rsid w:val="002640DD"/>
    <w:rsid w:val="00275D12"/>
    <w:rsid w:val="00284A78"/>
    <w:rsid w:val="00284FEB"/>
    <w:rsid w:val="002860C4"/>
    <w:rsid w:val="002B5741"/>
    <w:rsid w:val="002C0047"/>
    <w:rsid w:val="002C5CDD"/>
    <w:rsid w:val="002E472E"/>
    <w:rsid w:val="00305409"/>
    <w:rsid w:val="00323FD4"/>
    <w:rsid w:val="003609EF"/>
    <w:rsid w:val="0036231A"/>
    <w:rsid w:val="00374DD4"/>
    <w:rsid w:val="00381D3A"/>
    <w:rsid w:val="003A103E"/>
    <w:rsid w:val="003D0F37"/>
    <w:rsid w:val="003D3480"/>
    <w:rsid w:val="003E1A36"/>
    <w:rsid w:val="004028CA"/>
    <w:rsid w:val="00404F50"/>
    <w:rsid w:val="00410371"/>
    <w:rsid w:val="00414411"/>
    <w:rsid w:val="004242F1"/>
    <w:rsid w:val="0047027A"/>
    <w:rsid w:val="004B75B7"/>
    <w:rsid w:val="004F4103"/>
    <w:rsid w:val="0051528C"/>
    <w:rsid w:val="0051580D"/>
    <w:rsid w:val="00545C3C"/>
    <w:rsid w:val="00545D00"/>
    <w:rsid w:val="00547111"/>
    <w:rsid w:val="00550657"/>
    <w:rsid w:val="005879D7"/>
    <w:rsid w:val="00592D74"/>
    <w:rsid w:val="005A606C"/>
    <w:rsid w:val="005E2C44"/>
    <w:rsid w:val="005F50A6"/>
    <w:rsid w:val="006005FB"/>
    <w:rsid w:val="00603009"/>
    <w:rsid w:val="00611F0B"/>
    <w:rsid w:val="00613531"/>
    <w:rsid w:val="00621188"/>
    <w:rsid w:val="0062401C"/>
    <w:rsid w:val="006257ED"/>
    <w:rsid w:val="00665C47"/>
    <w:rsid w:val="00695808"/>
    <w:rsid w:val="006B46FB"/>
    <w:rsid w:val="006C2E4B"/>
    <w:rsid w:val="006E21FB"/>
    <w:rsid w:val="006E4912"/>
    <w:rsid w:val="007176FF"/>
    <w:rsid w:val="007276E5"/>
    <w:rsid w:val="007373B3"/>
    <w:rsid w:val="0075093A"/>
    <w:rsid w:val="007538DD"/>
    <w:rsid w:val="00756115"/>
    <w:rsid w:val="00781AAF"/>
    <w:rsid w:val="00792342"/>
    <w:rsid w:val="007977A8"/>
    <w:rsid w:val="007B512A"/>
    <w:rsid w:val="007B5DB9"/>
    <w:rsid w:val="007C2097"/>
    <w:rsid w:val="007C29EE"/>
    <w:rsid w:val="007D6A07"/>
    <w:rsid w:val="007F7259"/>
    <w:rsid w:val="008040A8"/>
    <w:rsid w:val="008142DC"/>
    <w:rsid w:val="008264C1"/>
    <w:rsid w:val="008279FA"/>
    <w:rsid w:val="00852A48"/>
    <w:rsid w:val="008626E7"/>
    <w:rsid w:val="00865326"/>
    <w:rsid w:val="00866A8C"/>
    <w:rsid w:val="00867792"/>
    <w:rsid w:val="00870EE7"/>
    <w:rsid w:val="008863B9"/>
    <w:rsid w:val="008A45A6"/>
    <w:rsid w:val="008B55B3"/>
    <w:rsid w:val="008B7F5F"/>
    <w:rsid w:val="008C077F"/>
    <w:rsid w:val="008D11FE"/>
    <w:rsid w:val="008E6DF7"/>
    <w:rsid w:val="008F072E"/>
    <w:rsid w:val="008F3789"/>
    <w:rsid w:val="008F686C"/>
    <w:rsid w:val="009024C3"/>
    <w:rsid w:val="00905F40"/>
    <w:rsid w:val="009126C1"/>
    <w:rsid w:val="00913084"/>
    <w:rsid w:val="009140AD"/>
    <w:rsid w:val="009148DE"/>
    <w:rsid w:val="009238B6"/>
    <w:rsid w:val="0093224E"/>
    <w:rsid w:val="00933433"/>
    <w:rsid w:val="00934933"/>
    <w:rsid w:val="00941E30"/>
    <w:rsid w:val="00955966"/>
    <w:rsid w:val="009777D9"/>
    <w:rsid w:val="00991B88"/>
    <w:rsid w:val="00993B12"/>
    <w:rsid w:val="009A5753"/>
    <w:rsid w:val="009A579D"/>
    <w:rsid w:val="009C292C"/>
    <w:rsid w:val="009E3297"/>
    <w:rsid w:val="009F734F"/>
    <w:rsid w:val="00A01454"/>
    <w:rsid w:val="00A246B6"/>
    <w:rsid w:val="00A265AE"/>
    <w:rsid w:val="00A40A2C"/>
    <w:rsid w:val="00A47E70"/>
    <w:rsid w:val="00A50CF0"/>
    <w:rsid w:val="00A60D2E"/>
    <w:rsid w:val="00A7671C"/>
    <w:rsid w:val="00A86CB2"/>
    <w:rsid w:val="00AA2CBC"/>
    <w:rsid w:val="00AC5820"/>
    <w:rsid w:val="00AD1CD8"/>
    <w:rsid w:val="00AD3F05"/>
    <w:rsid w:val="00B16DE2"/>
    <w:rsid w:val="00B23C2C"/>
    <w:rsid w:val="00B258BB"/>
    <w:rsid w:val="00B51DDD"/>
    <w:rsid w:val="00B5363A"/>
    <w:rsid w:val="00B5389B"/>
    <w:rsid w:val="00B65DFD"/>
    <w:rsid w:val="00B67B97"/>
    <w:rsid w:val="00B76F70"/>
    <w:rsid w:val="00B968C8"/>
    <w:rsid w:val="00BA3EC5"/>
    <w:rsid w:val="00BA51D9"/>
    <w:rsid w:val="00BB5DFC"/>
    <w:rsid w:val="00BD279D"/>
    <w:rsid w:val="00BD6BB8"/>
    <w:rsid w:val="00BE4830"/>
    <w:rsid w:val="00C1144B"/>
    <w:rsid w:val="00C47CC8"/>
    <w:rsid w:val="00C55460"/>
    <w:rsid w:val="00C66BA2"/>
    <w:rsid w:val="00C93277"/>
    <w:rsid w:val="00C93F53"/>
    <w:rsid w:val="00C94E21"/>
    <w:rsid w:val="00C95985"/>
    <w:rsid w:val="00CA4FC0"/>
    <w:rsid w:val="00CC5026"/>
    <w:rsid w:val="00CC68D0"/>
    <w:rsid w:val="00CD0677"/>
    <w:rsid w:val="00D03F9A"/>
    <w:rsid w:val="00D06D51"/>
    <w:rsid w:val="00D14632"/>
    <w:rsid w:val="00D24991"/>
    <w:rsid w:val="00D50255"/>
    <w:rsid w:val="00D54EA6"/>
    <w:rsid w:val="00D66520"/>
    <w:rsid w:val="00D82912"/>
    <w:rsid w:val="00D83022"/>
    <w:rsid w:val="00D9312B"/>
    <w:rsid w:val="00DA3D6E"/>
    <w:rsid w:val="00DB442F"/>
    <w:rsid w:val="00DC7954"/>
    <w:rsid w:val="00DE34CF"/>
    <w:rsid w:val="00E13F3D"/>
    <w:rsid w:val="00E34898"/>
    <w:rsid w:val="00E34B13"/>
    <w:rsid w:val="00E5650C"/>
    <w:rsid w:val="00E83D14"/>
    <w:rsid w:val="00E92FE2"/>
    <w:rsid w:val="00EA5041"/>
    <w:rsid w:val="00EA5261"/>
    <w:rsid w:val="00EB09B7"/>
    <w:rsid w:val="00EC16FB"/>
    <w:rsid w:val="00EE7D7C"/>
    <w:rsid w:val="00EF1DAA"/>
    <w:rsid w:val="00EF5FFA"/>
    <w:rsid w:val="00F01075"/>
    <w:rsid w:val="00F11703"/>
    <w:rsid w:val="00F153E9"/>
    <w:rsid w:val="00F21621"/>
    <w:rsid w:val="00F25D98"/>
    <w:rsid w:val="00F2648B"/>
    <w:rsid w:val="00F300FB"/>
    <w:rsid w:val="00F330E5"/>
    <w:rsid w:val="00F36FA4"/>
    <w:rsid w:val="00F411DF"/>
    <w:rsid w:val="00F66357"/>
    <w:rsid w:val="00FB6386"/>
    <w:rsid w:val="00FC55D4"/>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2Char">
    <w:name w:val="B2 Char"/>
    <w:link w:val="B2"/>
    <w:rsid w:val="005F50A6"/>
    <w:rPr>
      <w:rFonts w:ascii="Times New Roman" w:hAnsi="Times New Roman"/>
      <w:lang w:val="en-GB" w:eastAsia="en-US"/>
    </w:rPr>
  </w:style>
  <w:style w:type="character" w:customStyle="1" w:styleId="B1Char2">
    <w:name w:val="B1 Char2"/>
    <w:link w:val="B1"/>
    <w:rsid w:val="005F50A6"/>
    <w:rPr>
      <w:rFonts w:ascii="Times New Roman" w:hAnsi="Times New Roman"/>
      <w:lang w:val="en-GB" w:eastAsia="en-US"/>
    </w:rPr>
  </w:style>
  <w:style w:type="character" w:customStyle="1" w:styleId="B3Char">
    <w:name w:val="B3 Char"/>
    <w:link w:val="B3"/>
    <w:rsid w:val="005F50A6"/>
    <w:rPr>
      <w:rFonts w:ascii="Times New Roman" w:hAnsi="Times New Roman"/>
      <w:lang w:val="en-GB" w:eastAsia="en-US"/>
    </w:rPr>
  </w:style>
  <w:style w:type="character" w:customStyle="1" w:styleId="NOChar2">
    <w:name w:val="NO Char2"/>
    <w:link w:val="NO"/>
    <w:locked/>
    <w:rsid w:val="009C292C"/>
    <w:rPr>
      <w:rFonts w:ascii="Times New Roman" w:hAnsi="Times New Roman"/>
      <w:lang w:val="en-GB" w:eastAsia="en-US"/>
    </w:rPr>
  </w:style>
  <w:style w:type="paragraph" w:customStyle="1" w:styleId="B6">
    <w:name w:val="B6"/>
    <w:basedOn w:val="B4"/>
    <w:rsid w:val="009C292C"/>
    <w:pPr>
      <w:overflowPunct w:val="0"/>
      <w:autoSpaceDE w:val="0"/>
      <w:autoSpaceDN w:val="0"/>
      <w:adjustRightInd w:val="0"/>
      <w:textAlignment w:val="baseline"/>
    </w:pPr>
    <w:rPr>
      <w:lang w:eastAsia="en-GB"/>
    </w:rPr>
  </w:style>
  <w:style w:type="character" w:customStyle="1" w:styleId="PLChar">
    <w:name w:val="PL Char"/>
    <w:link w:val="PL"/>
    <w:locked/>
    <w:rsid w:val="009C292C"/>
    <w:rPr>
      <w:rFonts w:ascii="Courier New" w:hAnsi="Courier New"/>
      <w:noProof/>
      <w:sz w:val="16"/>
      <w:lang w:val="en-GB" w:eastAsia="en-US"/>
    </w:rPr>
  </w:style>
  <w:style w:type="character" w:customStyle="1" w:styleId="B1Char">
    <w:name w:val="B1 Char"/>
    <w:locked/>
    <w:rsid w:val="00F01075"/>
    <w:rPr>
      <w:rFonts w:eastAsia="Times New Roman"/>
      <w:lang w:val="en-GB" w:eastAsia="en-US"/>
    </w:rPr>
  </w:style>
  <w:style w:type="character" w:customStyle="1" w:styleId="EditorsNoteChar">
    <w:name w:val="Editor's Note Char"/>
    <w:aliases w:val="EN Char"/>
    <w:link w:val="EditorsNote"/>
    <w:locked/>
    <w:rsid w:val="009024C3"/>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w3.org/2001/04/xmlen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2001/04/xmlenc"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www.w3.org/2001/04/xmle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95BF4-D6C8-43EB-866B-B4FBCD4C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610</TotalTime>
  <Pages>30</Pages>
  <Words>14982</Words>
  <Characters>85402</Characters>
  <Application>Microsoft Office Word</Application>
  <DocSecurity>0</DocSecurity>
  <Lines>711</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100184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kiran_samsung_r1</cp:lastModifiedBy>
  <cp:revision>158</cp:revision>
  <cp:lastPrinted>1899-12-31T23:00:00Z</cp:lastPrinted>
  <dcterms:created xsi:type="dcterms:W3CDTF">2023-02-20T11:08:00Z</dcterms:created>
  <dcterms:modified xsi:type="dcterms:W3CDTF">2023-04-20T07:50:00Z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139</vt:lpwstr>
  </property>
  <property fmtid="{D5CDD505-2E9C-101B-9397-08002B2CF9AE}" pid="4" name="MtgTitle">
    <vt:lpwstr/>
  </property>
  <property fmtid="{D5CDD505-2E9C-101B-9397-08002B2CF9AE}" pid="5" name="Location">
    <vt:lpwstr>Toulouse</vt:lpwstr>
  </property>
  <property fmtid="{D5CDD505-2E9C-101B-9397-08002B2CF9AE}" pid="6" name="Country">
    <vt:lpwstr>France</vt:lpwstr>
  </property>
  <property fmtid="{D5CDD505-2E9C-101B-9397-08002B2CF9AE}" pid="7" name="StartDate">
    <vt:lpwstr>14th Nov 2022</vt:lpwstr>
  </property>
  <property fmtid="{D5CDD505-2E9C-101B-9397-08002B2CF9AE}" pid="8" name="EndDate">
    <vt:lpwstr>18th Nov 2022</vt:lpwstr>
  </property>
  <property fmtid="{D5CDD505-2E9C-101B-9397-08002B2CF9AE}" pid="9" name="Tdoc#">
    <vt:lpwstr>C1-226808</vt:lpwstr>
  </property>
  <property fmtid="{D5CDD505-2E9C-101B-9397-08002B2CF9AE}" pid="10" name="Spec#">
    <vt:lpwstr>24.379</vt:lpwstr>
  </property>
  <property fmtid="{D5CDD505-2E9C-101B-9397-08002B2CF9AE}" pid="11" name="Cr#">
    <vt:lpwstr>0865</vt:lpwstr>
  </property>
  <property fmtid="{D5CDD505-2E9C-101B-9397-08002B2CF9AE}" pid="12" name="Revision">
    <vt:lpwstr>-</vt:lpwstr>
  </property>
  <property fmtid="{D5CDD505-2E9C-101B-9397-08002B2CF9AE}" pid="13" name="Version">
    <vt:lpwstr>18.0.0</vt:lpwstr>
  </property>
  <property fmtid="{D5CDD505-2E9C-101B-9397-08002B2CF9AE}" pid="14" name="CrTitle">
    <vt:lpwstr>Enhancements to remotely initiated call request procedure to support pre-emptive and commencement mode</vt:lpwstr>
  </property>
  <property fmtid="{D5CDD505-2E9C-101B-9397-08002B2CF9AE}" pid="15" name="SourceIfWg">
    <vt:lpwstr>Samsung Research America</vt:lpwstr>
  </property>
  <property fmtid="{D5CDD505-2E9C-101B-9397-08002B2CF9AE}" pid="16" name="SourceIfTsg">
    <vt:lpwstr/>
  </property>
  <property fmtid="{D5CDD505-2E9C-101B-9397-08002B2CF9AE}" pid="17" name="RelatedWis">
    <vt:lpwstr>MCProtoc18</vt:lpwstr>
  </property>
  <property fmtid="{D5CDD505-2E9C-101B-9397-08002B2CF9AE}" pid="18" name="Cat">
    <vt:lpwstr>B</vt:lpwstr>
  </property>
  <property fmtid="{D5CDD505-2E9C-101B-9397-08002B2CF9AE}" pid="19" name="ResDate">
    <vt:lpwstr>2022-11-07</vt:lpwstr>
  </property>
  <property fmtid="{D5CDD505-2E9C-101B-9397-08002B2CF9AE}" pid="20" name="Release">
    <vt:lpwstr>Rel-18</vt:lpwstr>
  </property>
</Properties>
</file>