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C713" w14:textId="29773857" w:rsidR="004E6270" w:rsidRDefault="004E6270" w:rsidP="004E6270">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DD3AD9" w:rsidRPr="00DD3AD9">
        <w:rPr>
          <w:b/>
          <w:noProof/>
          <w:sz w:val="24"/>
        </w:rPr>
        <w:t>2710</w:t>
      </w:r>
    </w:p>
    <w:p w14:paraId="2B890682" w14:textId="29BC25FC" w:rsidR="004E6270" w:rsidRPr="00673DAF" w:rsidRDefault="004E6270" w:rsidP="00673DAF">
      <w:pPr>
        <w:pStyle w:val="CRCoverPage"/>
        <w:tabs>
          <w:tab w:val="right" w:pos="9639"/>
        </w:tabs>
        <w:spacing w:after="0"/>
        <w:rPr>
          <w:b/>
          <w:i/>
          <w:noProof/>
          <w:sz w:val="28"/>
        </w:rPr>
      </w:pPr>
      <w:r>
        <w:rPr>
          <w:b/>
          <w:noProof/>
          <w:sz w:val="24"/>
        </w:rPr>
        <w:t>Online 17– 21 April 2023</w:t>
      </w:r>
      <w:r w:rsidR="00673DAF" w:rsidRPr="00673DAF">
        <w:rPr>
          <w:b/>
          <w:i/>
          <w:noProof/>
          <w:sz w:val="28"/>
        </w:rPr>
        <w:t xml:space="preserve"> </w:t>
      </w:r>
      <w:r w:rsidR="00673DAF">
        <w:rPr>
          <w:b/>
          <w:i/>
          <w:noProof/>
          <w:sz w:val="28"/>
        </w:rPr>
        <w:tab/>
      </w:r>
      <w:r w:rsidR="00673DAF" w:rsidRPr="00F26C4F">
        <w:rPr>
          <w:b/>
          <w:i/>
          <w:iCs/>
          <w:noProof/>
          <w:sz w:val="24"/>
        </w:rPr>
        <w:t>was</w:t>
      </w:r>
      <w:r w:rsidR="00673DAF" w:rsidRPr="00F26C4F">
        <w:rPr>
          <w:b/>
          <w:noProof/>
          <w:sz w:val="24"/>
        </w:rPr>
        <w:t xml:space="preserve"> </w:t>
      </w:r>
      <w:r w:rsidR="00673DAF" w:rsidRPr="00784C0E">
        <w:rPr>
          <w:b/>
          <w:noProof/>
          <w:sz w:val="24"/>
        </w:rPr>
        <w:t>C1-</w:t>
      </w:r>
      <w:r w:rsidR="00673DAF" w:rsidRPr="0054477D">
        <w:rPr>
          <w:b/>
          <w:noProof/>
          <w:sz w:val="24"/>
        </w:rPr>
        <w:t>2</w:t>
      </w:r>
      <w:r w:rsidR="00673DAF">
        <w:rPr>
          <w:b/>
          <w:noProof/>
          <w:sz w:val="24"/>
        </w:rPr>
        <w:t>3</w:t>
      </w:r>
      <w:r w:rsidR="00673DAF" w:rsidRPr="00FE129F">
        <w:rPr>
          <w:b/>
          <w:noProof/>
          <w:sz w:val="24"/>
        </w:rPr>
        <w:t>21</w:t>
      </w:r>
      <w:r w:rsidR="00673DAF">
        <w:rPr>
          <w:b/>
          <w:noProof/>
          <w:sz w:val="24"/>
        </w:rPr>
        <w:t>30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2C9BE00C" w:rsidR="00866CB2" w:rsidRDefault="00866CB2" w:rsidP="00D459A2">
            <w:pPr>
              <w:pStyle w:val="CRCoverPage"/>
              <w:spacing w:after="0"/>
              <w:jc w:val="right"/>
              <w:rPr>
                <w:i/>
                <w:noProof/>
              </w:rPr>
            </w:pPr>
            <w:r>
              <w:rPr>
                <w:i/>
                <w:noProof/>
                <w:sz w:val="14"/>
              </w:rPr>
              <w:t>CR-Form-v12.</w:t>
            </w:r>
            <w:r w:rsidR="00E94C6C">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499C2AE9" w:rsidR="00866CB2" w:rsidRPr="00410371" w:rsidRDefault="00000000" w:rsidP="00D459A2">
            <w:pPr>
              <w:pStyle w:val="CRCoverPage"/>
              <w:spacing w:after="0"/>
              <w:jc w:val="right"/>
              <w:rPr>
                <w:b/>
                <w:noProof/>
                <w:sz w:val="28"/>
              </w:rPr>
            </w:pPr>
            <w:fldSimple w:instr=" DOCPROPERTY  Spec#  \* MERGEFORMAT ">
              <w:r w:rsidR="00866CB2">
                <w:rPr>
                  <w:b/>
                  <w:noProof/>
                  <w:sz w:val="28"/>
                </w:rPr>
                <w:t>24.</w:t>
              </w:r>
              <w:r w:rsidR="00973261">
                <w:rPr>
                  <w:b/>
                  <w:noProof/>
                  <w:sz w:val="28"/>
                </w:rPr>
                <w:t>5</w:t>
              </w:r>
              <w:r w:rsidR="004D4531">
                <w:rPr>
                  <w:b/>
                  <w:noProof/>
                  <w:sz w:val="28"/>
                </w:rPr>
                <w:t>01</w:t>
              </w:r>
            </w:fldSimple>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339B205F" w:rsidR="00866CB2" w:rsidRPr="00410371" w:rsidRDefault="00000000" w:rsidP="00D459A2">
            <w:pPr>
              <w:pStyle w:val="CRCoverPage"/>
              <w:spacing w:after="0"/>
              <w:rPr>
                <w:noProof/>
              </w:rPr>
            </w:pPr>
            <w:fldSimple w:instr=" DOCPROPERTY  Cr#  \* MERGEFORMAT ">
              <w:r w:rsidR="0005535A" w:rsidRPr="0005535A">
                <w:rPr>
                  <w:b/>
                  <w:noProof/>
                  <w:sz w:val="28"/>
                </w:rPr>
                <w:t>5189</w:t>
              </w:r>
            </w:fldSimple>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6A5718C6" w:rsidR="00866CB2" w:rsidRPr="00410371" w:rsidRDefault="005064DD" w:rsidP="00D459A2">
            <w:pPr>
              <w:pStyle w:val="CRCoverPage"/>
              <w:spacing w:after="0"/>
              <w:jc w:val="center"/>
              <w:rPr>
                <w:b/>
                <w:noProof/>
              </w:rPr>
            </w:pPr>
            <w:r>
              <w:rPr>
                <w:b/>
                <w:noProof/>
                <w:sz w:val="28"/>
              </w:rPr>
              <w:t>1</w:t>
            </w:r>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59E5CBF0" w:rsidR="00866CB2" w:rsidRPr="00410371" w:rsidRDefault="00000000" w:rsidP="00D459A2">
            <w:pPr>
              <w:pStyle w:val="CRCoverPage"/>
              <w:spacing w:after="0"/>
              <w:jc w:val="center"/>
              <w:rPr>
                <w:noProof/>
                <w:sz w:val="28"/>
              </w:rPr>
            </w:pPr>
            <w:fldSimple w:instr=" DOCPROPERTY  Version  \* MERGEFORMAT ">
              <w:r w:rsidR="00866CB2">
                <w:rPr>
                  <w:b/>
                  <w:noProof/>
                  <w:sz w:val="28"/>
                </w:rPr>
                <w:t>1</w:t>
              </w:r>
              <w:r w:rsidR="00B1253A">
                <w:rPr>
                  <w:b/>
                  <w:noProof/>
                  <w:sz w:val="28"/>
                </w:rPr>
                <w:t>8</w:t>
              </w:r>
              <w:r w:rsidR="00866CB2">
                <w:rPr>
                  <w:b/>
                  <w:noProof/>
                  <w:sz w:val="28"/>
                </w:rPr>
                <w:t>.</w:t>
              </w:r>
              <w:r w:rsidR="004D4531">
                <w:rPr>
                  <w:b/>
                  <w:noProof/>
                  <w:sz w:val="28"/>
                </w:rPr>
                <w:t>2</w:t>
              </w:r>
              <w:r w:rsidR="00866CB2" w:rsidRPr="00452914">
                <w:rPr>
                  <w:b/>
                  <w:noProof/>
                  <w:sz w:val="28"/>
                </w:rPr>
                <w:t>.</w:t>
              </w:r>
              <w:r w:rsidR="00AA4F68">
                <w:rPr>
                  <w:b/>
                  <w:noProof/>
                  <w:sz w:val="28"/>
                </w:rPr>
                <w:t>1</w:t>
              </w:r>
            </w:fldSimple>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26C56C02" w:rsidR="00866CB2" w:rsidRDefault="00866CB2" w:rsidP="00D459A2">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6F8038" w:rsidR="001E41F3" w:rsidRDefault="00CE2EAE">
            <w:pPr>
              <w:pStyle w:val="CRCoverPage"/>
              <w:spacing w:after="0"/>
              <w:ind w:left="100"/>
              <w:rPr>
                <w:noProof/>
              </w:rPr>
            </w:pPr>
            <w:r>
              <w:t xml:space="preserve">Clarify the </w:t>
            </w:r>
            <w:proofErr w:type="spellStart"/>
            <w:r>
              <w:t>behavior</w:t>
            </w:r>
            <w:proofErr w:type="spellEnd"/>
            <w:r>
              <w:t xml:space="preserve"> of Service area </w:t>
            </w:r>
            <w:r w:rsidRPr="008C1D64">
              <w:rPr>
                <w:rStyle w:val="IvDbodytextChar"/>
              </w:rPr>
              <w:t>restriction</w:t>
            </w:r>
            <w:r>
              <w:t xml:space="preserve"> and the LADN per DNN/S-NSSAI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C2B832" w:rsidR="001E41F3" w:rsidRDefault="00FC5CB0">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C87FFF" w:rsidR="001E41F3" w:rsidRDefault="00000000">
            <w:pPr>
              <w:pStyle w:val="CRCoverPage"/>
              <w:spacing w:after="0"/>
              <w:ind w:left="100"/>
              <w:rPr>
                <w:noProof/>
              </w:rPr>
            </w:pPr>
            <w:fldSimple w:instr=" DOCPROPERTY  RelatedWis  \* MERGEFORMAT ">
              <w:r w:rsidR="006A1383">
                <w:t>GMEC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EE54C4" w:rsidR="001E41F3" w:rsidRDefault="00FD7D53">
            <w:pPr>
              <w:pStyle w:val="CRCoverPage"/>
              <w:spacing w:after="0"/>
              <w:ind w:left="100"/>
              <w:rPr>
                <w:noProof/>
              </w:rPr>
            </w:pPr>
            <w:r>
              <w:rPr>
                <w:noProof/>
              </w:rPr>
              <w:t>202</w:t>
            </w:r>
            <w:r w:rsidR="00D17FF0">
              <w:rPr>
                <w:noProof/>
              </w:rPr>
              <w:t>3</w:t>
            </w:r>
            <w:r>
              <w:rPr>
                <w:noProof/>
              </w:rPr>
              <w:t>-</w:t>
            </w:r>
            <w:r w:rsidR="00D17FF0">
              <w:rPr>
                <w:noProof/>
              </w:rPr>
              <w:t>0</w:t>
            </w:r>
            <w:r w:rsidR="001676B3">
              <w:rPr>
                <w:noProof/>
              </w:rPr>
              <w:t>4</w:t>
            </w:r>
            <w:r>
              <w:rPr>
                <w:noProof/>
              </w:rPr>
              <w:t>-</w:t>
            </w:r>
            <w:r w:rsidR="001676B3">
              <w:rPr>
                <w:noProof/>
              </w:rPr>
              <w:t>1</w:t>
            </w:r>
            <w:r w:rsidR="006C7E86">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1F0E41" w:rsidR="001E41F3" w:rsidRDefault="00B60665"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B1F898" w:rsidR="001E41F3" w:rsidRDefault="00FD7D53">
            <w:pPr>
              <w:pStyle w:val="CRCoverPage"/>
              <w:spacing w:after="0"/>
              <w:ind w:left="100"/>
              <w:rPr>
                <w:noProof/>
              </w:rPr>
            </w:pPr>
            <w:r>
              <w:t>Rel-1</w:t>
            </w:r>
            <w:r w:rsidR="00BA0A81">
              <w:t>8</w:t>
            </w:r>
          </w:p>
        </w:tc>
      </w:tr>
      <w:tr w:rsidR="00EA5009" w14:paraId="30122F0C" w14:textId="77777777" w:rsidTr="00547111">
        <w:tc>
          <w:tcPr>
            <w:tcW w:w="1843" w:type="dxa"/>
            <w:tcBorders>
              <w:left w:val="single" w:sz="4" w:space="0" w:color="auto"/>
              <w:bottom w:val="single" w:sz="4" w:space="0" w:color="auto"/>
            </w:tcBorders>
          </w:tcPr>
          <w:p w14:paraId="615796D0" w14:textId="77777777" w:rsidR="00EA5009" w:rsidRDefault="00EA5009" w:rsidP="00EA5009">
            <w:pPr>
              <w:pStyle w:val="CRCoverPage"/>
              <w:spacing w:after="0"/>
              <w:rPr>
                <w:b/>
                <w:i/>
                <w:noProof/>
              </w:rPr>
            </w:pPr>
          </w:p>
        </w:tc>
        <w:tc>
          <w:tcPr>
            <w:tcW w:w="4677" w:type="dxa"/>
            <w:gridSpan w:val="8"/>
            <w:tcBorders>
              <w:bottom w:val="single" w:sz="4" w:space="0" w:color="auto"/>
            </w:tcBorders>
          </w:tcPr>
          <w:p w14:paraId="33D141C7" w14:textId="77777777" w:rsidR="00EA5009" w:rsidRDefault="00EA5009" w:rsidP="00EA50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DD534E6" w:rsidR="00EA5009" w:rsidRDefault="00EA5009" w:rsidP="00EA500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5636418" w:rsidR="00EA5009" w:rsidRPr="007C2097" w:rsidRDefault="00EA5009" w:rsidP="00EA50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9B7B40"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2537DB" w14:textId="37EE01D6" w:rsidR="007C24DD" w:rsidRDefault="008C1D64" w:rsidP="00527503">
            <w:pPr>
              <w:pStyle w:val="CRCoverPage"/>
              <w:spacing w:after="0"/>
              <w:ind w:left="100"/>
              <w:rPr>
                <w:lang w:val="fr-FR"/>
              </w:rPr>
            </w:pPr>
            <w:r>
              <w:rPr>
                <w:rStyle w:val="IvDbodytextChar"/>
                <w:lang w:val="en-GB"/>
              </w:rPr>
              <w:t>T</w:t>
            </w:r>
            <w:r w:rsidRPr="008C1D64">
              <w:rPr>
                <w:rStyle w:val="IvDbodytextChar"/>
              </w:rPr>
              <w:t xml:space="preserve">he LADN per DNN and S-NSSAI may work together with service area restriction, when both </w:t>
            </w:r>
            <w:r w:rsidR="00C5137A">
              <w:rPr>
                <w:rStyle w:val="IvDbodytextChar"/>
              </w:rPr>
              <w:t xml:space="preserve">the </w:t>
            </w:r>
            <w:r w:rsidRPr="008C1D64">
              <w:rPr>
                <w:rStyle w:val="IvDbodytextChar"/>
              </w:rPr>
              <w:t>Service area list IE and the Extended LADN information IE are received by UE</w:t>
            </w:r>
            <w:r w:rsidR="00C5137A">
              <w:rPr>
                <w:rStyle w:val="IvDbodytextChar"/>
              </w:rPr>
              <w:t xml:space="preserve">, or all the </w:t>
            </w:r>
            <w:r w:rsidR="00C5137A" w:rsidRPr="008C1D64">
              <w:rPr>
                <w:rStyle w:val="IvDbodytextChar"/>
              </w:rPr>
              <w:t>Service area list IE</w:t>
            </w:r>
            <w:r w:rsidR="00C5137A">
              <w:rPr>
                <w:rStyle w:val="IvDbodytextChar"/>
              </w:rPr>
              <w:t xml:space="preserve">, </w:t>
            </w:r>
            <w:r w:rsidR="00C5137A" w:rsidRPr="008C1D64">
              <w:rPr>
                <w:rStyle w:val="IvDbodytextChar"/>
              </w:rPr>
              <w:t xml:space="preserve">LADN information IE and Extended LADN information IE are </w:t>
            </w:r>
            <w:r w:rsidR="00C5137A">
              <w:rPr>
                <w:rStyle w:val="IvDbodytextChar"/>
              </w:rPr>
              <w:t xml:space="preserve">simultaneously </w:t>
            </w:r>
            <w:r w:rsidR="00C5137A" w:rsidRPr="008C1D64">
              <w:rPr>
                <w:rStyle w:val="IvDbodytextChar"/>
              </w:rPr>
              <w:t xml:space="preserve">received by </w:t>
            </w:r>
            <w:r w:rsidR="00C5137A">
              <w:rPr>
                <w:rStyle w:val="IvDbodytextChar"/>
              </w:rPr>
              <w:t xml:space="preserve">the </w:t>
            </w:r>
            <w:r w:rsidR="00C5137A" w:rsidRPr="008C1D64">
              <w:rPr>
                <w:rStyle w:val="IvDbodytextChar"/>
              </w:rPr>
              <w:t>UE</w:t>
            </w:r>
            <w:r w:rsidRPr="008C1D64">
              <w:rPr>
                <w:rStyle w:val="IvDbodytextChar"/>
              </w:rPr>
              <w:t xml:space="preserve">, </w:t>
            </w:r>
            <w:r w:rsidR="00C5137A">
              <w:rPr>
                <w:rStyle w:val="IvDbodytextChar"/>
              </w:rPr>
              <w:t xml:space="preserve">the </w:t>
            </w:r>
            <w:r w:rsidRPr="008C1D64">
              <w:rPr>
                <w:rStyle w:val="IvDbodytextChar"/>
              </w:rPr>
              <w:t>UE shall handle the Service area list IE first</w:t>
            </w:r>
            <w:r w:rsidR="007C24DD">
              <w:rPr>
                <w:lang w:val="fr-FR"/>
              </w:rPr>
              <w:t>.</w:t>
            </w:r>
          </w:p>
          <w:p w14:paraId="708AA7DE" w14:textId="0CD3DAAA" w:rsidR="005A1ABB" w:rsidRPr="009B7B40" w:rsidRDefault="005A1ABB" w:rsidP="00C65A48">
            <w:pPr>
              <w:pStyle w:val="CRCoverPage"/>
              <w:spacing w:after="0"/>
              <w:ind w:left="100"/>
              <w:rPr>
                <w:lang w:val="en-US"/>
              </w:rPr>
            </w:pPr>
          </w:p>
        </w:tc>
      </w:tr>
      <w:tr w:rsidR="001E41F3" w:rsidRPr="009B7B40" w14:paraId="4CA74D09" w14:textId="77777777" w:rsidTr="00547111">
        <w:tc>
          <w:tcPr>
            <w:tcW w:w="2694" w:type="dxa"/>
            <w:gridSpan w:val="2"/>
            <w:tcBorders>
              <w:left w:val="single" w:sz="4" w:space="0" w:color="auto"/>
            </w:tcBorders>
          </w:tcPr>
          <w:p w14:paraId="2D0866D6" w14:textId="77777777" w:rsidR="001E41F3" w:rsidRPr="009B7B40" w:rsidRDefault="001E41F3">
            <w:pPr>
              <w:pStyle w:val="CRCoverPage"/>
              <w:spacing w:after="0"/>
              <w:rPr>
                <w:b/>
                <w:i/>
                <w:noProof/>
                <w:sz w:val="8"/>
                <w:szCs w:val="8"/>
                <w:lang w:val="en-US"/>
              </w:rPr>
            </w:pPr>
          </w:p>
        </w:tc>
        <w:tc>
          <w:tcPr>
            <w:tcW w:w="6946" w:type="dxa"/>
            <w:gridSpan w:val="9"/>
            <w:tcBorders>
              <w:right w:val="single" w:sz="4" w:space="0" w:color="auto"/>
            </w:tcBorders>
          </w:tcPr>
          <w:p w14:paraId="365DEF04" w14:textId="77777777" w:rsidR="001E41F3" w:rsidRPr="009B7B40" w:rsidRDefault="001E41F3">
            <w:pPr>
              <w:pStyle w:val="CRCoverPage"/>
              <w:spacing w:after="0"/>
              <w:rPr>
                <w:noProof/>
                <w:sz w:val="8"/>
                <w:szCs w:val="8"/>
                <w:lang w:val="en-US"/>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D313B8E" w:rsidR="005A1ABB" w:rsidRDefault="007C24DD" w:rsidP="009B7B40">
            <w:pPr>
              <w:pStyle w:val="CRCoverPage"/>
              <w:spacing w:after="0"/>
              <w:ind w:left="100"/>
            </w:pPr>
            <w:r>
              <w:t xml:space="preserve">Add </w:t>
            </w:r>
            <w:r w:rsidR="00782564">
              <w:t xml:space="preserve">a </w:t>
            </w:r>
            <w:r w:rsidR="008C1D64">
              <w:t>note about the handling for the case</w:t>
            </w:r>
            <w:r w:rsidR="00E65E1A">
              <w:t>s: a)</w:t>
            </w:r>
            <w:r w:rsidR="008C1D64">
              <w:t xml:space="preserve"> both Service area list IE and the Extended LADN information IE</w:t>
            </w:r>
            <w:r w:rsidR="00E65E1A">
              <w:t xml:space="preserve"> are received by the UE; b) </w:t>
            </w:r>
            <w:r w:rsidR="00E65E1A">
              <w:rPr>
                <w:rStyle w:val="IvDbodytextChar"/>
              </w:rPr>
              <w:t xml:space="preserve">all the </w:t>
            </w:r>
            <w:r w:rsidR="00E65E1A" w:rsidRPr="008C1D64">
              <w:rPr>
                <w:rStyle w:val="IvDbodytextChar"/>
              </w:rPr>
              <w:t>Service area list IE</w:t>
            </w:r>
            <w:r w:rsidR="00E65E1A">
              <w:rPr>
                <w:rStyle w:val="IvDbodytextChar"/>
              </w:rPr>
              <w:t xml:space="preserve">, </w:t>
            </w:r>
            <w:r w:rsidR="00E65E1A" w:rsidRPr="008C1D64">
              <w:rPr>
                <w:rStyle w:val="IvDbodytextChar"/>
              </w:rPr>
              <w:t>LADN information IE and Extended LADN information IE</w:t>
            </w:r>
            <w:r w:rsidR="008C1D64">
              <w:t xml:space="preserve"> are received by the UE</w:t>
            </w:r>
            <w:r w:rsidR="005A1ABB">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F2072EA" w:rsidR="00253E03" w:rsidRDefault="008C1D64" w:rsidP="00B74A4F">
            <w:pPr>
              <w:pStyle w:val="CRCoverPage"/>
              <w:spacing w:after="0"/>
              <w:ind w:left="100"/>
              <w:rPr>
                <w:noProof/>
              </w:rPr>
            </w:pPr>
            <w:r>
              <w:t xml:space="preserve">Unclear </w:t>
            </w:r>
            <w:r w:rsidR="00E65E1A">
              <w:t xml:space="preserve">handling </w:t>
            </w:r>
            <w:r>
              <w:t>about the case</w:t>
            </w:r>
            <w:r w:rsidR="00E65E1A">
              <w:t>s</w:t>
            </w:r>
            <w:r>
              <w:t xml:space="preserve"> when </w:t>
            </w:r>
            <w:r w:rsidR="00B31779">
              <w:t xml:space="preserve">a). </w:t>
            </w:r>
            <w:r>
              <w:t>both Service area list IE and the Extended LADN information IE are received by the UE</w:t>
            </w:r>
            <w:r w:rsidR="00B31779">
              <w:t>;</w:t>
            </w:r>
            <w:r w:rsidR="00E65E1A">
              <w:t xml:space="preserve"> </w:t>
            </w:r>
            <w:r w:rsidR="00B31779">
              <w:t>b).</w:t>
            </w:r>
            <w:r w:rsidR="00E65E1A">
              <w:t xml:space="preserve"> </w:t>
            </w:r>
            <w:r w:rsidR="00E65E1A">
              <w:rPr>
                <w:rStyle w:val="IvDbodytextChar"/>
              </w:rPr>
              <w:t xml:space="preserve">all the </w:t>
            </w:r>
            <w:r w:rsidR="00E65E1A" w:rsidRPr="008C1D64">
              <w:rPr>
                <w:rStyle w:val="IvDbodytextChar"/>
              </w:rPr>
              <w:t>Service area list IE</w:t>
            </w:r>
            <w:r w:rsidR="00E65E1A">
              <w:rPr>
                <w:rStyle w:val="IvDbodytextChar"/>
              </w:rPr>
              <w:t xml:space="preserve">, </w:t>
            </w:r>
            <w:r w:rsidR="00E65E1A" w:rsidRPr="008C1D64">
              <w:rPr>
                <w:rStyle w:val="IvDbodytextChar"/>
              </w:rPr>
              <w:t>LADN information IE and Extended LADN information IE</w:t>
            </w:r>
            <w:r w:rsidR="00E65E1A">
              <w:t xml:space="preserve"> are received by the UE</w:t>
            </w:r>
            <w:r w:rsidR="00787B4D">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D9F044" w:rsidR="001E41F3" w:rsidRDefault="00615F33">
            <w:pPr>
              <w:pStyle w:val="CRCoverPage"/>
              <w:spacing w:after="0"/>
              <w:ind w:left="100"/>
              <w:rPr>
                <w:noProof/>
              </w:rPr>
            </w:pPr>
            <w:r>
              <w:t>6.2.6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10CFCD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B875C" w:rsidR="001E41F3" w:rsidRDefault="00613C0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EAF1597" w:rsidR="001E41F3" w:rsidRDefault="00145D43">
            <w:pPr>
              <w:pStyle w:val="CRCoverPage"/>
              <w:spacing w:after="0"/>
              <w:ind w:left="99"/>
              <w:rPr>
                <w:noProof/>
              </w:rPr>
            </w:pPr>
            <w:r>
              <w:rPr>
                <w:noProof/>
              </w:rPr>
              <w:t xml:space="preserve">TS/TR </w:t>
            </w:r>
            <w:r w:rsidR="00613C0B">
              <w:rPr>
                <w:noProof/>
              </w:rPr>
              <w:t>…</w:t>
            </w:r>
            <w:r>
              <w:rPr>
                <w:noProof/>
              </w:rPr>
              <w:t xml:space="preserve"> CR </w:t>
            </w:r>
            <w:r w:rsidR="00613C0B">
              <w:rPr>
                <w:noProof/>
              </w:rPr>
              <w:t>…</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054E5F0" w14:textId="77777777" w:rsidR="00CA2CC7" w:rsidRPr="007F2770" w:rsidRDefault="00CA2CC7" w:rsidP="00CA2CC7">
      <w:pPr>
        <w:pStyle w:val="Heading3"/>
      </w:pPr>
      <w:bookmarkStart w:id="0" w:name="_Toc131396207"/>
      <w:bookmarkStart w:id="1" w:name="_Toc123901630"/>
      <w:bookmarkStart w:id="2" w:name="_Toc20232839"/>
      <w:bookmarkStart w:id="3" w:name="_Toc27746943"/>
      <w:bookmarkStart w:id="4" w:name="_Toc36213127"/>
      <w:bookmarkStart w:id="5" w:name="_Toc36657304"/>
      <w:bookmarkStart w:id="6" w:name="_Toc45286969"/>
      <w:bookmarkStart w:id="7" w:name="_Toc51948238"/>
      <w:bookmarkStart w:id="8" w:name="_Toc51949330"/>
      <w:bookmarkStart w:id="9" w:name="_Toc106796353"/>
      <w:bookmarkStart w:id="10" w:name="_Toc20232810"/>
      <w:bookmarkStart w:id="11" w:name="_Toc27746913"/>
      <w:bookmarkStart w:id="12" w:name="_Toc36213097"/>
      <w:bookmarkStart w:id="13" w:name="_Toc36657274"/>
      <w:bookmarkStart w:id="14" w:name="_Toc45286939"/>
      <w:bookmarkStart w:id="15" w:name="_Toc51948208"/>
      <w:bookmarkStart w:id="16" w:name="_Toc51949300"/>
      <w:bookmarkStart w:id="17" w:name="_Toc106796323"/>
      <w:bookmarkStart w:id="18" w:name="_Toc20232861"/>
      <w:bookmarkStart w:id="19" w:name="_Toc27746965"/>
      <w:bookmarkStart w:id="20" w:name="_Toc36213149"/>
      <w:bookmarkStart w:id="21" w:name="_Toc36657326"/>
      <w:bookmarkStart w:id="22" w:name="_Toc45286991"/>
      <w:bookmarkStart w:id="23" w:name="_Toc51948260"/>
      <w:bookmarkStart w:id="24" w:name="_Toc51949352"/>
      <w:bookmarkStart w:id="25" w:name="_Toc106796381"/>
      <w:bookmarkStart w:id="26" w:name="_Toc98350607"/>
      <w:bookmarkStart w:id="27" w:name="_Toc20218092"/>
      <w:bookmarkStart w:id="28" w:name="_Toc27743977"/>
      <w:bookmarkStart w:id="29" w:name="_Toc35959548"/>
      <w:bookmarkStart w:id="30" w:name="_Toc45202981"/>
      <w:bookmarkStart w:id="31" w:name="_Toc45700357"/>
      <w:bookmarkStart w:id="32" w:name="_Toc51920093"/>
      <w:bookmarkStart w:id="33" w:name="_Toc68251153"/>
      <w:bookmarkStart w:id="34" w:name="_Toc99061319"/>
      <w:bookmarkStart w:id="35" w:name="_Toc20233212"/>
      <w:bookmarkStart w:id="36" w:name="_Toc27747336"/>
      <w:bookmarkStart w:id="37" w:name="_Toc36213527"/>
      <w:bookmarkStart w:id="38" w:name="_Toc36657704"/>
      <w:bookmarkStart w:id="39" w:name="_Toc45287379"/>
      <w:bookmarkStart w:id="40" w:name="_Toc51948654"/>
      <w:bookmarkStart w:id="41" w:name="_Toc51949746"/>
      <w:bookmarkStart w:id="42" w:name="_Toc98754128"/>
      <w:bookmarkStart w:id="43" w:name="_Toc114863179"/>
      <w:bookmarkStart w:id="44" w:name="_Toc114476520"/>
      <w:r w:rsidRPr="007F2770">
        <w:t>6.2.6</w:t>
      </w:r>
      <w:r w:rsidRPr="007F2770">
        <w:tab/>
        <w:t>Local area data network (LADN)</w:t>
      </w:r>
      <w:bookmarkEnd w:id="0"/>
    </w:p>
    <w:p w14:paraId="5405E6E7" w14:textId="77777777" w:rsidR="00CA2CC7" w:rsidRPr="007F2770" w:rsidRDefault="00CA2CC7" w:rsidP="00CA2CC7">
      <w:pPr>
        <w:rPr>
          <w:lang w:eastAsia="ko-KR"/>
        </w:rPr>
      </w:pPr>
      <w:r w:rsidRPr="007F2770">
        <w:rPr>
          <w:rFonts w:hint="eastAsia"/>
          <w:lang w:eastAsia="ko-KR"/>
        </w:rPr>
        <w:t xml:space="preserve">The UE can receive </w:t>
      </w:r>
      <w:r w:rsidRPr="007F2770">
        <w:rPr>
          <w:lang w:eastAsia="ko-KR"/>
        </w:rPr>
        <w:t>the</w:t>
      </w:r>
      <w:r w:rsidRPr="007F2770">
        <w:rPr>
          <w:rFonts w:hint="eastAsia"/>
          <w:lang w:eastAsia="zh-CN"/>
        </w:rPr>
        <w:t xml:space="preserve"> l</w:t>
      </w:r>
      <w:r w:rsidRPr="007F2770">
        <w:rPr>
          <w:lang w:eastAsia="ko-KR"/>
        </w:rPr>
        <w:t>ocal area data network (LADN) information consisting of LADN DNNs and LADN service area information (a set of tracking areas that belong to the current registration area) during the registration procedure or the generic UE configuration update procedure (see</w:t>
      </w:r>
      <w:r w:rsidRPr="007F2770">
        <w:rPr>
          <w:rFonts w:hint="eastAsia"/>
          <w:lang w:eastAsia="zh-CN"/>
        </w:rPr>
        <w:t xml:space="preserve"> subclause</w:t>
      </w:r>
      <w:r w:rsidRPr="007F2770">
        <w:rPr>
          <w:lang w:val="en-US" w:eastAsia="zh-CN"/>
        </w:rPr>
        <w:t> </w:t>
      </w:r>
      <w:r w:rsidRPr="007F2770">
        <w:t>5.5.1</w:t>
      </w:r>
      <w:r w:rsidRPr="007F2770">
        <w:rPr>
          <w:rFonts w:hint="eastAsia"/>
          <w:lang w:eastAsia="zh-CN"/>
        </w:rPr>
        <w:t xml:space="preserve"> and</w:t>
      </w:r>
      <w:r w:rsidRPr="007F2770">
        <w:rPr>
          <w:rFonts w:hint="eastAsia"/>
          <w:lang w:val="en-US" w:eastAsia="zh-CN"/>
        </w:rPr>
        <w:t xml:space="preserve"> s</w:t>
      </w:r>
      <w:proofErr w:type="spellStart"/>
      <w:r w:rsidRPr="007F2770">
        <w:rPr>
          <w:rFonts w:hint="eastAsia"/>
          <w:lang w:eastAsia="zh-CN"/>
        </w:rPr>
        <w:t>ubclause</w:t>
      </w:r>
      <w:proofErr w:type="spellEnd"/>
      <w:r w:rsidRPr="007F2770">
        <w:rPr>
          <w:lang w:val="en-US" w:eastAsia="zh-CN"/>
        </w:rPr>
        <w:t> </w:t>
      </w:r>
      <w:r w:rsidRPr="007F2770">
        <w:rPr>
          <w:rFonts w:hint="eastAsia"/>
          <w:lang w:eastAsia="zh-CN"/>
        </w:rPr>
        <w:t>5.4.4</w:t>
      </w:r>
      <w:r w:rsidRPr="007F2770">
        <w:rPr>
          <w:lang w:eastAsia="ko-KR"/>
        </w:rPr>
        <w:t>).</w:t>
      </w:r>
    </w:p>
    <w:p w14:paraId="01780709" w14:textId="77777777" w:rsidR="00CA2CC7" w:rsidRPr="007F2770" w:rsidRDefault="00CA2CC7" w:rsidP="00CA2CC7">
      <w:pPr>
        <w:rPr>
          <w:lang w:eastAsia="ko-KR"/>
        </w:rPr>
      </w:pPr>
      <w:r w:rsidRPr="007F2770">
        <w:rPr>
          <w:lang w:eastAsia="ko-KR"/>
        </w:rPr>
        <w:t xml:space="preserve">If the UE supports </w:t>
      </w:r>
      <w:r w:rsidRPr="007F2770">
        <w:t>LADN per DNN and S-NSSAI</w:t>
      </w:r>
      <w:r w:rsidRPr="007F2770">
        <w:rPr>
          <w:lang w:eastAsia="ko-KR"/>
        </w:rPr>
        <w:t>, t</w:t>
      </w:r>
      <w:r w:rsidRPr="007F2770">
        <w:rPr>
          <w:rFonts w:hint="eastAsia"/>
          <w:lang w:eastAsia="ko-KR"/>
        </w:rPr>
        <w:t xml:space="preserve">he UE can </w:t>
      </w:r>
      <w:r w:rsidRPr="007F2770">
        <w:rPr>
          <w:lang w:eastAsia="ko-KR"/>
        </w:rPr>
        <w:t xml:space="preserve">additionally </w:t>
      </w:r>
      <w:r w:rsidRPr="007F2770">
        <w:rPr>
          <w:rFonts w:hint="eastAsia"/>
          <w:lang w:eastAsia="ko-KR"/>
        </w:rPr>
        <w:t xml:space="preserve">receive </w:t>
      </w:r>
      <w:r w:rsidRPr="007F2770">
        <w:rPr>
          <w:lang w:eastAsia="ko-KR"/>
        </w:rPr>
        <w:t>the</w:t>
      </w:r>
      <w:r w:rsidRPr="007F2770">
        <w:rPr>
          <w:rFonts w:hint="eastAsia"/>
          <w:lang w:eastAsia="zh-CN"/>
        </w:rPr>
        <w:t xml:space="preserve"> </w:t>
      </w:r>
      <w:r w:rsidRPr="007F2770">
        <w:rPr>
          <w:lang w:eastAsia="zh-CN"/>
        </w:rPr>
        <w:t xml:space="preserve">extended </w:t>
      </w:r>
      <w:r w:rsidRPr="007F2770">
        <w:rPr>
          <w:rFonts w:hint="eastAsia"/>
          <w:lang w:eastAsia="zh-CN"/>
        </w:rPr>
        <w:t>l</w:t>
      </w:r>
      <w:r w:rsidRPr="007F2770">
        <w:rPr>
          <w:lang w:eastAsia="ko-KR"/>
        </w:rPr>
        <w:t>ocal area data network (LADN) information consisting of LADN DNNs, S-NSSAI</w:t>
      </w:r>
      <w:r w:rsidRPr="007F2770">
        <w:rPr>
          <w:rFonts w:hint="eastAsia"/>
          <w:lang w:eastAsia="zh-CN"/>
        </w:rPr>
        <w:t>s</w:t>
      </w:r>
      <w:r w:rsidRPr="007F2770">
        <w:rPr>
          <w:lang w:eastAsia="ko-KR"/>
        </w:rPr>
        <w:t xml:space="preserve"> and LADN service area information (a set of tracking areas that belong to the current registration area) during the registration procedure or the generic UE configuration update procedure (see</w:t>
      </w:r>
      <w:r w:rsidRPr="007F2770">
        <w:rPr>
          <w:rFonts w:hint="eastAsia"/>
          <w:lang w:eastAsia="zh-CN"/>
        </w:rPr>
        <w:t xml:space="preserve"> subclause</w:t>
      </w:r>
      <w:r w:rsidRPr="007F2770">
        <w:rPr>
          <w:lang w:val="en-US" w:eastAsia="zh-CN"/>
        </w:rPr>
        <w:t> </w:t>
      </w:r>
      <w:r w:rsidRPr="007F2770">
        <w:t>5.5.1</w:t>
      </w:r>
      <w:r w:rsidRPr="007F2770">
        <w:rPr>
          <w:rFonts w:hint="eastAsia"/>
          <w:lang w:eastAsia="zh-CN"/>
        </w:rPr>
        <w:t xml:space="preserve"> and</w:t>
      </w:r>
      <w:r w:rsidRPr="007F2770">
        <w:rPr>
          <w:rFonts w:hint="eastAsia"/>
          <w:lang w:val="en-US" w:eastAsia="zh-CN"/>
        </w:rPr>
        <w:t xml:space="preserve"> s</w:t>
      </w:r>
      <w:proofErr w:type="spellStart"/>
      <w:r w:rsidRPr="007F2770">
        <w:rPr>
          <w:rFonts w:hint="eastAsia"/>
          <w:lang w:eastAsia="zh-CN"/>
        </w:rPr>
        <w:t>ubclause</w:t>
      </w:r>
      <w:proofErr w:type="spellEnd"/>
      <w:r w:rsidRPr="007F2770">
        <w:rPr>
          <w:lang w:val="en-US" w:eastAsia="zh-CN"/>
        </w:rPr>
        <w:t> </w:t>
      </w:r>
      <w:r w:rsidRPr="007F2770">
        <w:rPr>
          <w:rFonts w:hint="eastAsia"/>
          <w:lang w:eastAsia="zh-CN"/>
        </w:rPr>
        <w:t>5.4.4</w:t>
      </w:r>
      <w:r w:rsidRPr="007F2770">
        <w:rPr>
          <w:lang w:eastAsia="ko-KR"/>
        </w:rPr>
        <w:t>).</w:t>
      </w:r>
    </w:p>
    <w:p w14:paraId="74B2A155" w14:textId="77777777" w:rsidR="00CA2CC7" w:rsidRPr="007F2770" w:rsidRDefault="00CA2CC7" w:rsidP="00CA2CC7">
      <w:r w:rsidRPr="007F2770">
        <w:t>If the UE is not operating in SNPN access operation mode, the UE considers the received LADN information or the extended LADN information to be valid only in the TAIs of the registered PLMN that are in the LADN service area information, and in the TAIs of the equivalent</w:t>
      </w:r>
      <w:r w:rsidRPr="007F2770">
        <w:rPr>
          <w:rFonts w:hint="eastAsia"/>
          <w:noProof/>
          <w:lang w:eastAsia="zh-CN"/>
        </w:rPr>
        <w:t xml:space="preserve"> </w:t>
      </w:r>
      <w:r w:rsidRPr="007F2770">
        <w:rPr>
          <w:noProof/>
          <w:lang w:eastAsia="zh-CN"/>
        </w:rPr>
        <w:t xml:space="preserve">PLMNs </w:t>
      </w:r>
      <w:r w:rsidRPr="007F2770">
        <w:t>if the LADN service area information includes TAIs for the equivalent PLMNs. When the AMF provides the UE with LADN service area information containing TAIs for the equivalent PLMNs, the AMF shall include these TAIs of the equivalent PLMNs in the UE's registration area.</w:t>
      </w:r>
    </w:p>
    <w:p w14:paraId="03E43B83" w14:textId="77777777" w:rsidR="00CA2CC7" w:rsidRPr="007F2770" w:rsidRDefault="00CA2CC7" w:rsidP="00CA2CC7">
      <w:r w:rsidRPr="007F2770">
        <w:t>If the UE is operating in SNPN access operation mode, the UE considers the received LADN information or the extended LADN information to be valid only in the TAIs of the registered SNPN that are in the LADN service area information.</w:t>
      </w:r>
    </w:p>
    <w:p w14:paraId="65CBB261" w14:textId="77777777" w:rsidR="00CA2CC7" w:rsidRPr="007F2770" w:rsidRDefault="00CA2CC7" w:rsidP="00CA2CC7">
      <w:r w:rsidRPr="007F2770">
        <w:t xml:space="preserve">The </w:t>
      </w:r>
      <w:r w:rsidRPr="007F2770">
        <w:rPr>
          <w:lang w:eastAsia="ko-KR"/>
        </w:rPr>
        <w:t>LADN DNN(s)</w:t>
      </w:r>
      <w:r w:rsidRPr="007F2770">
        <w:t xml:space="preserve"> received by the UE is also considered as LADN DNN(s) in the </w:t>
      </w:r>
      <w:r w:rsidRPr="007F2770">
        <w:rPr>
          <w:noProof/>
          <w:lang w:eastAsia="zh-CN"/>
        </w:rPr>
        <w:t>equivalent PLMNs.</w:t>
      </w:r>
    </w:p>
    <w:p w14:paraId="5287305E" w14:textId="77777777" w:rsidR="00CA2CC7" w:rsidRPr="007F2770" w:rsidRDefault="00CA2CC7" w:rsidP="00CA2CC7">
      <w:pPr>
        <w:rPr>
          <w:lang w:eastAsia="ja-JP"/>
        </w:rPr>
      </w:pPr>
      <w:r w:rsidRPr="007F2770">
        <w:rPr>
          <w:rFonts w:hint="eastAsia"/>
          <w:lang w:eastAsia="ja-JP"/>
        </w:rPr>
        <w:t xml:space="preserve">The UE shall </w:t>
      </w:r>
      <w:r w:rsidRPr="007F2770">
        <w:rPr>
          <w:lang w:eastAsia="ja-JP"/>
        </w:rPr>
        <w:t xml:space="preserve">consider itself to be located inside </w:t>
      </w:r>
      <w:r w:rsidRPr="007F2770">
        <w:t>the LADN service area</w:t>
      </w:r>
      <w:r w:rsidRPr="007F2770">
        <w:rPr>
          <w:lang w:eastAsia="ja-JP"/>
        </w:rPr>
        <w:t xml:space="preserve"> based on the </w:t>
      </w:r>
      <w:r w:rsidRPr="007F2770">
        <w:rPr>
          <w:lang w:eastAsia="ko-KR"/>
        </w:rPr>
        <w:t xml:space="preserve">LADN service area information. If the UE does not have </w:t>
      </w:r>
      <w:proofErr w:type="spellStart"/>
      <w:r w:rsidRPr="007F2770">
        <w:rPr>
          <w:lang w:eastAsia="ko-KR"/>
        </w:rPr>
        <w:t>anLADN</w:t>
      </w:r>
      <w:proofErr w:type="spellEnd"/>
      <w:r w:rsidRPr="007F2770">
        <w:rPr>
          <w:lang w:eastAsia="ko-KR"/>
        </w:rPr>
        <w:t xml:space="preserve"> service area information for the LADN DNN, the UE shall consider itself to be located outside the LADN service area.</w:t>
      </w:r>
    </w:p>
    <w:p w14:paraId="27576D07" w14:textId="77777777" w:rsidR="00CA2CC7" w:rsidRPr="007F2770" w:rsidRDefault="00CA2CC7" w:rsidP="00CA2CC7">
      <w:pPr>
        <w:rPr>
          <w:lang w:eastAsia="ko-KR"/>
        </w:rPr>
      </w:pPr>
      <w:r w:rsidRPr="007F2770">
        <w:rPr>
          <w:lang w:eastAsia="ko-KR"/>
        </w:rPr>
        <w:t xml:space="preserve">When the UE is located in the LADN service area and the UE is in substate </w:t>
      </w:r>
      <w:r w:rsidRPr="007F2770">
        <w:t>5GMM-REGISTERED.NORMAL-SERVICE</w:t>
      </w:r>
      <w:r w:rsidRPr="007F2770">
        <w:rPr>
          <w:lang w:eastAsia="ko-KR"/>
        </w:rPr>
        <w:t>, t</w:t>
      </w:r>
      <w:r w:rsidRPr="007F2770">
        <w:rPr>
          <w:rFonts w:hint="eastAsia"/>
          <w:lang w:eastAsia="ko-KR"/>
        </w:rPr>
        <w:t xml:space="preserve">he UE may </w:t>
      </w:r>
      <w:r w:rsidRPr="007F2770">
        <w:rPr>
          <w:lang w:eastAsia="ko-KR"/>
        </w:rPr>
        <w:t>initiate:</w:t>
      </w:r>
    </w:p>
    <w:p w14:paraId="5FFE6814" w14:textId="77777777" w:rsidR="00CA2CC7" w:rsidRPr="007F2770" w:rsidRDefault="00CA2CC7" w:rsidP="00CA2CC7">
      <w:pPr>
        <w:pStyle w:val="B1"/>
      </w:pPr>
      <w:r w:rsidRPr="007F2770">
        <w:t>-</w:t>
      </w:r>
      <w:r w:rsidRPr="007F2770">
        <w:tab/>
        <w:t>the UE-requested PDU session establishment procedure with an LADN DNN to establish a PDU session for LADN;</w:t>
      </w:r>
    </w:p>
    <w:p w14:paraId="3DEBAC7F" w14:textId="77777777" w:rsidR="00CA2CC7" w:rsidRPr="007F2770" w:rsidRDefault="00CA2CC7" w:rsidP="00CA2CC7">
      <w:pPr>
        <w:pStyle w:val="B1"/>
      </w:pPr>
      <w:r w:rsidRPr="007F2770">
        <w:t>-</w:t>
      </w:r>
      <w:r w:rsidRPr="007F2770">
        <w:tab/>
        <w:t xml:space="preserve">the UE-requested PDU session establishment procedure with an LADN DNN </w:t>
      </w:r>
      <w:r w:rsidRPr="007F2770">
        <w:rPr>
          <w:lang w:eastAsia="zh-CN"/>
        </w:rPr>
        <w:t>and</w:t>
      </w:r>
      <w:r w:rsidRPr="007F2770">
        <w:t xml:space="preserve"> </w:t>
      </w:r>
      <w:r w:rsidRPr="007F2770">
        <w:rPr>
          <w:rFonts w:hint="eastAsia"/>
          <w:lang w:eastAsia="zh-CN"/>
        </w:rPr>
        <w:t>an</w:t>
      </w:r>
      <w:r w:rsidRPr="007F2770">
        <w:t xml:space="preserve"> S-NSSAI associated with </w:t>
      </w:r>
      <w:r w:rsidRPr="007F2770">
        <w:rPr>
          <w:lang w:eastAsia="ko-KR"/>
        </w:rPr>
        <w:t>the LADN</w:t>
      </w:r>
      <w:r w:rsidRPr="007F2770">
        <w:t xml:space="preserve"> to establish a PDU session for LADN if the extended LADN information is available at the UE;</w:t>
      </w:r>
    </w:p>
    <w:p w14:paraId="154546D3" w14:textId="77777777" w:rsidR="00CA2CC7" w:rsidRPr="007F2770" w:rsidRDefault="00CA2CC7" w:rsidP="00CA2CC7">
      <w:pPr>
        <w:pStyle w:val="B1"/>
      </w:pPr>
      <w:r w:rsidRPr="007F2770">
        <w:t>-</w:t>
      </w:r>
      <w:r w:rsidRPr="007F2770">
        <w:tab/>
        <w:t>the UE-requested PDU session modification procedure to modify the PDU session for LADN; or</w:t>
      </w:r>
    </w:p>
    <w:p w14:paraId="1DBAD975" w14:textId="77777777" w:rsidR="00CA2CC7" w:rsidRPr="007F2770" w:rsidRDefault="00CA2CC7" w:rsidP="00CA2CC7">
      <w:pPr>
        <w:pStyle w:val="B1"/>
      </w:pPr>
      <w:r w:rsidRPr="007F2770">
        <w:rPr>
          <w:lang w:eastAsia="ja-JP"/>
        </w:rPr>
        <w:t>-</w:t>
      </w:r>
      <w:r w:rsidRPr="007F2770">
        <w:rPr>
          <w:lang w:eastAsia="ja-JP"/>
        </w:rPr>
        <w:tab/>
      </w:r>
      <w:r w:rsidRPr="007F2770">
        <w:t xml:space="preserve">the service request procedure to re-establish </w:t>
      </w:r>
      <w:r w:rsidRPr="007F2770">
        <w:rPr>
          <w:lang w:eastAsia="ko-KR"/>
        </w:rPr>
        <w:t xml:space="preserve">the user-plane resources for </w:t>
      </w:r>
      <w:r w:rsidRPr="007F2770">
        <w:t>the PDU session for LADN.</w:t>
      </w:r>
    </w:p>
    <w:p w14:paraId="243517F3" w14:textId="77C04019" w:rsidR="00CA2CC7" w:rsidRPr="007F2770" w:rsidRDefault="00CA2CC7" w:rsidP="001D78E0">
      <w:pPr>
        <w:pStyle w:val="NO"/>
      </w:pPr>
      <w:r w:rsidRPr="007F2770">
        <w:rPr>
          <w:rFonts w:hint="eastAsia"/>
        </w:rPr>
        <w:t>NOTE</w:t>
      </w:r>
      <w:r w:rsidRPr="007F2770">
        <w:t> 1</w:t>
      </w:r>
      <w:r w:rsidRPr="007F2770">
        <w:rPr>
          <w:rFonts w:hint="eastAsia"/>
        </w:rPr>
        <w:t>:</w:t>
      </w:r>
      <w:r w:rsidRPr="007F2770">
        <w:rPr>
          <w:rFonts w:hint="eastAsia"/>
        </w:rPr>
        <w:tab/>
      </w:r>
      <w:r w:rsidRPr="007F2770">
        <w:t xml:space="preserve">If </w:t>
      </w:r>
      <w:del w:id="45" w:author="Ericsson User" w:date="2023-04-19T16:24:00Z">
        <w:r w:rsidRPr="007F2770" w:rsidDel="005D7050">
          <w:delText xml:space="preserve">both </w:delText>
        </w:r>
      </w:del>
      <w:r w:rsidRPr="007F2770">
        <w:t>the Service area list IE and</w:t>
      </w:r>
      <w:ins w:id="46" w:author="Ericsson User" w:date="2023-04-19T16:24:00Z">
        <w:r w:rsidR="005D7050">
          <w:t xml:space="preserve"> at </w:t>
        </w:r>
        <w:r w:rsidR="005D7050" w:rsidRPr="005D7050">
          <w:t>least one of</w:t>
        </w:r>
      </w:ins>
      <w:r w:rsidRPr="007F2770">
        <w:t xml:space="preserve"> the LADN information IE </w:t>
      </w:r>
      <w:ins w:id="47" w:author="Ericsson User" w:date="2023-04-19T16:24:00Z">
        <w:r w:rsidR="005D7050">
          <w:t xml:space="preserve">or </w:t>
        </w:r>
      </w:ins>
      <w:ins w:id="48" w:author="Ericsson User" w:date="2023-04-19T16:25:00Z">
        <w:r w:rsidR="005D7050">
          <w:t>the Extended LADN information IE</w:t>
        </w:r>
        <w:r w:rsidR="005D7050" w:rsidRPr="00ED18E7">
          <w:t xml:space="preserve"> </w:t>
        </w:r>
      </w:ins>
      <w:ins w:id="49" w:author="Ericsson User" w:date="2023-04-19T16:30:00Z">
        <w:r w:rsidR="005D7050">
          <w:t>was</w:t>
        </w:r>
      </w:ins>
      <w:del w:id="50" w:author="Ericsson User" w:date="2023-04-19T16:30:00Z">
        <w:r w:rsidRPr="007F2770" w:rsidDel="005D7050">
          <w:delText>were</w:delText>
        </w:r>
      </w:del>
      <w:r w:rsidRPr="007F2770">
        <w:t xml:space="preserve"> received by the UE, the Service area list IE is evaluated first.</w:t>
      </w:r>
    </w:p>
    <w:p w14:paraId="23E492D5" w14:textId="77777777" w:rsidR="00CA2CC7" w:rsidRPr="007F2770" w:rsidRDefault="00CA2CC7" w:rsidP="00CA2CC7">
      <w:pPr>
        <w:rPr>
          <w:noProof/>
          <w:lang w:val="en-US" w:eastAsia="zh-CN"/>
        </w:rPr>
      </w:pPr>
      <w:r w:rsidRPr="007F2770">
        <w:rPr>
          <w:lang w:eastAsia="ko-KR"/>
        </w:rPr>
        <w:t xml:space="preserve">When the UE is located outside the LADN service area, the UE is </w:t>
      </w:r>
      <w:r w:rsidRPr="007F2770">
        <w:rPr>
          <w:noProof/>
          <w:lang w:val="en-US" w:eastAsia="ko-KR"/>
        </w:rPr>
        <w:t>allowed</w:t>
      </w:r>
      <w:r w:rsidRPr="007F2770">
        <w:rPr>
          <w:rFonts w:hint="eastAsia"/>
          <w:noProof/>
          <w:lang w:val="en-US" w:eastAsia="zh-CN"/>
        </w:rPr>
        <w:t>:</w:t>
      </w:r>
    </w:p>
    <w:p w14:paraId="12E1A8C8" w14:textId="77777777" w:rsidR="00CA2CC7" w:rsidRPr="007F2770" w:rsidRDefault="00CA2CC7" w:rsidP="00CA2CC7">
      <w:pPr>
        <w:pStyle w:val="B1"/>
        <w:rPr>
          <w:lang w:eastAsia="ja-JP"/>
        </w:rPr>
      </w:pPr>
      <w:r w:rsidRPr="007F2770">
        <w:rPr>
          <w:rFonts w:hint="eastAsia"/>
          <w:noProof/>
          <w:lang w:val="en-US" w:eastAsia="zh-CN"/>
        </w:rPr>
        <w:t>-</w:t>
      </w:r>
      <w:r w:rsidRPr="007F2770">
        <w:rPr>
          <w:rFonts w:hint="eastAsia"/>
          <w:noProof/>
          <w:lang w:val="en-US" w:eastAsia="zh-CN"/>
        </w:rPr>
        <w:tab/>
      </w:r>
      <w:r w:rsidRPr="007F2770">
        <w:t>to initiate the UE-requested PDU session release procedure to release a PDU session for LADN; or</w:t>
      </w:r>
    </w:p>
    <w:p w14:paraId="7614CB5B" w14:textId="77777777" w:rsidR="00CA2CC7" w:rsidRPr="007F2770" w:rsidRDefault="00CA2CC7" w:rsidP="00CA2CC7">
      <w:pPr>
        <w:pStyle w:val="B1"/>
        <w:rPr>
          <w:lang w:eastAsia="ja-JP"/>
        </w:rPr>
      </w:pPr>
      <w:r w:rsidRPr="007F2770">
        <w:rPr>
          <w:rFonts w:hint="eastAsia"/>
          <w:lang w:eastAsia="zh-CN"/>
        </w:rPr>
        <w:t>-</w:t>
      </w:r>
      <w:r w:rsidRPr="007F2770">
        <w:rPr>
          <w:rFonts w:hint="eastAsia"/>
          <w:lang w:eastAsia="zh-CN"/>
        </w:rPr>
        <w:tab/>
      </w:r>
      <w:r w:rsidRPr="007F2770">
        <w:rPr>
          <w:lang w:eastAsia="ja-JP"/>
        </w:rPr>
        <w:t>to initiate the UE-requested PDU session modification procedure to indicate a change of 3GPP PS data off UE status.</w:t>
      </w:r>
    </w:p>
    <w:p w14:paraId="16CA65EF" w14:textId="77777777" w:rsidR="00CA2CC7" w:rsidRPr="007F2770" w:rsidRDefault="00CA2CC7" w:rsidP="00CA2CC7">
      <w:pPr>
        <w:rPr>
          <w:lang w:eastAsia="ja-JP"/>
        </w:rPr>
      </w:pPr>
      <w:r w:rsidRPr="007F2770">
        <w:rPr>
          <w:rFonts w:hint="eastAsia"/>
        </w:rPr>
        <w:t xml:space="preserve">If the UE has moved out of the LADN service area, </w:t>
      </w:r>
      <w:r w:rsidRPr="007F2770">
        <w:rPr>
          <w:lang w:eastAsia="ja-JP"/>
        </w:rPr>
        <w:t>the SMF shall:</w:t>
      </w:r>
    </w:p>
    <w:p w14:paraId="6DB54FAC" w14:textId="77777777" w:rsidR="00CA2CC7" w:rsidRPr="007F2770" w:rsidRDefault="00CA2CC7" w:rsidP="00CA2CC7">
      <w:pPr>
        <w:pStyle w:val="B1"/>
        <w:rPr>
          <w:lang w:eastAsia="ko-KR"/>
        </w:rPr>
      </w:pPr>
      <w:r w:rsidRPr="007F2770">
        <w:rPr>
          <w:lang w:eastAsia="ja-JP"/>
        </w:rPr>
        <w:t>a)</w:t>
      </w:r>
      <w:r w:rsidRPr="007F2770">
        <w:rPr>
          <w:lang w:eastAsia="ja-JP"/>
        </w:rPr>
        <w:tab/>
        <w:t xml:space="preserve">release </w:t>
      </w:r>
      <w:r w:rsidRPr="007F2770">
        <w:rPr>
          <w:rFonts w:hint="eastAsia"/>
          <w:lang w:eastAsia="ko-KR"/>
        </w:rPr>
        <w:t xml:space="preserve">the PDU session </w:t>
      </w:r>
      <w:r w:rsidRPr="007F2770">
        <w:rPr>
          <w:lang w:eastAsia="ko-KR"/>
        </w:rPr>
        <w:t>for</w:t>
      </w:r>
      <w:r w:rsidRPr="007F2770">
        <w:rPr>
          <w:rFonts w:hint="eastAsia"/>
          <w:lang w:eastAsia="ko-KR"/>
        </w:rPr>
        <w:t xml:space="preserve"> LADN</w:t>
      </w:r>
      <w:r w:rsidRPr="007F2770">
        <w:rPr>
          <w:lang w:eastAsia="ko-KR"/>
        </w:rPr>
        <w:t>; or</w:t>
      </w:r>
    </w:p>
    <w:p w14:paraId="5FBE6F1F" w14:textId="77777777" w:rsidR="00CA2CC7" w:rsidRPr="007F2770" w:rsidRDefault="00CA2CC7" w:rsidP="00CA2CC7">
      <w:pPr>
        <w:pStyle w:val="B1"/>
        <w:rPr>
          <w:lang w:eastAsia="ko-KR"/>
        </w:rPr>
      </w:pPr>
      <w:r w:rsidRPr="007F2770">
        <w:rPr>
          <w:lang w:eastAsia="ja-JP"/>
        </w:rPr>
        <w:t>b)</w:t>
      </w:r>
      <w:r w:rsidRPr="007F2770">
        <w:rPr>
          <w:lang w:eastAsia="ja-JP"/>
        </w:rPr>
        <w:tab/>
        <w:t>release</w:t>
      </w:r>
      <w:r w:rsidRPr="007F2770">
        <w:rPr>
          <w:lang w:eastAsia="ko-KR"/>
        </w:rPr>
        <w:t xml:space="preserve"> the user-plane resources for the PDU session for LADN and maintain the PDU session for LADN;</w:t>
      </w:r>
    </w:p>
    <w:p w14:paraId="27B9D8FF" w14:textId="77777777" w:rsidR="00CA2CC7" w:rsidRPr="007F2770" w:rsidRDefault="00CA2CC7" w:rsidP="00CA2CC7">
      <w:pPr>
        <w:rPr>
          <w:lang w:eastAsia="ko-KR"/>
        </w:rPr>
      </w:pPr>
      <w:r w:rsidRPr="007F2770">
        <w:rPr>
          <w:lang w:eastAsia="ko-KR"/>
        </w:rPr>
        <w:t>according to operator's policy.</w:t>
      </w:r>
    </w:p>
    <w:p w14:paraId="1FC67539" w14:textId="77777777" w:rsidR="00CA2CC7" w:rsidRPr="007F2770" w:rsidRDefault="00CA2CC7" w:rsidP="00CA2CC7">
      <w:r w:rsidRPr="007F2770">
        <w:t>In case b):</w:t>
      </w:r>
    </w:p>
    <w:p w14:paraId="1B8BC33B" w14:textId="77777777" w:rsidR="00CA2CC7" w:rsidRPr="007F2770" w:rsidRDefault="00CA2CC7" w:rsidP="00CA2CC7">
      <w:pPr>
        <w:pStyle w:val="B1"/>
        <w:rPr>
          <w:lang w:eastAsia="ko-KR"/>
        </w:rPr>
      </w:pPr>
      <w:r w:rsidRPr="007F2770">
        <w:t>-</w:t>
      </w:r>
      <w:r w:rsidRPr="007F2770">
        <w:tab/>
        <w:t>if the UE has returned to the LADN service area, and the network has downlink user data pending, the network re-establishes the user-plane resources for the PDU session</w:t>
      </w:r>
      <w:r w:rsidRPr="007F2770">
        <w:rPr>
          <w:lang w:eastAsia="ko-KR"/>
        </w:rPr>
        <w:t xml:space="preserve"> for LADN; and</w:t>
      </w:r>
      <w:r w:rsidRPr="007F2770">
        <w:rPr>
          <w:rFonts w:hint="eastAsia"/>
          <w:lang w:eastAsia="ko-KR"/>
        </w:rPr>
        <w:t>.</w:t>
      </w:r>
    </w:p>
    <w:p w14:paraId="5BCD78C3" w14:textId="77777777" w:rsidR="00CA2CC7" w:rsidRPr="007F2770" w:rsidRDefault="00CA2CC7" w:rsidP="00CA2CC7">
      <w:pPr>
        <w:pStyle w:val="B1"/>
        <w:rPr>
          <w:lang w:eastAsia="ko-KR"/>
        </w:rPr>
      </w:pPr>
      <w:r w:rsidRPr="007F2770">
        <w:rPr>
          <w:lang w:eastAsia="ko-KR"/>
        </w:rPr>
        <w:lastRenderedPageBreak/>
        <w:t>-</w:t>
      </w:r>
      <w:r w:rsidRPr="007F2770">
        <w:rPr>
          <w:lang w:eastAsia="ko-KR"/>
        </w:rPr>
        <w:tab/>
        <w:t xml:space="preserve">if </w:t>
      </w:r>
      <w:r w:rsidRPr="007F2770">
        <w:t xml:space="preserve">the UE has not returned to the LADN service area after a period of time according to operator's policy, the SMF may release </w:t>
      </w:r>
      <w:r w:rsidRPr="007F2770">
        <w:rPr>
          <w:rFonts w:hint="eastAsia"/>
          <w:lang w:eastAsia="ko-KR"/>
        </w:rPr>
        <w:t xml:space="preserve">the PDU session </w:t>
      </w:r>
      <w:r w:rsidRPr="007F2770">
        <w:rPr>
          <w:lang w:eastAsia="ko-KR"/>
        </w:rPr>
        <w:t>for</w:t>
      </w:r>
      <w:r w:rsidRPr="007F2770">
        <w:rPr>
          <w:rFonts w:hint="eastAsia"/>
          <w:lang w:eastAsia="ko-KR"/>
        </w:rPr>
        <w:t xml:space="preserve"> LADN.</w:t>
      </w:r>
    </w:p>
    <w:p w14:paraId="749EB1DE" w14:textId="77777777" w:rsidR="00CA2CC7" w:rsidRPr="007F2770" w:rsidRDefault="00CA2CC7" w:rsidP="00CA2CC7">
      <w:pPr>
        <w:rPr>
          <w:lang w:eastAsia="ko-KR"/>
        </w:rPr>
      </w:pPr>
      <w:r w:rsidRPr="007F2770">
        <w:rPr>
          <w:lang w:eastAsia="ko-KR"/>
        </w:rPr>
        <w:t>When the UE</w:t>
      </w:r>
      <w:r w:rsidRPr="007F2770">
        <w:t xml:space="preserve"> </w:t>
      </w:r>
      <w:r w:rsidRPr="007F2770">
        <w:rPr>
          <w:lang w:eastAsia="ko-KR"/>
        </w:rPr>
        <w:t>moves to 5GMM-DEREGISTERED state, the UE shall delete the stored LADN information, if any.</w:t>
      </w:r>
    </w:p>
    <w:p w14:paraId="071A9A79" w14:textId="77777777" w:rsidR="00CA2CC7" w:rsidRPr="007F2770" w:rsidRDefault="00CA2CC7" w:rsidP="00CA2CC7">
      <w:pPr>
        <w:pStyle w:val="NO"/>
      </w:pPr>
      <w:r w:rsidRPr="007F2770">
        <w:rPr>
          <w:rFonts w:hint="eastAsia"/>
        </w:rPr>
        <w:t>NOTE</w:t>
      </w:r>
      <w:r w:rsidRPr="007F2770">
        <w:t> 2</w:t>
      </w:r>
      <w:r w:rsidRPr="007F2770">
        <w:rPr>
          <w:rFonts w:hint="eastAsia"/>
        </w:rPr>
        <w:t>:</w:t>
      </w:r>
      <w:r w:rsidRPr="007F2770">
        <w:rPr>
          <w:rFonts w:hint="eastAsia"/>
        </w:rPr>
        <w:tab/>
      </w:r>
      <w:r w:rsidRPr="007F2770">
        <w:t>I</w:t>
      </w:r>
      <w:r w:rsidRPr="007F2770">
        <w:rPr>
          <w:rFonts w:hint="eastAsia"/>
        </w:rPr>
        <w:t xml:space="preserve">n </w:t>
      </w:r>
      <w:r w:rsidRPr="007F2770">
        <w:t>this release, LADNs apply only to 3GPP access.</w:t>
      </w:r>
    </w:p>
    <w:p w14:paraId="22A4BB26" w14:textId="77777777" w:rsidR="00CA2CC7" w:rsidRPr="007F2770" w:rsidRDefault="00CA2CC7" w:rsidP="00CA2CC7">
      <w:r w:rsidRPr="007F2770">
        <w:t>Upon inter-system change from N1 mode to S1 mode in EMM-IDLE mode, the UE shall not transfer a PDU session for LADN to EPS.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4E325F11" w14:textId="32522151"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98EE5" w14:textId="77777777" w:rsidR="0018726B" w:rsidRDefault="0018726B">
      <w:r>
        <w:separator/>
      </w:r>
    </w:p>
  </w:endnote>
  <w:endnote w:type="continuationSeparator" w:id="0">
    <w:p w14:paraId="79CC98C8" w14:textId="77777777" w:rsidR="0018726B" w:rsidRDefault="0018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3F31" w14:textId="77777777" w:rsidR="0018726B" w:rsidRDefault="0018726B">
      <w:r>
        <w:separator/>
      </w:r>
    </w:p>
  </w:footnote>
  <w:footnote w:type="continuationSeparator" w:id="0">
    <w:p w14:paraId="6344CA5B" w14:textId="77777777" w:rsidR="0018726B" w:rsidRDefault="00187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7206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C2B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E9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BE96FF1"/>
    <w:multiLevelType w:val="hybridMultilevel"/>
    <w:tmpl w:val="0B4A5C06"/>
    <w:lvl w:ilvl="0" w:tplc="1B0E72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CEF4482"/>
    <w:multiLevelType w:val="hybridMultilevel"/>
    <w:tmpl w:val="ADEE2A96"/>
    <w:lvl w:ilvl="0" w:tplc="A3AC7E7A">
      <w:start w:val="1"/>
      <w:numFmt w:val="lowerLetter"/>
      <w:lvlText w:val="%1)"/>
      <w:lvlJc w:val="left"/>
      <w:pPr>
        <w:ind w:left="1778" w:hanging="36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14"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015B18"/>
    <w:multiLevelType w:val="hybridMultilevel"/>
    <w:tmpl w:val="7548B2F2"/>
    <w:lvl w:ilvl="0" w:tplc="E3C6D9CE">
      <w:start w:val="202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7" w15:restartNumberingAfterBreak="0">
    <w:nsid w:val="52F95EB6"/>
    <w:multiLevelType w:val="hybridMultilevel"/>
    <w:tmpl w:val="CC1C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B6D2AA0"/>
    <w:multiLevelType w:val="hybridMultilevel"/>
    <w:tmpl w:val="C3008562"/>
    <w:lvl w:ilvl="0" w:tplc="422630A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19" w15:restartNumberingAfterBreak="0">
    <w:nsid w:val="7DFF6A60"/>
    <w:multiLevelType w:val="hybridMultilevel"/>
    <w:tmpl w:val="4B30D3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14704258">
    <w:abstractNumId w:val="16"/>
  </w:num>
  <w:num w:numId="2" w16cid:durableId="13111335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9354147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107847440">
    <w:abstractNumId w:val="11"/>
  </w:num>
  <w:num w:numId="5" w16cid:durableId="430472401">
    <w:abstractNumId w:val="9"/>
  </w:num>
  <w:num w:numId="6" w16cid:durableId="1966160031">
    <w:abstractNumId w:val="7"/>
  </w:num>
  <w:num w:numId="7" w16cid:durableId="567494561">
    <w:abstractNumId w:val="6"/>
  </w:num>
  <w:num w:numId="8" w16cid:durableId="1148131777">
    <w:abstractNumId w:val="5"/>
  </w:num>
  <w:num w:numId="9" w16cid:durableId="1360199728">
    <w:abstractNumId w:val="4"/>
  </w:num>
  <w:num w:numId="10" w16cid:durableId="1895386880">
    <w:abstractNumId w:val="8"/>
  </w:num>
  <w:num w:numId="11" w16cid:durableId="736436366">
    <w:abstractNumId w:val="3"/>
  </w:num>
  <w:num w:numId="12" w16cid:durableId="749887342">
    <w:abstractNumId w:val="2"/>
  </w:num>
  <w:num w:numId="13" w16cid:durableId="13120066">
    <w:abstractNumId w:val="1"/>
  </w:num>
  <w:num w:numId="14" w16cid:durableId="1426535356">
    <w:abstractNumId w:val="0"/>
  </w:num>
  <w:num w:numId="15" w16cid:durableId="708648802">
    <w:abstractNumId w:val="12"/>
  </w:num>
  <w:num w:numId="16" w16cid:durableId="450058042">
    <w:abstractNumId w:val="21"/>
  </w:num>
  <w:num w:numId="17" w16cid:durableId="19820757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282471">
    <w:abstractNumId w:val="20"/>
  </w:num>
  <w:num w:numId="19" w16cid:durableId="1584413153">
    <w:abstractNumId w:val="14"/>
  </w:num>
  <w:num w:numId="20" w16cid:durableId="834540941">
    <w:abstractNumId w:val="18"/>
  </w:num>
  <w:num w:numId="21" w16cid:durableId="2067800745">
    <w:abstractNumId w:val="19"/>
  </w:num>
  <w:num w:numId="22" w16cid:durableId="52238642">
    <w:abstractNumId w:val="17"/>
  </w:num>
  <w:num w:numId="23" w16cid:durableId="336276733">
    <w:abstractNumId w:val="15"/>
  </w:num>
  <w:num w:numId="24" w16cid:durableId="204335748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7546"/>
    <w:rsid w:val="0001156F"/>
    <w:rsid w:val="00011A5C"/>
    <w:rsid w:val="00012C8B"/>
    <w:rsid w:val="00012CB0"/>
    <w:rsid w:val="0001669D"/>
    <w:rsid w:val="00022E4A"/>
    <w:rsid w:val="000243E0"/>
    <w:rsid w:val="00024F24"/>
    <w:rsid w:val="000345AB"/>
    <w:rsid w:val="000403F2"/>
    <w:rsid w:val="0004043D"/>
    <w:rsid w:val="00042C89"/>
    <w:rsid w:val="00043EB0"/>
    <w:rsid w:val="00044A2A"/>
    <w:rsid w:val="00045F8D"/>
    <w:rsid w:val="00047DC5"/>
    <w:rsid w:val="00053A9B"/>
    <w:rsid w:val="00054855"/>
    <w:rsid w:val="0005535A"/>
    <w:rsid w:val="00056AC3"/>
    <w:rsid w:val="000628F9"/>
    <w:rsid w:val="0007236E"/>
    <w:rsid w:val="000830AD"/>
    <w:rsid w:val="000850DC"/>
    <w:rsid w:val="00085AC8"/>
    <w:rsid w:val="000A18CE"/>
    <w:rsid w:val="000A28D0"/>
    <w:rsid w:val="000A2B9D"/>
    <w:rsid w:val="000A5555"/>
    <w:rsid w:val="000A6394"/>
    <w:rsid w:val="000A6A24"/>
    <w:rsid w:val="000B14FE"/>
    <w:rsid w:val="000B7795"/>
    <w:rsid w:val="000B7FED"/>
    <w:rsid w:val="000C038A"/>
    <w:rsid w:val="000C42BD"/>
    <w:rsid w:val="000C4C70"/>
    <w:rsid w:val="000C50B5"/>
    <w:rsid w:val="000C6598"/>
    <w:rsid w:val="000C7EFE"/>
    <w:rsid w:val="000D0ED3"/>
    <w:rsid w:val="000D44B3"/>
    <w:rsid w:val="000D79AE"/>
    <w:rsid w:val="000E7555"/>
    <w:rsid w:val="000F28DC"/>
    <w:rsid w:val="000F5E51"/>
    <w:rsid w:val="000F60FE"/>
    <w:rsid w:val="000F6359"/>
    <w:rsid w:val="00102FAA"/>
    <w:rsid w:val="00103087"/>
    <w:rsid w:val="0010354F"/>
    <w:rsid w:val="00103E5A"/>
    <w:rsid w:val="00107259"/>
    <w:rsid w:val="0011222F"/>
    <w:rsid w:val="00116495"/>
    <w:rsid w:val="0011795C"/>
    <w:rsid w:val="001231AB"/>
    <w:rsid w:val="0012565A"/>
    <w:rsid w:val="00125761"/>
    <w:rsid w:val="0012678C"/>
    <w:rsid w:val="00130F04"/>
    <w:rsid w:val="001351C4"/>
    <w:rsid w:val="00141267"/>
    <w:rsid w:val="0014167C"/>
    <w:rsid w:val="00143EC9"/>
    <w:rsid w:val="00145D43"/>
    <w:rsid w:val="00151A47"/>
    <w:rsid w:val="001520F9"/>
    <w:rsid w:val="00156D41"/>
    <w:rsid w:val="001676B3"/>
    <w:rsid w:val="00171C46"/>
    <w:rsid w:val="00174176"/>
    <w:rsid w:val="001751D7"/>
    <w:rsid w:val="00180634"/>
    <w:rsid w:val="00181925"/>
    <w:rsid w:val="0018627B"/>
    <w:rsid w:val="00186E95"/>
    <w:rsid w:val="0018726B"/>
    <w:rsid w:val="00187E99"/>
    <w:rsid w:val="001917D3"/>
    <w:rsid w:val="00192C46"/>
    <w:rsid w:val="00193E68"/>
    <w:rsid w:val="00197032"/>
    <w:rsid w:val="001A0617"/>
    <w:rsid w:val="001A08B3"/>
    <w:rsid w:val="001A7B60"/>
    <w:rsid w:val="001B52F0"/>
    <w:rsid w:val="001B7A65"/>
    <w:rsid w:val="001C0104"/>
    <w:rsid w:val="001C27D5"/>
    <w:rsid w:val="001C4314"/>
    <w:rsid w:val="001C4447"/>
    <w:rsid w:val="001C7A00"/>
    <w:rsid w:val="001D583F"/>
    <w:rsid w:val="001D78E0"/>
    <w:rsid w:val="001D7C72"/>
    <w:rsid w:val="001E382B"/>
    <w:rsid w:val="001E41F3"/>
    <w:rsid w:val="001E71A6"/>
    <w:rsid w:val="001E7838"/>
    <w:rsid w:val="001F1AD1"/>
    <w:rsid w:val="001F43A4"/>
    <w:rsid w:val="001F6E2A"/>
    <w:rsid w:val="00200D59"/>
    <w:rsid w:val="00201A77"/>
    <w:rsid w:val="00202E39"/>
    <w:rsid w:val="00205364"/>
    <w:rsid w:val="002058D2"/>
    <w:rsid w:val="00213FFD"/>
    <w:rsid w:val="0022758F"/>
    <w:rsid w:val="00234A79"/>
    <w:rsid w:val="002428D9"/>
    <w:rsid w:val="00244477"/>
    <w:rsid w:val="00246158"/>
    <w:rsid w:val="0025082D"/>
    <w:rsid w:val="00253E03"/>
    <w:rsid w:val="00253E69"/>
    <w:rsid w:val="00255B3F"/>
    <w:rsid w:val="00257D34"/>
    <w:rsid w:val="0026004D"/>
    <w:rsid w:val="00261D88"/>
    <w:rsid w:val="002640DD"/>
    <w:rsid w:val="00265E5A"/>
    <w:rsid w:val="00272103"/>
    <w:rsid w:val="00274716"/>
    <w:rsid w:val="002754AB"/>
    <w:rsid w:val="00275D12"/>
    <w:rsid w:val="002800CC"/>
    <w:rsid w:val="002844C2"/>
    <w:rsid w:val="00284FEB"/>
    <w:rsid w:val="00285358"/>
    <w:rsid w:val="002860C4"/>
    <w:rsid w:val="00286582"/>
    <w:rsid w:val="00286A5C"/>
    <w:rsid w:val="00290FD2"/>
    <w:rsid w:val="00292EEB"/>
    <w:rsid w:val="002A172A"/>
    <w:rsid w:val="002A64D5"/>
    <w:rsid w:val="002A6959"/>
    <w:rsid w:val="002A6BA8"/>
    <w:rsid w:val="002B5741"/>
    <w:rsid w:val="002C171C"/>
    <w:rsid w:val="002C79F3"/>
    <w:rsid w:val="002D0268"/>
    <w:rsid w:val="002D0579"/>
    <w:rsid w:val="002D13AD"/>
    <w:rsid w:val="002D17E2"/>
    <w:rsid w:val="002E0683"/>
    <w:rsid w:val="002E3778"/>
    <w:rsid w:val="002E3EEE"/>
    <w:rsid w:val="002E472E"/>
    <w:rsid w:val="002E64DC"/>
    <w:rsid w:val="002F78BB"/>
    <w:rsid w:val="00305409"/>
    <w:rsid w:val="00307321"/>
    <w:rsid w:val="0031426F"/>
    <w:rsid w:val="00320D9E"/>
    <w:rsid w:val="003220B3"/>
    <w:rsid w:val="00323302"/>
    <w:rsid w:val="00323483"/>
    <w:rsid w:val="0032522C"/>
    <w:rsid w:val="00325AF4"/>
    <w:rsid w:val="003277B8"/>
    <w:rsid w:val="00333FF0"/>
    <w:rsid w:val="00334AB5"/>
    <w:rsid w:val="00335926"/>
    <w:rsid w:val="00336AFE"/>
    <w:rsid w:val="00342276"/>
    <w:rsid w:val="00344204"/>
    <w:rsid w:val="00351218"/>
    <w:rsid w:val="0035406F"/>
    <w:rsid w:val="00355E7B"/>
    <w:rsid w:val="003609EF"/>
    <w:rsid w:val="0036231A"/>
    <w:rsid w:val="00364E73"/>
    <w:rsid w:val="00365C67"/>
    <w:rsid w:val="003721CD"/>
    <w:rsid w:val="0037243B"/>
    <w:rsid w:val="00374DD4"/>
    <w:rsid w:val="00376851"/>
    <w:rsid w:val="00376C64"/>
    <w:rsid w:val="00382C94"/>
    <w:rsid w:val="00383370"/>
    <w:rsid w:val="003845B9"/>
    <w:rsid w:val="0038491F"/>
    <w:rsid w:val="00391348"/>
    <w:rsid w:val="003A0E63"/>
    <w:rsid w:val="003A2725"/>
    <w:rsid w:val="003A3BF0"/>
    <w:rsid w:val="003A4F25"/>
    <w:rsid w:val="003A55E7"/>
    <w:rsid w:val="003A6508"/>
    <w:rsid w:val="003B08AB"/>
    <w:rsid w:val="003B10B1"/>
    <w:rsid w:val="003B4399"/>
    <w:rsid w:val="003B47B9"/>
    <w:rsid w:val="003B6768"/>
    <w:rsid w:val="003C2A47"/>
    <w:rsid w:val="003C4533"/>
    <w:rsid w:val="003C45BE"/>
    <w:rsid w:val="003C4AB9"/>
    <w:rsid w:val="003D1B55"/>
    <w:rsid w:val="003D2B1D"/>
    <w:rsid w:val="003D2D49"/>
    <w:rsid w:val="003D2DE8"/>
    <w:rsid w:val="003D3CF2"/>
    <w:rsid w:val="003D3FDD"/>
    <w:rsid w:val="003D454E"/>
    <w:rsid w:val="003D6998"/>
    <w:rsid w:val="003D7E9B"/>
    <w:rsid w:val="003E1A36"/>
    <w:rsid w:val="003E4E76"/>
    <w:rsid w:val="003F08F5"/>
    <w:rsid w:val="003F10EA"/>
    <w:rsid w:val="003F38F5"/>
    <w:rsid w:val="003F579B"/>
    <w:rsid w:val="003F583E"/>
    <w:rsid w:val="003F69D5"/>
    <w:rsid w:val="003F748F"/>
    <w:rsid w:val="00401E12"/>
    <w:rsid w:val="0040528A"/>
    <w:rsid w:val="00405520"/>
    <w:rsid w:val="00407B0E"/>
    <w:rsid w:val="00410371"/>
    <w:rsid w:val="00413004"/>
    <w:rsid w:val="004173FB"/>
    <w:rsid w:val="004242F1"/>
    <w:rsid w:val="00425E40"/>
    <w:rsid w:val="00432D26"/>
    <w:rsid w:val="00434A02"/>
    <w:rsid w:val="004420C1"/>
    <w:rsid w:val="004439B1"/>
    <w:rsid w:val="0044581E"/>
    <w:rsid w:val="0045062E"/>
    <w:rsid w:val="00450C84"/>
    <w:rsid w:val="0045126C"/>
    <w:rsid w:val="00452914"/>
    <w:rsid w:val="00453605"/>
    <w:rsid w:val="00453C7E"/>
    <w:rsid w:val="00454C4A"/>
    <w:rsid w:val="004669F2"/>
    <w:rsid w:val="00466CAF"/>
    <w:rsid w:val="0047006F"/>
    <w:rsid w:val="004723DE"/>
    <w:rsid w:val="004776F5"/>
    <w:rsid w:val="004825FB"/>
    <w:rsid w:val="004838B1"/>
    <w:rsid w:val="00494E97"/>
    <w:rsid w:val="00495BBC"/>
    <w:rsid w:val="00496F9F"/>
    <w:rsid w:val="004A7B28"/>
    <w:rsid w:val="004B75B7"/>
    <w:rsid w:val="004C083D"/>
    <w:rsid w:val="004C0F8F"/>
    <w:rsid w:val="004C2E08"/>
    <w:rsid w:val="004C60A3"/>
    <w:rsid w:val="004D0D57"/>
    <w:rsid w:val="004D103E"/>
    <w:rsid w:val="004D4531"/>
    <w:rsid w:val="004E2D59"/>
    <w:rsid w:val="004E373E"/>
    <w:rsid w:val="004E5AF4"/>
    <w:rsid w:val="004E6270"/>
    <w:rsid w:val="004E7A4B"/>
    <w:rsid w:val="004F4DEF"/>
    <w:rsid w:val="004F5066"/>
    <w:rsid w:val="004F58CA"/>
    <w:rsid w:val="004F6E64"/>
    <w:rsid w:val="005064DD"/>
    <w:rsid w:val="005113EB"/>
    <w:rsid w:val="00513487"/>
    <w:rsid w:val="0051580D"/>
    <w:rsid w:val="00516390"/>
    <w:rsid w:val="00524ED1"/>
    <w:rsid w:val="00527125"/>
    <w:rsid w:val="0052747A"/>
    <w:rsid w:val="00527503"/>
    <w:rsid w:val="00530076"/>
    <w:rsid w:val="00532A46"/>
    <w:rsid w:val="0053501F"/>
    <w:rsid w:val="00547111"/>
    <w:rsid w:val="0055205E"/>
    <w:rsid w:val="00552CF0"/>
    <w:rsid w:val="0055686E"/>
    <w:rsid w:val="005603B3"/>
    <w:rsid w:val="00565808"/>
    <w:rsid w:val="005659AB"/>
    <w:rsid w:val="005722E7"/>
    <w:rsid w:val="00576226"/>
    <w:rsid w:val="00580519"/>
    <w:rsid w:val="00580E24"/>
    <w:rsid w:val="00580FFA"/>
    <w:rsid w:val="00584E3A"/>
    <w:rsid w:val="0058699C"/>
    <w:rsid w:val="00592D74"/>
    <w:rsid w:val="00594659"/>
    <w:rsid w:val="00594CB0"/>
    <w:rsid w:val="00597EB9"/>
    <w:rsid w:val="005A1ABB"/>
    <w:rsid w:val="005A4462"/>
    <w:rsid w:val="005B0BC8"/>
    <w:rsid w:val="005B1161"/>
    <w:rsid w:val="005B2CC6"/>
    <w:rsid w:val="005B70F6"/>
    <w:rsid w:val="005C1BBA"/>
    <w:rsid w:val="005C2A3A"/>
    <w:rsid w:val="005D0664"/>
    <w:rsid w:val="005D09C2"/>
    <w:rsid w:val="005D09C6"/>
    <w:rsid w:val="005D352E"/>
    <w:rsid w:val="005D65FF"/>
    <w:rsid w:val="005D7050"/>
    <w:rsid w:val="005E09A0"/>
    <w:rsid w:val="005E24C7"/>
    <w:rsid w:val="005E2C44"/>
    <w:rsid w:val="005E71F3"/>
    <w:rsid w:val="005E73E3"/>
    <w:rsid w:val="005E7ED7"/>
    <w:rsid w:val="005F04C2"/>
    <w:rsid w:val="005F0664"/>
    <w:rsid w:val="005F1E43"/>
    <w:rsid w:val="005F38D9"/>
    <w:rsid w:val="00601931"/>
    <w:rsid w:val="0060290F"/>
    <w:rsid w:val="006060C4"/>
    <w:rsid w:val="006079C4"/>
    <w:rsid w:val="00612A0E"/>
    <w:rsid w:val="00612E8C"/>
    <w:rsid w:val="00613C0B"/>
    <w:rsid w:val="00614132"/>
    <w:rsid w:val="00615F33"/>
    <w:rsid w:val="00621188"/>
    <w:rsid w:val="00623E03"/>
    <w:rsid w:val="006257ED"/>
    <w:rsid w:val="006267D6"/>
    <w:rsid w:val="00626AC7"/>
    <w:rsid w:val="0062776D"/>
    <w:rsid w:val="00630795"/>
    <w:rsid w:val="006446FB"/>
    <w:rsid w:val="006449C6"/>
    <w:rsid w:val="00650F6C"/>
    <w:rsid w:val="00651FAC"/>
    <w:rsid w:val="006550DB"/>
    <w:rsid w:val="00660490"/>
    <w:rsid w:val="00660683"/>
    <w:rsid w:val="00660AD8"/>
    <w:rsid w:val="00665C47"/>
    <w:rsid w:val="006670E9"/>
    <w:rsid w:val="00673DAF"/>
    <w:rsid w:val="006776F3"/>
    <w:rsid w:val="00682809"/>
    <w:rsid w:val="006843A6"/>
    <w:rsid w:val="00684E24"/>
    <w:rsid w:val="00687D5F"/>
    <w:rsid w:val="00692146"/>
    <w:rsid w:val="00695808"/>
    <w:rsid w:val="00695F67"/>
    <w:rsid w:val="0069662D"/>
    <w:rsid w:val="006A1383"/>
    <w:rsid w:val="006A45E1"/>
    <w:rsid w:val="006A61E8"/>
    <w:rsid w:val="006B1869"/>
    <w:rsid w:val="006B2C9E"/>
    <w:rsid w:val="006B37B9"/>
    <w:rsid w:val="006B402A"/>
    <w:rsid w:val="006B46FB"/>
    <w:rsid w:val="006C5CB7"/>
    <w:rsid w:val="006C6122"/>
    <w:rsid w:val="006C7E86"/>
    <w:rsid w:val="006D2106"/>
    <w:rsid w:val="006D5269"/>
    <w:rsid w:val="006D68B7"/>
    <w:rsid w:val="006E0FC4"/>
    <w:rsid w:val="006E21FB"/>
    <w:rsid w:val="006E236A"/>
    <w:rsid w:val="006E3E52"/>
    <w:rsid w:val="006F04A2"/>
    <w:rsid w:val="006F1DE8"/>
    <w:rsid w:val="006F6591"/>
    <w:rsid w:val="007018D6"/>
    <w:rsid w:val="0070393C"/>
    <w:rsid w:val="00705FC1"/>
    <w:rsid w:val="00710C7D"/>
    <w:rsid w:val="00714212"/>
    <w:rsid w:val="00727A48"/>
    <w:rsid w:val="00731BBF"/>
    <w:rsid w:val="007327D6"/>
    <w:rsid w:val="00734EE0"/>
    <w:rsid w:val="00736CD6"/>
    <w:rsid w:val="00743625"/>
    <w:rsid w:val="00744ECB"/>
    <w:rsid w:val="00746B9B"/>
    <w:rsid w:val="00755984"/>
    <w:rsid w:val="0075645C"/>
    <w:rsid w:val="007602BA"/>
    <w:rsid w:val="00767DE0"/>
    <w:rsid w:val="00772C5E"/>
    <w:rsid w:val="007748F0"/>
    <w:rsid w:val="0077605A"/>
    <w:rsid w:val="00782564"/>
    <w:rsid w:val="00787B4D"/>
    <w:rsid w:val="00791058"/>
    <w:rsid w:val="00792342"/>
    <w:rsid w:val="00792BFE"/>
    <w:rsid w:val="007977A8"/>
    <w:rsid w:val="007B1DD5"/>
    <w:rsid w:val="007B24A5"/>
    <w:rsid w:val="007B512A"/>
    <w:rsid w:val="007B55BF"/>
    <w:rsid w:val="007B55FF"/>
    <w:rsid w:val="007B673B"/>
    <w:rsid w:val="007C1631"/>
    <w:rsid w:val="007C2097"/>
    <w:rsid w:val="007C2496"/>
    <w:rsid w:val="007C24DD"/>
    <w:rsid w:val="007C2A38"/>
    <w:rsid w:val="007C5879"/>
    <w:rsid w:val="007D0038"/>
    <w:rsid w:val="007D3FEB"/>
    <w:rsid w:val="007D54FA"/>
    <w:rsid w:val="007D6A07"/>
    <w:rsid w:val="007D74A7"/>
    <w:rsid w:val="007D7EE1"/>
    <w:rsid w:val="007E5792"/>
    <w:rsid w:val="007E6CDE"/>
    <w:rsid w:val="007E72BE"/>
    <w:rsid w:val="007F0BD4"/>
    <w:rsid w:val="007F28D5"/>
    <w:rsid w:val="007F2FCD"/>
    <w:rsid w:val="007F67DC"/>
    <w:rsid w:val="007F7259"/>
    <w:rsid w:val="008016B5"/>
    <w:rsid w:val="008040A8"/>
    <w:rsid w:val="00811AB8"/>
    <w:rsid w:val="00811C02"/>
    <w:rsid w:val="00813DB7"/>
    <w:rsid w:val="008256FF"/>
    <w:rsid w:val="008279FA"/>
    <w:rsid w:val="00840951"/>
    <w:rsid w:val="0084113A"/>
    <w:rsid w:val="008417F5"/>
    <w:rsid w:val="0084436E"/>
    <w:rsid w:val="008515D6"/>
    <w:rsid w:val="00851B71"/>
    <w:rsid w:val="008537C0"/>
    <w:rsid w:val="008626E7"/>
    <w:rsid w:val="00863D2F"/>
    <w:rsid w:val="00864A9E"/>
    <w:rsid w:val="00866CB2"/>
    <w:rsid w:val="00870EE7"/>
    <w:rsid w:val="00873E06"/>
    <w:rsid w:val="008863B9"/>
    <w:rsid w:val="008910DF"/>
    <w:rsid w:val="00891611"/>
    <w:rsid w:val="008918A4"/>
    <w:rsid w:val="00895778"/>
    <w:rsid w:val="00895D77"/>
    <w:rsid w:val="0089666F"/>
    <w:rsid w:val="008974B6"/>
    <w:rsid w:val="008A176D"/>
    <w:rsid w:val="008A256F"/>
    <w:rsid w:val="008A26FA"/>
    <w:rsid w:val="008A45A6"/>
    <w:rsid w:val="008B39D1"/>
    <w:rsid w:val="008C1A57"/>
    <w:rsid w:val="008C1D64"/>
    <w:rsid w:val="008C393D"/>
    <w:rsid w:val="008C6EC1"/>
    <w:rsid w:val="008D36F0"/>
    <w:rsid w:val="008D52EC"/>
    <w:rsid w:val="008D5E37"/>
    <w:rsid w:val="008E427C"/>
    <w:rsid w:val="008E4A7B"/>
    <w:rsid w:val="008E6507"/>
    <w:rsid w:val="008F1840"/>
    <w:rsid w:val="008F2D24"/>
    <w:rsid w:val="008F3789"/>
    <w:rsid w:val="008F4BCB"/>
    <w:rsid w:val="008F5D8A"/>
    <w:rsid w:val="008F6169"/>
    <w:rsid w:val="008F686C"/>
    <w:rsid w:val="009008D0"/>
    <w:rsid w:val="00903074"/>
    <w:rsid w:val="009046A4"/>
    <w:rsid w:val="00907A48"/>
    <w:rsid w:val="00907CD0"/>
    <w:rsid w:val="0091443E"/>
    <w:rsid w:val="009148DE"/>
    <w:rsid w:val="00916A68"/>
    <w:rsid w:val="0092174A"/>
    <w:rsid w:val="00925BE6"/>
    <w:rsid w:val="009269F8"/>
    <w:rsid w:val="0092768B"/>
    <w:rsid w:val="009322B1"/>
    <w:rsid w:val="00934697"/>
    <w:rsid w:val="00935DD5"/>
    <w:rsid w:val="009411BF"/>
    <w:rsid w:val="00941E30"/>
    <w:rsid w:val="009428EC"/>
    <w:rsid w:val="00943151"/>
    <w:rsid w:val="00950FF7"/>
    <w:rsid w:val="0095687F"/>
    <w:rsid w:val="00957A55"/>
    <w:rsid w:val="00965884"/>
    <w:rsid w:val="00966C25"/>
    <w:rsid w:val="00966C89"/>
    <w:rsid w:val="00967DB4"/>
    <w:rsid w:val="0097039E"/>
    <w:rsid w:val="00973261"/>
    <w:rsid w:val="009738FF"/>
    <w:rsid w:val="0097424C"/>
    <w:rsid w:val="009743B7"/>
    <w:rsid w:val="009777D9"/>
    <w:rsid w:val="0098085B"/>
    <w:rsid w:val="0098270F"/>
    <w:rsid w:val="00984FE8"/>
    <w:rsid w:val="00991B88"/>
    <w:rsid w:val="00994125"/>
    <w:rsid w:val="009A4C3C"/>
    <w:rsid w:val="009A5753"/>
    <w:rsid w:val="009A579D"/>
    <w:rsid w:val="009B2C3D"/>
    <w:rsid w:val="009B30F1"/>
    <w:rsid w:val="009B678E"/>
    <w:rsid w:val="009B73D8"/>
    <w:rsid w:val="009B7B40"/>
    <w:rsid w:val="009C4B1D"/>
    <w:rsid w:val="009C7049"/>
    <w:rsid w:val="009C79CE"/>
    <w:rsid w:val="009D1B62"/>
    <w:rsid w:val="009D2A9D"/>
    <w:rsid w:val="009E189E"/>
    <w:rsid w:val="009E3297"/>
    <w:rsid w:val="009E5AA1"/>
    <w:rsid w:val="009E5BBE"/>
    <w:rsid w:val="009F2D21"/>
    <w:rsid w:val="009F5A63"/>
    <w:rsid w:val="009F734F"/>
    <w:rsid w:val="00A00127"/>
    <w:rsid w:val="00A00425"/>
    <w:rsid w:val="00A04B26"/>
    <w:rsid w:val="00A076E3"/>
    <w:rsid w:val="00A11556"/>
    <w:rsid w:val="00A13C5A"/>
    <w:rsid w:val="00A17CC7"/>
    <w:rsid w:val="00A23516"/>
    <w:rsid w:val="00A246B6"/>
    <w:rsid w:val="00A2714E"/>
    <w:rsid w:val="00A35593"/>
    <w:rsid w:val="00A402E7"/>
    <w:rsid w:val="00A46032"/>
    <w:rsid w:val="00A47CDA"/>
    <w:rsid w:val="00A47E70"/>
    <w:rsid w:val="00A50CF0"/>
    <w:rsid w:val="00A53639"/>
    <w:rsid w:val="00A54DE6"/>
    <w:rsid w:val="00A56D8A"/>
    <w:rsid w:val="00A60257"/>
    <w:rsid w:val="00A614C1"/>
    <w:rsid w:val="00A616C1"/>
    <w:rsid w:val="00A65142"/>
    <w:rsid w:val="00A72BCD"/>
    <w:rsid w:val="00A74F6F"/>
    <w:rsid w:val="00A75199"/>
    <w:rsid w:val="00A7671C"/>
    <w:rsid w:val="00A77C7E"/>
    <w:rsid w:val="00A80287"/>
    <w:rsid w:val="00A85AB3"/>
    <w:rsid w:val="00A85C5C"/>
    <w:rsid w:val="00A86843"/>
    <w:rsid w:val="00A90949"/>
    <w:rsid w:val="00A912B3"/>
    <w:rsid w:val="00A91B9E"/>
    <w:rsid w:val="00A9329C"/>
    <w:rsid w:val="00A96FE7"/>
    <w:rsid w:val="00AA049B"/>
    <w:rsid w:val="00AA2CBC"/>
    <w:rsid w:val="00AA4F68"/>
    <w:rsid w:val="00AA5103"/>
    <w:rsid w:val="00AA608A"/>
    <w:rsid w:val="00AA6C8A"/>
    <w:rsid w:val="00AA774C"/>
    <w:rsid w:val="00AB5087"/>
    <w:rsid w:val="00AC1B0E"/>
    <w:rsid w:val="00AC413A"/>
    <w:rsid w:val="00AC4594"/>
    <w:rsid w:val="00AC5820"/>
    <w:rsid w:val="00AD1CD8"/>
    <w:rsid w:val="00AD31C5"/>
    <w:rsid w:val="00AE2363"/>
    <w:rsid w:val="00AE3F16"/>
    <w:rsid w:val="00AE48C3"/>
    <w:rsid w:val="00AF05A7"/>
    <w:rsid w:val="00AF1B1B"/>
    <w:rsid w:val="00AF2681"/>
    <w:rsid w:val="00AF2AB2"/>
    <w:rsid w:val="00AF7904"/>
    <w:rsid w:val="00B0680D"/>
    <w:rsid w:val="00B07597"/>
    <w:rsid w:val="00B1253A"/>
    <w:rsid w:val="00B1351A"/>
    <w:rsid w:val="00B2042D"/>
    <w:rsid w:val="00B21481"/>
    <w:rsid w:val="00B22191"/>
    <w:rsid w:val="00B23FFB"/>
    <w:rsid w:val="00B258BB"/>
    <w:rsid w:val="00B31779"/>
    <w:rsid w:val="00B34CB8"/>
    <w:rsid w:val="00B37C2D"/>
    <w:rsid w:val="00B411E9"/>
    <w:rsid w:val="00B4552C"/>
    <w:rsid w:val="00B52AAE"/>
    <w:rsid w:val="00B5313C"/>
    <w:rsid w:val="00B53178"/>
    <w:rsid w:val="00B57973"/>
    <w:rsid w:val="00B60665"/>
    <w:rsid w:val="00B60F9B"/>
    <w:rsid w:val="00B61D90"/>
    <w:rsid w:val="00B67B97"/>
    <w:rsid w:val="00B70498"/>
    <w:rsid w:val="00B7125D"/>
    <w:rsid w:val="00B71F89"/>
    <w:rsid w:val="00B7312F"/>
    <w:rsid w:val="00B74794"/>
    <w:rsid w:val="00B74A4F"/>
    <w:rsid w:val="00B832C0"/>
    <w:rsid w:val="00B83638"/>
    <w:rsid w:val="00B87675"/>
    <w:rsid w:val="00B87EE1"/>
    <w:rsid w:val="00B905F4"/>
    <w:rsid w:val="00B912EF"/>
    <w:rsid w:val="00B968C8"/>
    <w:rsid w:val="00B96B07"/>
    <w:rsid w:val="00B9764C"/>
    <w:rsid w:val="00BA013A"/>
    <w:rsid w:val="00BA0A81"/>
    <w:rsid w:val="00BA23EE"/>
    <w:rsid w:val="00BA3EC5"/>
    <w:rsid w:val="00BA4497"/>
    <w:rsid w:val="00BA51D9"/>
    <w:rsid w:val="00BA5A65"/>
    <w:rsid w:val="00BB15E7"/>
    <w:rsid w:val="00BB34F3"/>
    <w:rsid w:val="00BB5DFC"/>
    <w:rsid w:val="00BC0E3C"/>
    <w:rsid w:val="00BC3888"/>
    <w:rsid w:val="00BC5D1E"/>
    <w:rsid w:val="00BC6ABB"/>
    <w:rsid w:val="00BD279D"/>
    <w:rsid w:val="00BD38AF"/>
    <w:rsid w:val="00BD5A44"/>
    <w:rsid w:val="00BD6BB8"/>
    <w:rsid w:val="00BE20D1"/>
    <w:rsid w:val="00BE3CDB"/>
    <w:rsid w:val="00BE51F4"/>
    <w:rsid w:val="00BE6670"/>
    <w:rsid w:val="00BF2A14"/>
    <w:rsid w:val="00BF2B45"/>
    <w:rsid w:val="00BF5F20"/>
    <w:rsid w:val="00BF7457"/>
    <w:rsid w:val="00C02B95"/>
    <w:rsid w:val="00C058E9"/>
    <w:rsid w:val="00C14894"/>
    <w:rsid w:val="00C16523"/>
    <w:rsid w:val="00C1776C"/>
    <w:rsid w:val="00C178ED"/>
    <w:rsid w:val="00C22F1B"/>
    <w:rsid w:val="00C23A81"/>
    <w:rsid w:val="00C24407"/>
    <w:rsid w:val="00C322D7"/>
    <w:rsid w:val="00C32851"/>
    <w:rsid w:val="00C40229"/>
    <w:rsid w:val="00C41202"/>
    <w:rsid w:val="00C4749E"/>
    <w:rsid w:val="00C5137A"/>
    <w:rsid w:val="00C5549B"/>
    <w:rsid w:val="00C56B76"/>
    <w:rsid w:val="00C616E0"/>
    <w:rsid w:val="00C65A48"/>
    <w:rsid w:val="00C66BA2"/>
    <w:rsid w:val="00C71A20"/>
    <w:rsid w:val="00C76691"/>
    <w:rsid w:val="00C81581"/>
    <w:rsid w:val="00C95985"/>
    <w:rsid w:val="00CA2CC7"/>
    <w:rsid w:val="00CA4A0E"/>
    <w:rsid w:val="00CA5053"/>
    <w:rsid w:val="00CA7914"/>
    <w:rsid w:val="00CB1368"/>
    <w:rsid w:val="00CB5EC6"/>
    <w:rsid w:val="00CC4577"/>
    <w:rsid w:val="00CC5026"/>
    <w:rsid w:val="00CC68D0"/>
    <w:rsid w:val="00CD5E01"/>
    <w:rsid w:val="00CD60E7"/>
    <w:rsid w:val="00CD7748"/>
    <w:rsid w:val="00CE1DA9"/>
    <w:rsid w:val="00CE26D1"/>
    <w:rsid w:val="00CE2EAE"/>
    <w:rsid w:val="00CE7BDB"/>
    <w:rsid w:val="00CF08AE"/>
    <w:rsid w:val="00CF1792"/>
    <w:rsid w:val="00D007ED"/>
    <w:rsid w:val="00D029EA"/>
    <w:rsid w:val="00D03F9A"/>
    <w:rsid w:val="00D04DA0"/>
    <w:rsid w:val="00D06D51"/>
    <w:rsid w:val="00D114D5"/>
    <w:rsid w:val="00D12510"/>
    <w:rsid w:val="00D159FA"/>
    <w:rsid w:val="00D17FF0"/>
    <w:rsid w:val="00D206A4"/>
    <w:rsid w:val="00D23ED7"/>
    <w:rsid w:val="00D24991"/>
    <w:rsid w:val="00D30DE5"/>
    <w:rsid w:val="00D31B86"/>
    <w:rsid w:val="00D32A0B"/>
    <w:rsid w:val="00D40095"/>
    <w:rsid w:val="00D410E2"/>
    <w:rsid w:val="00D468D0"/>
    <w:rsid w:val="00D47C99"/>
    <w:rsid w:val="00D50255"/>
    <w:rsid w:val="00D50704"/>
    <w:rsid w:val="00D511EA"/>
    <w:rsid w:val="00D575C9"/>
    <w:rsid w:val="00D60EC8"/>
    <w:rsid w:val="00D610DE"/>
    <w:rsid w:val="00D610E6"/>
    <w:rsid w:val="00D63880"/>
    <w:rsid w:val="00D64BB2"/>
    <w:rsid w:val="00D66520"/>
    <w:rsid w:val="00D73AFF"/>
    <w:rsid w:val="00D7708B"/>
    <w:rsid w:val="00D770EE"/>
    <w:rsid w:val="00D77723"/>
    <w:rsid w:val="00D83A72"/>
    <w:rsid w:val="00D83FEE"/>
    <w:rsid w:val="00D86EF8"/>
    <w:rsid w:val="00D91C2D"/>
    <w:rsid w:val="00DA0701"/>
    <w:rsid w:val="00DA4101"/>
    <w:rsid w:val="00DA4AEB"/>
    <w:rsid w:val="00DA4E32"/>
    <w:rsid w:val="00DA78A8"/>
    <w:rsid w:val="00DB3598"/>
    <w:rsid w:val="00DB5F24"/>
    <w:rsid w:val="00DC0441"/>
    <w:rsid w:val="00DC2549"/>
    <w:rsid w:val="00DC2FC0"/>
    <w:rsid w:val="00DD3AD9"/>
    <w:rsid w:val="00DD7EA8"/>
    <w:rsid w:val="00DE0D6D"/>
    <w:rsid w:val="00DE34CF"/>
    <w:rsid w:val="00DE7799"/>
    <w:rsid w:val="00DF13CA"/>
    <w:rsid w:val="00DF5E3D"/>
    <w:rsid w:val="00DF7294"/>
    <w:rsid w:val="00E12DD1"/>
    <w:rsid w:val="00E13F3D"/>
    <w:rsid w:val="00E15C4F"/>
    <w:rsid w:val="00E165E2"/>
    <w:rsid w:val="00E173E6"/>
    <w:rsid w:val="00E22AF6"/>
    <w:rsid w:val="00E26007"/>
    <w:rsid w:val="00E31AF7"/>
    <w:rsid w:val="00E32AAC"/>
    <w:rsid w:val="00E34898"/>
    <w:rsid w:val="00E50C85"/>
    <w:rsid w:val="00E51278"/>
    <w:rsid w:val="00E53B23"/>
    <w:rsid w:val="00E56CE4"/>
    <w:rsid w:val="00E615BC"/>
    <w:rsid w:val="00E642E1"/>
    <w:rsid w:val="00E65A55"/>
    <w:rsid w:val="00E65E1A"/>
    <w:rsid w:val="00E660F0"/>
    <w:rsid w:val="00E67E54"/>
    <w:rsid w:val="00E71A4E"/>
    <w:rsid w:val="00E85E1A"/>
    <w:rsid w:val="00E90653"/>
    <w:rsid w:val="00E94973"/>
    <w:rsid w:val="00E94C6C"/>
    <w:rsid w:val="00EA5009"/>
    <w:rsid w:val="00EA6D6D"/>
    <w:rsid w:val="00EA7127"/>
    <w:rsid w:val="00EB09B7"/>
    <w:rsid w:val="00EB1151"/>
    <w:rsid w:val="00EB5D7B"/>
    <w:rsid w:val="00EB7C5C"/>
    <w:rsid w:val="00EC245A"/>
    <w:rsid w:val="00EC39E6"/>
    <w:rsid w:val="00EC5544"/>
    <w:rsid w:val="00EC5F15"/>
    <w:rsid w:val="00ED18E7"/>
    <w:rsid w:val="00ED3192"/>
    <w:rsid w:val="00ED3FC3"/>
    <w:rsid w:val="00ED4317"/>
    <w:rsid w:val="00ED598E"/>
    <w:rsid w:val="00ED5C87"/>
    <w:rsid w:val="00EE1570"/>
    <w:rsid w:val="00EE5439"/>
    <w:rsid w:val="00EE7D7C"/>
    <w:rsid w:val="00EF019E"/>
    <w:rsid w:val="00EF6A51"/>
    <w:rsid w:val="00F0079E"/>
    <w:rsid w:val="00F05F38"/>
    <w:rsid w:val="00F06403"/>
    <w:rsid w:val="00F0796B"/>
    <w:rsid w:val="00F11ECE"/>
    <w:rsid w:val="00F14629"/>
    <w:rsid w:val="00F15DE3"/>
    <w:rsid w:val="00F2102A"/>
    <w:rsid w:val="00F24000"/>
    <w:rsid w:val="00F25D98"/>
    <w:rsid w:val="00F300E0"/>
    <w:rsid w:val="00F300FB"/>
    <w:rsid w:val="00F37F3B"/>
    <w:rsid w:val="00F41422"/>
    <w:rsid w:val="00F54069"/>
    <w:rsid w:val="00F57D1B"/>
    <w:rsid w:val="00F66FFB"/>
    <w:rsid w:val="00F73AF0"/>
    <w:rsid w:val="00F8302B"/>
    <w:rsid w:val="00F875FF"/>
    <w:rsid w:val="00F9013C"/>
    <w:rsid w:val="00F92551"/>
    <w:rsid w:val="00FA404C"/>
    <w:rsid w:val="00FA608F"/>
    <w:rsid w:val="00FB1C57"/>
    <w:rsid w:val="00FB5EED"/>
    <w:rsid w:val="00FB6386"/>
    <w:rsid w:val="00FB727B"/>
    <w:rsid w:val="00FB7A1C"/>
    <w:rsid w:val="00FC0179"/>
    <w:rsid w:val="00FC1A96"/>
    <w:rsid w:val="00FC4653"/>
    <w:rsid w:val="00FC5CB0"/>
    <w:rsid w:val="00FD034C"/>
    <w:rsid w:val="00FD102E"/>
    <w:rsid w:val="00FD3826"/>
    <w:rsid w:val="00FD5AFF"/>
    <w:rsid w:val="00FD7D53"/>
    <w:rsid w:val="00FE1F50"/>
    <w:rsid w:val="00FE2FC1"/>
    <w:rsid w:val="00FE5524"/>
    <w:rsid w:val="00FF1E9F"/>
    <w:rsid w:val="00FF354E"/>
    <w:rsid w:val="00FF5638"/>
    <w:rsid w:val="00FF606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Normal"/>
    <w:rsid w:val="00CC4577"/>
    <w:rPr>
      <w:i/>
      <w:color w:val="0000FF"/>
    </w:rPr>
  </w:style>
  <w:style w:type="character" w:customStyle="1" w:styleId="EXCar">
    <w:name w:val="EX Car"/>
    <w:link w:val="EX"/>
    <w:rsid w:val="00CC4577"/>
    <w:rPr>
      <w:rFonts w:ascii="Times New Roman" w:hAnsi="Times New Roman"/>
      <w:lang w:val="en-GB" w:eastAsia="en-US"/>
    </w:rPr>
  </w:style>
  <w:style w:type="character" w:customStyle="1" w:styleId="BalloonTextChar">
    <w:name w:val="Balloon Text Char"/>
    <w:link w:val="BalloonText"/>
    <w:rsid w:val="00CC4577"/>
    <w:rPr>
      <w:rFonts w:ascii="Tahoma" w:hAnsi="Tahoma" w:cs="Tahoma"/>
      <w:sz w:val="16"/>
      <w:szCs w:val="16"/>
      <w:lang w:val="en-GB" w:eastAsia="en-US"/>
    </w:rPr>
  </w:style>
  <w:style w:type="character" w:customStyle="1" w:styleId="Heading3Char">
    <w:name w:val="Heading 3 Char"/>
    <w:link w:val="Heading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Revision">
    <w:name w:val="Revision"/>
    <w:hidden/>
    <w:uiPriority w:val="99"/>
    <w:semiHidden/>
    <w:rsid w:val="00CC4577"/>
    <w:rPr>
      <w:rFonts w:ascii="Times New Roman" w:hAnsi="Times New Roman"/>
      <w:lang w:val="en-GB" w:eastAsia="en-US"/>
    </w:rPr>
  </w:style>
  <w:style w:type="character" w:customStyle="1" w:styleId="Heading5Char">
    <w:name w:val="Heading 5 Char"/>
    <w:link w:val="Heading5"/>
    <w:qFormat/>
    <w:rsid w:val="00CC4577"/>
    <w:rPr>
      <w:rFonts w:ascii="Arial" w:hAnsi="Arial"/>
      <w:sz w:val="22"/>
      <w:lang w:val="en-GB" w:eastAsia="en-US"/>
    </w:rPr>
  </w:style>
  <w:style w:type="character" w:customStyle="1" w:styleId="Heading4Char">
    <w:name w:val="Heading 4 Char"/>
    <w:link w:val="Heading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Heading2Char">
    <w:name w:val="Heading 2 Char"/>
    <w:link w:val="Heading2"/>
    <w:rsid w:val="00CC4577"/>
    <w:rPr>
      <w:rFonts w:ascii="Arial" w:hAnsi="Arial"/>
      <w:sz w:val="32"/>
      <w:lang w:val="en-GB" w:eastAsia="en-US"/>
    </w:rPr>
  </w:style>
  <w:style w:type="character" w:customStyle="1" w:styleId="Heading1Char">
    <w:name w:val="Heading 1 Char"/>
    <w:link w:val="Heading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FootnoteTextChar">
    <w:name w:val="Footnote Text Char"/>
    <w:link w:val="FootnoteText"/>
    <w:rsid w:val="00CC4577"/>
    <w:rPr>
      <w:rFonts w:ascii="Times New Roman" w:hAnsi="Times New Roman"/>
      <w:sz w:val="16"/>
      <w:lang w:val="en-GB" w:eastAsia="en-US"/>
    </w:rPr>
  </w:style>
  <w:style w:type="character" w:customStyle="1" w:styleId="CommentTextChar">
    <w:name w:val="Comment Text Char"/>
    <w:link w:val="CommentText"/>
    <w:rsid w:val="00CC4577"/>
    <w:rPr>
      <w:rFonts w:ascii="Times New Roman" w:hAnsi="Times New Roman"/>
      <w:lang w:val="en-GB" w:eastAsia="en-US"/>
    </w:rPr>
  </w:style>
  <w:style w:type="character" w:customStyle="1" w:styleId="CommentSubjectChar">
    <w:name w:val="Comment Subject Char"/>
    <w:link w:val="CommentSubject"/>
    <w:rsid w:val="00CC4577"/>
    <w:rPr>
      <w:rFonts w:ascii="Times New Roman" w:hAnsi="Times New Roman"/>
      <w:b/>
      <w:bCs/>
      <w:lang w:val="en-GB" w:eastAsia="en-US"/>
    </w:rPr>
  </w:style>
  <w:style w:type="character" w:customStyle="1" w:styleId="DocumentMapChar">
    <w:name w:val="Document Map Char"/>
    <w:link w:val="DocumentMap"/>
    <w:rsid w:val="00CC4577"/>
    <w:rPr>
      <w:rFonts w:ascii="Tahoma" w:hAnsi="Tahoma" w:cs="Tahoma"/>
      <w:shd w:val="clear" w:color="auto" w:fill="000080"/>
      <w:lang w:val="en-GB" w:eastAsia="en-US"/>
    </w:rPr>
  </w:style>
  <w:style w:type="table" w:styleId="TableGrid">
    <w:name w:val="Table Grid"/>
    <w:basedOn w:val="TableNormal"/>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Caption">
    <w:name w:val="caption"/>
    <w:basedOn w:val="Normal"/>
    <w:next w:val="Normal"/>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Mention">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UnresolvedMention">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ListParagraph">
    <w:name w:val="List Paragraph"/>
    <w:basedOn w:val="Normal"/>
    <w:uiPriority w:val="34"/>
    <w:qFormat/>
    <w:rsid w:val="00DE0D6D"/>
    <w:pPr>
      <w:spacing w:after="0"/>
      <w:ind w:left="720"/>
    </w:pPr>
  </w:style>
  <w:style w:type="character" w:customStyle="1" w:styleId="Heading6Char">
    <w:name w:val="Heading 6 Char"/>
    <w:basedOn w:val="DefaultParagraphFont"/>
    <w:link w:val="Heading6"/>
    <w:rsid w:val="003220B3"/>
    <w:rPr>
      <w:rFonts w:ascii="Arial" w:hAnsi="Arial"/>
      <w:lang w:val="en-GB" w:eastAsia="en-US"/>
    </w:rPr>
  </w:style>
  <w:style w:type="character" w:customStyle="1" w:styleId="Heading7Char">
    <w:name w:val="Heading 7 Char"/>
    <w:basedOn w:val="DefaultParagraphFont"/>
    <w:link w:val="Heading7"/>
    <w:rsid w:val="003220B3"/>
    <w:rPr>
      <w:rFonts w:ascii="Arial" w:hAnsi="Arial"/>
      <w:lang w:val="en-GB" w:eastAsia="en-US"/>
    </w:rPr>
  </w:style>
  <w:style w:type="character" w:customStyle="1" w:styleId="Heading8Char">
    <w:name w:val="Heading 8 Char"/>
    <w:basedOn w:val="DefaultParagraphFont"/>
    <w:link w:val="Heading8"/>
    <w:rsid w:val="003220B3"/>
    <w:rPr>
      <w:rFonts w:ascii="Arial" w:hAnsi="Arial"/>
      <w:sz w:val="36"/>
      <w:lang w:val="en-GB" w:eastAsia="en-US"/>
    </w:rPr>
  </w:style>
  <w:style w:type="character" w:customStyle="1" w:styleId="Heading9Char">
    <w:name w:val="Heading 9 Char"/>
    <w:basedOn w:val="DefaultParagraphFont"/>
    <w:link w:val="Heading9"/>
    <w:rsid w:val="003220B3"/>
    <w:rPr>
      <w:rFonts w:ascii="Arial" w:hAnsi="Arial"/>
      <w:sz w:val="36"/>
      <w:lang w:val="en-GB" w:eastAsia="en-US"/>
    </w:rPr>
  </w:style>
  <w:style w:type="paragraph" w:customStyle="1" w:styleId="msonormal0">
    <w:name w:val="msonormal"/>
    <w:basedOn w:val="Normal"/>
    <w:rsid w:val="003220B3"/>
    <w:pPr>
      <w:spacing w:before="100" w:beforeAutospacing="1" w:after="100" w:afterAutospacing="1"/>
    </w:pPr>
    <w:rPr>
      <w:sz w:val="24"/>
      <w:szCs w:val="24"/>
      <w:lang w:eastAsia="zh-CN"/>
    </w:rPr>
  </w:style>
  <w:style w:type="character" w:customStyle="1" w:styleId="HeaderChar">
    <w:name w:val="Header Char"/>
    <w:basedOn w:val="DefaultParagraphFont"/>
    <w:link w:val="Header"/>
    <w:rsid w:val="003220B3"/>
    <w:rPr>
      <w:rFonts w:ascii="Arial" w:hAnsi="Arial"/>
      <w:b/>
      <w:noProof/>
      <w:sz w:val="18"/>
      <w:lang w:val="en-GB" w:eastAsia="en-US"/>
    </w:rPr>
  </w:style>
  <w:style w:type="character" w:customStyle="1" w:styleId="FooterChar">
    <w:name w:val="Footer Char"/>
    <w:basedOn w:val="DefaultParagraphFont"/>
    <w:link w:val="Footer"/>
    <w:rsid w:val="003220B3"/>
    <w:rPr>
      <w:rFonts w:ascii="Arial" w:hAnsi="Arial"/>
      <w:b/>
      <w:i/>
      <w:noProof/>
      <w:sz w:val="18"/>
      <w:lang w:val="en-GB" w:eastAsia="en-US"/>
    </w:rPr>
  </w:style>
  <w:style w:type="paragraph" w:styleId="BodyText">
    <w:name w:val="Body Text"/>
    <w:basedOn w:val="Normal"/>
    <w:link w:val="BodyTextChar"/>
    <w:semiHidden/>
    <w:unhideWhenUsed/>
    <w:rsid w:val="003220B3"/>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semiHidden/>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ai">
    <w:name w:val="Outline List 1"/>
    <w:basedOn w:val="NoList"/>
    <w:semiHidden/>
    <w:unhideWhenUsed/>
    <w:rsid w:val="003220B3"/>
    <w:pPr>
      <w:numPr>
        <w:numId w:val="18"/>
      </w:numPr>
    </w:pPr>
  </w:style>
  <w:style w:type="paragraph" w:styleId="NormalWeb">
    <w:name w:val="Normal (Web)"/>
    <w:basedOn w:val="Normal"/>
    <w:semiHidden/>
    <w:unhideWhenUsed/>
    <w:rsid w:val="00BF2B45"/>
    <w:pPr>
      <w:spacing w:before="100" w:beforeAutospacing="1" w:after="100" w:afterAutospacing="1"/>
    </w:pPr>
    <w:rPr>
      <w:rFonts w:ascii="Arial" w:eastAsia="Arial" w:hAnsi="Arial" w:cs="Arial"/>
      <w:color w:val="000000"/>
      <w:sz w:val="24"/>
      <w:szCs w:val="24"/>
    </w:rPr>
  </w:style>
  <w:style w:type="paragraph" w:styleId="BodyTextIndent">
    <w:name w:val="Body Text Indent"/>
    <w:basedOn w:val="Normal"/>
    <w:link w:val="BodyTextIndentChar"/>
    <w:semiHidden/>
    <w:unhideWhenUsed/>
    <w:rsid w:val="00BF2B45"/>
    <w:pPr>
      <w:overflowPunct w:val="0"/>
      <w:autoSpaceDE w:val="0"/>
      <w:autoSpaceDN w:val="0"/>
      <w:adjustRightInd w:val="0"/>
      <w:ind w:left="567"/>
    </w:pPr>
    <w:rPr>
      <w:rFonts w:ascii="Arial" w:hAnsi="Arial"/>
      <w:lang w:eastAsia="ja-JP"/>
    </w:rPr>
  </w:style>
  <w:style w:type="character" w:customStyle="1" w:styleId="BodyTextIndentChar">
    <w:name w:val="Body Text Indent Char"/>
    <w:basedOn w:val="DefaultParagraphFont"/>
    <w:link w:val="BodyTextIndent"/>
    <w:semiHidden/>
    <w:rsid w:val="00BF2B45"/>
    <w:rPr>
      <w:rFonts w:ascii="Arial" w:hAnsi="Arial"/>
      <w:lang w:val="en-GB" w:eastAsia="ja-JP"/>
    </w:rPr>
  </w:style>
  <w:style w:type="paragraph" w:customStyle="1" w:styleId="CSN1">
    <w:name w:val="CSN1"/>
    <w:basedOn w:val="Normal"/>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Normal"/>
    <w:rsid w:val="00BF2B45"/>
  </w:style>
  <w:style w:type="paragraph" w:customStyle="1" w:styleId="FL">
    <w:name w:val="FL"/>
    <w:basedOn w:val="Normal"/>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uiPriority w:val="99"/>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IvDbodytext">
    <w:name w:val="IvD bodytext"/>
    <w:basedOn w:val="BodyText"/>
    <w:link w:val="IvDbodytextChar"/>
    <w:qFormat/>
    <w:rsid w:val="00B83638"/>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spacing w:val="2"/>
      <w:lang w:val="en-US" w:eastAsia="en-US"/>
    </w:rPr>
  </w:style>
  <w:style w:type="character" w:customStyle="1" w:styleId="IvDbodytextChar">
    <w:name w:val="IvD bodytext Char"/>
    <w:basedOn w:val="BodyTextChar"/>
    <w:link w:val="IvDbodytext"/>
    <w:rsid w:val="00B83638"/>
    <w:rPr>
      <w:rFonts w:ascii="Arial" w:hAnsi="Arial"/>
      <w:spacing w:val="2"/>
      <w:lang w:val="en-US" w:eastAsia="en-US"/>
    </w:rPr>
  </w:style>
  <w:style w:type="paragraph" w:customStyle="1" w:styleId="IvDInstructiontext">
    <w:name w:val="IvD Instructiontext"/>
    <w:basedOn w:val="BodyText"/>
    <w:link w:val="IvDInstructiontextChar"/>
    <w:uiPriority w:val="99"/>
    <w:qFormat/>
    <w:rsid w:val="007B24A5"/>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7B24A5"/>
    <w:rPr>
      <w:rFonts w:ascii="Arial" w:hAnsi="Arial"/>
      <w:i/>
      <w:color w:val="7F7F7F" w:themeColor="text1" w:themeTint="80"/>
      <w:spacing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05323162">
      <w:bodyDiv w:val="1"/>
      <w:marLeft w:val="0"/>
      <w:marRight w:val="0"/>
      <w:marTop w:val="0"/>
      <w:marBottom w:val="0"/>
      <w:divBdr>
        <w:top w:val="none" w:sz="0" w:space="0" w:color="auto"/>
        <w:left w:val="none" w:sz="0" w:space="0" w:color="auto"/>
        <w:bottom w:val="none" w:sz="0" w:space="0" w:color="auto"/>
        <w:right w:val="none" w:sz="0" w:space="0" w:color="auto"/>
      </w:divBdr>
    </w:div>
    <w:div w:id="1727295605">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2702</TotalTime>
  <Pages>3</Pages>
  <Words>975</Words>
  <Characters>5564</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298</cp:revision>
  <cp:lastPrinted>1900-01-01T00:00:00Z</cp:lastPrinted>
  <dcterms:created xsi:type="dcterms:W3CDTF">2022-06-17T11:54:00Z</dcterms:created>
  <dcterms:modified xsi:type="dcterms:W3CDTF">2023-04-19T19:29:00Z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