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F2A65D9"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D36899">
        <w:rPr>
          <w:b/>
          <w:noProof/>
          <w:sz w:val="24"/>
        </w:rPr>
        <w:t>23</w:t>
      </w:r>
      <w:r w:rsidR="006310C4">
        <w:rPr>
          <w:b/>
          <w:noProof/>
          <w:sz w:val="24"/>
        </w:rPr>
        <w:t>2673</w:t>
      </w:r>
    </w:p>
    <w:p w14:paraId="620D3CF4" w14:textId="2396402B" w:rsidR="00305F43" w:rsidRDefault="00305F43" w:rsidP="00305F43">
      <w:pPr>
        <w:pStyle w:val="CRCoverPage"/>
        <w:outlineLvl w:val="0"/>
        <w:rPr>
          <w:b/>
          <w:noProof/>
          <w:sz w:val="24"/>
        </w:rPr>
      </w:pPr>
      <w:r>
        <w:rPr>
          <w:b/>
          <w:noProof/>
          <w:sz w:val="24"/>
        </w:rPr>
        <w:t>Online 17– 21 April 2023</w:t>
      </w:r>
      <w:r w:rsidR="0029437F">
        <w:rPr>
          <w:b/>
          <w:noProof/>
          <w:sz w:val="24"/>
        </w:rPr>
        <w:t xml:space="preserve">                                                                           (was C1-232540)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6F8B67" w:rsidR="001E41F3" w:rsidRPr="00410371" w:rsidRDefault="00F6586C" w:rsidP="00E13F3D">
            <w:pPr>
              <w:pStyle w:val="CRCoverPage"/>
              <w:spacing w:after="0"/>
              <w:jc w:val="right"/>
              <w:rPr>
                <w:b/>
                <w:noProof/>
                <w:sz w:val="28"/>
              </w:rPr>
            </w:pPr>
            <w:r w:rsidRPr="00F6586C">
              <w:rPr>
                <w:b/>
                <w:noProof/>
                <w:sz w:val="28"/>
              </w:rPr>
              <w:t>24.501</w:t>
            </w:r>
          </w:p>
        </w:tc>
        <w:tc>
          <w:tcPr>
            <w:tcW w:w="709" w:type="dxa"/>
          </w:tcPr>
          <w:p w14:paraId="77009707" w14:textId="77777777" w:rsidR="001E41F3" w:rsidRPr="00F6586C"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4B45001" w:rsidR="001E41F3" w:rsidRPr="00410371" w:rsidRDefault="00411521" w:rsidP="00547111">
            <w:pPr>
              <w:pStyle w:val="CRCoverPage"/>
              <w:spacing w:after="0"/>
              <w:rPr>
                <w:noProof/>
              </w:rPr>
            </w:pPr>
            <w:r>
              <w:rPr>
                <w:b/>
                <w:noProof/>
                <w:sz w:val="28"/>
              </w:rPr>
              <w:t>53</w:t>
            </w:r>
            <w:r w:rsidRPr="00411521">
              <w:rPr>
                <w:b/>
                <w:noProof/>
                <w:sz w:val="28"/>
              </w:rPr>
              <w:t>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70E2A9" w:rsidR="001E41F3" w:rsidRPr="00410371" w:rsidRDefault="006F580C" w:rsidP="006F580C">
            <w:pPr>
              <w:pStyle w:val="CRCoverPage"/>
              <w:spacing w:after="0"/>
              <w:rPr>
                <w:b/>
                <w:noProof/>
              </w:rPr>
            </w:pPr>
            <w:r w:rsidRPr="006F580C">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FE2BD6" w:rsidR="001E41F3" w:rsidRPr="00410371" w:rsidRDefault="007606A1" w:rsidP="00D36899">
            <w:pPr>
              <w:pStyle w:val="CRCoverPage"/>
              <w:spacing w:after="0"/>
              <w:jc w:val="center"/>
              <w:rPr>
                <w:noProof/>
                <w:sz w:val="28"/>
              </w:rPr>
            </w:pPr>
            <w:fldSimple w:instr=" DOCPROPERTY  Version  \* MERGEFORMAT ">
              <w:r w:rsidR="00F6586C">
                <w:rPr>
                  <w:b/>
                  <w:noProof/>
                  <w:sz w:val="28"/>
                </w:rPr>
                <w:t>18.2.</w:t>
              </w:r>
            </w:fldSimple>
            <w:r w:rsidR="00D3689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E47681" w:rsidR="00F25D98" w:rsidRDefault="00D3689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632360" w:rsidR="0022164B" w:rsidRDefault="007F683F" w:rsidP="0022164B">
            <w:pPr>
              <w:pStyle w:val="CRCoverPage"/>
              <w:spacing w:after="0"/>
              <w:ind w:left="100"/>
              <w:rPr>
                <w:noProof/>
              </w:rPr>
            </w:pPr>
            <w:r w:rsidRPr="007F2770">
              <w:t>TA</w:t>
            </w:r>
            <w:r>
              <w:t>Is belonging to different PLMNs</w:t>
            </w:r>
            <w:r w:rsidRPr="007F2770">
              <w:t xml:space="preserve"> which are equivalent PLMNs</w:t>
            </w:r>
            <w:r>
              <w:t xml:space="preserve"> in </w:t>
            </w:r>
            <w:r w:rsidRPr="00500849">
              <w:rPr>
                <w:lang w:eastAsia="zh-CN"/>
              </w:rPr>
              <w:t>"</w:t>
            </w:r>
            <w:r>
              <w:rPr>
                <w:lang w:eastAsia="zh-CN"/>
              </w:rPr>
              <w:t>f</w:t>
            </w:r>
            <w:r w:rsidRPr="00500849">
              <w:rPr>
                <w:lang w:eastAsia="zh-CN"/>
              </w:rPr>
              <w:t>orbidden tracking areas for regional provision of service"</w:t>
            </w:r>
            <w:r>
              <w:rPr>
                <w:lang w:eastAsia="zh-CN"/>
              </w:rPr>
              <w:t xml:space="preserve"> or </w:t>
            </w:r>
            <w:r w:rsidRPr="00500849">
              <w:rPr>
                <w:lang w:eastAsia="zh-CN"/>
              </w:rPr>
              <w:t>"forbidden tracking areas for roaming"</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8A3AE"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9C2A92"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F53D1BC" w:rsidR="0022164B" w:rsidRDefault="00D17892"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66BCDC" w:rsidR="0022164B" w:rsidRDefault="0022164B" w:rsidP="0022164B">
            <w:pPr>
              <w:pStyle w:val="CRCoverPage"/>
              <w:spacing w:after="0"/>
              <w:ind w:left="100"/>
              <w:rPr>
                <w:noProof/>
              </w:rPr>
            </w:pPr>
            <w:r>
              <w:t>2023-04-04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426D05" w:rsidR="001E41F3" w:rsidRDefault="00645CE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AF4587" w:rsidRDefault="001E41F3">
            <w:pPr>
              <w:pStyle w:val="CRCoverPage"/>
              <w:tabs>
                <w:tab w:val="right" w:pos="2184"/>
              </w:tabs>
              <w:spacing w:after="0"/>
              <w:rPr>
                <w:b/>
                <w:noProof/>
              </w:rPr>
            </w:pPr>
            <w:r w:rsidRPr="00AF4587">
              <w:rPr>
                <w:b/>
                <w:noProof/>
              </w:rPr>
              <w:t>Reason for change:</w:t>
            </w:r>
          </w:p>
        </w:tc>
        <w:tc>
          <w:tcPr>
            <w:tcW w:w="6946" w:type="dxa"/>
            <w:gridSpan w:val="9"/>
            <w:tcBorders>
              <w:top w:val="single" w:sz="4" w:space="0" w:color="auto"/>
              <w:right w:val="single" w:sz="4" w:space="0" w:color="auto"/>
            </w:tcBorders>
            <w:shd w:val="pct30" w:color="FFFF00" w:fill="auto"/>
          </w:tcPr>
          <w:p w14:paraId="6374797E" w14:textId="77777777" w:rsidR="00AF4587" w:rsidRPr="00AF4587" w:rsidRDefault="009930A6" w:rsidP="00213245">
            <w:pPr>
              <w:rPr>
                <w:lang w:eastAsia="zh-CN"/>
              </w:rPr>
            </w:pPr>
            <w:r w:rsidRPr="00AF4587">
              <w:t>UE in</w:t>
            </w:r>
            <w:r w:rsidR="009679DF" w:rsidRPr="00AF4587">
              <w:t xml:space="preserve"> </w:t>
            </w:r>
            <w:r w:rsidR="009679DF" w:rsidRPr="00AF4587">
              <w:rPr>
                <w:lang w:eastAsia="zh-CN"/>
              </w:rPr>
              <w:t xml:space="preserve">satellite coverage, </w:t>
            </w:r>
            <w:r w:rsidR="009679DF" w:rsidRPr="00AF4587">
              <w:t xml:space="preserve">can receive </w:t>
            </w:r>
            <w:r w:rsidR="009679DF" w:rsidRPr="00AF4587">
              <w:rPr>
                <w:lang w:eastAsia="zh-CN"/>
              </w:rPr>
              <w:t xml:space="preserve">"forbidden tracking areas for roaming" and/or "forbidden tracking areas for regional provision of service" in </w:t>
            </w:r>
            <w:r w:rsidR="009679DF" w:rsidRPr="00AF4587">
              <w:t xml:space="preserve">REGISTRATION REJECT, SERVICE REJECT, DEREGISTRATION REQUEST, REGISTRATION </w:t>
            </w:r>
            <w:r w:rsidR="009679DF" w:rsidRPr="00AF4587">
              <w:rPr>
                <w:rFonts w:hint="eastAsia"/>
                <w:lang w:eastAsia="zh-CN"/>
              </w:rPr>
              <w:t xml:space="preserve">ACCEPT </w:t>
            </w:r>
            <w:r w:rsidR="009679DF" w:rsidRPr="00AF4587">
              <w:rPr>
                <w:lang w:eastAsia="zh-CN"/>
              </w:rPr>
              <w:t>or SERVICE ACCEPT</w:t>
            </w:r>
            <w:r w:rsidR="00AF4587" w:rsidRPr="00AF4587">
              <w:rPr>
                <w:lang w:eastAsia="zh-CN"/>
              </w:rPr>
              <w:t xml:space="preserve"> message. </w:t>
            </w:r>
          </w:p>
          <w:p w14:paraId="2D5D6BE3" w14:textId="7745B1D9" w:rsidR="00213245" w:rsidRPr="00AF4587" w:rsidRDefault="00AF4587" w:rsidP="00213245">
            <w:r w:rsidRPr="00AF4587">
              <w:rPr>
                <w:lang w:eastAsia="zh-CN"/>
              </w:rPr>
              <w:t xml:space="preserve">It is not restricted that TAI(s) in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w:t>
            </w:r>
            <w:r w:rsidRPr="00AF4587">
              <w:t xml:space="preserve"> can be from the serving PLMN or its equivalent PLMNs, if any</w:t>
            </w:r>
          </w:p>
          <w:p w14:paraId="307D1427" w14:textId="5D57ABB0" w:rsidR="00AF4587" w:rsidRPr="00AF4587" w:rsidRDefault="00AF4587" w:rsidP="00213245">
            <w:r w:rsidRPr="00AF4587">
              <w:rPr>
                <w:lang w:eastAsia="zh-CN"/>
              </w:rPr>
              <w:t xml:space="preserve">Network </w:t>
            </w:r>
            <w:r w:rsidR="003241F8">
              <w:rPr>
                <w:lang w:eastAsia="zh-CN"/>
              </w:rPr>
              <w:t>may</w:t>
            </w:r>
            <w:r w:rsidRPr="00AF4587">
              <w:rPr>
                <w:lang w:eastAsia="zh-CN"/>
              </w:rPr>
              <w:t xml:space="preserve"> keep the Forbidden TAI(s) for the list of "forbidden tracking areas for roaming" IE </w:t>
            </w:r>
            <w:r w:rsidRPr="00AF4587">
              <w:rPr>
                <w:rFonts w:hint="eastAsia"/>
                <w:lang w:eastAsia="zh-CN"/>
              </w:rPr>
              <w:t>or</w:t>
            </w:r>
            <w:r w:rsidRPr="00AF4587">
              <w:rPr>
                <w:lang w:eastAsia="zh-CN"/>
              </w:rPr>
              <w:t xml:space="preserve"> the Forbidden TAI(s) for the list of "forbidden tracking areas for regional provision of service" IE from the different network which is not equivalent PLMN to </w:t>
            </w:r>
            <w:r w:rsidR="003241F8">
              <w:rPr>
                <w:lang w:eastAsia="zh-CN"/>
              </w:rPr>
              <w:t>not</w:t>
            </w:r>
            <w:r w:rsidRPr="00AF4587">
              <w:rPr>
                <w:lang w:eastAsia="zh-CN"/>
              </w:rPr>
              <w:t xml:space="preserve"> allow UE to select those network</w:t>
            </w:r>
          </w:p>
          <w:p w14:paraId="0BE66BCB" w14:textId="5D006CB1" w:rsidR="00AF4587" w:rsidRPr="00AF4587" w:rsidRDefault="00AF4587" w:rsidP="00213245">
            <w:r w:rsidRPr="00AF4587">
              <w:t>For other case, it is specified that, Network include TAI of the registered PLMN or its equivalent. For an example,</w:t>
            </w:r>
          </w:p>
          <w:p w14:paraId="708AA7DE" w14:textId="2FDED270" w:rsidR="0085014D" w:rsidRPr="0085014D" w:rsidRDefault="009679DF" w:rsidP="0021710F">
            <w:pPr>
              <w:rPr>
                <w:rFonts w:ascii="Arial" w:hAnsi="Arial" w:cs="Arial"/>
                <w:noProof/>
              </w:rPr>
            </w:pPr>
            <w:r w:rsidRPr="00AF4587">
              <w:rPr>
                <w:i/>
              </w:rPr>
              <w:t>The service area restrictions consist of tracking areas forming either an allowed area, or a non-allowed area</w:t>
            </w:r>
            <w:r w:rsidRPr="00AF4587">
              <w:rPr>
                <w:i/>
                <w:highlight w:val="yellow"/>
              </w:rPr>
              <w:t>. The tracking areas belong tothe registered PLMN, its equivalent PLMNs in the registration area</w:t>
            </w:r>
            <w:r w:rsidRPr="00AF4587">
              <w:rPr>
                <w:i/>
              </w:rPr>
              <w:t>, or the registered SNPN. The allowed area can contain up to 16 tracking areas or include all tracking areas in the registered PLMN and its equivalent PLMN(s) in the registration area, or in the registered SNPN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B12AF5" w14:textId="77777777" w:rsidR="00FB3D78" w:rsidRDefault="003B1479" w:rsidP="00D21A3B">
            <w:pPr>
              <w:pStyle w:val="CRCoverPage"/>
              <w:spacing w:after="0"/>
              <w:rPr>
                <w:rFonts w:ascii="Times New Roman" w:hAnsi="Times New Roman"/>
                <w:noProof/>
              </w:rPr>
            </w:pPr>
            <w:r w:rsidRPr="00A7092A">
              <w:rPr>
                <w:rFonts w:ascii="Times New Roman" w:hAnsi="Times New Roman"/>
                <w:noProof/>
              </w:rPr>
              <w:t>It is clarified that,TAI(s)</w:t>
            </w:r>
            <w:r w:rsidRPr="00A7092A">
              <w:rPr>
                <w:rFonts w:ascii="Times New Roman" w:hAnsi="Times New Roman"/>
                <w:lang w:eastAsia="zh-CN"/>
              </w:rPr>
              <w:t xml:space="preserve"> "forbidden tracking areas for roaming" and/or "forbidden tracking areas for regional provision of service" may belongs to </w:t>
            </w:r>
            <w:r w:rsidR="00D21A3B">
              <w:rPr>
                <w:rFonts w:ascii="Times New Roman" w:hAnsi="Times New Roman"/>
              </w:rPr>
              <w:t>different PLMNs which</w:t>
            </w:r>
            <w:r w:rsidRPr="00A7092A">
              <w:rPr>
                <w:rFonts w:ascii="Times New Roman" w:hAnsi="Times New Roman"/>
              </w:rPr>
              <w:t xml:space="preserve"> are equivalent PLMNs</w:t>
            </w:r>
            <w:r w:rsidRPr="00A7092A">
              <w:rPr>
                <w:rFonts w:ascii="Times New Roman" w:hAnsi="Times New Roman"/>
                <w:noProof/>
              </w:rPr>
              <w:t xml:space="preserve"> </w:t>
            </w:r>
            <w:r w:rsidR="00A9240A">
              <w:rPr>
                <w:rFonts w:ascii="Times New Roman" w:hAnsi="Times New Roman"/>
                <w:noProof/>
              </w:rPr>
              <w:t xml:space="preserve">UE consider forbidden TAI for the serving </w:t>
            </w:r>
            <w:r w:rsidR="00D21A3B">
              <w:rPr>
                <w:rFonts w:ascii="Times New Roman" w:hAnsi="Times New Roman"/>
                <w:noProof/>
              </w:rPr>
              <w:t>PLMN</w:t>
            </w:r>
            <w:r w:rsidR="00A9240A">
              <w:rPr>
                <w:rFonts w:ascii="Times New Roman" w:hAnsi="Times New Roman"/>
                <w:noProof/>
              </w:rPr>
              <w:t xml:space="preserve"> or its equivalent PLMN (if any)</w:t>
            </w:r>
          </w:p>
          <w:p w14:paraId="31C656EC" w14:textId="7009BCA1" w:rsidR="001E41F3" w:rsidRPr="00A7092A" w:rsidRDefault="00A9240A" w:rsidP="00D21A3B">
            <w:pPr>
              <w:pStyle w:val="CRCoverPage"/>
              <w:spacing w:after="0"/>
              <w:rPr>
                <w:rFonts w:ascii="Times New Roman" w:hAnsi="Times New Roman"/>
                <w:noProof/>
              </w:rPr>
            </w:pPr>
            <w:r>
              <w:rPr>
                <w:rFonts w:ascii="Times New Roman" w:hAnsi="Times New Roman"/>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3FED2B4F" w:rsidR="001E41F3" w:rsidRPr="006D08BF" w:rsidRDefault="00A9240A" w:rsidP="009432E9">
            <w:pPr>
              <w:pStyle w:val="CRCoverPage"/>
              <w:spacing w:after="0"/>
              <w:rPr>
                <w:rFonts w:ascii="Times New Roman" w:hAnsi="Times New Roman"/>
                <w:noProof/>
              </w:rPr>
            </w:pPr>
            <w:r w:rsidRPr="006D08BF">
              <w:rPr>
                <w:rFonts w:ascii="Times New Roman" w:hAnsi="Times New Roman"/>
                <w:noProof/>
              </w:rPr>
              <w:t>Network may give TAI(s) for the different PLMN(s) which is not equivalent of the serving PLMN which</w:t>
            </w:r>
            <w:r w:rsidR="00112730">
              <w:rPr>
                <w:rFonts w:ascii="Times New Roman" w:hAnsi="Times New Roman"/>
                <w:noProof/>
              </w:rPr>
              <w:t xml:space="preserve"> may cause the UE to block the allowed network, if the serving network wants to block it</w:t>
            </w:r>
            <w:r w:rsidRPr="006D08BF">
              <w:rPr>
                <w:rFonts w:ascii="Times New Roman" w:hAnsi="Times New Roman"/>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112CAE" w:rsidR="001E41F3" w:rsidRDefault="00D568A8" w:rsidP="006C4926">
            <w:pPr>
              <w:pStyle w:val="CRCoverPage"/>
              <w:spacing w:after="0"/>
              <w:rPr>
                <w:noProof/>
              </w:rPr>
            </w:pPr>
            <w:r>
              <w:rPr>
                <w:noProof/>
              </w:rPr>
              <w:t>5.3.13</w:t>
            </w:r>
            <w:r w:rsidR="00D4483A">
              <w:rPr>
                <w:noProof/>
              </w:rPr>
              <w:t>,</w:t>
            </w:r>
            <w:r w:rsidR="006C4926">
              <w:rPr>
                <w:noProof/>
              </w:rPr>
              <w:t xml:space="preserve"> </w:t>
            </w:r>
            <w:r w:rsidR="00D4483A">
              <w:rPr>
                <w:noProof/>
              </w:rPr>
              <w:t>5.5.1.2.4,</w:t>
            </w:r>
            <w:r w:rsidR="006C4926">
              <w:rPr>
                <w:noProof/>
              </w:rPr>
              <w:t xml:space="preserve"> </w:t>
            </w:r>
            <w:r w:rsidR="00D4483A">
              <w:rPr>
                <w:noProof/>
              </w:rPr>
              <w:t>5.5.1.2.5,</w:t>
            </w:r>
            <w:r w:rsidR="006C4926">
              <w:rPr>
                <w:noProof/>
              </w:rPr>
              <w:t xml:space="preserve"> </w:t>
            </w:r>
            <w:r w:rsidR="00D4483A">
              <w:rPr>
                <w:noProof/>
              </w:rPr>
              <w:t>5.5.1.3.4,</w:t>
            </w:r>
            <w:r w:rsidR="006C4926">
              <w:rPr>
                <w:noProof/>
              </w:rPr>
              <w:t xml:space="preserve"> </w:t>
            </w:r>
            <w:r w:rsidR="00D4483A">
              <w:rPr>
                <w:noProof/>
              </w:rPr>
              <w:t>5.5.1.3.5,</w:t>
            </w:r>
            <w:r w:rsidR="006C4926">
              <w:rPr>
                <w:noProof/>
              </w:rPr>
              <w:t xml:space="preserve"> </w:t>
            </w:r>
            <w:r w:rsidR="00D4483A">
              <w:rPr>
                <w:noProof/>
              </w:rPr>
              <w:t>5.5.1.3.2,</w:t>
            </w:r>
            <w:r w:rsidR="006C4926">
              <w:rPr>
                <w:noProof/>
              </w:rPr>
              <w:t xml:space="preserve"> </w:t>
            </w:r>
            <w:r w:rsidR="00D4483A">
              <w:rPr>
                <w:noProof/>
              </w:rPr>
              <w:t>5.6.1.4.1,</w:t>
            </w:r>
            <w:r w:rsidR="006C4926">
              <w:rPr>
                <w:noProof/>
              </w:rPr>
              <w:t xml:space="preserve"> </w:t>
            </w:r>
            <w:r w:rsidR="00D4483A">
              <w:rPr>
                <w:noProof/>
              </w:rPr>
              <w:t>5.6.1.5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4AFFB457" w14:textId="77777777" w:rsidR="00D16644" w:rsidRPr="007F2770" w:rsidRDefault="00D16644" w:rsidP="00D16644">
      <w:pPr>
        <w:pStyle w:val="Heading3"/>
      </w:pPr>
      <w:bookmarkStart w:id="2" w:name="_Toc20232576"/>
      <w:bookmarkStart w:id="3" w:name="_Toc27746666"/>
      <w:bookmarkStart w:id="4" w:name="_Toc36212847"/>
      <w:bookmarkStart w:id="5" w:name="_Toc36657024"/>
      <w:bookmarkStart w:id="6" w:name="_Toc45286685"/>
      <w:bookmarkStart w:id="7" w:name="_Toc51947952"/>
      <w:bookmarkStart w:id="8" w:name="_Toc51949044"/>
      <w:bookmarkStart w:id="9" w:name="_Toc131395984"/>
      <w:bookmarkEnd w:id="1"/>
      <w:r w:rsidRPr="007F2770">
        <w:t>5.3.13</w:t>
      </w:r>
      <w:r w:rsidRPr="007F2770">
        <w:tab/>
        <w:t>Lists of 5GS forbidden tracking areas</w:t>
      </w:r>
      <w:bookmarkEnd w:id="2"/>
      <w:bookmarkEnd w:id="3"/>
      <w:bookmarkEnd w:id="4"/>
      <w:bookmarkEnd w:id="5"/>
      <w:bookmarkEnd w:id="6"/>
      <w:bookmarkEnd w:id="7"/>
      <w:bookmarkEnd w:id="8"/>
      <w:bookmarkEnd w:id="9"/>
    </w:p>
    <w:p w14:paraId="4EB640B3" w14:textId="77777777" w:rsidR="00D16644" w:rsidRPr="007F2770" w:rsidRDefault="00D16644" w:rsidP="00D16644">
      <w:r w:rsidRPr="007F2770">
        <w:t xml:space="preserve">If the UE is not operating in SNPN access operation mode, the UE shall store a list of "5GS forbidden tracking areas for roaming", as well as a list of "5GS forbidden tracking areas for regional provision of service". Otherwise </w:t>
      </w:r>
      <w:r w:rsidRPr="007F2770">
        <w:rPr>
          <w:lang w:eastAsia="ko-KR"/>
        </w:rPr>
        <w:t xml:space="preserve">the UE shall store a list of </w:t>
      </w:r>
      <w:r w:rsidRPr="007F2770">
        <w:t>"5GS forbidden tracking areas for roaming":</w:t>
      </w:r>
    </w:p>
    <w:p w14:paraId="40DCFDBA" w14:textId="77777777" w:rsidR="00D16644" w:rsidRPr="007F2770" w:rsidRDefault="00D16644" w:rsidP="00D16644">
      <w:pPr>
        <w:pStyle w:val="B1"/>
      </w:pPr>
      <w:r w:rsidRPr="007F2770">
        <w:t>-</w:t>
      </w:r>
      <w:r w:rsidRPr="007F2770">
        <w:tab/>
        <w:t>per SNPN; and</w:t>
      </w:r>
    </w:p>
    <w:p w14:paraId="78FE9538"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59AF7E94" w14:textId="77777777" w:rsidR="00D16644" w:rsidRPr="007F2770" w:rsidRDefault="00D16644" w:rsidP="00D16644">
      <w:r w:rsidRPr="007F2770">
        <w:t>and store a list of "5GS forbidden tracking areas for regional provision of service":</w:t>
      </w:r>
    </w:p>
    <w:p w14:paraId="3C97C9B5" w14:textId="77777777" w:rsidR="00D16644" w:rsidRPr="007F2770" w:rsidRDefault="00D16644" w:rsidP="00D16644">
      <w:pPr>
        <w:pStyle w:val="B1"/>
      </w:pPr>
      <w:r w:rsidRPr="007F2770">
        <w:t>-</w:t>
      </w:r>
      <w:r w:rsidRPr="007F2770">
        <w:tab/>
        <w:t>per SNPN; and</w:t>
      </w:r>
    </w:p>
    <w:p w14:paraId="26220BB5" w14:textId="77777777" w:rsidR="00D16644" w:rsidRPr="007F2770" w:rsidRDefault="00D16644" w:rsidP="00D16644">
      <w:pPr>
        <w:pStyle w:val="B1"/>
      </w:pPr>
      <w:r w:rsidRPr="007F2770">
        <w:t>-</w:t>
      </w:r>
      <w:r w:rsidRPr="007F2770">
        <w:tab/>
        <w:t>if the UE supports access to an SNPN using credentials from a credentials holder, equivalent SNPNs or both, per entry of the "list of subscriber data" or, if the UE supports access to an SNPN using credentials from a credentials holder, PLMN subscription.</w:t>
      </w:r>
    </w:p>
    <w:p w14:paraId="0327E843" w14:textId="77777777" w:rsidR="00D16644" w:rsidRPr="007F2770" w:rsidRDefault="00D16644" w:rsidP="00D16644">
      <w:r w:rsidRPr="007F2770">
        <w:t>Within the 5GS, these lists are managed independently per access type, i.e., 3GPP access or wireline access. These lists shall be erased when:</w:t>
      </w:r>
    </w:p>
    <w:p w14:paraId="2D060D16" w14:textId="77777777" w:rsidR="00D16644" w:rsidRPr="007F2770" w:rsidRDefault="00D16644" w:rsidP="00D16644">
      <w:pPr>
        <w:pStyle w:val="B1"/>
      </w:pPr>
      <w:r w:rsidRPr="007F2770">
        <w:t>a)</w:t>
      </w:r>
      <w:r w:rsidRPr="007F2770">
        <w:tab/>
        <w:t xml:space="preserve">the UE is switched off, the UICC containing the USIM is removed, an entry of the </w:t>
      </w:r>
      <w:r w:rsidRPr="007F2770">
        <w:rPr>
          <w:lang w:eastAsia="ja-JP"/>
        </w:rPr>
        <w:t xml:space="preserve">"list of </w:t>
      </w:r>
      <w:r w:rsidRPr="007F2770">
        <w:rPr>
          <w:noProof/>
        </w:rPr>
        <w:t xml:space="preserve">subscriber data" </w:t>
      </w:r>
      <w:r w:rsidRPr="007F2770">
        <w:t xml:space="preserve">with the subscribed SNPN identity identifying the current SNPN is updated or, if the UE supports access to an SNPN using credentials from a credentials holder, the entry of the </w:t>
      </w:r>
      <w:r w:rsidRPr="007F2770">
        <w:rPr>
          <w:lang w:eastAsia="ja-JP"/>
        </w:rPr>
        <w:t xml:space="preserve">"list of </w:t>
      </w:r>
      <w:r w:rsidRPr="007F2770">
        <w:rPr>
          <w:noProof/>
        </w:rPr>
        <w:t>subscriber data" associated with the list</w:t>
      </w:r>
      <w:r w:rsidRPr="007F2770">
        <w:t>s is updated; and</w:t>
      </w:r>
    </w:p>
    <w:p w14:paraId="5C30C80E" w14:textId="77777777" w:rsidR="00D16644" w:rsidRPr="007F2770" w:rsidRDefault="00D16644" w:rsidP="00D16644">
      <w:pPr>
        <w:pStyle w:val="B1"/>
      </w:pPr>
      <w:r w:rsidRPr="007F2770">
        <w:t>b)</w:t>
      </w:r>
      <w:r w:rsidRPr="007F2770">
        <w:tab/>
        <w:t>periodically (with a period in the range 12 to 24 hours).</w:t>
      </w:r>
    </w:p>
    <w:p w14:paraId="5677A15E" w14:textId="77777777" w:rsidR="00D16644" w:rsidRPr="007F2770" w:rsidRDefault="00D16644" w:rsidP="00D16644">
      <w:r w:rsidRPr="007F2770">
        <w:t>Over 3GPP access, when the lists are erased, t</w:t>
      </w:r>
      <w:r w:rsidRPr="007F2770">
        <w:rPr>
          <w:rFonts w:eastAsia="MS Mincho"/>
          <w:lang w:eastAsia="ja-JP"/>
        </w:rPr>
        <w:t xml:space="preserve">he UE performs cell selection according to </w:t>
      </w:r>
      <w:r w:rsidRPr="007F2770">
        <w:t>3GPP TS 38.304 [28] or 3GPP TS 36.304 [25C]</w:t>
      </w:r>
      <w:r w:rsidRPr="007F2770">
        <w:rPr>
          <w:rFonts w:eastAsia="MS Mincho"/>
          <w:lang w:eastAsia="ja-JP"/>
        </w:rPr>
        <w:t xml:space="preserve">. A </w:t>
      </w:r>
      <w:r w:rsidRPr="007F2770">
        <w:rPr>
          <w:rFonts w:hint="eastAsia"/>
          <w:lang w:eastAsia="zh-CN"/>
        </w:rPr>
        <w:t>tracking area</w:t>
      </w:r>
      <w:r w:rsidRPr="007F2770">
        <w:rPr>
          <w:lang w:eastAsia="zh-CN"/>
        </w:rPr>
        <w:t xml:space="preserve"> shall be </w:t>
      </w:r>
      <w:r w:rsidRPr="007F2770">
        <w:t xml:space="preserve">removed from the list of "5GS forbidden </w:t>
      </w:r>
      <w:r w:rsidRPr="007F2770">
        <w:rPr>
          <w:rFonts w:hint="eastAsia"/>
          <w:lang w:eastAsia="zh-CN"/>
        </w:rPr>
        <w:t>tracking areas for roaming</w:t>
      </w:r>
      <w:r w:rsidRPr="007F2770">
        <w:t>"</w:t>
      </w:r>
      <w:r w:rsidRPr="007F2770">
        <w:rPr>
          <w:rFonts w:hint="eastAsia"/>
          <w:lang w:eastAsia="zh-CN"/>
        </w:rPr>
        <w:t xml:space="preserve">, as well as the list of </w:t>
      </w:r>
      <w:r w:rsidRPr="007F2770">
        <w:t xml:space="preserve">"5GS </w:t>
      </w:r>
      <w:r w:rsidRPr="007F2770">
        <w:rPr>
          <w:rFonts w:hint="eastAsia"/>
          <w:lang w:eastAsia="zh-CN"/>
        </w:rPr>
        <w:t>forbidden tracking areas for regional provision of service</w:t>
      </w:r>
      <w:r w:rsidRPr="007F2770">
        <w:t>"</w:t>
      </w:r>
      <w:r w:rsidRPr="007F2770">
        <w:rPr>
          <w:rFonts w:hint="eastAsia"/>
          <w:lang w:eastAsia="zh-CN"/>
        </w:rPr>
        <w:t xml:space="preserve">, </w:t>
      </w:r>
      <w:r w:rsidRPr="007F2770">
        <w:t>if the UE receives the tracking area in the TAI list or the Service area list of "allowed tracking areas" in REGISTRATION ACCEPT message or a CONFIGURATION UPDATE COMMAND message</w:t>
      </w:r>
      <w:r w:rsidRPr="007F2770">
        <w:rPr>
          <w:rFonts w:hint="eastAsia"/>
          <w:lang w:eastAsia="zh-CN"/>
        </w:rPr>
        <w:t xml:space="preserve">. </w:t>
      </w:r>
      <w:r w:rsidRPr="007F2770">
        <w:rPr>
          <w:lang w:eastAsia="zh-CN"/>
        </w:rPr>
        <w:t xml:space="preserve">The UE shall not remove the tracking area from </w:t>
      </w:r>
      <w:r w:rsidRPr="007F2770">
        <w:t xml:space="preserve">"5GS forbidden </w:t>
      </w:r>
      <w:r w:rsidRPr="007F2770">
        <w:rPr>
          <w:rFonts w:hint="eastAsia"/>
          <w:lang w:eastAsia="zh-CN"/>
        </w:rPr>
        <w:t>tracking areas for roaming</w:t>
      </w:r>
      <w:r w:rsidRPr="007F2770">
        <w:t xml:space="preserve">" or "5GS </w:t>
      </w:r>
      <w:r w:rsidRPr="007F2770">
        <w:rPr>
          <w:rFonts w:hint="eastAsia"/>
          <w:lang w:eastAsia="zh-CN"/>
        </w:rPr>
        <w:t>forbidden tracking areas for regional provision of service</w:t>
      </w:r>
      <w:r w:rsidRPr="007F2770">
        <w:t>" if the UE is registered for emergency services.</w:t>
      </w:r>
    </w:p>
    <w:p w14:paraId="4A862178" w14:textId="7B377D41" w:rsidR="005720B7" w:rsidRPr="007F2770" w:rsidRDefault="00D16644" w:rsidP="00910B68">
      <w:r w:rsidRPr="007F2770">
        <w:t xml:space="preserve">In N1 mode over 3GPP access, the UE shall update the suitable list whenever a REGISTRATION REJECT, SERVICE REJECT or DEREGISTRATION REQUEST message is received </w:t>
      </w:r>
      <w:del w:id="10" w:author="GruberRo3" w:date="2023-04-19T16:18:00Z">
        <w:r w:rsidRPr="007F2770" w:rsidDel="00C20D2D">
          <w:delText xml:space="preserve">with </w:delText>
        </w:r>
        <w:r w:rsidRPr="007F2770" w:rsidDel="00C20D2D">
          <w:rPr>
            <w:lang w:eastAsia="zh-CN"/>
          </w:rPr>
          <w:delText xml:space="preserve">the Forbidden TAI(s) for the list of "forbidden tracking areas for roaming" IE </w:delText>
        </w:r>
        <w:r w:rsidRPr="007F2770" w:rsidDel="00C20D2D">
          <w:rPr>
            <w:rFonts w:hint="eastAsia"/>
            <w:lang w:eastAsia="zh-CN"/>
          </w:rPr>
          <w:delText>or</w:delText>
        </w:r>
        <w:r w:rsidRPr="007F2770" w:rsidDel="00C20D2D">
          <w:rPr>
            <w:lang w:eastAsia="zh-CN"/>
          </w:rPr>
          <w:delText xml:space="preserve"> the Forbidden TAI(s) for the list of "forbidden tracking areas for regional provision of service" IE</w:delText>
        </w:r>
        <w:r w:rsidRPr="007F2770" w:rsidDel="00C20D2D">
          <w:rPr>
            <w:rFonts w:hint="eastAsia"/>
            <w:lang w:eastAsia="zh-CN"/>
          </w:rPr>
          <w:delText>,</w:delText>
        </w:r>
        <w:r w:rsidRPr="007F2770" w:rsidDel="00C20D2D">
          <w:delText xml:space="preserve"> or is received </w:delText>
        </w:r>
      </w:del>
      <w:r w:rsidRPr="007F2770">
        <w:t>with the 5GMM cause #12 "tracking area not allowed", #13 "roaming not allowed in this tracking area", #15 "no suitable cells in tracking area"</w:t>
      </w:r>
      <w:r w:rsidRPr="007F2770">
        <w:rPr>
          <w:rFonts w:hint="eastAsia"/>
          <w:lang w:eastAsia="zh-CN"/>
        </w:rPr>
        <w:t xml:space="preserve">, </w:t>
      </w:r>
      <w:r w:rsidRPr="007F2770">
        <w:rPr>
          <w:lang w:eastAsia="zh-CN"/>
        </w:rPr>
        <w:t xml:space="preserve">or </w:t>
      </w:r>
      <w:r w:rsidRPr="007F2770">
        <w:t>#62 "no network slices available"</w:t>
      </w:r>
      <w:del w:id="11" w:author="GruberRo3" w:date="2023-04-19T16:18:00Z">
        <w:r w:rsidRPr="007F2770" w:rsidDel="00C20D2D">
          <w:delText xml:space="preserve">, </w:delText>
        </w:r>
        <w:r w:rsidRPr="007F2770" w:rsidDel="00C20D2D">
          <w:rPr>
            <w:rFonts w:hint="eastAsia"/>
            <w:lang w:eastAsia="zh-CN"/>
          </w:rPr>
          <w:delText xml:space="preserve">or a </w:delText>
        </w:r>
        <w:r w:rsidRPr="007F2770" w:rsidDel="00C20D2D">
          <w:delText xml:space="preserve">REGISTRATION </w:delText>
        </w:r>
        <w:r w:rsidRPr="007F2770" w:rsidDel="00C20D2D">
          <w:rPr>
            <w:rFonts w:hint="eastAsia"/>
            <w:lang w:eastAsia="zh-CN"/>
          </w:rPr>
          <w:delText xml:space="preserve">ACCEPT </w:delText>
        </w:r>
        <w:r w:rsidRPr="007F2770" w:rsidDel="00C20D2D">
          <w:rPr>
            <w:lang w:eastAsia="zh-CN"/>
          </w:rPr>
          <w:delText>or SERVICE ACCEPT</w:delText>
        </w:r>
        <w:r w:rsidRPr="007F2770" w:rsidDel="00C20D2D">
          <w:rPr>
            <w:rFonts w:hint="eastAsia"/>
            <w:lang w:eastAsia="zh-CN"/>
          </w:rPr>
          <w:delText xml:space="preserve"> message is received with the f</w:delText>
        </w:r>
        <w:r w:rsidRPr="007F2770" w:rsidDel="00C20D2D">
          <w:delText>orbidden TAI(s)</w:delText>
        </w:r>
      </w:del>
      <w:r w:rsidRPr="007F2770">
        <w:t>.</w:t>
      </w:r>
    </w:p>
    <w:p w14:paraId="5FC91558" w14:textId="30F21058" w:rsidR="00E964D4" w:rsidRPr="007F2770" w:rsidRDefault="00E964D4" w:rsidP="00E964D4">
      <w:pPr>
        <w:rPr>
          <w:ins w:id="12" w:author="GruberRo3" w:date="2023-04-19T16:12:00Z"/>
        </w:rPr>
      </w:pPr>
      <w:ins w:id="13" w:author="GruberRo3" w:date="2023-04-19T16:12:00Z">
        <w:r w:rsidRPr="007F2770">
          <w:t xml:space="preserve">In N1 mode over 3GPP access, </w:t>
        </w:r>
        <w:r>
          <w:t>i</w:t>
        </w:r>
        <w:r w:rsidRPr="007F2770">
          <w:t xml:space="preserve">f the UE receives the "5GS forbidden tracking areas for roaming" IE </w:t>
        </w:r>
      </w:ins>
      <w:ins w:id="14" w:author="GruberRo3" w:date="2023-04-19T16:17:00Z">
        <w:r w:rsidR="00C20D2D">
          <w:t xml:space="preserve">or </w:t>
        </w:r>
      </w:ins>
      <w:ins w:id="15" w:author="GruberRo3" w:date="2023-04-19T16:13:00Z">
        <w:r w:rsidRPr="007F2770">
          <w:t xml:space="preserve">the "5GS forbidden tracking areas for regional provision of service" IE </w:t>
        </w:r>
      </w:ins>
      <w:ins w:id="16" w:author="GruberRo3" w:date="2023-04-19T16:12:00Z">
        <w:r w:rsidRPr="007F2770">
          <w:t xml:space="preserve">in the </w:t>
        </w:r>
      </w:ins>
      <w:ins w:id="17" w:author="GruberRo3" w:date="2023-04-19T16:13:00Z">
        <w:r w:rsidRPr="007F2770">
          <w:t>REGISTRATION REJECT, SERVICE REJECT</w:t>
        </w:r>
        <w:r>
          <w:t xml:space="preserve">, </w:t>
        </w:r>
        <w:r w:rsidRPr="007F2770">
          <w:t>DEREGISTRATION REQUEST</w:t>
        </w:r>
        <w:r>
          <w:t>,</w:t>
        </w:r>
        <w:r w:rsidRPr="007F2770">
          <w:t xml:space="preserve"> REGISTRATION </w:t>
        </w:r>
        <w:r w:rsidRPr="007F2770">
          <w:rPr>
            <w:rFonts w:hint="eastAsia"/>
            <w:lang w:eastAsia="zh-CN"/>
          </w:rPr>
          <w:t xml:space="preserve">ACCEPT </w:t>
        </w:r>
        <w:r w:rsidRPr="007F2770">
          <w:rPr>
            <w:lang w:eastAsia="zh-CN"/>
          </w:rPr>
          <w:t>or SERVICE ACCEPT</w:t>
        </w:r>
        <w:r w:rsidRPr="007F2770">
          <w:rPr>
            <w:rFonts w:hint="eastAsia"/>
            <w:lang w:eastAsia="zh-CN"/>
          </w:rPr>
          <w:t xml:space="preserve"> </w:t>
        </w:r>
      </w:ins>
      <w:ins w:id="18" w:author="GruberRo3" w:date="2023-04-19T16:12:00Z">
        <w:r w:rsidRPr="007F2770">
          <w:t xml:space="preserve">message, the UE </w:t>
        </w:r>
      </w:ins>
      <w:ins w:id="19" w:author="GruberRo3" w:date="2023-04-19T16:14:00Z">
        <w:r w:rsidR="00C20D2D" w:rsidRPr="007F2770">
          <w:t xml:space="preserve">update the suitable list </w:t>
        </w:r>
        <w:r w:rsidR="00C20D2D">
          <w:t xml:space="preserve">with </w:t>
        </w:r>
      </w:ins>
      <w:ins w:id="20" w:author="GruberRo3" w:date="2023-04-19T16:12:00Z">
        <w:r w:rsidRPr="007F2770">
          <w:t xml:space="preserve">the </w:t>
        </w:r>
      </w:ins>
      <w:ins w:id="21" w:author="GruberRo3" w:date="2023-04-19T16:14:00Z">
        <w:r w:rsidR="00C20D2D">
          <w:t xml:space="preserve">received </w:t>
        </w:r>
      </w:ins>
      <w:ins w:id="22" w:author="GruberRo3" w:date="2023-04-19T16:12:00Z">
        <w:r w:rsidRPr="007F2770">
          <w:t xml:space="preserve">TAI(s) </w:t>
        </w:r>
        <w:r w:rsidRPr="007E6962">
          <w:t xml:space="preserve">belonging to </w:t>
        </w:r>
      </w:ins>
      <w:ins w:id="23" w:author="DANISH EHSAN HASHMI/System &amp; Security Standards /SRI-Bangalore/Staff Engineer/Samsung Electronics" w:date="2023-04-19T23:46:00Z">
        <w:r w:rsidR="00D27A15">
          <w:t xml:space="preserve">the </w:t>
        </w:r>
      </w:ins>
      <w:ins w:id="24" w:author="GruberRo3" w:date="2023-04-19T16:12:00Z">
        <w:r w:rsidRPr="007E6962">
          <w:t>serving PLMN or equivalent PLMN</w:t>
        </w:r>
      </w:ins>
      <w:ins w:id="25" w:author="DANISH EHSAN HASHMI/System &amp; Security Standards /SRI-Bangalore/Staff Engineer/Samsung Electronics" w:date="2023-04-19T23:46:00Z">
        <w:r w:rsidR="00D27A15">
          <w:t>(s)</w:t>
        </w:r>
      </w:ins>
      <w:ins w:id="26" w:author="GruberRo3" w:date="2023-04-19T16:12:00Z">
        <w:r w:rsidRPr="007E6962">
          <w:t xml:space="preserve"> and ignore the TAI(s) which do not belong to </w:t>
        </w:r>
      </w:ins>
      <w:ins w:id="27" w:author="DANISH EHSAN HASHMI/System &amp; Security Standards /SRI-Bangalore/Staff Engineer/Samsung Electronics" w:date="2023-04-19T23:46:00Z">
        <w:r w:rsidR="00D27A15">
          <w:t xml:space="preserve">the </w:t>
        </w:r>
      </w:ins>
      <w:ins w:id="28" w:author="GruberRo3" w:date="2023-04-19T16:12:00Z">
        <w:r w:rsidRPr="007E6962">
          <w:t>serving PLMN or equivalent PLMN(s)</w:t>
        </w:r>
        <w:r>
          <w:t xml:space="preserve"> </w:t>
        </w:r>
        <w:r w:rsidRPr="007F2770">
          <w:t>included in the IE.</w:t>
        </w:r>
      </w:ins>
    </w:p>
    <w:p w14:paraId="4A98BC8D" w14:textId="10946325" w:rsidR="00D16644" w:rsidRPr="007F2770" w:rsidRDefault="00D16644" w:rsidP="00D16644">
      <w:pPr>
        <w:rPr>
          <w:lang w:eastAsia="x-none"/>
        </w:rPr>
      </w:pPr>
      <w:r w:rsidRPr="007F2770">
        <w:t xml:space="preserve">If the UE receives ACTIVATE DEFAULT EPS BEARER CONTEXT REQUEST message provided with S-NSSAI and the PLMN ID in the Protocol configuration options IE or Extended protocol configuration options IE (see subclause 6.5.1.3 of </w:t>
      </w:r>
      <w:r w:rsidRPr="007F2770">
        <w:rPr>
          <w:snapToGrid w:val="0"/>
        </w:rPr>
        <w:t>3GPP TS 24.301 [15]</w:t>
      </w:r>
      <w:r w:rsidRPr="007F2770">
        <w:t xml:space="preserve">), the UE may remove the corresponding tracking area from the "5GS forbidden </w:t>
      </w:r>
      <w:r w:rsidRPr="007F2770">
        <w:rPr>
          <w:rFonts w:hint="eastAsia"/>
        </w:rPr>
        <w:t>tracking areas for roaming</w:t>
      </w:r>
      <w:r w:rsidRPr="007F2770">
        <w:t>".</w:t>
      </w:r>
    </w:p>
    <w:p w14:paraId="60865BAA" w14:textId="77777777" w:rsidR="00D16644" w:rsidRPr="007F2770" w:rsidRDefault="00D16644" w:rsidP="00D16644">
      <w:r w:rsidRPr="007F2770">
        <w:rPr>
          <w:lang w:eastAsia="x-none"/>
        </w:rPr>
        <w:t>Over wireline access</w:t>
      </w:r>
      <w:r w:rsidRPr="007F2770">
        <w:t xml:space="preserve">, the 5G-RG, </w:t>
      </w:r>
      <w:r w:rsidRPr="007F2770">
        <w:rPr>
          <w:lang w:eastAsia="x-none"/>
        </w:rPr>
        <w:t>the W-AGF acting on behalf of an FN-RG or the W-AGF acting on behalf of an N5GC device</w:t>
      </w:r>
      <w:r w:rsidRPr="007F2770">
        <w:t xml:space="preserve"> shall update the suitable list whenever a REGISTRATION REJECT, SERVICE REJECT or DEREGISTRATION REQUEST message is received with the 5GMM cause #12 "tracking area not allowed" or #13 "roaming not allowed in this tracking area".</w:t>
      </w:r>
    </w:p>
    <w:p w14:paraId="1D777EEC" w14:textId="5E05E127" w:rsidR="00D16644" w:rsidRPr="007F2770" w:rsidRDefault="00D16644" w:rsidP="00D16644">
      <w:pPr>
        <w:pStyle w:val="NO"/>
      </w:pPr>
      <w:r w:rsidRPr="007F2770">
        <w:lastRenderedPageBreak/>
        <w:t>NOTE:</w:t>
      </w:r>
      <w:r w:rsidRPr="007F2770">
        <w:tab/>
        <w:t>In this release of the specification, for untrusted non-3GPP access and trusted non-3GPP access, neither the list of "5GS forbidden tracking areas for roaming" nor the list of "5GS forbidden tracking areas for regional provision of service" is maintained by the UE since the UE is not able to determine the corresponding TAI.</w:t>
      </w:r>
    </w:p>
    <w:p w14:paraId="0C4CE85F" w14:textId="77777777" w:rsidR="00D16644" w:rsidRPr="007F2770" w:rsidRDefault="00D16644" w:rsidP="00D16644">
      <w:r w:rsidRPr="007F2770">
        <w:t>Each list shall accommodate 40 or more TAIs. When the list is full and a new entry has to be inserted, the oldest entry shall be deleted.</w:t>
      </w:r>
    </w:p>
    <w:p w14:paraId="1FA578E8" w14:textId="75D0E539"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DB6443">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3CE6280" w14:textId="7EEE607B" w:rsidR="00C14239" w:rsidRDefault="00C14239">
      <w:pPr>
        <w:rPr>
          <w:noProof/>
        </w:rPr>
      </w:pPr>
    </w:p>
    <w:p w14:paraId="51FD91B6" w14:textId="77777777" w:rsidR="00DB6443" w:rsidRPr="007F2770" w:rsidRDefault="00DB6443" w:rsidP="00DB6443">
      <w:pPr>
        <w:pStyle w:val="Heading5"/>
      </w:pPr>
      <w:bookmarkStart w:id="29" w:name="_Toc20232675"/>
      <w:bookmarkStart w:id="30" w:name="_Toc27746777"/>
      <w:bookmarkStart w:id="31" w:name="_Toc36212959"/>
      <w:bookmarkStart w:id="32" w:name="_Toc36657136"/>
      <w:bookmarkStart w:id="33" w:name="_Toc45286800"/>
      <w:bookmarkStart w:id="34" w:name="_Toc51948069"/>
      <w:bookmarkStart w:id="35" w:name="_Toc51949161"/>
      <w:bookmarkStart w:id="36" w:name="_Toc131396083"/>
      <w:r w:rsidRPr="007F2770">
        <w:t>5.5.1.2.4</w:t>
      </w:r>
      <w:r w:rsidRPr="007F2770">
        <w:tab/>
        <w:t>Initial registration accepted by the network</w:t>
      </w:r>
      <w:bookmarkEnd w:id="29"/>
      <w:bookmarkEnd w:id="30"/>
      <w:bookmarkEnd w:id="31"/>
      <w:bookmarkEnd w:id="32"/>
      <w:bookmarkEnd w:id="33"/>
      <w:bookmarkEnd w:id="34"/>
      <w:bookmarkEnd w:id="35"/>
      <w:bookmarkEnd w:id="36"/>
    </w:p>
    <w:p w14:paraId="07CBDD12" w14:textId="77777777" w:rsidR="00DB6443" w:rsidRPr="007F2770" w:rsidRDefault="00DB6443" w:rsidP="00DB6443">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2ECA8DF" w14:textId="77777777" w:rsidR="00DB6443" w:rsidRPr="007F2770" w:rsidRDefault="00DB6443" w:rsidP="00DB6443">
      <w:r w:rsidRPr="007F2770">
        <w:t>If the initial registration request is accepted by the network, the AMF shall send a REGISTRATION ACCEPT message to the UE.</w:t>
      </w:r>
    </w:p>
    <w:p w14:paraId="3C1748BB" w14:textId="77777777" w:rsidR="00DB6443" w:rsidRPr="007F2770" w:rsidRDefault="00DB6443" w:rsidP="00DB6443">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44DFFFA" w14:textId="77777777" w:rsidR="00DB6443" w:rsidRPr="007F2770" w:rsidRDefault="00DB6443" w:rsidP="00DB6443">
      <w:pPr>
        <w:pStyle w:val="NO"/>
        <w:rPr>
          <w:lang w:eastAsia="ja-JP"/>
        </w:rPr>
      </w:pPr>
      <w:r w:rsidRPr="007F2770">
        <w:t>NOTE 1:</w:t>
      </w:r>
      <w:r w:rsidRPr="007F2770">
        <w:tab/>
        <w:t>This information is forwarded to the new AMF during inter-AMF handover or to the new MME during inter-system handover to S1 mode.</w:t>
      </w:r>
    </w:p>
    <w:p w14:paraId="1F62160E" w14:textId="77777777" w:rsidR="00DB6443" w:rsidRPr="007F2770" w:rsidRDefault="00DB6443" w:rsidP="00DB6443">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10F4D0B6" w14:textId="77777777" w:rsidR="00DB6443" w:rsidRPr="007F2770" w:rsidRDefault="00DB6443" w:rsidP="00DB6443">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1AF77D62" w14:textId="77777777" w:rsidR="00DB6443" w:rsidRPr="007F2770" w:rsidRDefault="00DB6443" w:rsidP="00DB6443">
      <w:pPr>
        <w:pStyle w:val="NO"/>
      </w:pPr>
      <w:r w:rsidRPr="007F2770">
        <w:t>NOTE 3:</w:t>
      </w:r>
      <w:r w:rsidRPr="007F2770">
        <w:tab/>
        <w:t>When assigning the TAI list, the AMF can take into account the eNodeB's capability of support of CIoT 5GS optimization.</w:t>
      </w:r>
    </w:p>
    <w:p w14:paraId="2391D2F9" w14:textId="77777777" w:rsidR="00DB6443" w:rsidRPr="007F2770" w:rsidRDefault="00DB6443" w:rsidP="00DB6443">
      <w:r w:rsidRPr="007F2770">
        <w:t>The AMF may include service area restrictions in the Service area list IE in the REGISTRATION ACCEPT message. The UE, upon receiving a REGISTRATION ACCEPT message with the service area restrictions shall act as described in subclause 5.3.5.</w:t>
      </w:r>
    </w:p>
    <w:p w14:paraId="2C57610A" w14:textId="77777777" w:rsidR="00DB6443" w:rsidRPr="007F2770" w:rsidRDefault="00DB6443" w:rsidP="00DB6443">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2F329A85" w14:textId="77777777" w:rsidR="00DB6443" w:rsidRPr="007F2770" w:rsidRDefault="00DB6443" w:rsidP="00DB6443">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35EAAA5" w14:textId="77777777" w:rsidR="00DB6443" w:rsidRPr="007F2770" w:rsidRDefault="00DB6443" w:rsidP="00DB6443">
      <w:pPr>
        <w:rPr>
          <w:lang w:eastAsia="zh-CN"/>
        </w:rPr>
      </w:pPr>
      <w:r w:rsidRPr="007F2770">
        <w:rPr>
          <w:lang w:eastAsia="zh-CN"/>
        </w:rPr>
        <w:lastRenderedPageBreak/>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21C55CFA" w14:textId="77777777" w:rsidR="00DB6443" w:rsidRPr="007F2770" w:rsidRDefault="00DB6443" w:rsidP="00DB6443">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2B8C9EEA" w14:textId="77777777" w:rsidR="00DB6443" w:rsidRPr="007F2770" w:rsidRDefault="00DB6443" w:rsidP="00DB6443">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CB94469" w14:textId="77777777" w:rsidR="00DB6443" w:rsidRPr="007F2770" w:rsidRDefault="00DB6443" w:rsidP="00DB6443">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A823BF8" w14:textId="77777777" w:rsidR="00DB6443" w:rsidRPr="007F2770" w:rsidRDefault="00DB6443" w:rsidP="00DB6443">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1439266" w14:textId="77777777" w:rsidR="00DB6443" w:rsidRPr="007F2770" w:rsidRDefault="00DB6443" w:rsidP="00DB6443">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48545641" w14:textId="77777777" w:rsidR="00DB6443" w:rsidRPr="007F2770" w:rsidRDefault="00DB6443" w:rsidP="00DB6443">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67DD78C" w14:textId="77777777" w:rsidR="00DB6443" w:rsidRPr="007F2770" w:rsidRDefault="00DB6443" w:rsidP="00DB6443">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4C31132" w14:textId="77777777" w:rsidR="00DB6443" w:rsidRPr="007F2770" w:rsidRDefault="00DB6443" w:rsidP="00DB6443">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4A775DE4" w14:textId="77777777" w:rsidR="00DB6443" w:rsidRPr="007F2770" w:rsidRDefault="00DB6443" w:rsidP="00DB6443">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059CC8B" w14:textId="77777777" w:rsidR="00DB6443" w:rsidRPr="007F2770" w:rsidRDefault="00DB6443" w:rsidP="00DB6443">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008CCBB" w14:textId="77777777" w:rsidR="00DB6443" w:rsidRPr="007F2770" w:rsidRDefault="00DB6443" w:rsidP="00DB6443">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1CA312C7" w14:textId="77777777" w:rsidR="00DB6443" w:rsidRPr="007F2770" w:rsidRDefault="00DB6443" w:rsidP="00DB6443">
      <w:r w:rsidRPr="007F2770">
        <w:t>The AMF shall include the LADN information which consists of the determined LADN DNNs for the UE and LADN service area(s) available in the current registration area in the LADN information IE of the REGISTRATION ACCEPT message.</w:t>
      </w:r>
    </w:p>
    <w:p w14:paraId="3714250D" w14:textId="77777777" w:rsidR="00DB6443" w:rsidRPr="007F2770" w:rsidRDefault="00DB6443" w:rsidP="00DB6443">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and the extended LADN information is available for the UE, the AMF shall </w:t>
      </w:r>
      <w:r w:rsidRPr="007F2770">
        <w:lastRenderedPageBreak/>
        <w:t>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ADE2583" w14:textId="77777777" w:rsidR="00DB6443" w:rsidRPr="007F2770" w:rsidRDefault="00DB6443" w:rsidP="00DB6443">
      <w:r w:rsidRPr="007F2770">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5751D87F" w14:textId="77777777" w:rsidR="00DB6443" w:rsidRPr="007F2770" w:rsidRDefault="00DB6443" w:rsidP="00DB6443">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79EB6C08" w14:textId="77777777" w:rsidR="00DB6443" w:rsidRPr="007F2770" w:rsidRDefault="00DB6443" w:rsidP="00DB6443">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79C5E53" w14:textId="77777777" w:rsidR="00DB6443" w:rsidRPr="007F2770" w:rsidRDefault="00DB6443" w:rsidP="00DB6443">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4DB73E4" w14:textId="77777777" w:rsidR="00DB6443" w:rsidRPr="007F2770" w:rsidRDefault="00DB6443" w:rsidP="00DB6443">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1F9AE39" w14:textId="77777777" w:rsidR="00DB6443" w:rsidRPr="007F2770" w:rsidRDefault="00DB6443" w:rsidP="00DB644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29D839F" w14:textId="77777777" w:rsidR="00DB6443" w:rsidRPr="007F2770" w:rsidRDefault="00DB6443" w:rsidP="00DB6443">
      <w:pPr>
        <w:snapToGrid w:val="0"/>
      </w:pPr>
      <w:r w:rsidRPr="007F2770">
        <w:t>If a 5G-GUTI or the SOR transparent container IE is included in the REGISTRATION ACCEPT message, the AMF shall start timer T3550 and enter state 5GMM-COMMON-PROCEDURE-INITIATED as described in subclause 5.1.3.2.3.3.</w:t>
      </w:r>
    </w:p>
    <w:p w14:paraId="5FCF261A" w14:textId="77777777" w:rsidR="00DB6443" w:rsidRPr="007F2770" w:rsidRDefault="00DB6443" w:rsidP="00DB6443">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28F5AE41" w14:textId="77777777" w:rsidR="00DB6443" w:rsidRPr="007F2770" w:rsidRDefault="00DB6443" w:rsidP="00DB6443">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742AC249" w14:textId="77777777" w:rsidR="00DB6443" w:rsidRPr="007F2770" w:rsidRDefault="00DB6443" w:rsidP="00DB6443">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76C6015" w14:textId="77777777" w:rsidR="00DB6443" w:rsidRPr="007F2770" w:rsidRDefault="00DB6443" w:rsidP="00DB6443">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3AEDF52" w14:textId="77777777" w:rsidR="00DB6443" w:rsidRPr="007F2770" w:rsidRDefault="00DB6443" w:rsidP="00DB6443">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66BA1086" w14:textId="77777777" w:rsidR="00DB6443" w:rsidRPr="007F2770" w:rsidRDefault="00DB6443" w:rsidP="00DB6443">
      <w:pPr>
        <w:pStyle w:val="NO"/>
      </w:pPr>
      <w:r w:rsidRPr="007F2770">
        <w:lastRenderedPageBreak/>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0B18C651" w14:textId="77777777" w:rsidR="00DB6443" w:rsidRPr="007F2770" w:rsidRDefault="00DB6443" w:rsidP="00DB6443">
      <w:r w:rsidRPr="007F2770">
        <w:t>The AMF shall include the T3512 value IE in the REGISTRATION ACCEPT message only if the REGISTRATION REQUEST message was sent over the 3GPP access.</w:t>
      </w:r>
    </w:p>
    <w:p w14:paraId="507CB88A" w14:textId="77777777" w:rsidR="00DB6443" w:rsidRPr="007F2770" w:rsidRDefault="00DB6443" w:rsidP="00DB6443">
      <w:r w:rsidRPr="007F2770">
        <w:t>The AMF shall include the non-3GPP de-registration timer value IE in the REGISTRATION ACCEPT message only if the REGISTRATION REQUEST message was sent over the non-3GPP access.</w:t>
      </w:r>
    </w:p>
    <w:p w14:paraId="5BC058ED" w14:textId="77777777" w:rsidR="00DB6443" w:rsidRPr="007F2770" w:rsidRDefault="00DB6443" w:rsidP="00DB6443">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7D207148" w14:textId="77777777" w:rsidR="00DB6443" w:rsidRPr="007F2770" w:rsidRDefault="00DB6443" w:rsidP="00DB6443">
      <w:r w:rsidRPr="007F2770">
        <w:t>The AMF may include the T3447 value IE set to the service gap time value in the REGISTRATION ACCEPT message if:</w:t>
      </w:r>
    </w:p>
    <w:p w14:paraId="60A6DAA7" w14:textId="77777777" w:rsidR="00DB6443" w:rsidRPr="007F2770" w:rsidRDefault="00DB6443" w:rsidP="00DB6443">
      <w:pPr>
        <w:pStyle w:val="B1"/>
      </w:pPr>
      <w:r w:rsidRPr="007F2770">
        <w:t>-</w:t>
      </w:r>
      <w:r w:rsidRPr="007F2770">
        <w:tab/>
        <w:t>the UE has indicated support for service gap control in the REGISTRATION REQUEST message; and</w:t>
      </w:r>
    </w:p>
    <w:p w14:paraId="7C1F307A" w14:textId="77777777" w:rsidR="00DB6443" w:rsidRPr="007F2770" w:rsidRDefault="00DB6443" w:rsidP="00DB6443">
      <w:pPr>
        <w:pStyle w:val="B1"/>
      </w:pPr>
      <w:r w:rsidRPr="007F2770">
        <w:t>-</w:t>
      </w:r>
      <w:r w:rsidRPr="007F2770">
        <w:tab/>
        <w:t>a service gap time value is available in the 5GMM context.</w:t>
      </w:r>
    </w:p>
    <w:p w14:paraId="5393A32B" w14:textId="77777777" w:rsidR="00DB6443" w:rsidRPr="007F2770" w:rsidRDefault="00DB6443" w:rsidP="00DB6443">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61E7835C" w14:textId="77777777" w:rsidR="00DB6443" w:rsidRPr="007F2770" w:rsidRDefault="00DB6443" w:rsidP="00DB6443">
      <w:pPr>
        <w:pStyle w:val="B1"/>
      </w:pPr>
      <w:r w:rsidRPr="007F2770">
        <w:t>a)</w:t>
      </w:r>
      <w:r w:rsidRPr="007F2770">
        <w:tab/>
      </w:r>
      <w:r w:rsidRPr="007F2770">
        <w:rPr>
          <w:noProof/>
          <w:lang w:val="en-US"/>
        </w:rPr>
        <w:t>the UE is configured for high priority access in the selected PLMN</w:t>
      </w:r>
      <w:r w:rsidRPr="007F2770">
        <w:t>; or</w:t>
      </w:r>
    </w:p>
    <w:p w14:paraId="09A738FE" w14:textId="77777777" w:rsidR="00DB6443" w:rsidRPr="007F2770" w:rsidRDefault="00DB6443" w:rsidP="00DB6443">
      <w:pPr>
        <w:pStyle w:val="B1"/>
      </w:pPr>
      <w:r w:rsidRPr="007F2770">
        <w:t>b)</w:t>
      </w:r>
      <w:r w:rsidRPr="007F2770">
        <w:tab/>
        <w:t>the 5GS registration type IE in the REGISTRATION REQUEST message is set to "emergency registration".</w:t>
      </w:r>
    </w:p>
    <w:p w14:paraId="6F421035" w14:textId="77777777" w:rsidR="00DB6443" w:rsidRPr="007F2770" w:rsidRDefault="00DB6443" w:rsidP="00DB6443">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474BA56" w14:textId="77777777" w:rsidR="00DB6443" w:rsidRPr="007F2770" w:rsidRDefault="00DB6443" w:rsidP="00DB6443">
      <w:r w:rsidRPr="007F2770">
        <w:t>If:</w:t>
      </w:r>
    </w:p>
    <w:p w14:paraId="1D1D6377" w14:textId="77777777" w:rsidR="00DB6443" w:rsidRPr="007F2770" w:rsidRDefault="00DB6443" w:rsidP="00DB6443">
      <w:pPr>
        <w:pStyle w:val="B1"/>
      </w:pPr>
      <w:r w:rsidRPr="007F2770">
        <w:t>-</w:t>
      </w:r>
      <w:r w:rsidRPr="007F2770">
        <w:tab/>
      </w:r>
      <w:r w:rsidRPr="007F2770">
        <w:rPr>
          <w:lang w:val="en-US"/>
        </w:rPr>
        <w:t>the UE in NB-N1 mode</w:t>
      </w:r>
      <w:r w:rsidRPr="007F2770">
        <w:t xml:space="preserve"> is using control plane CIoT 5GS optimization; and</w:t>
      </w:r>
    </w:p>
    <w:p w14:paraId="0B7D8721" w14:textId="77777777" w:rsidR="00DB6443" w:rsidRPr="007F2770" w:rsidRDefault="00DB6443" w:rsidP="00DB6443">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69B5A79F" w14:textId="77777777" w:rsidR="00DB6443" w:rsidRPr="007F2770" w:rsidRDefault="00DB6443" w:rsidP="00DB6443">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8EC6629" w14:textId="77777777" w:rsidR="00DB6443" w:rsidRPr="007F2770" w:rsidRDefault="00DB6443" w:rsidP="00DB6443">
      <w:r w:rsidRPr="007F2770">
        <w:t>If the UE has included the service-level device ID set to the CAA-level UAV ID in the Service-level-AA container IE of the REGISTRATION REQUEST message, and if:</w:t>
      </w:r>
    </w:p>
    <w:p w14:paraId="20182636" w14:textId="77777777" w:rsidR="00DB6443" w:rsidRPr="007F2770" w:rsidRDefault="00DB6443" w:rsidP="00DB6443">
      <w:pPr>
        <w:ind w:left="568" w:hanging="284"/>
      </w:pPr>
      <w:r w:rsidRPr="007F2770">
        <w:t>-</w:t>
      </w:r>
      <w:r w:rsidRPr="007F2770">
        <w:tab/>
        <w:t>the UE has a valid aerial UE subscription information;</w:t>
      </w:r>
    </w:p>
    <w:p w14:paraId="597EAE12" w14:textId="77777777" w:rsidR="00DB6443" w:rsidRPr="007F2770" w:rsidRDefault="00DB6443" w:rsidP="00DB6443">
      <w:pPr>
        <w:ind w:left="568" w:hanging="284"/>
      </w:pPr>
      <w:r w:rsidRPr="007F2770">
        <w:t>-</w:t>
      </w:r>
      <w:r w:rsidRPr="007F2770">
        <w:tab/>
        <w:t>the UUAA procedure is to be performed during the registration procedure according to operator policy;</w:t>
      </w:r>
    </w:p>
    <w:p w14:paraId="6BE8DB2D" w14:textId="77777777" w:rsidR="00DB6443" w:rsidRPr="007F2770" w:rsidRDefault="00DB6443" w:rsidP="00DB6443">
      <w:pPr>
        <w:ind w:left="568" w:hanging="284"/>
      </w:pPr>
      <w:r w:rsidRPr="007F2770">
        <w:t>-</w:t>
      </w:r>
      <w:r w:rsidRPr="007F2770">
        <w:tab/>
        <w:t>there is no valid successful UUAA result for the UE in the UE 5GMM context; and</w:t>
      </w:r>
    </w:p>
    <w:p w14:paraId="5F2D4A1A" w14:textId="77777777" w:rsidR="00DB6443" w:rsidRPr="007F2770" w:rsidRDefault="00DB6443" w:rsidP="00DB6443">
      <w:pPr>
        <w:ind w:left="568" w:hanging="284"/>
      </w:pPr>
      <w:r w:rsidRPr="007F2770">
        <w:t>-</w:t>
      </w:r>
      <w:r w:rsidRPr="007F2770">
        <w:tab/>
        <w:t>the REGISTRATION REQUEST message was not received over non-3GPP access,</w:t>
      </w:r>
    </w:p>
    <w:p w14:paraId="6780B1EB" w14:textId="77777777" w:rsidR="00DB6443" w:rsidRPr="007F2770" w:rsidRDefault="00DB6443" w:rsidP="00DB6443">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F36627B" w14:textId="77777777" w:rsidR="00DB6443" w:rsidRPr="007F2770" w:rsidRDefault="00DB6443" w:rsidP="00DB6443">
      <w:r w:rsidRPr="007F2770">
        <w:t>If the UE has included the service-level device ID set to the CAA-level UAV ID in the Service-level-AA container IE of the REGISTRATION REQUEST message, and if:</w:t>
      </w:r>
    </w:p>
    <w:p w14:paraId="746CE7EA" w14:textId="77777777" w:rsidR="00DB6443" w:rsidRPr="007F2770" w:rsidRDefault="00DB6443" w:rsidP="00DB6443">
      <w:pPr>
        <w:ind w:left="568" w:hanging="284"/>
      </w:pPr>
      <w:r w:rsidRPr="007F2770">
        <w:lastRenderedPageBreak/>
        <w:t>-</w:t>
      </w:r>
      <w:r w:rsidRPr="007F2770">
        <w:tab/>
        <w:t xml:space="preserve">the UE has a valid aerial UE subscription information; </w:t>
      </w:r>
    </w:p>
    <w:p w14:paraId="1109F70B" w14:textId="77777777" w:rsidR="00DB6443" w:rsidRPr="007F2770" w:rsidRDefault="00DB6443" w:rsidP="00DB6443">
      <w:pPr>
        <w:ind w:left="568" w:hanging="284"/>
      </w:pPr>
      <w:r w:rsidRPr="007F2770">
        <w:t>-</w:t>
      </w:r>
      <w:r w:rsidRPr="007F2770">
        <w:tab/>
        <w:t>the UUAA procedure is to be performed during the registration procedure according to operator policy; and</w:t>
      </w:r>
    </w:p>
    <w:p w14:paraId="46571E5D" w14:textId="77777777" w:rsidR="00DB6443" w:rsidRPr="007F2770" w:rsidRDefault="00DB6443" w:rsidP="00DB6443">
      <w:pPr>
        <w:ind w:left="568" w:hanging="284"/>
      </w:pPr>
      <w:r w:rsidRPr="007F2770">
        <w:t>-</w:t>
      </w:r>
      <w:r w:rsidRPr="007F2770">
        <w:tab/>
        <w:t>there is a valid successful UUAA result for the UE in the UE 5GMM context,</w:t>
      </w:r>
    </w:p>
    <w:p w14:paraId="1734A690" w14:textId="77777777" w:rsidR="00DB6443" w:rsidRPr="007F2770" w:rsidRDefault="00DB6443" w:rsidP="00DB6443">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59E68E72" w14:textId="77777777" w:rsidR="00DB6443" w:rsidRPr="007F2770" w:rsidRDefault="00DB6443" w:rsidP="00DB6443">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7CF384BA"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537C131"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6FB44BF" w14:textId="77777777" w:rsidR="00DB6443" w:rsidRPr="007F2770" w:rsidRDefault="00DB6443" w:rsidP="00DB6443">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894C52" w14:textId="77777777" w:rsidR="00DB6443" w:rsidRPr="007F2770" w:rsidRDefault="00DB6443" w:rsidP="00DB6443">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E41C613" w14:textId="77777777" w:rsidR="00DB6443" w:rsidRPr="007F2770" w:rsidRDefault="00DB6443" w:rsidP="00DB6443">
      <w:bookmarkStart w:id="37"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C588A09" w14:textId="77777777" w:rsidR="00DB6443" w:rsidRPr="007F2770" w:rsidRDefault="00DB6443" w:rsidP="00DB6443">
      <w:pPr>
        <w:pStyle w:val="B1"/>
      </w:pPr>
      <w:r w:rsidRPr="007F2770">
        <w:t>a) the Forbidden TAI(s) for the list of "5GS forbidden tracking areas for roaming" IE; or</w:t>
      </w:r>
    </w:p>
    <w:p w14:paraId="6BB471E1" w14:textId="77777777" w:rsidR="00DB6443" w:rsidRPr="007F2770" w:rsidRDefault="00DB6443" w:rsidP="00DB6443">
      <w:pPr>
        <w:pStyle w:val="B1"/>
      </w:pPr>
      <w:r w:rsidRPr="007F2770">
        <w:t>b) the Forbidden TAI(s) for the list of "5GS forbidden tracking areas for regional provision of service" IE; or</w:t>
      </w:r>
    </w:p>
    <w:p w14:paraId="0481B343" w14:textId="77777777" w:rsidR="00DB6443" w:rsidRPr="007F2770" w:rsidRDefault="00DB6443" w:rsidP="00DB6443">
      <w:pPr>
        <w:pStyle w:val="B1"/>
      </w:pPr>
      <w:r w:rsidRPr="007F2770">
        <w:t>c)</w:t>
      </w:r>
      <w:r w:rsidRPr="007F2770">
        <w:tab/>
        <w:t>both;</w:t>
      </w:r>
    </w:p>
    <w:p w14:paraId="7EC6C1D1" w14:textId="77777777" w:rsidR="00DB6443" w:rsidRPr="007F2770" w:rsidRDefault="00DB6443" w:rsidP="00DB6443">
      <w:r w:rsidRPr="007F2770">
        <w:t>in the REGISTRATION ACCEPT message.</w:t>
      </w:r>
    </w:p>
    <w:bookmarkEnd w:id="37"/>
    <w:p w14:paraId="2A065CC6" w14:textId="77777777" w:rsidR="00DB6443" w:rsidRPr="007F2770" w:rsidRDefault="00DB6443" w:rsidP="00DB6443">
      <w:pPr>
        <w:pStyle w:val="NO"/>
      </w:pPr>
      <w:r w:rsidRPr="007F2770">
        <w:t>NOTE 9:</w:t>
      </w:r>
      <w:r w:rsidRPr="007F2770">
        <w:tab/>
        <w:t>Void.</w:t>
      </w:r>
    </w:p>
    <w:p w14:paraId="5121D67E" w14:textId="77777777" w:rsidR="00DB6443" w:rsidRPr="007F2770" w:rsidRDefault="00DB6443" w:rsidP="00DB6443">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A2E9351" w14:textId="77777777" w:rsidR="00DB6443" w:rsidRPr="007F2770" w:rsidRDefault="00DB6443" w:rsidP="00DB6443">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07D6415A" w14:textId="77777777" w:rsidR="00DB6443" w:rsidRPr="007F2770" w:rsidRDefault="00DB6443" w:rsidP="00DB6443">
      <w:r w:rsidRPr="007F2770">
        <w:t>Upon receipt of the REGISTRATION ACCEPT message, the UE shall reset the registration attempt counter, enter state 5GMM-REGISTERED and set the 5GS update status to 5U1 UPDATED.</w:t>
      </w:r>
    </w:p>
    <w:p w14:paraId="4195D2A4" w14:textId="77777777" w:rsidR="00DB6443" w:rsidRPr="007F2770" w:rsidRDefault="00DB6443" w:rsidP="00DB6443">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2BBEB938" w14:textId="77777777" w:rsidR="00DB6443" w:rsidRPr="007F2770" w:rsidRDefault="00DB6443" w:rsidP="00DB6443">
      <w:r w:rsidRPr="007F2770">
        <w:t xml:space="preserve">If the UE receives the REGISTRATION ACCEPT message from an SNPN, then the UE shall reset the SNPN-specific attempt counter for the current SNPN for the specific access type for which the message was received. If the message </w:t>
      </w:r>
      <w:r w:rsidRPr="007F2770">
        <w:lastRenderedPageBreak/>
        <w:t>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ED45270" w14:textId="77777777" w:rsidR="00DB6443" w:rsidRPr="007F2770" w:rsidRDefault="00DB6443" w:rsidP="00DB6443">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26B7C43" w14:textId="77777777" w:rsidR="00DB6443" w:rsidRPr="007F2770" w:rsidRDefault="00DB6443" w:rsidP="00DB6443">
      <w:r w:rsidRPr="007F2770">
        <w:t>If the REGISTRATION ACCEPT message include a T3324 value IE, the UE shall use the value in the T3324 value IE as active timer (T3324).</w:t>
      </w:r>
    </w:p>
    <w:p w14:paraId="308AED8F" w14:textId="77777777" w:rsidR="00DB6443" w:rsidRPr="007F2770" w:rsidRDefault="00DB6443" w:rsidP="00DB6443">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5CC84AE8" w14:textId="77777777" w:rsidR="00DB6443" w:rsidRPr="007F2770" w:rsidRDefault="00DB6443" w:rsidP="00DB6443">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AEE9CD2" w14:textId="77777777" w:rsidR="00DB6443" w:rsidRPr="007F2770" w:rsidRDefault="00DB6443" w:rsidP="00DB6443">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7F02E566" w14:textId="77777777" w:rsidR="00DB6443" w:rsidRPr="007F2770" w:rsidRDefault="00DB6443" w:rsidP="00DB6443">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D277457" w14:textId="77777777" w:rsidR="00DB6443" w:rsidRPr="007F2770" w:rsidRDefault="00DB6443" w:rsidP="00DB6443">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DA6F1DD" w14:textId="77777777" w:rsidR="00DB6443" w:rsidRPr="007F2770" w:rsidRDefault="00DB6443" w:rsidP="00DB6443">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68999754" w14:textId="77777777" w:rsidR="00DB6443" w:rsidRPr="007F2770" w:rsidRDefault="00DB6443" w:rsidP="00DB6443">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74F6EDE" w14:textId="77777777" w:rsidR="00DB6443" w:rsidRPr="007F2770" w:rsidRDefault="00DB6443" w:rsidP="00DB6443">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D5D366D" w14:textId="77777777" w:rsidR="00DB6443" w:rsidRPr="007F2770" w:rsidRDefault="00DB6443" w:rsidP="00DB6443">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FDF680" w14:textId="77777777" w:rsidR="00DB6443" w:rsidRPr="007F2770" w:rsidRDefault="00DB6443" w:rsidP="00DB6443">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8E64C90" w14:textId="77777777" w:rsidR="00DB6443" w:rsidRPr="007F2770" w:rsidRDefault="00DB6443" w:rsidP="00DB6443">
      <w:pPr>
        <w:rPr>
          <w:lang w:eastAsia="ko-KR"/>
        </w:rPr>
      </w:pPr>
      <w:r w:rsidRPr="007F2770">
        <w:rPr>
          <w:lang w:eastAsia="ko-KR"/>
        </w:rPr>
        <w:t>If the received "CAG information list" includes an entry containing the identity of the registered PLMN, the UE shall operate as follows:</w:t>
      </w:r>
    </w:p>
    <w:p w14:paraId="461415C4" w14:textId="77777777" w:rsidR="00DB6443" w:rsidRPr="007F2770" w:rsidRDefault="00DB6443" w:rsidP="00DB6443">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0B93D7CC" w14:textId="77777777" w:rsidR="00DB6443" w:rsidRPr="007F2770" w:rsidRDefault="00DB6443" w:rsidP="00DB6443">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1CA6D8C" w14:textId="77777777" w:rsidR="00DB6443" w:rsidRPr="007F2770" w:rsidRDefault="00DB6443" w:rsidP="00DB6443">
      <w:pPr>
        <w:pStyle w:val="B2"/>
      </w:pPr>
      <w:r w:rsidRPr="007F2770">
        <w:lastRenderedPageBreak/>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0DD975CB" w14:textId="77777777" w:rsidR="00DB6443" w:rsidRPr="007F2770" w:rsidRDefault="00DB6443" w:rsidP="00DB6443">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A88AFBB" w14:textId="77777777" w:rsidR="00DB6443" w:rsidRPr="007F2770" w:rsidRDefault="00DB6443" w:rsidP="00DB6443">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18CA819C" w14:textId="77777777" w:rsidR="00DB6443" w:rsidRPr="007F2770" w:rsidRDefault="00DB6443" w:rsidP="00DB6443">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2BDB0DFF" w14:textId="77777777" w:rsidR="00DB6443" w:rsidRPr="007F2770" w:rsidRDefault="00DB6443" w:rsidP="00DB6443">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DB4BEB1" w14:textId="77777777" w:rsidR="00DB6443" w:rsidRPr="007F2770" w:rsidRDefault="00DB6443" w:rsidP="00DB6443">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A04319D" w14:textId="77777777" w:rsidR="00DB6443" w:rsidRPr="007F2770" w:rsidRDefault="00DB6443" w:rsidP="00DB6443">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DF03F68" w14:textId="77777777" w:rsidR="00DB6443" w:rsidRPr="007F2770" w:rsidRDefault="00DB6443" w:rsidP="00DB6443">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44BD5DC9" w14:textId="77777777" w:rsidR="00DB6443" w:rsidRPr="007F2770" w:rsidRDefault="00DB6443" w:rsidP="00DB6443">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FC3BC2A" w14:textId="77777777" w:rsidR="00DB6443" w:rsidRPr="007F2770" w:rsidRDefault="00DB6443" w:rsidP="00DB6443">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0316706D" w14:textId="77777777" w:rsidR="00DB6443" w:rsidRPr="007F2770" w:rsidRDefault="00DB6443" w:rsidP="00DB6443">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0EE3BEEC" w14:textId="77777777" w:rsidR="00DB6443" w:rsidRPr="007F2770" w:rsidRDefault="00DB6443" w:rsidP="00DB6443">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5220157D" w14:textId="77777777" w:rsidR="00DB6443" w:rsidRPr="007F2770" w:rsidRDefault="00DB6443" w:rsidP="00DB6443">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33E53E44" w14:textId="77777777" w:rsidR="00DB6443" w:rsidRPr="007F2770" w:rsidRDefault="00DB6443" w:rsidP="00DB6443">
      <w:r w:rsidRPr="007F2770">
        <w:t>If:</w:t>
      </w:r>
    </w:p>
    <w:p w14:paraId="7C929915" w14:textId="77777777" w:rsidR="00DB6443" w:rsidRPr="007F2770" w:rsidRDefault="00DB6443" w:rsidP="00DB6443">
      <w:pPr>
        <w:pStyle w:val="B1"/>
      </w:pPr>
      <w:r w:rsidRPr="007F2770">
        <w:t>a)</w:t>
      </w:r>
      <w:r w:rsidRPr="007F2770">
        <w:tab/>
        <w:t>the SMSF selection in the AMF is not successful;</w:t>
      </w:r>
    </w:p>
    <w:p w14:paraId="1F07A76D" w14:textId="77777777" w:rsidR="00DB6443" w:rsidRPr="007F2770" w:rsidRDefault="00DB6443" w:rsidP="00DB6443">
      <w:pPr>
        <w:pStyle w:val="B1"/>
      </w:pPr>
      <w:r w:rsidRPr="007F2770">
        <w:lastRenderedPageBreak/>
        <w:t>b)</w:t>
      </w:r>
      <w:r w:rsidRPr="007F2770">
        <w:tab/>
        <w:t>the SMS activation via the SMSF is not successful;</w:t>
      </w:r>
    </w:p>
    <w:p w14:paraId="03AED08D" w14:textId="77777777" w:rsidR="00DB6443" w:rsidRPr="007F2770" w:rsidRDefault="00DB6443" w:rsidP="00DB6443">
      <w:pPr>
        <w:pStyle w:val="B1"/>
      </w:pPr>
      <w:r w:rsidRPr="007F2770">
        <w:t>c)</w:t>
      </w:r>
      <w:r w:rsidRPr="007F2770">
        <w:tab/>
        <w:t>the AMF does not allow the use of SMS over NAS;</w:t>
      </w:r>
    </w:p>
    <w:p w14:paraId="64835D6E" w14:textId="77777777" w:rsidR="00DB6443" w:rsidRPr="007F2770" w:rsidRDefault="00DB6443" w:rsidP="00DB6443">
      <w:pPr>
        <w:pStyle w:val="B1"/>
      </w:pPr>
      <w:r w:rsidRPr="007F2770">
        <w:t>d)</w:t>
      </w:r>
      <w:r w:rsidRPr="007F2770">
        <w:tab/>
        <w:t>the SMS requested bit of the 5GS update type IE was set to "SMS over NAS not supported" in the REGISTRATION REQUEST message; or</w:t>
      </w:r>
    </w:p>
    <w:p w14:paraId="1EA4253F" w14:textId="77777777" w:rsidR="00DB6443" w:rsidRPr="007F2770" w:rsidRDefault="00DB6443" w:rsidP="00DB6443">
      <w:pPr>
        <w:pStyle w:val="B1"/>
      </w:pPr>
      <w:r w:rsidRPr="007F2770">
        <w:t>e)</w:t>
      </w:r>
      <w:r w:rsidRPr="007F2770">
        <w:tab/>
        <w:t>the 5GS update type IE was not included in the REGISTRATION REQUEST message;</w:t>
      </w:r>
    </w:p>
    <w:p w14:paraId="1A35A506" w14:textId="77777777" w:rsidR="00DB6443" w:rsidRPr="007F2770" w:rsidRDefault="00DB6443" w:rsidP="00DB6443">
      <w:r w:rsidRPr="007F2770">
        <w:t>then the AMF shall set the SMS allowed bit of the 5GS registration result IE to "SMS over NAS not allowed" in the REGISTRATION ACCEPT message.</w:t>
      </w:r>
    </w:p>
    <w:p w14:paraId="1708A76E" w14:textId="77777777" w:rsidR="00DB6443" w:rsidRPr="007F2770" w:rsidRDefault="00DB6443" w:rsidP="00DB6443">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420BEF0B" w14:textId="77777777" w:rsidR="00DB6443" w:rsidRPr="007F2770" w:rsidRDefault="00DB6443" w:rsidP="00DB6443">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EDE48CB" w14:textId="77777777" w:rsidR="00DB6443" w:rsidRPr="007F2770" w:rsidRDefault="00DB6443" w:rsidP="00DB6443">
      <w:pPr>
        <w:pStyle w:val="B1"/>
      </w:pPr>
      <w:r w:rsidRPr="007F2770">
        <w:t>a)</w:t>
      </w:r>
      <w:r w:rsidRPr="007F2770">
        <w:tab/>
        <w:t>"3GPP access", the UE:</w:t>
      </w:r>
    </w:p>
    <w:p w14:paraId="109B7EBF" w14:textId="77777777" w:rsidR="00DB6443" w:rsidRPr="007F2770" w:rsidRDefault="00DB6443" w:rsidP="00DB6443">
      <w:pPr>
        <w:pStyle w:val="B2"/>
      </w:pPr>
      <w:r w:rsidRPr="007F2770">
        <w:t>-</w:t>
      </w:r>
      <w:r w:rsidRPr="007F2770">
        <w:tab/>
        <w:t>shall consider itself as being registered to 3GPP access; and</w:t>
      </w:r>
    </w:p>
    <w:p w14:paraId="385A278D" w14:textId="77777777" w:rsidR="00DB6443" w:rsidRPr="007F2770" w:rsidRDefault="00DB6443" w:rsidP="00DB6443">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5AC0E9B" w14:textId="77777777" w:rsidR="00DB6443" w:rsidRPr="007F2770" w:rsidRDefault="00DB6443" w:rsidP="00DB6443">
      <w:pPr>
        <w:pStyle w:val="B1"/>
      </w:pPr>
      <w:r w:rsidRPr="007F2770">
        <w:t>b)</w:t>
      </w:r>
      <w:r w:rsidRPr="007F2770">
        <w:tab/>
        <w:t>"Non-3GPP access", the UE:</w:t>
      </w:r>
    </w:p>
    <w:p w14:paraId="64B94DF6" w14:textId="77777777" w:rsidR="00DB6443" w:rsidRPr="007F2770" w:rsidRDefault="00DB6443" w:rsidP="00DB6443">
      <w:pPr>
        <w:pStyle w:val="B2"/>
      </w:pPr>
      <w:r w:rsidRPr="007F2770">
        <w:t>-</w:t>
      </w:r>
      <w:r w:rsidRPr="007F2770">
        <w:tab/>
        <w:t>shall consider itself as being registered to non-3GPP access; and</w:t>
      </w:r>
    </w:p>
    <w:p w14:paraId="33F0C7BC" w14:textId="77777777" w:rsidR="00DB6443" w:rsidRPr="007F2770" w:rsidRDefault="00DB6443" w:rsidP="00DB6443">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72B4A51" w14:textId="77777777" w:rsidR="00DB6443" w:rsidRPr="007F2770" w:rsidRDefault="00DB6443" w:rsidP="00DB6443">
      <w:pPr>
        <w:pStyle w:val="B1"/>
      </w:pPr>
      <w:r w:rsidRPr="007F2770">
        <w:t>c)</w:t>
      </w:r>
      <w:r w:rsidRPr="007F2770">
        <w:tab/>
        <w:t>"3GPP access and non-3GPP access", the UE shall consider itself as being registered to both 3GPP access and non-3GPP access.</w:t>
      </w:r>
    </w:p>
    <w:p w14:paraId="12CEE929" w14:textId="77777777" w:rsidR="00DB6443" w:rsidRPr="007F2770" w:rsidRDefault="00DB6443" w:rsidP="00DB6443">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26D3744E" w14:textId="77777777" w:rsidR="00DB6443" w:rsidRPr="007F2770" w:rsidRDefault="00DB6443" w:rsidP="00DB6443">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1921A6D6" w14:textId="77777777" w:rsidR="00DB6443" w:rsidRPr="007F2770" w:rsidRDefault="00DB6443" w:rsidP="00DB6443">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B0A12B2" w14:textId="77777777" w:rsidR="00DB6443" w:rsidRPr="007F2770" w:rsidRDefault="00DB6443" w:rsidP="00DB6443">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C7BFDED" w14:textId="77777777" w:rsidR="00DB6443" w:rsidRPr="007F2770" w:rsidRDefault="00DB6443" w:rsidP="00DB6443">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0BC9169D" w14:textId="77777777" w:rsidR="00DB6443" w:rsidRPr="007F2770" w:rsidRDefault="00DB6443" w:rsidP="00DB6443">
      <w:pPr>
        <w:pStyle w:val="B1"/>
      </w:pPr>
      <w:r w:rsidRPr="007F2770">
        <w:lastRenderedPageBreak/>
        <w:t>b)</w:t>
      </w:r>
      <w:r w:rsidRPr="007F2770">
        <w:tab/>
        <w:t>rejected NSSAI for the current registration area shall not include an S-NSSAI for the current PLMN or SNPN which is associated to multiple mapped S-NSSAIs and some of these but not all mapped S-NSSAIs are not allowed.</w:t>
      </w:r>
    </w:p>
    <w:p w14:paraId="3C752A46" w14:textId="77777777" w:rsidR="00DB6443" w:rsidRPr="007F2770" w:rsidRDefault="00DB6443" w:rsidP="00DB6443">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5E3A3D5" w14:textId="77777777" w:rsidR="00DB6443" w:rsidRPr="007F2770" w:rsidRDefault="00DB6443" w:rsidP="00DB6443">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9110B81" w14:textId="77777777" w:rsidR="00DB6443" w:rsidRPr="007F2770" w:rsidRDefault="00DB6443" w:rsidP="00DB6443">
      <w:pPr>
        <w:pStyle w:val="B1"/>
      </w:pPr>
      <w:r w:rsidRPr="007F2770">
        <w:t>a)</w:t>
      </w:r>
      <w:r w:rsidRPr="007F2770">
        <w:tab/>
        <w:t>the allowed NSSAI containing the S-NSSAI(s) or the mapped S-NSSAI(s), if any:</w:t>
      </w:r>
    </w:p>
    <w:p w14:paraId="5DF327B5" w14:textId="77777777" w:rsidR="00DB6443" w:rsidRPr="007F2770" w:rsidRDefault="00DB6443" w:rsidP="00DB6443">
      <w:pPr>
        <w:pStyle w:val="B2"/>
      </w:pPr>
      <w:r w:rsidRPr="007F2770">
        <w:t>1)</w:t>
      </w:r>
      <w:r w:rsidRPr="007F2770">
        <w:tab/>
        <w:t>which are not subject to network slice-specific authentication and authorization and are allowed by the AMF; or</w:t>
      </w:r>
    </w:p>
    <w:p w14:paraId="54472E68" w14:textId="77777777" w:rsidR="00DB6443" w:rsidRPr="007F2770" w:rsidRDefault="00DB6443" w:rsidP="00DB6443">
      <w:pPr>
        <w:pStyle w:val="B2"/>
      </w:pPr>
      <w:r w:rsidRPr="007F2770">
        <w:t>2)</w:t>
      </w:r>
      <w:r w:rsidRPr="007F2770">
        <w:tab/>
        <w:t>for which the network slice-specific authentication and authorization has been successfully performed;</w:t>
      </w:r>
    </w:p>
    <w:p w14:paraId="49CC3BF3" w14:textId="77777777" w:rsidR="00DB6443" w:rsidRPr="007F2770" w:rsidRDefault="00DB6443" w:rsidP="00DB6443">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3B24AFE5" w14:textId="77777777" w:rsidR="00DB6443" w:rsidRPr="007F2770" w:rsidRDefault="00DB6443" w:rsidP="00DB6443">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97CBD23" w14:textId="77777777" w:rsidR="00DB6443" w:rsidRPr="007F2770" w:rsidRDefault="00DB6443" w:rsidP="00DB6443">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11708C22" w14:textId="77777777" w:rsidR="00DB6443" w:rsidRPr="007F2770" w:rsidRDefault="00DB6443" w:rsidP="00DB6443">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5BCB278" w14:textId="77777777" w:rsidR="00DB6443" w:rsidRPr="007F2770" w:rsidRDefault="00DB6443" w:rsidP="00DB6443">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53176F53"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451692CD" w14:textId="77777777" w:rsidR="00DB6443" w:rsidRPr="007F2770" w:rsidRDefault="00DB6443" w:rsidP="00DB6443">
      <w:pPr>
        <w:pStyle w:val="B1"/>
      </w:pPr>
      <w:r w:rsidRPr="007F2770">
        <w:t>c)</w:t>
      </w:r>
      <w:r w:rsidRPr="007F2770">
        <w:tab/>
        <w:t>the network slice-specific authentication and authorization procedure has not been successfully performed for any of the default S-NSSAIs,</w:t>
      </w:r>
    </w:p>
    <w:p w14:paraId="0E0A9F89" w14:textId="77777777" w:rsidR="00DB6443" w:rsidRPr="007F2770" w:rsidRDefault="00DB6443" w:rsidP="00DB6443">
      <w:pPr>
        <w:rPr>
          <w:rFonts w:eastAsia="Malgun Gothic"/>
        </w:rPr>
      </w:pPr>
      <w:r w:rsidRPr="007F2770">
        <w:rPr>
          <w:rFonts w:eastAsia="Malgun Gothic"/>
        </w:rPr>
        <w:t>the AMF shall in the REGISTRATION ACCEPT message include:</w:t>
      </w:r>
    </w:p>
    <w:p w14:paraId="4897152C"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671420FC"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A4241E3" w14:textId="77777777" w:rsidR="00DB6443" w:rsidRPr="007F2770" w:rsidRDefault="00DB6443" w:rsidP="00DB6443">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AE648E1" w14:textId="77777777" w:rsidR="00DB6443" w:rsidRPr="007F2770" w:rsidRDefault="00DB6443" w:rsidP="00DB6443">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F86A80B" w14:textId="77777777" w:rsidR="00DB6443" w:rsidRPr="007F2770" w:rsidRDefault="00DB6443" w:rsidP="00DB6443">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4BE992B3"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AADBBA9" w14:textId="77777777" w:rsidR="00DB6443" w:rsidRPr="007F2770" w:rsidRDefault="00DB6443" w:rsidP="00DB6443">
      <w:pPr>
        <w:rPr>
          <w:rFonts w:eastAsia="Malgun Gothic"/>
        </w:rPr>
      </w:pPr>
      <w:r w:rsidRPr="007F2770">
        <w:rPr>
          <w:rFonts w:eastAsia="Malgun Gothic"/>
        </w:rPr>
        <w:t>the AMF shall in the REGISTRATION ACCEPT message include:</w:t>
      </w:r>
    </w:p>
    <w:p w14:paraId="56052C0B" w14:textId="77777777" w:rsidR="00DB6443" w:rsidRPr="007F2770" w:rsidRDefault="00DB6443" w:rsidP="00DB6443">
      <w:pPr>
        <w:pStyle w:val="B1"/>
        <w:rPr>
          <w:rFonts w:eastAsia="Malgun Gothic"/>
        </w:rPr>
      </w:pPr>
      <w:r w:rsidRPr="007F2770">
        <w:rPr>
          <w:rFonts w:eastAsia="Malgun Gothic"/>
        </w:rPr>
        <w:lastRenderedPageBreak/>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F77802F" w14:textId="77777777" w:rsidR="00DB6443" w:rsidRPr="007F2770" w:rsidRDefault="00DB6443" w:rsidP="00DB6443">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67D4AEA" w14:textId="77777777" w:rsidR="00DB6443" w:rsidRPr="007F2770" w:rsidRDefault="00DB6443" w:rsidP="00DB6443">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4FAFC38E" w14:textId="77777777" w:rsidR="00DB6443" w:rsidRPr="007F2770" w:rsidRDefault="00DB6443" w:rsidP="00DB6443">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4EE028B" w14:textId="77777777" w:rsidR="00DB6443" w:rsidRPr="007F2770" w:rsidRDefault="00DB6443" w:rsidP="00DB6443">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59E44DCF" w14:textId="77777777" w:rsidR="00DB6443" w:rsidRPr="007F2770" w:rsidRDefault="00DB6443" w:rsidP="00DB6443">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2689EAB2" w14:textId="77777777" w:rsidR="00DB6443" w:rsidRPr="007F2770" w:rsidRDefault="00DB6443" w:rsidP="00DB6443">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13FD891B" w14:textId="77777777" w:rsidR="00DB6443" w:rsidRPr="007F2770" w:rsidRDefault="00DB6443" w:rsidP="00DB6443">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0818D81" w14:textId="77777777" w:rsidR="00DB6443" w:rsidRPr="007F2770" w:rsidRDefault="00DB6443" w:rsidP="00DB6443">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051E464A" w14:textId="77777777" w:rsidR="00DB6443" w:rsidRPr="007F2770" w:rsidRDefault="00DB6443" w:rsidP="00DB6443">
      <w:r w:rsidRPr="007F2770">
        <w:t>The AMF may include a new configured NSSAI for the current PLMN or SNPN in the REGISTRATION ACCEPT message if:</w:t>
      </w:r>
    </w:p>
    <w:p w14:paraId="757B2FBD" w14:textId="77777777" w:rsidR="00DB6443" w:rsidRPr="007F2770" w:rsidRDefault="00DB6443" w:rsidP="00DB6443">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1E36D77" w14:textId="77777777" w:rsidR="00DB6443" w:rsidRPr="007F2770" w:rsidRDefault="00DB6443" w:rsidP="00DB6443">
      <w:pPr>
        <w:pStyle w:val="B1"/>
      </w:pPr>
      <w:r w:rsidRPr="007F2770">
        <w:t>b)</w:t>
      </w:r>
      <w:r w:rsidRPr="007F2770">
        <w:tab/>
        <w:t>the REGISTRATION REQUEST message included the requested NSSAI containing an S-NSSAI that is not valid in the serving PLMN or SNPN;</w:t>
      </w:r>
    </w:p>
    <w:p w14:paraId="5CEB35EF" w14:textId="77777777" w:rsidR="00DB6443" w:rsidRPr="007F2770" w:rsidRDefault="00DB6443" w:rsidP="00DB6443">
      <w:pPr>
        <w:pStyle w:val="B1"/>
      </w:pPr>
      <w:r w:rsidRPr="007F2770">
        <w:t>c)</w:t>
      </w:r>
      <w:r w:rsidRPr="007F2770">
        <w:tab/>
        <w:t>the REGISTRATION REQUEST message included the requested NSSAI containing S-NSSAI(s) with incorrect mapped S-NSSAI(s);</w:t>
      </w:r>
    </w:p>
    <w:p w14:paraId="46810B82" w14:textId="77777777" w:rsidR="00DB6443" w:rsidRPr="007F2770" w:rsidRDefault="00DB6443" w:rsidP="00DB6443">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FA35377" w14:textId="77777777" w:rsidR="00DB6443" w:rsidRPr="007F2770" w:rsidRDefault="00DB6443" w:rsidP="00DB6443">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17C5E2E3" w14:textId="77777777" w:rsidR="00DB6443" w:rsidRPr="007F2770" w:rsidRDefault="00DB6443" w:rsidP="00DB6443">
      <w:pPr>
        <w:pStyle w:val="B1"/>
      </w:pPr>
      <w:r w:rsidRPr="007F2770">
        <w:lastRenderedPageBreak/>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D9DCC19" w14:textId="77777777" w:rsidR="00DB6443" w:rsidRPr="007F2770" w:rsidRDefault="00DB6443" w:rsidP="00DB6443">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49ABA64F" w14:textId="77777777" w:rsidR="00DB6443" w:rsidRPr="007F2770" w:rsidRDefault="00DB6443" w:rsidP="00DB6443">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59180CA0" w14:textId="77777777" w:rsidR="00DB6443" w:rsidRPr="007F2770" w:rsidRDefault="00DB6443" w:rsidP="00DB6443">
      <w:pPr>
        <w:pStyle w:val="B1"/>
      </w:pPr>
      <w:r w:rsidRPr="007F2770">
        <w:t>a)</w:t>
      </w:r>
      <w:r w:rsidRPr="007F2770">
        <w:tab/>
        <w:t>"NSSRG supported", then the AMF shall include the NSSRG information in the REGISTRATION ACCEPT message; or</w:t>
      </w:r>
    </w:p>
    <w:p w14:paraId="0AA92D7F" w14:textId="77777777" w:rsidR="00DB6443" w:rsidRPr="007F2770" w:rsidRDefault="00DB6443" w:rsidP="00DB6443">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17430CAC" w14:textId="77777777" w:rsidR="00DB6443" w:rsidRPr="007F2770" w:rsidRDefault="00DB6443" w:rsidP="00DB6443">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0249EA6B" w14:textId="77777777" w:rsidR="00DB6443" w:rsidRPr="007F2770" w:rsidRDefault="00DB6443" w:rsidP="00DB6443">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68B2CCBB" w14:textId="77777777" w:rsidR="00DB6443" w:rsidRPr="007F2770" w:rsidRDefault="00DB6443" w:rsidP="00DB6443">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2E65152D" w14:textId="77777777" w:rsidR="00DB6443" w:rsidRPr="007F2770" w:rsidRDefault="00DB6443" w:rsidP="00DB6443">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76EA37C3" w14:textId="77777777" w:rsidR="00DB6443" w:rsidRPr="007F2770" w:rsidRDefault="00DB6443" w:rsidP="00DB6443">
      <w:r w:rsidRPr="007F2770">
        <w:rPr>
          <w:rFonts w:eastAsia="Malgun Gothic"/>
        </w:rPr>
        <w:t>If the UE receives the NSAG information IE in the REGISTRATION ACCEPT message, the UE shall store the NSAG information as specified in subclause 4.6.2.2.</w:t>
      </w:r>
    </w:p>
    <w:p w14:paraId="126A1A92" w14:textId="77777777" w:rsidR="00DB6443" w:rsidRPr="007F2770" w:rsidRDefault="00DB6443" w:rsidP="00DB6443">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B8A07B8" w14:textId="77777777" w:rsidR="00DB6443" w:rsidRPr="007F2770" w:rsidRDefault="00DB6443" w:rsidP="00DB6443">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956C58E" w14:textId="77777777" w:rsidR="00DB6443" w:rsidRPr="007F2770" w:rsidRDefault="00DB6443" w:rsidP="00DB6443">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0E5BCC4" w14:textId="77777777" w:rsidR="00DB6443" w:rsidRPr="007F2770" w:rsidRDefault="00DB6443" w:rsidP="00DB6443">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28877F6D" w14:textId="77777777" w:rsidR="00DB6443" w:rsidRPr="007F2770" w:rsidRDefault="00DB6443" w:rsidP="00DB6443">
      <w:pPr>
        <w:pStyle w:val="B1"/>
      </w:pPr>
      <w:r w:rsidRPr="007F2770">
        <w:t>"S</w:t>
      </w:r>
      <w:r w:rsidRPr="007F2770">
        <w:rPr>
          <w:rFonts w:hint="eastAsia"/>
        </w:rPr>
        <w:t>-NSSAI</w:t>
      </w:r>
      <w:r w:rsidRPr="007F2770">
        <w:t xml:space="preserve"> not available in the current PLMN or SNPN"</w:t>
      </w:r>
    </w:p>
    <w:p w14:paraId="7130325D" w14:textId="77777777" w:rsidR="00DB6443" w:rsidRPr="007F2770" w:rsidRDefault="00DB6443" w:rsidP="00DB6443">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the entry of the "list of subscriber data" with the SNPN </w:t>
      </w:r>
      <w:r w:rsidRPr="007F2770">
        <w:lastRenderedPageBreak/>
        <w:t>identity of the current SNPN is updated, or the rejected S-NSSAI(s) are removed or deleted as described in subclause 4.6.2.2.</w:t>
      </w:r>
    </w:p>
    <w:p w14:paraId="61091BB6" w14:textId="77777777" w:rsidR="00DB6443" w:rsidRPr="007F2770" w:rsidRDefault="00DB6443" w:rsidP="00DB6443">
      <w:pPr>
        <w:pStyle w:val="B1"/>
      </w:pPr>
      <w:r w:rsidRPr="007F2770">
        <w:t>"S</w:t>
      </w:r>
      <w:r w:rsidRPr="007F2770">
        <w:rPr>
          <w:rFonts w:hint="eastAsia"/>
        </w:rPr>
        <w:t>-NSSAI</w:t>
      </w:r>
      <w:r w:rsidRPr="007F2770">
        <w:t xml:space="preserve"> not available in the current registration area"</w:t>
      </w:r>
    </w:p>
    <w:p w14:paraId="3578EDC2" w14:textId="77777777" w:rsidR="00DB6443" w:rsidRPr="007F2770" w:rsidRDefault="00DB6443" w:rsidP="00DB6443">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7B4600BE" w14:textId="77777777" w:rsidR="00DB6443" w:rsidRPr="007F2770" w:rsidRDefault="00DB6443" w:rsidP="00DB6443">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47976DFD" w14:textId="77777777" w:rsidR="00DB6443" w:rsidRPr="007F2770" w:rsidRDefault="00DB6443" w:rsidP="00DB6443">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17634B38" w14:textId="77777777" w:rsidR="00DB6443" w:rsidRPr="007F2770" w:rsidRDefault="00DB6443" w:rsidP="00DB6443">
      <w:pPr>
        <w:pStyle w:val="B1"/>
      </w:pPr>
      <w:r w:rsidRPr="007F2770">
        <w:t>"S-NSSAI not available due to maximum number of UEs reached"</w:t>
      </w:r>
    </w:p>
    <w:p w14:paraId="574961AF" w14:textId="77777777" w:rsidR="00DB6443" w:rsidRPr="007F2770" w:rsidRDefault="00DB6443" w:rsidP="00DB6443">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5355536" w14:textId="77777777" w:rsidR="00DB6443" w:rsidRPr="007F2770" w:rsidRDefault="00DB6443" w:rsidP="00DB6443">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A12BBE7" w14:textId="77777777" w:rsidR="00DB6443" w:rsidRPr="007F2770" w:rsidRDefault="00DB6443" w:rsidP="00DB6443">
      <w:r w:rsidRPr="007F2770">
        <w:t>If there is one or more S-NSSAIs in the rejected NSSAI with the rejection cause "S-NSSAI not available due to maximum number of UEs reached", then for each S-NSSAI, the UE shall behave as follows:</w:t>
      </w:r>
    </w:p>
    <w:p w14:paraId="1BBF6B1B" w14:textId="77777777" w:rsidR="00DB6443" w:rsidRPr="007F2770" w:rsidRDefault="00DB6443" w:rsidP="00DB6443">
      <w:pPr>
        <w:pStyle w:val="B1"/>
      </w:pPr>
      <w:r w:rsidRPr="007F2770">
        <w:t>a)</w:t>
      </w:r>
      <w:r w:rsidRPr="007F2770">
        <w:tab/>
        <w:t>stop the timer T3526 associated with the S-NSSAI, if running;</w:t>
      </w:r>
    </w:p>
    <w:p w14:paraId="197CAAA6" w14:textId="77777777" w:rsidR="00DB6443" w:rsidRPr="007F2770" w:rsidRDefault="00DB6443" w:rsidP="00DB6443">
      <w:pPr>
        <w:pStyle w:val="B1"/>
      </w:pPr>
      <w:r w:rsidRPr="007F2770">
        <w:t>b)</w:t>
      </w:r>
      <w:r w:rsidRPr="007F2770">
        <w:tab/>
        <w:t>start the timer T3526 with:</w:t>
      </w:r>
    </w:p>
    <w:p w14:paraId="5EAB72DA" w14:textId="77777777" w:rsidR="00DB6443" w:rsidRPr="007F2770" w:rsidRDefault="00DB6443" w:rsidP="00DB6443">
      <w:pPr>
        <w:pStyle w:val="B2"/>
      </w:pPr>
      <w:r w:rsidRPr="007F2770">
        <w:t>1)</w:t>
      </w:r>
      <w:r w:rsidRPr="007F2770">
        <w:tab/>
        <w:t>the back-off timer value received along with the S-NSSAI, if a back-off timer value is received along with the S-NSSAI that is neither zero nor deactivated; or</w:t>
      </w:r>
    </w:p>
    <w:p w14:paraId="7261F926" w14:textId="77777777" w:rsidR="00DB6443" w:rsidRPr="007F2770" w:rsidRDefault="00DB6443" w:rsidP="00DB6443">
      <w:pPr>
        <w:pStyle w:val="B2"/>
      </w:pPr>
      <w:r w:rsidRPr="007F2770">
        <w:t>2)</w:t>
      </w:r>
      <w:r w:rsidRPr="007F2770">
        <w:tab/>
        <w:t>an implementation specific back-off timer value, if no back-off timer value is received along with the S-NSSAI; and</w:t>
      </w:r>
    </w:p>
    <w:p w14:paraId="33A00C7C" w14:textId="77777777" w:rsidR="00DB6443" w:rsidRPr="007F2770" w:rsidRDefault="00DB6443" w:rsidP="00DB6443">
      <w:pPr>
        <w:pStyle w:val="B1"/>
      </w:pPr>
      <w:r w:rsidRPr="007F2770">
        <w:t>c)</w:t>
      </w:r>
      <w:r w:rsidRPr="007F2770">
        <w:tab/>
        <w:t>remove the S-NSSAI from the rejected NSSAI for the maximum number of UEs reached when the timer T3526 associated with the S-NSSAI expires.</w:t>
      </w:r>
    </w:p>
    <w:p w14:paraId="1E0BB742" w14:textId="77777777" w:rsidR="00DB6443" w:rsidRPr="007F2770" w:rsidRDefault="00DB6443" w:rsidP="00DB6443">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2821A05" w14:textId="77777777" w:rsidR="00DB6443" w:rsidRPr="007F2770" w:rsidRDefault="00DB6443" w:rsidP="00DB6443">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42D10C1" w14:textId="77777777" w:rsidR="00DB6443" w:rsidRPr="007F2770" w:rsidRDefault="00DB6443" w:rsidP="00DB6443">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1FE874E9" w14:textId="77777777" w:rsidR="00DB6443" w:rsidRPr="007F2770" w:rsidRDefault="00DB6443" w:rsidP="00DB6443">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33D9DC59" w14:textId="77777777" w:rsidR="00DB6443" w:rsidRPr="007F2770" w:rsidRDefault="00DB6443" w:rsidP="00DB6443">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 xml:space="preserve">ER-NSSAI bit to "Extended rejected NSSAI supported" in the 5GMM </w:t>
      </w:r>
      <w:r w:rsidRPr="007F2770">
        <w:lastRenderedPageBreak/>
        <w:t>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7E703AB" w14:textId="77777777" w:rsidR="00DB6443" w:rsidRPr="007F2770" w:rsidRDefault="00DB6443" w:rsidP="00DB6443">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04849FF3" w14:textId="77777777" w:rsidR="00DB6443" w:rsidRPr="007F2770" w:rsidRDefault="00DB6443" w:rsidP="00DB6443">
      <w:pPr>
        <w:pStyle w:val="B2"/>
      </w:pPr>
      <w:r w:rsidRPr="007F2770">
        <w:t>1)</w:t>
      </w:r>
      <w:r w:rsidRPr="007F2770">
        <w:tab/>
        <w:t>the allowed NSSAI containing the S-NSSAI(s) or the mapped S-NSSAI(s) which are not subject to network slice-specific authentication and authorization; and</w:t>
      </w:r>
    </w:p>
    <w:p w14:paraId="6EF8E52C" w14:textId="77777777" w:rsidR="00DB6443" w:rsidRPr="007F2770" w:rsidRDefault="00DB6443" w:rsidP="00DB6443">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5D7CB627" w14:textId="77777777" w:rsidR="00DB6443" w:rsidRPr="007F2770" w:rsidRDefault="00DB6443" w:rsidP="00DB6443">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1464E909" w14:textId="77777777" w:rsidR="00DB6443" w:rsidRPr="007F2770" w:rsidRDefault="00DB6443" w:rsidP="00DB6443">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4CC333" w14:textId="77777777" w:rsidR="00DB6443" w:rsidRPr="007F2770" w:rsidRDefault="00DB6443" w:rsidP="00DB6443">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61E97FED" w14:textId="77777777" w:rsidR="00DB6443" w:rsidRPr="007F2770" w:rsidRDefault="00DB6443" w:rsidP="00DB6443">
      <w:pPr>
        <w:pStyle w:val="B1"/>
        <w:rPr>
          <w:lang w:eastAsia="zh-CN"/>
        </w:rPr>
      </w:pPr>
      <w:r w:rsidRPr="007F2770">
        <w:t>a)</w:t>
      </w:r>
      <w:r w:rsidRPr="007F2770">
        <w:tab/>
        <w:t>the UE did not include the requested NSSAI in the REGISTRATION REQUEST message; or</w:t>
      </w:r>
    </w:p>
    <w:p w14:paraId="55DD7F70" w14:textId="77777777" w:rsidR="00DB6443" w:rsidRPr="007F2770" w:rsidRDefault="00DB6443" w:rsidP="00DB6443">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2D6ECB73" w14:textId="77777777" w:rsidR="00DB6443" w:rsidRPr="007F2770" w:rsidRDefault="00DB6443" w:rsidP="00DB6443">
      <w:r w:rsidRPr="007F2770">
        <w:t>and one or more default S-NSSAIs (containing one or more S-NSSAIs each of which may be associated with a new S-NSSAI) which are not subject to network slice-specific authentication and authorization are available, the AMF shall:</w:t>
      </w:r>
    </w:p>
    <w:p w14:paraId="0E7FB380" w14:textId="77777777" w:rsidR="00DB6443" w:rsidRPr="007F2770" w:rsidRDefault="00DB6443" w:rsidP="00DB6443">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5415FC3B" w14:textId="77777777" w:rsidR="00DB6443" w:rsidRPr="007F2770" w:rsidRDefault="00DB6443" w:rsidP="00DB6443">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A7A4F41" w14:textId="77777777" w:rsidR="00DB6443" w:rsidRPr="007F2770" w:rsidRDefault="00DB6443" w:rsidP="00DB6443">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713F5910"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26489C99"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4AAC4EB5" w14:textId="77777777" w:rsidR="00DB6443" w:rsidRPr="007F2770" w:rsidRDefault="00DB6443" w:rsidP="00DB6443">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4F544746"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F3F3A3E" w14:textId="77777777" w:rsidR="00DB6443" w:rsidRPr="007F2770" w:rsidRDefault="00DB6443" w:rsidP="00DB6443">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7AA595A" w14:textId="77777777" w:rsidR="00DB6443" w:rsidRPr="007F2770" w:rsidRDefault="00DB6443" w:rsidP="00DB6443">
      <w:pPr>
        <w:pStyle w:val="B1"/>
      </w:pPr>
      <w:r w:rsidRPr="007F2770">
        <w:lastRenderedPageBreak/>
        <w:t>b)</w:t>
      </w:r>
      <w:r w:rsidRPr="007F2770">
        <w:tab/>
      </w:r>
      <w:r w:rsidRPr="007F2770">
        <w:rPr>
          <w:rFonts w:eastAsia="Malgun Gothic"/>
        </w:rPr>
        <w:t>includes</w:t>
      </w:r>
      <w:r w:rsidRPr="007F2770">
        <w:t xml:space="preserve"> a pending NSSAI; and</w:t>
      </w:r>
    </w:p>
    <w:p w14:paraId="0D32C337" w14:textId="77777777" w:rsidR="00DB6443" w:rsidRPr="007F2770" w:rsidRDefault="00DB6443" w:rsidP="00DB6443">
      <w:pPr>
        <w:pStyle w:val="B1"/>
      </w:pPr>
      <w:r w:rsidRPr="007F2770">
        <w:t>c)</w:t>
      </w:r>
      <w:r w:rsidRPr="007F2770">
        <w:tab/>
        <w:t>does not include an allowed NSSAI,</w:t>
      </w:r>
    </w:p>
    <w:p w14:paraId="6F77CF92" w14:textId="77777777" w:rsidR="00DB6443" w:rsidRPr="007F2770" w:rsidRDefault="00DB6443" w:rsidP="00DB6443">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26315E3" w14:textId="77777777" w:rsidR="00DB6443" w:rsidRPr="007F2770" w:rsidRDefault="00DB6443" w:rsidP="00DB6443">
      <w:pPr>
        <w:pStyle w:val="B1"/>
      </w:pPr>
      <w:r w:rsidRPr="007F2770">
        <w:t>a)</w:t>
      </w:r>
      <w:r w:rsidRPr="007F2770">
        <w:tab/>
        <w:t>shall not initiate a 5GSM procedure except for emergency services ; and</w:t>
      </w:r>
    </w:p>
    <w:p w14:paraId="0E4B9D6E" w14:textId="77777777" w:rsidR="00DB6443" w:rsidRPr="007F2770" w:rsidRDefault="00DB6443" w:rsidP="00DB6443">
      <w:pPr>
        <w:pStyle w:val="B1"/>
      </w:pPr>
      <w:r w:rsidRPr="007F2770">
        <w:t>b)</w:t>
      </w:r>
      <w:r w:rsidRPr="007F2770">
        <w:tab/>
        <w:t>shall not initiate a service request procedure except for cases f), i), m) and o) in subclause 5.6.1.1;</w:t>
      </w:r>
    </w:p>
    <w:p w14:paraId="05E33106" w14:textId="77777777" w:rsidR="00DB6443" w:rsidRPr="007F2770" w:rsidRDefault="00DB6443" w:rsidP="00DB6443">
      <w:pPr>
        <w:pStyle w:val="B1"/>
      </w:pPr>
      <w:r w:rsidRPr="007F2770">
        <w:t>c)</w:t>
      </w:r>
      <w:r w:rsidRPr="007F2770">
        <w:tab/>
        <w:t>shall not initiate an NAS transport procedure except for sending SMS, an LPP message, a location service message, an SOR transparent container, a UE policy container, a UE parameters update transparent container or a CIoT user data container;</w:t>
      </w:r>
    </w:p>
    <w:p w14:paraId="77DC5F29" w14:textId="77777777" w:rsidR="00DB6443" w:rsidRPr="007F2770" w:rsidRDefault="00DB6443" w:rsidP="00DB6443">
      <w:pPr>
        <w:rPr>
          <w:rFonts w:eastAsia="Malgun Gothic"/>
        </w:rPr>
      </w:pPr>
      <w:r w:rsidRPr="007F2770">
        <w:rPr>
          <w:rFonts w:eastAsia="Malgun Gothic"/>
        </w:rPr>
        <w:t>until the UE receives an allowed NSSAI.</w:t>
      </w:r>
    </w:p>
    <w:p w14:paraId="5C3B99A2" w14:textId="77777777" w:rsidR="00DB6443" w:rsidRPr="007F2770" w:rsidRDefault="00DB6443" w:rsidP="00DB6443">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7581D1DC"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105CE859"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574A68E2" w14:textId="77777777" w:rsidR="00DB6443" w:rsidRPr="007F2770" w:rsidRDefault="00DB6443" w:rsidP="00DB6443">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5CA69C0A" w14:textId="77777777" w:rsidR="00DB6443" w:rsidRPr="007F2770" w:rsidRDefault="00DB6443" w:rsidP="00DB6443">
      <w:pPr>
        <w:rPr>
          <w:rFonts w:eastAsia="Malgun Gothic"/>
        </w:rPr>
      </w:pPr>
      <w:r w:rsidRPr="007F2770">
        <w:rPr>
          <w:rFonts w:eastAsia="Malgun Gothic"/>
        </w:rPr>
        <w:t>The UE supporting S1 mode shall operate in the mode for interworking with EPS as follows:</w:t>
      </w:r>
    </w:p>
    <w:p w14:paraId="7EBD01B9" w14:textId="77777777" w:rsidR="00DB6443" w:rsidRPr="007F2770" w:rsidRDefault="00DB6443" w:rsidP="00DB6443">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3F80B19" w14:textId="77777777" w:rsidR="00DB6443" w:rsidRPr="007F2770" w:rsidRDefault="00DB6443" w:rsidP="00DB6443">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DCE7F58" w14:textId="77777777" w:rsidR="00DB6443" w:rsidRPr="007F2770" w:rsidRDefault="00DB6443" w:rsidP="00DB6443">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05F834D4" w14:textId="77777777" w:rsidR="00DB6443" w:rsidRPr="007F2770" w:rsidRDefault="00DB6443" w:rsidP="00DB6443">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1E0F6509" w14:textId="77777777" w:rsidR="00DB6443" w:rsidRPr="007F2770" w:rsidRDefault="00DB6443" w:rsidP="00DB6443">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FA3D0B4" w14:textId="77777777" w:rsidR="00DB6443" w:rsidRPr="007F2770" w:rsidRDefault="00DB6443" w:rsidP="00DB6443">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A8A5956" w14:textId="77777777" w:rsidR="00DB6443" w:rsidRPr="007F2770" w:rsidRDefault="00DB6443" w:rsidP="00DB6443">
      <w:r w:rsidRPr="007F2770">
        <w:t>The AMF shall set the EMF bit in the 5GS network feature support IE to:</w:t>
      </w:r>
    </w:p>
    <w:p w14:paraId="0892312E" w14:textId="77777777" w:rsidR="00DB6443" w:rsidRPr="007F2770" w:rsidRDefault="00DB6443" w:rsidP="00DB6443">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6B756BA1" w14:textId="77777777" w:rsidR="00DB6443" w:rsidRPr="007F2770" w:rsidRDefault="00DB6443" w:rsidP="00DB6443">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2AEE8FE" w14:textId="77777777" w:rsidR="00DB6443" w:rsidRPr="007F2770" w:rsidRDefault="00DB6443" w:rsidP="00DB6443">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2D0228" w14:textId="77777777" w:rsidR="00DB6443" w:rsidRPr="007F2770" w:rsidRDefault="00DB6443" w:rsidP="00DB6443">
      <w:pPr>
        <w:pStyle w:val="B1"/>
      </w:pPr>
      <w:r w:rsidRPr="007F2770">
        <w:lastRenderedPageBreak/>
        <w:t>d)</w:t>
      </w:r>
      <w:r w:rsidRPr="007F2770">
        <w:tab/>
        <w:t>"Emergency services fallback not supported" if network does not support the emergency services fallback procedure when the UE is in any cell connected to 5GCN.</w:t>
      </w:r>
    </w:p>
    <w:p w14:paraId="68B8A6F9" w14:textId="77777777" w:rsidR="00DB6443" w:rsidRPr="007F2770" w:rsidRDefault="00DB6443" w:rsidP="00DB6443">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0EEA949F" w14:textId="77777777" w:rsidR="00DB6443" w:rsidRPr="007F2770" w:rsidRDefault="00DB6443" w:rsidP="00DB6443">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58545C65" w14:textId="77777777" w:rsidR="00DB6443" w:rsidRPr="007F2770" w:rsidRDefault="00DB6443" w:rsidP="00DB6443">
      <w:r w:rsidRPr="007F2770">
        <w:t>Access identity 1 is only applicable while the UE is in N1 mode. Access identity 2 is only applicable while the UE is in N1 mode.</w:t>
      </w:r>
    </w:p>
    <w:p w14:paraId="37697738" w14:textId="77777777" w:rsidR="00DB6443" w:rsidRPr="007F2770" w:rsidRDefault="00DB6443" w:rsidP="00DB6443">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40F61BA" w14:textId="77777777" w:rsidR="00DB6443" w:rsidRPr="007F2770" w:rsidRDefault="00DB6443" w:rsidP="00DB6443">
      <w:pPr>
        <w:pStyle w:val="B1"/>
      </w:pPr>
      <w:r w:rsidRPr="007F2770">
        <w:t>-</w:t>
      </w:r>
      <w:r w:rsidRPr="007F2770">
        <w:tab/>
        <w:t>if the UE is not operating in SNPN access operation mode:</w:t>
      </w:r>
    </w:p>
    <w:p w14:paraId="3D251A3A" w14:textId="77777777" w:rsidR="00DB6443" w:rsidRPr="007F2770" w:rsidRDefault="00DB6443" w:rsidP="00DB6443">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36BEDFF" w14:textId="77777777" w:rsidR="00DB6443" w:rsidRPr="007F2770" w:rsidRDefault="00DB6443" w:rsidP="00DB6443">
      <w:pPr>
        <w:pStyle w:val="B2"/>
      </w:pPr>
      <w:r w:rsidRPr="007F2770">
        <w:t>b)</w:t>
      </w:r>
      <w:r w:rsidRPr="007F2770">
        <w:tab/>
        <w:t>upon receiving a REGISTRATION ACCEPT message with the MPS indicator bit set to "Access identity 1 valid":</w:t>
      </w:r>
    </w:p>
    <w:p w14:paraId="6E96420D" w14:textId="77777777" w:rsidR="00DB6443" w:rsidRPr="007F2770" w:rsidRDefault="00DB6443" w:rsidP="00DB6443">
      <w:pPr>
        <w:pStyle w:val="B3"/>
      </w:pPr>
      <w:r w:rsidRPr="007F2770">
        <w:t>-</w:t>
      </w:r>
      <w:r w:rsidRPr="007F2770">
        <w:tab/>
        <w:t>via 3GPP access; or</w:t>
      </w:r>
    </w:p>
    <w:p w14:paraId="1570D494" w14:textId="77777777" w:rsidR="00DB6443" w:rsidRPr="007F2770" w:rsidRDefault="00DB6443" w:rsidP="00DB6443">
      <w:pPr>
        <w:pStyle w:val="B3"/>
      </w:pPr>
      <w:r w:rsidRPr="007F2770">
        <w:t>-</w:t>
      </w:r>
      <w:r w:rsidRPr="007F2770">
        <w:tab/>
        <w:t xml:space="preserve">via non-3GPP access if the UE is registered to the same PLMN over 3GPP access and non-3GPP access; </w:t>
      </w:r>
    </w:p>
    <w:p w14:paraId="2497DBF4" w14:textId="77777777" w:rsidR="00DB6443" w:rsidRPr="007F2770" w:rsidRDefault="00DB6443" w:rsidP="00DB6443">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70DDDD3B" w14:textId="77777777" w:rsidR="00DB6443" w:rsidRPr="007F2770" w:rsidRDefault="00DB6443" w:rsidP="00DB6443">
      <w:pPr>
        <w:pStyle w:val="B3"/>
      </w:pPr>
      <w:r w:rsidRPr="007F2770">
        <w:t>-</w:t>
      </w:r>
      <w:r w:rsidRPr="007F2770">
        <w:tab/>
        <w:t>via 3GPP access; or</w:t>
      </w:r>
    </w:p>
    <w:p w14:paraId="0A7D061D" w14:textId="77777777" w:rsidR="00DB6443" w:rsidRPr="007F2770" w:rsidRDefault="00DB6443" w:rsidP="00DB6443">
      <w:pPr>
        <w:pStyle w:val="B3"/>
      </w:pPr>
      <w:r w:rsidRPr="007F2770">
        <w:t>-</w:t>
      </w:r>
      <w:r w:rsidRPr="007F2770">
        <w:tab/>
        <w:t xml:space="preserve">via non-3GPP access if the UE is registered to the same PLMN over 3GPP access and non-3GPP access; or </w:t>
      </w:r>
    </w:p>
    <w:p w14:paraId="79604CBD" w14:textId="77777777" w:rsidR="00DB6443" w:rsidRPr="007F2770" w:rsidRDefault="00DB6443" w:rsidP="00DB6443">
      <w:pPr>
        <w:pStyle w:val="B2"/>
      </w:pPr>
      <w:r w:rsidRPr="007F2770">
        <w:tab/>
        <w:t>until the UE selects a non-equivalent PLMN over 3GPP access;</w:t>
      </w:r>
    </w:p>
    <w:p w14:paraId="7E6CF66D" w14:textId="77777777" w:rsidR="00DB6443" w:rsidRPr="007F2770" w:rsidRDefault="00DB6443" w:rsidP="00DB6443">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536B8E5" w14:textId="77777777" w:rsidR="00DB6443" w:rsidRPr="007F2770" w:rsidRDefault="00DB6443" w:rsidP="00DB6443">
      <w:pPr>
        <w:pStyle w:val="B3"/>
      </w:pPr>
      <w:r w:rsidRPr="007F2770">
        <w:t>-</w:t>
      </w:r>
      <w:r w:rsidRPr="007F2770">
        <w:tab/>
        <w:t>via non-3GPP access; or</w:t>
      </w:r>
    </w:p>
    <w:p w14:paraId="0F60086E" w14:textId="77777777" w:rsidR="00DB6443" w:rsidRPr="007F2770" w:rsidRDefault="00DB6443" w:rsidP="00DB6443">
      <w:pPr>
        <w:pStyle w:val="B3"/>
      </w:pPr>
      <w:r w:rsidRPr="007F2770">
        <w:t>-</w:t>
      </w:r>
      <w:r w:rsidRPr="007F2770">
        <w:tab/>
        <w:t>via 3GPP access if the UE is registered to the same PLMN over 3GPP access and non-3GPP access;</w:t>
      </w:r>
    </w:p>
    <w:p w14:paraId="72301244" w14:textId="77777777" w:rsidR="00DB6443" w:rsidRPr="007F2770" w:rsidRDefault="00DB6443" w:rsidP="00DB6443">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39399E49" w14:textId="77777777" w:rsidR="00DB6443" w:rsidRPr="007F2770" w:rsidRDefault="00DB6443" w:rsidP="00DB6443">
      <w:pPr>
        <w:pStyle w:val="B3"/>
      </w:pPr>
      <w:r w:rsidRPr="007F2770">
        <w:t>-</w:t>
      </w:r>
      <w:r w:rsidRPr="007F2770">
        <w:tab/>
        <w:t>via non-3GPP access; or</w:t>
      </w:r>
    </w:p>
    <w:p w14:paraId="727A196E" w14:textId="77777777" w:rsidR="00DB6443" w:rsidRPr="007F2770" w:rsidRDefault="00DB6443" w:rsidP="00DB6443">
      <w:pPr>
        <w:pStyle w:val="B3"/>
      </w:pPr>
      <w:r w:rsidRPr="007F2770">
        <w:lastRenderedPageBreak/>
        <w:t>-</w:t>
      </w:r>
      <w:r w:rsidRPr="007F2770">
        <w:tab/>
        <w:t>via 3GPP access if the UE is registered to the same PLMN over 3GPP access and non-3GPP access; or</w:t>
      </w:r>
    </w:p>
    <w:p w14:paraId="512E72AB" w14:textId="77777777" w:rsidR="00DB6443" w:rsidRPr="007F2770" w:rsidRDefault="00DB6443" w:rsidP="00DB6443">
      <w:pPr>
        <w:pStyle w:val="B2"/>
      </w:pPr>
      <w:r w:rsidRPr="007F2770">
        <w:tab/>
        <w:t>until the UE selects a non-equivalent PLMN over non-3GPP access;</w:t>
      </w:r>
    </w:p>
    <w:p w14:paraId="7DF1DE90" w14:textId="77777777" w:rsidR="00DB6443" w:rsidRPr="007F2770" w:rsidRDefault="00DB6443" w:rsidP="00DB6443">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2F42F5A" w14:textId="77777777" w:rsidR="00DB6443" w:rsidRPr="007F2770" w:rsidRDefault="00DB6443" w:rsidP="00DB6443">
      <w:pPr>
        <w:pStyle w:val="B2"/>
      </w:pPr>
      <w:r w:rsidRPr="007F2770">
        <w:t>d)</w:t>
      </w:r>
      <w:r w:rsidRPr="007F2770">
        <w:tab/>
        <w:t>upon receiving a REGISTRATION ACCEPT message with the MCS indicator bit set to "Access identity 2 valid":</w:t>
      </w:r>
    </w:p>
    <w:p w14:paraId="2CC95F0C" w14:textId="77777777" w:rsidR="00DB6443" w:rsidRPr="007F2770" w:rsidRDefault="00DB6443" w:rsidP="00DB6443">
      <w:pPr>
        <w:pStyle w:val="B3"/>
      </w:pPr>
      <w:r w:rsidRPr="007F2770">
        <w:t>-</w:t>
      </w:r>
      <w:r w:rsidRPr="007F2770">
        <w:tab/>
        <w:t>via 3GPP access; or</w:t>
      </w:r>
    </w:p>
    <w:p w14:paraId="4450108C" w14:textId="77777777" w:rsidR="00DB6443" w:rsidRPr="007F2770" w:rsidRDefault="00DB6443" w:rsidP="00DB6443">
      <w:pPr>
        <w:pStyle w:val="B3"/>
      </w:pPr>
      <w:r w:rsidRPr="007F2770">
        <w:t>-</w:t>
      </w:r>
      <w:r w:rsidRPr="007F2770">
        <w:tab/>
        <w:t>via non-3GPP access if the UE is registered to the same PLMN over 3GPP access and non-3GPP access;</w:t>
      </w:r>
    </w:p>
    <w:p w14:paraId="4E97A5BF" w14:textId="77777777" w:rsidR="00DB6443" w:rsidRPr="007F2770" w:rsidRDefault="00DB6443" w:rsidP="00DB6443">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ABE76E4" w14:textId="77777777" w:rsidR="00DB6443" w:rsidRPr="007F2770" w:rsidRDefault="00DB6443" w:rsidP="00DB6443">
      <w:pPr>
        <w:pStyle w:val="B3"/>
      </w:pPr>
      <w:r w:rsidRPr="007F2770">
        <w:t>-</w:t>
      </w:r>
      <w:r w:rsidRPr="007F2770">
        <w:tab/>
        <w:t>via 3GPP access; or</w:t>
      </w:r>
    </w:p>
    <w:p w14:paraId="67E3CEE2" w14:textId="77777777" w:rsidR="00DB6443" w:rsidRPr="007F2770" w:rsidRDefault="00DB6443" w:rsidP="00DB6443">
      <w:pPr>
        <w:pStyle w:val="B3"/>
      </w:pPr>
      <w:r w:rsidRPr="007F2770">
        <w:t>-</w:t>
      </w:r>
      <w:r w:rsidRPr="007F2770">
        <w:tab/>
        <w:t xml:space="preserve">via non-3GPP access if the UE is registered to the same PLMN over 3GPP access and non-3GPP access; or </w:t>
      </w:r>
    </w:p>
    <w:p w14:paraId="2984ADF0" w14:textId="77777777" w:rsidR="00DB6443" w:rsidRPr="007F2770" w:rsidRDefault="00DB6443" w:rsidP="00DB6443">
      <w:pPr>
        <w:pStyle w:val="B2"/>
      </w:pPr>
      <w:r w:rsidRPr="007F2770">
        <w:tab/>
        <w:t>until the UE selects a non-equivalent PLMN over 3GPP access; and</w:t>
      </w:r>
    </w:p>
    <w:p w14:paraId="62119100" w14:textId="77777777" w:rsidR="00DB6443" w:rsidRPr="007F2770" w:rsidRDefault="00DB6443" w:rsidP="00DB6443">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56F48B69" w14:textId="77777777" w:rsidR="00DB6443" w:rsidRPr="007F2770" w:rsidRDefault="00DB6443" w:rsidP="00DB6443">
      <w:pPr>
        <w:pStyle w:val="B3"/>
      </w:pPr>
      <w:r w:rsidRPr="007F2770">
        <w:t>-</w:t>
      </w:r>
      <w:r w:rsidRPr="007F2770">
        <w:tab/>
        <w:t>via non-3GPP access; or</w:t>
      </w:r>
    </w:p>
    <w:p w14:paraId="7E950FE3" w14:textId="77777777" w:rsidR="00DB6443" w:rsidRPr="007F2770" w:rsidRDefault="00DB6443" w:rsidP="00DB6443">
      <w:pPr>
        <w:pStyle w:val="B3"/>
      </w:pPr>
      <w:r w:rsidRPr="007F2770">
        <w:t>-</w:t>
      </w:r>
      <w:r w:rsidRPr="007F2770">
        <w:tab/>
        <w:t>via 3GPP access if the UE is registered to the same PLMN over 3GPP access and non-3GPP access;</w:t>
      </w:r>
    </w:p>
    <w:p w14:paraId="378F6204" w14:textId="77777777" w:rsidR="00DB6443" w:rsidRPr="007F2770" w:rsidRDefault="00DB6443" w:rsidP="00DB6443">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12AFF252" w14:textId="77777777" w:rsidR="00DB6443" w:rsidRPr="007F2770" w:rsidRDefault="00DB6443" w:rsidP="00DB6443">
      <w:pPr>
        <w:pStyle w:val="B3"/>
      </w:pPr>
      <w:r w:rsidRPr="007F2770">
        <w:t>-</w:t>
      </w:r>
      <w:r w:rsidRPr="007F2770">
        <w:tab/>
        <w:t>via non-3GPP access; or</w:t>
      </w:r>
    </w:p>
    <w:p w14:paraId="02EFF67B" w14:textId="77777777" w:rsidR="00DB6443" w:rsidRPr="007F2770" w:rsidRDefault="00DB6443" w:rsidP="00DB6443">
      <w:pPr>
        <w:pStyle w:val="B3"/>
      </w:pPr>
      <w:r w:rsidRPr="007F2770">
        <w:t>-</w:t>
      </w:r>
      <w:r w:rsidRPr="007F2770">
        <w:tab/>
        <w:t>via 3GPP access if the UE is registered to the same PLMN over 3GPP access and non-3GPP access; or</w:t>
      </w:r>
    </w:p>
    <w:p w14:paraId="4ACF731F" w14:textId="77777777" w:rsidR="00DB6443" w:rsidRPr="007F2770" w:rsidRDefault="00DB6443" w:rsidP="00DB6443">
      <w:pPr>
        <w:pStyle w:val="B2"/>
        <w:rPr>
          <w:lang w:eastAsia="zh-TW"/>
        </w:rPr>
      </w:pPr>
      <w:r w:rsidRPr="007F2770">
        <w:tab/>
        <w:t>until the UE selects a non-equivalent PLMN over non-3GPP access; or</w:t>
      </w:r>
    </w:p>
    <w:p w14:paraId="13804D13" w14:textId="77777777" w:rsidR="00DB6443" w:rsidRPr="007F2770" w:rsidRDefault="00DB6443" w:rsidP="00DB6443">
      <w:pPr>
        <w:pStyle w:val="B1"/>
      </w:pPr>
      <w:r w:rsidRPr="007F2770">
        <w:t>-</w:t>
      </w:r>
      <w:r w:rsidRPr="007F2770">
        <w:tab/>
        <w:t>if the UE is operating in SNPN access operation mode:</w:t>
      </w:r>
    </w:p>
    <w:p w14:paraId="3C199018" w14:textId="77777777" w:rsidR="00DB6443" w:rsidRPr="007F2770" w:rsidRDefault="00DB6443" w:rsidP="00DB6443">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B9B96B" w14:textId="77777777" w:rsidR="00DB6443" w:rsidRPr="007F2770" w:rsidRDefault="00DB6443" w:rsidP="00DB6443">
      <w:pPr>
        <w:pStyle w:val="B2"/>
      </w:pPr>
      <w:r w:rsidRPr="007F2770">
        <w:t>b)</w:t>
      </w:r>
      <w:r w:rsidRPr="007F2770">
        <w:tab/>
        <w:t>upon receiving a REGISTRATION ACCEPT message with the MPS indicator bit set to "Access identity 1 valid":</w:t>
      </w:r>
    </w:p>
    <w:p w14:paraId="5F0B0966" w14:textId="77777777" w:rsidR="00DB6443" w:rsidRPr="007F2770" w:rsidRDefault="00DB6443" w:rsidP="00DB6443">
      <w:pPr>
        <w:pStyle w:val="B3"/>
      </w:pPr>
      <w:r w:rsidRPr="007F2770">
        <w:t>-</w:t>
      </w:r>
      <w:r w:rsidRPr="007F2770">
        <w:tab/>
        <w:t xml:space="preserve">via 3GPP access; or </w:t>
      </w:r>
    </w:p>
    <w:p w14:paraId="45746B7E" w14:textId="77777777" w:rsidR="00DB6443" w:rsidRPr="007F2770" w:rsidRDefault="00DB6443" w:rsidP="00DB6443">
      <w:pPr>
        <w:pStyle w:val="B3"/>
      </w:pPr>
      <w:r w:rsidRPr="007F2770">
        <w:t>-</w:t>
      </w:r>
      <w:r w:rsidRPr="007F2770">
        <w:tab/>
        <w:t xml:space="preserve">via non-3GPP access if the UE is registered to the same SNPN over 3GPP access and non-3GPP access; </w:t>
      </w:r>
    </w:p>
    <w:p w14:paraId="1E4C87A8" w14:textId="77777777" w:rsidR="00DB6443" w:rsidRPr="007F2770" w:rsidRDefault="00DB6443" w:rsidP="00DB6443">
      <w:pPr>
        <w:pStyle w:val="B2"/>
      </w:pPr>
      <w:r w:rsidRPr="007F2770">
        <w:tab/>
        <w:t xml:space="preserve">the UE shall act as a UE with access identity 1 configured for MPS, as described in subclause 4.5.2A, in all NG-RAN of the registered SNPN and its equivalent SNPNs. The MPS indicator bit in the 5GS network </w:t>
      </w:r>
      <w:r w:rsidRPr="007F2770">
        <w:lastRenderedPageBreak/>
        <w:t xml:space="preserve">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8FD0B6C" w14:textId="77777777" w:rsidR="00DB6443" w:rsidRPr="007F2770" w:rsidRDefault="00DB6443" w:rsidP="00DB6443">
      <w:pPr>
        <w:pStyle w:val="B3"/>
      </w:pPr>
      <w:r w:rsidRPr="007F2770">
        <w:t>-</w:t>
      </w:r>
      <w:r w:rsidRPr="007F2770">
        <w:tab/>
        <w:t xml:space="preserve">via 3GPP access; or </w:t>
      </w:r>
    </w:p>
    <w:p w14:paraId="1EAC34CF" w14:textId="77777777" w:rsidR="00DB6443" w:rsidRPr="007F2770" w:rsidRDefault="00DB6443" w:rsidP="00DB6443">
      <w:pPr>
        <w:pStyle w:val="B3"/>
      </w:pPr>
      <w:r w:rsidRPr="007F2770">
        <w:t>-</w:t>
      </w:r>
      <w:r w:rsidRPr="007F2770">
        <w:tab/>
        <w:t xml:space="preserve">via non-3GPP access if the UE is registered to the same SNPN over 3GPP access and non-3GPP access; or </w:t>
      </w:r>
    </w:p>
    <w:p w14:paraId="4F72A55E" w14:textId="77777777" w:rsidR="00DB6443" w:rsidRPr="007F2770" w:rsidRDefault="00DB6443" w:rsidP="00DB6443">
      <w:pPr>
        <w:pStyle w:val="B2"/>
      </w:pPr>
      <w:r w:rsidRPr="007F2770">
        <w:tab/>
        <w:t>until the UE selects a non-equivalent SNPN over 3GPP access;</w:t>
      </w:r>
    </w:p>
    <w:p w14:paraId="7C3EDB84" w14:textId="77777777" w:rsidR="00DB6443" w:rsidRPr="007F2770" w:rsidRDefault="00DB6443" w:rsidP="00DB6443">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2784507" w14:textId="77777777" w:rsidR="00DB6443" w:rsidRPr="007F2770" w:rsidRDefault="00DB6443" w:rsidP="00DB6443">
      <w:pPr>
        <w:pStyle w:val="B3"/>
      </w:pPr>
      <w:r w:rsidRPr="007F2770">
        <w:t>-</w:t>
      </w:r>
      <w:r w:rsidRPr="007F2770">
        <w:tab/>
        <w:t xml:space="preserve">via non-3GPP access; or </w:t>
      </w:r>
    </w:p>
    <w:p w14:paraId="2AFCCA94" w14:textId="77777777" w:rsidR="00DB6443" w:rsidRPr="007F2770" w:rsidRDefault="00DB6443" w:rsidP="00DB6443">
      <w:pPr>
        <w:pStyle w:val="B3"/>
      </w:pPr>
      <w:r w:rsidRPr="007F2770">
        <w:t>-</w:t>
      </w:r>
      <w:r w:rsidRPr="007F2770">
        <w:tab/>
        <w:t xml:space="preserve">via 3GPP access if the UE is registered to the same SNPN over 3GPP access and non-3GPP access; </w:t>
      </w:r>
    </w:p>
    <w:p w14:paraId="3EF4499C" w14:textId="77777777" w:rsidR="00DB6443" w:rsidRPr="007F2770" w:rsidRDefault="00DB6443" w:rsidP="00DB6443">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CB8C834" w14:textId="77777777" w:rsidR="00DB6443" w:rsidRPr="007F2770" w:rsidRDefault="00DB6443" w:rsidP="00DB6443">
      <w:pPr>
        <w:pStyle w:val="B3"/>
      </w:pPr>
      <w:r w:rsidRPr="007F2770">
        <w:t>-</w:t>
      </w:r>
      <w:r w:rsidRPr="007F2770">
        <w:tab/>
        <w:t xml:space="preserve">via non-3GPP access; or </w:t>
      </w:r>
    </w:p>
    <w:p w14:paraId="17E54743" w14:textId="77777777" w:rsidR="00DB6443" w:rsidRPr="007F2770" w:rsidRDefault="00DB6443" w:rsidP="00DB6443">
      <w:pPr>
        <w:pStyle w:val="B3"/>
      </w:pPr>
      <w:r w:rsidRPr="007F2770">
        <w:t>-</w:t>
      </w:r>
      <w:r w:rsidRPr="007F2770">
        <w:tab/>
        <w:t xml:space="preserve">via 3GPP access if the UE is registered to the same SNPN over 3GPP access and non-3GPP access; or </w:t>
      </w:r>
    </w:p>
    <w:p w14:paraId="51EB9D0C" w14:textId="77777777" w:rsidR="00DB6443" w:rsidRPr="007F2770" w:rsidRDefault="00DB6443" w:rsidP="00DB6443">
      <w:pPr>
        <w:pStyle w:val="B2"/>
      </w:pPr>
      <w:r w:rsidRPr="007F2770">
        <w:tab/>
        <w:t>until the UE selects a non-equivalent SNPN over non-3GPP access;</w:t>
      </w:r>
    </w:p>
    <w:p w14:paraId="56F4A8AE" w14:textId="77777777" w:rsidR="00DB6443" w:rsidRPr="007F2770" w:rsidRDefault="00DB6443" w:rsidP="00DB6443">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2F7F474" w14:textId="77777777" w:rsidR="00DB6443" w:rsidRPr="007F2770" w:rsidRDefault="00DB6443" w:rsidP="00DB6443">
      <w:pPr>
        <w:pStyle w:val="B2"/>
      </w:pPr>
      <w:r w:rsidRPr="007F2770">
        <w:t>d)</w:t>
      </w:r>
      <w:r w:rsidRPr="007F2770">
        <w:tab/>
        <w:t xml:space="preserve">upon receiving a REGISTRATION ACCEPT message with the MCS indicator bit set to "Access identity 2 valid": </w:t>
      </w:r>
    </w:p>
    <w:p w14:paraId="7D69C66D" w14:textId="77777777" w:rsidR="00DB6443" w:rsidRPr="007F2770" w:rsidRDefault="00DB6443" w:rsidP="00DB6443">
      <w:pPr>
        <w:pStyle w:val="B3"/>
      </w:pPr>
      <w:r w:rsidRPr="007F2770">
        <w:t>-</w:t>
      </w:r>
      <w:r w:rsidRPr="007F2770">
        <w:tab/>
        <w:t xml:space="preserve">via 3GPP access; or </w:t>
      </w:r>
    </w:p>
    <w:p w14:paraId="5DEE3DF5" w14:textId="77777777" w:rsidR="00DB6443" w:rsidRPr="007F2770" w:rsidRDefault="00DB6443" w:rsidP="00DB6443">
      <w:pPr>
        <w:pStyle w:val="B3"/>
      </w:pPr>
      <w:r w:rsidRPr="007F2770">
        <w:t>-</w:t>
      </w:r>
      <w:r w:rsidRPr="007F2770">
        <w:tab/>
        <w:t xml:space="preserve">via non-3GPP access if the UE is registered to the same SNPN over 3GPP access and non-3GPP access; </w:t>
      </w:r>
    </w:p>
    <w:p w14:paraId="17CBC23D" w14:textId="77777777" w:rsidR="00DB6443" w:rsidRPr="007F2770" w:rsidRDefault="00DB6443" w:rsidP="00DB6443">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EE756A7" w14:textId="77777777" w:rsidR="00DB6443" w:rsidRPr="007F2770" w:rsidRDefault="00DB6443" w:rsidP="00DB6443">
      <w:pPr>
        <w:pStyle w:val="B3"/>
      </w:pPr>
      <w:r w:rsidRPr="007F2770">
        <w:t>-</w:t>
      </w:r>
      <w:r w:rsidRPr="007F2770">
        <w:tab/>
        <w:t xml:space="preserve">via 3GPP access; or </w:t>
      </w:r>
    </w:p>
    <w:p w14:paraId="0BF4433A" w14:textId="77777777" w:rsidR="00DB6443" w:rsidRPr="007F2770" w:rsidRDefault="00DB6443" w:rsidP="00DB6443">
      <w:pPr>
        <w:pStyle w:val="B3"/>
      </w:pPr>
      <w:r w:rsidRPr="007F2770">
        <w:t>-</w:t>
      </w:r>
      <w:r w:rsidRPr="007F2770">
        <w:tab/>
        <w:t xml:space="preserve">via non-3GPP access if the UE is registered to the same SNPN over 3GPP access and non-3GPP access; or </w:t>
      </w:r>
    </w:p>
    <w:p w14:paraId="34C3B39B" w14:textId="77777777" w:rsidR="00DB6443" w:rsidRPr="007F2770" w:rsidRDefault="00DB6443" w:rsidP="00DB6443">
      <w:pPr>
        <w:pStyle w:val="B3"/>
      </w:pPr>
      <w:r w:rsidRPr="007F2770">
        <w:t>until the UE selects a non-equivalent SNPN over 3GPP access; and</w:t>
      </w:r>
    </w:p>
    <w:p w14:paraId="52CE093D" w14:textId="77777777" w:rsidR="00DB6443" w:rsidRPr="007F2770" w:rsidRDefault="00DB6443" w:rsidP="00DB6443">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5455163" w14:textId="77777777" w:rsidR="00DB6443" w:rsidRPr="007F2770" w:rsidRDefault="00DB6443" w:rsidP="00DB6443">
      <w:pPr>
        <w:pStyle w:val="B3"/>
      </w:pPr>
      <w:r w:rsidRPr="007F2770">
        <w:t>-</w:t>
      </w:r>
      <w:r w:rsidRPr="007F2770">
        <w:tab/>
        <w:t xml:space="preserve">via non-3GPP access; or </w:t>
      </w:r>
    </w:p>
    <w:p w14:paraId="0F500FD8" w14:textId="77777777" w:rsidR="00DB6443" w:rsidRPr="007F2770" w:rsidRDefault="00DB6443" w:rsidP="00DB6443">
      <w:pPr>
        <w:pStyle w:val="B3"/>
      </w:pPr>
      <w:r w:rsidRPr="007F2770">
        <w:t>-</w:t>
      </w:r>
      <w:r w:rsidRPr="007F2770">
        <w:tab/>
        <w:t xml:space="preserve">via 3GPP access if the UE is registered to the same SNPN over 3GPP access and non-3GPP access; </w:t>
      </w:r>
    </w:p>
    <w:p w14:paraId="0D7C92E2" w14:textId="77777777" w:rsidR="00DB6443" w:rsidRPr="007F2770" w:rsidRDefault="00DB6443" w:rsidP="00DB6443">
      <w:pPr>
        <w:pStyle w:val="B2"/>
      </w:pPr>
      <w:r w:rsidRPr="007F2770">
        <w:lastRenderedPageBreak/>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7F1BB187" w14:textId="77777777" w:rsidR="00DB6443" w:rsidRPr="007F2770" w:rsidRDefault="00DB6443" w:rsidP="00DB6443">
      <w:pPr>
        <w:pStyle w:val="B3"/>
      </w:pPr>
      <w:r w:rsidRPr="007F2770">
        <w:t>-</w:t>
      </w:r>
      <w:r w:rsidRPr="007F2770">
        <w:tab/>
        <w:t xml:space="preserve">via non-3GPP access; or </w:t>
      </w:r>
    </w:p>
    <w:p w14:paraId="6476888B" w14:textId="77777777" w:rsidR="00DB6443" w:rsidRPr="007F2770" w:rsidRDefault="00DB6443" w:rsidP="00DB6443">
      <w:pPr>
        <w:pStyle w:val="B3"/>
      </w:pPr>
      <w:r w:rsidRPr="007F2770">
        <w:t>-</w:t>
      </w:r>
      <w:r w:rsidRPr="007F2770">
        <w:tab/>
        <w:t xml:space="preserve">via 3GPP access if the UE is registered to the same SNPN over 3GPP access and non-3GPP access; or </w:t>
      </w:r>
    </w:p>
    <w:p w14:paraId="32612A1E" w14:textId="77777777" w:rsidR="00DB6443" w:rsidRPr="007F2770" w:rsidRDefault="00DB6443" w:rsidP="00DB6443">
      <w:pPr>
        <w:pStyle w:val="B2"/>
      </w:pPr>
      <w:r w:rsidRPr="007F2770">
        <w:tab/>
        <w:t>until the UE selects a non-equivalent SNPN over non-3GPP access.</w:t>
      </w:r>
    </w:p>
    <w:p w14:paraId="549990C5" w14:textId="77777777" w:rsidR="00DB6443" w:rsidRPr="007F2770" w:rsidRDefault="00DB6443" w:rsidP="00DB6443">
      <w:pPr>
        <w:pStyle w:val="NO"/>
      </w:pPr>
      <w:r w:rsidRPr="007F2770">
        <w:t>NOTE 19:</w:t>
      </w:r>
      <w:r w:rsidRPr="007F2770">
        <w:tab/>
        <w:t>The term "non-3GPP access" in an SNPN refers to the case where the UE is accessing SNPN services via a PLMN.</w:t>
      </w:r>
    </w:p>
    <w:p w14:paraId="2253C789" w14:textId="77777777" w:rsidR="00DB6443" w:rsidRPr="007F2770" w:rsidRDefault="00DB6443" w:rsidP="00DB6443">
      <w:r w:rsidRPr="007F2770">
        <w:t>If the UE indicates support for restriction on use of enhanced coverage in the REGISTRATION REQUEST message and:</w:t>
      </w:r>
    </w:p>
    <w:p w14:paraId="031A90D0" w14:textId="77777777" w:rsidR="00DB6443" w:rsidRPr="007F2770" w:rsidRDefault="00DB6443" w:rsidP="00DB6443">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2D323E53" w14:textId="77777777" w:rsidR="00DB6443" w:rsidRPr="007F2770" w:rsidRDefault="00DB6443" w:rsidP="00DB6443">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7B8DC9EC" w14:textId="77777777" w:rsidR="00DB6443" w:rsidRPr="007F2770" w:rsidRDefault="00DB6443" w:rsidP="00DB6443">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0988566D" w14:textId="77777777" w:rsidR="00DB6443" w:rsidRPr="007F2770" w:rsidRDefault="00DB6443" w:rsidP="00DB6443">
      <w:pPr>
        <w:rPr>
          <w:noProof/>
        </w:rPr>
      </w:pPr>
      <w:r w:rsidRPr="007F2770">
        <w:t xml:space="preserve">in the </w:t>
      </w:r>
      <w:r w:rsidRPr="007F2770">
        <w:rPr>
          <w:lang w:eastAsia="ko-KR"/>
        </w:rPr>
        <w:t>5GS network feature support IE in the REGISTRATION ACCEPT message</w:t>
      </w:r>
      <w:r w:rsidRPr="007F2770">
        <w:t>.</w:t>
      </w:r>
    </w:p>
    <w:p w14:paraId="4E685875" w14:textId="77777777" w:rsidR="00DB6443" w:rsidRPr="007F2770" w:rsidRDefault="00DB6443" w:rsidP="00DB6443">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4165793" w14:textId="77777777" w:rsidR="00DB6443" w:rsidRPr="007F2770" w:rsidRDefault="00DB6443" w:rsidP="00DB6443">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38" w:name="OLE_LINK24"/>
      <w:bookmarkStart w:id="39" w:name="OLE_LINK25"/>
      <w:bookmarkStart w:id="40"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38"/>
      <w:bookmarkEnd w:id="39"/>
      <w:bookmarkEnd w:id="40"/>
      <w:r w:rsidRPr="007F2770">
        <w:rPr>
          <w:noProof/>
        </w:rPr>
        <w:t xml:space="preserve"> Otherwise, the UE NAS layer informs the lower layers that paging indication for voice services is not supported.</w:t>
      </w:r>
    </w:p>
    <w:p w14:paraId="382A586D" w14:textId="77777777" w:rsidR="00DB6443" w:rsidRPr="007F2770" w:rsidRDefault="00DB6443" w:rsidP="00DB6443">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B8F2603" w14:textId="77777777" w:rsidR="00DB6443" w:rsidRPr="007F2770" w:rsidRDefault="00DB6443" w:rsidP="00DB6443">
      <w:r w:rsidRPr="007F2770">
        <w:t>If the UE indicates support of the paging restriction in the REGISTRATION REQUEST message, and the AMF sets:</w:t>
      </w:r>
    </w:p>
    <w:p w14:paraId="4DB227D1" w14:textId="77777777" w:rsidR="00DB6443" w:rsidRPr="007F2770" w:rsidRDefault="00DB6443" w:rsidP="00DB6443">
      <w:pPr>
        <w:pStyle w:val="B1"/>
      </w:pPr>
      <w:r w:rsidRPr="007F2770">
        <w:t>-</w:t>
      </w:r>
      <w:r w:rsidRPr="007F2770">
        <w:tab/>
        <w:t>the reject paging request bit to "reject paging request supported";</w:t>
      </w:r>
    </w:p>
    <w:p w14:paraId="46AE57E3" w14:textId="77777777" w:rsidR="00DB6443" w:rsidRPr="007F2770" w:rsidRDefault="00DB6443" w:rsidP="00DB6443">
      <w:pPr>
        <w:pStyle w:val="B1"/>
      </w:pPr>
      <w:r w:rsidRPr="007F2770">
        <w:t>-</w:t>
      </w:r>
      <w:r w:rsidRPr="007F2770">
        <w:tab/>
        <w:t>the N1 NAS signalling connection release bit to "N1 NAS signalling connection release supported"; or</w:t>
      </w:r>
    </w:p>
    <w:p w14:paraId="296E8CF0" w14:textId="77777777" w:rsidR="00DB6443" w:rsidRPr="007F2770" w:rsidRDefault="00DB6443" w:rsidP="00DB6443">
      <w:pPr>
        <w:pStyle w:val="B1"/>
      </w:pPr>
      <w:r w:rsidRPr="007F2770">
        <w:t>-</w:t>
      </w:r>
      <w:r w:rsidRPr="007F2770">
        <w:tab/>
        <w:t>both of them;</w:t>
      </w:r>
    </w:p>
    <w:p w14:paraId="11219521" w14:textId="77777777" w:rsidR="00DB6443" w:rsidRPr="007F2770" w:rsidRDefault="00DB6443" w:rsidP="00DB6443">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062C078" w14:textId="77777777" w:rsidR="00DB6443" w:rsidRPr="007F2770" w:rsidRDefault="00DB6443" w:rsidP="00DB6443">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77E9F3F" w14:textId="77777777" w:rsidR="00DB6443" w:rsidRPr="007F2770" w:rsidRDefault="00DB6443" w:rsidP="00DB6443">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FB0240E" w14:textId="77777777" w:rsidR="00DB6443" w:rsidRPr="007F2770" w:rsidRDefault="00DB6443" w:rsidP="00DB6443">
      <w:pPr>
        <w:pStyle w:val="B1"/>
      </w:pPr>
      <w:r w:rsidRPr="007F2770">
        <w:lastRenderedPageBreak/>
        <w:t>a)</w:t>
      </w:r>
      <w:r w:rsidRPr="007F2770">
        <w:tab/>
        <w:t>at least one of the following bits in the 5GMM capability IE of the REGISTRATION REQUEST message set by the UE, or already stored in the 5GMM context in the AMF during the previous registration procedure as follows:</w:t>
      </w:r>
    </w:p>
    <w:p w14:paraId="336403C7" w14:textId="77777777" w:rsidR="00DB6443" w:rsidRPr="007F2770" w:rsidRDefault="00DB6443" w:rsidP="00DB6443">
      <w:pPr>
        <w:pStyle w:val="B2"/>
      </w:pPr>
      <w:r w:rsidRPr="007F2770">
        <w:t>1)</w:t>
      </w:r>
      <w:r w:rsidRPr="007F2770">
        <w:tab/>
        <w:t>the V2XCEPC5 bit to "V2X communication over E-UTRA-PC5 supported"; or</w:t>
      </w:r>
    </w:p>
    <w:p w14:paraId="1EF1C934" w14:textId="77777777" w:rsidR="00DB6443" w:rsidRPr="007F2770" w:rsidRDefault="00DB6443" w:rsidP="00DB6443">
      <w:pPr>
        <w:pStyle w:val="B2"/>
      </w:pPr>
      <w:r w:rsidRPr="007F2770">
        <w:t>2)</w:t>
      </w:r>
      <w:r w:rsidRPr="007F2770">
        <w:tab/>
        <w:t>the V2XCNPC5 bit to "V2X communication over NR-PC5 supported"; and</w:t>
      </w:r>
    </w:p>
    <w:p w14:paraId="3CC0968C" w14:textId="77777777" w:rsidR="00DB6443" w:rsidRPr="007F2770" w:rsidRDefault="00DB6443" w:rsidP="00DB6443">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435C5DB7" w14:textId="77777777" w:rsidR="00DB6443" w:rsidRPr="007F2770" w:rsidRDefault="00DB6443" w:rsidP="00DB6443">
      <w:pPr>
        <w:rPr>
          <w:lang w:eastAsia="ko-KR"/>
        </w:rPr>
      </w:pPr>
      <w:r w:rsidRPr="007F2770">
        <w:rPr>
          <w:lang w:eastAsia="ko-KR"/>
        </w:rPr>
        <w:t>the AMF should not immediately release the NAS signalling connection after the completion of the registration procedure.</w:t>
      </w:r>
    </w:p>
    <w:p w14:paraId="4983FBB0" w14:textId="77777777" w:rsidR="00DB6443" w:rsidRPr="007F2770" w:rsidRDefault="00DB6443" w:rsidP="00DB6443">
      <w:pPr>
        <w:rPr>
          <w:lang w:eastAsia="ko-KR"/>
        </w:rPr>
      </w:pPr>
      <w:r w:rsidRPr="007F2770">
        <w:rPr>
          <w:rFonts w:hint="eastAsia"/>
          <w:lang w:eastAsia="ko-KR"/>
        </w:rPr>
        <w:t>If</w:t>
      </w:r>
      <w:r w:rsidRPr="007F2770">
        <w:rPr>
          <w:lang w:eastAsia="ko-KR"/>
        </w:rPr>
        <w:t xml:space="preserve"> the UE </w:t>
      </w:r>
      <w:r w:rsidRPr="007F2770">
        <w:t>is authorized to use 5G ProSe services based on</w:t>
      </w:r>
      <w:r w:rsidRPr="007F2770">
        <w:rPr>
          <w:lang w:eastAsia="ko-KR"/>
        </w:rPr>
        <w:t>:</w:t>
      </w:r>
    </w:p>
    <w:p w14:paraId="675B7058" w14:textId="77777777" w:rsidR="00DB6443" w:rsidRPr="007F2770" w:rsidRDefault="00DB6443" w:rsidP="00DB6443">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9F1BEE7" w14:textId="77777777" w:rsidR="00DB6443" w:rsidRPr="007F2770" w:rsidRDefault="00DB6443" w:rsidP="00DB6443">
      <w:pPr>
        <w:pStyle w:val="B2"/>
      </w:pPr>
      <w:r w:rsidRPr="007F2770">
        <w:t>1)</w:t>
      </w:r>
      <w:r w:rsidRPr="007F2770">
        <w:tab/>
        <w:t>the 5G ProSe direct discovery bit to "5G ProSe direct discovery supported"; or</w:t>
      </w:r>
    </w:p>
    <w:p w14:paraId="0A358315" w14:textId="77777777" w:rsidR="00DB6443" w:rsidRPr="007F2770" w:rsidRDefault="00DB6443" w:rsidP="00DB6443">
      <w:pPr>
        <w:pStyle w:val="B2"/>
      </w:pPr>
      <w:r w:rsidRPr="007F2770">
        <w:t>2)</w:t>
      </w:r>
      <w:r w:rsidRPr="007F2770">
        <w:tab/>
        <w:t>the 5G ProSe direct communication bit to "5G ProSe direct communication supported"; and</w:t>
      </w:r>
    </w:p>
    <w:p w14:paraId="41F263F7" w14:textId="77777777" w:rsidR="00DB6443" w:rsidRPr="007F2770" w:rsidRDefault="00DB6443" w:rsidP="00DB6443">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0AF1E26F" w14:textId="77777777" w:rsidR="00DB6443" w:rsidRPr="007F2770" w:rsidRDefault="00DB6443" w:rsidP="00DB6443">
      <w:pPr>
        <w:rPr>
          <w:lang w:eastAsia="ko-KR"/>
        </w:rPr>
      </w:pPr>
      <w:r w:rsidRPr="007F2770">
        <w:rPr>
          <w:lang w:eastAsia="ko-KR"/>
        </w:rPr>
        <w:t>the AMF should not immediately release the NAS signalling connection after the completion of the registration procedure.</w:t>
      </w:r>
    </w:p>
    <w:p w14:paraId="7C887EC8" w14:textId="77777777" w:rsidR="00DB6443" w:rsidRPr="007F2770" w:rsidRDefault="00DB6443" w:rsidP="00DB6443">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B74C348" w14:textId="77777777" w:rsidR="00DB6443" w:rsidRPr="007F2770" w:rsidRDefault="00DB6443" w:rsidP="00DB6443">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974681C" w14:textId="77777777" w:rsidR="00DB6443" w:rsidRPr="007F2770" w:rsidRDefault="00DB6443" w:rsidP="00DB6443">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31CAFAE6" w14:textId="77777777" w:rsidR="00DB6443" w:rsidRPr="007F2770" w:rsidRDefault="00DB6443" w:rsidP="00DB6443">
      <w:r w:rsidRPr="007F2770">
        <w:t>If:</w:t>
      </w:r>
    </w:p>
    <w:p w14:paraId="530825A4" w14:textId="77777777" w:rsidR="00DB6443" w:rsidRPr="007F2770" w:rsidRDefault="00DB6443" w:rsidP="00DB6443">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A98E77B" w14:textId="77777777" w:rsidR="00DB6443" w:rsidRPr="007F2770" w:rsidRDefault="00DB6443" w:rsidP="00DB6443">
      <w:pPr>
        <w:pStyle w:val="B1"/>
      </w:pPr>
      <w:r w:rsidRPr="007F2770">
        <w:t>b)</w:t>
      </w:r>
      <w:r w:rsidRPr="007F2770">
        <w:tab/>
        <w:t>if the UE attempts obtaining service on another PLMNs as specified in 3GPP TS 23.122 [5] annex C;</w:t>
      </w:r>
    </w:p>
    <w:p w14:paraId="56F550E5" w14:textId="77777777" w:rsidR="00DB6443" w:rsidRPr="007F2770" w:rsidRDefault="00DB6443" w:rsidP="00DB6443">
      <w:pPr>
        <w:rPr>
          <w:color w:val="000000"/>
        </w:rPr>
      </w:pPr>
      <w:r w:rsidRPr="007F2770">
        <w:t>then the UE shall locally release the established N1 NAS signalling connection after sending a REGISTRATION COMPLETE message.</w:t>
      </w:r>
    </w:p>
    <w:p w14:paraId="1C2D3ABC" w14:textId="77777777" w:rsidR="00DB6443" w:rsidRPr="007F2770" w:rsidRDefault="00DB6443" w:rsidP="00DB6443">
      <w:r w:rsidRPr="007F2770">
        <w:t>If:</w:t>
      </w:r>
    </w:p>
    <w:p w14:paraId="0E32F419" w14:textId="77777777" w:rsidR="00DB6443" w:rsidRPr="007F2770" w:rsidRDefault="00DB6443" w:rsidP="00DB6443">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3CB2697" w14:textId="77777777" w:rsidR="00DB6443" w:rsidRPr="007F2770" w:rsidRDefault="00DB6443" w:rsidP="00DB6443">
      <w:pPr>
        <w:pStyle w:val="B1"/>
      </w:pPr>
      <w:r w:rsidRPr="007F2770">
        <w:t>b)</w:t>
      </w:r>
      <w:r w:rsidRPr="007F2770">
        <w:tab/>
        <w:t>the UE attempts obtaining service on another PLMNs as specified in 3GPP TS 23.122 [5] annex C;</w:t>
      </w:r>
    </w:p>
    <w:p w14:paraId="339461F2" w14:textId="77777777" w:rsidR="00DB6443" w:rsidRPr="007F2770" w:rsidRDefault="00DB6443" w:rsidP="00DB6443">
      <w:r w:rsidRPr="007F2770">
        <w:t>then the UE shall locally release the established N1 NAS signalling connection.</w:t>
      </w:r>
    </w:p>
    <w:p w14:paraId="5E7E5AC0" w14:textId="77777777" w:rsidR="00DB6443" w:rsidRPr="007F2770" w:rsidRDefault="00DB6443" w:rsidP="00DB6443">
      <w:r w:rsidRPr="007F2770">
        <w:t>If:</w:t>
      </w:r>
    </w:p>
    <w:p w14:paraId="306C6FC9" w14:textId="77777777" w:rsidR="00DB6443" w:rsidRPr="007F2770" w:rsidRDefault="00DB6443" w:rsidP="00DB6443">
      <w:pPr>
        <w:pStyle w:val="B1"/>
      </w:pPr>
      <w:r w:rsidRPr="007F2770">
        <w:lastRenderedPageBreak/>
        <w:t>a)</w:t>
      </w:r>
      <w:r w:rsidRPr="007F2770">
        <w:tab/>
        <w:t>the UE operates in SNPN access operation mode;</w:t>
      </w:r>
    </w:p>
    <w:p w14:paraId="4B094B69" w14:textId="77777777" w:rsidR="00DB6443" w:rsidRPr="007F2770" w:rsidRDefault="00DB6443" w:rsidP="00DB6443">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3E9EC95F" w14:textId="77777777" w:rsidR="00DB6443" w:rsidRPr="007F2770" w:rsidRDefault="00DB6443" w:rsidP="00DB6443">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6CA00D43" w14:textId="77777777" w:rsidR="00DB6443" w:rsidRPr="007F2770" w:rsidRDefault="00DB6443" w:rsidP="00DB6443">
      <w:pPr>
        <w:pStyle w:val="B1"/>
      </w:pPr>
      <w:r w:rsidRPr="007F2770">
        <w:t>d)</w:t>
      </w:r>
      <w:r w:rsidRPr="007F2770">
        <w:tab/>
        <w:t>the UE attempts obtaining service on another SNPN as specified in 3GPP TS 23.122 [5] annex C;</w:t>
      </w:r>
    </w:p>
    <w:p w14:paraId="5329B5AE" w14:textId="77777777" w:rsidR="00DB6443" w:rsidRPr="007F2770" w:rsidRDefault="00DB6443" w:rsidP="00DB6443">
      <w:pPr>
        <w:rPr>
          <w:color w:val="000000"/>
        </w:rPr>
      </w:pPr>
      <w:r w:rsidRPr="007F2770">
        <w:t xml:space="preserve">then the UE shall locally release the established N1 NAS signalling connection </w:t>
      </w:r>
      <w:r w:rsidRPr="007F2770">
        <w:rPr>
          <w:color w:val="000000"/>
        </w:rPr>
        <w:t>after sending a REGISTRATION COMPLETE message.</w:t>
      </w:r>
    </w:p>
    <w:p w14:paraId="022BB53F" w14:textId="77777777" w:rsidR="00DB6443" w:rsidRPr="007F2770" w:rsidRDefault="00DB6443" w:rsidP="00DB6443">
      <w:r w:rsidRPr="007F2770">
        <w:t>If:</w:t>
      </w:r>
    </w:p>
    <w:p w14:paraId="61D4EDFA" w14:textId="77777777" w:rsidR="00DB6443" w:rsidRPr="007F2770" w:rsidRDefault="00DB6443" w:rsidP="00DB6443">
      <w:pPr>
        <w:pStyle w:val="B1"/>
      </w:pPr>
      <w:r w:rsidRPr="007F2770">
        <w:t>a)</w:t>
      </w:r>
      <w:r w:rsidRPr="007F2770">
        <w:tab/>
        <w:t>the UE operates in SNPN access operation mode;</w:t>
      </w:r>
    </w:p>
    <w:p w14:paraId="40BA8396" w14:textId="77777777" w:rsidR="00DB6443" w:rsidRPr="007F2770" w:rsidRDefault="00DB6443" w:rsidP="00DB6443">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4E56F452" w14:textId="77777777" w:rsidR="00DB6443" w:rsidRPr="007F2770" w:rsidRDefault="00DB6443" w:rsidP="00DB6443">
      <w:pPr>
        <w:pStyle w:val="B1"/>
      </w:pPr>
      <w:r w:rsidRPr="007F2770">
        <w:t>c)</w:t>
      </w:r>
      <w:r w:rsidRPr="007F2770">
        <w:tab/>
        <w:t>the SOR transparent container IE is not included in the REGISTRATION ACCEPT message; and</w:t>
      </w:r>
    </w:p>
    <w:p w14:paraId="78E7DE07" w14:textId="77777777" w:rsidR="00DB6443" w:rsidRPr="007F2770" w:rsidRDefault="00DB6443" w:rsidP="00DB6443">
      <w:pPr>
        <w:pStyle w:val="B1"/>
      </w:pPr>
      <w:r w:rsidRPr="007F2770">
        <w:t>d)</w:t>
      </w:r>
      <w:r w:rsidRPr="007F2770">
        <w:tab/>
        <w:t>the UE attempts obtaining service on another SNPN as specified in 3GPP TS 23.122 [5] annex C;</w:t>
      </w:r>
    </w:p>
    <w:p w14:paraId="723DB67D" w14:textId="77777777" w:rsidR="00DB6443" w:rsidRPr="007F2770" w:rsidRDefault="00DB6443" w:rsidP="00DB6443">
      <w:r w:rsidRPr="007F2770">
        <w:t>then the UE shall locally release the established N1 NAS signalling connection.</w:t>
      </w:r>
    </w:p>
    <w:p w14:paraId="448ED4AB" w14:textId="77777777" w:rsidR="00DB6443" w:rsidRPr="007F2770" w:rsidRDefault="00DB6443" w:rsidP="00DB6443">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6817651" w14:textId="77777777" w:rsidR="00DB6443" w:rsidRPr="007F2770" w:rsidRDefault="00DB6443" w:rsidP="00DB6443">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FA4E53C" w14:textId="77777777" w:rsidR="00DB6443" w:rsidRPr="007F2770" w:rsidRDefault="00DB6443" w:rsidP="00DB6443">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3FAE02D" w14:textId="77777777" w:rsidR="00DB6443" w:rsidRPr="007F2770" w:rsidRDefault="00DB6443" w:rsidP="00DB6443">
      <w:r w:rsidRPr="007F2770">
        <w:rPr>
          <w:noProof/>
          <w:lang w:eastAsia="ko-KR"/>
        </w:rPr>
        <w:t xml:space="preserve">If the SOR transparent container IE </w:t>
      </w:r>
      <w:r w:rsidRPr="007F2770">
        <w:t>successfully passes the integrity check (see 3GPP TS 33.501 [24]) and:</w:t>
      </w:r>
    </w:p>
    <w:p w14:paraId="1A76ECBA" w14:textId="77777777" w:rsidR="00DB6443" w:rsidRPr="007F2770" w:rsidRDefault="00DB6443" w:rsidP="00DB6443">
      <w:pPr>
        <w:pStyle w:val="B1"/>
        <w:rPr>
          <w:noProof/>
          <w:lang w:eastAsia="ko-KR"/>
        </w:rPr>
      </w:pPr>
      <w:r w:rsidRPr="007F2770">
        <w:t>a)</w:t>
      </w:r>
      <w:r w:rsidRPr="007F2770">
        <w:tab/>
        <w:t xml:space="preserve">the list type </w:t>
      </w:r>
      <w:r w:rsidRPr="007F2770">
        <w:rPr>
          <w:noProof/>
          <w:lang w:eastAsia="ko-KR"/>
        </w:rPr>
        <w:t>indicates:</w:t>
      </w:r>
    </w:p>
    <w:p w14:paraId="5F644EE5" w14:textId="77777777" w:rsidR="00DB6443" w:rsidRPr="007F2770" w:rsidRDefault="00DB6443" w:rsidP="00DB6443">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2633914B" w14:textId="77777777" w:rsidR="00DB6443" w:rsidRPr="007F2770" w:rsidRDefault="00DB6443" w:rsidP="00DB6443">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2359A584" w14:textId="77777777" w:rsidR="00DB6443" w:rsidRPr="007F2770" w:rsidRDefault="00DB6443" w:rsidP="00DB6443">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12F866E" w14:textId="77777777" w:rsidR="00DB6443" w:rsidRPr="007F2770" w:rsidRDefault="00DB6443" w:rsidP="00DB6443">
      <w:pPr>
        <w:pStyle w:val="B1"/>
      </w:pPr>
      <w:r w:rsidRPr="007F2770">
        <w:rPr>
          <w:noProof/>
        </w:rPr>
        <w:lastRenderedPageBreak/>
        <w:tab/>
        <w:t xml:space="preserve">If the </w:t>
      </w:r>
      <w:r w:rsidRPr="007F2770">
        <w:t>SOR-CMCI is present and the Store SOR-CMCI in ME indicator is set to "Store SOR-CMCI in ME" then the UE shall store or delete the SOR-CMCI in the non-volatile memory of the ME as described in annex C.1.</w:t>
      </w:r>
    </w:p>
    <w:p w14:paraId="5744FCC1" w14:textId="77777777" w:rsidR="00DB6443" w:rsidRPr="007F2770" w:rsidRDefault="00DB6443" w:rsidP="00DB6443">
      <w:pPr>
        <w:pStyle w:val="B1"/>
      </w:pPr>
      <w:r w:rsidRPr="007F2770">
        <w:tab/>
        <w:t>The UE shall proceed with the behaviour as specified in 3GPP TS 23.122 [5] annex C.</w:t>
      </w:r>
    </w:p>
    <w:p w14:paraId="0CA16D4E" w14:textId="77777777" w:rsidR="00DB6443" w:rsidRPr="007F2770" w:rsidRDefault="00DB6443" w:rsidP="00DB6443">
      <w:r w:rsidRPr="007F2770">
        <w:t>If the SOR transparent container IE does not pass the integrity check successfully, then the UE shall discard the content of the SOR transparent container IE.</w:t>
      </w:r>
    </w:p>
    <w:p w14:paraId="27EB001C" w14:textId="77777777" w:rsidR="00DB6443" w:rsidRPr="007F2770" w:rsidRDefault="00DB6443" w:rsidP="00DB6443">
      <w:r w:rsidRPr="007F2770">
        <w:t>If required by operator policy, the AMF shall include the NSSAI inclusion mode IE in the REGISTRATION ACCEPT message (see table 4.6.2.3.1 of subclause 4.6.2.3). Upon receipt of the REGISTRATION ACCEPT message:</w:t>
      </w:r>
    </w:p>
    <w:p w14:paraId="7D70038A" w14:textId="77777777" w:rsidR="00DB6443" w:rsidRPr="007F2770" w:rsidRDefault="00DB6443" w:rsidP="00DB6443">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D44CF60" w14:textId="77777777" w:rsidR="00DB6443" w:rsidRPr="007F2770" w:rsidRDefault="00DB6443" w:rsidP="00DB6443">
      <w:pPr>
        <w:pStyle w:val="B1"/>
      </w:pPr>
      <w:r w:rsidRPr="007F2770">
        <w:t>b)</w:t>
      </w:r>
      <w:r w:rsidRPr="007F2770">
        <w:tab/>
        <w:t>otherwise:</w:t>
      </w:r>
    </w:p>
    <w:p w14:paraId="63D474A8" w14:textId="77777777" w:rsidR="00DB6443" w:rsidRPr="007F2770" w:rsidRDefault="00DB6443" w:rsidP="00DB6443">
      <w:pPr>
        <w:pStyle w:val="B2"/>
      </w:pPr>
      <w:r w:rsidRPr="007F2770">
        <w:t>1)</w:t>
      </w:r>
      <w:r w:rsidRPr="007F2770">
        <w:tab/>
        <w:t>if the UE has NSSAI inclusion mode for the current PLMN or SNPN and access type stored in the UE, the UE shall operate in the stored NSSAI inclusion mode;</w:t>
      </w:r>
    </w:p>
    <w:p w14:paraId="688C489D" w14:textId="77777777" w:rsidR="00DB6443" w:rsidRPr="007F2770" w:rsidRDefault="00DB6443" w:rsidP="00DB6443">
      <w:pPr>
        <w:pStyle w:val="B2"/>
      </w:pPr>
      <w:r w:rsidRPr="007F2770">
        <w:t>2)</w:t>
      </w:r>
      <w:r w:rsidRPr="007F2770">
        <w:tab/>
        <w:t>if the UE does not have NSSAI inclusion mode for the current PLMN or SNPN and the access type stored in the UE and if the UE is performing the registration procedure over:</w:t>
      </w:r>
    </w:p>
    <w:p w14:paraId="68CAAB57" w14:textId="77777777" w:rsidR="00DB6443" w:rsidRPr="007F2770" w:rsidRDefault="00DB6443" w:rsidP="00DB6443">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421C0F8F" w14:textId="77777777" w:rsidR="00DB6443" w:rsidRPr="007F2770" w:rsidRDefault="00DB6443" w:rsidP="00DB6443">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498DAA74" w14:textId="77777777" w:rsidR="00DB6443" w:rsidRPr="007F2770" w:rsidRDefault="00DB6443" w:rsidP="00DB6443">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AD1053F" w14:textId="77777777" w:rsidR="00DB6443" w:rsidRPr="007F2770" w:rsidRDefault="00DB6443" w:rsidP="00DB6443">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FC32B50" w14:textId="77777777" w:rsidR="00DB6443" w:rsidRPr="007F2770" w:rsidRDefault="00DB6443" w:rsidP="00DB6443">
      <w:pPr>
        <w:rPr>
          <w:lang w:val="en-US"/>
        </w:rPr>
      </w:pPr>
      <w:r w:rsidRPr="007F2770">
        <w:t xml:space="preserve">The AMF may include </w:t>
      </w:r>
      <w:r w:rsidRPr="007F2770">
        <w:rPr>
          <w:lang w:val="en-US"/>
        </w:rPr>
        <w:t>operator-defined access category definitions in the REGISTRATION ACCEPT message.</w:t>
      </w:r>
    </w:p>
    <w:p w14:paraId="1D616558" w14:textId="77777777" w:rsidR="00DB6443" w:rsidRPr="007F2770" w:rsidRDefault="00DB6443" w:rsidP="00DB6443">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C79AD2C" w14:textId="77777777" w:rsidR="00DB6443" w:rsidRPr="007F2770" w:rsidRDefault="00DB6443" w:rsidP="00DB6443">
      <w:r w:rsidRPr="007F2770">
        <w:t>If the UE has indicated support for service gap control in the REGISTRATION REQUEST message and:</w:t>
      </w:r>
    </w:p>
    <w:p w14:paraId="22F54069" w14:textId="77777777" w:rsidR="00DB6443" w:rsidRPr="007F2770" w:rsidRDefault="00DB6443" w:rsidP="00DB6443">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35B4C44D" w14:textId="77777777" w:rsidR="00DB6443" w:rsidRPr="007F2770" w:rsidRDefault="00DB6443" w:rsidP="00DB6443">
      <w:pPr>
        <w:pStyle w:val="B1"/>
      </w:pPr>
      <w:r w:rsidRPr="007F2770">
        <w:t>-</w:t>
      </w:r>
      <w:r w:rsidRPr="007F2770">
        <w:tab/>
        <w:t>the REGISTRATION ACCEPT message does not contain the T3447 value IE, then the UE shall erase any previous stored T3447 value if exists and stop the timer T3447 if running.</w:t>
      </w:r>
    </w:p>
    <w:p w14:paraId="72DB94BD" w14:textId="77777777" w:rsidR="00DB6443" w:rsidRPr="007F2770" w:rsidRDefault="00DB6443" w:rsidP="00DB6443">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6CE5FD89" w14:textId="77777777" w:rsidR="00DB6443" w:rsidRPr="007F2770" w:rsidRDefault="00DB6443" w:rsidP="00DB6443">
      <w:pPr>
        <w:pStyle w:val="B1"/>
      </w:pPr>
      <w:r w:rsidRPr="007F2770">
        <w:t>a)</w:t>
      </w:r>
      <w:r w:rsidRPr="007F2770">
        <w:tab/>
        <w:t>stop timer T3448 if it is running; and</w:t>
      </w:r>
    </w:p>
    <w:p w14:paraId="4E3C59BE" w14:textId="77777777" w:rsidR="00DB6443" w:rsidRPr="007F2770" w:rsidRDefault="00DB6443" w:rsidP="00DB6443">
      <w:pPr>
        <w:pStyle w:val="B1"/>
        <w:rPr>
          <w:lang w:eastAsia="ja-JP"/>
        </w:rPr>
      </w:pPr>
      <w:r w:rsidRPr="007F2770">
        <w:t>b)</w:t>
      </w:r>
      <w:r w:rsidRPr="007F2770">
        <w:tab/>
        <w:t>start timer T3448 with the value provided in the T3448 value IE.</w:t>
      </w:r>
    </w:p>
    <w:p w14:paraId="7C4BBA4B" w14:textId="77777777" w:rsidR="00DB6443" w:rsidRPr="007F2770" w:rsidRDefault="00DB6443" w:rsidP="00DB6443">
      <w:r w:rsidRPr="007F2770">
        <w:lastRenderedPageBreak/>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036BB26" w14:textId="77777777" w:rsidR="00DB6443" w:rsidRPr="007F2770" w:rsidRDefault="00DB6443" w:rsidP="00DB6443">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EB6437F" w14:textId="77777777" w:rsidR="00DB6443" w:rsidRPr="007F2770" w:rsidRDefault="00DB6443" w:rsidP="00DB6443">
      <w:pPr>
        <w:pStyle w:val="NO"/>
        <w:rPr>
          <w:rFonts w:eastAsia="Malgun Gothic"/>
        </w:rPr>
      </w:pPr>
      <w:r w:rsidRPr="007F2770">
        <w:t>NOTE 20: The UE provides the truncated 5G-S-TMSI configuration to the lower layers.</w:t>
      </w:r>
    </w:p>
    <w:p w14:paraId="41483CCC" w14:textId="77777777" w:rsidR="00DB6443" w:rsidRPr="007F2770" w:rsidRDefault="00DB6443" w:rsidP="00DB6443">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B514849" w14:textId="77777777" w:rsidR="00DB6443" w:rsidRPr="007F2770" w:rsidRDefault="00DB6443" w:rsidP="00DB6443">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484EDAC2" w14:textId="77777777" w:rsidR="00DB6443" w:rsidRPr="007F2770" w:rsidRDefault="00DB6443" w:rsidP="00DB6443">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142B0DD6" w14:textId="77777777" w:rsidR="00DB6443" w:rsidRPr="007F2770" w:rsidRDefault="00DB6443" w:rsidP="00DB6443">
      <w:bookmarkStart w:id="41" w:name="_Toc20232676"/>
      <w:bookmarkStart w:id="42" w:name="_Toc27746778"/>
      <w:bookmarkStart w:id="43" w:name="_Toc36212960"/>
      <w:bookmarkStart w:id="44" w:name="_Toc36657137"/>
      <w:bookmarkStart w:id="45" w:name="_Toc45286801"/>
      <w:bookmarkStart w:id="46" w:name="_Toc51948070"/>
      <w:bookmarkStart w:id="47" w:name="_Toc5194916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2BE778C" w14:textId="77777777" w:rsidR="00DB6443" w:rsidRPr="007F2770" w:rsidRDefault="00DB6443" w:rsidP="00DB6443">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FFD2786" w14:textId="77777777" w:rsidR="00DB6443" w:rsidRPr="007F2770" w:rsidRDefault="00DB6443" w:rsidP="00DB6443">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DE22E92" w14:textId="77777777" w:rsidR="00DB6443" w:rsidRPr="007F2770" w:rsidRDefault="00DB6443" w:rsidP="00DB6443">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92190A6" w14:textId="77777777" w:rsidR="00DB6443" w:rsidRPr="007F2770" w:rsidRDefault="00DB6443" w:rsidP="00DB6443">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27B70294" w14:textId="77777777" w:rsidR="00DB6443" w:rsidRPr="007F2770" w:rsidRDefault="00DB6443" w:rsidP="00DB6443">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2EAAC2D" w14:textId="77777777" w:rsidR="00DB6443" w:rsidRPr="007F2770" w:rsidRDefault="00DB6443" w:rsidP="00DB6443">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FDC0DF7" w14:textId="77777777" w:rsidR="00DB6443" w:rsidRPr="007F2770" w:rsidRDefault="00DB6443" w:rsidP="00DB6443">
      <w:r w:rsidRPr="007F2770">
        <w:lastRenderedPageBreak/>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6810B1D7" w14:textId="77777777" w:rsidR="00DB6443" w:rsidRPr="007F2770" w:rsidRDefault="00DB6443" w:rsidP="00DB6443">
      <w:r w:rsidRPr="007F2770">
        <w:t>If the 5GS registration type IE in the REGISTRATION REQUEST message is set to "disaster roaming initial registration" and:</w:t>
      </w:r>
    </w:p>
    <w:p w14:paraId="638381B6" w14:textId="77777777" w:rsidR="00DB6443" w:rsidRPr="007F2770" w:rsidRDefault="00DB6443" w:rsidP="00DB6443">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4713FF94" w14:textId="77777777" w:rsidR="00DB6443" w:rsidRPr="007F2770" w:rsidRDefault="00DB6443" w:rsidP="00DB6443">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6540B026" w14:textId="77777777" w:rsidR="00DB6443" w:rsidRPr="007F2770" w:rsidRDefault="00DB6443" w:rsidP="00DB6443">
      <w:pPr>
        <w:pStyle w:val="B1"/>
      </w:pPr>
      <w:r w:rsidRPr="007F2770">
        <w:t>c)</w:t>
      </w:r>
      <w:r w:rsidRPr="007F2770">
        <w:tab/>
        <w:t>the MS determined PLMN with disaster condition IE and the Additional GUTI IE are not included in the REGISTRATION REQUEST message and:</w:t>
      </w:r>
    </w:p>
    <w:p w14:paraId="7DB28468" w14:textId="77777777" w:rsidR="00DB6443" w:rsidRPr="007F2770" w:rsidRDefault="00DB6443" w:rsidP="00DB6443">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48E8B7B" w14:textId="77777777" w:rsidR="00DB6443" w:rsidRPr="007F2770" w:rsidRDefault="00DB6443" w:rsidP="00DB6443">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2B89D7B5" w14:textId="77777777" w:rsidR="00DB6443" w:rsidRPr="007F2770" w:rsidRDefault="00DB6443" w:rsidP="00DB6443">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225156A" w14:textId="77777777" w:rsidR="00DB6443" w:rsidRPr="007F2770" w:rsidRDefault="00DB6443" w:rsidP="00DB6443">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43B37B78" w14:textId="77777777" w:rsidR="00DB6443" w:rsidRPr="007F2770" w:rsidRDefault="00DB6443" w:rsidP="00DB6443">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947D04" w14:textId="77777777" w:rsidR="00DB6443" w:rsidRPr="007F2770" w:rsidRDefault="00DB6443" w:rsidP="00DB6443">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768CD4CC" w14:textId="77777777" w:rsidR="00DB6443" w:rsidRPr="007F2770" w:rsidRDefault="00DB6443" w:rsidP="00DB6443">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13CC87DB" w14:textId="77777777" w:rsidR="00DB6443" w:rsidRPr="007F2770" w:rsidRDefault="00DB6443" w:rsidP="00DB6443">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288485D9" w14:textId="77777777" w:rsidR="00DB6443" w:rsidRPr="007F2770" w:rsidRDefault="00DB6443" w:rsidP="00DB6443">
      <w:r w:rsidRPr="007F2770">
        <w:t>If the UE indicates "disaster roaming initial registration" in the 5GS registration type IE in the REGISTRATION REQUEST message and the 5GS registration result IE value in the REGISTRATION ACCEPT message is set to:</w:t>
      </w:r>
    </w:p>
    <w:p w14:paraId="7F0F8C87" w14:textId="77777777" w:rsidR="00DB6443" w:rsidRPr="007F2770" w:rsidRDefault="00DB6443" w:rsidP="00DB6443">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128F07D0" w14:textId="77777777" w:rsidR="00DB6443" w:rsidRPr="007F2770" w:rsidRDefault="00DB6443" w:rsidP="00DB6443">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142B7847" w14:textId="0D83684F" w:rsidR="00DB6443" w:rsidRPr="007F2770" w:rsidRDefault="00DB6443" w:rsidP="00DB6443">
      <w:r w:rsidRPr="007F2770">
        <w:t xml:space="preserve">If the UE receives the forbidden TAI(s) for the list of "5GS forbidden tracking areas for roaming" IE in the REGISTRATION ACCEPT message, the UE shall store the TAI(s) </w:t>
      </w:r>
      <w:bookmarkStart w:id="48" w:name="_GoBack"/>
      <w:ins w:id="49" w:author="DANISH EHSAN HASHMI/System &amp; Security Standards /SRI-Bangalore/Staff Engineer/Samsung Electronics" w:date="2023-04-19T14:50:00Z">
        <w:r w:rsidR="007E6962" w:rsidRPr="007E6962">
          <w:t xml:space="preserve">belonging to </w:t>
        </w:r>
      </w:ins>
      <w:ins w:id="50" w:author="DANISH EHSAN HASHMI/System &amp; Security Standards /SRI-Bangalore/Staff Engineer/Samsung Electronics" w:date="2023-04-19T23:48:00Z">
        <w:r w:rsidR="00D27A15">
          <w:t xml:space="preserve">the </w:t>
        </w:r>
      </w:ins>
      <w:ins w:id="51" w:author="DANISH EHSAN HASHMI/System &amp; Security Standards /SRI-Bangalore/Staff Engineer/Samsung Electronics" w:date="2023-04-19T14:50:00Z">
        <w:r w:rsidR="007E6962" w:rsidRPr="007E6962">
          <w:t>serving PLMN or equivalent PLMN</w:t>
        </w:r>
      </w:ins>
      <w:ins w:id="52" w:author="DANISH EHSAN HASHMI/System &amp; Security Standards /SRI-Bangalore/Staff Engineer/Samsung Electronics" w:date="2023-04-19T23:49:00Z">
        <w:r w:rsidR="00D27A15">
          <w:t>(s)</w:t>
        </w:r>
      </w:ins>
      <w:ins w:id="53" w:author="DANISH EHSAN HASHMI/System &amp; Security Standards /SRI-Bangalore/Staff Engineer/Samsung Electronics" w:date="2023-04-19T14:50:00Z">
        <w:r w:rsidR="007E6962" w:rsidRPr="007E6962">
          <w:t xml:space="preserve"> and ignore the TAI(s) which do not belong to </w:t>
        </w:r>
      </w:ins>
      <w:ins w:id="54" w:author="DANISH EHSAN HASHMI/System &amp; Security Standards /SRI-Bangalore/Staff Engineer/Samsung Electronics" w:date="2023-04-19T23:48:00Z">
        <w:r w:rsidR="00D27A15">
          <w:t xml:space="preserve">the </w:t>
        </w:r>
      </w:ins>
      <w:ins w:id="55" w:author="DANISH EHSAN HASHMI/System &amp; Security Standards /SRI-Bangalore/Staff Engineer/Samsung Electronics" w:date="2023-04-19T14:50:00Z">
        <w:r w:rsidR="007E6962" w:rsidRPr="007E6962">
          <w:t>serving PLMN or equivalent PLMN(s)</w:t>
        </w:r>
        <w:r w:rsidR="007E6962">
          <w:t xml:space="preserve"> </w:t>
        </w:r>
      </w:ins>
      <w:r w:rsidRPr="007F2770">
        <w:t xml:space="preserve">included </w:t>
      </w:r>
      <w:bookmarkEnd w:id="48"/>
      <w:r w:rsidRPr="007F2770">
        <w:t>in the IE, if not already stored, into the list of "5GS forbidden tracking areas for roaming".</w:t>
      </w:r>
    </w:p>
    <w:p w14:paraId="62B1FABB" w14:textId="102E153A" w:rsidR="00DB6443" w:rsidRPr="007F2770" w:rsidRDefault="00DB6443" w:rsidP="00DB6443">
      <w:r w:rsidRPr="007F2770">
        <w:lastRenderedPageBreak/>
        <w:t xml:space="preserve">If the UE receives the forbidden TAI(s) for the list of "5GS forbidden tracking areas for regional provision of service" IE in the REGISTRATION ACCEPT message, the UE shall store the TAI(s) </w:t>
      </w:r>
      <w:ins w:id="56" w:author="DANISH EHSAN HASHMI/System &amp; Security Standards /SRI-Bangalore/Staff Engineer/Samsung Electronics" w:date="2023-04-19T14:51:00Z">
        <w:r w:rsidR="007E6962" w:rsidRPr="007E6962">
          <w:t xml:space="preserve">belonging to </w:t>
        </w:r>
      </w:ins>
      <w:ins w:id="57" w:author="DANISH EHSAN HASHMI/System &amp; Security Standards /SRI-Bangalore/Staff Engineer/Samsung Electronics" w:date="2023-04-19T23:48:00Z">
        <w:r w:rsidR="00D27A15">
          <w:t xml:space="preserve">the </w:t>
        </w:r>
      </w:ins>
      <w:ins w:id="58" w:author="DANISH EHSAN HASHMI/System &amp; Security Standards /SRI-Bangalore/Staff Engineer/Samsung Electronics" w:date="2023-04-19T14:51:00Z">
        <w:r w:rsidR="007E6962" w:rsidRPr="007E6962">
          <w:t>serving PLMN or equivalent PLMN</w:t>
        </w:r>
      </w:ins>
      <w:ins w:id="59" w:author="DANISH EHSAN HASHMI/System &amp; Security Standards /SRI-Bangalore/Staff Engineer/Samsung Electronics" w:date="2023-04-19T23:49:00Z">
        <w:r w:rsidR="00D27A15">
          <w:t>(s)</w:t>
        </w:r>
      </w:ins>
      <w:ins w:id="60" w:author="DANISH EHSAN HASHMI/System &amp; Security Standards /SRI-Bangalore/Staff Engineer/Samsung Electronics" w:date="2023-04-19T14:51:00Z">
        <w:r w:rsidR="007E6962" w:rsidRPr="007E6962">
          <w:t xml:space="preserve"> and ignore the TAI(s) which do not belong to </w:t>
        </w:r>
      </w:ins>
      <w:ins w:id="61" w:author="DANISH EHSAN HASHMI/System &amp; Security Standards /SRI-Bangalore/Staff Engineer/Samsung Electronics" w:date="2023-04-19T23:49:00Z">
        <w:r w:rsidR="00D27A15">
          <w:t xml:space="preserve">the </w:t>
        </w:r>
      </w:ins>
      <w:ins w:id="62" w:author="DANISH EHSAN HASHMI/System &amp; Security Standards /SRI-Bangalore/Staff Engineer/Samsung Electronics" w:date="2023-04-19T14:51:00Z">
        <w:r w:rsidR="007E6962" w:rsidRPr="007E6962">
          <w:t>serving PLMN or equivalent PLMN(s)</w:t>
        </w:r>
        <w:r w:rsidR="007E6962">
          <w:t xml:space="preserve"> </w:t>
        </w:r>
      </w:ins>
      <w:r w:rsidRPr="007F2770">
        <w:t>included in the IE, if not already stored, into the list of "5GS forbidden tracking areas for regional provision of service".</w:t>
      </w:r>
    </w:p>
    <w:p w14:paraId="60ECC7F3" w14:textId="77777777" w:rsidR="00DB6443" w:rsidRPr="007F2770" w:rsidRDefault="00DB6443" w:rsidP="00DB6443">
      <w:pPr>
        <w:pStyle w:val="EditorsNote"/>
      </w:pPr>
      <w:r w:rsidRPr="007F2770">
        <w:t>Editor's note: (WI: eNPN_Ph2, CR 4835) The usage of the NID IE described in sc. 5.5.1.3.4 in the initial registration procedure is FFS.</w:t>
      </w:r>
    </w:p>
    <w:p w14:paraId="76BFA451" w14:textId="69F6BADC" w:rsidR="00DB6443" w:rsidRDefault="00DB6443" w:rsidP="00DB6443">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69493137" w14:textId="77777777" w:rsidR="00DB6443" w:rsidRPr="007F2770" w:rsidRDefault="00DB6443" w:rsidP="00DB6443"/>
    <w:p w14:paraId="37F1F634" w14:textId="70452496" w:rsidR="00DB6443" w:rsidRPr="006B5418" w:rsidRDefault="00DB6443" w:rsidP="00DB64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7EFFF5" w14:textId="77777777" w:rsidR="00DB6443" w:rsidRDefault="00DB6443" w:rsidP="00DB6443">
      <w:pPr>
        <w:rPr>
          <w:noProof/>
        </w:rPr>
      </w:pPr>
    </w:p>
    <w:p w14:paraId="396B6D34" w14:textId="77777777" w:rsidR="00DB6443" w:rsidRPr="007F2770" w:rsidRDefault="00DB6443" w:rsidP="00DB6443"/>
    <w:p w14:paraId="310FBEF9" w14:textId="77777777" w:rsidR="00DB6443" w:rsidRPr="007F2770" w:rsidRDefault="00DB6443" w:rsidP="00DB6443">
      <w:pPr>
        <w:pStyle w:val="Heading5"/>
      </w:pPr>
      <w:r w:rsidRPr="007F2770">
        <w:t>5.5.1.2.5</w:t>
      </w:r>
      <w:r w:rsidRPr="007F2770">
        <w:tab/>
        <w:t>Initial registration not accepted by the network</w:t>
      </w:r>
      <w:bookmarkEnd w:id="41"/>
      <w:bookmarkEnd w:id="42"/>
      <w:bookmarkEnd w:id="43"/>
      <w:bookmarkEnd w:id="44"/>
      <w:bookmarkEnd w:id="45"/>
      <w:bookmarkEnd w:id="46"/>
      <w:bookmarkEnd w:id="47"/>
    </w:p>
    <w:p w14:paraId="441E2090" w14:textId="77777777" w:rsidR="00DB6443" w:rsidRPr="007F2770" w:rsidRDefault="00DB6443" w:rsidP="00DB6443">
      <w:r w:rsidRPr="007F2770">
        <w:t>If the initial registration request cannot be accepted by the network, the AMF shall send a REGISTRATION REJECT message to the UE including an appropriate 5GMM cause value.</w:t>
      </w:r>
    </w:p>
    <w:p w14:paraId="52D40070" w14:textId="77777777" w:rsidR="00DB6443" w:rsidRPr="007F2770" w:rsidRDefault="00DB6443" w:rsidP="00DB6443">
      <w:r w:rsidRPr="007F2770">
        <w:t>If the initial registration request is rejected due to general NAS level mobility management congestion control, the network shall set the 5GMM cause value to #22 "congestion" and assign a value for back-off timer T3346.</w:t>
      </w:r>
    </w:p>
    <w:p w14:paraId="2A21B782" w14:textId="77777777" w:rsidR="00DB6443" w:rsidRPr="007F2770" w:rsidRDefault="00DB6443" w:rsidP="00DB6443">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6A89C280" w14:textId="77777777" w:rsidR="00DB6443" w:rsidRPr="007F2770" w:rsidRDefault="00DB6443" w:rsidP="00DB6443">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41F7A541" w14:textId="77777777" w:rsidR="00DB6443" w:rsidRPr="007F2770" w:rsidRDefault="00DB6443" w:rsidP="00DB6443">
      <w:r w:rsidRPr="007F2770">
        <w:t xml:space="preserve">Based on operator policy, if the initial registration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548B9903" w14:textId="77777777" w:rsidR="00DB6443" w:rsidRPr="007F2770" w:rsidRDefault="00DB6443" w:rsidP="00DB6443">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0A79DF3C" w14:textId="77777777" w:rsidR="00DB6443" w:rsidRPr="007F2770" w:rsidRDefault="00DB6443" w:rsidP="00DB6443">
      <w:r w:rsidRPr="007F2770">
        <w:t>If the initial registration request is rejected because:</w:t>
      </w:r>
    </w:p>
    <w:p w14:paraId="0075BDCB" w14:textId="77777777" w:rsidR="00DB6443" w:rsidRPr="007F2770" w:rsidRDefault="00DB6443" w:rsidP="00DB6443">
      <w:pPr>
        <w:pStyle w:val="B1"/>
      </w:pPr>
      <w:r w:rsidRPr="007F2770">
        <w:t>a)</w:t>
      </w:r>
      <w:r w:rsidRPr="007F2770">
        <w:tab/>
        <w:t>all the S-NSSAI(s) included in the requested NSSAI are rejected; and</w:t>
      </w:r>
    </w:p>
    <w:p w14:paraId="3FFEC2AD" w14:textId="77777777" w:rsidR="00DB6443" w:rsidRPr="007F2770" w:rsidRDefault="00DB6443" w:rsidP="00DB6443">
      <w:pPr>
        <w:pStyle w:val="B1"/>
      </w:pPr>
      <w:r w:rsidRPr="007F2770">
        <w:t>b)</w:t>
      </w:r>
      <w:r w:rsidRPr="007F2770">
        <w:tab/>
        <w:t>the UE set the NSSAA bit in the 5GMM capability IE to:</w:t>
      </w:r>
    </w:p>
    <w:p w14:paraId="2B7F4DF4" w14:textId="77777777" w:rsidR="00DB6443" w:rsidRPr="007F2770" w:rsidRDefault="00DB6443" w:rsidP="00DB6443">
      <w:pPr>
        <w:pStyle w:val="B2"/>
      </w:pPr>
      <w:r w:rsidRPr="007F2770">
        <w:t>1)</w:t>
      </w:r>
      <w:r w:rsidRPr="007F2770">
        <w:tab/>
        <w:t>"Network slice-specific authentication and authorization supported" and:</w:t>
      </w:r>
    </w:p>
    <w:p w14:paraId="4DDE462F" w14:textId="77777777" w:rsidR="00DB6443" w:rsidRPr="007F2770" w:rsidRDefault="00DB6443" w:rsidP="00DB6443">
      <w:pPr>
        <w:pStyle w:val="B3"/>
      </w:pPr>
      <w:r w:rsidRPr="007F2770">
        <w:t>i)</w:t>
      </w:r>
      <w:r w:rsidRPr="007F2770">
        <w:tab/>
        <w:t>void;</w:t>
      </w:r>
    </w:p>
    <w:p w14:paraId="633749EC" w14:textId="77777777" w:rsidR="00DB6443" w:rsidRPr="007F2770" w:rsidRDefault="00DB6443" w:rsidP="00DB6443">
      <w:pPr>
        <w:pStyle w:val="B3"/>
      </w:pPr>
      <w:r w:rsidRPr="007F2770">
        <w:t>ii)</w:t>
      </w:r>
      <w:r w:rsidRPr="007F2770">
        <w:tab/>
        <w:t>all default S-NSSAIs are not allowed; or</w:t>
      </w:r>
    </w:p>
    <w:p w14:paraId="5B1BBC33" w14:textId="77777777" w:rsidR="00DB6443" w:rsidRPr="007F2770" w:rsidRDefault="00DB6443" w:rsidP="00DB6443">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520FC5B8" w14:textId="77777777" w:rsidR="00DB6443" w:rsidRPr="007F2770" w:rsidRDefault="00DB6443" w:rsidP="00DB6443">
      <w:pPr>
        <w:pStyle w:val="B2"/>
      </w:pPr>
      <w:r w:rsidRPr="007F2770">
        <w:t>2)</w:t>
      </w:r>
      <w:r w:rsidRPr="007F2770">
        <w:tab/>
        <w:t>"Network slice-specific authentication and authorization not supported" and all default S-NSSAIs are either not allowed or are subject to network slice-specific authentication and authorization;</w:t>
      </w:r>
    </w:p>
    <w:p w14:paraId="422111D7" w14:textId="77777777" w:rsidR="00DB6443" w:rsidRPr="007F2770" w:rsidRDefault="00DB6443" w:rsidP="00DB6443">
      <w:pPr>
        <w:pStyle w:val="B3"/>
      </w:pPr>
      <w:r w:rsidRPr="007F2770">
        <w:t>i)</w:t>
      </w:r>
      <w:r w:rsidRPr="007F2770">
        <w:tab/>
        <w:t>void</w:t>
      </w:r>
    </w:p>
    <w:p w14:paraId="09B63176" w14:textId="77777777" w:rsidR="00DB6443" w:rsidRPr="007F2770" w:rsidRDefault="00DB6443" w:rsidP="00DB6443">
      <w:pPr>
        <w:pStyle w:val="B3"/>
      </w:pPr>
      <w:r w:rsidRPr="007F2770">
        <w:t>ii)</w:t>
      </w:r>
      <w:r w:rsidRPr="007F2770">
        <w:tab/>
        <w:t>void</w:t>
      </w:r>
    </w:p>
    <w:p w14:paraId="2D9432DE" w14:textId="77777777" w:rsidR="00DB6443" w:rsidRPr="007F2770" w:rsidRDefault="00DB6443" w:rsidP="00DB6443">
      <w:r w:rsidRPr="007F2770">
        <w:lastRenderedPageBreak/>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29702E90" w14:textId="77777777" w:rsidR="00DB6443" w:rsidRPr="007F2770" w:rsidRDefault="00DB6443" w:rsidP="00DB6443">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4FB721D4" w14:textId="77777777" w:rsidR="00DB6443" w:rsidRPr="007F2770" w:rsidRDefault="00DB6443" w:rsidP="00DB6443">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3F99A1D9" w14:textId="77777777" w:rsidR="00DB6443" w:rsidRPr="007F2770" w:rsidRDefault="00DB6443" w:rsidP="00DB6443">
      <w:r w:rsidRPr="007F2770">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03E2E7E3" w14:textId="77777777" w:rsidR="00DB6443" w:rsidRPr="007F2770" w:rsidRDefault="00DB6443" w:rsidP="00DB6443">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32E6B214" w14:textId="77777777" w:rsidR="00DB6443" w:rsidRPr="007F2770" w:rsidRDefault="00DB6443" w:rsidP="00DB6443">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574A6F19" w14:textId="77777777" w:rsidR="00DB6443" w:rsidRPr="007F2770" w:rsidRDefault="00DB6443" w:rsidP="00DB6443">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D94F702" w14:textId="77777777" w:rsidR="00DB6443" w:rsidRPr="007F2770" w:rsidRDefault="00DB6443" w:rsidP="00DB6443">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6D4FB44" w14:textId="77777777" w:rsidR="00DB6443" w:rsidRPr="007F2770" w:rsidRDefault="00DB6443" w:rsidP="00DB6443">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3B83CFE" w14:textId="77777777" w:rsidR="00DB6443" w:rsidRPr="007F2770" w:rsidRDefault="00DB6443" w:rsidP="00DB6443">
      <w:r w:rsidRPr="007F2770">
        <w:t>If the initial registration request from a UE not supporting CAG is rejected due to CAG restrictions, the network shall operate as described in bullet j) of subclause 5.5.1.2.8.</w:t>
      </w:r>
    </w:p>
    <w:p w14:paraId="6E089537" w14:textId="77777777" w:rsidR="00DB6443" w:rsidRPr="007F2770" w:rsidRDefault="00DB6443" w:rsidP="00DB6443">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5A5160FB" w14:textId="77777777" w:rsidR="00DB6443" w:rsidRPr="007F2770" w:rsidRDefault="00DB6443" w:rsidP="00DB6443">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7F025CB7" w14:textId="77777777" w:rsidR="00DB6443" w:rsidRPr="007F2770" w:rsidRDefault="00DB6443" w:rsidP="00DB6443">
      <w:r w:rsidRPr="007F2770">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18ABC907" w14:textId="77777777" w:rsidR="00DB6443" w:rsidRPr="007F2770" w:rsidRDefault="00DB6443" w:rsidP="00DB6443">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114BBE6E" w14:textId="77777777" w:rsidR="00DB6443" w:rsidRPr="007F2770" w:rsidRDefault="00DB6443" w:rsidP="00DB6443">
      <w:r w:rsidRPr="007F2770">
        <w:t xml:space="preserve">If the AMF receives the initial registration request over non-3GPP access and detects that the N3IWF used by the UE is not compatible with the allowed NSSAI and the UE has indicated its support for slice-based N3IWF selection in the REGISTRATION REQUEST message, the AMF shall send a REGISTRATION REJECT message with 5GMM cause </w:t>
      </w:r>
      <w:r w:rsidRPr="007F2770">
        <w:lastRenderedPageBreak/>
        <w:t>#81 (Selected N3IWF is not compatible with the allowed NSSAI) and may provide information for a suitable N3IWF in the REGISTRATION REJECT message.</w:t>
      </w:r>
    </w:p>
    <w:p w14:paraId="21D52DDF" w14:textId="77777777" w:rsidR="00DB6443" w:rsidRPr="007F2770" w:rsidRDefault="00DB6443" w:rsidP="00DB6443">
      <w:r w:rsidRPr="007F2770">
        <w:t>If the AMF receives the initial registration request over non-3GPP access and detects that the TNGF used by the UE is not compatible with the allowed NSSAI and the UE has indicated its support for slice-based TNGF selection in the REGISTRATION REQUEST message, the AMF shall send a REGISTRATION REJECT message with 5GMM cause #82 (Selected TNGF is not compatible with the allowed NSSAI) and may provide information for a suitable TNAN in the TNAN information IE in the REGISTRATION REJECT message indicating the suitable TNGF that is compatible with the allowed NSSAI.</w:t>
      </w:r>
    </w:p>
    <w:p w14:paraId="0A4D886D" w14:textId="77777777" w:rsidR="00DB6443" w:rsidRPr="007F2770" w:rsidRDefault="00DB6443" w:rsidP="00DB6443">
      <w:pPr>
        <w:pStyle w:val="EditorsNote"/>
      </w:pPr>
      <w:r w:rsidRPr="007F2770">
        <w:t>Editor's note (CR#4963, 5WWC_Ph2):</w:t>
      </w:r>
      <w:r w:rsidRPr="007F2770">
        <w:tab/>
        <w:t xml:space="preserve"> How to prevent the UE from loop of registration request and AMF rejections for example in case of error in policy update is FFS and waiting for SA2 conclusion</w:t>
      </w:r>
      <w:r w:rsidRPr="007F2770">
        <w:rPr>
          <w:iCs/>
        </w:rPr>
        <w:t>.</w:t>
      </w:r>
    </w:p>
    <w:p w14:paraId="5B776ADA" w14:textId="77777777" w:rsidR="00DB6443" w:rsidRPr="007F2770" w:rsidRDefault="00DB6443" w:rsidP="00DB6443">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F4B2250" w14:textId="77777777" w:rsidR="00DB6443" w:rsidRPr="007F2770" w:rsidRDefault="00DB6443" w:rsidP="00DB6443">
      <w:pPr>
        <w:pStyle w:val="B1"/>
        <w:snapToGrid w:val="0"/>
        <w:rPr>
          <w:lang w:eastAsia="zh-CN"/>
        </w:rPr>
      </w:pPr>
      <w:r w:rsidRPr="007F2770">
        <w:t>a)</w:t>
      </w:r>
      <w:r w:rsidRPr="007F2770">
        <w:tab/>
        <w:t xml:space="preserve">the Forbidden TAI(s) for the list of "5GS forbidden tracking areas for roaming" IE; </w:t>
      </w:r>
      <w:r w:rsidRPr="007F2770">
        <w:rPr>
          <w:rFonts w:hint="eastAsia"/>
          <w:lang w:eastAsia="zh-CN"/>
        </w:rPr>
        <w:t>or</w:t>
      </w:r>
    </w:p>
    <w:p w14:paraId="507006DE" w14:textId="77777777" w:rsidR="00DB6443" w:rsidRPr="007F2770" w:rsidRDefault="00DB6443" w:rsidP="00DB6443">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74C44824" w14:textId="77777777" w:rsidR="00DB6443" w:rsidRPr="007F2770" w:rsidRDefault="00DB6443" w:rsidP="00DB6443">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29107096" w14:textId="77777777" w:rsidR="00DB6443" w:rsidRPr="007F2770" w:rsidRDefault="00DB6443" w:rsidP="00DB6443">
      <w:pPr>
        <w:snapToGrid w:val="0"/>
        <w:rPr>
          <w:lang w:eastAsia="zh-CN"/>
        </w:rPr>
      </w:pPr>
      <w:r w:rsidRPr="007F2770">
        <w:t xml:space="preserve">in the REGISTRATION </w:t>
      </w:r>
      <w:r w:rsidRPr="007F2770">
        <w:rPr>
          <w:rFonts w:hint="eastAsia"/>
          <w:lang w:eastAsia="zh-CN"/>
        </w:rPr>
        <w:t>REJECT</w:t>
      </w:r>
      <w:r w:rsidRPr="007F2770">
        <w:t xml:space="preserve"> message.</w:t>
      </w:r>
    </w:p>
    <w:p w14:paraId="76BBE65B" w14:textId="77777777" w:rsidR="00DB6443" w:rsidRPr="007F2770" w:rsidRDefault="00DB6443" w:rsidP="00DB6443">
      <w:r w:rsidRPr="007F2770">
        <w:t>Regardless of the 5GMM cause value received in the REGISTRATION REJECT message</w:t>
      </w:r>
      <w:r w:rsidRPr="007F2770">
        <w:rPr>
          <w:rFonts w:hint="eastAsia"/>
          <w:lang w:eastAsia="zh-CN"/>
        </w:rPr>
        <w:t xml:space="preserve"> via </w:t>
      </w:r>
      <w:r w:rsidRPr="007F2770">
        <w:t>satellite NG-RAN,</w:t>
      </w:r>
    </w:p>
    <w:p w14:paraId="21813649" w14:textId="787ACFB3" w:rsidR="00DB6443" w:rsidRPr="007F2770" w:rsidRDefault="00DB6443" w:rsidP="00DB6443">
      <w:pPr>
        <w:pStyle w:val="B1"/>
      </w:pPr>
      <w:r w:rsidRPr="007F2770">
        <w:t>-</w:t>
      </w:r>
      <w:r w:rsidRPr="007F2770">
        <w:tab/>
        <w:t xml:space="preserve">if the UE receives the Forbidden TAI(s) for the list of "5GS forbidden tracking areas for roaming" IE in the REGISTRATION REJECT message, the UE shall store the TAI(s) </w:t>
      </w:r>
      <w:ins w:id="63" w:author="DANISH EHSAN HASHMI/System &amp; Security Standards /SRI-Bangalore/Staff Engineer/Samsung Electronics" w:date="2023-04-19T23:49: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64" w:author="DANISH EHSAN HASHMI/System &amp; Security Standards /SRI-Bangalore/Staff Engineer/Samsung Electronics" w:date="2023-04-19T14:51:00Z">
        <w:r w:rsidR="00BA128E">
          <w:t xml:space="preserve"> </w:t>
        </w:r>
      </w:ins>
      <w:r w:rsidRPr="007F2770">
        <w:t>included in the IE, if not already stored, into the list of "5GS forbidden tracking areas for roaming"; and</w:t>
      </w:r>
    </w:p>
    <w:p w14:paraId="750C407E" w14:textId="3425DDBA" w:rsidR="00DB6443" w:rsidRPr="007F2770" w:rsidRDefault="00DB6443" w:rsidP="00DB6443">
      <w:pPr>
        <w:pStyle w:val="B1"/>
      </w:pPr>
      <w:r w:rsidRPr="007F2770">
        <w:t>-</w:t>
      </w:r>
      <w:r w:rsidRPr="007F2770">
        <w:tab/>
        <w:t xml:space="preserve">if the UE receives the Forbidden TAI(s) for the list of "5GS forbidden tracking areas for regional provision of service" IE in the REGISTRATION REJECT message, the UE shall store the TAI(s) </w:t>
      </w:r>
      <w:ins w:id="65" w:author="DANISH EHSAN HASHMI/System &amp; Security Standards /SRI-Bangalore/Staff Engineer/Samsung Electronics" w:date="2023-04-19T23:50: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66" w:author="DANISH EHSAN HASHMI/System &amp; Security Standards /SRI-Bangalore/Staff Engineer/Samsung Electronics" w:date="2023-04-19T14:52:00Z">
        <w:r w:rsidR="00BA128E">
          <w:t xml:space="preserve"> </w:t>
        </w:r>
      </w:ins>
      <w:r w:rsidRPr="007F2770">
        <w:t>included in the IE, if not already stored, into the list of "5GS forbidden tracking areas for regional provision of service".</w:t>
      </w:r>
    </w:p>
    <w:p w14:paraId="721327E4" w14:textId="77777777" w:rsidR="00DB6443" w:rsidRPr="007F2770" w:rsidRDefault="00DB6443" w:rsidP="00DB6443">
      <w:r w:rsidRPr="007F2770">
        <w:t>Furthermore, the UE shall take the following actions depending on the 5GMM cause value received in the REGISTRATION REJECT message.</w:t>
      </w:r>
    </w:p>
    <w:p w14:paraId="63EE5B6C" w14:textId="77777777" w:rsidR="00DB6443" w:rsidRPr="007F2770" w:rsidRDefault="00DB6443" w:rsidP="00DB6443">
      <w:pPr>
        <w:pStyle w:val="B1"/>
      </w:pPr>
      <w:r w:rsidRPr="007F2770">
        <w:t>#3</w:t>
      </w:r>
      <w:r w:rsidRPr="007F2770">
        <w:tab/>
        <w:t>(Illegal UE); or</w:t>
      </w:r>
    </w:p>
    <w:p w14:paraId="4A363957" w14:textId="77777777" w:rsidR="00DB6443" w:rsidRPr="007F2770" w:rsidRDefault="00DB6443" w:rsidP="00DB6443">
      <w:pPr>
        <w:pStyle w:val="B1"/>
      </w:pPr>
      <w:r w:rsidRPr="007F2770">
        <w:t>#6</w:t>
      </w:r>
      <w:r w:rsidRPr="007F2770">
        <w:tab/>
        <w:t>(Illegal ME).</w:t>
      </w:r>
    </w:p>
    <w:p w14:paraId="1D42A928"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w:t>
      </w:r>
    </w:p>
    <w:p w14:paraId="21602240" w14:textId="77777777" w:rsidR="00DB6443" w:rsidRPr="007F2770" w:rsidRDefault="00DB6443" w:rsidP="00DB6443">
      <w:pPr>
        <w:pStyle w:val="B1"/>
      </w:pPr>
      <w:r w:rsidRPr="007F2770">
        <w:tab/>
        <w:t>In case of PLMN, the UE shall consider the USIM as invalid for 5GS services until switching off, the UICC containing the USIM is removed or the timer T3245 expires as described in clause 5.3.19a.1;</w:t>
      </w:r>
    </w:p>
    <w:p w14:paraId="000EA601" w14:textId="77777777" w:rsidR="00DB6443" w:rsidRPr="007F2770" w:rsidRDefault="00DB6443" w:rsidP="00DB6443">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D03230B" w14:textId="77777777" w:rsidR="00DB6443" w:rsidRPr="007F2770" w:rsidRDefault="00DB6443" w:rsidP="00DB6443">
      <w:pPr>
        <w:pStyle w:val="B1"/>
      </w:pPr>
      <w:r w:rsidRPr="007F2770">
        <w:lastRenderedPageBreak/>
        <w:tab/>
        <w:t xml:space="preserve">If the UE is not performing initial registration for onboarding services in SNPN, the UE shall delete the list of equivalent PLMNs (if any) or the list of equivalent SNPNs (if any), and enter the state 5GMM-DEREGISTERED.NO-SUPI. If the message has been successfully integrity checked by the NAS, then the </w:t>
      </w:r>
      <w:r w:rsidRPr="007F2770">
        <w:rPr>
          <w:lang w:eastAsia="zh-CN"/>
        </w:rPr>
        <w:t>UE</w:t>
      </w:r>
      <w:r w:rsidRPr="007F2770">
        <w:t xml:space="preserve"> shall:</w:t>
      </w:r>
    </w:p>
    <w:p w14:paraId="0C643D0F" w14:textId="77777777" w:rsidR="00DB6443" w:rsidRPr="007F2770" w:rsidRDefault="00DB6443" w:rsidP="00DB644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7C872450" w14:textId="77777777" w:rsidR="00DB6443" w:rsidRPr="007F2770" w:rsidRDefault="00DB6443" w:rsidP="00DB6443">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67891648" w14:textId="77777777" w:rsidR="00DB6443" w:rsidRPr="007F2770" w:rsidRDefault="00DB6443" w:rsidP="00DB6443">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1128C6DD" w14:textId="77777777" w:rsidR="00DB6443" w:rsidRPr="007F2770" w:rsidRDefault="00DB6443" w:rsidP="00DB6443">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6461C5AE" w14:textId="77777777" w:rsidR="00DB6443" w:rsidRPr="007F2770" w:rsidRDefault="00DB6443" w:rsidP="00DB6443">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5E9834C"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A5EC158" w14:textId="77777777" w:rsidR="00DB6443" w:rsidRPr="007F2770" w:rsidRDefault="00DB6443" w:rsidP="00DB6443">
      <w:pPr>
        <w:pStyle w:val="B1"/>
      </w:pPr>
      <w:r w:rsidRPr="007F2770">
        <w:t>#7</w:t>
      </w:r>
      <w:r w:rsidRPr="007F2770">
        <w:tab/>
        <w:t>(5GS services not allowed).</w:t>
      </w:r>
    </w:p>
    <w:p w14:paraId="602C126D"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w:t>
      </w:r>
    </w:p>
    <w:p w14:paraId="15CBC80D" w14:textId="77777777" w:rsidR="00DB6443" w:rsidRPr="007F2770" w:rsidRDefault="00DB6443" w:rsidP="00DB6443">
      <w:pPr>
        <w:pStyle w:val="B1"/>
      </w:pPr>
      <w:r w:rsidRPr="007F2770">
        <w:tab/>
        <w:t>In case of PLMN, the UE shall consider the USIM as invalid for 5GS services until switching off, the UICC containing the USIM is removed or the timer T3245 expires as described in clause 5.3.19a.1;</w:t>
      </w:r>
    </w:p>
    <w:p w14:paraId="45C65624" w14:textId="77777777" w:rsidR="00DB6443" w:rsidRPr="007F2770" w:rsidRDefault="00DB6443" w:rsidP="00DB6443">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4E37E7D" w14:textId="77777777" w:rsidR="00DB6443" w:rsidRPr="007F2770" w:rsidRDefault="00DB6443" w:rsidP="00DB6443">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06787255" w14:textId="77777777" w:rsidR="00DB6443" w:rsidRPr="007F2770" w:rsidRDefault="00DB6443" w:rsidP="00DB6443">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55C6D017" w14:textId="77777777" w:rsidR="00DB6443" w:rsidRPr="007F2770" w:rsidRDefault="00DB6443" w:rsidP="00DB6443">
      <w:pPr>
        <w:pStyle w:val="B2"/>
      </w:pPr>
      <w:r w:rsidRPr="007F2770">
        <w:lastRenderedPageBreak/>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4729D873" w14:textId="77777777" w:rsidR="00DB6443" w:rsidRPr="007F2770" w:rsidRDefault="00DB6443" w:rsidP="00DB6443">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2B61824E"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w:t>
      </w:r>
    </w:p>
    <w:p w14:paraId="56D0AB99" w14:textId="77777777" w:rsidR="00DB6443" w:rsidRPr="007F2770" w:rsidRDefault="00DB6443" w:rsidP="00DB6443">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1E53EE71"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4EF2112" w14:textId="77777777" w:rsidR="00DB6443" w:rsidRPr="007F2770" w:rsidRDefault="00DB6443" w:rsidP="00DB6443">
      <w:pPr>
        <w:pStyle w:val="B1"/>
      </w:pPr>
      <w:r w:rsidRPr="007F2770">
        <w:t>#11</w:t>
      </w:r>
      <w:r w:rsidRPr="007F2770">
        <w:tab/>
        <w:t>(PLMN not allowed).</w:t>
      </w:r>
    </w:p>
    <w:p w14:paraId="34D475F9" w14:textId="77777777" w:rsidR="00DB6443" w:rsidRPr="007F2770" w:rsidRDefault="00DB6443" w:rsidP="00DB6443">
      <w:pPr>
        <w:pStyle w:val="B1"/>
      </w:pPr>
      <w:r w:rsidRPr="007F2770">
        <w:tab/>
        <w:t>This cause value received from a cell belonging to an SNPN is considered as an abnormal case and the behaviour of the UE is specified in subclause 5.5.1.2.7.</w:t>
      </w:r>
    </w:p>
    <w:p w14:paraId="55BEA168"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7F2770">
        <w:rPr>
          <w:lang w:eastAsia="zh-CN"/>
        </w:rPr>
        <w:t xml:space="preserve"> </w:t>
      </w:r>
      <w:r w:rsidRPr="007F2770">
        <w:t>as specified in subclause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0D42E55B" w14:textId="77777777" w:rsidR="00DB6443" w:rsidRPr="007F2770" w:rsidRDefault="00DB6443" w:rsidP="00DB6443">
      <w:pPr>
        <w:pStyle w:val="B1"/>
      </w:pPr>
      <w:r w:rsidRPr="007F2770">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A658DFA"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5049953" w14:textId="77777777" w:rsidR="00DB6443" w:rsidRPr="007F2770" w:rsidRDefault="00DB6443" w:rsidP="00DB6443">
      <w:pPr>
        <w:pStyle w:val="B1"/>
      </w:pPr>
      <w:r w:rsidRPr="007F2770">
        <w:t>#12</w:t>
      </w:r>
      <w:r w:rsidRPr="007F2770">
        <w:tab/>
        <w:t>(Tracking area not allowed).</w:t>
      </w:r>
    </w:p>
    <w:p w14:paraId="1C7AAF0A" w14:textId="77777777" w:rsidR="00DB6443" w:rsidRPr="007F2770" w:rsidRDefault="00DB6443" w:rsidP="00DB6443">
      <w:pPr>
        <w:pStyle w:val="B1"/>
      </w:pPr>
      <w:r w:rsidRPr="007F2770">
        <w:tab/>
        <w:t>The UE shall set the 5GS update status to 5U3 ROAMING NOT ALLOWED (and shall store it according to subclause 5.1.3.2.2) and shall delete 5G-GUTI, last visited registered TAI, TAI list and ngKSI. Additionally, the UE shall reset the registration attempt counter.</w:t>
      </w:r>
    </w:p>
    <w:p w14:paraId="2999DAB7" w14:textId="77777777" w:rsidR="00DB6443" w:rsidRPr="007F2770" w:rsidRDefault="00DB6443" w:rsidP="00DB6443">
      <w:pPr>
        <w:pStyle w:val="B1"/>
      </w:pPr>
      <w:r w:rsidRPr="007F2770">
        <w:tab/>
        <w:t>If:</w:t>
      </w:r>
    </w:p>
    <w:p w14:paraId="0E686E48"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575B84CA" w14:textId="77777777" w:rsidR="00DB6443" w:rsidRPr="007F2770" w:rsidRDefault="00DB6443" w:rsidP="00DB6443">
      <w:pPr>
        <w:pStyle w:val="B2"/>
      </w:pPr>
      <w:r w:rsidRPr="007F2770">
        <w:lastRenderedPageBreak/>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D0221E8"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5DBAA09" w14:textId="77777777" w:rsidR="00DB6443" w:rsidRPr="007F2770" w:rsidRDefault="00DB6443" w:rsidP="00DB6443">
      <w:pPr>
        <w:pStyle w:val="B1"/>
      </w:pPr>
      <w:r w:rsidRPr="007F2770">
        <w:t>#13</w:t>
      </w:r>
      <w:r w:rsidRPr="007F2770">
        <w:tab/>
        <w:t>(Roaming not allowed in this tracking area).</w:t>
      </w:r>
    </w:p>
    <w:p w14:paraId="5716CC59" w14:textId="77777777" w:rsidR="00DB6443" w:rsidRPr="007F2770" w:rsidRDefault="00DB6443" w:rsidP="00DB6443">
      <w:pPr>
        <w:pStyle w:val="B1"/>
      </w:pPr>
      <w:r w:rsidRPr="007F2770">
        <w:tab/>
        <w:t>The UE shall set the 5GS update status to 5U3 ROAMING NOT ALLOWED (and shall store it according to subclause 5.1.3.2.2) and shall delete 5G-GUTI, last visited registered TAI, TAI list and ngKSI. Additionally, the UE shall delete the list of equivalent PLMNs (if available) or the list of equivalent SNPNs (if available), and reset the registration attempt counter.</w:t>
      </w:r>
    </w:p>
    <w:p w14:paraId="20AA4B33" w14:textId="77777777" w:rsidR="00DB6443" w:rsidRPr="007F2770" w:rsidRDefault="00DB6443" w:rsidP="00DB6443">
      <w:pPr>
        <w:pStyle w:val="B1"/>
      </w:pPr>
      <w:r w:rsidRPr="007F2770">
        <w:tab/>
        <w:t>If:</w:t>
      </w:r>
    </w:p>
    <w:p w14:paraId="4013A756"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4D0776D7" w14:textId="77777777" w:rsidR="00DB6443" w:rsidRPr="007F2770" w:rsidRDefault="00DB6443" w:rsidP="00DB6443">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326705D3" w14:textId="77777777" w:rsidR="00DB6443" w:rsidRPr="007F2770" w:rsidRDefault="00DB6443" w:rsidP="00DB6443">
      <w:pPr>
        <w:pStyle w:val="B1"/>
      </w:pPr>
      <w:r w:rsidRPr="007F2770">
        <w:tab/>
        <w:t xml:space="preserve">For 3GPP access, if the UE is </w:t>
      </w:r>
      <w:r w:rsidRPr="007F2770">
        <w:rPr>
          <w:noProof/>
          <w:lang w:val="en-US"/>
        </w:rPr>
        <w:t xml:space="preserve">registered in S1 mode and </w:t>
      </w:r>
      <w:r w:rsidRPr="007F2770">
        <w:t>operating in dual-registration mode, the PLMN that the UE chooses to register in is specified in subclause 4.8.3. Otherwise the UE shall perform a PLMN selection or SNPN selection according to 3GPP TS 23.122 [5].</w:t>
      </w:r>
    </w:p>
    <w:p w14:paraId="355742D3" w14:textId="77777777" w:rsidR="00DB6443" w:rsidRPr="007F2770" w:rsidRDefault="00DB6443" w:rsidP="00DB6443">
      <w:pPr>
        <w:pStyle w:val="B1"/>
      </w:pPr>
      <w:r w:rsidRPr="007F2770">
        <w:tab/>
        <w:t>For non-3GPP access, the UE shall perform network selection as defined in 3GPP TS 24.502 [18].</w:t>
      </w:r>
    </w:p>
    <w:p w14:paraId="6FAB63F4"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D267689" w14:textId="77777777" w:rsidR="00DB6443" w:rsidRPr="007F2770" w:rsidRDefault="00DB6443" w:rsidP="00DB6443">
      <w:pPr>
        <w:pStyle w:val="B1"/>
      </w:pPr>
      <w:r w:rsidRPr="007F2770">
        <w:t>#15</w:t>
      </w:r>
      <w:r w:rsidRPr="007F2770">
        <w:tab/>
        <w:t>(No suitable cells in tracking area).</w:t>
      </w:r>
    </w:p>
    <w:p w14:paraId="679E3903"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3BFE20BA" w14:textId="77777777" w:rsidR="00DB6443" w:rsidRPr="007F2770" w:rsidRDefault="00DB6443" w:rsidP="00DB6443">
      <w:pPr>
        <w:pStyle w:val="B1"/>
      </w:pPr>
      <w:r w:rsidRPr="007F2770">
        <w:tab/>
        <w:t>If:</w:t>
      </w:r>
    </w:p>
    <w:p w14:paraId="1F3A43FB" w14:textId="77777777" w:rsidR="00DB6443" w:rsidRPr="007F2770" w:rsidRDefault="00DB6443" w:rsidP="00DB6443">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w:t>
      </w:r>
      <w:r w:rsidRPr="007F2770">
        <w:lastRenderedPageBreak/>
        <w:t xml:space="preserve">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94EC7CE" w14:textId="77777777" w:rsidR="00DB6443" w:rsidRPr="007F2770" w:rsidRDefault="00DB6443" w:rsidP="00DB6443">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7E53F895" w14:textId="77777777" w:rsidR="00DB6443" w:rsidRPr="007F2770" w:rsidRDefault="00DB6443" w:rsidP="00DB6443">
      <w:pPr>
        <w:pStyle w:val="B1"/>
      </w:pPr>
      <w:r w:rsidRPr="007F2770">
        <w:tab/>
        <w:t>The UE shall search for a suitable cell in another tracking area according to 3GPP TS 38.304 [28] or 3GPP TS 36.304 [25C].</w:t>
      </w:r>
    </w:p>
    <w:p w14:paraId="767468A8"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6ADFF109" w14:textId="77777777" w:rsidR="00DB6443" w:rsidRPr="007F2770" w:rsidRDefault="00DB6443" w:rsidP="00DB6443">
      <w:pPr>
        <w:pStyle w:val="B1"/>
      </w:pPr>
      <w:r w:rsidRPr="007F2770">
        <w:tab/>
        <w:t>If received over non-3GPP access the cause shall be considered as an abnormal case and the behaviour of the UE for this case is specified in subclause 5.5.1.2.7.</w:t>
      </w:r>
    </w:p>
    <w:p w14:paraId="2C2ED7CA" w14:textId="77777777" w:rsidR="00DB6443" w:rsidRPr="007F2770" w:rsidRDefault="00DB6443" w:rsidP="00DB6443">
      <w:pPr>
        <w:pStyle w:val="B1"/>
      </w:pPr>
      <w:r w:rsidRPr="007F2770">
        <w:t>#22</w:t>
      </w:r>
      <w:r w:rsidRPr="007F2770">
        <w:tab/>
        <w:t>(Congestion).</w:t>
      </w:r>
    </w:p>
    <w:p w14:paraId="1C191B0E" w14:textId="77777777" w:rsidR="00DB6443" w:rsidRPr="007F2770" w:rsidRDefault="00DB6443" w:rsidP="00DB6443">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5.5.1.2.7.</w:t>
      </w:r>
    </w:p>
    <w:p w14:paraId="0A2FA42F" w14:textId="77777777" w:rsidR="00DB6443" w:rsidRPr="007F2770" w:rsidRDefault="00DB6443" w:rsidP="00DB6443">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60BA461C" w14:textId="77777777" w:rsidR="00DB6443" w:rsidRPr="007F2770" w:rsidRDefault="00DB6443" w:rsidP="00DB6443">
      <w:pPr>
        <w:pStyle w:val="B1"/>
      </w:pPr>
      <w:r w:rsidRPr="007F2770">
        <w:tab/>
        <w:t>The UE shall stop timer T3346 if it is running.</w:t>
      </w:r>
    </w:p>
    <w:p w14:paraId="6520925C" w14:textId="77777777" w:rsidR="00DB6443" w:rsidRPr="007F2770" w:rsidRDefault="00DB6443" w:rsidP="00DB6443">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2D9BCCBB" w14:textId="77777777" w:rsidR="00DB6443" w:rsidRPr="007F2770" w:rsidRDefault="00DB6443" w:rsidP="00DB6443">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4D09FEB2" w14:textId="77777777" w:rsidR="00DB6443" w:rsidRPr="007F2770" w:rsidRDefault="00DB6443" w:rsidP="00DB6443">
      <w:pPr>
        <w:pStyle w:val="B1"/>
      </w:pPr>
      <w:r w:rsidRPr="007F2770">
        <w:tab/>
        <w:t>The UE stays in the current serving cell and applies the normal cell reselection process. The initial registration procedure is started if still needed when timer T3346 expires or is stopped.</w:t>
      </w:r>
    </w:p>
    <w:p w14:paraId="137CC790"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35008B12" w14:textId="77777777" w:rsidR="00DB6443" w:rsidRPr="007F2770" w:rsidRDefault="00DB6443" w:rsidP="00DB6443">
      <w:pPr>
        <w:pStyle w:val="B1"/>
      </w:pPr>
      <w:r w:rsidRPr="007F2770">
        <w:tab/>
        <w:t xml:space="preserve">If the UE is registering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70E40E5F" w14:textId="77777777" w:rsidR="00DB6443" w:rsidRPr="007F2770" w:rsidRDefault="00DB6443" w:rsidP="00DB6443">
      <w:pPr>
        <w:pStyle w:val="B1"/>
      </w:pPr>
      <w:r w:rsidRPr="007F2770">
        <w:t>#27</w:t>
      </w:r>
      <w:r w:rsidRPr="007F2770">
        <w:rPr>
          <w:rFonts w:hint="eastAsia"/>
          <w:lang w:eastAsia="ko-KR"/>
        </w:rPr>
        <w:tab/>
      </w:r>
      <w:r w:rsidRPr="007F2770">
        <w:t>(N1 mode not allowed).</w:t>
      </w:r>
    </w:p>
    <w:p w14:paraId="780854BC"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72A7A4CF" w14:textId="77777777" w:rsidR="00DB6443" w:rsidRPr="007F2770" w:rsidRDefault="00DB6443" w:rsidP="00DB6443">
      <w:pPr>
        <w:pStyle w:val="B2"/>
      </w:pPr>
      <w:r w:rsidRPr="007F2770">
        <w:t>1)</w:t>
      </w:r>
      <w:r w:rsidRPr="007F2770">
        <w:tab/>
        <w:t>the PLMN-specific N1 mode attempt counter for 3GPP access and the PLMN-specific N1 mode attempt counter for non-3GPP access for that PLMN in case of PLMN; or</w:t>
      </w:r>
    </w:p>
    <w:p w14:paraId="246A846C" w14:textId="77777777" w:rsidR="00DB6443" w:rsidRPr="007F2770" w:rsidRDefault="00DB6443" w:rsidP="00DB6443">
      <w:pPr>
        <w:pStyle w:val="B2"/>
      </w:pPr>
      <w:r w:rsidRPr="007F2770">
        <w:lastRenderedPageBreak/>
        <w:t>2)</w:t>
      </w:r>
      <w:r w:rsidRPr="007F2770">
        <w:tab/>
        <w:t>the SNPN-specific attempt counter for 3GPP access for the current SNPN in case of SNPN and the SNPN-specific attempt counter for non-3GPP access for the current SNPN;</w:t>
      </w:r>
    </w:p>
    <w:p w14:paraId="2566FA61" w14:textId="77777777" w:rsidR="00DB6443" w:rsidRPr="007F2770" w:rsidRDefault="00DB6443" w:rsidP="00DB6443">
      <w:pPr>
        <w:pStyle w:val="B1"/>
      </w:pPr>
      <w:r w:rsidRPr="007F2770">
        <w:tab/>
        <w:t>to the UE implementation-specific maximum value.</w:t>
      </w:r>
    </w:p>
    <w:p w14:paraId="7AA0183A" w14:textId="77777777" w:rsidR="00DB6443" w:rsidRPr="007F2770" w:rsidRDefault="00DB6443" w:rsidP="00DB6443">
      <w:pPr>
        <w:pStyle w:val="B1"/>
      </w:pPr>
      <w:r w:rsidRPr="007F2770">
        <w:tab/>
        <w:t>The UE shall disable the N1 mode capability for the specific access type for which the message was received (see subclause 4.9).</w:t>
      </w:r>
    </w:p>
    <w:p w14:paraId="6ACE63BA" w14:textId="77777777" w:rsidR="00DB6443" w:rsidRPr="007F2770" w:rsidRDefault="00DB6443" w:rsidP="00DB6443">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0AD4BDC0" w14:textId="77777777" w:rsidR="00DB6443" w:rsidRPr="007F2770" w:rsidRDefault="00DB6443" w:rsidP="00DB6443">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1E8026E0" w14:textId="77777777" w:rsidR="00DB6443" w:rsidRPr="007F2770" w:rsidRDefault="00DB6443" w:rsidP="00DB6443">
      <w:pPr>
        <w:pStyle w:val="B1"/>
      </w:pPr>
      <w:r w:rsidRPr="007F2770">
        <w:t>#31</w:t>
      </w:r>
      <w:r w:rsidRPr="007F2770">
        <w:tab/>
        <w:t>(Redirection to EPC required).</w:t>
      </w:r>
    </w:p>
    <w:p w14:paraId="356014BA" w14:textId="77777777" w:rsidR="00DB6443" w:rsidRPr="007F2770" w:rsidRDefault="00DB6443" w:rsidP="00DB6443">
      <w:pPr>
        <w:pStyle w:val="B1"/>
      </w:pPr>
      <w:r w:rsidRPr="007F2770">
        <w:tab/>
        <w:t>5GMM cause #31 received by a UE that has not indicated support for CIoT optimizations or not indicated support for S1 mode or received by a UE over non-3GPP access is considered as an abnormal case and the behaviour of the UE is specified in subclause 5.5.1.2.7.</w:t>
      </w:r>
    </w:p>
    <w:p w14:paraId="4207E3A2" w14:textId="77777777" w:rsidR="00DB6443" w:rsidRPr="007F2770" w:rsidRDefault="00DB6443" w:rsidP="00DB6443">
      <w:pPr>
        <w:pStyle w:val="B1"/>
      </w:pPr>
      <w:r w:rsidRPr="007F2770">
        <w:tab/>
        <w:t>This cause value received from a cell belonging to an SNPN is considered as an abnormal case and the behaviour of the UE is specified in subclause 5.5.1.2.7.</w:t>
      </w:r>
    </w:p>
    <w:p w14:paraId="43B4A34E" w14:textId="77777777" w:rsidR="00DB6443" w:rsidRPr="007F2770" w:rsidRDefault="00DB6443" w:rsidP="00DB6443">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03E9BEEE" w14:textId="77777777" w:rsidR="00DB6443" w:rsidRPr="007F2770" w:rsidRDefault="00DB6443" w:rsidP="00DB6443">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394E70E6"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14E097D" w14:textId="77777777" w:rsidR="00DB6443" w:rsidRPr="007F2770" w:rsidRDefault="00DB6443" w:rsidP="00DB6443">
      <w:pPr>
        <w:pStyle w:val="B1"/>
      </w:pPr>
      <w:r w:rsidRPr="007F2770">
        <w:t>#62</w:t>
      </w:r>
      <w:r w:rsidRPr="007F2770">
        <w:tab/>
        <w:t>(No network slices available).</w:t>
      </w:r>
    </w:p>
    <w:p w14:paraId="79CEC365" w14:textId="77777777" w:rsidR="00DB6443" w:rsidRPr="007F2770" w:rsidRDefault="00DB6443" w:rsidP="00DB6443">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0C2AE25F" w14:textId="77777777" w:rsidR="00DB6443" w:rsidRPr="007F2770" w:rsidRDefault="00DB6443" w:rsidP="00DB6443">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643B008B" w14:textId="77777777" w:rsidR="00DB6443" w:rsidRPr="007F2770" w:rsidRDefault="00DB6443" w:rsidP="00DB6443">
      <w:pPr>
        <w:pStyle w:val="B2"/>
      </w:pPr>
      <w:r w:rsidRPr="007F2770">
        <w:rPr>
          <w:rFonts w:eastAsia="Malgun Gothic"/>
          <w:lang w:val="en-US" w:eastAsia="ko-KR"/>
        </w:rPr>
        <w:tab/>
      </w:r>
      <w:r w:rsidRPr="007F2770">
        <w:t>"S-NSSAI not available in the current PLMN or SNPN"</w:t>
      </w:r>
    </w:p>
    <w:p w14:paraId="4690D0E1" w14:textId="77777777" w:rsidR="00DB6443" w:rsidRPr="007F2770" w:rsidRDefault="00DB6443" w:rsidP="00DB6443">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or deleted as described in subclause 4.6.2.2.</w:t>
      </w:r>
    </w:p>
    <w:p w14:paraId="3CAA0F4C" w14:textId="77777777" w:rsidR="00DB6443" w:rsidRPr="007F2770" w:rsidRDefault="00DB6443" w:rsidP="00DB6443">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63199BFE" w14:textId="77777777" w:rsidR="00DB6443" w:rsidRPr="007F2770" w:rsidRDefault="00DB6443" w:rsidP="00DB6443">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88240C1" w14:textId="77777777" w:rsidR="00DB6443" w:rsidRPr="007F2770" w:rsidRDefault="00DB6443" w:rsidP="00DB6443">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67FB1203" w14:textId="77777777" w:rsidR="00DB6443" w:rsidRPr="007F2770" w:rsidRDefault="00DB6443" w:rsidP="00DB6443">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w:t>
      </w:r>
      <w:r w:rsidRPr="007F2770">
        <w:lastRenderedPageBreak/>
        <w:t>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5EEFE7E" w14:textId="77777777" w:rsidR="00DB6443" w:rsidRPr="007F2770" w:rsidRDefault="00DB6443" w:rsidP="00DB6443">
      <w:pPr>
        <w:pStyle w:val="B2"/>
      </w:pPr>
      <w:r w:rsidRPr="007F2770">
        <w:tab/>
        <w:t>"S-NSSAI not available due to maximum number of UEs reached"</w:t>
      </w:r>
    </w:p>
    <w:p w14:paraId="5CA5F5D9" w14:textId="77777777" w:rsidR="00DB6443" w:rsidRPr="007F2770" w:rsidRDefault="00DB6443" w:rsidP="00DB6443">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5D56A02" w14:textId="77777777" w:rsidR="00DB6443" w:rsidRPr="007F2770" w:rsidRDefault="00DB6443" w:rsidP="00DB6443">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750C94F" w14:textId="77777777" w:rsidR="00DB6443" w:rsidRPr="007F2770" w:rsidRDefault="00DB6443" w:rsidP="00DB6443">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0147BBD6" w14:textId="77777777" w:rsidR="00DB6443" w:rsidRPr="007F2770" w:rsidRDefault="00DB6443" w:rsidP="00DB6443">
      <w:pPr>
        <w:pStyle w:val="B2"/>
      </w:pPr>
      <w:r w:rsidRPr="007F2770">
        <w:t>a)</w:t>
      </w:r>
      <w:r w:rsidRPr="007F2770">
        <w:tab/>
        <w:t>stop the timer T3526 associated with the S-NSSAI, if running;</w:t>
      </w:r>
    </w:p>
    <w:p w14:paraId="37FDB5F1" w14:textId="77777777" w:rsidR="00DB6443" w:rsidRPr="007F2770" w:rsidRDefault="00DB6443" w:rsidP="00DB6443">
      <w:pPr>
        <w:pStyle w:val="B2"/>
      </w:pPr>
      <w:r w:rsidRPr="007F2770">
        <w:t>b)</w:t>
      </w:r>
      <w:r w:rsidRPr="007F2770">
        <w:tab/>
        <w:t>start the timer T3526 with:</w:t>
      </w:r>
    </w:p>
    <w:p w14:paraId="1B39B70B" w14:textId="77777777" w:rsidR="00DB6443" w:rsidRPr="007F2770" w:rsidRDefault="00DB6443" w:rsidP="00DB6443">
      <w:pPr>
        <w:pStyle w:val="B3"/>
      </w:pPr>
      <w:r w:rsidRPr="007F2770">
        <w:t>1)</w:t>
      </w:r>
      <w:r w:rsidRPr="007F2770">
        <w:tab/>
        <w:t>the back-off timer value received along with the S-NSSAI, if a back-off timer value is received along with the S-NSSAI that is neither zero nor deactivated; or</w:t>
      </w:r>
    </w:p>
    <w:p w14:paraId="102FF3CC" w14:textId="77777777" w:rsidR="00DB6443" w:rsidRPr="007F2770" w:rsidRDefault="00DB6443" w:rsidP="00DB6443">
      <w:pPr>
        <w:pStyle w:val="B3"/>
      </w:pPr>
      <w:r w:rsidRPr="007F2770">
        <w:t>2)</w:t>
      </w:r>
      <w:r w:rsidRPr="007F2770">
        <w:tab/>
        <w:t>an implementation specific back-off timer value, if no back-off timer value is received along with the S-NSSAI; and</w:t>
      </w:r>
    </w:p>
    <w:p w14:paraId="1AA88193" w14:textId="77777777" w:rsidR="00DB6443" w:rsidRPr="007F2770" w:rsidRDefault="00DB6443" w:rsidP="00DB6443">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4D7F9B2D" w14:textId="77777777" w:rsidR="00DB6443" w:rsidRPr="007F2770" w:rsidRDefault="00DB6443" w:rsidP="00DB6443">
      <w:pPr>
        <w:pStyle w:val="B1"/>
      </w:pPr>
      <w:r w:rsidRPr="007F2770">
        <w:rPr>
          <w:rFonts w:eastAsia="Malgun Gothic"/>
          <w:lang w:val="en-US" w:eastAsia="ko-KR"/>
        </w:rPr>
        <w:tab/>
        <w:t>I</w:t>
      </w:r>
      <w:r w:rsidRPr="007F2770">
        <w:t>f the UE has an allowed NSSAI or configured NSSAI and:</w:t>
      </w:r>
    </w:p>
    <w:p w14:paraId="3370DEB9" w14:textId="77777777" w:rsidR="00DB6443" w:rsidRPr="007F2770" w:rsidRDefault="00DB6443" w:rsidP="00DB6443">
      <w:pPr>
        <w:pStyle w:val="B1"/>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0C1D1CBA" w14:textId="77777777" w:rsidR="00DB6443" w:rsidRPr="007F2770" w:rsidRDefault="00DB6443" w:rsidP="00DB6443">
      <w:pPr>
        <w:pStyle w:val="B2"/>
      </w:pPr>
      <w:r w:rsidRPr="007F2770">
        <w:t>2)</w:t>
      </w:r>
      <w:r w:rsidRPr="007F2770">
        <w:tab/>
        <w:t>all the S-NSSAI(s) in the allowed NSSAI and configured NSSAI are rejected and at least one S-NSSAI is rejected due to "S-NSSAI not available in the current registration area" and:</w:t>
      </w:r>
    </w:p>
    <w:p w14:paraId="53E3C3EA" w14:textId="77777777" w:rsidR="00DB6443" w:rsidRPr="007F2770" w:rsidRDefault="00DB6443" w:rsidP="00DB6443">
      <w:pPr>
        <w:pStyle w:val="B3"/>
      </w:pPr>
      <w:r w:rsidRPr="007F2770">
        <w:t>i)</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63DFD8A0" w14:textId="77777777" w:rsidR="00DB6443" w:rsidRPr="007F2770" w:rsidRDefault="00DB6443" w:rsidP="00DB6443">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1D864C31" w14:textId="77777777" w:rsidR="00DB6443" w:rsidRPr="007F2770" w:rsidRDefault="00DB6443" w:rsidP="00DB6443">
      <w:pPr>
        <w:pStyle w:val="B1"/>
      </w:pPr>
      <w:r w:rsidRPr="007F2770">
        <w:tab/>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4425B404" w14:textId="77777777" w:rsidR="00DB6443" w:rsidRPr="007F2770" w:rsidRDefault="00DB6443" w:rsidP="00DB6443">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7577CA7A" w14:textId="77777777" w:rsidR="00DB6443" w:rsidRPr="007F2770" w:rsidRDefault="00DB6443" w:rsidP="00DB6443">
      <w:pPr>
        <w:pStyle w:val="B2"/>
      </w:pPr>
      <w:r w:rsidRPr="007F2770">
        <w:lastRenderedPageBreak/>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0F9FA009" w14:textId="77777777" w:rsidR="00DB6443" w:rsidRPr="007F2770" w:rsidRDefault="00DB6443" w:rsidP="00DB6443">
      <w:pPr>
        <w:pStyle w:val="B2"/>
      </w:pPr>
      <w:r w:rsidRPr="007F2770">
        <w:t>2)</w:t>
      </w:r>
      <w:r w:rsidRPr="007F2770">
        <w:tab/>
        <w:t>if all the S-NSSAI(s) in the default configured NSSAI are rejected and at least one S-NSSAI is rejected due to "S-NSSAI not available in the current registration area",</w:t>
      </w:r>
    </w:p>
    <w:p w14:paraId="79CB3A87" w14:textId="77777777" w:rsidR="00DB6443" w:rsidRPr="007F2770" w:rsidRDefault="00DB6443" w:rsidP="00DB6443">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4915544" w14:textId="77777777" w:rsidR="00DB6443" w:rsidRPr="007F2770" w:rsidRDefault="00DB6443" w:rsidP="00DB6443">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5680CDDF" w14:textId="77777777" w:rsidR="00DB6443" w:rsidRPr="007F2770" w:rsidRDefault="00DB6443" w:rsidP="00DB6443">
      <w:pPr>
        <w:pStyle w:val="B1"/>
      </w:pPr>
      <w:r w:rsidRPr="007F2770">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666B862" w14:textId="77777777" w:rsidR="00DB6443" w:rsidRPr="007F2770" w:rsidRDefault="00DB6443" w:rsidP="00DB6443">
      <w:pPr>
        <w:pStyle w:val="B1"/>
      </w:pPr>
      <w:r w:rsidRPr="007F2770">
        <w:tab/>
        <w:t>If</w:t>
      </w:r>
    </w:p>
    <w:p w14:paraId="4DBC4F4F" w14:textId="77777777" w:rsidR="00DB6443" w:rsidRPr="007F2770" w:rsidRDefault="00DB6443" w:rsidP="00DB6443">
      <w:pPr>
        <w:pStyle w:val="B2"/>
        <w:numPr>
          <w:ilvl w:val="0"/>
          <w:numId w:val="7"/>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4C3B5D05" w14:textId="77777777" w:rsidR="00DB6443" w:rsidRPr="007F2770" w:rsidRDefault="00DB6443" w:rsidP="00DB6443">
      <w:pPr>
        <w:pStyle w:val="B2"/>
        <w:numPr>
          <w:ilvl w:val="0"/>
          <w:numId w:val="7"/>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1C6C620F" w14:textId="77777777" w:rsidR="00DB6443" w:rsidRPr="007F2770" w:rsidRDefault="00DB6443" w:rsidP="00DB6443">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04FA99BE"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1CE8BBA8" w14:textId="77777777" w:rsidR="00DB6443" w:rsidRPr="007F2770" w:rsidRDefault="00DB6443" w:rsidP="00DB6443">
      <w:pPr>
        <w:pStyle w:val="B1"/>
      </w:pPr>
      <w:r w:rsidRPr="007F2770">
        <w:t>#72</w:t>
      </w:r>
      <w:r w:rsidRPr="007F2770">
        <w:rPr>
          <w:lang w:eastAsia="ko-KR"/>
        </w:rPr>
        <w:tab/>
      </w:r>
      <w:r w:rsidRPr="007F2770">
        <w:t>(Non-3GPP access to 5GCN not allowed).</w:t>
      </w:r>
    </w:p>
    <w:p w14:paraId="2773E743" w14:textId="77777777" w:rsidR="00DB6443" w:rsidRPr="007F2770" w:rsidRDefault="00DB6443" w:rsidP="00DB6443">
      <w:pPr>
        <w:pStyle w:val="B1"/>
      </w:pPr>
      <w:r w:rsidRPr="007F2770">
        <w:tab/>
        <w:t>When received over non-3GPP access the UE shall set the 5GS update status to 5U3 ROAMING NOT ALLOWED (and shall store it according to subclause 5.1.3.2.2) and shall delete 5G-GUTI, last visited registered TAI, TAI list and ngKSI.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247BB6E7" w14:textId="77777777" w:rsidR="00DB6443" w:rsidRPr="007F2770" w:rsidRDefault="00DB6443" w:rsidP="00DB6443">
      <w:pPr>
        <w:pStyle w:val="B2"/>
      </w:pPr>
      <w:r w:rsidRPr="007F2770">
        <w:t>1)</w:t>
      </w:r>
      <w:r w:rsidRPr="007F2770">
        <w:tab/>
        <w:t>the PLMN-specific N1 mode attempt counter for non-3GPP access for that PLMN in case of PLMN: or</w:t>
      </w:r>
    </w:p>
    <w:p w14:paraId="39249349" w14:textId="77777777" w:rsidR="00DB6443" w:rsidRPr="007F2770" w:rsidRDefault="00DB6443" w:rsidP="00DB6443">
      <w:pPr>
        <w:pStyle w:val="B2"/>
      </w:pPr>
      <w:r w:rsidRPr="007F2770">
        <w:t>2)</w:t>
      </w:r>
      <w:r w:rsidRPr="007F2770">
        <w:tab/>
        <w:t>the SNPN-specific attempt counter for non-3GPP access for that SNPN in case of SNPN;</w:t>
      </w:r>
    </w:p>
    <w:p w14:paraId="4B33296A" w14:textId="77777777" w:rsidR="00DB6443" w:rsidRPr="007F2770" w:rsidRDefault="00DB6443" w:rsidP="00DB6443">
      <w:pPr>
        <w:pStyle w:val="B1"/>
      </w:pPr>
      <w:r w:rsidRPr="007F2770">
        <w:tab/>
        <w:t>to the UE implementation-specific maximum value.</w:t>
      </w:r>
    </w:p>
    <w:p w14:paraId="04C8B5CE" w14:textId="77777777" w:rsidR="00DB6443" w:rsidRPr="007F2770" w:rsidRDefault="00DB6443" w:rsidP="00DB6443">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2F361B3" w14:textId="77777777" w:rsidR="00DB6443" w:rsidRPr="007F2770" w:rsidRDefault="00DB6443" w:rsidP="00DB6443">
      <w:pPr>
        <w:pStyle w:val="B1"/>
      </w:pPr>
      <w:r w:rsidRPr="007F2770">
        <w:tab/>
        <w:t>The UE shall disable the N1 mode capability for non-3GPP access (see subclause 4.9.3).</w:t>
      </w:r>
    </w:p>
    <w:p w14:paraId="6DF7DCE7" w14:textId="77777777" w:rsidR="00DB6443" w:rsidRPr="007F2770" w:rsidRDefault="00DB6443" w:rsidP="00DB6443">
      <w:pPr>
        <w:pStyle w:val="B1"/>
        <w:rPr>
          <w:noProof/>
        </w:rPr>
      </w:pPr>
      <w:r w:rsidRPr="007F2770">
        <w:rPr>
          <w:noProof/>
        </w:rPr>
        <w:tab/>
        <w:t>As an implementation option, the UE may enter the state 5GMM-DEREGISTERED.PLMN-SEARCH in order to perform a PLMN selection according to 3GPP TS 23.122 [5].</w:t>
      </w:r>
    </w:p>
    <w:p w14:paraId="58E271B1" w14:textId="77777777" w:rsidR="00DB6443" w:rsidRPr="007F2770" w:rsidRDefault="00DB6443" w:rsidP="00DB6443">
      <w:pPr>
        <w:pStyle w:val="B1"/>
        <w:rPr>
          <w:noProof/>
        </w:rPr>
      </w:pPr>
      <w:r w:rsidRPr="007F2770">
        <w:tab/>
        <w:t>If received over 3GPP access the cause shall be considered as an abnormal case and the behaviour of the UE for this case is specified in subclause 5.5.1.2.7.</w:t>
      </w:r>
    </w:p>
    <w:p w14:paraId="0230832C" w14:textId="77777777" w:rsidR="00DB6443" w:rsidRPr="007F2770" w:rsidRDefault="00DB6443" w:rsidP="00DB6443">
      <w:pPr>
        <w:pStyle w:val="B1"/>
      </w:pPr>
      <w:r w:rsidRPr="007F2770">
        <w:t>#73</w:t>
      </w:r>
      <w:r w:rsidRPr="007F2770">
        <w:rPr>
          <w:lang w:eastAsia="ko-KR"/>
        </w:rPr>
        <w:tab/>
      </w:r>
      <w:r w:rsidRPr="007F2770">
        <w:t>(Serving network not authorized).</w:t>
      </w:r>
    </w:p>
    <w:p w14:paraId="1A24E9BB" w14:textId="77777777" w:rsidR="00DB6443" w:rsidRPr="007F2770" w:rsidRDefault="00DB6443" w:rsidP="00DB6443">
      <w:pPr>
        <w:pStyle w:val="B1"/>
      </w:pPr>
      <w:r w:rsidRPr="007F2770">
        <w:lastRenderedPageBreak/>
        <w:tab/>
        <w:t>This cause value received from a cell belonging to an SNPN is considered as an abnormal case and the behaviour of the UE is specified in subclause 5.5.1.2.7.</w:t>
      </w:r>
    </w:p>
    <w:p w14:paraId="15276E00" w14:textId="77777777" w:rsidR="00DB6443" w:rsidRPr="007F2770" w:rsidRDefault="00DB6443" w:rsidP="00DB6443">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24B3AFEC" w14:textId="77777777" w:rsidR="00DB6443" w:rsidRPr="007F2770" w:rsidRDefault="00DB6443" w:rsidP="00DB6443">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1C70B3DF" w14:textId="77777777" w:rsidR="00DB6443" w:rsidRPr="007F2770" w:rsidRDefault="00DB6443" w:rsidP="00DB6443">
      <w:pPr>
        <w:pStyle w:val="B1"/>
      </w:pPr>
      <w:r w:rsidRPr="007F2770">
        <w:t>#74</w:t>
      </w:r>
      <w:r w:rsidRPr="007F2770">
        <w:rPr>
          <w:rFonts w:hint="eastAsia"/>
          <w:lang w:eastAsia="ko-KR"/>
        </w:rPr>
        <w:tab/>
      </w:r>
      <w:r w:rsidRPr="007F2770">
        <w:t>(Temporarily not authorized for this SNPN).</w:t>
      </w:r>
    </w:p>
    <w:p w14:paraId="2AB14243" w14:textId="77777777" w:rsidR="00DB6443" w:rsidRPr="007F2770" w:rsidRDefault="00DB6443" w:rsidP="00DB6443">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5.5.1.2.7.</w:t>
      </w:r>
    </w:p>
    <w:p w14:paraId="6D47CC6B" w14:textId="77777777" w:rsidR="00DB6443" w:rsidRPr="007F2770" w:rsidRDefault="00DB6443" w:rsidP="00DB6443">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onboarding services in SNPN, the UE shall enter state 5GMM-DEREGISTERED.PLMN-SEARCH and perform an SNPN selection according to 3GPP TS 23.122 [5].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67A1B08"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56BECFB" w14:textId="77777777" w:rsidR="00DB6443" w:rsidRPr="007F2770" w:rsidRDefault="00DB6443" w:rsidP="00DB6443">
      <w:pPr>
        <w:pStyle w:val="NO"/>
      </w:pPr>
      <w:r w:rsidRPr="007F2770">
        <w:t>NOTE 8:</w:t>
      </w:r>
      <w:r w:rsidRPr="007F2770">
        <w:tab/>
        <w:t>When 5GMM cause #74 is received over 3GPP access, the term "other access" in "the UE also supports the registration procedure over the other access to the same SNPN" is used to express access to SNPN services via a PLMN.</w:t>
      </w:r>
    </w:p>
    <w:p w14:paraId="586F2263" w14:textId="77777777" w:rsidR="00DB6443" w:rsidRPr="007F2770" w:rsidRDefault="00DB6443" w:rsidP="00DB6443">
      <w:pPr>
        <w:pStyle w:val="NO"/>
      </w:pPr>
      <w:r w:rsidRPr="007F2770">
        <w:t>NOTE 9:</w:t>
      </w:r>
      <w:r w:rsidRPr="007F2770">
        <w:tab/>
        <w:t>The term "non-3GPP access" in an SNPN refers to the case where the UE is accessing SNPN services via a PLMN.</w:t>
      </w:r>
    </w:p>
    <w:p w14:paraId="3A871B90" w14:textId="77777777" w:rsidR="00DB6443" w:rsidRPr="007F2770" w:rsidRDefault="00DB6443" w:rsidP="00DB6443">
      <w:pPr>
        <w:pStyle w:val="B1"/>
      </w:pPr>
      <w:r w:rsidRPr="007F2770">
        <w:t>#75</w:t>
      </w:r>
      <w:r w:rsidRPr="007F2770">
        <w:rPr>
          <w:rFonts w:hint="eastAsia"/>
          <w:lang w:eastAsia="ko-KR"/>
        </w:rPr>
        <w:tab/>
      </w:r>
      <w:r w:rsidRPr="007F2770">
        <w:t>(Permanently not authorized for this SNPN).</w:t>
      </w:r>
    </w:p>
    <w:p w14:paraId="6C3936DB" w14:textId="77777777" w:rsidR="00DB6443" w:rsidRPr="007F2770" w:rsidRDefault="00DB6443" w:rsidP="00DB6443">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69FA5DB3" w14:textId="77777777" w:rsidR="00DB6443" w:rsidRPr="007F2770" w:rsidRDefault="00DB6443" w:rsidP="00DB6443">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onboarding services in SNPN, the UE shall enter state 5GMM-DEREGISTERED.PLMN-SEARCH and perform an SNPN selection according to 3GPP TS 23.122 [5]. If the registration </w:t>
      </w:r>
      <w:r w:rsidRPr="007F2770">
        <w:rPr>
          <w:lang w:eastAsia="zh-CN"/>
        </w:rPr>
        <w:t xml:space="preserve">request </w:t>
      </w:r>
      <w:r w:rsidRPr="007F2770">
        <w:t xml:space="preserve">is for onboarding </w:t>
      </w:r>
      <w:r w:rsidRPr="007F2770">
        <w:lastRenderedPageBreak/>
        <w:t>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4E99CD4" w14:textId="77777777" w:rsidR="00DB6443" w:rsidRPr="007F2770" w:rsidRDefault="00DB6443" w:rsidP="00DB6443">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1325412" w14:textId="77777777" w:rsidR="00DB6443" w:rsidRPr="007F2770" w:rsidRDefault="00DB6443" w:rsidP="00DB6443">
      <w:pPr>
        <w:pStyle w:val="NO"/>
      </w:pPr>
      <w:r w:rsidRPr="007F2770">
        <w:t>NOTE 10:</w:t>
      </w:r>
      <w:r w:rsidRPr="007F2770">
        <w:tab/>
        <w:t>When 5GMM cause #75 is received over 3GPP access, the term "other access" in "the UE also supports the registration procedure over the other access to the same SNPN" is used to express access to SNPN services via a PLMN.</w:t>
      </w:r>
    </w:p>
    <w:p w14:paraId="12D01554" w14:textId="77777777" w:rsidR="00DB6443" w:rsidRPr="007F2770" w:rsidRDefault="00DB6443" w:rsidP="00DB6443">
      <w:pPr>
        <w:pStyle w:val="NO"/>
      </w:pPr>
      <w:r w:rsidRPr="007F2770">
        <w:t>NOTE 11:</w:t>
      </w:r>
      <w:r w:rsidRPr="007F2770">
        <w:tab/>
        <w:t>The term "non-3GPP access" in an SNPN refers to the case where the UE is accessing SNPN services via a PLMN.</w:t>
      </w:r>
    </w:p>
    <w:p w14:paraId="53CEE260" w14:textId="77777777" w:rsidR="00DB6443" w:rsidRPr="007F2770" w:rsidRDefault="00DB6443" w:rsidP="00DB6443">
      <w:pPr>
        <w:pStyle w:val="B1"/>
      </w:pPr>
      <w:r w:rsidRPr="007F2770">
        <w:t>#76</w:t>
      </w:r>
      <w:r w:rsidRPr="007F2770">
        <w:rPr>
          <w:lang w:eastAsia="ko-KR"/>
        </w:rPr>
        <w:tab/>
      </w:r>
      <w:r w:rsidRPr="007F2770">
        <w:t>(Not authorized for this CAG or authorized for CAG cells only).</w:t>
      </w:r>
    </w:p>
    <w:p w14:paraId="42CF52D1" w14:textId="77777777" w:rsidR="00DB6443" w:rsidRPr="007F2770" w:rsidRDefault="00DB6443" w:rsidP="00DB6443">
      <w:pPr>
        <w:pStyle w:val="B1"/>
      </w:pPr>
      <w:r w:rsidRPr="007F2770">
        <w:tab/>
        <w:t>This cause value received via non-3GPP access or from a cell belonging to an SNPN is considered as an abnormal case and the behaviour of the UE is specified in subclause 5.5.1.2.7.</w:t>
      </w:r>
    </w:p>
    <w:p w14:paraId="26A902E1" w14:textId="77777777" w:rsidR="00DB6443" w:rsidRPr="007F2770" w:rsidRDefault="00DB6443" w:rsidP="00DB6443">
      <w:pPr>
        <w:pStyle w:val="B1"/>
      </w:pPr>
      <w:r w:rsidRPr="007F2770">
        <w:tab/>
        <w:t xml:space="preserve">The UE shall </w:t>
      </w:r>
      <w:r w:rsidRPr="007F2770">
        <w:rPr>
          <w:lang w:eastAsia="ko-KR"/>
        </w:rPr>
        <w:t>set the 5GS update status to 5U3 ROAMING NOT ALLOWED, store the 5GS update status according to clause</w:t>
      </w:r>
      <w:r w:rsidRPr="007F2770">
        <w:t> 5.1.3.2.2, and reset the registration attempt counter.</w:t>
      </w:r>
    </w:p>
    <w:p w14:paraId="3CE03B3E" w14:textId="77777777" w:rsidR="00DB6443" w:rsidRPr="007F2770" w:rsidRDefault="00DB6443" w:rsidP="00DB6443">
      <w:pPr>
        <w:pStyle w:val="B1"/>
      </w:pPr>
      <w:r w:rsidRPr="007F2770">
        <w:tab/>
        <w:t>If 5GMM cause #76 is received from:</w:t>
      </w:r>
    </w:p>
    <w:p w14:paraId="014D9AA2" w14:textId="77777777" w:rsidR="00DB6443" w:rsidRPr="007F2770" w:rsidRDefault="00DB6443" w:rsidP="00DB6443">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1931FBEA" w14:textId="77777777" w:rsidR="00DB6443" w:rsidRPr="007F2770" w:rsidRDefault="00DB6443" w:rsidP="00DB644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2D9A094A" w14:textId="77777777" w:rsidR="00DB6443" w:rsidRPr="007F2770" w:rsidRDefault="00DB6443" w:rsidP="00DB644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9633397" w14:textId="77777777" w:rsidR="00DB6443" w:rsidRPr="007F2770" w:rsidRDefault="00DB6443" w:rsidP="00DB6443">
      <w:pPr>
        <w:pStyle w:val="NO"/>
        <w:snapToGrid w:val="0"/>
      </w:pPr>
      <w:r w:rsidRPr="007F2770">
        <w:t>NOTE 12:</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DBEDF91" w14:textId="77777777" w:rsidR="00DB6443" w:rsidRPr="007F2770" w:rsidRDefault="00DB6443" w:rsidP="00DB644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93863E" w14:textId="77777777" w:rsidR="00DB6443" w:rsidRPr="007F2770" w:rsidRDefault="00DB6443" w:rsidP="00DB6443">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5C91E278" w14:textId="77777777" w:rsidR="00DB6443" w:rsidRPr="007F2770" w:rsidRDefault="00DB6443" w:rsidP="00DB6443">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63AA0FA6" w14:textId="77777777" w:rsidR="00DB6443" w:rsidRPr="007F2770" w:rsidRDefault="00DB6443" w:rsidP="00DB6443">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0E274F64" w14:textId="77777777" w:rsidR="00DB6443" w:rsidRPr="007F2770" w:rsidRDefault="00DB6443" w:rsidP="00DB6443">
      <w:pPr>
        <w:pStyle w:val="B3"/>
        <w:rPr>
          <w:lang w:eastAsia="zh-CN"/>
        </w:rPr>
      </w:pPr>
      <w:r w:rsidRPr="007F2770">
        <w:rPr>
          <w:rFonts w:hint="eastAsia"/>
          <w:lang w:eastAsia="zh-CN"/>
        </w:rPr>
        <w:lastRenderedPageBreak/>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151D5B04" w14:textId="77777777" w:rsidR="00DB6443" w:rsidRPr="007F2770" w:rsidRDefault="00DB6443" w:rsidP="00DB6443">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223957F6" w14:textId="77777777" w:rsidR="00DB6443" w:rsidRPr="007F2770" w:rsidRDefault="00DB6443" w:rsidP="00DB6443">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CF031FE" w14:textId="77777777" w:rsidR="00DB6443" w:rsidRPr="007F2770" w:rsidRDefault="00DB6443" w:rsidP="00DB6443">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75BA8488" w14:textId="77777777" w:rsidR="00DB6443" w:rsidRPr="007F2770" w:rsidRDefault="00DB6443" w:rsidP="00DB6443">
      <w:pPr>
        <w:pStyle w:val="NO"/>
        <w:snapToGrid w:val="0"/>
      </w:pPr>
      <w:r w:rsidRPr="007F2770">
        <w:t>NOTE 13:</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F7B5C81" w14:textId="77777777" w:rsidR="00DB6443" w:rsidRPr="007F2770" w:rsidRDefault="00DB6443" w:rsidP="00DB6443">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A988786" w14:textId="77777777" w:rsidR="00DB6443" w:rsidRPr="007F2770" w:rsidRDefault="00DB6443" w:rsidP="00DB6443">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1893DE2C" w14:textId="77777777" w:rsidR="00DB6443" w:rsidRPr="007F2770" w:rsidRDefault="00DB6443" w:rsidP="00DB6443">
      <w:pPr>
        <w:pStyle w:val="B2"/>
      </w:pPr>
      <w:r w:rsidRPr="007F2770">
        <w:t>In addition:</w:t>
      </w:r>
    </w:p>
    <w:p w14:paraId="7BBF0430" w14:textId="77777777" w:rsidR="00DB6443" w:rsidRPr="007F2770" w:rsidRDefault="00DB6443" w:rsidP="00DB6443">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6A10AD35" w14:textId="77777777" w:rsidR="00DB6443" w:rsidRPr="007F2770" w:rsidRDefault="00DB6443" w:rsidP="00DB6443">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1CD1A931" w14:textId="77777777" w:rsidR="00DB6443" w:rsidRPr="007F2770" w:rsidRDefault="00DB6443" w:rsidP="00DB6443">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32547599" w14:textId="77777777" w:rsidR="00DB6443" w:rsidRPr="007F2770" w:rsidRDefault="00DB6443" w:rsidP="00DB6443">
      <w:pPr>
        <w:pStyle w:val="B1"/>
      </w:pPr>
      <w:r w:rsidRPr="007F2770">
        <w:t>#77</w:t>
      </w:r>
      <w:r w:rsidRPr="007F2770">
        <w:tab/>
        <w:t>(Wireline access area not allowed).</w:t>
      </w:r>
    </w:p>
    <w:p w14:paraId="6D303C48" w14:textId="77777777" w:rsidR="00DB6443" w:rsidRPr="007F2770" w:rsidRDefault="00DB6443" w:rsidP="00DB6443">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6E857DDB" w14:textId="77777777" w:rsidR="00DB6443" w:rsidRPr="007F2770" w:rsidRDefault="00DB6443" w:rsidP="00DB6443">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123A2363" w14:textId="77777777" w:rsidR="00DB6443" w:rsidRPr="007F2770" w:rsidRDefault="00DB6443" w:rsidP="00DB6443">
      <w:pPr>
        <w:pStyle w:val="NO"/>
        <w:rPr>
          <w:lang w:eastAsia="ja-JP"/>
        </w:rPr>
      </w:pPr>
      <w:r w:rsidRPr="007F2770">
        <w:t>NOTE 14:</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5B6C44EF" w14:textId="77777777" w:rsidR="00DB6443" w:rsidRPr="007F2770" w:rsidRDefault="00DB6443" w:rsidP="00DB6443">
      <w:pPr>
        <w:pStyle w:val="B1"/>
      </w:pPr>
      <w:r w:rsidRPr="007F2770">
        <w:t>#7</w:t>
      </w:r>
      <w:r w:rsidRPr="007F2770">
        <w:rPr>
          <w:lang w:eastAsia="zh-CN"/>
        </w:rPr>
        <w:t>8</w:t>
      </w:r>
      <w:r w:rsidRPr="007F2770">
        <w:rPr>
          <w:lang w:eastAsia="ko-KR"/>
        </w:rPr>
        <w:tab/>
      </w:r>
      <w:r w:rsidRPr="007F2770">
        <w:t>(PLMN not allowed to operate at the present UE location).</w:t>
      </w:r>
    </w:p>
    <w:p w14:paraId="639D78F6" w14:textId="77777777" w:rsidR="00DB6443" w:rsidRPr="007F2770" w:rsidRDefault="00DB6443" w:rsidP="00DB6443">
      <w:pPr>
        <w:pStyle w:val="B1"/>
        <w:rPr>
          <w:lang w:eastAsia="zh-CN"/>
        </w:rPr>
      </w:pPr>
      <w:r w:rsidRPr="007F2770">
        <w:lastRenderedPageBreak/>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2B36640A" w14:textId="77777777" w:rsidR="00DB6443" w:rsidRPr="007F2770" w:rsidRDefault="00DB6443" w:rsidP="00DB6443">
      <w:pPr>
        <w:pStyle w:val="B1"/>
      </w:pPr>
      <w:r w:rsidRPr="007F2770">
        <w:tab/>
        <w:t xml:space="preserve">The UE shall set the 5GS update status to 5U3 ROAMING NOT ALLOWED (and shall store it according to subclause 5.1.3.2.2) and shall delete 5G-GUTI, last visited registered TAI, TAI list and ngKSI.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60A891F9" w14:textId="77777777" w:rsidR="00DB6443" w:rsidRPr="007F2770" w:rsidRDefault="00DB6443" w:rsidP="00DB6443">
      <w:pPr>
        <w:pStyle w:val="B1"/>
      </w:pPr>
      <w:r w:rsidRPr="007F277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3DF4DC18" w14:textId="77777777" w:rsidR="00DB6443" w:rsidRPr="007F2770" w:rsidRDefault="00DB6443" w:rsidP="00DB6443">
      <w:pPr>
        <w:pStyle w:val="B1"/>
        <w:snapToGrid w:val="0"/>
      </w:pPr>
      <w:r w:rsidRPr="007F2770">
        <w:t>#79</w:t>
      </w:r>
      <w:r w:rsidRPr="007F2770">
        <w:tab/>
        <w:t>(UAS services not allowed).</w:t>
      </w:r>
    </w:p>
    <w:p w14:paraId="75AC4800" w14:textId="77777777" w:rsidR="00DB6443" w:rsidRPr="007F2770" w:rsidRDefault="00DB6443" w:rsidP="00DB6443">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6D532C8C"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2AE0DD23" w14:textId="77777777" w:rsidR="00DB6443" w:rsidRPr="007F2770" w:rsidRDefault="00DB6443" w:rsidP="00DB6443">
      <w:pPr>
        <w:pStyle w:val="B1"/>
      </w:pPr>
      <w:r w:rsidRPr="007F2770">
        <w:t>#80</w:t>
      </w:r>
      <w:r w:rsidRPr="007F2770">
        <w:tab/>
        <w:t>(Disaster roaming for the determined PLMN with disaster condition not allowed).</w:t>
      </w:r>
    </w:p>
    <w:p w14:paraId="0F905F4F" w14:textId="77777777" w:rsidR="00DB6443" w:rsidRPr="007F2770" w:rsidRDefault="00DB6443" w:rsidP="00DB6443">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7F2770">
        <w:t>ATTEMPTING-REGISTRATION and shall delete any 5G-GUTI, last visited registered TAI, TAI list and ngKSI</w:t>
      </w:r>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30A51A24" w14:textId="77777777" w:rsidR="00DB6443" w:rsidRPr="007F2770" w:rsidRDefault="00DB6443" w:rsidP="00DB6443">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48E892A5" w14:textId="77777777" w:rsidR="00DB6443" w:rsidRPr="007F2770" w:rsidRDefault="00DB6443" w:rsidP="00DB6443">
      <w:pPr>
        <w:pStyle w:val="B1"/>
      </w:pPr>
      <w:r w:rsidRPr="007F2770">
        <w:t>#81</w:t>
      </w:r>
      <w:r w:rsidRPr="007F2770">
        <w:tab/>
        <w:t>(Selected N3IWF is not compatible with the allowed NSSAI).</w:t>
      </w:r>
    </w:p>
    <w:p w14:paraId="1D4EAD4B" w14:textId="77777777" w:rsidR="00DB6443" w:rsidRPr="007F2770" w:rsidRDefault="00DB6443" w:rsidP="00DB6443">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p>
    <w:p w14:paraId="6E5AD88E" w14:textId="77777777" w:rsidR="00DB6443" w:rsidRPr="007F2770" w:rsidRDefault="00DB6443" w:rsidP="00DB6443">
      <w:pPr>
        <w:pStyle w:val="B1"/>
      </w:pPr>
      <w:r w:rsidRPr="007F2770">
        <w:t>#82</w:t>
      </w:r>
      <w:r w:rsidRPr="007F2770">
        <w:tab/>
        <w:t>(Selected TNGF is not compatible with the allowed NSSAI).</w:t>
      </w:r>
    </w:p>
    <w:p w14:paraId="2E32B646" w14:textId="77777777" w:rsidR="00DB6443" w:rsidRPr="007F2770" w:rsidRDefault="00DB6443" w:rsidP="00DB6443">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 xml:space="preserve">the UE may use the provided TNAN information IE in TNAN selection as specified in 3GPP TS 24.502 [18] prior to an </w:t>
      </w:r>
      <w:r w:rsidRPr="007F2770">
        <w:lastRenderedPageBreak/>
        <w:t>immediate consecutive registration attempt to the network, otherwise the UE shall ignore the TNAN information IE.</w:t>
      </w:r>
    </w:p>
    <w:p w14:paraId="6A876A7A" w14:textId="77777777" w:rsidR="00DB6443" w:rsidRPr="007F2770" w:rsidRDefault="00DB6443" w:rsidP="00DB6443">
      <w:r w:rsidRPr="007F2770">
        <w:t>Other values are considered as abnormal cases. The behaviour of the UE in those cases is specified in subclause 5.5.1.2.7.</w:t>
      </w:r>
    </w:p>
    <w:p w14:paraId="0600F6B6" w14:textId="77777777" w:rsidR="00980DCB" w:rsidRPr="007F2770" w:rsidRDefault="00980DCB" w:rsidP="00980DCB"/>
    <w:p w14:paraId="6E054C34" w14:textId="77777777" w:rsidR="00980DCB" w:rsidRPr="006B5418" w:rsidRDefault="00980DCB" w:rsidP="00980D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60D1DBE" w14:textId="77777777" w:rsidR="00A3551A" w:rsidRPr="007F2770" w:rsidRDefault="00A3551A" w:rsidP="00A3551A">
      <w:pPr>
        <w:pStyle w:val="Heading5"/>
      </w:pPr>
      <w:bookmarkStart w:id="67" w:name="_Toc20232685"/>
      <w:bookmarkStart w:id="68" w:name="_Toc27746787"/>
      <w:bookmarkStart w:id="69" w:name="_Toc36212969"/>
      <w:bookmarkStart w:id="70" w:name="_Toc36657146"/>
      <w:bookmarkStart w:id="71" w:name="_Toc45286810"/>
      <w:bookmarkStart w:id="72" w:name="_Toc51948079"/>
      <w:bookmarkStart w:id="73" w:name="_Toc51949171"/>
      <w:bookmarkStart w:id="74" w:name="_Toc131396093"/>
      <w:r w:rsidRPr="007F2770">
        <w:t>5.5.1.3.4</w:t>
      </w:r>
      <w:r w:rsidRPr="007F2770">
        <w:tab/>
        <w:t>Mobility and periodic registration update accepted by the network</w:t>
      </w:r>
      <w:bookmarkEnd w:id="67"/>
      <w:bookmarkEnd w:id="68"/>
      <w:bookmarkEnd w:id="69"/>
      <w:bookmarkEnd w:id="70"/>
      <w:bookmarkEnd w:id="71"/>
      <w:bookmarkEnd w:id="72"/>
      <w:bookmarkEnd w:id="73"/>
      <w:bookmarkEnd w:id="74"/>
    </w:p>
    <w:p w14:paraId="303AD4BF" w14:textId="77777777" w:rsidR="00A3551A" w:rsidRPr="007F2770" w:rsidRDefault="00A3551A" w:rsidP="00A3551A">
      <w:r w:rsidRPr="007F2770">
        <w:t>If the registration update request has been accepted by the network, the AMF shall send a REGISTRATION ACCEPT message to the UE.</w:t>
      </w:r>
    </w:p>
    <w:p w14:paraId="5C006B3E" w14:textId="77777777" w:rsidR="00A3551A" w:rsidRPr="007F2770" w:rsidRDefault="00A3551A" w:rsidP="00A3551A">
      <w:r w:rsidRPr="007F2770">
        <w:t>If timer T3513 is running in the AMF, the AMF shall stop timer T3513 if a paging request was sent with the access type indicating non-3GPP and the REGISTRATION REQUEST message includes the Allowed PDU session status IE.</w:t>
      </w:r>
    </w:p>
    <w:p w14:paraId="171F0AC8" w14:textId="77777777" w:rsidR="00A3551A" w:rsidRPr="007F2770" w:rsidRDefault="00A3551A" w:rsidP="00A3551A">
      <w:r w:rsidRPr="007F2770">
        <w:t>If timer T3565 is running in the AMF, the AMF shall stop timer T3565 when a REGISTRATION REQUEST message is received.</w:t>
      </w:r>
    </w:p>
    <w:p w14:paraId="1CED6BA8" w14:textId="77777777" w:rsidR="00A3551A" w:rsidRPr="007F2770" w:rsidRDefault="00A3551A" w:rsidP="00A3551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B47CD11" w14:textId="77777777" w:rsidR="00A3551A" w:rsidRPr="007F2770" w:rsidRDefault="00A3551A" w:rsidP="00A3551A">
      <w:pPr>
        <w:pStyle w:val="NO"/>
        <w:rPr>
          <w:lang w:eastAsia="ja-JP"/>
        </w:rPr>
      </w:pPr>
      <w:r w:rsidRPr="007F2770">
        <w:t>NOTE 1:</w:t>
      </w:r>
      <w:r w:rsidRPr="007F2770">
        <w:tab/>
        <w:t>This information is forwarded to the new AMF during inter-AMF handover or to the new MME during inter-system handover to S1 mode.</w:t>
      </w:r>
    </w:p>
    <w:p w14:paraId="6C92F87D" w14:textId="77777777" w:rsidR="00A3551A" w:rsidRPr="007F2770" w:rsidRDefault="00A3551A" w:rsidP="00A3551A">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5D53C227" w14:textId="77777777" w:rsidR="00A3551A" w:rsidRPr="007F2770" w:rsidRDefault="00A3551A" w:rsidP="00A3551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14C3DFD" w14:textId="77777777" w:rsidR="00A3551A" w:rsidRPr="007F2770" w:rsidRDefault="00A3551A" w:rsidP="00A3551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4F2FB5D" w14:textId="77777777" w:rsidR="00A3551A" w:rsidRPr="007F2770" w:rsidRDefault="00A3551A" w:rsidP="00A3551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8A1DA5A" w14:textId="77777777" w:rsidR="00A3551A" w:rsidRPr="007F2770" w:rsidRDefault="00A3551A" w:rsidP="00A3551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442980C" w14:textId="77777777" w:rsidR="00A3551A" w:rsidRPr="007F2770" w:rsidRDefault="00A3551A" w:rsidP="00A3551A">
      <w:pPr>
        <w:snapToGrid w:val="0"/>
      </w:pPr>
      <w:r w:rsidRPr="007F2770">
        <w:t>If a 5G-GUTI or the SOR transparent container IE is included in the REGISTRATION ACCEPT message, the AMF shall start timer T3550 and enter state 5GMM-COMMON-PROCEDURE-INITIATED as described in subclause 5.1.3.2.3.3.</w:t>
      </w:r>
    </w:p>
    <w:p w14:paraId="09CFC6AD" w14:textId="77777777" w:rsidR="00A3551A" w:rsidRPr="007F2770" w:rsidRDefault="00A3551A" w:rsidP="00A3551A">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30584D0" w14:textId="77777777" w:rsidR="00A3551A" w:rsidRPr="007F2770" w:rsidRDefault="00A3551A" w:rsidP="00A3551A">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5C4C841" w14:textId="77777777" w:rsidR="00A3551A" w:rsidRPr="007F2770" w:rsidRDefault="00A3551A" w:rsidP="00A3551A">
      <w:r w:rsidRPr="007F2770">
        <w:t xml:space="preserve">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w:t>
      </w:r>
      <w:r w:rsidRPr="007F2770">
        <w:lastRenderedPageBreak/>
        <w:t>received, the UE shall consider the old TAI list as valid. If the registration area contains TAIs belonging to different PLMNs, which are equivalent PLMNs, and</w:t>
      </w:r>
    </w:p>
    <w:p w14:paraId="69430AED" w14:textId="77777777" w:rsidR="00A3551A" w:rsidRPr="007F2770" w:rsidRDefault="00A3551A" w:rsidP="00A3551A">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4C072877" w14:textId="77777777" w:rsidR="00A3551A" w:rsidRPr="007F2770" w:rsidRDefault="00A3551A" w:rsidP="00A3551A">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49A829E2" w14:textId="77777777" w:rsidR="00A3551A" w:rsidRPr="007F2770" w:rsidRDefault="00A3551A" w:rsidP="00A3551A">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535B95F9" w14:textId="77777777" w:rsidR="00A3551A" w:rsidRPr="007F2770" w:rsidRDefault="00A3551A" w:rsidP="00A3551A">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B95473F" w14:textId="77777777" w:rsidR="00A3551A" w:rsidRPr="007F2770" w:rsidRDefault="00A3551A" w:rsidP="00A3551A">
      <w:pPr>
        <w:pStyle w:val="B1"/>
      </w:pPr>
      <w:r w:rsidRPr="007F2770">
        <w:t>e)</w:t>
      </w:r>
      <w:r w:rsidRPr="007F2770">
        <w:tab/>
        <w:t>the UE already has stored pending NSSAI, the UE shall store the pending NSSAI in each of the pending NSSAIs which are associated with each of the PLMNs in the registration area.</w:t>
      </w:r>
    </w:p>
    <w:p w14:paraId="28DB3B44" w14:textId="77777777" w:rsidR="00A3551A" w:rsidRPr="007F2770" w:rsidRDefault="00A3551A" w:rsidP="00A3551A">
      <w:pPr>
        <w:pStyle w:val="NO"/>
      </w:pPr>
      <w:r w:rsidRPr="007F2770">
        <w:t>NOTE 3:</w:t>
      </w:r>
      <w:r w:rsidRPr="007F2770">
        <w:tab/>
        <w:t>When assigning the TAI list, the AMF can take into account the eNodeB's capability of support of CIoT 5GS optimization.</w:t>
      </w:r>
    </w:p>
    <w:p w14:paraId="7D7D7172" w14:textId="77777777" w:rsidR="00A3551A" w:rsidRPr="007F2770" w:rsidRDefault="00A3551A" w:rsidP="00A3551A">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0762922" w14:textId="77777777" w:rsidR="00A3551A" w:rsidRPr="007F2770" w:rsidRDefault="00A3551A" w:rsidP="00A3551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014EDF8" w14:textId="77777777" w:rsidR="00A3551A" w:rsidRPr="007F2770" w:rsidRDefault="00A3551A" w:rsidP="00A3551A">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1DFA1D29" w14:textId="77777777" w:rsidR="00A3551A" w:rsidRPr="007F2770" w:rsidRDefault="00A3551A" w:rsidP="00A3551A">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1F3D6E1C" w14:textId="77777777" w:rsidR="00A3551A" w:rsidRPr="007F2770" w:rsidRDefault="00A3551A" w:rsidP="00A3551A">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12B5F534" w14:textId="77777777" w:rsidR="00A3551A" w:rsidRPr="007F2770" w:rsidRDefault="00A3551A" w:rsidP="00A3551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 xml:space="preserve">indication IE in the REGISTRATION ACCEPT message. If "all PLMN registration area </w:t>
      </w:r>
      <w:r w:rsidRPr="007F2770">
        <w:lastRenderedPageBreak/>
        <w:t>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698C74E0" w14:textId="77777777" w:rsidR="00A3551A" w:rsidRPr="007F2770" w:rsidRDefault="00A3551A" w:rsidP="00A3551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4C6C9CED" w14:textId="77777777" w:rsidR="00A3551A" w:rsidRPr="007F2770" w:rsidRDefault="00A3551A" w:rsidP="00A3551A">
      <w:r w:rsidRPr="007F2770">
        <w:t>If the UE does not include MICO indication IE in the REGISTRATION REQUEST message, then the AMF shall disable MICO mode if it was already enabled.</w:t>
      </w:r>
    </w:p>
    <w:p w14:paraId="7DCD0AFB" w14:textId="77777777" w:rsidR="00A3551A" w:rsidRPr="007F2770" w:rsidRDefault="00A3551A" w:rsidP="00A3551A">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E2B4C0D" w14:textId="77777777" w:rsidR="00A3551A" w:rsidRPr="007F2770" w:rsidRDefault="00A3551A" w:rsidP="00A3551A">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E1154C8" w14:textId="77777777" w:rsidR="00A3551A" w:rsidRPr="007F2770" w:rsidRDefault="00A3551A" w:rsidP="00A3551A">
      <w:r w:rsidRPr="007F2770">
        <w:t>The AMF may include the T3512 value IE in the REGISTRATION ACCEPT message only if the REGISTRATION REQUEST message was sent over the 3GPP access.</w:t>
      </w:r>
    </w:p>
    <w:p w14:paraId="19EE5021" w14:textId="77777777" w:rsidR="00A3551A" w:rsidRPr="007F2770" w:rsidRDefault="00A3551A" w:rsidP="00A3551A">
      <w:r w:rsidRPr="007F2770">
        <w:t>The AMF may include the non-3GPP de-registration timer value IE in the REGISTRATION ACCEPT message only if the REGISTRATION REQUEST message was sent for the non-3GPP access.</w:t>
      </w:r>
    </w:p>
    <w:p w14:paraId="6684C2CD" w14:textId="77777777" w:rsidR="00A3551A" w:rsidRPr="007F2770" w:rsidRDefault="00A3551A" w:rsidP="00A3551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3210E3" w14:textId="77777777" w:rsidR="00A3551A" w:rsidRPr="007F2770" w:rsidRDefault="00A3551A" w:rsidP="00A3551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31BE82D9" w14:textId="77777777" w:rsidR="00A3551A" w:rsidRPr="007F2770" w:rsidRDefault="00A3551A" w:rsidP="00A3551A">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4AE8304" w14:textId="77777777" w:rsidR="00A3551A" w:rsidRPr="007F2770" w:rsidRDefault="00A3551A" w:rsidP="00A3551A">
      <w:r w:rsidRPr="007F2770">
        <w:t>If the UE indicates support of the paging restriction in the REGISTRATION REQUEST message, and the AMF sets:</w:t>
      </w:r>
    </w:p>
    <w:p w14:paraId="65E51588" w14:textId="77777777" w:rsidR="00A3551A" w:rsidRPr="007F2770" w:rsidRDefault="00A3551A" w:rsidP="00A3551A">
      <w:pPr>
        <w:pStyle w:val="B1"/>
      </w:pPr>
      <w:r w:rsidRPr="007F2770">
        <w:t>-</w:t>
      </w:r>
      <w:r w:rsidRPr="007F2770">
        <w:tab/>
        <w:t>the reject paging request bit to "reject paging request supported";</w:t>
      </w:r>
    </w:p>
    <w:p w14:paraId="2077DD99" w14:textId="77777777" w:rsidR="00A3551A" w:rsidRPr="007F2770" w:rsidRDefault="00A3551A" w:rsidP="00A3551A">
      <w:pPr>
        <w:pStyle w:val="B1"/>
      </w:pPr>
      <w:r w:rsidRPr="007F2770">
        <w:t>-</w:t>
      </w:r>
      <w:r w:rsidRPr="007F2770">
        <w:tab/>
        <w:t>the N1 NAS signalling connection release bit to "N1 NAS signalling connection release supported"; or</w:t>
      </w:r>
    </w:p>
    <w:p w14:paraId="317CEC3B" w14:textId="77777777" w:rsidR="00A3551A" w:rsidRPr="007F2770" w:rsidRDefault="00A3551A" w:rsidP="00A3551A">
      <w:pPr>
        <w:pStyle w:val="B1"/>
      </w:pPr>
      <w:r w:rsidRPr="007F2770">
        <w:t>-</w:t>
      </w:r>
      <w:r w:rsidRPr="007F2770">
        <w:tab/>
        <w:t>both of them;</w:t>
      </w:r>
    </w:p>
    <w:p w14:paraId="207F6F5F" w14:textId="77777777" w:rsidR="00A3551A" w:rsidRPr="007F2770" w:rsidRDefault="00A3551A" w:rsidP="00A3551A">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3E0647B" w14:textId="77777777" w:rsidR="00A3551A" w:rsidRPr="007F2770" w:rsidRDefault="00A3551A" w:rsidP="00A3551A">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27B9BC6" w14:textId="77777777" w:rsidR="00A3551A" w:rsidRPr="007F2770" w:rsidRDefault="00A3551A" w:rsidP="00A3551A">
      <w:r w:rsidRPr="007F2770">
        <w:t xml:space="preserve">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w:t>
      </w:r>
      <w:r w:rsidRPr="007F2770">
        <w:lastRenderedPageBreak/>
        <w:t>after the completion of the registration procedure for mobility and periodic registration update. If the UE requests restriction of paging by including the Paging restriction IE and the AMF supports the paging restriction, the AMF:</w:t>
      </w:r>
    </w:p>
    <w:p w14:paraId="3B13D3A5" w14:textId="77777777" w:rsidR="00A3551A" w:rsidRPr="007F2770" w:rsidRDefault="00A3551A" w:rsidP="00A3551A">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02AB3D2F" w14:textId="77777777" w:rsidR="00A3551A" w:rsidRPr="007F2770" w:rsidRDefault="00A3551A" w:rsidP="00A3551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7E56D830" w14:textId="77777777" w:rsidR="00A3551A" w:rsidRPr="007F2770" w:rsidRDefault="00A3551A" w:rsidP="00A3551A">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4B09868" w14:textId="77777777" w:rsidR="00A3551A" w:rsidRPr="007F2770" w:rsidRDefault="00A3551A" w:rsidP="00A3551A">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65D3BEFF" w14:textId="77777777" w:rsidR="00A3551A" w:rsidRPr="007F2770" w:rsidRDefault="00A3551A" w:rsidP="00A3551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07532816" w14:textId="77777777" w:rsidR="00A3551A" w:rsidRPr="007F2770" w:rsidRDefault="00A3551A" w:rsidP="00A3551A">
      <w:r w:rsidRPr="007F2770">
        <w:t>If:</w:t>
      </w:r>
    </w:p>
    <w:p w14:paraId="1C35999A" w14:textId="77777777" w:rsidR="00A3551A" w:rsidRPr="007F2770" w:rsidRDefault="00A3551A" w:rsidP="00A3551A">
      <w:pPr>
        <w:pStyle w:val="B1"/>
      </w:pPr>
      <w:r w:rsidRPr="007F2770">
        <w:t>-</w:t>
      </w:r>
      <w:r w:rsidRPr="007F2770">
        <w:tab/>
      </w:r>
      <w:r w:rsidRPr="007F2770">
        <w:rPr>
          <w:lang w:val="en-US"/>
        </w:rPr>
        <w:t>the UE in NB-N1 mode</w:t>
      </w:r>
      <w:r w:rsidRPr="007F2770">
        <w:t xml:space="preserve"> is using control plane CIoT 5GS optimization; and</w:t>
      </w:r>
    </w:p>
    <w:p w14:paraId="4F5278F8" w14:textId="77777777" w:rsidR="00A3551A" w:rsidRPr="007F2770" w:rsidRDefault="00A3551A" w:rsidP="00A3551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29F79BA2" w14:textId="77777777" w:rsidR="00A3551A" w:rsidRPr="007F2770" w:rsidRDefault="00A3551A" w:rsidP="00A3551A">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1B1A7204" w14:textId="77777777" w:rsidR="00A3551A" w:rsidRPr="007F2770" w:rsidRDefault="00A3551A" w:rsidP="00A3551A">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6094C6F6" w14:textId="77777777" w:rsidR="00A3551A" w:rsidRPr="007F2770" w:rsidRDefault="00A3551A" w:rsidP="00A3551A">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46A1BE75" w14:textId="77777777" w:rsidR="00A3551A" w:rsidRPr="007F2770" w:rsidRDefault="00A3551A" w:rsidP="00A3551A">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46146858" w14:textId="77777777" w:rsidR="00A3551A" w:rsidRPr="007F2770" w:rsidRDefault="00A3551A" w:rsidP="00A3551A">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17F3C9A5" w14:textId="77777777" w:rsidR="00A3551A" w:rsidRPr="007F2770" w:rsidRDefault="00A3551A" w:rsidP="00A3551A">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E8B71F7" w14:textId="77777777" w:rsidR="00A3551A" w:rsidRPr="007F2770" w:rsidRDefault="00A3551A" w:rsidP="00A3551A">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46A00552" w14:textId="77777777" w:rsidR="00A3551A" w:rsidRPr="007F2770" w:rsidRDefault="00A3551A" w:rsidP="00A3551A">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 xml:space="preserve">the AMF shall remove the non-current native 5G NAS security context, if any, for any 5G-GUTI </w:t>
      </w:r>
      <w:r w:rsidRPr="007F2770">
        <w:lastRenderedPageBreak/>
        <w:t>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03F8E68C" w14:textId="77777777" w:rsidR="00A3551A" w:rsidRPr="007F2770" w:rsidRDefault="00A3551A" w:rsidP="00A3551A">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7EB12E78" w14:textId="77777777" w:rsidR="00A3551A" w:rsidRPr="007F2770" w:rsidRDefault="00A3551A" w:rsidP="00A3551A">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E50B8D6" w14:textId="77777777" w:rsidR="00A3551A" w:rsidRPr="007F2770" w:rsidRDefault="00A3551A" w:rsidP="00A3551A">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29CFE4B4" w14:textId="77777777" w:rsidR="00A3551A" w:rsidRPr="007F2770" w:rsidRDefault="00A3551A" w:rsidP="00A3551A">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278583B7" w14:textId="77777777" w:rsidR="00A3551A" w:rsidRPr="007F2770" w:rsidRDefault="00A3551A" w:rsidP="00A3551A">
      <w:r w:rsidRPr="007F2770">
        <w:t>If the UE has included the service-level device ID set to the CAA-level UAV ID in the Service-level-AA container IE of the REGISTRATION REQUEST message, and if:</w:t>
      </w:r>
    </w:p>
    <w:p w14:paraId="481AD168" w14:textId="77777777" w:rsidR="00A3551A" w:rsidRPr="007F2770" w:rsidRDefault="00A3551A" w:rsidP="00A3551A">
      <w:pPr>
        <w:ind w:left="568" w:hanging="284"/>
      </w:pPr>
      <w:r w:rsidRPr="007F2770">
        <w:t>-</w:t>
      </w:r>
      <w:r w:rsidRPr="007F2770">
        <w:tab/>
        <w:t>the UE has a valid aerial UE subscription information; and</w:t>
      </w:r>
    </w:p>
    <w:p w14:paraId="47E05906" w14:textId="77777777" w:rsidR="00A3551A" w:rsidRPr="007F2770" w:rsidRDefault="00A3551A" w:rsidP="00A3551A">
      <w:pPr>
        <w:ind w:left="568" w:hanging="284"/>
      </w:pPr>
      <w:r w:rsidRPr="007F2770">
        <w:t>-</w:t>
      </w:r>
      <w:r w:rsidRPr="007F2770">
        <w:tab/>
        <w:t>the UUAA procedure is to be performed during the registration procedure according to operator policy; and</w:t>
      </w:r>
    </w:p>
    <w:p w14:paraId="04C417A5" w14:textId="77777777" w:rsidR="00A3551A" w:rsidRPr="007F2770" w:rsidRDefault="00A3551A" w:rsidP="00A3551A">
      <w:pPr>
        <w:ind w:left="568" w:hanging="284"/>
      </w:pPr>
      <w:r w:rsidRPr="007F2770">
        <w:t>-</w:t>
      </w:r>
      <w:r w:rsidRPr="007F2770">
        <w:tab/>
        <w:t>there is no valid successful UUAA result for the UE in the UE 5GMM context,</w:t>
      </w:r>
    </w:p>
    <w:p w14:paraId="71CBCDF6" w14:textId="77777777" w:rsidR="00A3551A" w:rsidRPr="007F2770" w:rsidRDefault="00A3551A" w:rsidP="00A3551A">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32A938F9" w14:textId="77777777" w:rsidR="00A3551A" w:rsidRPr="007F2770" w:rsidRDefault="00A3551A" w:rsidP="00A3551A">
      <w:r w:rsidRPr="007F2770">
        <w:t>If the UE has included the service-level device ID set to the CAA-level UAV ID in the Service-level-AA container IE of the REGISTRATION REQUEST message, and if:</w:t>
      </w:r>
    </w:p>
    <w:p w14:paraId="20FB83CC" w14:textId="77777777" w:rsidR="00A3551A" w:rsidRPr="007F2770" w:rsidRDefault="00A3551A" w:rsidP="00A3551A">
      <w:pPr>
        <w:ind w:left="568" w:hanging="284"/>
      </w:pPr>
      <w:r w:rsidRPr="007F2770">
        <w:t>-</w:t>
      </w:r>
      <w:r w:rsidRPr="007F2770">
        <w:tab/>
        <w:t xml:space="preserve">the UE has a valid aerial UE subscription information; </w:t>
      </w:r>
    </w:p>
    <w:p w14:paraId="6BFBECB1" w14:textId="77777777" w:rsidR="00A3551A" w:rsidRPr="007F2770" w:rsidRDefault="00A3551A" w:rsidP="00A3551A">
      <w:pPr>
        <w:ind w:left="568" w:hanging="284"/>
      </w:pPr>
      <w:r w:rsidRPr="007F2770">
        <w:t>-</w:t>
      </w:r>
      <w:r w:rsidRPr="007F2770">
        <w:tab/>
        <w:t>the UUAA procedure is to be performed during the registration procedure according to operator policy; and</w:t>
      </w:r>
    </w:p>
    <w:p w14:paraId="3AB43C5C" w14:textId="77777777" w:rsidR="00A3551A" w:rsidRPr="007F2770" w:rsidRDefault="00A3551A" w:rsidP="00A3551A">
      <w:pPr>
        <w:ind w:left="568" w:hanging="284"/>
      </w:pPr>
      <w:r w:rsidRPr="007F2770">
        <w:t>-</w:t>
      </w:r>
      <w:r w:rsidRPr="007F2770">
        <w:tab/>
        <w:t>there is a valid successful UUAA result for the UE in the UE 5GMM context,</w:t>
      </w:r>
    </w:p>
    <w:p w14:paraId="2F7C6B37" w14:textId="77777777" w:rsidR="00A3551A" w:rsidRPr="007F2770" w:rsidRDefault="00A3551A" w:rsidP="00A3551A">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5329F5FF" w14:textId="77777777" w:rsidR="00A3551A" w:rsidRPr="007F2770" w:rsidRDefault="00A3551A" w:rsidP="00A3551A">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BCF0963"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0A7D4F6"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1A1AB78" w14:textId="77777777" w:rsidR="00A3551A" w:rsidRPr="007F2770" w:rsidRDefault="00A3551A" w:rsidP="00A3551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123C0D16" w14:textId="77777777" w:rsidR="00A3551A" w:rsidRPr="007F2770" w:rsidRDefault="00A3551A" w:rsidP="00A3551A">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24CECD73" w14:textId="77777777" w:rsidR="00A3551A" w:rsidRPr="007F2770" w:rsidRDefault="00A3551A" w:rsidP="00A3551A">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CAC810E" w14:textId="77777777" w:rsidR="00A3551A" w:rsidRPr="007F2770" w:rsidRDefault="00A3551A" w:rsidP="00A3551A">
      <w:pPr>
        <w:pStyle w:val="B1"/>
      </w:pPr>
      <w:r w:rsidRPr="007F2770">
        <w:lastRenderedPageBreak/>
        <w:t>a) the Forbidden TAI(s) for the list of "5GS forbidden tracking areas for roaming" IE; or</w:t>
      </w:r>
    </w:p>
    <w:p w14:paraId="70DFCC7A" w14:textId="77777777" w:rsidR="00A3551A" w:rsidRPr="007F2770" w:rsidRDefault="00A3551A" w:rsidP="00A3551A">
      <w:pPr>
        <w:pStyle w:val="B1"/>
      </w:pPr>
      <w:r w:rsidRPr="007F2770">
        <w:t>b) the Forbidden TAI(s) for the list of "5GS forbidden tracking areas for regional provision of service" IE; or</w:t>
      </w:r>
    </w:p>
    <w:p w14:paraId="54B44EB8" w14:textId="77777777" w:rsidR="00A3551A" w:rsidRPr="007F2770" w:rsidRDefault="00A3551A" w:rsidP="00A3551A">
      <w:pPr>
        <w:pStyle w:val="B1"/>
      </w:pPr>
      <w:r w:rsidRPr="007F2770">
        <w:t>c)</w:t>
      </w:r>
      <w:r w:rsidRPr="007F2770">
        <w:tab/>
        <w:t>both;</w:t>
      </w:r>
    </w:p>
    <w:p w14:paraId="243CBFFD" w14:textId="77777777" w:rsidR="00A3551A" w:rsidRPr="007F2770" w:rsidRDefault="00A3551A" w:rsidP="00A3551A">
      <w:r w:rsidRPr="007F2770">
        <w:t>in the REGISTRATION ACCEPT message.</w:t>
      </w:r>
    </w:p>
    <w:p w14:paraId="499E09E7" w14:textId="77777777" w:rsidR="00A3551A" w:rsidRPr="007F2770" w:rsidRDefault="00A3551A" w:rsidP="00A3551A">
      <w:pPr>
        <w:pStyle w:val="NO"/>
      </w:pPr>
      <w:r w:rsidRPr="007F2770">
        <w:t>NOTE 7a:</w:t>
      </w:r>
      <w:r w:rsidRPr="007F2770">
        <w:tab/>
        <w:t>Void.</w:t>
      </w:r>
    </w:p>
    <w:p w14:paraId="4EEEB736" w14:textId="77777777" w:rsidR="00A3551A" w:rsidRPr="007F2770" w:rsidRDefault="00A3551A" w:rsidP="00A3551A">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6F779B8" w14:textId="77777777" w:rsidR="00A3551A" w:rsidRPr="007F2770" w:rsidRDefault="00A3551A" w:rsidP="00A3551A">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4F055F49" w14:textId="77777777" w:rsidR="00A3551A" w:rsidRPr="007F2770" w:rsidRDefault="00A3551A" w:rsidP="00A3551A">
      <w:r w:rsidRPr="007F2770">
        <w:t>Upon receipt of the REGISTRATION ACCEPT message, the UE shall reset the registration attempt counter and service request attempt counter, enter state 5GMM-REGISTERED and set the 5GS update status to 5U1 UPDATED.</w:t>
      </w:r>
    </w:p>
    <w:p w14:paraId="1C254C63" w14:textId="77777777" w:rsidR="00A3551A" w:rsidRPr="007F2770" w:rsidRDefault="00A3551A" w:rsidP="00A3551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DF035C6" w14:textId="77777777" w:rsidR="00A3551A" w:rsidRPr="007F2770" w:rsidRDefault="00A3551A" w:rsidP="00A3551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4BD587" w14:textId="77777777" w:rsidR="00A3551A" w:rsidRPr="007F2770" w:rsidRDefault="00A3551A" w:rsidP="00A3551A">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F4B8BC2" w14:textId="77777777" w:rsidR="00A3551A" w:rsidRPr="007F2770" w:rsidRDefault="00A3551A" w:rsidP="00A3551A">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03D8B03" w14:textId="77777777" w:rsidR="00A3551A" w:rsidRPr="007F2770" w:rsidRDefault="00A3551A" w:rsidP="00A3551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140ABD8C" w14:textId="77777777" w:rsidR="00A3551A" w:rsidRPr="007F2770" w:rsidRDefault="00A3551A" w:rsidP="00A3551A">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B1653F6" w14:textId="77777777" w:rsidR="00A3551A" w:rsidRPr="007F2770" w:rsidRDefault="00A3551A" w:rsidP="00A3551A">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29FF5BC" w14:textId="77777777" w:rsidR="00A3551A" w:rsidRPr="007F2770" w:rsidRDefault="00A3551A" w:rsidP="00A3551A">
      <w:pPr>
        <w:pStyle w:val="NO"/>
      </w:pPr>
      <w:r w:rsidRPr="007F2770">
        <w:lastRenderedPageBreak/>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6DA30064" w14:textId="77777777" w:rsidR="00A3551A" w:rsidRPr="007F2770" w:rsidRDefault="00A3551A" w:rsidP="00A3551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152E707" w14:textId="77777777" w:rsidR="00A3551A" w:rsidRPr="007F2770" w:rsidRDefault="00A3551A" w:rsidP="00A3551A">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0475C433" w14:textId="77777777" w:rsidR="00A3551A" w:rsidRPr="007F2770" w:rsidRDefault="00A3551A" w:rsidP="00A3551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4F48509" w14:textId="77777777" w:rsidR="00A3551A" w:rsidRPr="007F2770" w:rsidRDefault="00A3551A" w:rsidP="00A3551A">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3A08011" w14:textId="77777777" w:rsidR="00A3551A" w:rsidRPr="007F2770" w:rsidRDefault="00A3551A" w:rsidP="00A3551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F5DBED3" w14:textId="77777777" w:rsidR="00A3551A" w:rsidRPr="007F2770" w:rsidRDefault="00A3551A" w:rsidP="00A3551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A6E9CC4" w14:textId="77777777" w:rsidR="00A3551A" w:rsidRPr="007F2770" w:rsidRDefault="00A3551A" w:rsidP="00A3551A">
      <w:pPr>
        <w:rPr>
          <w:lang w:eastAsia="ko-KR"/>
        </w:rPr>
      </w:pPr>
      <w:r w:rsidRPr="007F2770">
        <w:rPr>
          <w:lang w:eastAsia="ko-KR"/>
        </w:rPr>
        <w:t>If the received "CAG information list" includes an entry containing the identity of the registered PLMN, the UE shall operate as follows.</w:t>
      </w:r>
    </w:p>
    <w:p w14:paraId="7080C532" w14:textId="77777777" w:rsidR="00A3551A" w:rsidRPr="007F2770" w:rsidRDefault="00A3551A" w:rsidP="00A3551A">
      <w:pPr>
        <w:pStyle w:val="B1"/>
        <w:rPr>
          <w:lang w:eastAsia="ko-KR"/>
        </w:rPr>
      </w:pPr>
      <w:r w:rsidRPr="007F2770">
        <w:rPr>
          <w:lang w:eastAsia="ko-KR"/>
        </w:rPr>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1719FFA2" w14:textId="77777777" w:rsidR="00A3551A" w:rsidRPr="007F2770" w:rsidRDefault="00A3551A" w:rsidP="00A3551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B70B60D" w14:textId="77777777" w:rsidR="00A3551A" w:rsidRPr="007F2770" w:rsidRDefault="00A3551A" w:rsidP="00A3551A">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0E050683" w14:textId="77777777" w:rsidR="00A3551A" w:rsidRPr="007F2770" w:rsidRDefault="00A3551A" w:rsidP="00A3551A">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1D797BE" w14:textId="77777777" w:rsidR="00A3551A" w:rsidRPr="007F2770" w:rsidRDefault="00A3551A" w:rsidP="00A3551A">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76E55127" w14:textId="77777777" w:rsidR="00A3551A" w:rsidRPr="007F2770" w:rsidRDefault="00A3551A" w:rsidP="00A3551A">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56672C31" w14:textId="77777777" w:rsidR="00A3551A" w:rsidRPr="007F2770" w:rsidRDefault="00A3551A" w:rsidP="00A3551A">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4F174AB6" w14:textId="77777777" w:rsidR="00A3551A" w:rsidRPr="007F2770" w:rsidRDefault="00A3551A" w:rsidP="00A3551A">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B9A0C12" w14:textId="77777777" w:rsidR="00A3551A" w:rsidRPr="007F2770" w:rsidRDefault="00A3551A" w:rsidP="00A3551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w:t>
      </w:r>
      <w:r w:rsidRPr="007F2770">
        <w:lastRenderedPageBreak/>
        <w:t>and shall search for a suitable cell according to 3GPP TS 38.304 [28] with the updated "CAG information list"; or</w:t>
      </w:r>
    </w:p>
    <w:p w14:paraId="6FCDF437" w14:textId="77777777" w:rsidR="00A3551A" w:rsidRPr="007F2770" w:rsidRDefault="00A3551A" w:rsidP="00A3551A">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B1ECE7A" w14:textId="77777777" w:rsidR="00A3551A" w:rsidRPr="007F2770" w:rsidRDefault="00A3551A" w:rsidP="00A3551A">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7E3F8C1" w14:textId="77777777" w:rsidR="00A3551A" w:rsidRPr="007F2770" w:rsidRDefault="00A3551A" w:rsidP="00A3551A">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7FCB0D87" w14:textId="77777777" w:rsidR="00A3551A" w:rsidRPr="007F2770" w:rsidRDefault="00A3551A" w:rsidP="00A3551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BD2F958" w14:textId="77777777" w:rsidR="00A3551A" w:rsidRPr="007F2770" w:rsidRDefault="00A3551A" w:rsidP="00A3551A">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57B45DD7" w14:textId="77777777" w:rsidR="00A3551A" w:rsidRPr="007F2770" w:rsidRDefault="00A3551A" w:rsidP="00A3551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D80D5C6" w14:textId="77777777" w:rsidR="00A3551A" w:rsidRPr="007F2770" w:rsidRDefault="00A3551A" w:rsidP="00A3551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295F083" w14:textId="77777777" w:rsidR="00A3551A" w:rsidRPr="007F2770" w:rsidRDefault="00A3551A" w:rsidP="00A3551A">
      <w:pPr>
        <w:pStyle w:val="B1"/>
      </w:pPr>
      <w:r w:rsidRPr="007F2770">
        <w:t>a)</w:t>
      </w:r>
      <w:r w:rsidRPr="007F2770">
        <w:tab/>
        <w:t>stop timer T3448 if it is running; and</w:t>
      </w:r>
    </w:p>
    <w:p w14:paraId="1D38946E" w14:textId="77777777" w:rsidR="00A3551A" w:rsidRPr="007F2770" w:rsidRDefault="00A3551A" w:rsidP="00A3551A">
      <w:pPr>
        <w:pStyle w:val="B1"/>
        <w:rPr>
          <w:lang w:eastAsia="ja-JP"/>
        </w:rPr>
      </w:pPr>
      <w:r w:rsidRPr="007F2770">
        <w:t>b)</w:t>
      </w:r>
      <w:r w:rsidRPr="007F2770">
        <w:tab/>
        <w:t>start timer T3448 with the value provided in the T3448 value IE.</w:t>
      </w:r>
    </w:p>
    <w:p w14:paraId="1EA2F457" w14:textId="77777777" w:rsidR="00A3551A" w:rsidRPr="007F2770" w:rsidRDefault="00A3551A" w:rsidP="00A3551A">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C845FCE" w14:textId="77777777" w:rsidR="00A3551A" w:rsidRPr="007F2770" w:rsidRDefault="00A3551A" w:rsidP="00A3551A">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2D5C5680" w14:textId="77777777" w:rsidR="00A3551A" w:rsidRPr="007F2770" w:rsidRDefault="00A3551A" w:rsidP="00A3551A">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4A6F3F4C" w14:textId="77777777" w:rsidR="00A3551A" w:rsidRPr="007F2770" w:rsidRDefault="00A3551A" w:rsidP="00A3551A">
      <w:r w:rsidRPr="007F2770">
        <w:t>If the 5GS update type IE was included in the REGISTRATION REQUEST message with the SMS requested bit set to "SMS over NAS supported" and:</w:t>
      </w:r>
    </w:p>
    <w:p w14:paraId="28DC1570" w14:textId="77777777" w:rsidR="00A3551A" w:rsidRPr="007F2770" w:rsidRDefault="00A3551A" w:rsidP="00A3551A">
      <w:pPr>
        <w:pStyle w:val="B1"/>
      </w:pPr>
      <w:r w:rsidRPr="007F2770">
        <w:t>a)</w:t>
      </w:r>
      <w:r w:rsidRPr="007F2770">
        <w:tab/>
        <w:t>the SMSF address is stored in the UE 5GMM context and:</w:t>
      </w:r>
    </w:p>
    <w:p w14:paraId="1E2F2076" w14:textId="77777777" w:rsidR="00A3551A" w:rsidRPr="007F2770" w:rsidRDefault="00A3551A" w:rsidP="00A3551A">
      <w:pPr>
        <w:pStyle w:val="B2"/>
      </w:pPr>
      <w:r w:rsidRPr="007F2770">
        <w:t>1)</w:t>
      </w:r>
      <w:r w:rsidRPr="007F2770">
        <w:tab/>
        <w:t>the UE is considered available for SMS over NAS; or</w:t>
      </w:r>
    </w:p>
    <w:p w14:paraId="10FD203E" w14:textId="77777777" w:rsidR="00A3551A" w:rsidRPr="007F2770" w:rsidRDefault="00A3551A" w:rsidP="00A3551A">
      <w:pPr>
        <w:pStyle w:val="B2"/>
      </w:pPr>
      <w:r w:rsidRPr="007F2770">
        <w:t>2)</w:t>
      </w:r>
      <w:r w:rsidRPr="007F2770">
        <w:tab/>
        <w:t>the UE is considered not available for SMS over NAS and the SMSF has confirmed that the activation of the SMS service is successful; or</w:t>
      </w:r>
    </w:p>
    <w:p w14:paraId="59CAA80A" w14:textId="77777777" w:rsidR="00A3551A" w:rsidRPr="007F2770" w:rsidRDefault="00A3551A" w:rsidP="00A3551A">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4E9D6657" w14:textId="77777777" w:rsidR="00A3551A" w:rsidRPr="007F2770" w:rsidRDefault="00A3551A" w:rsidP="00A3551A">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76C083A" w14:textId="77777777" w:rsidR="00A3551A" w:rsidRPr="007F2770" w:rsidRDefault="00A3551A" w:rsidP="00A3551A">
      <w:pPr>
        <w:pStyle w:val="B1"/>
      </w:pPr>
      <w:r w:rsidRPr="007F2770">
        <w:t>a)</w:t>
      </w:r>
      <w:r w:rsidRPr="007F2770">
        <w:tab/>
        <w:t>store the SMSF address in the UE 5GMM context if not stored already; and</w:t>
      </w:r>
    </w:p>
    <w:p w14:paraId="56844CC5" w14:textId="77777777" w:rsidR="00A3551A" w:rsidRPr="007F2770" w:rsidRDefault="00A3551A" w:rsidP="00A3551A">
      <w:pPr>
        <w:pStyle w:val="B1"/>
      </w:pPr>
      <w:r w:rsidRPr="007F2770">
        <w:lastRenderedPageBreak/>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2C820825" w14:textId="77777777" w:rsidR="00A3551A" w:rsidRPr="007F2770" w:rsidRDefault="00A3551A" w:rsidP="00A3551A">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37F4079" w14:textId="77777777" w:rsidR="00A3551A" w:rsidRPr="007F2770" w:rsidRDefault="00A3551A" w:rsidP="00A3551A">
      <w:r w:rsidRPr="007F2770">
        <w:t>If the 5GS update type IE was included in the REGISTRATION REQUEST message with the SMS requested bit set to "SMS over NAS not supported" or the 5GS update type IE was not included in the REGISTRATION REQUEST message, then the AMF shall:</w:t>
      </w:r>
    </w:p>
    <w:p w14:paraId="13D90AF2" w14:textId="77777777" w:rsidR="00A3551A" w:rsidRPr="007F2770" w:rsidRDefault="00A3551A" w:rsidP="00A3551A">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0885A71B" w14:textId="77777777" w:rsidR="00A3551A" w:rsidRPr="007F2770" w:rsidRDefault="00A3551A" w:rsidP="00A3551A">
      <w:pPr>
        <w:pStyle w:val="NO"/>
      </w:pPr>
      <w:r w:rsidRPr="007F2770">
        <w:t>NOTE 8:</w:t>
      </w:r>
      <w:r w:rsidRPr="007F2770">
        <w:tab/>
        <w:t>The AMF can notify the SMSF that the UE is deregistered from SMS over NAS based on local configuration.</w:t>
      </w:r>
    </w:p>
    <w:p w14:paraId="0A686B56" w14:textId="77777777" w:rsidR="00A3551A" w:rsidRPr="007F2770" w:rsidRDefault="00A3551A" w:rsidP="00A3551A">
      <w:pPr>
        <w:pStyle w:val="B1"/>
      </w:pPr>
      <w:r w:rsidRPr="007F2770">
        <w:t>b)</w:t>
      </w:r>
      <w:r w:rsidRPr="007F2770">
        <w:tab/>
        <w:t>set the SMS allowed bit of the 5GS registration result IE to "SMS over NAS not allowed" in the REGISTRATION ACCEPT message.</w:t>
      </w:r>
    </w:p>
    <w:p w14:paraId="62EA8261" w14:textId="77777777" w:rsidR="00A3551A" w:rsidRPr="007F2770" w:rsidRDefault="00A3551A" w:rsidP="00A3551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998AFA9" w14:textId="77777777" w:rsidR="00A3551A" w:rsidRPr="007F2770" w:rsidRDefault="00A3551A" w:rsidP="00A3551A">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5197B9DD" w14:textId="77777777" w:rsidR="00A3551A" w:rsidRPr="007F2770" w:rsidRDefault="00A3551A" w:rsidP="00A3551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4C23A76" w14:textId="77777777" w:rsidR="00A3551A" w:rsidRPr="007F2770" w:rsidRDefault="00A3551A" w:rsidP="00A3551A">
      <w:pPr>
        <w:pStyle w:val="B1"/>
      </w:pPr>
      <w:r w:rsidRPr="007F2770">
        <w:t>a)</w:t>
      </w:r>
      <w:r w:rsidRPr="007F2770">
        <w:tab/>
        <w:t>"3GPP access", the UE:</w:t>
      </w:r>
    </w:p>
    <w:p w14:paraId="6A499F46" w14:textId="77777777" w:rsidR="00A3551A" w:rsidRPr="007F2770" w:rsidRDefault="00A3551A" w:rsidP="00A3551A">
      <w:pPr>
        <w:pStyle w:val="B2"/>
      </w:pPr>
      <w:r w:rsidRPr="007F2770">
        <w:t>-</w:t>
      </w:r>
      <w:r w:rsidRPr="007F2770">
        <w:tab/>
        <w:t>shall consider itself as being registered to 3GPP access; and</w:t>
      </w:r>
    </w:p>
    <w:p w14:paraId="25703B8A" w14:textId="77777777" w:rsidR="00A3551A" w:rsidRPr="007F2770" w:rsidRDefault="00A3551A" w:rsidP="00A3551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5DA8E151" w14:textId="77777777" w:rsidR="00A3551A" w:rsidRPr="007F2770" w:rsidRDefault="00A3551A" w:rsidP="00A3551A">
      <w:pPr>
        <w:pStyle w:val="B1"/>
      </w:pPr>
      <w:r w:rsidRPr="007F2770">
        <w:t>b)</w:t>
      </w:r>
      <w:r w:rsidRPr="007F2770">
        <w:tab/>
        <w:t>"Non-3GPP access", the UE:</w:t>
      </w:r>
    </w:p>
    <w:p w14:paraId="32D8C581" w14:textId="77777777" w:rsidR="00A3551A" w:rsidRPr="007F2770" w:rsidRDefault="00A3551A" w:rsidP="00A3551A">
      <w:pPr>
        <w:pStyle w:val="B2"/>
      </w:pPr>
      <w:r w:rsidRPr="007F2770">
        <w:t>-</w:t>
      </w:r>
      <w:r w:rsidRPr="007F2770">
        <w:tab/>
        <w:t>shall consider itself as being registered to non-3GPP access; and</w:t>
      </w:r>
    </w:p>
    <w:p w14:paraId="411DC0FA" w14:textId="77777777" w:rsidR="00A3551A" w:rsidRPr="007F2770" w:rsidRDefault="00A3551A" w:rsidP="00A3551A">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2D810BDE" w14:textId="77777777" w:rsidR="00A3551A" w:rsidRPr="007F2770" w:rsidRDefault="00A3551A" w:rsidP="00A3551A">
      <w:pPr>
        <w:pStyle w:val="B1"/>
      </w:pPr>
      <w:r w:rsidRPr="007F2770">
        <w:t>c)</w:t>
      </w:r>
      <w:r w:rsidRPr="007F2770">
        <w:tab/>
        <w:t>"3GPP access and non-3GPP access", the UE shall consider itself as being registered to both 3GPP access and non-3GPP access.</w:t>
      </w:r>
    </w:p>
    <w:p w14:paraId="4AB0FD58" w14:textId="77777777" w:rsidR="00A3551A" w:rsidRPr="007F2770" w:rsidRDefault="00A3551A" w:rsidP="00A3551A">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02F3ED91" w14:textId="77777777" w:rsidR="00A3551A" w:rsidRPr="007F2770" w:rsidRDefault="00A3551A" w:rsidP="00A3551A">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62ED89EC" w14:textId="77777777" w:rsidR="00A3551A" w:rsidRPr="007F2770" w:rsidRDefault="00A3551A" w:rsidP="00A3551A">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DD1100E" w14:textId="77777777" w:rsidR="00A3551A" w:rsidRPr="007F2770" w:rsidRDefault="00A3551A" w:rsidP="00A3551A">
      <w:r w:rsidRPr="007F2770">
        <w:rPr>
          <w:rFonts w:hint="eastAsia"/>
        </w:rPr>
        <w:lastRenderedPageBreak/>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861DA73" w14:textId="77777777" w:rsidR="00A3551A" w:rsidRPr="007F2770" w:rsidRDefault="00A3551A" w:rsidP="00A3551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0D06672A" w14:textId="77777777" w:rsidR="00A3551A" w:rsidRPr="007F2770" w:rsidRDefault="00A3551A" w:rsidP="00A3551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49B073A0" w14:textId="77777777" w:rsidR="00A3551A" w:rsidRPr="007F2770" w:rsidRDefault="00A3551A" w:rsidP="00A3551A">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115091E7" w14:textId="77777777" w:rsidR="00A3551A" w:rsidRPr="007F2770" w:rsidRDefault="00A3551A" w:rsidP="00A3551A">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AF9F70D" w14:textId="77777777" w:rsidR="00A3551A" w:rsidRPr="007F2770" w:rsidRDefault="00A3551A" w:rsidP="00A3551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4287870A" w14:textId="77777777" w:rsidR="00A3551A" w:rsidRPr="007F2770" w:rsidRDefault="00A3551A" w:rsidP="00A3551A">
      <w:pPr>
        <w:pStyle w:val="B1"/>
      </w:pPr>
      <w:r w:rsidRPr="007F2770">
        <w:t>a)</w:t>
      </w:r>
      <w:r w:rsidRPr="007F2770">
        <w:tab/>
        <w:t>the allowed NSSAI containing the S-NSSAI(s) or the mapped S-NSSAI(s), if any:</w:t>
      </w:r>
    </w:p>
    <w:p w14:paraId="645451E3" w14:textId="77777777" w:rsidR="00A3551A" w:rsidRPr="007F2770" w:rsidRDefault="00A3551A" w:rsidP="00A3551A">
      <w:pPr>
        <w:pStyle w:val="B2"/>
      </w:pPr>
      <w:r w:rsidRPr="007F2770">
        <w:t>i)</w:t>
      </w:r>
      <w:r w:rsidRPr="007F2770">
        <w:tab/>
        <w:t>which are not subject to network slice-specific authentication and authorization and are allowed by the AMF; or</w:t>
      </w:r>
    </w:p>
    <w:p w14:paraId="11D667B4" w14:textId="77777777" w:rsidR="00A3551A" w:rsidRPr="007F2770" w:rsidRDefault="00A3551A" w:rsidP="00A3551A">
      <w:pPr>
        <w:pStyle w:val="B2"/>
      </w:pPr>
      <w:r w:rsidRPr="007F2770">
        <w:t>ii)</w:t>
      </w:r>
      <w:r w:rsidRPr="007F2770">
        <w:tab/>
        <w:t>for which the network slice-specific authentication and authorization has been successfully performed;</w:t>
      </w:r>
    </w:p>
    <w:p w14:paraId="69552FFE" w14:textId="77777777" w:rsidR="00A3551A" w:rsidRPr="007F2770" w:rsidRDefault="00A3551A" w:rsidP="00A3551A">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041F07AE" w14:textId="77777777" w:rsidR="00A3551A" w:rsidRPr="007F2770" w:rsidRDefault="00A3551A" w:rsidP="00A3551A">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57660F9" w14:textId="77777777" w:rsidR="00A3551A" w:rsidRPr="007F2770" w:rsidRDefault="00A3551A" w:rsidP="00A3551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1973043B" w14:textId="77777777" w:rsidR="00A3551A" w:rsidRPr="007F2770" w:rsidRDefault="00A3551A" w:rsidP="00A3551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C7601C1" w14:textId="77777777" w:rsidR="00A3551A" w:rsidRPr="007F2770" w:rsidRDefault="00A3551A" w:rsidP="00A3551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062E3D68"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6F66EA9" w14:textId="77777777" w:rsidR="00A3551A" w:rsidRPr="007F2770" w:rsidRDefault="00A3551A" w:rsidP="00A3551A">
      <w:pPr>
        <w:pStyle w:val="B1"/>
      </w:pPr>
      <w:r w:rsidRPr="007F2770">
        <w:t>c)</w:t>
      </w:r>
      <w:r w:rsidRPr="007F2770">
        <w:tab/>
        <w:t>the network slice-specific authentication and authorization procedure has not been successfully performed for any of the default S-NSSAIs,</w:t>
      </w:r>
    </w:p>
    <w:p w14:paraId="270025DC" w14:textId="77777777" w:rsidR="00A3551A" w:rsidRPr="007F2770" w:rsidRDefault="00A3551A" w:rsidP="00A3551A">
      <w:pPr>
        <w:rPr>
          <w:rFonts w:eastAsia="Malgun Gothic"/>
        </w:rPr>
      </w:pPr>
      <w:r w:rsidRPr="007F2770">
        <w:rPr>
          <w:rFonts w:eastAsia="Malgun Gothic"/>
        </w:rPr>
        <w:t>the AMF shall in the REGISTRATION ACCEPT message include:</w:t>
      </w:r>
    </w:p>
    <w:p w14:paraId="4BB921F1"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857FD29"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w:t>
      </w:r>
      <w:r w:rsidRPr="007F2770">
        <w:lastRenderedPageBreak/>
        <w:t>AMF provided to the UE during the previous registration procedure for which network slice-specific authentication and authorization will be performed or is ongoing (if any); and</w:t>
      </w:r>
    </w:p>
    <w:p w14:paraId="0297C2DF" w14:textId="77777777" w:rsidR="00A3551A" w:rsidRPr="007F2770" w:rsidRDefault="00A3551A" w:rsidP="00A3551A">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31BA89A" w14:textId="77777777" w:rsidR="00A3551A" w:rsidRPr="007F2770" w:rsidRDefault="00A3551A" w:rsidP="00A3551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71FC948" w14:textId="77777777" w:rsidR="00A3551A" w:rsidRPr="007F2770" w:rsidRDefault="00A3551A" w:rsidP="00A3551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09799584"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1869B1F0" w14:textId="77777777" w:rsidR="00A3551A" w:rsidRPr="007F2770" w:rsidRDefault="00A3551A" w:rsidP="00A3551A">
      <w:pPr>
        <w:rPr>
          <w:rFonts w:eastAsia="Malgun Gothic"/>
        </w:rPr>
      </w:pPr>
      <w:r w:rsidRPr="007F2770">
        <w:rPr>
          <w:rFonts w:eastAsia="Malgun Gothic"/>
        </w:rPr>
        <w:t>the AMF shall in the REGISTRATION ACCEPT message include:</w:t>
      </w:r>
    </w:p>
    <w:p w14:paraId="29DBF485"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76404BDC"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1BAB23F2" w14:textId="77777777" w:rsidR="00A3551A" w:rsidRPr="007F2770" w:rsidRDefault="00A3551A" w:rsidP="00A3551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F8EB97C" w14:textId="77777777" w:rsidR="00A3551A" w:rsidRPr="007F2770" w:rsidRDefault="00A3551A" w:rsidP="00A3551A">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16E70DB" w14:textId="77777777" w:rsidR="00A3551A" w:rsidRPr="007F2770" w:rsidRDefault="00A3551A" w:rsidP="00A3551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34EC8535" w14:textId="77777777" w:rsidR="00A3551A" w:rsidRPr="007F2770" w:rsidRDefault="00A3551A" w:rsidP="00A3551A">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0BF21A3" w14:textId="77777777" w:rsidR="00A3551A" w:rsidRPr="007F2770" w:rsidRDefault="00A3551A" w:rsidP="00A3551A">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F7A4CD1" w14:textId="77777777" w:rsidR="00A3551A" w:rsidRPr="007F2770" w:rsidRDefault="00A3551A" w:rsidP="00A3551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41E1EFA0" w14:textId="77777777" w:rsidR="00A3551A" w:rsidRPr="007F2770" w:rsidRDefault="00A3551A" w:rsidP="00A3551A">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13B2B727" w14:textId="77777777" w:rsidR="00A3551A" w:rsidRPr="007F2770" w:rsidRDefault="00A3551A" w:rsidP="00A3551A">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4A290778" w14:textId="77777777" w:rsidR="00A3551A" w:rsidRPr="007F2770" w:rsidRDefault="00A3551A" w:rsidP="00A3551A">
      <w:pPr>
        <w:pStyle w:val="B1"/>
      </w:pPr>
      <w:r w:rsidRPr="007F2770">
        <w:lastRenderedPageBreak/>
        <w:t>a)</w:t>
      </w:r>
      <w:r w:rsidRPr="007F2770">
        <w:tab/>
        <w:t>the REGISTRATION REQUEST message did not include a requested NSSAI and the UE is not registered for onboarding services in SNPN;</w:t>
      </w:r>
    </w:p>
    <w:p w14:paraId="23105831" w14:textId="77777777" w:rsidR="00A3551A" w:rsidRPr="007F2770" w:rsidRDefault="00A3551A" w:rsidP="00A3551A">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45142239" w14:textId="77777777" w:rsidR="00A3551A" w:rsidRPr="007F2770" w:rsidRDefault="00A3551A" w:rsidP="00A3551A">
      <w:pPr>
        <w:pStyle w:val="B1"/>
      </w:pPr>
      <w:r w:rsidRPr="007F2770">
        <w:t>c)</w:t>
      </w:r>
      <w:r w:rsidRPr="007F2770">
        <w:tab/>
        <w:t>the REGISTRATION REQUEST message included a requested NSSAI containing an S-NSSAI with incorrect mapped S-NSSAI(s);</w:t>
      </w:r>
    </w:p>
    <w:p w14:paraId="3071B70E" w14:textId="77777777" w:rsidR="00A3551A" w:rsidRPr="007F2770" w:rsidRDefault="00A3551A" w:rsidP="00A3551A">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15885F77" w14:textId="77777777" w:rsidR="00A3551A" w:rsidRPr="007F2770" w:rsidRDefault="00A3551A" w:rsidP="00A3551A">
      <w:pPr>
        <w:pStyle w:val="B1"/>
      </w:pPr>
      <w:r w:rsidRPr="007F2770">
        <w:t>e)</w:t>
      </w:r>
      <w:r w:rsidRPr="007F2770">
        <w:tab/>
        <w:t xml:space="preserve">the REGISTRATION REQUEST message included the requested mapped NSSAI; </w:t>
      </w:r>
    </w:p>
    <w:p w14:paraId="2BC327BB" w14:textId="77777777" w:rsidR="00A3551A" w:rsidRPr="007F2770" w:rsidRDefault="00A3551A" w:rsidP="00A3551A">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8D8000E" w14:textId="77777777" w:rsidR="00A3551A" w:rsidRPr="007F2770" w:rsidRDefault="00A3551A" w:rsidP="00A3551A">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1871219" w14:textId="77777777" w:rsidR="00A3551A" w:rsidRPr="007F2770" w:rsidRDefault="00A3551A" w:rsidP="00A3551A">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05CE0A0C" w14:textId="77777777" w:rsidR="00A3551A" w:rsidRPr="007F2770" w:rsidRDefault="00A3551A" w:rsidP="00A3551A">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4C643458" w14:textId="77777777" w:rsidR="00A3551A" w:rsidRPr="007F2770" w:rsidRDefault="00A3551A" w:rsidP="00A3551A">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B38E079" w14:textId="77777777" w:rsidR="00A3551A" w:rsidRPr="007F2770" w:rsidRDefault="00A3551A" w:rsidP="00A3551A">
      <w:pPr>
        <w:pStyle w:val="B1"/>
      </w:pPr>
      <w:r w:rsidRPr="007F2770">
        <w:t>a)</w:t>
      </w:r>
      <w:r w:rsidRPr="007F2770">
        <w:tab/>
        <w:t>"NSSRG supported", then the AMF shall include the NSSRG information in the REGISTRATION ACCEPT message; or</w:t>
      </w:r>
    </w:p>
    <w:p w14:paraId="100846E5" w14:textId="77777777" w:rsidR="00A3551A" w:rsidRPr="007F2770" w:rsidRDefault="00A3551A" w:rsidP="00A3551A">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89476DD" w14:textId="77777777" w:rsidR="00A3551A" w:rsidRPr="007F2770" w:rsidRDefault="00A3551A" w:rsidP="00A3551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2A0D48D" w14:textId="77777777" w:rsidR="00A3551A" w:rsidRPr="007F2770" w:rsidRDefault="00A3551A" w:rsidP="00A3551A">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F06FE03" w14:textId="77777777" w:rsidR="00A3551A" w:rsidRPr="007F2770" w:rsidRDefault="00A3551A" w:rsidP="00A3551A">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5A4B9C4B" w14:textId="77777777" w:rsidR="00A3551A" w:rsidRPr="007F2770" w:rsidRDefault="00A3551A" w:rsidP="00A3551A">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w:t>
      </w:r>
      <w:r w:rsidRPr="007F2770">
        <w:lastRenderedPageBreak/>
        <w:t xml:space="preserve">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1B7D5F8" w14:textId="77777777" w:rsidR="00A3551A" w:rsidRPr="007F2770" w:rsidRDefault="00A3551A" w:rsidP="00A3551A">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24985413" w14:textId="77777777" w:rsidR="00A3551A" w:rsidRPr="007F2770" w:rsidRDefault="00A3551A" w:rsidP="00A3551A">
      <w:pPr>
        <w:pStyle w:val="B1"/>
      </w:pPr>
      <w:r w:rsidRPr="007F2770">
        <w:t>"S</w:t>
      </w:r>
      <w:r w:rsidRPr="007F2770">
        <w:rPr>
          <w:rFonts w:hint="eastAsia"/>
        </w:rPr>
        <w:t>-NSSAI</w:t>
      </w:r>
      <w:r w:rsidRPr="007F2770">
        <w:t xml:space="preserve"> not available in the current PLMN or SNPN"</w:t>
      </w:r>
    </w:p>
    <w:p w14:paraId="02DE3399" w14:textId="77777777" w:rsidR="00A3551A" w:rsidRPr="007F2770" w:rsidRDefault="00A3551A" w:rsidP="00A3551A">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216E2E21" w14:textId="77777777" w:rsidR="00A3551A" w:rsidRPr="007F2770" w:rsidRDefault="00A3551A" w:rsidP="00A3551A">
      <w:pPr>
        <w:pStyle w:val="B1"/>
      </w:pPr>
      <w:r w:rsidRPr="007F2770">
        <w:t>"S</w:t>
      </w:r>
      <w:r w:rsidRPr="007F2770">
        <w:rPr>
          <w:rFonts w:hint="eastAsia"/>
        </w:rPr>
        <w:t>-NSSAI</w:t>
      </w:r>
      <w:r w:rsidRPr="007F2770">
        <w:t xml:space="preserve"> not available in the current registration area"</w:t>
      </w:r>
    </w:p>
    <w:p w14:paraId="1AEC6EA7" w14:textId="77777777" w:rsidR="00A3551A" w:rsidRPr="007F2770" w:rsidRDefault="00A3551A" w:rsidP="00A3551A">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7B5DABCB" w14:textId="77777777" w:rsidR="00A3551A" w:rsidRPr="007F2770" w:rsidRDefault="00A3551A" w:rsidP="00A3551A">
      <w:pPr>
        <w:pStyle w:val="B1"/>
      </w:pPr>
      <w:r w:rsidRPr="007F2770">
        <w:t>"S</w:t>
      </w:r>
      <w:r w:rsidRPr="007F2770">
        <w:rPr>
          <w:rFonts w:hint="eastAsia"/>
        </w:rPr>
        <w:t>-NSSAI</w:t>
      </w:r>
      <w:r w:rsidRPr="007F2770">
        <w:t xml:space="preserve"> not available due to the failed or revoked network slice-specific authentication and authorization"</w:t>
      </w:r>
    </w:p>
    <w:p w14:paraId="5394949D" w14:textId="77777777" w:rsidR="00A3551A" w:rsidRPr="007F2770" w:rsidRDefault="00A3551A" w:rsidP="00A3551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6162D45" w14:textId="77777777" w:rsidR="00A3551A" w:rsidRPr="007F2770" w:rsidRDefault="00A3551A" w:rsidP="00A3551A">
      <w:pPr>
        <w:pStyle w:val="B1"/>
      </w:pPr>
      <w:r w:rsidRPr="007F2770">
        <w:t>"S-NSSAI not available due to maximum number of UEs reached"</w:t>
      </w:r>
    </w:p>
    <w:p w14:paraId="1BD36891" w14:textId="77777777" w:rsidR="00A3551A" w:rsidRPr="007F2770" w:rsidRDefault="00A3551A" w:rsidP="00A3551A">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85F3481" w14:textId="77777777" w:rsidR="00A3551A" w:rsidRPr="007F2770" w:rsidRDefault="00A3551A" w:rsidP="00A3551A">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76E0AB0" w14:textId="77777777" w:rsidR="00A3551A" w:rsidRPr="007F2770" w:rsidRDefault="00A3551A" w:rsidP="00A3551A">
      <w:r w:rsidRPr="007F2770">
        <w:t>If there is one or more S-NSSAIs in the rejected NSSAI with the rejection cause "S-NSSAI not available due to maximum number of UEs reached", then for each S-NSSAI, the UE shall behave as follows:</w:t>
      </w:r>
    </w:p>
    <w:p w14:paraId="739CC2E6" w14:textId="77777777" w:rsidR="00A3551A" w:rsidRPr="007F2770" w:rsidRDefault="00A3551A" w:rsidP="00A3551A">
      <w:pPr>
        <w:pStyle w:val="B1"/>
      </w:pPr>
      <w:r w:rsidRPr="007F2770">
        <w:t>a)</w:t>
      </w:r>
      <w:r w:rsidRPr="007F2770">
        <w:tab/>
        <w:t>stop the timer T3526 associated with the S-NSSAI, if running;</w:t>
      </w:r>
    </w:p>
    <w:p w14:paraId="5FEDDDE6" w14:textId="77777777" w:rsidR="00A3551A" w:rsidRPr="007F2770" w:rsidRDefault="00A3551A" w:rsidP="00A3551A">
      <w:pPr>
        <w:pStyle w:val="B1"/>
      </w:pPr>
      <w:r w:rsidRPr="007F2770">
        <w:t>b)</w:t>
      </w:r>
      <w:r w:rsidRPr="007F2770">
        <w:tab/>
        <w:t>start the timer T3526 with:</w:t>
      </w:r>
    </w:p>
    <w:p w14:paraId="4366B392" w14:textId="77777777" w:rsidR="00A3551A" w:rsidRPr="007F2770" w:rsidRDefault="00A3551A" w:rsidP="00A3551A">
      <w:pPr>
        <w:pStyle w:val="B2"/>
      </w:pPr>
      <w:r w:rsidRPr="007F2770">
        <w:t>1)</w:t>
      </w:r>
      <w:r w:rsidRPr="007F2770">
        <w:tab/>
        <w:t>the back-off timer value received along with the S-NSSAI, if a back-off timer value is received along with the S-NSSAI that is neither zero nor deactivated; or</w:t>
      </w:r>
    </w:p>
    <w:p w14:paraId="5603BAE9" w14:textId="77777777" w:rsidR="00A3551A" w:rsidRPr="007F2770" w:rsidRDefault="00A3551A" w:rsidP="00A3551A">
      <w:pPr>
        <w:pStyle w:val="B2"/>
      </w:pPr>
      <w:r w:rsidRPr="007F2770">
        <w:t>2)</w:t>
      </w:r>
      <w:r w:rsidRPr="007F2770">
        <w:tab/>
        <w:t>an implementation specific back-off timer value, if no back-off timer value is received along with the S-NSSAI; and</w:t>
      </w:r>
    </w:p>
    <w:p w14:paraId="6826526F" w14:textId="77777777" w:rsidR="00A3551A" w:rsidRPr="007F2770" w:rsidRDefault="00A3551A" w:rsidP="00A3551A">
      <w:pPr>
        <w:pStyle w:val="B1"/>
      </w:pPr>
      <w:r w:rsidRPr="007F2770">
        <w:t>c)</w:t>
      </w:r>
      <w:r w:rsidRPr="007F2770">
        <w:tab/>
        <w:t>remove the S-NSSAI from the rejected NSSAI for the maximum number of UEs reached when the timer T3526 associated with the S-NSSAI expires.</w:t>
      </w:r>
    </w:p>
    <w:p w14:paraId="21356BB4" w14:textId="77777777" w:rsidR="00A3551A" w:rsidRPr="007F2770" w:rsidRDefault="00A3551A" w:rsidP="00A3551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971AA24" w14:textId="77777777" w:rsidR="00A3551A" w:rsidRPr="007F2770" w:rsidRDefault="00A3551A" w:rsidP="00A3551A">
      <w:pPr>
        <w:pStyle w:val="B1"/>
        <w:rPr>
          <w:rFonts w:eastAsia="Malgun Gothic"/>
        </w:rPr>
      </w:pPr>
      <w:r w:rsidRPr="007F2770">
        <w:t>a)</w:t>
      </w:r>
      <w:r w:rsidRPr="007F2770">
        <w:tab/>
        <w:t xml:space="preserve">if the Requested NSSAI IE only includes the S-NSSAI(s) subject to network slice-specific authentication and authorization and one or more default S-NSSAIs (containing one or more S-NSSAIs each of which may be </w:t>
      </w:r>
      <w:r w:rsidRPr="007F2770">
        <w:lastRenderedPageBreak/>
        <w:t>associated with a new S-NSSAI) which are not subject to network slice-specific authentication and authorization are available, the AMF shall in the REGISTRATION ACCEPT message include</w:t>
      </w:r>
      <w:r w:rsidRPr="007F2770">
        <w:rPr>
          <w:rFonts w:eastAsia="Malgun Gothic"/>
        </w:rPr>
        <w:t>:</w:t>
      </w:r>
    </w:p>
    <w:p w14:paraId="3898E113" w14:textId="77777777" w:rsidR="00A3551A" w:rsidRPr="007F2770" w:rsidRDefault="00A3551A" w:rsidP="00A3551A">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BFF6001" w14:textId="77777777" w:rsidR="00A3551A" w:rsidRPr="007F2770" w:rsidRDefault="00A3551A" w:rsidP="00A3551A">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F12F8DA" w14:textId="77777777" w:rsidR="00A3551A" w:rsidRPr="007F2770" w:rsidRDefault="00A3551A" w:rsidP="00A3551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45E1B204" w14:textId="77777777" w:rsidR="00A3551A" w:rsidRPr="007F2770" w:rsidRDefault="00A3551A" w:rsidP="00A3551A">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E770FCD" w14:textId="77777777" w:rsidR="00A3551A" w:rsidRPr="007F2770" w:rsidRDefault="00A3551A" w:rsidP="00A3551A">
      <w:pPr>
        <w:pStyle w:val="B2"/>
      </w:pPr>
      <w:r w:rsidRPr="007F2770">
        <w:t>1)</w:t>
      </w:r>
      <w:r w:rsidRPr="007F2770">
        <w:tab/>
        <w:t>the allowed NSSAI containing the S-NSSAI(s) or the mapped S-NSSAI(s) which are not subject to network slice-specific authentication and authorization; and</w:t>
      </w:r>
    </w:p>
    <w:p w14:paraId="38A62F33" w14:textId="77777777" w:rsidR="00A3551A" w:rsidRPr="007F2770" w:rsidRDefault="00A3551A" w:rsidP="00A3551A">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5A6D7797" w14:textId="77777777" w:rsidR="00A3551A" w:rsidRPr="007F2770" w:rsidRDefault="00A3551A" w:rsidP="00A3551A">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3491C14F" w14:textId="77777777" w:rsidR="00A3551A" w:rsidRPr="007F2770" w:rsidRDefault="00A3551A" w:rsidP="00A3551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6B1CB4A" w14:textId="77777777" w:rsidR="00A3551A" w:rsidRPr="007F2770" w:rsidRDefault="00A3551A" w:rsidP="00A3551A">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7DD0BCAE" w14:textId="77777777" w:rsidR="00A3551A" w:rsidRPr="007F2770" w:rsidRDefault="00A3551A" w:rsidP="00A3551A">
      <w:pPr>
        <w:pStyle w:val="B1"/>
      </w:pPr>
      <w:r w:rsidRPr="007F2770">
        <w:t>a)</w:t>
      </w:r>
      <w:r w:rsidRPr="007F2770">
        <w:tab/>
        <w:t>the UE is not in NB-N1 mode; and</w:t>
      </w:r>
    </w:p>
    <w:p w14:paraId="4BE36781" w14:textId="77777777" w:rsidR="00A3551A" w:rsidRPr="007F2770" w:rsidRDefault="00A3551A" w:rsidP="00A3551A">
      <w:pPr>
        <w:pStyle w:val="B1"/>
      </w:pPr>
      <w:r w:rsidRPr="007F2770">
        <w:t>b)</w:t>
      </w:r>
      <w:r w:rsidRPr="007F2770">
        <w:tab/>
        <w:t>if:</w:t>
      </w:r>
    </w:p>
    <w:p w14:paraId="6E06A949" w14:textId="77777777" w:rsidR="00A3551A" w:rsidRPr="007F2770" w:rsidRDefault="00A3551A" w:rsidP="00A3551A">
      <w:pPr>
        <w:pStyle w:val="B2"/>
        <w:rPr>
          <w:lang w:eastAsia="zh-CN"/>
        </w:rPr>
      </w:pPr>
      <w:r w:rsidRPr="007F2770">
        <w:t>1)</w:t>
      </w:r>
      <w:r w:rsidRPr="007F2770">
        <w:tab/>
        <w:t>the UE did not include the requested NSSAI in the REGISTRATION REQUEST message; or</w:t>
      </w:r>
    </w:p>
    <w:p w14:paraId="1099452A" w14:textId="77777777" w:rsidR="00A3551A" w:rsidRPr="007F2770" w:rsidRDefault="00A3551A" w:rsidP="00A3551A">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62FF289C" w14:textId="77777777" w:rsidR="00A3551A" w:rsidRPr="007F2770" w:rsidRDefault="00A3551A" w:rsidP="00A3551A">
      <w:r w:rsidRPr="007F2770">
        <w:t>and one or more default S-NSSAIs which are not subject to network slice-specific authentication and authorization are available, the AMF shall:</w:t>
      </w:r>
    </w:p>
    <w:p w14:paraId="71C5C608" w14:textId="77777777" w:rsidR="00A3551A" w:rsidRPr="007F2770" w:rsidRDefault="00A3551A" w:rsidP="00A3551A">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4B4B072F" w14:textId="77777777" w:rsidR="00A3551A" w:rsidRPr="007F2770" w:rsidRDefault="00A3551A" w:rsidP="00A3551A">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185F6DAB" w14:textId="77777777" w:rsidR="00A3551A" w:rsidRPr="007F2770" w:rsidRDefault="00A3551A" w:rsidP="00A3551A">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FFEF990" w14:textId="77777777" w:rsidR="00A3551A" w:rsidRPr="007F2770" w:rsidRDefault="00A3551A" w:rsidP="00A3551A">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13B8C4E2" w14:textId="77777777" w:rsidR="00A3551A" w:rsidRPr="007F2770" w:rsidRDefault="00A3551A" w:rsidP="00A3551A">
      <w:pPr>
        <w:pStyle w:val="B1"/>
        <w:rPr>
          <w:rFonts w:eastAsia="Malgun Gothic"/>
        </w:rPr>
      </w:pPr>
      <w:r w:rsidRPr="007F2770">
        <w:t>a)</w:t>
      </w:r>
      <w:r w:rsidRPr="007F2770">
        <w:tab/>
        <w:t>"periodic registration updating"; or</w:t>
      </w:r>
    </w:p>
    <w:p w14:paraId="3265D517" w14:textId="77777777" w:rsidR="00A3551A" w:rsidRPr="007F2770" w:rsidRDefault="00A3551A" w:rsidP="00A3551A">
      <w:pPr>
        <w:pStyle w:val="B1"/>
      </w:pPr>
      <w:r w:rsidRPr="007F2770">
        <w:t>b)</w:t>
      </w:r>
      <w:r w:rsidRPr="007F2770">
        <w:tab/>
        <w:t>"mobility registration updating" and the UE is in NB-N1 mode;</w:t>
      </w:r>
    </w:p>
    <w:p w14:paraId="07AC95AC" w14:textId="77777777" w:rsidR="00A3551A" w:rsidRPr="007F2770" w:rsidRDefault="00A3551A" w:rsidP="00A3551A">
      <w:r w:rsidRPr="007F2770">
        <w:lastRenderedPageBreak/>
        <w:t>and the UE is not registered for onboarding services in SNPN, the AMF:</w:t>
      </w:r>
    </w:p>
    <w:p w14:paraId="02F69173" w14:textId="77777777" w:rsidR="00A3551A" w:rsidRPr="007F2770" w:rsidRDefault="00A3551A" w:rsidP="00A3551A">
      <w:pPr>
        <w:pStyle w:val="B1"/>
      </w:pPr>
      <w:r w:rsidRPr="007F2770">
        <w:t>a)</w:t>
      </w:r>
      <w:r w:rsidRPr="007F2770">
        <w:tab/>
        <w:t>may provide a new allowed NSSAI to the UE;</w:t>
      </w:r>
    </w:p>
    <w:p w14:paraId="48369177" w14:textId="77777777" w:rsidR="00A3551A" w:rsidRPr="007F2770" w:rsidRDefault="00A3551A" w:rsidP="00A3551A">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0774DE8" w14:textId="77777777" w:rsidR="00A3551A" w:rsidRPr="007F2770" w:rsidRDefault="00A3551A" w:rsidP="00A3551A">
      <w:pPr>
        <w:pStyle w:val="B1"/>
      </w:pPr>
      <w:r w:rsidRPr="007F2770">
        <w:t>c)</w:t>
      </w:r>
      <w:r w:rsidRPr="007F2770">
        <w:tab/>
        <w:t>may provide both a new allowed NSSAI and a pending NSSAI to the UE;</w:t>
      </w:r>
    </w:p>
    <w:p w14:paraId="2BF4BFA8" w14:textId="77777777" w:rsidR="00A3551A" w:rsidRPr="007F2770" w:rsidRDefault="00A3551A" w:rsidP="00A3551A">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7696BF7"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25FDE10" w14:textId="77777777" w:rsidR="00A3551A" w:rsidRPr="007F2770" w:rsidRDefault="00A3551A" w:rsidP="00A3551A">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42D6E4E7" w14:textId="77777777" w:rsidR="00A3551A" w:rsidRPr="007F2770" w:rsidRDefault="00A3551A" w:rsidP="00A3551A">
      <w:r w:rsidRPr="007F2770">
        <w:t>For each of the PDU session(s) active in the UE:</w:t>
      </w:r>
    </w:p>
    <w:p w14:paraId="49184AA2" w14:textId="77777777" w:rsidR="00A3551A" w:rsidRPr="007F2770" w:rsidRDefault="00A3551A" w:rsidP="00A3551A">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3F40517" w14:textId="77777777" w:rsidR="00A3551A" w:rsidRPr="007F2770" w:rsidRDefault="00A3551A" w:rsidP="00A3551A">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03740DD7" w14:textId="77777777" w:rsidR="00A3551A" w:rsidRPr="007F2770" w:rsidRDefault="00A3551A" w:rsidP="00A3551A">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1643935A" w14:textId="77777777" w:rsidR="00A3551A" w:rsidRPr="007F2770" w:rsidRDefault="00A3551A" w:rsidP="00A3551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978978C" w14:textId="77777777" w:rsidR="00A3551A" w:rsidRPr="007F2770" w:rsidRDefault="00A3551A" w:rsidP="00A3551A">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625AA402" w14:textId="77777777" w:rsidR="00A3551A" w:rsidRPr="007F2770" w:rsidRDefault="00A3551A" w:rsidP="00A3551A">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A52CBE0" w14:textId="77777777" w:rsidR="00A3551A" w:rsidRPr="007F2770" w:rsidRDefault="00A3551A" w:rsidP="00A3551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65642079" w14:textId="77777777" w:rsidR="00A3551A" w:rsidRPr="007F2770" w:rsidRDefault="00A3551A" w:rsidP="00A3551A">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4D3EA277" w14:textId="77777777" w:rsidR="00A3551A" w:rsidRPr="007F2770" w:rsidRDefault="00A3551A" w:rsidP="00A3551A">
      <w:r w:rsidRPr="007F2770">
        <w:lastRenderedPageBreak/>
        <w:t>If the UE receives the NSAG information IE in the REGISTRATION ACCEPT message, the UE shall store the NSAG information as specified in subclause 4.6.2.2.</w:t>
      </w:r>
    </w:p>
    <w:p w14:paraId="76EB8745"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4B14C51" w14:textId="77777777" w:rsidR="00A3551A" w:rsidRPr="007F2770" w:rsidRDefault="00A3551A" w:rsidP="00A3551A">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0C988C7" w14:textId="77777777" w:rsidR="00A3551A" w:rsidRPr="007F2770" w:rsidRDefault="00A3551A" w:rsidP="00A3551A">
      <w:pPr>
        <w:pStyle w:val="B1"/>
      </w:pPr>
      <w:r w:rsidRPr="007F2770">
        <w:t>b)</w:t>
      </w:r>
      <w:r w:rsidRPr="007F2770">
        <w:tab/>
      </w:r>
      <w:r w:rsidRPr="007F2770">
        <w:rPr>
          <w:rFonts w:eastAsia="Malgun Gothic"/>
        </w:rPr>
        <w:t>includes</w:t>
      </w:r>
      <w:r w:rsidRPr="007F2770">
        <w:t xml:space="preserve"> a pending NSSAI; and</w:t>
      </w:r>
    </w:p>
    <w:p w14:paraId="2E9133D4" w14:textId="77777777" w:rsidR="00A3551A" w:rsidRPr="007F2770" w:rsidRDefault="00A3551A" w:rsidP="00A3551A">
      <w:pPr>
        <w:pStyle w:val="B1"/>
      </w:pPr>
      <w:r w:rsidRPr="007F2770">
        <w:t>c)</w:t>
      </w:r>
      <w:r w:rsidRPr="007F2770">
        <w:tab/>
        <w:t>does not include an allowed NSSAI;</w:t>
      </w:r>
    </w:p>
    <w:p w14:paraId="137E1752" w14:textId="77777777" w:rsidR="00A3551A" w:rsidRPr="007F2770" w:rsidRDefault="00A3551A" w:rsidP="00A3551A">
      <w:r w:rsidRPr="007F2770">
        <w:t>the UE:</w:t>
      </w:r>
    </w:p>
    <w:p w14:paraId="67516D51" w14:textId="77777777" w:rsidR="00A3551A" w:rsidRPr="007F2770" w:rsidRDefault="00A3551A" w:rsidP="00A3551A">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39DBB609" w14:textId="77777777" w:rsidR="00A3551A" w:rsidRPr="007F2770" w:rsidRDefault="00A3551A" w:rsidP="00A3551A">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3CE3498B" w14:textId="77777777" w:rsidR="00A3551A" w:rsidRPr="007F2770" w:rsidRDefault="00A3551A" w:rsidP="00A3551A">
      <w:pPr>
        <w:pStyle w:val="B1"/>
      </w:pPr>
      <w:r w:rsidRPr="007F2770">
        <w:t>c)</w:t>
      </w:r>
      <w:r w:rsidRPr="007F2770">
        <w:tab/>
        <w:t>shall not initiate a 5GSM procedure except for emergency services, indicating a change of 3GPP PS data off UE status, or to request the release of a PDU session; and</w:t>
      </w:r>
    </w:p>
    <w:p w14:paraId="76891DE7" w14:textId="77777777" w:rsidR="00A3551A" w:rsidRPr="007F2770" w:rsidRDefault="00A3551A" w:rsidP="00A3551A">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054D20E8" w14:textId="77777777" w:rsidR="00A3551A" w:rsidRPr="007F2770" w:rsidRDefault="00A3551A" w:rsidP="00A3551A">
      <w:pPr>
        <w:rPr>
          <w:rFonts w:eastAsia="Malgun Gothic"/>
        </w:rPr>
      </w:pPr>
      <w:r w:rsidRPr="007F2770">
        <w:t>until the UE receives an allowed NSSAI.</w:t>
      </w:r>
    </w:p>
    <w:p w14:paraId="7AF40CAA" w14:textId="77777777" w:rsidR="00A3551A" w:rsidRPr="007F2770" w:rsidRDefault="00A3551A" w:rsidP="00A3551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7F96D249" w14:textId="77777777" w:rsidR="00A3551A" w:rsidRPr="007F2770" w:rsidRDefault="00A3551A" w:rsidP="00A3551A">
      <w:pPr>
        <w:pStyle w:val="B1"/>
      </w:pPr>
      <w:r w:rsidRPr="007F2770">
        <w:t>a)</w:t>
      </w:r>
      <w:r w:rsidRPr="007F2770">
        <w:tab/>
        <w:t>"mobility registration updating" and the UE is in NB-N1 mode; or</w:t>
      </w:r>
    </w:p>
    <w:p w14:paraId="580E3686" w14:textId="77777777" w:rsidR="00A3551A" w:rsidRPr="007F2770" w:rsidRDefault="00A3551A" w:rsidP="00A3551A">
      <w:pPr>
        <w:pStyle w:val="B1"/>
      </w:pPr>
      <w:r w:rsidRPr="007F2770">
        <w:t>b)</w:t>
      </w:r>
      <w:r w:rsidRPr="007F2770">
        <w:tab/>
        <w:t>"periodic registration updating";</w:t>
      </w:r>
    </w:p>
    <w:p w14:paraId="344EA432" w14:textId="77777777" w:rsidR="00A3551A" w:rsidRPr="007F2770" w:rsidRDefault="00A3551A" w:rsidP="00A3551A">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47FDF31F" w14:textId="77777777" w:rsidR="00A3551A" w:rsidRPr="007F2770" w:rsidRDefault="00A3551A" w:rsidP="00A3551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7464C7BF" w14:textId="77777777" w:rsidR="00A3551A" w:rsidRPr="007F2770" w:rsidRDefault="00A3551A" w:rsidP="00A3551A">
      <w:pPr>
        <w:pStyle w:val="B1"/>
      </w:pPr>
      <w:r w:rsidRPr="007F2770">
        <w:t>a)</w:t>
      </w:r>
      <w:r w:rsidRPr="007F2770">
        <w:tab/>
        <w:t>"mobility registration updating"; or</w:t>
      </w:r>
    </w:p>
    <w:p w14:paraId="594FE245" w14:textId="77777777" w:rsidR="00A3551A" w:rsidRPr="007F2770" w:rsidRDefault="00A3551A" w:rsidP="00A3551A">
      <w:pPr>
        <w:pStyle w:val="B1"/>
      </w:pPr>
      <w:r w:rsidRPr="007F2770">
        <w:t>b)</w:t>
      </w:r>
      <w:r w:rsidRPr="007F2770">
        <w:tab/>
        <w:t>"periodic registration updating";</w:t>
      </w:r>
    </w:p>
    <w:p w14:paraId="68A862E1" w14:textId="77777777" w:rsidR="00A3551A" w:rsidRPr="007F2770" w:rsidRDefault="00A3551A" w:rsidP="00A3551A">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1EE64E92" w14:textId="77777777" w:rsidR="00A3551A" w:rsidRPr="007F2770" w:rsidRDefault="00A3551A" w:rsidP="00A3551A">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461020C" w14:textId="77777777" w:rsidR="00A3551A" w:rsidRPr="007F2770" w:rsidRDefault="00A3551A" w:rsidP="00A3551A">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8983305" w14:textId="77777777" w:rsidR="00A3551A" w:rsidRPr="007F2770" w:rsidRDefault="00A3551A" w:rsidP="00A3551A">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1EA042F" w14:textId="77777777" w:rsidR="00A3551A" w:rsidRPr="007F2770" w:rsidRDefault="00A3551A" w:rsidP="00A3551A">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9AF4FD9" w14:textId="77777777" w:rsidR="00A3551A" w:rsidRPr="007F2770" w:rsidRDefault="00A3551A" w:rsidP="00A3551A">
      <w:pPr>
        <w:pStyle w:val="B2"/>
      </w:pPr>
      <w:r w:rsidRPr="007F2770">
        <w:rPr>
          <w:lang w:eastAsia="ko-KR"/>
        </w:rPr>
        <w:lastRenderedPageBreak/>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45970A54" w14:textId="77777777" w:rsidR="00A3551A" w:rsidRPr="007F2770" w:rsidRDefault="00A3551A" w:rsidP="00A3551A">
      <w:pPr>
        <w:pStyle w:val="B2"/>
      </w:pPr>
      <w:r w:rsidRPr="007F2770">
        <w:t>3)</w:t>
      </w:r>
      <w:r w:rsidRPr="007F2770">
        <w:tab/>
        <w:t>determine the UE presence in LADN service area and forward the UE presence in LADN service area towards the SMF, if the corresponding PDU session is a PDU session for LADN.</w:t>
      </w:r>
    </w:p>
    <w:p w14:paraId="4E7411D4" w14:textId="77777777" w:rsidR="00A3551A" w:rsidRPr="007F2770" w:rsidRDefault="00A3551A" w:rsidP="00A3551A">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55DCDFA2" w14:textId="77777777" w:rsidR="00A3551A" w:rsidRPr="007F2770" w:rsidRDefault="00A3551A" w:rsidP="00A3551A">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157C4017" w14:textId="77777777" w:rsidR="00A3551A" w:rsidRPr="007F2770" w:rsidRDefault="00A3551A" w:rsidP="00A3551A">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5AB37DF5" w14:textId="77777777" w:rsidR="00A3551A" w:rsidRPr="007F2770" w:rsidRDefault="00A3551A" w:rsidP="00A3551A">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32F40469" w14:textId="77777777" w:rsidR="00A3551A" w:rsidRPr="007F2770" w:rsidRDefault="00A3551A" w:rsidP="00A3551A">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5659F2E8" w14:textId="77777777" w:rsidR="00A3551A" w:rsidRPr="007F2770" w:rsidRDefault="00A3551A" w:rsidP="00A3551A">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3C8820D" w14:textId="77777777" w:rsidR="00A3551A" w:rsidRPr="007F2770" w:rsidRDefault="00A3551A" w:rsidP="00A3551A">
      <w:pPr>
        <w:pStyle w:val="B1"/>
        <w:rPr>
          <w:lang w:val="fr-FR"/>
        </w:rPr>
      </w:pPr>
      <w:r w:rsidRPr="007F2770">
        <w:rPr>
          <w:lang w:val="fr-FR"/>
        </w:rPr>
        <w:t>b)</w:t>
      </w:r>
      <w:r w:rsidRPr="007F2770">
        <w:rPr>
          <w:lang w:val="fr-FR"/>
        </w:rPr>
        <w:tab/>
        <w:t>for MA PDU sessions:</w:t>
      </w:r>
    </w:p>
    <w:p w14:paraId="4E320969" w14:textId="77777777" w:rsidR="00A3551A" w:rsidRPr="007F2770" w:rsidRDefault="00A3551A" w:rsidP="00A3551A">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709FCF11" w14:textId="77777777" w:rsidR="00A3551A" w:rsidRPr="007F2770" w:rsidRDefault="00A3551A" w:rsidP="00A3551A">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3DD7BBC8" w14:textId="77777777" w:rsidR="00A3551A" w:rsidRPr="007F2770" w:rsidRDefault="00A3551A" w:rsidP="00A3551A">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184BC432" w14:textId="77777777" w:rsidR="00A3551A" w:rsidRPr="007F2770" w:rsidRDefault="00A3551A" w:rsidP="00A3551A">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DB27227" w14:textId="77777777" w:rsidR="00A3551A" w:rsidRPr="007F2770" w:rsidRDefault="00A3551A" w:rsidP="00A3551A">
      <w:r w:rsidRPr="007F2770">
        <w:t>If the Allowed PDU session status IE is included in the REGISTRATION REQUEST message, the AMF shall:</w:t>
      </w:r>
    </w:p>
    <w:p w14:paraId="31D220A7" w14:textId="77777777" w:rsidR="00A3551A" w:rsidRPr="007F2770" w:rsidRDefault="00A3551A" w:rsidP="00A3551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653B8261" w14:textId="77777777" w:rsidR="00A3551A" w:rsidRPr="007F2770" w:rsidRDefault="00A3551A" w:rsidP="00A3551A">
      <w:pPr>
        <w:pStyle w:val="B1"/>
      </w:pPr>
      <w:r w:rsidRPr="007F2770">
        <w:t>b)</w:t>
      </w:r>
      <w:r w:rsidRPr="007F2770">
        <w:tab/>
      </w:r>
      <w:r w:rsidRPr="007F2770">
        <w:rPr>
          <w:lang w:eastAsia="ko-KR"/>
        </w:rPr>
        <w:t>for each SMF that has indicated pending downlink data only:</w:t>
      </w:r>
    </w:p>
    <w:p w14:paraId="3705A9AB" w14:textId="77777777" w:rsidR="00A3551A" w:rsidRPr="007F2770" w:rsidRDefault="00A3551A" w:rsidP="00A3551A">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F4AC435" w14:textId="77777777" w:rsidR="00A3551A" w:rsidRPr="007F2770" w:rsidRDefault="00A3551A" w:rsidP="00A3551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22562336" w14:textId="77777777" w:rsidR="00A3551A" w:rsidRPr="007F2770" w:rsidRDefault="00A3551A" w:rsidP="00A3551A">
      <w:pPr>
        <w:pStyle w:val="B1"/>
      </w:pPr>
      <w:r w:rsidRPr="007F2770">
        <w:t>c)</w:t>
      </w:r>
      <w:r w:rsidRPr="007F2770">
        <w:tab/>
      </w:r>
      <w:r w:rsidRPr="007F2770">
        <w:rPr>
          <w:lang w:eastAsia="ko-KR"/>
        </w:rPr>
        <w:t>for each SMF that have indicated pending downlink signalling and data:</w:t>
      </w:r>
    </w:p>
    <w:p w14:paraId="5D918F21" w14:textId="77777777" w:rsidR="00A3551A" w:rsidRPr="007F2770" w:rsidRDefault="00A3551A" w:rsidP="00A3551A">
      <w:pPr>
        <w:pStyle w:val="B2"/>
        <w:rPr>
          <w:lang w:eastAsia="ko-KR"/>
        </w:rPr>
      </w:pPr>
      <w:r w:rsidRPr="007F2770">
        <w:lastRenderedPageBreak/>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342CCDE4" w14:textId="77777777" w:rsidR="00A3551A" w:rsidRPr="007F2770" w:rsidRDefault="00A3551A" w:rsidP="00A3551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5E362B2" w14:textId="77777777" w:rsidR="00A3551A" w:rsidRPr="007F2770" w:rsidRDefault="00A3551A" w:rsidP="00A3551A">
      <w:pPr>
        <w:pStyle w:val="B2"/>
      </w:pPr>
      <w:r w:rsidRPr="007F2770">
        <w:rPr>
          <w:lang w:eastAsia="ko-KR"/>
        </w:rPr>
        <w:t>3)</w:t>
      </w:r>
      <w:r w:rsidRPr="007F2770">
        <w:rPr>
          <w:lang w:eastAsia="ko-KR"/>
        </w:rPr>
        <w:tab/>
        <w:t>discard the received 5GSM message for PDU session(s) associated with non-3GPP access; and</w:t>
      </w:r>
    </w:p>
    <w:p w14:paraId="6F4E0959" w14:textId="77777777" w:rsidR="00A3551A" w:rsidRPr="007F2770" w:rsidRDefault="00A3551A" w:rsidP="00A3551A">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1FC98E80" w14:textId="77777777" w:rsidR="00A3551A" w:rsidRPr="007F2770" w:rsidRDefault="00A3551A" w:rsidP="00A3551A">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26C7F06" w14:textId="77777777" w:rsidR="00A3551A" w:rsidRPr="007F2770" w:rsidRDefault="00A3551A" w:rsidP="00A3551A">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6751B755" w14:textId="77777777" w:rsidR="00A3551A" w:rsidRPr="007F2770" w:rsidRDefault="00A3551A" w:rsidP="00A3551A">
      <w:r w:rsidRPr="007F2770">
        <w:t>If an EPS bearer context status IE is included in the REGISTRATION REQUEST message, the AMF handles the received EPS bearer context status IE as specified in 3GPP TS 23.502 [9]</w:t>
      </w:r>
      <w:r w:rsidRPr="007F2770">
        <w:rPr>
          <w:lang w:eastAsia="ko-KR"/>
        </w:rPr>
        <w:t>.</w:t>
      </w:r>
    </w:p>
    <w:p w14:paraId="44F333E3" w14:textId="77777777" w:rsidR="00A3551A" w:rsidRPr="007F2770" w:rsidRDefault="00A3551A" w:rsidP="00A3551A">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1A568B" w14:textId="77777777" w:rsidR="00A3551A" w:rsidRPr="007F2770" w:rsidRDefault="00A3551A" w:rsidP="00A3551A">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A76EC7D" w14:textId="77777777" w:rsidR="00A3551A" w:rsidRPr="007F2770" w:rsidRDefault="00A3551A" w:rsidP="00A3551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2F5B30A8" w14:textId="77777777" w:rsidR="00A3551A" w:rsidRPr="007F2770" w:rsidRDefault="00A3551A" w:rsidP="00A3551A">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8666E2D" w14:textId="77777777" w:rsidR="00A3551A" w:rsidRPr="007F2770" w:rsidRDefault="00A3551A" w:rsidP="00A3551A">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6C9DA9AF" w14:textId="77777777" w:rsidR="00A3551A" w:rsidRPr="007F2770" w:rsidRDefault="00A3551A" w:rsidP="00A3551A">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778389A5" w14:textId="77777777" w:rsidR="00A3551A" w:rsidRPr="007F2770" w:rsidRDefault="00A3551A" w:rsidP="00A3551A">
      <w:pPr>
        <w:pStyle w:val="B1"/>
      </w:pPr>
      <w:r w:rsidRPr="007F2770">
        <w:t>e)</w:t>
      </w:r>
      <w:r w:rsidRPr="007F2770">
        <w:tab/>
        <w:t>otherwise, the AMF may include the PDU session reactivation result error cause IE to indicate the cause of failure to re-establish the user-plane resources.</w:t>
      </w:r>
    </w:p>
    <w:p w14:paraId="0C446E83" w14:textId="77777777" w:rsidR="00A3551A" w:rsidRPr="007F2770" w:rsidRDefault="00A3551A" w:rsidP="00A3551A">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38505CE6" w14:textId="77777777" w:rsidR="00A3551A" w:rsidRPr="007F2770" w:rsidRDefault="00A3551A" w:rsidP="00A3551A">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E08BE11" w14:textId="77777777" w:rsidR="00A3551A" w:rsidRPr="007F2770" w:rsidRDefault="00A3551A" w:rsidP="00A3551A">
      <w:r w:rsidRPr="007F2770">
        <w:lastRenderedPageBreak/>
        <w:t>If the AMF needs to initiate PDU session status synchronization the AMF shall include a PDU session status IE in the REGISTRATION ACCEPT message to indicate the UE:</w:t>
      </w:r>
    </w:p>
    <w:p w14:paraId="30707C33" w14:textId="77777777" w:rsidR="00A3551A" w:rsidRPr="007F2770" w:rsidRDefault="00A3551A" w:rsidP="00A3551A">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66598B43" w14:textId="77777777" w:rsidR="00A3551A" w:rsidRPr="007F2770" w:rsidRDefault="00A3551A" w:rsidP="00A3551A">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14408845" w14:textId="77777777" w:rsidR="00A3551A" w:rsidRPr="007F2770" w:rsidRDefault="00A3551A" w:rsidP="00A3551A">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AB88D5F" w14:textId="77777777" w:rsidR="00A3551A" w:rsidRPr="007F2770" w:rsidRDefault="00A3551A" w:rsidP="00A3551A">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651421DE" w14:textId="77777777" w:rsidR="00A3551A" w:rsidRPr="007F2770" w:rsidRDefault="00A3551A" w:rsidP="00A3551A">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0642FDE" w14:textId="77777777" w:rsidR="00A3551A" w:rsidRPr="007F2770" w:rsidRDefault="00A3551A" w:rsidP="00A3551A">
      <w:pPr>
        <w:rPr>
          <w:noProof/>
          <w:lang w:val="en-US"/>
        </w:rPr>
      </w:pPr>
      <w:r w:rsidRPr="007F2770">
        <w:rPr>
          <w:noProof/>
          <w:lang w:val="en-US"/>
        </w:rPr>
        <w:t>If the PDU session status IE is included in the REGISTRATION ACCEPT message:</w:t>
      </w:r>
    </w:p>
    <w:p w14:paraId="2E8D38E8" w14:textId="77777777" w:rsidR="00A3551A" w:rsidRPr="007F2770" w:rsidRDefault="00A3551A" w:rsidP="00A3551A">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ACCED47" w14:textId="77777777" w:rsidR="00A3551A" w:rsidRPr="007F2770" w:rsidRDefault="00A3551A" w:rsidP="00A3551A">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22B7A432" w14:textId="77777777" w:rsidR="00A3551A" w:rsidRPr="007F2770" w:rsidRDefault="00A3551A" w:rsidP="00A3551A">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7A22DF1D" w14:textId="77777777" w:rsidR="00A3551A" w:rsidRPr="007F2770" w:rsidRDefault="00A3551A" w:rsidP="00A3551A">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26D64A48" w14:textId="77777777" w:rsidR="00A3551A" w:rsidRPr="007F2770" w:rsidRDefault="00A3551A" w:rsidP="00A3551A">
      <w:r w:rsidRPr="007F2770">
        <w:t>If:</w:t>
      </w:r>
    </w:p>
    <w:p w14:paraId="05EC719E" w14:textId="77777777" w:rsidR="00A3551A" w:rsidRPr="007F2770" w:rsidRDefault="00A3551A" w:rsidP="00A3551A">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ACF7C7C" w14:textId="77777777" w:rsidR="00A3551A" w:rsidRPr="007F2770" w:rsidRDefault="00A3551A" w:rsidP="00A3551A">
      <w:pPr>
        <w:pStyle w:val="B1"/>
      </w:pPr>
      <w:r w:rsidRPr="007F2770">
        <w:rPr>
          <w:rFonts w:eastAsia="Malgun Gothic"/>
        </w:rPr>
        <w:t>b)</w:t>
      </w:r>
      <w:r w:rsidRPr="007F2770">
        <w:rPr>
          <w:rFonts w:eastAsia="Malgun Gothic"/>
        </w:rPr>
        <w:tab/>
      </w:r>
      <w:r w:rsidRPr="007F2770">
        <w:t>the UE is operating in the single-registration mode;</w:t>
      </w:r>
    </w:p>
    <w:p w14:paraId="64E782D4" w14:textId="77777777" w:rsidR="00A3551A" w:rsidRPr="007F2770" w:rsidRDefault="00A3551A" w:rsidP="00A3551A">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2092DA6E" w14:textId="77777777" w:rsidR="00A3551A" w:rsidRPr="007F2770" w:rsidRDefault="00A3551A" w:rsidP="00A3551A">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3CD27884" w14:textId="77777777" w:rsidR="00A3551A" w:rsidRPr="007F2770" w:rsidRDefault="00A3551A" w:rsidP="00A3551A">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71662F86" w14:textId="77777777" w:rsidR="00A3551A" w:rsidRPr="007F2770" w:rsidRDefault="00A3551A" w:rsidP="00A3551A">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783A2422" w14:textId="77777777" w:rsidR="00A3551A" w:rsidRPr="007F2770" w:rsidRDefault="00A3551A" w:rsidP="00A3551A">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69892150" w14:textId="77777777" w:rsidR="00A3551A" w:rsidRPr="007F2770" w:rsidRDefault="00A3551A" w:rsidP="00A3551A">
      <w:pPr>
        <w:pStyle w:val="B1"/>
        <w:rPr>
          <w:rFonts w:eastAsia="Malgun Gothic"/>
        </w:rPr>
      </w:pPr>
      <w:r w:rsidRPr="007F2770">
        <w:rPr>
          <w:rFonts w:eastAsia="Malgun Gothic"/>
        </w:rPr>
        <w:lastRenderedPageBreak/>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4CCFE8BB"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5F2032A3" w14:textId="77777777" w:rsidR="00A3551A" w:rsidRPr="007F2770" w:rsidRDefault="00A3551A" w:rsidP="00A3551A">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14375D9" w14:textId="77777777" w:rsidR="00A3551A" w:rsidRPr="007F2770" w:rsidRDefault="00A3551A" w:rsidP="00A3551A">
      <w:pPr>
        <w:rPr>
          <w:rFonts w:eastAsia="Malgun Gothic"/>
        </w:rPr>
      </w:pPr>
      <w:r w:rsidRPr="007F2770">
        <w:rPr>
          <w:rFonts w:eastAsia="Malgun Gothic"/>
        </w:rPr>
        <w:t>The UE supporting S1 mode shall operate in the mode for inter-system interworking with EPS as follows:</w:t>
      </w:r>
    </w:p>
    <w:p w14:paraId="440CEF7B" w14:textId="77777777" w:rsidR="00A3551A" w:rsidRPr="007F2770" w:rsidRDefault="00A3551A" w:rsidP="00A3551A">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F4C2005" w14:textId="77777777" w:rsidR="00A3551A" w:rsidRPr="007F2770" w:rsidRDefault="00A3551A" w:rsidP="00A3551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6752D97" w14:textId="77777777" w:rsidR="00A3551A" w:rsidRPr="007F2770" w:rsidRDefault="00A3551A" w:rsidP="00A3551A">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862E886" w14:textId="77777777" w:rsidR="00A3551A" w:rsidRPr="007F2770" w:rsidRDefault="00A3551A" w:rsidP="00A3551A">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457F4162" w14:textId="77777777" w:rsidR="00A3551A" w:rsidRPr="007F2770" w:rsidRDefault="00A3551A" w:rsidP="00A3551A">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DFC2B3D" w14:textId="77777777" w:rsidR="00A3551A" w:rsidRPr="007F2770" w:rsidRDefault="00A3551A" w:rsidP="00A3551A">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0E138673" w14:textId="77777777" w:rsidR="00A3551A" w:rsidRPr="007F2770" w:rsidRDefault="00A3551A" w:rsidP="00A3551A">
      <w:r w:rsidRPr="007F2770">
        <w:t>The AMF shall set the EMF bit in the 5GS network feature support IE to:</w:t>
      </w:r>
    </w:p>
    <w:p w14:paraId="1E19A19A" w14:textId="77777777" w:rsidR="00A3551A" w:rsidRPr="007F2770" w:rsidRDefault="00A3551A" w:rsidP="00A3551A">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585950C8" w14:textId="77777777" w:rsidR="00A3551A" w:rsidRPr="007F2770" w:rsidRDefault="00A3551A" w:rsidP="00A3551A">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757CFF91" w14:textId="77777777" w:rsidR="00A3551A" w:rsidRPr="007F2770" w:rsidRDefault="00A3551A" w:rsidP="00A3551A">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76541A1" w14:textId="77777777" w:rsidR="00A3551A" w:rsidRPr="007F2770" w:rsidRDefault="00A3551A" w:rsidP="00A3551A">
      <w:pPr>
        <w:pStyle w:val="B1"/>
      </w:pPr>
      <w:r w:rsidRPr="007F2770">
        <w:t>d)</w:t>
      </w:r>
      <w:r w:rsidRPr="007F2770">
        <w:tab/>
        <w:t>"Emergency services fallback not supported" if network does not support the emergency services fallback procedure when the UE is in any cell connected to 5GCN.</w:t>
      </w:r>
    </w:p>
    <w:p w14:paraId="6293A350" w14:textId="77777777" w:rsidR="00A3551A" w:rsidRPr="007F2770" w:rsidRDefault="00A3551A" w:rsidP="00A3551A">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54ED2E7F" w14:textId="77777777" w:rsidR="00A3551A" w:rsidRPr="007F2770" w:rsidRDefault="00A3551A" w:rsidP="00A3551A">
      <w:pPr>
        <w:pStyle w:val="NO"/>
      </w:pPr>
      <w:r w:rsidRPr="007F2770">
        <w:rPr>
          <w:rFonts w:eastAsia="Malgun Gothic"/>
        </w:rPr>
        <w:lastRenderedPageBreak/>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A1D9056" w14:textId="77777777" w:rsidR="00A3551A" w:rsidRPr="007F2770" w:rsidRDefault="00A3551A" w:rsidP="00A3551A">
      <w:r w:rsidRPr="007F2770">
        <w:t>If the UE indicates support for restriction on use of enhanced coverage in the REGISTRATION REQUEST message and:</w:t>
      </w:r>
    </w:p>
    <w:p w14:paraId="4B36F0AF" w14:textId="77777777" w:rsidR="00A3551A" w:rsidRPr="007F2770" w:rsidRDefault="00A3551A" w:rsidP="00A3551A">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15BC4151" w14:textId="77777777" w:rsidR="00A3551A" w:rsidRPr="007F2770" w:rsidRDefault="00A3551A" w:rsidP="00A3551A">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72228ECC" w14:textId="77777777" w:rsidR="00A3551A" w:rsidRPr="007F2770" w:rsidRDefault="00A3551A" w:rsidP="00A3551A">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32CD282A" w14:textId="77777777" w:rsidR="00A3551A" w:rsidRPr="007F2770" w:rsidRDefault="00A3551A" w:rsidP="00A3551A">
      <w:pPr>
        <w:rPr>
          <w:noProof/>
        </w:rPr>
      </w:pPr>
      <w:r w:rsidRPr="007F2770">
        <w:t xml:space="preserve">in the </w:t>
      </w:r>
      <w:r w:rsidRPr="007F2770">
        <w:rPr>
          <w:lang w:eastAsia="ko-KR"/>
        </w:rPr>
        <w:t>5GS network feature support IE in the REGISTRATION ACCEPT message</w:t>
      </w:r>
      <w:r w:rsidRPr="007F2770">
        <w:t>.</w:t>
      </w:r>
    </w:p>
    <w:p w14:paraId="038A9712" w14:textId="77777777" w:rsidR="00A3551A" w:rsidRPr="007F2770" w:rsidRDefault="00A3551A" w:rsidP="00A3551A">
      <w:r w:rsidRPr="007F2770">
        <w:t>Access identity 1 is only applicable while the UE is in N1 mode. Access identity 2 is only applicable while the UE is in N1 mode.</w:t>
      </w:r>
    </w:p>
    <w:p w14:paraId="76D24FC6" w14:textId="77777777" w:rsidR="00A3551A" w:rsidRPr="007F2770" w:rsidRDefault="00A3551A" w:rsidP="00A3551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7D4B4EA5" w14:textId="77777777" w:rsidR="00A3551A" w:rsidRPr="007F2770" w:rsidRDefault="00A3551A" w:rsidP="00A3551A">
      <w:pPr>
        <w:pStyle w:val="B1"/>
      </w:pPr>
      <w:r w:rsidRPr="007F2770">
        <w:t>-</w:t>
      </w:r>
      <w:r w:rsidRPr="007F2770">
        <w:tab/>
        <w:t>if the UE is not operating in SNPN access operation mode:</w:t>
      </w:r>
    </w:p>
    <w:p w14:paraId="4D15098D" w14:textId="77777777" w:rsidR="00A3551A" w:rsidRPr="007F2770" w:rsidRDefault="00A3551A" w:rsidP="00A3551A">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1C3892" w14:textId="77777777" w:rsidR="00A3551A" w:rsidRPr="007F2770" w:rsidRDefault="00A3551A" w:rsidP="00A3551A">
      <w:pPr>
        <w:pStyle w:val="B2"/>
      </w:pPr>
      <w:r w:rsidRPr="007F2770">
        <w:t>b)</w:t>
      </w:r>
      <w:r w:rsidRPr="007F2770">
        <w:tab/>
        <w:t xml:space="preserve">upon receiving a REGISTRATION ACCEPT message with the MPS indicator bit set to "Access identity 1 valid": </w:t>
      </w:r>
    </w:p>
    <w:p w14:paraId="44B3046B" w14:textId="77777777" w:rsidR="00A3551A" w:rsidRPr="007F2770" w:rsidRDefault="00A3551A" w:rsidP="00A3551A">
      <w:pPr>
        <w:pStyle w:val="B3"/>
      </w:pPr>
      <w:r w:rsidRPr="007F2770">
        <w:t>-</w:t>
      </w:r>
      <w:r w:rsidRPr="007F2770">
        <w:tab/>
        <w:t xml:space="preserve">via 3GPP access; or </w:t>
      </w:r>
    </w:p>
    <w:p w14:paraId="22BD4C5F" w14:textId="77777777" w:rsidR="00A3551A" w:rsidRPr="007F2770" w:rsidRDefault="00A3551A" w:rsidP="00A3551A">
      <w:pPr>
        <w:pStyle w:val="B3"/>
      </w:pPr>
      <w:r w:rsidRPr="007F2770">
        <w:t>-</w:t>
      </w:r>
      <w:r w:rsidRPr="007F2770">
        <w:tab/>
        <w:t xml:space="preserve">via non-3GPP access if the UE is registered to the same PLMN over 3GPP access and non-3GPP access; </w:t>
      </w:r>
    </w:p>
    <w:p w14:paraId="5327A7A3" w14:textId="77777777" w:rsidR="00A3551A" w:rsidRPr="007F2770" w:rsidRDefault="00A3551A" w:rsidP="00A3551A">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3356EADD" w14:textId="77777777" w:rsidR="00A3551A" w:rsidRPr="007F2770" w:rsidRDefault="00A3551A" w:rsidP="00A3551A">
      <w:pPr>
        <w:pStyle w:val="B3"/>
      </w:pPr>
      <w:r w:rsidRPr="007F2770">
        <w:t>-</w:t>
      </w:r>
      <w:r w:rsidRPr="007F2770">
        <w:tab/>
        <w:t xml:space="preserve">via 3GPP access; or </w:t>
      </w:r>
    </w:p>
    <w:p w14:paraId="287CE12D" w14:textId="77777777" w:rsidR="00A3551A" w:rsidRPr="007F2770" w:rsidRDefault="00A3551A" w:rsidP="00A3551A">
      <w:pPr>
        <w:pStyle w:val="B3"/>
      </w:pPr>
      <w:r w:rsidRPr="007F2770">
        <w:t>-</w:t>
      </w:r>
      <w:r w:rsidRPr="007F2770">
        <w:tab/>
        <w:t xml:space="preserve">via non-3GPP access if the UE is registered to the same PLMN over 3GPP access and non-3GPP access; or </w:t>
      </w:r>
    </w:p>
    <w:p w14:paraId="59D73A5C" w14:textId="77777777" w:rsidR="00A3551A" w:rsidRPr="007F2770" w:rsidRDefault="00A3551A" w:rsidP="00A3551A">
      <w:pPr>
        <w:pStyle w:val="B2"/>
      </w:pPr>
      <w:r w:rsidRPr="007F2770">
        <w:tab/>
        <w:t>until the UE selects a non-equivalent PLMN over 3GPP access;</w:t>
      </w:r>
    </w:p>
    <w:p w14:paraId="30E6D269" w14:textId="77777777" w:rsidR="00A3551A" w:rsidRPr="007F2770" w:rsidRDefault="00A3551A" w:rsidP="00A3551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2222CAB5" w14:textId="77777777" w:rsidR="00A3551A" w:rsidRPr="007F2770" w:rsidRDefault="00A3551A" w:rsidP="00A3551A">
      <w:pPr>
        <w:pStyle w:val="B3"/>
      </w:pPr>
      <w:r w:rsidRPr="007F2770">
        <w:t>-</w:t>
      </w:r>
      <w:r w:rsidRPr="007F2770">
        <w:tab/>
        <w:t xml:space="preserve">via non-3GPP access; or </w:t>
      </w:r>
    </w:p>
    <w:p w14:paraId="2BC73CF3" w14:textId="77777777" w:rsidR="00A3551A" w:rsidRPr="007F2770" w:rsidRDefault="00A3551A" w:rsidP="00A3551A">
      <w:pPr>
        <w:pStyle w:val="B3"/>
      </w:pPr>
      <w:r w:rsidRPr="007F2770">
        <w:t>-</w:t>
      </w:r>
      <w:r w:rsidRPr="007F2770">
        <w:tab/>
        <w:t xml:space="preserve">via 3GPP access if the UE is registered to the same PLMN over 3GPP access and non-3GPP access; </w:t>
      </w:r>
    </w:p>
    <w:p w14:paraId="1579FCCA" w14:textId="77777777" w:rsidR="00A3551A" w:rsidRPr="007F2770" w:rsidRDefault="00A3551A" w:rsidP="00A3551A">
      <w:pPr>
        <w:pStyle w:val="B2"/>
      </w:pPr>
      <w:r w:rsidRPr="007F2770">
        <w:tab/>
        <w:t xml:space="preserve">the UE shall act as a UE with access identity 1 configured for MPS, as described in subclause 4.5.2, in non-3GPP access of the registered PLMN and its equivalent PLMNs. The MPS indicator bit in the 5GS network </w:t>
      </w:r>
      <w:r w:rsidRPr="007F2770">
        <w:lastRenderedPageBreak/>
        <w:t>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03E381F1" w14:textId="77777777" w:rsidR="00A3551A" w:rsidRPr="007F2770" w:rsidRDefault="00A3551A" w:rsidP="00A3551A">
      <w:pPr>
        <w:pStyle w:val="B3"/>
      </w:pPr>
      <w:r w:rsidRPr="007F2770">
        <w:t>-</w:t>
      </w:r>
      <w:r w:rsidRPr="007F2770">
        <w:tab/>
        <w:t xml:space="preserve">via non-3GPP access; or </w:t>
      </w:r>
    </w:p>
    <w:p w14:paraId="49FCA2A3" w14:textId="77777777" w:rsidR="00A3551A" w:rsidRPr="007F2770" w:rsidRDefault="00A3551A" w:rsidP="00A3551A">
      <w:pPr>
        <w:pStyle w:val="B3"/>
      </w:pPr>
      <w:r w:rsidRPr="007F2770">
        <w:t>-</w:t>
      </w:r>
      <w:r w:rsidRPr="007F2770">
        <w:tab/>
        <w:t xml:space="preserve">via 3GPP access if the UE is registered to the same PLMN over 3GPP access and non-3GPP access; or </w:t>
      </w:r>
    </w:p>
    <w:p w14:paraId="7BF827DE" w14:textId="77777777" w:rsidR="00A3551A" w:rsidRPr="007F2770" w:rsidRDefault="00A3551A" w:rsidP="00A3551A">
      <w:pPr>
        <w:pStyle w:val="B2"/>
      </w:pPr>
      <w:r w:rsidRPr="007F2770">
        <w:tab/>
        <w:t>until the UE selects a non-equivalent PLMN over non-3GPP access;</w:t>
      </w:r>
    </w:p>
    <w:p w14:paraId="7A1E7BFC" w14:textId="77777777" w:rsidR="00A3551A" w:rsidRPr="007F2770" w:rsidRDefault="00A3551A" w:rsidP="00A3551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7E877AFD" w14:textId="77777777" w:rsidR="00A3551A" w:rsidRPr="007F2770" w:rsidRDefault="00A3551A" w:rsidP="00A3551A">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E863346" w14:textId="77777777" w:rsidR="00A3551A" w:rsidRPr="007F2770" w:rsidRDefault="00A3551A" w:rsidP="00A3551A">
      <w:pPr>
        <w:pStyle w:val="B2"/>
      </w:pPr>
      <w:r w:rsidRPr="007F2770">
        <w:t>e)</w:t>
      </w:r>
      <w:r w:rsidRPr="007F2770">
        <w:tab/>
        <w:t xml:space="preserve">upon receiving a REGISTRATION ACCEPT message with the MCS indicator bit set to "Access identity 2 valid": </w:t>
      </w:r>
    </w:p>
    <w:p w14:paraId="6D69C58A" w14:textId="77777777" w:rsidR="00A3551A" w:rsidRPr="007F2770" w:rsidRDefault="00A3551A" w:rsidP="00A3551A">
      <w:pPr>
        <w:pStyle w:val="B3"/>
      </w:pPr>
      <w:r w:rsidRPr="007F2770">
        <w:t>-</w:t>
      </w:r>
      <w:r w:rsidRPr="007F2770">
        <w:tab/>
        <w:t xml:space="preserve">via 3GPP access; or </w:t>
      </w:r>
    </w:p>
    <w:p w14:paraId="0DCC396B" w14:textId="77777777" w:rsidR="00A3551A" w:rsidRPr="007F2770" w:rsidRDefault="00A3551A" w:rsidP="00A3551A">
      <w:pPr>
        <w:pStyle w:val="B3"/>
      </w:pPr>
      <w:r w:rsidRPr="007F2770">
        <w:t>-</w:t>
      </w:r>
      <w:r w:rsidRPr="007F2770">
        <w:tab/>
        <w:t xml:space="preserve">via non-3GPP access if the UE is registered to the same PLMN over 3GPP access and non-3GPP access; </w:t>
      </w:r>
    </w:p>
    <w:p w14:paraId="6EC38221" w14:textId="77777777" w:rsidR="00A3551A" w:rsidRPr="007F2770" w:rsidRDefault="00A3551A" w:rsidP="00A3551A">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5D641809" w14:textId="77777777" w:rsidR="00A3551A" w:rsidRPr="007F2770" w:rsidRDefault="00A3551A" w:rsidP="00A3551A">
      <w:pPr>
        <w:pStyle w:val="B3"/>
      </w:pPr>
      <w:r w:rsidRPr="007F2770">
        <w:t>-</w:t>
      </w:r>
      <w:r w:rsidRPr="007F2770">
        <w:tab/>
        <w:t>via 3GPP access</w:t>
      </w:r>
      <w:r w:rsidRPr="007F2770">
        <w:rPr>
          <w:rFonts w:hint="eastAsia"/>
          <w:lang w:eastAsia="zh-TW"/>
        </w:rPr>
        <w:t>;</w:t>
      </w:r>
      <w:r w:rsidRPr="007F2770">
        <w:t xml:space="preserve"> or </w:t>
      </w:r>
    </w:p>
    <w:p w14:paraId="63FAE869" w14:textId="77777777" w:rsidR="00A3551A" w:rsidRPr="007F2770" w:rsidRDefault="00A3551A" w:rsidP="00A3551A">
      <w:pPr>
        <w:pStyle w:val="B3"/>
      </w:pPr>
      <w:r w:rsidRPr="007F2770">
        <w:t>-</w:t>
      </w:r>
      <w:r w:rsidRPr="007F2770">
        <w:tab/>
        <w:t xml:space="preserve">via non-3GPP access if the UE is registered to the same PLMN over 3GPP access and non-3GPP access; or </w:t>
      </w:r>
    </w:p>
    <w:p w14:paraId="2BB2E780" w14:textId="77777777" w:rsidR="00A3551A" w:rsidRPr="007F2770" w:rsidRDefault="00A3551A" w:rsidP="00A3551A">
      <w:pPr>
        <w:pStyle w:val="B2"/>
      </w:pPr>
      <w:r w:rsidRPr="007F2770">
        <w:tab/>
        <w:t>until the UE selects a non-equivalent PLMN over 3GPP access;</w:t>
      </w:r>
    </w:p>
    <w:p w14:paraId="0967EDCC" w14:textId="77777777" w:rsidR="00A3551A" w:rsidRPr="007F2770" w:rsidRDefault="00A3551A" w:rsidP="00A3551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31A6BD8" w14:textId="77777777" w:rsidR="00A3551A" w:rsidRPr="007F2770" w:rsidRDefault="00A3551A" w:rsidP="00A3551A">
      <w:pPr>
        <w:pStyle w:val="B3"/>
      </w:pPr>
      <w:r w:rsidRPr="007F2770">
        <w:t>-</w:t>
      </w:r>
      <w:r w:rsidRPr="007F2770">
        <w:tab/>
        <w:t xml:space="preserve">via non-3GPP access; or </w:t>
      </w:r>
    </w:p>
    <w:p w14:paraId="57A83B46" w14:textId="77777777" w:rsidR="00A3551A" w:rsidRPr="007F2770" w:rsidRDefault="00A3551A" w:rsidP="00A3551A">
      <w:pPr>
        <w:pStyle w:val="B3"/>
      </w:pPr>
      <w:r w:rsidRPr="007F2770">
        <w:t>-</w:t>
      </w:r>
      <w:r w:rsidRPr="007F2770">
        <w:tab/>
        <w:t xml:space="preserve">via 3GPP access if the UE is registered to the same PLMN over 3GPP access and non-3GPP access; </w:t>
      </w:r>
    </w:p>
    <w:p w14:paraId="6BF6C55E" w14:textId="77777777" w:rsidR="00A3551A" w:rsidRPr="007F2770" w:rsidRDefault="00A3551A" w:rsidP="00A3551A">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74FE984A" w14:textId="77777777" w:rsidR="00A3551A" w:rsidRPr="007F2770" w:rsidRDefault="00A3551A" w:rsidP="00A3551A">
      <w:pPr>
        <w:pStyle w:val="B3"/>
      </w:pPr>
      <w:r w:rsidRPr="007F2770">
        <w:t>-</w:t>
      </w:r>
      <w:r w:rsidRPr="007F2770">
        <w:tab/>
        <w:t xml:space="preserve">via non-3GPP access; or </w:t>
      </w:r>
    </w:p>
    <w:p w14:paraId="66253382" w14:textId="77777777" w:rsidR="00A3551A" w:rsidRPr="007F2770" w:rsidRDefault="00A3551A" w:rsidP="00A3551A">
      <w:pPr>
        <w:pStyle w:val="B3"/>
      </w:pPr>
      <w:r w:rsidRPr="007F2770">
        <w:t>-</w:t>
      </w:r>
      <w:r w:rsidRPr="007F2770">
        <w:tab/>
        <w:t xml:space="preserve">via 3GPP access if the UE is registered to the same PLMN over 3GPP access and non-3GPP access; or </w:t>
      </w:r>
    </w:p>
    <w:p w14:paraId="3C360055" w14:textId="77777777" w:rsidR="00A3551A" w:rsidRPr="007F2770" w:rsidRDefault="00A3551A" w:rsidP="00A3551A">
      <w:pPr>
        <w:pStyle w:val="B2"/>
      </w:pPr>
      <w:r w:rsidRPr="007F2770">
        <w:tab/>
        <w:t>until the UE selects a non-equivalent PLMN over non-3GPP access; and</w:t>
      </w:r>
    </w:p>
    <w:p w14:paraId="7EB78B40" w14:textId="77777777" w:rsidR="00A3551A" w:rsidRPr="007F2770" w:rsidRDefault="00A3551A" w:rsidP="00A3551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w:t>
      </w:r>
      <w:r w:rsidRPr="007F2770">
        <w:lastRenderedPageBreak/>
        <w:t xml:space="preserve">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6266164D" w14:textId="77777777" w:rsidR="00A3551A" w:rsidRPr="007F2770" w:rsidRDefault="00A3551A" w:rsidP="00A3551A">
      <w:pPr>
        <w:pStyle w:val="B1"/>
      </w:pPr>
      <w:r w:rsidRPr="007F2770">
        <w:t>-</w:t>
      </w:r>
      <w:r w:rsidRPr="007F2770">
        <w:tab/>
        <w:t>if the UE is operating in SNPN access operation mode:</w:t>
      </w:r>
    </w:p>
    <w:p w14:paraId="01727226" w14:textId="77777777" w:rsidR="00A3551A" w:rsidRPr="007F2770" w:rsidRDefault="00A3551A" w:rsidP="00A3551A">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E91DE0B" w14:textId="77777777" w:rsidR="00A3551A" w:rsidRPr="007F2770" w:rsidRDefault="00A3551A" w:rsidP="00A3551A">
      <w:pPr>
        <w:pStyle w:val="B2"/>
      </w:pPr>
      <w:r w:rsidRPr="007F2770">
        <w:t>b)</w:t>
      </w:r>
      <w:r w:rsidRPr="007F2770">
        <w:tab/>
        <w:t xml:space="preserve">upon receiving a REGISTRATION ACCEPT message with the MPS indicator bit set to "Access identity 1 valid": </w:t>
      </w:r>
    </w:p>
    <w:p w14:paraId="5D00155A" w14:textId="77777777" w:rsidR="00A3551A" w:rsidRPr="007F2770" w:rsidRDefault="00A3551A" w:rsidP="00A3551A">
      <w:pPr>
        <w:pStyle w:val="B3"/>
      </w:pPr>
      <w:r w:rsidRPr="007F2770">
        <w:t>-</w:t>
      </w:r>
      <w:r w:rsidRPr="007F2770">
        <w:tab/>
        <w:t xml:space="preserve">via 3GPP access; or </w:t>
      </w:r>
    </w:p>
    <w:p w14:paraId="673FFC5D" w14:textId="77777777" w:rsidR="00A3551A" w:rsidRPr="007F2770" w:rsidRDefault="00A3551A" w:rsidP="00A3551A">
      <w:pPr>
        <w:pStyle w:val="B3"/>
      </w:pPr>
      <w:r w:rsidRPr="007F2770">
        <w:t>-</w:t>
      </w:r>
      <w:r w:rsidRPr="007F2770">
        <w:tab/>
        <w:t xml:space="preserve">via non-3GPP access if the UE is registered to the same SNPN over 3GPP access and non-3GPP access; </w:t>
      </w:r>
    </w:p>
    <w:p w14:paraId="1CC17C11" w14:textId="77777777" w:rsidR="00A3551A" w:rsidRPr="007F2770" w:rsidRDefault="00A3551A" w:rsidP="00A3551A">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5C14A74" w14:textId="77777777" w:rsidR="00A3551A" w:rsidRPr="007F2770" w:rsidRDefault="00A3551A" w:rsidP="00A3551A">
      <w:pPr>
        <w:pStyle w:val="B3"/>
      </w:pPr>
      <w:r w:rsidRPr="007F2770">
        <w:t>-</w:t>
      </w:r>
      <w:r w:rsidRPr="007F2770">
        <w:tab/>
        <w:t xml:space="preserve">via 3GPP access; or </w:t>
      </w:r>
    </w:p>
    <w:p w14:paraId="23521969" w14:textId="77777777" w:rsidR="00A3551A" w:rsidRPr="007F2770" w:rsidRDefault="00A3551A" w:rsidP="00A3551A">
      <w:pPr>
        <w:pStyle w:val="B3"/>
      </w:pPr>
      <w:r w:rsidRPr="007F2770">
        <w:t>-</w:t>
      </w:r>
      <w:r w:rsidRPr="007F2770">
        <w:tab/>
        <w:t xml:space="preserve">via non-3GPP access if the UE is registered to the same SNPN over 3GPP access and non-3GPP access; or </w:t>
      </w:r>
    </w:p>
    <w:p w14:paraId="1FA59FBF" w14:textId="77777777" w:rsidR="00A3551A" w:rsidRPr="007F2770" w:rsidRDefault="00A3551A" w:rsidP="00A3551A">
      <w:pPr>
        <w:pStyle w:val="B2"/>
      </w:pPr>
      <w:r w:rsidRPr="007F2770">
        <w:tab/>
        <w:t>until the UE selects a non-equivalent SNPN over 3GPP access;</w:t>
      </w:r>
    </w:p>
    <w:p w14:paraId="2FEE2A9E" w14:textId="77777777" w:rsidR="00A3551A" w:rsidRPr="007F2770" w:rsidRDefault="00A3551A" w:rsidP="00A3551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EE5CD22" w14:textId="77777777" w:rsidR="00A3551A" w:rsidRPr="007F2770" w:rsidRDefault="00A3551A" w:rsidP="00A3551A">
      <w:pPr>
        <w:pStyle w:val="B3"/>
      </w:pPr>
      <w:r w:rsidRPr="007F2770">
        <w:t>-</w:t>
      </w:r>
      <w:r w:rsidRPr="007F2770">
        <w:tab/>
        <w:t xml:space="preserve">via non-3GPP access; or </w:t>
      </w:r>
    </w:p>
    <w:p w14:paraId="30FB741C" w14:textId="77777777" w:rsidR="00A3551A" w:rsidRPr="007F2770" w:rsidRDefault="00A3551A" w:rsidP="00A3551A">
      <w:pPr>
        <w:pStyle w:val="B3"/>
      </w:pPr>
      <w:r w:rsidRPr="007F2770">
        <w:t>-</w:t>
      </w:r>
      <w:r w:rsidRPr="007F2770">
        <w:tab/>
        <w:t xml:space="preserve">via 3GPP access if the UE is registered to the same SNPN over 3GPP access and non-3GPP access; </w:t>
      </w:r>
    </w:p>
    <w:p w14:paraId="39A21915" w14:textId="77777777" w:rsidR="00A3551A" w:rsidRPr="007F2770" w:rsidRDefault="00A3551A" w:rsidP="00A3551A">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1AA91C57" w14:textId="77777777" w:rsidR="00A3551A" w:rsidRPr="007F2770" w:rsidRDefault="00A3551A" w:rsidP="00A3551A">
      <w:pPr>
        <w:pStyle w:val="B3"/>
      </w:pPr>
      <w:r w:rsidRPr="007F2770">
        <w:t>-</w:t>
      </w:r>
      <w:r w:rsidRPr="007F2770">
        <w:tab/>
        <w:t xml:space="preserve">via non-3GPP access; or </w:t>
      </w:r>
    </w:p>
    <w:p w14:paraId="64B0E3AF" w14:textId="77777777" w:rsidR="00A3551A" w:rsidRPr="007F2770" w:rsidRDefault="00A3551A" w:rsidP="00A3551A">
      <w:pPr>
        <w:pStyle w:val="B3"/>
      </w:pPr>
      <w:r w:rsidRPr="007F2770">
        <w:t>-</w:t>
      </w:r>
      <w:r w:rsidRPr="007F2770">
        <w:tab/>
        <w:t xml:space="preserve">via 3GPP access if the UE is registered to the same SNPN over 3GPP access and non-3GPP access; or </w:t>
      </w:r>
    </w:p>
    <w:p w14:paraId="711BA59C" w14:textId="77777777" w:rsidR="00A3551A" w:rsidRPr="007F2770" w:rsidRDefault="00A3551A" w:rsidP="00A3551A">
      <w:pPr>
        <w:pStyle w:val="B2"/>
      </w:pPr>
      <w:r w:rsidRPr="007F2770">
        <w:tab/>
        <w:t>until the UE selects a non-equivalent SNPN over non-3GPP access;</w:t>
      </w:r>
    </w:p>
    <w:p w14:paraId="4CAD473C" w14:textId="77777777" w:rsidR="00A3551A" w:rsidRPr="007F2770" w:rsidRDefault="00A3551A" w:rsidP="00A3551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E92A27D" w14:textId="77777777" w:rsidR="00A3551A" w:rsidRPr="007F2770" w:rsidRDefault="00A3551A" w:rsidP="00A3551A">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A705925" w14:textId="77777777" w:rsidR="00A3551A" w:rsidRPr="007F2770" w:rsidRDefault="00A3551A" w:rsidP="00A3551A">
      <w:pPr>
        <w:pStyle w:val="B2"/>
      </w:pPr>
      <w:r w:rsidRPr="007F2770">
        <w:lastRenderedPageBreak/>
        <w:t>e)</w:t>
      </w:r>
      <w:r w:rsidRPr="007F2770">
        <w:tab/>
        <w:t xml:space="preserve">upon receiving a REGISTRATION ACCEPT message with the MCS indicator bit set to "Access identity 2 valid": </w:t>
      </w:r>
    </w:p>
    <w:p w14:paraId="5318C212" w14:textId="77777777" w:rsidR="00A3551A" w:rsidRPr="007F2770" w:rsidRDefault="00A3551A" w:rsidP="00A3551A">
      <w:pPr>
        <w:pStyle w:val="B3"/>
      </w:pPr>
      <w:r w:rsidRPr="007F2770">
        <w:t>-</w:t>
      </w:r>
      <w:r w:rsidRPr="007F2770">
        <w:tab/>
        <w:t xml:space="preserve">via 3GPP access; or </w:t>
      </w:r>
    </w:p>
    <w:p w14:paraId="77DA2060" w14:textId="77777777" w:rsidR="00A3551A" w:rsidRPr="007F2770" w:rsidRDefault="00A3551A" w:rsidP="00A3551A">
      <w:pPr>
        <w:pStyle w:val="B3"/>
      </w:pPr>
      <w:r w:rsidRPr="007F2770">
        <w:t>-</w:t>
      </w:r>
      <w:r w:rsidRPr="007F2770">
        <w:tab/>
        <w:t xml:space="preserve">via non-3GPP access if the UE is registered to the same SNPN over 3GPP access and non-3GPP access; </w:t>
      </w:r>
    </w:p>
    <w:p w14:paraId="0618FC0A" w14:textId="77777777" w:rsidR="00A3551A" w:rsidRPr="007F2770" w:rsidRDefault="00A3551A" w:rsidP="00A3551A">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0789B42C" w14:textId="77777777" w:rsidR="00A3551A" w:rsidRPr="007F2770" w:rsidRDefault="00A3551A" w:rsidP="00A3551A">
      <w:pPr>
        <w:pStyle w:val="B3"/>
      </w:pPr>
      <w:r w:rsidRPr="007F2770">
        <w:t>-</w:t>
      </w:r>
      <w:r w:rsidRPr="007F2770">
        <w:tab/>
        <w:t xml:space="preserve">via 3GPP access; or </w:t>
      </w:r>
    </w:p>
    <w:p w14:paraId="48D1B9BA" w14:textId="77777777" w:rsidR="00A3551A" w:rsidRPr="007F2770" w:rsidRDefault="00A3551A" w:rsidP="00A3551A">
      <w:pPr>
        <w:pStyle w:val="B3"/>
      </w:pPr>
      <w:r w:rsidRPr="007F2770">
        <w:t>-</w:t>
      </w:r>
      <w:r w:rsidRPr="007F2770">
        <w:tab/>
        <w:t xml:space="preserve">via non-3GPP access if the UE is registered to the same SNPN over 3GPP access and non-3GPP access; or </w:t>
      </w:r>
    </w:p>
    <w:p w14:paraId="30CEE1D3" w14:textId="77777777" w:rsidR="00A3551A" w:rsidRPr="007F2770" w:rsidRDefault="00A3551A" w:rsidP="00A3551A">
      <w:pPr>
        <w:pStyle w:val="B2"/>
      </w:pPr>
      <w:r w:rsidRPr="007F2770">
        <w:tab/>
        <w:t>until the UE selects a non-equivalent SNPN;</w:t>
      </w:r>
    </w:p>
    <w:p w14:paraId="0BBA198C" w14:textId="77777777" w:rsidR="00A3551A" w:rsidRPr="007F2770" w:rsidRDefault="00A3551A" w:rsidP="00A3551A">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D72C4AE" w14:textId="77777777" w:rsidR="00A3551A" w:rsidRPr="007F2770" w:rsidRDefault="00A3551A" w:rsidP="00A3551A">
      <w:pPr>
        <w:pStyle w:val="B3"/>
      </w:pPr>
      <w:r w:rsidRPr="007F2770">
        <w:t>-</w:t>
      </w:r>
      <w:r w:rsidRPr="007F2770">
        <w:tab/>
        <w:t xml:space="preserve">via non-3GPP access; or </w:t>
      </w:r>
    </w:p>
    <w:p w14:paraId="36F04996" w14:textId="77777777" w:rsidR="00A3551A" w:rsidRPr="007F2770" w:rsidRDefault="00A3551A" w:rsidP="00A3551A">
      <w:pPr>
        <w:pStyle w:val="B3"/>
      </w:pPr>
      <w:r w:rsidRPr="007F2770">
        <w:t>-</w:t>
      </w:r>
      <w:r w:rsidRPr="007F2770">
        <w:tab/>
        <w:t xml:space="preserve">via 3GPP access if the UE is registered to the same SNPN over 3GPP access and non-3GPP access; </w:t>
      </w:r>
    </w:p>
    <w:p w14:paraId="3B43DB6E" w14:textId="77777777" w:rsidR="00A3551A" w:rsidRPr="007F2770" w:rsidRDefault="00A3551A" w:rsidP="00A3551A">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545DFEE" w14:textId="77777777" w:rsidR="00A3551A" w:rsidRPr="007F2770" w:rsidRDefault="00A3551A" w:rsidP="00A3551A">
      <w:pPr>
        <w:pStyle w:val="B3"/>
      </w:pPr>
      <w:r w:rsidRPr="007F2770">
        <w:t>-</w:t>
      </w:r>
      <w:r w:rsidRPr="007F2770">
        <w:tab/>
        <w:t xml:space="preserve">via non-3GPP access; or </w:t>
      </w:r>
    </w:p>
    <w:p w14:paraId="54AC868D" w14:textId="77777777" w:rsidR="00A3551A" w:rsidRPr="007F2770" w:rsidRDefault="00A3551A" w:rsidP="00A3551A">
      <w:pPr>
        <w:pStyle w:val="B3"/>
      </w:pPr>
      <w:r w:rsidRPr="007F2770">
        <w:t>-</w:t>
      </w:r>
      <w:r w:rsidRPr="007F2770">
        <w:tab/>
        <w:t xml:space="preserve">via 3GPP access if the UE is registered to the same SNPN over 3GPP access and non-3GPP access; or </w:t>
      </w:r>
    </w:p>
    <w:p w14:paraId="79B2A7EF" w14:textId="77777777" w:rsidR="00A3551A" w:rsidRPr="007F2770" w:rsidRDefault="00A3551A" w:rsidP="00A3551A">
      <w:pPr>
        <w:pStyle w:val="B2"/>
      </w:pPr>
      <w:r w:rsidRPr="007F2770">
        <w:tab/>
        <w:t>until the UE selects a non-equivalent SNPN over non-3GPP access; and</w:t>
      </w:r>
    </w:p>
    <w:p w14:paraId="55E17E6C" w14:textId="77777777" w:rsidR="00A3551A" w:rsidRPr="007F2770" w:rsidRDefault="00A3551A" w:rsidP="00A3551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46BBE627" w14:textId="77777777" w:rsidR="00A3551A" w:rsidRPr="007F2770" w:rsidRDefault="00A3551A" w:rsidP="00A3551A">
      <w:pPr>
        <w:pStyle w:val="NO"/>
      </w:pPr>
      <w:r w:rsidRPr="007F2770">
        <w:t>NOTE 19:</w:t>
      </w:r>
      <w:r w:rsidRPr="007F2770">
        <w:tab/>
        <w:t>The term "non-3GPP access" in an SNPN refers to the case where the UE is accessing SNPN services via a PLMN.</w:t>
      </w:r>
    </w:p>
    <w:p w14:paraId="317935BE" w14:textId="77777777" w:rsidR="00A3551A" w:rsidRPr="007F2770" w:rsidRDefault="00A3551A" w:rsidP="00A3551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120F901F" w14:textId="77777777" w:rsidR="00A3551A" w:rsidRPr="007F2770" w:rsidRDefault="00A3551A" w:rsidP="00A3551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A189D6C" w14:textId="77777777" w:rsidR="00A3551A" w:rsidRPr="007F2770" w:rsidRDefault="00A3551A" w:rsidP="00A3551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D5C1FDD" w14:textId="77777777" w:rsidR="00A3551A" w:rsidRPr="007F2770" w:rsidRDefault="00A3551A" w:rsidP="00A3551A">
      <w:pPr>
        <w:pStyle w:val="B2"/>
      </w:pPr>
      <w:r w:rsidRPr="007F2770">
        <w:t>1)</w:t>
      </w:r>
      <w:r w:rsidRPr="007F2770">
        <w:tab/>
        <w:t>the V2XCEPC5 bit to "V2X communication over E-UTRA-PC5 supported"; or</w:t>
      </w:r>
    </w:p>
    <w:p w14:paraId="723F1CDA" w14:textId="77777777" w:rsidR="00A3551A" w:rsidRPr="007F2770" w:rsidRDefault="00A3551A" w:rsidP="00A3551A">
      <w:pPr>
        <w:pStyle w:val="B2"/>
      </w:pPr>
      <w:r w:rsidRPr="007F2770">
        <w:t>2)</w:t>
      </w:r>
      <w:r w:rsidRPr="007F2770">
        <w:tab/>
        <w:t>the V2XCNPC5 bit to "V2X communication over NR-PC5 supported"; and</w:t>
      </w:r>
    </w:p>
    <w:p w14:paraId="7A42C08B" w14:textId="77777777" w:rsidR="00A3551A" w:rsidRPr="007F2770" w:rsidRDefault="00A3551A" w:rsidP="00A3551A">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6DE17D51" w14:textId="77777777" w:rsidR="00A3551A" w:rsidRPr="007F2770" w:rsidRDefault="00A3551A" w:rsidP="00A3551A">
      <w:pPr>
        <w:rPr>
          <w:lang w:eastAsia="ko-KR"/>
        </w:rPr>
      </w:pPr>
      <w:r w:rsidRPr="007F2770">
        <w:rPr>
          <w:lang w:eastAsia="ko-KR"/>
        </w:rPr>
        <w:lastRenderedPageBreak/>
        <w:t>the AMF should not immediately release the NAS signalling connection after the completion of the registration procedure.</w:t>
      </w:r>
    </w:p>
    <w:p w14:paraId="7E91911F" w14:textId="77777777" w:rsidR="00A3551A" w:rsidRPr="007F2770" w:rsidRDefault="00A3551A" w:rsidP="00A3551A">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3179467A" w14:textId="77777777" w:rsidR="00A3551A" w:rsidRPr="007F2770" w:rsidRDefault="00A3551A" w:rsidP="00A3551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149185AC" w14:textId="77777777" w:rsidR="00A3551A" w:rsidRPr="007F2770" w:rsidRDefault="00A3551A" w:rsidP="00A3551A">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2DC1D8AC" w14:textId="77777777" w:rsidR="00A3551A" w:rsidRPr="007F2770" w:rsidRDefault="00A3551A" w:rsidP="00A3551A">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00A21960" w14:textId="77777777" w:rsidR="00A3551A" w:rsidRPr="007F2770" w:rsidRDefault="00A3551A" w:rsidP="00A3551A">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65B43803" w14:textId="77777777" w:rsidR="00A3551A" w:rsidRPr="007F2770" w:rsidRDefault="00A3551A" w:rsidP="00A3551A">
      <w:pPr>
        <w:rPr>
          <w:lang w:eastAsia="ko-KR"/>
        </w:rPr>
      </w:pPr>
      <w:r w:rsidRPr="007F2770">
        <w:rPr>
          <w:lang w:eastAsia="ko-KR"/>
        </w:rPr>
        <w:t>the AMF should not immediately release the NAS signalling connection after the completion of the registration procedure.</w:t>
      </w:r>
    </w:p>
    <w:p w14:paraId="4DD5B783" w14:textId="77777777" w:rsidR="00A3551A" w:rsidRPr="007F2770" w:rsidRDefault="00A3551A" w:rsidP="00A3551A">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AEDFB87" w14:textId="77777777" w:rsidR="00A3551A" w:rsidRPr="007F2770" w:rsidRDefault="00A3551A" w:rsidP="00A3551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6D722D7" w14:textId="77777777" w:rsidR="00A3551A" w:rsidRPr="007F2770" w:rsidRDefault="00A3551A" w:rsidP="00A3551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76605FCE" w14:textId="77777777" w:rsidR="00A3551A" w:rsidRPr="007F2770" w:rsidRDefault="00A3551A" w:rsidP="00A3551A">
      <w:pPr>
        <w:rPr>
          <w:rFonts w:eastAsia="Malgun Gothic"/>
        </w:rPr>
      </w:pPr>
      <w:r w:rsidRPr="007F2770">
        <w:rPr>
          <w:rFonts w:eastAsia="Malgun Gothic"/>
        </w:rPr>
        <w:t>If the network c</w:t>
      </w:r>
      <w:bookmarkStart w:id="75" w:name="_Hlk118648925"/>
      <w:r w:rsidRPr="007F2770">
        <w:rPr>
          <w:rFonts w:eastAsia="Malgun Gothic"/>
        </w:rPr>
        <w:t>annot derive the UE's identity from the 5G-GUTI</w:t>
      </w:r>
      <w:bookmarkEnd w:id="75"/>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6A484989" w14:textId="77777777" w:rsidR="00A3551A" w:rsidRPr="007F2770" w:rsidRDefault="00A3551A" w:rsidP="00A3551A">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239F597" w14:textId="77777777" w:rsidR="00A3551A" w:rsidRPr="007F2770" w:rsidRDefault="00A3551A" w:rsidP="00A3551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8FA67B" w14:textId="77777777" w:rsidR="00A3551A" w:rsidRPr="007F2770" w:rsidRDefault="00A3551A" w:rsidP="00A3551A">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5F283A5" w14:textId="77777777" w:rsidR="00A3551A" w:rsidRPr="007F2770" w:rsidRDefault="00A3551A" w:rsidP="00A3551A">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43B104F1" w14:textId="77777777" w:rsidR="00A3551A" w:rsidRPr="007F2770" w:rsidRDefault="00A3551A" w:rsidP="00A3551A">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79176DA2" w14:textId="77777777" w:rsidR="00A3551A" w:rsidRPr="007F2770" w:rsidRDefault="00A3551A" w:rsidP="00A3551A">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2D5E920" w14:textId="77777777" w:rsidR="00A3551A" w:rsidRPr="007F2770" w:rsidRDefault="00A3551A" w:rsidP="00A3551A">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335D1B1C" w14:textId="77777777" w:rsidR="00A3551A" w:rsidRPr="007F2770" w:rsidRDefault="00A3551A" w:rsidP="00A3551A">
      <w:r w:rsidRPr="007F2770">
        <w:t>If the UE provided the Unavailability period duration IE in the REGISTRATION REQUEST message, then the AMF shall:</w:t>
      </w:r>
    </w:p>
    <w:p w14:paraId="15E5DAA4" w14:textId="77777777" w:rsidR="00A3551A" w:rsidRPr="007F2770" w:rsidRDefault="00A3551A" w:rsidP="00A3551A">
      <w:pPr>
        <w:pStyle w:val="B1"/>
      </w:pPr>
      <w:r w:rsidRPr="007F2770">
        <w:t>a)</w:t>
      </w:r>
      <w:r w:rsidRPr="007F2770">
        <w:tab/>
        <w:t>consider the UE as unreachable until the UE registers for normal service again without providing an unavailability period duration;</w:t>
      </w:r>
    </w:p>
    <w:p w14:paraId="2E017469" w14:textId="77777777" w:rsidR="00A3551A" w:rsidRPr="007F2770" w:rsidRDefault="00A3551A" w:rsidP="00A3551A">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08DBA7C8" w14:textId="77777777" w:rsidR="00A3551A" w:rsidRPr="007F2770" w:rsidRDefault="00A3551A" w:rsidP="00A3551A">
      <w:pPr>
        <w:pStyle w:val="B1"/>
      </w:pPr>
      <w:r w:rsidRPr="007F2770">
        <w:t>c)</w:t>
      </w:r>
      <w:r w:rsidRPr="007F2770">
        <w:rPr>
          <w:rFonts w:eastAsia="Malgun Gothic"/>
          <w:lang w:eastAsia="zh-CN"/>
        </w:rPr>
        <w:tab/>
        <w:t>release the signalling connection immediately after the completion of the registration procedure.</w:t>
      </w:r>
    </w:p>
    <w:p w14:paraId="6DC049A4" w14:textId="77777777" w:rsidR="00A3551A" w:rsidRPr="007F2770" w:rsidRDefault="00A3551A" w:rsidP="00A3551A">
      <w:pPr>
        <w:rPr>
          <w:noProof/>
        </w:rPr>
      </w:pPr>
      <w:r w:rsidRPr="007F2770">
        <w:rPr>
          <w:noProof/>
        </w:rPr>
        <w:t xml:space="preserve">The </w:t>
      </w:r>
      <w:r w:rsidRPr="007F2770">
        <w:t>AMF may determine the periodic update timer value based on the stored value of the Unavailability period duration IE.</w:t>
      </w:r>
    </w:p>
    <w:p w14:paraId="04D61C4E" w14:textId="77777777" w:rsidR="00A3551A" w:rsidRPr="007F2770" w:rsidRDefault="00A3551A" w:rsidP="00A3551A">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25089C67" w14:textId="77777777" w:rsidR="00A3551A" w:rsidRPr="007F2770" w:rsidRDefault="00A3551A" w:rsidP="00A3551A">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5664DA82" w14:textId="77777777" w:rsidR="00A3551A" w:rsidRPr="007F2770" w:rsidRDefault="00A3551A" w:rsidP="00A3551A">
      <w:r w:rsidRPr="007F2770">
        <w:t xml:space="preserve">If the </w:t>
      </w:r>
      <w:r w:rsidRPr="007F2770">
        <w:rPr>
          <w:rFonts w:eastAsia="Arial"/>
        </w:rPr>
        <w:t>REGISTRATION</w:t>
      </w:r>
      <w:r w:rsidRPr="007F2770">
        <w:t xml:space="preserve"> ACCEPT message includes the SOR transparent container IE and:</w:t>
      </w:r>
    </w:p>
    <w:p w14:paraId="761F84D1" w14:textId="77777777" w:rsidR="00A3551A" w:rsidRPr="007F2770" w:rsidRDefault="00A3551A" w:rsidP="00A3551A">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32372CBB" w14:textId="77777777" w:rsidR="00A3551A" w:rsidRPr="007F2770" w:rsidRDefault="00A3551A" w:rsidP="00A3551A">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09BBBD81" w14:textId="77777777" w:rsidR="00A3551A" w:rsidRPr="007F2770" w:rsidRDefault="00A3551A" w:rsidP="00A3551A">
      <w:r w:rsidRPr="007F2770">
        <w:t>then the UE shall release locally the established NAS signalling connection after sending a REGISTRATION COMPLETE message</w:t>
      </w:r>
      <w:r w:rsidRPr="007F2770">
        <w:rPr>
          <w:noProof/>
          <w:lang w:eastAsia="ko-KR"/>
        </w:rPr>
        <w:t>.</w:t>
      </w:r>
    </w:p>
    <w:p w14:paraId="0261C0DA" w14:textId="77777777" w:rsidR="00A3551A" w:rsidRPr="007F2770" w:rsidRDefault="00A3551A" w:rsidP="00A3551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7B302D81" w14:textId="77777777" w:rsidR="00A3551A" w:rsidRPr="007F2770" w:rsidRDefault="00A3551A" w:rsidP="00A3551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024EA48E" w14:textId="77777777" w:rsidR="00A3551A" w:rsidRPr="007F2770" w:rsidRDefault="00A3551A" w:rsidP="00A3551A">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 xml:space="preserve">access to an SNPN using credentials from a credentials holder and the UE is not operating in </w:t>
      </w:r>
      <w:r w:rsidRPr="007F2770">
        <w:lastRenderedPageBreak/>
        <w:t>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E0B9B5A" w14:textId="77777777" w:rsidR="00A3551A" w:rsidRPr="007F2770" w:rsidRDefault="00A3551A" w:rsidP="00A3551A">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3E539547" w14:textId="77777777" w:rsidR="00A3551A" w:rsidRPr="007F2770" w:rsidRDefault="00A3551A" w:rsidP="00A3551A">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27929D83" w14:textId="77777777" w:rsidR="00A3551A" w:rsidRPr="007F2770" w:rsidRDefault="00A3551A" w:rsidP="00A3551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3EB16077" w14:textId="77777777" w:rsidR="00A3551A" w:rsidRPr="007F2770" w:rsidRDefault="00A3551A" w:rsidP="00A3551A">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35CE7FB6" w14:textId="77777777" w:rsidR="00A3551A" w:rsidRPr="007F2770" w:rsidRDefault="00A3551A" w:rsidP="00A3551A">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E0631B9" w14:textId="77777777" w:rsidR="00A3551A" w:rsidRPr="007F2770" w:rsidRDefault="00A3551A" w:rsidP="00A3551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EAE606B" w14:textId="77777777" w:rsidR="00A3551A" w:rsidRPr="007F2770" w:rsidRDefault="00A3551A" w:rsidP="00A3551A">
      <w:pPr>
        <w:rPr>
          <w:noProof/>
          <w:lang w:eastAsia="ko-KR"/>
        </w:rPr>
      </w:pPr>
      <w:r w:rsidRPr="007F2770">
        <w:t>and the UE shall proceed with the behaviour as specified in 3GPP TS 23.122 [5] annex C.</w:t>
      </w:r>
    </w:p>
    <w:p w14:paraId="62B5DD62" w14:textId="77777777" w:rsidR="00A3551A" w:rsidRPr="007F2770" w:rsidRDefault="00A3551A" w:rsidP="00A3551A">
      <w:r w:rsidRPr="007F2770">
        <w:t>If the SOR transparent container IE does not pass the integrity check successfully, then the UE shall discard the content of the SOR transparent container IE.</w:t>
      </w:r>
    </w:p>
    <w:p w14:paraId="75FAE3BF" w14:textId="77777777" w:rsidR="00A3551A" w:rsidRPr="007F2770" w:rsidRDefault="00A3551A" w:rsidP="00A3551A">
      <w:r w:rsidRPr="007F2770">
        <w:t>If required by operator policy, the AMF shall include the NSSAI inclusion mode IE in the REGISTRATION ACCEPT message (see table 4.6.2.3.1 of subclause 4.6.2.3). Upon receipt of the REGISTRATION ACCEPT message:</w:t>
      </w:r>
    </w:p>
    <w:p w14:paraId="35000CD9" w14:textId="77777777" w:rsidR="00A3551A" w:rsidRPr="007F2770" w:rsidRDefault="00A3551A" w:rsidP="00A3551A">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5DF9C16A" w14:textId="77777777" w:rsidR="00A3551A" w:rsidRPr="007F2770" w:rsidRDefault="00A3551A" w:rsidP="00A3551A">
      <w:pPr>
        <w:pStyle w:val="B1"/>
      </w:pPr>
      <w:r w:rsidRPr="007F2770">
        <w:t>b)</w:t>
      </w:r>
      <w:r w:rsidRPr="007F2770">
        <w:tab/>
        <w:t>otherwise:</w:t>
      </w:r>
    </w:p>
    <w:p w14:paraId="517DDE84" w14:textId="77777777" w:rsidR="00A3551A" w:rsidRPr="007F2770" w:rsidRDefault="00A3551A" w:rsidP="00A3551A">
      <w:pPr>
        <w:pStyle w:val="B2"/>
      </w:pPr>
      <w:r w:rsidRPr="007F2770">
        <w:t>1)</w:t>
      </w:r>
      <w:r w:rsidRPr="007F2770">
        <w:tab/>
        <w:t>if the UE has NSSAI inclusion mode for the current PLMN or SNPN and access type stored in the UE, the UE shall operate in the stored NSSAI inclusion mode;</w:t>
      </w:r>
    </w:p>
    <w:p w14:paraId="64CE5414" w14:textId="77777777" w:rsidR="00A3551A" w:rsidRPr="007F2770" w:rsidRDefault="00A3551A" w:rsidP="00A3551A">
      <w:pPr>
        <w:pStyle w:val="B2"/>
      </w:pPr>
      <w:r w:rsidRPr="007F2770">
        <w:t>2)</w:t>
      </w:r>
      <w:r w:rsidRPr="007F2770">
        <w:tab/>
        <w:t>if the UE does not have NSSAI inclusion mode for the current PLMN or SNPN and the access type stored in the UE and if the UE is performing the registration procedure over:</w:t>
      </w:r>
    </w:p>
    <w:p w14:paraId="5A7C7335" w14:textId="77777777" w:rsidR="00A3551A" w:rsidRPr="007F2770" w:rsidRDefault="00A3551A" w:rsidP="00A3551A">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735CA054" w14:textId="77777777" w:rsidR="00A3551A" w:rsidRPr="007F2770" w:rsidRDefault="00A3551A" w:rsidP="00A3551A">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437F9BD2" w14:textId="77777777" w:rsidR="00A3551A" w:rsidRPr="007F2770" w:rsidRDefault="00A3551A" w:rsidP="00A3551A">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118990F2" w14:textId="77777777" w:rsidR="00A3551A" w:rsidRPr="007F2770" w:rsidRDefault="00A3551A" w:rsidP="00A3551A">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658A5C98" w14:textId="77777777" w:rsidR="00A3551A" w:rsidRPr="007F2770" w:rsidRDefault="00A3551A" w:rsidP="00A3551A">
      <w:pPr>
        <w:rPr>
          <w:lang w:val="en-US"/>
        </w:rPr>
      </w:pPr>
      <w:r w:rsidRPr="007F2770">
        <w:t xml:space="preserve">The AMF may include </w:t>
      </w:r>
      <w:r w:rsidRPr="007F2770">
        <w:rPr>
          <w:lang w:val="en-US"/>
        </w:rPr>
        <w:t>operator-defined access category definitions in the REGISTRATION ACCEPT message.</w:t>
      </w:r>
    </w:p>
    <w:p w14:paraId="080F1468" w14:textId="77777777" w:rsidR="00A3551A" w:rsidRPr="007F2770" w:rsidRDefault="00A3551A" w:rsidP="00A3551A">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58E7D72" w14:textId="77777777" w:rsidR="00A3551A" w:rsidRPr="007F2770" w:rsidRDefault="00A3551A" w:rsidP="00A3551A">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66F69F1" w14:textId="77777777" w:rsidR="00A3551A" w:rsidRPr="007F2770" w:rsidRDefault="00A3551A" w:rsidP="00A3551A">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7B3FE8C3" w14:textId="77777777" w:rsidR="00A3551A" w:rsidRPr="007F2770" w:rsidRDefault="00A3551A" w:rsidP="00A3551A">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5DD1731B" w14:textId="77777777" w:rsidR="00A3551A" w:rsidRPr="007F2770" w:rsidRDefault="00A3551A" w:rsidP="00A3551A">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4739ACCC" w14:textId="77777777" w:rsidR="00A3551A" w:rsidRPr="007F2770" w:rsidRDefault="00A3551A" w:rsidP="00A3551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0AA6EDB9" w14:textId="77777777" w:rsidR="00A3551A" w:rsidRPr="007F2770" w:rsidRDefault="00A3551A" w:rsidP="00A3551A">
      <w:r w:rsidRPr="007F2770">
        <w:t>If the UE has indicated support for service gap control in the REGISTRATION REQUEST message and:</w:t>
      </w:r>
    </w:p>
    <w:p w14:paraId="40FA7CFE" w14:textId="77777777" w:rsidR="00A3551A" w:rsidRPr="007F2770" w:rsidRDefault="00A3551A" w:rsidP="00A3551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499EB3F" w14:textId="77777777" w:rsidR="00A3551A" w:rsidRPr="007F2770" w:rsidRDefault="00A3551A" w:rsidP="00A3551A">
      <w:pPr>
        <w:pStyle w:val="B1"/>
      </w:pPr>
      <w:r w:rsidRPr="007F2770">
        <w:t>-</w:t>
      </w:r>
      <w:r w:rsidRPr="007F2770">
        <w:tab/>
        <w:t>the REGISTRATION ACCEPT message does not contain the T3447 value IE, then the UE shall erase any previous stored T3447 value if exists and stop the timer T3447 if running.</w:t>
      </w:r>
    </w:p>
    <w:p w14:paraId="7FE2BAF5" w14:textId="77777777" w:rsidR="00A3551A" w:rsidRPr="007F2770" w:rsidRDefault="00A3551A" w:rsidP="00A3551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382B387F" w14:textId="77777777" w:rsidR="00A3551A" w:rsidRPr="007F2770" w:rsidRDefault="00A3551A" w:rsidP="00A3551A">
      <w:pPr>
        <w:pStyle w:val="NO"/>
        <w:rPr>
          <w:rFonts w:eastAsia="Malgun Gothic"/>
        </w:rPr>
      </w:pPr>
      <w:r w:rsidRPr="007F2770">
        <w:t>NOTE 22: The UE provides the truncated 5G-S-TMSI configuration to the lower layers.</w:t>
      </w:r>
    </w:p>
    <w:p w14:paraId="6D2344C3" w14:textId="77777777" w:rsidR="00A3551A" w:rsidRPr="007F2770" w:rsidRDefault="00A3551A" w:rsidP="00A3551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7D11EADE" w14:textId="77777777" w:rsidR="00A3551A" w:rsidRPr="007F2770" w:rsidRDefault="00A3551A" w:rsidP="00A3551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336C3492" w14:textId="77777777" w:rsidR="00A3551A" w:rsidRPr="007F2770" w:rsidRDefault="00A3551A" w:rsidP="00A3551A">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59298A7F" w14:textId="77777777" w:rsidR="00A3551A" w:rsidRPr="007F2770" w:rsidRDefault="00A3551A" w:rsidP="00A3551A">
      <w:pPr>
        <w:rPr>
          <w:lang w:eastAsia="ja-JP"/>
        </w:rPr>
      </w:pPr>
      <w:bookmarkStart w:id="76" w:name="_Toc20232686"/>
      <w:bookmarkStart w:id="77" w:name="_Toc27746788"/>
      <w:bookmarkStart w:id="78" w:name="_Toc36212970"/>
      <w:bookmarkStart w:id="79" w:name="_Toc36657147"/>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29B31297" w14:textId="77777777" w:rsidR="00A3551A" w:rsidRPr="007F2770" w:rsidRDefault="00A3551A" w:rsidP="00A3551A">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55DCE646" w14:textId="77777777" w:rsidR="00A3551A" w:rsidRPr="007F2770" w:rsidRDefault="00A3551A" w:rsidP="00A3551A">
      <w:bookmarkStart w:id="80" w:name="_Toc45286811"/>
      <w:bookmarkStart w:id="81" w:name="_Toc51948080"/>
      <w:bookmarkStart w:id="82" w:name="_Toc5194917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67AE6D8" w14:textId="77777777" w:rsidR="00A3551A" w:rsidRPr="007F2770" w:rsidRDefault="00A3551A" w:rsidP="00A3551A">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3F6B707" w14:textId="77777777" w:rsidR="00A3551A" w:rsidRPr="007F2770" w:rsidRDefault="00A3551A" w:rsidP="00A3551A">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2AD830C1" w14:textId="77777777" w:rsidR="00A3551A" w:rsidRPr="007F2770" w:rsidRDefault="00A3551A" w:rsidP="00A3551A">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2D33235" w14:textId="77777777" w:rsidR="00A3551A" w:rsidRPr="007F2770" w:rsidRDefault="00A3551A" w:rsidP="00A3551A">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3B39E9C8" w14:textId="77777777" w:rsidR="00A3551A" w:rsidRPr="007F2770" w:rsidRDefault="00A3551A" w:rsidP="00A3551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7CA5EEB" w14:textId="77777777" w:rsidR="00A3551A" w:rsidRPr="007F2770" w:rsidRDefault="00A3551A" w:rsidP="00A3551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9A83F3A" w14:textId="77777777" w:rsidR="00A3551A" w:rsidRPr="007F2770" w:rsidRDefault="00A3551A" w:rsidP="00A3551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768E7673" w14:textId="77777777" w:rsidR="00A3551A" w:rsidRPr="007F2770" w:rsidRDefault="00A3551A" w:rsidP="00A3551A">
      <w:r w:rsidRPr="007F2770">
        <w:t>If the 5GS registration type IE is set to "disaster roaming mobility registration updating" and:</w:t>
      </w:r>
    </w:p>
    <w:p w14:paraId="52630693" w14:textId="77777777" w:rsidR="00A3551A" w:rsidRPr="007F2770" w:rsidRDefault="00A3551A" w:rsidP="00A3551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C00055A" w14:textId="77777777" w:rsidR="00A3551A" w:rsidRPr="007F2770" w:rsidRDefault="00A3551A" w:rsidP="00A3551A">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67DA2044" w14:textId="77777777" w:rsidR="00A3551A" w:rsidRPr="007F2770" w:rsidRDefault="00A3551A" w:rsidP="00A3551A">
      <w:pPr>
        <w:pStyle w:val="B1"/>
      </w:pPr>
      <w:r w:rsidRPr="007F2770">
        <w:t>c)</w:t>
      </w:r>
      <w:r w:rsidRPr="007F2770">
        <w:tab/>
        <w:t>the MS determined PLMN with disaster condition IE and the Additional GUTI IE are not included in the REGISTRATION REQUEST message and:</w:t>
      </w:r>
    </w:p>
    <w:p w14:paraId="3614B0FD" w14:textId="77777777" w:rsidR="00A3551A" w:rsidRPr="007F2770" w:rsidRDefault="00A3551A" w:rsidP="00A3551A">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2D69D0C" w14:textId="77777777" w:rsidR="00A3551A" w:rsidRPr="007F2770" w:rsidRDefault="00A3551A" w:rsidP="00A3551A">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0E53A59C" w14:textId="77777777" w:rsidR="00A3551A" w:rsidRPr="007F2770" w:rsidRDefault="00A3551A" w:rsidP="00A3551A">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A0519C1" w14:textId="77777777" w:rsidR="00A3551A" w:rsidRPr="007F2770" w:rsidRDefault="00A3551A" w:rsidP="00A3551A">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70B9D0E9" w14:textId="77777777" w:rsidR="00A3551A" w:rsidRPr="007F2770" w:rsidRDefault="00A3551A" w:rsidP="00A3551A">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239065A5" w14:textId="77777777" w:rsidR="00A3551A" w:rsidRPr="007F2770" w:rsidRDefault="00A3551A" w:rsidP="00A3551A">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75982D1A" w14:textId="77777777" w:rsidR="00A3551A" w:rsidRPr="007F2770" w:rsidRDefault="00A3551A" w:rsidP="00A3551A">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6A072731" w14:textId="77777777" w:rsidR="00A3551A" w:rsidRPr="007F2770" w:rsidRDefault="00A3551A" w:rsidP="00A3551A">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2F77809B" w14:textId="77777777" w:rsidR="00A3551A" w:rsidRPr="007F2770" w:rsidRDefault="00A3551A" w:rsidP="00A3551A">
      <w:r w:rsidRPr="007F2770">
        <w:t>If the UE indicates "disaster roaming mobility registration updating" in the 5GS registration type IE in the REGISTRATION REQUEST message and the 5GS registration result IE value in the REGISTRATION ACCEPT message is set to:</w:t>
      </w:r>
    </w:p>
    <w:p w14:paraId="168D932D" w14:textId="77777777" w:rsidR="00A3551A" w:rsidRPr="007F2770" w:rsidRDefault="00A3551A" w:rsidP="00A3551A">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053E928" w14:textId="77777777" w:rsidR="00A3551A" w:rsidRPr="007F2770" w:rsidRDefault="00A3551A" w:rsidP="00A3551A">
      <w:pPr>
        <w:pStyle w:val="B1"/>
      </w:pPr>
      <w:r w:rsidRPr="007F2770">
        <w:t>-</w:t>
      </w:r>
      <w:r w:rsidRPr="007F2770">
        <w:tab/>
        <w:t>"no additional information", the UE shall consider itself registered for disaster roaming.</w:t>
      </w:r>
    </w:p>
    <w:p w14:paraId="3E248C22" w14:textId="4E273D78" w:rsidR="00A3551A" w:rsidRPr="007F2770" w:rsidRDefault="00A3551A" w:rsidP="00A3551A">
      <w:bookmarkStart w:id="83" w:name="_Hlk102513405"/>
      <w:r w:rsidRPr="007F2770">
        <w:t xml:space="preserve">If the UE receives the Forbidden TAI(s) for the list of "5GS forbidden tracking areas for roaming" IE in the REGISTRATION ACCEPT message and the TAI(s) included in the IE is not part of the list of "5GS forbidden tracking areas for roaming", the UE shall store the TAI(s) </w:t>
      </w:r>
      <w:ins w:id="84" w:author="DANISH EHSAN HASHMI/System &amp; Security Standards /SRI-Bangalore/Staff Engineer/Samsung Electronics" w:date="2023-04-19T23:50: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85" w:author="DANISH EHSAN HASHMI/System &amp; Security Standards /SRI-Bangalore/Staff Engineer/Samsung Electronics" w:date="2023-04-19T14:52:00Z">
        <w:r w:rsidR="00BA128E">
          <w:t xml:space="preserve"> </w:t>
        </w:r>
      </w:ins>
      <w:r w:rsidRPr="007F2770">
        <w:t>included in the IE into the list of "5GS forbidden tracking areas for roaming" and remove the TAI(s) from the stored TAI list if present.</w:t>
      </w:r>
    </w:p>
    <w:p w14:paraId="1B20BDB5" w14:textId="630B5FDF" w:rsidR="00A3551A" w:rsidRPr="007F2770" w:rsidRDefault="00A3551A" w:rsidP="00A3551A">
      <w:r w:rsidRPr="007F2770">
        <w:t xml:space="preserve">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w:t>
      </w:r>
      <w:ins w:id="86" w:author="DANISH EHSAN HASHMI/System &amp; Security Standards /SRI-Bangalore/Staff Engineer/Samsung Electronics" w:date="2023-04-19T23:50: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87" w:author="DANISH EHSAN HASHMI/System &amp; Security Standards /SRI-Bangalore/Staff Engineer/Samsung Electronics" w:date="2023-04-19T14:52:00Z">
        <w:r w:rsidR="00BA128E">
          <w:t xml:space="preserve"> </w:t>
        </w:r>
      </w:ins>
      <w:r w:rsidRPr="007F2770">
        <w:t>included in the IE into the list of "5GS forbidden tracking areas for regional provision of service" and remove the TAI(s) from the stored TAI list if present.</w:t>
      </w:r>
      <w:bookmarkEnd w:id="83"/>
    </w:p>
    <w:p w14:paraId="521A9BEC" w14:textId="77777777" w:rsidR="00A3551A" w:rsidRPr="007F2770" w:rsidRDefault="00A3551A" w:rsidP="00A3551A">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61DC9E66" w14:textId="21D3860A" w:rsidR="00A3551A" w:rsidRDefault="00A3551A" w:rsidP="00A3551A">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3B362EDC" w14:textId="77777777" w:rsidR="00A3551A" w:rsidRPr="007F2770" w:rsidRDefault="00A3551A" w:rsidP="00A3551A"/>
    <w:p w14:paraId="28B0866A" w14:textId="77777777" w:rsidR="00A3551A" w:rsidRPr="006B5418" w:rsidRDefault="00A3551A" w:rsidP="00A3551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AC9E8C0" w14:textId="77777777" w:rsidR="00A3551A" w:rsidRPr="007F2770" w:rsidRDefault="00A3551A" w:rsidP="00A3551A"/>
    <w:p w14:paraId="67B59DF2" w14:textId="77777777" w:rsidR="00A3551A" w:rsidRPr="007F2770" w:rsidRDefault="00A3551A" w:rsidP="00A3551A">
      <w:pPr>
        <w:pStyle w:val="Heading5"/>
      </w:pPr>
      <w:bookmarkStart w:id="88" w:name="_Toc131396094"/>
      <w:r w:rsidRPr="007F2770">
        <w:t>5.5.1.3.5</w:t>
      </w:r>
      <w:r w:rsidRPr="007F2770">
        <w:tab/>
        <w:t>Mobility and periodic registration update not accepted by the network</w:t>
      </w:r>
      <w:bookmarkEnd w:id="76"/>
      <w:bookmarkEnd w:id="77"/>
      <w:bookmarkEnd w:id="78"/>
      <w:bookmarkEnd w:id="79"/>
      <w:bookmarkEnd w:id="80"/>
      <w:bookmarkEnd w:id="81"/>
      <w:bookmarkEnd w:id="82"/>
      <w:bookmarkEnd w:id="88"/>
    </w:p>
    <w:p w14:paraId="3D794686" w14:textId="77777777" w:rsidR="00A3551A" w:rsidRPr="007F2770" w:rsidRDefault="00A3551A" w:rsidP="00A3551A">
      <w:r w:rsidRPr="007F2770">
        <w:t>If the mobility and periodic registration update request cannot be accepted by the network, the AMF shall send a REGISTRATION REJECT message to the UE including an appropriate 5GMM cause value.</w:t>
      </w:r>
    </w:p>
    <w:p w14:paraId="709354F3" w14:textId="77777777" w:rsidR="00A3551A" w:rsidRPr="007F2770" w:rsidRDefault="00A3551A" w:rsidP="00A3551A">
      <w:r w:rsidRPr="007F2770">
        <w:t>If the mobility and periodic registration update request is rejected due to general NAS level mobility management congestion control, the network shall set the 5GMM cause value to #22 "congestion" and assign a value for back-off timer T3346.</w:t>
      </w:r>
    </w:p>
    <w:p w14:paraId="5F2ED90C" w14:textId="77777777" w:rsidR="00A3551A" w:rsidRPr="007F2770" w:rsidRDefault="00A3551A" w:rsidP="00A3551A">
      <w:r w:rsidRPr="007F2770">
        <w:rPr>
          <w:lang w:eastAsia="zh-CN"/>
        </w:rPr>
        <w:lastRenderedPageBreak/>
        <w:t>In NB-N1 mode</w:t>
      </w:r>
      <w:r w:rsidRPr="007F2770">
        <w:rPr>
          <w:rFonts w:hint="eastAsia"/>
          <w:lang w:eastAsia="ko-KR"/>
        </w:rPr>
        <w:t xml:space="preserve">, </w:t>
      </w:r>
      <w:r w:rsidRPr="007F2770">
        <w:rPr>
          <w:lang w:eastAsia="ko-KR"/>
        </w:rPr>
        <w:t>i</w:t>
      </w:r>
      <w:r w:rsidRPr="007F2770">
        <w:t xml:space="preserve">f the mobility and periodic registration update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23499B6B" w14:textId="77777777" w:rsidR="00A3551A" w:rsidRPr="007F2770" w:rsidRDefault="00A3551A" w:rsidP="00A3551A">
      <w:pPr>
        <w:rPr>
          <w:noProof/>
          <w:lang w:val="en-US"/>
        </w:rPr>
      </w:pPr>
      <w:r w:rsidRPr="007F2770">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59DC2D96" w14:textId="77777777" w:rsidR="00A3551A" w:rsidRPr="007F2770" w:rsidRDefault="00A3551A" w:rsidP="00A3551A">
      <w:pPr>
        <w:pStyle w:val="B1"/>
        <w:rPr>
          <w:noProof/>
          <w:lang w:val="en-US"/>
        </w:rPr>
      </w:pPr>
      <w:r w:rsidRPr="007F2770">
        <w:rPr>
          <w:noProof/>
          <w:lang w:val="en-US"/>
        </w:rPr>
        <w:t>a)</w:t>
      </w:r>
      <w:r w:rsidRPr="007F2770">
        <w:rPr>
          <w:noProof/>
          <w:lang w:val="en-US"/>
        </w:rPr>
        <w:tab/>
        <w:t>If the AMF can retrieve the current 5G NAS security context as indicated by the ngKSI and 5G-GUTI sent by the UE, the AMF shall proceed as specified in subclause 5.5.1.3.4;</w:t>
      </w:r>
    </w:p>
    <w:p w14:paraId="6ECDCBE6" w14:textId="77777777" w:rsidR="00A3551A" w:rsidRPr="007F2770" w:rsidRDefault="00A3551A" w:rsidP="00A3551A">
      <w:pPr>
        <w:pStyle w:val="B1"/>
        <w:rPr>
          <w:noProof/>
          <w:lang w:val="en-US"/>
        </w:rPr>
      </w:pPr>
      <w:r w:rsidRPr="007F2770">
        <w:rPr>
          <w:noProof/>
          <w:lang w:val="en-US"/>
        </w:rPr>
        <w:t>b)</w:t>
      </w:r>
      <w:r w:rsidRPr="007F277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681432C9" w14:textId="77777777" w:rsidR="00A3551A" w:rsidRPr="007F2770" w:rsidRDefault="00A3551A" w:rsidP="00A3551A">
      <w:pPr>
        <w:pStyle w:val="B1"/>
      </w:pPr>
      <w:r w:rsidRPr="007F2770">
        <w:rPr>
          <w:noProof/>
          <w:lang w:val="en-US"/>
        </w:rPr>
        <w:t>c)</w:t>
      </w:r>
      <w:r w:rsidRPr="007F2770">
        <w:rPr>
          <w:noProof/>
          <w:lang w:val="en-US"/>
        </w:rPr>
        <w:tab/>
        <w:t>If the AMF needs to reject the mobility and periodic registration update procedure, the AMF shall send REGISTRATION REJECT message including 5GMM cause #9 "UE identity cannot be derived by the network".</w:t>
      </w:r>
    </w:p>
    <w:p w14:paraId="69ED2926" w14:textId="77777777" w:rsidR="00A3551A" w:rsidRPr="007F2770" w:rsidRDefault="00A3551A" w:rsidP="00A3551A">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4A5098BB" w14:textId="77777777" w:rsidR="00A3551A" w:rsidRPr="007F2770" w:rsidRDefault="00A3551A" w:rsidP="00A3551A">
      <w:r w:rsidRPr="007F2770">
        <w:t xml:space="preserve">Based on operator policy, if the mobility and periodic registration update request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1100166D" w14:textId="77777777" w:rsidR="00A3551A" w:rsidRPr="007F2770" w:rsidRDefault="00A3551A" w:rsidP="00A3551A">
      <w:pPr>
        <w:pStyle w:val="NO"/>
      </w:pPr>
      <w:r w:rsidRPr="007F2770">
        <w:t>NOTE 1:</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4B691AEE" w14:textId="77777777" w:rsidR="00A3551A" w:rsidRPr="007F2770" w:rsidRDefault="00A3551A" w:rsidP="00A3551A">
      <w:r w:rsidRPr="007F2770">
        <w:t>If the mobility and periodic registration update request is rejected because:</w:t>
      </w:r>
    </w:p>
    <w:p w14:paraId="1A3AF34E" w14:textId="77777777" w:rsidR="00A3551A" w:rsidRPr="007F2770" w:rsidRDefault="00A3551A" w:rsidP="00A3551A">
      <w:pPr>
        <w:pStyle w:val="B1"/>
      </w:pPr>
      <w:r w:rsidRPr="007F2770">
        <w:t>a)</w:t>
      </w:r>
      <w:r w:rsidRPr="007F2770">
        <w:tab/>
        <w:t xml:space="preserve">all the S-NSSAI(s) included in the requested NSSAI </w:t>
      </w:r>
      <w:r w:rsidRPr="007F2770">
        <w:rPr>
          <w:lang w:eastAsia="zh-CN"/>
        </w:rPr>
        <w:t>(i.e. Requested NSSAI IE or Requested mapped NSSAI IE)</w:t>
      </w:r>
      <w:r w:rsidRPr="007F2770">
        <w:t xml:space="preserve"> are rejected;</w:t>
      </w:r>
    </w:p>
    <w:p w14:paraId="6294BED1" w14:textId="77777777" w:rsidR="00A3551A" w:rsidRPr="007F2770" w:rsidRDefault="00A3551A" w:rsidP="00A3551A">
      <w:pPr>
        <w:pStyle w:val="B1"/>
      </w:pPr>
      <w:r w:rsidRPr="007F2770">
        <w:t>b)</w:t>
      </w:r>
      <w:r w:rsidRPr="007F2770">
        <w:tab/>
        <w:t>the UE set the NSSAA bit in the 5GMM capability IE to:</w:t>
      </w:r>
    </w:p>
    <w:p w14:paraId="7F693CB3" w14:textId="77777777" w:rsidR="00A3551A" w:rsidRPr="007F2770" w:rsidRDefault="00A3551A" w:rsidP="00A3551A">
      <w:pPr>
        <w:pStyle w:val="B2"/>
      </w:pPr>
      <w:r w:rsidRPr="007F2770">
        <w:t>1)</w:t>
      </w:r>
      <w:r w:rsidRPr="007F2770">
        <w:tab/>
        <w:t>"Network slice-specific authentication and authorization supported" and;</w:t>
      </w:r>
    </w:p>
    <w:p w14:paraId="034AAAFF" w14:textId="77777777" w:rsidR="00A3551A" w:rsidRPr="007F2770" w:rsidRDefault="00A3551A" w:rsidP="00A3551A">
      <w:pPr>
        <w:pStyle w:val="B3"/>
      </w:pPr>
      <w:r w:rsidRPr="007F2770">
        <w:t>i)</w:t>
      </w:r>
      <w:r w:rsidRPr="007F2770">
        <w:tab/>
        <w:t>void;</w:t>
      </w:r>
    </w:p>
    <w:p w14:paraId="628EB7CD" w14:textId="77777777" w:rsidR="00A3551A" w:rsidRPr="007F2770" w:rsidRDefault="00A3551A" w:rsidP="00A3551A">
      <w:pPr>
        <w:pStyle w:val="B3"/>
      </w:pPr>
      <w:r w:rsidRPr="007F2770">
        <w:t>ii)</w:t>
      </w:r>
      <w:r w:rsidRPr="007F2770">
        <w:tab/>
        <w:t>all default S-NSSAIs are not allowed; or</w:t>
      </w:r>
    </w:p>
    <w:p w14:paraId="182E120A" w14:textId="77777777" w:rsidR="00A3551A" w:rsidRPr="007F2770" w:rsidRDefault="00A3551A" w:rsidP="00A3551A">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3A76B697" w14:textId="77777777" w:rsidR="00A3551A" w:rsidRPr="007F2770" w:rsidRDefault="00A3551A" w:rsidP="00A3551A">
      <w:pPr>
        <w:pStyle w:val="B2"/>
      </w:pPr>
      <w:r w:rsidRPr="007F2770">
        <w:t>2)</w:t>
      </w:r>
      <w:r w:rsidRPr="007F2770">
        <w:tab/>
        <w:t>"Network slice-specific authentication and authorization not supported" and all subscribed default S-NSSAIs marked as default are either not allowed or are subject to network slice-specific authentication and authorization; and</w:t>
      </w:r>
    </w:p>
    <w:p w14:paraId="77479818" w14:textId="77777777" w:rsidR="00A3551A" w:rsidRPr="007F2770" w:rsidRDefault="00A3551A" w:rsidP="00A3551A">
      <w:pPr>
        <w:pStyle w:val="B3"/>
      </w:pPr>
      <w:r w:rsidRPr="007F2770">
        <w:t>i)</w:t>
      </w:r>
      <w:r w:rsidRPr="007F2770">
        <w:tab/>
        <w:t>void; or</w:t>
      </w:r>
    </w:p>
    <w:p w14:paraId="10A2B760" w14:textId="77777777" w:rsidR="00A3551A" w:rsidRPr="007F2770" w:rsidRDefault="00A3551A" w:rsidP="00A3551A">
      <w:pPr>
        <w:pStyle w:val="B3"/>
      </w:pPr>
      <w:r w:rsidRPr="007F2770">
        <w:t>ii)</w:t>
      </w:r>
      <w:r w:rsidRPr="007F2770">
        <w:tab/>
        <w:t>void; and</w:t>
      </w:r>
    </w:p>
    <w:p w14:paraId="4D618BA8" w14:textId="77777777" w:rsidR="00A3551A" w:rsidRPr="007F2770" w:rsidRDefault="00A3551A" w:rsidP="00A3551A">
      <w:pPr>
        <w:pStyle w:val="B1"/>
      </w:pPr>
      <w:r w:rsidRPr="007F2770">
        <w:t>c)</w:t>
      </w:r>
      <w:r w:rsidRPr="007F2770">
        <w:tab/>
        <w:t>no emergency PDU session has been established for the UE;</w:t>
      </w:r>
    </w:p>
    <w:p w14:paraId="32378532" w14:textId="77777777" w:rsidR="00A3551A" w:rsidRPr="007F2770" w:rsidRDefault="00A3551A" w:rsidP="00A3551A">
      <w:r w:rsidRPr="007F2770">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16FDAEDA" w14:textId="77777777" w:rsidR="00A3551A" w:rsidRPr="007F2770" w:rsidRDefault="00A3551A" w:rsidP="00A3551A">
      <w:r w:rsidRPr="007F2770">
        <w:t>If the UE has set the 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message</w:t>
      </w:r>
      <w:r w:rsidRPr="007F2770">
        <w:rPr>
          <w:rFonts w:hint="eastAsia"/>
          <w:lang w:eastAsia="ja-JP"/>
        </w:rPr>
        <w:t>.</w:t>
      </w:r>
      <w:r w:rsidRPr="007F2770">
        <w:t xml:space="preserv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1D2992F3" w14:textId="77777777" w:rsidR="00A3551A" w:rsidRPr="007F2770" w:rsidRDefault="00A3551A" w:rsidP="00A3551A">
      <w:r w:rsidRPr="007F2770">
        <w:rPr>
          <w:lang w:val="en-US"/>
        </w:rPr>
        <w:lastRenderedPageBreak/>
        <w:t xml:space="preserve">If </w:t>
      </w:r>
      <w:r w:rsidRPr="007F2770">
        <w:t>the UE supports extended rejected NSSAI and 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5EF73F21" w14:textId="77777777" w:rsidR="00A3551A" w:rsidRPr="007F2770" w:rsidRDefault="00A3551A" w:rsidP="00A3551A">
      <w:pPr>
        <w:snapToGrid w:val="0"/>
      </w:pPr>
      <w:r w:rsidRPr="007F2770">
        <w:t xml:space="preserve">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4E3DC06F" w14:textId="77777777" w:rsidR="00A3551A" w:rsidRPr="007F2770" w:rsidRDefault="00A3551A" w:rsidP="00A3551A">
      <w:pPr>
        <w:pStyle w:val="NO"/>
        <w:snapToGrid w:val="0"/>
        <w:rPr>
          <w:lang w:eastAsia="ja-JP"/>
        </w:rPr>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320C4E4C" w14:textId="77777777" w:rsidR="00A3551A" w:rsidRPr="007F2770" w:rsidRDefault="00A3551A" w:rsidP="00A3551A">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D2489A3" w14:textId="77777777" w:rsidR="00A3551A" w:rsidRPr="007F2770" w:rsidRDefault="00A3551A" w:rsidP="00A3551A">
      <w:pPr>
        <w:pStyle w:val="NO"/>
        <w:snapToGrid w:val="0"/>
      </w:pPr>
      <w:r w:rsidRPr="007F2770">
        <w:t>NOTE </w:t>
      </w:r>
      <w:r w:rsidRPr="007F2770">
        <w:rPr>
          <w:rFonts w:hint="eastAsia"/>
          <w:lang w:eastAsia="zh-CN"/>
        </w:rPr>
        <w:t>3A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DC0E565" w14:textId="77777777" w:rsidR="00A3551A" w:rsidRPr="007F2770" w:rsidRDefault="00A3551A" w:rsidP="00A3551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C2D097E" w14:textId="77777777" w:rsidR="00A3551A" w:rsidRPr="007F2770" w:rsidRDefault="00A3551A" w:rsidP="00A3551A">
      <w:pPr>
        <w:snapToGrid w:val="0"/>
      </w:pPr>
      <w:r w:rsidRPr="007F2770">
        <w:t>If the mobility and periodic registration update request from a UE not supporting CAG is rejected due to CAG restrictions, the network shall operate as described in bullet i) of subclause 5.5.1.3.8.</w:t>
      </w:r>
    </w:p>
    <w:p w14:paraId="36D1EA49" w14:textId="77777777" w:rsidR="00A3551A" w:rsidRPr="007F2770" w:rsidRDefault="00A3551A" w:rsidP="00A3551A">
      <w:pPr>
        <w:rPr>
          <w:lang w:eastAsia="zh-CN"/>
        </w:rPr>
      </w:pPr>
      <w:r w:rsidRPr="007F2770">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w:t>
      </w:r>
    </w:p>
    <w:p w14:paraId="2E15BF3F" w14:textId="77777777" w:rsidR="00A3551A" w:rsidRPr="007F2770" w:rsidRDefault="00A3551A" w:rsidP="00A3551A">
      <w:pPr>
        <w:pStyle w:val="NO"/>
      </w:pPr>
      <w:r w:rsidRPr="007F2770">
        <w:t>NOTE 4:</w:t>
      </w:r>
      <w:r w:rsidRPr="007F2770">
        <w:tab/>
        <w:t>When the UE accessing network for emergency services, it is up to operator and regulatory policies whether the network needs to determine if the UE is in a location where network is not allowed to operate.</w:t>
      </w:r>
    </w:p>
    <w:p w14:paraId="1356ADBB" w14:textId="77777777" w:rsidR="00A3551A" w:rsidRPr="007F2770" w:rsidRDefault="00A3551A" w:rsidP="00A3551A">
      <w:r w:rsidRPr="007F2770">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7F538A3D" w14:textId="77777777" w:rsidR="00A3551A" w:rsidRPr="007F2770" w:rsidRDefault="00A3551A" w:rsidP="00A3551A">
      <w:r w:rsidRPr="007F2770">
        <w:t>If the mobility and periodic registration update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REGISTRATION REJECT message.</w:t>
      </w:r>
    </w:p>
    <w:p w14:paraId="42EB45EA" w14:textId="77777777" w:rsidR="00A3551A" w:rsidRPr="007F2770" w:rsidRDefault="00A3551A" w:rsidP="00A3551A">
      <w:r w:rsidRPr="007F2770">
        <w:t>If the UE initiates the registration procedure for disaster roaming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56E5F04F" w14:textId="77777777" w:rsidR="00A3551A" w:rsidRPr="007F2770" w:rsidRDefault="00A3551A" w:rsidP="00A3551A">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service, the AMF shall include the TAI(s) in:</w:t>
      </w:r>
    </w:p>
    <w:p w14:paraId="4E40D96B" w14:textId="77777777" w:rsidR="00A3551A" w:rsidRPr="007F2770" w:rsidRDefault="00A3551A" w:rsidP="00A3551A">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8E1CC18" w14:textId="77777777" w:rsidR="00A3551A" w:rsidRPr="007F2770" w:rsidRDefault="00A3551A" w:rsidP="00A3551A">
      <w:pPr>
        <w:pStyle w:val="B1"/>
        <w:snapToGrid w:val="0"/>
        <w:rPr>
          <w:lang w:eastAsia="zh-CN"/>
        </w:rPr>
      </w:pPr>
      <w:r w:rsidRPr="007F2770">
        <w:t>b)</w:t>
      </w:r>
      <w:r w:rsidRPr="007F2770">
        <w:tab/>
        <w:t xml:space="preserve">the Forbidden TAI(s) for the list of "5GS forbidden tracking areas for regional provision of service" IE; </w:t>
      </w:r>
      <w:r w:rsidRPr="007F2770">
        <w:rPr>
          <w:rFonts w:hint="eastAsia"/>
          <w:lang w:eastAsia="zh-CN"/>
        </w:rPr>
        <w:t>or</w:t>
      </w:r>
    </w:p>
    <w:p w14:paraId="795F6F9C" w14:textId="77777777" w:rsidR="00A3551A" w:rsidRPr="007F2770" w:rsidDel="003551F8" w:rsidRDefault="00A3551A" w:rsidP="00A3551A">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5D49AB08" w14:textId="77777777" w:rsidR="00A3551A" w:rsidRPr="007F2770" w:rsidRDefault="00A3551A" w:rsidP="00A3551A">
      <w:pPr>
        <w:snapToGrid w:val="0"/>
        <w:rPr>
          <w:lang w:eastAsia="zh-CN"/>
        </w:rPr>
      </w:pPr>
      <w:r w:rsidRPr="007F2770">
        <w:t xml:space="preserve">in the REGISTRATION </w:t>
      </w:r>
      <w:r w:rsidRPr="007F2770">
        <w:rPr>
          <w:rFonts w:hint="eastAsia"/>
          <w:lang w:eastAsia="zh-CN"/>
        </w:rPr>
        <w:t>REJECT</w:t>
      </w:r>
      <w:r w:rsidRPr="007F2770">
        <w:t xml:space="preserve"> message.</w:t>
      </w:r>
    </w:p>
    <w:p w14:paraId="6E333961" w14:textId="77777777" w:rsidR="00A3551A" w:rsidRPr="007F2770" w:rsidRDefault="00A3551A" w:rsidP="00A3551A">
      <w:r w:rsidRPr="007F2770">
        <w:lastRenderedPageBreak/>
        <w:t>Regardless of the 5GMM cause value received in the REGISTRATION REJECT message via satellite NG-RAN,</w:t>
      </w:r>
    </w:p>
    <w:p w14:paraId="3E2D3886" w14:textId="64CE34BA" w:rsidR="00A3551A" w:rsidRPr="007F2770" w:rsidRDefault="00A3551A" w:rsidP="00A3551A">
      <w:pPr>
        <w:pStyle w:val="B1"/>
      </w:pPr>
      <w:r w:rsidRPr="007F2770">
        <w:t>-</w:t>
      </w:r>
      <w:r w:rsidRPr="007F2770">
        <w:tab/>
        <w:t xml:space="preserve">if the UE receives the Forbidden TAI(s) for the list of "5GS forbidden tracking areas for roaming" IE in the REGISTRATION REJECT message and if the TAI(s) included in the IE is not part of the list of "5GS forbidden tracking areas for roaming", the UE shall store the TAI(s) </w:t>
      </w:r>
      <w:ins w:id="89" w:author="DANISH EHSAN HASHMI/System &amp; Security Standards /SRI-Bangalore/Staff Engineer/Samsung Electronics" w:date="2023-04-19T23:50: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90" w:author="DANISH EHSAN HASHMI/System &amp; Security Standards /SRI-Bangalore/Staff Engineer/Samsung Electronics" w:date="2023-04-19T14:55:00Z">
        <w:r w:rsidR="008006C2" w:rsidRPr="008006C2">
          <w:t xml:space="preserve"> </w:t>
        </w:r>
      </w:ins>
      <w:r w:rsidRPr="007F2770">
        <w:t>included in the IE, if not already stored, into the list of "5GS forbidden tracking areas for roaming"; and</w:t>
      </w:r>
    </w:p>
    <w:p w14:paraId="67DE30F0" w14:textId="332CD0DE" w:rsidR="00A3551A" w:rsidRPr="007F2770" w:rsidRDefault="00A3551A" w:rsidP="00A3551A">
      <w:pPr>
        <w:pStyle w:val="B1"/>
      </w:pPr>
      <w:r w:rsidRPr="007F2770">
        <w:t>-</w:t>
      </w:r>
      <w:r w:rsidRPr="007F2770">
        <w:tab/>
        <w:t xml:space="preserve">if the UE receives the Forbidden TAI(s) for the list of "5GS forbidden tracking areas for regional provision of service" IE in the REGISTRATION REJECT message and if the TAI(s) included in the IE is not part of the list of "5GS forbidden tracking areas for regional provision of service", the UE shall store the TAI(s) </w:t>
      </w:r>
      <w:ins w:id="91" w:author="DANISH EHSAN HASHMI/System &amp; Security Standards /SRI-Bangalore/Staff Engineer/Samsung Electronics" w:date="2023-04-19T23:50: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92" w:author="DANISH EHSAN HASHMI/System &amp; Security Standards /SRI-Bangalore/Staff Engineer/Samsung Electronics" w:date="2023-04-19T14:55:00Z">
        <w:r w:rsidR="008006C2">
          <w:t xml:space="preserve"> </w:t>
        </w:r>
      </w:ins>
      <w:r w:rsidRPr="007F2770">
        <w:t>included in the IE, if not already stored, into the list of "5GS forbidden tracking areas for regional provision of service".</w:t>
      </w:r>
    </w:p>
    <w:p w14:paraId="5208533C" w14:textId="77777777" w:rsidR="00A3551A" w:rsidRPr="007F2770" w:rsidRDefault="00A3551A" w:rsidP="00A3551A">
      <w:r w:rsidRPr="007F2770">
        <w:t>Furthermore, the UE shall take the following actions depending on the 5GMM cause value received in the REGISTRATION REJECT message.</w:t>
      </w:r>
    </w:p>
    <w:p w14:paraId="246DFBCA" w14:textId="77777777" w:rsidR="00A3551A" w:rsidRPr="007F2770" w:rsidRDefault="00A3551A" w:rsidP="00A3551A">
      <w:pPr>
        <w:pStyle w:val="B1"/>
      </w:pPr>
      <w:r w:rsidRPr="007F2770">
        <w:t>#3</w:t>
      </w:r>
      <w:r w:rsidRPr="007F2770">
        <w:tab/>
        <w:t>(Illegal UE); or</w:t>
      </w:r>
    </w:p>
    <w:p w14:paraId="2A6149CD" w14:textId="77777777" w:rsidR="00A3551A" w:rsidRPr="007F2770" w:rsidRDefault="00A3551A" w:rsidP="00A3551A">
      <w:pPr>
        <w:pStyle w:val="B1"/>
      </w:pPr>
      <w:r w:rsidRPr="007F2770">
        <w:t>#6</w:t>
      </w:r>
      <w:r w:rsidRPr="007F2770">
        <w:tab/>
        <w:t>(Illegal ME).</w:t>
      </w:r>
    </w:p>
    <w:p w14:paraId="71591A02" w14:textId="77777777" w:rsidR="00A3551A" w:rsidRPr="007F2770" w:rsidRDefault="00A3551A" w:rsidP="00A3551A">
      <w:pPr>
        <w:pStyle w:val="B1"/>
      </w:pPr>
      <w:r w:rsidRPr="007F2770">
        <w:tab/>
        <w:t>The UE shall set the 5GS update status to 5U3 ROAMING NOT ALLOWED (and shall store it according to subclause 5.1.3.2.2) and shall delete any 5G-GUTI, last visited registered TAI, TAI list and ngKSI.</w:t>
      </w:r>
    </w:p>
    <w:p w14:paraId="0247A515" w14:textId="77777777" w:rsidR="00A3551A" w:rsidRPr="007F2770" w:rsidRDefault="00A3551A" w:rsidP="00A3551A">
      <w:pPr>
        <w:pStyle w:val="B2"/>
      </w:pPr>
      <w:r w:rsidRPr="007F2770">
        <w:tab/>
        <w:t>In case of PLMN, the UE shall consider the USIM as invalid for 5GS services until switching off, the UICC containing the USIM is removed or the timer T3245 expires as described in clause 5.3.19a.1.</w:t>
      </w:r>
    </w:p>
    <w:p w14:paraId="1194CEE7" w14:textId="77777777" w:rsidR="00A3551A" w:rsidRPr="007F2770" w:rsidRDefault="00A3551A" w:rsidP="00A3551A">
      <w:pPr>
        <w:pStyle w:val="B2"/>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4D23735" w14:textId="77777777" w:rsidR="00A3551A" w:rsidRPr="007F2770" w:rsidRDefault="00A3551A" w:rsidP="00A3551A">
      <w:pPr>
        <w:pStyle w:val="B1"/>
      </w:pPr>
      <w:r w:rsidRPr="007F2770">
        <w:tab/>
        <w:t xml:space="preserve">If the UE is not registered for onboarding services in SNPN, the UE shall delete the list of equivalent PLMNs (if any) or the list of equivalent SNPNs (if any), and shall move to 5GMM-DEREGISTERED.NO-SUPI state. If the message has been successfully integrity checked by the NAS, then the </w:t>
      </w:r>
      <w:r w:rsidRPr="007F2770">
        <w:rPr>
          <w:lang w:eastAsia="zh-CN"/>
        </w:rPr>
        <w:t>UE</w:t>
      </w:r>
      <w:r w:rsidRPr="007F2770">
        <w:t xml:space="preserve"> shall:</w:t>
      </w:r>
    </w:p>
    <w:p w14:paraId="5F9CBB14" w14:textId="77777777" w:rsidR="00A3551A" w:rsidRPr="007F2770" w:rsidRDefault="00A3551A" w:rsidP="00A355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1AC1CB67" w14:textId="77777777" w:rsidR="00A3551A" w:rsidRPr="007F2770" w:rsidRDefault="00A3551A" w:rsidP="00A3551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17A4FFCB" w14:textId="77777777" w:rsidR="00A3551A" w:rsidRPr="007F2770" w:rsidRDefault="00A3551A" w:rsidP="00A355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2FF5CC43" w14:textId="77777777" w:rsidR="00A3551A" w:rsidRPr="007F2770" w:rsidRDefault="00A3551A" w:rsidP="00A3551A">
      <w:pPr>
        <w:pStyle w:val="B1"/>
      </w:pPr>
      <w:r w:rsidRPr="007F2770">
        <w:lastRenderedPageBreak/>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03AA050E"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C908DFA" w14:textId="77777777" w:rsidR="00A3551A" w:rsidRPr="007F2770" w:rsidRDefault="00A3551A" w:rsidP="00A3551A">
      <w:pPr>
        <w:pStyle w:val="B1"/>
      </w:pPr>
      <w:r w:rsidRPr="007F2770">
        <w:t>#7</w:t>
      </w:r>
      <w:r w:rsidRPr="007F2770">
        <w:rPr>
          <w:rFonts w:hint="eastAsia"/>
          <w:lang w:eastAsia="ko-KR"/>
        </w:rPr>
        <w:tab/>
      </w:r>
      <w:r w:rsidRPr="007F2770">
        <w:t>(5GS services not allowed).</w:t>
      </w:r>
    </w:p>
    <w:p w14:paraId="40A389E2" w14:textId="77777777" w:rsidR="00A3551A" w:rsidRPr="007F2770" w:rsidRDefault="00A3551A" w:rsidP="00A3551A">
      <w:pPr>
        <w:pStyle w:val="B1"/>
      </w:pPr>
      <w:r w:rsidRPr="007F2770">
        <w:tab/>
        <w:t>The UE shall set the 5GS update status to 5U3 ROAMING NOT ALLOWED (and shall store it according to subclause 5.1.3.2.2) and shall delete any 5G-GUTI, last visited registered TAI, TAI list and ngKSI.</w:t>
      </w:r>
    </w:p>
    <w:p w14:paraId="5CED89AD" w14:textId="77777777" w:rsidR="00A3551A" w:rsidRPr="007F2770" w:rsidRDefault="00A3551A" w:rsidP="00A3551A">
      <w:pPr>
        <w:pStyle w:val="B1"/>
      </w:pPr>
      <w:r w:rsidRPr="007F2770">
        <w:tab/>
        <w:t>In case of PLMN, the UE shall consider the USIM as invalid for 5GS services until switching off, the UICC containing the USIM is removed or the timer T3245 expires as described in clause 5.3.19a.1;</w:t>
      </w:r>
    </w:p>
    <w:p w14:paraId="1FC7A53D" w14:textId="77777777" w:rsidR="00A3551A" w:rsidRPr="007F2770" w:rsidRDefault="00A3551A" w:rsidP="00A3551A">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491AE482" w14:textId="77777777" w:rsidR="00A3551A" w:rsidRPr="007F2770" w:rsidRDefault="00A3551A" w:rsidP="00A3551A">
      <w:pPr>
        <w:pStyle w:val="B1"/>
      </w:pPr>
      <w:r w:rsidRPr="007F2770">
        <w:tab/>
        <w:t xml:space="preserve">If the UE is not registered for onboarding services in SNPN, the UE shall move to 5GMM-DEREGISTERED.NO-SUPI state. If the message has been successfully integrity checked by the NAS, then the </w:t>
      </w:r>
      <w:r w:rsidRPr="007F2770">
        <w:rPr>
          <w:lang w:eastAsia="zh-CN"/>
        </w:rPr>
        <w:t>UE</w:t>
      </w:r>
      <w:r w:rsidRPr="007F2770">
        <w:t xml:space="preserve"> shall:</w:t>
      </w:r>
    </w:p>
    <w:p w14:paraId="27BD36C7" w14:textId="77777777" w:rsidR="00A3551A" w:rsidRPr="007F2770" w:rsidRDefault="00A3551A" w:rsidP="00A355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20EB4B2F" w14:textId="77777777" w:rsidR="00A3551A" w:rsidRPr="007F2770" w:rsidRDefault="00A3551A" w:rsidP="00A3551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7DB00A36"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584A609" w14:textId="77777777" w:rsidR="00A3551A" w:rsidRPr="007F2770" w:rsidRDefault="00A3551A" w:rsidP="00A3551A">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2CE2A12E"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0D4E297F" w14:textId="77777777" w:rsidR="00A3551A" w:rsidRPr="007F2770" w:rsidRDefault="00A3551A" w:rsidP="00A3551A">
      <w:pPr>
        <w:pStyle w:val="B1"/>
      </w:pPr>
      <w:r w:rsidRPr="007F2770">
        <w:t>#9</w:t>
      </w:r>
      <w:r w:rsidRPr="007F2770">
        <w:tab/>
        <w:t>(UE identity cannot be derived by the network).</w:t>
      </w:r>
    </w:p>
    <w:p w14:paraId="0A9AA111" w14:textId="77777777" w:rsidR="00A3551A" w:rsidRPr="007F2770" w:rsidRDefault="00A3551A" w:rsidP="00A3551A">
      <w:pPr>
        <w:pStyle w:val="B1"/>
      </w:pPr>
      <w:r w:rsidRPr="007F2770">
        <w:lastRenderedPageBreak/>
        <w:tab/>
        <w:t>The UE shall set the 5GS update status to 5U2 NOT UPDATED (and shall store it according to subclause 5.1.3.2.2) and shall delete any 5G-GUTI, last visited registered TAI, TAI list and ngKSI. The UE shall enter the state 5GMM-DEREGISTERED.</w:t>
      </w:r>
    </w:p>
    <w:p w14:paraId="6921B7EE" w14:textId="77777777" w:rsidR="00A3551A" w:rsidRPr="007F2770" w:rsidRDefault="00A3551A" w:rsidP="00A3551A">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D9A0C7D" w14:textId="77777777" w:rsidR="00A3551A" w:rsidRPr="007F2770" w:rsidRDefault="00A3551A" w:rsidP="00A3551A">
      <w:pPr>
        <w:pStyle w:val="B1"/>
      </w:pPr>
      <w:r w:rsidRPr="007F2770">
        <w:tab/>
        <w:t>If the rejected request was neither for</w:t>
      </w:r>
      <w:r w:rsidRPr="007F2770">
        <w:rPr>
          <w:rFonts w:hint="eastAsia"/>
          <w:lang w:eastAsia="zh-CN"/>
        </w:rPr>
        <w:t xml:space="preserve"> </w:t>
      </w:r>
      <w:r w:rsidRPr="007F2770">
        <w:rPr>
          <w:lang w:eastAsia="zh-CN"/>
        </w:rPr>
        <w:t xml:space="preserve">initiating an emergency </w:t>
      </w:r>
      <w:r w:rsidRPr="007F2770">
        <w:rPr>
          <w:rFonts w:hint="eastAsia"/>
          <w:lang w:eastAsia="zh-CN"/>
        </w:rPr>
        <w:t>PD</w:t>
      </w:r>
      <w:r w:rsidRPr="007F2770">
        <w:rPr>
          <w:lang w:eastAsia="zh-CN"/>
        </w:rPr>
        <w:t>U session nor for emergency services fallback</w:t>
      </w:r>
      <w:r w:rsidRPr="007F2770">
        <w:t xml:space="preserve">, the UE shall </w:t>
      </w:r>
      <w:r w:rsidRPr="007F2770">
        <w:rPr>
          <w:rFonts w:hint="eastAsia"/>
          <w:lang w:eastAsia="zh-CN"/>
        </w:rPr>
        <w:t>subsequently</w:t>
      </w:r>
      <w:r w:rsidRPr="007F2770">
        <w:rPr>
          <w:lang w:eastAsia="zh-CN"/>
        </w:rPr>
        <w:t>,</w:t>
      </w:r>
      <w:r w:rsidRPr="007F2770">
        <w:rPr>
          <w:rFonts w:hint="eastAsia"/>
          <w:lang w:eastAsia="zh-CN"/>
        </w:rPr>
        <w:t xml:space="preserve"> </w:t>
      </w:r>
      <w:r w:rsidRPr="007F2770">
        <w:t>automatically initiate the initial registration procedure.</w:t>
      </w:r>
    </w:p>
    <w:p w14:paraId="29DDE7E3" w14:textId="77777777" w:rsidR="00A3551A" w:rsidRPr="007F2770" w:rsidRDefault="00A3551A" w:rsidP="00A3551A">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4115A616"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769183CA" w14:textId="77777777" w:rsidR="00A3551A" w:rsidRPr="007F2770" w:rsidRDefault="00A3551A" w:rsidP="00A3551A">
      <w:pPr>
        <w:pStyle w:val="B1"/>
      </w:pPr>
      <w:r w:rsidRPr="007F2770">
        <w:t>#10</w:t>
      </w:r>
      <w:r w:rsidRPr="007F2770">
        <w:tab/>
        <w:t>(implicitly</w:t>
      </w:r>
      <w:r w:rsidRPr="007F2770">
        <w:rPr>
          <w:rFonts w:hint="eastAsia"/>
        </w:rPr>
        <w:t xml:space="preserve"> d</w:t>
      </w:r>
      <w:r w:rsidRPr="007F2770">
        <w:t>e-registered).</w:t>
      </w:r>
    </w:p>
    <w:p w14:paraId="4779C881" w14:textId="77777777" w:rsidR="00A3551A" w:rsidRPr="007F2770" w:rsidRDefault="00A3551A" w:rsidP="00A3551A">
      <w:pPr>
        <w:pStyle w:val="B1"/>
      </w:pPr>
      <w:r w:rsidRPr="007F2770">
        <w:rPr>
          <w:rFonts w:hint="eastAsia"/>
          <w:lang w:eastAsia="zh-CN"/>
        </w:rPr>
        <w:tab/>
      </w:r>
      <w:r w:rsidRPr="007F2770">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260DDAE6" w14:textId="77777777" w:rsidR="00A3551A" w:rsidRPr="007F2770" w:rsidRDefault="00A3551A" w:rsidP="00A3551A">
      <w:pPr>
        <w:pStyle w:val="B1"/>
      </w:pPr>
      <w:r w:rsidRPr="007F2770">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7C9381D1" w14:textId="77777777" w:rsidR="00A3551A" w:rsidRPr="007F2770" w:rsidRDefault="00A3551A" w:rsidP="00A3551A">
      <w:pPr>
        <w:pStyle w:val="B1"/>
      </w:pPr>
      <w:r w:rsidRPr="007F2770">
        <w:rPr>
          <w:rFonts w:hint="eastAsia"/>
          <w:lang w:eastAsia="zh-CN"/>
        </w:rPr>
        <w:tab/>
      </w:r>
      <w:r w:rsidRPr="007F2770">
        <w:t>If the rejected request was neither for initiating an emergency PDU session nor for emergency services fallback, the UE shall perform a new registration procedure for initial registration.</w:t>
      </w:r>
    </w:p>
    <w:p w14:paraId="41E82E14" w14:textId="77777777" w:rsidR="00A3551A" w:rsidRPr="007F2770" w:rsidRDefault="00A3551A" w:rsidP="00A3551A">
      <w:pPr>
        <w:pStyle w:val="NO"/>
      </w:pPr>
      <w:r w:rsidRPr="007F2770">
        <w:t>NOTE 6:</w:t>
      </w:r>
      <w:r w:rsidRPr="007F2770">
        <w:tab/>
        <w:t>User interaction is necessary in some cases when the UE cannot re-establish the PDU session(s) automatically.</w:t>
      </w:r>
    </w:p>
    <w:p w14:paraId="033C988D" w14:textId="77777777" w:rsidR="00A3551A" w:rsidRPr="007F2770" w:rsidRDefault="00A3551A" w:rsidP="00A3551A">
      <w:pPr>
        <w:pStyle w:val="B1"/>
      </w:pPr>
      <w:r w:rsidRPr="007F277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6B5002F" w14:textId="77777777" w:rsidR="00A3551A" w:rsidRPr="007F2770" w:rsidRDefault="00A3551A" w:rsidP="00A3551A">
      <w:pPr>
        <w:pStyle w:val="B1"/>
      </w:pPr>
      <w:r w:rsidRPr="007F2770">
        <w:t>#11</w:t>
      </w:r>
      <w:r w:rsidRPr="007F2770">
        <w:tab/>
        <w:t>(PLMN not allowed).</w:t>
      </w:r>
    </w:p>
    <w:p w14:paraId="28D4F64D" w14:textId="77777777" w:rsidR="00A3551A" w:rsidRPr="007F2770" w:rsidRDefault="00A3551A" w:rsidP="00A3551A">
      <w:pPr>
        <w:pStyle w:val="B1"/>
      </w:pPr>
      <w:r w:rsidRPr="007F2770">
        <w:tab/>
        <w:t>This cause value received from a cell belonging to an SNPN is considered as an abnormal case and the behaviour of the UE is specified in subclause 5.5.1.3.7.</w:t>
      </w:r>
    </w:p>
    <w:p w14:paraId="0CF9AFAF" w14:textId="77777777" w:rsidR="00A3551A" w:rsidRPr="007F2770" w:rsidRDefault="00A3551A" w:rsidP="00A3551A">
      <w:pPr>
        <w:pStyle w:val="B1"/>
      </w:pPr>
      <w:r w:rsidRPr="007F277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F2770">
        <w:rPr>
          <w:lang w:eastAsia="zh-CN"/>
        </w:rPr>
        <w:t xml:space="preserve"> </w:t>
      </w:r>
      <w:r w:rsidRPr="007F2770">
        <w:t>as specified in subclause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61D57988" w14:textId="77777777" w:rsidR="00A3551A" w:rsidRPr="007F2770" w:rsidRDefault="00A3551A" w:rsidP="00A3551A">
      <w:pPr>
        <w:pStyle w:val="B1"/>
        <w:rPr>
          <w:lang w:val="en-US"/>
        </w:rPr>
      </w:pPr>
      <w:r w:rsidRPr="007F277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55A42FA5" w14:textId="77777777" w:rsidR="00A3551A" w:rsidRPr="007F2770" w:rsidRDefault="00A3551A" w:rsidP="00A3551A">
      <w:pPr>
        <w:pStyle w:val="B1"/>
      </w:pPr>
      <w:r w:rsidRPr="007F2770">
        <w:lastRenderedPageBreak/>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16C4B399" w14:textId="77777777" w:rsidR="00A3551A" w:rsidRPr="007F2770" w:rsidRDefault="00A3551A" w:rsidP="00A3551A">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132AA237" w14:textId="77777777" w:rsidR="00A3551A" w:rsidRPr="007F2770" w:rsidRDefault="00A3551A" w:rsidP="00A3551A">
      <w:pPr>
        <w:pStyle w:val="B1"/>
      </w:pPr>
      <w:r w:rsidRPr="007F2770">
        <w:t>#12</w:t>
      </w:r>
      <w:r w:rsidRPr="007F2770">
        <w:tab/>
        <w:t>(Tracking area not allowed).</w:t>
      </w:r>
    </w:p>
    <w:p w14:paraId="659DE335" w14:textId="77777777" w:rsidR="00A3551A" w:rsidRPr="007F2770" w:rsidRDefault="00A3551A" w:rsidP="00A3551A">
      <w:pPr>
        <w:pStyle w:val="B1"/>
      </w:pPr>
      <w:r w:rsidRPr="007F2770">
        <w:tab/>
        <w:t>The UE shall set the 5GS update status to 5U3 ROAMING NOT ALLOWED (and shall store it according to subclause 5.1.3.2.2) and shall delete 5G-GUTI, last visited registered TAI, TAI list and ngKSI. Additionally, the UE shall reset the registration attempt counter.</w:t>
      </w:r>
    </w:p>
    <w:p w14:paraId="7522502D" w14:textId="77777777" w:rsidR="00A3551A" w:rsidRPr="007F2770" w:rsidRDefault="00A3551A" w:rsidP="00A3551A">
      <w:pPr>
        <w:pStyle w:val="B1"/>
      </w:pPr>
      <w:r w:rsidRPr="007F2770">
        <w:tab/>
        <w:t>If:</w:t>
      </w:r>
    </w:p>
    <w:p w14:paraId="406ACC14"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5C23ED50" w14:textId="77777777" w:rsidR="00A3551A" w:rsidRPr="007F2770" w:rsidRDefault="00A3551A" w:rsidP="00A3551A">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953EBEE"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538EE971" w14:textId="77777777" w:rsidR="00A3551A" w:rsidRPr="007F2770" w:rsidRDefault="00A3551A" w:rsidP="00A3551A">
      <w:pPr>
        <w:pStyle w:val="B1"/>
      </w:pPr>
      <w:r w:rsidRPr="007F2770">
        <w:t>#13</w:t>
      </w:r>
      <w:r w:rsidRPr="007F2770">
        <w:tab/>
        <w:t>(Roaming not allowed in this tracking area).</w:t>
      </w:r>
    </w:p>
    <w:p w14:paraId="2C9E880B" w14:textId="77777777" w:rsidR="00A3551A" w:rsidRPr="007F2770" w:rsidRDefault="00A3551A" w:rsidP="00A3551A">
      <w:pPr>
        <w:pStyle w:val="B1"/>
      </w:pPr>
      <w:r w:rsidRPr="007F2770">
        <w:tab/>
        <w:t>The UE shall set the 5GS update status to 5U3 ROAMING NOT ALLOWED (and shall store it according to subclause 5.1.3.2.2) and shall delete the list of equivalent PLMNs (if available) or the list of equivalent SNPNs (if available). The UE shall reset the registration attempt counter. For 3GPP acess the UE shall change to state 5GMM-REGISTERED.PLMN-SEARCH, and for non-3GPP access the UE shall change to state 5GMM-REGISTERED.LIMITED-SERVICE.</w:t>
      </w:r>
    </w:p>
    <w:p w14:paraId="58D5C85D" w14:textId="77777777" w:rsidR="00A3551A" w:rsidRPr="007F2770" w:rsidRDefault="00A3551A" w:rsidP="00A3551A">
      <w:pPr>
        <w:pStyle w:val="B1"/>
      </w:pPr>
      <w:r w:rsidRPr="007F2770">
        <w:tab/>
        <w:t xml:space="preserve">If the UE is </w:t>
      </w:r>
      <w:r w:rsidRPr="007F2770">
        <w:rPr>
          <w:noProof/>
          <w:lang w:val="en-US"/>
        </w:rPr>
        <w:t xml:space="preserve">registered in S1 mode and </w:t>
      </w:r>
      <w:r w:rsidRPr="007F2770">
        <w:t>operating in dual-registration mode, the PLMN that the UE chooses to register in is specified in subclause 4.8.3. Otherwise if:</w:t>
      </w:r>
    </w:p>
    <w:p w14:paraId="1C7484BC"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shall remove the current TAI from the stored TAI list if present.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3D14D7D2" w14:textId="77777777" w:rsidR="00A3551A" w:rsidRPr="007F2770" w:rsidRDefault="00A3551A" w:rsidP="00A3551A">
      <w:pPr>
        <w:pStyle w:val="B2"/>
      </w:pPr>
      <w:r w:rsidRPr="007F2770">
        <w:t>2)</w:t>
      </w:r>
      <w:r w:rsidRPr="007F2770">
        <w:tab/>
        <w:t xml:space="preserve">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w:t>
      </w:r>
      <w:r w:rsidRPr="007F2770">
        <w:lastRenderedPageBreak/>
        <w:t>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3A85D9E" w14:textId="77777777" w:rsidR="00A3551A" w:rsidRPr="007F2770" w:rsidRDefault="00A3551A" w:rsidP="00A3551A">
      <w:pPr>
        <w:pStyle w:val="B1"/>
      </w:pPr>
      <w:r w:rsidRPr="007F2770">
        <w:tab/>
        <w:t>For 3GPP access the UE shall perform a PLMN selection or SNPN selection according to 3GPP TS 23.122 [5], and for non-3GPP access the UE shall perform network selection as defined in 3GPP TS 24.502 [18].</w:t>
      </w:r>
    </w:p>
    <w:p w14:paraId="4D1C576E"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352F96A" w14:textId="77777777" w:rsidR="00A3551A" w:rsidRPr="007F2770" w:rsidRDefault="00A3551A" w:rsidP="00A3551A">
      <w:pPr>
        <w:pStyle w:val="B1"/>
      </w:pPr>
      <w:r w:rsidRPr="007F2770">
        <w:tab/>
        <w:t>If the UE receives the Disaster return wait range IE in the REGISTRATION REJECT message and the UE supports MINT, the UE shall delete the disaster return wait range stored in the ME, if any, and store the disaster return wait range included in the Disaster return wait range IE in the ME.</w:t>
      </w:r>
    </w:p>
    <w:p w14:paraId="31374B46" w14:textId="77777777" w:rsidR="00A3551A" w:rsidRPr="007F2770" w:rsidRDefault="00A3551A" w:rsidP="00A3551A">
      <w:pPr>
        <w:pStyle w:val="B1"/>
      </w:pPr>
      <w:r w:rsidRPr="007F2770">
        <w:t>#15</w:t>
      </w:r>
      <w:r w:rsidRPr="007F2770">
        <w:rPr>
          <w:rFonts w:hint="eastAsia"/>
          <w:lang w:eastAsia="ko-KR"/>
        </w:rPr>
        <w:tab/>
        <w:t>(</w:t>
      </w:r>
      <w:r w:rsidRPr="007F2770">
        <w:t xml:space="preserve">No </w:t>
      </w:r>
      <w:r w:rsidRPr="007F2770">
        <w:rPr>
          <w:rFonts w:hint="eastAsia"/>
          <w:lang w:eastAsia="ko-KR"/>
        </w:rPr>
        <w:t>s</w:t>
      </w:r>
      <w:r w:rsidRPr="007F2770">
        <w:t xml:space="preserve">uitable </w:t>
      </w:r>
      <w:r w:rsidRPr="007F2770">
        <w:rPr>
          <w:rFonts w:hint="eastAsia"/>
          <w:lang w:eastAsia="ko-KR"/>
        </w:rPr>
        <w:t>c</w:t>
      </w:r>
      <w:r w:rsidRPr="007F2770">
        <w:t xml:space="preserve">ells </w:t>
      </w:r>
      <w:r w:rsidRPr="007F2770">
        <w:rPr>
          <w:lang w:eastAsia="ko-KR"/>
        </w:rPr>
        <w:t>i</w:t>
      </w:r>
      <w:r w:rsidRPr="007F2770">
        <w:t xml:space="preserve">n </w:t>
      </w:r>
      <w:r w:rsidRPr="007F2770">
        <w:rPr>
          <w:rFonts w:hint="eastAsia"/>
          <w:lang w:eastAsia="ko-KR"/>
        </w:rPr>
        <w:t>t</w:t>
      </w:r>
      <w:r w:rsidRPr="007F2770">
        <w:rPr>
          <w:lang w:eastAsia="ko-KR"/>
        </w:rPr>
        <w:t>racking</w:t>
      </w:r>
      <w:r w:rsidRPr="007F2770">
        <w:t xml:space="preserve"> </w:t>
      </w:r>
      <w:r w:rsidRPr="007F2770">
        <w:rPr>
          <w:rFonts w:hint="eastAsia"/>
          <w:lang w:eastAsia="ko-KR"/>
        </w:rPr>
        <w:t>a</w:t>
      </w:r>
      <w:r w:rsidRPr="007F2770">
        <w:t>rea).</w:t>
      </w:r>
    </w:p>
    <w:p w14:paraId="314F8842" w14:textId="77777777" w:rsidR="00A3551A" w:rsidRPr="007F2770" w:rsidRDefault="00A3551A" w:rsidP="00A3551A">
      <w:pPr>
        <w:pStyle w:val="B1"/>
        <w:rPr>
          <w:lang w:eastAsia="ko-KR"/>
        </w:rPr>
      </w:pPr>
      <w:r w:rsidRPr="007F2770">
        <w:tab/>
        <w:t xml:space="preserve">The UE shall set the </w:t>
      </w:r>
      <w:r w:rsidRPr="007F2770">
        <w:rPr>
          <w:lang w:eastAsia="ko-KR"/>
        </w:rPr>
        <w:t>5GS</w:t>
      </w:r>
      <w:r w:rsidRPr="007F2770">
        <w:t xml:space="preserve"> update status to </w:t>
      </w:r>
      <w:r w:rsidRPr="007F2770">
        <w:rPr>
          <w:lang w:eastAsia="ko-KR"/>
        </w:rPr>
        <w:t>5</w:t>
      </w:r>
      <w:r w:rsidRPr="007F2770">
        <w:t>U3 ROAMING NOT ALLOWED (and shall store it according to subclause </w:t>
      </w:r>
      <w:r w:rsidRPr="007F2770">
        <w:rPr>
          <w:lang w:eastAsia="ko-KR"/>
        </w:rPr>
        <w:t>5.1.3.2.2</w:t>
      </w:r>
      <w:r w:rsidRPr="007F2770">
        <w:t>)</w:t>
      </w:r>
      <w:r w:rsidRPr="007F2770">
        <w:rPr>
          <w:rFonts w:hint="eastAsia"/>
          <w:lang w:eastAsia="ko-KR"/>
        </w:rPr>
        <w:t>. The UE</w:t>
      </w:r>
      <w:r w:rsidRPr="007F2770">
        <w:t xml:space="preserve"> shall reset the registration attempt counter and shall </w:t>
      </w:r>
      <w:r w:rsidRPr="007F2770">
        <w:rPr>
          <w:rFonts w:hint="eastAsia"/>
          <w:lang w:eastAsia="ko-KR"/>
        </w:rPr>
        <w:t>enter the</w:t>
      </w:r>
      <w:r w:rsidRPr="007F2770">
        <w:t xml:space="preserve"> state </w:t>
      </w:r>
      <w:r w:rsidRPr="007F2770">
        <w:rPr>
          <w:lang w:eastAsia="ko-KR"/>
        </w:rPr>
        <w:t>5G</w:t>
      </w:r>
      <w:r w:rsidRPr="007F2770">
        <w:t>MM-REGISTERED.LIMITED-SERVICE.</w:t>
      </w:r>
    </w:p>
    <w:p w14:paraId="532B1EEC" w14:textId="77777777" w:rsidR="00A3551A" w:rsidRPr="007F2770" w:rsidRDefault="00A3551A" w:rsidP="00A3551A">
      <w:pPr>
        <w:pStyle w:val="B1"/>
        <w:rPr>
          <w:lang w:eastAsia="ko-KR"/>
        </w:rPr>
      </w:pPr>
      <w:r w:rsidRPr="007F2770">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384E207F" w14:textId="77777777" w:rsidR="00A3551A" w:rsidRPr="007F2770" w:rsidRDefault="00A3551A" w:rsidP="00A3551A">
      <w:pPr>
        <w:pStyle w:val="B1"/>
      </w:pPr>
      <w:r w:rsidRPr="007F2770">
        <w:tab/>
        <w:t>If:</w:t>
      </w:r>
    </w:p>
    <w:p w14:paraId="28417D08" w14:textId="77777777" w:rsidR="00A3551A" w:rsidRPr="007F2770" w:rsidRDefault="00A3551A" w:rsidP="00A355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w:t>
      </w:r>
      <w:r w:rsidRPr="007F2770">
        <w:rPr>
          <w:rFonts w:hint="eastAsia"/>
          <w:lang w:eastAsia="ko-KR"/>
        </w:rPr>
        <w:t xml:space="preserve">current </w:t>
      </w:r>
      <w:r w:rsidRPr="007F2770">
        <w:rPr>
          <w:lang w:eastAsia="ko-KR"/>
        </w:rPr>
        <w:t>T</w:t>
      </w:r>
      <w:r w:rsidRPr="007F2770">
        <w:t xml:space="preserve">AI in the list of "5GS forbidden </w:t>
      </w:r>
      <w:r w:rsidRPr="007F2770">
        <w:rPr>
          <w:lang w:eastAsia="ko-KR"/>
        </w:rPr>
        <w:t>tracking</w:t>
      </w:r>
      <w:r w:rsidRPr="007F2770">
        <w:t xml:space="preserve"> areas for roaming"</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73666E06" w14:textId="77777777" w:rsidR="00A3551A" w:rsidRPr="007F2770" w:rsidRDefault="00A3551A" w:rsidP="00A3551A">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rPr>
          <w:lang w:eastAsia="ko-KR"/>
        </w:rPr>
        <w:t xml:space="preserve"> and shall remove the current TAI from the stored TAI list, if present</w:t>
      </w:r>
      <w:r w:rsidRPr="007F2770">
        <w:t xml:space="preserve">.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3B97DF61"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C61682D" w14:textId="77777777" w:rsidR="00A3551A" w:rsidRPr="007F2770" w:rsidRDefault="00A3551A" w:rsidP="00A3551A">
      <w:pPr>
        <w:pStyle w:val="B1"/>
      </w:pPr>
      <w:r w:rsidRPr="007F2770">
        <w:tab/>
        <w:t>If received over non-3GPP access the cause shall be considered as an abnormal case and the behaviour of the UE for this case is specified in subclause 5.5.1.3.7.</w:t>
      </w:r>
    </w:p>
    <w:p w14:paraId="4FE65B51" w14:textId="77777777" w:rsidR="00A3551A" w:rsidRPr="007F2770" w:rsidRDefault="00A3551A" w:rsidP="00A3551A">
      <w:pPr>
        <w:pStyle w:val="B1"/>
      </w:pPr>
      <w:r w:rsidRPr="007F2770">
        <w:t>#22</w:t>
      </w:r>
      <w:r w:rsidRPr="007F2770">
        <w:tab/>
        <w:t>(Congestion).</w:t>
      </w:r>
    </w:p>
    <w:p w14:paraId="534A0B84" w14:textId="77777777" w:rsidR="00A3551A" w:rsidRPr="007F2770" w:rsidRDefault="00A3551A" w:rsidP="00A3551A">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5.5.1.3.7.</w:t>
      </w:r>
    </w:p>
    <w:p w14:paraId="5AA89FAB" w14:textId="77777777" w:rsidR="00A3551A" w:rsidRPr="007F2770" w:rsidRDefault="00A3551A" w:rsidP="00A3551A">
      <w:pPr>
        <w:pStyle w:val="B1"/>
      </w:pPr>
      <w:r w:rsidRPr="007F2770">
        <w:tab/>
        <w:t>The UE shall abort the registration procedure for mobility and periodic registration update. If the rejected request was not for</w:t>
      </w:r>
      <w:r w:rsidRPr="007F2770">
        <w:rPr>
          <w:rFonts w:hint="eastAsia"/>
        </w:rPr>
        <w:t xml:space="preserve"> </w:t>
      </w:r>
      <w:r w:rsidRPr="007F2770">
        <w:t>initiating</w:t>
      </w:r>
      <w:r w:rsidRPr="007F2770">
        <w:rPr>
          <w:rFonts w:hint="eastAsia"/>
        </w:rPr>
        <w:t xml:space="preserve"> </w:t>
      </w:r>
      <w:r w:rsidRPr="007F2770">
        <w:t xml:space="preserve">an emergency </w:t>
      </w:r>
      <w:r w:rsidRPr="007F2770">
        <w:rPr>
          <w:rFonts w:hint="eastAsia"/>
        </w:rPr>
        <w:t>P</w:t>
      </w:r>
      <w:r w:rsidRPr="007F2770">
        <w:t xml:space="preserve">DU session, the UE shall set the </w:t>
      </w:r>
      <w:r w:rsidRPr="007F2770">
        <w:rPr>
          <w:rFonts w:hint="eastAsia"/>
        </w:rPr>
        <w:t>5G</w:t>
      </w:r>
      <w:r w:rsidRPr="007F2770">
        <w:t xml:space="preserve">S update status to </w:t>
      </w:r>
      <w:r w:rsidRPr="007F2770">
        <w:rPr>
          <w:rFonts w:hint="eastAsia"/>
        </w:rPr>
        <w:t>5</w:t>
      </w:r>
      <w:r w:rsidRPr="007F2770">
        <w:t>U2 NOT UPDATED, reset the registration attempt counter</w:t>
      </w:r>
      <w:r w:rsidRPr="007F2770">
        <w:rPr>
          <w:rFonts w:hint="eastAsia"/>
        </w:rPr>
        <w:t xml:space="preserve"> and </w:t>
      </w:r>
      <w:r w:rsidRPr="007F2770">
        <w:t>change to state 5GMM-REGISTERED.ATTEMPTING-</w:t>
      </w:r>
      <w:r w:rsidRPr="007F2770">
        <w:rPr>
          <w:rFonts w:hint="eastAsia"/>
        </w:rPr>
        <w:t>REGISTRATION</w:t>
      </w:r>
      <w:r w:rsidRPr="007F2770">
        <w:t>-UPDATE.</w:t>
      </w:r>
    </w:p>
    <w:p w14:paraId="12023F5C" w14:textId="77777777" w:rsidR="00A3551A" w:rsidRPr="007F2770" w:rsidRDefault="00A3551A" w:rsidP="00A3551A">
      <w:pPr>
        <w:pStyle w:val="B1"/>
      </w:pPr>
      <w:r w:rsidRPr="007F2770">
        <w:lastRenderedPageBreak/>
        <w:tab/>
        <w:t>The UE shall stop timer T3346 if it is running.</w:t>
      </w:r>
    </w:p>
    <w:p w14:paraId="7B4576E6" w14:textId="77777777" w:rsidR="00A3551A" w:rsidRPr="007F2770" w:rsidRDefault="00A3551A" w:rsidP="00A3551A">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32EF4486" w14:textId="77777777" w:rsidR="00A3551A" w:rsidRPr="007F2770" w:rsidRDefault="00A3551A" w:rsidP="00A3551A">
      <w:pPr>
        <w:pStyle w:val="B1"/>
      </w:pPr>
      <w:r w:rsidRPr="007F2770">
        <w:rPr>
          <w:rFonts w:hint="eastAsia"/>
        </w:rPr>
        <w:tab/>
      </w:r>
      <w:r w:rsidRPr="007F2770">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default</w:t>
      </w:r>
      <w:r w:rsidRPr="007F2770">
        <w:t xml:space="preserve"> range specified in 3GPP TS 24.008 [12].</w:t>
      </w:r>
    </w:p>
    <w:p w14:paraId="2024A2F8" w14:textId="77777777" w:rsidR="00A3551A" w:rsidRPr="007F2770" w:rsidRDefault="00A3551A" w:rsidP="00A3551A">
      <w:pPr>
        <w:pStyle w:val="B1"/>
      </w:pPr>
      <w:r w:rsidRPr="007F2770">
        <w:tab/>
        <w:t>The UE stays in the current serving cell and applies the normal cell reselection process. The registration procedure for mobility and periodic registration update is started, if still necessary, when timer T3346 expires or is stopped.</w:t>
      </w:r>
    </w:p>
    <w:p w14:paraId="388CD937"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E75D3A6" w14:textId="77777777" w:rsidR="00A3551A" w:rsidRPr="007F2770" w:rsidRDefault="00A3551A" w:rsidP="00A3551A">
      <w:pPr>
        <w:pStyle w:val="B1"/>
      </w:pPr>
      <w:r w:rsidRPr="007F2770">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5945316A" w14:textId="77777777" w:rsidR="00A3551A" w:rsidRPr="007F2770" w:rsidRDefault="00A3551A" w:rsidP="00A3551A">
      <w:pPr>
        <w:pStyle w:val="NO"/>
      </w:pPr>
      <w:r w:rsidRPr="007F2770">
        <w:t>NOTE 7:</w:t>
      </w:r>
      <w:r w:rsidRPr="007F2770">
        <w:tab/>
        <w:t>Upper layers specified in 3GPP TS 24.173 [13</w:t>
      </w:r>
      <w:r w:rsidRPr="007F2770">
        <w:rPr>
          <w:lang w:eastAsia="zh-CN"/>
        </w:rPr>
        <w:t>C</w:t>
      </w:r>
      <w:r w:rsidRPr="007F2770">
        <w:t>] and 3GPP TS 24.229 [14] handle the notification that the request was not accepted due to network congestion.</w:t>
      </w:r>
    </w:p>
    <w:p w14:paraId="4E858C7E" w14:textId="77777777" w:rsidR="00A3551A" w:rsidRPr="007F2770" w:rsidRDefault="00A3551A" w:rsidP="00A3551A">
      <w:pPr>
        <w:pStyle w:val="B1"/>
      </w:pPr>
      <w:r w:rsidRPr="007F2770">
        <w:tab/>
        <w:t xml:space="preserve">If the UE is registered for onboarding services in SNPN,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746BA792" w14:textId="77777777" w:rsidR="00A3551A" w:rsidRPr="007F2770" w:rsidRDefault="00A3551A" w:rsidP="00A3551A">
      <w:pPr>
        <w:pStyle w:val="B1"/>
      </w:pPr>
      <w:r w:rsidRPr="007F2770">
        <w:t>#27</w:t>
      </w:r>
      <w:r w:rsidRPr="007F2770">
        <w:rPr>
          <w:rFonts w:hint="eastAsia"/>
          <w:lang w:eastAsia="ko-KR"/>
        </w:rPr>
        <w:tab/>
      </w:r>
      <w:r w:rsidRPr="007F2770">
        <w:t>(N1 mode not allowed).</w:t>
      </w:r>
    </w:p>
    <w:p w14:paraId="61087829" w14:textId="77777777" w:rsidR="00A3551A" w:rsidRPr="007F2770" w:rsidRDefault="00A3551A" w:rsidP="00A3551A">
      <w:pPr>
        <w:pStyle w:val="B1"/>
      </w:pPr>
      <w:r w:rsidRPr="007F277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1CF69AEF" w14:textId="77777777" w:rsidR="00A3551A" w:rsidRPr="007F2770" w:rsidRDefault="00A3551A" w:rsidP="00A3551A">
      <w:pPr>
        <w:pStyle w:val="B2"/>
      </w:pPr>
      <w:r w:rsidRPr="007F2770">
        <w:t>1)</w:t>
      </w:r>
      <w:r w:rsidRPr="007F2770">
        <w:tab/>
        <w:t>the PLMN-specific N1 mode attempt counter for 3GPP access and the PLMN-specific N1 mode attempt counter for non-3GPP access for that PLMN in case of PLMN; or</w:t>
      </w:r>
    </w:p>
    <w:p w14:paraId="3BA274BA" w14:textId="77777777" w:rsidR="00A3551A" w:rsidRPr="007F2770" w:rsidRDefault="00A3551A" w:rsidP="00A3551A">
      <w:pPr>
        <w:pStyle w:val="B2"/>
      </w:pPr>
      <w:r w:rsidRPr="007F2770">
        <w:t>2)</w:t>
      </w:r>
      <w:r w:rsidRPr="007F2770">
        <w:tab/>
        <w:t>the SNPN-specific attempt counter for 3GPP access for the current SNPN and the SNPN-specific attempt counter for non-3GPP access for the current SNPN in case of SNPN;</w:t>
      </w:r>
    </w:p>
    <w:p w14:paraId="6264DC5C" w14:textId="77777777" w:rsidR="00A3551A" w:rsidRPr="007F2770" w:rsidRDefault="00A3551A" w:rsidP="00A3551A">
      <w:pPr>
        <w:pStyle w:val="B1"/>
      </w:pPr>
      <w:r w:rsidRPr="007F2770">
        <w:tab/>
        <w:t>to the UE implementation-specific maximum value.</w:t>
      </w:r>
    </w:p>
    <w:p w14:paraId="526698A0" w14:textId="77777777" w:rsidR="00A3551A" w:rsidRPr="007F2770" w:rsidRDefault="00A3551A" w:rsidP="00A3551A">
      <w:pPr>
        <w:pStyle w:val="B1"/>
      </w:pPr>
      <w:r w:rsidRPr="007F2770">
        <w:tab/>
        <w:t>The UE shall disable the N1 mode capability for the specific access type for which the message was received (see subclause 4.9).</w:t>
      </w:r>
    </w:p>
    <w:p w14:paraId="44FA1ED9" w14:textId="77777777" w:rsidR="00A3551A" w:rsidRPr="007F2770" w:rsidRDefault="00A3551A" w:rsidP="00A3551A">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 also for the other access type</w:t>
      </w:r>
      <w:r w:rsidRPr="007F2770">
        <w:t xml:space="preserve"> (see subclause 4.9)</w:t>
      </w:r>
      <w:r w:rsidRPr="007F2770">
        <w:rPr>
          <w:rFonts w:eastAsia="Malgun Gothic"/>
          <w:lang w:val="en-US" w:eastAsia="ko-KR"/>
        </w:rPr>
        <w:t>.</w:t>
      </w:r>
    </w:p>
    <w:p w14:paraId="4A7E33D0" w14:textId="77777777" w:rsidR="00A3551A" w:rsidRPr="007F2770" w:rsidRDefault="00A3551A" w:rsidP="00A3551A">
      <w:pPr>
        <w:pStyle w:val="B1"/>
      </w:pPr>
      <w:r w:rsidRPr="007F277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66968941" w14:textId="77777777" w:rsidR="00A3551A" w:rsidRPr="007F2770" w:rsidRDefault="00A3551A" w:rsidP="00A3551A">
      <w:pPr>
        <w:pStyle w:val="B1"/>
      </w:pPr>
      <w:r w:rsidRPr="007F2770">
        <w:t>#31</w:t>
      </w:r>
      <w:r w:rsidRPr="007F2770">
        <w:tab/>
        <w:t>(Redirection to EPC required).</w:t>
      </w:r>
    </w:p>
    <w:p w14:paraId="381C6286" w14:textId="77777777" w:rsidR="00A3551A" w:rsidRPr="007F2770" w:rsidRDefault="00A3551A" w:rsidP="00A3551A">
      <w:pPr>
        <w:pStyle w:val="B1"/>
      </w:pPr>
      <w:r w:rsidRPr="007F2770">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33FC7557" w14:textId="77777777" w:rsidR="00A3551A" w:rsidRPr="007F2770" w:rsidRDefault="00A3551A" w:rsidP="00A3551A">
      <w:pPr>
        <w:pStyle w:val="B1"/>
      </w:pPr>
      <w:r w:rsidRPr="007F2770">
        <w:tab/>
        <w:t>This cause value received from a cell belonging to an SNPN is considered as an abnormal case and the behaviour of the UE is specified in subclause 5.5.1.3.7.</w:t>
      </w:r>
    </w:p>
    <w:p w14:paraId="772E4918" w14:textId="77777777" w:rsidR="00A3551A" w:rsidRPr="007F2770" w:rsidRDefault="00A3551A" w:rsidP="00A3551A">
      <w:pPr>
        <w:pStyle w:val="B1"/>
      </w:pPr>
      <w:r w:rsidRPr="007F2770">
        <w:lastRenderedPageBreak/>
        <w:tab/>
        <w:t>The UE shall set the 5GS update status to 5U3 ROAMING NOT ALLOWED (and shall store it according to subclause 5.1.3.2.2). The UE shall reset the registration attempt counter and enter the state 5GMM- REGISTERED.LIMITED-SERVICE.</w:t>
      </w:r>
    </w:p>
    <w:p w14:paraId="45B70A4A" w14:textId="77777777" w:rsidR="00A3551A" w:rsidRPr="007F2770" w:rsidRDefault="00A3551A" w:rsidP="00A3551A">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1A129A5E"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6B8C7B0" w14:textId="77777777" w:rsidR="00A3551A" w:rsidRPr="007F2770" w:rsidRDefault="00A3551A" w:rsidP="00A3551A">
      <w:pPr>
        <w:pStyle w:val="B1"/>
      </w:pPr>
      <w:r w:rsidRPr="007F2770">
        <w:t>#62</w:t>
      </w:r>
      <w:r w:rsidRPr="007F2770">
        <w:tab/>
        <w:t>(No network slices available).</w:t>
      </w:r>
    </w:p>
    <w:p w14:paraId="09D185FB" w14:textId="77777777" w:rsidR="00A3551A" w:rsidRPr="007F2770" w:rsidRDefault="00A3551A" w:rsidP="00A3551A">
      <w:pPr>
        <w:pStyle w:val="B1"/>
      </w:pPr>
      <w:r w:rsidRPr="007F2770">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7F2770">
        <w:t>Additionally, the UE shall reset the registration attempt counter.</w:t>
      </w:r>
    </w:p>
    <w:p w14:paraId="460D95E5" w14:textId="77777777" w:rsidR="00A3551A" w:rsidRPr="007F2770" w:rsidRDefault="00A3551A" w:rsidP="00A3551A">
      <w:pPr>
        <w:pStyle w:val="B1"/>
        <w:rPr>
          <w:rFonts w:eastAsia="Malgun Gothic"/>
          <w:lang w:val="en-US" w:eastAsia="ko-KR"/>
        </w:rPr>
      </w:pPr>
      <w:r w:rsidRPr="007F2770">
        <w:rPr>
          <w:rFonts w:eastAsia="Malgun Gothic"/>
          <w:lang w:val="en-US" w:eastAsia="ko-KR"/>
        </w:rPr>
        <w:tab/>
      </w:r>
      <w:r w:rsidRPr="007F2770">
        <w:rPr>
          <w:rFonts w:eastAsia="Malgun Gothic" w:hint="eastAsia"/>
          <w:lang w:val="en-US" w:eastAsia="ko-KR"/>
        </w:rPr>
        <w:t xml:space="preserve">The UE receiving the </w:t>
      </w:r>
      <w:r w:rsidRPr="007F2770">
        <w:rPr>
          <w:rFonts w:eastAsia="Malgun Gothic"/>
          <w:lang w:val="en-US" w:eastAsia="ko-KR"/>
        </w:rPr>
        <w:t>rejected NSSAI</w:t>
      </w:r>
      <w:r w:rsidRPr="007F2770">
        <w:rPr>
          <w:rFonts w:eastAsia="Malgun Gothic" w:hint="eastAsia"/>
          <w:lang w:val="en-US" w:eastAsia="ko-KR"/>
        </w:rPr>
        <w:t xml:space="preserve"> in the </w:t>
      </w:r>
      <w:r w:rsidRPr="007F2770">
        <w:rPr>
          <w:rFonts w:eastAsia="Malgun Gothic"/>
          <w:lang w:val="en-US" w:eastAsia="ko-KR"/>
        </w:rPr>
        <w:t>REGISTRATION REJECT</w:t>
      </w:r>
      <w:r w:rsidRPr="007F2770">
        <w:rPr>
          <w:rFonts w:eastAsia="Malgun Gothic" w:hint="eastAsia"/>
          <w:lang w:val="en-US" w:eastAsia="ko-KR"/>
        </w:rPr>
        <w:t xml:space="preserve"> message takes the following actions based on the </w:t>
      </w:r>
      <w:r w:rsidRPr="007F2770">
        <w:rPr>
          <w:rFonts w:eastAsia="Malgun Gothic"/>
          <w:lang w:val="en-US" w:eastAsia="ko-KR"/>
        </w:rPr>
        <w:t>rejection cause</w:t>
      </w:r>
      <w:r w:rsidRPr="007F2770">
        <w:rPr>
          <w:rFonts w:eastAsia="Malgun Gothic" w:hint="eastAsia"/>
          <w:lang w:val="en-US" w:eastAsia="ko-KR"/>
        </w:rPr>
        <w:t xml:space="preserve"> in the </w:t>
      </w:r>
      <w:r w:rsidRPr="007F2770">
        <w:rPr>
          <w:rFonts w:eastAsia="Malgun Gothic"/>
          <w:lang w:val="en-US" w:eastAsia="ko-KR"/>
        </w:rPr>
        <w:t>rejected S-NSSAI(s)</w:t>
      </w:r>
      <w:r w:rsidRPr="007F2770">
        <w:rPr>
          <w:rFonts w:eastAsia="Malgun Gothic" w:hint="eastAsia"/>
          <w:lang w:val="en-US" w:eastAsia="ko-KR"/>
        </w:rPr>
        <w:t>:</w:t>
      </w:r>
    </w:p>
    <w:p w14:paraId="123C5660"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PLMN</w:t>
      </w:r>
      <w:r w:rsidRPr="007F2770">
        <w:rPr>
          <w:rFonts w:eastAsia="Malgun Gothic"/>
          <w:lang w:val="en-US" w:eastAsia="ko-KR"/>
        </w:rPr>
        <w:t xml:space="preserve"> or SNPN</w:t>
      </w:r>
      <w:r w:rsidRPr="007F2770">
        <w:t>"</w:t>
      </w:r>
    </w:p>
    <w:p w14:paraId="2FCA4EBC" w14:textId="77777777" w:rsidR="00A3551A" w:rsidRPr="007F2770" w:rsidRDefault="00A3551A" w:rsidP="00A3551A">
      <w:pPr>
        <w:pStyle w:val="B3"/>
      </w:pPr>
      <w:r w:rsidRPr="007F2770">
        <w:tab/>
        <w:t>The UE shall add the rejected S-NSSAI(s) in the rejected NSSAI for the current PLMN</w:t>
      </w:r>
      <w:r w:rsidRPr="007F2770">
        <w:rPr>
          <w:rFonts w:eastAsia="Malgun Gothic"/>
          <w:lang w:val="en-US" w:eastAsia="ko-KR"/>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lang w:val="en-US" w:eastAsia="ko-KR"/>
        </w:rPr>
        <w:t xml:space="preserve"> or SNPN</w:t>
      </w:r>
      <w:r w:rsidRPr="007F2770">
        <w:t xml:space="preserve"> 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7F3B3C10"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1E7C33BE" w14:textId="77777777" w:rsidR="00A3551A" w:rsidRPr="007F2770" w:rsidRDefault="00A3551A" w:rsidP="00A3551A">
      <w:pPr>
        <w:pStyle w:val="B3"/>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1DD9B24E" w14:textId="77777777" w:rsidR="00A3551A" w:rsidRPr="007F2770" w:rsidRDefault="00A3551A" w:rsidP="00A3551A">
      <w:pPr>
        <w:pStyle w:val="B2"/>
      </w:pPr>
      <w:r w:rsidRPr="007F2770">
        <w:rPr>
          <w:rFonts w:eastAsia="Malgun Gothic"/>
          <w:lang w:val="en-US" w:eastAsia="ko-KR"/>
        </w:rPr>
        <w:tab/>
      </w:r>
      <w:r w:rsidRPr="007F2770">
        <w:t>"S</w:t>
      </w:r>
      <w:r w:rsidRPr="007F2770">
        <w:rPr>
          <w:rFonts w:hint="eastAsia"/>
        </w:rPr>
        <w:t>-NSSAI</w:t>
      </w:r>
      <w:r w:rsidRPr="007F2770">
        <w:t xml:space="preserve"> not available due to the failed or revoked network slice-specific authentication and authorization"</w:t>
      </w:r>
    </w:p>
    <w:p w14:paraId="439A093E" w14:textId="77777777" w:rsidR="00A3551A" w:rsidRPr="007F2770" w:rsidRDefault="00A3551A" w:rsidP="00A3551A">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7615E21" w14:textId="77777777" w:rsidR="00A3551A" w:rsidRPr="007F2770" w:rsidRDefault="00A3551A" w:rsidP="00A3551A">
      <w:pPr>
        <w:pStyle w:val="B2"/>
        <w:rPr>
          <w:rFonts w:eastAsia="Malgun Gothic"/>
          <w:lang w:val="en-US" w:eastAsia="ko-KR"/>
        </w:rPr>
      </w:pPr>
      <w:r w:rsidRPr="007F2770">
        <w:rPr>
          <w:rFonts w:eastAsia="Malgun Gothic"/>
          <w:lang w:val="en-US" w:eastAsia="ko-KR"/>
        </w:rPr>
        <w:tab/>
        <w:t>"S-NSSAI not available due to maximum number of UEs reached"</w:t>
      </w:r>
    </w:p>
    <w:p w14:paraId="3D64B9DB" w14:textId="77777777" w:rsidR="00A3551A" w:rsidRPr="007F2770" w:rsidRDefault="00A3551A" w:rsidP="00A3551A">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5C3AE44B" w14:textId="77777777" w:rsidR="00A3551A" w:rsidRPr="007F2770" w:rsidRDefault="00A3551A" w:rsidP="00A3551A">
      <w:pPr>
        <w:pStyle w:val="NO"/>
        <w:rPr>
          <w:lang w:eastAsia="zh-CN"/>
        </w:rPr>
      </w:pPr>
      <w:r w:rsidRPr="007F2770">
        <w:t>NOTE 8:</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5A54F400" w14:textId="77777777" w:rsidR="00A3551A" w:rsidRPr="007F2770" w:rsidRDefault="00A3551A" w:rsidP="00A3551A">
      <w:pPr>
        <w:pStyle w:val="B1"/>
      </w:pPr>
      <w:r w:rsidRPr="007F2770">
        <w:tab/>
        <w:t>If there is one or more S-NSSAIs in the rejected NSSAI with the rejection cause "S-NSSAI not available due to maximum number of UEs reached", then for each S-NSSAI, the UE shall behave as follows:</w:t>
      </w:r>
    </w:p>
    <w:p w14:paraId="08218D47" w14:textId="77777777" w:rsidR="00A3551A" w:rsidRPr="007F2770" w:rsidRDefault="00A3551A" w:rsidP="00A3551A">
      <w:pPr>
        <w:pStyle w:val="B2"/>
      </w:pPr>
      <w:r w:rsidRPr="007F2770">
        <w:t>a)</w:t>
      </w:r>
      <w:r w:rsidRPr="007F2770">
        <w:tab/>
        <w:t>stop the timer T3526 associated with the S-NSSAI, if running;</w:t>
      </w:r>
    </w:p>
    <w:p w14:paraId="0A359824" w14:textId="77777777" w:rsidR="00A3551A" w:rsidRPr="007F2770" w:rsidRDefault="00A3551A" w:rsidP="00A3551A">
      <w:pPr>
        <w:pStyle w:val="B2"/>
      </w:pPr>
      <w:r w:rsidRPr="007F2770">
        <w:t>b)</w:t>
      </w:r>
      <w:r w:rsidRPr="007F2770">
        <w:tab/>
        <w:t>start the timer T3526 with:</w:t>
      </w:r>
    </w:p>
    <w:p w14:paraId="451A4B29" w14:textId="77777777" w:rsidR="00A3551A" w:rsidRPr="007F2770" w:rsidRDefault="00A3551A" w:rsidP="00A3551A">
      <w:pPr>
        <w:pStyle w:val="B3"/>
      </w:pPr>
      <w:r w:rsidRPr="007F2770">
        <w:lastRenderedPageBreak/>
        <w:t>1)</w:t>
      </w:r>
      <w:r w:rsidRPr="007F2770">
        <w:tab/>
        <w:t>the back-off timer value received along with the S-NSSAI, if a back-off timer value is received along with the S-NSSAI that is neither zero nor deactivated; or</w:t>
      </w:r>
    </w:p>
    <w:p w14:paraId="1CC23292" w14:textId="77777777" w:rsidR="00A3551A" w:rsidRPr="007F2770" w:rsidRDefault="00A3551A" w:rsidP="00A3551A">
      <w:pPr>
        <w:pStyle w:val="B3"/>
      </w:pPr>
      <w:r w:rsidRPr="007F2770">
        <w:t>2)</w:t>
      </w:r>
      <w:r w:rsidRPr="007F2770">
        <w:tab/>
        <w:t>an implementation specific back-off timer value, if no back-off timer value is received along with the S-NSSAI; and</w:t>
      </w:r>
    </w:p>
    <w:p w14:paraId="611ADA3D" w14:textId="77777777" w:rsidR="00A3551A" w:rsidRPr="007F2770" w:rsidRDefault="00A3551A" w:rsidP="00A3551A">
      <w:pPr>
        <w:pStyle w:val="B2"/>
      </w:pPr>
      <w:r w:rsidRPr="007F2770">
        <w:t>c)</w:t>
      </w:r>
      <w:r w:rsidRPr="007F2770">
        <w:tab/>
        <w:t>remove the S-NSSAI from the rejected NSSAI for the maximum number of UEs reached when the timer T3526 associated with the S-NSSAI expires.</w:t>
      </w:r>
    </w:p>
    <w:p w14:paraId="5E332FC6" w14:textId="77777777" w:rsidR="00A3551A" w:rsidRPr="007F2770" w:rsidRDefault="00A3551A" w:rsidP="00A3551A">
      <w:pPr>
        <w:pStyle w:val="B1"/>
      </w:pPr>
      <w:r w:rsidRPr="007F2770">
        <w:rPr>
          <w:rFonts w:eastAsia="Malgun Gothic"/>
          <w:lang w:val="en-US" w:eastAsia="ko-KR"/>
        </w:rPr>
        <w:tab/>
      </w:r>
      <w:r w:rsidRPr="007F2770">
        <w:t>If the UE has an allowed NSSAI or configured NSSAI and:</w:t>
      </w:r>
    </w:p>
    <w:p w14:paraId="6CBCA20F" w14:textId="77777777" w:rsidR="00A3551A" w:rsidRPr="007F2770" w:rsidRDefault="00A3551A" w:rsidP="00A3551A">
      <w:pPr>
        <w:pStyle w:val="B1"/>
      </w:pPr>
      <w:r w:rsidRPr="007F2770">
        <w:t>1)</w:t>
      </w:r>
      <w:r w:rsidRPr="007F2770">
        <w:tab/>
        <w:t xml:space="preserve">at least S-NSSAI of the allowed NSSAI or configured NSSAI is </w:t>
      </w:r>
      <w:r w:rsidRPr="007F2770">
        <w:rPr>
          <w:rFonts w:hint="eastAsia"/>
          <w:lang w:eastAsia="zh-CN"/>
        </w:rPr>
        <w:t xml:space="preserve">not </w:t>
      </w:r>
      <w:r w:rsidRPr="007F2770">
        <w:t>included in the rejected NSSAI, 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w:t>
      </w:r>
    </w:p>
    <w:p w14:paraId="1BA1FF34" w14:textId="77777777" w:rsidR="00A3551A" w:rsidRPr="007F2770" w:rsidRDefault="00A3551A" w:rsidP="00A3551A">
      <w:pPr>
        <w:pStyle w:val="B2"/>
      </w:pPr>
      <w:r w:rsidRPr="007F2770">
        <w:t>2)</w:t>
      </w:r>
      <w:r w:rsidRPr="007F2770">
        <w:tab/>
        <w:t>all the S-NSSAI(s) in the allowed NSSAI and configured NSSAI are rejected and at least one S-NSSAI is rejected due to "S-NSSAI not available in the current registration area" and:</w:t>
      </w:r>
    </w:p>
    <w:p w14:paraId="30C83B25" w14:textId="77777777" w:rsidR="00A3551A" w:rsidRPr="007F2770" w:rsidRDefault="00A3551A" w:rsidP="00A3551A">
      <w:pPr>
        <w:pStyle w:val="B3"/>
      </w:pPr>
      <w:r w:rsidRPr="007F2770">
        <w:t>i)</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and enter the state 5GMM-REGISTERED.LIMITED-SERVICE; or</w:t>
      </w:r>
    </w:p>
    <w:p w14:paraId="0C91B856" w14:textId="77777777" w:rsidR="00A3551A" w:rsidRPr="007F2770" w:rsidRDefault="00A3551A" w:rsidP="00A3551A">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4D597011" w14:textId="77777777" w:rsidR="00A3551A" w:rsidRPr="007F2770" w:rsidRDefault="00A3551A" w:rsidP="00A3551A">
      <w:pPr>
        <w:pStyle w:val="B1"/>
      </w:pPr>
      <w:r w:rsidRPr="007F2770">
        <w:tab/>
        <w:t>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7B2D182F" w14:textId="77777777" w:rsidR="00A3551A" w:rsidRPr="007F2770" w:rsidRDefault="00A3551A" w:rsidP="00A3551A">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0C05C561" w14:textId="77777777" w:rsidR="00A3551A" w:rsidRPr="007F2770" w:rsidRDefault="00A3551A" w:rsidP="00A3551A">
      <w:pPr>
        <w:pStyle w:val="B2"/>
      </w:pPr>
      <w:r w:rsidRPr="007F2770">
        <w:t>1)</w:t>
      </w:r>
      <w:r w:rsidRPr="007F2770">
        <w:tab/>
        <w:t>if at least one S-NSSAI in the default configured NSSAI is not rejected, the UE may stay in the current serving cell, apply the normal cell reselection process, and start a registration procedure for mobility and periodic registration update with a requested NSSAI with that default configured NSSAI; or</w:t>
      </w:r>
    </w:p>
    <w:p w14:paraId="5471C8EB" w14:textId="77777777" w:rsidR="00A3551A" w:rsidRPr="007F2770" w:rsidRDefault="00A3551A" w:rsidP="00A3551A">
      <w:pPr>
        <w:pStyle w:val="B2"/>
      </w:pPr>
      <w:r w:rsidRPr="007F2770">
        <w:t>2)</w:t>
      </w:r>
      <w:r w:rsidRPr="007F2770">
        <w:tab/>
        <w:t>if all the S-NSSAI(s) in the default configured NSSAI are rejected and at least one S-NSSAI is rejected due to "S-NSSAI not available in the current registration area",</w:t>
      </w:r>
    </w:p>
    <w:p w14:paraId="2C35BF6E" w14:textId="77777777" w:rsidR="00A3551A" w:rsidRPr="007F2770" w:rsidRDefault="00A3551A" w:rsidP="00A3551A">
      <w:pPr>
        <w:pStyle w:val="B3"/>
      </w:pPr>
      <w:r w:rsidRPr="007F2770">
        <w:t>i)</w:t>
      </w:r>
      <w:r w:rsidRPr="007F2770">
        <w:tab/>
        <w:t>if the REGISTRATION REJECT message is integrity protected and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5GMM-REGISTERED.LIMITED-SERVICE; or</w:t>
      </w:r>
    </w:p>
    <w:p w14:paraId="24FDB38F" w14:textId="77777777" w:rsidR="00A3551A" w:rsidRPr="007F2770" w:rsidRDefault="00A3551A" w:rsidP="00A3551A">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5GMM-REGISTERED.LIMITED-SERVICE.</w:t>
      </w:r>
    </w:p>
    <w:p w14:paraId="33DE2B33" w14:textId="77777777" w:rsidR="00A3551A" w:rsidRPr="007F2770" w:rsidRDefault="00A3551A" w:rsidP="00A3551A">
      <w:pPr>
        <w:pStyle w:val="B1"/>
      </w:pPr>
      <w:r w:rsidRPr="007F2770">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D2C0A7B" w14:textId="77777777" w:rsidR="00A3551A" w:rsidRPr="007F2770" w:rsidRDefault="00A3551A" w:rsidP="00A3551A">
      <w:pPr>
        <w:pStyle w:val="B1"/>
      </w:pPr>
      <w:r w:rsidRPr="007F2770">
        <w:lastRenderedPageBreak/>
        <w:tab/>
        <w:t>If</w:t>
      </w:r>
    </w:p>
    <w:p w14:paraId="4D9B1169" w14:textId="77777777" w:rsidR="00A3551A" w:rsidRPr="007F2770" w:rsidRDefault="00A3551A" w:rsidP="00A3551A">
      <w:pPr>
        <w:pStyle w:val="B2"/>
        <w:numPr>
          <w:ilvl w:val="0"/>
          <w:numId w:val="8"/>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50F7C561" w14:textId="77777777" w:rsidR="00A3551A" w:rsidRPr="007F2770" w:rsidRDefault="00A3551A" w:rsidP="00A3551A">
      <w:pPr>
        <w:pStyle w:val="B2"/>
        <w:numPr>
          <w:ilvl w:val="0"/>
          <w:numId w:val="8"/>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4C5C0B14" w14:textId="77777777" w:rsidR="00A3551A" w:rsidRPr="007F2770" w:rsidRDefault="00A3551A" w:rsidP="00A3551A">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0221ED3D" w14:textId="77777777" w:rsidR="00A3551A" w:rsidRPr="007F2770" w:rsidRDefault="00A3551A" w:rsidP="00A3551A">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6A96F102" w14:textId="77777777" w:rsidR="00A3551A" w:rsidRPr="007F2770" w:rsidRDefault="00A3551A" w:rsidP="00A3551A">
      <w:pPr>
        <w:pStyle w:val="B1"/>
      </w:pPr>
      <w:r w:rsidRPr="007F2770">
        <w:t>#72</w:t>
      </w:r>
      <w:r w:rsidRPr="007F2770">
        <w:rPr>
          <w:lang w:eastAsia="ko-KR"/>
        </w:rPr>
        <w:tab/>
      </w:r>
      <w:r w:rsidRPr="007F2770">
        <w:t>(Non-3GPP access to 5GCN not allowed).</w:t>
      </w:r>
    </w:p>
    <w:p w14:paraId="3BA8CE3E" w14:textId="77777777" w:rsidR="00A3551A" w:rsidRPr="007F2770" w:rsidRDefault="00A3551A" w:rsidP="00A3551A">
      <w:pPr>
        <w:pStyle w:val="B1"/>
      </w:pPr>
      <w:r w:rsidRPr="007F2770">
        <w:tab/>
        <w:t>When received over non-3GPP access the UE shall set the 5GS update status to 5U3 ROAMING NOT ALLOWED (and shall store it according to subclause 5.1.3.2.2) and shall delete 5G-GUTI, last visited registered TAI, TAI list and ngKSI.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55FCFC4F" w14:textId="77777777" w:rsidR="00A3551A" w:rsidRPr="007F2770" w:rsidRDefault="00A3551A" w:rsidP="00A3551A">
      <w:pPr>
        <w:pStyle w:val="B2"/>
      </w:pPr>
      <w:r w:rsidRPr="007F2770">
        <w:t>1)</w:t>
      </w:r>
      <w:r w:rsidRPr="007F2770">
        <w:tab/>
        <w:t>the PLMN-specific N1 mode attempt counter for non-3GPP access for that PLMN in case of PLMN; or</w:t>
      </w:r>
    </w:p>
    <w:p w14:paraId="65685018" w14:textId="77777777" w:rsidR="00A3551A" w:rsidRPr="007F2770" w:rsidRDefault="00A3551A" w:rsidP="00A3551A">
      <w:pPr>
        <w:pStyle w:val="B2"/>
      </w:pPr>
      <w:r w:rsidRPr="007F2770">
        <w:t>2)</w:t>
      </w:r>
      <w:r w:rsidRPr="007F2770">
        <w:tab/>
        <w:t>the SNPN-specific attempt counter for non-3GPP access for that SNPN in case of SNPN;</w:t>
      </w:r>
    </w:p>
    <w:p w14:paraId="6DD58A0C" w14:textId="77777777" w:rsidR="00A3551A" w:rsidRPr="007F2770" w:rsidRDefault="00A3551A" w:rsidP="00A3551A">
      <w:pPr>
        <w:pStyle w:val="B1"/>
      </w:pPr>
      <w:r w:rsidRPr="007F2770">
        <w:tab/>
        <w:t>to the UE implementation-specific maximum value.</w:t>
      </w:r>
    </w:p>
    <w:p w14:paraId="341DECB1" w14:textId="77777777" w:rsidR="00A3551A" w:rsidRPr="007F2770" w:rsidRDefault="00A3551A" w:rsidP="00A3551A">
      <w:pPr>
        <w:pStyle w:val="NO"/>
        <w:rPr>
          <w:lang w:eastAsia="ja-JP"/>
        </w:rPr>
      </w:pPr>
      <w:r w:rsidRPr="007F2770">
        <w:t>NOTE 9:</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B0DFF5D" w14:textId="77777777" w:rsidR="00A3551A" w:rsidRPr="007F2770" w:rsidRDefault="00A3551A" w:rsidP="00A3551A">
      <w:pPr>
        <w:pStyle w:val="B1"/>
      </w:pPr>
      <w:r w:rsidRPr="007F2770">
        <w:tab/>
        <w:t>The UE shall disable the N1 mode capability for non-3GPP access (see subclause 4.9.3).</w:t>
      </w:r>
    </w:p>
    <w:p w14:paraId="630A9469" w14:textId="77777777" w:rsidR="00A3551A" w:rsidRPr="007F2770" w:rsidRDefault="00A3551A" w:rsidP="00A3551A">
      <w:pPr>
        <w:pStyle w:val="B1"/>
        <w:rPr>
          <w:noProof/>
        </w:rPr>
      </w:pPr>
      <w:r w:rsidRPr="007F2770">
        <w:rPr>
          <w:noProof/>
        </w:rPr>
        <w:tab/>
        <w:t>As an implementation option, the UE may enter the state 5GMM-DEREGISTERED.PLMN-SEARCH in order to perform a PLMN selection according to 3GPP TS 23.122 [5].</w:t>
      </w:r>
    </w:p>
    <w:p w14:paraId="27EC6347" w14:textId="77777777" w:rsidR="00A3551A" w:rsidRPr="007F2770" w:rsidRDefault="00A3551A" w:rsidP="00A3551A">
      <w:pPr>
        <w:pStyle w:val="B1"/>
        <w:rPr>
          <w:noProof/>
        </w:rPr>
      </w:pPr>
      <w:r w:rsidRPr="007F2770">
        <w:tab/>
        <w:t>If received over 3GPP access the cause shall be considered as an abnormal case and the behaviour of the UE for this case is specified in subclause 5.5.1.3.7.</w:t>
      </w:r>
    </w:p>
    <w:p w14:paraId="32A95A2F" w14:textId="77777777" w:rsidR="00A3551A" w:rsidRPr="007F2770" w:rsidRDefault="00A3551A" w:rsidP="00A3551A">
      <w:pPr>
        <w:pStyle w:val="B1"/>
      </w:pPr>
      <w:r w:rsidRPr="007F2770">
        <w:t>#73</w:t>
      </w:r>
      <w:r w:rsidRPr="007F2770">
        <w:rPr>
          <w:lang w:eastAsia="ko-KR"/>
        </w:rPr>
        <w:tab/>
      </w:r>
      <w:r w:rsidRPr="007F2770">
        <w:t>(Serving network not authorized).</w:t>
      </w:r>
    </w:p>
    <w:p w14:paraId="25F58A2D" w14:textId="77777777" w:rsidR="00A3551A" w:rsidRPr="007F2770" w:rsidRDefault="00A3551A" w:rsidP="00A3551A">
      <w:pPr>
        <w:pStyle w:val="B1"/>
      </w:pPr>
      <w:r w:rsidRPr="007F2770">
        <w:tab/>
        <w:t>This cause value received from a cell belonging to an SNPN is considered as an abnormal case and the behaviour of the UE is specified in subclause 5.5.1.3.7.</w:t>
      </w:r>
    </w:p>
    <w:p w14:paraId="57C2B6AA" w14:textId="77777777" w:rsidR="00A3551A" w:rsidRPr="007F2770" w:rsidRDefault="00A3551A" w:rsidP="00A3551A">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F2770">
        <w:rPr>
          <w:lang w:eastAsia="zh-CN"/>
        </w:rPr>
        <w:t xml:space="preserve"> </w:t>
      </w:r>
      <w:r w:rsidRPr="007F2770">
        <w:t>as specified in subclause 5.3.13A.</w:t>
      </w:r>
      <w:r w:rsidRPr="007F2770" w:rsidDel="00B726C8">
        <w:t xml:space="preserve"> </w:t>
      </w:r>
      <w:r w:rsidRPr="007F2770">
        <w:t>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63E67B30" w14:textId="77777777" w:rsidR="00A3551A" w:rsidRPr="007F2770" w:rsidRDefault="00A3551A" w:rsidP="00A3551A">
      <w:pPr>
        <w:pStyle w:val="B1"/>
      </w:pPr>
      <w:r w:rsidRPr="007F277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1C10BBB4" w14:textId="77777777" w:rsidR="00A3551A" w:rsidRPr="007F2770" w:rsidRDefault="00A3551A" w:rsidP="00A3551A">
      <w:pPr>
        <w:pStyle w:val="B1"/>
      </w:pPr>
      <w:r w:rsidRPr="007F2770">
        <w:t>#74</w:t>
      </w:r>
      <w:r w:rsidRPr="007F2770">
        <w:rPr>
          <w:rFonts w:hint="eastAsia"/>
          <w:lang w:eastAsia="ko-KR"/>
        </w:rPr>
        <w:tab/>
      </w:r>
      <w:r w:rsidRPr="007F2770">
        <w:t>(Temporarily not authorized for this SNPN).</w:t>
      </w:r>
    </w:p>
    <w:p w14:paraId="48FDA502" w14:textId="77777777" w:rsidR="00A3551A" w:rsidRPr="007F2770" w:rsidRDefault="00A3551A" w:rsidP="00A3551A">
      <w:pPr>
        <w:pStyle w:val="B1"/>
      </w:pPr>
      <w:r w:rsidRPr="007F2770">
        <w:lastRenderedPageBreak/>
        <w:tab/>
        <w:t>5GMM cause #74 is only applicable when received from a cell belonging to an SNPN. 5GMM cause #74 received from a cell not belonging to an SNPN is considered as an abnormal case and the behaviour of the UE is specified in subclause 5.5.1.3.7.</w:t>
      </w:r>
    </w:p>
    <w:p w14:paraId="45B0158B" w14:textId="77777777" w:rsidR="00A3551A" w:rsidRPr="007F2770" w:rsidRDefault="00A3551A" w:rsidP="00A3551A">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F374AD8"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73EEFAC" w14:textId="77777777" w:rsidR="00A3551A" w:rsidRPr="007F2770" w:rsidRDefault="00A3551A" w:rsidP="00A3551A">
      <w:pPr>
        <w:pStyle w:val="NO"/>
      </w:pPr>
      <w:r w:rsidRPr="007F2770">
        <w:t>NOTE 10:</w:t>
      </w:r>
      <w:r w:rsidRPr="007F2770">
        <w:tab/>
        <w:t>When 5GMM cause #74 is received over 3GPP access, the term "other access" in "the UE also supports the registration procedure over the other access to the same SNPN" is used to express access to SNPN services via a PLMN.</w:t>
      </w:r>
    </w:p>
    <w:p w14:paraId="247D83F6" w14:textId="77777777" w:rsidR="00A3551A" w:rsidRPr="007F2770" w:rsidRDefault="00A3551A" w:rsidP="00A3551A">
      <w:pPr>
        <w:pStyle w:val="NO"/>
      </w:pPr>
      <w:r w:rsidRPr="007F2770">
        <w:t>NOTE 11:</w:t>
      </w:r>
      <w:r w:rsidRPr="007F2770">
        <w:tab/>
        <w:t>The term "non-3GPP access" in an SNPN refers to the case where the UE is accessing SNPN services via a PLMN.</w:t>
      </w:r>
    </w:p>
    <w:p w14:paraId="7E3C2C1C" w14:textId="77777777" w:rsidR="00A3551A" w:rsidRPr="007F2770" w:rsidRDefault="00A3551A" w:rsidP="00A3551A">
      <w:pPr>
        <w:pStyle w:val="B1"/>
      </w:pPr>
      <w:r w:rsidRPr="007F2770">
        <w:t>#75</w:t>
      </w:r>
      <w:r w:rsidRPr="007F2770">
        <w:rPr>
          <w:rFonts w:hint="eastAsia"/>
          <w:lang w:eastAsia="ko-KR"/>
        </w:rPr>
        <w:tab/>
      </w:r>
      <w:r w:rsidRPr="007F2770">
        <w:t>(Permanently not authorized for this SNPN).</w:t>
      </w:r>
    </w:p>
    <w:p w14:paraId="657533C4" w14:textId="77777777" w:rsidR="00A3551A" w:rsidRPr="007F2770" w:rsidRDefault="00A3551A" w:rsidP="00A3551A">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5C4FE14F" w14:textId="77777777" w:rsidR="00A3551A" w:rsidRPr="007F2770" w:rsidRDefault="00A3551A" w:rsidP="00A3551A">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837E3E" w14:textId="77777777" w:rsidR="00A3551A" w:rsidRPr="007F2770" w:rsidRDefault="00A3551A" w:rsidP="00A355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28F1BF6" w14:textId="77777777" w:rsidR="00A3551A" w:rsidRPr="007F2770" w:rsidRDefault="00A3551A" w:rsidP="00A3551A">
      <w:pPr>
        <w:pStyle w:val="NO"/>
      </w:pPr>
      <w:r w:rsidRPr="007F2770">
        <w:t>NOTE 12:</w:t>
      </w:r>
      <w:r w:rsidRPr="007F2770">
        <w:tab/>
        <w:t>When 5GMM cause #75 is received over 3GPP access, the term "other access" in "the UE also supports the registration procedure over the other access to the same SNPN" is used to express access to SNPN services via a PLMN.</w:t>
      </w:r>
    </w:p>
    <w:p w14:paraId="7730ADEA" w14:textId="77777777" w:rsidR="00A3551A" w:rsidRPr="007F2770" w:rsidRDefault="00A3551A" w:rsidP="00A3551A">
      <w:pPr>
        <w:pStyle w:val="NO"/>
      </w:pPr>
      <w:r w:rsidRPr="007F2770">
        <w:t>NOTE 13:</w:t>
      </w:r>
      <w:r w:rsidRPr="007F2770">
        <w:tab/>
        <w:t>The term "non-3GPP access" in an SNPN refers to the case where the UE is accessing SNPN services via a PLMN.</w:t>
      </w:r>
    </w:p>
    <w:p w14:paraId="218CEC76" w14:textId="77777777" w:rsidR="00A3551A" w:rsidRPr="007F2770" w:rsidRDefault="00A3551A" w:rsidP="00A3551A">
      <w:pPr>
        <w:pStyle w:val="B1"/>
      </w:pPr>
      <w:r w:rsidRPr="007F2770">
        <w:t>#76</w:t>
      </w:r>
      <w:r w:rsidRPr="007F2770">
        <w:rPr>
          <w:lang w:eastAsia="ko-KR"/>
        </w:rPr>
        <w:tab/>
      </w:r>
      <w:r w:rsidRPr="007F2770">
        <w:t>(Not authorized for this CAG or authorized for CAG cells only).</w:t>
      </w:r>
    </w:p>
    <w:p w14:paraId="3658277C" w14:textId="77777777" w:rsidR="00A3551A" w:rsidRPr="007F2770" w:rsidRDefault="00A3551A" w:rsidP="00A3551A">
      <w:pPr>
        <w:pStyle w:val="B1"/>
      </w:pPr>
      <w:r w:rsidRPr="007F2770">
        <w:lastRenderedPageBreak/>
        <w:tab/>
        <w:t>This cause value received via non-3GPP access or from a cell belonging to an SNPN is considered as an abnormal case and the behaviour of the UE is specified in subclause 5.5.1.3.7.</w:t>
      </w:r>
    </w:p>
    <w:p w14:paraId="6EEF97DC" w14:textId="77777777" w:rsidR="00A3551A" w:rsidRPr="007F2770" w:rsidRDefault="00A3551A" w:rsidP="00A3551A">
      <w:pPr>
        <w:pStyle w:val="B1"/>
      </w:pPr>
      <w:r w:rsidRPr="007F2770">
        <w:tab/>
        <w:t xml:space="preserve">The UE shall </w:t>
      </w:r>
      <w:r w:rsidRPr="007F2770">
        <w:rPr>
          <w:lang w:eastAsia="ko-KR"/>
        </w:rPr>
        <w:t>set the 5GS update status to 5U3.ROAMING NOT ALLOWED, store the 5GS update status according to clause</w:t>
      </w:r>
      <w:r w:rsidRPr="007F2770">
        <w:t> 5.1.3.2.2, and reset the registration attempt counter.</w:t>
      </w:r>
    </w:p>
    <w:p w14:paraId="78A1CEA0" w14:textId="77777777" w:rsidR="00A3551A" w:rsidRPr="007F2770" w:rsidRDefault="00A3551A" w:rsidP="00A3551A">
      <w:pPr>
        <w:pStyle w:val="B1"/>
      </w:pPr>
      <w:r w:rsidRPr="007F2770">
        <w:tab/>
        <w:t>If 5GMM cause #76 is received from:</w:t>
      </w:r>
    </w:p>
    <w:p w14:paraId="7280CC21" w14:textId="77777777" w:rsidR="00A3551A" w:rsidRPr="007F2770" w:rsidRDefault="00A3551A" w:rsidP="00A3551A">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223FF81" w14:textId="77777777" w:rsidR="00A3551A" w:rsidRPr="007F2770" w:rsidRDefault="00A3551A" w:rsidP="00A3551A">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4A0DD8E5" w14:textId="77777777" w:rsidR="00A3551A" w:rsidRPr="007F2770" w:rsidRDefault="00A3551A" w:rsidP="00A3551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046ABA7" w14:textId="77777777" w:rsidR="00A3551A" w:rsidRPr="007F2770" w:rsidRDefault="00A3551A" w:rsidP="00A3551A">
      <w:pPr>
        <w:pStyle w:val="NO"/>
        <w:snapToGrid w:val="0"/>
      </w:pPr>
      <w:r w:rsidRPr="007F2770">
        <w:t>NOTE 14:</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0233CCB6" w14:textId="77777777" w:rsidR="00A3551A" w:rsidRPr="007F2770" w:rsidRDefault="00A3551A" w:rsidP="00A3551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8410796" w14:textId="77777777" w:rsidR="00A3551A" w:rsidRPr="007F2770" w:rsidRDefault="00A3551A" w:rsidP="00A3551A">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11CCB214" w14:textId="77777777" w:rsidR="00A3551A" w:rsidRPr="007F2770" w:rsidRDefault="00A3551A" w:rsidP="00A3551A">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4D876AA" w14:textId="77777777" w:rsidR="00A3551A" w:rsidRPr="007F2770" w:rsidRDefault="00A3551A" w:rsidP="00A3551A">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2F4D49F3" w14:textId="77777777" w:rsidR="00A3551A" w:rsidRPr="007F2770" w:rsidRDefault="00A3551A" w:rsidP="00A3551A">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if the "CAG information list"</w:t>
      </w:r>
      <w:r w:rsidRPr="007F2770">
        <w:rPr>
          <w:rFonts w:hint="eastAsia"/>
          <w:lang w:eastAsia="zh-CN"/>
        </w:rPr>
        <w:t xml:space="preserve">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431AC239" w14:textId="77777777" w:rsidR="00A3551A" w:rsidRPr="007F2770" w:rsidRDefault="00A3551A" w:rsidP="00A3551A">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7499E177" w14:textId="77777777" w:rsidR="00A3551A" w:rsidRPr="007F2770" w:rsidRDefault="00A3551A" w:rsidP="00A3551A">
      <w:pPr>
        <w:pStyle w:val="B3"/>
        <w:snapToGrid w:val="0"/>
        <w:rPr>
          <w:lang w:eastAsia="ko-KR"/>
        </w:rPr>
      </w:pPr>
      <w:r w:rsidRPr="007F2770">
        <w:rPr>
          <w:rFonts w:hint="eastAsia"/>
          <w:lang w:eastAsia="ko-KR"/>
        </w:rPr>
        <w:t>i</w:t>
      </w:r>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4E6B8D7D" w14:textId="77777777" w:rsidR="00A3551A" w:rsidRPr="007F2770" w:rsidRDefault="00A3551A" w:rsidP="00A3551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F1FC69C" w14:textId="77777777" w:rsidR="00A3551A" w:rsidRPr="007F2770" w:rsidRDefault="00A3551A" w:rsidP="00A3551A">
      <w:pPr>
        <w:pStyle w:val="NO"/>
        <w:snapToGrid w:val="0"/>
      </w:pPr>
      <w:r w:rsidRPr="007F2770">
        <w:t>NOTE 15:</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1130C1D" w14:textId="77777777" w:rsidR="00A3551A" w:rsidRPr="007F2770" w:rsidRDefault="00A3551A" w:rsidP="00A3551A">
      <w:pPr>
        <w:pStyle w:val="B3"/>
        <w:snapToGrid w:val="0"/>
      </w:pPr>
      <w:r w:rsidRPr="007F2770">
        <w:lastRenderedPageBreak/>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2C48C46" w14:textId="77777777" w:rsidR="00A3551A" w:rsidRPr="007F2770" w:rsidRDefault="00A3551A" w:rsidP="00A3551A">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29464E2B" w14:textId="77777777" w:rsidR="00A3551A" w:rsidRPr="007F2770" w:rsidRDefault="00A3551A" w:rsidP="00A3551A">
      <w:pPr>
        <w:pStyle w:val="B2"/>
      </w:pPr>
      <w:r w:rsidRPr="007F2770">
        <w:t>In addition:</w:t>
      </w:r>
    </w:p>
    <w:p w14:paraId="0931A150" w14:textId="77777777" w:rsidR="00A3551A" w:rsidRPr="007F2770" w:rsidRDefault="00A3551A" w:rsidP="00A3551A">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50063DCC" w14:textId="77777777" w:rsidR="00A3551A" w:rsidRPr="007F2770" w:rsidRDefault="00A3551A" w:rsidP="00A3551A">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1A7D9CBE" w14:textId="77777777" w:rsidR="00A3551A" w:rsidRPr="007F2770" w:rsidRDefault="00A3551A" w:rsidP="00A3551A">
      <w:pPr>
        <w:pStyle w:val="B1"/>
      </w:pPr>
      <w:r w:rsidRPr="007F2770">
        <w:tab/>
        <w:t>If the message was received via 3GPP access and the UE is operating in single-registration mode, the UE shall in addition set the EPS update status to EU3 ROAMING NOT ALLOWED, reset the tracking area updating attempt counter and enter the state EMM-REGISTERED.</w:t>
      </w:r>
    </w:p>
    <w:p w14:paraId="5FF2F27F" w14:textId="77777777" w:rsidR="00A3551A" w:rsidRPr="007F2770" w:rsidRDefault="00A3551A" w:rsidP="00A3551A">
      <w:pPr>
        <w:pStyle w:val="B1"/>
      </w:pPr>
      <w:r w:rsidRPr="007F2770">
        <w:t>#77</w:t>
      </w:r>
      <w:r w:rsidRPr="007F2770">
        <w:tab/>
        <w:t>(Wireline access area not allowed).</w:t>
      </w:r>
    </w:p>
    <w:p w14:paraId="064DEB4D" w14:textId="77777777" w:rsidR="00A3551A" w:rsidRPr="007F2770" w:rsidRDefault="00A3551A" w:rsidP="00A3551A">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648916E" w14:textId="77777777" w:rsidR="00A3551A" w:rsidRPr="007F2770" w:rsidRDefault="00A3551A" w:rsidP="00A3551A">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7F2770">
        <w:rPr>
          <w:lang w:eastAsia="ko-KR"/>
        </w:rPr>
        <w:t xml:space="preserve">shall reset the </w:t>
      </w:r>
      <w:r w:rsidRPr="007F2770">
        <w:t>registration attempt counter, shall enter the state 5GMM-DEREGISTERED and shall act as specified in subclause 5.3.23.</w:t>
      </w:r>
    </w:p>
    <w:p w14:paraId="59002C75" w14:textId="77777777" w:rsidR="00A3551A" w:rsidRPr="007F2770" w:rsidRDefault="00A3551A" w:rsidP="00A3551A">
      <w:pPr>
        <w:pStyle w:val="NO"/>
        <w:rPr>
          <w:lang w:eastAsia="ja-JP"/>
        </w:rPr>
      </w:pPr>
      <w:r w:rsidRPr="007F2770">
        <w:t>NOTE 16:</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6B67C50" w14:textId="77777777" w:rsidR="00A3551A" w:rsidRPr="007F2770" w:rsidRDefault="00A3551A" w:rsidP="00A3551A">
      <w:pPr>
        <w:pStyle w:val="B1"/>
      </w:pPr>
      <w:r w:rsidRPr="007F2770">
        <w:t>#7</w:t>
      </w:r>
      <w:r w:rsidRPr="007F2770">
        <w:rPr>
          <w:lang w:eastAsia="zh-CN"/>
        </w:rPr>
        <w:t>8</w:t>
      </w:r>
      <w:r w:rsidRPr="007F2770">
        <w:rPr>
          <w:lang w:eastAsia="ko-KR"/>
        </w:rPr>
        <w:tab/>
      </w:r>
      <w:r w:rsidRPr="007F2770">
        <w:t>(PLMN not allowed to operate at the present UE location).</w:t>
      </w:r>
    </w:p>
    <w:p w14:paraId="51CBF3E9" w14:textId="77777777" w:rsidR="00A3551A" w:rsidRPr="007F2770" w:rsidRDefault="00A3551A" w:rsidP="00A3551A">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w:t>
      </w:r>
      <w:r w:rsidRPr="007F2770">
        <w:rPr>
          <w:rFonts w:hint="eastAsia"/>
          <w:lang w:eastAsia="zh-CN"/>
        </w:rPr>
        <w:t>3</w:t>
      </w:r>
      <w:r w:rsidRPr="007F2770">
        <w:t>.7.</w:t>
      </w:r>
    </w:p>
    <w:p w14:paraId="18590C63" w14:textId="77777777" w:rsidR="00A3551A" w:rsidRPr="007F2770" w:rsidRDefault="00A3551A" w:rsidP="00A3551A">
      <w:pPr>
        <w:pStyle w:val="B1"/>
      </w:pPr>
      <w:r w:rsidRPr="007F2770">
        <w:tab/>
        <w:t xml:space="preserve">The UE shall set the 5GS update status to 5U3 ROAMING NOT ALLOWED (and shall store it according to subclause 5.1.3.2.2) and shall delete 5G-GUTI, last visited registered TAI, TAI list and ngKSI.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2B3CE42B" w14:textId="77777777" w:rsidR="00A3551A" w:rsidRPr="007F2770" w:rsidRDefault="00A3551A" w:rsidP="00A3551A">
      <w:pPr>
        <w:pStyle w:val="B1"/>
      </w:pPr>
      <w:r w:rsidRPr="007F277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A0A13EB" w14:textId="77777777" w:rsidR="00A3551A" w:rsidRPr="007F2770" w:rsidRDefault="00A3551A" w:rsidP="00A3551A">
      <w:pPr>
        <w:pStyle w:val="B1"/>
      </w:pPr>
      <w:r w:rsidRPr="007F2770">
        <w:t>#79</w:t>
      </w:r>
      <w:r w:rsidRPr="007F2770">
        <w:tab/>
        <w:t>(UAS services not allowed).</w:t>
      </w:r>
    </w:p>
    <w:p w14:paraId="4FAB1774" w14:textId="77777777" w:rsidR="00A3551A" w:rsidRPr="007F2770" w:rsidRDefault="00A3551A" w:rsidP="00A3551A">
      <w:pPr>
        <w:pStyle w:val="B1"/>
        <w:snapToGrid w:val="0"/>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5GMM-REGISTERED.ATTEMPTING-</w:t>
      </w:r>
      <w:r w:rsidRPr="007F2770">
        <w:rPr>
          <w:rFonts w:eastAsia="Malgun Gothic"/>
          <w:lang w:val="en-US" w:eastAsia="ko-KR"/>
        </w:rPr>
        <w:lastRenderedPageBreak/>
        <w:t>REGISTRATION-UPDATE. Additionally, the UE shall reset the registration attempt counter. The UE may re-attempt the registration procedure to the current PLMN for services other than UAS services</w:t>
      </w:r>
      <w:r w:rsidRPr="007F2770">
        <w:rPr>
          <w:rFonts w:hint="eastAsia"/>
          <w:lang w:val="en-US" w:eastAsia="zh-CN"/>
        </w:rPr>
        <w:t xml:space="preserve"> and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71AFAB5C" w14:textId="77777777" w:rsidR="00A3551A" w:rsidRPr="007F2770" w:rsidRDefault="00A3551A" w:rsidP="00A3551A">
      <w:pPr>
        <w:pStyle w:val="B1"/>
        <w:rPr>
          <w:rFonts w:eastAsiaTheme="minorEastAsia"/>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7B4DC9AD" w14:textId="77777777" w:rsidR="00A3551A" w:rsidRPr="007F2770" w:rsidRDefault="00A3551A" w:rsidP="00A3551A">
      <w:pPr>
        <w:pStyle w:val="B1"/>
      </w:pPr>
      <w:r w:rsidRPr="007F2770">
        <w:t>#80</w:t>
      </w:r>
      <w:r w:rsidRPr="007F2770">
        <w:tab/>
        <w:t>(Disaster roaming for the determined PLMN with disaster condition not allowed).</w:t>
      </w:r>
    </w:p>
    <w:p w14:paraId="723EE95B" w14:textId="77777777" w:rsidR="00A3551A" w:rsidRPr="007F2770" w:rsidRDefault="00A3551A" w:rsidP="00A3551A">
      <w:pPr>
        <w:pStyle w:val="B1"/>
        <w:rPr>
          <w:rFonts w:eastAsia="Malgun Gothic"/>
          <w:lang w:val="en-US" w:eastAsia="ko-KR"/>
        </w:rPr>
      </w:pPr>
      <w:r w:rsidRPr="007F2770">
        <w:tab/>
        <w:t xml:space="preserve">The UE shall abort the registration procedure for mobility and periodic registration update procedure, set the 5GS update status to </w:t>
      </w:r>
      <w:r w:rsidRPr="007F2770">
        <w:rPr>
          <w:rFonts w:eastAsia="Malgun Gothic"/>
          <w:lang w:val="en-US" w:eastAsia="ko-KR"/>
        </w:rPr>
        <w:t xml:space="preserve">5U2 NOT UPDATED </w:t>
      </w:r>
      <w:r w:rsidRPr="007F2770">
        <w:t xml:space="preserve">and enter state </w:t>
      </w:r>
      <w:r w:rsidRPr="007F2770">
        <w:rPr>
          <w:rFonts w:eastAsia="Malgun Gothic"/>
          <w:lang w:val="en-US" w:eastAsia="ko-KR"/>
        </w:rPr>
        <w:t xml:space="preserve">5GMM-REGISTERED.ATTEMPTING-REGISTRATION-UPDATE. Additionally, the UE shall reset the registration attempt counter. The UE shall not attempt to register for disaster roaming on this PLMN for the determined PLMN with disaster condition for a period in the range of 12 to 24 hours. The UE shall not attempt to register for disaster roaming on this PLMN for a period in the range of 3 to 10 minutes. The UE shall perform PLMN selection as described in 3GPP TS 23.122 [6].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728B3D78" w14:textId="77777777" w:rsidR="00A3551A" w:rsidRPr="007F2770" w:rsidRDefault="00A3551A" w:rsidP="00A3551A">
      <w:pPr>
        <w:pStyle w:val="B1"/>
        <w:rPr>
          <w:lang w:eastAsia="ko-KR"/>
        </w:rPr>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tracking area updating attempt counter and enter the state EMM-REGISTERED.</w:t>
      </w:r>
    </w:p>
    <w:p w14:paraId="62C216B5" w14:textId="77777777" w:rsidR="00A3551A" w:rsidRPr="007F2770" w:rsidRDefault="00A3551A" w:rsidP="00A3551A">
      <w:pPr>
        <w:pStyle w:val="B1"/>
      </w:pPr>
      <w:r w:rsidRPr="007F2770">
        <w:t>Other values are considered as abnormal cases. The behaviour of the UE in those cases is specified in subclause 5.5.1.3.7.</w:t>
      </w:r>
    </w:p>
    <w:p w14:paraId="5C49478C" w14:textId="024AABFE" w:rsidR="00980DCB" w:rsidRDefault="00980DCB" w:rsidP="00980DCB">
      <w:pPr>
        <w:rPr>
          <w:noProof/>
        </w:rPr>
      </w:pPr>
    </w:p>
    <w:p w14:paraId="04FBED7E" w14:textId="77777777" w:rsidR="00980DCB" w:rsidRPr="007F2770" w:rsidRDefault="00980DCB" w:rsidP="00980DCB"/>
    <w:p w14:paraId="4FD2AA58" w14:textId="77777777" w:rsidR="00980DCB" w:rsidRPr="006B5418" w:rsidRDefault="00980DCB" w:rsidP="00980D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D2FD6BC" w14:textId="77777777" w:rsidR="00A83762" w:rsidRPr="007F2770" w:rsidRDefault="00A83762" w:rsidP="00A83762">
      <w:pPr>
        <w:pStyle w:val="Heading5"/>
      </w:pPr>
      <w:bookmarkStart w:id="93" w:name="_Toc20232702"/>
      <w:bookmarkStart w:id="94" w:name="_Toc27746804"/>
      <w:bookmarkStart w:id="95" w:name="_Toc36212986"/>
      <w:bookmarkStart w:id="96" w:name="_Toc36657163"/>
      <w:bookmarkStart w:id="97" w:name="_Toc45286827"/>
      <w:bookmarkStart w:id="98" w:name="_Toc51948096"/>
      <w:bookmarkStart w:id="99" w:name="_Toc51949188"/>
      <w:bookmarkStart w:id="100" w:name="_Toc131396111"/>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.3.2</w:t>
      </w:r>
      <w:r w:rsidRPr="007F2770">
        <w:rPr>
          <w:lang w:eastAsia="zh-CN"/>
        </w:rPr>
        <w:tab/>
        <w:t xml:space="preserve">Network-initiated </w:t>
      </w:r>
      <w:r w:rsidRPr="007F2770">
        <w:t>de-registration</w:t>
      </w:r>
      <w:r w:rsidRPr="007F2770">
        <w:rPr>
          <w:lang w:eastAsia="zh-CN"/>
        </w:rPr>
        <w:t xml:space="preserve"> procedure completion by the </w:t>
      </w:r>
      <w:r w:rsidRPr="007F2770">
        <w:rPr>
          <w:rFonts w:hint="eastAsia"/>
          <w:lang w:eastAsia="zh-CN"/>
        </w:rPr>
        <w:t>UE</w:t>
      </w:r>
      <w:bookmarkEnd w:id="93"/>
      <w:bookmarkEnd w:id="94"/>
      <w:bookmarkEnd w:id="95"/>
      <w:bookmarkEnd w:id="96"/>
      <w:bookmarkEnd w:id="97"/>
      <w:bookmarkEnd w:id="98"/>
      <w:bookmarkEnd w:id="99"/>
      <w:bookmarkEnd w:id="100"/>
    </w:p>
    <w:p w14:paraId="2F4DF657" w14:textId="77777777" w:rsidR="00A83762" w:rsidRPr="007F2770" w:rsidRDefault="00A83762" w:rsidP="00A83762">
      <w:r w:rsidRPr="007F2770">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multicast MBS sessions, the UE shall locally leave the associated multicast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multicast MBS sessions, the UE shall locally leave the associated multicast MBS sessions. The UE shall stop the timer(s) T3346, T3396, T3584, T3585 and 5GSM back-off timer(s) not related to congestion control (</w:t>
      </w:r>
      <w:r w:rsidRPr="007F2770">
        <w:rPr>
          <w:noProof/>
        </w:rPr>
        <w:t>see subclause 6.2.12</w:t>
      </w:r>
      <w:r w:rsidRPr="007F2770">
        <w:t>), if running. If the UE is operating in single-registration mode, the UE shall also stop the ESM back-off timer(s) not related to congestion control (see subclause 6.3.6 in 3GPP TS 24.301 [15]), if running. The UE shall send a DEREGISTRATION ACCEPT message to the network and enter the state 5GMM-DEREGISTERED for 3GPP access. Furthermore, the UE shall, after the completion of the de-registration procedure, and the release of the existing NAS signalling connection, if any Tsor-cm timer(s) were running and have stopped, the UE shall attempt to obtain service on a higher priority PLMN (see 3GPP TS 23.122 [5])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CF02DD0" w14:textId="77777777" w:rsidR="00A83762" w:rsidRPr="007F2770" w:rsidRDefault="00A83762" w:rsidP="00A83762">
      <w:r w:rsidRPr="007F2770">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w:t>
      </w:r>
      <w:r w:rsidRPr="007F2770">
        <w:lastRenderedPageBreak/>
        <w:t xml:space="preserve">established on both 3GPP access and non-3GPP access in the same PLMN or in different PLMNs, the UE shall perform a local release of the user plane resources on non-3GPP access. </w:t>
      </w:r>
      <w:r w:rsidRPr="007F2770">
        <w:rPr>
          <w:rFonts w:eastAsia="PMingLiU"/>
        </w:rPr>
        <w:t>If there is an MA PDU session with a PDN connection as a user-plane resource and user plane resources established on non-3GPP access, the UE shall perform a local release of the user plane resources on non-3GPP access.</w:t>
      </w:r>
      <w:r w:rsidRPr="007F2770">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sidRPr="007F2770">
        <w:rPr>
          <w:lang w:eastAsia="zh-CN"/>
        </w:rPr>
        <w:t xml:space="preserve"> over non-3GPP</w:t>
      </w:r>
      <w:r w:rsidRPr="007F2770">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7F2770">
        <w:rPr>
          <w:rFonts w:eastAsia="PMingLiU"/>
        </w:rPr>
        <w:t>non-</w:t>
      </w:r>
      <w:r w:rsidRPr="007F2770">
        <w:t>3GPP access</w:t>
      </w:r>
      <w:r w:rsidRPr="007F2770">
        <w:rPr>
          <w:rFonts w:eastAsia="PMingLiU"/>
        </w:rPr>
        <w:t>, and for any previously established MA PDU sessions with a PDN connection as a user-plane resource and user plane resources established on non-3GPP access the UE should re-establish the user plane resources over non-3GPP access</w:t>
      </w:r>
      <w:r w:rsidRPr="007F2770">
        <w:t>.</w:t>
      </w:r>
    </w:p>
    <w:p w14:paraId="051A65F9" w14:textId="77777777" w:rsidR="00A83762" w:rsidRPr="007F2770" w:rsidRDefault="00A83762" w:rsidP="00A83762">
      <w:r w:rsidRPr="007F2770">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multicast MBS sessions, the UE shall locally leave the associated multicast MBS sessions.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if any Tsor-cm timer(s) were running and have stopped, the UE shall attempt to obtain service on a higher priority PLMN (see 3GPP TS 23.122 [5]) on 3GPP access, otherwise initiate an initial registration</w:t>
      </w:r>
      <w:r w:rsidRPr="007F2770">
        <w:rPr>
          <w:lang w:eastAsia="zh-CN"/>
        </w:rPr>
        <w:t xml:space="preserve"> over </w:t>
      </w:r>
      <w:r w:rsidRPr="007F2770">
        <w:t>both 3GPP access and non-3GPP access. The UE should also re-establish any previously established PDU sessions</w:t>
      </w:r>
      <w:r w:rsidRPr="007F2770">
        <w:rPr>
          <w:lang w:eastAsia="zh-CN"/>
        </w:rPr>
        <w:t xml:space="preserve"> over </w:t>
      </w:r>
      <w:r w:rsidRPr="007F2770">
        <w:t>both 3GPP access and non-3GPP access. For any previously established MA PDU sessions the UE should also re-establish the MA PDU session and the user plane resources which were established previously.</w:t>
      </w:r>
    </w:p>
    <w:p w14:paraId="60C6BA07" w14:textId="77777777" w:rsidR="00A83762" w:rsidRPr="007F2770" w:rsidRDefault="00A83762" w:rsidP="00A83762">
      <w:pPr>
        <w:pStyle w:val="NO"/>
      </w:pPr>
      <w:r w:rsidRPr="007F2770">
        <w:rPr>
          <w:rFonts w:eastAsia="Batang"/>
          <w:lang w:eastAsia="ja-JP"/>
        </w:rPr>
        <w:t>NOTE</w:t>
      </w:r>
      <w:r w:rsidRPr="007F2770">
        <w:t> </w:t>
      </w:r>
      <w:r w:rsidRPr="007F2770">
        <w:rPr>
          <w:rFonts w:eastAsia="Batang"/>
          <w:lang w:eastAsia="ja-JP"/>
        </w:rPr>
        <w:t>1:</w:t>
      </w:r>
      <w:r w:rsidRPr="007F2770">
        <w:rPr>
          <w:rFonts w:eastAsia="Batang"/>
          <w:lang w:eastAsia="ja-JP"/>
        </w:rPr>
        <w:tab/>
        <w:t xml:space="preserve">When the </w:t>
      </w:r>
      <w:r w:rsidRPr="007F2770">
        <w:t xml:space="preserve">de-registration type indicates "re-registration required", user interaction is necessary in some cases when </w:t>
      </w:r>
      <w:r w:rsidRPr="007F2770">
        <w:rPr>
          <w:rFonts w:eastAsia="Batang"/>
          <w:lang w:eastAsia="ja-JP"/>
        </w:rPr>
        <w:t xml:space="preserve">the UE cannot re-establish the </w:t>
      </w:r>
      <w:r w:rsidRPr="007F2770">
        <w:t>PDU session</w:t>
      </w:r>
      <w:r w:rsidRPr="007F2770">
        <w:rPr>
          <w:rFonts w:eastAsia="Batang"/>
          <w:lang w:eastAsia="ja-JP"/>
        </w:rPr>
        <w:t xml:space="preserve"> (s)</w:t>
      </w:r>
      <w:r w:rsidRPr="007F2770">
        <w:t>, if any,</w:t>
      </w:r>
      <w:r w:rsidRPr="007F2770">
        <w:rPr>
          <w:rFonts w:eastAsia="Batang"/>
          <w:lang w:eastAsia="ja-JP"/>
        </w:rPr>
        <w:t xml:space="preserve"> automatically.</w:t>
      </w:r>
    </w:p>
    <w:p w14:paraId="42DB7DB4" w14:textId="77777777" w:rsidR="00A83762" w:rsidRPr="007F2770" w:rsidRDefault="00A83762" w:rsidP="00A83762">
      <w:r w:rsidRPr="007F2770">
        <w:t>Upon receiving the DEREGISTRATION REQUEST message, if the DEREGISTRATION REQUEST message indicates "re-registration not required" and the de-registration request is for 3GPP access, the UE shall perform a local release of the PDU sessions over 3GPP access, if any. If a PDU session is associated with one or more multicast MBS sessions, the UE shall locally leave the associated multicast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multicast MBS sessions, the UE shall locally leave the associated multicast MBS sessions. The UE shall send a DEREGISTRATION ACCEPT message to the network and enter the state 5GMM-DEREGISTERED for 3GPP access.</w:t>
      </w:r>
    </w:p>
    <w:p w14:paraId="79723017" w14:textId="77777777" w:rsidR="00A83762" w:rsidRPr="007F2770" w:rsidRDefault="00A83762" w:rsidP="00A83762">
      <w:r w:rsidRPr="007F2770">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7F2770">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rsidRPr="007F2770">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2CABCA0F" w14:textId="77777777" w:rsidR="00A83762" w:rsidRPr="007F2770" w:rsidRDefault="00A83762" w:rsidP="00A83762">
      <w:r w:rsidRPr="007F2770">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multicast MBS sessions, the UE shall locally leave the associated multicast MBS sessions. The UE shall send a DEREGISTRATION ACCEPT message to the network and enter the state 5GMM-DEREGISTERED for both 3GPP access and non-3GPP access.</w:t>
      </w:r>
    </w:p>
    <w:p w14:paraId="557363E9" w14:textId="77777777" w:rsidR="00A83762" w:rsidRPr="007F2770" w:rsidRDefault="00A83762" w:rsidP="00A83762">
      <w:r w:rsidRPr="007F2770">
        <w:lastRenderedPageBreak/>
        <w:t>Upon receiving the DEREGISTRATION REQUEST message, if the DEREGISTRATION REQUEST message includes the rejected NSSAI, the UE takes the following actions based on the rejection cause in the rejected S-NSSAI(s):</w:t>
      </w:r>
    </w:p>
    <w:p w14:paraId="46CCBFE7" w14:textId="77777777" w:rsidR="00A83762" w:rsidRPr="007F2770" w:rsidRDefault="00A83762" w:rsidP="00A83762">
      <w:pPr>
        <w:pStyle w:val="B1"/>
      </w:pPr>
      <w:r w:rsidRPr="007F2770">
        <w:t>"S</w:t>
      </w:r>
      <w:r w:rsidRPr="007F2770">
        <w:rPr>
          <w:rFonts w:hint="eastAsia"/>
        </w:rPr>
        <w:t>-NSSAI</w:t>
      </w:r>
      <w:r w:rsidRPr="007F2770">
        <w:t xml:space="preserve"> not available in the current PLMN or SNPN"</w:t>
      </w:r>
    </w:p>
    <w:p w14:paraId="37EAEE17" w14:textId="77777777" w:rsidR="00A83762" w:rsidRPr="007F2770" w:rsidRDefault="00A83762" w:rsidP="00A83762">
      <w:pPr>
        <w:pStyle w:val="B1"/>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w:t>
      </w:r>
      <w:r w:rsidRPr="007F2770">
        <w:rPr>
          <w:rFonts w:hint="eastAsia"/>
        </w:rPr>
        <w:t xml:space="preserve"> </w:t>
      </w:r>
      <w:r w:rsidRPr="007F2770">
        <w:t>in the current PLMN or SNPN until switching off the UE, the UICC containing the USIM is removed, or the rejected S-NSSAI(s) are removed as described in subclause 4.6.2.2.</w:t>
      </w:r>
    </w:p>
    <w:p w14:paraId="4ABCB4C8" w14:textId="77777777" w:rsidR="00A83762" w:rsidRPr="007F2770" w:rsidRDefault="00A83762" w:rsidP="00A83762">
      <w:pPr>
        <w:pStyle w:val="B1"/>
      </w:pPr>
      <w:r w:rsidRPr="007F2770">
        <w:t>"S</w:t>
      </w:r>
      <w:r w:rsidRPr="007F2770">
        <w:rPr>
          <w:rFonts w:hint="eastAsia"/>
        </w:rPr>
        <w:t>-NSSAI</w:t>
      </w:r>
      <w:r w:rsidRPr="007F2770">
        <w:t xml:space="preserve"> not available in the current registration area"</w:t>
      </w:r>
    </w:p>
    <w:p w14:paraId="447040FC" w14:textId="77777777" w:rsidR="00A83762" w:rsidRPr="007F2770" w:rsidRDefault="00A83762" w:rsidP="00A83762">
      <w:pPr>
        <w:pStyle w:val="B1"/>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xml:space="preserv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as described in subclause 4.6.2.2.</w:t>
      </w:r>
    </w:p>
    <w:p w14:paraId="2179E5B5" w14:textId="77777777" w:rsidR="00A83762" w:rsidRPr="007F2770" w:rsidRDefault="00A83762" w:rsidP="00A83762">
      <w:pPr>
        <w:pStyle w:val="B1"/>
      </w:pPr>
      <w:r w:rsidRPr="007F2770">
        <w:t>"S-NSSAI not available due to the failed or revoked network slice-specific authentication and authorization"</w:t>
      </w:r>
    </w:p>
    <w:p w14:paraId="5C6E0248" w14:textId="77777777" w:rsidR="00A83762" w:rsidRPr="007F2770" w:rsidRDefault="00A83762" w:rsidP="00A83762">
      <w:pPr>
        <w:pStyle w:val="B1"/>
      </w:pPr>
      <w:r w:rsidRPr="007F2770">
        <w:tab/>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failed or revoked NSSAA</w:t>
      </w:r>
      <w:r w:rsidRPr="007F2770">
        <w:rPr>
          <w:rFonts w:hint="eastAsia"/>
          <w:lang w:eastAsia="zh-CN"/>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35A6079" w14:textId="77777777" w:rsidR="00A83762" w:rsidRPr="007F2770" w:rsidRDefault="00A83762" w:rsidP="00A83762">
      <w:pPr>
        <w:pStyle w:val="B1"/>
      </w:pPr>
      <w:r w:rsidRPr="007F2770">
        <w:t>"S-NSSAI not available due to maximum number of UEs reached"</w:t>
      </w:r>
    </w:p>
    <w:p w14:paraId="3D33AD0B" w14:textId="77777777" w:rsidR="00A83762" w:rsidRPr="007F2770" w:rsidRDefault="00A83762" w:rsidP="00A83762">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282437C" w14:textId="77777777" w:rsidR="00A83762" w:rsidRPr="007F2770" w:rsidRDefault="00A83762" w:rsidP="00A83762">
      <w:pPr>
        <w:pStyle w:val="NO"/>
        <w:rPr>
          <w:lang w:eastAsia="zh-CN"/>
        </w:rPr>
      </w:pPr>
      <w:r w:rsidRPr="007F2770">
        <w:t>NOTE 2:</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5A63A045" w14:textId="77777777" w:rsidR="00A83762" w:rsidRPr="007F2770" w:rsidRDefault="00A83762" w:rsidP="00A83762">
      <w:pPr>
        <w:pStyle w:val="B1"/>
      </w:pPr>
      <w:r w:rsidRPr="007F2770">
        <w:tab/>
        <w:t>If there is one or more S-NSSAIs in the rejected NSSAI with the rejection cause "S-NSSAI not available due to maximum number of UEs reached", then for each S-NSSAI, the UE shall behave as follows:</w:t>
      </w:r>
    </w:p>
    <w:p w14:paraId="3B086810" w14:textId="77777777" w:rsidR="00A83762" w:rsidRPr="007F2770" w:rsidRDefault="00A83762" w:rsidP="00A83762">
      <w:pPr>
        <w:pStyle w:val="B2"/>
      </w:pPr>
      <w:r w:rsidRPr="007F2770">
        <w:t>a)</w:t>
      </w:r>
      <w:r w:rsidRPr="007F2770">
        <w:tab/>
        <w:t>stop the timer T3526 associated with the S-NSSAI, if running;</w:t>
      </w:r>
    </w:p>
    <w:p w14:paraId="4C8CF4FE" w14:textId="77777777" w:rsidR="00A83762" w:rsidRPr="007F2770" w:rsidRDefault="00A83762" w:rsidP="00A83762">
      <w:pPr>
        <w:pStyle w:val="B2"/>
      </w:pPr>
      <w:r w:rsidRPr="007F2770">
        <w:t>b)</w:t>
      </w:r>
      <w:r w:rsidRPr="007F2770">
        <w:tab/>
        <w:t>start the timer T3526 with:</w:t>
      </w:r>
    </w:p>
    <w:p w14:paraId="569FA38A" w14:textId="77777777" w:rsidR="00A83762" w:rsidRPr="007F2770" w:rsidRDefault="00A83762" w:rsidP="00A83762">
      <w:pPr>
        <w:pStyle w:val="B3"/>
      </w:pPr>
      <w:r w:rsidRPr="007F2770">
        <w:t>1)</w:t>
      </w:r>
      <w:r w:rsidRPr="007F2770">
        <w:tab/>
        <w:t>the back-off timer value received along with the S-NSSAI, if a back-off timer value is received along with the S-NSSAI that is neither zero nor deactivated; or</w:t>
      </w:r>
    </w:p>
    <w:p w14:paraId="4551DB38" w14:textId="77777777" w:rsidR="00A83762" w:rsidRPr="007F2770" w:rsidRDefault="00A83762" w:rsidP="00A83762">
      <w:pPr>
        <w:pStyle w:val="B3"/>
      </w:pPr>
      <w:r w:rsidRPr="007F2770">
        <w:t>2)</w:t>
      </w:r>
      <w:r w:rsidRPr="007F2770">
        <w:tab/>
        <w:t>an implementation specific back-off timer value, if no back-off timer value is received along with the S-NSSAI; and</w:t>
      </w:r>
    </w:p>
    <w:p w14:paraId="7053D75F" w14:textId="77777777" w:rsidR="00A83762" w:rsidRPr="007F2770" w:rsidRDefault="00A83762" w:rsidP="00A83762">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5B7A4428" w14:textId="77777777" w:rsidR="00A83762" w:rsidRPr="007F2770" w:rsidRDefault="00A83762" w:rsidP="00A83762">
      <w:r w:rsidRPr="007F2770">
        <w:t>Upon sending a DEREGISTRATION ACCEPT message, the UE shall delete the rejected NSSAI as specified in subclause 4.6.2.2.</w:t>
      </w:r>
    </w:p>
    <w:p w14:paraId="7C959B0E" w14:textId="77777777" w:rsidR="00A83762" w:rsidRPr="007F2770" w:rsidRDefault="00A83762" w:rsidP="00A83762">
      <w:r w:rsidRPr="007F2770">
        <w:t>Regardless of the 5GMM cause value received in the DEREGISTRATION REQUEST message</w:t>
      </w:r>
      <w:r w:rsidRPr="007F2770">
        <w:rPr>
          <w:rFonts w:hint="eastAsia"/>
          <w:lang w:eastAsia="zh-CN"/>
        </w:rPr>
        <w:t xml:space="preserve"> </w:t>
      </w:r>
      <w:r w:rsidRPr="007F2770">
        <w:rPr>
          <w:lang w:eastAsia="zh-CN"/>
        </w:rPr>
        <w:t>via satellite NG-RAN</w:t>
      </w:r>
      <w:r w:rsidRPr="007F2770">
        <w:t>,</w:t>
      </w:r>
    </w:p>
    <w:p w14:paraId="126A50D7" w14:textId="37312A6C" w:rsidR="00A83762" w:rsidRPr="007F2770" w:rsidRDefault="00A83762" w:rsidP="00A83762">
      <w:pPr>
        <w:pStyle w:val="B1"/>
      </w:pPr>
      <w:r w:rsidRPr="007F2770">
        <w:t>-</w:t>
      </w:r>
      <w:r w:rsidRPr="007F2770">
        <w:tab/>
        <w:t xml:space="preserve">if the UE receives the Forbidden TAI(s) for the list of "5GS forbidden tracking areas for roaming" IE in the DEREGISTRATION REQUEST message, the UE shall store the TAI(s) </w:t>
      </w:r>
      <w:ins w:id="101"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02" w:author="DANISH EHSAN HASHMI/System &amp; Security Standards /SRI-Bangalore/Staff Engineer/Samsung Electronics" w:date="2023-04-19T14:53:00Z">
        <w:r w:rsidR="00F07D49">
          <w:t xml:space="preserve"> </w:t>
        </w:r>
      </w:ins>
      <w:r w:rsidRPr="007F2770">
        <w:t>included in the IE, if not already stored, into the list of "5GS forbidden tracking areas for roaming"; and</w:t>
      </w:r>
    </w:p>
    <w:p w14:paraId="13ABF930" w14:textId="58265181" w:rsidR="00A83762" w:rsidRPr="007F2770" w:rsidRDefault="00A83762" w:rsidP="00A83762">
      <w:pPr>
        <w:pStyle w:val="B1"/>
      </w:pPr>
      <w:r w:rsidRPr="007F2770">
        <w:lastRenderedPageBreak/>
        <w:t>-</w:t>
      </w:r>
      <w:r w:rsidRPr="007F2770">
        <w:tab/>
        <w:t xml:space="preserve">if the UE receives the Forbidden TAI(s) for the list of "5GS forbidden tracking areas for regional provision of service" IE in the DEREGISTRATION REQUEST message, the UE shall store the TAI(s) </w:t>
      </w:r>
      <w:ins w:id="103"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04" w:author="DANISH EHSAN HASHMI/System &amp; Security Standards /SRI-Bangalore/Staff Engineer/Samsung Electronics" w:date="2023-04-19T14:53:00Z">
        <w:r w:rsidR="00F07D49">
          <w:t xml:space="preserve"> </w:t>
        </w:r>
      </w:ins>
      <w:r w:rsidRPr="007F2770">
        <w:t>included in the IE, if not already stored, into the list of "5GS forbidden tracking areas for regional provision of service".</w:t>
      </w:r>
    </w:p>
    <w:p w14:paraId="478358F0" w14:textId="77777777" w:rsidR="00A83762" w:rsidRPr="007F2770" w:rsidRDefault="00A83762" w:rsidP="00A83762">
      <w:r w:rsidRPr="007F2770">
        <w:t>If the de-regist</w:t>
      </w:r>
      <w:r w:rsidRPr="007F2770">
        <w:rPr>
          <w:rFonts w:hint="eastAsia"/>
        </w:rPr>
        <w:t>ration</w:t>
      </w:r>
      <w:r w:rsidRPr="007F2770">
        <w:t xml:space="preserve"> type indicates "re-</w:t>
      </w:r>
      <w:r w:rsidRPr="007F2770">
        <w:rPr>
          <w:rFonts w:hint="eastAsia"/>
        </w:rPr>
        <w:t>registration</w:t>
      </w:r>
      <w:r w:rsidRPr="007F2770">
        <w:t xml:space="preserve"> required", then the UE shall ignore the 5GMM cause IE if received.</w:t>
      </w:r>
    </w:p>
    <w:p w14:paraId="14F7D95D" w14:textId="77777777" w:rsidR="00A83762" w:rsidRPr="007F2770" w:rsidRDefault="00A83762" w:rsidP="00A83762">
      <w:r w:rsidRPr="007F2770">
        <w:t>If the de-registration type indicates "re-</w:t>
      </w:r>
      <w:r w:rsidRPr="007F2770">
        <w:rPr>
          <w:rFonts w:hint="eastAsia"/>
        </w:rPr>
        <w:t>registration</w:t>
      </w:r>
      <w:r w:rsidRPr="007F2770">
        <w:t xml:space="preserve"> not required", the UE shall take the actions depending on the received </w:t>
      </w:r>
      <w:r w:rsidRPr="007F2770">
        <w:rPr>
          <w:rFonts w:hint="eastAsia"/>
        </w:rPr>
        <w:t>5G</w:t>
      </w:r>
      <w:r w:rsidRPr="007F2770">
        <w:t>MM cause value:</w:t>
      </w:r>
    </w:p>
    <w:p w14:paraId="035A8707" w14:textId="77777777" w:rsidR="00A83762" w:rsidRPr="007F2770" w:rsidRDefault="00A83762" w:rsidP="00A83762">
      <w:pPr>
        <w:pStyle w:val="B1"/>
      </w:pPr>
      <w:r w:rsidRPr="007F2770">
        <w:t>#3</w:t>
      </w:r>
      <w:r w:rsidRPr="007F2770">
        <w:tab/>
        <w:t>(Illegal UE);</w:t>
      </w:r>
    </w:p>
    <w:p w14:paraId="42FABA89" w14:textId="77777777" w:rsidR="00A83762" w:rsidRPr="007F2770" w:rsidRDefault="00A83762" w:rsidP="00A83762">
      <w:pPr>
        <w:pStyle w:val="B1"/>
      </w:pPr>
      <w:r w:rsidRPr="007F2770">
        <w:t>#6</w:t>
      </w:r>
      <w:r w:rsidRPr="007F2770">
        <w:tab/>
        <w:t>(Illegal ME)</w:t>
      </w:r>
    </w:p>
    <w:p w14:paraId="27D2ECF1"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and ngKSI.</w:t>
      </w:r>
    </w:p>
    <w:p w14:paraId="61D8A4DA" w14:textId="77777777" w:rsidR="00A83762" w:rsidRPr="007F2770" w:rsidRDefault="00A83762" w:rsidP="00A83762">
      <w:pPr>
        <w:pStyle w:val="B1"/>
      </w:pPr>
      <w:r w:rsidRPr="007F2770">
        <w:t>-</w:t>
      </w:r>
      <w:r w:rsidRPr="007F2770">
        <w:tab/>
        <w:t>In case of PLMN, the UE shall consider the USIM as invalid for 5GS services until switching off, the UICC containing the USIM is removed or the timer T3245 expires as described in clause 5.3.19a.1;</w:t>
      </w:r>
    </w:p>
    <w:p w14:paraId="4F392E17" w14:textId="77777777" w:rsidR="00A83762" w:rsidRPr="007F2770" w:rsidRDefault="00A83762" w:rsidP="00A83762">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FA9FB99" w14:textId="77777777" w:rsidR="00A83762" w:rsidRPr="007F2770" w:rsidRDefault="00A83762" w:rsidP="00A83762">
      <w:pPr>
        <w:pStyle w:val="B1"/>
      </w:pPr>
      <w:r w:rsidRPr="007F2770">
        <w:tab/>
        <w:t>If the UE is not registered for onboarding services in SNPN, the UE shall delete the list of equivalent PLMNs (if any) or the list of equivalent SNPNs (if any), and shall enter the state 5GMM-DEREGISTERED.NO-SUPI.</w:t>
      </w:r>
    </w:p>
    <w:p w14:paraId="17261538"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w:t>
      </w:r>
      <w:r w:rsidRPr="007F2770">
        <w:rPr>
          <w:lang w:val="en-US"/>
        </w:rPr>
        <w:t xml:space="preserve"> and</w:t>
      </w:r>
      <w:r w:rsidRPr="007F2770">
        <w:t xml:space="preserve"> the UE is </w:t>
      </w:r>
      <w:r w:rsidRPr="007F2770">
        <w:rPr>
          <w:lang w:eastAsia="zh-CN"/>
        </w:rPr>
        <w:t>operating in single-registration mode,</w:t>
      </w:r>
      <w:r w:rsidRPr="007F2770">
        <w:t xml:space="preserve"> the UE shall handle the EMM parameters EMM state, EPS update status, 4G-GUTI, TAI list and eKSI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2B08C9C1" w14:textId="77777777" w:rsidR="00A83762" w:rsidRPr="007F2770" w:rsidRDefault="00A83762" w:rsidP="00A83762">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w:t>
      </w:r>
    </w:p>
    <w:p w14:paraId="0B30C4BD" w14:textId="77777777" w:rsidR="00A83762" w:rsidRPr="007F2770" w:rsidRDefault="00A83762" w:rsidP="00A83762">
      <w:pPr>
        <w:pStyle w:val="B1"/>
        <w:rPr>
          <w:lang w:eastAsia="zh-CN"/>
        </w:rPr>
      </w:pPr>
      <w:r w:rsidRPr="007F2770">
        <w:tab/>
        <w:t>If the UE also supports the registration procedure over the other access, the UE shall in addition handle 5GMM parameters and 5GMM state for this access, as described for this 5GMM cause value.</w:t>
      </w:r>
    </w:p>
    <w:p w14:paraId="68F82F0B" w14:textId="77777777" w:rsidR="00A83762" w:rsidRPr="007F2770" w:rsidRDefault="00A83762" w:rsidP="00A83762">
      <w:pPr>
        <w:pStyle w:val="B1"/>
      </w:pPr>
      <w:r w:rsidRPr="007F2770">
        <w:t>#7</w:t>
      </w:r>
      <w:r w:rsidRPr="007F2770">
        <w:rPr>
          <w:rFonts w:hint="eastAsia"/>
          <w:lang w:eastAsia="ko-KR"/>
        </w:rPr>
        <w:tab/>
      </w:r>
      <w:r w:rsidRPr="007F2770">
        <w:t>(5GS services not allowed).</w:t>
      </w:r>
    </w:p>
    <w:p w14:paraId="1431B588"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and ngKSI.</w:t>
      </w:r>
    </w:p>
    <w:p w14:paraId="520DD189" w14:textId="77777777" w:rsidR="00A83762" w:rsidRPr="007F2770" w:rsidRDefault="00A83762" w:rsidP="00A83762">
      <w:pPr>
        <w:pStyle w:val="B1"/>
      </w:pPr>
      <w:r w:rsidRPr="007F2770">
        <w:tab/>
        <w:t>In case of PLMN, the UE shall consider the USIM as invalid for 5GS services until switching off, the UICC containing the USIM is removed or the timer T3245 expires as described in clause 5.3.19a.1;</w:t>
      </w:r>
    </w:p>
    <w:p w14:paraId="772C5845" w14:textId="77777777" w:rsidR="00A83762" w:rsidRPr="007F2770" w:rsidRDefault="00A83762" w:rsidP="00A83762">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or the entry is updated or the timer T3245 expires as described in clause 5.3.19a.2. In case of SNPN, if the UE is not registered for onboarding services in SNPN and the UE </w:t>
      </w:r>
      <w:r w:rsidRPr="007F2770">
        <w:lastRenderedPageBreak/>
        <w:t xml:space="preserve">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B4357A8" w14:textId="77777777" w:rsidR="00A83762" w:rsidRPr="007F2770" w:rsidRDefault="00A83762" w:rsidP="00A83762">
      <w:pPr>
        <w:pStyle w:val="B1"/>
      </w:pPr>
      <w:r w:rsidRPr="007F2770">
        <w:tab/>
        <w:t>If the UE is not registered for onboarding services in SNPN, the UE shall enter the state 5GMM-DEREGISTERED.NO-SUPI.</w:t>
      </w:r>
    </w:p>
    <w:p w14:paraId="6186CD54" w14:textId="77777777" w:rsidR="00A83762" w:rsidRPr="007F2770" w:rsidRDefault="00A83762" w:rsidP="00A83762">
      <w:pPr>
        <w:pStyle w:val="B1"/>
      </w:pPr>
      <w:r w:rsidRPr="007F2770">
        <w:tab/>
        <w:t>If the de-registration request is for 3GPP access only or for both 3GPP access and non-3GPP access</w:t>
      </w:r>
      <w:r w:rsidRPr="007F2770">
        <w:rPr>
          <w:lang w:val="en-US"/>
        </w:rPr>
        <w:t xml:space="preserve"> and</w:t>
      </w:r>
      <w:r w:rsidRPr="007F2770">
        <w:t xml:space="preserve"> and the UE is </w:t>
      </w:r>
      <w:r w:rsidRPr="007F2770">
        <w:rPr>
          <w:lang w:eastAsia="zh-CN"/>
        </w:rPr>
        <w:t>operating in single-registration mode,</w:t>
      </w:r>
      <w:r w:rsidRPr="007F2770">
        <w:t xml:space="preserve"> the UE shall handle the EMM parameters EMM state, EPS update status, 4G-GUTI, last visited registered TAI, TAI list and eKSI as specified in 3GPP TS 24.301 [15] for the case when a DETACH REQUEST is received with the EMM cause with the same value and with detach type set to "re-attach not required".</w:t>
      </w:r>
    </w:p>
    <w:p w14:paraId="0B7FEEC1" w14:textId="77777777" w:rsidR="00A83762" w:rsidRPr="007F2770" w:rsidRDefault="00A83762" w:rsidP="00A83762">
      <w:pPr>
        <w:pStyle w:val="B1"/>
      </w:pPr>
      <w:r w:rsidRPr="007F2770">
        <w:tab/>
        <w:t xml:space="preserve">If the UE is registered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w:t>
      </w:r>
    </w:p>
    <w:p w14:paraId="45F7106B" w14:textId="77777777" w:rsidR="00A83762" w:rsidRPr="007F2770" w:rsidRDefault="00A83762" w:rsidP="00A83762">
      <w:pPr>
        <w:pStyle w:val="B1"/>
      </w:pPr>
      <w:r w:rsidRPr="007F2770">
        <w:tab/>
        <w:t>If the UE also supports the registration procedure over the other access, the UE shall in addition handle 5GMM parameters and 5GMM state for this access, as described for this 5GMM cause value.</w:t>
      </w:r>
    </w:p>
    <w:p w14:paraId="323DBC74" w14:textId="77777777" w:rsidR="00A83762" w:rsidRPr="007F2770" w:rsidRDefault="00A83762" w:rsidP="00A83762">
      <w:pPr>
        <w:pStyle w:val="B1"/>
      </w:pPr>
      <w:r w:rsidRPr="007F2770">
        <w:t>#11</w:t>
      </w:r>
      <w:r w:rsidRPr="007F2770">
        <w:tab/>
        <w:t>(PLMN not allowed).</w:t>
      </w:r>
    </w:p>
    <w:p w14:paraId="057370FB" w14:textId="77777777" w:rsidR="00A83762" w:rsidRPr="007F2770" w:rsidRDefault="00A83762" w:rsidP="00A83762">
      <w:pPr>
        <w:pStyle w:val="B1"/>
      </w:pPr>
      <w:r w:rsidRPr="007F2770">
        <w:tab/>
        <w:t>This cause value received from a cell belonging to an SNPN is considered as an abnormal case and the behaviour of the UE is specified in subclause 5.5.2.3.4.</w:t>
      </w:r>
    </w:p>
    <w:p w14:paraId="38C2018F"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shall reset the registration attempt counter. For 3GPP access the UE shall enter the state 5GMM-DEREGISTERED.PLMN-SEARCH, and for non-3GPP access the UE shall enter state 5GMM-DEREGISTERED.LIMITED-SERVICE.</w:t>
      </w:r>
    </w:p>
    <w:p w14:paraId="05C2A385" w14:textId="77777777" w:rsidR="00A83762" w:rsidRPr="007F2770" w:rsidRDefault="00A83762" w:rsidP="00A83762">
      <w:pPr>
        <w:pStyle w:val="B1"/>
      </w:pPr>
      <w:r w:rsidRPr="007F2770">
        <w:tab/>
        <w:t>The UE shall store the PLMN identity in the forbidden PLMN list as specified in subclause 5.3.13A and if the UE is configured to use timer T3245 then the UE shall start timer T3245 and proceed as described in clause 5.3.19a.1.</w:t>
      </w:r>
    </w:p>
    <w:p w14:paraId="1707CD42" w14:textId="77777777" w:rsidR="00A83762" w:rsidRPr="007F2770" w:rsidRDefault="00A83762" w:rsidP="00A83762">
      <w:pPr>
        <w:pStyle w:val="B1"/>
      </w:pPr>
      <w:r w:rsidRPr="007F2770">
        <w:tab/>
        <w:t>For 3GPP access the UE shall perform a PLMN selection according to 3GPP TS 23.122 [5], and for non-3GPP access the UE shall perform network selection as defined in 3GPP TS 24.502 [18].</w:t>
      </w:r>
    </w:p>
    <w:p w14:paraId="215A0956"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1624F01A" w14:textId="77777777" w:rsidR="00A83762" w:rsidRPr="007F2770" w:rsidRDefault="00A83762" w:rsidP="00A83762">
      <w:pPr>
        <w:pStyle w:val="B1"/>
      </w:pPr>
      <w:r w:rsidRPr="007F2770">
        <w:tab/>
        <w:t>If the UE also supports the registration procedure over the other access to the same PLMN, the UE shall in addition handle 5GMM parameters and 5GMM state for this access, as described for this 5GMM cause value.</w:t>
      </w:r>
    </w:p>
    <w:p w14:paraId="221BD057" w14:textId="77777777" w:rsidR="00A83762" w:rsidRPr="007F2770" w:rsidRDefault="00A83762" w:rsidP="00A83762">
      <w:pPr>
        <w:pStyle w:val="B1"/>
      </w:pPr>
      <w:r w:rsidRPr="007F2770">
        <w:tab/>
        <w:t>If the UE receives the Disaster return wait range IE in the DEREGISTRATION REQUEST message and the UE supports MINT, the UE shall delete the disaster return wait range stored in the ME, if any, and store the disaster return wait range included in the Disaster return wait range IE in the ME.</w:t>
      </w:r>
    </w:p>
    <w:p w14:paraId="20146A9B" w14:textId="77777777" w:rsidR="00A83762" w:rsidRPr="007F2770" w:rsidRDefault="00A83762" w:rsidP="00A83762">
      <w:pPr>
        <w:pStyle w:val="B1"/>
      </w:pPr>
      <w:r w:rsidRPr="007F2770">
        <w:t>#12</w:t>
      </w:r>
      <w:r w:rsidRPr="007F2770">
        <w:tab/>
        <w:t>(Tracking area not allowed).</w:t>
      </w:r>
    </w:p>
    <w:p w14:paraId="4A4A7D59" w14:textId="77777777" w:rsidR="00A83762" w:rsidRPr="007F2770" w:rsidRDefault="00A83762" w:rsidP="00A83762">
      <w:pPr>
        <w:pStyle w:val="B1"/>
      </w:pPr>
      <w:r w:rsidRPr="007F2770">
        <w:tab/>
        <w:t>The UE shall set the 5GS update status to 5U3 ROAMING NOT ALLOWED (and shall store it according to subclause 5.1.3.2.2) and shall delete 5G-GUTI, last visited registered TAI, TAI list and ngKSI. The UE shall reset the registration attempt counter and shall enter the state 5GMM-DEREGISTERED.LIMITED-SERVICE.</w:t>
      </w:r>
    </w:p>
    <w:p w14:paraId="26B78C49" w14:textId="77777777" w:rsidR="00A83762" w:rsidRPr="007F2770" w:rsidRDefault="00A83762" w:rsidP="00A83762">
      <w:pPr>
        <w:pStyle w:val="B1"/>
      </w:pPr>
      <w:r w:rsidRPr="007F2770">
        <w:tab/>
        <w:t xml:space="preserve">If the UE is not operating in SNPN access operation mode and the Forbidden TAI(s) for the list of "5GS forbidden tracking areas for regional provision of service" IE is not included in the DEREGISTRATION REQUEST message, the UE shall store the current TAI in the list of "5GS forbidden tracking areas for regional </w:t>
      </w:r>
      <w:r w:rsidRPr="007F2770">
        <w:lastRenderedPageBreak/>
        <w:t>provision of service". Otherwise,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p>
    <w:p w14:paraId="6A8D94E6"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5496273A" w14:textId="77777777" w:rsidR="00A83762" w:rsidRPr="007F2770" w:rsidRDefault="00A83762" w:rsidP="00A83762">
      <w:pPr>
        <w:pStyle w:val="B1"/>
      </w:pPr>
      <w:r w:rsidRPr="007F2770">
        <w:t>#13</w:t>
      </w:r>
      <w:r w:rsidRPr="007F2770">
        <w:tab/>
        <w:t>(Roaming not allowed in this tracking area).</w:t>
      </w:r>
    </w:p>
    <w:p w14:paraId="1F6BB696" w14:textId="77777777" w:rsidR="00A83762" w:rsidRPr="007F2770" w:rsidRDefault="00A83762" w:rsidP="00A83762">
      <w:pPr>
        <w:pStyle w:val="B1"/>
      </w:pPr>
      <w:r w:rsidRPr="007F2770">
        <w:tab/>
        <w:t>The UE shall set the 5GS update status to 5U3 ROAMING NOT ALLOWED (and shall store it according to subclause 5.1.3.2.2) and shall delete 5G-GUTI, last visited registered TAI, TAI list and ngKSI. The UE shall delete the list of equivalent PLMNs (if available) or the list of equivalent SNPNs (if available), reset the registration attempt counter. For 3GPP access the UE shall change to state 5GMM-DEREGISTERED.PLMN-SEARCH, and for non-3GPP access the UE shall change to state 5GMM-DEREGISTERED.LIMITED-SERVICE.</w:t>
      </w:r>
    </w:p>
    <w:p w14:paraId="02485C28" w14:textId="77777777" w:rsidR="00A83762" w:rsidRPr="007F2770" w:rsidRDefault="00A83762" w:rsidP="00A83762">
      <w:pPr>
        <w:pStyle w:val="B1"/>
      </w:pPr>
      <w:r w:rsidRPr="007F2770">
        <w:tab/>
        <w:t>If the UE is not operating in SNPN access operation mode and the Forbidden TAI(s) for the list of "5GS forbidden tracking areas for roaming" IE is not included in the DEREGISTRATION REQUEST message,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p>
    <w:p w14:paraId="2D041ED5" w14:textId="77777777" w:rsidR="00A83762" w:rsidRPr="007F2770" w:rsidRDefault="00A83762" w:rsidP="00A83762">
      <w:pPr>
        <w:pStyle w:val="B1"/>
      </w:pPr>
      <w:r w:rsidRPr="007F2770">
        <w:tab/>
        <w:t>For 3GPP access the UE shall perform a PLMN selection or SNPN selection according to 3GPP TS 23.122 [5], and for non-3GPP access the UE shall perform network selection as defined in 3GPP TS 24.502 [18].</w:t>
      </w:r>
    </w:p>
    <w:p w14:paraId="121FA2FB"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62BC3A3E" w14:textId="77777777" w:rsidR="00A83762" w:rsidRPr="007F2770" w:rsidRDefault="00A83762" w:rsidP="00A83762">
      <w:pPr>
        <w:pStyle w:val="B1"/>
      </w:pPr>
      <w:r w:rsidRPr="007F2770">
        <w:t>#15</w:t>
      </w:r>
      <w:r w:rsidRPr="007F2770">
        <w:tab/>
        <w:t>(No suitable cells in tracking area).</w:t>
      </w:r>
    </w:p>
    <w:p w14:paraId="6A134C2A"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and ngKSI. The UE shall reset the registration attempt counter and shall enter the state 5GMM-DEREGISTERED.LIMITED-SERVICE.</w:t>
      </w:r>
    </w:p>
    <w:p w14:paraId="015DD9D4" w14:textId="77777777" w:rsidR="00A83762" w:rsidRPr="007F2770" w:rsidRDefault="00A83762" w:rsidP="00A83762">
      <w:pPr>
        <w:pStyle w:val="B1"/>
      </w:pPr>
      <w:r w:rsidRPr="007F2770">
        <w:tab/>
        <w:t>If the UE is not operating in SNPN access operation mode and the Forbidden TAI(s) for the list of "5GS forbidden tracking areas for roaming" IE is not included in the DEREGISTRATION REQUEST message,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p>
    <w:p w14:paraId="087A4314" w14:textId="77777777" w:rsidR="00A83762" w:rsidRPr="007F2770" w:rsidRDefault="00A83762" w:rsidP="00A83762">
      <w:pPr>
        <w:pStyle w:val="B1"/>
      </w:pPr>
      <w:r w:rsidRPr="007F2770">
        <w:tab/>
        <w:t>The UE shall search for a suitable cell in another tracking area according to 3GPP TS 38.304 [28] or 3GPP TS 36.304 [25C].</w:t>
      </w:r>
    </w:p>
    <w:p w14:paraId="556C1E6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status, 4G-GUTI, last visited registered TAI, TAI list, eKSI and attach attempt counter as specified in 3GPP TS 24.301 [15] for the case when a DETACH REQUEST is received with the EMM cause with the same value and with detach type set to "re-attach not required".</w:t>
      </w:r>
    </w:p>
    <w:p w14:paraId="2FD7F781" w14:textId="77777777" w:rsidR="00A83762" w:rsidRPr="007F2770" w:rsidRDefault="00A83762" w:rsidP="00A83762">
      <w:pPr>
        <w:pStyle w:val="B1"/>
      </w:pPr>
      <w:r w:rsidRPr="007F2770">
        <w:tab/>
        <w:t xml:space="preserve">If received over non-3GPP access and </w:t>
      </w:r>
      <w:r w:rsidRPr="007F2770">
        <w:rPr>
          <w:rFonts w:hint="eastAsia"/>
        </w:rPr>
        <w:t>de</w:t>
      </w:r>
      <w:r w:rsidRPr="007F2770">
        <w:t>-</w:t>
      </w:r>
      <w:r w:rsidRPr="007F2770">
        <w:rPr>
          <w:rFonts w:hint="eastAsia"/>
        </w:rPr>
        <w:t xml:space="preserve">registration request is for </w:t>
      </w:r>
      <w:r w:rsidRPr="007F2770">
        <w:t>non-</w:t>
      </w:r>
      <w:r w:rsidRPr="007F2770">
        <w:rPr>
          <w:rFonts w:hint="eastAsia"/>
        </w:rPr>
        <w:t>3GPP access</w:t>
      </w:r>
      <w:r w:rsidRPr="007F2770">
        <w:t xml:space="preserve"> only, the cause shall be considered as an abnormal case and the behaviour of the UE for this case is specified in subclause 5.5.2.3.4.</w:t>
      </w:r>
    </w:p>
    <w:p w14:paraId="0B3EDEFE" w14:textId="77777777" w:rsidR="00A83762" w:rsidRPr="007F2770" w:rsidRDefault="00A83762" w:rsidP="00A83762">
      <w:pPr>
        <w:pStyle w:val="B1"/>
      </w:pPr>
      <w:r w:rsidRPr="007F2770">
        <w:t>#22</w:t>
      </w:r>
      <w:r w:rsidRPr="007F2770">
        <w:tab/>
        <w:t>(Congestion).</w:t>
      </w:r>
    </w:p>
    <w:p w14:paraId="05FD628F" w14:textId="77777777" w:rsidR="00A83762" w:rsidRPr="007F2770" w:rsidRDefault="00A83762" w:rsidP="00A83762">
      <w:pPr>
        <w:pStyle w:val="B1"/>
      </w:pPr>
      <w:r w:rsidRPr="007F2770">
        <w:lastRenderedPageBreak/>
        <w:tab/>
        <w:t>If the T3346 value IE is present in the DEREGISTRATION REQUEST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w:t>
      </w:r>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.3.4</w:t>
      </w:r>
      <w:r w:rsidRPr="007F2770">
        <w:t>.</w:t>
      </w:r>
    </w:p>
    <w:p w14:paraId="64BAC8D6" w14:textId="77777777" w:rsidR="00A83762" w:rsidRPr="007F2770" w:rsidRDefault="00A83762" w:rsidP="00A83762">
      <w:pPr>
        <w:pStyle w:val="B1"/>
      </w:pPr>
      <w:r w:rsidRPr="007F2770">
        <w:tab/>
        <w:t xml:space="preserve">The UE shall stop timer T3346 if it is running, set the 5GS update status to </w:t>
      </w:r>
      <w:r w:rsidRPr="007F2770">
        <w:rPr>
          <w:rFonts w:hint="eastAsia"/>
        </w:rPr>
        <w:t>5</w:t>
      </w:r>
      <w:r w:rsidRPr="007F2770">
        <w:t>U2 NOT UPDATED, reset the registration attempt counter and enter the state 5GMM-DEREGISTERED.ATTEMPTING-REGISTRATION.</w:t>
      </w:r>
    </w:p>
    <w:p w14:paraId="6CB79F1E" w14:textId="77777777" w:rsidR="00A83762" w:rsidRPr="007F2770" w:rsidRDefault="00A83762" w:rsidP="00A83762">
      <w:pPr>
        <w:pStyle w:val="B1"/>
      </w:pPr>
      <w:r w:rsidRPr="007F2770">
        <w:tab/>
        <w:t>The UE shall start timer T3346 with the value provided in the T3346 value IE.</w:t>
      </w:r>
    </w:p>
    <w:p w14:paraId="5B6038E2"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the single-registration mode, the UE shall </w:t>
      </w:r>
      <w:r w:rsidRPr="007F2770">
        <w:rPr>
          <w:noProof/>
        </w:rPr>
        <w:t>set the EPS update status to EU2 NOT UPDATED,</w:t>
      </w:r>
      <w:r w:rsidRPr="007F2770">
        <w:t xml:space="preserve"> reset the attach attempt counter</w:t>
      </w:r>
      <w:r w:rsidRPr="007F2770">
        <w:rPr>
          <w:noProof/>
        </w:rPr>
        <w:t xml:space="preserve"> and shall enter the state EMM-DEREGISTERED</w:t>
      </w:r>
      <w:r w:rsidRPr="007F2770">
        <w:t>.</w:t>
      </w:r>
    </w:p>
    <w:p w14:paraId="15732107" w14:textId="77777777" w:rsidR="00A83762" w:rsidRPr="007F2770" w:rsidRDefault="00A83762" w:rsidP="00A83762">
      <w:pPr>
        <w:pStyle w:val="B1"/>
        <w:rPr>
          <w:lang w:eastAsia="ko-KR"/>
        </w:rPr>
      </w:pPr>
      <w:r w:rsidRPr="007F2770">
        <w:rPr>
          <w:rFonts w:hint="eastAsia"/>
        </w:rPr>
        <w:t>#</w:t>
      </w:r>
      <w:r w:rsidRPr="007F2770">
        <w:t>27</w:t>
      </w:r>
      <w:r w:rsidRPr="007F2770">
        <w:rPr>
          <w:rFonts w:hint="eastAsia"/>
        </w:rPr>
        <w:tab/>
        <w:t>(</w:t>
      </w:r>
      <w:r w:rsidRPr="007F2770">
        <w:t>N1 mode not allowed</w:t>
      </w:r>
      <w:r w:rsidRPr="007F2770">
        <w:rPr>
          <w:rFonts w:hint="eastAsia"/>
        </w:rPr>
        <w:t>)</w:t>
      </w:r>
      <w:r w:rsidRPr="007F2770">
        <w:t>.</w:t>
      </w:r>
    </w:p>
    <w:p w14:paraId="7CC6C4BC"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w:t>
      </w:r>
    </w:p>
    <w:p w14:paraId="70764D2A" w14:textId="77777777" w:rsidR="00A83762" w:rsidRPr="007F2770" w:rsidRDefault="00A83762" w:rsidP="00A83762">
      <w:pPr>
        <w:pStyle w:val="B1"/>
        <w:rPr>
          <w:lang w:eastAsia="ko-KR"/>
        </w:rPr>
      </w:pPr>
      <w:r w:rsidRPr="007F2770">
        <w:tab/>
        <w:t>The UE shall disable the N1 mode capability for both 3GPP access and non-3GPP access (see subclause 4.9).</w:t>
      </w:r>
    </w:p>
    <w:p w14:paraId="057B419E"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490F987" w14:textId="77777777" w:rsidR="00A83762" w:rsidRPr="007F2770" w:rsidRDefault="00A83762" w:rsidP="00A83762">
      <w:pPr>
        <w:pStyle w:val="B1"/>
      </w:pPr>
      <w:r w:rsidRPr="007F2770">
        <w:t>#62</w:t>
      </w:r>
      <w:r w:rsidRPr="007F2770">
        <w:tab/>
        <w:t>(No network slices available).</w:t>
      </w:r>
    </w:p>
    <w:p w14:paraId="28C1938D" w14:textId="77777777" w:rsidR="00A83762" w:rsidRPr="007F2770" w:rsidRDefault="00A83762" w:rsidP="00A83762">
      <w:pPr>
        <w:pStyle w:val="B1"/>
        <w:rPr>
          <w:rFonts w:eastAsia="Malgun Gothic"/>
          <w:lang w:val="en-US" w:eastAsia="ko-KR"/>
        </w:rPr>
      </w:pPr>
      <w:r w:rsidRPr="007F2770">
        <w:rPr>
          <w:rFonts w:eastAsia="Malgun Gothic"/>
          <w:lang w:val="en-US" w:eastAsia="ko-KR"/>
        </w:rPr>
        <w:tab/>
        <w:t>The UE shall set the 5GS update status to 5U2 NOT UPDATED and enter state 5GMM-DEREGISTERED.</w:t>
      </w:r>
      <w:r w:rsidRPr="007F2770">
        <w:t>NORMAL-SERVICE or 5GMM-DEREGISTERED.PLMN-SEARCH</w:t>
      </w:r>
      <w:r w:rsidRPr="007F2770">
        <w:rPr>
          <w:rFonts w:eastAsia="Malgun Gothic"/>
          <w:lang w:val="en-US" w:eastAsia="ko-KR"/>
        </w:rPr>
        <w:t xml:space="preserve">. </w:t>
      </w:r>
      <w:r w:rsidRPr="007F2770">
        <w:t>Additionally, the UE shall reset the registration attempt counter.</w:t>
      </w:r>
    </w:p>
    <w:p w14:paraId="25464418" w14:textId="77777777" w:rsidR="00A83762" w:rsidRPr="007F2770" w:rsidRDefault="00A83762" w:rsidP="00A83762">
      <w:pPr>
        <w:pStyle w:val="B1"/>
        <w:rPr>
          <w:rFonts w:eastAsia="Malgun Gothic"/>
          <w:lang w:val="en-US" w:eastAsia="ko-KR"/>
        </w:rPr>
      </w:pPr>
      <w:r w:rsidRPr="007F2770">
        <w:rPr>
          <w:rFonts w:eastAsia="Malgun Gothic"/>
          <w:lang w:val="en-US" w:eastAsia="ko-KR"/>
        </w:rPr>
        <w:tab/>
        <w:t>The UE receiving the rejected NSSAI in the DEREGISTRATION REQUEST message takes the following actions based on the rejection cause in the rejected S-NSSAI(s):</w:t>
      </w:r>
    </w:p>
    <w:p w14:paraId="13AF0538" w14:textId="77777777" w:rsidR="00A83762" w:rsidRPr="007F2770" w:rsidRDefault="00A83762" w:rsidP="00A83762">
      <w:pPr>
        <w:pStyle w:val="B2"/>
      </w:pPr>
      <w:r w:rsidRPr="007F2770">
        <w:rPr>
          <w:rFonts w:eastAsia="Malgun Gothic"/>
          <w:lang w:val="en-US" w:eastAsia="ko-KR"/>
        </w:rPr>
        <w:tab/>
      </w:r>
      <w:r w:rsidRPr="007F2770">
        <w:t>"S-NSSAI not available in the current PLMN or SNPN"</w:t>
      </w:r>
    </w:p>
    <w:p w14:paraId="3C67E72C" w14:textId="77777777" w:rsidR="00A83762" w:rsidRPr="007F2770" w:rsidRDefault="00A83762" w:rsidP="00A83762">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or deleted as described in subclause 4.6.2.2.</w:t>
      </w:r>
    </w:p>
    <w:p w14:paraId="791C54CE" w14:textId="77777777" w:rsidR="00A83762" w:rsidRPr="007F2770" w:rsidRDefault="00A83762" w:rsidP="00A83762">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EEE4A29" w14:textId="77777777" w:rsidR="00A83762" w:rsidRPr="007F2770" w:rsidRDefault="00A83762" w:rsidP="00A83762">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69FF351" w14:textId="77777777" w:rsidR="00A83762" w:rsidRPr="007F2770" w:rsidRDefault="00A83762" w:rsidP="00A83762">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61463DE5" w14:textId="77777777" w:rsidR="00A83762" w:rsidRPr="007F2770" w:rsidRDefault="00A83762" w:rsidP="00A83762">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EC1615E" w14:textId="77777777" w:rsidR="00A83762" w:rsidRPr="007F2770" w:rsidRDefault="00A83762" w:rsidP="00A83762">
      <w:pPr>
        <w:pStyle w:val="B2"/>
        <w:rPr>
          <w:lang w:eastAsia="x-none"/>
        </w:rPr>
      </w:pPr>
      <w:r w:rsidRPr="007F2770">
        <w:rPr>
          <w:rFonts w:eastAsia="Malgun Gothic"/>
          <w:lang w:val="en-US" w:eastAsia="ko-KR"/>
        </w:rPr>
        <w:tab/>
      </w:r>
      <w:r w:rsidRPr="007F2770">
        <w:t>"S-NSSAI not available due to maximum number of UEs reached"</w:t>
      </w:r>
    </w:p>
    <w:p w14:paraId="3BC1318F" w14:textId="77777777" w:rsidR="00A83762" w:rsidRPr="007F2770" w:rsidRDefault="00A83762" w:rsidP="00A83762">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w:t>
      </w:r>
      <w:r w:rsidRPr="007F2770">
        <w:lastRenderedPageBreak/>
        <w:t>of subscriber data" with the SNPN identity of the current SNPN is updated, or the rejected S-NSSAI(s) are removed as described in subclauses 4.6.1 and 4.6.2.2.</w:t>
      </w:r>
    </w:p>
    <w:p w14:paraId="7D970FB1" w14:textId="77777777" w:rsidR="00A83762" w:rsidRPr="007F2770" w:rsidRDefault="00A83762" w:rsidP="00A83762">
      <w:pPr>
        <w:pStyle w:val="NO"/>
        <w:rPr>
          <w:lang w:eastAsia="zh-CN"/>
        </w:rPr>
      </w:pPr>
      <w:r w:rsidRPr="007F2770">
        <w:t>NOTE 3:</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2741E3DA" w14:textId="77777777" w:rsidR="00A83762" w:rsidRPr="007F2770" w:rsidRDefault="00A83762" w:rsidP="00A83762">
      <w:pPr>
        <w:pStyle w:val="B1"/>
      </w:pPr>
      <w:r w:rsidRPr="007F2770">
        <w:tab/>
        <w:t>If there is one or more S-NSSAIs in the rejected NSSAI with the rejection cause "S-NSSAI not available due to maximum number of UEs reached", then for each S-NSSAI, the UE shall behave as follows:</w:t>
      </w:r>
    </w:p>
    <w:p w14:paraId="25CEE110" w14:textId="77777777" w:rsidR="00A83762" w:rsidRPr="007F2770" w:rsidRDefault="00A83762" w:rsidP="00A83762">
      <w:pPr>
        <w:pStyle w:val="B2"/>
        <w:ind w:hanging="283"/>
      </w:pPr>
      <w:r w:rsidRPr="007F2770">
        <w:t>a)</w:t>
      </w:r>
      <w:r w:rsidRPr="007F2770">
        <w:tab/>
        <w:t>stop the timer T3526 associated with the S-NSSAI, if running;</w:t>
      </w:r>
    </w:p>
    <w:p w14:paraId="0C9CE581" w14:textId="77777777" w:rsidR="00A83762" w:rsidRPr="007F2770" w:rsidRDefault="00A83762" w:rsidP="00A83762">
      <w:pPr>
        <w:pStyle w:val="B2"/>
      </w:pPr>
      <w:r w:rsidRPr="007F2770">
        <w:t>b)</w:t>
      </w:r>
      <w:r w:rsidRPr="007F2770">
        <w:tab/>
        <w:t>start the timer T3526 with:</w:t>
      </w:r>
    </w:p>
    <w:p w14:paraId="7A1D2C4C" w14:textId="77777777" w:rsidR="00A83762" w:rsidRPr="007F2770" w:rsidRDefault="00A83762" w:rsidP="00A83762">
      <w:pPr>
        <w:pStyle w:val="B3"/>
      </w:pPr>
      <w:r w:rsidRPr="007F2770">
        <w:t>1)</w:t>
      </w:r>
      <w:r w:rsidRPr="007F2770">
        <w:tab/>
        <w:t>the back-off timer value received along with the S-NSSAI, if a back-off timer value is received along with the S-NSSAI that is neither zero nor deactivated; or</w:t>
      </w:r>
    </w:p>
    <w:p w14:paraId="4C3966C8" w14:textId="77777777" w:rsidR="00A83762" w:rsidRPr="007F2770" w:rsidRDefault="00A83762" w:rsidP="00A83762">
      <w:pPr>
        <w:pStyle w:val="B3"/>
      </w:pPr>
      <w:r w:rsidRPr="007F2770">
        <w:t>2)</w:t>
      </w:r>
      <w:r w:rsidRPr="007F2770">
        <w:tab/>
        <w:t>an implementation specific back-off timer value, if no back-off timer value is received along with the S-NSSAI; and</w:t>
      </w:r>
    </w:p>
    <w:p w14:paraId="5128D435" w14:textId="77777777" w:rsidR="00A83762" w:rsidRPr="007F2770" w:rsidRDefault="00A83762" w:rsidP="00A83762">
      <w:pPr>
        <w:pStyle w:val="B1"/>
        <w:rPr>
          <w:noProof/>
        </w:rPr>
      </w:pPr>
      <w:r w:rsidRPr="007F2770">
        <w:t>c)</w:t>
      </w:r>
      <w:r w:rsidRPr="007F2770">
        <w:tab/>
      </w:r>
      <w:r w:rsidRPr="007F2770">
        <w:rPr>
          <w:noProof/>
        </w:rPr>
        <w:t>remove the S-NSSAI from the rejected NSSAI for the maximum number of UEs reached when the timer T3526 associated with the S-NSSAI expires.</w:t>
      </w:r>
    </w:p>
    <w:p w14:paraId="2661CF05" w14:textId="77777777" w:rsidR="00A83762" w:rsidRPr="007F2770" w:rsidRDefault="00A83762" w:rsidP="00A83762">
      <w:pPr>
        <w:pStyle w:val="B1"/>
      </w:pPr>
      <w:r w:rsidRPr="007F2770">
        <w:rPr>
          <w:rFonts w:eastAsia="Malgun Gothic"/>
          <w:lang w:val="en-US" w:eastAsia="ko-KR"/>
        </w:rPr>
        <w:tab/>
        <w:t>I</w:t>
      </w:r>
      <w:r w:rsidRPr="007F2770">
        <w:t xml:space="preserve">f the UE has an allowed NSSAI or configured NSSAI that contains S-NSSAI(s) which are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r w:rsidRPr="007F2770">
        <w:t xml:space="preserve"> 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114FBD86" w14:textId="77777777" w:rsidR="00A83762" w:rsidRPr="007F2770" w:rsidRDefault="00A83762" w:rsidP="00A83762">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p>
    <w:p w14:paraId="3B2674D4" w14:textId="77777777" w:rsidR="00A83762" w:rsidRPr="007F2770" w:rsidRDefault="00A83762" w:rsidP="00A83762">
      <w:pPr>
        <w:pStyle w:val="B2"/>
      </w:pPr>
      <w:r w:rsidRPr="007F2770">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4D5CB6DE" w14:textId="77777777" w:rsidR="00A83762" w:rsidRPr="007F2770" w:rsidRDefault="00A83762" w:rsidP="00A83762">
      <w:pPr>
        <w:pStyle w:val="B2"/>
      </w:pPr>
      <w:r w:rsidRPr="007F2770">
        <w:t>2)</w:t>
      </w:r>
      <w:r w:rsidRPr="007F2770">
        <w:tab/>
        <w:t>if all the S-NSSAI(s) in the default configured NSSAI are rejected and at least one S-NSSAI is rejected due to "S-NSSAI not available in the current registration area",</w:t>
      </w:r>
    </w:p>
    <w:p w14:paraId="78E031EB" w14:textId="77777777" w:rsidR="00A83762" w:rsidRPr="007F2770" w:rsidRDefault="00A83762" w:rsidP="00A83762">
      <w:pPr>
        <w:pStyle w:val="B3"/>
      </w:pPr>
      <w:r w:rsidRPr="007F2770">
        <w:t>i)</w:t>
      </w:r>
      <w:r w:rsidRPr="007F2770">
        <w:tab/>
        <w:t>if the UE is not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4BE80B51" w14:textId="77777777" w:rsidR="00A83762" w:rsidRPr="007F2770" w:rsidRDefault="00A83762" w:rsidP="00A83762">
      <w:pPr>
        <w:pStyle w:val="B3"/>
      </w:pPr>
      <w:r w:rsidRPr="007F2770">
        <w:t>ii)</w:t>
      </w:r>
      <w:r w:rsidRPr="007F2770">
        <w:tab/>
        <w:t>if the UE is operating in SNPN access operation mode,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20070183" w14:textId="77777777" w:rsidR="00A83762" w:rsidRPr="007F2770" w:rsidRDefault="00A83762" w:rsidP="00A83762">
      <w:pPr>
        <w:pStyle w:val="B1"/>
      </w:pPr>
      <w:r w:rsidRPr="007F2770">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47D1C552" w14:textId="77777777" w:rsidR="00A83762" w:rsidRPr="007F2770" w:rsidRDefault="00A83762" w:rsidP="00A83762">
      <w:pPr>
        <w:pStyle w:val="B1"/>
      </w:pPr>
      <w:r w:rsidRPr="007F2770">
        <w:tab/>
        <w:t>If</w:t>
      </w:r>
    </w:p>
    <w:p w14:paraId="558BC69C" w14:textId="77777777" w:rsidR="00A83762" w:rsidRPr="007F2770" w:rsidRDefault="00A83762" w:rsidP="00A83762">
      <w:pPr>
        <w:pStyle w:val="B2"/>
        <w:numPr>
          <w:ilvl w:val="0"/>
          <w:numId w:val="9"/>
        </w:numPr>
        <w:rPr>
          <w:rFonts w:eastAsia="Malgun Gothic"/>
        </w:rPr>
      </w:pPr>
      <w:r w:rsidRPr="007F2770">
        <w:lastRenderedPageBreak/>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6E4F371F" w14:textId="77777777" w:rsidR="00A83762" w:rsidRPr="007F2770" w:rsidRDefault="00A83762" w:rsidP="00A83762">
      <w:pPr>
        <w:pStyle w:val="B2"/>
        <w:numPr>
          <w:ilvl w:val="0"/>
          <w:numId w:val="9"/>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7002820A" w14:textId="77777777" w:rsidR="00A83762" w:rsidRPr="007F2770" w:rsidRDefault="00A83762" w:rsidP="00A83762">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2B43BB7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607C55A4" w14:textId="77777777" w:rsidR="00A83762" w:rsidRPr="007F2770" w:rsidRDefault="00A83762" w:rsidP="00A83762">
      <w:pPr>
        <w:pStyle w:val="B1"/>
      </w:pPr>
      <w:r w:rsidRPr="007F2770">
        <w:t>#72</w:t>
      </w:r>
      <w:r w:rsidRPr="007F2770">
        <w:rPr>
          <w:lang w:eastAsia="ko-KR"/>
        </w:rPr>
        <w:tab/>
      </w:r>
      <w:r w:rsidRPr="007F2770">
        <w:t>(Non-3GPP access to 5GCN not allowed).</w:t>
      </w:r>
    </w:p>
    <w:p w14:paraId="1CEE6D5D" w14:textId="77777777" w:rsidR="00A83762" w:rsidRPr="007F2770" w:rsidRDefault="00A83762" w:rsidP="00A83762">
      <w:pPr>
        <w:pStyle w:val="B1"/>
      </w:pPr>
      <w:r w:rsidRPr="007F2770">
        <w:tab/>
        <w:t xml:space="preserve">If received over non-3GPP access when the UE is registered over non-3GPP access, or received over 3GPP access and </w:t>
      </w:r>
      <w:r w:rsidRPr="007F2770">
        <w:rPr>
          <w:rFonts w:hint="eastAsia"/>
        </w:rPr>
        <w:t>de</w:t>
      </w:r>
      <w:r w:rsidRPr="007F2770">
        <w:t>-</w:t>
      </w:r>
      <w:r w:rsidRPr="007F2770">
        <w:rPr>
          <w:rFonts w:hint="eastAsia"/>
        </w:rPr>
        <w:t>registration request is for non-3GPP access when the UE is registered in the same PLMN for both accesses</w:t>
      </w:r>
      <w:r w:rsidRPr="007F2770">
        <w:t>, the UE shall set the 5GS update status to 5U3 ROAMING NOT ALLOWED (and shall store it according to subclause 5.1.3.2.2) and shall delete 5G-GUTI, last visited registered TAI, TAI list and ngKSI for non-3GPP access. Additionally, t</w:t>
      </w:r>
      <w:r w:rsidRPr="007F2770">
        <w:rPr>
          <w:rFonts w:hint="eastAsia"/>
          <w:lang w:eastAsia="ko-KR"/>
        </w:rPr>
        <w:t xml:space="preserve">he UE shall reset the </w:t>
      </w:r>
      <w:r w:rsidRPr="007F2770">
        <w:t>registration attempt counter and enter the state 5GMM-DEREGISTERED for non-3GPP access.</w:t>
      </w:r>
    </w:p>
    <w:p w14:paraId="01E65B23" w14:textId="77777777" w:rsidR="00A83762" w:rsidRPr="007F2770" w:rsidRDefault="00A83762" w:rsidP="00A83762">
      <w:pPr>
        <w:pStyle w:val="NO"/>
        <w:rPr>
          <w:lang w:eastAsia="ja-JP"/>
        </w:rPr>
      </w:pPr>
      <w:r w:rsidRPr="007F2770">
        <w:t>NOTE </w:t>
      </w:r>
      <w:r w:rsidRPr="007F2770">
        <w:rPr>
          <w:lang w:eastAsia="zh-CN"/>
        </w:rPr>
        <w:t>4</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D42F2BA" w14:textId="77777777" w:rsidR="00A83762" w:rsidRPr="007F2770" w:rsidRDefault="00A83762" w:rsidP="00A83762">
      <w:pPr>
        <w:pStyle w:val="B1"/>
      </w:pPr>
      <w:r w:rsidRPr="007F2770">
        <w:tab/>
        <w:t>The UE shall disable the N1 mode capability for non-3GPP access (see subclause 4.9.3).</w:t>
      </w:r>
    </w:p>
    <w:p w14:paraId="0C66BF70" w14:textId="77777777" w:rsidR="00A83762" w:rsidRPr="007F2770" w:rsidRDefault="00A83762" w:rsidP="00A83762">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5CCAEB73" w14:textId="77777777" w:rsidR="00A83762" w:rsidRPr="007F2770" w:rsidRDefault="00A83762" w:rsidP="00A83762">
      <w:pPr>
        <w:pStyle w:val="B1"/>
        <w:rPr>
          <w:noProof/>
        </w:rPr>
      </w:pPr>
      <w:r w:rsidRPr="007F2770">
        <w:tab/>
        <w:t xml:space="preserve">If received over 3GPP access and </w:t>
      </w:r>
      <w:r w:rsidRPr="007F2770">
        <w:rPr>
          <w:rFonts w:hint="eastAsia"/>
        </w:rPr>
        <w:t>de</w:t>
      </w:r>
      <w:r w:rsidRPr="007F2770">
        <w:t>-</w:t>
      </w:r>
      <w:r w:rsidRPr="007F2770">
        <w:rPr>
          <w:rFonts w:hint="eastAsia"/>
        </w:rPr>
        <w:t>registration request is for 3GPP access</w:t>
      </w:r>
      <w:r w:rsidRPr="007F2770">
        <w:t xml:space="preserve"> only, the cause shall be considered as an abnormal case and the behaviour of the UE for this case is specified in subclause 5.5.2.3.4.</w:t>
      </w:r>
    </w:p>
    <w:p w14:paraId="6FB78AB8" w14:textId="77777777" w:rsidR="00A83762" w:rsidRPr="007F2770" w:rsidRDefault="00A83762" w:rsidP="00A83762">
      <w:pPr>
        <w:pStyle w:val="B1"/>
        <w:rPr>
          <w:lang w:eastAsia="ko-KR"/>
        </w:rPr>
      </w:pPr>
      <w:r w:rsidRPr="007F2770">
        <w:rPr>
          <w:rFonts w:hint="eastAsia"/>
        </w:rPr>
        <w:t>#</w:t>
      </w:r>
      <w:r w:rsidRPr="007F2770">
        <w:t>74</w:t>
      </w:r>
      <w:r w:rsidRPr="007F2770">
        <w:rPr>
          <w:rFonts w:hint="eastAsia"/>
        </w:rPr>
        <w:tab/>
        <w:t>(</w:t>
      </w:r>
      <w:r w:rsidRPr="007F2770">
        <w:t>Temporarily not authorized for this SNPN</w:t>
      </w:r>
      <w:r w:rsidRPr="007F2770">
        <w:rPr>
          <w:rFonts w:hint="eastAsia"/>
        </w:rPr>
        <w:t>)</w:t>
      </w:r>
      <w:r w:rsidRPr="007F2770">
        <w:t>.</w:t>
      </w:r>
    </w:p>
    <w:p w14:paraId="6F519CEB" w14:textId="77777777" w:rsidR="00A83762" w:rsidRPr="007F2770" w:rsidRDefault="00A83762" w:rsidP="00A8376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5.5.2.3.4.</w:t>
      </w:r>
    </w:p>
    <w:p w14:paraId="28FDC8C0" w14:textId="77777777" w:rsidR="00A83762" w:rsidRPr="007F2770" w:rsidRDefault="00A83762" w:rsidP="00A83762">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shall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w:t>
      </w:r>
    </w:p>
    <w:p w14:paraId="2B0B3E73" w14:textId="77777777" w:rsidR="00A83762" w:rsidRPr="007F2770" w:rsidRDefault="00A83762" w:rsidP="00A83762">
      <w:pPr>
        <w:pStyle w:val="B1"/>
        <w:rPr>
          <w:lang w:eastAsia="ko-KR"/>
        </w:rPr>
      </w:pPr>
      <w:r w:rsidRPr="007F2770">
        <w:rPr>
          <w:rFonts w:hint="eastAsia"/>
        </w:rPr>
        <w:t>#</w:t>
      </w:r>
      <w:r w:rsidRPr="007F2770">
        <w:t>75</w:t>
      </w:r>
      <w:r w:rsidRPr="007F2770">
        <w:rPr>
          <w:rFonts w:hint="eastAsia"/>
        </w:rPr>
        <w:tab/>
        <w:t>(</w:t>
      </w:r>
      <w:r w:rsidRPr="007F2770">
        <w:t>Permanently not authorized for this SNPN</w:t>
      </w:r>
      <w:r w:rsidRPr="007F2770">
        <w:rPr>
          <w:rFonts w:hint="eastAsia"/>
        </w:rPr>
        <w:t>)</w:t>
      </w:r>
      <w:r w:rsidRPr="007F2770">
        <w:t>.</w:t>
      </w:r>
    </w:p>
    <w:p w14:paraId="69678D4E" w14:textId="77777777" w:rsidR="00A83762" w:rsidRPr="007F2770" w:rsidRDefault="00A83762" w:rsidP="00A83762">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44A4C6C6" w14:textId="77777777" w:rsidR="00A83762" w:rsidRPr="007F2770" w:rsidRDefault="00A83762" w:rsidP="00A83762">
      <w:pPr>
        <w:pStyle w:val="B1"/>
      </w:pPr>
      <w:r w:rsidRPr="007F2770">
        <w:tab/>
        <w:t xml:space="preserve">The UE shall set the 5GS update status to 5U3 ROAMING NOT ALLOWED (and shall store it according to subclause 5.1.3.2.2) and shall delete any 5G-GUTI, last visited registered TAI, TAI list, ngKSI and the list of equivalent SNPNs (if available). The UE shall reset the registration attempt counter and store the SNPN identity in the "permanently forbidden SNPNs" list for the specific access type for which the message was received and, </w:t>
      </w:r>
      <w:r w:rsidRPr="007F2770">
        <w:lastRenderedPageBreak/>
        <w:t>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w:t>
      </w:r>
    </w:p>
    <w:p w14:paraId="006A60D1" w14:textId="77777777" w:rsidR="00A83762" w:rsidRPr="007F2770" w:rsidRDefault="00A83762" w:rsidP="00A83762">
      <w:pPr>
        <w:pStyle w:val="B1"/>
      </w:pPr>
      <w:r w:rsidRPr="007F2770">
        <w:t>#76</w:t>
      </w:r>
      <w:r w:rsidRPr="007F2770">
        <w:rPr>
          <w:lang w:eastAsia="ko-KR"/>
        </w:rPr>
        <w:tab/>
      </w:r>
      <w:r w:rsidRPr="007F2770">
        <w:t>(Not authorized for this CAG or authorized for CAG cells only).</w:t>
      </w:r>
    </w:p>
    <w:p w14:paraId="0C10DEF6" w14:textId="77777777" w:rsidR="00A83762" w:rsidRPr="007F2770" w:rsidRDefault="00A83762" w:rsidP="00A83762">
      <w:pPr>
        <w:pStyle w:val="B1"/>
      </w:pPr>
      <w:r w:rsidRPr="007F2770">
        <w:tab/>
        <w:t>This cause value received via non-3GPP access or from a cell belonging to an SNPN is considered as an abnormal case and the behaviour of the UE is specified in subclause 5.5.2.3.4.</w:t>
      </w:r>
    </w:p>
    <w:p w14:paraId="7E463D36" w14:textId="77777777" w:rsidR="00A83762" w:rsidRPr="007F2770" w:rsidRDefault="00A83762" w:rsidP="00A83762">
      <w:pPr>
        <w:pStyle w:val="B1"/>
      </w:pPr>
      <w:r w:rsidRPr="007F2770">
        <w:tab/>
        <w:t xml:space="preserve">The UE shall </w:t>
      </w:r>
      <w:r w:rsidRPr="007F2770">
        <w:rPr>
          <w:lang w:eastAsia="ko-KR"/>
        </w:rPr>
        <w:t>set the 5GS update status to 5U3.ROAMING NOT ALLOWED, store the 5GS update status according to clause</w:t>
      </w:r>
      <w:r w:rsidRPr="007F2770">
        <w:t> 5.1.3.2.2, and reset the registration attempt counter.</w:t>
      </w:r>
    </w:p>
    <w:p w14:paraId="67A72EA6" w14:textId="77777777" w:rsidR="00A83762" w:rsidRPr="007F2770" w:rsidRDefault="00A83762" w:rsidP="00A83762">
      <w:pPr>
        <w:pStyle w:val="B1"/>
      </w:pPr>
      <w:r w:rsidRPr="007F2770">
        <w:tab/>
        <w:t>If 5GMM cause #76 is received from:</w:t>
      </w:r>
    </w:p>
    <w:p w14:paraId="13B57970" w14:textId="77777777" w:rsidR="00A83762" w:rsidRPr="007F2770" w:rsidRDefault="00A83762" w:rsidP="00A8376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DEREGISTRATION REQUEST message, the UE shall:</w:t>
      </w:r>
    </w:p>
    <w:p w14:paraId="34007D14" w14:textId="77777777" w:rsidR="00A83762" w:rsidRPr="007F2770" w:rsidRDefault="00A83762" w:rsidP="00A83762">
      <w:pPr>
        <w:pStyle w:val="B3"/>
        <w:snapToGrid w:val="0"/>
        <w:rPr>
          <w:lang w:eastAsia="ko-KR"/>
        </w:rPr>
      </w:pPr>
      <w:r w:rsidRPr="007F2770">
        <w:rPr>
          <w:lang w:eastAsia="ko-KR"/>
        </w:rPr>
        <w:t>i)</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11CB355F" w14:textId="77777777" w:rsidR="00A83762" w:rsidRPr="007F2770" w:rsidRDefault="00A83762" w:rsidP="00A8376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BCB2D77" w14:textId="77777777" w:rsidR="00A83762" w:rsidRPr="007F2770" w:rsidRDefault="00A83762" w:rsidP="00A83762">
      <w:pPr>
        <w:pStyle w:val="NO"/>
        <w:snapToGrid w:val="0"/>
      </w:pPr>
      <w:r w:rsidRPr="007F2770">
        <w:t>NOTE 5:</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7C9C11A8" w14:textId="77777777" w:rsidR="00A83762" w:rsidRPr="007F2770" w:rsidRDefault="00A83762" w:rsidP="00A8376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0A5E5BA9" w14:textId="77777777" w:rsidR="00A83762" w:rsidRPr="007F2770" w:rsidRDefault="00A83762" w:rsidP="00A83762">
      <w:pPr>
        <w:pStyle w:val="B2"/>
      </w:pPr>
      <w:r w:rsidRPr="007F2770">
        <w:tab/>
        <w:t>Otherwise,</w:t>
      </w:r>
      <w:r w:rsidRPr="007F2770">
        <w:rPr>
          <w:lang w:eastAsia="ko-KR"/>
        </w:rPr>
        <w:t xml:space="preserve">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w:t>
      </w:r>
      <w:r w:rsidRPr="007F2770">
        <w:rPr>
          <w:rFonts w:hint="eastAsia"/>
          <w:lang w:eastAsia="zh-CN"/>
        </w:rPr>
        <w:t xml:space="preserve"> </w:t>
      </w:r>
      <w:r w:rsidRPr="007F2770">
        <w:t>In addition:</w:t>
      </w:r>
    </w:p>
    <w:p w14:paraId="60EF1F29" w14:textId="77777777" w:rsidR="00A83762" w:rsidRPr="007F2770" w:rsidRDefault="00A83762" w:rsidP="00A83762">
      <w:pPr>
        <w:pStyle w:val="B3"/>
      </w:pPr>
      <w:r w:rsidRPr="007F2770">
        <w:rPr>
          <w:rFonts w:hint="eastAsia"/>
          <w:lang w:eastAsia="ko-KR"/>
        </w:rPr>
        <w:t>i</w:t>
      </w:r>
      <w:r w:rsidRPr="007F2770">
        <w:rPr>
          <w:lang w:eastAsia="ko-KR"/>
        </w:rPr>
        <w:t>)</w:t>
      </w:r>
      <w:r w:rsidRPr="007F2770">
        <w:rPr>
          <w:lang w:eastAsia="ko-KR"/>
        </w:rPr>
        <w:tab/>
      </w:r>
      <w:r w:rsidRPr="007F2770">
        <w:rPr>
          <w:lang w:eastAsia="zh-CN"/>
        </w:rPr>
        <w:t xml:space="preserve">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w:t>
      </w:r>
      <w:r w:rsidRPr="007F2770">
        <w:t>one or more CAG-ID(s) are authorized based on</w:t>
      </w:r>
      <w:r w:rsidRPr="007F2770">
        <w:rPr>
          <w:lang w:eastAsia="zh-CN"/>
        </w:rPr>
        <w:t xml:space="preserve"> the updated "allowed CAG list" for the current PLMN, then the UE shall enter the state 5GMM-DEREGISTERED.LIMITED-SERVICE and shall search for a suitable cell according to 3GPP</w:t>
      </w:r>
      <w:r w:rsidRPr="007F2770">
        <w:t> </w:t>
      </w:r>
      <w:r w:rsidRPr="007F2770">
        <w:rPr>
          <w:lang w:eastAsia="zh-CN"/>
        </w:rPr>
        <w:t>TS</w:t>
      </w:r>
      <w:r w:rsidRPr="007F2770">
        <w:t> </w:t>
      </w:r>
      <w:r w:rsidRPr="007F2770">
        <w:rPr>
          <w:lang w:eastAsia="zh-CN"/>
        </w:rPr>
        <w:t>38.304</w:t>
      </w:r>
      <w:r w:rsidRPr="007F2770">
        <w:t> </w:t>
      </w:r>
      <w:r w:rsidRPr="007F2770">
        <w:rPr>
          <w:lang w:eastAsia="zh-CN"/>
        </w:rPr>
        <w:t>[28]</w:t>
      </w:r>
      <w:r w:rsidRPr="007F2770">
        <w:t xml:space="preserve"> or 3GPP TS 36.304 [25C]</w:t>
      </w:r>
      <w:r w:rsidRPr="007F2770">
        <w:rPr>
          <w:lang w:eastAsia="zh-CN"/>
        </w:rPr>
        <w:t xml:space="preserve"> with the updated "CAG information list"</w:t>
      </w:r>
      <w:r w:rsidRPr="007F2770">
        <w:t>; or</w:t>
      </w:r>
    </w:p>
    <w:p w14:paraId="508B4DA5" w14:textId="77777777" w:rsidR="00A83762" w:rsidRPr="007F2770" w:rsidRDefault="00A83762" w:rsidP="00A8376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0B2EA669" w14:textId="77777777" w:rsidR="00A83762" w:rsidRPr="007F2770" w:rsidRDefault="00A83762" w:rsidP="00A8376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DEREGISTRATION REQUEST message, the UE shall:</w:t>
      </w:r>
    </w:p>
    <w:p w14:paraId="17B2BA1A" w14:textId="77777777" w:rsidR="00A83762" w:rsidRPr="007F2770" w:rsidRDefault="00A83762" w:rsidP="00A83762">
      <w:pPr>
        <w:pStyle w:val="B3"/>
        <w:snapToGrid w:val="0"/>
        <w:rPr>
          <w:lang w:eastAsia="ko-KR"/>
        </w:rPr>
      </w:pPr>
      <w:r w:rsidRPr="007F2770">
        <w:rPr>
          <w:lang w:eastAsia="ko-KR"/>
        </w:rPr>
        <w:t>i)</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3E9A3483" w14:textId="77777777" w:rsidR="00A83762" w:rsidRPr="007F2770" w:rsidRDefault="00A83762" w:rsidP="00A8376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w:t>
      </w:r>
      <w:r w:rsidRPr="007F2770">
        <w:rPr>
          <w:lang w:eastAsia="ko-KR"/>
        </w:rPr>
        <w:lastRenderedPageBreak/>
        <w:t xml:space="preserve">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3CDD60DA" w14:textId="77777777" w:rsidR="00A83762" w:rsidRPr="007F2770" w:rsidRDefault="00A83762" w:rsidP="00A83762">
      <w:pPr>
        <w:pStyle w:val="NO"/>
        <w:snapToGrid w:val="0"/>
      </w:pPr>
      <w:r w:rsidRPr="007F2770">
        <w:t>NOTE 6:</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3D96E2E" w14:textId="77777777" w:rsidR="00A83762" w:rsidRPr="007F2770" w:rsidRDefault="00A83762" w:rsidP="00A8376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7648C2B" w14:textId="77777777" w:rsidR="00A83762" w:rsidRPr="007F2770" w:rsidRDefault="00A83762" w:rsidP="00A83762">
      <w:pPr>
        <w:pStyle w:val="B2"/>
      </w:pPr>
      <w:r w:rsidRPr="007F2770">
        <w:rPr>
          <w:lang w:eastAsia="ko-KR"/>
        </w:rPr>
        <w:tab/>
        <w:t xml:space="preserve">Otherwise,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0761FC9B" w14:textId="77777777" w:rsidR="00A83762" w:rsidRPr="007F2770" w:rsidRDefault="00A83762" w:rsidP="00A83762">
      <w:pPr>
        <w:pStyle w:val="B2"/>
      </w:pPr>
      <w:r w:rsidRPr="007F2770">
        <w:t>In addition:</w:t>
      </w:r>
    </w:p>
    <w:p w14:paraId="55247583" w14:textId="77777777" w:rsidR="00A83762" w:rsidRPr="007F2770" w:rsidRDefault="00A83762" w:rsidP="00A83762">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w:t>
      </w:r>
      <w:r w:rsidRPr="007F2770">
        <w:rPr>
          <w:lang w:eastAsia="zh-CN"/>
        </w:rPr>
        <w:t>DE</w:t>
      </w:r>
      <w:r w:rsidRPr="007F2770">
        <w:t>REGISTERED.LIMITED-SERVICE and shall search for a suitable cell according to 3GPP TS 38.304 [28] with the updated CAG information; or</w:t>
      </w:r>
    </w:p>
    <w:p w14:paraId="72BD0D0F" w14:textId="77777777" w:rsidR="00A83762" w:rsidRPr="007F2770" w:rsidRDefault="00A83762" w:rsidP="00A8376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59AAFCEC" w14:textId="77777777" w:rsidR="00A83762" w:rsidRPr="007F2770" w:rsidRDefault="00A83762" w:rsidP="00A83762">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0FB5C8F9" w14:textId="77777777" w:rsidR="00A83762" w:rsidRPr="007F2770" w:rsidRDefault="00A83762" w:rsidP="00A83762">
      <w:pPr>
        <w:pStyle w:val="B1"/>
      </w:pPr>
      <w:r w:rsidRPr="007F2770">
        <w:t>#77</w:t>
      </w:r>
      <w:r w:rsidRPr="007F2770">
        <w:tab/>
        <w:t>(Wireline access area not allowed).</w:t>
      </w:r>
    </w:p>
    <w:p w14:paraId="4BEBA6C3" w14:textId="77777777" w:rsidR="00A83762" w:rsidRPr="007F2770" w:rsidRDefault="00A83762" w:rsidP="00A83762">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sidRPr="007F2770">
        <w:rPr>
          <w:lang w:eastAsia="zh-CN"/>
        </w:rPr>
        <w:t>2</w:t>
      </w:r>
      <w:r w:rsidRPr="007F2770">
        <w:rPr>
          <w:rFonts w:hint="eastAsia"/>
          <w:lang w:eastAsia="zh-CN"/>
        </w:rPr>
        <w:t>.3.4</w:t>
      </w:r>
      <w:r w:rsidRPr="007F2770">
        <w:t>.</w:t>
      </w:r>
    </w:p>
    <w:p w14:paraId="2A696A6C" w14:textId="77777777" w:rsidR="00A83762" w:rsidRPr="007F2770" w:rsidRDefault="00A83762" w:rsidP="00A83762">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w:t>
      </w:r>
      <w:r w:rsidRPr="007F2770">
        <w:rPr>
          <w:lang w:eastAsia="ko-KR"/>
        </w:rPr>
        <w:t xml:space="preserve">shall delete </w:t>
      </w:r>
      <w:r w:rsidRPr="007F2770">
        <w:t xml:space="preserve">5G-GUTI, last visited registered TAI, TAI list and ngKSI, shall </w:t>
      </w:r>
      <w:r w:rsidRPr="007F2770">
        <w:rPr>
          <w:lang w:eastAsia="ko-KR"/>
        </w:rPr>
        <w:t xml:space="preserve">reset the </w:t>
      </w:r>
      <w:r w:rsidRPr="007F2770">
        <w:t>registration attempt counter, shall enter the state 5GMM-DEREGISTERED and shall act as specified in subclause 5.3.23.</w:t>
      </w:r>
    </w:p>
    <w:p w14:paraId="29247412" w14:textId="77777777" w:rsidR="00A83762" w:rsidRPr="007F2770" w:rsidRDefault="00A83762" w:rsidP="00A8376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685B146" w14:textId="77777777" w:rsidR="00A83762" w:rsidRPr="007F2770" w:rsidRDefault="00A83762" w:rsidP="00A83762">
      <w:pPr>
        <w:pStyle w:val="B1"/>
      </w:pPr>
      <w:r w:rsidRPr="007F2770">
        <w:t>#7</w:t>
      </w:r>
      <w:r w:rsidRPr="007F2770">
        <w:rPr>
          <w:lang w:eastAsia="zh-CN"/>
        </w:rPr>
        <w:t>8</w:t>
      </w:r>
      <w:r w:rsidRPr="007F2770">
        <w:rPr>
          <w:lang w:eastAsia="ko-KR"/>
        </w:rPr>
        <w:tab/>
      </w:r>
      <w:r w:rsidRPr="007F2770">
        <w:t>(PLMN not allowed to operate at the present UE location).</w:t>
      </w:r>
    </w:p>
    <w:p w14:paraId="01EEC95D" w14:textId="77777777" w:rsidR="00A83762" w:rsidRPr="007F2770" w:rsidRDefault="00A83762" w:rsidP="00A8376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w:t>
      </w:r>
      <w:r w:rsidRPr="007F2770">
        <w:rPr>
          <w:rFonts w:hint="eastAsia"/>
          <w:lang w:eastAsia="zh-CN"/>
        </w:rPr>
        <w:t>2.3.4</w:t>
      </w:r>
      <w:r w:rsidRPr="007F2770">
        <w:t>.</w:t>
      </w:r>
    </w:p>
    <w:p w14:paraId="40AF9CDF" w14:textId="77777777" w:rsidR="00A83762" w:rsidRPr="007F2770" w:rsidRDefault="00A83762" w:rsidP="00A83762">
      <w:pPr>
        <w:pStyle w:val="B1"/>
      </w:pPr>
      <w:r w:rsidRPr="007F2770">
        <w:tab/>
        <w:t xml:space="preserve">The UE shall set the 5GS update status to 5U3 ROAMING NOT ALLOWED (and shall store it according to subclause 5.1.3.2.2) and shall delete 5G-GUTI, last visited registered TAI, TAI list and ngKSI.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2C21F7AC" w14:textId="77777777" w:rsidR="00A83762" w:rsidRPr="007F2770" w:rsidRDefault="00A83762" w:rsidP="00A83762">
      <w:pPr>
        <w:pStyle w:val="B1"/>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w:t>
      </w:r>
      <w:r w:rsidRPr="007F2770">
        <w:rPr>
          <w:lang w:eastAsia="zh-CN"/>
        </w:rPr>
        <w:t>operating in single-registration mode,</w:t>
      </w:r>
      <w:r w:rsidRPr="007F2770">
        <w:t xml:space="preserve"> the UE shall handle the EMM parameters EMM state, EPS update </w:t>
      </w:r>
      <w:r w:rsidRPr="007F2770">
        <w:lastRenderedPageBreak/>
        <w:t>status, 4G-GUTI, last visited registered TAI, TAI list, eKSI and attach attempt counter as specified in 3GPP TS 24.301 [15] for the case when a DETACH REQUEST is received with the EMM cause with the same value and with detach type set to "re-attach not required".</w:t>
      </w:r>
    </w:p>
    <w:p w14:paraId="2E27581A" w14:textId="77777777" w:rsidR="00A83762" w:rsidRPr="007F2770" w:rsidRDefault="00A83762" w:rsidP="00A83762">
      <w:pPr>
        <w:pStyle w:val="B1"/>
      </w:pPr>
      <w:r w:rsidRPr="007F2770">
        <w:t>#79</w:t>
      </w:r>
      <w:r w:rsidRPr="007F2770">
        <w:tab/>
        <w:t>(UAS services not allowed).</w:t>
      </w:r>
    </w:p>
    <w:p w14:paraId="366BB663" w14:textId="77777777" w:rsidR="00A83762" w:rsidRPr="007F2770" w:rsidRDefault="00A83762" w:rsidP="00A83762">
      <w:pPr>
        <w:pStyle w:val="B1"/>
        <w:snapToGrid w:val="0"/>
        <w:rPr>
          <w:rFonts w:eastAsia="Malgun Gothic"/>
          <w:lang w:val="en-US" w:eastAsia="ko-KR"/>
        </w:rPr>
      </w:pPr>
      <w:r w:rsidRPr="007F2770">
        <w:t>-</w:t>
      </w:r>
      <w:r w:rsidRPr="007F2770">
        <w:tab/>
        <w:t>A UE which is not a UE supporting UAS services receiving this cause value shall considered it as an abnormal case and the behaviour of the UE is specified in subclause 5.5.2.3.4.</w:t>
      </w:r>
    </w:p>
    <w:p w14:paraId="5D40BEBE" w14:textId="77777777" w:rsidR="00A83762" w:rsidRPr="007F2770" w:rsidRDefault="00A83762" w:rsidP="00A83762">
      <w:pPr>
        <w:pStyle w:val="B1"/>
        <w:snapToGrid w:val="0"/>
        <w:rPr>
          <w:rFonts w:eastAsia="Malgun Gothic"/>
          <w:lang w:val="en-US" w:eastAsia="ko-KR"/>
        </w:rPr>
      </w:pPr>
      <w:r w:rsidRPr="007F2770">
        <w:tab/>
        <w:t>A UE supporting UAS service shall set the 5GS update status to 5U2 NOT UPDATED and enter state 5GMM-DEREGISTERED.NORMAL-SERVICE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attempt the registration 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w:t>
      </w:r>
      <w:r w:rsidRPr="007F2770">
        <w:rPr>
          <w:rFonts w:hint="eastAsia"/>
          <w:lang w:val="en-US" w:eastAsia="zh-CN"/>
        </w:rPr>
        <w:t>s</w:t>
      </w:r>
      <w:r w:rsidRPr="007F2770">
        <w:rPr>
          <w:rFonts w:eastAsia="Malgun Gothic"/>
          <w:lang w:val="en-US" w:eastAsia="ko-KR"/>
        </w:rPr>
        <w:t>ervice-level device ID set to the CAA-level UAV ID in the Service-level-AA container IE of REGISTRATION REQUEST message.</w:t>
      </w:r>
    </w:p>
    <w:p w14:paraId="17E26381" w14:textId="77777777" w:rsidR="00A83762" w:rsidRPr="007F2770" w:rsidRDefault="00A83762" w:rsidP="00A83762">
      <w:pPr>
        <w:pStyle w:val="B1"/>
        <w:rPr>
          <w:rFonts w:eastAsiaTheme="minorEastAsia"/>
        </w:rPr>
      </w:pPr>
      <w:r w:rsidRPr="007F2770">
        <w:tab/>
        <w:t xml:space="preserve">If the </w:t>
      </w:r>
      <w:r w:rsidRPr="007F2770">
        <w:rPr>
          <w:rFonts w:hint="eastAsia"/>
        </w:rPr>
        <w:t>de</w:t>
      </w:r>
      <w:r w:rsidRPr="007F2770">
        <w:t>-</w:t>
      </w:r>
      <w:r w:rsidRPr="007F2770">
        <w:rPr>
          <w:rFonts w:hint="eastAsia"/>
        </w:rPr>
        <w:t>registration request is</w:t>
      </w:r>
      <w:r w:rsidRPr="007F2770">
        <w:t xml:space="preserve"> for 3GPP access only or for both 3GPP access and non-3GPP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63101597" w14:textId="77777777" w:rsidR="00A83762" w:rsidRPr="007F2770" w:rsidRDefault="00A83762" w:rsidP="00A83762">
      <w:pPr>
        <w:pStyle w:val="B1"/>
      </w:pPr>
      <w:r w:rsidRPr="007F2770">
        <w:t>#93</w:t>
      </w:r>
      <w:r w:rsidRPr="007F2770">
        <w:tab/>
        <w:t>(Onboarding services terminated).</w:t>
      </w:r>
    </w:p>
    <w:p w14:paraId="7B1937DD" w14:textId="77777777" w:rsidR="00A83762" w:rsidRPr="007F2770" w:rsidRDefault="00A83762" w:rsidP="00A83762">
      <w:pPr>
        <w:pStyle w:val="B1"/>
      </w:pPr>
      <w:r w:rsidRPr="007F2770">
        <w:tab/>
        <w:t>If the UE is not registered for onboarding services in SNPN, this cause value received from a cell belonging to an SNPN is considered as an abnormal case and the behaviour of the UE is specified in subclause 5.5.2.3.4.</w:t>
      </w:r>
    </w:p>
    <w:p w14:paraId="11811CB6" w14:textId="77777777" w:rsidR="00A83762" w:rsidRPr="007F2770" w:rsidRDefault="00A83762" w:rsidP="00A83762">
      <w:pPr>
        <w:pStyle w:val="B1"/>
      </w:pPr>
      <w:r w:rsidRPr="007F2770">
        <w:tab/>
        <w:t xml:space="preserve">If the </w:t>
      </w:r>
      <w:bookmarkStart w:id="105" w:name="_Hlk85100335"/>
      <w:r w:rsidRPr="007F2770">
        <w:t>UE is not operating in SNPN access operation mode</w:t>
      </w:r>
      <w:bookmarkEnd w:id="105"/>
      <w:r w:rsidRPr="007F2770">
        <w:rPr>
          <w:noProof/>
        </w:rPr>
        <w:t>, the UE</w:t>
      </w:r>
      <w:r w:rsidRPr="007F2770">
        <w:t xml:space="preserve"> shall enter the state 5GMM-DEREGISTERED.PLMN-SEARCH and perform a PLMN selection according to 3GPP TS 23.122 [5].</w:t>
      </w:r>
    </w:p>
    <w:p w14:paraId="21373CAC" w14:textId="77777777" w:rsidR="00A83762" w:rsidRPr="007F2770" w:rsidRDefault="00A83762" w:rsidP="00A83762">
      <w:pPr>
        <w:pStyle w:val="B1"/>
      </w:pPr>
      <w:r w:rsidRPr="007F2770">
        <w:tab/>
        <w:t>If the UE is operating in SNPN access operation mode, the UE shall enter the state 5GMM-DEREGISTERED.PLMN-SEARCH and perform an SNPN selection according to 3GPP TS 23.122 [5].</w:t>
      </w:r>
    </w:p>
    <w:p w14:paraId="5F1F620F" w14:textId="77777777" w:rsidR="00A83762" w:rsidRPr="007F2770" w:rsidRDefault="00A83762" w:rsidP="00A83762">
      <w:pPr>
        <w:pStyle w:val="NO"/>
      </w:pPr>
      <w:bookmarkStart w:id="106" w:name="_Hlk85100079"/>
      <w:r w:rsidRPr="007F2770">
        <w:t>NOTE 8:</w:t>
      </w:r>
      <w:r w:rsidRPr="007F2770">
        <w:tab/>
        <w:t>In case the</w:t>
      </w:r>
      <w:bookmarkEnd w:id="106"/>
      <w:r w:rsidRPr="007F2770">
        <w:t xml:space="preserve"> configuration of one or more entries of the "list of subscriber data" was not completed at the time of </w:t>
      </w:r>
      <w:r w:rsidRPr="007F2770">
        <w:rPr>
          <w:lang w:eastAsia="zh-CN"/>
        </w:rPr>
        <w:t>n</w:t>
      </w:r>
      <w:r w:rsidRPr="007F2770">
        <w:t>etwork-initiated de-registration procedure, the UE can retry registration after the de-registration procedure is completed.</w:t>
      </w:r>
    </w:p>
    <w:p w14:paraId="03CCDA6B" w14:textId="060B4C1C" w:rsidR="00A83762" w:rsidRDefault="00A83762" w:rsidP="00980DCB">
      <w:pPr>
        <w:rPr>
          <w:noProof/>
        </w:rPr>
      </w:pPr>
    </w:p>
    <w:p w14:paraId="3F18CE42" w14:textId="77777777" w:rsidR="00A83762" w:rsidRPr="007F2770" w:rsidRDefault="00A83762" w:rsidP="00A83762"/>
    <w:p w14:paraId="35AD8CA0" w14:textId="77777777"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DF89703" w14:textId="77777777" w:rsidR="00A83762" w:rsidRDefault="00A83762" w:rsidP="00A83762">
      <w:pPr>
        <w:rPr>
          <w:noProof/>
        </w:rPr>
      </w:pPr>
    </w:p>
    <w:p w14:paraId="05D45E7B" w14:textId="77777777" w:rsidR="00DB12A2" w:rsidRPr="007F2770" w:rsidRDefault="00DB12A2" w:rsidP="00DB12A2">
      <w:pPr>
        <w:pStyle w:val="Heading5"/>
      </w:pPr>
      <w:bookmarkStart w:id="107" w:name="_Toc20232715"/>
      <w:bookmarkStart w:id="108" w:name="_Toc27746817"/>
      <w:bookmarkStart w:id="109" w:name="_Toc36212999"/>
      <w:bookmarkStart w:id="110" w:name="_Toc36657176"/>
      <w:bookmarkStart w:id="111" w:name="_Toc45286840"/>
      <w:bookmarkStart w:id="112" w:name="_Toc51948109"/>
      <w:bookmarkStart w:id="113" w:name="_Toc51949201"/>
      <w:bookmarkStart w:id="114" w:name="_Toc131396132"/>
      <w:r w:rsidRPr="007F2770">
        <w:t>5.6.1.4.1</w:t>
      </w:r>
      <w:r w:rsidRPr="007F2770">
        <w:tab/>
        <w:t>UE is not using 5GS services with control plane CIoT 5GS optimization</w:t>
      </w:r>
      <w:bookmarkEnd w:id="107"/>
      <w:bookmarkEnd w:id="108"/>
      <w:bookmarkEnd w:id="109"/>
      <w:bookmarkEnd w:id="110"/>
      <w:bookmarkEnd w:id="111"/>
      <w:bookmarkEnd w:id="112"/>
      <w:bookmarkEnd w:id="113"/>
      <w:bookmarkEnd w:id="114"/>
    </w:p>
    <w:p w14:paraId="3F3944A3" w14:textId="77777777" w:rsidR="00DB12A2" w:rsidRPr="007F2770" w:rsidRDefault="00DB12A2" w:rsidP="00DB12A2">
      <w:r w:rsidRPr="007F2770">
        <w:t>For cases other than h) in subclause 5.6.1.1, the UE shall treat the reception of the SERVICE ACCEPT message as successful completion of the procedure. The UE shall reset the service request attempt counter, stop timer T3517 and enter the state 5GMM-REGISTERED.</w:t>
      </w:r>
    </w:p>
    <w:p w14:paraId="130B04A6" w14:textId="77777777" w:rsidR="00DB12A2" w:rsidRPr="007F2770" w:rsidRDefault="00DB12A2" w:rsidP="00DB12A2">
      <w:r w:rsidRPr="007F2770">
        <w:t>For case h) in subclause 5.6.1.1,</w:t>
      </w:r>
    </w:p>
    <w:p w14:paraId="28BE0935" w14:textId="77777777" w:rsidR="00DB12A2" w:rsidRPr="007F2770" w:rsidRDefault="00DB12A2" w:rsidP="00DB12A2">
      <w:pPr>
        <w:pStyle w:val="B1"/>
      </w:pPr>
      <w:r w:rsidRPr="007F2770">
        <w:rPr>
          <w:lang w:eastAsia="ko-KR"/>
        </w:rPr>
        <w:t>a)</w:t>
      </w:r>
      <w:r w:rsidRPr="007F2770">
        <w:rPr>
          <w:rFonts w:hint="eastAsia"/>
          <w:lang w:eastAsia="ko-KR"/>
        </w:rPr>
        <w:tab/>
      </w:r>
      <w:r w:rsidRPr="007F2770">
        <w:t>the UE shall treat the indication from the lower layers when the UE has changed to S1 mode or E-UTRA connected to 5GCN (see 3GPP TS 23.502 [9]) as successful completion of the procedure and stop timer T3517;</w:t>
      </w:r>
    </w:p>
    <w:p w14:paraId="1D73F2E0" w14:textId="77777777" w:rsidR="00DB12A2" w:rsidRPr="007F2770" w:rsidRDefault="00DB12A2" w:rsidP="00DB12A2">
      <w:pPr>
        <w:pStyle w:val="B1"/>
      </w:pPr>
      <w:r w:rsidRPr="007F2770">
        <w:rPr>
          <w:lang w:eastAsia="ko-KR"/>
        </w:rPr>
        <w:t>b)</w:t>
      </w:r>
      <w:r w:rsidRPr="007F2770">
        <w:rPr>
          <w:lang w:eastAsia="ko-KR"/>
        </w:rPr>
        <w:tab/>
      </w:r>
      <w:r w:rsidRPr="007F2770">
        <w:t>if a UE operating in single-registration mode has changed to S1 mode, it shall disable the N1 mode capability for 3GPP access (see subclause 4.9.2); and</w:t>
      </w:r>
    </w:p>
    <w:p w14:paraId="04392CD5" w14:textId="77777777" w:rsidR="00DB12A2" w:rsidRPr="007F2770" w:rsidRDefault="00DB12A2" w:rsidP="00DB12A2">
      <w:pPr>
        <w:pStyle w:val="B1"/>
      </w:pPr>
      <w:r w:rsidRPr="007F2770">
        <w:t>c)</w:t>
      </w:r>
      <w:r w:rsidRPr="007F2770">
        <w:tab/>
        <w:t>the AMF shall not check for CAG restrictions.</w:t>
      </w:r>
    </w:p>
    <w:p w14:paraId="2079965C" w14:textId="77777777" w:rsidR="00DB12A2" w:rsidRPr="007F2770" w:rsidRDefault="00DB12A2" w:rsidP="00DB12A2">
      <w:r w:rsidRPr="007F2770">
        <w:t>If the PDU session status information element is included in the SERVICE REQUEST message, then:</w:t>
      </w:r>
    </w:p>
    <w:p w14:paraId="738A1CFD" w14:textId="77777777" w:rsidR="00DB12A2" w:rsidRPr="007F2770" w:rsidRDefault="00DB12A2" w:rsidP="00DB12A2">
      <w:pPr>
        <w:pStyle w:val="B1"/>
      </w:pPr>
      <w:r w:rsidRPr="007F2770">
        <w:t>a)</w:t>
      </w:r>
      <w:r w:rsidRPr="007F2770">
        <w:tab/>
        <w:t>for single access PDU sessions, the AMF shall:</w:t>
      </w:r>
    </w:p>
    <w:p w14:paraId="14870063" w14:textId="77777777" w:rsidR="00DB12A2" w:rsidRPr="007F2770" w:rsidRDefault="00DB12A2" w:rsidP="00DB12A2">
      <w:pPr>
        <w:pStyle w:val="B2"/>
      </w:pPr>
      <w:r w:rsidRPr="007F2770">
        <w:t>1)</w:t>
      </w:r>
      <w:r w:rsidRPr="007F2770">
        <w:tab/>
        <w:t>perform a local release of all those PDU sessions which are not in 5GSM state PDU SESSION INACTIVE on the AMF side associated with the access type the SERVICE REQUEST message is sent over, but are indicated by the UE as being in 5GSM state PDU SESSION INACTIVE; and</w:t>
      </w:r>
    </w:p>
    <w:p w14:paraId="1A268DCA" w14:textId="77777777" w:rsidR="00DB12A2" w:rsidRPr="007F2770" w:rsidRDefault="00DB12A2" w:rsidP="00DB12A2">
      <w:pPr>
        <w:pStyle w:val="B2"/>
      </w:pPr>
      <w:r w:rsidRPr="007F2770">
        <w:lastRenderedPageBreak/>
        <w:t>2)</w:t>
      </w:r>
      <w:r w:rsidRPr="007F2770">
        <w:tab/>
        <w:t>request the SMF to perform a local release of all those PDU sessions. If any of those PDU sessions is associated with one or more multicast MBS sessions, the SMF shall consider the UE as removed from the associated multicast MBS sessions; and</w:t>
      </w:r>
    </w:p>
    <w:p w14:paraId="541A3E39" w14:textId="77777777" w:rsidR="00DB12A2" w:rsidRPr="007F2770" w:rsidRDefault="00DB12A2" w:rsidP="00DB12A2">
      <w:pPr>
        <w:pStyle w:val="B1"/>
      </w:pPr>
      <w:r w:rsidRPr="007F2770">
        <w:t>b)</w:t>
      </w:r>
      <w:r w:rsidRPr="007F2770">
        <w:tab/>
        <w:t>for MA PDU sessions, the AMF shall:</w:t>
      </w:r>
    </w:p>
    <w:p w14:paraId="0DD1E142" w14:textId="77777777" w:rsidR="00DB12A2" w:rsidRPr="007F2770" w:rsidRDefault="00DB12A2" w:rsidP="00DB12A2">
      <w:pPr>
        <w:pStyle w:val="B2"/>
      </w:pPr>
      <w:r w:rsidRPr="007F2770">
        <w:t>1)</w:t>
      </w:r>
      <w:r w:rsidRPr="007F2770">
        <w:tab/>
        <w:t>for MA PDU sessions having user plane resources established in the AMF only on the access the SERVICE REQUEST message is sent over, but are indicated by the UE as no user plane resources established:</w:t>
      </w:r>
    </w:p>
    <w:p w14:paraId="47BB5E91" w14:textId="77777777" w:rsidR="00DB12A2" w:rsidRPr="007F2770" w:rsidRDefault="00DB12A2" w:rsidP="00DB12A2">
      <w:pPr>
        <w:pStyle w:val="B3"/>
      </w:pPr>
      <w:r w:rsidRPr="007F2770">
        <w:t>i)</w:t>
      </w:r>
      <w:r w:rsidRPr="007F2770">
        <w:tab/>
        <w:t>for all those MA PDU sessions without a PDN connection established as a user-plane resource, perform a local release of all those MA PDU sessions and request the SMF to perform a local release of all those MA PDU sessions. If the MA PDU session is associated with one or more multicast MBS sessions, the SMF shall consider the UE as removed from the associated multicast MBS sessions; and</w:t>
      </w:r>
    </w:p>
    <w:p w14:paraId="7A27C65A" w14:textId="77777777" w:rsidR="00DB12A2" w:rsidRPr="007F2770" w:rsidRDefault="00DB12A2" w:rsidP="00DB12A2">
      <w:pPr>
        <w:pStyle w:val="B3"/>
      </w:pPr>
      <w:r w:rsidRPr="007F2770">
        <w:rPr>
          <w:rFonts w:hint="eastAsia"/>
        </w:rPr>
        <w:t>i</w:t>
      </w:r>
      <w:r w:rsidRPr="007F2770">
        <w:t xml:space="preserve">i) </w:t>
      </w:r>
      <w:r w:rsidRPr="007F2770">
        <w:tab/>
        <w:t>for all those MA PDU sessions with a PDN connection established as a user-plane resource, perform a local release of user plane resources of all those PDU sessions on the access the SERVICE REQUEST message is sent over and request the SMF to perform a local release of user plane resources of all those PDU sessions on the access type the SERVICE REQUEST message is sent over; and</w:t>
      </w:r>
    </w:p>
    <w:p w14:paraId="62F15731" w14:textId="77777777" w:rsidR="00DB12A2" w:rsidRPr="007F2770" w:rsidRDefault="00DB12A2" w:rsidP="00DB12A2">
      <w:pPr>
        <w:pStyle w:val="B2"/>
      </w:pPr>
      <w:r w:rsidRPr="007F2770">
        <w:t>2)</w:t>
      </w:r>
      <w:r w:rsidRPr="007F2770">
        <w:tab/>
        <w:t>for MA PDU sessions having user plane resources established on both accesses in the AMF, but are indicated by the UE as no user plane resources established:</w:t>
      </w:r>
    </w:p>
    <w:p w14:paraId="5FAACD3D" w14:textId="77777777" w:rsidR="00DB12A2" w:rsidRPr="007F2770" w:rsidRDefault="00DB12A2" w:rsidP="00DB12A2">
      <w:pPr>
        <w:pStyle w:val="B3"/>
      </w:pPr>
      <w:r w:rsidRPr="007F2770">
        <w:t>i)</w:t>
      </w:r>
      <w:r w:rsidRPr="007F2770">
        <w:tab/>
        <w:t>perform a local release of user plane resources of all those PDU sessions on the access the SERVICE REQUEST message is sent over; and</w:t>
      </w:r>
    </w:p>
    <w:p w14:paraId="36908037" w14:textId="77777777" w:rsidR="00DB12A2" w:rsidRPr="007F2770" w:rsidRDefault="00DB12A2" w:rsidP="00DB12A2">
      <w:pPr>
        <w:pStyle w:val="B3"/>
      </w:pPr>
      <w:r w:rsidRPr="007F2770">
        <w:t>ii)</w:t>
      </w:r>
      <w:r w:rsidRPr="007F2770">
        <w:tab/>
        <w:t>request the SMF to perform a local release of user plane resources of all those PDU sessions on the access type the SERVICE REQUEST message is sent over. If the SERVICE REQUEST message is sent over 3GPP access and the MA PDU session is associated with one or more multicast MBS sessions, the SMF shall consider the UE as removed from the associated multicast MBS sessions.</w:t>
      </w:r>
    </w:p>
    <w:p w14:paraId="60939CC3" w14:textId="77777777" w:rsidR="00DB12A2" w:rsidRPr="007F2770" w:rsidRDefault="00DB12A2" w:rsidP="00DB12A2">
      <w:r w:rsidRPr="007F2770">
        <w:t>If the AMF needs to initiate PDU session status synchronization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ACCEPT message to indicate</w:t>
      </w:r>
      <w:r w:rsidRPr="007F2770">
        <w:t>:</w:t>
      </w:r>
    </w:p>
    <w:p w14:paraId="19F1DC6E" w14:textId="77777777" w:rsidR="00DB12A2" w:rsidRPr="007F2770" w:rsidRDefault="00DB12A2" w:rsidP="00DB12A2">
      <w:pPr>
        <w:pStyle w:val="B1"/>
      </w:pPr>
      <w:r w:rsidRPr="007F2770">
        <w:t>-</w:t>
      </w:r>
      <w:r w:rsidRPr="007F2770">
        <w:tab/>
      </w:r>
      <w:r w:rsidRPr="007F2770">
        <w:rPr>
          <w:rFonts w:hint="eastAsia"/>
        </w:rPr>
        <w:t xml:space="preserve">which </w:t>
      </w:r>
      <w:r w:rsidRPr="007F2770">
        <w:t xml:space="preserve">single access </w:t>
      </w:r>
      <w:r w:rsidRPr="007F2770">
        <w:rPr>
          <w:rFonts w:hint="eastAsia"/>
        </w:rPr>
        <w:t xml:space="preserve">PDU sessions </w:t>
      </w:r>
      <w:r w:rsidRPr="007F2770">
        <w:t>associated with the access type the SERVICE ACCEPT message is sent over</w:t>
      </w:r>
      <w:r w:rsidRPr="007F2770">
        <w:rPr>
          <w:rFonts w:hint="eastAsia"/>
        </w:rPr>
        <w:t xml:space="preserve"> are </w:t>
      </w:r>
      <w:r w:rsidRPr="007F2770">
        <w:t>not in 5GSM state PDU SESSION INACTIVE</w:t>
      </w:r>
      <w:r w:rsidRPr="007F2770">
        <w:rPr>
          <w:rFonts w:hint="eastAsia"/>
        </w:rPr>
        <w:t xml:space="preserve"> in the AMF</w:t>
      </w:r>
      <w:r w:rsidRPr="007F2770">
        <w:t>; and</w:t>
      </w:r>
    </w:p>
    <w:p w14:paraId="6EA2178A" w14:textId="77777777" w:rsidR="00DB12A2" w:rsidRPr="007F2770" w:rsidRDefault="00DB12A2" w:rsidP="00DB12A2">
      <w:pPr>
        <w:pStyle w:val="B1"/>
      </w:pPr>
      <w:r w:rsidRPr="007F2770">
        <w:t>-</w:t>
      </w:r>
      <w:r w:rsidRPr="007F2770">
        <w:tab/>
        <w:t>which MA PDU sessions are not in 5GSM state PDU SESSION INACTIVE and having user plane resources established in the AMF on the access the SERVICE ACCEPT message is sent over.</w:t>
      </w:r>
    </w:p>
    <w:p w14:paraId="5B6DF015" w14:textId="77777777" w:rsidR="00DB12A2" w:rsidRPr="007F2770" w:rsidRDefault="00DB12A2" w:rsidP="00DB12A2">
      <w:r w:rsidRPr="007F2770">
        <w:t>If the PDU session status information element is included in the SERVICE ACCEPT message, then:</w:t>
      </w:r>
    </w:p>
    <w:p w14:paraId="23A045A6" w14:textId="77777777" w:rsidR="00DB12A2" w:rsidRPr="007F2770" w:rsidRDefault="00DB12A2" w:rsidP="00DB12A2">
      <w:pPr>
        <w:pStyle w:val="B1"/>
      </w:pPr>
      <w:r w:rsidRPr="007F2770">
        <w:t>a)</w:t>
      </w:r>
      <w:r w:rsidRPr="007F2770">
        <w:tab/>
        <w:t>for single access PDU sessions, the UE shall perform a local release of all those PDU sessions which are not in 5GSM state PDU SESSION INACTIVE or PDU SESSION ACTIVE PENDING on the UE side associated with the access type the SERVICE ACCEPT message is sent over, but are indicated by the AMF as in 5GSM state PDU SESSION INACTIVE. If a locally released PDU session is associated with one or more multicast MBS sessions, the UE shall locally leave the associated multicast MBS sessions; and</w:t>
      </w:r>
    </w:p>
    <w:p w14:paraId="569CB9FC" w14:textId="77777777" w:rsidR="00DB12A2" w:rsidRPr="007F2770" w:rsidRDefault="00DB12A2" w:rsidP="00DB12A2">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ACCEPT message is sent over, but are indicated by the AMF as no user plane resources established:</w:t>
      </w:r>
    </w:p>
    <w:p w14:paraId="5597D9BA" w14:textId="77777777" w:rsidR="00DB12A2" w:rsidRPr="007F2770" w:rsidRDefault="00DB12A2" w:rsidP="00DB12A2">
      <w:pPr>
        <w:pStyle w:val="B2"/>
      </w:pPr>
      <w:r w:rsidRPr="007F2770">
        <w:t>1)</w:t>
      </w:r>
      <w:r w:rsidRPr="007F2770">
        <w:tab/>
        <w:t>for MA PDU sessions having user plane resources established only on the access type the SERVICE ACCEPT message is sent over, the UE shall perform a local release of those MA PDU sessions</w:t>
      </w:r>
      <w:r w:rsidRPr="007F2770">
        <w:rPr>
          <w:noProof/>
          <w:lang w:val="en-US"/>
        </w:rPr>
        <w:t xml:space="preserve">. </w:t>
      </w:r>
      <w:r w:rsidRPr="007F2770">
        <w:t>If a locally released MA PDU session is associated with one or more multicast MBS sessions, the UE shall locally leave the associated multicast MBS sessions; and</w:t>
      </w:r>
    </w:p>
    <w:p w14:paraId="3D88A4F7" w14:textId="77777777" w:rsidR="00DB12A2" w:rsidRPr="007F2770" w:rsidRDefault="00DB12A2" w:rsidP="00DB12A2">
      <w:pPr>
        <w:pStyle w:val="B2"/>
      </w:pPr>
      <w:r w:rsidRPr="007F2770">
        <w:t>2)</w:t>
      </w:r>
      <w:r w:rsidRPr="007F2770">
        <w:tab/>
        <w:t>for MA PDU sessions having user plane resources established on both accesses, the UE shall perform a local release on the user plane resources on the access type the SERVICE ACCEPT message is sent over. If the user plane resources over 3GPP access are released and the MA PDU session is associated with one or more multicast MBS sessions, the UE shall locally leave the associated multicast MBS sessions.</w:t>
      </w:r>
    </w:p>
    <w:p w14:paraId="3E2D5CE4" w14:textId="77777777" w:rsidR="00DB12A2" w:rsidRPr="007F2770" w:rsidRDefault="00DB12A2" w:rsidP="00DB12A2">
      <w:r w:rsidRPr="007F2770">
        <w:t>I</w:t>
      </w:r>
      <w:r w:rsidRPr="007F2770">
        <w:rPr>
          <w:rFonts w:hint="eastAsia"/>
        </w:rPr>
        <w:t xml:space="preserve">f the </w:t>
      </w:r>
      <w:r w:rsidRPr="007F2770">
        <w:t>U</w:t>
      </w:r>
      <w:r w:rsidRPr="007F2770">
        <w:rPr>
          <w:rFonts w:hint="eastAsia"/>
        </w:rPr>
        <w:t xml:space="preserve">plink data status IE is included in the </w:t>
      </w:r>
      <w:r w:rsidRPr="007F2770">
        <w:t>SERVICE REQUEST message and the UE is:</w:t>
      </w:r>
    </w:p>
    <w:p w14:paraId="6D516367" w14:textId="77777777" w:rsidR="00DB12A2" w:rsidRPr="007F2770" w:rsidRDefault="00DB12A2" w:rsidP="00DB12A2">
      <w:pPr>
        <w:pStyle w:val="B1"/>
      </w:pPr>
      <w:r w:rsidRPr="007F2770">
        <w:lastRenderedPageBreak/>
        <w:t>a)</w:t>
      </w:r>
      <w:r w:rsidRPr="007F2770">
        <w:tab/>
        <w:t>not in NB-N1 mode; or</w:t>
      </w:r>
    </w:p>
    <w:p w14:paraId="665F58AE" w14:textId="77777777" w:rsidR="00DB12A2" w:rsidRPr="007F2770" w:rsidRDefault="00DB12A2" w:rsidP="00DB12A2">
      <w:pPr>
        <w:pStyle w:val="B1"/>
      </w:pPr>
      <w:r w:rsidRPr="007F2770">
        <w:t>b)</w:t>
      </w:r>
      <w:r w:rsidRPr="007F2770">
        <w:tab/>
        <w:t>in NB-N1 mode and the UE does not indicate a request to have user-plane resources established for a number of PDU sessions that exceeds the UE's maximum number of supported user-plane resources;</w:t>
      </w:r>
    </w:p>
    <w:p w14:paraId="72DA0B8F" w14:textId="77777777" w:rsidR="00DB12A2" w:rsidRPr="007F2770" w:rsidRDefault="00DB12A2" w:rsidP="00DB12A2">
      <w:r w:rsidRPr="007F2770">
        <w:t>t</w:t>
      </w:r>
      <w:r w:rsidRPr="007F2770">
        <w:rPr>
          <w:rFonts w:hint="eastAsia"/>
        </w:rPr>
        <w:t>he AMF shall:</w:t>
      </w:r>
    </w:p>
    <w:p w14:paraId="31FA72EC" w14:textId="77777777" w:rsidR="00DB12A2" w:rsidRPr="007F2770" w:rsidRDefault="00DB12A2" w:rsidP="00DB12A2">
      <w:pPr>
        <w:pStyle w:val="B1"/>
      </w:pPr>
      <w:r w:rsidRPr="007F2770">
        <w:rPr>
          <w:lang w:eastAsia="ko-KR"/>
        </w:rPr>
        <w:t>a)</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r w:rsidRPr="007F2770">
        <w:t>s</w:t>
      </w:r>
      <w:r w:rsidRPr="007F2770">
        <w:rPr>
          <w:rFonts w:hint="eastAsia"/>
        </w:rPr>
        <w:t>;</w:t>
      </w:r>
    </w:p>
    <w:p w14:paraId="701798E1" w14:textId="77777777" w:rsidR="00DB12A2" w:rsidRPr="007F2770" w:rsidRDefault="00DB12A2" w:rsidP="00DB12A2">
      <w:pPr>
        <w:pStyle w:val="B1"/>
      </w:pPr>
      <w:r w:rsidRPr="007F2770">
        <w:t>b)</w:t>
      </w:r>
      <w:r w:rsidRPr="007F2770">
        <w:rPr>
          <w:rFonts w:hint="eastAsia"/>
        </w:rPr>
        <w:tab/>
        <w:t xml:space="preserve">include </w:t>
      </w:r>
      <w:r w:rsidRPr="007F2770">
        <w:t>the PDU session reactivation result IE</w:t>
      </w:r>
      <w:r w:rsidRPr="007F2770">
        <w:rPr>
          <w:rFonts w:hint="eastAsia"/>
        </w:rPr>
        <w:t xml:space="preserve"> </w:t>
      </w:r>
      <w:r w:rsidRPr="007F2770">
        <w:t xml:space="preserve">in the SERVICE ACCEPT message </w:t>
      </w:r>
      <w:r w:rsidRPr="007F2770">
        <w:rPr>
          <w:rFonts w:hint="eastAsia"/>
        </w:rPr>
        <w:t xml:space="preserve">to indicate the </w:t>
      </w:r>
      <w:r w:rsidRPr="007F2770">
        <w:t xml:space="preserve">user-plane resources </w:t>
      </w:r>
      <w:r w:rsidRPr="007F2770">
        <w:rPr>
          <w:rFonts w:hint="eastAsia"/>
        </w:rPr>
        <w:t>re</w:t>
      </w:r>
      <w:r w:rsidRPr="007F2770">
        <w:t>-establishment</w:t>
      </w:r>
      <w:r w:rsidRPr="007F2770">
        <w:rPr>
          <w:rFonts w:hint="eastAsia"/>
        </w:rPr>
        <w:t xml:space="preserve"> result of </w:t>
      </w:r>
      <w:r w:rsidRPr="007F2770">
        <w:t>the PDU sessions for which the UE requested to re-establish the user-plane resources; and</w:t>
      </w:r>
    </w:p>
    <w:p w14:paraId="5450E513" w14:textId="77777777" w:rsidR="00DB12A2" w:rsidRPr="007F2770" w:rsidRDefault="00DB12A2" w:rsidP="00DB12A2">
      <w:pPr>
        <w:pStyle w:val="B1"/>
      </w:pPr>
      <w:r w:rsidRPr="007F2770">
        <w:t>c)</w:t>
      </w:r>
      <w:r w:rsidRPr="007F2770">
        <w:tab/>
        <w:t>determine the UE presence in LADN service area and forward the UE presence in LADN service area towards the SMF, if the corresponding PDU session is a PDU session for LADN.</w:t>
      </w:r>
    </w:p>
    <w:p w14:paraId="3E70F520" w14:textId="77777777" w:rsidR="00DB12A2" w:rsidRPr="007F2770" w:rsidRDefault="00DB12A2" w:rsidP="00DB12A2">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0E78A3B2" w14:textId="77777777" w:rsidR="00DB12A2" w:rsidRPr="007F2770" w:rsidRDefault="00DB12A2" w:rsidP="00DB12A2">
      <w:r w:rsidRPr="007F2770">
        <w:t>If the Allowed PDU session status IE is included in the SERVICE REQUEST message, the AMF shall:</w:t>
      </w:r>
    </w:p>
    <w:p w14:paraId="452C99B0" w14:textId="77777777" w:rsidR="00DB12A2" w:rsidRPr="007F2770" w:rsidRDefault="00DB12A2" w:rsidP="00DB12A2">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SERVICE ACCEPT message is sent;</w:t>
      </w:r>
    </w:p>
    <w:p w14:paraId="5B10CD5A" w14:textId="77777777" w:rsidR="00DB12A2" w:rsidRPr="007F2770" w:rsidRDefault="00DB12A2" w:rsidP="00DB12A2">
      <w:pPr>
        <w:pStyle w:val="B1"/>
        <w:rPr>
          <w:lang w:eastAsia="ko-KR"/>
        </w:rPr>
      </w:pPr>
      <w:r w:rsidRPr="007F2770">
        <w:t>b)</w:t>
      </w:r>
      <w:r w:rsidRPr="007F2770">
        <w:tab/>
      </w:r>
      <w:r w:rsidRPr="007F2770">
        <w:rPr>
          <w:lang w:eastAsia="ko-KR"/>
        </w:rPr>
        <w:t>for each SMF that has indicated pending downlink data only:</w:t>
      </w:r>
    </w:p>
    <w:p w14:paraId="2EA2DC6C" w14:textId="77777777" w:rsidR="00DB12A2" w:rsidRPr="007F2770" w:rsidRDefault="00DB12A2" w:rsidP="00DB12A2">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38EEF633" w14:textId="77777777" w:rsidR="00DB12A2" w:rsidRPr="007F2770" w:rsidRDefault="00DB12A2" w:rsidP="00DB12A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p>
    <w:p w14:paraId="4267C9A2" w14:textId="77777777" w:rsidR="00DB12A2" w:rsidRPr="007F2770" w:rsidRDefault="00DB12A2" w:rsidP="00DB12A2">
      <w:pPr>
        <w:pStyle w:val="B3"/>
      </w:pPr>
      <w:r w:rsidRPr="007F2770">
        <w:rPr>
          <w:lang w:eastAsia="ko-KR"/>
        </w:rPr>
        <w:t>i)</w:t>
      </w:r>
      <w:r w:rsidRPr="007F2770">
        <w:rPr>
          <w:lang w:eastAsia="ko-KR"/>
        </w:rPr>
        <w:tab/>
        <w:t>for a UE not in NB-N1 mode, the corresponding PDU session ID(s) are indicated in the Allowed PDU session status IE; or</w:t>
      </w:r>
    </w:p>
    <w:p w14:paraId="22AF3427" w14:textId="77777777" w:rsidR="00DB12A2" w:rsidRPr="007F2770" w:rsidRDefault="00DB12A2" w:rsidP="00DB12A2">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p>
    <w:p w14:paraId="36709003" w14:textId="77777777" w:rsidR="00DB12A2" w:rsidRPr="007F2770" w:rsidRDefault="00DB12A2" w:rsidP="00DB12A2">
      <w:pPr>
        <w:pStyle w:val="B1"/>
        <w:rPr>
          <w:lang w:eastAsia="ko-KR"/>
        </w:rPr>
      </w:pPr>
      <w:r w:rsidRPr="007F2770">
        <w:rPr>
          <w:rFonts w:hint="eastAsia"/>
          <w:lang w:eastAsia="ko-KR"/>
        </w:rPr>
        <w:t>c)</w:t>
      </w:r>
      <w:r w:rsidRPr="007F2770">
        <w:rPr>
          <w:rFonts w:hint="eastAsia"/>
          <w:lang w:eastAsia="ko-KR"/>
        </w:rPr>
        <w:tab/>
      </w:r>
      <w:r w:rsidRPr="007F2770">
        <w:rPr>
          <w:lang w:eastAsia="ko-KR"/>
        </w:rPr>
        <w:t>for each SMF that have indicated pending downlink signalling and data:</w:t>
      </w:r>
    </w:p>
    <w:p w14:paraId="1751A6BF" w14:textId="77777777" w:rsidR="00DB12A2" w:rsidRPr="007F2770" w:rsidRDefault="00DB12A2" w:rsidP="00DB12A2">
      <w:pPr>
        <w:pStyle w:val="B2"/>
        <w:rPr>
          <w:lang w:eastAsia="ko-KR"/>
        </w:rPr>
      </w:pPr>
      <w:r w:rsidRPr="007F2770">
        <w:rPr>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w:t>
      </w:r>
    </w:p>
    <w:p w14:paraId="3276B731" w14:textId="77777777" w:rsidR="00DB12A2" w:rsidRPr="007F2770" w:rsidRDefault="00DB12A2" w:rsidP="00DB12A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p>
    <w:p w14:paraId="0F5EA96C" w14:textId="77777777" w:rsidR="00DB12A2" w:rsidRPr="007F2770" w:rsidRDefault="00DB12A2" w:rsidP="00DB12A2">
      <w:pPr>
        <w:pStyle w:val="B3"/>
        <w:rPr>
          <w:lang w:eastAsia="ko-KR"/>
        </w:rPr>
      </w:pPr>
      <w:r w:rsidRPr="007F2770">
        <w:rPr>
          <w:lang w:eastAsia="ko-KR"/>
        </w:rPr>
        <w:t>i)</w:t>
      </w:r>
      <w:r w:rsidRPr="007F2770">
        <w:rPr>
          <w:lang w:eastAsia="ko-KR"/>
        </w:rPr>
        <w:tab/>
        <w:t>for a UE not in NB-N1 mode, the corresponding PDU session ID(s) are indicated in the Allowed PDU session status IE; or</w:t>
      </w:r>
    </w:p>
    <w:p w14:paraId="3D9646D0" w14:textId="77777777" w:rsidR="00DB12A2" w:rsidRPr="007F2770" w:rsidRDefault="00DB12A2" w:rsidP="00DB12A2">
      <w:pPr>
        <w:pStyle w:val="B3"/>
        <w:rPr>
          <w:lang w:eastAsia="ko-KR"/>
        </w:rPr>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r w:rsidRPr="007F2770">
        <w:rPr>
          <w:lang w:eastAsia="ko-KR"/>
        </w:rPr>
        <w:t>; and</w:t>
      </w:r>
    </w:p>
    <w:p w14:paraId="49276457" w14:textId="77777777" w:rsidR="00DB12A2" w:rsidRPr="007F2770" w:rsidRDefault="00DB12A2" w:rsidP="00DB12A2">
      <w:pPr>
        <w:pStyle w:val="B2"/>
        <w:rPr>
          <w:lang w:eastAsia="ko-KR"/>
        </w:rPr>
      </w:pPr>
      <w:r w:rsidRPr="007F2770">
        <w:rPr>
          <w:rFonts w:hint="eastAsia"/>
          <w:lang w:eastAsia="ko-KR"/>
        </w:rPr>
        <w:t>3)</w:t>
      </w:r>
      <w:r w:rsidRPr="007F2770">
        <w:rPr>
          <w:rFonts w:hint="eastAsia"/>
          <w:lang w:eastAsia="ko-KR"/>
        </w:rPr>
        <w:tab/>
      </w:r>
      <w:r w:rsidRPr="007F2770">
        <w:rPr>
          <w:lang w:eastAsia="ko-KR"/>
        </w:rPr>
        <w:t>discard the received 5GSM message for PDU session(s) associated with non-3GPP access; and</w:t>
      </w:r>
    </w:p>
    <w:p w14:paraId="07414217" w14:textId="77777777" w:rsidR="00DB12A2" w:rsidRPr="007F2770" w:rsidRDefault="00DB12A2" w:rsidP="00DB12A2">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SERVICE ACCEPT message to indicate the successfully re-established user-plane resources for the corresponding PDU sessions, if any.</w:t>
      </w:r>
    </w:p>
    <w:p w14:paraId="6D910FB8" w14:textId="77777777" w:rsidR="00DB12A2" w:rsidRPr="007F2770" w:rsidRDefault="00DB12A2" w:rsidP="00DB12A2">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SERVICE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SERVICE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 xml:space="preserve">PDU </w:t>
      </w:r>
      <w:r w:rsidRPr="007F2770">
        <w:rPr>
          <w:lang w:eastAsia="zh-CN"/>
        </w:rPr>
        <w:lastRenderedPageBreak/>
        <w:t>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w:t>
      </w:r>
    </w:p>
    <w:p w14:paraId="7114FBDA" w14:textId="77777777" w:rsidR="00DB12A2" w:rsidRPr="007F2770" w:rsidRDefault="00DB12A2" w:rsidP="00DB12A2">
      <w:r w:rsidRPr="007F2770">
        <w:t>If the PDU session reactivation result IE is included in the SERVICE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D0EDDB2" w14:textId="77777777" w:rsidR="00DB12A2" w:rsidRPr="007F2770" w:rsidRDefault="00DB12A2" w:rsidP="00DB12A2">
      <w:r w:rsidRPr="007F2770">
        <w:t>If the user-plane resources cannot be established for a PDU session, the AMF shall include the PDU session reactivation result IE in the SERVICE ACCEPT message indicating that user-plane resources for the corresponding PDU session cannot be re-established, and:</w:t>
      </w:r>
    </w:p>
    <w:p w14:paraId="4E5BC71C" w14:textId="77777777" w:rsidR="00DB12A2" w:rsidRPr="007F2770" w:rsidRDefault="00DB12A2" w:rsidP="00DB12A2">
      <w:pPr>
        <w:pStyle w:val="B1"/>
        <w:rPr>
          <w:lang w:eastAsia="zh-CN"/>
        </w:rPr>
      </w:pPr>
      <w:r w:rsidRPr="007F2770">
        <w:t>a)</w:t>
      </w:r>
      <w:r w:rsidRPr="007F2770">
        <w:tab/>
        <w:t>if the user-plane resources cannot be established because the SMF indicated to the AMF that the UE is located out of the LADN service area</w:t>
      </w:r>
      <w:r w:rsidRPr="007F2770">
        <w:rPr>
          <w:lang w:val="en-US" w:eastAsia="zh-CN"/>
        </w:rPr>
        <w:t xml:space="preserve"> </w:t>
      </w:r>
      <w:r w:rsidRPr="007F2770">
        <w:t>(see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31F26805" w14:textId="77777777" w:rsidR="00DB12A2" w:rsidRPr="007F2770" w:rsidRDefault="00DB12A2" w:rsidP="00DB12A2">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w:t>
      </w:r>
      <w:r w:rsidRPr="007F2770">
        <w:rPr>
          <w:lang w:val="en-US" w:eastAsia="zh-CN"/>
        </w:rPr>
        <w:t xml:space="preserve"> </w:t>
      </w:r>
      <w:r w:rsidRPr="007F2770">
        <w:t>(see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"restricted service area";</w:t>
      </w:r>
    </w:p>
    <w:p w14:paraId="3B8D6268" w14:textId="77777777" w:rsidR="00DB12A2" w:rsidRPr="007F2770" w:rsidRDefault="00DB12A2" w:rsidP="00DB12A2">
      <w:pPr>
        <w:pStyle w:val="B1"/>
      </w:pPr>
      <w:r w:rsidRPr="007F2770">
        <w:rPr>
          <w:lang w:eastAsia="zh-CN"/>
        </w:rPr>
        <w:t>c)</w:t>
      </w:r>
      <w:r w:rsidRPr="007F2770">
        <w:rPr>
          <w:lang w:eastAsia="zh-CN"/>
        </w:rPr>
        <w:tab/>
      </w:r>
      <w:r w:rsidRPr="007F2770">
        <w:t xml:space="preserve">if the user-plane resources cannot be established because the SMF indicated to the AMF that the </w:t>
      </w:r>
      <w:r w:rsidRPr="007F2770">
        <w:rPr>
          <w:lang w:val="en-US" w:eastAsia="zh-CN"/>
        </w:rPr>
        <w:t>resource is not available in the UPF</w:t>
      </w:r>
      <w:r w:rsidRPr="007F2770">
        <w:t xml:space="preserve"> </w:t>
      </w:r>
      <w:r w:rsidRPr="007F2770">
        <w:rPr>
          <w:lang w:val="en-US" w:eastAsia="zh-CN"/>
        </w:rPr>
        <w:t>(see 3GPP TS 29.502 [20A])</w:t>
      </w:r>
      <w:r w:rsidRPr="007F2770">
        <w:t>,</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#92 "insufficient user-plane resources for the PDU session";</w:t>
      </w:r>
    </w:p>
    <w:p w14:paraId="3A04FA69" w14:textId="77777777" w:rsidR="00DB12A2" w:rsidRPr="007F2770" w:rsidRDefault="00DB12A2" w:rsidP="00DB12A2">
      <w:pPr>
        <w:pStyle w:val="B1"/>
        <w:rPr>
          <w:lang w:eastAsia="zh-CN"/>
        </w:rPr>
      </w:pPr>
      <w:r w:rsidRPr="007F2770">
        <w:rPr>
          <w:lang w:eastAsia="zh-CN"/>
        </w:rPr>
        <w:t>e)</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6C0764AF" w14:textId="77777777" w:rsidR="00DB12A2" w:rsidRPr="007F2770" w:rsidRDefault="00DB12A2" w:rsidP="00DB12A2">
      <w:pPr>
        <w:pStyle w:val="B1"/>
      </w:pPr>
      <w:r w:rsidRPr="007F2770">
        <w:t>d)</w:t>
      </w:r>
      <w:r w:rsidRPr="007F2770">
        <w:tab/>
        <w:t>otherwise, the AMF may include the PDU session reactivation result error cause IE to indicate the cause of failure to re-establish the user-plane resources.</w:t>
      </w:r>
    </w:p>
    <w:p w14:paraId="72AE85E8" w14:textId="77777777" w:rsidR="00DB12A2" w:rsidRPr="007F2770" w:rsidRDefault="00DB12A2" w:rsidP="00DB12A2">
      <w:pPr>
        <w:pStyle w:val="NO"/>
        <w:rPr>
          <w:lang w:val="en-US"/>
        </w:rPr>
      </w:pPr>
      <w:r w:rsidRPr="007F2770">
        <w:t>NOTE 1:</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2C540AB2" w14:textId="77777777" w:rsidR="00DB12A2" w:rsidRPr="007F2770" w:rsidRDefault="00DB12A2" w:rsidP="00DB12A2">
      <w:pPr>
        <w:pStyle w:val="NO"/>
        <w:rPr>
          <w:lang w:val="en-US"/>
        </w:rPr>
      </w:pPr>
      <w:r w:rsidRPr="007F2770">
        <w:rPr>
          <w:lang w:val="en-US"/>
        </w:rPr>
        <w:t>NOTE</w:t>
      </w:r>
      <w:r w:rsidRPr="007F2770">
        <w:t> 2:</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F2B1A6B" w14:textId="77777777" w:rsidR="00DB12A2" w:rsidRPr="007F2770" w:rsidRDefault="00DB12A2" w:rsidP="00DB12A2">
      <w:r w:rsidRPr="007F2770">
        <w:t>If the PDU session reactivation result IE is included in the SERVICE ACCEPT message indicating that the user-plane resources cannot be established for a PDU session that was requested by the UE in the Allowed PDU session status IE, the UE considers the corresponding PDU session to be associated with the non-3GPP access.</w:t>
      </w:r>
    </w:p>
    <w:p w14:paraId="23A146DA" w14:textId="77777777" w:rsidR="00DB12A2" w:rsidRPr="007F2770" w:rsidRDefault="00DB12A2" w:rsidP="00DB12A2">
      <w:r w:rsidRPr="007F2770">
        <w:t>If the MUSIM UE does not include the Paging restriction IE in the SERVICE REQUEST message, the AMF shall delete any stored paging restriction for the UE and stop restricting paging.</w:t>
      </w:r>
    </w:p>
    <w:p w14:paraId="7D27D3B6" w14:textId="77777777" w:rsidR="00DB12A2" w:rsidRPr="007F2770" w:rsidRDefault="00DB12A2" w:rsidP="00DB12A2">
      <w:r w:rsidRPr="007F2770">
        <w:rPr>
          <w:lang w:eastAsia="ja-JP"/>
        </w:rPr>
        <w:t xml:space="preserve">For case m </w:t>
      </w:r>
      <w:r w:rsidRPr="007F2770">
        <w:t>in subclause 5.6.1.1 when the MUSIM UE sets the Request type to "NAS signalling connection release" in the SERVICE REQUEST message, the AMF shall initiate the release of the N1 NAS signalling connection after the completion of the service request procedure.</w:t>
      </w:r>
    </w:p>
    <w:p w14:paraId="7BF1E7FF" w14:textId="77777777" w:rsidR="00DB12A2" w:rsidRPr="007F2770" w:rsidRDefault="00DB12A2" w:rsidP="00DB12A2">
      <w:r w:rsidRPr="007F2770">
        <w:rPr>
          <w:lang w:eastAsia="ja-JP"/>
        </w:rPr>
        <w:t xml:space="preserve">For cases o and p </w:t>
      </w:r>
      <w:r w:rsidRPr="007F2770">
        <w:t>in subclause 5.6.1.1 when the MUSIM UE sets the Request type to "NAS signalling connection release" or to "Rejection of paging" in the UE request type IE in the SERVICE REQUEST message and if the UE requests restriction of paging by including the Paging restriction IE, the AMF:</w:t>
      </w:r>
    </w:p>
    <w:p w14:paraId="0A5E1DA6" w14:textId="77777777" w:rsidR="00DB12A2" w:rsidRPr="007F2770" w:rsidRDefault="00DB12A2" w:rsidP="00DB12A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SERVICE ACCEPT message and set the Paging restriction decision to "paging restriction is accepted". The AMF shall store the paging restriction of the UE and enforce these restrictions in the paging procedure as described in clause 5.6.2; or</w:t>
      </w:r>
    </w:p>
    <w:p w14:paraId="57A40E18" w14:textId="77777777" w:rsidR="00DB12A2" w:rsidRPr="007F2770" w:rsidRDefault="00DB12A2" w:rsidP="00DB12A2">
      <w:pPr>
        <w:pStyle w:val="B1"/>
      </w:pPr>
      <w:r w:rsidRPr="007F2770">
        <w:lastRenderedPageBreak/>
        <w:t>-</w:t>
      </w:r>
      <w:r w:rsidRPr="007F2770">
        <w:tab/>
        <w:t xml:space="preserve">if rejects the paging restriction, shall include the </w:t>
      </w:r>
      <w:r w:rsidRPr="007F2770">
        <w:rPr>
          <w:lang w:val="en-US"/>
        </w:rPr>
        <w:t xml:space="preserve">5GS additional request result </w:t>
      </w:r>
      <w:r w:rsidRPr="007F2770">
        <w:t>IE in the SERVICE ACCEPT message and set the Paging restriction decision to "paging restriction is rejected", and shall discard the received paging restriction. The AMF shall delete any stored paging restriction for the UE and stop restricting paging; and</w:t>
      </w:r>
    </w:p>
    <w:p w14:paraId="4BBD8FAD" w14:textId="77777777" w:rsidR="00DB12A2" w:rsidRPr="007F2770" w:rsidRDefault="00DB12A2" w:rsidP="00DB12A2">
      <w:r w:rsidRPr="007F2770">
        <w:t>the AMF shall initiate the release of the N1 NAS signalling connection as follows:</w:t>
      </w:r>
    </w:p>
    <w:p w14:paraId="423DBB56" w14:textId="77777777" w:rsidR="00DB12A2" w:rsidRPr="007F2770" w:rsidRDefault="00DB12A2" w:rsidP="00DB12A2">
      <w:pPr>
        <w:pStyle w:val="B1"/>
      </w:pPr>
      <w:r w:rsidRPr="007F2770">
        <w:t>-</w:t>
      </w:r>
      <w:r w:rsidRPr="007F2770">
        <w:tab/>
        <w:t>for case o in subclause 5.6.1.1, after the completion of the service request procedure;</w:t>
      </w:r>
    </w:p>
    <w:p w14:paraId="5548A3C3" w14:textId="77777777" w:rsidR="00DB12A2" w:rsidRPr="007F2770" w:rsidRDefault="00DB12A2" w:rsidP="00DB12A2">
      <w:pPr>
        <w:pStyle w:val="B1"/>
        <w:rPr>
          <w:noProof/>
          <w:lang w:eastAsia="zh-CN"/>
        </w:rPr>
      </w:pPr>
      <w:r w:rsidRPr="007F2770">
        <w:t>-</w:t>
      </w:r>
      <w:r w:rsidRPr="007F2770">
        <w:tab/>
        <w:t>for case p in subclause 5.6.1.1, after the completion of the generic UE configuration update procedure that is triggered after the completion of the service request procedure.</w:t>
      </w:r>
    </w:p>
    <w:p w14:paraId="5EBF61A8" w14:textId="77777777" w:rsidR="00DB12A2" w:rsidRPr="007F2770" w:rsidRDefault="00DB12A2" w:rsidP="00DB12A2">
      <w:pPr>
        <w:rPr>
          <w:noProof/>
          <w:lang w:eastAsia="zh-CN"/>
        </w:rPr>
      </w:pPr>
      <w:r w:rsidRPr="007F2770">
        <w:rPr>
          <w:rFonts w:hint="eastAsia"/>
          <w:noProof/>
          <w:lang w:eastAsia="zh-CN"/>
        </w:rPr>
        <w:t>If</w:t>
      </w:r>
      <w:r w:rsidRPr="007F2770">
        <w:rPr>
          <w:noProof/>
          <w:lang w:eastAsia="zh-CN"/>
        </w:rPr>
        <w:t xml:space="preserve"> the SERVICE REQUEST message is for emergency services fallback, the AMF triggers the emergency services fallback procedure as specified in </w:t>
      </w:r>
      <w:r w:rsidRPr="007F2770">
        <w:t>subclause 4.13.4.2 of 3GPP TS 23.502 [9].</w:t>
      </w:r>
    </w:p>
    <w:p w14:paraId="6F12407F" w14:textId="77777777" w:rsidR="00DB12A2" w:rsidRPr="007F2770" w:rsidRDefault="00DB12A2" w:rsidP="00DB12A2">
      <w:pPr>
        <w:rPr>
          <w:lang w:eastAsia="zh-CN"/>
        </w:rPr>
      </w:pPr>
      <w:r w:rsidRPr="007F2770">
        <w:rPr>
          <w:lang w:eastAsia="zh-CN"/>
        </w:rPr>
        <w:t>If the UE having an emergency PDU session sent the SERVICE REQUEST message</w:t>
      </w:r>
      <w:r w:rsidRPr="007F2770">
        <w:t xml:space="preserve"> via</w:t>
      </w:r>
      <w:r w:rsidRPr="007F2770">
        <w:rPr>
          <w:lang w:eastAsia="zh-CN"/>
        </w:rPr>
        <w:t>:</w:t>
      </w:r>
    </w:p>
    <w:p w14:paraId="2A413981" w14:textId="77777777" w:rsidR="00DB12A2" w:rsidRPr="007F2770" w:rsidRDefault="00DB12A2" w:rsidP="00DB12A2">
      <w:pPr>
        <w:pStyle w:val="B1"/>
        <w:rPr>
          <w:lang w:eastAsia="zh-CN"/>
        </w:rPr>
      </w:pPr>
      <w:r w:rsidRPr="007F2770">
        <w:rPr>
          <w:lang w:eastAsia="zh-CN"/>
        </w:rPr>
        <w:t>a)</w:t>
      </w:r>
      <w:r w:rsidRPr="007F2770">
        <w:rPr>
          <w:lang w:eastAsia="zh-CN"/>
        </w:rPr>
        <w:tab/>
        <w:t>a CAG cell</w:t>
      </w:r>
      <w:r w:rsidRPr="007F2770">
        <w:t xml:space="preserve"> </w:t>
      </w:r>
      <w:r w:rsidRPr="007F2770">
        <w:rPr>
          <w:lang w:eastAsia="zh-CN"/>
        </w:rPr>
        <w:t xml:space="preserve">and </w:t>
      </w:r>
      <w:r w:rsidRPr="007F2770">
        <w:t>none of the CAG-ID(s) of the CAG cell are</w:t>
      </w:r>
      <w:r w:rsidRPr="007F2770">
        <w:rPr>
          <w:lang w:eastAsia="zh-CN"/>
        </w:rPr>
        <w:t xml:space="preserve"> authorized based on the "Allowed CAG list" for the current PLMN in the UE's subscription; or</w:t>
      </w:r>
    </w:p>
    <w:p w14:paraId="2347DCF6" w14:textId="77777777" w:rsidR="00DB12A2" w:rsidRPr="007F2770" w:rsidRDefault="00DB12A2" w:rsidP="00DB12A2">
      <w:pPr>
        <w:pStyle w:val="B1"/>
        <w:rPr>
          <w:lang w:eastAsia="zh-CN"/>
        </w:rPr>
      </w:pPr>
      <w:r w:rsidRPr="007F2770">
        <w:rPr>
          <w:lang w:eastAsia="zh-CN"/>
        </w:rPr>
        <w:t>b)</w:t>
      </w:r>
      <w:r w:rsidRPr="007F2770">
        <w:rPr>
          <w:lang w:eastAsia="zh-CN"/>
        </w:rPr>
        <w:tab/>
        <w:t>a non-CAG cell in a PLMN for which the UE's subscription contains an "indication that the UE is only allowed to access 5GS via CAG cells";</w:t>
      </w:r>
    </w:p>
    <w:p w14:paraId="16F48DB4" w14:textId="77777777" w:rsidR="00DB12A2" w:rsidRPr="007F2770" w:rsidRDefault="00DB12A2" w:rsidP="00DB12A2">
      <w:pPr>
        <w:rPr>
          <w:lang w:eastAsia="zh-CN"/>
        </w:rPr>
      </w:pPr>
      <w:r w:rsidRPr="007F2770">
        <w:rPr>
          <w:lang w:eastAsia="zh-CN"/>
        </w:rPr>
        <w:t xml:space="preserve">the network shall accept the SERVICE REQUEST message and release all non-emergency </w:t>
      </w:r>
      <w:r w:rsidRPr="007F2770">
        <w:t>PDU sessions</w:t>
      </w:r>
      <w:r w:rsidRPr="007F2770">
        <w:rPr>
          <w:rFonts w:hint="eastAsia"/>
          <w:lang w:eastAsia="zh-CN"/>
        </w:rPr>
        <w:t xml:space="preserve"> locally</w:t>
      </w:r>
      <w:r w:rsidRPr="007F2770">
        <w:rPr>
          <w:lang w:eastAsia="zh-CN"/>
        </w:rPr>
        <w:t xml:space="preserve">. The </w:t>
      </w:r>
      <w:r w:rsidRPr="007F2770">
        <w:rPr>
          <w:rFonts w:hint="eastAsia"/>
          <w:lang w:eastAsia="zh-CN"/>
        </w:rPr>
        <w:t xml:space="preserve">emergency </w:t>
      </w:r>
      <w:r w:rsidRPr="007F2770">
        <w:rPr>
          <w:lang w:eastAsia="zh-CN"/>
        </w:rPr>
        <w:t>PDU session shall not be released.</w:t>
      </w:r>
    </w:p>
    <w:p w14:paraId="3EECFF0B" w14:textId="77777777" w:rsidR="00DB12A2" w:rsidRPr="007F2770" w:rsidRDefault="00DB12A2" w:rsidP="00DB12A2">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5011BDE" w14:textId="77777777" w:rsidR="00DB12A2" w:rsidRPr="007F2770" w:rsidRDefault="00DB12A2" w:rsidP="00DB12A2">
      <w:pPr>
        <w:pStyle w:val="B1"/>
      </w:pPr>
      <w:r w:rsidRPr="007F2770">
        <w:t>a) the Forbidden TAI(s) for the list of "5GS forbidden tracking areas for roaming" IE; or</w:t>
      </w:r>
    </w:p>
    <w:p w14:paraId="3696E971" w14:textId="77777777" w:rsidR="00DB12A2" w:rsidRPr="007F2770" w:rsidRDefault="00DB12A2" w:rsidP="00DB12A2">
      <w:pPr>
        <w:pStyle w:val="B1"/>
      </w:pPr>
      <w:r w:rsidRPr="007F2770">
        <w:t>b) the Forbidden TAI(s) for the list of "5GS forbidden tracking areas for regional provision of service" IE; or</w:t>
      </w:r>
    </w:p>
    <w:p w14:paraId="56866D11" w14:textId="77777777" w:rsidR="00DB12A2" w:rsidRPr="007F2770" w:rsidRDefault="00DB12A2" w:rsidP="00DB12A2">
      <w:pPr>
        <w:pStyle w:val="B1"/>
      </w:pPr>
      <w:r w:rsidRPr="007F2770">
        <w:t>c)</w:t>
      </w:r>
      <w:r w:rsidRPr="007F2770">
        <w:tab/>
        <w:t>both;</w:t>
      </w:r>
    </w:p>
    <w:p w14:paraId="7E12F6EB" w14:textId="77777777" w:rsidR="00DB12A2" w:rsidRPr="007F2770" w:rsidRDefault="00DB12A2" w:rsidP="00DB12A2">
      <w:r w:rsidRPr="007F2770">
        <w:t>in the SERVICE ACCEPT message.</w:t>
      </w:r>
    </w:p>
    <w:p w14:paraId="38979C18" w14:textId="77777777" w:rsidR="00DB12A2" w:rsidRPr="007F2770" w:rsidRDefault="00DB12A2" w:rsidP="00DB12A2">
      <w:pPr>
        <w:pStyle w:val="NO"/>
      </w:pPr>
      <w:r w:rsidRPr="007F2770">
        <w:t>NOTE 9:</w:t>
      </w:r>
      <w:r w:rsidRPr="007F2770">
        <w:tab/>
        <w:t>Void.</w:t>
      </w:r>
    </w:p>
    <w:p w14:paraId="2B4C0EF9" w14:textId="2FC50991" w:rsidR="00DB12A2" w:rsidRPr="007F2770" w:rsidRDefault="00DB12A2" w:rsidP="00DB12A2">
      <w:r w:rsidRPr="007F2770">
        <w:t xml:space="preserve">If the UE receives the Forbidden TAI(s) for the list of "5GS forbidden tracking areas for roaming" IE in the SERVICE ACCEPT message and the TAI(s) included in the IE is not part of the list of "5GS forbidden tracking areas for roaming", the UE shall store the TAI(s) </w:t>
      </w:r>
      <w:ins w:id="115"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16" w:author="DANISH EHSAN HASHMI/System &amp; Security Standards /SRI-Bangalore/Staff Engineer/Samsung Electronics" w:date="2023-04-19T14:56:00Z">
        <w:r w:rsidR="001169EF" w:rsidRPr="001169EF">
          <w:t xml:space="preserve"> </w:t>
        </w:r>
      </w:ins>
      <w:r w:rsidRPr="007F2770">
        <w:t>included in the IE into the list of "5GS forbidden tracking areas for roaming" and remove the TAI(s) from the stored TAI list if present.</w:t>
      </w:r>
    </w:p>
    <w:p w14:paraId="1FE74086" w14:textId="474F6227" w:rsidR="00DB12A2" w:rsidRPr="007F2770" w:rsidRDefault="00DB12A2" w:rsidP="00DB12A2">
      <w:r w:rsidRPr="007F2770">
        <w:t xml:space="preserve">If the UE receives the Forbidden TAI(s) for the list of "5GS forbidden tracking areas for regional provision of service" IE in the SERVICE ACCEPT message and the TAI(s) included in the IE is not part of the list of "5GS forbidden tracking areas for regional provision of service", the UE shall store the TAI(s) </w:t>
      </w:r>
      <w:ins w:id="117"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18" w:author="DANISH EHSAN HASHMI/System &amp; Security Standards /SRI-Bangalore/Staff Engineer/Samsung Electronics" w:date="2023-04-19T14:56:00Z">
        <w:r w:rsidR="001169EF" w:rsidRPr="001169EF">
          <w:t xml:space="preserve"> </w:t>
        </w:r>
      </w:ins>
      <w:r w:rsidRPr="007F2770">
        <w:t>included in the IE into the list of "5GS forbidden tracking areas for regional provision of service" and remove the TAI(s) from the stored TAI list if present.</w:t>
      </w:r>
    </w:p>
    <w:p w14:paraId="7A73949A" w14:textId="24C63378" w:rsidR="00A83762" w:rsidRDefault="00A83762" w:rsidP="00980DCB">
      <w:pPr>
        <w:rPr>
          <w:noProof/>
        </w:rPr>
      </w:pPr>
    </w:p>
    <w:p w14:paraId="47D24FE7" w14:textId="77777777" w:rsidR="00A83762" w:rsidRPr="007F2770" w:rsidRDefault="00A83762" w:rsidP="00A83762"/>
    <w:p w14:paraId="6A503279" w14:textId="77777777"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1AD38D4" w14:textId="77777777" w:rsidR="00A83762" w:rsidRDefault="00A83762" w:rsidP="00A83762">
      <w:pPr>
        <w:rPr>
          <w:noProof/>
        </w:rPr>
      </w:pPr>
    </w:p>
    <w:p w14:paraId="7A9C0089" w14:textId="77777777" w:rsidR="00DB12A2" w:rsidRPr="007F2770" w:rsidRDefault="00DB12A2" w:rsidP="00DB12A2">
      <w:pPr>
        <w:pStyle w:val="Heading4"/>
      </w:pPr>
      <w:bookmarkStart w:id="119" w:name="_Toc51948111"/>
      <w:bookmarkStart w:id="120" w:name="_Toc51949203"/>
      <w:bookmarkStart w:id="121" w:name="_Toc131396134"/>
      <w:r w:rsidRPr="007F2770">
        <w:t>5.6.1.5</w:t>
      </w:r>
      <w:r w:rsidRPr="007F2770">
        <w:tab/>
        <w:t>Service request procedure not accepted by the network</w:t>
      </w:r>
      <w:bookmarkEnd w:id="119"/>
      <w:bookmarkEnd w:id="120"/>
      <w:bookmarkEnd w:id="121"/>
    </w:p>
    <w:p w14:paraId="4DCD7E88" w14:textId="77777777" w:rsidR="00DB12A2" w:rsidRPr="007F2770" w:rsidRDefault="00DB12A2" w:rsidP="00DB12A2">
      <w:r w:rsidRPr="007F2770">
        <w:t>If the service request cannot be accepted, the network shall return a SERVICE REJECT message to the UE including an appropriate 5GMM cause value.</w:t>
      </w:r>
    </w:p>
    <w:p w14:paraId="5F7BFD7F" w14:textId="77777777" w:rsidR="00DB12A2" w:rsidRPr="007F2770" w:rsidRDefault="00DB12A2" w:rsidP="00DB12A2">
      <w:r w:rsidRPr="007F2770">
        <w:lastRenderedPageBreak/>
        <w:t>If the SERVICE REJECT message with 5GMM cause #76 or #78 was received without integrity protection, then the UE shall discard the message.</w:t>
      </w:r>
    </w:p>
    <w:p w14:paraId="32B8E607" w14:textId="77777777" w:rsidR="00DB12A2" w:rsidRPr="007F2770" w:rsidRDefault="00DB12A2" w:rsidP="00DB12A2">
      <w:r w:rsidRPr="007F2770">
        <w:t>If the AMF needs to initiate PDU session status synchronisation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w:t>
      </w:r>
      <w:r w:rsidRPr="007F2770">
        <w:t>REJEC</w:t>
      </w:r>
      <w:r w:rsidRPr="007F2770">
        <w:rPr>
          <w:rFonts w:hint="eastAsia"/>
        </w:rPr>
        <w:t xml:space="preserve">T message to indicate which PDU sessions </w:t>
      </w:r>
      <w:r w:rsidRPr="007F2770">
        <w:t>associated with the access type the SERVICE REJECT message is sent over</w:t>
      </w:r>
      <w:r w:rsidRPr="007F2770">
        <w:rPr>
          <w:rFonts w:hint="eastAsia"/>
        </w:rPr>
        <w:t xml:space="preserve"> are active in the AMF.</w:t>
      </w:r>
      <w:r w:rsidRPr="007F2770">
        <w:t xml:space="preserve"> If the PDU session status IE is included in the SERVICE REJECT message and if the message is integrity protected, then:</w:t>
      </w:r>
    </w:p>
    <w:p w14:paraId="7A5D5BCD" w14:textId="77777777" w:rsidR="00DB12A2" w:rsidRPr="007F2770" w:rsidRDefault="00DB12A2" w:rsidP="00DB12A2">
      <w:pPr>
        <w:pStyle w:val="B1"/>
      </w:pPr>
      <w:r w:rsidRPr="007F2770">
        <w:t>a)</w:t>
      </w:r>
      <w:r w:rsidRPr="007F2770">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If a locally released PDU session is associated with one or more MBS sessions, the UE shall locally leave the associated MBS multicast sessions; and</w:t>
      </w:r>
    </w:p>
    <w:p w14:paraId="6A97CFB1" w14:textId="77777777" w:rsidR="00DB12A2" w:rsidRPr="007F2770" w:rsidRDefault="00DB12A2" w:rsidP="00DB12A2">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5D079BD4" w14:textId="77777777" w:rsidR="00DB12A2" w:rsidRPr="007F2770" w:rsidRDefault="00DB12A2" w:rsidP="00DB12A2">
      <w:pPr>
        <w:pStyle w:val="B2"/>
      </w:pPr>
      <w:r w:rsidRPr="007F2770">
        <w:t>1)</w:t>
      </w:r>
      <w:r w:rsidRPr="007F2770">
        <w:tab/>
        <w:t>for MA PDU sessions having user plane resources established only on the access type the SERVICE REJECT message is sent over, the UE shall perform a local release of those MA PDU sessions. If a locally released PDU session is associated with one or more MBS sessions, the UE shall locally leave the associated MBS multicast sessions; and</w:t>
      </w:r>
    </w:p>
    <w:p w14:paraId="07F20EC0" w14:textId="77777777" w:rsidR="00DB12A2" w:rsidRPr="007F2770" w:rsidRDefault="00DB12A2" w:rsidP="00DB12A2">
      <w:pPr>
        <w:pStyle w:val="B2"/>
      </w:pPr>
      <w:r w:rsidRPr="007F2770">
        <w:t>2)</w:t>
      </w:r>
      <w:r w:rsidRPr="007F2770">
        <w:tab/>
        <w:t>for MA PDU sessions having user plane resources established on both accesses, the UE shall perform a local release on the user plane resources on the access type the SERVICE REJECT message is sent over. If a locally released PDU session is associated with one or more MBS sessions, the UE shall locally leave the associated MBS multicast sessions.</w:t>
      </w:r>
    </w:p>
    <w:p w14:paraId="6C2CA374" w14:textId="77777777" w:rsidR="00DB12A2" w:rsidRPr="007F2770" w:rsidRDefault="00DB12A2" w:rsidP="00DB12A2">
      <w:r w:rsidRPr="007F2770">
        <w:t>If the service request for mobile originated services is rejected due to general NAS level mobility management congestion control, the network shall set the 5GMM cause value to #22 "congestion" and assign a value for back-off timer T3346.</w:t>
      </w:r>
    </w:p>
    <w:p w14:paraId="078792D4" w14:textId="77777777" w:rsidR="00DB12A2" w:rsidRPr="007F2770" w:rsidRDefault="00DB12A2" w:rsidP="00DB12A2">
      <w:r w:rsidRPr="007F2770">
        <w:rPr>
          <w:lang w:eastAsia="zh-CN"/>
        </w:rPr>
        <w:t>In NB-N1 mode</w:t>
      </w:r>
      <w:r w:rsidRPr="007F2770">
        <w:rPr>
          <w:rFonts w:hint="eastAsia"/>
          <w:lang w:eastAsia="ko-KR"/>
        </w:rPr>
        <w:t xml:space="preserve">, </w:t>
      </w:r>
      <w:r w:rsidRPr="007F2770">
        <w:rPr>
          <w:lang w:eastAsia="ko-KR"/>
        </w:rPr>
        <w:t>i</w:t>
      </w:r>
      <w:r w:rsidRPr="007F2770">
        <w:t xml:space="preserve">f the service request for mobile originated services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771881E4" w14:textId="77777777" w:rsidR="00DB12A2" w:rsidRPr="007F2770" w:rsidRDefault="00DB12A2" w:rsidP="00DB12A2">
      <w:pPr>
        <w:snapToGrid w:val="0"/>
      </w:pPr>
      <w:r w:rsidRPr="007F2770">
        <w:t xml:space="preserve">If the service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SERVICE REJECT message.</w:t>
      </w:r>
    </w:p>
    <w:p w14:paraId="023BEE7C" w14:textId="77777777" w:rsidR="00DB12A2" w:rsidRPr="007F2770" w:rsidRDefault="00DB12A2" w:rsidP="00DB12A2">
      <w:pPr>
        <w:pStyle w:val="NO"/>
        <w:snapToGrid w:val="0"/>
        <w:rPr>
          <w:lang w:eastAsia="ja-JP"/>
        </w:rPr>
      </w:pPr>
      <w:r w:rsidRPr="007F2770">
        <w:t>NOTE 1:</w:t>
      </w:r>
      <w:r w:rsidRPr="007F2770">
        <w:tab/>
        <w:t>The network cannot be certain that "CAG information list" stored in the UE is updated as result of sending of the SERVICE REJECT message with 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as the SERVICE REJECT message is not necessarily delivered to the UE (e.g., due to abnormal radio conditions)</w:t>
      </w:r>
      <w:r w:rsidRPr="007F2770">
        <w:rPr>
          <w:lang w:eastAsia="ja-JP"/>
        </w:rPr>
        <w:t>.</w:t>
      </w:r>
    </w:p>
    <w:p w14:paraId="5038B8D4" w14:textId="77777777" w:rsidR="00DB12A2" w:rsidRPr="007F2770" w:rsidRDefault="00DB12A2" w:rsidP="00DB12A2">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2B17762F" w14:textId="77777777" w:rsidR="00DB12A2" w:rsidRPr="007F2770" w:rsidRDefault="00DB12A2" w:rsidP="00DB12A2">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E1DB966" w14:textId="77777777" w:rsidR="00DB12A2" w:rsidRPr="007F2770" w:rsidRDefault="00DB12A2" w:rsidP="00DB12A2">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55E4D1B" w14:textId="77777777" w:rsidR="00DB12A2" w:rsidRPr="007F2770" w:rsidRDefault="00DB12A2" w:rsidP="00DB12A2">
      <w:r w:rsidRPr="007F2770">
        <w:t>If the service request from a UE not supporting CAG is rejected due to CAG restrictions, the network shall operate as described in bullet h) of subclause 5.6.1.8.</w:t>
      </w:r>
    </w:p>
    <w:p w14:paraId="5DC0D07C" w14:textId="77777777" w:rsidR="00DB12A2" w:rsidRPr="007F2770" w:rsidRDefault="00DB12A2" w:rsidP="00DB12A2">
      <w:r w:rsidRPr="007F2770">
        <w:t>Upon receipt of the CONTROL PLANE SERVICE REQUEST message with uplink data:</w:t>
      </w:r>
    </w:p>
    <w:p w14:paraId="490B106B" w14:textId="77777777" w:rsidR="00DB12A2" w:rsidRPr="007F2770" w:rsidRDefault="00DB12A2" w:rsidP="00DB12A2">
      <w:pPr>
        <w:pStyle w:val="B1"/>
      </w:pPr>
      <w:r w:rsidRPr="007F2770">
        <w:rPr>
          <w:rFonts w:hint="eastAsia"/>
          <w:noProof/>
          <w:lang w:eastAsia="ja-JP"/>
        </w:rPr>
        <w:t>-</w:t>
      </w:r>
      <w:r w:rsidRPr="007F2770">
        <w:rPr>
          <w:rFonts w:hint="eastAsia"/>
          <w:noProof/>
          <w:lang w:eastAsia="ja-JP"/>
        </w:rPr>
        <w:tab/>
      </w:r>
      <w:r w:rsidRPr="007F2770">
        <w:t>if the AMF decides to not forward the uplink data piggybacked in the CONTROL PLANE SERVICE REQUEST message; and</w:t>
      </w:r>
    </w:p>
    <w:p w14:paraId="4881BDE0" w14:textId="77777777" w:rsidR="00DB12A2" w:rsidRPr="007F2770" w:rsidRDefault="00DB12A2" w:rsidP="00DB12A2">
      <w:pPr>
        <w:pStyle w:val="B1"/>
        <w:rPr>
          <w:lang w:eastAsia="zh-CN"/>
        </w:rPr>
      </w:pPr>
      <w:r w:rsidRPr="007F2770">
        <w:rPr>
          <w:rFonts w:hint="eastAsia"/>
          <w:noProof/>
          <w:lang w:eastAsia="ja-JP"/>
        </w:rPr>
        <w:lastRenderedPageBreak/>
        <w:t>-</w:t>
      </w:r>
      <w:r w:rsidRPr="007F2770">
        <w:rPr>
          <w:rFonts w:hint="eastAsia"/>
          <w:noProof/>
          <w:lang w:eastAsia="ja-JP"/>
        </w:rPr>
        <w:tab/>
      </w:r>
      <w:r w:rsidRPr="007F2770">
        <w:rPr>
          <w:noProof/>
          <w:lang w:eastAsia="ja-JP"/>
        </w:rPr>
        <w:t>if</w:t>
      </w:r>
      <w:r w:rsidRPr="007F2770">
        <w:t xml:space="preserve"> the AMF decides to activate </w:t>
      </w:r>
      <w:r w:rsidRPr="007F2770">
        <w:rPr>
          <w:rFonts w:hint="eastAsia"/>
          <w:lang w:eastAsia="zh-CN"/>
        </w:rPr>
        <w:t>the congestion control</w:t>
      </w:r>
      <w:r w:rsidRPr="007F2770">
        <w:rPr>
          <w:lang w:eastAsia="zh-CN"/>
        </w:rPr>
        <w:t xml:space="preserve"> for transport of user data via the control plane,</w:t>
      </w:r>
    </w:p>
    <w:p w14:paraId="345E0E85" w14:textId="77777777" w:rsidR="00DB12A2" w:rsidRPr="007F2770" w:rsidRDefault="00DB12A2" w:rsidP="00DB12A2">
      <w:r w:rsidRPr="007F2770">
        <w:t>then the AMF shall send a SERVICE REJECT message and set the 5GMM cause value to #22 "congestion" and assign a value for control plane data back-off timer T3448.</w:t>
      </w:r>
    </w:p>
    <w:p w14:paraId="175FDD7C" w14:textId="77777777" w:rsidR="00DB12A2" w:rsidRPr="007F2770" w:rsidRDefault="00DB12A2" w:rsidP="00DB12A2">
      <w:r w:rsidRPr="007F2770">
        <w:t>If the AMF determines that the UE is in a non-allowed area or is not in an allowed area as specified in subclause 5.3.5, then:</w:t>
      </w:r>
    </w:p>
    <w:p w14:paraId="53C0975E" w14:textId="77777777" w:rsidR="00DB12A2" w:rsidRPr="007F2770" w:rsidRDefault="00DB12A2" w:rsidP="00DB12A2">
      <w:pPr>
        <w:pStyle w:val="B1"/>
      </w:pPr>
      <w:r w:rsidRPr="007F2770">
        <w:t>a)</w:t>
      </w:r>
      <w:r w:rsidRPr="007F2770">
        <w:tab/>
        <w:t xml:space="preserve">if the service type IE in the SERVICE REQUEST message is set to </w:t>
      </w:r>
      <w:r w:rsidRPr="007F2770">
        <w:rPr>
          <w:lang w:eastAsia="ja-JP"/>
        </w:rPr>
        <w:t>"s</w:t>
      </w:r>
      <w:r w:rsidRPr="007F2770">
        <w:t>ignalling</w:t>
      </w:r>
      <w:r w:rsidRPr="007F2770">
        <w:rPr>
          <w:lang w:eastAsia="ja-JP"/>
        </w:rPr>
        <w:t xml:space="preserve">" or "data", the AMF shall send a </w:t>
      </w:r>
      <w:r w:rsidRPr="007F2770">
        <w:t>SERVICE</w:t>
      </w:r>
      <w:r w:rsidRPr="007F2770">
        <w:rPr>
          <w:rFonts w:hint="eastAsia"/>
        </w:rPr>
        <w:t xml:space="preserve"> </w:t>
      </w:r>
      <w:r w:rsidRPr="007F2770">
        <w:t>REJEC</w:t>
      </w:r>
      <w:r w:rsidRPr="007F2770">
        <w:rPr>
          <w:rFonts w:hint="eastAsia"/>
        </w:rPr>
        <w:t>T message</w:t>
      </w:r>
      <w:r w:rsidRPr="007F2770">
        <w:rPr>
          <w:lang w:eastAsia="ja-JP"/>
        </w:rPr>
        <w:t xml:space="preserve"> with the</w:t>
      </w:r>
      <w:r w:rsidRPr="007F2770">
        <w:t xml:space="preserve"> 5GMM cause value set to #28 "Restricted service area";</w:t>
      </w:r>
    </w:p>
    <w:p w14:paraId="1E7BC944" w14:textId="77777777" w:rsidR="00DB12A2" w:rsidRPr="007F2770" w:rsidRDefault="00DB12A2" w:rsidP="00DB12A2">
      <w:pPr>
        <w:pStyle w:val="B1"/>
      </w:pPr>
      <w:r w:rsidRPr="007F2770">
        <w:t>b)</w:t>
      </w:r>
      <w:r w:rsidRPr="007F2770">
        <w:rPr>
          <w:lang w:eastAsia="ja-JP"/>
        </w:rPr>
        <w:tab/>
        <w:t xml:space="preserve">otherwise, if </w:t>
      </w:r>
      <w:r w:rsidRPr="007F2770">
        <w:t xml:space="preserve">the service type IE in the SERVICE REQUEST message is set to </w:t>
      </w:r>
      <w:r w:rsidRPr="007F2770">
        <w:rPr>
          <w:lang w:eastAsia="ja-JP"/>
        </w:rPr>
        <w:t>"</w:t>
      </w:r>
      <w:r w:rsidRPr="007F2770">
        <w:t>mobile terminated</w:t>
      </w:r>
      <w:r w:rsidRPr="007F2770">
        <w:rPr>
          <w:lang w:eastAsia="ja-JP"/>
        </w:rPr>
        <w:t xml:space="preserve"> services", "</w:t>
      </w:r>
      <w:r w:rsidRPr="007F2770">
        <w:t>emergency services</w:t>
      </w:r>
      <w:r w:rsidRPr="007F2770">
        <w:rPr>
          <w:lang w:eastAsia="ja-JP"/>
        </w:rPr>
        <w:t>", "</w:t>
      </w:r>
      <w:r w:rsidRPr="007F2770">
        <w:t>emergency services fallback</w:t>
      </w:r>
      <w:r w:rsidRPr="007F2770">
        <w:rPr>
          <w:lang w:eastAsia="ja-JP"/>
        </w:rPr>
        <w:t>", "</w:t>
      </w:r>
      <w:r w:rsidRPr="007F2770">
        <w:t>high priority access</w:t>
      </w:r>
      <w:r w:rsidRPr="007F2770">
        <w:rPr>
          <w:lang w:eastAsia="ja-JP"/>
        </w:rPr>
        <w:t xml:space="preserve">" or </w:t>
      </w:r>
      <w:r w:rsidRPr="007F2770">
        <w:t>"elevated signalling"</w:t>
      </w:r>
      <w:r w:rsidRPr="007F2770">
        <w:rPr>
          <w:lang w:eastAsia="ja-JP"/>
        </w:rPr>
        <w:t xml:space="preserve">, the AMF shall continue the process as specified in </w:t>
      </w:r>
      <w:r w:rsidRPr="007F2770">
        <w:t>subclause 5.6.1.4 unless for other reasons the service request cannot be accepted.</w:t>
      </w:r>
    </w:p>
    <w:p w14:paraId="0DE5008F" w14:textId="77777777" w:rsidR="00DB12A2" w:rsidRPr="007F2770" w:rsidRDefault="00DB12A2" w:rsidP="00DB12A2">
      <w:r w:rsidRPr="007F2770">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25533309" w14:textId="77777777" w:rsidR="00DB12A2" w:rsidRPr="007F2770" w:rsidRDefault="00DB12A2" w:rsidP="00DB12A2">
      <w:r w:rsidRPr="007F2770">
        <w:t xml:space="preserve">Based on operator policy, if the service request procedure is rejected due to </w:t>
      </w:r>
      <w:r w:rsidRPr="007F2770">
        <w:rPr>
          <w:rFonts w:hint="eastAsia"/>
        </w:rPr>
        <w:t xml:space="preserve">core network </w:t>
      </w:r>
      <w:r w:rsidRPr="007F2770">
        <w:t>redirection for CIoT optimizations, the network shall set the 5GMM cause value to #31 "Redirection to EPC required"</w:t>
      </w:r>
      <w:r w:rsidRPr="007F2770">
        <w:rPr>
          <w:lang w:eastAsia="ja-JP"/>
        </w:rPr>
        <w:t>.</w:t>
      </w:r>
    </w:p>
    <w:p w14:paraId="03D9A5E2" w14:textId="77777777" w:rsidR="00DB12A2" w:rsidRPr="007F2770" w:rsidRDefault="00DB12A2" w:rsidP="00DB12A2">
      <w:pPr>
        <w:pStyle w:val="NO"/>
      </w:pPr>
      <w:r w:rsidRPr="007F2770">
        <w:t>NOTE 3:</w:t>
      </w:r>
      <w:r w:rsidRPr="007F2770">
        <w:tab/>
        <w:t>The network can take into account the UE's S1 mode capability, the EPS CIoT network behaviour supported by the UE or the EPS CIoT network behaviour supported by the EPC to determine the rejection with the 5GMM cause value #31 "Redirection to EPC required"</w:t>
      </w:r>
      <w:r w:rsidRPr="007F2770">
        <w:rPr>
          <w:lang w:eastAsia="ja-JP"/>
        </w:rPr>
        <w:t>.</w:t>
      </w:r>
    </w:p>
    <w:p w14:paraId="4FBD78C3" w14:textId="77777777" w:rsidR="00DB12A2" w:rsidRPr="007F2770" w:rsidRDefault="00DB12A2" w:rsidP="00DB12A2">
      <w:pPr>
        <w:rPr>
          <w:lang w:eastAsia="zh-CN"/>
        </w:rPr>
      </w:pPr>
      <w:r w:rsidRPr="007F2770">
        <w:rPr>
          <w:lang w:eastAsia="zh-CN"/>
        </w:rPr>
        <w:t>If the service request is via a satellite NG-RAN cell, and the network determines that the UE is in a location where the network is not allowed to operate, see 3GPP TS 23.502 [9], the network shall set the 5GMM cause value in the SERVICE REJECT message to #78 "PLMN not allowed to operate at the present UE location".</w:t>
      </w:r>
    </w:p>
    <w:p w14:paraId="32CEAA61" w14:textId="77777777" w:rsidR="00DB12A2" w:rsidRPr="007F2770" w:rsidRDefault="00DB12A2" w:rsidP="00DB12A2">
      <w:r w:rsidRPr="007F2770">
        <w:t>If the service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SERVICE REJECT message.</w:t>
      </w:r>
    </w:p>
    <w:p w14:paraId="3D6B2767" w14:textId="77777777" w:rsidR="00DB12A2" w:rsidRPr="007F2770" w:rsidRDefault="00DB12A2" w:rsidP="00DB12A2">
      <w:r w:rsidRPr="007F2770">
        <w:t>On receipt of the SERVICE REJECT message, if the UE is in state 5GMM-SERVICE-REQUEST-INITIATED, the UE shall reset the service request attempt counter and stop timer T3517 if running.</w:t>
      </w:r>
    </w:p>
    <w:p w14:paraId="52D35DED" w14:textId="77777777" w:rsidR="00DB12A2" w:rsidRPr="007F2770" w:rsidRDefault="00DB12A2" w:rsidP="00DB12A2">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 for roaming or for regional provision of service</w:t>
      </w:r>
      <w:r w:rsidRPr="007F2770">
        <w:rPr>
          <w:rFonts w:hint="eastAsia"/>
          <w:lang w:eastAsia="zh-CN"/>
        </w:rPr>
        <w:t>,</w:t>
      </w:r>
      <w:r w:rsidRPr="007F2770">
        <w:t xml:space="preserve"> the AMF shall include the TAI(s) in:</w:t>
      </w:r>
    </w:p>
    <w:p w14:paraId="11C74031" w14:textId="77777777" w:rsidR="00DB12A2" w:rsidRPr="007F2770" w:rsidRDefault="00DB12A2" w:rsidP="00DB12A2">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23F64B47" w14:textId="77777777" w:rsidR="00DB12A2" w:rsidRPr="007F2770" w:rsidRDefault="00DB12A2" w:rsidP="00DB12A2">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3AB2B477" w14:textId="77777777" w:rsidR="00DB12A2" w:rsidRPr="007F2770" w:rsidDel="003551F8" w:rsidRDefault="00DB12A2" w:rsidP="00DB12A2">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74C2129E" w14:textId="77777777" w:rsidR="00DB12A2" w:rsidRPr="007F2770" w:rsidRDefault="00DB12A2" w:rsidP="00DB12A2">
      <w:pPr>
        <w:snapToGrid w:val="0"/>
        <w:rPr>
          <w:lang w:eastAsia="zh-CN"/>
        </w:rPr>
      </w:pPr>
      <w:r w:rsidRPr="007F2770">
        <w:t>in the SERVICE REJECT message.</w:t>
      </w:r>
    </w:p>
    <w:p w14:paraId="54512BFC" w14:textId="77777777" w:rsidR="00DB12A2" w:rsidRPr="007F2770" w:rsidRDefault="00DB12A2" w:rsidP="00DB12A2">
      <w:r w:rsidRPr="007F2770">
        <w:t>Regardless of the 5GMM cause value received in the SERVICE REJECT message</w:t>
      </w:r>
      <w:r w:rsidRPr="007F2770">
        <w:rPr>
          <w:rFonts w:hint="eastAsia"/>
          <w:lang w:eastAsia="zh-CN"/>
        </w:rPr>
        <w:t xml:space="preserve"> via </w:t>
      </w:r>
      <w:r w:rsidRPr="007F2770">
        <w:t>satellite NG-RAN,</w:t>
      </w:r>
    </w:p>
    <w:p w14:paraId="491154AA" w14:textId="6F254C8F" w:rsidR="00DB12A2" w:rsidRPr="007F2770" w:rsidRDefault="00DB12A2" w:rsidP="00DB12A2">
      <w:pPr>
        <w:pStyle w:val="B1"/>
      </w:pPr>
      <w:r w:rsidRPr="007F2770">
        <w:t>-</w:t>
      </w:r>
      <w:r w:rsidRPr="007F2770">
        <w:tab/>
        <w:t xml:space="preserve">if the UE receives the Forbidden TAI(s) for the list of "5GS forbidden tracking areas for roaming" IE in the SERVICE REJECT message, the UE shall store the TAI(s) </w:t>
      </w:r>
      <w:ins w:id="122"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23" w:author="DANISH EHSAN HASHMI/System &amp; Security Standards /SRI-Bangalore/Staff Engineer/Samsung Electronics" w:date="2023-04-19T14:58:00Z">
        <w:r w:rsidR="001169EF" w:rsidRPr="001169EF">
          <w:t xml:space="preserve"> </w:t>
        </w:r>
      </w:ins>
      <w:r w:rsidRPr="007F2770">
        <w:t>included in the IE, if not already stored, into the list of "5GS forbidden tracking areas for roaming"; and</w:t>
      </w:r>
    </w:p>
    <w:p w14:paraId="38E9C9BC" w14:textId="63262ED0" w:rsidR="00DB12A2" w:rsidRPr="007F2770" w:rsidRDefault="00DB12A2" w:rsidP="00DB12A2">
      <w:pPr>
        <w:pStyle w:val="B1"/>
      </w:pPr>
      <w:r w:rsidRPr="007F2770">
        <w:t>-</w:t>
      </w:r>
      <w:r w:rsidRPr="007F2770">
        <w:tab/>
        <w:t xml:space="preserve">if the UE receives the Forbidden TAI(s) for the list of "5GS forbidden tracking areas for regional provision of service" IE in the SERVICE REJECT message, the UE shall store the TAI(s) </w:t>
      </w:r>
      <w:ins w:id="124" w:author="DANISH EHSAN HASHMI/System &amp; Security Standards /SRI-Bangalore/Staff Engineer/Samsung Electronics" w:date="2023-04-19T23:51:00Z">
        <w:r w:rsidR="00D27A15" w:rsidRPr="007E6962">
          <w:t xml:space="preserve">belonging to </w:t>
        </w:r>
        <w:r w:rsidR="00D27A15">
          <w:t xml:space="preserve">the </w:t>
        </w:r>
        <w:r w:rsidR="00D27A15" w:rsidRPr="007E6962">
          <w:t>serving PLMN or equivalent PLMN</w:t>
        </w:r>
        <w:r w:rsidR="00D27A15">
          <w:t>(s)</w:t>
        </w:r>
        <w:r w:rsidR="00D27A15" w:rsidRPr="007E6962">
          <w:t xml:space="preserve"> and ignore the TAI(s) which do not belong to </w:t>
        </w:r>
        <w:r w:rsidR="00D27A15">
          <w:t xml:space="preserve">the </w:t>
        </w:r>
        <w:r w:rsidR="00D27A15" w:rsidRPr="007E6962">
          <w:t>serving PLMN or equivalent PLMN(s)</w:t>
        </w:r>
      </w:ins>
      <w:ins w:id="125" w:author="DANISH EHSAN HASHMI/System &amp; Security Standards /SRI-Bangalore/Staff Engineer/Samsung Electronics" w:date="2023-04-19T14:58:00Z">
        <w:r w:rsidR="001169EF" w:rsidRPr="001169EF">
          <w:t xml:space="preserve"> </w:t>
        </w:r>
      </w:ins>
      <w:r w:rsidRPr="007F2770">
        <w:t>included in the IE, if not already stored, into the list of "5GS forbidden tracking areas for regional provision of service".</w:t>
      </w:r>
    </w:p>
    <w:p w14:paraId="7BED122D" w14:textId="77777777" w:rsidR="00DB12A2" w:rsidRPr="007F2770" w:rsidRDefault="00DB12A2" w:rsidP="00DB12A2">
      <w:r w:rsidRPr="007F2770">
        <w:t>Furthermore, the UE shall take the following actions depending on the 5GMM cause value received in the SERVICE REJECT message.</w:t>
      </w:r>
    </w:p>
    <w:p w14:paraId="50DF433B" w14:textId="77777777" w:rsidR="00DB12A2" w:rsidRPr="007F2770" w:rsidRDefault="00DB12A2" w:rsidP="00DB12A2">
      <w:pPr>
        <w:pStyle w:val="B1"/>
      </w:pPr>
      <w:r w:rsidRPr="007F2770">
        <w:lastRenderedPageBreak/>
        <w:t>#3</w:t>
      </w:r>
      <w:r w:rsidRPr="007F2770">
        <w:tab/>
        <w:t>(Illegal UE);</w:t>
      </w:r>
    </w:p>
    <w:p w14:paraId="20230414" w14:textId="77777777" w:rsidR="00DB12A2" w:rsidRPr="007F2770" w:rsidRDefault="00DB12A2" w:rsidP="00DB12A2">
      <w:pPr>
        <w:pStyle w:val="B1"/>
      </w:pPr>
      <w:r w:rsidRPr="007F2770">
        <w:t>#6</w:t>
      </w:r>
      <w:r w:rsidRPr="007F2770">
        <w:tab/>
        <w:t>(Illegal ME);</w:t>
      </w:r>
    </w:p>
    <w:p w14:paraId="7A603E57" w14:textId="77777777" w:rsidR="00DB12A2" w:rsidRPr="007F2770" w:rsidRDefault="00DB12A2" w:rsidP="00DB12A2">
      <w:pPr>
        <w:pStyle w:val="B1"/>
      </w:pPr>
      <w:r w:rsidRPr="007F2770">
        <w:tab/>
        <w:t>The UE shall set the 5GS update status to 5U3 ROAMING NOT ALLOWED (and shall store it according to subclause 5.1.3.2.2) and shall delete any 5G-GUTI, last visited registered TAI, TAI list and ngKSI.</w:t>
      </w:r>
    </w:p>
    <w:p w14:paraId="59448FF5" w14:textId="77777777" w:rsidR="00DB12A2" w:rsidRPr="007F2770" w:rsidRDefault="00DB12A2" w:rsidP="00DB12A2">
      <w:pPr>
        <w:pStyle w:val="B1"/>
      </w:pPr>
      <w:r w:rsidRPr="007F2770">
        <w:tab/>
        <w:t>In case of PLMN, the UE shall consider the USIM as invalid for 5GS services until switching off, the UICC containing the USIM is removed or the timer T3245 expires as described in clause 5.3.19a.1;</w:t>
      </w:r>
    </w:p>
    <w:p w14:paraId="365389B0" w14:textId="77777777" w:rsidR="00DB12A2" w:rsidRPr="007F2770" w:rsidRDefault="00DB12A2" w:rsidP="00DB12A2">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DD5FD0E" w14:textId="77777777" w:rsidR="00DB12A2" w:rsidRPr="007F2770" w:rsidRDefault="00DB12A2" w:rsidP="00DB12A2">
      <w:pPr>
        <w:pStyle w:val="B1"/>
      </w:pPr>
      <w:r w:rsidRPr="007F2770">
        <w:tab/>
        <w:t xml:space="preserve">If the UE is not registered for onboarding services in SNPN, the UE shall delete the list of equivalent PLMNs (if any) or the list of equivalent SNPNs (if any), and shall enter the state 5GMM-DEREGISTERED.NO-SUPI. If the message has been successfully integrity checked by the NAS, then the </w:t>
      </w:r>
      <w:r w:rsidRPr="007F2770">
        <w:rPr>
          <w:lang w:eastAsia="zh-CN"/>
        </w:rPr>
        <w:t>UE</w:t>
      </w:r>
      <w:r w:rsidRPr="007F2770">
        <w:t xml:space="preserve"> shall:</w:t>
      </w:r>
    </w:p>
    <w:p w14:paraId="5559CCF0" w14:textId="77777777" w:rsidR="00DB12A2" w:rsidRPr="007F2770" w:rsidRDefault="00DB12A2" w:rsidP="00DB12A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7117FEA2" w14:textId="77777777" w:rsidR="00DB12A2" w:rsidRPr="007F2770" w:rsidRDefault="00DB12A2" w:rsidP="00DB12A2">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409078D3" w14:textId="77777777" w:rsidR="00DB12A2" w:rsidRPr="007F2770" w:rsidRDefault="00DB12A2" w:rsidP="00DB12A2">
      <w:pPr>
        <w:pStyle w:val="B1"/>
      </w:pPr>
      <w:r w:rsidRPr="007F2770">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017806C1" w14:textId="77777777" w:rsidR="00DB12A2" w:rsidRPr="007F2770" w:rsidRDefault="00DB12A2" w:rsidP="00DB12A2">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74A7D441"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586C004" w14:textId="77777777" w:rsidR="00DB12A2" w:rsidRPr="007F2770" w:rsidRDefault="00DB12A2" w:rsidP="00DB12A2">
      <w:pPr>
        <w:pStyle w:val="B1"/>
      </w:pPr>
      <w:r w:rsidRPr="007F2770">
        <w:t>#7</w:t>
      </w:r>
      <w:r w:rsidRPr="007F2770">
        <w:rPr>
          <w:rFonts w:hint="eastAsia"/>
          <w:lang w:eastAsia="ko-KR"/>
        </w:rPr>
        <w:tab/>
      </w:r>
      <w:r w:rsidRPr="007F2770">
        <w:t>(5GS services not allowed).</w:t>
      </w:r>
    </w:p>
    <w:p w14:paraId="7D814F50" w14:textId="77777777" w:rsidR="00DB12A2" w:rsidRPr="007F2770" w:rsidRDefault="00DB12A2" w:rsidP="00DB12A2">
      <w:pPr>
        <w:pStyle w:val="B1"/>
      </w:pPr>
      <w:r w:rsidRPr="007F2770">
        <w:tab/>
        <w:t>The UE shall set the 5GS update status to 5U3 ROAMING NOT ALLOWED (and shall store it according to subclause 5.1.3.2.2) and shall delete any 5G-GUTI, last visited registered TAI, TAI list and ngKSI.</w:t>
      </w:r>
    </w:p>
    <w:p w14:paraId="64CCA58C" w14:textId="77777777" w:rsidR="00DB12A2" w:rsidRPr="007F2770" w:rsidRDefault="00DB12A2" w:rsidP="00DB12A2">
      <w:pPr>
        <w:pStyle w:val="B1"/>
      </w:pPr>
      <w:r w:rsidRPr="007F2770">
        <w:tab/>
        <w:t>In case of PLMN, the UE shall consider the USIM as invalid for 5GS services until switching off, the UICC containing the USIM is removed or the timer T3245 expires as described in clause 5.3.19a.1;</w:t>
      </w:r>
    </w:p>
    <w:p w14:paraId="19F7E4DF" w14:textId="77777777" w:rsidR="00DB12A2" w:rsidRPr="007F2770" w:rsidRDefault="00DB12A2" w:rsidP="00DB12A2">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w:t>
      </w:r>
      <w:r w:rsidRPr="007F2770">
        <w:lastRenderedPageBreak/>
        <w:t xml:space="preserve">5GS services until the UE is switched off, the entry is updated or the timer T3245 expires as described in clause 5.3.19a.2.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613FFE6" w14:textId="77777777" w:rsidR="00DB12A2" w:rsidRPr="007F2770" w:rsidRDefault="00DB12A2" w:rsidP="00DB12A2">
      <w:pPr>
        <w:pStyle w:val="B1"/>
      </w:pPr>
      <w:r w:rsidRPr="007F2770">
        <w:tab/>
        <w:t xml:space="preserve">If the UE is not registered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584CFFEE" w14:textId="77777777" w:rsidR="00DB12A2" w:rsidRPr="007F2770" w:rsidRDefault="00DB12A2" w:rsidP="00DB12A2">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 or</w:t>
      </w:r>
    </w:p>
    <w:p w14:paraId="1D034473" w14:textId="77777777" w:rsidR="00DB12A2" w:rsidRPr="007F2770" w:rsidRDefault="00DB12A2" w:rsidP="00DB12A2">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2165B457"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55C428CC" w14:textId="77777777" w:rsidR="00DB12A2" w:rsidRPr="007F2770" w:rsidRDefault="00DB12A2" w:rsidP="00DB12A2">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615E06FA" w14:textId="77777777" w:rsidR="00DB12A2" w:rsidRPr="007F2770" w:rsidRDefault="00DB12A2" w:rsidP="00DB12A2">
      <w:pPr>
        <w:pStyle w:val="B1"/>
      </w:pPr>
      <w:r w:rsidRPr="007F2770">
        <w:tab/>
        <w:t xml:space="preserve">If the message has been </w:t>
      </w:r>
      <w:r w:rsidRPr="007F2770">
        <w:rPr>
          <w:lang w:val="en-US"/>
        </w:rPr>
        <w:t>successfully integrity checked by the NAS</w:t>
      </w:r>
      <w:r w:rsidRPr="007F2770">
        <w:t xml:space="preserve"> and the UE also supports the registration procedure over the other access, the UE shall in addition handle 5GMM parameters and 5GMM state for this access, as described for this 5GMM cause value.</w:t>
      </w:r>
    </w:p>
    <w:p w14:paraId="6F3EA219" w14:textId="77777777" w:rsidR="00DB12A2" w:rsidRPr="007F2770" w:rsidRDefault="00DB12A2" w:rsidP="00DB12A2">
      <w:pPr>
        <w:pStyle w:val="NO"/>
      </w:pPr>
      <w:r w:rsidRPr="007F2770">
        <w:t>NOTE 4:</w:t>
      </w:r>
      <w:r w:rsidRPr="007F2770">
        <w:tab/>
        <w:t>The possibility to configure a UE so that the radio transceiver for a specific radio access technology is not active, although it is implemented in the UE, is outside the scope of the present document.</w:t>
      </w:r>
    </w:p>
    <w:p w14:paraId="50DD8DE5" w14:textId="77777777" w:rsidR="00DB12A2" w:rsidRPr="007F2770" w:rsidRDefault="00DB12A2" w:rsidP="00DB12A2">
      <w:pPr>
        <w:pStyle w:val="B1"/>
      </w:pPr>
      <w:r w:rsidRPr="007F2770">
        <w:t>#9</w:t>
      </w:r>
      <w:r w:rsidRPr="007F2770">
        <w:tab/>
        <w:t>(UE identity cannot be derived by the network).</w:t>
      </w:r>
    </w:p>
    <w:p w14:paraId="5E996AEC" w14:textId="77777777" w:rsidR="00DB12A2" w:rsidRPr="007F2770" w:rsidRDefault="00DB12A2" w:rsidP="00DB12A2">
      <w:pPr>
        <w:pStyle w:val="B1"/>
      </w:pPr>
      <w:r w:rsidRPr="007F2770">
        <w:tab/>
        <w:t>The UE shall set the 5GS update status to 5U2 NOT UPDATED (and shall store it according to subclause 5.1.3.2.2) and shall delete any 5G-GUTI, last visited registered TAI, TAI list and ngKSI. The UE shall enter the state 5GMM-DEREGISTERED.</w:t>
      </w:r>
    </w:p>
    <w:p w14:paraId="3EA7CCAE" w14:textId="77777777" w:rsidR="00DB12A2" w:rsidRPr="007F2770" w:rsidRDefault="00DB12A2" w:rsidP="00DB12A2">
      <w:pPr>
        <w:pStyle w:val="B1"/>
      </w:pPr>
      <w:r w:rsidRPr="007F277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46640D19" w14:textId="77777777" w:rsidR="00DB12A2" w:rsidRPr="007F2770" w:rsidRDefault="00DB12A2" w:rsidP="00DB12A2">
      <w:pPr>
        <w:pStyle w:val="B1"/>
      </w:pPr>
      <w:r w:rsidRPr="007F2770">
        <w:rPr>
          <w:rFonts w:hint="eastAsia"/>
          <w:lang w:eastAsia="zh-CN"/>
        </w:rPr>
        <w:tab/>
        <w:t xml:space="preserve">If the service request was initiated for any reason other than </w:t>
      </w:r>
      <w:r w:rsidRPr="007F2770">
        <w:rPr>
          <w:lang w:eastAsia="zh-CN"/>
        </w:rPr>
        <w:t xml:space="preserve">emergency services fallback or </w:t>
      </w:r>
      <w:r w:rsidRPr="007F2770">
        <w:t>initiating</w:t>
      </w:r>
      <w:r w:rsidRPr="007F2770">
        <w:rPr>
          <w:rFonts w:hint="eastAsia"/>
          <w:lang w:eastAsia="zh-CN"/>
        </w:rPr>
        <w:t xml:space="preserve"> </w:t>
      </w:r>
      <w:r w:rsidRPr="007F2770">
        <w:rPr>
          <w:lang w:eastAsia="zh-CN"/>
        </w:rPr>
        <w:t xml:space="preserve">an emergency </w:t>
      </w:r>
      <w:r w:rsidRPr="007F2770">
        <w:rPr>
          <w:rFonts w:hint="eastAsia"/>
          <w:lang w:eastAsia="zh-CN"/>
        </w:rPr>
        <w:t>PD</w:t>
      </w:r>
      <w:r w:rsidRPr="007F2770">
        <w:rPr>
          <w:lang w:eastAsia="zh-CN"/>
        </w:rPr>
        <w:t>U session</w:t>
      </w:r>
      <w:r w:rsidRPr="007F2770">
        <w:rPr>
          <w:rFonts w:hint="eastAsia"/>
          <w:lang w:eastAsia="zh-CN"/>
        </w:rPr>
        <w:t>, t</w:t>
      </w:r>
      <w:r w:rsidRPr="007F2770">
        <w:t>he UE shall perform a new initial registration procedure.</w:t>
      </w:r>
    </w:p>
    <w:p w14:paraId="0757426A" w14:textId="77777777" w:rsidR="00DB12A2" w:rsidRPr="007F2770" w:rsidRDefault="00DB12A2" w:rsidP="00DB12A2">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399B972D" w14:textId="77777777" w:rsidR="00DB12A2" w:rsidRPr="007F2770" w:rsidRDefault="00DB12A2" w:rsidP="00DB12A2">
      <w:pPr>
        <w:pStyle w:val="B1"/>
      </w:pPr>
      <w:r w:rsidRPr="007F2770">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21037BCE" w14:textId="77777777" w:rsidR="00DB12A2" w:rsidRPr="007F2770" w:rsidRDefault="00DB12A2" w:rsidP="00DB12A2">
      <w:pPr>
        <w:pStyle w:val="B1"/>
      </w:pPr>
      <w:r w:rsidRPr="007F2770">
        <w:t>#10</w:t>
      </w:r>
      <w:r w:rsidRPr="007F2770">
        <w:rPr>
          <w:rFonts w:hint="eastAsia"/>
          <w:lang w:eastAsia="ko-KR"/>
        </w:rPr>
        <w:tab/>
      </w:r>
      <w:r w:rsidRPr="007F2770">
        <w:t>(Implicitly de-registered).</w:t>
      </w:r>
    </w:p>
    <w:p w14:paraId="1DB15B3D" w14:textId="77777777" w:rsidR="00DB12A2" w:rsidRPr="007F2770" w:rsidRDefault="00DB12A2" w:rsidP="00DB12A2">
      <w:pPr>
        <w:pStyle w:val="B1"/>
      </w:pPr>
      <w:r w:rsidRPr="007F2770">
        <w:lastRenderedPageBreak/>
        <w:tab/>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3805FEFD" w14:textId="77777777" w:rsidR="00DB12A2" w:rsidRPr="007F2770" w:rsidRDefault="00DB12A2" w:rsidP="00DB12A2">
      <w:pPr>
        <w:pStyle w:val="B1"/>
      </w:pPr>
      <w:r w:rsidRPr="007F277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591402DB" w14:textId="77777777" w:rsidR="00DB12A2" w:rsidRPr="007F2770" w:rsidRDefault="00DB12A2" w:rsidP="00DB12A2">
      <w:pPr>
        <w:pStyle w:val="B1"/>
      </w:pPr>
      <w:r w:rsidRPr="007F2770">
        <w:rPr>
          <w:rFonts w:hint="eastAsia"/>
          <w:lang w:eastAsia="zh-CN"/>
        </w:rPr>
        <w:tab/>
      </w:r>
      <w:r w:rsidRPr="007F2770">
        <w:t>If the rejected request was neither for initiating an emergency PDU session nor for emergency services fallback, the UE shall perform a new initial registration procedure.</w:t>
      </w:r>
    </w:p>
    <w:p w14:paraId="6FBE6851" w14:textId="77777777" w:rsidR="00DB12A2" w:rsidRPr="007F2770" w:rsidRDefault="00DB12A2" w:rsidP="00DB12A2">
      <w:pPr>
        <w:pStyle w:val="NO"/>
        <w:rPr>
          <w:lang w:eastAsia="ja-JP"/>
        </w:rPr>
      </w:pPr>
      <w:r w:rsidRPr="007F2770">
        <w:rPr>
          <w:lang w:eastAsia="ja-JP"/>
        </w:rPr>
        <w:t>NOTE 6:</w:t>
      </w:r>
      <w:r w:rsidRPr="007F2770">
        <w:rPr>
          <w:lang w:eastAsia="ja-JP"/>
        </w:rPr>
        <w:tab/>
      </w:r>
      <w:r w:rsidRPr="007F2770">
        <w:t xml:space="preserve">User interaction is necessary in some cases when </w:t>
      </w:r>
      <w:r w:rsidRPr="007F2770">
        <w:rPr>
          <w:rFonts w:eastAsia="Batang"/>
          <w:lang w:eastAsia="ja-JP"/>
        </w:rPr>
        <w:t>the UE cannot re-establish the PDU session(s) automatically.</w:t>
      </w:r>
    </w:p>
    <w:p w14:paraId="76B4E6AE" w14:textId="77777777" w:rsidR="00DB12A2" w:rsidRPr="007F2770" w:rsidRDefault="00DB12A2" w:rsidP="00DB12A2">
      <w:pPr>
        <w:pStyle w:val="B1"/>
      </w:pPr>
      <w:r w:rsidRPr="007F2770">
        <w:tab/>
        <w:t xml:space="preserve">If the message was received via 3GPP access and the UE is operating in the single-registration mode, the UE shall handle the EMM state as specified in 3GPP TS 24.301 [15] for the case when the </w:t>
      </w:r>
      <w:r w:rsidRPr="007F2770">
        <w:rPr>
          <w:rFonts w:hint="eastAsia"/>
        </w:rPr>
        <w:t>service request</w:t>
      </w:r>
      <w:r w:rsidRPr="007F2770">
        <w:t xml:space="preserve"> procedure is rejected with the EMM cause with the same value.</w:t>
      </w:r>
    </w:p>
    <w:p w14:paraId="150299C6" w14:textId="77777777" w:rsidR="00DB12A2" w:rsidRPr="007F2770" w:rsidRDefault="00DB12A2" w:rsidP="00DB12A2">
      <w:pPr>
        <w:pStyle w:val="B1"/>
      </w:pPr>
      <w:r w:rsidRPr="007F2770">
        <w:t>#11</w:t>
      </w:r>
      <w:r w:rsidRPr="007F2770">
        <w:tab/>
        <w:t>(PLMN not allowed).</w:t>
      </w:r>
    </w:p>
    <w:p w14:paraId="1FD1FE73" w14:textId="77777777" w:rsidR="00DB12A2" w:rsidRPr="007F2770" w:rsidRDefault="00DB12A2" w:rsidP="00DB12A2">
      <w:pPr>
        <w:pStyle w:val="B1"/>
      </w:pPr>
      <w:r w:rsidRPr="007F2770">
        <w:tab/>
        <w:t>This cause value received from a cell belonging to an SNPN is considered as an abnormal case and the behaviour of the UE is specified in subclause 5.6.1.7.</w:t>
      </w:r>
    </w:p>
    <w:p w14:paraId="561B3A1F" w14:textId="77777777" w:rsidR="00DB12A2" w:rsidRPr="007F2770" w:rsidRDefault="00DB12A2" w:rsidP="00DB12A2">
      <w:pPr>
        <w:pStyle w:val="B1"/>
      </w:pPr>
      <w:r w:rsidRPr="007F2770">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and if the UE is configured to use timer T3245 then the UE shall start timer T3245 and proceed as described in clause 5.3.19a.1. For 3GPP access, the UE shall enter the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6D91A7E0" w14:textId="77777777" w:rsidR="00DB12A2" w:rsidRPr="007F2770" w:rsidRDefault="00DB12A2" w:rsidP="00DB12A2">
      <w:pPr>
        <w:pStyle w:val="B1"/>
      </w:pPr>
      <w:r w:rsidRPr="007F2770">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07E23CCE"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D436B34" w14:textId="77777777" w:rsidR="00DB12A2" w:rsidRPr="007F2770" w:rsidRDefault="00DB12A2" w:rsidP="00DB12A2">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6E745E7D" w14:textId="77777777" w:rsidR="00DB12A2" w:rsidRPr="007F2770" w:rsidRDefault="00DB12A2" w:rsidP="00DB12A2">
      <w:pPr>
        <w:pStyle w:val="B1"/>
      </w:pPr>
      <w:r w:rsidRPr="007F2770">
        <w:t>#12</w:t>
      </w:r>
      <w:r w:rsidRPr="007F2770">
        <w:tab/>
        <w:t>(Tracking area not allowed).</w:t>
      </w:r>
    </w:p>
    <w:p w14:paraId="0159CEE2" w14:textId="77777777" w:rsidR="00DB12A2" w:rsidRPr="007F2770" w:rsidRDefault="00DB12A2" w:rsidP="00DB12A2">
      <w:pPr>
        <w:pStyle w:val="B1"/>
      </w:pPr>
      <w:r w:rsidRPr="007F2770">
        <w:tab/>
        <w:t>The UE shall set the 5GS update status to 5U3 ROAMING NOT ALLOWED (and shall store it according to subclause 5.1.3.2.2) and shall delete 5G-GUTI, last visited registered TAI, TAI list and ngKSI.</w:t>
      </w:r>
    </w:p>
    <w:p w14:paraId="6D62761C" w14:textId="77777777" w:rsidR="00DB12A2" w:rsidRPr="007F2770" w:rsidRDefault="00DB12A2" w:rsidP="00DB12A2">
      <w:pPr>
        <w:pStyle w:val="B1"/>
      </w:pPr>
      <w:r w:rsidRPr="007F2770">
        <w:tab/>
        <w:t>If:</w:t>
      </w:r>
    </w:p>
    <w:p w14:paraId="755A1159" w14:textId="77777777" w:rsidR="00DB12A2" w:rsidRPr="007F2770" w:rsidRDefault="00DB12A2" w:rsidP="00DB12A2">
      <w:pPr>
        <w:pStyle w:val="B2"/>
      </w:pPr>
      <w:r w:rsidRPr="007F2770">
        <w:t>1)</w:t>
      </w:r>
      <w:r w:rsidRPr="007F2770">
        <w:tab/>
        <w:t xml:space="preserve">the UE is not operating in SNPN access operation mode, the UE shall store the current TAI in the list of "5GS forbidden tracking areas for regional provision of service"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1B586E68" w14:textId="77777777" w:rsidR="00DB12A2" w:rsidRPr="007F2770" w:rsidRDefault="00DB12A2" w:rsidP="00DB12A2">
      <w:pPr>
        <w:pStyle w:val="B2"/>
      </w:pPr>
      <w:r w:rsidRPr="007F2770">
        <w:t>2)</w:t>
      </w:r>
      <w:r w:rsidRPr="007F2770">
        <w:tab/>
        <w:t xml:space="preserve">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w:t>
      </w:r>
      <w:r w:rsidRPr="007F2770">
        <w:lastRenderedPageBreak/>
        <w:t>of the "list of subscriber data" or the selected PLMN subscription</w:t>
      </w:r>
      <w:r w:rsidRPr="007F2770">
        <w:rPr>
          <w:noProof/>
        </w:rPr>
        <w:t>,</w:t>
      </w:r>
      <w:r w:rsidRPr="007F2770">
        <w:t xml:space="preserv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2A9054FD"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7E193324" w14:textId="77777777" w:rsidR="00DB12A2" w:rsidRPr="007F2770" w:rsidRDefault="00DB12A2" w:rsidP="00DB12A2">
      <w:pPr>
        <w:pStyle w:val="B1"/>
      </w:pPr>
      <w:r w:rsidRPr="007F2770">
        <w:t>#13</w:t>
      </w:r>
      <w:r w:rsidRPr="007F2770">
        <w:tab/>
        <w:t>(Roaming not allowed in this tracking area).</w:t>
      </w:r>
    </w:p>
    <w:p w14:paraId="27CBE5FD" w14:textId="77777777" w:rsidR="00DB12A2" w:rsidRPr="007F2770" w:rsidRDefault="00DB12A2" w:rsidP="00DB12A2">
      <w:pPr>
        <w:pStyle w:val="B1"/>
      </w:pPr>
      <w:r w:rsidRPr="007F2770">
        <w:tab/>
        <w:t>The UE shall set the 5GS update status to 5U3 ROAMING NOT ALLOWED (and shall store it according to subclause 5.1.3.2.2). For 3GPP access the UE shall enter the state 5GMM-REGISTERED.PLMN-SEARCH, and for non-3GPP access the UE shall enter the state 5GMM-REGISTERED.LIMITED-SERVICE.</w:t>
      </w:r>
    </w:p>
    <w:p w14:paraId="5442E2C4" w14:textId="77777777" w:rsidR="00DB12A2" w:rsidRPr="007F2770" w:rsidRDefault="00DB12A2" w:rsidP="00DB12A2">
      <w:pPr>
        <w:pStyle w:val="B1"/>
      </w:pPr>
      <w:r w:rsidRPr="007F2770">
        <w:tab/>
        <w:t>If:</w:t>
      </w:r>
    </w:p>
    <w:p w14:paraId="25025A76" w14:textId="77777777" w:rsidR="00DB12A2" w:rsidRPr="007F2770" w:rsidRDefault="00DB12A2" w:rsidP="00DB12A2">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665531DD" w14:textId="77777777" w:rsidR="00DB12A2" w:rsidRPr="007F2770" w:rsidRDefault="00DB12A2" w:rsidP="00DB12A2">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6D66D2AF" w14:textId="77777777" w:rsidR="00DB12A2" w:rsidRPr="007F2770" w:rsidRDefault="00DB12A2" w:rsidP="00DB12A2">
      <w:pPr>
        <w:pStyle w:val="B1"/>
      </w:pPr>
      <w:r w:rsidRPr="007F2770">
        <w:tab/>
        <w:t>For 3GPP access the UE shall perform a PLMN selection or SNPN selection according to 3GPP TS 23.122 [5], and for non-3GPP access the UE shall perform network selection as defined in 3GPP TS 24.502 [18].</w:t>
      </w:r>
    </w:p>
    <w:p w14:paraId="1CAD76E4"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5B6D149" w14:textId="77777777" w:rsidR="00DB12A2" w:rsidRPr="007F2770" w:rsidRDefault="00DB12A2" w:rsidP="00DB12A2">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1187A9CD" w14:textId="77777777" w:rsidR="00DB12A2" w:rsidRPr="007F2770" w:rsidRDefault="00DB12A2" w:rsidP="00DB12A2">
      <w:pPr>
        <w:pStyle w:val="B1"/>
      </w:pPr>
      <w:r w:rsidRPr="007F2770">
        <w:t>#15</w:t>
      </w:r>
      <w:r w:rsidRPr="007F2770">
        <w:tab/>
        <w:t>(No suitable cells in tracking area).</w:t>
      </w:r>
    </w:p>
    <w:p w14:paraId="1C89CD81" w14:textId="77777777" w:rsidR="00DB12A2" w:rsidRPr="007F2770" w:rsidRDefault="00DB12A2" w:rsidP="00DB12A2">
      <w:pPr>
        <w:pStyle w:val="B1"/>
      </w:pPr>
      <w:r w:rsidRPr="007F2770">
        <w:tab/>
        <w:t>The UE shall enter the state 5GMM-REGISTERED.LIMITED-SERVICE.</w:t>
      </w:r>
    </w:p>
    <w:p w14:paraId="6D9D91E5" w14:textId="77777777" w:rsidR="00DB12A2" w:rsidRPr="007F2770" w:rsidRDefault="00DB12A2" w:rsidP="00DB12A2">
      <w:pPr>
        <w:pStyle w:val="B1"/>
      </w:pPr>
      <w:r w:rsidRPr="007F2770">
        <w:tab/>
        <w:t>If:</w:t>
      </w:r>
    </w:p>
    <w:p w14:paraId="50F2FBB2" w14:textId="77777777" w:rsidR="00DB12A2" w:rsidRPr="007F2770" w:rsidRDefault="00DB12A2" w:rsidP="00DB12A2">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14AEBF19" w14:textId="77777777" w:rsidR="00DB12A2" w:rsidRPr="007F2770" w:rsidRDefault="00DB12A2" w:rsidP="00DB12A2">
      <w:pPr>
        <w:pStyle w:val="B2"/>
        <w:rPr>
          <w:b/>
          <w:bCs/>
        </w:rPr>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0EE5D6FC" w14:textId="77777777" w:rsidR="00DB12A2" w:rsidRPr="007F2770" w:rsidRDefault="00DB12A2" w:rsidP="00DB12A2">
      <w:pPr>
        <w:pStyle w:val="B1"/>
      </w:pPr>
      <w:r w:rsidRPr="007F2770">
        <w:lastRenderedPageBreak/>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22753E2A" w14:textId="77777777" w:rsidR="00DB12A2" w:rsidRPr="007F2770" w:rsidRDefault="00DB12A2" w:rsidP="00DB12A2">
      <w:pPr>
        <w:pStyle w:val="B1"/>
      </w:pPr>
      <w:r w:rsidRPr="007F2770">
        <w:tab/>
        <w:t>If the service request was not initiated for emergency services fallback, the UE shall search for a suitable cell in another tracking area according to 3GPP TS 38.304 [28] or 3GPP TS 36.304 [25C].</w:t>
      </w:r>
    </w:p>
    <w:p w14:paraId="06DEA914" w14:textId="77777777" w:rsidR="00DB12A2" w:rsidRPr="007F2770" w:rsidRDefault="00DB12A2" w:rsidP="00DB12A2">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2709133F" w14:textId="77777777" w:rsidR="00DB12A2" w:rsidRPr="007F2770" w:rsidRDefault="00DB12A2" w:rsidP="00DB12A2">
      <w:pPr>
        <w:pStyle w:val="B1"/>
      </w:pPr>
      <w:r w:rsidRPr="007F2770">
        <w:tab/>
        <w:t>If received over non-3GPP access the cause shall be considered as an abnormal case and the behaviour of the UE for this case is specified in subclause 5.6.1.7.</w:t>
      </w:r>
    </w:p>
    <w:p w14:paraId="22342D75" w14:textId="77777777" w:rsidR="00DB12A2" w:rsidRPr="007F2770" w:rsidRDefault="00DB12A2" w:rsidP="00DB12A2">
      <w:pPr>
        <w:pStyle w:val="B1"/>
      </w:pPr>
      <w:r w:rsidRPr="007F2770">
        <w:t>#22</w:t>
      </w:r>
      <w:r w:rsidRPr="007F2770">
        <w:tab/>
        <w:t>(Congestion).</w:t>
      </w:r>
    </w:p>
    <w:p w14:paraId="46C0A59D" w14:textId="77777777" w:rsidR="00DB12A2" w:rsidRPr="007F2770" w:rsidRDefault="00DB12A2" w:rsidP="00DB12A2">
      <w:pPr>
        <w:pStyle w:val="B1"/>
      </w:pPr>
      <w:r w:rsidRPr="007F2770">
        <w:tab/>
        <w:t>If the T3346 value IE is present in the SERVICE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5.6.1.7.</w:t>
      </w:r>
    </w:p>
    <w:p w14:paraId="679E5625" w14:textId="77777777" w:rsidR="00DB12A2" w:rsidRPr="007F2770" w:rsidRDefault="00DB12A2" w:rsidP="00DB12A2">
      <w:pPr>
        <w:pStyle w:val="B1"/>
      </w:pPr>
      <w:r w:rsidRPr="007F2770">
        <w:tab/>
        <w:t>If the rejected request was not for init</w:t>
      </w:r>
      <w:r w:rsidRPr="007F2770">
        <w:rPr>
          <w:rFonts w:eastAsia="MS Mincho" w:hint="eastAsia"/>
          <w:lang w:eastAsia="ja-JP"/>
        </w:rPr>
        <w:t>i</w:t>
      </w:r>
      <w:r w:rsidRPr="007F2770">
        <w:t>ating</w:t>
      </w:r>
      <w:r w:rsidRPr="007F2770">
        <w:rPr>
          <w:rFonts w:hint="eastAsia"/>
        </w:rPr>
        <w:t xml:space="preserve"> </w:t>
      </w:r>
      <w:r w:rsidRPr="007F2770">
        <w:t>an emergency PDU session, the UE shall abort the service request procedure and enter state 5GMM-REGISTERED and stop timer T</w:t>
      </w:r>
      <w:r w:rsidRPr="007F2770">
        <w:rPr>
          <w:rFonts w:hint="eastAsia"/>
        </w:rPr>
        <w:t>3517</w:t>
      </w:r>
      <w:r w:rsidRPr="007F2770">
        <w:t xml:space="preserve"> if still running.</w:t>
      </w:r>
    </w:p>
    <w:p w14:paraId="405BA8AD" w14:textId="77777777" w:rsidR="00DB12A2" w:rsidRPr="007F2770" w:rsidRDefault="00DB12A2" w:rsidP="00DB12A2">
      <w:pPr>
        <w:pStyle w:val="B1"/>
      </w:pPr>
      <w:r w:rsidRPr="007F2770">
        <w:tab/>
        <w:t>The UE shall stop timer T3346 if it is running.</w:t>
      </w:r>
    </w:p>
    <w:p w14:paraId="1762C985" w14:textId="77777777" w:rsidR="00DB12A2" w:rsidRPr="007F2770" w:rsidRDefault="00DB12A2" w:rsidP="00DB12A2">
      <w:pPr>
        <w:pStyle w:val="B1"/>
      </w:pPr>
      <w:r w:rsidRPr="007F2770">
        <w:tab/>
        <w:t xml:space="preserve">If the SERVICE REJECT message </w:t>
      </w:r>
      <w:r w:rsidRPr="007F2770">
        <w:rPr>
          <w:rFonts w:hint="eastAsia"/>
        </w:rPr>
        <w:t>is</w:t>
      </w:r>
      <w:r w:rsidRPr="007F2770">
        <w:t xml:space="preserve"> integrity protected, the UE shall start timer T3346 with the value provided in the T3346 value IE.</w:t>
      </w:r>
    </w:p>
    <w:p w14:paraId="43D9B088" w14:textId="77777777" w:rsidR="00DB12A2" w:rsidRPr="007F2770" w:rsidRDefault="00DB12A2" w:rsidP="00DB12A2">
      <w:pPr>
        <w:pStyle w:val="B1"/>
      </w:pPr>
      <w:r w:rsidRPr="007F2770">
        <w:rPr>
          <w:rFonts w:hint="eastAsia"/>
        </w:rPr>
        <w:tab/>
      </w:r>
      <w:r w:rsidRPr="007F2770">
        <w:t xml:space="preserve">If the SERVICE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 xml:space="preserve">default </w:t>
      </w:r>
      <w:r w:rsidRPr="007F2770">
        <w:t>range specified in 3GPP TS 24.008 [12].</w:t>
      </w:r>
    </w:p>
    <w:p w14:paraId="11563A9C" w14:textId="77777777" w:rsidR="00DB12A2" w:rsidRPr="007F2770" w:rsidRDefault="00DB12A2" w:rsidP="00DB12A2">
      <w:pPr>
        <w:pStyle w:val="B1"/>
      </w:pPr>
      <w:r w:rsidRPr="007F2770">
        <w:tab/>
        <w:t xml:space="preserve">For all other cases the </w:t>
      </w:r>
      <w:r w:rsidRPr="007F2770">
        <w:rPr>
          <w:rFonts w:hint="eastAsia"/>
        </w:rPr>
        <w:t>UE</w:t>
      </w:r>
      <w:r w:rsidRPr="007F2770">
        <w:t xml:space="preserve"> stays in the current serving cell and applies normal cell reselection process. The service request procedure is started, if still necessary, when timer T3346 expires or is stopped.</w:t>
      </w:r>
    </w:p>
    <w:p w14:paraId="3413270C" w14:textId="77777777" w:rsidR="00DB12A2" w:rsidRPr="007F2770" w:rsidRDefault="00DB12A2" w:rsidP="00DB12A2">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5DCDCFEC" w14:textId="77777777" w:rsidR="00DB12A2" w:rsidRPr="007F2770" w:rsidRDefault="00DB12A2" w:rsidP="00DB12A2">
      <w:pPr>
        <w:pStyle w:val="B1"/>
      </w:pPr>
      <w:r w:rsidRPr="007F2770">
        <w:tab/>
      </w:r>
      <w:r w:rsidRPr="007F2770">
        <w:rPr>
          <w:rFonts w:hint="eastAsia"/>
        </w:rPr>
        <w:t xml:space="preserve">If the </w:t>
      </w:r>
      <w:r w:rsidRPr="007F2770">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3BAE8566" w14:textId="77777777" w:rsidR="00DB12A2" w:rsidRPr="007F2770" w:rsidRDefault="00DB12A2" w:rsidP="00DB12A2">
      <w:pPr>
        <w:pStyle w:val="B1"/>
      </w:pPr>
      <w:r w:rsidRPr="007F2770">
        <w:tab/>
        <w:t>If the UE is using 5GS services with control plane CIoT 5GS optimization and if the T3448 value IE is present in the SERVICE REJECT message and the value indicates that this timer is neither zero</w:t>
      </w:r>
      <w:r w:rsidRPr="007F2770">
        <w:rPr>
          <w:rFonts w:hint="eastAsia"/>
          <w:lang w:eastAsia="zh-CN"/>
        </w:rPr>
        <w:t xml:space="preserve"> </w:t>
      </w:r>
      <w:r w:rsidRPr="007F2770">
        <w:rPr>
          <w:lang w:eastAsia="zh-CN"/>
        </w:rPr>
        <w:t>n</w:t>
      </w:r>
      <w:r w:rsidRPr="007F2770">
        <w:rPr>
          <w:rFonts w:hint="eastAsia"/>
          <w:lang w:eastAsia="zh-CN"/>
        </w:rPr>
        <w:t xml:space="preserve">or </w:t>
      </w:r>
      <w:r w:rsidRPr="007F2770">
        <w:t>deactivated, the UE shall:</w:t>
      </w:r>
    </w:p>
    <w:p w14:paraId="31406CC7" w14:textId="77777777" w:rsidR="00DB12A2" w:rsidRPr="007F2770" w:rsidRDefault="00DB12A2" w:rsidP="00DB12A2">
      <w:pPr>
        <w:pStyle w:val="B2"/>
      </w:pPr>
      <w:r w:rsidRPr="007F2770">
        <w:t>a)</w:t>
      </w:r>
      <w:r w:rsidRPr="007F2770">
        <w:tab/>
        <w:t>stop timer T3448 if it is running;</w:t>
      </w:r>
    </w:p>
    <w:p w14:paraId="0F99D627" w14:textId="77777777" w:rsidR="00DB12A2" w:rsidRPr="007F2770" w:rsidRDefault="00DB12A2" w:rsidP="00DB12A2">
      <w:pPr>
        <w:pStyle w:val="B2"/>
      </w:pPr>
      <w:r w:rsidRPr="007F2770">
        <w:t>b)</w:t>
      </w:r>
      <w:r w:rsidRPr="007F2770">
        <w:tab/>
        <w:t>consider the transport of user data via the control plane as unsuccessful; and</w:t>
      </w:r>
    </w:p>
    <w:p w14:paraId="1BB95110" w14:textId="77777777" w:rsidR="00DB12A2" w:rsidRPr="007F2770" w:rsidRDefault="00DB12A2" w:rsidP="00DB12A2">
      <w:pPr>
        <w:pStyle w:val="B2"/>
        <w:rPr>
          <w:lang w:eastAsia="zh-CN"/>
        </w:rPr>
      </w:pPr>
      <w:r w:rsidRPr="007F2770">
        <w:t>c)</w:t>
      </w:r>
      <w:r w:rsidRPr="007F2770">
        <w:tab/>
        <w:t>start timer T3448</w:t>
      </w:r>
      <w:r w:rsidRPr="007F2770">
        <w:rPr>
          <w:lang w:eastAsia="zh-CN"/>
        </w:rPr>
        <w:t>:</w:t>
      </w:r>
    </w:p>
    <w:p w14:paraId="2F67A3D0" w14:textId="77777777" w:rsidR="00DB12A2" w:rsidRPr="007F2770" w:rsidRDefault="00DB12A2" w:rsidP="00DB12A2">
      <w:pPr>
        <w:pStyle w:val="B3"/>
      </w:pPr>
      <w:r w:rsidRPr="007F2770">
        <w:t>1)</w:t>
      </w:r>
      <w:r w:rsidRPr="007F2770">
        <w:tab/>
        <w:t>with the value provided in the T3448 value IE</w:t>
      </w:r>
      <w:r w:rsidRPr="007F2770">
        <w:rPr>
          <w:rFonts w:hint="eastAsia"/>
        </w:rPr>
        <w:t xml:space="preserve"> i</w:t>
      </w:r>
      <w:r w:rsidRPr="007F2770">
        <w:t xml:space="preserve">f the SERVICE REJECT message </w:t>
      </w:r>
      <w:r w:rsidRPr="007F2770">
        <w:rPr>
          <w:rFonts w:hint="eastAsia"/>
        </w:rPr>
        <w:t>is</w:t>
      </w:r>
      <w:r w:rsidRPr="007F2770">
        <w:t xml:space="preserve"> integrity protected; or</w:t>
      </w:r>
    </w:p>
    <w:p w14:paraId="3604239A" w14:textId="77777777" w:rsidR="00DB12A2" w:rsidRPr="007F2770" w:rsidRDefault="00DB12A2" w:rsidP="00DB12A2">
      <w:pPr>
        <w:pStyle w:val="B3"/>
      </w:pPr>
      <w:r w:rsidRPr="007F2770">
        <w:t>2)</w:t>
      </w:r>
      <w:r w:rsidRPr="007F2770">
        <w:tab/>
      </w:r>
      <w:r w:rsidRPr="007F2770">
        <w:rPr>
          <w:rFonts w:hint="eastAsia"/>
          <w:lang w:eastAsia="zh-CN"/>
        </w:rPr>
        <w:t xml:space="preserve">with </w:t>
      </w:r>
      <w:r w:rsidRPr="007F2770">
        <w:rPr>
          <w:lang w:eastAsia="zh-CN"/>
        </w:rPr>
        <w:t xml:space="preserve">a random value from the </w:t>
      </w:r>
      <w:r w:rsidRPr="007F2770">
        <w:rPr>
          <w:rFonts w:hint="eastAsia"/>
          <w:lang w:eastAsia="zh-CN"/>
        </w:rPr>
        <w:t xml:space="preserve">default </w:t>
      </w:r>
      <w:r w:rsidRPr="007F2770">
        <w:rPr>
          <w:lang w:eastAsia="zh-CN"/>
        </w:rPr>
        <w:t xml:space="preserve">range specified in </w:t>
      </w:r>
      <w:r w:rsidRPr="007F2770">
        <w:t>3GPP TS 24.301 [15]</w:t>
      </w:r>
      <w:r w:rsidRPr="007F2770">
        <w:rPr>
          <w:lang w:eastAsia="zh-CN"/>
        </w:rPr>
        <w:t xml:space="preserve"> </w:t>
      </w:r>
      <w:r w:rsidRPr="007F2770">
        <w:rPr>
          <w:rFonts w:hint="eastAsia"/>
          <w:lang w:eastAsia="zh-CN"/>
        </w:rPr>
        <w:t>t</w:t>
      </w:r>
      <w:r w:rsidRPr="007F2770">
        <w:t>able 10.2.1</w:t>
      </w:r>
      <w:r w:rsidRPr="007F2770">
        <w:rPr>
          <w:rFonts w:hint="eastAsia"/>
          <w:lang w:eastAsia="zh-CN"/>
        </w:rPr>
        <w:t xml:space="preserve"> i</w:t>
      </w:r>
      <w:r w:rsidRPr="007F2770">
        <w:t xml:space="preserve">f the SERVICE REJECT message </w:t>
      </w:r>
      <w:r w:rsidRPr="007F2770">
        <w:rPr>
          <w:rFonts w:hint="eastAsia"/>
          <w:lang w:eastAsia="zh-CN"/>
        </w:rPr>
        <w:t>is</w:t>
      </w:r>
      <w:r w:rsidRPr="007F2770">
        <w:t xml:space="preserve"> </w:t>
      </w:r>
      <w:r w:rsidRPr="007F2770">
        <w:rPr>
          <w:rFonts w:hint="eastAsia"/>
          <w:lang w:eastAsia="zh-CN"/>
        </w:rPr>
        <w:t xml:space="preserve">not </w:t>
      </w:r>
      <w:r w:rsidRPr="007F2770">
        <w:t>integrity protected.</w:t>
      </w:r>
    </w:p>
    <w:p w14:paraId="57D697E5" w14:textId="77777777" w:rsidR="00DB12A2" w:rsidRPr="007F2770" w:rsidRDefault="00DB12A2" w:rsidP="00DB12A2">
      <w:pPr>
        <w:pStyle w:val="B1"/>
      </w:pPr>
      <w:r w:rsidRPr="007F2770">
        <w:tab/>
        <w:t>If the UE is using 5GS services with control plane CIoT 5GS optimization, the T3448 value IE is present in the SERVICE REJECT message and the value indicates that this timer is either zero or deactivated, the UE shall ignore the T3448 value IE and:</w:t>
      </w:r>
    </w:p>
    <w:p w14:paraId="5E8E1AEF" w14:textId="77777777" w:rsidR="00DB12A2" w:rsidRPr="007F2770" w:rsidRDefault="00DB12A2" w:rsidP="00DB12A2">
      <w:pPr>
        <w:pStyle w:val="B2"/>
      </w:pPr>
      <w:r w:rsidRPr="007F2770">
        <w:t>a)</w:t>
      </w:r>
      <w:r w:rsidRPr="007F2770">
        <w:tab/>
        <w:t>stop timer T3448 if it is running; and</w:t>
      </w:r>
    </w:p>
    <w:p w14:paraId="0CAC2E80" w14:textId="77777777" w:rsidR="00DB12A2" w:rsidRPr="007F2770" w:rsidRDefault="00DB12A2" w:rsidP="00DB12A2">
      <w:pPr>
        <w:pStyle w:val="B2"/>
      </w:pPr>
      <w:r w:rsidRPr="007F2770">
        <w:lastRenderedPageBreak/>
        <w:t>b)</w:t>
      </w:r>
      <w:r w:rsidRPr="007F2770">
        <w:tab/>
        <w:t>consider the transport of user data via the control plane as unsuccessful.</w:t>
      </w:r>
    </w:p>
    <w:p w14:paraId="448098A6" w14:textId="77777777" w:rsidR="00DB12A2" w:rsidRPr="007F2770" w:rsidRDefault="00DB12A2" w:rsidP="00DB12A2">
      <w:pPr>
        <w:pStyle w:val="B1"/>
      </w:pPr>
      <w:r w:rsidRPr="007F2770">
        <w:tab/>
        <w:t>If the UE is using 5GS services with control plane CIoT 5GS optimization and if the T3448 value IE is not present in the SERVICE REJECT message, it shall be considered as an abnormal case and the behaviour of UE for this case is specified in subclause 5.6.1.7.</w:t>
      </w:r>
    </w:p>
    <w:p w14:paraId="146D0255" w14:textId="77777777" w:rsidR="00DB12A2" w:rsidRPr="007F2770" w:rsidRDefault="00DB12A2" w:rsidP="00DB12A2">
      <w:pPr>
        <w:pStyle w:val="B1"/>
      </w:pPr>
      <w:r w:rsidRPr="007F2770">
        <w:t>#27</w:t>
      </w:r>
      <w:r w:rsidRPr="007F2770">
        <w:rPr>
          <w:rFonts w:hint="eastAsia"/>
          <w:lang w:eastAsia="ko-KR"/>
        </w:rPr>
        <w:tab/>
      </w:r>
      <w:r w:rsidRPr="007F2770">
        <w:t>(N1 mode not allowed).</w:t>
      </w:r>
    </w:p>
    <w:p w14:paraId="34FF2B2E" w14:textId="77777777" w:rsidR="00DB12A2" w:rsidRPr="007F2770" w:rsidRDefault="00DB12A2" w:rsidP="00DB12A2">
      <w:pPr>
        <w:pStyle w:val="B1"/>
      </w:pPr>
      <w:r w:rsidRPr="007F2770">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3C28554F" w14:textId="77777777" w:rsidR="00DB12A2" w:rsidRPr="007F2770" w:rsidRDefault="00DB12A2" w:rsidP="00DB12A2">
      <w:pPr>
        <w:pStyle w:val="B2"/>
      </w:pPr>
      <w:r w:rsidRPr="007F2770">
        <w:t>1)</w:t>
      </w:r>
      <w:r w:rsidRPr="007F2770">
        <w:tab/>
        <w:t>the PLMN-specific N1 mode attempt counter for 3GPP access and the PLMN-specific N1 mode attempt counter for non-3GPP access for that PLMN in case of PLMN; or</w:t>
      </w:r>
    </w:p>
    <w:p w14:paraId="725D8A1E" w14:textId="77777777" w:rsidR="00DB12A2" w:rsidRPr="007F2770" w:rsidRDefault="00DB12A2" w:rsidP="00DB12A2">
      <w:pPr>
        <w:pStyle w:val="B2"/>
      </w:pPr>
      <w:r w:rsidRPr="007F2770">
        <w:t>2)</w:t>
      </w:r>
      <w:r w:rsidRPr="007F2770">
        <w:tab/>
        <w:t>the SNPN-specific attempt counter for 3GPP access for the current SNPN and the SNPN-specific attempt counter for non-3GPP access for the current SNPN in case of SNPN</w:t>
      </w:r>
    </w:p>
    <w:p w14:paraId="0988999D" w14:textId="77777777" w:rsidR="00DB12A2" w:rsidRPr="007F2770" w:rsidRDefault="00DB12A2" w:rsidP="00DB12A2">
      <w:pPr>
        <w:pStyle w:val="B1"/>
      </w:pPr>
      <w:r w:rsidRPr="007F2770">
        <w:tab/>
        <w:t>to the UE implementation-specific maximum value.</w:t>
      </w:r>
    </w:p>
    <w:p w14:paraId="5879C120" w14:textId="77777777" w:rsidR="00DB12A2" w:rsidRPr="007F2770" w:rsidRDefault="00DB12A2" w:rsidP="00DB12A2">
      <w:pPr>
        <w:pStyle w:val="B1"/>
      </w:pPr>
      <w:r w:rsidRPr="007F2770">
        <w:tab/>
        <w:t>The UE shall disable the N1 mode capability for the specific access type for which the message was received (see subclause 4.9).</w:t>
      </w:r>
    </w:p>
    <w:p w14:paraId="51F2BF17" w14:textId="77777777" w:rsidR="00DB12A2" w:rsidRPr="007F2770" w:rsidRDefault="00DB12A2" w:rsidP="00DB12A2">
      <w:pPr>
        <w:pStyle w:val="B1"/>
        <w:rPr>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also for the other access type (see subclause 4.9).</w:t>
      </w:r>
    </w:p>
    <w:p w14:paraId="6899C6B8" w14:textId="77777777" w:rsidR="00DB12A2" w:rsidRPr="007F2770" w:rsidRDefault="00DB12A2" w:rsidP="00DB12A2">
      <w:pPr>
        <w:pStyle w:val="B1"/>
      </w:pPr>
      <w:r w:rsidRPr="007F2770">
        <w:tab/>
        <w:t>If the message was received via 3GPP access and the UE is operating in single-registration mode, the UE shall in addition set the EPS update status to EU3 ROAMING NOT ALLOWED and enter the state EMM-REGISTERED.</w:t>
      </w:r>
    </w:p>
    <w:p w14:paraId="6E697A3A" w14:textId="77777777" w:rsidR="00DB12A2" w:rsidRPr="007F2770" w:rsidRDefault="00DB12A2" w:rsidP="00DB12A2">
      <w:pPr>
        <w:pStyle w:val="B1"/>
      </w:pPr>
      <w:r w:rsidRPr="007F2770">
        <w:t>#28</w:t>
      </w:r>
      <w:r w:rsidRPr="007F2770">
        <w:rPr>
          <w:rFonts w:hint="eastAsia"/>
          <w:lang w:eastAsia="ko-KR"/>
        </w:rPr>
        <w:tab/>
      </w:r>
      <w:r w:rsidRPr="007F2770">
        <w:t>(Restricted service area).</w:t>
      </w:r>
    </w:p>
    <w:p w14:paraId="5F82E6CC" w14:textId="77777777" w:rsidR="00DB12A2" w:rsidRPr="007F2770" w:rsidRDefault="00DB12A2" w:rsidP="00DB12A2">
      <w:pPr>
        <w:pStyle w:val="B1"/>
        <w:rPr>
          <w:rFonts w:eastAsia="Malgun Gothic"/>
          <w:lang w:val="en-US" w:eastAsia="ko-KR"/>
        </w:rPr>
      </w:pPr>
      <w:r w:rsidRPr="007F2770">
        <w:tab/>
        <w:t>The UE shall enter the state 5GMM-REGISTERED.NON-ALLOWED-SERVICE, wait for the release of the N1 NAS signalling connection and</w:t>
      </w:r>
      <w:r w:rsidRPr="007F2770">
        <w:rPr>
          <w:rFonts w:eastAsia="Malgun Gothic"/>
          <w:lang w:val="en-US" w:eastAsia="ko-KR"/>
        </w:rPr>
        <w:t xml:space="preserve"> perform </w:t>
      </w:r>
      <w:r w:rsidRPr="007F2770">
        <w:rPr>
          <w:rFonts w:hint="eastAsia"/>
        </w:rPr>
        <w:t xml:space="preserve">the </w:t>
      </w:r>
      <w:r w:rsidRPr="007F2770">
        <w:t xml:space="preserve">registration procedure for mobility and periodic registration update if </w:t>
      </w:r>
      <w:r w:rsidRPr="007F2770">
        <w:rPr>
          <w:lang w:eastAsia="ja-JP"/>
        </w:rPr>
        <w:t xml:space="preserve">the service type IE in the </w:t>
      </w:r>
      <w:r w:rsidRPr="007F2770">
        <w:t xml:space="preserve">SERVICE REQUEST message was not set to </w:t>
      </w:r>
      <w:r w:rsidRPr="007F2770">
        <w:rPr>
          <w:lang w:eastAsia="ja-JP"/>
        </w:rPr>
        <w:t>"elevated signalling"</w:t>
      </w:r>
      <w:r w:rsidRPr="007F2770">
        <w:t xml:space="preserve"> and </w:t>
      </w:r>
      <w:r w:rsidRPr="007F2770">
        <w:rPr>
          <w:lang w:eastAsia="ja-JP"/>
        </w:rPr>
        <w:t xml:space="preserve">the </w:t>
      </w:r>
      <w:r w:rsidRPr="007F2770">
        <w:t xml:space="preserve">SERVICE REJECT message is received over 3GPP </w:t>
      </w:r>
      <w:r w:rsidRPr="007F2770">
        <w:rPr>
          <w:rFonts w:eastAsia="Malgun Gothic"/>
          <w:lang w:val="en-US" w:eastAsia="ko-KR"/>
        </w:rPr>
        <w:t xml:space="preserve">access </w:t>
      </w:r>
      <w:r w:rsidRPr="007F2770">
        <w:t>(see subclause 5.3.5 and 5.5.1.3)</w:t>
      </w:r>
      <w:r w:rsidRPr="007F2770">
        <w:rPr>
          <w:rFonts w:eastAsia="Malgun Gothic"/>
          <w:lang w:val="en-US" w:eastAsia="ko-KR"/>
        </w:rPr>
        <w:t>.</w:t>
      </w:r>
    </w:p>
    <w:p w14:paraId="3BDD1752" w14:textId="77777777" w:rsidR="00DB12A2" w:rsidRPr="007F2770" w:rsidRDefault="00DB12A2" w:rsidP="00DB12A2">
      <w:pPr>
        <w:pStyle w:val="B1"/>
      </w:pPr>
      <w:r w:rsidRPr="007F2770">
        <w:rPr>
          <w:lang w:val="en-US" w:eastAsia="ko-KR"/>
        </w:rPr>
        <w:tab/>
        <w:t xml:space="preserve">If </w:t>
      </w:r>
      <w:r w:rsidRPr="007F2770">
        <w:rPr>
          <w:lang w:eastAsia="ja-JP"/>
        </w:rPr>
        <w:t xml:space="preserve">the service type IE in the </w:t>
      </w:r>
      <w:r w:rsidRPr="007F2770">
        <w:t xml:space="preserve">SERVICE REQUEST message was set to </w:t>
      </w:r>
      <w:r w:rsidRPr="007F2770">
        <w:rPr>
          <w:lang w:eastAsia="ja-JP"/>
        </w:rPr>
        <w:t xml:space="preserve">"elevated signalling", </w:t>
      </w:r>
      <w:r w:rsidRPr="007F2770">
        <w:t>the UE shall not re-initiate service request procedure until the UE enters an allowed area or leaves a non-allowed area, except for emergency services, high priority access or responding to paging or notification.</w:t>
      </w:r>
    </w:p>
    <w:p w14:paraId="2BD47E41" w14:textId="77777777" w:rsidR="00DB12A2" w:rsidRPr="007F2770" w:rsidRDefault="00DB12A2" w:rsidP="00DB12A2">
      <w:pPr>
        <w:pStyle w:val="B1"/>
      </w:pPr>
      <w:r w:rsidRPr="007F2770">
        <w:t>#31</w:t>
      </w:r>
      <w:r w:rsidRPr="007F2770">
        <w:tab/>
        <w:t>(Redirection to EPC required).</w:t>
      </w:r>
    </w:p>
    <w:p w14:paraId="11FC58CF" w14:textId="77777777" w:rsidR="00DB12A2" w:rsidRPr="007F2770" w:rsidRDefault="00DB12A2" w:rsidP="00DB12A2">
      <w:pPr>
        <w:pStyle w:val="B1"/>
      </w:pPr>
      <w:r w:rsidRPr="007F2770">
        <w:tab/>
        <w:t>5GMM cause #31 received by a UE that has not indicated support for CIoT optimizations or received by a UE over non-3GPP access is considered an abnormal case and the behaviour of the UE is specified in subclause 5.6.1.7.</w:t>
      </w:r>
    </w:p>
    <w:p w14:paraId="18E7C4D5" w14:textId="77777777" w:rsidR="00DB12A2" w:rsidRPr="007F2770" w:rsidRDefault="00DB12A2" w:rsidP="00DB12A2">
      <w:pPr>
        <w:pStyle w:val="B1"/>
      </w:pPr>
      <w:r w:rsidRPr="007F2770">
        <w:tab/>
        <w:t>This cause value received from a cell belonging to an SNPN is considered as an abnormal case and the behaviour of the UE is specified in subclause 5.6.1.7.</w:t>
      </w:r>
    </w:p>
    <w:p w14:paraId="0E76EBBC" w14:textId="77777777" w:rsidR="00DB12A2" w:rsidRPr="007F2770" w:rsidRDefault="00DB12A2" w:rsidP="00DB12A2">
      <w:pPr>
        <w:pStyle w:val="B1"/>
      </w:pPr>
      <w:r w:rsidRPr="007F2770">
        <w:tab/>
        <w:t>The UE shall set the 5GS update status to 5U3 ROAMING NOT ALLOWED (and shall store it according to subclause 5.1.3.2.2). The UE shall reset the service request attempt counter and enter the state 5GMM-REGISTERED.LIMITED-SERVICE.</w:t>
      </w:r>
    </w:p>
    <w:p w14:paraId="033E424C" w14:textId="77777777" w:rsidR="00DB12A2" w:rsidRPr="007F2770" w:rsidRDefault="00DB12A2" w:rsidP="00DB12A2">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06821D87"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8B37533" w14:textId="77777777" w:rsidR="00DB12A2" w:rsidRPr="007F2770" w:rsidRDefault="00DB12A2" w:rsidP="00DB12A2">
      <w:pPr>
        <w:pStyle w:val="B1"/>
      </w:pPr>
      <w:r w:rsidRPr="007F2770">
        <w:t>#72</w:t>
      </w:r>
      <w:r w:rsidRPr="007F2770">
        <w:rPr>
          <w:lang w:eastAsia="ko-KR"/>
        </w:rPr>
        <w:tab/>
      </w:r>
      <w:r w:rsidRPr="007F2770">
        <w:t>(Non-3GPP access to 5GCN not allowed).</w:t>
      </w:r>
    </w:p>
    <w:p w14:paraId="27A3F5FE" w14:textId="77777777" w:rsidR="00DB12A2" w:rsidRPr="007F2770" w:rsidRDefault="00DB12A2" w:rsidP="00DB12A2">
      <w:pPr>
        <w:pStyle w:val="B1"/>
      </w:pPr>
      <w:r w:rsidRPr="007F2770">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7F2770">
        <w:rPr>
          <w:rFonts w:hint="eastAsia"/>
          <w:lang w:eastAsia="ko-KR"/>
        </w:rPr>
        <w:t xml:space="preserve">he UE shall </w:t>
      </w:r>
      <w:r w:rsidRPr="007F2770">
        <w:t xml:space="preserve">enter the </w:t>
      </w:r>
      <w:r w:rsidRPr="007F2770">
        <w:lastRenderedPageBreak/>
        <w:t>state 5GMM-DEREGISTERED for non-3GPP access. If the message has been successfully integrity checked by the NAS, the UE shall set:</w:t>
      </w:r>
    </w:p>
    <w:p w14:paraId="5820DEF9" w14:textId="77777777" w:rsidR="00DB12A2" w:rsidRPr="007F2770" w:rsidRDefault="00DB12A2" w:rsidP="00DB12A2">
      <w:pPr>
        <w:pStyle w:val="B2"/>
      </w:pPr>
      <w:r w:rsidRPr="007F2770">
        <w:t>1)</w:t>
      </w:r>
      <w:r w:rsidRPr="007F2770">
        <w:tab/>
        <w:t>the PLMN-specific N1 mode attempt counter for non-3GPP access for that PLMN in case of PLMN; or</w:t>
      </w:r>
    </w:p>
    <w:p w14:paraId="0016DE29" w14:textId="77777777" w:rsidR="00DB12A2" w:rsidRPr="007F2770" w:rsidRDefault="00DB12A2" w:rsidP="00DB12A2">
      <w:pPr>
        <w:pStyle w:val="B2"/>
      </w:pPr>
      <w:r w:rsidRPr="007F2770">
        <w:t>2)</w:t>
      </w:r>
      <w:r w:rsidRPr="007F2770">
        <w:tab/>
        <w:t>the SNPN-specific attempt counter for non-3GPP access for that SNPN in case of SNPN;</w:t>
      </w:r>
    </w:p>
    <w:p w14:paraId="08558D5C" w14:textId="77777777" w:rsidR="00DB12A2" w:rsidRPr="007F2770" w:rsidRDefault="00DB12A2" w:rsidP="00DB12A2">
      <w:pPr>
        <w:pStyle w:val="B1"/>
      </w:pPr>
      <w:r w:rsidRPr="007F2770">
        <w:tab/>
        <w:t>to the UE implementation-specific maximum value.</w:t>
      </w:r>
    </w:p>
    <w:p w14:paraId="551CBA52" w14:textId="77777777" w:rsidR="00DB12A2" w:rsidRPr="007F2770" w:rsidRDefault="00DB12A2" w:rsidP="00DB12A2">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4A24B040" w14:textId="77777777" w:rsidR="00DB12A2" w:rsidRPr="007F2770" w:rsidRDefault="00DB12A2" w:rsidP="00DB12A2">
      <w:pPr>
        <w:pStyle w:val="B1"/>
      </w:pPr>
      <w:r w:rsidRPr="007F2770">
        <w:tab/>
        <w:t>The UE shall disable the N1 mode capability for non-3GPP access (see subclause 4.9.3).</w:t>
      </w:r>
    </w:p>
    <w:p w14:paraId="7C8A746B" w14:textId="77777777" w:rsidR="00DB12A2" w:rsidRPr="007F2770" w:rsidRDefault="00DB12A2" w:rsidP="00DB12A2">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66A11FA9" w14:textId="77777777" w:rsidR="00DB12A2" w:rsidRPr="007F2770" w:rsidRDefault="00DB12A2" w:rsidP="00DB12A2">
      <w:pPr>
        <w:pStyle w:val="B1"/>
        <w:rPr>
          <w:noProof/>
        </w:rPr>
      </w:pPr>
      <w:r w:rsidRPr="007F2770">
        <w:tab/>
        <w:t>If received over 3GPP access the cause shall be considered as an abnormal case and the behaviour of the UE for this case is specified in subclause 5.6.1.7.</w:t>
      </w:r>
    </w:p>
    <w:p w14:paraId="4E487AB9" w14:textId="77777777" w:rsidR="00DB12A2" w:rsidRPr="007F2770" w:rsidRDefault="00DB12A2" w:rsidP="00DB12A2">
      <w:pPr>
        <w:pStyle w:val="B1"/>
      </w:pPr>
      <w:r w:rsidRPr="007F2770">
        <w:t>#73</w:t>
      </w:r>
      <w:r w:rsidRPr="007F2770">
        <w:rPr>
          <w:lang w:eastAsia="ko-KR"/>
        </w:rPr>
        <w:tab/>
      </w:r>
      <w:r w:rsidRPr="007F2770">
        <w:t>(Serving network not authorized).</w:t>
      </w:r>
    </w:p>
    <w:p w14:paraId="4D98ED5D" w14:textId="77777777" w:rsidR="00DB12A2" w:rsidRPr="007F2770" w:rsidRDefault="00DB12A2" w:rsidP="00DB12A2">
      <w:pPr>
        <w:pStyle w:val="B1"/>
      </w:pPr>
      <w:r w:rsidRPr="007F2770">
        <w:tab/>
        <w:t>This cause value received from a cell belonging to an SNPN is considered as an abnormal case and the behaviour of the UE is specified in subclause 5.6.1.7.</w:t>
      </w:r>
    </w:p>
    <w:p w14:paraId="7ED6E0AC" w14:textId="77777777" w:rsidR="00DB12A2" w:rsidRPr="007F2770" w:rsidRDefault="00DB12A2" w:rsidP="00DB12A2">
      <w:pPr>
        <w:pStyle w:val="B1"/>
        <w:rPr>
          <w:rFonts w:eastAsia="Malgun Gothic"/>
        </w:rPr>
      </w:pPr>
      <w:r w:rsidRPr="007F2770">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For 3GPP access the UE shall enter state 5GMM-DEREGISTERED.PLMN-SEARCH in order to perform a PLMN selection according to 3GPP TS 23.122 [5], and for non-3GPP access the UE shall enter state 5GMM-DEREGISTERED.LIMITED-SERVICE in order to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1476292A" w14:textId="77777777" w:rsidR="00DB12A2" w:rsidRPr="007F2770" w:rsidRDefault="00DB12A2" w:rsidP="00DB12A2">
      <w:pPr>
        <w:pStyle w:val="B1"/>
      </w:pPr>
      <w:r w:rsidRPr="007F2770">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1415DB58" w14:textId="77777777" w:rsidR="00DB12A2" w:rsidRPr="007F2770" w:rsidRDefault="00DB12A2" w:rsidP="00DB12A2">
      <w:pPr>
        <w:pStyle w:val="B1"/>
      </w:pPr>
      <w:r w:rsidRPr="007F2770">
        <w:t>#74</w:t>
      </w:r>
      <w:r w:rsidRPr="007F2770">
        <w:rPr>
          <w:rFonts w:hint="eastAsia"/>
          <w:lang w:eastAsia="ko-KR"/>
        </w:rPr>
        <w:tab/>
      </w:r>
      <w:r w:rsidRPr="007F2770">
        <w:t>(Temporarily not authorized for this SNPN).</w:t>
      </w:r>
    </w:p>
    <w:p w14:paraId="258C8375" w14:textId="77777777" w:rsidR="00DB12A2" w:rsidRPr="007F2770" w:rsidRDefault="00DB12A2" w:rsidP="00DB12A2">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5.6.1.7.</w:t>
      </w:r>
    </w:p>
    <w:p w14:paraId="1A9BD3BB" w14:textId="77777777" w:rsidR="00DB12A2" w:rsidRPr="007F2770" w:rsidRDefault="00DB12A2" w:rsidP="00DB12A2">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 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716778F"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3F5A5DA" w14:textId="77777777" w:rsidR="00DB12A2" w:rsidRPr="007F2770" w:rsidRDefault="00DB12A2" w:rsidP="00DB12A2">
      <w:pPr>
        <w:pStyle w:val="NO"/>
      </w:pPr>
      <w:r w:rsidRPr="007F2770">
        <w:lastRenderedPageBreak/>
        <w:t>NOTE 8:</w:t>
      </w:r>
      <w:r w:rsidRPr="007F2770">
        <w:tab/>
        <w:t>When 5GMM cause #74 is received over 3GPP access, the term "other access" in "the UE also supports the registration procedure over the other access to the same SNPN" is used to express access to SNPN services via a PLMN.</w:t>
      </w:r>
    </w:p>
    <w:p w14:paraId="61E89487" w14:textId="77777777" w:rsidR="00DB12A2" w:rsidRPr="007F2770" w:rsidRDefault="00DB12A2" w:rsidP="00DB12A2">
      <w:pPr>
        <w:pStyle w:val="NO"/>
      </w:pPr>
      <w:r w:rsidRPr="007F2770">
        <w:t>NOTE 9:</w:t>
      </w:r>
      <w:r w:rsidRPr="007F2770">
        <w:tab/>
        <w:t>The term "non-3GPP access" in an SNPN refers to the case where the UE is accessing SNPN services via a PLMN.</w:t>
      </w:r>
    </w:p>
    <w:p w14:paraId="3296F44F" w14:textId="77777777" w:rsidR="00DB12A2" w:rsidRPr="007F2770" w:rsidRDefault="00DB12A2" w:rsidP="00DB12A2">
      <w:pPr>
        <w:pStyle w:val="B1"/>
      </w:pPr>
      <w:r w:rsidRPr="007F2770">
        <w:t>#75</w:t>
      </w:r>
      <w:r w:rsidRPr="007F2770">
        <w:rPr>
          <w:rFonts w:hint="eastAsia"/>
          <w:lang w:eastAsia="ko-KR"/>
        </w:rPr>
        <w:tab/>
      </w:r>
      <w:r w:rsidRPr="007F2770">
        <w:t>(Permanently not authorized for this SNPN).</w:t>
      </w:r>
    </w:p>
    <w:p w14:paraId="64273870" w14:textId="77777777" w:rsidR="00DB12A2" w:rsidRPr="007F2770" w:rsidRDefault="00DB12A2" w:rsidP="00DB12A2">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14:paraId="4FAD144D" w14:textId="77777777" w:rsidR="00DB12A2" w:rsidRPr="007F2770" w:rsidRDefault="00DB12A2" w:rsidP="00DB12A2">
      <w:pPr>
        <w:pStyle w:val="B1"/>
      </w:pPr>
      <w:r w:rsidRPr="007F2770">
        <w:tab/>
        <w:t>The UE shall set the 5GS update status to 5U3 ROAMING NOT ALLOWED (and shall store it according to subclause 5.1.3.2.2) and shall delete any 5G-GUTI, last visited registered TAI, TAI list, ngKSI and the list of equivalent SNPNs (if available). The UE shall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UE</w:t>
      </w:r>
      <w:r w:rsidRPr="007F2770">
        <w:rPr>
          <w:lang w:eastAsia="zh-CN"/>
        </w:rPr>
        <w:t xml:space="preserve"> </w:t>
      </w:r>
      <w:r w:rsidRPr="007F2770">
        <w:t>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DF0B23A" w14:textId="77777777" w:rsidR="00DB12A2" w:rsidRPr="007F2770" w:rsidRDefault="00DB12A2" w:rsidP="00DB12A2">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5F23642" w14:textId="77777777" w:rsidR="00DB12A2" w:rsidRPr="007F2770" w:rsidRDefault="00DB12A2" w:rsidP="00DB12A2">
      <w:pPr>
        <w:pStyle w:val="NO"/>
      </w:pPr>
      <w:r w:rsidRPr="007F2770">
        <w:t>NOTE 10:</w:t>
      </w:r>
      <w:r w:rsidRPr="007F2770">
        <w:tab/>
        <w:t>When 5GMM cause #75 is received over 3GPP access, the term "other access" in "the UE also supports the registration procedure over the other access to the same SNPN" is used to express access to SNPN services via a PLMN.</w:t>
      </w:r>
    </w:p>
    <w:p w14:paraId="48185DFD" w14:textId="77777777" w:rsidR="00DB12A2" w:rsidRPr="007F2770" w:rsidRDefault="00DB12A2" w:rsidP="00DB12A2">
      <w:pPr>
        <w:pStyle w:val="NO"/>
      </w:pPr>
      <w:r w:rsidRPr="007F2770">
        <w:t>NOTE 11:</w:t>
      </w:r>
      <w:r w:rsidRPr="007F2770">
        <w:tab/>
        <w:t>The term "non-3GPP access" in an SNPN refers to the case where the UE is accessing SNPN services via a PLMN.</w:t>
      </w:r>
    </w:p>
    <w:p w14:paraId="69DA8ED8" w14:textId="77777777" w:rsidR="00DB12A2" w:rsidRPr="007F2770" w:rsidRDefault="00DB12A2" w:rsidP="00DB12A2">
      <w:pPr>
        <w:pStyle w:val="B1"/>
      </w:pPr>
      <w:r w:rsidRPr="007F2770">
        <w:t>#76</w:t>
      </w:r>
      <w:r w:rsidRPr="007F2770">
        <w:rPr>
          <w:lang w:eastAsia="ko-KR"/>
        </w:rPr>
        <w:tab/>
      </w:r>
      <w:r w:rsidRPr="007F2770">
        <w:t>(Not authorized for this CAG or authorized for CAG cells only).</w:t>
      </w:r>
    </w:p>
    <w:p w14:paraId="00A6EFCE" w14:textId="77777777" w:rsidR="00DB12A2" w:rsidRPr="007F2770" w:rsidRDefault="00DB12A2" w:rsidP="00DB12A2">
      <w:pPr>
        <w:pStyle w:val="B1"/>
      </w:pPr>
      <w:r w:rsidRPr="007F2770">
        <w:tab/>
        <w:t>This cause value received via non-3GPP access or from a cell belonging to an SNPN is considered as an abnormal case and the behaviour of the UE is specified in subclause 5.6.1.7.</w:t>
      </w:r>
    </w:p>
    <w:p w14:paraId="1F4A6491" w14:textId="77777777" w:rsidR="00DB12A2" w:rsidRPr="007F2770" w:rsidRDefault="00DB12A2" w:rsidP="00DB12A2">
      <w:pPr>
        <w:pStyle w:val="B1"/>
      </w:pPr>
      <w:r w:rsidRPr="007F2770">
        <w:tab/>
        <w:t xml:space="preserve">The UE shall </w:t>
      </w:r>
      <w:r w:rsidRPr="007F2770">
        <w:rPr>
          <w:lang w:eastAsia="ko-KR"/>
        </w:rPr>
        <w:t>set the 5GS update status to 5U3.ROAMING NOT ALLOWED, store the 5GS update status according to clause</w:t>
      </w:r>
      <w:r w:rsidRPr="007F2770">
        <w:t> 5.1.3.2.2.</w:t>
      </w:r>
    </w:p>
    <w:p w14:paraId="0400C108" w14:textId="77777777" w:rsidR="00DB12A2" w:rsidRPr="007F2770" w:rsidRDefault="00DB12A2" w:rsidP="00DB12A2">
      <w:pPr>
        <w:pStyle w:val="B1"/>
        <w:snapToGrid w:val="0"/>
      </w:pPr>
      <w:r w:rsidRPr="007F2770">
        <w:tab/>
        <w:t>If 5GMM cause #76 is received from:</w:t>
      </w:r>
    </w:p>
    <w:p w14:paraId="2BFA1148" w14:textId="77777777" w:rsidR="00DB12A2" w:rsidRPr="007F2770" w:rsidRDefault="00DB12A2" w:rsidP="00DB12A2">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3375D049" w14:textId="77777777" w:rsidR="00DB12A2" w:rsidRPr="007F2770" w:rsidRDefault="00DB12A2" w:rsidP="00DB12A2">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49C44989" w14:textId="77777777" w:rsidR="00DB12A2" w:rsidRPr="007F2770" w:rsidRDefault="00DB12A2" w:rsidP="00DB12A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A45FA22" w14:textId="77777777" w:rsidR="00DB12A2" w:rsidRPr="007F2770" w:rsidRDefault="00DB12A2" w:rsidP="00DB12A2">
      <w:pPr>
        <w:pStyle w:val="NO"/>
        <w:snapToGrid w:val="0"/>
      </w:pPr>
      <w:r w:rsidRPr="007F2770">
        <w:t>NOTE 12:</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9998E9E" w14:textId="77777777" w:rsidR="00DB12A2" w:rsidRPr="007F2770" w:rsidRDefault="00DB12A2" w:rsidP="00DB12A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w:t>
      </w:r>
      <w:r w:rsidRPr="007F2770">
        <w:lastRenderedPageBreak/>
        <w:t xml:space="preserve">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30119F1" w14:textId="77777777" w:rsidR="00DB12A2" w:rsidRPr="007F2770" w:rsidRDefault="00DB12A2" w:rsidP="00DB12A2">
      <w:pPr>
        <w:pStyle w:val="B1"/>
      </w:pPr>
      <w:r w:rsidRPr="007F2770">
        <w:tab/>
        <w:t>Otherwise, the UE shall delete the CAG-ID(s) of the cell from the "allowed CAG list" for the current PLMN, if the CAG-ID(s) are authorized based on the "Allowed CAG list". In the case the "allowed CAG list" for the current PLMN only contains a range of CAG-IDs, how the UE deletes the CAG-ID(s) of the cell from the "allowed CAG list" for the current PLMN is up to UE implementation. In addition:</w:t>
      </w:r>
    </w:p>
    <w:p w14:paraId="6C4D0485" w14:textId="77777777" w:rsidR="00DB12A2" w:rsidRPr="007F2770" w:rsidRDefault="00DB12A2" w:rsidP="00DB12A2">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61B35794" w14:textId="77777777" w:rsidR="00DB12A2" w:rsidRPr="007F2770" w:rsidRDefault="00DB12A2" w:rsidP="00DB12A2">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3833ACF2" w14:textId="77777777" w:rsidR="00DB12A2" w:rsidRPr="007F2770" w:rsidRDefault="00DB12A2" w:rsidP="00DB12A2">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317E9422" w14:textId="77777777" w:rsidR="00DB12A2" w:rsidRPr="007F2770" w:rsidRDefault="00DB12A2" w:rsidP="00DB12A2">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6005BC7C" w14:textId="77777777" w:rsidR="00DB12A2" w:rsidRPr="007F2770" w:rsidRDefault="00DB12A2" w:rsidP="00DB12A2">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571CBC9C" w14:textId="77777777" w:rsidR="00DB12A2" w:rsidRPr="007F2770" w:rsidRDefault="00DB12A2" w:rsidP="00DB12A2">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047C852B" w14:textId="77777777" w:rsidR="00DB12A2" w:rsidRPr="007F2770" w:rsidRDefault="00DB12A2" w:rsidP="00DB12A2">
      <w:pPr>
        <w:pStyle w:val="NO"/>
        <w:snapToGrid w:val="0"/>
      </w:pPr>
      <w:r w:rsidRPr="007F2770">
        <w:t>NOTE 13:</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80D6397" w14:textId="77777777" w:rsidR="00DB12A2" w:rsidRPr="007F2770" w:rsidRDefault="00DB12A2" w:rsidP="00DB12A2">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4B26EB2" w14:textId="77777777" w:rsidR="00DB12A2" w:rsidRPr="007F2770" w:rsidRDefault="00DB12A2" w:rsidP="00DB12A2">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7C4D9081" w14:textId="77777777" w:rsidR="00DB12A2" w:rsidRPr="007F2770" w:rsidRDefault="00DB12A2" w:rsidP="00DB12A2">
      <w:pPr>
        <w:pStyle w:val="B2"/>
      </w:pPr>
      <w:r w:rsidRPr="007F2770">
        <w:t>In addition:</w:t>
      </w:r>
    </w:p>
    <w:p w14:paraId="46ADB028" w14:textId="77777777" w:rsidR="00DB12A2" w:rsidRPr="007F2770" w:rsidRDefault="00DB12A2" w:rsidP="00DB12A2">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104BBBC9" w14:textId="77777777" w:rsidR="00DB12A2" w:rsidRPr="007F2770" w:rsidRDefault="00DB12A2" w:rsidP="00DB12A2">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446FCBE9" w14:textId="77777777" w:rsidR="00DB12A2" w:rsidRPr="007F2770" w:rsidRDefault="00DB12A2" w:rsidP="00DB12A2">
      <w:pPr>
        <w:pStyle w:val="B1"/>
      </w:pPr>
      <w:r w:rsidRPr="007F2770">
        <w:lastRenderedPageBreak/>
        <w:tab/>
        <w:t>If the message was received via 3GPP access and the UE is operating in single-registration mode, the UE shall in addition set the EPS update status to EU3 ROAMING NOT ALLOWED, reset the service request attempt counter and enter the state EMM-REGISTERED.</w:t>
      </w:r>
    </w:p>
    <w:p w14:paraId="0FEE84D6" w14:textId="77777777" w:rsidR="00DB12A2" w:rsidRPr="007F2770" w:rsidRDefault="00DB12A2" w:rsidP="00DB12A2">
      <w:pPr>
        <w:pStyle w:val="B1"/>
      </w:pPr>
      <w:r w:rsidRPr="007F2770">
        <w:t>#77</w:t>
      </w:r>
      <w:r w:rsidRPr="007F2770">
        <w:tab/>
        <w:t>(Wireline access area not allowed).</w:t>
      </w:r>
    </w:p>
    <w:p w14:paraId="4C6ABB64" w14:textId="77777777" w:rsidR="00DB12A2" w:rsidRPr="007F2770" w:rsidRDefault="00DB12A2" w:rsidP="00DB12A2">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35A3C744" w14:textId="77777777" w:rsidR="00DB12A2" w:rsidRPr="007F2770" w:rsidRDefault="00DB12A2" w:rsidP="00DB12A2">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w:t>
      </w:r>
      <w:r w:rsidRPr="007F2770">
        <w:rPr>
          <w:lang w:eastAsia="ko-KR"/>
        </w:rPr>
        <w:t xml:space="preserve">shall delete </w:t>
      </w:r>
      <w:r w:rsidRPr="007F2770">
        <w:t>5G-GUTI, last visited registered TAI, TAI list and ngKSI, shall enter the state 5GMM-DEREGISTERED and shall act as specified in subclause 5.3.23.</w:t>
      </w:r>
    </w:p>
    <w:p w14:paraId="672050AB" w14:textId="77777777" w:rsidR="00DB12A2" w:rsidRPr="007F2770" w:rsidRDefault="00DB12A2" w:rsidP="00DB12A2">
      <w:pPr>
        <w:pStyle w:val="NO"/>
        <w:rPr>
          <w:lang w:eastAsia="ja-JP"/>
        </w:rPr>
      </w:pPr>
      <w:r w:rsidRPr="007F2770">
        <w:t>NOTE 14:</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5DC3AF93" w14:textId="77777777" w:rsidR="00DB12A2" w:rsidRPr="007F2770" w:rsidRDefault="00DB12A2" w:rsidP="00DB12A2">
      <w:pPr>
        <w:pStyle w:val="B1"/>
      </w:pPr>
      <w:r w:rsidRPr="007F2770">
        <w:t>#7</w:t>
      </w:r>
      <w:r w:rsidRPr="007F2770">
        <w:rPr>
          <w:lang w:eastAsia="zh-CN"/>
        </w:rPr>
        <w:t>8</w:t>
      </w:r>
      <w:r w:rsidRPr="007F2770">
        <w:rPr>
          <w:lang w:eastAsia="ko-KR"/>
        </w:rPr>
        <w:tab/>
      </w:r>
      <w:r w:rsidRPr="007F2770">
        <w:t>(PLMN not allowed to operate at the present UE location).</w:t>
      </w:r>
    </w:p>
    <w:p w14:paraId="3733731E" w14:textId="77777777" w:rsidR="00DB12A2" w:rsidRPr="007F2770" w:rsidRDefault="00DB12A2" w:rsidP="00DB12A2">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w:t>
      </w:r>
      <w:r w:rsidRPr="007F2770">
        <w:rPr>
          <w:lang w:eastAsia="zh-CN"/>
        </w:rPr>
        <w:t>6</w:t>
      </w:r>
      <w:r w:rsidRPr="007F2770">
        <w:t>.1.7.</w:t>
      </w:r>
    </w:p>
    <w:p w14:paraId="4BD42223" w14:textId="77777777" w:rsidR="00DB12A2" w:rsidRPr="007F2770" w:rsidRDefault="00DB12A2" w:rsidP="00DB12A2">
      <w:pPr>
        <w:pStyle w:val="B1"/>
      </w:pPr>
      <w:r w:rsidRPr="007F2770">
        <w:tab/>
        <w:t xml:space="preserve">The UE shall set the 5GS update status to 5U3 ROAMING NOT ALLOWED (and shall store it according to subclause 5.1.3.2.2) and shall delete 5G-GUTI, last visited registered TAI, TAI list and ngKSI.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242E6332" w14:textId="77777777" w:rsidR="00DB12A2" w:rsidRPr="007F2770" w:rsidRDefault="00DB12A2" w:rsidP="00DB12A2">
      <w:pPr>
        <w:pStyle w:val="B1"/>
      </w:pPr>
      <w:r w:rsidRPr="007F277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0F1EC16" w14:textId="77777777" w:rsidR="00A83762" w:rsidRPr="007F2770" w:rsidRDefault="00A83762" w:rsidP="00A83762"/>
    <w:p w14:paraId="1BFAEDF9" w14:textId="744A800E" w:rsidR="00A83762" w:rsidRPr="006B5418" w:rsidRDefault="00A83762" w:rsidP="00A837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DB12A2">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sectPr w:rsidR="00A83762" w:rsidRPr="006B541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6396" w14:textId="77777777" w:rsidR="00103B29" w:rsidRDefault="00103B29">
      <w:r>
        <w:separator/>
      </w:r>
    </w:p>
  </w:endnote>
  <w:endnote w:type="continuationSeparator" w:id="0">
    <w:p w14:paraId="7A675DC6" w14:textId="77777777" w:rsidR="00103B29" w:rsidRDefault="0010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EAF5" w14:textId="77777777" w:rsidR="00103B29" w:rsidRDefault="00103B29">
      <w:r>
        <w:separator/>
      </w:r>
    </w:p>
  </w:footnote>
  <w:footnote w:type="continuationSeparator" w:id="0">
    <w:p w14:paraId="69815F7F" w14:textId="77777777" w:rsidR="00103B29" w:rsidRDefault="0010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9"/>
  </w:num>
  <w:num w:numId="2">
    <w:abstractNumId w:val="3"/>
  </w:num>
  <w:num w:numId="3">
    <w:abstractNumId w:val="2"/>
  </w:num>
  <w:num w:numId="4">
    <w:abstractNumId w:val="1"/>
  </w:num>
  <w:num w:numId="5">
    <w:abstractNumId w:val="0"/>
  </w:num>
  <w:num w:numId="6">
    <w:abstractNumId w:val="10"/>
  </w:num>
  <w:num w:numId="7">
    <w:abstractNumId w:val="8"/>
  </w:num>
  <w:num w:numId="8">
    <w:abstractNumId w:val="7"/>
  </w:num>
  <w:num w:numId="9">
    <w:abstractNumId w:val="4"/>
  </w:num>
  <w:num w:numId="10">
    <w:abstractNumId w:val="6"/>
  </w:num>
  <w:num w:numId="11">
    <w:abstractNumId w:val="1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uberRo3">
    <w15:presenceInfo w15:providerId="None" w15:userId="GruberRo3"/>
  </w15:person>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2882"/>
    <w:rsid w:val="000B7FED"/>
    <w:rsid w:val="000C038A"/>
    <w:rsid w:val="000C6598"/>
    <w:rsid w:val="000D44B3"/>
    <w:rsid w:val="000E7302"/>
    <w:rsid w:val="00103B29"/>
    <w:rsid w:val="0010412E"/>
    <w:rsid w:val="00112730"/>
    <w:rsid w:val="001169EF"/>
    <w:rsid w:val="00135385"/>
    <w:rsid w:val="00145D43"/>
    <w:rsid w:val="00157B93"/>
    <w:rsid w:val="00163DF6"/>
    <w:rsid w:val="00191EC7"/>
    <w:rsid w:val="00192C46"/>
    <w:rsid w:val="001A08B3"/>
    <w:rsid w:val="001A7B60"/>
    <w:rsid w:val="001B52F0"/>
    <w:rsid w:val="001B7A65"/>
    <w:rsid w:val="001E41F3"/>
    <w:rsid w:val="001F70FB"/>
    <w:rsid w:val="00213245"/>
    <w:rsid w:val="0021710F"/>
    <w:rsid w:val="0022164B"/>
    <w:rsid w:val="00230D07"/>
    <w:rsid w:val="0026004D"/>
    <w:rsid w:val="002640DD"/>
    <w:rsid w:val="00275320"/>
    <w:rsid w:val="00275D12"/>
    <w:rsid w:val="002809A4"/>
    <w:rsid w:val="00284FEB"/>
    <w:rsid w:val="002860C4"/>
    <w:rsid w:val="0029437F"/>
    <w:rsid w:val="002B5741"/>
    <w:rsid w:val="002E472E"/>
    <w:rsid w:val="002F09CC"/>
    <w:rsid w:val="00305409"/>
    <w:rsid w:val="00305F43"/>
    <w:rsid w:val="0030668C"/>
    <w:rsid w:val="003107CE"/>
    <w:rsid w:val="003241F8"/>
    <w:rsid w:val="00340EE0"/>
    <w:rsid w:val="003468BD"/>
    <w:rsid w:val="003609EF"/>
    <w:rsid w:val="0036231A"/>
    <w:rsid w:val="00364017"/>
    <w:rsid w:val="00374DD4"/>
    <w:rsid w:val="00380839"/>
    <w:rsid w:val="00395C72"/>
    <w:rsid w:val="003B1479"/>
    <w:rsid w:val="003C6346"/>
    <w:rsid w:val="003E1A36"/>
    <w:rsid w:val="00402386"/>
    <w:rsid w:val="00403C44"/>
    <w:rsid w:val="00410371"/>
    <w:rsid w:val="00411521"/>
    <w:rsid w:val="004242F1"/>
    <w:rsid w:val="0042640D"/>
    <w:rsid w:val="00433C11"/>
    <w:rsid w:val="00453F3E"/>
    <w:rsid w:val="004B75B7"/>
    <w:rsid w:val="0050188D"/>
    <w:rsid w:val="005141D9"/>
    <w:rsid w:val="0051580D"/>
    <w:rsid w:val="00520CA3"/>
    <w:rsid w:val="00547111"/>
    <w:rsid w:val="005720B7"/>
    <w:rsid w:val="00592D74"/>
    <w:rsid w:val="00597F17"/>
    <w:rsid w:val="005C07AD"/>
    <w:rsid w:val="005E2C44"/>
    <w:rsid w:val="006124A5"/>
    <w:rsid w:val="00621188"/>
    <w:rsid w:val="0062244C"/>
    <w:rsid w:val="006257ED"/>
    <w:rsid w:val="006310C4"/>
    <w:rsid w:val="00645CEC"/>
    <w:rsid w:val="00653DE4"/>
    <w:rsid w:val="00665C47"/>
    <w:rsid w:val="006664F8"/>
    <w:rsid w:val="00695808"/>
    <w:rsid w:val="006B46FB"/>
    <w:rsid w:val="006C4926"/>
    <w:rsid w:val="006D08BF"/>
    <w:rsid w:val="006E21FB"/>
    <w:rsid w:val="006F580C"/>
    <w:rsid w:val="006F7EDC"/>
    <w:rsid w:val="007606A1"/>
    <w:rsid w:val="00763ABF"/>
    <w:rsid w:val="007732A8"/>
    <w:rsid w:val="0078274D"/>
    <w:rsid w:val="0079085C"/>
    <w:rsid w:val="00792342"/>
    <w:rsid w:val="00793D8E"/>
    <w:rsid w:val="007977A8"/>
    <w:rsid w:val="007B512A"/>
    <w:rsid w:val="007C2097"/>
    <w:rsid w:val="007D6A07"/>
    <w:rsid w:val="007D6A43"/>
    <w:rsid w:val="007E6962"/>
    <w:rsid w:val="007F683F"/>
    <w:rsid w:val="007F7259"/>
    <w:rsid w:val="008006C2"/>
    <w:rsid w:val="008040A8"/>
    <w:rsid w:val="00816932"/>
    <w:rsid w:val="008279FA"/>
    <w:rsid w:val="0085014D"/>
    <w:rsid w:val="008626E7"/>
    <w:rsid w:val="00870EE7"/>
    <w:rsid w:val="008863B9"/>
    <w:rsid w:val="00894069"/>
    <w:rsid w:val="008A45A6"/>
    <w:rsid w:val="008B20D3"/>
    <w:rsid w:val="008C5452"/>
    <w:rsid w:val="008D3CCC"/>
    <w:rsid w:val="008F3789"/>
    <w:rsid w:val="008F686C"/>
    <w:rsid w:val="009012D0"/>
    <w:rsid w:val="00910B68"/>
    <w:rsid w:val="009148DE"/>
    <w:rsid w:val="00914CBC"/>
    <w:rsid w:val="00941E30"/>
    <w:rsid w:val="009432E9"/>
    <w:rsid w:val="009679DF"/>
    <w:rsid w:val="00975455"/>
    <w:rsid w:val="009777D9"/>
    <w:rsid w:val="00980DCB"/>
    <w:rsid w:val="00983AEE"/>
    <w:rsid w:val="00991B88"/>
    <w:rsid w:val="009930A6"/>
    <w:rsid w:val="009A5753"/>
    <w:rsid w:val="009A579D"/>
    <w:rsid w:val="009E3297"/>
    <w:rsid w:val="009E6006"/>
    <w:rsid w:val="009F734F"/>
    <w:rsid w:val="00A246B6"/>
    <w:rsid w:val="00A3257B"/>
    <w:rsid w:val="00A3551A"/>
    <w:rsid w:val="00A47E70"/>
    <w:rsid w:val="00A50CF0"/>
    <w:rsid w:val="00A62B15"/>
    <w:rsid w:val="00A7092A"/>
    <w:rsid w:val="00A7671C"/>
    <w:rsid w:val="00A80F6E"/>
    <w:rsid w:val="00A83762"/>
    <w:rsid w:val="00A9240A"/>
    <w:rsid w:val="00AA2CBC"/>
    <w:rsid w:val="00AC5820"/>
    <w:rsid w:val="00AD1CD8"/>
    <w:rsid w:val="00AF4587"/>
    <w:rsid w:val="00B24B4D"/>
    <w:rsid w:val="00B258BB"/>
    <w:rsid w:val="00B67B97"/>
    <w:rsid w:val="00B74AF7"/>
    <w:rsid w:val="00B8773F"/>
    <w:rsid w:val="00B968C8"/>
    <w:rsid w:val="00BA128E"/>
    <w:rsid w:val="00BA3EC5"/>
    <w:rsid w:val="00BA51D9"/>
    <w:rsid w:val="00BB5DFC"/>
    <w:rsid w:val="00BD279D"/>
    <w:rsid w:val="00BD6BB8"/>
    <w:rsid w:val="00C14239"/>
    <w:rsid w:val="00C20D2D"/>
    <w:rsid w:val="00C43710"/>
    <w:rsid w:val="00C66BA2"/>
    <w:rsid w:val="00C731F7"/>
    <w:rsid w:val="00C870F6"/>
    <w:rsid w:val="00C95985"/>
    <w:rsid w:val="00CC5026"/>
    <w:rsid w:val="00CC68D0"/>
    <w:rsid w:val="00CF3D66"/>
    <w:rsid w:val="00D03F9A"/>
    <w:rsid w:val="00D06D51"/>
    <w:rsid w:val="00D16644"/>
    <w:rsid w:val="00D175F6"/>
    <w:rsid w:val="00D17892"/>
    <w:rsid w:val="00D21A3B"/>
    <w:rsid w:val="00D24991"/>
    <w:rsid w:val="00D27A15"/>
    <w:rsid w:val="00D36899"/>
    <w:rsid w:val="00D4483A"/>
    <w:rsid w:val="00D50255"/>
    <w:rsid w:val="00D568A8"/>
    <w:rsid w:val="00D66520"/>
    <w:rsid w:val="00D80124"/>
    <w:rsid w:val="00D84AE9"/>
    <w:rsid w:val="00DB12A2"/>
    <w:rsid w:val="00DB31E1"/>
    <w:rsid w:val="00DB6443"/>
    <w:rsid w:val="00DC1F59"/>
    <w:rsid w:val="00DE34CF"/>
    <w:rsid w:val="00E075AC"/>
    <w:rsid w:val="00E13F3D"/>
    <w:rsid w:val="00E34898"/>
    <w:rsid w:val="00E40971"/>
    <w:rsid w:val="00E923CD"/>
    <w:rsid w:val="00E964D4"/>
    <w:rsid w:val="00EA21E3"/>
    <w:rsid w:val="00EB09B7"/>
    <w:rsid w:val="00EE7D7C"/>
    <w:rsid w:val="00F07D49"/>
    <w:rsid w:val="00F25D98"/>
    <w:rsid w:val="00F300FB"/>
    <w:rsid w:val="00F61657"/>
    <w:rsid w:val="00F6586C"/>
    <w:rsid w:val="00F76B67"/>
    <w:rsid w:val="00F918C0"/>
    <w:rsid w:val="00FA55F6"/>
    <w:rsid w:val="00FB3D78"/>
    <w:rsid w:val="00FB6386"/>
    <w:rsid w:val="00FF1E8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58AC-A8A2-451F-B6DC-24868D6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112</Pages>
  <Words>69648</Words>
  <Characters>396998</Characters>
  <Application>Microsoft Office Word</Application>
  <DocSecurity>0</DocSecurity>
  <Lines>3308</Lines>
  <Paragraphs>931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465715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2</cp:revision>
  <cp:lastPrinted>1900-01-01T00:00:00Z</cp:lastPrinted>
  <dcterms:created xsi:type="dcterms:W3CDTF">2023-04-19T18:32:00Z</dcterms:created>
  <dcterms:modified xsi:type="dcterms:W3CDTF">2023-04-19T18:32:00Z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