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2D84" w14:textId="77777777" w:rsidR="00226C35" w:rsidRDefault="00226C35" w:rsidP="00226C3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C1-23</w:t>
      </w:r>
      <w:r w:rsidR="00BF07AC">
        <w:rPr>
          <w:rFonts w:hint="eastAsia"/>
          <w:b/>
          <w:noProof/>
          <w:sz w:val="24"/>
          <w:lang w:eastAsia="zh-CN"/>
        </w:rPr>
        <w:t>2667</w:t>
      </w:r>
    </w:p>
    <w:p w14:paraId="1823F0AE" w14:textId="77777777" w:rsidR="00226C35" w:rsidRDefault="00226C35" w:rsidP="00226C3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14:paraId="35D500E1" w14:textId="77777777" w:rsidR="00996246" w:rsidRPr="005E2611" w:rsidRDefault="00996246" w:rsidP="00996246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478F7E05" w14:textId="77777777" w:rsidR="00463675" w:rsidRPr="000F4E43" w:rsidRDefault="00463675">
      <w:pPr>
        <w:rPr>
          <w:rFonts w:ascii="Arial" w:hAnsi="Arial" w:cs="Arial"/>
        </w:rPr>
      </w:pPr>
    </w:p>
    <w:p w14:paraId="66E26E31" w14:textId="77777777" w:rsidR="00463675" w:rsidRPr="00D014ED" w:rsidRDefault="00463675" w:rsidP="000F4E43">
      <w:pPr>
        <w:pStyle w:val="Title"/>
        <w:rPr>
          <w:rFonts w:eastAsiaTheme="minorEastAsia"/>
          <w:lang w:eastAsia="zh-CN"/>
        </w:rPr>
      </w:pPr>
      <w:r w:rsidRPr="000F4E43">
        <w:t>Title:</w:t>
      </w:r>
      <w:r w:rsidRPr="000F4E43">
        <w:tab/>
      </w:r>
      <w:r w:rsidR="00996246" w:rsidRPr="00996246">
        <w:t xml:space="preserve">LS </w:t>
      </w:r>
      <w:r w:rsidR="00E52930" w:rsidRPr="00E52930">
        <w:t xml:space="preserve">on </w:t>
      </w:r>
      <w:r w:rsidR="00226C35" w:rsidRPr="00226C35">
        <w:t>access to stand-alone non-public network services via PLMN</w:t>
      </w:r>
      <w:r w:rsidR="00D014ED">
        <w:rPr>
          <w:rFonts w:eastAsiaTheme="minorEastAsia" w:hint="eastAsia"/>
          <w:lang w:eastAsia="zh-CN"/>
        </w:rPr>
        <w:t xml:space="preserve"> and </w:t>
      </w:r>
      <w:r w:rsidR="00D014ED" w:rsidRPr="00D014ED">
        <w:rPr>
          <w:rFonts w:eastAsiaTheme="minorEastAsia"/>
          <w:lang w:eastAsia="zh-CN"/>
        </w:rPr>
        <w:t>vice versa</w:t>
      </w:r>
    </w:p>
    <w:p w14:paraId="17AA289E" w14:textId="7E21C053" w:rsidR="00463675" w:rsidRPr="000F4E43" w:rsidDel="00E37A57" w:rsidRDefault="00463675" w:rsidP="000F4E43">
      <w:pPr>
        <w:pStyle w:val="Title"/>
        <w:rPr>
          <w:del w:id="0" w:author="Lena Chaponniere29" w:date="2023-04-19T05:49:00Z"/>
          <w:lang w:eastAsia="zh-CN"/>
        </w:rPr>
      </w:pPr>
      <w:del w:id="1" w:author="Lena Chaponniere29" w:date="2023-04-19T05:49:00Z">
        <w:r w:rsidRPr="000F4E43" w:rsidDel="00E37A57">
          <w:delText>Response to:</w:delText>
        </w:r>
        <w:r w:rsidRPr="000F4E43" w:rsidDel="00E37A57">
          <w:tab/>
        </w:r>
        <w:r w:rsidR="00CC4CA6" w:rsidRPr="00CC4CA6" w:rsidDel="00E37A57">
          <w:rPr>
            <w:rFonts w:hint="eastAsia"/>
            <w:lang w:eastAsia="zh-CN"/>
          </w:rPr>
          <w:delText>-</w:delText>
        </w:r>
      </w:del>
    </w:p>
    <w:p w14:paraId="75E4EE91" w14:textId="5049C589" w:rsidR="00463675" w:rsidRPr="00F52836" w:rsidDel="00E37A57" w:rsidRDefault="00463675" w:rsidP="000F4E43">
      <w:pPr>
        <w:pStyle w:val="Title"/>
        <w:rPr>
          <w:del w:id="2" w:author="Lena Chaponniere29" w:date="2023-04-19T05:49:00Z"/>
          <w:rFonts w:eastAsiaTheme="minorEastAsia"/>
          <w:lang w:eastAsia="zh-CN"/>
        </w:rPr>
      </w:pPr>
      <w:del w:id="3" w:author="Lena Chaponniere29" w:date="2023-04-19T05:49:00Z">
        <w:r w:rsidRPr="000F4E43" w:rsidDel="00E37A57">
          <w:delText>Release:</w:delText>
        </w:r>
        <w:r w:rsidRPr="000F4E43" w:rsidDel="00E37A57">
          <w:tab/>
        </w:r>
        <w:r w:rsidR="00CC4CA6" w:rsidRPr="00CC4CA6" w:rsidDel="00E37A57">
          <w:delText>Rel-1</w:delText>
        </w:r>
        <w:r w:rsidR="00E87D78" w:rsidDel="00E37A57">
          <w:rPr>
            <w:rFonts w:eastAsiaTheme="minorEastAsia" w:hint="eastAsia"/>
            <w:lang w:eastAsia="zh-CN"/>
          </w:rPr>
          <w:delText>6</w:delText>
        </w:r>
        <w:r w:rsidR="00F52836" w:rsidDel="00E37A57">
          <w:rPr>
            <w:rFonts w:eastAsiaTheme="minorEastAsia" w:hint="eastAsia"/>
            <w:lang w:eastAsia="zh-CN"/>
          </w:rPr>
          <w:delText>,</w:delText>
        </w:r>
        <w:r w:rsidR="00F52836" w:rsidRPr="00F52836" w:rsidDel="00E37A57">
          <w:delText xml:space="preserve"> </w:delText>
        </w:r>
        <w:r w:rsidR="00F52836" w:rsidDel="00E37A57">
          <w:delText>Rel-1</w:delText>
        </w:r>
        <w:r w:rsidR="00E87D78" w:rsidDel="00E37A57">
          <w:rPr>
            <w:rFonts w:eastAsiaTheme="minorEastAsia" w:hint="eastAsia"/>
            <w:lang w:eastAsia="zh-CN"/>
          </w:rPr>
          <w:delText>7</w:delText>
        </w:r>
      </w:del>
    </w:p>
    <w:p w14:paraId="6AA12137" w14:textId="75BB4547" w:rsidR="00463675" w:rsidRPr="000F4E43" w:rsidDel="00E37A57" w:rsidRDefault="00463675" w:rsidP="000F4E43">
      <w:pPr>
        <w:pStyle w:val="Title"/>
        <w:rPr>
          <w:del w:id="4" w:author="Lena Chaponniere29" w:date="2023-04-19T05:49:00Z"/>
        </w:rPr>
      </w:pPr>
      <w:del w:id="5" w:author="Lena Chaponniere29" w:date="2023-04-19T05:49:00Z">
        <w:r w:rsidRPr="000F4E43" w:rsidDel="00E37A57">
          <w:delText>Work Item:</w:delText>
        </w:r>
        <w:r w:rsidRPr="000F4E43" w:rsidDel="00E37A57">
          <w:tab/>
        </w:r>
        <w:r w:rsidR="002640BA" w:rsidDel="00E37A57">
          <w:rPr>
            <w:rFonts w:eastAsiaTheme="minorEastAsia" w:hint="eastAsia"/>
            <w:lang w:eastAsia="zh-CN"/>
          </w:rPr>
          <w:delText xml:space="preserve">5GLAN, </w:delText>
        </w:r>
        <w:r w:rsidR="00E87D78" w:rsidDel="00E37A57">
          <w:rPr>
            <w:rFonts w:eastAsiaTheme="minorEastAsia" w:hint="eastAsia"/>
            <w:lang w:eastAsia="zh-CN"/>
          </w:rPr>
          <w:delText>Vertical LAN, eNPN</w:delText>
        </w:r>
        <w:r w:rsidR="00DF78BE" w:rsidDel="00E37A57">
          <w:rPr>
            <w:rFonts w:eastAsiaTheme="minorEastAsia" w:hint="eastAsia"/>
            <w:lang w:eastAsia="zh-CN"/>
          </w:rPr>
          <w:delText xml:space="preserve"> </w:delText>
        </w:r>
      </w:del>
    </w:p>
    <w:p w14:paraId="42843497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64E25720" w14:textId="77777777" w:rsidR="00463675" w:rsidRPr="00CC4CA6" w:rsidRDefault="00463675" w:rsidP="000F4E43">
      <w:pPr>
        <w:pStyle w:val="Source"/>
        <w:rPr>
          <w:lang w:eastAsia="zh-CN"/>
        </w:rPr>
      </w:pPr>
      <w:r w:rsidRPr="000F4E43">
        <w:t>Source:</w:t>
      </w:r>
      <w:r w:rsidRPr="000F4E43">
        <w:tab/>
      </w:r>
      <w:r w:rsidR="00CC4CA6" w:rsidRPr="00CC4CA6">
        <w:rPr>
          <w:rFonts w:hint="eastAsia"/>
          <w:lang w:eastAsia="zh-CN"/>
        </w:rPr>
        <w:t>CT1</w:t>
      </w:r>
    </w:p>
    <w:p w14:paraId="5A355166" w14:textId="547174DF" w:rsidR="00463675" w:rsidRPr="00CC4CA6" w:rsidRDefault="00463675" w:rsidP="000F4E43">
      <w:pPr>
        <w:pStyle w:val="Source"/>
        <w:rPr>
          <w:lang w:eastAsia="zh-CN"/>
        </w:rPr>
      </w:pPr>
      <w:r w:rsidRPr="00CC4CA6">
        <w:t>To:</w:t>
      </w:r>
      <w:r w:rsidRPr="00CC4CA6">
        <w:tab/>
      </w:r>
      <w:r w:rsidR="002640BA">
        <w:rPr>
          <w:rFonts w:hint="eastAsia"/>
          <w:lang w:eastAsia="zh-CN"/>
        </w:rPr>
        <w:t>SA1</w:t>
      </w:r>
      <w:del w:id="6" w:author="Lena Chaponniere29" w:date="2023-04-19T06:10:00Z">
        <w:r w:rsidR="002640BA" w:rsidDel="00CF771E">
          <w:rPr>
            <w:rFonts w:hint="eastAsia"/>
            <w:lang w:eastAsia="zh-CN"/>
          </w:rPr>
          <w:delText>, SA2</w:delText>
        </w:r>
      </w:del>
    </w:p>
    <w:p w14:paraId="4A8089AD" w14:textId="77777777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</w:p>
    <w:p w14:paraId="402E8099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530843C0" w14:textId="77777777" w:rsidR="006C14BA" w:rsidRDefault="00463675">
      <w:pPr>
        <w:tabs>
          <w:tab w:val="left" w:pos="2268"/>
        </w:tabs>
        <w:rPr>
          <w:rFonts w:ascii="Arial" w:hAnsi="Arial" w:cs="Arial"/>
          <w:bCs/>
          <w:lang w:eastAsia="zh-CN"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7F1BF23D" w14:textId="77777777" w:rsidR="006C14BA" w:rsidRPr="000F4E43" w:rsidRDefault="006C14BA" w:rsidP="006C14BA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Pr="00CE3786">
        <w:rPr>
          <w:rFonts w:hint="eastAsia"/>
          <w:bCs/>
          <w:sz w:val="22"/>
          <w:szCs w:val="22"/>
          <w:lang w:eastAsia="zh-CN"/>
        </w:rPr>
        <w:t>Xu Chen</w:t>
      </w:r>
    </w:p>
    <w:p w14:paraId="6E291807" w14:textId="77777777" w:rsidR="006C14BA" w:rsidRPr="000F4E43" w:rsidRDefault="006C14BA" w:rsidP="006C14BA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Pr="006C14BA">
        <w:rPr>
          <w:bCs/>
          <w:color w:val="0000FF"/>
        </w:rPr>
        <w:t>chenxu@chinamobile.com</w:t>
      </w:r>
    </w:p>
    <w:p w14:paraId="398BA6C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D89D8DD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C517571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C13641E" w14:textId="49D44557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ins w:id="7" w:author="Lena Chaponniere29" w:date="2023-04-19T05:49:00Z">
        <w:r w:rsidR="00E37A57">
          <w:t>None</w:t>
        </w:r>
      </w:ins>
      <w:r w:rsidR="000F4E43">
        <w:rPr>
          <w:color w:val="FF0000"/>
        </w:rPr>
        <w:br/>
      </w:r>
    </w:p>
    <w:p w14:paraId="5EF4944F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67EA8A7D" w14:textId="77777777" w:rsidR="00463675" w:rsidRPr="000F4E43" w:rsidRDefault="00463675">
      <w:pPr>
        <w:rPr>
          <w:rFonts w:ascii="Arial" w:hAnsi="Arial" w:cs="Arial"/>
        </w:rPr>
      </w:pPr>
    </w:p>
    <w:p w14:paraId="2BCFDDEA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0812130" w14:textId="77777777" w:rsidR="00733463" w:rsidRPr="008850B7" w:rsidRDefault="00733463" w:rsidP="00733463">
      <w:pPr>
        <w:overflowPunct w:val="0"/>
        <w:autoSpaceDE w:val="0"/>
        <w:autoSpaceDN w:val="0"/>
        <w:adjustRightInd w:val="0"/>
        <w:snapToGrid w:val="0"/>
        <w:spacing w:after="180"/>
        <w:textAlignment w:val="baseline"/>
        <w:rPr>
          <w:color w:val="000000"/>
          <w:lang w:val="en-US" w:eastAsia="zh-CN"/>
        </w:rPr>
      </w:pPr>
      <w:r w:rsidRPr="008850B7">
        <w:rPr>
          <w:rFonts w:hint="eastAsia"/>
          <w:color w:val="000000"/>
          <w:lang w:val="en-US" w:eastAsia="zh-CN"/>
        </w:rPr>
        <w:t xml:space="preserve">The following requirement has been defined in TS 22.261 by SA1 </w:t>
      </w:r>
      <w:r>
        <w:rPr>
          <w:rFonts w:hint="eastAsia"/>
          <w:color w:val="000000"/>
          <w:lang w:val="en-US" w:eastAsia="zh-CN"/>
        </w:rPr>
        <w:t>as</w:t>
      </w:r>
      <w:r w:rsidRPr="008850B7">
        <w:rPr>
          <w:rFonts w:hint="eastAsia"/>
          <w:color w:val="000000"/>
          <w:lang w:val="en-US" w:eastAsia="zh-CN"/>
        </w:rPr>
        <w:t xml:space="preserve"> </w:t>
      </w:r>
      <w:r>
        <w:rPr>
          <w:color w:val="000000"/>
          <w:lang w:val="en-US" w:eastAsia="zh-CN"/>
        </w:rPr>
        <w:t>“</w:t>
      </w:r>
      <w:r>
        <w:rPr>
          <w:rFonts w:hint="eastAsia"/>
          <w:color w:val="000000"/>
          <w:lang w:val="en-US" w:eastAsia="zh-CN"/>
        </w:rPr>
        <w:t>non-public networks</w:t>
      </w:r>
      <w:r>
        <w:rPr>
          <w:color w:val="000000"/>
          <w:lang w:val="en-US" w:eastAsia="zh-CN"/>
        </w:rPr>
        <w:t>”</w:t>
      </w:r>
      <w:r>
        <w:rPr>
          <w:rFonts w:hint="eastAsia"/>
          <w:color w:val="000000"/>
          <w:lang w:val="en-US" w:eastAsia="zh-CN"/>
        </w:rPr>
        <w:t xml:space="preserve"> was originally introduced in Release 16</w:t>
      </w:r>
      <w:r w:rsidR="00AA12CA">
        <w:rPr>
          <w:rFonts w:hint="eastAsia"/>
          <w:color w:val="000000"/>
          <w:lang w:val="en-US" w:eastAsia="zh-CN"/>
        </w:rPr>
        <w:t xml:space="preserve">. </w:t>
      </w:r>
    </w:p>
    <w:p w14:paraId="54E31DB4" w14:textId="77777777" w:rsidR="00733463" w:rsidRPr="008850B7" w:rsidRDefault="00733463" w:rsidP="00733463">
      <w:pPr>
        <w:overflowPunct w:val="0"/>
        <w:autoSpaceDE w:val="0"/>
        <w:autoSpaceDN w:val="0"/>
        <w:adjustRightInd w:val="0"/>
        <w:snapToGrid w:val="0"/>
        <w:spacing w:after="180"/>
        <w:ind w:leftChars="100" w:left="200"/>
        <w:textAlignment w:val="baseline"/>
        <w:rPr>
          <w:rFonts w:eastAsia="SimSun"/>
          <w:i/>
          <w:color w:val="000000"/>
          <w:lang w:val="en-US" w:eastAsia="zh-CN"/>
        </w:rPr>
      </w:pPr>
      <w:r w:rsidRPr="008850B7">
        <w:rPr>
          <w:rFonts w:eastAsia="SimSun"/>
          <w:i/>
          <w:color w:val="000000"/>
          <w:lang w:val="en-US" w:eastAsia="zh-CN"/>
        </w:rPr>
        <w:t>Subject to</w:t>
      </w:r>
      <w:r w:rsidRPr="00733463">
        <w:rPr>
          <w:rFonts w:eastAsia="SimSun"/>
          <w:i/>
          <w:color w:val="000000"/>
          <w:u w:val="single"/>
          <w:lang w:val="en-US" w:eastAsia="zh-CN"/>
        </w:rPr>
        <w:t xml:space="preserve"> an agreement between the operators and service providers</w:t>
      </w:r>
      <w:r w:rsidRPr="008850B7">
        <w:rPr>
          <w:rFonts w:eastAsia="SimSun"/>
          <w:i/>
          <w:color w:val="000000"/>
          <w:lang w:val="en-US" w:eastAsia="zh-CN"/>
        </w:rPr>
        <w:t xml:space="preserve">, operator policies and the regional or national regulatory requirements, the </w:t>
      </w:r>
      <w:r w:rsidRPr="00AA12CA">
        <w:rPr>
          <w:rFonts w:eastAsia="SimSun"/>
          <w:i/>
          <w:color w:val="000000"/>
          <w:u w:val="single"/>
          <w:lang w:val="en-US" w:eastAsia="zh-CN"/>
        </w:rPr>
        <w:t>5G system</w:t>
      </w:r>
      <w:r w:rsidRPr="008850B7">
        <w:rPr>
          <w:rFonts w:eastAsia="SimSun"/>
          <w:i/>
          <w:color w:val="000000"/>
          <w:lang w:val="en-US" w:eastAsia="zh-CN"/>
        </w:rPr>
        <w:t xml:space="preserve"> shall support for non-public network subscribers:</w:t>
      </w:r>
    </w:p>
    <w:p w14:paraId="27F7787B" w14:textId="77777777" w:rsidR="00733463" w:rsidRDefault="00733463" w:rsidP="00733463">
      <w:pPr>
        <w:overflowPunct w:val="0"/>
        <w:autoSpaceDE w:val="0"/>
        <w:autoSpaceDN w:val="0"/>
        <w:adjustRightInd w:val="0"/>
        <w:snapToGrid w:val="0"/>
        <w:spacing w:after="180"/>
        <w:ind w:leftChars="200" w:left="400"/>
        <w:textAlignment w:val="baseline"/>
        <w:rPr>
          <w:rFonts w:eastAsia="SimSun"/>
          <w:i/>
          <w:color w:val="000000"/>
          <w:lang w:val="en-US" w:eastAsia="zh-CN"/>
        </w:rPr>
      </w:pPr>
      <w:r w:rsidRPr="008850B7">
        <w:rPr>
          <w:rFonts w:eastAsia="SimSun"/>
          <w:i/>
          <w:color w:val="000000"/>
          <w:lang w:val="en-US" w:eastAsia="zh-CN"/>
        </w:rPr>
        <w:t xml:space="preserve">- access to subscribed PLMN services via the non-public </w:t>
      </w:r>
      <w:proofErr w:type="gramStart"/>
      <w:r w:rsidRPr="008850B7">
        <w:rPr>
          <w:rFonts w:eastAsia="SimSun"/>
          <w:i/>
          <w:color w:val="000000"/>
          <w:lang w:val="en-US" w:eastAsia="zh-CN"/>
        </w:rPr>
        <w:t>network;</w:t>
      </w:r>
      <w:proofErr w:type="gramEnd"/>
    </w:p>
    <w:p w14:paraId="5BD5C459" w14:textId="77777777" w:rsidR="00733463" w:rsidRDefault="00733463" w:rsidP="00733463">
      <w:pPr>
        <w:overflowPunct w:val="0"/>
        <w:autoSpaceDE w:val="0"/>
        <w:autoSpaceDN w:val="0"/>
        <w:adjustRightInd w:val="0"/>
        <w:snapToGrid w:val="0"/>
        <w:spacing w:after="180"/>
        <w:ind w:leftChars="200" w:left="400"/>
        <w:textAlignment w:val="baseline"/>
        <w:rPr>
          <w:rFonts w:eastAsia="SimSun"/>
          <w:i/>
          <w:color w:val="000000"/>
          <w:lang w:val="en-US" w:eastAsia="zh-CN"/>
        </w:rPr>
      </w:pPr>
      <w:r w:rsidRPr="008850B7">
        <w:rPr>
          <w:rFonts w:eastAsia="SimSun"/>
          <w:i/>
          <w:color w:val="000000"/>
          <w:lang w:val="en-US" w:eastAsia="zh-CN"/>
        </w:rPr>
        <w:t xml:space="preserve">- seamless </w:t>
      </w:r>
      <w:r w:rsidRPr="00AA12CA">
        <w:rPr>
          <w:rFonts w:eastAsia="SimSun"/>
          <w:i/>
          <w:color w:val="000000"/>
          <w:u w:val="single"/>
          <w:lang w:val="en-US" w:eastAsia="zh-CN"/>
        </w:rPr>
        <w:t xml:space="preserve">service continuity </w:t>
      </w:r>
      <w:r w:rsidRPr="008C48A3">
        <w:rPr>
          <w:rFonts w:eastAsia="SimSun"/>
          <w:i/>
          <w:color w:val="000000"/>
          <w:lang w:val="en-US" w:eastAsia="zh-CN"/>
        </w:rPr>
        <w:t>for subscribed PLMN services bet</w:t>
      </w:r>
      <w:r w:rsidRPr="00AA12CA">
        <w:rPr>
          <w:rFonts w:eastAsia="SimSun"/>
          <w:i/>
          <w:color w:val="000000"/>
          <w:lang w:val="en-US" w:eastAsia="zh-CN"/>
        </w:rPr>
        <w:t xml:space="preserve">ween a non-public network and a </w:t>
      </w:r>
      <w:proofErr w:type="gramStart"/>
      <w:r w:rsidRPr="00AA12CA">
        <w:rPr>
          <w:rFonts w:eastAsia="SimSun"/>
          <w:i/>
          <w:color w:val="000000"/>
          <w:lang w:val="en-US" w:eastAsia="zh-CN"/>
        </w:rPr>
        <w:t>PLMN</w:t>
      </w:r>
      <w:r w:rsidRPr="008850B7">
        <w:rPr>
          <w:rFonts w:eastAsia="SimSun"/>
          <w:i/>
          <w:color w:val="000000"/>
          <w:lang w:val="en-US" w:eastAsia="zh-CN"/>
        </w:rPr>
        <w:t>;</w:t>
      </w:r>
      <w:proofErr w:type="gramEnd"/>
    </w:p>
    <w:p w14:paraId="32DA76FB" w14:textId="77777777" w:rsidR="00733463" w:rsidRDefault="00733463" w:rsidP="00733463">
      <w:pPr>
        <w:overflowPunct w:val="0"/>
        <w:autoSpaceDE w:val="0"/>
        <w:autoSpaceDN w:val="0"/>
        <w:adjustRightInd w:val="0"/>
        <w:snapToGrid w:val="0"/>
        <w:spacing w:after="180"/>
        <w:ind w:leftChars="200" w:left="400"/>
        <w:textAlignment w:val="baseline"/>
        <w:rPr>
          <w:rFonts w:eastAsia="SimSun"/>
          <w:i/>
          <w:color w:val="000000"/>
          <w:lang w:val="en-US" w:eastAsia="zh-CN"/>
        </w:rPr>
      </w:pPr>
      <w:r w:rsidRPr="008850B7">
        <w:rPr>
          <w:rFonts w:eastAsia="SimSun"/>
          <w:i/>
          <w:color w:val="000000"/>
          <w:lang w:val="en-US" w:eastAsia="zh-CN"/>
        </w:rPr>
        <w:t xml:space="preserve">- access to selected non-public network services via a </w:t>
      </w:r>
      <w:proofErr w:type="gramStart"/>
      <w:r w:rsidRPr="008850B7">
        <w:rPr>
          <w:rFonts w:eastAsia="SimSun"/>
          <w:i/>
          <w:color w:val="000000"/>
          <w:lang w:val="en-US" w:eastAsia="zh-CN"/>
        </w:rPr>
        <w:t>PLMN;</w:t>
      </w:r>
      <w:proofErr w:type="gramEnd"/>
    </w:p>
    <w:p w14:paraId="02133D33" w14:textId="77777777" w:rsidR="00733463" w:rsidRPr="008850B7" w:rsidRDefault="00733463" w:rsidP="00733463">
      <w:pPr>
        <w:overflowPunct w:val="0"/>
        <w:autoSpaceDE w:val="0"/>
        <w:autoSpaceDN w:val="0"/>
        <w:adjustRightInd w:val="0"/>
        <w:snapToGrid w:val="0"/>
        <w:spacing w:after="180"/>
        <w:ind w:leftChars="200" w:left="400"/>
        <w:textAlignment w:val="baseline"/>
        <w:rPr>
          <w:rFonts w:eastAsia="SimSun"/>
          <w:i/>
          <w:color w:val="000000"/>
          <w:lang w:val="en-US" w:eastAsia="zh-CN"/>
        </w:rPr>
      </w:pPr>
      <w:r w:rsidRPr="008850B7">
        <w:rPr>
          <w:rFonts w:eastAsia="SimSun"/>
          <w:i/>
          <w:color w:val="000000"/>
          <w:lang w:val="en-US" w:eastAsia="zh-CN"/>
        </w:rPr>
        <w:t xml:space="preserve">- seamless </w:t>
      </w:r>
      <w:r w:rsidRPr="00AA12CA">
        <w:rPr>
          <w:rFonts w:eastAsia="SimSun"/>
          <w:i/>
          <w:color w:val="000000"/>
          <w:u w:val="single"/>
          <w:lang w:val="en-US" w:eastAsia="zh-CN"/>
        </w:rPr>
        <w:t>service continuity</w:t>
      </w:r>
      <w:r w:rsidRPr="008C48A3">
        <w:rPr>
          <w:rFonts w:eastAsia="SimSun"/>
          <w:i/>
          <w:color w:val="000000"/>
          <w:lang w:val="en-US" w:eastAsia="zh-CN"/>
        </w:rPr>
        <w:t xml:space="preserve"> for non-public network services b</w:t>
      </w:r>
      <w:r w:rsidRPr="008850B7">
        <w:rPr>
          <w:rFonts w:eastAsia="SimSun"/>
          <w:i/>
          <w:color w:val="000000"/>
          <w:lang w:val="en-US" w:eastAsia="zh-CN"/>
        </w:rPr>
        <w:t>etween a non-public network and a PLMN.</w:t>
      </w:r>
    </w:p>
    <w:p w14:paraId="371F81FA" w14:textId="77777777" w:rsidR="009E5E23" w:rsidRDefault="00AA12CA">
      <w:pPr>
        <w:rPr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 xml:space="preserve">TS 23.501 further specified </w:t>
      </w:r>
      <w:r w:rsidR="00F32FB5">
        <w:rPr>
          <w:rFonts w:hint="eastAsia"/>
          <w:color w:val="000000"/>
          <w:lang w:val="en-US" w:eastAsia="zh-CN"/>
        </w:rPr>
        <w:t xml:space="preserve">PDU session continuity, reference architectures for </w:t>
      </w:r>
      <w:r w:rsidR="00E848A8">
        <w:rPr>
          <w:rFonts w:hint="eastAsia"/>
          <w:color w:val="000000"/>
          <w:lang w:val="en-US" w:eastAsia="zh-CN"/>
        </w:rPr>
        <w:t>underlay/overlay network,</w:t>
      </w:r>
      <w:r w:rsidR="00F32FB5">
        <w:rPr>
          <w:rFonts w:hint="eastAsia"/>
          <w:color w:val="000000"/>
          <w:lang w:val="en-US" w:eastAsia="zh-CN"/>
        </w:rPr>
        <w:t xml:space="preserve"> support QoS related to 5G system feature in </w:t>
      </w:r>
      <w:r>
        <w:rPr>
          <w:rFonts w:hint="eastAsia"/>
          <w:color w:val="000000"/>
          <w:lang w:val="en-US" w:eastAsia="zh-CN"/>
        </w:rPr>
        <w:t xml:space="preserve">clause </w:t>
      </w:r>
      <w:r>
        <w:rPr>
          <w:color w:val="000000"/>
          <w:lang w:val="en-US" w:eastAsia="zh-CN"/>
        </w:rPr>
        <w:t>5.30.2.</w:t>
      </w:r>
      <w:r>
        <w:rPr>
          <w:rFonts w:hint="eastAsia"/>
          <w:color w:val="000000"/>
          <w:lang w:val="en-US" w:eastAsia="zh-CN"/>
        </w:rPr>
        <w:t xml:space="preserve">7/5.30.2.8 </w:t>
      </w:r>
      <w:r w:rsidR="00F32FB5">
        <w:rPr>
          <w:rFonts w:hint="eastAsia"/>
          <w:color w:val="000000"/>
          <w:lang w:val="en-US" w:eastAsia="zh-CN"/>
        </w:rPr>
        <w:t>and annex D.</w:t>
      </w:r>
      <w:r>
        <w:rPr>
          <w:rFonts w:hint="eastAsia"/>
          <w:color w:val="000000"/>
          <w:lang w:val="en-US" w:eastAsia="zh-CN"/>
        </w:rPr>
        <w:t xml:space="preserve"> </w:t>
      </w:r>
    </w:p>
    <w:p w14:paraId="4ECA335B" w14:textId="77777777" w:rsidR="00726F69" w:rsidRDefault="00726F69">
      <w:pPr>
        <w:rPr>
          <w:color w:val="000000"/>
          <w:lang w:val="en-US" w:eastAsia="zh-CN"/>
        </w:rPr>
      </w:pPr>
    </w:p>
    <w:p w14:paraId="3DDE8CA0" w14:textId="19B91E81" w:rsidR="00831E2C" w:rsidRDefault="00F32FB5" w:rsidP="00541ABB">
      <w:pPr>
        <w:ind w:right="200"/>
        <w:rPr>
          <w:ins w:id="8" w:author="Lena Chaponniere29" w:date="2023-04-19T06:06:00Z"/>
          <w:lang w:eastAsia="zh-CN"/>
        </w:rPr>
      </w:pPr>
      <w:r>
        <w:rPr>
          <w:rFonts w:hint="eastAsia"/>
          <w:color w:val="000000"/>
          <w:lang w:val="en-US" w:eastAsia="zh-CN"/>
        </w:rPr>
        <w:t xml:space="preserve">CT1 </w:t>
      </w:r>
      <w:del w:id="9" w:author="Lena Chaponniere29" w:date="2023-04-19T06:09:00Z">
        <w:r w:rsidDel="00F606C9">
          <w:rPr>
            <w:rFonts w:hint="eastAsia"/>
            <w:color w:val="000000"/>
            <w:lang w:val="en-US" w:eastAsia="zh-CN"/>
          </w:rPr>
          <w:delText>discussed</w:delText>
        </w:r>
        <w:r w:rsidR="00541ABB" w:rsidDel="00F606C9">
          <w:rPr>
            <w:rFonts w:hint="eastAsia"/>
            <w:color w:val="000000"/>
            <w:lang w:val="en-US" w:eastAsia="zh-CN"/>
          </w:rPr>
          <w:delText xml:space="preserve"> </w:delText>
        </w:r>
        <w:r w:rsidR="00541ABB" w:rsidDel="00F606C9">
          <w:rPr>
            <w:rFonts w:hint="eastAsia"/>
            <w:lang w:eastAsia="zh-CN"/>
          </w:rPr>
          <w:delText>the following scenarios and has</w:delText>
        </w:r>
      </w:del>
      <w:ins w:id="10" w:author="Lena Chaponniere29" w:date="2023-04-19T06:09:00Z">
        <w:r w:rsidR="00F606C9">
          <w:rPr>
            <w:color w:val="000000"/>
            <w:lang w:val="en-US" w:eastAsia="zh-CN"/>
          </w:rPr>
          <w:t>could</w:t>
        </w:r>
      </w:ins>
      <w:ins w:id="11" w:author="Lena Chaponniere29" w:date="2023-04-19T05:49:00Z">
        <w:r w:rsidR="00925756">
          <w:rPr>
            <w:lang w:eastAsia="zh-CN"/>
          </w:rPr>
          <w:t xml:space="preserve"> not</w:t>
        </w:r>
      </w:ins>
      <w:del w:id="12" w:author="Lena Chaponniere29" w:date="2023-04-19T05:49:00Z">
        <w:r w:rsidR="00541ABB" w:rsidDel="00925756">
          <w:rPr>
            <w:rFonts w:hint="eastAsia"/>
            <w:lang w:eastAsia="zh-CN"/>
          </w:rPr>
          <w:delText>n</w:delText>
        </w:r>
        <w:r w:rsidR="00541ABB" w:rsidDel="00925756">
          <w:rPr>
            <w:lang w:eastAsia="zh-CN"/>
          </w:rPr>
          <w:delText>’</w:delText>
        </w:r>
        <w:r w:rsidR="00541ABB" w:rsidDel="00925756">
          <w:rPr>
            <w:rFonts w:hint="eastAsia"/>
            <w:lang w:eastAsia="zh-CN"/>
          </w:rPr>
          <w:delText>t</w:delText>
        </w:r>
      </w:del>
      <w:r w:rsidR="00541ABB">
        <w:rPr>
          <w:rFonts w:hint="eastAsia"/>
          <w:lang w:eastAsia="zh-CN"/>
        </w:rPr>
        <w:t xml:space="preserve"> reach</w:t>
      </w:r>
      <w:del w:id="13" w:author="Lena Chaponniere29" w:date="2023-04-19T06:09:00Z">
        <w:r w:rsidR="00541ABB" w:rsidDel="00F606C9">
          <w:rPr>
            <w:rFonts w:hint="eastAsia"/>
            <w:lang w:eastAsia="zh-CN"/>
          </w:rPr>
          <w:delText>ed</w:delText>
        </w:r>
      </w:del>
      <w:r w:rsidR="00541ABB">
        <w:rPr>
          <w:rFonts w:hint="eastAsia"/>
          <w:lang w:eastAsia="zh-CN"/>
        </w:rPr>
        <w:t xml:space="preserve"> a consensus </w:t>
      </w:r>
      <w:ins w:id="14" w:author="Lena Chaponniere29" w:date="2023-04-19T06:06:00Z">
        <w:r w:rsidR="00831E2C">
          <w:rPr>
            <w:lang w:eastAsia="zh-CN"/>
          </w:rPr>
          <w:t xml:space="preserve">on </w:t>
        </w:r>
      </w:ins>
      <w:r w:rsidR="00541ABB">
        <w:rPr>
          <w:rFonts w:hint="eastAsia"/>
          <w:lang w:eastAsia="zh-CN"/>
        </w:rPr>
        <w:t>whether</w:t>
      </w:r>
      <w:ins w:id="15" w:author="Lena Chaponniere29" w:date="2023-04-19T06:06:00Z">
        <w:r w:rsidR="00831E2C">
          <w:rPr>
            <w:lang w:eastAsia="zh-CN"/>
          </w:rPr>
          <w:t>:</w:t>
        </w:r>
      </w:ins>
    </w:p>
    <w:p w14:paraId="345998ED" w14:textId="5F8C9F2C" w:rsidR="00783EAE" w:rsidRDefault="00831E2C" w:rsidP="00541ABB">
      <w:pPr>
        <w:ind w:right="200"/>
        <w:rPr>
          <w:ins w:id="16" w:author="Lena Chaponniere29" w:date="2023-04-19T06:07:00Z"/>
          <w:lang w:eastAsia="zh-CN"/>
        </w:rPr>
      </w:pPr>
      <w:ins w:id="17" w:author="Lena Chaponniere29" w:date="2023-04-19T06:06:00Z">
        <w:r>
          <w:rPr>
            <w:lang w:eastAsia="zh-CN"/>
          </w:rPr>
          <w:t xml:space="preserve"> -</w:t>
        </w:r>
        <w:r w:rsidR="00783EAE">
          <w:rPr>
            <w:lang w:eastAsia="zh-CN"/>
          </w:rPr>
          <w:t xml:space="preserve">the UE needs to </w:t>
        </w:r>
        <w:proofErr w:type="gramStart"/>
        <w:r w:rsidR="00783EAE">
          <w:rPr>
            <w:lang w:eastAsia="zh-CN"/>
          </w:rPr>
          <w:t>take into account</w:t>
        </w:r>
        <w:proofErr w:type="gramEnd"/>
        <w:r w:rsidR="00783EAE">
          <w:rPr>
            <w:lang w:eastAsia="zh-CN"/>
          </w:rPr>
          <w:t xml:space="preserve"> which </w:t>
        </w:r>
      </w:ins>
      <w:ins w:id="18" w:author="Lena Chaponniere29" w:date="2023-04-19T06:07:00Z">
        <w:r w:rsidR="00783EAE">
          <w:rPr>
            <w:lang w:eastAsia="zh-CN"/>
          </w:rPr>
          <w:t>PLMN</w:t>
        </w:r>
      </w:ins>
      <w:ins w:id="19" w:author="Lena Chaponniere29" w:date="2023-04-19T06:08:00Z">
        <w:r w:rsidR="008B6C9D">
          <w:rPr>
            <w:lang w:eastAsia="zh-CN"/>
          </w:rPr>
          <w:t xml:space="preserve"> services</w:t>
        </w:r>
      </w:ins>
      <w:ins w:id="20" w:author="Lena Chaponniere29" w:date="2023-04-19T06:07:00Z">
        <w:r w:rsidR="00783EAE">
          <w:rPr>
            <w:lang w:eastAsia="zh-CN"/>
          </w:rPr>
          <w:t xml:space="preserve"> the UE intends to access when the UE select</w:t>
        </w:r>
      </w:ins>
      <w:ins w:id="21" w:author="Lena Chaponniere29" w:date="2023-04-19T06:09:00Z">
        <w:r w:rsidR="006B3E75">
          <w:rPr>
            <w:lang w:eastAsia="zh-CN"/>
          </w:rPr>
          <w:t>s</w:t>
        </w:r>
      </w:ins>
      <w:ins w:id="22" w:author="Lena Chaponniere29" w:date="2023-04-19T06:07:00Z">
        <w:r w:rsidR="00783EAE">
          <w:rPr>
            <w:lang w:eastAsia="zh-CN"/>
          </w:rPr>
          <w:t xml:space="preserve"> a non-public network to access the PLMN services</w:t>
        </w:r>
      </w:ins>
    </w:p>
    <w:p w14:paraId="15C8CE39" w14:textId="0371C1FA" w:rsidR="008B6C9D" w:rsidRDefault="00783EAE" w:rsidP="00541ABB">
      <w:pPr>
        <w:ind w:right="200"/>
        <w:rPr>
          <w:ins w:id="23" w:author="Lena Chaponniere29" w:date="2023-04-19T06:08:00Z"/>
          <w:lang w:eastAsia="zh-CN"/>
        </w:rPr>
      </w:pPr>
      <w:ins w:id="24" w:author="Lena Chaponniere29" w:date="2023-04-19T06:07:00Z">
        <w:r>
          <w:rPr>
            <w:lang w:eastAsia="zh-CN"/>
          </w:rPr>
          <w:lastRenderedPageBreak/>
          <w:t xml:space="preserve">- the UE needs to </w:t>
        </w:r>
        <w:proofErr w:type="gramStart"/>
        <w:r>
          <w:rPr>
            <w:lang w:eastAsia="zh-CN"/>
          </w:rPr>
          <w:t>take into account</w:t>
        </w:r>
        <w:proofErr w:type="gramEnd"/>
        <w:r>
          <w:rPr>
            <w:lang w:eastAsia="zh-CN"/>
          </w:rPr>
          <w:t xml:space="preserve"> which </w:t>
        </w:r>
        <w:r w:rsidR="008B6C9D">
          <w:rPr>
            <w:lang w:eastAsia="zh-CN"/>
          </w:rPr>
          <w:t xml:space="preserve">non-public network services the UE intends to access when the UE selects </w:t>
        </w:r>
        <w:proofErr w:type="spellStart"/>
        <w:r w:rsidR="008B6C9D">
          <w:rPr>
            <w:lang w:eastAsia="zh-CN"/>
          </w:rPr>
          <w:t>a</w:t>
        </w:r>
        <w:proofErr w:type="spellEnd"/>
        <w:r w:rsidR="008B6C9D">
          <w:rPr>
            <w:lang w:eastAsia="zh-CN"/>
          </w:rPr>
          <w:t xml:space="preserve"> PLMN to access the non-public netw</w:t>
        </w:r>
      </w:ins>
      <w:ins w:id="25" w:author="Lena Chaponniere29" w:date="2023-04-19T06:08:00Z">
        <w:r w:rsidR="008B6C9D">
          <w:rPr>
            <w:lang w:eastAsia="zh-CN"/>
          </w:rPr>
          <w:t>ork services</w:t>
        </w:r>
      </w:ins>
    </w:p>
    <w:p w14:paraId="3E2B5695" w14:textId="6EB8C57A" w:rsidR="002413AF" w:rsidRDefault="002413AF" w:rsidP="00541ABB">
      <w:pPr>
        <w:ind w:right="200"/>
        <w:rPr>
          <w:ins w:id="26" w:author="Lena Chaponniere29" w:date="2023-04-19T06:08:00Z"/>
          <w:lang w:eastAsia="zh-CN"/>
        </w:rPr>
      </w:pPr>
      <w:ins w:id="27" w:author="Lena Chaponniere29" w:date="2023-04-19T06:08:00Z">
        <w:r>
          <w:rPr>
            <w:lang w:eastAsia="zh-CN"/>
          </w:rPr>
          <w:t xml:space="preserve">- </w:t>
        </w:r>
      </w:ins>
      <w:ins w:id="28" w:author="Lena Chaponniere29" w:date="2023-04-19T06:09:00Z">
        <w:r w:rsidR="006B3E75">
          <w:rPr>
            <w:lang w:eastAsia="zh-CN"/>
          </w:rPr>
          <w:t>the UE can use any RAT of a PLMN to access non-pu</w:t>
        </w:r>
      </w:ins>
      <w:ins w:id="29" w:author="Lena Chaponniere29" w:date="2023-04-19T06:10:00Z">
        <w:r w:rsidR="006B3E75">
          <w:rPr>
            <w:lang w:eastAsia="zh-CN"/>
          </w:rPr>
          <w:t>blic network services</w:t>
        </w:r>
        <w:r w:rsidR="00CF771E">
          <w:rPr>
            <w:lang w:eastAsia="zh-CN"/>
          </w:rPr>
          <w:t xml:space="preserve"> via the PLMN</w:t>
        </w:r>
      </w:ins>
      <w:ins w:id="30" w:author="Lena Chaponniere29" w:date="2023-04-19T06:08:00Z">
        <w:r>
          <w:rPr>
            <w:lang w:eastAsia="zh-CN"/>
          </w:rPr>
          <w:t xml:space="preserve"> </w:t>
        </w:r>
      </w:ins>
    </w:p>
    <w:p w14:paraId="3E210B3E" w14:textId="6BB6838B" w:rsidR="00541ABB" w:rsidDel="002413AF" w:rsidRDefault="00541ABB" w:rsidP="00541ABB">
      <w:pPr>
        <w:ind w:right="200"/>
        <w:rPr>
          <w:del w:id="31" w:author="Lena Chaponniere29" w:date="2023-04-19T06:08:00Z"/>
          <w:lang w:eastAsia="zh-CN"/>
        </w:rPr>
      </w:pPr>
      <w:del w:id="32" w:author="Lena Chaponniere29" w:date="2023-04-19T06:08:00Z">
        <w:r w:rsidDel="002413AF">
          <w:rPr>
            <w:rFonts w:hint="eastAsia"/>
            <w:lang w:eastAsia="zh-CN"/>
          </w:rPr>
          <w:delText xml:space="preserve"> </w:delText>
        </w:r>
        <w:r w:rsidR="004E7C1B" w:rsidDel="002413AF">
          <w:rPr>
            <w:rFonts w:hint="eastAsia"/>
            <w:lang w:eastAsia="zh-CN"/>
          </w:rPr>
          <w:delText xml:space="preserve">agreement/SLA, specific </w:delText>
        </w:r>
        <w:r w:rsidDel="002413AF">
          <w:rPr>
            <w:rFonts w:hint="eastAsia"/>
            <w:lang w:eastAsia="zh-CN"/>
          </w:rPr>
          <w:delText>RAT</w:delText>
        </w:r>
        <w:r w:rsidR="004E7C1B" w:rsidDel="002413AF">
          <w:rPr>
            <w:rFonts w:hint="eastAsia"/>
            <w:lang w:eastAsia="zh-CN"/>
          </w:rPr>
          <w:delText>, specific SNPN subscription needs to be considered in an underlay network selection.</w:delText>
        </w:r>
      </w:del>
    </w:p>
    <w:p w14:paraId="14B9138E" w14:textId="62761947" w:rsidR="008B68E3" w:rsidDel="002413AF" w:rsidRDefault="001256BF" w:rsidP="00541ABB">
      <w:pPr>
        <w:ind w:right="200"/>
        <w:rPr>
          <w:del w:id="33" w:author="Lena Chaponniere29" w:date="2023-04-19T06:08:00Z"/>
          <w:lang w:eastAsia="zh-CN"/>
        </w:rPr>
      </w:pPr>
      <w:del w:id="34" w:author="Lena Chaponniere29" w:date="2023-04-19T06:08:00Z">
        <w:r w:rsidDel="002413AF">
          <w:rPr>
            <w:rFonts w:hint="eastAsia"/>
            <w:lang w:eastAsia="zh-CN"/>
          </w:rPr>
          <w:delText xml:space="preserve">Scenario#1: </w:delText>
        </w:r>
        <w:r w:rsidR="008B68E3" w:rsidDel="002413AF">
          <w:rPr>
            <w:rFonts w:hint="eastAsia"/>
            <w:lang w:eastAsia="zh-CN"/>
          </w:rPr>
          <w:delText xml:space="preserve">An overlay network requires an underlay network to provide agreed QoS and </w:delText>
        </w:r>
        <w:r w:rsidR="008C7730" w:rsidDel="002413AF">
          <w:rPr>
            <w:rFonts w:hint="eastAsia"/>
            <w:lang w:eastAsia="zh-CN"/>
          </w:rPr>
          <w:delText>User Plane</w:delText>
        </w:r>
        <w:r w:rsidR="008B68E3" w:rsidDel="002413AF">
          <w:rPr>
            <w:rFonts w:hint="eastAsia"/>
            <w:lang w:eastAsia="zh-CN"/>
          </w:rPr>
          <w:delText xml:space="preserve"> connection based on agreement/SLA.</w:delText>
        </w:r>
        <w:r w:rsidR="005E0B52" w:rsidDel="002413AF">
          <w:rPr>
            <w:rFonts w:hint="eastAsia"/>
            <w:lang w:eastAsia="zh-CN"/>
          </w:rPr>
          <w:delText xml:space="preserve"> </w:delText>
        </w:r>
        <w:r w:rsidR="0065768A" w:rsidDel="002413AF">
          <w:rPr>
            <w:rFonts w:hint="eastAsia"/>
            <w:lang w:eastAsia="zh-CN"/>
          </w:rPr>
          <w:delText xml:space="preserve">Not all the </w:delText>
        </w:r>
        <w:r w:rsidR="0065768A" w:rsidDel="002413AF">
          <w:rPr>
            <w:lang w:eastAsia="zh-CN"/>
          </w:rPr>
          <w:delText>candidate</w:delText>
        </w:r>
        <w:r w:rsidR="0065768A" w:rsidDel="002413AF">
          <w:rPr>
            <w:rFonts w:hint="eastAsia"/>
            <w:lang w:eastAsia="zh-CN"/>
          </w:rPr>
          <w:delText xml:space="preserve"> PLMNs and non-subscribed SNPNs from the current PLMN/SNPN selection procedures are fit.</w:delText>
        </w:r>
      </w:del>
    </w:p>
    <w:p w14:paraId="1B2FF3BF" w14:textId="5D20F917" w:rsidR="008B68E3" w:rsidRPr="00CC23B3" w:rsidDel="002413AF" w:rsidRDefault="009F3AAB" w:rsidP="00541ABB">
      <w:pPr>
        <w:ind w:right="200"/>
        <w:rPr>
          <w:del w:id="35" w:author="Lena Chaponniere29" w:date="2023-04-19T06:08:00Z"/>
          <w:lang w:val="en-US" w:eastAsia="zh-CN"/>
        </w:rPr>
      </w:pPr>
      <w:del w:id="36" w:author="Lena Chaponniere29" w:date="2023-04-19T06:08:00Z">
        <w:r w:rsidDel="002413AF">
          <w:rPr>
            <w:rFonts w:hint="eastAsia"/>
            <w:lang w:eastAsia="zh-CN"/>
          </w:rPr>
          <w:delText xml:space="preserve">Scenario#2: </w:delText>
        </w:r>
        <w:r w:rsidR="00CC23B3" w:rsidRPr="00CC23B3" w:rsidDel="002413AF">
          <w:rPr>
            <w:lang w:eastAsia="zh-CN"/>
          </w:rPr>
          <w:delText xml:space="preserve">UE established a PDU session in a subscribed SNPN via 3GPP access, to select a PLMN to access </w:delText>
        </w:r>
        <w:r w:rsidR="004B0851" w:rsidDel="002413AF">
          <w:rPr>
            <w:rFonts w:hint="eastAsia"/>
            <w:lang w:eastAsia="zh-CN"/>
          </w:rPr>
          <w:delText>the</w:delText>
        </w:r>
        <w:r w:rsidR="004B0851" w:rsidDel="002413AF">
          <w:rPr>
            <w:lang w:eastAsia="zh-CN"/>
          </w:rPr>
          <w:delText xml:space="preserve"> SNPN via th</w:delText>
        </w:r>
        <w:r w:rsidR="004B0851" w:rsidDel="002413AF">
          <w:rPr>
            <w:rFonts w:hint="eastAsia"/>
            <w:lang w:eastAsia="zh-CN"/>
          </w:rPr>
          <w:delText>is</w:delText>
        </w:r>
        <w:r w:rsidR="00CC23B3" w:rsidRPr="00CC23B3" w:rsidDel="002413AF">
          <w:rPr>
            <w:lang w:eastAsia="zh-CN"/>
          </w:rPr>
          <w:delText xml:space="preserve"> PLMN.</w:delText>
        </w:r>
        <w:r w:rsidR="00F65879" w:rsidDel="002413AF">
          <w:rPr>
            <w:rFonts w:hint="eastAsia"/>
            <w:lang w:eastAsia="zh-CN"/>
          </w:rPr>
          <w:delText xml:space="preserve"> 2G/3G</w:delText>
        </w:r>
        <w:r w:rsidR="00815859" w:rsidDel="002413AF">
          <w:rPr>
            <w:rFonts w:hint="eastAsia"/>
            <w:lang w:eastAsia="zh-CN"/>
          </w:rPr>
          <w:delText>/4G</w:delText>
        </w:r>
        <w:r w:rsidR="00F65879" w:rsidDel="002413AF">
          <w:rPr>
            <w:rFonts w:hint="eastAsia"/>
            <w:lang w:eastAsia="zh-CN"/>
          </w:rPr>
          <w:delText xml:space="preserve"> </w:delText>
        </w:r>
        <w:r w:rsidR="00815859" w:rsidDel="002413AF">
          <w:rPr>
            <w:rFonts w:hint="eastAsia"/>
            <w:lang w:eastAsia="zh-CN"/>
          </w:rPr>
          <w:delText>systems</w:delText>
        </w:r>
        <w:r w:rsidR="00F65879" w:rsidDel="002413AF">
          <w:rPr>
            <w:rFonts w:hint="eastAsia"/>
            <w:lang w:eastAsia="zh-CN"/>
          </w:rPr>
          <w:delText xml:space="preserve"> </w:delText>
        </w:r>
        <w:r w:rsidR="004F4946" w:rsidDel="002413AF">
          <w:rPr>
            <w:rFonts w:hint="eastAsia"/>
            <w:lang w:eastAsia="zh-CN"/>
          </w:rPr>
          <w:delText>may</w:delText>
        </w:r>
        <w:r w:rsidR="00F65879" w:rsidDel="002413AF">
          <w:rPr>
            <w:rFonts w:hint="eastAsia"/>
            <w:lang w:eastAsia="zh-CN"/>
          </w:rPr>
          <w:delText xml:space="preserve"> not </w:delText>
        </w:r>
        <w:r w:rsidR="00815859" w:rsidDel="002413AF">
          <w:rPr>
            <w:rFonts w:hint="eastAsia"/>
            <w:lang w:eastAsia="zh-CN"/>
          </w:rPr>
          <w:delText>meet the requirements</w:delText>
        </w:r>
        <w:r w:rsidR="00F65879" w:rsidDel="002413AF">
          <w:rPr>
            <w:rFonts w:hint="eastAsia"/>
            <w:lang w:eastAsia="zh-CN"/>
          </w:rPr>
          <w:delText xml:space="preserve"> </w:delText>
        </w:r>
        <w:r w:rsidR="004F4946" w:rsidDel="002413AF">
          <w:rPr>
            <w:rFonts w:hint="eastAsia"/>
            <w:lang w:eastAsia="zh-CN"/>
          </w:rPr>
          <w:delText>specified</w:delText>
        </w:r>
        <w:r w:rsidR="00F65879" w:rsidDel="002413AF">
          <w:rPr>
            <w:rFonts w:hint="eastAsia"/>
            <w:lang w:eastAsia="zh-CN"/>
          </w:rPr>
          <w:delText xml:space="preserve"> </w:delText>
        </w:r>
        <w:r w:rsidR="004F4946" w:rsidDel="002413AF">
          <w:rPr>
            <w:rFonts w:hint="eastAsia"/>
            <w:lang w:eastAsia="zh-CN"/>
          </w:rPr>
          <w:delText xml:space="preserve">for </w:delText>
        </w:r>
        <w:r w:rsidR="00F65879" w:rsidDel="002413AF">
          <w:rPr>
            <w:rFonts w:hint="eastAsia"/>
            <w:lang w:eastAsia="zh-CN"/>
          </w:rPr>
          <w:delText>5G</w:delText>
        </w:r>
        <w:r w:rsidR="004F4946" w:rsidDel="002413AF">
          <w:rPr>
            <w:rFonts w:hint="eastAsia"/>
            <w:lang w:eastAsia="zh-CN"/>
          </w:rPr>
          <w:delText xml:space="preserve"> system</w:delText>
        </w:r>
        <w:r w:rsidR="003F3099" w:rsidDel="002413AF">
          <w:rPr>
            <w:rFonts w:hint="eastAsia"/>
            <w:lang w:eastAsia="zh-CN"/>
          </w:rPr>
          <w:delText>.</w:delText>
        </w:r>
      </w:del>
    </w:p>
    <w:p w14:paraId="19A6B2F7" w14:textId="77777777" w:rsidR="00F32FB5" w:rsidRDefault="00F32FB5">
      <w:pPr>
        <w:rPr>
          <w:color w:val="000000"/>
          <w:lang w:val="en-US" w:eastAsia="zh-CN"/>
        </w:rPr>
      </w:pPr>
    </w:p>
    <w:p w14:paraId="2B2C79A2" w14:textId="540E9F51" w:rsidR="008B5137" w:rsidRDefault="008B5137">
      <w:pPr>
        <w:rPr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 xml:space="preserve">CT1 would like to ask SA1 </w:t>
      </w:r>
      <w:del w:id="37" w:author="Lena Chaponniere29" w:date="2023-04-19T06:10:00Z">
        <w:r w:rsidDel="00CF771E">
          <w:rPr>
            <w:rFonts w:hint="eastAsia"/>
            <w:color w:val="000000"/>
            <w:lang w:val="en-US" w:eastAsia="zh-CN"/>
          </w:rPr>
          <w:delText xml:space="preserve">and SA2 to answer </w:delText>
        </w:r>
      </w:del>
      <w:r>
        <w:rPr>
          <w:rFonts w:hint="eastAsia"/>
          <w:color w:val="000000"/>
          <w:lang w:val="en-US" w:eastAsia="zh-CN"/>
        </w:rPr>
        <w:t>the following questions:</w:t>
      </w:r>
    </w:p>
    <w:p w14:paraId="644315C3" w14:textId="765B1487" w:rsidR="000404DE" w:rsidDel="00CF771E" w:rsidRDefault="008B5137">
      <w:pPr>
        <w:rPr>
          <w:del w:id="38" w:author="Lena Chaponniere29" w:date="2023-04-19T06:10:00Z"/>
          <w:color w:val="000000"/>
          <w:lang w:val="en-US" w:eastAsia="zh-CN"/>
        </w:rPr>
      </w:pPr>
      <w:del w:id="39" w:author="Lena Chaponniere29" w:date="2023-04-19T06:10:00Z">
        <w:r w:rsidDel="00CF771E">
          <w:rPr>
            <w:rFonts w:hint="eastAsia"/>
            <w:color w:val="000000"/>
            <w:lang w:val="en-US" w:eastAsia="zh-CN"/>
          </w:rPr>
          <w:delText xml:space="preserve">TO SA1: </w:delText>
        </w:r>
      </w:del>
    </w:p>
    <w:p w14:paraId="081F7E46" w14:textId="7C416494" w:rsidR="00CF771E" w:rsidRPr="00CF771E" w:rsidRDefault="00CF771E" w:rsidP="00127A4C">
      <w:pPr>
        <w:pStyle w:val="ListParagraph"/>
        <w:numPr>
          <w:ilvl w:val="0"/>
          <w:numId w:val="15"/>
        </w:numPr>
        <w:ind w:firstLineChars="0"/>
        <w:rPr>
          <w:ins w:id="40" w:author="Lena Chaponniere29" w:date="2023-04-19T06:11:00Z"/>
          <w:color w:val="000000"/>
          <w:lang w:val="en-US" w:eastAsia="zh-CN"/>
          <w:rPrChange w:id="41" w:author="Lena Chaponniere29" w:date="2023-04-19T06:11:00Z">
            <w:rPr>
              <w:ins w:id="42" w:author="Lena Chaponniere29" w:date="2023-04-19T06:11:00Z"/>
              <w:lang w:eastAsia="zh-CN"/>
            </w:rPr>
          </w:rPrChange>
        </w:rPr>
      </w:pPr>
      <w:ins w:id="43" w:author="Lena Chaponniere29" w:date="2023-04-19T06:11:00Z">
        <w:r>
          <w:rPr>
            <w:lang w:eastAsia="zh-CN"/>
          </w:rPr>
          <w:t xml:space="preserve">Is there a service requirement that </w:t>
        </w:r>
        <w:r>
          <w:rPr>
            <w:lang w:eastAsia="zh-CN"/>
          </w:rPr>
          <w:t xml:space="preserve">the UE needs to </w:t>
        </w:r>
        <w:proofErr w:type="gramStart"/>
        <w:r>
          <w:rPr>
            <w:lang w:eastAsia="zh-CN"/>
          </w:rPr>
          <w:t>take into account</w:t>
        </w:r>
        <w:proofErr w:type="gramEnd"/>
        <w:r>
          <w:rPr>
            <w:lang w:eastAsia="zh-CN"/>
          </w:rPr>
          <w:t xml:space="preserve"> which PLMN services the UE intends to access when the UE selects a non-public network to access the PLMN services</w:t>
        </w:r>
        <w:r>
          <w:rPr>
            <w:lang w:eastAsia="zh-CN"/>
          </w:rPr>
          <w:t>?</w:t>
        </w:r>
      </w:ins>
    </w:p>
    <w:p w14:paraId="7CA6D8D7" w14:textId="55090460" w:rsidR="00127A4C" w:rsidRDefault="00CF771E" w:rsidP="00127A4C">
      <w:pPr>
        <w:pStyle w:val="ListParagraph"/>
        <w:numPr>
          <w:ilvl w:val="0"/>
          <w:numId w:val="15"/>
        </w:numPr>
        <w:ind w:firstLineChars="0"/>
        <w:rPr>
          <w:color w:val="000000"/>
          <w:lang w:val="en-US" w:eastAsia="zh-CN"/>
        </w:rPr>
      </w:pPr>
      <w:ins w:id="44" w:author="Lena Chaponniere29" w:date="2023-04-19T06:11:00Z">
        <w:r>
          <w:rPr>
            <w:lang w:eastAsia="zh-CN"/>
          </w:rPr>
          <w:t xml:space="preserve">Is there a service requirement that </w:t>
        </w:r>
        <w:r>
          <w:rPr>
            <w:lang w:eastAsia="zh-CN"/>
          </w:rPr>
          <w:t>the UE needs to take into account which non-public network services the UE intends to access when the UE selects a PLMN to access the non-public network services</w:t>
        </w:r>
        <w:r w:rsidDel="00CF771E">
          <w:rPr>
            <w:rFonts w:hint="eastAsia"/>
            <w:color w:val="000000"/>
            <w:lang w:val="en-US" w:eastAsia="zh-CN"/>
          </w:rPr>
          <w:t xml:space="preserve"> </w:t>
        </w:r>
      </w:ins>
      <w:del w:id="45" w:author="Lena Chaponniere29" w:date="2023-04-19T06:11:00Z">
        <w:r w:rsidR="00127A4C" w:rsidDel="00CF771E">
          <w:rPr>
            <w:rFonts w:hint="eastAsia"/>
            <w:color w:val="000000"/>
            <w:lang w:val="en-US" w:eastAsia="zh-CN"/>
          </w:rPr>
          <w:delText xml:space="preserve">Whether the </w:delText>
        </w:r>
        <w:r w:rsidR="00127A4C" w:rsidDel="00CF771E">
          <w:rPr>
            <w:rFonts w:hint="eastAsia"/>
            <w:lang w:eastAsia="zh-CN"/>
          </w:rPr>
          <w:delText>agreement/SLA</w:delText>
        </w:r>
        <w:r w:rsidR="00127A4C" w:rsidDel="00CF771E">
          <w:rPr>
            <w:rFonts w:hint="eastAsia"/>
            <w:color w:val="000000"/>
            <w:lang w:val="en-US" w:eastAsia="zh-CN"/>
          </w:rPr>
          <w:delText xml:space="preserve"> and </w:delText>
        </w:r>
        <w:r w:rsidR="00127A4C" w:rsidRPr="000404DE" w:rsidDel="00CF771E">
          <w:rPr>
            <w:color w:val="000000"/>
            <w:lang w:val="en-US" w:eastAsia="zh-CN"/>
          </w:rPr>
          <w:delText>service continuity</w:delText>
        </w:r>
        <w:r w:rsidR="00127A4C" w:rsidRPr="000404DE" w:rsidDel="00CF771E">
          <w:rPr>
            <w:rFonts w:hint="eastAsia"/>
            <w:color w:val="000000"/>
            <w:lang w:val="en-US" w:eastAsia="zh-CN"/>
          </w:rPr>
          <w:delText xml:space="preserve"> </w:delText>
        </w:r>
        <w:r w:rsidR="00127A4C" w:rsidDel="00CF771E">
          <w:rPr>
            <w:rFonts w:hint="eastAsia"/>
            <w:color w:val="000000"/>
            <w:lang w:val="en-US" w:eastAsia="zh-CN"/>
          </w:rPr>
          <w:delText xml:space="preserve">requirements </w:delText>
        </w:r>
        <w:r w:rsidR="00FB294E" w:rsidDel="00CF771E">
          <w:rPr>
            <w:rFonts w:hint="eastAsia"/>
            <w:color w:val="000000"/>
            <w:lang w:val="en-US" w:eastAsia="zh-CN"/>
          </w:rPr>
          <w:delText>in TS 22.261</w:delText>
        </w:r>
        <w:r w:rsidR="007C6C68" w:rsidDel="00CF771E">
          <w:rPr>
            <w:rFonts w:hint="eastAsia"/>
            <w:color w:val="000000"/>
            <w:lang w:val="en-US" w:eastAsia="zh-CN"/>
          </w:rPr>
          <w:delText xml:space="preserve"> </w:delText>
        </w:r>
        <w:r w:rsidR="00CD2445" w:rsidDel="00CF771E">
          <w:rPr>
            <w:rFonts w:hint="eastAsia"/>
            <w:color w:val="000000"/>
            <w:lang w:val="en-US" w:eastAsia="zh-CN"/>
          </w:rPr>
          <w:delText>apply to</w:delText>
        </w:r>
        <w:r w:rsidR="00127A4C" w:rsidDel="00CF771E">
          <w:rPr>
            <w:rFonts w:hint="eastAsia"/>
            <w:color w:val="000000"/>
            <w:lang w:val="en-US" w:eastAsia="zh-CN"/>
          </w:rPr>
          <w:delText xml:space="preserve"> 2/3/4G system</w:delText>
        </w:r>
      </w:del>
      <w:r w:rsidR="00127A4C">
        <w:rPr>
          <w:rFonts w:hint="eastAsia"/>
          <w:color w:val="000000"/>
          <w:lang w:val="en-US" w:eastAsia="zh-CN"/>
        </w:rPr>
        <w:t>?</w:t>
      </w:r>
    </w:p>
    <w:p w14:paraId="27D9ABBD" w14:textId="025E5F7E" w:rsidR="004B4DAA" w:rsidDel="00CF771E" w:rsidRDefault="00CF771E" w:rsidP="00CF771E">
      <w:pPr>
        <w:pStyle w:val="ListParagraph"/>
        <w:numPr>
          <w:ilvl w:val="0"/>
          <w:numId w:val="15"/>
        </w:numPr>
        <w:ind w:firstLineChars="0"/>
        <w:rPr>
          <w:del w:id="46" w:author="Lena Chaponniere29" w:date="2023-04-19T06:11:00Z"/>
          <w:color w:val="000000"/>
          <w:lang w:val="en-US" w:eastAsia="zh-CN"/>
        </w:rPr>
      </w:pPr>
      <w:ins w:id="47" w:author="Lena Chaponniere29" w:date="2023-04-19T06:11:00Z">
        <w:r>
          <w:rPr>
            <w:lang w:eastAsia="zh-CN"/>
          </w:rPr>
          <w:t xml:space="preserve">Can </w:t>
        </w:r>
        <w:r>
          <w:rPr>
            <w:lang w:eastAsia="zh-CN"/>
          </w:rPr>
          <w:t>the UE can use any RAT of a PLMN to access non-public network services via the PLMN</w:t>
        </w:r>
        <w:r>
          <w:rPr>
            <w:lang w:eastAsia="zh-CN"/>
          </w:rPr>
          <w:t>?</w:t>
        </w:r>
      </w:ins>
      <w:del w:id="48" w:author="Lena Chaponniere29" w:date="2023-04-19T06:11:00Z">
        <w:r w:rsidR="00356F86" w:rsidDel="00CF771E">
          <w:rPr>
            <w:rFonts w:hint="eastAsia"/>
            <w:color w:val="000000"/>
            <w:lang w:val="en-US" w:eastAsia="zh-CN"/>
          </w:rPr>
          <w:delText xml:space="preserve">If </w:delText>
        </w:r>
        <w:r w:rsidR="004B4DAA" w:rsidDel="00CF771E">
          <w:rPr>
            <w:rFonts w:hint="eastAsia"/>
            <w:color w:val="000000"/>
            <w:lang w:val="en-US" w:eastAsia="zh-CN"/>
          </w:rPr>
          <w:delText>not, whether the UE needs to select a 5G system PLMN to access</w:delText>
        </w:r>
        <w:r w:rsidR="004B4DAA" w:rsidRPr="00D94D6F" w:rsidDel="00CF771E">
          <w:rPr>
            <w:color w:val="000000"/>
            <w:lang w:val="en-US" w:eastAsia="zh-CN"/>
          </w:rPr>
          <w:delText xml:space="preserve"> a non-public network </w:delText>
        </w:r>
        <w:r w:rsidR="004B4DAA" w:rsidDel="00CF771E">
          <w:rPr>
            <w:rFonts w:hint="eastAsia"/>
            <w:color w:val="000000"/>
            <w:lang w:val="en-US" w:eastAsia="zh-CN"/>
          </w:rPr>
          <w:delText>services?</w:delText>
        </w:r>
      </w:del>
    </w:p>
    <w:p w14:paraId="649E4068" w14:textId="3DE7DAD1" w:rsidR="004B4DAA" w:rsidDel="00CF771E" w:rsidRDefault="004B4DAA" w:rsidP="004B4DAA">
      <w:pPr>
        <w:pStyle w:val="ListParagraph"/>
        <w:numPr>
          <w:ilvl w:val="0"/>
          <w:numId w:val="15"/>
        </w:numPr>
        <w:ind w:firstLineChars="0"/>
        <w:rPr>
          <w:del w:id="49" w:author="Lena Chaponniere29" w:date="2023-04-19T06:11:00Z"/>
          <w:color w:val="000000"/>
          <w:lang w:val="en-US" w:eastAsia="zh-CN"/>
        </w:rPr>
      </w:pPr>
      <w:del w:id="50" w:author="Lena Chaponniere29" w:date="2023-04-19T06:11:00Z">
        <w:r w:rsidDel="00CF771E">
          <w:rPr>
            <w:rFonts w:hint="eastAsia"/>
            <w:color w:val="000000"/>
            <w:lang w:val="en-US" w:eastAsia="zh-CN"/>
          </w:rPr>
          <w:delText xml:space="preserve">If yes, the QoS of </w:delText>
        </w:r>
        <w:r w:rsidRPr="00356F86" w:rsidDel="00CF771E">
          <w:rPr>
            <w:color w:val="000000"/>
            <w:lang w:val="en-US" w:eastAsia="zh-CN"/>
          </w:rPr>
          <w:delText>non-public network services</w:delText>
        </w:r>
        <w:r w:rsidDel="00CF771E">
          <w:rPr>
            <w:rFonts w:hint="eastAsia"/>
            <w:color w:val="000000"/>
            <w:lang w:val="en-US" w:eastAsia="zh-CN"/>
          </w:rPr>
          <w:delText xml:space="preserve"> can be </w:delText>
        </w:r>
        <w:r w:rsidR="00FB294E" w:rsidDel="00CF771E">
          <w:rPr>
            <w:rFonts w:hint="eastAsia"/>
            <w:color w:val="000000"/>
            <w:lang w:val="en-US" w:eastAsia="zh-CN"/>
          </w:rPr>
          <w:delText xml:space="preserve">aligned via 2/3/4G system PLMN, whether it has restriction to </w:delText>
        </w:r>
        <w:r w:rsidR="00FB294E" w:rsidRPr="00356F86" w:rsidDel="00CF771E">
          <w:rPr>
            <w:color w:val="000000"/>
            <w:lang w:val="en-US" w:eastAsia="zh-CN"/>
          </w:rPr>
          <w:delText>non-public network services</w:delText>
        </w:r>
        <w:r w:rsidR="00FB294E" w:rsidDel="00CF771E">
          <w:rPr>
            <w:rFonts w:hint="eastAsia"/>
            <w:color w:val="000000"/>
            <w:lang w:val="en-US" w:eastAsia="zh-CN"/>
          </w:rPr>
          <w:delText>?</w:delText>
        </w:r>
      </w:del>
    </w:p>
    <w:p w14:paraId="2619D250" w14:textId="761833EC" w:rsidR="004B5DA4" w:rsidDel="00CF771E" w:rsidRDefault="004B5DA4" w:rsidP="004B4DAA">
      <w:pPr>
        <w:pStyle w:val="ListParagraph"/>
        <w:numPr>
          <w:ilvl w:val="0"/>
          <w:numId w:val="15"/>
        </w:numPr>
        <w:ind w:firstLineChars="0"/>
        <w:rPr>
          <w:del w:id="51" w:author="Lena Chaponniere29" w:date="2023-04-19T06:11:00Z"/>
          <w:color w:val="000000"/>
          <w:lang w:val="en-US" w:eastAsia="zh-CN"/>
        </w:rPr>
      </w:pPr>
      <w:del w:id="52" w:author="Lena Chaponniere29" w:date="2023-04-19T06:11:00Z">
        <w:r w:rsidDel="00CF771E">
          <w:rPr>
            <w:rFonts w:hint="eastAsia"/>
            <w:color w:val="000000"/>
            <w:lang w:val="en-US" w:eastAsia="zh-CN"/>
          </w:rPr>
          <w:delText>Are scenario#1 and#2 accepted?</w:delText>
        </w:r>
      </w:del>
    </w:p>
    <w:p w14:paraId="47A61C8E" w14:textId="198CE6BD" w:rsidR="00127A4C" w:rsidDel="00CF771E" w:rsidRDefault="00127A4C" w:rsidP="00787A02">
      <w:pPr>
        <w:rPr>
          <w:del w:id="53" w:author="Lena Chaponniere29" w:date="2023-04-19T06:11:00Z"/>
          <w:color w:val="000000"/>
          <w:lang w:val="en-US" w:eastAsia="zh-CN"/>
        </w:rPr>
      </w:pPr>
    </w:p>
    <w:p w14:paraId="4AA25717" w14:textId="4395E2FC" w:rsidR="00787A02" w:rsidDel="00CF771E" w:rsidRDefault="00787A02" w:rsidP="00787A02">
      <w:pPr>
        <w:rPr>
          <w:del w:id="54" w:author="Lena Chaponniere29" w:date="2023-04-19T06:11:00Z"/>
          <w:color w:val="000000"/>
          <w:lang w:val="en-US" w:eastAsia="zh-CN"/>
        </w:rPr>
      </w:pPr>
      <w:del w:id="55" w:author="Lena Chaponniere29" w:date="2023-04-19T06:11:00Z">
        <w:r w:rsidDel="00CF771E">
          <w:rPr>
            <w:rFonts w:hint="eastAsia"/>
            <w:color w:val="000000"/>
            <w:lang w:val="en-US" w:eastAsia="zh-CN"/>
          </w:rPr>
          <w:delText>TO SA2:</w:delText>
        </w:r>
      </w:del>
    </w:p>
    <w:p w14:paraId="50F3EF96" w14:textId="31DCA3AB" w:rsidR="007C6C68" w:rsidDel="00CF771E" w:rsidRDefault="00537A62" w:rsidP="00537A62">
      <w:pPr>
        <w:pStyle w:val="ListParagraph"/>
        <w:numPr>
          <w:ilvl w:val="0"/>
          <w:numId w:val="16"/>
        </w:numPr>
        <w:ind w:firstLineChars="0"/>
        <w:rPr>
          <w:del w:id="56" w:author="Lena Chaponniere29" w:date="2023-04-19T06:11:00Z"/>
          <w:color w:val="000000"/>
          <w:lang w:val="en-US" w:eastAsia="zh-CN"/>
        </w:rPr>
      </w:pPr>
      <w:del w:id="57" w:author="Lena Chaponniere29" w:date="2023-04-19T06:11:00Z">
        <w:r w:rsidRPr="00537A62" w:rsidDel="00CF771E">
          <w:rPr>
            <w:rFonts w:hint="eastAsia"/>
            <w:color w:val="000000"/>
            <w:lang w:val="en-US" w:eastAsia="zh-CN"/>
          </w:rPr>
          <w:delText xml:space="preserve">Whether </w:delText>
        </w:r>
        <w:r w:rsidR="007C6C68" w:rsidDel="00CF771E">
          <w:rPr>
            <w:rFonts w:hint="eastAsia"/>
            <w:color w:val="000000"/>
            <w:lang w:val="en-US" w:eastAsia="zh-CN"/>
          </w:rPr>
          <w:delText>stage 2 only considered 5G system for stage 1 requirement?</w:delText>
        </w:r>
        <w:r w:rsidR="00296156" w:rsidDel="00CF771E">
          <w:rPr>
            <w:rFonts w:hint="eastAsia"/>
            <w:color w:val="000000"/>
            <w:lang w:val="en-US" w:eastAsia="zh-CN"/>
          </w:rPr>
          <w:delText xml:space="preserve"> </w:delText>
        </w:r>
      </w:del>
    </w:p>
    <w:p w14:paraId="393B2C5A" w14:textId="2FF4C9FF" w:rsidR="00365F8A" w:rsidDel="00CF771E" w:rsidRDefault="00365F8A" w:rsidP="00365F8A">
      <w:pPr>
        <w:pStyle w:val="ListParagraph"/>
        <w:numPr>
          <w:ilvl w:val="0"/>
          <w:numId w:val="16"/>
        </w:numPr>
        <w:ind w:firstLineChars="0"/>
        <w:rPr>
          <w:del w:id="58" w:author="Lena Chaponniere29" w:date="2023-04-19T06:11:00Z"/>
          <w:color w:val="000000"/>
          <w:lang w:val="en-US" w:eastAsia="zh-CN"/>
        </w:rPr>
      </w:pPr>
      <w:del w:id="59" w:author="Lena Chaponniere29" w:date="2023-04-19T06:11:00Z">
        <w:r w:rsidDel="00CF771E">
          <w:rPr>
            <w:rFonts w:hint="eastAsia"/>
            <w:color w:val="000000"/>
            <w:lang w:val="en-US" w:eastAsia="zh-CN"/>
          </w:rPr>
          <w:delText>It not, w</w:delText>
        </w:r>
        <w:r w:rsidRPr="00296156" w:rsidDel="00CF771E">
          <w:rPr>
            <w:rFonts w:hint="eastAsia"/>
            <w:color w:val="000000"/>
            <w:lang w:val="en-US" w:eastAsia="zh-CN"/>
          </w:rPr>
          <w:delText xml:space="preserve">hether the </w:delText>
        </w:r>
        <w:r w:rsidDel="00CF771E">
          <w:rPr>
            <w:rFonts w:hint="eastAsia"/>
            <w:lang w:eastAsia="zh-CN"/>
          </w:rPr>
          <w:delText>agreement/SLA</w:delText>
        </w:r>
        <w:r w:rsidRPr="00296156" w:rsidDel="00CF771E">
          <w:rPr>
            <w:rFonts w:hint="eastAsia"/>
            <w:color w:val="000000"/>
            <w:lang w:val="en-US" w:eastAsia="zh-CN"/>
          </w:rPr>
          <w:delText xml:space="preserve"> and PDU session </w:delText>
        </w:r>
        <w:r w:rsidRPr="00296156" w:rsidDel="00CF771E">
          <w:rPr>
            <w:color w:val="000000"/>
            <w:lang w:val="en-US" w:eastAsia="zh-CN"/>
          </w:rPr>
          <w:delText>continuity</w:delText>
        </w:r>
        <w:r w:rsidRPr="00296156" w:rsidDel="00CF771E">
          <w:rPr>
            <w:rFonts w:hint="eastAsia"/>
            <w:color w:val="000000"/>
            <w:lang w:val="en-US" w:eastAsia="zh-CN"/>
          </w:rPr>
          <w:delText xml:space="preserve"> requirements are supported by 2/3/4G system? </w:delText>
        </w:r>
        <w:r w:rsidDel="00CF771E">
          <w:rPr>
            <w:rFonts w:hint="eastAsia"/>
            <w:color w:val="000000"/>
            <w:lang w:val="en-US" w:eastAsia="zh-CN"/>
          </w:rPr>
          <w:delText>H</w:delText>
        </w:r>
        <w:r w:rsidRPr="00296156" w:rsidDel="00CF771E">
          <w:rPr>
            <w:rFonts w:hint="eastAsia"/>
            <w:color w:val="000000"/>
            <w:lang w:val="en-US" w:eastAsia="zh-CN"/>
          </w:rPr>
          <w:delText>ow to assure the SLA</w:delText>
        </w:r>
        <w:r w:rsidDel="00CF771E">
          <w:rPr>
            <w:rFonts w:hint="eastAsia"/>
            <w:color w:val="000000"/>
            <w:lang w:val="en-US" w:eastAsia="zh-CN"/>
          </w:rPr>
          <w:delText xml:space="preserve"> </w:delText>
        </w:r>
        <w:r w:rsidR="00370C27" w:rsidDel="00CF771E">
          <w:rPr>
            <w:rFonts w:hint="eastAsia"/>
            <w:color w:val="000000"/>
            <w:lang w:val="en-US" w:eastAsia="zh-CN"/>
          </w:rPr>
          <w:delText>between SNPNs</w:delText>
        </w:r>
        <w:r w:rsidRPr="00296156" w:rsidDel="00CF771E">
          <w:rPr>
            <w:rFonts w:hint="eastAsia"/>
            <w:color w:val="000000"/>
            <w:lang w:val="en-US" w:eastAsia="zh-CN"/>
          </w:rPr>
          <w:delText xml:space="preserve"> </w:delText>
        </w:r>
        <w:r w:rsidR="004B5DA4" w:rsidDel="00CF771E">
          <w:rPr>
            <w:rFonts w:hint="eastAsia"/>
            <w:color w:val="000000"/>
            <w:lang w:val="en-US" w:eastAsia="zh-CN"/>
          </w:rPr>
          <w:delText>a</w:delText>
        </w:r>
        <w:r w:rsidR="00370C27" w:rsidDel="00CF771E">
          <w:rPr>
            <w:rFonts w:hint="eastAsia"/>
            <w:color w:val="000000"/>
            <w:lang w:val="en-US" w:eastAsia="zh-CN"/>
          </w:rPr>
          <w:delText>nd</w:delText>
        </w:r>
        <w:r w:rsidRPr="00296156" w:rsidDel="00CF771E">
          <w:rPr>
            <w:rFonts w:hint="eastAsia"/>
            <w:color w:val="000000"/>
            <w:lang w:val="en-US" w:eastAsia="zh-CN"/>
          </w:rPr>
          <w:delText xml:space="preserve"> </w:delText>
        </w:r>
        <w:r w:rsidDel="00CF771E">
          <w:rPr>
            <w:rFonts w:hint="eastAsia"/>
            <w:color w:val="000000"/>
            <w:lang w:val="en-US" w:eastAsia="zh-CN"/>
          </w:rPr>
          <w:delText xml:space="preserve">2/3/4G system </w:delText>
        </w:r>
        <w:r w:rsidR="00370C27" w:rsidDel="00CF771E">
          <w:rPr>
            <w:rFonts w:hint="eastAsia"/>
            <w:color w:val="000000"/>
            <w:lang w:val="en-US" w:eastAsia="zh-CN"/>
          </w:rPr>
          <w:delText>PLMNs</w:delText>
        </w:r>
        <w:r w:rsidDel="00CF771E">
          <w:rPr>
            <w:rFonts w:hint="eastAsia"/>
            <w:color w:val="000000"/>
            <w:lang w:val="en-US" w:eastAsia="zh-CN"/>
          </w:rPr>
          <w:delText>?</w:delText>
        </w:r>
      </w:del>
    </w:p>
    <w:p w14:paraId="2E2150E3" w14:textId="6EB08490" w:rsidR="004B5DA4" w:rsidRPr="00296156" w:rsidDel="00CF771E" w:rsidRDefault="00370C27" w:rsidP="00365F8A">
      <w:pPr>
        <w:pStyle w:val="ListParagraph"/>
        <w:numPr>
          <w:ilvl w:val="0"/>
          <w:numId w:val="16"/>
        </w:numPr>
        <w:ind w:firstLineChars="0"/>
        <w:rPr>
          <w:del w:id="60" w:author="Lena Chaponniere29" w:date="2023-04-19T06:11:00Z"/>
          <w:color w:val="000000"/>
          <w:lang w:val="en-US" w:eastAsia="zh-CN"/>
        </w:rPr>
      </w:pPr>
      <w:del w:id="61" w:author="Lena Chaponniere29" w:date="2023-04-19T06:11:00Z">
        <w:r w:rsidDel="00CF771E">
          <w:rPr>
            <w:rFonts w:hint="eastAsia"/>
            <w:color w:val="000000"/>
            <w:lang w:val="en-US" w:eastAsia="zh-CN"/>
          </w:rPr>
          <w:delText xml:space="preserve">Whether </w:delText>
        </w:r>
        <w:r w:rsidR="0054698D" w:rsidDel="00CF771E">
          <w:rPr>
            <w:rFonts w:hint="eastAsia"/>
            <w:color w:val="000000"/>
            <w:lang w:val="en-US" w:eastAsia="zh-CN"/>
          </w:rPr>
          <w:delText xml:space="preserve">the issues of scenario #1 and #2 can be solved by </w:delText>
        </w:r>
        <w:r w:rsidR="00BF07AC" w:rsidDel="00CF771E">
          <w:rPr>
            <w:rFonts w:hint="eastAsia"/>
            <w:color w:val="000000"/>
            <w:lang w:val="en-US" w:eastAsia="zh-CN"/>
          </w:rPr>
          <w:delText xml:space="preserve">selecting </w:delText>
        </w:r>
        <w:r w:rsidR="0054698D" w:rsidDel="00CF771E">
          <w:rPr>
            <w:rFonts w:hint="eastAsia"/>
            <w:color w:val="000000"/>
            <w:lang w:val="en-US" w:eastAsia="zh-CN"/>
          </w:rPr>
          <w:delText xml:space="preserve">an underlay network </w:delText>
        </w:r>
        <w:r w:rsidR="00BF07AC" w:rsidDel="00CF771E">
          <w:rPr>
            <w:rFonts w:hint="eastAsia"/>
            <w:color w:val="000000"/>
            <w:lang w:val="en-US" w:eastAsia="zh-CN"/>
          </w:rPr>
          <w:delText>with a consideration of SLA and 5G system</w:delText>
        </w:r>
        <w:r w:rsidR="0054698D" w:rsidDel="00CF771E">
          <w:rPr>
            <w:rFonts w:hint="eastAsia"/>
            <w:color w:val="000000"/>
            <w:lang w:val="en-US" w:eastAsia="zh-CN"/>
          </w:rPr>
          <w:delText>?</w:delText>
        </w:r>
      </w:del>
    </w:p>
    <w:p w14:paraId="4F28E649" w14:textId="77777777" w:rsidR="00463675" w:rsidRPr="000F4E43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eastAsia="zh-CN"/>
        </w:rPr>
      </w:pPr>
    </w:p>
    <w:p w14:paraId="6F1765D8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6FAAFBD0" w14:textId="55C90ADE" w:rsidR="00463675" w:rsidRPr="005E546C" w:rsidRDefault="00463675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 xml:space="preserve">To </w:t>
      </w:r>
      <w:r w:rsidR="00621877">
        <w:rPr>
          <w:rFonts w:ascii="Arial" w:hAnsi="Arial" w:cs="Arial" w:hint="eastAsia"/>
          <w:b/>
          <w:lang w:eastAsia="zh-CN"/>
        </w:rPr>
        <w:t>SA1</w:t>
      </w:r>
      <w:del w:id="62" w:author="Lena Chaponniere29" w:date="2023-04-19T06:10:00Z">
        <w:r w:rsidR="00621877" w:rsidDel="00CF771E">
          <w:rPr>
            <w:rFonts w:ascii="Arial" w:hAnsi="Arial" w:cs="Arial" w:hint="eastAsia"/>
            <w:b/>
            <w:lang w:eastAsia="zh-CN"/>
          </w:rPr>
          <w:delText xml:space="preserve"> and SA</w:delText>
        </w:r>
        <w:r w:rsidR="00DA1735" w:rsidRPr="005E546C" w:rsidDel="00CF771E">
          <w:rPr>
            <w:rFonts w:ascii="Arial" w:hAnsi="Arial" w:cs="Arial" w:hint="eastAsia"/>
            <w:b/>
            <w:lang w:eastAsia="zh-CN"/>
          </w:rPr>
          <w:delText>2</w:delText>
        </w:r>
      </w:del>
    </w:p>
    <w:p w14:paraId="0D8B4D95" w14:textId="36B028D3" w:rsidR="00CB36AC" w:rsidRPr="000F4E43" w:rsidRDefault="00CB36AC" w:rsidP="00CB36AC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>
        <w:rPr>
          <w:rFonts w:ascii="Arial" w:hAnsi="Arial" w:cs="Arial" w:hint="eastAsia"/>
          <w:lang w:eastAsia="zh-CN"/>
        </w:rPr>
        <w:t xml:space="preserve">CT1 kindly ask </w:t>
      </w:r>
      <w:r w:rsidR="00621877">
        <w:rPr>
          <w:rFonts w:ascii="Arial" w:hAnsi="Arial" w:cs="Arial" w:hint="eastAsia"/>
          <w:lang w:eastAsia="zh-CN"/>
        </w:rPr>
        <w:t xml:space="preserve">SA1 </w:t>
      </w:r>
      <w:del w:id="63" w:author="Lena Chaponniere29" w:date="2023-04-19T06:10:00Z">
        <w:r w:rsidR="00621877" w:rsidDel="00CF771E">
          <w:rPr>
            <w:rFonts w:ascii="Arial" w:hAnsi="Arial" w:cs="Arial" w:hint="eastAsia"/>
            <w:lang w:eastAsia="zh-CN"/>
          </w:rPr>
          <w:delText>and SA</w:delText>
        </w:r>
        <w:r w:rsidDel="00CF771E">
          <w:rPr>
            <w:rFonts w:ascii="Arial" w:hAnsi="Arial" w:cs="Arial" w:hint="eastAsia"/>
            <w:lang w:eastAsia="zh-CN"/>
          </w:rPr>
          <w:delText xml:space="preserve">2 </w:delText>
        </w:r>
      </w:del>
      <w:r>
        <w:rPr>
          <w:rFonts w:ascii="Arial" w:hAnsi="Arial" w:cs="Arial" w:hint="eastAsia"/>
          <w:lang w:eastAsia="zh-CN"/>
        </w:rPr>
        <w:t xml:space="preserve">to </w:t>
      </w:r>
      <w:r w:rsidR="00621877">
        <w:rPr>
          <w:rFonts w:ascii="Arial" w:hAnsi="Arial" w:cs="Arial" w:hint="eastAsia"/>
          <w:lang w:eastAsia="zh-CN"/>
        </w:rPr>
        <w:t>answer the above questions</w:t>
      </w:r>
      <w:r w:rsidRPr="008539CC">
        <w:rPr>
          <w:rFonts w:ascii="Arial" w:hAnsi="Arial" w:cs="Arial"/>
          <w:lang w:eastAsia="zh-CN"/>
        </w:rPr>
        <w:t>.</w:t>
      </w:r>
      <w:r w:rsidRPr="000F4E43">
        <w:rPr>
          <w:rFonts w:ascii="Arial" w:hAnsi="Arial" w:cs="Arial"/>
          <w:color w:val="FF0000"/>
        </w:rPr>
        <w:t xml:space="preserve"> </w:t>
      </w:r>
    </w:p>
    <w:p w14:paraId="342BF9B6" w14:textId="77777777" w:rsidR="00245FBF" w:rsidRDefault="00245FBF">
      <w:pPr>
        <w:spacing w:after="120"/>
        <w:rPr>
          <w:rFonts w:ascii="Arial" w:hAnsi="Arial" w:cs="Arial"/>
          <w:b/>
          <w:lang w:eastAsia="zh-CN"/>
        </w:rPr>
      </w:pPr>
    </w:p>
    <w:p w14:paraId="161797E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E22B19">
        <w:rPr>
          <w:rFonts w:ascii="Arial" w:hAnsi="Arial" w:cs="Arial"/>
          <w:b/>
        </w:rPr>
        <w:t>CT</w:t>
      </w:r>
      <w:r w:rsidR="00E22B19">
        <w:rPr>
          <w:rFonts w:ascii="Arial" w:hAnsi="Arial" w:cs="Arial" w:hint="eastAsia"/>
          <w:b/>
          <w:lang w:eastAsia="zh-CN"/>
        </w:rPr>
        <w:t>1</w:t>
      </w:r>
      <w:r w:rsidR="00E22B19"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/>
        </w:rPr>
        <w:t>Meetings:</w:t>
      </w:r>
    </w:p>
    <w:p w14:paraId="222A67A2" w14:textId="77777777" w:rsidR="002640BA" w:rsidRDefault="002640BA" w:rsidP="002640B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CT1#142</w:t>
      </w:r>
      <w:r>
        <w:rPr>
          <w:rFonts w:ascii="Arial" w:hAnsi="Arial" w:cs="Arial"/>
          <w:bCs/>
        </w:rPr>
        <w:tab/>
        <w:t>22</w:t>
      </w:r>
      <w:r w:rsidRPr="001F6498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– 26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Bratislava</w:t>
      </w:r>
    </w:p>
    <w:p w14:paraId="4FD683F9" w14:textId="77777777" w:rsidR="002640BA" w:rsidRDefault="002640BA" w:rsidP="002640B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CT1#143</w:t>
      </w:r>
      <w:r>
        <w:rPr>
          <w:rFonts w:ascii="Arial" w:hAnsi="Arial" w:cs="Arial"/>
          <w:bCs/>
        </w:rPr>
        <w:tab/>
        <w:t>21</w:t>
      </w:r>
      <w:proofErr w:type="gramStart"/>
      <w:r w:rsidRPr="00295A7B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 –</w:t>
      </w:r>
      <w:proofErr w:type="gramEnd"/>
      <w:r>
        <w:rPr>
          <w:rFonts w:ascii="Arial" w:hAnsi="Arial" w:cs="Arial"/>
          <w:bCs/>
        </w:rPr>
        <w:t xml:space="preserve"> 25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August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Goteborg</w:t>
      </w:r>
    </w:p>
    <w:p w14:paraId="7391C44A" w14:textId="77777777" w:rsidR="002640BA" w:rsidRDefault="002640BA" w:rsidP="002640B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CT1#144</w:t>
      </w:r>
      <w:r>
        <w:rPr>
          <w:rFonts w:ascii="Arial" w:hAnsi="Arial" w:cs="Arial"/>
          <w:bCs/>
        </w:rPr>
        <w:tab/>
        <w:t>9</w:t>
      </w:r>
      <w:r w:rsidRPr="00295A7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  – 13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China (TBC)</w:t>
      </w:r>
    </w:p>
    <w:p w14:paraId="3A244D1C" w14:textId="77777777" w:rsidR="002640BA" w:rsidRDefault="002640BA" w:rsidP="002640B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CT1#145</w:t>
      </w:r>
      <w:r>
        <w:rPr>
          <w:rFonts w:ascii="Arial" w:hAnsi="Arial" w:cs="Arial"/>
          <w:bCs/>
        </w:rPr>
        <w:tab/>
        <w:t>13</w:t>
      </w:r>
      <w:r w:rsidRPr="00295A7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  – 17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Chicago</w:t>
      </w:r>
    </w:p>
    <w:p w14:paraId="1DAEF953" w14:textId="77777777" w:rsidR="00711404" w:rsidRPr="002640BA" w:rsidRDefault="00711404" w:rsidP="0071140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5C9FA9EF" w14:textId="77777777" w:rsidR="005E5C97" w:rsidRPr="00711404" w:rsidRDefault="005E5C9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5E5C97" w:rsidRPr="00711404" w:rsidSect="000F4E43">
      <w:pgSz w:w="11907" w:h="16840" w:code="9"/>
      <w:pgMar w:top="1134" w:right="1134" w:bottom="1134" w:left="1134" w:header="720" w:footer="578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014C" w14:textId="77777777" w:rsidR="00F3260D" w:rsidRDefault="00F3260D">
      <w:r>
        <w:separator/>
      </w:r>
    </w:p>
  </w:endnote>
  <w:endnote w:type="continuationSeparator" w:id="0">
    <w:p w14:paraId="63F2C786" w14:textId="77777777" w:rsidR="00F3260D" w:rsidRDefault="00F3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FDF6" w14:textId="77777777" w:rsidR="00F3260D" w:rsidRDefault="00F3260D">
      <w:r>
        <w:separator/>
      </w:r>
    </w:p>
  </w:footnote>
  <w:footnote w:type="continuationSeparator" w:id="0">
    <w:p w14:paraId="3D847814" w14:textId="77777777" w:rsidR="00F3260D" w:rsidRDefault="00F3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47350D54"/>
    <w:multiLevelType w:val="hybridMultilevel"/>
    <w:tmpl w:val="2AE6283E"/>
    <w:lvl w:ilvl="0" w:tplc="CF36F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C943F2B"/>
    <w:multiLevelType w:val="hybridMultilevel"/>
    <w:tmpl w:val="24C051EA"/>
    <w:lvl w:ilvl="0" w:tplc="935C9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54847223">
    <w:abstractNumId w:val="14"/>
  </w:num>
  <w:num w:numId="2" w16cid:durableId="1310288758">
    <w:abstractNumId w:val="13"/>
  </w:num>
  <w:num w:numId="3" w16cid:durableId="1747918944">
    <w:abstractNumId w:val="11"/>
  </w:num>
  <w:num w:numId="4" w16cid:durableId="1410494643">
    <w:abstractNumId w:val="10"/>
  </w:num>
  <w:num w:numId="5" w16cid:durableId="1759135236">
    <w:abstractNumId w:val="9"/>
  </w:num>
  <w:num w:numId="6" w16cid:durableId="1705445989">
    <w:abstractNumId w:val="7"/>
  </w:num>
  <w:num w:numId="7" w16cid:durableId="956565268">
    <w:abstractNumId w:val="6"/>
  </w:num>
  <w:num w:numId="8" w16cid:durableId="1977758714">
    <w:abstractNumId w:val="5"/>
  </w:num>
  <w:num w:numId="9" w16cid:durableId="1598829566">
    <w:abstractNumId w:val="4"/>
  </w:num>
  <w:num w:numId="10" w16cid:durableId="1103067094">
    <w:abstractNumId w:val="8"/>
  </w:num>
  <w:num w:numId="11" w16cid:durableId="1918320028">
    <w:abstractNumId w:val="3"/>
  </w:num>
  <w:num w:numId="12" w16cid:durableId="853032910">
    <w:abstractNumId w:val="2"/>
  </w:num>
  <w:num w:numId="13" w16cid:durableId="528029537">
    <w:abstractNumId w:val="1"/>
  </w:num>
  <w:num w:numId="14" w16cid:durableId="2045790956">
    <w:abstractNumId w:val="0"/>
  </w:num>
  <w:num w:numId="15" w16cid:durableId="1979529075">
    <w:abstractNumId w:val="15"/>
  </w:num>
  <w:num w:numId="16" w16cid:durableId="1518151604">
    <w:abstractNumId w:val="1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a Chaponniere29">
    <w15:presenceInfo w15:providerId="None" w15:userId="Lena Chaponniere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2C05"/>
    <w:rsid w:val="0001044A"/>
    <w:rsid w:val="000138DC"/>
    <w:rsid w:val="00027ACA"/>
    <w:rsid w:val="000404DE"/>
    <w:rsid w:val="00061460"/>
    <w:rsid w:val="0007778F"/>
    <w:rsid w:val="00081483"/>
    <w:rsid w:val="000B1AA1"/>
    <w:rsid w:val="000E1116"/>
    <w:rsid w:val="000E39D6"/>
    <w:rsid w:val="000F4E43"/>
    <w:rsid w:val="00105899"/>
    <w:rsid w:val="001059F8"/>
    <w:rsid w:val="001256BF"/>
    <w:rsid w:val="00127A4C"/>
    <w:rsid w:val="001470AF"/>
    <w:rsid w:val="001608BF"/>
    <w:rsid w:val="00165C82"/>
    <w:rsid w:val="00166D97"/>
    <w:rsid w:val="001734EB"/>
    <w:rsid w:val="00192111"/>
    <w:rsid w:val="001A4AF7"/>
    <w:rsid w:val="00214AFE"/>
    <w:rsid w:val="00217ADA"/>
    <w:rsid w:val="00226C35"/>
    <w:rsid w:val="002413AF"/>
    <w:rsid w:val="00245FBF"/>
    <w:rsid w:val="0025030A"/>
    <w:rsid w:val="00253EBA"/>
    <w:rsid w:val="00262F77"/>
    <w:rsid w:val="002640BA"/>
    <w:rsid w:val="00275FF1"/>
    <w:rsid w:val="00276519"/>
    <w:rsid w:val="00293E20"/>
    <w:rsid w:val="00296156"/>
    <w:rsid w:val="002A28D1"/>
    <w:rsid w:val="002B3E2F"/>
    <w:rsid w:val="002E3DA1"/>
    <w:rsid w:val="002E5688"/>
    <w:rsid w:val="002F6A4D"/>
    <w:rsid w:val="00324107"/>
    <w:rsid w:val="00326B06"/>
    <w:rsid w:val="0033164A"/>
    <w:rsid w:val="00347947"/>
    <w:rsid w:val="00356F86"/>
    <w:rsid w:val="00365F8A"/>
    <w:rsid w:val="003663C4"/>
    <w:rsid w:val="00367678"/>
    <w:rsid w:val="00370C27"/>
    <w:rsid w:val="00370F70"/>
    <w:rsid w:val="003901E1"/>
    <w:rsid w:val="003A5235"/>
    <w:rsid w:val="003C2E19"/>
    <w:rsid w:val="003D46E0"/>
    <w:rsid w:val="003E4F02"/>
    <w:rsid w:val="003F3099"/>
    <w:rsid w:val="00401229"/>
    <w:rsid w:val="004234FF"/>
    <w:rsid w:val="00445241"/>
    <w:rsid w:val="00463675"/>
    <w:rsid w:val="004B0851"/>
    <w:rsid w:val="004B37F2"/>
    <w:rsid w:val="004B43FA"/>
    <w:rsid w:val="004B4DAA"/>
    <w:rsid w:val="004B5DA4"/>
    <w:rsid w:val="004B6D78"/>
    <w:rsid w:val="004C3F5A"/>
    <w:rsid w:val="004C45B7"/>
    <w:rsid w:val="004C4DCF"/>
    <w:rsid w:val="004D1AC6"/>
    <w:rsid w:val="004E7C1B"/>
    <w:rsid w:val="004F4946"/>
    <w:rsid w:val="004F64B9"/>
    <w:rsid w:val="00507006"/>
    <w:rsid w:val="00522544"/>
    <w:rsid w:val="005262A7"/>
    <w:rsid w:val="00531DEB"/>
    <w:rsid w:val="00537A62"/>
    <w:rsid w:val="00541ABB"/>
    <w:rsid w:val="0054698D"/>
    <w:rsid w:val="00584B08"/>
    <w:rsid w:val="005A0545"/>
    <w:rsid w:val="005C1B6C"/>
    <w:rsid w:val="005C547F"/>
    <w:rsid w:val="005D7E64"/>
    <w:rsid w:val="005E0B52"/>
    <w:rsid w:val="005E2611"/>
    <w:rsid w:val="005E546C"/>
    <w:rsid w:val="005E5C97"/>
    <w:rsid w:val="005F3804"/>
    <w:rsid w:val="00621877"/>
    <w:rsid w:val="006237B3"/>
    <w:rsid w:val="00630A54"/>
    <w:rsid w:val="0065446B"/>
    <w:rsid w:val="00654758"/>
    <w:rsid w:val="0065768A"/>
    <w:rsid w:val="00670CAF"/>
    <w:rsid w:val="0068011B"/>
    <w:rsid w:val="00687A0B"/>
    <w:rsid w:val="006931BA"/>
    <w:rsid w:val="006B3E75"/>
    <w:rsid w:val="006C14BA"/>
    <w:rsid w:val="006D0B09"/>
    <w:rsid w:val="006E17C7"/>
    <w:rsid w:val="007032C5"/>
    <w:rsid w:val="00711404"/>
    <w:rsid w:val="007116E4"/>
    <w:rsid w:val="00726F69"/>
    <w:rsid w:val="00726FC3"/>
    <w:rsid w:val="00733463"/>
    <w:rsid w:val="00737DAE"/>
    <w:rsid w:val="00771789"/>
    <w:rsid w:val="00773F95"/>
    <w:rsid w:val="0077485D"/>
    <w:rsid w:val="00774AAA"/>
    <w:rsid w:val="007764F0"/>
    <w:rsid w:val="00783EAE"/>
    <w:rsid w:val="00784AAC"/>
    <w:rsid w:val="00787A02"/>
    <w:rsid w:val="00787CAC"/>
    <w:rsid w:val="007A49E7"/>
    <w:rsid w:val="007B1259"/>
    <w:rsid w:val="007C6C68"/>
    <w:rsid w:val="007E0DA9"/>
    <w:rsid w:val="00807C2F"/>
    <w:rsid w:val="00812B06"/>
    <w:rsid w:val="00815859"/>
    <w:rsid w:val="00831E2C"/>
    <w:rsid w:val="008539CC"/>
    <w:rsid w:val="0089345D"/>
    <w:rsid w:val="0089666F"/>
    <w:rsid w:val="008B5137"/>
    <w:rsid w:val="008B68E3"/>
    <w:rsid w:val="008B6C9D"/>
    <w:rsid w:val="008C48A3"/>
    <w:rsid w:val="008C5858"/>
    <w:rsid w:val="008C7730"/>
    <w:rsid w:val="008E0B00"/>
    <w:rsid w:val="0090241A"/>
    <w:rsid w:val="00923E7C"/>
    <w:rsid w:val="00925756"/>
    <w:rsid w:val="00943E54"/>
    <w:rsid w:val="009571FA"/>
    <w:rsid w:val="00962348"/>
    <w:rsid w:val="00971510"/>
    <w:rsid w:val="00972ED3"/>
    <w:rsid w:val="00985072"/>
    <w:rsid w:val="00996246"/>
    <w:rsid w:val="009A30FA"/>
    <w:rsid w:val="009A5F2C"/>
    <w:rsid w:val="009D0B8E"/>
    <w:rsid w:val="009D2D6A"/>
    <w:rsid w:val="009E5E23"/>
    <w:rsid w:val="009F1164"/>
    <w:rsid w:val="009F3AAB"/>
    <w:rsid w:val="009F6E85"/>
    <w:rsid w:val="00A10AC1"/>
    <w:rsid w:val="00A55A13"/>
    <w:rsid w:val="00A70E61"/>
    <w:rsid w:val="00A7348D"/>
    <w:rsid w:val="00A802FF"/>
    <w:rsid w:val="00AA12CA"/>
    <w:rsid w:val="00AB1FF6"/>
    <w:rsid w:val="00AB5449"/>
    <w:rsid w:val="00AC079B"/>
    <w:rsid w:val="00AD3556"/>
    <w:rsid w:val="00AD51BB"/>
    <w:rsid w:val="00AE489C"/>
    <w:rsid w:val="00B01E95"/>
    <w:rsid w:val="00B144F4"/>
    <w:rsid w:val="00B26633"/>
    <w:rsid w:val="00B35143"/>
    <w:rsid w:val="00B5198D"/>
    <w:rsid w:val="00B55100"/>
    <w:rsid w:val="00BA0650"/>
    <w:rsid w:val="00BA2601"/>
    <w:rsid w:val="00BC6EB1"/>
    <w:rsid w:val="00BD3215"/>
    <w:rsid w:val="00BD3ED8"/>
    <w:rsid w:val="00BE1F8E"/>
    <w:rsid w:val="00BF07AC"/>
    <w:rsid w:val="00BF175F"/>
    <w:rsid w:val="00BF74B9"/>
    <w:rsid w:val="00BF7EE2"/>
    <w:rsid w:val="00C165D1"/>
    <w:rsid w:val="00C61356"/>
    <w:rsid w:val="00C6700A"/>
    <w:rsid w:val="00C70069"/>
    <w:rsid w:val="00C930DB"/>
    <w:rsid w:val="00C93E19"/>
    <w:rsid w:val="00CA2FB0"/>
    <w:rsid w:val="00CB1F8F"/>
    <w:rsid w:val="00CB36AC"/>
    <w:rsid w:val="00CB7439"/>
    <w:rsid w:val="00CC23B3"/>
    <w:rsid w:val="00CC41E4"/>
    <w:rsid w:val="00CC4CA6"/>
    <w:rsid w:val="00CC75C4"/>
    <w:rsid w:val="00CD2445"/>
    <w:rsid w:val="00CF4EFB"/>
    <w:rsid w:val="00CF7303"/>
    <w:rsid w:val="00CF771E"/>
    <w:rsid w:val="00D014ED"/>
    <w:rsid w:val="00D53018"/>
    <w:rsid w:val="00D57882"/>
    <w:rsid w:val="00D676CD"/>
    <w:rsid w:val="00D700BB"/>
    <w:rsid w:val="00D76323"/>
    <w:rsid w:val="00D854EA"/>
    <w:rsid w:val="00D9193A"/>
    <w:rsid w:val="00D94D6F"/>
    <w:rsid w:val="00DA1735"/>
    <w:rsid w:val="00DA5361"/>
    <w:rsid w:val="00DE5037"/>
    <w:rsid w:val="00DE6810"/>
    <w:rsid w:val="00DF6C6B"/>
    <w:rsid w:val="00DF78BE"/>
    <w:rsid w:val="00E02898"/>
    <w:rsid w:val="00E16BBB"/>
    <w:rsid w:val="00E20604"/>
    <w:rsid w:val="00E22B19"/>
    <w:rsid w:val="00E262C7"/>
    <w:rsid w:val="00E37A57"/>
    <w:rsid w:val="00E4207B"/>
    <w:rsid w:val="00E52930"/>
    <w:rsid w:val="00E54338"/>
    <w:rsid w:val="00E604C7"/>
    <w:rsid w:val="00E72B30"/>
    <w:rsid w:val="00E74B9D"/>
    <w:rsid w:val="00E76827"/>
    <w:rsid w:val="00E848A8"/>
    <w:rsid w:val="00E87D78"/>
    <w:rsid w:val="00E9653B"/>
    <w:rsid w:val="00EA19B5"/>
    <w:rsid w:val="00EA3BA6"/>
    <w:rsid w:val="00EA68B1"/>
    <w:rsid w:val="00ED5FDF"/>
    <w:rsid w:val="00EE33B4"/>
    <w:rsid w:val="00F0649B"/>
    <w:rsid w:val="00F12248"/>
    <w:rsid w:val="00F16C83"/>
    <w:rsid w:val="00F20CD7"/>
    <w:rsid w:val="00F3260D"/>
    <w:rsid w:val="00F32FB5"/>
    <w:rsid w:val="00F473BB"/>
    <w:rsid w:val="00F52836"/>
    <w:rsid w:val="00F606C9"/>
    <w:rsid w:val="00F65879"/>
    <w:rsid w:val="00F9363A"/>
    <w:rsid w:val="00F970B2"/>
    <w:rsid w:val="00FB1F71"/>
    <w:rsid w:val="00FB2484"/>
    <w:rsid w:val="00FB294E"/>
    <w:rsid w:val="00FC4CEA"/>
    <w:rsid w:val="00FE0BF9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C28D1"/>
  <w15:docId w15:val="{A13F401F-1845-48F8-9C65-C628204A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F02"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rsid w:val="003E4F02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rsid w:val="003E4F02"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rsid w:val="003E4F02"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rsid w:val="003E4F02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rsid w:val="003E4F02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rsid w:val="003E4F02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rsid w:val="003E4F02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rsid w:val="003E4F02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3E4F02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E4F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E4F02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sid w:val="003E4F02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  <w:rsid w:val="003E4F02"/>
  </w:style>
  <w:style w:type="paragraph" w:customStyle="1" w:styleId="B1">
    <w:name w:val="B1"/>
    <w:basedOn w:val="Normal"/>
    <w:rsid w:val="003E4F02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rsid w:val="003E4F02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rsid w:val="003E4F02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rsid w:val="003E4F02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3E4F02"/>
    <w:rPr>
      <w:sz w:val="16"/>
    </w:rPr>
  </w:style>
  <w:style w:type="paragraph" w:customStyle="1" w:styleId="DECISION">
    <w:name w:val="DECISION"/>
    <w:basedOn w:val="Normal"/>
    <w:rsid w:val="003E4F02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rsid w:val="003E4F02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3E4F02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3E4F02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3E4F02"/>
    <w:rPr>
      <w:rFonts w:ascii="Arial" w:hAnsi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eastAsia="Times New Roman" w:hAnsi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2111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2111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404DE"/>
    <w:pPr>
      <w:ind w:firstLineChars="200" w:firstLine="420"/>
    </w:pPr>
  </w:style>
  <w:style w:type="paragraph" w:styleId="Revision">
    <w:name w:val="Revision"/>
    <w:hidden/>
    <w:uiPriority w:val="99"/>
    <w:semiHidden/>
    <w:rsid w:val="00E37A5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4003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Lena Chaponniere29</cp:lastModifiedBy>
  <cp:revision>11</cp:revision>
  <cp:lastPrinted>2002-04-23T07:10:00Z</cp:lastPrinted>
  <dcterms:created xsi:type="dcterms:W3CDTF">2023-04-19T12:48:00Z</dcterms:created>
  <dcterms:modified xsi:type="dcterms:W3CDTF">2023-04-19T13:11:00Z</dcterms:modified>
</cp:coreProperties>
</file>