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docMetadata/LabelInfo.xml" ContentType="application/vnd.ms-office.classificationlabel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35" w:rsidRDefault="00226C35" w:rsidP="00226C3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C1-23</w:t>
      </w:r>
      <w:r w:rsidR="00BF07AC">
        <w:rPr>
          <w:rFonts w:hint="eastAsia"/>
          <w:b/>
          <w:noProof/>
          <w:sz w:val="24"/>
          <w:lang w:eastAsia="zh-CN"/>
        </w:rPr>
        <w:t>2667</w:t>
      </w:r>
    </w:p>
    <w:p w:rsidR="00226C35" w:rsidRDefault="00226C35" w:rsidP="00226C3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:rsidR="00996246" w:rsidRPr="005E2611" w:rsidRDefault="00996246" w:rsidP="00996246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:rsidR="00463675" w:rsidRPr="000F4E43" w:rsidRDefault="00463675">
      <w:pPr>
        <w:rPr>
          <w:rFonts w:ascii="Arial" w:hAnsi="Arial" w:cs="Arial"/>
        </w:rPr>
      </w:pPr>
    </w:p>
    <w:p w:rsidR="00463675" w:rsidRPr="00D014ED" w:rsidRDefault="00463675" w:rsidP="000F4E43">
      <w:pPr>
        <w:pStyle w:val="ac"/>
        <w:rPr>
          <w:rFonts w:eastAsiaTheme="minorEastAsia"/>
          <w:lang w:eastAsia="zh-CN"/>
        </w:rPr>
      </w:pPr>
      <w:r w:rsidRPr="000F4E43">
        <w:t>Title:</w:t>
      </w:r>
      <w:r w:rsidRPr="000F4E43">
        <w:tab/>
      </w:r>
      <w:r w:rsidR="00996246" w:rsidRPr="00996246">
        <w:t xml:space="preserve">LS </w:t>
      </w:r>
      <w:r w:rsidR="00E52930" w:rsidRPr="00E52930">
        <w:t xml:space="preserve">on </w:t>
      </w:r>
      <w:r w:rsidR="00226C35" w:rsidRPr="00226C35">
        <w:t>access to stand-alone non-public network services via PLMN</w:t>
      </w:r>
      <w:r w:rsidR="00D014ED">
        <w:rPr>
          <w:rFonts w:eastAsiaTheme="minorEastAsia" w:hint="eastAsia"/>
          <w:lang w:eastAsia="zh-CN"/>
        </w:rPr>
        <w:t xml:space="preserve"> and </w:t>
      </w:r>
      <w:r w:rsidR="00D014ED" w:rsidRPr="00D014ED">
        <w:rPr>
          <w:rFonts w:eastAsiaTheme="minorEastAsia"/>
          <w:lang w:eastAsia="zh-CN"/>
        </w:rPr>
        <w:t>vice versa</w:t>
      </w:r>
    </w:p>
    <w:p w:rsidR="00463675" w:rsidRPr="00CC4CA6" w:rsidRDefault="00463675" w:rsidP="000F4E43">
      <w:pPr>
        <w:pStyle w:val="Source"/>
        <w:rPr>
          <w:lang w:eastAsia="zh-CN"/>
        </w:rPr>
      </w:pPr>
      <w:r w:rsidRPr="000F4E43">
        <w:t>Source:</w:t>
      </w:r>
      <w:r w:rsidRPr="000F4E43">
        <w:tab/>
      </w:r>
      <w:r w:rsidR="00CC4CA6" w:rsidRPr="00CC4CA6">
        <w:rPr>
          <w:rFonts w:hint="eastAsia"/>
          <w:lang w:eastAsia="zh-CN"/>
        </w:rPr>
        <w:t>CT1</w:t>
      </w:r>
    </w:p>
    <w:p w:rsidR="00463675" w:rsidRPr="00CC4CA6" w:rsidRDefault="00463675" w:rsidP="000F4E43">
      <w:pPr>
        <w:pStyle w:val="Source"/>
        <w:rPr>
          <w:lang w:eastAsia="zh-CN"/>
        </w:rPr>
      </w:pPr>
      <w:r w:rsidRPr="00CC4CA6">
        <w:t>To:</w:t>
      </w:r>
      <w:r w:rsidRPr="00CC4CA6">
        <w:tab/>
      </w:r>
      <w:r w:rsidR="002640BA">
        <w:rPr>
          <w:rFonts w:hint="eastAsia"/>
          <w:lang w:eastAsia="zh-CN"/>
        </w:rPr>
        <w:t>SA1</w:t>
      </w:r>
    </w:p>
    <w:p w:rsidR="00463675" w:rsidRPr="000F4E43" w:rsidRDefault="00463675" w:rsidP="000F4E43">
      <w:pPr>
        <w:pStyle w:val="Source"/>
        <w:rPr>
          <w:lang w:eastAsia="zh-CN"/>
        </w:rPr>
      </w:pPr>
      <w:r w:rsidRPr="000F4E43">
        <w:t>Cc:</w:t>
      </w:r>
      <w:r w:rsidRPr="000F4E43">
        <w:tab/>
      </w:r>
      <w:ins w:id="0" w:author="cmcc3" w:date="2023-04-20T14:58:00Z">
        <w:r w:rsidR="00E86A33">
          <w:rPr>
            <w:rFonts w:hint="eastAsia"/>
            <w:lang w:eastAsia="zh-CN"/>
          </w:rPr>
          <w:t>SA2</w:t>
        </w:r>
      </w:ins>
    </w:p>
    <w:p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:rsidR="006C14BA" w:rsidRDefault="00463675">
      <w:pPr>
        <w:tabs>
          <w:tab w:val="left" w:pos="2268"/>
        </w:tabs>
        <w:rPr>
          <w:rFonts w:ascii="Arial" w:hAnsi="Arial" w:cs="Arial"/>
          <w:bCs/>
          <w:lang w:eastAsia="zh-CN"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:rsidR="006C14BA" w:rsidRPr="000F4E43" w:rsidRDefault="006C14BA" w:rsidP="006C14BA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Pr="00CE3786">
        <w:rPr>
          <w:rFonts w:hint="eastAsia"/>
          <w:bCs/>
          <w:sz w:val="22"/>
          <w:szCs w:val="22"/>
          <w:lang w:eastAsia="zh-CN"/>
        </w:rPr>
        <w:t>Xu Chen</w:t>
      </w:r>
    </w:p>
    <w:p w:rsidR="006C14BA" w:rsidRPr="000F4E43" w:rsidRDefault="006C14BA" w:rsidP="006C14BA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Pr="006C14BA">
        <w:rPr>
          <w:bCs/>
          <w:color w:val="0000FF"/>
        </w:rPr>
        <w:t>chenxu@chinamobile.com</w:t>
      </w:r>
    </w:p>
    <w:p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:rsidR="00463675" w:rsidRPr="000F4E43" w:rsidRDefault="00463675" w:rsidP="000F4E43">
      <w:pPr>
        <w:pStyle w:val="ac"/>
      </w:pPr>
      <w:r w:rsidRPr="000F4E43">
        <w:t>Attachments:</w:t>
      </w:r>
      <w:r w:rsidRPr="000F4E43">
        <w:tab/>
      </w:r>
      <w:r w:rsidR="00E37A57">
        <w:t>None</w:t>
      </w:r>
      <w:r w:rsidR="000F4E43">
        <w:rPr>
          <w:color w:val="FF0000"/>
        </w:rPr>
        <w:br/>
      </w:r>
    </w:p>
    <w:p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:rsidR="00463675" w:rsidRPr="000F4E43" w:rsidRDefault="00463675">
      <w:pPr>
        <w:rPr>
          <w:rFonts w:ascii="Arial" w:hAnsi="Arial" w:cs="Arial"/>
        </w:rPr>
      </w:pPr>
    </w:p>
    <w:p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:rsidR="00733463" w:rsidRPr="008850B7" w:rsidRDefault="00733463" w:rsidP="00733463">
      <w:pPr>
        <w:overflowPunct w:val="0"/>
        <w:autoSpaceDE w:val="0"/>
        <w:autoSpaceDN w:val="0"/>
        <w:adjustRightInd w:val="0"/>
        <w:snapToGrid w:val="0"/>
        <w:spacing w:after="180"/>
        <w:textAlignment w:val="baseline"/>
        <w:rPr>
          <w:color w:val="000000"/>
          <w:lang w:val="en-US" w:eastAsia="zh-CN"/>
        </w:rPr>
      </w:pPr>
      <w:r w:rsidRPr="008850B7">
        <w:rPr>
          <w:rFonts w:hint="eastAsia"/>
          <w:color w:val="000000"/>
          <w:lang w:val="en-US" w:eastAsia="zh-CN"/>
        </w:rPr>
        <w:t xml:space="preserve">The following requirement has been defined in TS 22.261 by SA1 </w:t>
      </w:r>
      <w:r>
        <w:rPr>
          <w:rFonts w:hint="eastAsia"/>
          <w:color w:val="000000"/>
          <w:lang w:val="en-US" w:eastAsia="zh-CN"/>
        </w:rPr>
        <w:t>as</w:t>
      </w:r>
      <w:r w:rsidRPr="008850B7"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  <w:lang w:val="en-US" w:eastAsia="zh-CN"/>
        </w:rPr>
        <w:t>“</w:t>
      </w:r>
      <w:r>
        <w:rPr>
          <w:rFonts w:hint="eastAsia"/>
          <w:color w:val="000000"/>
          <w:lang w:val="en-US" w:eastAsia="zh-CN"/>
        </w:rPr>
        <w:t>non-public networks</w:t>
      </w:r>
      <w:r>
        <w:rPr>
          <w:color w:val="000000"/>
          <w:lang w:val="en-US" w:eastAsia="zh-CN"/>
        </w:rPr>
        <w:t>”</w:t>
      </w:r>
      <w:r>
        <w:rPr>
          <w:rFonts w:hint="eastAsia"/>
          <w:color w:val="000000"/>
          <w:lang w:val="en-US" w:eastAsia="zh-CN"/>
        </w:rPr>
        <w:t xml:space="preserve"> was originally introduced in Release 16</w:t>
      </w:r>
      <w:r w:rsidR="00AA12CA">
        <w:rPr>
          <w:rFonts w:hint="eastAsia"/>
          <w:color w:val="000000"/>
          <w:lang w:val="en-US" w:eastAsia="zh-CN"/>
        </w:rPr>
        <w:t xml:space="preserve">. </w:t>
      </w:r>
    </w:p>
    <w:p w:rsidR="00733463" w:rsidRPr="008850B7" w:rsidRDefault="00733463" w:rsidP="00733463">
      <w:pPr>
        <w:overflowPunct w:val="0"/>
        <w:autoSpaceDE w:val="0"/>
        <w:autoSpaceDN w:val="0"/>
        <w:adjustRightInd w:val="0"/>
        <w:snapToGrid w:val="0"/>
        <w:spacing w:after="180"/>
        <w:ind w:leftChars="100" w:left="200"/>
        <w:textAlignment w:val="baseline"/>
        <w:rPr>
          <w:rFonts w:eastAsia="SimSun"/>
          <w:i/>
          <w:color w:val="000000"/>
          <w:lang w:val="en-US" w:eastAsia="zh-CN"/>
        </w:rPr>
      </w:pPr>
      <w:r w:rsidRPr="008850B7">
        <w:rPr>
          <w:rFonts w:eastAsia="SimSun"/>
          <w:i/>
          <w:color w:val="000000"/>
          <w:lang w:val="en-US" w:eastAsia="zh-CN"/>
        </w:rPr>
        <w:t>Subject to</w:t>
      </w:r>
      <w:r w:rsidRPr="00733463">
        <w:rPr>
          <w:rFonts w:eastAsia="SimSun"/>
          <w:i/>
          <w:color w:val="000000"/>
          <w:u w:val="single"/>
          <w:lang w:val="en-US" w:eastAsia="zh-CN"/>
        </w:rPr>
        <w:t xml:space="preserve"> an agreement between the operators and service providers</w:t>
      </w:r>
      <w:r w:rsidRPr="008850B7">
        <w:rPr>
          <w:rFonts w:eastAsia="SimSun"/>
          <w:i/>
          <w:color w:val="000000"/>
          <w:lang w:val="en-US" w:eastAsia="zh-CN"/>
        </w:rPr>
        <w:t xml:space="preserve">, operator policies and the regional or national regulatory requirements, the </w:t>
      </w:r>
      <w:r w:rsidRPr="00AA12CA">
        <w:rPr>
          <w:rFonts w:eastAsia="SimSun"/>
          <w:i/>
          <w:color w:val="000000"/>
          <w:u w:val="single"/>
          <w:lang w:val="en-US" w:eastAsia="zh-CN"/>
        </w:rPr>
        <w:t>5G system</w:t>
      </w:r>
      <w:r w:rsidRPr="008850B7">
        <w:rPr>
          <w:rFonts w:eastAsia="SimSun"/>
          <w:i/>
          <w:color w:val="000000"/>
          <w:lang w:val="en-US" w:eastAsia="zh-CN"/>
        </w:rPr>
        <w:t xml:space="preserve"> shall support for non-public network subscribers:</w:t>
      </w:r>
    </w:p>
    <w:p w:rsidR="00733463" w:rsidRDefault="00733463" w:rsidP="00733463">
      <w:pPr>
        <w:overflowPunct w:val="0"/>
        <w:autoSpaceDE w:val="0"/>
        <w:autoSpaceDN w:val="0"/>
        <w:adjustRightInd w:val="0"/>
        <w:snapToGrid w:val="0"/>
        <w:spacing w:after="180"/>
        <w:ind w:leftChars="200" w:left="400"/>
        <w:textAlignment w:val="baseline"/>
        <w:rPr>
          <w:rFonts w:eastAsia="SimSun"/>
          <w:i/>
          <w:color w:val="000000"/>
          <w:lang w:val="en-US" w:eastAsia="zh-CN"/>
        </w:rPr>
      </w:pPr>
      <w:r w:rsidRPr="008850B7">
        <w:rPr>
          <w:rFonts w:eastAsia="SimSun"/>
          <w:i/>
          <w:color w:val="000000"/>
          <w:lang w:val="en-US" w:eastAsia="zh-CN"/>
        </w:rPr>
        <w:t>- access to subscribed PLMN services via the non-public network;</w:t>
      </w:r>
    </w:p>
    <w:p w:rsidR="00733463" w:rsidRDefault="00733463" w:rsidP="00733463">
      <w:pPr>
        <w:overflowPunct w:val="0"/>
        <w:autoSpaceDE w:val="0"/>
        <w:autoSpaceDN w:val="0"/>
        <w:adjustRightInd w:val="0"/>
        <w:snapToGrid w:val="0"/>
        <w:spacing w:after="180"/>
        <w:ind w:leftChars="200" w:left="400"/>
        <w:textAlignment w:val="baseline"/>
        <w:rPr>
          <w:rFonts w:eastAsia="SimSun"/>
          <w:i/>
          <w:color w:val="000000"/>
          <w:lang w:val="en-US" w:eastAsia="zh-CN"/>
        </w:rPr>
      </w:pPr>
      <w:r w:rsidRPr="008850B7">
        <w:rPr>
          <w:rFonts w:eastAsia="SimSun"/>
          <w:i/>
          <w:color w:val="000000"/>
          <w:lang w:val="en-US" w:eastAsia="zh-CN"/>
        </w:rPr>
        <w:t xml:space="preserve">- seamless </w:t>
      </w:r>
      <w:r w:rsidRPr="00AA12CA">
        <w:rPr>
          <w:rFonts w:eastAsia="SimSun"/>
          <w:i/>
          <w:color w:val="000000"/>
          <w:u w:val="single"/>
          <w:lang w:val="en-US" w:eastAsia="zh-CN"/>
        </w:rPr>
        <w:t xml:space="preserve">service continuity </w:t>
      </w:r>
      <w:r w:rsidRPr="008C48A3">
        <w:rPr>
          <w:rFonts w:eastAsia="SimSun"/>
          <w:i/>
          <w:color w:val="000000"/>
          <w:lang w:val="en-US" w:eastAsia="zh-CN"/>
        </w:rPr>
        <w:t>for subscribed PLMN services bet</w:t>
      </w:r>
      <w:r w:rsidRPr="00AA12CA">
        <w:rPr>
          <w:rFonts w:eastAsia="SimSun"/>
          <w:i/>
          <w:color w:val="000000"/>
          <w:lang w:val="en-US" w:eastAsia="zh-CN"/>
        </w:rPr>
        <w:t>ween a non-public network and a PLMN</w:t>
      </w:r>
      <w:r w:rsidRPr="008850B7">
        <w:rPr>
          <w:rFonts w:eastAsia="SimSun"/>
          <w:i/>
          <w:color w:val="000000"/>
          <w:lang w:val="en-US" w:eastAsia="zh-CN"/>
        </w:rPr>
        <w:t>;</w:t>
      </w:r>
    </w:p>
    <w:p w:rsidR="00733463" w:rsidRDefault="00733463" w:rsidP="00733463">
      <w:pPr>
        <w:overflowPunct w:val="0"/>
        <w:autoSpaceDE w:val="0"/>
        <w:autoSpaceDN w:val="0"/>
        <w:adjustRightInd w:val="0"/>
        <w:snapToGrid w:val="0"/>
        <w:spacing w:after="180"/>
        <w:ind w:leftChars="200" w:left="400"/>
        <w:textAlignment w:val="baseline"/>
        <w:rPr>
          <w:rFonts w:eastAsia="SimSun"/>
          <w:i/>
          <w:color w:val="000000"/>
          <w:lang w:val="en-US" w:eastAsia="zh-CN"/>
        </w:rPr>
      </w:pPr>
      <w:r w:rsidRPr="008850B7">
        <w:rPr>
          <w:rFonts w:eastAsia="SimSun"/>
          <w:i/>
          <w:color w:val="000000"/>
          <w:lang w:val="en-US" w:eastAsia="zh-CN"/>
        </w:rPr>
        <w:t>- access to selected non-public network services via a PLMN;</w:t>
      </w:r>
    </w:p>
    <w:p w:rsidR="00733463" w:rsidRPr="008850B7" w:rsidRDefault="00733463" w:rsidP="00733463">
      <w:pPr>
        <w:overflowPunct w:val="0"/>
        <w:autoSpaceDE w:val="0"/>
        <w:autoSpaceDN w:val="0"/>
        <w:adjustRightInd w:val="0"/>
        <w:snapToGrid w:val="0"/>
        <w:spacing w:after="180"/>
        <w:ind w:leftChars="200" w:left="400"/>
        <w:textAlignment w:val="baseline"/>
        <w:rPr>
          <w:rFonts w:eastAsia="SimSun"/>
          <w:i/>
          <w:color w:val="000000"/>
          <w:lang w:val="en-US" w:eastAsia="zh-CN"/>
        </w:rPr>
      </w:pPr>
      <w:r w:rsidRPr="008850B7">
        <w:rPr>
          <w:rFonts w:eastAsia="SimSun"/>
          <w:i/>
          <w:color w:val="000000"/>
          <w:lang w:val="en-US" w:eastAsia="zh-CN"/>
        </w:rPr>
        <w:t xml:space="preserve">- seamless </w:t>
      </w:r>
      <w:r w:rsidRPr="00AA12CA">
        <w:rPr>
          <w:rFonts w:eastAsia="SimSun"/>
          <w:i/>
          <w:color w:val="000000"/>
          <w:u w:val="single"/>
          <w:lang w:val="en-US" w:eastAsia="zh-CN"/>
        </w:rPr>
        <w:t>service continuity</w:t>
      </w:r>
      <w:r w:rsidRPr="008C48A3">
        <w:rPr>
          <w:rFonts w:eastAsia="SimSun"/>
          <w:i/>
          <w:color w:val="000000"/>
          <w:lang w:val="en-US" w:eastAsia="zh-CN"/>
        </w:rPr>
        <w:t xml:space="preserve"> for non-public network services b</w:t>
      </w:r>
      <w:r w:rsidRPr="008850B7">
        <w:rPr>
          <w:rFonts w:eastAsia="SimSun"/>
          <w:i/>
          <w:color w:val="000000"/>
          <w:lang w:val="en-US" w:eastAsia="zh-CN"/>
        </w:rPr>
        <w:t>etween a non-public network and a PLMN.</w:t>
      </w:r>
    </w:p>
    <w:p w:rsidR="009E5E23" w:rsidRDefault="00AA12CA">
      <w:pPr>
        <w:rPr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TS 23.501 further specified </w:t>
      </w:r>
      <w:r w:rsidR="00F32FB5">
        <w:rPr>
          <w:rFonts w:hint="eastAsia"/>
          <w:color w:val="000000"/>
          <w:lang w:val="en-US" w:eastAsia="zh-CN"/>
        </w:rPr>
        <w:t xml:space="preserve">PDU session continuity, reference architectures for </w:t>
      </w:r>
      <w:r w:rsidR="00E848A8">
        <w:rPr>
          <w:rFonts w:hint="eastAsia"/>
          <w:color w:val="000000"/>
          <w:lang w:val="en-US" w:eastAsia="zh-CN"/>
        </w:rPr>
        <w:t>underlay/overlay network,</w:t>
      </w:r>
      <w:r w:rsidR="00F32FB5">
        <w:rPr>
          <w:rFonts w:hint="eastAsia"/>
          <w:color w:val="000000"/>
          <w:lang w:val="en-US" w:eastAsia="zh-CN"/>
        </w:rPr>
        <w:t xml:space="preserve"> support QoS related to 5G system feature in </w:t>
      </w:r>
      <w:r>
        <w:rPr>
          <w:rFonts w:hint="eastAsia"/>
          <w:color w:val="000000"/>
          <w:lang w:val="en-US" w:eastAsia="zh-CN"/>
        </w:rPr>
        <w:t xml:space="preserve">clause </w:t>
      </w:r>
      <w:r>
        <w:rPr>
          <w:color w:val="000000"/>
          <w:lang w:val="en-US" w:eastAsia="zh-CN"/>
        </w:rPr>
        <w:t>5.30.2.</w:t>
      </w:r>
      <w:r>
        <w:rPr>
          <w:rFonts w:hint="eastAsia"/>
          <w:color w:val="000000"/>
          <w:lang w:val="en-US" w:eastAsia="zh-CN"/>
        </w:rPr>
        <w:t xml:space="preserve">7/5.30.2.8 </w:t>
      </w:r>
      <w:r w:rsidR="00F32FB5">
        <w:rPr>
          <w:rFonts w:hint="eastAsia"/>
          <w:color w:val="000000"/>
          <w:lang w:val="en-US" w:eastAsia="zh-CN"/>
        </w:rPr>
        <w:t>and annex D.</w:t>
      </w:r>
      <w:r>
        <w:rPr>
          <w:rFonts w:hint="eastAsia"/>
          <w:color w:val="000000"/>
          <w:lang w:val="en-US" w:eastAsia="zh-CN"/>
        </w:rPr>
        <w:t xml:space="preserve"> </w:t>
      </w:r>
    </w:p>
    <w:p w:rsidR="00726F69" w:rsidRDefault="00726F69">
      <w:pPr>
        <w:rPr>
          <w:color w:val="000000"/>
          <w:lang w:val="en-US" w:eastAsia="zh-CN"/>
        </w:rPr>
      </w:pPr>
    </w:p>
    <w:p w:rsidR="00831E2C" w:rsidRDefault="00F32FB5" w:rsidP="00541ABB">
      <w:pPr>
        <w:ind w:right="200"/>
        <w:rPr>
          <w:lang w:eastAsia="zh-CN"/>
        </w:rPr>
      </w:pPr>
      <w:r>
        <w:rPr>
          <w:rFonts w:hint="eastAsia"/>
          <w:color w:val="000000"/>
          <w:lang w:val="en-US" w:eastAsia="zh-CN"/>
        </w:rPr>
        <w:t xml:space="preserve">CT1 </w:t>
      </w:r>
      <w:r w:rsidR="00F606C9">
        <w:rPr>
          <w:color w:val="000000"/>
          <w:lang w:val="en-US" w:eastAsia="zh-CN"/>
        </w:rPr>
        <w:t>could</w:t>
      </w:r>
      <w:r w:rsidR="00925756">
        <w:rPr>
          <w:lang w:eastAsia="zh-CN"/>
        </w:rPr>
        <w:t xml:space="preserve"> not</w:t>
      </w:r>
      <w:r w:rsidR="00541ABB">
        <w:rPr>
          <w:rFonts w:hint="eastAsia"/>
          <w:lang w:eastAsia="zh-CN"/>
        </w:rPr>
        <w:t xml:space="preserve"> reach a consensus </w:t>
      </w:r>
      <w:r w:rsidR="00831E2C">
        <w:rPr>
          <w:lang w:eastAsia="zh-CN"/>
        </w:rPr>
        <w:t xml:space="preserve">on </w:t>
      </w:r>
      <w:r w:rsidR="00541ABB">
        <w:rPr>
          <w:rFonts w:hint="eastAsia"/>
          <w:lang w:eastAsia="zh-CN"/>
        </w:rPr>
        <w:t>whether</w:t>
      </w:r>
      <w:r w:rsidR="00831E2C">
        <w:rPr>
          <w:lang w:eastAsia="zh-CN"/>
        </w:rPr>
        <w:t>:</w:t>
      </w:r>
    </w:p>
    <w:p w:rsidR="00783EAE" w:rsidRDefault="00831E2C" w:rsidP="00541ABB">
      <w:pPr>
        <w:ind w:right="200"/>
        <w:rPr>
          <w:lang w:eastAsia="zh-CN"/>
        </w:rPr>
      </w:pPr>
      <w:r>
        <w:rPr>
          <w:lang w:eastAsia="zh-CN"/>
        </w:rPr>
        <w:t xml:space="preserve"> -</w:t>
      </w:r>
      <w:r w:rsidR="00783EAE">
        <w:rPr>
          <w:lang w:eastAsia="zh-CN"/>
        </w:rPr>
        <w:t xml:space="preserve">the UE needs to take into account </w:t>
      </w:r>
      <w:ins w:id="1" w:author="cmcc3" w:date="2023-04-20T15:46:00Z">
        <w:r w:rsidR="00E636A4">
          <w:rPr>
            <w:rFonts w:hint="eastAsia"/>
            <w:lang w:eastAsia="zh-CN"/>
          </w:rPr>
          <w:t>the</w:t>
        </w:r>
      </w:ins>
      <w:del w:id="2" w:author="cmcc3" w:date="2023-04-20T15:46:00Z">
        <w:r w:rsidR="00783EAE" w:rsidDel="00E636A4">
          <w:rPr>
            <w:lang w:eastAsia="zh-CN"/>
          </w:rPr>
          <w:delText>which</w:delText>
        </w:r>
      </w:del>
      <w:r w:rsidR="00783EAE">
        <w:rPr>
          <w:lang w:eastAsia="zh-CN"/>
        </w:rPr>
        <w:t xml:space="preserve"> </w:t>
      </w:r>
      <w:ins w:id="3" w:author="cmcc3" w:date="2023-04-20T15:47:00Z">
        <w:r w:rsidR="00E636A4">
          <w:rPr>
            <w:lang w:eastAsia="zh-CN"/>
          </w:rPr>
          <w:t xml:space="preserve">non-public network services </w:t>
        </w:r>
      </w:ins>
      <w:del w:id="4" w:author="cmcc3" w:date="2023-04-20T15:47:00Z">
        <w:r w:rsidR="00783EAE" w:rsidDel="00E636A4">
          <w:rPr>
            <w:lang w:eastAsia="zh-CN"/>
          </w:rPr>
          <w:delText>PLMN</w:delText>
        </w:r>
        <w:r w:rsidR="008B6C9D" w:rsidDel="00E636A4">
          <w:rPr>
            <w:lang w:eastAsia="zh-CN"/>
          </w:rPr>
          <w:delText xml:space="preserve"> services</w:delText>
        </w:r>
      </w:del>
      <w:r w:rsidR="00783EAE">
        <w:rPr>
          <w:lang w:eastAsia="zh-CN"/>
        </w:rPr>
        <w:t xml:space="preserve"> the UE </w:t>
      </w:r>
      <w:ins w:id="5" w:author="cmcc3" w:date="2023-04-20T15:47:00Z">
        <w:r w:rsidR="00E636A4">
          <w:rPr>
            <w:rFonts w:hint="eastAsia"/>
            <w:lang w:eastAsia="zh-CN"/>
          </w:rPr>
          <w:t xml:space="preserve">is currently using </w:t>
        </w:r>
      </w:ins>
      <w:del w:id="6" w:author="cmcc3" w:date="2023-04-20T15:48:00Z">
        <w:r w:rsidR="00783EAE" w:rsidDel="00E636A4">
          <w:rPr>
            <w:lang w:eastAsia="zh-CN"/>
          </w:rPr>
          <w:delText>intends to access</w:delText>
        </w:r>
      </w:del>
      <w:r w:rsidR="00783EAE">
        <w:rPr>
          <w:lang w:eastAsia="zh-CN"/>
        </w:rPr>
        <w:t xml:space="preserve"> when the UE select</w:t>
      </w:r>
      <w:r w:rsidR="006B3E75">
        <w:rPr>
          <w:lang w:eastAsia="zh-CN"/>
        </w:rPr>
        <w:t>s</w:t>
      </w:r>
      <w:r w:rsidR="00783EAE">
        <w:rPr>
          <w:lang w:eastAsia="zh-CN"/>
        </w:rPr>
        <w:t xml:space="preserve"> </w:t>
      </w:r>
      <w:ins w:id="7" w:author="cmcc3" w:date="2023-04-20T15:49:00Z">
        <w:r w:rsidR="00E636A4">
          <w:rPr>
            <w:rFonts w:hint="eastAsia"/>
            <w:lang w:eastAsia="zh-CN"/>
          </w:rPr>
          <w:t xml:space="preserve">a </w:t>
        </w:r>
      </w:ins>
      <w:ins w:id="8" w:author="cmcc3" w:date="2023-04-20T15:48:00Z">
        <w:r w:rsidR="00E636A4">
          <w:rPr>
            <w:lang w:eastAsia="zh-CN"/>
          </w:rPr>
          <w:t>PLMN to access the</w:t>
        </w:r>
      </w:ins>
      <w:ins w:id="9" w:author="cmcc3" w:date="2023-04-20T15:49:00Z">
        <w:r w:rsidR="00E636A4">
          <w:rPr>
            <w:rFonts w:hint="eastAsia"/>
            <w:lang w:eastAsia="zh-CN"/>
          </w:rPr>
          <w:t>se</w:t>
        </w:r>
      </w:ins>
      <w:ins w:id="10" w:author="cmcc3" w:date="2023-04-20T15:48:00Z">
        <w:r w:rsidR="00E636A4">
          <w:rPr>
            <w:lang w:eastAsia="zh-CN"/>
          </w:rPr>
          <w:t xml:space="preserve"> non-public network services </w:t>
        </w:r>
      </w:ins>
      <w:del w:id="11" w:author="cmcc3" w:date="2023-04-20T15:48:00Z">
        <w:r w:rsidR="00783EAE" w:rsidDel="00E636A4">
          <w:rPr>
            <w:lang w:eastAsia="zh-CN"/>
          </w:rPr>
          <w:delText>a non-public network to access the PLMN services</w:delText>
        </w:r>
      </w:del>
      <w:ins w:id="12" w:author="cmcc3" w:date="2023-04-20T15:53:00Z">
        <w:r w:rsidR="0080619B">
          <w:rPr>
            <w:rFonts w:hint="eastAsia"/>
            <w:lang w:eastAsia="zh-CN"/>
          </w:rPr>
          <w:t xml:space="preserve"> to assure service continuity</w:t>
        </w:r>
      </w:ins>
      <w:ins w:id="13" w:author="cmcc3" w:date="2023-04-20T16:02:00Z">
        <w:r w:rsidR="00355ECB">
          <w:rPr>
            <w:rFonts w:hint="eastAsia"/>
            <w:lang w:eastAsia="zh-CN"/>
          </w:rPr>
          <w:t>,</w:t>
        </w:r>
        <w:r w:rsidR="00355ECB" w:rsidRPr="00355ECB">
          <w:rPr>
            <w:rFonts w:hint="eastAsia"/>
            <w:lang w:eastAsia="zh-CN"/>
          </w:rPr>
          <w:t xml:space="preserve"> </w:t>
        </w:r>
        <w:r w:rsidR="00355ECB">
          <w:rPr>
            <w:rFonts w:hint="eastAsia"/>
            <w:lang w:eastAsia="zh-CN"/>
          </w:rPr>
          <w:t>and vice versa</w:t>
        </w:r>
      </w:ins>
      <w:ins w:id="14" w:author="cmcc3" w:date="2023-04-20T15:46:00Z">
        <w:r w:rsidR="00E636A4">
          <w:rPr>
            <w:rFonts w:hint="eastAsia"/>
            <w:lang w:eastAsia="zh-CN"/>
          </w:rPr>
          <w:t>.</w:t>
        </w:r>
      </w:ins>
    </w:p>
    <w:p w:rsidR="008B6C9D" w:rsidRDefault="00783EAE" w:rsidP="00541ABB">
      <w:pPr>
        <w:ind w:right="200"/>
        <w:rPr>
          <w:lang w:eastAsia="zh-CN"/>
        </w:rPr>
      </w:pPr>
      <w:r>
        <w:rPr>
          <w:lang w:eastAsia="zh-CN"/>
        </w:rPr>
        <w:t xml:space="preserve">- the UE needs to take into account which </w:t>
      </w:r>
      <w:r w:rsidR="008B6C9D">
        <w:rPr>
          <w:lang w:eastAsia="zh-CN"/>
        </w:rPr>
        <w:t>non-public network services the UE intends to access when the UE selects a PLMN to access the non-public network services</w:t>
      </w:r>
      <w:ins w:id="15" w:author="cmcc3" w:date="2023-04-20T16:00:00Z">
        <w:r w:rsidR="00355ECB">
          <w:rPr>
            <w:rFonts w:hint="eastAsia"/>
            <w:lang w:eastAsia="zh-CN"/>
          </w:rPr>
          <w:t xml:space="preserve"> to assure the se</w:t>
        </w:r>
      </w:ins>
      <w:ins w:id="16" w:author="cmcc3" w:date="2023-04-20T16:01:00Z">
        <w:r w:rsidR="00355ECB">
          <w:rPr>
            <w:rFonts w:hint="eastAsia"/>
            <w:lang w:eastAsia="zh-CN"/>
          </w:rPr>
          <w:t>lected PLMN has agreement/SLA with the non-public network</w:t>
        </w:r>
      </w:ins>
      <w:ins w:id="17" w:author="cmcc3" w:date="2023-04-20T16:02:00Z">
        <w:r w:rsidR="00355ECB">
          <w:rPr>
            <w:rFonts w:hint="eastAsia"/>
            <w:lang w:eastAsia="zh-CN"/>
          </w:rPr>
          <w:t>,</w:t>
        </w:r>
      </w:ins>
      <w:ins w:id="18" w:author="cmcc3" w:date="2023-04-20T16:01:00Z">
        <w:r w:rsidR="00355ECB">
          <w:rPr>
            <w:rFonts w:hint="eastAsia"/>
            <w:lang w:eastAsia="zh-CN"/>
          </w:rPr>
          <w:t xml:space="preserve"> and vice ver</w:t>
        </w:r>
      </w:ins>
      <w:ins w:id="19" w:author="cmcc3" w:date="2023-04-20T16:02:00Z">
        <w:r w:rsidR="00355ECB">
          <w:rPr>
            <w:rFonts w:hint="eastAsia"/>
            <w:lang w:eastAsia="zh-CN"/>
          </w:rPr>
          <w:t>sa</w:t>
        </w:r>
      </w:ins>
      <w:ins w:id="20" w:author="cmcc3" w:date="2023-04-20T15:46:00Z">
        <w:r w:rsidR="00E636A4">
          <w:rPr>
            <w:rFonts w:hint="eastAsia"/>
            <w:lang w:eastAsia="zh-CN"/>
          </w:rPr>
          <w:t>.</w:t>
        </w:r>
      </w:ins>
    </w:p>
    <w:p w:rsidR="002413AF" w:rsidRDefault="002413AF" w:rsidP="00541ABB">
      <w:pPr>
        <w:ind w:right="200"/>
        <w:rPr>
          <w:lang w:eastAsia="zh-CN"/>
        </w:rPr>
      </w:pPr>
      <w:r>
        <w:rPr>
          <w:lang w:eastAsia="zh-CN"/>
        </w:rPr>
        <w:t xml:space="preserve">- </w:t>
      </w:r>
      <w:r w:rsidR="006B3E75">
        <w:rPr>
          <w:lang w:eastAsia="zh-CN"/>
        </w:rPr>
        <w:t>the UE can use any RAT of a PLMN to access non-public network services</w:t>
      </w:r>
      <w:r w:rsidR="00CF771E">
        <w:rPr>
          <w:lang w:eastAsia="zh-CN"/>
        </w:rPr>
        <w:t xml:space="preserve"> via the PLMN</w:t>
      </w:r>
      <w:r>
        <w:rPr>
          <w:lang w:eastAsia="zh-CN"/>
        </w:rPr>
        <w:t xml:space="preserve"> </w:t>
      </w:r>
      <w:ins w:id="21" w:author="cmcc3" w:date="2023-04-20T16:13:00Z">
        <w:r w:rsidR="003014DC">
          <w:rPr>
            <w:rFonts w:hint="eastAsia"/>
            <w:lang w:eastAsia="zh-CN"/>
          </w:rPr>
          <w:t xml:space="preserve">for service </w:t>
        </w:r>
        <w:r w:rsidR="003014DC">
          <w:rPr>
            <w:lang w:eastAsia="zh-CN"/>
          </w:rPr>
          <w:t>experience</w:t>
        </w:r>
        <w:r w:rsidR="003014DC">
          <w:rPr>
            <w:rFonts w:hint="eastAsia"/>
            <w:lang w:eastAsia="zh-CN"/>
          </w:rPr>
          <w:t xml:space="preserve"> </w:t>
        </w:r>
        <w:r w:rsidR="003014DC" w:rsidRPr="006D6087">
          <w:rPr>
            <w:lang w:eastAsia="zh-CN"/>
          </w:rPr>
          <w:t>consistency</w:t>
        </w:r>
        <w:r w:rsidR="003014DC">
          <w:rPr>
            <w:rFonts w:hint="eastAsia"/>
            <w:lang w:eastAsia="zh-CN"/>
          </w:rPr>
          <w:t xml:space="preserve"> of the </w:t>
        </w:r>
        <w:r w:rsidR="003014DC">
          <w:rPr>
            <w:lang w:eastAsia="zh-CN"/>
          </w:rPr>
          <w:t>non-public network services</w:t>
        </w:r>
        <w:r w:rsidR="003014DC">
          <w:rPr>
            <w:rFonts w:hint="eastAsia"/>
            <w:lang w:eastAsia="zh-CN"/>
          </w:rPr>
          <w:t>.</w:t>
        </w:r>
      </w:ins>
    </w:p>
    <w:p w:rsidR="00F32FB5" w:rsidRDefault="00F32FB5">
      <w:pPr>
        <w:rPr>
          <w:color w:val="000000"/>
          <w:lang w:val="en-US" w:eastAsia="zh-CN"/>
        </w:rPr>
      </w:pPr>
    </w:p>
    <w:p w:rsidR="008B5137" w:rsidRDefault="008B5137">
      <w:pPr>
        <w:rPr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lastRenderedPageBreak/>
        <w:t>CT1 would like to ask SA1 the following questions:</w:t>
      </w:r>
    </w:p>
    <w:p w:rsidR="00CF771E" w:rsidRPr="00CF771E" w:rsidRDefault="00CF771E" w:rsidP="00127A4C">
      <w:pPr>
        <w:pStyle w:val="ae"/>
        <w:numPr>
          <w:ilvl w:val="0"/>
          <w:numId w:val="15"/>
        </w:numPr>
        <w:ind w:firstLineChars="0"/>
        <w:rPr>
          <w:color w:val="000000"/>
          <w:lang w:val="en-US" w:eastAsia="zh-CN"/>
        </w:rPr>
      </w:pPr>
      <w:r>
        <w:rPr>
          <w:lang w:eastAsia="zh-CN"/>
        </w:rPr>
        <w:t xml:space="preserve">Is there a service requirement that the UE needs to take into account </w:t>
      </w:r>
      <w:ins w:id="22" w:author="cmcc3" w:date="2023-04-20T15:51:00Z">
        <w:r w:rsidR="0080619B">
          <w:rPr>
            <w:rFonts w:hint="eastAsia"/>
            <w:lang w:eastAsia="zh-CN"/>
          </w:rPr>
          <w:t>the</w:t>
        </w:r>
        <w:r w:rsidR="0080619B">
          <w:rPr>
            <w:lang w:eastAsia="zh-CN"/>
          </w:rPr>
          <w:t xml:space="preserve"> non-public network services the UE </w:t>
        </w:r>
        <w:r w:rsidR="0080619B">
          <w:rPr>
            <w:rFonts w:hint="eastAsia"/>
            <w:lang w:eastAsia="zh-CN"/>
          </w:rPr>
          <w:t xml:space="preserve">is currently using </w:t>
        </w:r>
        <w:r w:rsidR="0080619B">
          <w:rPr>
            <w:lang w:eastAsia="zh-CN"/>
          </w:rPr>
          <w:t xml:space="preserve">when the UE selects </w:t>
        </w:r>
        <w:r w:rsidR="0080619B">
          <w:rPr>
            <w:rFonts w:hint="eastAsia"/>
            <w:lang w:eastAsia="zh-CN"/>
          </w:rPr>
          <w:t xml:space="preserve">a </w:t>
        </w:r>
        <w:r w:rsidR="0080619B">
          <w:rPr>
            <w:lang w:eastAsia="zh-CN"/>
          </w:rPr>
          <w:t>PLMN to access the</w:t>
        </w:r>
        <w:r w:rsidR="0080619B">
          <w:rPr>
            <w:rFonts w:hint="eastAsia"/>
            <w:lang w:eastAsia="zh-CN"/>
          </w:rPr>
          <w:t>se</w:t>
        </w:r>
        <w:r w:rsidR="0080619B">
          <w:rPr>
            <w:lang w:eastAsia="zh-CN"/>
          </w:rPr>
          <w:t xml:space="preserve"> non-public network services </w:t>
        </w:r>
      </w:ins>
      <w:ins w:id="23" w:author="cmcc3" w:date="2023-04-20T16:03:00Z">
        <w:r w:rsidR="00DB5433">
          <w:rPr>
            <w:rFonts w:hint="eastAsia"/>
            <w:lang w:eastAsia="zh-CN"/>
          </w:rPr>
          <w:t xml:space="preserve">to assure service continuity, </w:t>
        </w:r>
      </w:ins>
      <w:ins w:id="24" w:author="cmcc3" w:date="2023-04-20T15:51:00Z">
        <w:r w:rsidR="0080619B">
          <w:rPr>
            <w:rFonts w:hint="eastAsia"/>
            <w:lang w:eastAsia="zh-CN"/>
          </w:rPr>
          <w:t>and vice versa</w:t>
        </w:r>
      </w:ins>
      <w:del w:id="25" w:author="cmcc3" w:date="2023-04-20T15:51:00Z">
        <w:r w:rsidDel="0080619B">
          <w:rPr>
            <w:lang w:eastAsia="zh-CN"/>
          </w:rPr>
          <w:delText>which PLMN services the UE intends to access when the UE selects a non-public network to access the PLMN services</w:delText>
        </w:r>
      </w:del>
      <w:r>
        <w:rPr>
          <w:lang w:eastAsia="zh-CN"/>
        </w:rPr>
        <w:t>?</w:t>
      </w:r>
    </w:p>
    <w:p w:rsidR="00127A4C" w:rsidRDefault="00CF771E" w:rsidP="00127A4C">
      <w:pPr>
        <w:pStyle w:val="ae"/>
        <w:numPr>
          <w:ilvl w:val="0"/>
          <w:numId w:val="15"/>
        </w:numPr>
        <w:ind w:firstLineChars="0"/>
        <w:rPr>
          <w:color w:val="000000"/>
          <w:lang w:val="en-US" w:eastAsia="zh-CN"/>
        </w:rPr>
      </w:pPr>
      <w:r>
        <w:rPr>
          <w:lang w:eastAsia="zh-CN"/>
        </w:rPr>
        <w:t>Is there a service requirement that the UE needs to take into account which non-public network services the UE intends to access when the UE selects a PLMN to access the non-public network services</w:t>
      </w:r>
      <w:ins w:id="26" w:author="cmcc3" w:date="2023-04-20T15:52:00Z">
        <w:r w:rsidR="0080619B">
          <w:rPr>
            <w:rFonts w:hint="eastAsia"/>
            <w:lang w:eastAsia="zh-CN"/>
          </w:rPr>
          <w:t xml:space="preserve"> </w:t>
        </w:r>
      </w:ins>
      <w:ins w:id="27" w:author="cmcc3" w:date="2023-04-20T16:03:00Z">
        <w:r w:rsidR="00DB5433">
          <w:rPr>
            <w:rFonts w:hint="eastAsia"/>
            <w:lang w:eastAsia="zh-CN"/>
          </w:rPr>
          <w:t xml:space="preserve">to assure the selected PLMN has agreement/SLA with the non-public network, </w:t>
        </w:r>
      </w:ins>
      <w:ins w:id="28" w:author="cmcc3" w:date="2023-04-20T15:52:00Z">
        <w:r w:rsidR="0080619B">
          <w:rPr>
            <w:rFonts w:hint="eastAsia"/>
            <w:lang w:eastAsia="zh-CN"/>
          </w:rPr>
          <w:t>and vice versa</w:t>
        </w:r>
      </w:ins>
      <w:del w:id="29" w:author="cmcc3" w:date="2023-04-20T15:52:00Z">
        <w:r w:rsidDel="0080619B">
          <w:rPr>
            <w:rFonts w:hint="eastAsia"/>
            <w:color w:val="000000"/>
            <w:lang w:val="en-US" w:eastAsia="zh-CN"/>
          </w:rPr>
          <w:delText xml:space="preserve"> </w:delText>
        </w:r>
      </w:del>
      <w:r w:rsidR="00127A4C">
        <w:rPr>
          <w:rFonts w:hint="eastAsia"/>
          <w:color w:val="000000"/>
          <w:lang w:val="en-US" w:eastAsia="zh-CN"/>
        </w:rPr>
        <w:t>?</w:t>
      </w:r>
    </w:p>
    <w:p w:rsidR="00463675" w:rsidRPr="00E86A33" w:rsidRDefault="00CF771E" w:rsidP="00E86A33">
      <w:pPr>
        <w:pStyle w:val="ae"/>
        <w:numPr>
          <w:ilvl w:val="0"/>
          <w:numId w:val="15"/>
        </w:numPr>
        <w:ind w:firstLineChars="0"/>
        <w:rPr>
          <w:color w:val="000000"/>
          <w:lang w:val="en-US" w:eastAsia="zh-CN"/>
        </w:rPr>
      </w:pPr>
      <w:r>
        <w:rPr>
          <w:lang w:eastAsia="zh-CN"/>
        </w:rPr>
        <w:t xml:space="preserve">Can the UE </w:t>
      </w:r>
      <w:del w:id="30" w:author="cmcc3" w:date="2023-04-20T16:04:00Z">
        <w:r w:rsidDel="00DB5433">
          <w:rPr>
            <w:lang w:eastAsia="zh-CN"/>
          </w:rPr>
          <w:delText xml:space="preserve">can </w:delText>
        </w:r>
      </w:del>
      <w:r>
        <w:rPr>
          <w:lang w:eastAsia="zh-CN"/>
        </w:rPr>
        <w:t>use any RAT of a PLMN to access non-public network services via the PLMN</w:t>
      </w:r>
      <w:ins w:id="31" w:author="cmcc3" w:date="2023-04-20T16:05:00Z">
        <w:r w:rsidR="006D6087">
          <w:rPr>
            <w:rFonts w:hint="eastAsia"/>
            <w:lang w:eastAsia="zh-CN"/>
          </w:rPr>
          <w:t xml:space="preserve"> or take into account </w:t>
        </w:r>
      </w:ins>
      <w:ins w:id="32" w:author="cmcc3" w:date="2023-04-20T16:06:00Z">
        <w:r w:rsidR="006D6087">
          <w:rPr>
            <w:rFonts w:hint="eastAsia"/>
            <w:lang w:eastAsia="zh-CN"/>
          </w:rPr>
          <w:t xml:space="preserve">RAT </w:t>
        </w:r>
      </w:ins>
      <w:ins w:id="33" w:author="cmcc3" w:date="2023-04-20T16:07:00Z">
        <w:r w:rsidR="006D6087">
          <w:rPr>
            <w:rFonts w:hint="eastAsia"/>
            <w:lang w:eastAsia="zh-CN"/>
          </w:rPr>
          <w:t xml:space="preserve">for </w:t>
        </w:r>
      </w:ins>
      <w:ins w:id="34" w:author="cmcc3" w:date="2023-04-20T16:09:00Z">
        <w:r w:rsidR="006D6087">
          <w:rPr>
            <w:rFonts w:hint="eastAsia"/>
            <w:lang w:eastAsia="zh-CN"/>
          </w:rPr>
          <w:t xml:space="preserve">service </w:t>
        </w:r>
      </w:ins>
      <w:ins w:id="35" w:author="cmcc3" w:date="2023-04-20T16:11:00Z">
        <w:r w:rsidR="006D6087">
          <w:rPr>
            <w:lang w:eastAsia="zh-CN"/>
          </w:rPr>
          <w:t>experience</w:t>
        </w:r>
        <w:r w:rsidR="006D6087">
          <w:rPr>
            <w:rFonts w:hint="eastAsia"/>
            <w:lang w:eastAsia="zh-CN"/>
          </w:rPr>
          <w:t xml:space="preserve"> </w:t>
        </w:r>
      </w:ins>
      <w:ins w:id="36" w:author="cmcc3" w:date="2023-04-20T16:09:00Z">
        <w:r w:rsidR="006D6087" w:rsidRPr="006D6087">
          <w:rPr>
            <w:lang w:eastAsia="zh-CN"/>
          </w:rPr>
          <w:t>consistency</w:t>
        </w:r>
      </w:ins>
      <w:ins w:id="37" w:author="cmcc3" w:date="2023-04-20T16:11:00Z">
        <w:r w:rsidR="006D6087">
          <w:rPr>
            <w:rFonts w:hint="eastAsia"/>
            <w:lang w:eastAsia="zh-CN"/>
          </w:rPr>
          <w:t xml:space="preserve"> </w:t>
        </w:r>
      </w:ins>
      <w:ins w:id="38" w:author="cmcc3" w:date="2023-04-20T16:08:00Z">
        <w:r w:rsidR="006D6087">
          <w:rPr>
            <w:rFonts w:hint="eastAsia"/>
            <w:lang w:eastAsia="zh-CN"/>
          </w:rPr>
          <w:t xml:space="preserve">of the </w:t>
        </w:r>
        <w:r w:rsidR="006D6087">
          <w:rPr>
            <w:lang w:eastAsia="zh-CN"/>
          </w:rPr>
          <w:t>non-public network services</w:t>
        </w:r>
      </w:ins>
      <w:r>
        <w:rPr>
          <w:lang w:eastAsia="zh-CN"/>
        </w:rPr>
        <w:t>?</w:t>
      </w:r>
    </w:p>
    <w:p w:rsidR="00C425E1" w:rsidRDefault="00C425E1">
      <w:pPr>
        <w:spacing w:after="120"/>
        <w:rPr>
          <w:ins w:id="39" w:author="cmcc3" w:date="2023-04-20T16:12:00Z"/>
          <w:rFonts w:ascii="Arial" w:hAnsi="Arial" w:cs="Arial"/>
          <w:b/>
          <w:lang w:eastAsia="zh-CN"/>
        </w:rPr>
      </w:pPr>
    </w:p>
    <w:p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:rsidR="00463675" w:rsidRPr="005E546C" w:rsidRDefault="00463675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 xml:space="preserve">To </w:t>
      </w:r>
      <w:r w:rsidR="00621877">
        <w:rPr>
          <w:rFonts w:ascii="Arial" w:hAnsi="Arial" w:cs="Arial" w:hint="eastAsia"/>
          <w:b/>
          <w:lang w:eastAsia="zh-CN"/>
        </w:rPr>
        <w:t>SA1</w:t>
      </w:r>
    </w:p>
    <w:p w:rsidR="00CB36AC" w:rsidRPr="000F4E43" w:rsidRDefault="00CB36AC" w:rsidP="00CB36AC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>
        <w:rPr>
          <w:rFonts w:ascii="Arial" w:hAnsi="Arial" w:cs="Arial" w:hint="eastAsia"/>
          <w:lang w:eastAsia="zh-CN"/>
        </w:rPr>
        <w:t xml:space="preserve">CT1 kindly ask </w:t>
      </w:r>
      <w:r w:rsidR="00621877">
        <w:rPr>
          <w:rFonts w:ascii="Arial" w:hAnsi="Arial" w:cs="Arial" w:hint="eastAsia"/>
          <w:lang w:eastAsia="zh-CN"/>
        </w:rPr>
        <w:t xml:space="preserve">SA1 </w:t>
      </w:r>
      <w:r>
        <w:rPr>
          <w:rFonts w:ascii="Arial" w:hAnsi="Arial" w:cs="Arial" w:hint="eastAsia"/>
          <w:lang w:eastAsia="zh-CN"/>
        </w:rPr>
        <w:t xml:space="preserve">to </w:t>
      </w:r>
      <w:r w:rsidR="00621877">
        <w:rPr>
          <w:rFonts w:ascii="Arial" w:hAnsi="Arial" w:cs="Arial" w:hint="eastAsia"/>
          <w:lang w:eastAsia="zh-CN"/>
        </w:rPr>
        <w:t>answer the above questions</w:t>
      </w:r>
      <w:r w:rsidRPr="008539CC">
        <w:rPr>
          <w:rFonts w:ascii="Arial" w:hAnsi="Arial" w:cs="Arial"/>
          <w:lang w:eastAsia="zh-CN"/>
        </w:rPr>
        <w:t>.</w:t>
      </w:r>
      <w:r w:rsidRPr="000F4E43">
        <w:rPr>
          <w:rFonts w:ascii="Arial" w:hAnsi="Arial" w:cs="Arial"/>
          <w:color w:val="FF0000"/>
        </w:rPr>
        <w:t xml:space="preserve"> </w:t>
      </w:r>
    </w:p>
    <w:p w:rsidR="00245FBF" w:rsidRDefault="00245FBF">
      <w:pPr>
        <w:spacing w:after="120"/>
        <w:rPr>
          <w:rFonts w:ascii="Arial" w:hAnsi="Arial" w:cs="Arial"/>
          <w:b/>
          <w:lang w:eastAsia="zh-CN"/>
        </w:rPr>
      </w:pPr>
    </w:p>
    <w:p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E22B19">
        <w:rPr>
          <w:rFonts w:ascii="Arial" w:hAnsi="Arial" w:cs="Arial"/>
          <w:b/>
        </w:rPr>
        <w:t>CT</w:t>
      </w:r>
      <w:r w:rsidR="00E22B19">
        <w:rPr>
          <w:rFonts w:ascii="Arial" w:hAnsi="Arial" w:cs="Arial" w:hint="eastAsia"/>
          <w:b/>
          <w:lang w:eastAsia="zh-CN"/>
        </w:rPr>
        <w:t>1</w:t>
      </w:r>
      <w:r w:rsidR="00E22B19"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:rsidR="002640BA" w:rsidRDefault="002640BA" w:rsidP="002640B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CT1#142</w:t>
      </w:r>
      <w:r>
        <w:rPr>
          <w:rFonts w:ascii="Arial" w:hAnsi="Arial" w:cs="Arial"/>
          <w:bCs/>
        </w:rPr>
        <w:tab/>
        <w:t>22</w:t>
      </w:r>
      <w:r w:rsidRPr="001F6498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– 26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Bratislava</w:t>
      </w:r>
    </w:p>
    <w:p w:rsidR="002640BA" w:rsidRDefault="002640BA" w:rsidP="002640B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CT1#143</w:t>
      </w:r>
      <w:r>
        <w:rPr>
          <w:rFonts w:ascii="Arial" w:hAnsi="Arial" w:cs="Arial"/>
          <w:bCs/>
        </w:rPr>
        <w:tab/>
        <w:t>21</w:t>
      </w:r>
      <w:r w:rsidRPr="00295A7B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 – 25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Goteborg</w:t>
      </w:r>
    </w:p>
    <w:p w:rsidR="002640BA" w:rsidRDefault="002640BA" w:rsidP="002640B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CT1#144</w:t>
      </w:r>
      <w:r>
        <w:rPr>
          <w:rFonts w:ascii="Arial" w:hAnsi="Arial" w:cs="Arial"/>
          <w:bCs/>
        </w:rPr>
        <w:tab/>
        <w:t>9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13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China (TBC)</w:t>
      </w:r>
    </w:p>
    <w:p w:rsidR="002640BA" w:rsidRDefault="002640BA" w:rsidP="002640B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CT1#145</w:t>
      </w:r>
      <w:r>
        <w:rPr>
          <w:rFonts w:ascii="Arial" w:hAnsi="Arial" w:cs="Arial"/>
          <w:bCs/>
        </w:rPr>
        <w:tab/>
        <w:t>13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17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Chicago</w:t>
      </w:r>
    </w:p>
    <w:p w:rsidR="00711404" w:rsidRPr="002640BA" w:rsidRDefault="00711404" w:rsidP="0071140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:rsidR="005E5C97" w:rsidRPr="00711404" w:rsidRDefault="005E5C9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5E5C97" w:rsidRPr="00711404" w:rsidSect="000F4E43">
      <w:pgSz w:w="11907" w:h="16840" w:code="9"/>
      <w:pgMar w:top="1134" w:right="1134" w:bottom="1134" w:left="1134" w:header="720" w:footer="578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84" w:rsidRDefault="00A71E84">
      <w:r>
        <w:separator/>
      </w:r>
    </w:p>
  </w:endnote>
  <w:endnote w:type="continuationSeparator" w:id="0">
    <w:p w:rsidR="00A71E84" w:rsidRDefault="00A7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84" w:rsidRDefault="00A71E84">
      <w:r>
        <w:separator/>
      </w:r>
    </w:p>
  </w:footnote>
  <w:footnote w:type="continuationSeparator" w:id="0">
    <w:p w:rsidR="00A71E84" w:rsidRDefault="00A71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>
    <w:nsid w:val="47350D54"/>
    <w:multiLevelType w:val="hybridMultilevel"/>
    <w:tmpl w:val="2AE6283E"/>
    <w:lvl w:ilvl="0" w:tplc="CF36F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C943F2B"/>
    <w:multiLevelType w:val="hybridMultilevel"/>
    <w:tmpl w:val="24C051EA"/>
    <w:lvl w:ilvl="0" w:tplc="935C9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a Chaponniere29">
    <w15:presenceInfo w15:providerId="None" w15:userId="Lena Chaponniere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E7C"/>
    <w:rsid w:val="000000C7"/>
    <w:rsid w:val="00002C05"/>
    <w:rsid w:val="0001044A"/>
    <w:rsid w:val="000138DC"/>
    <w:rsid w:val="00027ACA"/>
    <w:rsid w:val="000404DE"/>
    <w:rsid w:val="00061460"/>
    <w:rsid w:val="0007778F"/>
    <w:rsid w:val="00081483"/>
    <w:rsid w:val="000B1AA1"/>
    <w:rsid w:val="000E1116"/>
    <w:rsid w:val="000E39D6"/>
    <w:rsid w:val="000F4E43"/>
    <w:rsid w:val="00105899"/>
    <w:rsid w:val="001059F8"/>
    <w:rsid w:val="001256BF"/>
    <w:rsid w:val="00127A4C"/>
    <w:rsid w:val="001470AF"/>
    <w:rsid w:val="001608BF"/>
    <w:rsid w:val="00165C82"/>
    <w:rsid w:val="00166D97"/>
    <w:rsid w:val="001734EB"/>
    <w:rsid w:val="00192111"/>
    <w:rsid w:val="001A4AF7"/>
    <w:rsid w:val="00214AFE"/>
    <w:rsid w:val="00217ADA"/>
    <w:rsid w:val="00226C35"/>
    <w:rsid w:val="002413AF"/>
    <w:rsid w:val="00245FBF"/>
    <w:rsid w:val="0025030A"/>
    <w:rsid w:val="00253EBA"/>
    <w:rsid w:val="00262F77"/>
    <w:rsid w:val="002640BA"/>
    <w:rsid w:val="00275FF1"/>
    <w:rsid w:val="00276519"/>
    <w:rsid w:val="00293E20"/>
    <w:rsid w:val="00296156"/>
    <w:rsid w:val="002A28D1"/>
    <w:rsid w:val="002B3E2F"/>
    <w:rsid w:val="002E3DA1"/>
    <w:rsid w:val="002E5688"/>
    <w:rsid w:val="002F6A4D"/>
    <w:rsid w:val="003014DC"/>
    <w:rsid w:val="00324107"/>
    <w:rsid w:val="00326B06"/>
    <w:rsid w:val="003315A4"/>
    <w:rsid w:val="0033164A"/>
    <w:rsid w:val="00347947"/>
    <w:rsid w:val="00355ECB"/>
    <w:rsid w:val="00356F86"/>
    <w:rsid w:val="00365F8A"/>
    <w:rsid w:val="003663C4"/>
    <w:rsid w:val="00367678"/>
    <w:rsid w:val="00370C27"/>
    <w:rsid w:val="00370F70"/>
    <w:rsid w:val="003901E1"/>
    <w:rsid w:val="003A5235"/>
    <w:rsid w:val="003C2E19"/>
    <w:rsid w:val="003D46E0"/>
    <w:rsid w:val="003E4F02"/>
    <w:rsid w:val="003F3099"/>
    <w:rsid w:val="00401229"/>
    <w:rsid w:val="004234FF"/>
    <w:rsid w:val="00445241"/>
    <w:rsid w:val="00463675"/>
    <w:rsid w:val="004B0851"/>
    <w:rsid w:val="004B37F2"/>
    <w:rsid w:val="004B43FA"/>
    <w:rsid w:val="004B4DAA"/>
    <w:rsid w:val="004B5DA4"/>
    <w:rsid w:val="004B6D78"/>
    <w:rsid w:val="004C3F5A"/>
    <w:rsid w:val="004C45B7"/>
    <w:rsid w:val="004C4DCF"/>
    <w:rsid w:val="004D1AC6"/>
    <w:rsid w:val="004E7C1B"/>
    <w:rsid w:val="004F4946"/>
    <w:rsid w:val="004F64B9"/>
    <w:rsid w:val="00507006"/>
    <w:rsid w:val="00522544"/>
    <w:rsid w:val="005262A7"/>
    <w:rsid w:val="00531DEB"/>
    <w:rsid w:val="00537A62"/>
    <w:rsid w:val="00541ABB"/>
    <w:rsid w:val="0054698D"/>
    <w:rsid w:val="00584B08"/>
    <w:rsid w:val="005A0545"/>
    <w:rsid w:val="005C1B6C"/>
    <w:rsid w:val="005C547F"/>
    <w:rsid w:val="005D7E64"/>
    <w:rsid w:val="005E0B52"/>
    <w:rsid w:val="005E2611"/>
    <w:rsid w:val="005E546C"/>
    <w:rsid w:val="005E5C97"/>
    <w:rsid w:val="005F3804"/>
    <w:rsid w:val="00621877"/>
    <w:rsid w:val="006237B3"/>
    <w:rsid w:val="00630A54"/>
    <w:rsid w:val="0065446B"/>
    <w:rsid w:val="00654758"/>
    <w:rsid w:val="0065768A"/>
    <w:rsid w:val="00670CAF"/>
    <w:rsid w:val="0068011B"/>
    <w:rsid w:val="00687A0B"/>
    <w:rsid w:val="006931BA"/>
    <w:rsid w:val="006B3E75"/>
    <w:rsid w:val="006C14BA"/>
    <w:rsid w:val="006D0B09"/>
    <w:rsid w:val="006D6087"/>
    <w:rsid w:val="006E17C7"/>
    <w:rsid w:val="007032C5"/>
    <w:rsid w:val="00711404"/>
    <w:rsid w:val="007116E4"/>
    <w:rsid w:val="0072595A"/>
    <w:rsid w:val="00726F69"/>
    <w:rsid w:val="00726FC3"/>
    <w:rsid w:val="00733463"/>
    <w:rsid w:val="00737DAE"/>
    <w:rsid w:val="00771789"/>
    <w:rsid w:val="00773F95"/>
    <w:rsid w:val="0077485D"/>
    <w:rsid w:val="00774AAA"/>
    <w:rsid w:val="007764F0"/>
    <w:rsid w:val="00783EAE"/>
    <w:rsid w:val="00784AAC"/>
    <w:rsid w:val="00787A02"/>
    <w:rsid w:val="00787CAC"/>
    <w:rsid w:val="007A49E7"/>
    <w:rsid w:val="007B1259"/>
    <w:rsid w:val="007C6C68"/>
    <w:rsid w:val="007E0DA9"/>
    <w:rsid w:val="0080619B"/>
    <w:rsid w:val="00807C2F"/>
    <w:rsid w:val="00812B06"/>
    <w:rsid w:val="00815859"/>
    <w:rsid w:val="0082329C"/>
    <w:rsid w:val="00831E2C"/>
    <w:rsid w:val="008539CC"/>
    <w:rsid w:val="00857688"/>
    <w:rsid w:val="0089345D"/>
    <w:rsid w:val="0089666F"/>
    <w:rsid w:val="008B5137"/>
    <w:rsid w:val="008B68E3"/>
    <w:rsid w:val="008B6C9D"/>
    <w:rsid w:val="008C48A3"/>
    <w:rsid w:val="008C5858"/>
    <w:rsid w:val="008C7730"/>
    <w:rsid w:val="008E0B00"/>
    <w:rsid w:val="0090241A"/>
    <w:rsid w:val="00923E7C"/>
    <w:rsid w:val="00925756"/>
    <w:rsid w:val="00943E54"/>
    <w:rsid w:val="009571FA"/>
    <w:rsid w:val="00962348"/>
    <w:rsid w:val="00971510"/>
    <w:rsid w:val="00972ED3"/>
    <w:rsid w:val="00985072"/>
    <w:rsid w:val="00996246"/>
    <w:rsid w:val="009A30FA"/>
    <w:rsid w:val="009A5F2C"/>
    <w:rsid w:val="009D0B8E"/>
    <w:rsid w:val="009D2D6A"/>
    <w:rsid w:val="009E5E23"/>
    <w:rsid w:val="009F1164"/>
    <w:rsid w:val="009F3AAB"/>
    <w:rsid w:val="009F6E85"/>
    <w:rsid w:val="00A10AC1"/>
    <w:rsid w:val="00A55A13"/>
    <w:rsid w:val="00A70E61"/>
    <w:rsid w:val="00A71E84"/>
    <w:rsid w:val="00A7348D"/>
    <w:rsid w:val="00A802FF"/>
    <w:rsid w:val="00AA12CA"/>
    <w:rsid w:val="00AB1FF6"/>
    <w:rsid w:val="00AB5449"/>
    <w:rsid w:val="00AC079B"/>
    <w:rsid w:val="00AD3556"/>
    <w:rsid w:val="00AD51BB"/>
    <w:rsid w:val="00AE489C"/>
    <w:rsid w:val="00B01E95"/>
    <w:rsid w:val="00B144F4"/>
    <w:rsid w:val="00B26633"/>
    <w:rsid w:val="00B35143"/>
    <w:rsid w:val="00B5198D"/>
    <w:rsid w:val="00B55100"/>
    <w:rsid w:val="00BA0650"/>
    <w:rsid w:val="00BA2601"/>
    <w:rsid w:val="00BC6EB1"/>
    <w:rsid w:val="00BD3215"/>
    <w:rsid w:val="00BD3ED8"/>
    <w:rsid w:val="00BE1F8E"/>
    <w:rsid w:val="00BF07AC"/>
    <w:rsid w:val="00BF175F"/>
    <w:rsid w:val="00BF74B9"/>
    <w:rsid w:val="00BF7EE2"/>
    <w:rsid w:val="00C165D1"/>
    <w:rsid w:val="00C425E1"/>
    <w:rsid w:val="00C61356"/>
    <w:rsid w:val="00C6700A"/>
    <w:rsid w:val="00C70069"/>
    <w:rsid w:val="00C930DB"/>
    <w:rsid w:val="00C93E19"/>
    <w:rsid w:val="00CA2FB0"/>
    <w:rsid w:val="00CB1F8F"/>
    <w:rsid w:val="00CB36AC"/>
    <w:rsid w:val="00CB7439"/>
    <w:rsid w:val="00CC23B3"/>
    <w:rsid w:val="00CC41E4"/>
    <w:rsid w:val="00CC4CA6"/>
    <w:rsid w:val="00CC75C4"/>
    <w:rsid w:val="00CD2445"/>
    <w:rsid w:val="00CF4EFB"/>
    <w:rsid w:val="00CF7303"/>
    <w:rsid w:val="00CF771E"/>
    <w:rsid w:val="00D014ED"/>
    <w:rsid w:val="00D53018"/>
    <w:rsid w:val="00D57882"/>
    <w:rsid w:val="00D676CD"/>
    <w:rsid w:val="00D700BB"/>
    <w:rsid w:val="00D76323"/>
    <w:rsid w:val="00D854EA"/>
    <w:rsid w:val="00D9193A"/>
    <w:rsid w:val="00D94D6F"/>
    <w:rsid w:val="00DA1735"/>
    <w:rsid w:val="00DA5361"/>
    <w:rsid w:val="00DB5433"/>
    <w:rsid w:val="00DE5037"/>
    <w:rsid w:val="00DE6810"/>
    <w:rsid w:val="00DF6C6B"/>
    <w:rsid w:val="00DF78BE"/>
    <w:rsid w:val="00E02898"/>
    <w:rsid w:val="00E16BBB"/>
    <w:rsid w:val="00E20604"/>
    <w:rsid w:val="00E22B19"/>
    <w:rsid w:val="00E262C7"/>
    <w:rsid w:val="00E37A57"/>
    <w:rsid w:val="00E4207B"/>
    <w:rsid w:val="00E52930"/>
    <w:rsid w:val="00E54338"/>
    <w:rsid w:val="00E604C7"/>
    <w:rsid w:val="00E636A4"/>
    <w:rsid w:val="00E72B30"/>
    <w:rsid w:val="00E74B9D"/>
    <w:rsid w:val="00E76827"/>
    <w:rsid w:val="00E848A8"/>
    <w:rsid w:val="00E86A33"/>
    <w:rsid w:val="00E87D78"/>
    <w:rsid w:val="00E9653B"/>
    <w:rsid w:val="00EA19B5"/>
    <w:rsid w:val="00EA3BA6"/>
    <w:rsid w:val="00EA68B1"/>
    <w:rsid w:val="00ED5FDF"/>
    <w:rsid w:val="00EE33B4"/>
    <w:rsid w:val="00F0649B"/>
    <w:rsid w:val="00F12248"/>
    <w:rsid w:val="00F16C83"/>
    <w:rsid w:val="00F20CD7"/>
    <w:rsid w:val="00F3260D"/>
    <w:rsid w:val="00F32FB5"/>
    <w:rsid w:val="00F473BB"/>
    <w:rsid w:val="00F52836"/>
    <w:rsid w:val="00F606C9"/>
    <w:rsid w:val="00F65879"/>
    <w:rsid w:val="00F9363A"/>
    <w:rsid w:val="00F970B2"/>
    <w:rsid w:val="00FB1F71"/>
    <w:rsid w:val="00FB2484"/>
    <w:rsid w:val="00FB294E"/>
    <w:rsid w:val="00FC4CEA"/>
    <w:rsid w:val="00FE0BF9"/>
    <w:rsid w:val="00FF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02"/>
    <w:rPr>
      <w:lang w:val="en-GB" w:eastAsia="en-US"/>
    </w:rPr>
  </w:style>
  <w:style w:type="paragraph" w:styleId="1">
    <w:name w:val="heading 1"/>
    <w:aliases w:val="H1,h1"/>
    <w:basedOn w:val="a"/>
    <w:next w:val="a"/>
    <w:qFormat/>
    <w:rsid w:val="003E4F02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3E4F02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3E4F02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3E4F02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3E4F02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3E4F02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3E4F02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3E4F02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3E4F02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E4F0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E4F02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rsid w:val="003E4F02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3E4F02"/>
  </w:style>
  <w:style w:type="paragraph" w:customStyle="1" w:styleId="B1">
    <w:name w:val="B1"/>
    <w:basedOn w:val="a"/>
    <w:rsid w:val="003E4F02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3E4F02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3E4F02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rsid w:val="003E4F02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3E4F02"/>
    <w:rPr>
      <w:sz w:val="16"/>
    </w:rPr>
  </w:style>
  <w:style w:type="paragraph" w:customStyle="1" w:styleId="DECISION">
    <w:name w:val="DECISION"/>
    <w:basedOn w:val="a"/>
    <w:rsid w:val="003E4F02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3E4F02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3E4F02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3E4F02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0"/>
    <w:semiHidden/>
    <w:rsid w:val="003E4F02"/>
    <w:rPr>
      <w:rFonts w:ascii="Arial" w:hAnsi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eastAsia="Times New Roman" w:hAnsi="Arial"/>
      <w:b/>
      <w:bCs/>
      <w:kern w:val="28"/>
    </w:rPr>
  </w:style>
  <w:style w:type="character" w:customStyle="1" w:styleId="Char0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paragraph" w:styleId="ad">
    <w:name w:val="Document Map"/>
    <w:basedOn w:val="a"/>
    <w:link w:val="Char3"/>
    <w:uiPriority w:val="99"/>
    <w:semiHidden/>
    <w:unhideWhenUsed/>
    <w:rsid w:val="00192111"/>
    <w:rPr>
      <w:rFonts w:ascii="SimSun" w:eastAsia="SimSun"/>
      <w:sz w:val="18"/>
      <w:szCs w:val="18"/>
    </w:rPr>
  </w:style>
  <w:style w:type="character" w:customStyle="1" w:styleId="Char3">
    <w:name w:val="文档结构图 Char"/>
    <w:basedOn w:val="a0"/>
    <w:link w:val="ad"/>
    <w:uiPriority w:val="99"/>
    <w:semiHidden/>
    <w:rsid w:val="00192111"/>
    <w:rPr>
      <w:rFonts w:ascii="SimSun" w:eastAsia="SimSun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0404DE"/>
    <w:pPr>
      <w:ind w:firstLineChars="200" w:firstLine="420"/>
    </w:pPr>
  </w:style>
  <w:style w:type="paragraph" w:styleId="af">
    <w:name w:val="Revision"/>
    <w:hidden/>
    <w:uiPriority w:val="99"/>
    <w:semiHidden/>
    <w:rsid w:val="00E37A57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A7E9-A7CA-4E62-9CB6-69A45E400C4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3199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cmcc3</cp:lastModifiedBy>
  <cp:revision>21</cp:revision>
  <cp:lastPrinted>2002-04-23T07:10:00Z</cp:lastPrinted>
  <dcterms:created xsi:type="dcterms:W3CDTF">2023-04-19T12:48:00Z</dcterms:created>
  <dcterms:modified xsi:type="dcterms:W3CDTF">2023-04-20T08:13:00Z</dcterms:modified>
</cp:coreProperties>
</file>