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0C656" w14:textId="628BB53B"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bookmarkStart w:id="0" w:name="_GoBack"/>
      <w:r>
        <w:rPr>
          <w:b/>
          <w:noProof/>
          <w:sz w:val="24"/>
        </w:rPr>
        <w:t>C1-</w:t>
      </w:r>
      <w:r w:rsidR="0048275C">
        <w:rPr>
          <w:b/>
          <w:noProof/>
          <w:sz w:val="24"/>
        </w:rPr>
        <w:t>232664</w:t>
      </w:r>
      <w:bookmarkEnd w:id="0"/>
    </w:p>
    <w:p w14:paraId="620D3CF4" w14:textId="283BE022" w:rsidR="00305F43" w:rsidRDefault="00305F43" w:rsidP="00305F43">
      <w:pPr>
        <w:pStyle w:val="CRCoverPage"/>
        <w:outlineLvl w:val="0"/>
        <w:rPr>
          <w:b/>
          <w:noProof/>
          <w:sz w:val="24"/>
        </w:rPr>
      </w:pPr>
      <w:r>
        <w:rPr>
          <w:b/>
          <w:noProof/>
          <w:sz w:val="24"/>
        </w:rPr>
        <w:t>Online 17– 21 April 2023</w:t>
      </w:r>
      <w:r w:rsidR="004805A2">
        <w:rPr>
          <w:b/>
          <w:noProof/>
          <w:sz w:val="24"/>
        </w:rPr>
        <w:t xml:space="preserve">                                                                           (was C1-</w:t>
      </w:r>
      <w:r w:rsidR="0048275C">
        <w:rPr>
          <w:b/>
          <w:noProof/>
          <w:sz w:val="24"/>
        </w:rPr>
        <w:t>232387</w:t>
      </w:r>
      <w:r w:rsidR="004805A2">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FA913C3" w:rsidR="001E41F3" w:rsidRPr="00410371" w:rsidRDefault="00C867F6" w:rsidP="00E13F3D">
            <w:pPr>
              <w:pStyle w:val="CRCoverPage"/>
              <w:spacing w:after="0"/>
              <w:jc w:val="right"/>
              <w:rPr>
                <w:b/>
                <w:noProof/>
                <w:sz w:val="28"/>
              </w:rPr>
            </w:pPr>
            <w:r w:rsidRPr="00C867F6">
              <w:rPr>
                <w:b/>
                <w:noProof/>
                <w:sz w:val="28"/>
              </w:rPr>
              <w:t>24.501</w:t>
            </w:r>
          </w:p>
        </w:tc>
        <w:tc>
          <w:tcPr>
            <w:tcW w:w="709" w:type="dxa"/>
          </w:tcPr>
          <w:p w14:paraId="77009707" w14:textId="77777777" w:rsidR="001E41F3" w:rsidRPr="00C867F6" w:rsidRDefault="001E41F3">
            <w:pPr>
              <w:pStyle w:val="CRCoverPage"/>
              <w:spacing w:after="0"/>
              <w:jc w:val="center"/>
              <w:rPr>
                <w:b/>
                <w:noProof/>
                <w:sz w:val="28"/>
              </w:rPr>
            </w:pPr>
            <w:r>
              <w:rPr>
                <w:b/>
                <w:noProof/>
                <w:sz w:val="28"/>
              </w:rPr>
              <w:t>CR</w:t>
            </w:r>
          </w:p>
        </w:tc>
        <w:tc>
          <w:tcPr>
            <w:tcW w:w="1276" w:type="dxa"/>
            <w:shd w:val="pct30" w:color="FFFF00" w:fill="auto"/>
          </w:tcPr>
          <w:p w14:paraId="6CAED29D" w14:textId="1A2C40D2" w:rsidR="001E41F3" w:rsidRPr="00410371" w:rsidRDefault="00006383" w:rsidP="00547111">
            <w:pPr>
              <w:pStyle w:val="CRCoverPage"/>
              <w:spacing w:after="0"/>
              <w:rPr>
                <w:noProof/>
              </w:rPr>
            </w:pPr>
            <w:r w:rsidRPr="00006383">
              <w:rPr>
                <w:b/>
                <w:noProof/>
                <w:sz w:val="28"/>
              </w:rPr>
              <w:t>5279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F3C9F82" w:rsidR="001E41F3" w:rsidRPr="00E36B55" w:rsidRDefault="00E36B55" w:rsidP="00E36B55">
            <w:pPr>
              <w:pStyle w:val="CRCoverPage"/>
              <w:spacing w:after="0"/>
              <w:rPr>
                <w:b/>
                <w:noProof/>
                <w:sz w:val="28"/>
              </w:rPr>
            </w:pPr>
            <w:r w:rsidRPr="00E36B55">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200B59A" w:rsidR="001E41F3" w:rsidRPr="00410371" w:rsidRDefault="00C152F7" w:rsidP="004A5903">
            <w:pPr>
              <w:pStyle w:val="CRCoverPage"/>
              <w:spacing w:after="0"/>
              <w:jc w:val="center"/>
              <w:rPr>
                <w:noProof/>
                <w:sz w:val="28"/>
              </w:rPr>
            </w:pPr>
            <w:r w:rsidRPr="00C152F7">
              <w:rPr>
                <w:b/>
                <w:noProof/>
                <w:sz w:val="28"/>
              </w:rPr>
              <w:t>18.2.</w:t>
            </w:r>
            <w:r w:rsidR="004A5903">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EEE699A" w:rsidR="00F25D98" w:rsidRDefault="002C34B0"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0AB1C28" w:rsidR="00F25D98" w:rsidRDefault="00D64450"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22164B" w14:paraId="58300953" w14:textId="77777777" w:rsidTr="00547111">
        <w:tc>
          <w:tcPr>
            <w:tcW w:w="1843" w:type="dxa"/>
            <w:tcBorders>
              <w:top w:val="single" w:sz="4" w:space="0" w:color="auto"/>
              <w:left w:val="single" w:sz="4" w:space="0" w:color="auto"/>
            </w:tcBorders>
          </w:tcPr>
          <w:p w14:paraId="05B2F3A2" w14:textId="77777777" w:rsidR="0022164B" w:rsidRDefault="0022164B" w:rsidP="0022164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9B67184" w:rsidR="0022164B" w:rsidRDefault="004A50FA" w:rsidP="0022164B">
            <w:pPr>
              <w:pStyle w:val="CRCoverPage"/>
              <w:spacing w:after="0"/>
              <w:ind w:left="100"/>
              <w:rPr>
                <w:noProof/>
              </w:rPr>
            </w:pPr>
            <w:r>
              <w:rPr>
                <w:noProof/>
              </w:rPr>
              <w:t xml:space="preserve">Clearing </w:t>
            </w:r>
            <w:r w:rsidRPr="00F438BC">
              <w:rPr>
                <w:rFonts w:cs="Arial"/>
                <w:noProof/>
              </w:rPr>
              <w:t>maximum number of PDU sessions</w:t>
            </w:r>
          </w:p>
        </w:tc>
      </w:tr>
      <w:tr w:rsidR="0022164B" w14:paraId="05C08479" w14:textId="77777777" w:rsidTr="00547111">
        <w:tc>
          <w:tcPr>
            <w:tcW w:w="1843" w:type="dxa"/>
            <w:tcBorders>
              <w:left w:val="single" w:sz="4" w:space="0" w:color="auto"/>
            </w:tcBorders>
          </w:tcPr>
          <w:p w14:paraId="45E29F53" w14:textId="77777777" w:rsidR="0022164B" w:rsidRDefault="0022164B" w:rsidP="0022164B">
            <w:pPr>
              <w:pStyle w:val="CRCoverPage"/>
              <w:spacing w:after="0"/>
              <w:rPr>
                <w:b/>
                <w:i/>
                <w:noProof/>
                <w:sz w:val="8"/>
                <w:szCs w:val="8"/>
              </w:rPr>
            </w:pPr>
          </w:p>
        </w:tc>
        <w:tc>
          <w:tcPr>
            <w:tcW w:w="7797" w:type="dxa"/>
            <w:gridSpan w:val="10"/>
            <w:tcBorders>
              <w:right w:val="single" w:sz="4" w:space="0" w:color="auto"/>
            </w:tcBorders>
          </w:tcPr>
          <w:p w14:paraId="22071BC1" w14:textId="77777777" w:rsidR="0022164B" w:rsidRDefault="0022164B" w:rsidP="0022164B">
            <w:pPr>
              <w:pStyle w:val="CRCoverPage"/>
              <w:spacing w:after="0"/>
              <w:rPr>
                <w:noProof/>
                <w:sz w:val="8"/>
                <w:szCs w:val="8"/>
              </w:rPr>
            </w:pPr>
          </w:p>
        </w:tc>
      </w:tr>
      <w:tr w:rsidR="0022164B" w14:paraId="46D5D7C2" w14:textId="77777777" w:rsidTr="00547111">
        <w:tc>
          <w:tcPr>
            <w:tcW w:w="1843" w:type="dxa"/>
            <w:tcBorders>
              <w:left w:val="single" w:sz="4" w:space="0" w:color="auto"/>
            </w:tcBorders>
          </w:tcPr>
          <w:p w14:paraId="45A6C2C4" w14:textId="77777777" w:rsidR="0022164B" w:rsidRDefault="0022164B" w:rsidP="0022164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5989226" w:rsidR="0022164B" w:rsidRDefault="0022164B" w:rsidP="0022164B">
            <w:pPr>
              <w:pStyle w:val="CRCoverPage"/>
              <w:spacing w:after="0"/>
              <w:ind w:left="100"/>
              <w:rPr>
                <w:noProof/>
              </w:rPr>
            </w:pPr>
            <w:r>
              <w:t>Samsung</w:t>
            </w:r>
          </w:p>
        </w:tc>
      </w:tr>
      <w:tr w:rsidR="0022164B" w14:paraId="4196B218" w14:textId="77777777" w:rsidTr="00547111">
        <w:tc>
          <w:tcPr>
            <w:tcW w:w="1843" w:type="dxa"/>
            <w:tcBorders>
              <w:left w:val="single" w:sz="4" w:space="0" w:color="auto"/>
            </w:tcBorders>
          </w:tcPr>
          <w:p w14:paraId="14C300BA" w14:textId="77777777" w:rsidR="0022164B" w:rsidRDefault="0022164B" w:rsidP="0022164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DAD4C57" w:rsidR="0022164B" w:rsidRDefault="0022164B" w:rsidP="0022164B">
            <w:pPr>
              <w:pStyle w:val="CRCoverPage"/>
              <w:spacing w:after="0"/>
              <w:ind w:left="100"/>
              <w:rPr>
                <w:noProof/>
              </w:rPr>
            </w:pPr>
            <w:r>
              <w:t>C1</w:t>
            </w:r>
          </w:p>
        </w:tc>
      </w:tr>
      <w:tr w:rsidR="0022164B" w14:paraId="76303739" w14:textId="77777777" w:rsidTr="00547111">
        <w:tc>
          <w:tcPr>
            <w:tcW w:w="1843" w:type="dxa"/>
            <w:tcBorders>
              <w:left w:val="single" w:sz="4" w:space="0" w:color="auto"/>
            </w:tcBorders>
          </w:tcPr>
          <w:p w14:paraId="4D3B1657" w14:textId="77777777" w:rsidR="0022164B" w:rsidRDefault="0022164B" w:rsidP="0022164B">
            <w:pPr>
              <w:pStyle w:val="CRCoverPage"/>
              <w:spacing w:after="0"/>
              <w:rPr>
                <w:b/>
                <w:i/>
                <w:noProof/>
                <w:sz w:val="8"/>
                <w:szCs w:val="8"/>
              </w:rPr>
            </w:pPr>
          </w:p>
        </w:tc>
        <w:tc>
          <w:tcPr>
            <w:tcW w:w="7797" w:type="dxa"/>
            <w:gridSpan w:val="10"/>
            <w:tcBorders>
              <w:right w:val="single" w:sz="4" w:space="0" w:color="auto"/>
            </w:tcBorders>
          </w:tcPr>
          <w:p w14:paraId="6ED4D65A" w14:textId="77777777" w:rsidR="0022164B" w:rsidRDefault="0022164B" w:rsidP="0022164B">
            <w:pPr>
              <w:pStyle w:val="CRCoverPage"/>
              <w:spacing w:after="0"/>
              <w:rPr>
                <w:noProof/>
                <w:sz w:val="8"/>
                <w:szCs w:val="8"/>
              </w:rPr>
            </w:pPr>
          </w:p>
        </w:tc>
      </w:tr>
      <w:tr w:rsidR="0022164B" w14:paraId="50563E52" w14:textId="77777777" w:rsidTr="00547111">
        <w:tc>
          <w:tcPr>
            <w:tcW w:w="1843" w:type="dxa"/>
            <w:tcBorders>
              <w:left w:val="single" w:sz="4" w:space="0" w:color="auto"/>
            </w:tcBorders>
          </w:tcPr>
          <w:p w14:paraId="32C381B7" w14:textId="77777777" w:rsidR="0022164B" w:rsidRDefault="0022164B" w:rsidP="0022164B">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3B19A478" w:rsidR="0022164B" w:rsidRDefault="0022164B" w:rsidP="0022164B">
            <w:pPr>
              <w:pStyle w:val="CRCoverPage"/>
              <w:spacing w:after="0"/>
              <w:ind w:left="100"/>
              <w:rPr>
                <w:noProof/>
              </w:rPr>
            </w:pPr>
            <w:r>
              <w:rPr>
                <w:rFonts w:cs="Arial"/>
                <w:color w:val="000000"/>
                <w:sz w:val="18"/>
                <w:szCs w:val="18"/>
              </w:rPr>
              <w:t>5GProtoc18</w:t>
            </w:r>
          </w:p>
        </w:tc>
        <w:tc>
          <w:tcPr>
            <w:tcW w:w="567" w:type="dxa"/>
            <w:tcBorders>
              <w:left w:val="nil"/>
            </w:tcBorders>
          </w:tcPr>
          <w:p w14:paraId="61A86BCF" w14:textId="77777777" w:rsidR="0022164B" w:rsidRDefault="0022164B" w:rsidP="0022164B">
            <w:pPr>
              <w:pStyle w:val="CRCoverPage"/>
              <w:spacing w:after="0"/>
              <w:ind w:right="100"/>
              <w:rPr>
                <w:noProof/>
              </w:rPr>
            </w:pPr>
          </w:p>
        </w:tc>
        <w:tc>
          <w:tcPr>
            <w:tcW w:w="1417" w:type="dxa"/>
            <w:gridSpan w:val="3"/>
            <w:tcBorders>
              <w:left w:val="nil"/>
            </w:tcBorders>
          </w:tcPr>
          <w:p w14:paraId="153CBFB1" w14:textId="77777777" w:rsidR="0022164B" w:rsidRDefault="0022164B" w:rsidP="0022164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BB04D38" w:rsidR="0022164B" w:rsidRDefault="0022164B" w:rsidP="00F61FF8">
            <w:pPr>
              <w:pStyle w:val="CRCoverPage"/>
              <w:spacing w:after="0"/>
              <w:ind w:left="100"/>
              <w:rPr>
                <w:noProof/>
              </w:rPr>
            </w:pPr>
            <w:r>
              <w:t>2023-04-</w:t>
            </w:r>
            <w:r w:rsidR="00F61FF8">
              <w:t>17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37D8EB2" w:rsidR="001E41F3" w:rsidRDefault="0022164B"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16268A0" w:rsidR="001E41F3" w:rsidRDefault="0022164B">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B40EFF3" w14:textId="6B29AAEC" w:rsidR="001E41F3" w:rsidRDefault="00F438BC" w:rsidP="00395C72">
            <w:pPr>
              <w:rPr>
                <w:rFonts w:ascii="Arial" w:hAnsi="Arial" w:cs="Arial"/>
                <w:noProof/>
              </w:rPr>
            </w:pPr>
            <w:r>
              <w:rPr>
                <w:rFonts w:ascii="Arial" w:hAnsi="Arial" w:cs="Arial"/>
                <w:noProof/>
              </w:rPr>
              <w:t>Maximum number of PDU session is maintained per PLMN.</w:t>
            </w:r>
          </w:p>
          <w:p w14:paraId="388EFEBF" w14:textId="6E9F0D07" w:rsidR="00F438BC" w:rsidRDefault="00F438BC" w:rsidP="00F438BC">
            <w:pPr>
              <w:pStyle w:val="ListParagraph"/>
              <w:numPr>
                <w:ilvl w:val="0"/>
                <w:numId w:val="13"/>
              </w:numPr>
              <w:rPr>
                <w:rFonts w:ascii="Arial" w:hAnsi="Arial" w:cs="Arial"/>
                <w:noProof/>
              </w:rPr>
            </w:pPr>
            <w:r>
              <w:rPr>
                <w:rFonts w:ascii="Arial" w:hAnsi="Arial" w:cs="Arial"/>
                <w:noProof/>
              </w:rPr>
              <w:t xml:space="preserve">If </w:t>
            </w:r>
            <w:r w:rsidRPr="00F438BC">
              <w:rPr>
                <w:rFonts w:ascii="Arial" w:hAnsi="Arial" w:cs="Arial"/>
                <w:noProof/>
              </w:rPr>
              <w:t>UE is registered on PLMN-1 for 3GPP access and non-3GPP access the</w:t>
            </w:r>
            <w:r>
              <w:rPr>
                <w:rFonts w:ascii="Arial" w:hAnsi="Arial" w:cs="Arial"/>
                <w:noProof/>
              </w:rPr>
              <w:t xml:space="preserve">n, </w:t>
            </w:r>
            <w:r w:rsidRPr="00F438BC">
              <w:rPr>
                <w:rFonts w:ascii="Arial" w:hAnsi="Arial" w:cs="Arial"/>
                <w:noProof/>
              </w:rPr>
              <w:t>maximum number of PDU sessions</w:t>
            </w:r>
            <w:r>
              <w:rPr>
                <w:rFonts w:ascii="Arial" w:hAnsi="Arial" w:cs="Arial"/>
                <w:noProof/>
              </w:rPr>
              <w:t xml:space="preserve"> is mainted for the PLMN-1 irrespective of the access. </w:t>
            </w:r>
          </w:p>
          <w:p w14:paraId="2D73B3CF" w14:textId="6D80BA85" w:rsidR="00F438BC" w:rsidRDefault="00F438BC" w:rsidP="00F438BC">
            <w:pPr>
              <w:pStyle w:val="ListParagraph"/>
              <w:numPr>
                <w:ilvl w:val="0"/>
                <w:numId w:val="13"/>
              </w:numPr>
              <w:rPr>
                <w:rFonts w:ascii="Arial" w:hAnsi="Arial" w:cs="Arial"/>
                <w:noProof/>
              </w:rPr>
            </w:pPr>
            <w:r>
              <w:rPr>
                <w:rFonts w:ascii="Arial" w:hAnsi="Arial" w:cs="Arial"/>
                <w:noProof/>
              </w:rPr>
              <w:t xml:space="preserve">If </w:t>
            </w:r>
            <w:r w:rsidRPr="00F438BC">
              <w:rPr>
                <w:rFonts w:ascii="Arial" w:hAnsi="Arial" w:cs="Arial"/>
                <w:noProof/>
              </w:rPr>
              <w:t xml:space="preserve">UE is registered on PLMN-1 for 3GPP access and </w:t>
            </w:r>
            <w:r>
              <w:rPr>
                <w:rFonts w:ascii="Arial" w:hAnsi="Arial" w:cs="Arial"/>
                <w:noProof/>
              </w:rPr>
              <w:t xml:space="preserve">PLMN-2 on </w:t>
            </w:r>
            <w:r w:rsidRPr="00F438BC">
              <w:rPr>
                <w:rFonts w:ascii="Arial" w:hAnsi="Arial" w:cs="Arial"/>
                <w:noProof/>
              </w:rPr>
              <w:t>non-3GPP access the</w:t>
            </w:r>
            <w:r>
              <w:rPr>
                <w:rFonts w:ascii="Arial" w:hAnsi="Arial" w:cs="Arial"/>
                <w:noProof/>
              </w:rPr>
              <w:t xml:space="preserve">n </w:t>
            </w:r>
            <w:r w:rsidRPr="00F438BC">
              <w:rPr>
                <w:rFonts w:ascii="Arial" w:hAnsi="Arial" w:cs="Arial"/>
                <w:noProof/>
              </w:rPr>
              <w:t>maximum number of PDU sessions</w:t>
            </w:r>
            <w:r>
              <w:rPr>
                <w:rFonts w:ascii="Arial" w:hAnsi="Arial" w:cs="Arial"/>
                <w:noProof/>
              </w:rPr>
              <w:t xml:space="preserve"> is mainted for the PLMN-1 and PLMN-2 </w:t>
            </w:r>
          </w:p>
          <w:p w14:paraId="7E80677D" w14:textId="05B65192" w:rsidR="00846E3D" w:rsidRPr="00846E3D" w:rsidRDefault="00846E3D" w:rsidP="00846E3D">
            <w:pPr>
              <w:rPr>
                <w:rFonts w:ascii="Arial" w:hAnsi="Arial" w:cs="Arial"/>
                <w:noProof/>
              </w:rPr>
            </w:pPr>
            <w:r>
              <w:rPr>
                <w:rFonts w:ascii="Arial" w:hAnsi="Arial" w:cs="Arial"/>
                <w:noProof/>
              </w:rPr>
              <w:t xml:space="preserve">One of the condition to clear </w:t>
            </w:r>
            <w:r w:rsidRPr="00F438BC">
              <w:rPr>
                <w:rFonts w:ascii="Arial" w:hAnsi="Arial" w:cs="Arial"/>
                <w:noProof/>
              </w:rPr>
              <w:t>maximum number of PDU sessions</w:t>
            </w:r>
            <w:r>
              <w:rPr>
                <w:rFonts w:ascii="Arial" w:hAnsi="Arial" w:cs="Arial"/>
                <w:noProof/>
              </w:rPr>
              <w:t xml:space="preserve"> is as below.</w:t>
            </w:r>
          </w:p>
          <w:p w14:paraId="40CF5871" w14:textId="3E640F61" w:rsidR="00846E3D" w:rsidRDefault="00846E3D" w:rsidP="00846E3D">
            <w:pPr>
              <w:rPr>
                <w:i/>
              </w:rPr>
            </w:pPr>
            <w:r w:rsidRPr="00846E3D">
              <w:rPr>
                <w:i/>
              </w:rPr>
              <w:t xml:space="preserve">Upon </w:t>
            </w:r>
            <w:r w:rsidRPr="00846E3D">
              <w:rPr>
                <w:i/>
                <w:noProof/>
              </w:rPr>
              <w:t xml:space="preserve">successful </w:t>
            </w:r>
            <w:r w:rsidRPr="00846E3D">
              <w:rPr>
                <w:i/>
              </w:rPr>
              <w:t xml:space="preserve">registration with </w:t>
            </w:r>
            <w:r w:rsidRPr="00846E3D">
              <w:rPr>
                <w:i/>
                <w:noProof/>
              </w:rPr>
              <w:t xml:space="preserve">a </w:t>
            </w:r>
            <w:r w:rsidRPr="00846E3D">
              <w:rPr>
                <w:i/>
                <w:noProof/>
                <w:highlight w:val="yellow"/>
              </w:rPr>
              <w:t>new PLMN or SNPN</w:t>
            </w:r>
            <w:r w:rsidRPr="00846E3D">
              <w:rPr>
                <w:i/>
                <w:noProof/>
              </w:rPr>
              <w:t xml:space="preserve">, the UE may </w:t>
            </w:r>
            <w:r w:rsidRPr="00846E3D">
              <w:rPr>
                <w:i/>
                <w:noProof/>
                <w:highlight w:val="yellow"/>
              </w:rPr>
              <w:t xml:space="preserve">clear previous determinations representing any PLMN's </w:t>
            </w:r>
            <w:r w:rsidRPr="00846E3D">
              <w:rPr>
                <w:i/>
                <w:highlight w:val="yellow"/>
              </w:rPr>
              <w:t>or SNPN's</w:t>
            </w:r>
            <w:r w:rsidRPr="00846E3D">
              <w:rPr>
                <w:i/>
                <w:noProof/>
                <w:highlight w:val="yellow"/>
              </w:rPr>
              <w:t xml:space="preserve"> maximum number(s) of PDU sessions</w:t>
            </w:r>
            <w:r w:rsidRPr="00846E3D">
              <w:rPr>
                <w:i/>
                <w:highlight w:val="yellow"/>
              </w:rPr>
              <w:t>.</w:t>
            </w:r>
          </w:p>
          <w:p w14:paraId="75C0B1DE" w14:textId="77777777" w:rsidR="00846E3D" w:rsidRDefault="00846E3D" w:rsidP="00846E3D">
            <w:r>
              <w:t xml:space="preserve">But, </w:t>
            </w:r>
          </w:p>
          <w:p w14:paraId="49E5083F" w14:textId="72729115" w:rsidR="007305BD" w:rsidRDefault="00846E3D" w:rsidP="00EC713D">
            <w:pPr>
              <w:rPr>
                <w:rFonts w:ascii="Arial" w:hAnsi="Arial" w:cs="Arial"/>
                <w:noProof/>
              </w:rPr>
            </w:pPr>
            <w:r>
              <w:t xml:space="preserve">When UE is registered on </w:t>
            </w:r>
            <w:r w:rsidRPr="00F438BC">
              <w:rPr>
                <w:rFonts w:ascii="Arial" w:hAnsi="Arial" w:cs="Arial"/>
                <w:noProof/>
              </w:rPr>
              <w:t>PLMN-1 for 3GPP access</w:t>
            </w:r>
            <w:r>
              <w:rPr>
                <w:rFonts w:ascii="Arial" w:hAnsi="Arial" w:cs="Arial"/>
                <w:noProof/>
              </w:rPr>
              <w:t xml:space="preserve"> and then register on PLMN-2 on </w:t>
            </w:r>
            <w:r w:rsidRPr="00F438BC">
              <w:rPr>
                <w:rFonts w:ascii="Arial" w:hAnsi="Arial" w:cs="Arial"/>
                <w:noProof/>
              </w:rPr>
              <w:t>non-3GPP access</w:t>
            </w:r>
            <w:r>
              <w:rPr>
                <w:rFonts w:ascii="Arial" w:hAnsi="Arial" w:cs="Arial"/>
                <w:noProof/>
              </w:rPr>
              <w:t xml:space="preserve"> (new PLMN), in this case UE shall not clear </w:t>
            </w:r>
            <w:r w:rsidRPr="00F438BC">
              <w:rPr>
                <w:rFonts w:ascii="Arial" w:hAnsi="Arial" w:cs="Arial"/>
                <w:noProof/>
              </w:rPr>
              <w:t>maximum number of PDU sessions</w:t>
            </w:r>
            <w:r>
              <w:rPr>
                <w:rFonts w:ascii="Arial" w:hAnsi="Arial" w:cs="Arial"/>
                <w:noProof/>
              </w:rPr>
              <w:t xml:space="preserve"> on PLMN-1</w:t>
            </w:r>
            <w:r w:rsidR="007305BD">
              <w:rPr>
                <w:rFonts w:ascii="Arial" w:hAnsi="Arial" w:cs="Arial"/>
                <w:noProof/>
              </w:rPr>
              <w:t xml:space="preserve"> because UE can continue to use that</w:t>
            </w:r>
            <w:r w:rsidR="000420D2">
              <w:rPr>
                <w:rFonts w:ascii="Arial" w:hAnsi="Arial" w:cs="Arial"/>
                <w:noProof/>
              </w:rPr>
              <w:t xml:space="preserve"> count over 3GPP access.</w:t>
            </w:r>
          </w:p>
          <w:p w14:paraId="09400178" w14:textId="7AAC473A" w:rsidR="00F438BC" w:rsidRDefault="007305BD" w:rsidP="00EC713D">
            <w:pPr>
              <w:rPr>
                <w:rFonts w:ascii="Arial" w:hAnsi="Arial" w:cs="Arial"/>
                <w:noProof/>
              </w:rPr>
            </w:pPr>
            <w:r>
              <w:rPr>
                <w:rFonts w:ascii="Arial" w:hAnsi="Arial" w:cs="Arial"/>
                <w:noProof/>
              </w:rPr>
              <w:t>If the previouse PLMN is not registered with any of the accesses then UE can delete the respective count.</w:t>
            </w:r>
            <w:r w:rsidR="00846E3D">
              <w:rPr>
                <w:rFonts w:ascii="Arial" w:hAnsi="Arial" w:cs="Arial"/>
                <w:noProof/>
              </w:rPr>
              <w:t xml:space="preserve"> </w:t>
            </w:r>
          </w:p>
          <w:tbl>
            <w:tblPr>
              <w:tblW w:w="5940" w:type="dxa"/>
              <w:tblLayout w:type="fixed"/>
              <w:tblLook w:val="04A0" w:firstRow="1" w:lastRow="0" w:firstColumn="1" w:lastColumn="0" w:noHBand="0" w:noVBand="1"/>
            </w:tblPr>
            <w:tblGrid>
              <w:gridCol w:w="960"/>
              <w:gridCol w:w="820"/>
              <w:gridCol w:w="960"/>
              <w:gridCol w:w="1160"/>
              <w:gridCol w:w="2040"/>
            </w:tblGrid>
            <w:tr w:rsidR="00AA495E" w:rsidRPr="00AA495E" w14:paraId="36C71EF7" w14:textId="77777777" w:rsidTr="00AA495E">
              <w:trPr>
                <w:trHeight w:val="264"/>
              </w:trPr>
              <w:tc>
                <w:tcPr>
                  <w:tcW w:w="1780" w:type="dxa"/>
                  <w:gridSpan w:val="2"/>
                  <w:tcBorders>
                    <w:top w:val="single" w:sz="4" w:space="0" w:color="auto"/>
                    <w:left w:val="single" w:sz="4" w:space="0" w:color="auto"/>
                    <w:bottom w:val="single" w:sz="4" w:space="0" w:color="auto"/>
                    <w:right w:val="single" w:sz="4" w:space="0" w:color="auto"/>
                  </w:tcBorders>
                  <w:shd w:val="clear" w:color="000000" w:fill="FFFF00"/>
                  <w:vAlign w:val="bottom"/>
                  <w:hideMark/>
                </w:tcPr>
                <w:p w14:paraId="2D5970B8" w14:textId="77777777" w:rsidR="00AA495E" w:rsidRPr="00AA495E" w:rsidRDefault="00AA495E" w:rsidP="00AA495E">
                  <w:pPr>
                    <w:spacing w:after="0"/>
                    <w:jc w:val="center"/>
                    <w:rPr>
                      <w:rFonts w:ascii="Arial" w:hAnsi="Arial" w:cs="Arial"/>
                      <w:lang w:val="en-IN" w:eastAsia="en-IN"/>
                    </w:rPr>
                  </w:pPr>
                  <w:r w:rsidRPr="00AA495E">
                    <w:rPr>
                      <w:rFonts w:ascii="Arial" w:hAnsi="Arial" w:cs="Arial"/>
                      <w:lang w:val="en-IN" w:eastAsia="en-IN"/>
                    </w:rPr>
                    <w:t>Old</w:t>
                  </w:r>
                </w:p>
              </w:tc>
              <w:tc>
                <w:tcPr>
                  <w:tcW w:w="2120" w:type="dxa"/>
                  <w:gridSpan w:val="2"/>
                  <w:tcBorders>
                    <w:top w:val="single" w:sz="4" w:space="0" w:color="auto"/>
                    <w:left w:val="nil"/>
                    <w:bottom w:val="single" w:sz="4" w:space="0" w:color="auto"/>
                    <w:right w:val="single" w:sz="4" w:space="0" w:color="auto"/>
                  </w:tcBorders>
                  <w:shd w:val="clear" w:color="000000" w:fill="FFFF00"/>
                  <w:vAlign w:val="bottom"/>
                  <w:hideMark/>
                </w:tcPr>
                <w:p w14:paraId="5B46017C" w14:textId="77777777" w:rsidR="00AA495E" w:rsidRPr="00AA495E" w:rsidRDefault="00AA495E" w:rsidP="00AA495E">
                  <w:pPr>
                    <w:spacing w:after="0"/>
                    <w:jc w:val="center"/>
                    <w:rPr>
                      <w:rFonts w:ascii="Arial" w:hAnsi="Arial" w:cs="Arial"/>
                      <w:lang w:val="en-IN" w:eastAsia="en-IN"/>
                    </w:rPr>
                  </w:pPr>
                  <w:r w:rsidRPr="00AA495E">
                    <w:rPr>
                      <w:rFonts w:ascii="Arial" w:hAnsi="Arial" w:cs="Arial"/>
                      <w:lang w:val="en-IN" w:eastAsia="en-IN"/>
                    </w:rPr>
                    <w:t>New</w:t>
                  </w:r>
                </w:p>
              </w:tc>
              <w:tc>
                <w:tcPr>
                  <w:tcW w:w="2040" w:type="dxa"/>
                  <w:tcBorders>
                    <w:top w:val="single" w:sz="4" w:space="0" w:color="auto"/>
                    <w:left w:val="nil"/>
                    <w:bottom w:val="single" w:sz="4" w:space="0" w:color="auto"/>
                    <w:right w:val="single" w:sz="4" w:space="0" w:color="auto"/>
                  </w:tcBorders>
                  <w:shd w:val="clear" w:color="auto" w:fill="auto"/>
                  <w:vAlign w:val="bottom"/>
                  <w:hideMark/>
                </w:tcPr>
                <w:p w14:paraId="27B3C631" w14:textId="77777777" w:rsidR="00AA495E" w:rsidRPr="00AA495E" w:rsidRDefault="00AA495E" w:rsidP="00AA495E">
                  <w:pPr>
                    <w:spacing w:after="0"/>
                    <w:rPr>
                      <w:rFonts w:ascii="Arial" w:hAnsi="Arial" w:cs="Arial"/>
                      <w:lang w:val="en-IN" w:eastAsia="en-IN"/>
                    </w:rPr>
                  </w:pPr>
                  <w:r w:rsidRPr="00AA495E">
                    <w:rPr>
                      <w:rFonts w:ascii="Arial" w:hAnsi="Arial" w:cs="Arial"/>
                      <w:lang w:val="en-IN" w:eastAsia="en-IN"/>
                    </w:rPr>
                    <w:t> </w:t>
                  </w:r>
                </w:p>
              </w:tc>
            </w:tr>
            <w:tr w:rsidR="00AA495E" w:rsidRPr="00AA495E" w14:paraId="1B739DE0" w14:textId="77777777" w:rsidTr="00AA495E">
              <w:trPr>
                <w:trHeight w:val="420"/>
              </w:trPr>
              <w:tc>
                <w:tcPr>
                  <w:tcW w:w="960" w:type="dxa"/>
                  <w:tcBorders>
                    <w:top w:val="nil"/>
                    <w:left w:val="single" w:sz="4" w:space="0" w:color="auto"/>
                    <w:bottom w:val="single" w:sz="4" w:space="0" w:color="auto"/>
                    <w:right w:val="single" w:sz="4" w:space="0" w:color="auto"/>
                  </w:tcBorders>
                  <w:shd w:val="clear" w:color="000000" w:fill="F4B084"/>
                  <w:vAlign w:val="bottom"/>
                  <w:hideMark/>
                </w:tcPr>
                <w:p w14:paraId="0FFBC96B"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3GPPA</w:t>
                  </w:r>
                </w:p>
              </w:tc>
              <w:tc>
                <w:tcPr>
                  <w:tcW w:w="820" w:type="dxa"/>
                  <w:tcBorders>
                    <w:top w:val="nil"/>
                    <w:left w:val="nil"/>
                    <w:bottom w:val="single" w:sz="4" w:space="0" w:color="auto"/>
                    <w:right w:val="single" w:sz="4" w:space="0" w:color="auto"/>
                  </w:tcBorders>
                  <w:shd w:val="clear" w:color="000000" w:fill="F4B084"/>
                  <w:vAlign w:val="bottom"/>
                  <w:hideMark/>
                </w:tcPr>
                <w:p w14:paraId="496ABFA0"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non-3GPPA</w:t>
                  </w:r>
                </w:p>
              </w:tc>
              <w:tc>
                <w:tcPr>
                  <w:tcW w:w="960" w:type="dxa"/>
                  <w:tcBorders>
                    <w:top w:val="nil"/>
                    <w:left w:val="nil"/>
                    <w:bottom w:val="single" w:sz="4" w:space="0" w:color="auto"/>
                    <w:right w:val="single" w:sz="4" w:space="0" w:color="auto"/>
                  </w:tcBorders>
                  <w:shd w:val="clear" w:color="000000" w:fill="F4B084"/>
                  <w:vAlign w:val="bottom"/>
                  <w:hideMark/>
                </w:tcPr>
                <w:p w14:paraId="1F4627FB"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3GPPA</w:t>
                  </w:r>
                </w:p>
              </w:tc>
              <w:tc>
                <w:tcPr>
                  <w:tcW w:w="1160" w:type="dxa"/>
                  <w:tcBorders>
                    <w:top w:val="nil"/>
                    <w:left w:val="nil"/>
                    <w:bottom w:val="single" w:sz="4" w:space="0" w:color="auto"/>
                    <w:right w:val="single" w:sz="4" w:space="0" w:color="auto"/>
                  </w:tcBorders>
                  <w:shd w:val="clear" w:color="000000" w:fill="F4B084"/>
                  <w:vAlign w:val="bottom"/>
                  <w:hideMark/>
                </w:tcPr>
                <w:p w14:paraId="61788D44"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non-3GPPA</w:t>
                  </w:r>
                </w:p>
              </w:tc>
              <w:tc>
                <w:tcPr>
                  <w:tcW w:w="2040" w:type="dxa"/>
                  <w:tcBorders>
                    <w:top w:val="nil"/>
                    <w:left w:val="nil"/>
                    <w:bottom w:val="single" w:sz="4" w:space="0" w:color="auto"/>
                    <w:right w:val="single" w:sz="4" w:space="0" w:color="auto"/>
                  </w:tcBorders>
                  <w:shd w:val="clear" w:color="000000" w:fill="F4B084"/>
                  <w:vAlign w:val="bottom"/>
                  <w:hideMark/>
                </w:tcPr>
                <w:p w14:paraId="68D055AC"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Outcome</w:t>
                  </w:r>
                </w:p>
              </w:tc>
            </w:tr>
            <w:tr w:rsidR="00AA495E" w:rsidRPr="00AA495E" w14:paraId="352F1FD0" w14:textId="77777777" w:rsidTr="00AA495E">
              <w:trPr>
                <w:trHeight w:val="528"/>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D7C4D8D"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PLMN-1</w:t>
                  </w:r>
                </w:p>
              </w:tc>
              <w:tc>
                <w:tcPr>
                  <w:tcW w:w="820" w:type="dxa"/>
                  <w:tcBorders>
                    <w:top w:val="nil"/>
                    <w:left w:val="nil"/>
                    <w:bottom w:val="single" w:sz="4" w:space="0" w:color="auto"/>
                    <w:right w:val="single" w:sz="4" w:space="0" w:color="auto"/>
                  </w:tcBorders>
                  <w:shd w:val="clear" w:color="auto" w:fill="auto"/>
                  <w:vAlign w:val="bottom"/>
                  <w:hideMark/>
                </w:tcPr>
                <w:p w14:paraId="64B7F662"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PLMN-1</w:t>
                  </w:r>
                </w:p>
              </w:tc>
              <w:tc>
                <w:tcPr>
                  <w:tcW w:w="960" w:type="dxa"/>
                  <w:tcBorders>
                    <w:top w:val="nil"/>
                    <w:left w:val="nil"/>
                    <w:bottom w:val="single" w:sz="4" w:space="0" w:color="auto"/>
                    <w:right w:val="single" w:sz="4" w:space="0" w:color="auto"/>
                  </w:tcBorders>
                  <w:shd w:val="clear" w:color="auto" w:fill="auto"/>
                  <w:vAlign w:val="bottom"/>
                  <w:hideMark/>
                </w:tcPr>
                <w:p w14:paraId="0073F77B"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PLMN-2</w:t>
                  </w:r>
                </w:p>
              </w:tc>
              <w:tc>
                <w:tcPr>
                  <w:tcW w:w="1160" w:type="dxa"/>
                  <w:tcBorders>
                    <w:top w:val="nil"/>
                    <w:left w:val="nil"/>
                    <w:bottom w:val="single" w:sz="4" w:space="0" w:color="auto"/>
                    <w:right w:val="single" w:sz="4" w:space="0" w:color="auto"/>
                  </w:tcBorders>
                  <w:shd w:val="clear" w:color="auto" w:fill="auto"/>
                  <w:vAlign w:val="bottom"/>
                  <w:hideMark/>
                </w:tcPr>
                <w:p w14:paraId="7BE9D00B"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PLMN-1</w:t>
                  </w:r>
                </w:p>
              </w:tc>
              <w:tc>
                <w:tcPr>
                  <w:tcW w:w="2040" w:type="dxa"/>
                  <w:tcBorders>
                    <w:top w:val="nil"/>
                    <w:left w:val="nil"/>
                    <w:bottom w:val="single" w:sz="4" w:space="0" w:color="auto"/>
                    <w:right w:val="single" w:sz="4" w:space="0" w:color="auto"/>
                  </w:tcBorders>
                  <w:shd w:val="clear" w:color="auto" w:fill="auto"/>
                  <w:vAlign w:val="bottom"/>
                  <w:hideMark/>
                </w:tcPr>
                <w:p w14:paraId="53DF3633" w14:textId="29EEE934"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PLMN-1 count need not be deleted</w:t>
                  </w:r>
                  <w:r w:rsidR="0041712A">
                    <w:rPr>
                      <w:rFonts w:ascii="Arial" w:hAnsi="Arial" w:cs="Arial"/>
                      <w:sz w:val="16"/>
                      <w:szCs w:val="16"/>
                      <w:lang w:val="en-IN" w:eastAsia="en-IN"/>
                    </w:rPr>
                    <w:t xml:space="preserve"> as it can be used over non-3GPPA</w:t>
                  </w:r>
                  <w:r w:rsidRPr="00AA495E">
                    <w:rPr>
                      <w:rFonts w:ascii="Arial" w:hAnsi="Arial" w:cs="Arial"/>
                      <w:sz w:val="16"/>
                      <w:szCs w:val="16"/>
                      <w:lang w:val="en-IN" w:eastAsia="en-IN"/>
                    </w:rPr>
                    <w:t>.</w:t>
                  </w:r>
                </w:p>
              </w:tc>
            </w:tr>
            <w:tr w:rsidR="00AA495E" w:rsidRPr="00AA495E" w14:paraId="6A5604BB" w14:textId="77777777" w:rsidTr="00AA495E">
              <w:trPr>
                <w:trHeight w:val="528"/>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BE44DDE"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PLMN-1</w:t>
                  </w:r>
                </w:p>
              </w:tc>
              <w:tc>
                <w:tcPr>
                  <w:tcW w:w="820" w:type="dxa"/>
                  <w:tcBorders>
                    <w:top w:val="nil"/>
                    <w:left w:val="nil"/>
                    <w:bottom w:val="single" w:sz="4" w:space="0" w:color="auto"/>
                    <w:right w:val="single" w:sz="4" w:space="0" w:color="auto"/>
                  </w:tcBorders>
                  <w:shd w:val="clear" w:color="auto" w:fill="auto"/>
                  <w:vAlign w:val="bottom"/>
                  <w:hideMark/>
                </w:tcPr>
                <w:p w14:paraId="308C3FA6"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PLMN-1</w:t>
                  </w:r>
                </w:p>
              </w:tc>
              <w:tc>
                <w:tcPr>
                  <w:tcW w:w="960" w:type="dxa"/>
                  <w:tcBorders>
                    <w:top w:val="nil"/>
                    <w:left w:val="nil"/>
                    <w:bottom w:val="single" w:sz="4" w:space="0" w:color="auto"/>
                    <w:right w:val="single" w:sz="4" w:space="0" w:color="auto"/>
                  </w:tcBorders>
                  <w:shd w:val="clear" w:color="auto" w:fill="auto"/>
                  <w:vAlign w:val="bottom"/>
                  <w:hideMark/>
                </w:tcPr>
                <w:p w14:paraId="0F72A2D7"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PLMN-1</w:t>
                  </w:r>
                </w:p>
              </w:tc>
              <w:tc>
                <w:tcPr>
                  <w:tcW w:w="1160" w:type="dxa"/>
                  <w:tcBorders>
                    <w:top w:val="nil"/>
                    <w:left w:val="nil"/>
                    <w:bottom w:val="single" w:sz="4" w:space="0" w:color="auto"/>
                    <w:right w:val="single" w:sz="4" w:space="0" w:color="auto"/>
                  </w:tcBorders>
                  <w:shd w:val="clear" w:color="auto" w:fill="auto"/>
                  <w:vAlign w:val="bottom"/>
                  <w:hideMark/>
                </w:tcPr>
                <w:p w14:paraId="3BDDDC49"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PLMN-2</w:t>
                  </w:r>
                </w:p>
              </w:tc>
              <w:tc>
                <w:tcPr>
                  <w:tcW w:w="2040" w:type="dxa"/>
                  <w:tcBorders>
                    <w:top w:val="nil"/>
                    <w:left w:val="nil"/>
                    <w:bottom w:val="single" w:sz="4" w:space="0" w:color="auto"/>
                    <w:right w:val="single" w:sz="4" w:space="0" w:color="auto"/>
                  </w:tcBorders>
                  <w:shd w:val="clear" w:color="auto" w:fill="auto"/>
                  <w:vAlign w:val="bottom"/>
                  <w:hideMark/>
                </w:tcPr>
                <w:p w14:paraId="4958AF9D" w14:textId="4D45A42B"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PLMN-1 count need not be deleted</w:t>
                  </w:r>
                  <w:r w:rsidR="0041712A">
                    <w:rPr>
                      <w:rFonts w:ascii="Arial" w:hAnsi="Arial" w:cs="Arial"/>
                      <w:sz w:val="16"/>
                      <w:szCs w:val="16"/>
                      <w:lang w:val="en-IN" w:eastAsia="en-IN"/>
                    </w:rPr>
                    <w:t xml:space="preserve"> as it can be used over 3GPPA</w:t>
                  </w:r>
                  <w:r w:rsidRPr="00AA495E">
                    <w:rPr>
                      <w:rFonts w:ascii="Arial" w:hAnsi="Arial" w:cs="Arial"/>
                      <w:sz w:val="16"/>
                      <w:szCs w:val="16"/>
                      <w:lang w:val="en-IN" w:eastAsia="en-IN"/>
                    </w:rPr>
                    <w:t>.</w:t>
                  </w:r>
                </w:p>
              </w:tc>
            </w:tr>
            <w:tr w:rsidR="00AA495E" w:rsidRPr="00AA495E" w14:paraId="2D389C00" w14:textId="77777777" w:rsidTr="00AA495E">
              <w:trPr>
                <w:trHeight w:val="264"/>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36B968C"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lastRenderedPageBreak/>
                    <w:t> </w:t>
                  </w:r>
                </w:p>
              </w:tc>
              <w:tc>
                <w:tcPr>
                  <w:tcW w:w="820" w:type="dxa"/>
                  <w:tcBorders>
                    <w:top w:val="nil"/>
                    <w:left w:val="nil"/>
                    <w:bottom w:val="single" w:sz="4" w:space="0" w:color="auto"/>
                    <w:right w:val="single" w:sz="4" w:space="0" w:color="auto"/>
                  </w:tcBorders>
                  <w:shd w:val="clear" w:color="auto" w:fill="auto"/>
                  <w:vAlign w:val="bottom"/>
                  <w:hideMark/>
                </w:tcPr>
                <w:p w14:paraId="617B680D"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 </w:t>
                  </w:r>
                </w:p>
              </w:tc>
              <w:tc>
                <w:tcPr>
                  <w:tcW w:w="960" w:type="dxa"/>
                  <w:tcBorders>
                    <w:top w:val="nil"/>
                    <w:left w:val="nil"/>
                    <w:bottom w:val="single" w:sz="4" w:space="0" w:color="auto"/>
                    <w:right w:val="single" w:sz="4" w:space="0" w:color="auto"/>
                  </w:tcBorders>
                  <w:shd w:val="clear" w:color="auto" w:fill="auto"/>
                  <w:vAlign w:val="bottom"/>
                  <w:hideMark/>
                </w:tcPr>
                <w:p w14:paraId="5653A9D7"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 </w:t>
                  </w:r>
                </w:p>
              </w:tc>
              <w:tc>
                <w:tcPr>
                  <w:tcW w:w="1160" w:type="dxa"/>
                  <w:tcBorders>
                    <w:top w:val="nil"/>
                    <w:left w:val="nil"/>
                    <w:bottom w:val="single" w:sz="4" w:space="0" w:color="auto"/>
                    <w:right w:val="single" w:sz="4" w:space="0" w:color="auto"/>
                  </w:tcBorders>
                  <w:shd w:val="clear" w:color="auto" w:fill="auto"/>
                  <w:vAlign w:val="bottom"/>
                  <w:hideMark/>
                </w:tcPr>
                <w:p w14:paraId="62A78541"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 </w:t>
                  </w:r>
                </w:p>
              </w:tc>
              <w:tc>
                <w:tcPr>
                  <w:tcW w:w="2040" w:type="dxa"/>
                  <w:tcBorders>
                    <w:top w:val="nil"/>
                    <w:left w:val="nil"/>
                    <w:bottom w:val="single" w:sz="4" w:space="0" w:color="auto"/>
                    <w:right w:val="single" w:sz="4" w:space="0" w:color="auto"/>
                  </w:tcBorders>
                  <w:shd w:val="clear" w:color="auto" w:fill="auto"/>
                  <w:vAlign w:val="bottom"/>
                  <w:hideMark/>
                </w:tcPr>
                <w:p w14:paraId="4FAFFAE2"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 </w:t>
                  </w:r>
                </w:p>
              </w:tc>
            </w:tr>
            <w:tr w:rsidR="00AA495E" w:rsidRPr="00AA495E" w14:paraId="21C89627" w14:textId="77777777" w:rsidTr="00AA495E">
              <w:trPr>
                <w:trHeight w:val="528"/>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FC5750D"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PLMN-1</w:t>
                  </w:r>
                </w:p>
              </w:tc>
              <w:tc>
                <w:tcPr>
                  <w:tcW w:w="820" w:type="dxa"/>
                  <w:tcBorders>
                    <w:top w:val="nil"/>
                    <w:left w:val="nil"/>
                    <w:bottom w:val="single" w:sz="4" w:space="0" w:color="auto"/>
                    <w:right w:val="single" w:sz="4" w:space="0" w:color="auto"/>
                  </w:tcBorders>
                  <w:shd w:val="clear" w:color="auto" w:fill="auto"/>
                  <w:vAlign w:val="bottom"/>
                  <w:hideMark/>
                </w:tcPr>
                <w:p w14:paraId="052877C0"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PLMN-2</w:t>
                  </w:r>
                </w:p>
              </w:tc>
              <w:tc>
                <w:tcPr>
                  <w:tcW w:w="960" w:type="dxa"/>
                  <w:tcBorders>
                    <w:top w:val="nil"/>
                    <w:left w:val="nil"/>
                    <w:bottom w:val="single" w:sz="4" w:space="0" w:color="auto"/>
                    <w:right w:val="single" w:sz="4" w:space="0" w:color="auto"/>
                  </w:tcBorders>
                  <w:shd w:val="clear" w:color="auto" w:fill="auto"/>
                  <w:vAlign w:val="bottom"/>
                  <w:hideMark/>
                </w:tcPr>
                <w:p w14:paraId="7C86B652"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PLMN-3</w:t>
                  </w:r>
                </w:p>
              </w:tc>
              <w:tc>
                <w:tcPr>
                  <w:tcW w:w="1160" w:type="dxa"/>
                  <w:tcBorders>
                    <w:top w:val="nil"/>
                    <w:left w:val="nil"/>
                    <w:bottom w:val="single" w:sz="4" w:space="0" w:color="auto"/>
                    <w:right w:val="single" w:sz="4" w:space="0" w:color="auto"/>
                  </w:tcBorders>
                  <w:shd w:val="clear" w:color="auto" w:fill="auto"/>
                  <w:vAlign w:val="bottom"/>
                  <w:hideMark/>
                </w:tcPr>
                <w:p w14:paraId="570D631F" w14:textId="77777777"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PLMN-2</w:t>
                  </w:r>
                </w:p>
              </w:tc>
              <w:tc>
                <w:tcPr>
                  <w:tcW w:w="2040" w:type="dxa"/>
                  <w:tcBorders>
                    <w:top w:val="nil"/>
                    <w:left w:val="nil"/>
                    <w:bottom w:val="single" w:sz="4" w:space="0" w:color="auto"/>
                    <w:right w:val="single" w:sz="4" w:space="0" w:color="auto"/>
                  </w:tcBorders>
                  <w:shd w:val="clear" w:color="auto" w:fill="auto"/>
                  <w:vAlign w:val="bottom"/>
                  <w:hideMark/>
                </w:tcPr>
                <w:p w14:paraId="37A07581" w14:textId="44609D81" w:rsidR="00AA495E" w:rsidRPr="00AA495E" w:rsidRDefault="00AA495E" w:rsidP="00AA495E">
                  <w:pPr>
                    <w:spacing w:after="0"/>
                    <w:rPr>
                      <w:rFonts w:ascii="Arial" w:hAnsi="Arial" w:cs="Arial"/>
                      <w:sz w:val="16"/>
                      <w:szCs w:val="16"/>
                      <w:lang w:val="en-IN" w:eastAsia="en-IN"/>
                    </w:rPr>
                  </w:pPr>
                  <w:r w:rsidRPr="00AA495E">
                    <w:rPr>
                      <w:rFonts w:ascii="Arial" w:hAnsi="Arial" w:cs="Arial"/>
                      <w:sz w:val="16"/>
                      <w:szCs w:val="16"/>
                      <w:lang w:val="en-IN" w:eastAsia="en-IN"/>
                    </w:rPr>
                    <w:t>PLMN-1 count can be deleted</w:t>
                  </w:r>
                  <w:r w:rsidR="000420D2">
                    <w:rPr>
                      <w:rFonts w:ascii="Arial" w:hAnsi="Arial" w:cs="Arial"/>
                      <w:sz w:val="16"/>
                      <w:szCs w:val="16"/>
                      <w:lang w:val="en-IN" w:eastAsia="en-IN"/>
                    </w:rPr>
                    <w:t xml:space="preserve"> as it is not registered on any of the access</w:t>
                  </w:r>
                  <w:r w:rsidRPr="00AA495E">
                    <w:rPr>
                      <w:rFonts w:ascii="Arial" w:hAnsi="Arial" w:cs="Arial"/>
                      <w:sz w:val="16"/>
                      <w:szCs w:val="16"/>
                      <w:lang w:val="en-IN" w:eastAsia="en-IN"/>
                    </w:rPr>
                    <w:t>.</w:t>
                  </w:r>
                </w:p>
              </w:tc>
            </w:tr>
          </w:tbl>
          <w:p w14:paraId="708AA7DE" w14:textId="69C42852" w:rsidR="00AA495E" w:rsidRPr="00395C72" w:rsidRDefault="00AA495E" w:rsidP="00EC713D">
            <w:pPr>
              <w:rPr>
                <w:rFonts w:ascii="Arial" w:hAnsi="Arial" w:cs="Arial"/>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2644ED" w:rsidRDefault="001E41F3">
            <w:pPr>
              <w:pStyle w:val="CRCoverPage"/>
              <w:spacing w:after="0"/>
              <w:rPr>
                <w:noProof/>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E6AD76" w:rsidR="001E41F3" w:rsidRDefault="00EC713D" w:rsidP="002644ED">
            <w:pPr>
              <w:pStyle w:val="CRCoverPage"/>
              <w:spacing w:after="0"/>
              <w:rPr>
                <w:noProof/>
              </w:rPr>
            </w:pPr>
            <w:r>
              <w:rPr>
                <w:noProof/>
              </w:rPr>
              <w:t xml:space="preserve">UE shall not clear </w:t>
            </w:r>
            <w:r w:rsidRPr="00F438BC">
              <w:rPr>
                <w:rFonts w:cs="Arial"/>
                <w:noProof/>
              </w:rPr>
              <w:t>maximum number of PDU sessions</w:t>
            </w:r>
            <w:r>
              <w:rPr>
                <w:rFonts w:cs="Arial"/>
                <w:noProof/>
              </w:rPr>
              <w:t xml:space="preserve"> </w:t>
            </w:r>
            <w:r w:rsidR="008C3D4A">
              <w:rPr>
                <w:rFonts w:cs="Arial"/>
                <w:noProof/>
              </w:rPr>
              <w:t>of the</w:t>
            </w:r>
            <w:r>
              <w:rPr>
                <w:rFonts w:cs="Arial"/>
                <w:noProof/>
              </w:rPr>
              <w:t xml:space="preserve"> PLMN </w:t>
            </w:r>
            <w:r w:rsidR="009F33FA">
              <w:rPr>
                <w:rFonts w:cs="Arial"/>
                <w:noProof/>
              </w:rPr>
              <w:t>where UE is till registered with an access while other access register on the different PLMN</w:t>
            </w:r>
            <w:r w:rsidR="002644ED">
              <w:rPr>
                <w:rFonts w:cs="Arial"/>
                <w:noProof/>
              </w:rPr>
              <w:t xml:space="preserve"> i.e UE shall not clear the </w:t>
            </w:r>
            <w:r w:rsidR="002644ED" w:rsidRPr="00F438BC">
              <w:rPr>
                <w:rFonts w:cs="Arial"/>
                <w:noProof/>
              </w:rPr>
              <w:t>maximum number of PDU sessions</w:t>
            </w:r>
            <w:r w:rsidR="002644ED">
              <w:rPr>
                <w:rFonts w:cs="Arial"/>
                <w:noProof/>
              </w:rPr>
              <w:t xml:space="preserve"> of the PLMN where UE is still registered while other access is moved to different PLMN and registered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58795F5" w:rsidR="001E41F3" w:rsidRDefault="002644ED" w:rsidP="002644ED">
            <w:pPr>
              <w:pStyle w:val="CRCoverPage"/>
              <w:spacing w:after="0"/>
              <w:rPr>
                <w:noProof/>
              </w:rPr>
            </w:pPr>
            <w:r>
              <w:rPr>
                <w:noProof/>
              </w:rPr>
              <w:t xml:space="preserve">UE will clear </w:t>
            </w:r>
            <w:r w:rsidRPr="00F438BC">
              <w:rPr>
                <w:rFonts w:cs="Arial"/>
                <w:noProof/>
              </w:rPr>
              <w:t>maximum number of PDU sessions</w:t>
            </w:r>
            <w:r>
              <w:rPr>
                <w:rFonts w:cs="Arial"/>
                <w:noProof/>
              </w:rPr>
              <w:t xml:space="preserve"> of the PLMN where UE is till registered with an access while other access register on the different PLMN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9CA1C75" w:rsidR="001E41F3" w:rsidRDefault="00B50189" w:rsidP="00E923CD">
            <w:pPr>
              <w:pStyle w:val="CRCoverPage"/>
              <w:spacing w:after="0"/>
              <w:rPr>
                <w:noProof/>
              </w:rPr>
            </w:pPr>
            <w:r>
              <w:rPr>
                <w:noProof/>
              </w:rPr>
              <w:t>6.4.1.5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460BE73" w:rsidR="001E41F3" w:rsidRDefault="00E923CD">
            <w:pPr>
              <w:pStyle w:val="CRCoverPage"/>
              <w:spacing w:after="0"/>
              <w:jc w:val="center"/>
              <w:rPr>
                <w:b/>
                <w:caps/>
                <w:noProof/>
              </w:rPr>
            </w:pPr>
            <w:r>
              <w:rPr>
                <w:b/>
                <w:caps/>
                <w:noProof/>
              </w:rPr>
              <w:t>N</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E772C9F" w:rsidR="001E41F3" w:rsidRDefault="00E923CD">
            <w:pPr>
              <w:pStyle w:val="CRCoverPage"/>
              <w:spacing w:after="0"/>
              <w:jc w:val="center"/>
              <w:rPr>
                <w:b/>
                <w:caps/>
                <w:noProof/>
              </w:rPr>
            </w:pPr>
            <w:r>
              <w:rPr>
                <w:b/>
                <w:caps/>
                <w:noProof/>
              </w:rPr>
              <w:t>N</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6CF7D0B6" w:rsidR="001E41F3" w:rsidRDefault="00E923CD">
            <w:pPr>
              <w:pStyle w:val="CRCoverPage"/>
              <w:spacing w:after="0"/>
              <w:jc w:val="center"/>
              <w:rPr>
                <w:b/>
                <w:caps/>
                <w:noProof/>
              </w:rPr>
            </w:pPr>
            <w:r>
              <w:rPr>
                <w:b/>
                <w:caps/>
                <w:noProof/>
              </w:rPr>
              <w:t>N</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131B6AD9" w:rsidR="001E41F3" w:rsidRDefault="001E41F3">
      <w:pPr>
        <w:rPr>
          <w:noProof/>
        </w:rPr>
      </w:pPr>
    </w:p>
    <w:p w14:paraId="1DDECF24" w14:textId="77777777" w:rsidR="00B8773F" w:rsidRDefault="00B8773F">
      <w:pPr>
        <w:rPr>
          <w:noProof/>
        </w:rPr>
        <w:sectPr w:rsidR="00B8773F">
          <w:headerReference w:type="even" r:id="rId12"/>
          <w:footnotePr>
            <w:numRestart w:val="eachSect"/>
          </w:footnotePr>
          <w:pgSz w:w="11907" w:h="16840" w:code="9"/>
          <w:pgMar w:top="1418" w:right="1134" w:bottom="1134" w:left="1134" w:header="680" w:footer="567" w:gutter="0"/>
          <w:cols w:space="720"/>
        </w:sectPr>
      </w:pPr>
    </w:p>
    <w:p w14:paraId="2CDE6405" w14:textId="77777777" w:rsidR="00C14239" w:rsidRPr="006B5418" w:rsidRDefault="00C14239" w:rsidP="00C1423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2" w:name="_Toc131396084"/>
      <w:r w:rsidRPr="006B5418">
        <w:rPr>
          <w:rFonts w:ascii="Arial" w:hAnsi="Arial" w:cs="Arial"/>
          <w:color w:val="0000FF"/>
          <w:sz w:val="28"/>
          <w:szCs w:val="28"/>
          <w:lang w:val="en-US"/>
        </w:rPr>
        <w:lastRenderedPageBreak/>
        <w:t>* * * First Change * * * *</w:t>
      </w:r>
    </w:p>
    <w:p w14:paraId="6FA3FB64" w14:textId="77777777" w:rsidR="00EE39C2" w:rsidRPr="007F2770" w:rsidRDefault="00EE39C2" w:rsidP="00EE39C2">
      <w:pPr>
        <w:pStyle w:val="Heading4"/>
      </w:pPr>
      <w:bookmarkStart w:id="3" w:name="_Toc131396263"/>
      <w:bookmarkEnd w:id="2"/>
      <w:r w:rsidRPr="007F2770">
        <w:t>6.</w:t>
      </w:r>
      <w:r w:rsidRPr="007F2770">
        <w:rPr>
          <w:rFonts w:hint="eastAsia"/>
          <w:lang w:eastAsia="zh-CN"/>
        </w:rPr>
        <w:t>4</w:t>
      </w:r>
      <w:r w:rsidRPr="007F2770">
        <w:t>.1.5</w:t>
      </w:r>
      <w:r w:rsidRPr="007F2770">
        <w:tab/>
        <w:t>Handling the maximum number of established PDU sessions</w:t>
      </w:r>
      <w:bookmarkEnd w:id="3"/>
    </w:p>
    <w:p w14:paraId="00F00C4A" w14:textId="77777777" w:rsidR="00EE39C2" w:rsidRPr="007F2770" w:rsidRDefault="00EE39C2" w:rsidP="00EE39C2">
      <w:r w:rsidRPr="007F2770">
        <w:t>The maximum number of PDU sessions which a UE can establish in a PLMN or SNPN is limited by whichever is the lowest of: the maximum number of PDU session IDs allowed by the protocol (as specified in 3GPP TS 24.007 [11] subclause 11.2.3.1b), the PLMN's or SNPN's maximum number of PDU sessions and the UE's implementation-specific maximum number of PDU sessions.</w:t>
      </w:r>
    </w:p>
    <w:p w14:paraId="14142829" w14:textId="77777777" w:rsidR="00EE39C2" w:rsidRPr="007F2770" w:rsidRDefault="00EE39C2" w:rsidP="00EE39C2">
      <w:r w:rsidRPr="007F2770">
        <w:t>If during a UE-requested PDU session establishment procedure the 5GSM sublayer in the UE receives an indication that the 5GSM message was not forwarded because:</w:t>
      </w:r>
    </w:p>
    <w:p w14:paraId="645565FD" w14:textId="77777777" w:rsidR="00EE39C2" w:rsidRPr="007F2770" w:rsidRDefault="00EE39C2" w:rsidP="00EE39C2">
      <w:pPr>
        <w:pStyle w:val="B1"/>
      </w:pPr>
      <w:r w:rsidRPr="007F2770">
        <w:t>a)</w:t>
      </w:r>
      <w:r w:rsidRPr="007F2770">
        <w:tab/>
        <w:t>the PLMN's maximum number of PDU sessions has been reached, then the UE determines the PLMN's maximum number of PDU sessions as the number of active PDU sessions it has; or</w:t>
      </w:r>
    </w:p>
    <w:p w14:paraId="3B368FFC" w14:textId="77777777" w:rsidR="00EE39C2" w:rsidRPr="007F2770" w:rsidRDefault="00EE39C2" w:rsidP="00EE39C2">
      <w:pPr>
        <w:pStyle w:val="B1"/>
      </w:pPr>
      <w:r w:rsidRPr="007F2770">
        <w:t>b)</w:t>
      </w:r>
      <w:r w:rsidRPr="007F2770">
        <w:tab/>
        <w:t>the SNPN's maximum number of PDU sessions has been reached, then the UE determines the SNPN's maximum number of PDU sessions as the number of active PDU sessions it has and associates the determined maximum number of PDU sessions with:</w:t>
      </w:r>
    </w:p>
    <w:p w14:paraId="373E9C73" w14:textId="77777777" w:rsidR="00EE39C2" w:rsidRPr="007F2770" w:rsidRDefault="00EE39C2" w:rsidP="00EE39C2">
      <w:pPr>
        <w:pStyle w:val="B2"/>
      </w:pPr>
      <w:r w:rsidRPr="007F2770">
        <w:t>1)</w:t>
      </w:r>
      <w:r w:rsidRPr="007F2770">
        <w:tab/>
        <w:t>the entry in the "list of subscriber data" for the current SNPN if the UE does not support access to an SNPN using credentials from a credentials holder and equivalent SNPNs; or</w:t>
      </w:r>
    </w:p>
    <w:p w14:paraId="7804C2D0" w14:textId="77777777" w:rsidR="00EE39C2" w:rsidRPr="007F2770" w:rsidRDefault="00EE39C2" w:rsidP="00EE39C2">
      <w:pPr>
        <w:pStyle w:val="B2"/>
      </w:pPr>
      <w:r w:rsidRPr="007F2770">
        <w:t>2)</w:t>
      </w:r>
      <w:r w:rsidRPr="007F2770">
        <w:tab/>
        <w:t>the selected entry of the "list of subscriber data" or the selected PLMN subscription if the UE supports access to an SNPN using credentials from a credentials holder, equivalent SNPNs or both.</w:t>
      </w:r>
    </w:p>
    <w:p w14:paraId="69B29A00" w14:textId="77777777" w:rsidR="00EE39C2" w:rsidRPr="007F2770" w:rsidRDefault="00EE39C2" w:rsidP="00EE39C2">
      <w:pPr>
        <w:pStyle w:val="NO"/>
      </w:pPr>
      <w:r w:rsidRPr="007F2770">
        <w:t>NOTE 1:</w:t>
      </w:r>
      <w:r w:rsidRPr="007F2770">
        <w:tab/>
        <w:t>In some situations, when attempting to establish multiple PDU sessions, the number of active PDU sessions that the UE has when 5GMM cause #65 is received is not equal to the maximum number of PDU sessions reached in the network.</w:t>
      </w:r>
    </w:p>
    <w:p w14:paraId="03CAD655" w14:textId="77777777" w:rsidR="00EE39C2" w:rsidRPr="007F2770" w:rsidRDefault="00EE39C2" w:rsidP="00EE39C2">
      <w:pPr>
        <w:pStyle w:val="NO"/>
      </w:pPr>
      <w:r w:rsidRPr="007F2770">
        <w:t>NOTE 2:</w:t>
      </w:r>
      <w:r w:rsidRPr="007F2770">
        <w:tab/>
        <w:t>When the network supports emergency services, it is not expected that 5GMM cause #65 is returned by the network when the UE requests an emergency PDU session.</w:t>
      </w:r>
    </w:p>
    <w:p w14:paraId="178D36AD" w14:textId="7B536928" w:rsidR="00EE39C2" w:rsidRPr="007F2770" w:rsidRDefault="00EE39C2" w:rsidP="00EE39C2">
      <w:pPr>
        <w:pStyle w:val="NO"/>
      </w:pPr>
      <w:r w:rsidRPr="007F2770">
        <w:t>NOTE</w:t>
      </w:r>
      <w:r w:rsidRPr="007F2770">
        <w:rPr>
          <w:lang w:val="en-US" w:eastAsia="zh-TW"/>
        </w:rPr>
        <w:t> </w:t>
      </w:r>
      <w:r w:rsidRPr="007F2770">
        <w:t>3:</w:t>
      </w:r>
      <w:r w:rsidRPr="007F2770">
        <w:tab/>
      </w:r>
      <w:ins w:id="4" w:author="DANISH EHSAN HASHMI/System &amp; Security Standards /SRI-Bangalore/Staff Engineer/Samsung Electronics" w:date="2023-04-10T04:55:00Z">
        <w:r w:rsidR="00F76B7E">
          <w:t>When the UE is registered on the same PLMN for both 3GPP access and non-3GPP access</w:t>
        </w:r>
      </w:ins>
      <w:ins w:id="5" w:author="Lalith Kumar/System &amp; Security Standards /SRI-Bangalore/Staff Engineer/Samsung Electronics" w:date="2023-04-09T23:28:00Z">
        <w:r w:rsidR="00E174D9">
          <w:t xml:space="preserve">, </w:t>
        </w:r>
      </w:ins>
      <w:ins w:id="6" w:author="DANISH EHSAN HASHMI/System &amp; Security Standards /SRI-Bangalore/Staff Engineer/Samsung Electronics" w:date="2023-04-10T04:55:00Z">
        <w:r w:rsidR="00F76B7E">
          <w:t>t</w:t>
        </w:r>
      </w:ins>
      <w:del w:id="7" w:author="DANISH EHSAN HASHMI/System &amp; Security Standards /SRI-Bangalore/Staff Engineer/Samsung Electronics" w:date="2023-04-10T04:55:00Z">
        <w:r w:rsidRPr="007F2770" w:rsidDel="00F76B7E">
          <w:delText>T</w:delText>
        </w:r>
      </w:del>
      <w:r w:rsidRPr="007F2770">
        <w:t xml:space="preserve">here is only one maximum number of PDU sessions for a PLMN </w:t>
      </w:r>
      <w:ins w:id="8" w:author="DANISH EHSAN HASHMI/System &amp; Security Standards /SRI-Bangalore/Staff Engineer/Samsung Electronics" w:date="2023-04-10T04:56:00Z">
        <w:r w:rsidR="00F76B7E">
          <w:t xml:space="preserve">.When the UE is registered on two different PLMNs over 3GPP access and non-3GPP access the </w:t>
        </w:r>
        <w:r w:rsidR="00F76B7E" w:rsidRPr="007F2770">
          <w:t>maximum number of PDU sessions for a PLMN</w:t>
        </w:r>
        <w:r w:rsidR="00F76B7E" w:rsidRPr="007F2770" w:rsidDel="00E174D9">
          <w:t xml:space="preserve"> </w:t>
        </w:r>
        <w:r w:rsidR="00F76B7E">
          <w:t>is maintained separately</w:t>
        </w:r>
        <w:r w:rsidR="00F76B7E" w:rsidRPr="007F2770">
          <w:t xml:space="preserve"> </w:t>
        </w:r>
      </w:ins>
      <w:del w:id="9" w:author="DANISH EHSAN HASHMI/System &amp; Security Standards /SRI-Bangalore/Staff Engineer/Samsung Electronics" w:date="2023-04-10T04:56:00Z">
        <w:r w:rsidRPr="007F2770" w:rsidDel="00F76B7E">
          <w:delText>regardless of which access the PDU session exists i</w:delText>
        </w:r>
      </w:del>
      <w:r w:rsidRPr="007F2770">
        <w:t>n.</w:t>
      </w:r>
    </w:p>
    <w:p w14:paraId="1F773C61" w14:textId="77777777" w:rsidR="00EE39C2" w:rsidRPr="007F2770" w:rsidRDefault="00EE39C2" w:rsidP="00EE39C2">
      <w:pPr>
        <w:pStyle w:val="NO"/>
      </w:pPr>
      <w:r w:rsidRPr="007F2770">
        <w:t>NOTE</w:t>
      </w:r>
      <w:r w:rsidRPr="007F2770">
        <w:rPr>
          <w:lang w:val="en-US" w:eastAsia="zh-TW"/>
        </w:rPr>
        <w:t> </w:t>
      </w:r>
      <w:r w:rsidRPr="007F2770">
        <w:t>4:</w:t>
      </w:r>
      <w:r w:rsidRPr="007F2770">
        <w:tab/>
      </w:r>
      <w:r w:rsidRPr="007F2770">
        <w:rPr>
          <w:noProof/>
        </w:rPr>
        <w:t xml:space="preserve">An MA PDU session which (only) has </w:t>
      </w:r>
      <w:r w:rsidRPr="007F2770">
        <w:t>a PDN connection established as a user-plane resource is counted as an active PDU session when determining the PLMN's maximum number of PDU sessions.</w:t>
      </w:r>
    </w:p>
    <w:p w14:paraId="3C540B30" w14:textId="77777777" w:rsidR="00EE39C2" w:rsidRPr="007F2770" w:rsidRDefault="00EE39C2" w:rsidP="00EE39C2">
      <w:r w:rsidRPr="007F2770">
        <w:t>The PLMN's maximum number of PDU sessions applies to the PLMN in which the 5GMM cause #65 "m</w:t>
      </w:r>
      <w:r w:rsidRPr="007F2770">
        <w:rPr>
          <w:lang w:eastAsia="zh-CN"/>
        </w:rPr>
        <w:t>aximum number of PDU sessions reached</w:t>
      </w:r>
      <w:r w:rsidRPr="007F2770">
        <w:t>" is received. When the UE is switched off or when the USIM is removed, the UE shall clear all previous determinations representing PLMN's maximum number of PDU sessions.</w:t>
      </w:r>
    </w:p>
    <w:p w14:paraId="7F3E01E2" w14:textId="77777777" w:rsidR="00EE39C2" w:rsidRPr="007F2770" w:rsidRDefault="00EE39C2" w:rsidP="00EE39C2">
      <w:r w:rsidRPr="007F2770">
        <w:t>The SNPN's maximum number of PDU sessions applies to the SNPN in which the 5GMM cause #65 "m</w:t>
      </w:r>
      <w:r w:rsidRPr="007F2770">
        <w:rPr>
          <w:lang w:eastAsia="zh-CN"/>
        </w:rPr>
        <w:t>aximum number of PDU sessions reached</w:t>
      </w:r>
      <w:r w:rsidRPr="007F2770">
        <w:t>" is received. When the UE is switched off, the UE shall clear all previous determinations representing SNPN's maximum number of PDU sessions</w:t>
      </w:r>
      <w:r w:rsidRPr="007F2770">
        <w:rPr>
          <w:rFonts w:hint="eastAsia"/>
          <w:lang w:eastAsia="zh-TW"/>
        </w:rPr>
        <w:t xml:space="preserve">. </w:t>
      </w:r>
      <w:r w:rsidRPr="007F2770">
        <w:rPr>
          <w:lang w:eastAsia="zh-TW"/>
        </w:rPr>
        <w:t>In addition:</w:t>
      </w:r>
    </w:p>
    <w:p w14:paraId="08DB25F4" w14:textId="77777777" w:rsidR="00EE39C2" w:rsidRPr="007F2770" w:rsidRDefault="00EE39C2" w:rsidP="00EE39C2">
      <w:pPr>
        <w:pStyle w:val="B1"/>
      </w:pPr>
      <w:r w:rsidRPr="007F2770">
        <w:t>a)</w:t>
      </w:r>
      <w:r w:rsidRPr="007F2770">
        <w:tab/>
        <w:t>if the UE does not support access to an SNPN using credentials from a credentials holder and equivalent SNPNs, and the entry in the "list of subscriber data" for the current SNPN is updated, then the UE shall clear all previous determinations representing SNPN's maximum number of PDU sessions</w:t>
      </w:r>
      <w:r w:rsidRPr="007F2770">
        <w:rPr>
          <w:rFonts w:hint="eastAsia"/>
          <w:lang w:eastAsia="zh-TW"/>
        </w:rPr>
        <w:t xml:space="preserve"> a</w:t>
      </w:r>
      <w:r w:rsidRPr="007F2770">
        <w:rPr>
          <w:lang w:eastAsia="zh-TW"/>
        </w:rPr>
        <w:t xml:space="preserve">ssociated with the </w:t>
      </w:r>
      <w:r w:rsidRPr="007F2770">
        <w:t>entry in the "list of subscriber data" for the current SNPN; and</w:t>
      </w:r>
    </w:p>
    <w:p w14:paraId="5A4BB604" w14:textId="77777777" w:rsidR="00EE39C2" w:rsidRPr="007F2770" w:rsidRDefault="00EE39C2" w:rsidP="00EE39C2">
      <w:pPr>
        <w:pStyle w:val="B1"/>
      </w:pPr>
      <w:r w:rsidRPr="007F2770">
        <w:t>b)</w:t>
      </w:r>
      <w:r w:rsidRPr="007F2770">
        <w:tab/>
        <w:t>if the UE supports access to an SNPN using credentials from a credentials holder, equivalent SNPNs or both, and:</w:t>
      </w:r>
    </w:p>
    <w:p w14:paraId="25929005" w14:textId="77777777" w:rsidR="00EE39C2" w:rsidRPr="007F2770" w:rsidRDefault="00EE39C2" w:rsidP="00EE39C2">
      <w:pPr>
        <w:pStyle w:val="B2"/>
      </w:pPr>
      <w:r w:rsidRPr="007F2770">
        <w:t>1)</w:t>
      </w:r>
      <w:r w:rsidRPr="007F2770">
        <w:tab/>
        <w:t>the selected entry of the "list of subscriber data" is updated, then UE shall clear all previous determinations representing SNPN's maximum number of PDU sessions</w:t>
      </w:r>
      <w:r w:rsidRPr="007F2770">
        <w:rPr>
          <w:rFonts w:hint="eastAsia"/>
          <w:lang w:eastAsia="zh-TW"/>
        </w:rPr>
        <w:t xml:space="preserve"> a</w:t>
      </w:r>
      <w:r w:rsidRPr="007F2770">
        <w:rPr>
          <w:lang w:eastAsia="zh-TW"/>
        </w:rPr>
        <w:t xml:space="preserve">ssociated with the selected </w:t>
      </w:r>
      <w:r w:rsidRPr="007F2770">
        <w:t>entry in the "list of subscriber data"; or</w:t>
      </w:r>
    </w:p>
    <w:p w14:paraId="02ABDE1F" w14:textId="77777777" w:rsidR="00EE39C2" w:rsidRPr="007F2770" w:rsidRDefault="00EE39C2" w:rsidP="00EE39C2">
      <w:pPr>
        <w:pStyle w:val="B2"/>
      </w:pPr>
      <w:r w:rsidRPr="007F2770">
        <w:t>2)</w:t>
      </w:r>
      <w:r w:rsidRPr="007F2770">
        <w:tab/>
        <w:t>the USIM associated with the selected PLMN subscription is removed, then UE shall clear all previous determinations representing SNPN's maximum number of PDU sessions</w:t>
      </w:r>
      <w:r w:rsidRPr="007F2770">
        <w:rPr>
          <w:rFonts w:hint="eastAsia"/>
          <w:lang w:eastAsia="zh-TW"/>
        </w:rPr>
        <w:t xml:space="preserve"> a</w:t>
      </w:r>
      <w:r w:rsidRPr="007F2770">
        <w:rPr>
          <w:lang w:eastAsia="zh-TW"/>
        </w:rPr>
        <w:t>ssociated with the selected</w:t>
      </w:r>
      <w:r w:rsidRPr="007F2770">
        <w:t xml:space="preserve"> PLMN subscription.</w:t>
      </w:r>
    </w:p>
    <w:p w14:paraId="65F415FE" w14:textId="0277D85F" w:rsidR="00E174D9" w:rsidRPr="007F2770" w:rsidRDefault="00EE39C2" w:rsidP="00EE39C2">
      <w:r w:rsidRPr="007F2770">
        <w:lastRenderedPageBreak/>
        <w:t xml:space="preserve">Upon </w:t>
      </w:r>
      <w:r w:rsidRPr="007F2770">
        <w:rPr>
          <w:noProof/>
        </w:rPr>
        <w:t xml:space="preserve">successful </w:t>
      </w:r>
      <w:r w:rsidRPr="007F2770">
        <w:t xml:space="preserve">registration with </w:t>
      </w:r>
      <w:r w:rsidRPr="007F2770">
        <w:rPr>
          <w:noProof/>
        </w:rPr>
        <w:t xml:space="preserve">a new PLMN or SNPN, the UE may clear previous determinations representing any PLMN's </w:t>
      </w:r>
      <w:r w:rsidRPr="007F2770">
        <w:t>or SNPN's</w:t>
      </w:r>
      <w:r w:rsidRPr="007F2770">
        <w:rPr>
          <w:noProof/>
        </w:rPr>
        <w:t xml:space="preserve"> maximum number(s) of PDU sessions</w:t>
      </w:r>
      <w:ins w:id="10" w:author="DANISH EHSAN HASHMI/System &amp; Security Standards /SRI-Bangalore/Staff Engineer/Samsung Electronics" w:date="2023-04-10T15:39:00Z">
        <w:r w:rsidR="009F5F35">
          <w:rPr>
            <w:noProof/>
          </w:rPr>
          <w:t>,</w:t>
        </w:r>
      </w:ins>
      <w:ins w:id="11" w:author="DANISH EHSAN HASHMI/System &amp; Security Standards /SRI-Bangalore/Staff Engineer/Samsung Electronics" w:date="2023-04-10T04:58:00Z">
        <w:r w:rsidR="00F76B7E" w:rsidRPr="00F76B7E">
          <w:rPr>
            <w:noProof/>
          </w:rPr>
          <w:t xml:space="preserve"> </w:t>
        </w:r>
        <w:r w:rsidR="00F76B7E">
          <w:rPr>
            <w:noProof/>
          </w:rPr>
          <w:t xml:space="preserve">if the </w:t>
        </w:r>
      </w:ins>
      <w:ins w:id="12" w:author="DANISH EHSAN HASHMI/System &amp; Security Standards /SRI-Bangalore/Staff Engineer/Samsung Electronics" w:date="2023-04-10T04:59:00Z">
        <w:r w:rsidR="006456B4">
          <w:rPr>
            <w:noProof/>
          </w:rPr>
          <w:t>previous</w:t>
        </w:r>
      </w:ins>
      <w:ins w:id="13" w:author="DANISH EHSAN HASHMI/System &amp; Security Standards /SRI-Bangalore/Staff Engineer/Samsung Electronics" w:date="2023-04-10T04:58:00Z">
        <w:r w:rsidR="00F76B7E">
          <w:rPr>
            <w:noProof/>
          </w:rPr>
          <w:t xml:space="preserve"> PLMN </w:t>
        </w:r>
      </w:ins>
      <w:ins w:id="14" w:author="DANISH EHSAN HASHMI/System &amp; Security Standards /SRI-Bangalore/Staff Engineer/Samsung Electronics" w:date="2023-04-10T15:39:00Z">
        <w:r w:rsidR="009F5F35">
          <w:rPr>
            <w:noProof/>
          </w:rPr>
          <w:t xml:space="preserve">or SNPN </w:t>
        </w:r>
      </w:ins>
      <w:ins w:id="15" w:author="DANISH EHSAN HASHMI/System &amp; Security Standards /SRI-Bangalore/Staff Engineer/Samsung Electronics" w:date="2023-04-10T04:58:00Z">
        <w:r w:rsidR="00F76B7E">
          <w:rPr>
            <w:noProof/>
          </w:rPr>
          <w:t xml:space="preserve">is not registered over </w:t>
        </w:r>
      </w:ins>
      <w:ins w:id="16" w:author="DANISH EHSAN HASHMI/System &amp; Security Standards /SRI-Bangalore/Staff Engineer/Samsung Electronics" w:date="2023-04-10T15:39:00Z">
        <w:r w:rsidR="009F5F35">
          <w:rPr>
            <w:noProof/>
          </w:rPr>
          <w:t>both</w:t>
        </w:r>
      </w:ins>
      <w:ins w:id="17" w:author="DANISH EHSAN HASHMI/System &amp; Security Standards /SRI-Bangalore/Staff Engineer/Samsung Electronics" w:date="2023-04-10T04:58:00Z">
        <w:r w:rsidR="00F76B7E">
          <w:rPr>
            <w:noProof/>
          </w:rPr>
          <w:t xml:space="preserve"> 3GPP access </w:t>
        </w:r>
      </w:ins>
      <w:ins w:id="18" w:author="DANISH EHSAN HASHMI/System &amp; Security Standards /SRI-Bangalore/Staff Engineer/Samsung Electronics" w:date="2023-04-10T15:39:00Z">
        <w:r w:rsidR="009F5F35">
          <w:rPr>
            <w:noProof/>
          </w:rPr>
          <w:t>and</w:t>
        </w:r>
      </w:ins>
      <w:ins w:id="19" w:author="DANISH EHSAN HASHMI/System &amp; Security Standards /SRI-Bangalore/Staff Engineer/Samsung Electronics" w:date="2023-04-10T04:58:00Z">
        <w:r w:rsidR="00F76B7E">
          <w:rPr>
            <w:noProof/>
          </w:rPr>
          <w:t xml:space="preserve"> non-3GPP access</w:t>
        </w:r>
      </w:ins>
      <w:r w:rsidRPr="007F2770">
        <w:t>.</w:t>
      </w:r>
    </w:p>
    <w:p w14:paraId="204C569F" w14:textId="77777777" w:rsidR="00EE39C2" w:rsidRPr="007F2770" w:rsidRDefault="00EE39C2" w:rsidP="00EE39C2">
      <w:r w:rsidRPr="007F2770">
        <w:t xml:space="preserve">If the maximum number of established PDU sessions is reached at the UE and the upper layers of the UE request connectivity to a DNN the UE shall not send a PDU SESSION ESTABLISHMENT REQUEST message unless an established PDU session is released. If the UE </w:t>
      </w:r>
      <w:r w:rsidRPr="007F2770">
        <w:rPr>
          <w:rFonts w:hint="eastAsia"/>
        </w:rPr>
        <w:t xml:space="preserve">needs to </w:t>
      </w:r>
      <w:r w:rsidRPr="007F2770">
        <w:t>release an established PDU session, choosing which PDU session to release is implementation specific, however the UE shall not release the emergency PDU session.</w:t>
      </w:r>
    </w:p>
    <w:p w14:paraId="2BA3E3A9" w14:textId="77777777" w:rsidR="00EE39C2" w:rsidRPr="007F2770" w:rsidRDefault="00EE39C2" w:rsidP="00EE39C2">
      <w:pPr>
        <w:rPr>
          <w:noProof/>
        </w:rPr>
      </w:pPr>
      <w:r w:rsidRPr="007F2770">
        <w:rPr>
          <w:noProof/>
        </w:rPr>
        <w:t>If the UE</w:t>
      </w:r>
      <w:r w:rsidRPr="007F2770">
        <w:rPr>
          <w:rFonts w:hint="eastAsia"/>
          <w:noProof/>
        </w:rPr>
        <w:t xml:space="preserve"> needs to</w:t>
      </w:r>
      <w:r w:rsidRPr="007F2770">
        <w:rPr>
          <w:noProof/>
        </w:rPr>
        <w:t xml:space="preserve"> release a PDU session in order to request an emergency PDU session, it </w:t>
      </w:r>
      <w:r w:rsidRPr="007F2770">
        <w:rPr>
          <w:rFonts w:hint="eastAsia"/>
          <w:noProof/>
        </w:rPr>
        <w:t>shall</w:t>
      </w:r>
      <w:r w:rsidRPr="007F2770">
        <w:rPr>
          <w:noProof/>
        </w:rPr>
        <w:t xml:space="preserve"> either perform a local release of a PDU session or release a PDU session via explicit signalling. If the UE performs a local release, the UE shall:</w:t>
      </w:r>
    </w:p>
    <w:p w14:paraId="49619253" w14:textId="77777777" w:rsidR="00EE39C2" w:rsidRPr="007F2770" w:rsidRDefault="00EE39C2" w:rsidP="00EE39C2">
      <w:pPr>
        <w:pStyle w:val="B1"/>
        <w:rPr>
          <w:noProof/>
        </w:rPr>
      </w:pPr>
      <w:r w:rsidRPr="007F2770">
        <w:rPr>
          <w:noProof/>
        </w:rPr>
        <w:t>a)</w:t>
      </w:r>
      <w:r w:rsidRPr="007F2770">
        <w:rPr>
          <w:noProof/>
        </w:rPr>
        <w:tab/>
        <w:t>if the PDU session is an MA PDU session:</w:t>
      </w:r>
    </w:p>
    <w:p w14:paraId="3F376261" w14:textId="77777777" w:rsidR="00EE39C2" w:rsidRPr="007F2770" w:rsidRDefault="00EE39C2" w:rsidP="00EE39C2">
      <w:pPr>
        <w:pStyle w:val="B2"/>
        <w:rPr>
          <w:noProof/>
        </w:rPr>
      </w:pPr>
      <w:r w:rsidRPr="007F2770">
        <w:rPr>
          <w:noProof/>
        </w:rPr>
        <w:t>1)</w:t>
      </w:r>
      <w:r w:rsidRPr="007F2770">
        <w:rPr>
          <w:noProof/>
        </w:rPr>
        <w:tab/>
        <w:t xml:space="preserve">perform a registration procedure for mobility and periodic registration update to indicate PDU session status to the network over each access that user plane resources have been established; and </w:t>
      </w:r>
    </w:p>
    <w:p w14:paraId="4AC5F01D" w14:textId="77777777" w:rsidR="00EE39C2" w:rsidRPr="007F2770" w:rsidRDefault="00EE39C2" w:rsidP="00EE39C2">
      <w:pPr>
        <w:pStyle w:val="B2"/>
        <w:rPr>
          <w:noProof/>
        </w:rPr>
      </w:pPr>
      <w:r w:rsidRPr="007F2770">
        <w:rPr>
          <w:noProof/>
        </w:rPr>
        <w:t>2)</w:t>
      </w:r>
      <w:r w:rsidRPr="007F2770">
        <w:rPr>
          <w:noProof/>
        </w:rPr>
        <w:tab/>
      </w:r>
      <w:r w:rsidRPr="007F2770">
        <w:t>perform a normal and periodic tracking area updating to indicate EPS bearer context status to the network</w:t>
      </w:r>
      <w:r w:rsidRPr="007F2770">
        <w:rPr>
          <w:noProof/>
        </w:rPr>
        <w:t xml:space="preserve"> as specified in clause</w:t>
      </w:r>
      <w:r w:rsidRPr="007F2770">
        <w:t> </w:t>
      </w:r>
      <w:r w:rsidRPr="007F2770">
        <w:rPr>
          <w:noProof/>
        </w:rPr>
        <w:t>5.5.3.2.2 of 3GPP</w:t>
      </w:r>
      <w:r w:rsidRPr="007F2770">
        <w:t> </w:t>
      </w:r>
      <w:r w:rsidRPr="007F2770">
        <w:rPr>
          <w:noProof/>
        </w:rPr>
        <w:t>TS</w:t>
      </w:r>
      <w:r w:rsidRPr="007F2770">
        <w:t> </w:t>
      </w:r>
      <w:r w:rsidRPr="007F2770">
        <w:rPr>
          <w:noProof/>
        </w:rPr>
        <w:t>24.301</w:t>
      </w:r>
      <w:r w:rsidRPr="007F2770">
        <w:t> </w:t>
      </w:r>
      <w:r w:rsidRPr="007F2770">
        <w:rPr>
          <w:noProof/>
        </w:rPr>
        <w:t>[15] when a PDN connection has been established as a user plance resource; or</w:t>
      </w:r>
    </w:p>
    <w:p w14:paraId="26997050" w14:textId="77777777" w:rsidR="00EE39C2" w:rsidRPr="007F2770" w:rsidRDefault="00EE39C2" w:rsidP="00EE39C2">
      <w:pPr>
        <w:pStyle w:val="B1"/>
        <w:rPr>
          <w:noProof/>
        </w:rPr>
      </w:pPr>
      <w:r w:rsidRPr="007F2770">
        <w:rPr>
          <w:noProof/>
        </w:rPr>
        <w:t>b)</w:t>
      </w:r>
      <w:r w:rsidRPr="007F2770">
        <w:rPr>
          <w:noProof/>
        </w:rPr>
        <w:tab/>
        <w:t>if the PDU session is a single access PDU session, perform a registration procedure for mobility and periodic registration update to indicate PDU session status to the network over the access the PDU session is associated with.</w:t>
      </w:r>
    </w:p>
    <w:p w14:paraId="1FA578E8" w14:textId="67CD9DAB" w:rsidR="00C14239" w:rsidRPr="006B5418" w:rsidRDefault="00C14239" w:rsidP="00C1423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w:t>
      </w:r>
      <w:r w:rsidRPr="006B5418">
        <w:rPr>
          <w:rFonts w:ascii="Arial" w:hAnsi="Arial" w:cs="Arial"/>
          <w:color w:val="0000FF"/>
          <w:sz w:val="28"/>
          <w:szCs w:val="28"/>
          <w:lang w:val="en-US"/>
        </w:rPr>
        <w:t xml:space="preserve"> Change * * * *</w:t>
      </w:r>
    </w:p>
    <w:p w14:paraId="03CE6280" w14:textId="77777777" w:rsidR="00C14239" w:rsidRDefault="00C14239">
      <w:pPr>
        <w:rPr>
          <w:noProof/>
        </w:rPr>
      </w:pPr>
    </w:p>
    <w:sectPr w:rsidR="00C14239"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2F5F6" w14:textId="77777777" w:rsidR="00D834B7" w:rsidRDefault="00D834B7">
      <w:r>
        <w:separator/>
      </w:r>
    </w:p>
  </w:endnote>
  <w:endnote w:type="continuationSeparator" w:id="0">
    <w:p w14:paraId="74AD716D" w14:textId="77777777" w:rsidR="00D834B7" w:rsidRDefault="00D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8C912" w14:textId="77777777" w:rsidR="00D834B7" w:rsidRDefault="00D834B7">
      <w:r>
        <w:separator/>
      </w:r>
    </w:p>
  </w:footnote>
  <w:footnote w:type="continuationSeparator" w:id="0">
    <w:p w14:paraId="62C8739F" w14:textId="77777777" w:rsidR="00D834B7" w:rsidRDefault="00D83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7335DB8"/>
    <w:multiLevelType w:val="hybridMultilevel"/>
    <w:tmpl w:val="34B09AE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0" w15:restartNumberingAfterBreak="0">
    <w:nsid w:val="628B3D49"/>
    <w:multiLevelType w:val="hybridMultilevel"/>
    <w:tmpl w:val="1B80573C"/>
    <w:lvl w:ilvl="0" w:tplc="BA90A764">
      <w:start w:val="2023"/>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10"/>
  </w:num>
  <w:num w:numId="2">
    <w:abstractNumId w:val="3"/>
  </w:num>
  <w:num w:numId="3">
    <w:abstractNumId w:val="2"/>
  </w:num>
  <w:num w:numId="4">
    <w:abstractNumId w:val="1"/>
  </w:num>
  <w:num w:numId="5">
    <w:abstractNumId w:val="0"/>
  </w:num>
  <w:num w:numId="6">
    <w:abstractNumId w:val="11"/>
  </w:num>
  <w:num w:numId="7">
    <w:abstractNumId w:val="9"/>
  </w:num>
  <w:num w:numId="8">
    <w:abstractNumId w:val="8"/>
  </w:num>
  <w:num w:numId="9">
    <w:abstractNumId w:val="4"/>
  </w:num>
  <w:num w:numId="10">
    <w:abstractNumId w:val="6"/>
  </w:num>
  <w:num w:numId="11">
    <w:abstractNumId w:val="12"/>
  </w:num>
  <w:num w:numId="12">
    <w:abstractNumId w:val="5"/>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SH EHSAN HASHMI/System &amp; Security Standards /SRI-Bangalore/Staff Engineer/Samsung Electronics">
    <w15:presenceInfo w15:providerId="AD" w15:userId="S-1-5-21-1569490900-2152479555-3239727262-360924"/>
  </w15:person>
  <w15:person w15:author="Lalith Kumar/System &amp; Security Standards /SRI-Bangalore/Staff Engineer/Samsung Electronics">
    <w15:presenceInfo w15:providerId="AD" w15:userId="S-1-5-21-1569490900-2152479555-3239727262-14928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6383"/>
    <w:rsid w:val="00022E4A"/>
    <w:rsid w:val="000420D2"/>
    <w:rsid w:val="000633B6"/>
    <w:rsid w:val="000A6394"/>
    <w:rsid w:val="000B7FED"/>
    <w:rsid w:val="000C038A"/>
    <w:rsid w:val="000C6598"/>
    <w:rsid w:val="000D44B3"/>
    <w:rsid w:val="00145D43"/>
    <w:rsid w:val="00191EC7"/>
    <w:rsid w:val="00192C46"/>
    <w:rsid w:val="001A08B3"/>
    <w:rsid w:val="001A7B60"/>
    <w:rsid w:val="001B52F0"/>
    <w:rsid w:val="001B7A65"/>
    <w:rsid w:val="001E00AA"/>
    <w:rsid w:val="001E41F3"/>
    <w:rsid w:val="001F70FB"/>
    <w:rsid w:val="0022164B"/>
    <w:rsid w:val="00230D07"/>
    <w:rsid w:val="0026004D"/>
    <w:rsid w:val="002640DD"/>
    <w:rsid w:val="002644ED"/>
    <w:rsid w:val="00275D12"/>
    <w:rsid w:val="00284FEB"/>
    <w:rsid w:val="002860C4"/>
    <w:rsid w:val="002B5741"/>
    <w:rsid w:val="002C34B0"/>
    <w:rsid w:val="002E472E"/>
    <w:rsid w:val="00305409"/>
    <w:rsid w:val="00305F43"/>
    <w:rsid w:val="003609EF"/>
    <w:rsid w:val="0036231A"/>
    <w:rsid w:val="00374DD4"/>
    <w:rsid w:val="00395C72"/>
    <w:rsid w:val="003E1A36"/>
    <w:rsid w:val="00410371"/>
    <w:rsid w:val="0041712A"/>
    <w:rsid w:val="004242F1"/>
    <w:rsid w:val="0042640D"/>
    <w:rsid w:val="00453F3E"/>
    <w:rsid w:val="00455105"/>
    <w:rsid w:val="004718ED"/>
    <w:rsid w:val="004805A2"/>
    <w:rsid w:val="0048275C"/>
    <w:rsid w:val="004A50FA"/>
    <w:rsid w:val="004A5903"/>
    <w:rsid w:val="004B75B7"/>
    <w:rsid w:val="005141D9"/>
    <w:rsid w:val="0051580D"/>
    <w:rsid w:val="00520CA3"/>
    <w:rsid w:val="00547111"/>
    <w:rsid w:val="00592D74"/>
    <w:rsid w:val="00597F17"/>
    <w:rsid w:val="005A491A"/>
    <w:rsid w:val="005E2C44"/>
    <w:rsid w:val="00621188"/>
    <w:rsid w:val="006217AC"/>
    <w:rsid w:val="006257ED"/>
    <w:rsid w:val="006456B4"/>
    <w:rsid w:val="00653DE4"/>
    <w:rsid w:val="00665C47"/>
    <w:rsid w:val="006664F8"/>
    <w:rsid w:val="00682104"/>
    <w:rsid w:val="00695808"/>
    <w:rsid w:val="006B46FB"/>
    <w:rsid w:val="006E21FB"/>
    <w:rsid w:val="006F7EDC"/>
    <w:rsid w:val="007305BD"/>
    <w:rsid w:val="0079085C"/>
    <w:rsid w:val="00792342"/>
    <w:rsid w:val="007977A8"/>
    <w:rsid w:val="007B512A"/>
    <w:rsid w:val="007C2097"/>
    <w:rsid w:val="007D6A07"/>
    <w:rsid w:val="007D6A43"/>
    <w:rsid w:val="007F7259"/>
    <w:rsid w:val="008040A8"/>
    <w:rsid w:val="008279FA"/>
    <w:rsid w:val="00846E3D"/>
    <w:rsid w:val="008626E7"/>
    <w:rsid w:val="00870EE7"/>
    <w:rsid w:val="00882EC0"/>
    <w:rsid w:val="008863B9"/>
    <w:rsid w:val="008A45A6"/>
    <w:rsid w:val="008C3D4A"/>
    <w:rsid w:val="008D227E"/>
    <w:rsid w:val="008D3660"/>
    <w:rsid w:val="008D3CCC"/>
    <w:rsid w:val="008F3789"/>
    <w:rsid w:val="008F686C"/>
    <w:rsid w:val="00905245"/>
    <w:rsid w:val="009148DE"/>
    <w:rsid w:val="00941E30"/>
    <w:rsid w:val="009432E9"/>
    <w:rsid w:val="009777D9"/>
    <w:rsid w:val="00991B88"/>
    <w:rsid w:val="009A5753"/>
    <w:rsid w:val="009A579D"/>
    <w:rsid w:val="009E3297"/>
    <w:rsid w:val="009F33FA"/>
    <w:rsid w:val="009F5F35"/>
    <w:rsid w:val="009F734F"/>
    <w:rsid w:val="00A246B6"/>
    <w:rsid w:val="00A47E70"/>
    <w:rsid w:val="00A50CF0"/>
    <w:rsid w:val="00A7671C"/>
    <w:rsid w:val="00A80F6E"/>
    <w:rsid w:val="00AA2CBC"/>
    <w:rsid w:val="00AA495E"/>
    <w:rsid w:val="00AC5820"/>
    <w:rsid w:val="00AD1CD8"/>
    <w:rsid w:val="00AD6C06"/>
    <w:rsid w:val="00AF259F"/>
    <w:rsid w:val="00B258BB"/>
    <w:rsid w:val="00B50189"/>
    <w:rsid w:val="00B67AEF"/>
    <w:rsid w:val="00B67B97"/>
    <w:rsid w:val="00B8773F"/>
    <w:rsid w:val="00B920FC"/>
    <w:rsid w:val="00B968C8"/>
    <w:rsid w:val="00BA3EC5"/>
    <w:rsid w:val="00BA51D9"/>
    <w:rsid w:val="00BB5DFC"/>
    <w:rsid w:val="00BD279D"/>
    <w:rsid w:val="00BD6BB8"/>
    <w:rsid w:val="00C14239"/>
    <w:rsid w:val="00C152F7"/>
    <w:rsid w:val="00C43710"/>
    <w:rsid w:val="00C4782A"/>
    <w:rsid w:val="00C66BA2"/>
    <w:rsid w:val="00C731F7"/>
    <w:rsid w:val="00C867F6"/>
    <w:rsid w:val="00C870F6"/>
    <w:rsid w:val="00C95985"/>
    <w:rsid w:val="00C96CEE"/>
    <w:rsid w:val="00CC5026"/>
    <w:rsid w:val="00CC68D0"/>
    <w:rsid w:val="00D03F9A"/>
    <w:rsid w:val="00D06D51"/>
    <w:rsid w:val="00D24991"/>
    <w:rsid w:val="00D50255"/>
    <w:rsid w:val="00D64450"/>
    <w:rsid w:val="00D66520"/>
    <w:rsid w:val="00D80124"/>
    <w:rsid w:val="00D834B7"/>
    <w:rsid w:val="00D84AE9"/>
    <w:rsid w:val="00DA0712"/>
    <w:rsid w:val="00DC6CC2"/>
    <w:rsid w:val="00DE34CF"/>
    <w:rsid w:val="00E13F3D"/>
    <w:rsid w:val="00E174D9"/>
    <w:rsid w:val="00E34898"/>
    <w:rsid w:val="00E36B55"/>
    <w:rsid w:val="00E923CD"/>
    <w:rsid w:val="00E965E0"/>
    <w:rsid w:val="00EB09B7"/>
    <w:rsid w:val="00EC713D"/>
    <w:rsid w:val="00EE39C2"/>
    <w:rsid w:val="00EE7D7C"/>
    <w:rsid w:val="00F25D98"/>
    <w:rsid w:val="00F300FB"/>
    <w:rsid w:val="00F438BC"/>
    <w:rsid w:val="00F61657"/>
    <w:rsid w:val="00F61FF8"/>
    <w:rsid w:val="00F76B7E"/>
    <w:rsid w:val="00F83655"/>
    <w:rsid w:val="00F918C0"/>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styleId="ListParagraph">
    <w:name w:val="List Paragraph"/>
    <w:basedOn w:val="Normal"/>
    <w:uiPriority w:val="34"/>
    <w:qFormat/>
    <w:rsid w:val="0022164B"/>
    <w:pPr>
      <w:ind w:left="720"/>
      <w:contextualSpacing/>
    </w:pPr>
  </w:style>
  <w:style w:type="character" w:customStyle="1" w:styleId="B1Char">
    <w:name w:val="B1 Char"/>
    <w:link w:val="B1"/>
    <w:qFormat/>
    <w:locked/>
    <w:rsid w:val="00191EC7"/>
    <w:rPr>
      <w:rFonts w:ascii="Times New Roman" w:hAnsi="Times New Roman"/>
      <w:lang w:val="en-GB" w:eastAsia="en-US"/>
    </w:rPr>
  </w:style>
  <w:style w:type="character" w:customStyle="1" w:styleId="B2Char">
    <w:name w:val="B2 Char"/>
    <w:link w:val="B2"/>
    <w:qFormat/>
    <w:rsid w:val="00395C72"/>
    <w:rPr>
      <w:rFonts w:ascii="Times New Roman" w:hAnsi="Times New Roman"/>
      <w:lang w:val="en-GB" w:eastAsia="en-US"/>
    </w:rPr>
  </w:style>
  <w:style w:type="character" w:customStyle="1" w:styleId="Heading1Char">
    <w:name w:val="Heading 1 Char"/>
    <w:link w:val="Heading1"/>
    <w:rsid w:val="00B8773F"/>
    <w:rPr>
      <w:rFonts w:ascii="Arial" w:hAnsi="Arial"/>
      <w:sz w:val="36"/>
      <w:lang w:val="en-GB" w:eastAsia="en-US"/>
    </w:rPr>
  </w:style>
  <w:style w:type="character" w:customStyle="1" w:styleId="Heading2Char">
    <w:name w:val="Heading 2 Char"/>
    <w:link w:val="Heading2"/>
    <w:rsid w:val="00B8773F"/>
    <w:rPr>
      <w:rFonts w:ascii="Arial" w:hAnsi="Arial"/>
      <w:sz w:val="32"/>
      <w:lang w:val="en-GB" w:eastAsia="en-US"/>
    </w:rPr>
  </w:style>
  <w:style w:type="character" w:customStyle="1" w:styleId="Heading3Char">
    <w:name w:val="Heading 3 Char"/>
    <w:link w:val="Heading3"/>
    <w:rsid w:val="00B8773F"/>
    <w:rPr>
      <w:rFonts w:ascii="Arial" w:hAnsi="Arial"/>
      <w:sz w:val="28"/>
      <w:lang w:val="en-GB" w:eastAsia="en-US"/>
    </w:rPr>
  </w:style>
  <w:style w:type="character" w:customStyle="1" w:styleId="Heading4Char">
    <w:name w:val="Heading 4 Char"/>
    <w:link w:val="Heading4"/>
    <w:rsid w:val="00B8773F"/>
    <w:rPr>
      <w:rFonts w:ascii="Arial" w:hAnsi="Arial"/>
      <w:sz w:val="24"/>
      <w:lang w:val="en-GB" w:eastAsia="en-US"/>
    </w:rPr>
  </w:style>
  <w:style w:type="character" w:customStyle="1" w:styleId="Heading5Char">
    <w:name w:val="Heading 5 Char"/>
    <w:link w:val="Heading5"/>
    <w:rsid w:val="00B8773F"/>
    <w:rPr>
      <w:rFonts w:ascii="Arial" w:hAnsi="Arial"/>
      <w:sz w:val="22"/>
      <w:lang w:val="en-GB" w:eastAsia="en-US"/>
    </w:rPr>
  </w:style>
  <w:style w:type="character" w:customStyle="1" w:styleId="Heading6Char">
    <w:name w:val="Heading 6 Char"/>
    <w:link w:val="Heading6"/>
    <w:rsid w:val="00B8773F"/>
    <w:rPr>
      <w:rFonts w:ascii="Arial" w:hAnsi="Arial"/>
      <w:lang w:val="en-GB" w:eastAsia="en-US"/>
    </w:rPr>
  </w:style>
  <w:style w:type="character" w:customStyle="1" w:styleId="Heading7Char">
    <w:name w:val="Heading 7 Char"/>
    <w:link w:val="Heading7"/>
    <w:rsid w:val="00B8773F"/>
    <w:rPr>
      <w:rFonts w:ascii="Arial" w:hAnsi="Arial"/>
      <w:lang w:val="en-GB" w:eastAsia="en-US"/>
    </w:rPr>
  </w:style>
  <w:style w:type="character" w:customStyle="1" w:styleId="NOZchn">
    <w:name w:val="NO Zchn"/>
    <w:link w:val="NO"/>
    <w:qFormat/>
    <w:rsid w:val="00B8773F"/>
    <w:rPr>
      <w:rFonts w:ascii="Times New Roman" w:hAnsi="Times New Roman"/>
      <w:lang w:val="en-GB" w:eastAsia="en-US"/>
    </w:rPr>
  </w:style>
  <w:style w:type="character" w:customStyle="1" w:styleId="PLChar">
    <w:name w:val="PL Char"/>
    <w:link w:val="PL"/>
    <w:locked/>
    <w:rsid w:val="00B8773F"/>
    <w:rPr>
      <w:rFonts w:ascii="Courier New" w:hAnsi="Courier New"/>
      <w:noProof/>
      <w:sz w:val="16"/>
      <w:lang w:val="en-GB" w:eastAsia="en-US"/>
    </w:rPr>
  </w:style>
  <w:style w:type="character" w:customStyle="1" w:styleId="TALChar">
    <w:name w:val="TAL Char"/>
    <w:link w:val="TAL"/>
    <w:qFormat/>
    <w:rsid w:val="00B8773F"/>
    <w:rPr>
      <w:rFonts w:ascii="Arial" w:hAnsi="Arial"/>
      <w:sz w:val="18"/>
      <w:lang w:val="en-GB" w:eastAsia="en-US"/>
    </w:rPr>
  </w:style>
  <w:style w:type="character" w:customStyle="1" w:styleId="TACChar">
    <w:name w:val="TAC Char"/>
    <w:link w:val="TAC"/>
    <w:qFormat/>
    <w:locked/>
    <w:rsid w:val="00B8773F"/>
    <w:rPr>
      <w:rFonts w:ascii="Arial" w:hAnsi="Arial"/>
      <w:sz w:val="18"/>
      <w:lang w:val="en-GB" w:eastAsia="en-US"/>
    </w:rPr>
  </w:style>
  <w:style w:type="character" w:customStyle="1" w:styleId="TAHCar">
    <w:name w:val="TAH Car"/>
    <w:link w:val="TAH"/>
    <w:qFormat/>
    <w:rsid w:val="00B8773F"/>
    <w:rPr>
      <w:rFonts w:ascii="Arial" w:hAnsi="Arial"/>
      <w:b/>
      <w:sz w:val="18"/>
      <w:lang w:val="en-GB" w:eastAsia="en-US"/>
    </w:rPr>
  </w:style>
  <w:style w:type="character" w:customStyle="1" w:styleId="EXCar">
    <w:name w:val="EX Car"/>
    <w:link w:val="EX"/>
    <w:qFormat/>
    <w:rsid w:val="00B8773F"/>
    <w:rPr>
      <w:rFonts w:ascii="Times New Roman" w:hAnsi="Times New Roman"/>
      <w:lang w:val="en-GB" w:eastAsia="en-US"/>
    </w:rPr>
  </w:style>
  <w:style w:type="character" w:customStyle="1" w:styleId="EditorsNoteChar">
    <w:name w:val="Editor's Note Char"/>
    <w:aliases w:val="EN Char,Editor's Note Char1"/>
    <w:link w:val="EditorsNote"/>
    <w:qFormat/>
    <w:rsid w:val="00B8773F"/>
    <w:rPr>
      <w:rFonts w:ascii="Times New Roman" w:hAnsi="Times New Roman"/>
      <w:color w:val="FF0000"/>
      <w:lang w:val="en-GB" w:eastAsia="en-US"/>
    </w:rPr>
  </w:style>
  <w:style w:type="character" w:customStyle="1" w:styleId="THChar">
    <w:name w:val="TH Char"/>
    <w:link w:val="TH"/>
    <w:qFormat/>
    <w:rsid w:val="00B8773F"/>
    <w:rPr>
      <w:rFonts w:ascii="Arial" w:hAnsi="Arial"/>
      <w:b/>
      <w:lang w:val="en-GB" w:eastAsia="en-US"/>
    </w:rPr>
  </w:style>
  <w:style w:type="character" w:customStyle="1" w:styleId="TANChar">
    <w:name w:val="TAN Char"/>
    <w:link w:val="TAN"/>
    <w:qFormat/>
    <w:locked/>
    <w:rsid w:val="00B8773F"/>
    <w:rPr>
      <w:rFonts w:ascii="Arial" w:hAnsi="Arial"/>
      <w:sz w:val="18"/>
      <w:lang w:val="en-GB" w:eastAsia="en-US"/>
    </w:rPr>
  </w:style>
  <w:style w:type="character" w:customStyle="1" w:styleId="TFChar">
    <w:name w:val="TF Char"/>
    <w:link w:val="TF"/>
    <w:qFormat/>
    <w:locked/>
    <w:rsid w:val="00B8773F"/>
    <w:rPr>
      <w:rFonts w:ascii="Arial" w:hAnsi="Arial"/>
      <w:b/>
      <w:lang w:val="en-GB" w:eastAsia="en-US"/>
    </w:rPr>
  </w:style>
  <w:style w:type="paragraph" w:styleId="BodyText">
    <w:name w:val="Body Text"/>
    <w:basedOn w:val="Normal"/>
    <w:link w:val="BodyTextChar"/>
    <w:unhideWhenUsed/>
    <w:rsid w:val="00B8773F"/>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B8773F"/>
    <w:rPr>
      <w:rFonts w:ascii="Times New Roman" w:hAnsi="Times New Roman"/>
      <w:lang w:val="en-GB" w:eastAsia="en-GB"/>
    </w:rPr>
  </w:style>
  <w:style w:type="paragraph" w:customStyle="1" w:styleId="Guidance">
    <w:name w:val="Guidance"/>
    <w:basedOn w:val="Normal"/>
    <w:rsid w:val="00B8773F"/>
    <w:pPr>
      <w:overflowPunct w:val="0"/>
      <w:autoSpaceDE w:val="0"/>
      <w:autoSpaceDN w:val="0"/>
      <w:adjustRightInd w:val="0"/>
      <w:textAlignment w:val="baseline"/>
    </w:pPr>
    <w:rPr>
      <w:i/>
      <w:color w:val="0000FF"/>
      <w:lang w:eastAsia="en-GB"/>
    </w:rPr>
  </w:style>
  <w:style w:type="paragraph" w:styleId="Revision">
    <w:name w:val="Revision"/>
    <w:hidden/>
    <w:uiPriority w:val="99"/>
    <w:semiHidden/>
    <w:rsid w:val="00B8773F"/>
    <w:rPr>
      <w:rFonts w:ascii="Times New Roman" w:eastAsia="SimSun" w:hAnsi="Times New Roman"/>
      <w:lang w:val="en-GB" w:eastAsia="en-US"/>
    </w:rPr>
  </w:style>
  <w:style w:type="character" w:customStyle="1" w:styleId="B3Car">
    <w:name w:val="B3 Car"/>
    <w:link w:val="B3"/>
    <w:rsid w:val="00B8773F"/>
    <w:rPr>
      <w:rFonts w:ascii="Times New Roman" w:hAnsi="Times New Roman"/>
      <w:lang w:val="en-GB" w:eastAsia="en-US"/>
    </w:rPr>
  </w:style>
  <w:style w:type="character" w:customStyle="1" w:styleId="EWChar">
    <w:name w:val="EW Char"/>
    <w:link w:val="EW"/>
    <w:qFormat/>
    <w:locked/>
    <w:rsid w:val="00B8773F"/>
    <w:rPr>
      <w:rFonts w:ascii="Times New Roman" w:hAnsi="Times New Roman"/>
      <w:lang w:val="en-GB" w:eastAsia="en-US"/>
    </w:rPr>
  </w:style>
  <w:style w:type="paragraph" w:customStyle="1" w:styleId="H2">
    <w:name w:val="H2"/>
    <w:basedOn w:val="Normal"/>
    <w:rsid w:val="00B8773F"/>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B8773F"/>
    <w:pPr>
      <w:numPr>
        <w:numId w:val="2"/>
      </w:numPr>
    </w:pPr>
  </w:style>
  <w:style w:type="character" w:customStyle="1" w:styleId="BalloonTextChar">
    <w:name w:val="Balloon Text Char"/>
    <w:basedOn w:val="DefaultParagraphFont"/>
    <w:link w:val="BalloonText"/>
    <w:rsid w:val="00B8773F"/>
    <w:rPr>
      <w:rFonts w:ascii="Tahoma" w:hAnsi="Tahoma" w:cs="Tahoma"/>
      <w:sz w:val="16"/>
      <w:szCs w:val="16"/>
      <w:lang w:val="en-GB" w:eastAsia="en-US"/>
    </w:rPr>
  </w:style>
  <w:style w:type="character" w:customStyle="1" w:styleId="TALZchn">
    <w:name w:val="TAL Zchn"/>
    <w:rsid w:val="00B8773F"/>
    <w:rPr>
      <w:rFonts w:ascii="Arial" w:hAnsi="Arial"/>
      <w:sz w:val="18"/>
      <w:lang w:val="en-GB" w:eastAsia="en-US"/>
    </w:rPr>
  </w:style>
  <w:style w:type="character" w:customStyle="1" w:styleId="TF0">
    <w:name w:val="TF (文字)"/>
    <w:locked/>
    <w:rsid w:val="00B8773F"/>
    <w:rPr>
      <w:rFonts w:ascii="Arial" w:hAnsi="Arial"/>
      <w:b/>
      <w:lang w:val="en-GB" w:eastAsia="en-US"/>
    </w:rPr>
  </w:style>
  <w:style w:type="character" w:customStyle="1" w:styleId="EditorsNoteCharChar">
    <w:name w:val="Editor's Note Char Char"/>
    <w:rsid w:val="00B8773F"/>
    <w:rPr>
      <w:rFonts w:ascii="Times New Roman" w:hAnsi="Times New Roman"/>
      <w:color w:val="FF0000"/>
      <w:lang w:val="en-GB"/>
    </w:rPr>
  </w:style>
  <w:style w:type="character" w:customStyle="1" w:styleId="B1Char1">
    <w:name w:val="B1 Char1"/>
    <w:rsid w:val="00B8773F"/>
    <w:rPr>
      <w:rFonts w:ascii="Times New Roman" w:hAnsi="Times New Roman"/>
      <w:lang w:val="en-GB" w:eastAsia="en-US"/>
    </w:rPr>
  </w:style>
  <w:style w:type="character" w:customStyle="1" w:styleId="apple-converted-space">
    <w:name w:val="apple-converted-space"/>
    <w:basedOn w:val="DefaultParagraphFont"/>
    <w:rsid w:val="00B8773F"/>
  </w:style>
  <w:style w:type="character" w:customStyle="1" w:styleId="Heading8Char">
    <w:name w:val="Heading 8 Char"/>
    <w:basedOn w:val="DefaultParagraphFont"/>
    <w:link w:val="Heading8"/>
    <w:rsid w:val="00B8773F"/>
    <w:rPr>
      <w:rFonts w:ascii="Arial" w:hAnsi="Arial"/>
      <w:sz w:val="36"/>
      <w:lang w:val="en-GB" w:eastAsia="en-US"/>
    </w:rPr>
  </w:style>
  <w:style w:type="character" w:customStyle="1" w:styleId="Heading9Char">
    <w:name w:val="Heading 9 Char"/>
    <w:basedOn w:val="DefaultParagraphFont"/>
    <w:link w:val="Heading9"/>
    <w:rsid w:val="00B8773F"/>
    <w:rPr>
      <w:rFonts w:ascii="Arial" w:hAnsi="Arial"/>
      <w:sz w:val="36"/>
      <w:lang w:val="en-GB" w:eastAsia="en-US"/>
    </w:rPr>
  </w:style>
  <w:style w:type="character" w:customStyle="1" w:styleId="HeaderChar">
    <w:name w:val="Header Char"/>
    <w:basedOn w:val="DefaultParagraphFont"/>
    <w:link w:val="Header"/>
    <w:rsid w:val="00B8773F"/>
    <w:rPr>
      <w:rFonts w:ascii="Arial" w:hAnsi="Arial"/>
      <w:b/>
      <w:noProof/>
      <w:sz w:val="18"/>
      <w:lang w:val="en-GB" w:eastAsia="en-US"/>
    </w:rPr>
  </w:style>
  <w:style w:type="character" w:customStyle="1" w:styleId="FootnoteTextChar">
    <w:name w:val="Footnote Text Char"/>
    <w:basedOn w:val="DefaultParagraphFont"/>
    <w:link w:val="FootnoteText"/>
    <w:rsid w:val="00B8773F"/>
    <w:rPr>
      <w:rFonts w:ascii="Times New Roman" w:hAnsi="Times New Roman"/>
      <w:sz w:val="16"/>
      <w:lang w:val="en-GB" w:eastAsia="en-US"/>
    </w:rPr>
  </w:style>
  <w:style w:type="character" w:customStyle="1" w:styleId="FooterChar">
    <w:name w:val="Footer Char"/>
    <w:basedOn w:val="DefaultParagraphFont"/>
    <w:link w:val="Footer"/>
    <w:rsid w:val="00B8773F"/>
    <w:rPr>
      <w:rFonts w:ascii="Arial" w:hAnsi="Arial"/>
      <w:b/>
      <w:i/>
      <w:noProof/>
      <w:sz w:val="18"/>
      <w:lang w:val="en-GB" w:eastAsia="en-US"/>
    </w:rPr>
  </w:style>
  <w:style w:type="character" w:customStyle="1" w:styleId="CommentTextChar">
    <w:name w:val="Comment Text Char"/>
    <w:basedOn w:val="DefaultParagraphFont"/>
    <w:link w:val="CommentText"/>
    <w:rsid w:val="00B8773F"/>
    <w:rPr>
      <w:rFonts w:ascii="Times New Roman" w:hAnsi="Times New Roman"/>
      <w:lang w:val="en-GB" w:eastAsia="en-US"/>
    </w:rPr>
  </w:style>
  <w:style w:type="character" w:customStyle="1" w:styleId="CommentSubjectChar">
    <w:name w:val="Comment Subject Char"/>
    <w:basedOn w:val="CommentTextChar"/>
    <w:link w:val="CommentSubject"/>
    <w:rsid w:val="00B8773F"/>
    <w:rPr>
      <w:rFonts w:ascii="Times New Roman" w:hAnsi="Times New Roman"/>
      <w:b/>
      <w:bCs/>
      <w:lang w:val="en-GB" w:eastAsia="en-US"/>
    </w:rPr>
  </w:style>
  <w:style w:type="character" w:customStyle="1" w:styleId="DocumentMapChar">
    <w:name w:val="Document Map Char"/>
    <w:basedOn w:val="DefaultParagraphFont"/>
    <w:link w:val="DocumentMap"/>
    <w:rsid w:val="00B8773F"/>
    <w:rPr>
      <w:rFonts w:ascii="Tahoma" w:hAnsi="Tahoma" w:cs="Tahoma"/>
      <w:shd w:val="clear" w:color="auto" w:fill="000080"/>
      <w:lang w:val="en-GB" w:eastAsia="en-US"/>
    </w:rPr>
  </w:style>
  <w:style w:type="character" w:customStyle="1" w:styleId="NOChar">
    <w:name w:val="NO Char"/>
    <w:qFormat/>
    <w:rsid w:val="00B8773F"/>
    <w:rPr>
      <w:rFonts w:ascii="Times New Roman" w:hAnsi="Times New Roman"/>
      <w:lang w:val="en-GB" w:eastAsia="en-US"/>
    </w:rPr>
  </w:style>
  <w:style w:type="paragraph" w:customStyle="1" w:styleId="TAJ">
    <w:name w:val="TAJ"/>
    <w:basedOn w:val="TH"/>
    <w:rsid w:val="00B8773F"/>
    <w:rPr>
      <w:rFonts w:eastAsia="SimSun"/>
      <w:lang w:eastAsia="x-none"/>
    </w:rPr>
  </w:style>
  <w:style w:type="paragraph" w:styleId="IndexHeading">
    <w:name w:val="index heading"/>
    <w:basedOn w:val="Normal"/>
    <w:next w:val="Normal"/>
    <w:rsid w:val="00B8773F"/>
    <w:pPr>
      <w:pBdr>
        <w:top w:val="single" w:sz="12" w:space="0" w:color="auto"/>
      </w:pBdr>
      <w:spacing w:before="360" w:after="240"/>
    </w:pPr>
    <w:rPr>
      <w:rFonts w:eastAsia="SimSun"/>
      <w:b/>
      <w:i/>
      <w:sz w:val="26"/>
      <w:lang w:eastAsia="zh-CN"/>
    </w:rPr>
  </w:style>
  <w:style w:type="paragraph" w:customStyle="1" w:styleId="INDENT1">
    <w:name w:val="INDENT1"/>
    <w:basedOn w:val="Normal"/>
    <w:rsid w:val="00B8773F"/>
    <w:pPr>
      <w:ind w:left="851"/>
    </w:pPr>
    <w:rPr>
      <w:rFonts w:eastAsia="SimSun"/>
      <w:lang w:eastAsia="zh-CN"/>
    </w:rPr>
  </w:style>
  <w:style w:type="paragraph" w:customStyle="1" w:styleId="INDENT2">
    <w:name w:val="INDENT2"/>
    <w:basedOn w:val="Normal"/>
    <w:rsid w:val="00B8773F"/>
    <w:pPr>
      <w:ind w:left="1135" w:hanging="284"/>
    </w:pPr>
    <w:rPr>
      <w:rFonts w:eastAsia="SimSun"/>
      <w:lang w:eastAsia="zh-CN"/>
    </w:rPr>
  </w:style>
  <w:style w:type="paragraph" w:customStyle="1" w:styleId="INDENT3">
    <w:name w:val="INDENT3"/>
    <w:basedOn w:val="Normal"/>
    <w:rsid w:val="00B8773F"/>
    <w:pPr>
      <w:ind w:left="1701" w:hanging="567"/>
    </w:pPr>
    <w:rPr>
      <w:rFonts w:eastAsia="SimSun"/>
      <w:lang w:eastAsia="zh-CN"/>
    </w:rPr>
  </w:style>
  <w:style w:type="paragraph" w:customStyle="1" w:styleId="FigureTitle">
    <w:name w:val="Figure_Title"/>
    <w:basedOn w:val="Normal"/>
    <w:next w:val="Normal"/>
    <w:rsid w:val="00B8773F"/>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B8773F"/>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B8773F"/>
    <w:pPr>
      <w:spacing w:before="120" w:after="120"/>
    </w:pPr>
    <w:rPr>
      <w:rFonts w:eastAsia="SimSun"/>
      <w:b/>
      <w:lang w:eastAsia="zh-CN"/>
    </w:rPr>
  </w:style>
  <w:style w:type="paragraph" w:styleId="PlainText">
    <w:name w:val="Plain Text"/>
    <w:basedOn w:val="Normal"/>
    <w:link w:val="PlainTextChar"/>
    <w:rsid w:val="00B8773F"/>
    <w:rPr>
      <w:rFonts w:ascii="Courier New" w:hAnsi="Courier New"/>
      <w:lang w:eastAsia="zh-CN"/>
    </w:rPr>
  </w:style>
  <w:style w:type="character" w:customStyle="1" w:styleId="PlainTextChar">
    <w:name w:val="Plain Text Char"/>
    <w:basedOn w:val="DefaultParagraphFont"/>
    <w:link w:val="PlainText"/>
    <w:rsid w:val="00B8773F"/>
    <w:rPr>
      <w:rFonts w:ascii="Courier New" w:hAnsi="Courier New"/>
      <w:lang w:val="en-GB" w:eastAsia="zh-CN"/>
    </w:rPr>
  </w:style>
  <w:style w:type="paragraph" w:styleId="TOCHeading">
    <w:name w:val="TOC Heading"/>
    <w:basedOn w:val="Heading1"/>
    <w:next w:val="Normal"/>
    <w:uiPriority w:val="39"/>
    <w:unhideWhenUsed/>
    <w:qFormat/>
    <w:rsid w:val="00B8773F"/>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B8773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B8773F"/>
    <w:pPr>
      <w:overflowPunct w:val="0"/>
      <w:autoSpaceDE w:val="0"/>
      <w:autoSpaceDN w:val="0"/>
      <w:adjustRightInd w:val="0"/>
      <w:textAlignment w:val="baseline"/>
    </w:pPr>
    <w:rPr>
      <w:lang w:eastAsia="en-GB"/>
    </w:rPr>
  </w:style>
  <w:style w:type="paragraph" w:styleId="BlockText">
    <w:name w:val="Block Text"/>
    <w:basedOn w:val="Normal"/>
    <w:semiHidden/>
    <w:unhideWhenUsed/>
    <w:rsid w:val="00B8773F"/>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B8773F"/>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B8773F"/>
    <w:rPr>
      <w:rFonts w:ascii="Times New Roman" w:hAnsi="Times New Roman"/>
      <w:lang w:val="en-GB" w:eastAsia="en-GB"/>
    </w:rPr>
  </w:style>
  <w:style w:type="paragraph" w:styleId="BodyText3">
    <w:name w:val="Body Text 3"/>
    <w:basedOn w:val="Normal"/>
    <w:link w:val="BodyText3Char"/>
    <w:semiHidden/>
    <w:unhideWhenUsed/>
    <w:rsid w:val="00B8773F"/>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B8773F"/>
    <w:rPr>
      <w:rFonts w:ascii="Times New Roman" w:hAnsi="Times New Roman"/>
      <w:sz w:val="16"/>
      <w:szCs w:val="16"/>
      <w:lang w:val="en-GB" w:eastAsia="en-GB"/>
    </w:rPr>
  </w:style>
  <w:style w:type="paragraph" w:styleId="BodyTextFirstIndent">
    <w:name w:val="Body Text First Indent"/>
    <w:basedOn w:val="BodyText"/>
    <w:link w:val="BodyTextFirstIndentChar"/>
    <w:rsid w:val="00B8773F"/>
    <w:pPr>
      <w:spacing w:after="180"/>
      <w:ind w:firstLine="360"/>
    </w:pPr>
  </w:style>
  <w:style w:type="character" w:customStyle="1" w:styleId="BodyTextFirstIndentChar">
    <w:name w:val="Body Text First Indent Char"/>
    <w:basedOn w:val="BodyTextChar"/>
    <w:link w:val="BodyTextFirstIndent"/>
    <w:rsid w:val="00B8773F"/>
    <w:rPr>
      <w:rFonts w:ascii="Times New Roman" w:hAnsi="Times New Roman"/>
      <w:lang w:val="en-GB" w:eastAsia="en-GB"/>
    </w:rPr>
  </w:style>
  <w:style w:type="paragraph" w:styleId="BodyTextIndent">
    <w:name w:val="Body Text Indent"/>
    <w:basedOn w:val="Normal"/>
    <w:link w:val="BodyTextIndentChar"/>
    <w:semiHidden/>
    <w:unhideWhenUsed/>
    <w:rsid w:val="00B8773F"/>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B8773F"/>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B8773F"/>
    <w:pPr>
      <w:spacing w:after="180"/>
      <w:ind w:left="360" w:firstLine="360"/>
    </w:pPr>
  </w:style>
  <w:style w:type="character" w:customStyle="1" w:styleId="BodyTextFirstIndent2Char">
    <w:name w:val="Body Text First Indent 2 Char"/>
    <w:basedOn w:val="BodyTextIndentChar"/>
    <w:link w:val="BodyTextFirstIndent2"/>
    <w:semiHidden/>
    <w:rsid w:val="00B8773F"/>
    <w:rPr>
      <w:rFonts w:ascii="Times New Roman" w:hAnsi="Times New Roman"/>
      <w:lang w:val="en-GB" w:eastAsia="en-GB"/>
    </w:rPr>
  </w:style>
  <w:style w:type="paragraph" w:styleId="BodyTextIndent2">
    <w:name w:val="Body Text Indent 2"/>
    <w:basedOn w:val="Normal"/>
    <w:link w:val="BodyTextIndent2Char"/>
    <w:semiHidden/>
    <w:unhideWhenUsed/>
    <w:rsid w:val="00B8773F"/>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B8773F"/>
    <w:rPr>
      <w:rFonts w:ascii="Times New Roman" w:hAnsi="Times New Roman"/>
      <w:lang w:val="en-GB" w:eastAsia="en-GB"/>
    </w:rPr>
  </w:style>
  <w:style w:type="paragraph" w:styleId="BodyTextIndent3">
    <w:name w:val="Body Text Indent 3"/>
    <w:basedOn w:val="Normal"/>
    <w:link w:val="BodyTextIndent3Char"/>
    <w:semiHidden/>
    <w:unhideWhenUsed/>
    <w:rsid w:val="00B8773F"/>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B8773F"/>
    <w:rPr>
      <w:rFonts w:ascii="Times New Roman" w:hAnsi="Times New Roman"/>
      <w:sz w:val="16"/>
      <w:szCs w:val="16"/>
      <w:lang w:val="en-GB" w:eastAsia="en-GB"/>
    </w:rPr>
  </w:style>
  <w:style w:type="paragraph" w:styleId="Closing">
    <w:name w:val="Closing"/>
    <w:basedOn w:val="Normal"/>
    <w:link w:val="ClosingChar"/>
    <w:semiHidden/>
    <w:unhideWhenUsed/>
    <w:rsid w:val="00B8773F"/>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B8773F"/>
    <w:rPr>
      <w:rFonts w:ascii="Times New Roman" w:hAnsi="Times New Roman"/>
      <w:lang w:val="en-GB" w:eastAsia="en-GB"/>
    </w:rPr>
  </w:style>
  <w:style w:type="paragraph" w:styleId="Date">
    <w:name w:val="Date"/>
    <w:basedOn w:val="Normal"/>
    <w:next w:val="Normal"/>
    <w:link w:val="DateChar"/>
    <w:rsid w:val="00B8773F"/>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B8773F"/>
    <w:rPr>
      <w:rFonts w:ascii="Times New Roman" w:hAnsi="Times New Roman"/>
      <w:lang w:val="en-GB" w:eastAsia="en-GB"/>
    </w:rPr>
  </w:style>
  <w:style w:type="paragraph" w:styleId="E-mailSignature">
    <w:name w:val="E-mail Signature"/>
    <w:basedOn w:val="Normal"/>
    <w:link w:val="E-mailSignatureChar"/>
    <w:semiHidden/>
    <w:unhideWhenUsed/>
    <w:rsid w:val="00B8773F"/>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B8773F"/>
    <w:rPr>
      <w:rFonts w:ascii="Times New Roman" w:hAnsi="Times New Roman"/>
      <w:lang w:val="en-GB" w:eastAsia="en-GB"/>
    </w:rPr>
  </w:style>
  <w:style w:type="paragraph" w:styleId="EndnoteText">
    <w:name w:val="endnote text"/>
    <w:basedOn w:val="Normal"/>
    <w:link w:val="EndnoteTextChar"/>
    <w:semiHidden/>
    <w:unhideWhenUsed/>
    <w:rsid w:val="00B8773F"/>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B8773F"/>
    <w:rPr>
      <w:rFonts w:ascii="Times New Roman" w:hAnsi="Times New Roman"/>
      <w:lang w:val="en-GB" w:eastAsia="en-GB"/>
    </w:rPr>
  </w:style>
  <w:style w:type="paragraph" w:styleId="EnvelopeAddress">
    <w:name w:val="envelope address"/>
    <w:basedOn w:val="Normal"/>
    <w:semiHidden/>
    <w:unhideWhenUsed/>
    <w:rsid w:val="00B8773F"/>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B8773F"/>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B8773F"/>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B8773F"/>
    <w:rPr>
      <w:rFonts w:ascii="Times New Roman" w:hAnsi="Times New Roman"/>
      <w:i/>
      <w:iCs/>
      <w:lang w:val="en-GB" w:eastAsia="en-GB"/>
    </w:rPr>
  </w:style>
  <w:style w:type="paragraph" w:styleId="HTMLPreformatted">
    <w:name w:val="HTML Preformatted"/>
    <w:basedOn w:val="Normal"/>
    <w:link w:val="HTMLPreformattedChar"/>
    <w:semiHidden/>
    <w:unhideWhenUsed/>
    <w:rsid w:val="00B8773F"/>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B8773F"/>
    <w:rPr>
      <w:rFonts w:ascii="Consolas" w:hAnsi="Consolas"/>
      <w:lang w:val="en-GB" w:eastAsia="en-GB"/>
    </w:rPr>
  </w:style>
  <w:style w:type="paragraph" w:styleId="Index3">
    <w:name w:val="index 3"/>
    <w:basedOn w:val="Normal"/>
    <w:next w:val="Normal"/>
    <w:semiHidden/>
    <w:unhideWhenUsed/>
    <w:rsid w:val="00B8773F"/>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B8773F"/>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B8773F"/>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B8773F"/>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B8773F"/>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B8773F"/>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B8773F"/>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B8773F"/>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B8773F"/>
    <w:rPr>
      <w:rFonts w:ascii="Times New Roman" w:hAnsi="Times New Roman"/>
      <w:i/>
      <w:iCs/>
      <w:color w:val="4F81BD" w:themeColor="accent1"/>
      <w:lang w:val="en-GB" w:eastAsia="en-GB"/>
    </w:rPr>
  </w:style>
  <w:style w:type="paragraph" w:styleId="ListContinue">
    <w:name w:val="List Continue"/>
    <w:basedOn w:val="Normal"/>
    <w:semiHidden/>
    <w:unhideWhenUsed/>
    <w:rsid w:val="00B8773F"/>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B8773F"/>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B8773F"/>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B8773F"/>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B8773F"/>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B8773F"/>
    <w:pPr>
      <w:numPr>
        <w:numId w:val="3"/>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B8773F"/>
    <w:pPr>
      <w:numPr>
        <w:numId w:val="4"/>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B8773F"/>
    <w:pPr>
      <w:numPr>
        <w:numId w:val="5"/>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B8773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B8773F"/>
    <w:rPr>
      <w:rFonts w:ascii="Consolas" w:hAnsi="Consolas"/>
      <w:lang w:val="en-GB" w:eastAsia="en-GB"/>
    </w:rPr>
  </w:style>
  <w:style w:type="paragraph" w:styleId="MessageHeader">
    <w:name w:val="Message Header"/>
    <w:basedOn w:val="Normal"/>
    <w:link w:val="MessageHeaderChar"/>
    <w:semiHidden/>
    <w:unhideWhenUsed/>
    <w:rsid w:val="00B8773F"/>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B8773F"/>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B8773F"/>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B8773F"/>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B8773F"/>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B8773F"/>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B8773F"/>
    <w:rPr>
      <w:rFonts w:ascii="Times New Roman" w:hAnsi="Times New Roman"/>
      <w:lang w:val="en-GB" w:eastAsia="en-GB"/>
    </w:rPr>
  </w:style>
  <w:style w:type="paragraph" w:styleId="Quote">
    <w:name w:val="Quote"/>
    <w:basedOn w:val="Normal"/>
    <w:next w:val="Normal"/>
    <w:link w:val="QuoteChar"/>
    <w:uiPriority w:val="29"/>
    <w:qFormat/>
    <w:rsid w:val="00B8773F"/>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B8773F"/>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B8773F"/>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B8773F"/>
    <w:rPr>
      <w:rFonts w:ascii="Times New Roman" w:hAnsi="Times New Roman"/>
      <w:lang w:val="en-GB" w:eastAsia="en-GB"/>
    </w:rPr>
  </w:style>
  <w:style w:type="paragraph" w:styleId="Signature">
    <w:name w:val="Signature"/>
    <w:basedOn w:val="Normal"/>
    <w:link w:val="SignatureChar"/>
    <w:semiHidden/>
    <w:unhideWhenUsed/>
    <w:rsid w:val="00B8773F"/>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B8773F"/>
    <w:rPr>
      <w:rFonts w:ascii="Times New Roman" w:hAnsi="Times New Roman"/>
      <w:lang w:val="en-GB" w:eastAsia="en-GB"/>
    </w:rPr>
  </w:style>
  <w:style w:type="paragraph" w:styleId="Subtitle">
    <w:name w:val="Subtitle"/>
    <w:basedOn w:val="Normal"/>
    <w:next w:val="Normal"/>
    <w:link w:val="SubtitleChar"/>
    <w:qFormat/>
    <w:rsid w:val="00B8773F"/>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B8773F"/>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B8773F"/>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B8773F"/>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B8773F"/>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B8773F"/>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B8773F"/>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B8773F"/>
    <w:pPr>
      <w:spacing w:before="100" w:beforeAutospacing="1" w:after="100" w:afterAutospacing="1"/>
    </w:pPr>
    <w:rPr>
      <w:sz w:val="24"/>
      <w:szCs w:val="24"/>
      <w:lang w:eastAsia="en-GB"/>
    </w:rPr>
  </w:style>
  <w:style w:type="character" w:customStyle="1" w:styleId="B3Char">
    <w:name w:val="B3 Char"/>
    <w:rsid w:val="00B8773F"/>
    <w:rPr>
      <w:rFonts w:ascii="Times New Roman" w:hAnsi="Times New Roman"/>
      <w:lang w:val="en-GB" w:eastAsia="en-US"/>
    </w:rPr>
  </w:style>
  <w:style w:type="character" w:customStyle="1" w:styleId="TFCharChar">
    <w:name w:val="TF Char Char"/>
    <w:rsid w:val="00B8773F"/>
    <w:rPr>
      <w:rFonts w:ascii="Arial" w:hAnsi="Arial"/>
      <w:b/>
      <w:lang w:val="en-GB" w:eastAsia="en-US"/>
    </w:rPr>
  </w:style>
  <w:style w:type="character" w:customStyle="1" w:styleId="BodyTextFirstIndentChar1">
    <w:name w:val="Body Text First Indent Char1"/>
    <w:basedOn w:val="DefaultParagraphFont"/>
    <w:rsid w:val="00B87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66552">
      <w:bodyDiv w:val="1"/>
      <w:marLeft w:val="0"/>
      <w:marRight w:val="0"/>
      <w:marTop w:val="0"/>
      <w:marBottom w:val="0"/>
      <w:divBdr>
        <w:top w:val="none" w:sz="0" w:space="0" w:color="auto"/>
        <w:left w:val="none" w:sz="0" w:space="0" w:color="auto"/>
        <w:bottom w:val="none" w:sz="0" w:space="0" w:color="auto"/>
        <w:right w:val="none" w:sz="0" w:space="0" w:color="auto"/>
      </w:divBdr>
    </w:div>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 w:id="117630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6D2EC-C9CA-481C-9522-5D7366F84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4</Pages>
  <Words>1341</Words>
  <Characters>7647</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8971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DANISH EHSAN HASHMI/System &amp; Security Standards /SRI-Bangalore/Staff Engineer/Samsung Electronics</cp:lastModifiedBy>
  <cp:revision>6</cp:revision>
  <cp:lastPrinted>1900-01-01T00:00:00Z</cp:lastPrinted>
  <dcterms:created xsi:type="dcterms:W3CDTF">2023-04-19T08:48:00Z</dcterms:created>
  <dcterms:modified xsi:type="dcterms:W3CDTF">2023-04-19T08:51:00Z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