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3D65" w14:textId="43FF569E" w:rsidR="00692DB8" w:rsidRDefault="00692DB8" w:rsidP="00692DB8">
      <w:pPr>
        <w:pStyle w:val="CRCoverPage"/>
        <w:tabs>
          <w:tab w:val="right" w:pos="9639"/>
        </w:tabs>
        <w:spacing w:after="0"/>
        <w:rPr>
          <w:ins w:id="0" w:author="Akansha Arora" w:date="2023-01-23T15:15:00Z"/>
          <w:b/>
          <w:i/>
          <w:noProof/>
          <w:sz w:val="28"/>
        </w:rPr>
      </w:pPr>
      <w:ins w:id="1" w:author="Akansha Arora" w:date="2023-01-23T15:15:00Z">
        <w:r>
          <w:rPr>
            <w:b/>
            <w:noProof/>
            <w:sz w:val="24"/>
          </w:rPr>
          <w:t>3GPP TSG-CT WG1 Meeting #14</w:t>
        </w:r>
      </w:ins>
      <w:ins w:id="2" w:author="Qualcomm-Amer" w:date="2023-04-18T07:36:00Z">
        <w:r w:rsidR="00770289">
          <w:rPr>
            <w:b/>
            <w:noProof/>
            <w:sz w:val="24"/>
          </w:rPr>
          <w:t>1-e</w:t>
        </w:r>
      </w:ins>
      <w:ins w:id="3" w:author="Akansha Arora" w:date="2023-01-23T15:15:00Z">
        <w:del w:id="4" w:author="Qualcomm-Amer" w:date="2023-04-18T07:36:00Z">
          <w:r w:rsidDel="00770289">
            <w:rPr>
              <w:b/>
              <w:noProof/>
              <w:sz w:val="24"/>
            </w:rPr>
            <w:delText>0</w:delText>
          </w:r>
        </w:del>
        <w:r>
          <w:rPr>
            <w:b/>
            <w:i/>
            <w:noProof/>
            <w:sz w:val="28"/>
          </w:rPr>
          <w:tab/>
        </w:r>
        <w:r w:rsidRPr="00770289">
          <w:rPr>
            <w:rFonts w:cs="Arial"/>
            <w:b/>
            <w:bCs/>
            <w:sz w:val="26"/>
            <w:szCs w:val="26"/>
          </w:rPr>
          <w:t>C1-23</w:t>
        </w:r>
      </w:ins>
      <w:ins w:id="5" w:author="Qualcomm-Amer" w:date="2023-04-18T07:36:00Z">
        <w:r w:rsidR="00770289" w:rsidRPr="00770289">
          <w:rPr>
            <w:rFonts w:cs="Arial"/>
            <w:b/>
            <w:bCs/>
            <w:sz w:val="26"/>
            <w:szCs w:val="26"/>
          </w:rPr>
          <w:t>2652</w:t>
        </w:r>
      </w:ins>
      <w:ins w:id="6" w:author="Akansha Arora" w:date="2023-01-23T15:15:00Z">
        <w:del w:id="7" w:author="Qualcomm-Amer" w:date="2023-04-18T07:36:00Z">
          <w:r w:rsidDel="00770289">
            <w:rPr>
              <w:rFonts w:cs="Arial"/>
              <w:b/>
              <w:bCs/>
              <w:color w:val="808080"/>
              <w:sz w:val="26"/>
              <w:szCs w:val="26"/>
            </w:rPr>
            <w:delText>0021</w:delText>
          </w:r>
        </w:del>
      </w:ins>
    </w:p>
    <w:p w14:paraId="46070FCD" w14:textId="38B31C64" w:rsidR="00692DB8" w:rsidRDefault="00692DB8" w:rsidP="00692DB8">
      <w:pPr>
        <w:pStyle w:val="CRCoverPage"/>
        <w:outlineLvl w:val="0"/>
        <w:rPr>
          <w:ins w:id="8" w:author="Akansha Arora" w:date="2023-01-23T15:15:00Z"/>
          <w:b/>
          <w:noProof/>
          <w:sz w:val="24"/>
        </w:rPr>
      </w:pPr>
      <w:ins w:id="9" w:author="Akansha Arora" w:date="2023-01-23T15:15:00Z">
        <w:del w:id="10" w:author="Qualcomm-Amer" w:date="2023-04-18T07:36:00Z">
          <w:r w:rsidDel="00770289">
            <w:rPr>
              <w:b/>
              <w:noProof/>
              <w:sz w:val="24"/>
            </w:rPr>
            <w:delText>Athens, Greece</w:delText>
          </w:r>
        </w:del>
      </w:ins>
      <w:ins w:id="11" w:author="Qualcomm-Amer" w:date="2023-04-18T07:36:00Z">
        <w:r w:rsidR="00770289">
          <w:rPr>
            <w:b/>
            <w:noProof/>
            <w:sz w:val="24"/>
          </w:rPr>
          <w:t>Online</w:t>
        </w:r>
      </w:ins>
      <w:ins w:id="12" w:author="Akansha Arora" w:date="2023-01-23T15:15:00Z">
        <w:r>
          <w:rPr>
            <w:b/>
            <w:noProof/>
            <w:sz w:val="24"/>
          </w:rPr>
          <w:t xml:space="preserve">, </w:t>
        </w:r>
        <w:del w:id="13" w:author="Qualcomm-Amer" w:date="2023-04-18T07:36:00Z">
          <w:r w:rsidDel="00770289">
            <w:rPr>
              <w:b/>
              <w:noProof/>
              <w:sz w:val="24"/>
            </w:rPr>
            <w:delText>27</w:delText>
          </w:r>
        </w:del>
      </w:ins>
      <w:ins w:id="14" w:author="Qualcomm-Amer" w:date="2023-04-18T07:36:00Z">
        <w:r w:rsidR="00770289">
          <w:rPr>
            <w:b/>
            <w:noProof/>
            <w:sz w:val="24"/>
          </w:rPr>
          <w:t>17 – 21 April</w:t>
        </w:r>
      </w:ins>
      <w:ins w:id="15" w:author="Akansha Arora" w:date="2023-01-23T15:15:00Z">
        <w:del w:id="16" w:author="Qualcomm-Amer" w:date="2023-04-18T07:36:00Z">
          <w:r w:rsidDel="00770289">
            <w:rPr>
              <w:b/>
              <w:noProof/>
              <w:sz w:val="24"/>
            </w:rPr>
            <w:delText xml:space="preserve"> February – 3 March</w:delText>
          </w:r>
        </w:del>
        <w:r>
          <w:rPr>
            <w:b/>
            <w:noProof/>
            <w:sz w:val="24"/>
          </w:rPr>
          <w:t xml:space="preserve"> 2023</w:t>
        </w:r>
      </w:ins>
    </w:p>
    <w:p w14:paraId="521583EF" w14:textId="77777777" w:rsidR="00692DB8" w:rsidRDefault="00692DB8">
      <w:pPr>
        <w:pStyle w:val="Header"/>
        <w:tabs>
          <w:tab w:val="right" w:pos="7088"/>
          <w:tab w:val="right" w:pos="9781"/>
        </w:tabs>
        <w:rPr>
          <w:ins w:id="17" w:author="Akansha Arora" w:date="2023-01-23T15:15:00Z"/>
          <w:rFonts w:cs="Arial"/>
          <w:bCs/>
          <w:sz w:val="22"/>
          <w:szCs w:val="22"/>
        </w:rPr>
      </w:pPr>
    </w:p>
    <w:p w14:paraId="488C90B0" w14:textId="5C840196" w:rsidR="00B97703" w:rsidRPr="00692DB8" w:rsidDel="00770289" w:rsidRDefault="004E3939">
      <w:pPr>
        <w:pStyle w:val="Header"/>
        <w:tabs>
          <w:tab w:val="right" w:pos="7088"/>
          <w:tab w:val="right" w:pos="9781"/>
        </w:tabs>
        <w:rPr>
          <w:del w:id="18" w:author="Qualcomm-Amer" w:date="2023-04-18T07:37:00Z"/>
          <w:rFonts w:cs="Arial"/>
          <w:b w:val="0"/>
          <w:bCs/>
          <w:color w:val="BFBFBF" w:themeColor="background1" w:themeShade="BF"/>
          <w:sz w:val="22"/>
        </w:rPr>
      </w:pPr>
      <w:del w:id="19" w:author="Qualcomm-Amer" w:date="2023-04-18T07:37:00Z">
        <w:r w:rsidRPr="00692DB8" w:rsidDel="00770289">
          <w:rPr>
            <w:rFonts w:cs="Arial"/>
            <w:bCs/>
            <w:color w:val="BFBFBF" w:themeColor="background1" w:themeShade="BF"/>
            <w:sz w:val="22"/>
            <w:szCs w:val="22"/>
          </w:rPr>
          <w:delText xml:space="preserve">3GPP </w:delText>
        </w:r>
        <w:bookmarkStart w:id="20" w:name="OLE_LINK50"/>
        <w:bookmarkStart w:id="21" w:name="OLE_LINK51"/>
        <w:bookmarkStart w:id="22" w:name="OLE_LINK52"/>
        <w:r w:rsidRPr="00692DB8" w:rsidDel="00770289">
          <w:rPr>
            <w:rFonts w:cs="Arial"/>
            <w:bCs/>
            <w:color w:val="BFBFBF" w:themeColor="background1" w:themeShade="BF"/>
            <w:sz w:val="22"/>
            <w:szCs w:val="22"/>
          </w:rPr>
          <w:delText xml:space="preserve">TSG </w:delText>
        </w:r>
        <w:r w:rsidR="001C5CF7" w:rsidRPr="00692DB8" w:rsidDel="00770289">
          <w:rPr>
            <w:rFonts w:cs="Arial"/>
            <w:noProof w:val="0"/>
            <w:color w:val="BFBFBF" w:themeColor="background1" w:themeShade="BF"/>
            <w:sz w:val="22"/>
            <w:szCs w:val="22"/>
          </w:rPr>
          <w:delText>SA</w:delText>
        </w:r>
        <w:r w:rsidRPr="00692DB8" w:rsidDel="00770289">
          <w:rPr>
            <w:rFonts w:cs="Arial"/>
            <w:bCs/>
            <w:color w:val="BFBFBF" w:themeColor="background1" w:themeShade="BF"/>
            <w:sz w:val="22"/>
            <w:szCs w:val="22"/>
          </w:rPr>
          <w:delText xml:space="preserve"> WG </w:delText>
        </w:r>
        <w:r w:rsidR="001C5CF7" w:rsidRPr="00692DB8" w:rsidDel="00770289">
          <w:rPr>
            <w:rFonts w:cs="Arial"/>
            <w:bCs/>
            <w:color w:val="BFBFBF" w:themeColor="background1" w:themeShade="BF"/>
            <w:sz w:val="22"/>
            <w:szCs w:val="22"/>
          </w:rPr>
          <w:delText>1</w:delText>
        </w:r>
        <w:bookmarkEnd w:id="20"/>
        <w:bookmarkEnd w:id="21"/>
        <w:bookmarkEnd w:id="22"/>
        <w:r w:rsidRPr="00692DB8" w:rsidDel="00770289">
          <w:rPr>
            <w:rFonts w:cs="Arial"/>
            <w:bCs/>
            <w:color w:val="BFBFBF" w:themeColor="background1" w:themeShade="BF"/>
            <w:sz w:val="22"/>
            <w:szCs w:val="22"/>
          </w:rPr>
          <w:delText xml:space="preserve"> Meeting </w:delText>
        </w:r>
        <w:r w:rsidR="00DC62E2" w:rsidRPr="00692DB8" w:rsidDel="00770289">
          <w:rPr>
            <w:rFonts w:cs="Arial"/>
            <w:bCs/>
            <w:color w:val="BFBFBF" w:themeColor="background1" w:themeShade="BF"/>
            <w:sz w:val="22"/>
            <w:szCs w:val="22"/>
          </w:rPr>
          <w:delText>#</w:delText>
        </w:r>
        <w:r w:rsidR="004D5B8E" w:rsidRPr="00692DB8" w:rsidDel="00770289">
          <w:rPr>
            <w:rFonts w:cs="Arial"/>
            <w:noProof w:val="0"/>
            <w:color w:val="BFBFBF" w:themeColor="background1" w:themeShade="BF"/>
            <w:sz w:val="22"/>
            <w:szCs w:val="22"/>
          </w:rPr>
          <w:delText>100</w:delText>
        </w:r>
        <w:r w:rsidR="001C5CF7" w:rsidRPr="00692DB8" w:rsidDel="00770289">
          <w:rPr>
            <w:rFonts w:cs="Arial"/>
            <w:noProof w:val="0"/>
            <w:color w:val="BFBFBF" w:themeColor="background1" w:themeShade="BF"/>
            <w:sz w:val="22"/>
            <w:szCs w:val="22"/>
          </w:rPr>
          <w:tab/>
        </w:r>
        <w:r w:rsidRPr="00692DB8" w:rsidDel="00770289">
          <w:rPr>
            <w:rFonts w:cs="Arial"/>
            <w:bCs/>
            <w:color w:val="BFBFBF" w:themeColor="background1" w:themeShade="BF"/>
            <w:sz w:val="22"/>
            <w:szCs w:val="22"/>
          </w:rPr>
          <w:tab/>
          <w:delText xml:space="preserve"> </w:delText>
        </w:r>
        <w:r w:rsidR="001C5CF7" w:rsidRPr="00692DB8" w:rsidDel="00770289">
          <w:rPr>
            <w:rFonts w:cs="Arial"/>
            <w:noProof w:val="0"/>
            <w:color w:val="BFBFBF" w:themeColor="background1" w:themeShade="BF"/>
            <w:sz w:val="22"/>
            <w:szCs w:val="22"/>
          </w:rPr>
          <w:delText>S1-2</w:delText>
        </w:r>
        <w:r w:rsidR="00C37814" w:rsidRPr="00692DB8" w:rsidDel="00770289">
          <w:rPr>
            <w:rFonts w:cs="Arial"/>
            <w:noProof w:val="0"/>
            <w:color w:val="BFBFBF" w:themeColor="background1" w:themeShade="BF"/>
            <w:sz w:val="22"/>
            <w:szCs w:val="22"/>
          </w:rPr>
          <w:delText>2</w:delText>
        </w:r>
        <w:r w:rsidR="00F537E1" w:rsidRPr="00692DB8" w:rsidDel="00770289">
          <w:rPr>
            <w:rFonts w:cs="Arial"/>
            <w:noProof w:val="0"/>
            <w:color w:val="BFBFBF" w:themeColor="background1" w:themeShade="BF"/>
            <w:sz w:val="22"/>
            <w:szCs w:val="22"/>
          </w:rPr>
          <w:delText>3</w:delText>
        </w:r>
      </w:del>
      <w:ins w:id="23" w:author="Lola Awoniyi-Oteri1" w:date="2022-11-16T23:45:00Z">
        <w:del w:id="24" w:author="Qualcomm-Amer" w:date="2023-04-18T07:37:00Z">
          <w:r w:rsidR="00815B45" w:rsidRPr="00692DB8" w:rsidDel="00770289">
            <w:rPr>
              <w:rFonts w:cs="Arial"/>
              <w:noProof w:val="0"/>
              <w:color w:val="BFBFBF" w:themeColor="background1" w:themeShade="BF"/>
              <w:sz w:val="22"/>
              <w:szCs w:val="22"/>
            </w:rPr>
            <w:delText>540</w:delText>
          </w:r>
        </w:del>
      </w:ins>
      <w:del w:id="25" w:author="Qualcomm-Amer" w:date="2023-04-18T07:37:00Z">
        <w:r w:rsidR="00F537E1" w:rsidRPr="00692DB8" w:rsidDel="00770289">
          <w:rPr>
            <w:rFonts w:cs="Arial"/>
            <w:noProof w:val="0"/>
            <w:color w:val="BFBFBF" w:themeColor="background1" w:themeShade="BF"/>
            <w:sz w:val="22"/>
            <w:szCs w:val="22"/>
          </w:rPr>
          <w:delText>091</w:delText>
        </w:r>
      </w:del>
    </w:p>
    <w:p w14:paraId="53979311" w14:textId="3F972B52" w:rsidR="004E3939" w:rsidRPr="00692DB8" w:rsidDel="00770289" w:rsidRDefault="003825A7" w:rsidP="004E3939">
      <w:pPr>
        <w:pStyle w:val="Header"/>
        <w:rPr>
          <w:del w:id="26" w:author="Qualcomm-Amer" w:date="2023-04-18T07:37:00Z"/>
          <w:color w:val="BFBFBF" w:themeColor="background1" w:themeShade="BF"/>
          <w:sz w:val="22"/>
          <w:szCs w:val="22"/>
        </w:rPr>
      </w:pPr>
      <w:del w:id="27" w:author="Qualcomm-Amer" w:date="2023-04-18T07:37:00Z">
        <w:r w:rsidRPr="00692DB8" w:rsidDel="00770289">
          <w:rPr>
            <w:rFonts w:eastAsia="MS Mincho" w:cs="Arial"/>
            <w:color w:val="BFBFBF" w:themeColor="background1" w:themeShade="BF"/>
            <w:sz w:val="24"/>
            <w:szCs w:val="24"/>
            <w:lang w:eastAsia="ja-JP"/>
          </w:rPr>
          <w:delText>14 – 18 November 2022, Toulouse, FR</w:delText>
        </w:r>
      </w:del>
      <w:ins w:id="28" w:author="Lola Awoniyi-Oteri1" w:date="2022-11-14T03:16:00Z">
        <w:del w:id="29" w:author="Qualcomm-Amer" w:date="2023-04-18T07:37:00Z">
          <w:r w:rsidR="00EA4A92" w:rsidRPr="00692DB8" w:rsidDel="00770289">
            <w:rPr>
              <w:rFonts w:eastAsia="MS Mincho" w:cs="Arial"/>
              <w:color w:val="BFBFBF" w:themeColor="background1" w:themeShade="BF"/>
              <w:sz w:val="24"/>
              <w:szCs w:val="24"/>
              <w:lang w:eastAsia="ja-JP"/>
            </w:rPr>
            <w:delText xml:space="preserve">                    </w:delText>
          </w:r>
        </w:del>
      </w:ins>
    </w:p>
    <w:p w14:paraId="78F1D8ED" w14:textId="77777777" w:rsidR="00B97703" w:rsidRDefault="00B97703">
      <w:pPr>
        <w:rPr>
          <w:rFonts w:ascii="Arial" w:hAnsi="Arial" w:cs="Arial"/>
        </w:rPr>
      </w:pPr>
    </w:p>
    <w:p w14:paraId="711BEF8F" w14:textId="65D6BD53" w:rsidR="004E3939" w:rsidRPr="00924946" w:rsidRDefault="004E3939" w:rsidP="004E3939">
      <w:pPr>
        <w:spacing w:after="60"/>
        <w:ind w:left="1985" w:hanging="1985"/>
        <w:rPr>
          <w:rFonts w:ascii="Arial" w:hAnsi="Arial" w:cs="Arial"/>
          <w:b/>
          <w:sz w:val="22"/>
          <w:szCs w:val="22"/>
          <w:lang w:val="en-US"/>
        </w:rPr>
      </w:pPr>
      <w:r w:rsidRPr="00924946">
        <w:rPr>
          <w:rFonts w:ascii="Arial" w:hAnsi="Arial" w:cs="Arial"/>
          <w:b/>
          <w:sz w:val="22"/>
          <w:szCs w:val="22"/>
          <w:lang w:val="en-US"/>
        </w:rPr>
        <w:t>Title:</w:t>
      </w:r>
      <w:r w:rsidRPr="00924946">
        <w:rPr>
          <w:rFonts w:ascii="Arial" w:hAnsi="Arial" w:cs="Arial"/>
          <w:b/>
          <w:sz w:val="22"/>
          <w:szCs w:val="22"/>
          <w:lang w:val="en-US"/>
        </w:rPr>
        <w:tab/>
      </w:r>
      <w:del w:id="30" w:author="1001" w:date="2022-11-23T10:39:00Z">
        <w:r w:rsidR="003A52A7" w:rsidRPr="00924946" w:rsidDel="00ED2970">
          <w:rPr>
            <w:rFonts w:ascii="Arial" w:hAnsi="Arial" w:cs="Arial"/>
            <w:b/>
            <w:sz w:val="22"/>
            <w:szCs w:val="22"/>
            <w:lang w:val="en-US"/>
            <w:rPrChange w:id="31" w:author="Lola Awoniyi-Oteri1" w:date="2022-11-16T23:41:00Z">
              <w:rPr>
                <w:rFonts w:ascii="Arial" w:hAnsi="Arial" w:cs="Arial"/>
                <w:b/>
                <w:sz w:val="22"/>
                <w:szCs w:val="22"/>
                <w:highlight w:val="yellow"/>
              </w:rPr>
            </w:rPrChange>
          </w:rPr>
          <w:delText>Draft</w:delText>
        </w:r>
        <w:r w:rsidR="003A52A7" w:rsidRPr="00924946" w:rsidDel="00ED2970">
          <w:rPr>
            <w:rFonts w:ascii="Arial" w:hAnsi="Arial" w:cs="Arial"/>
            <w:b/>
            <w:sz w:val="22"/>
            <w:szCs w:val="22"/>
            <w:lang w:val="en-US"/>
          </w:rPr>
          <w:delText xml:space="preserve"> </w:delText>
        </w:r>
      </w:del>
      <w:del w:id="32" w:author="Qualcomm-Amer" w:date="2023-04-18T07:38:00Z">
        <w:r w:rsidR="005A07F1" w:rsidRPr="00924946" w:rsidDel="00924946">
          <w:rPr>
            <w:rFonts w:ascii="Arial" w:hAnsi="Arial" w:cs="Arial"/>
            <w:b/>
            <w:sz w:val="22"/>
            <w:szCs w:val="22"/>
            <w:lang w:val="en-US"/>
          </w:rPr>
          <w:delText xml:space="preserve">Reply LS </w:delText>
        </w:r>
        <w:r w:rsidR="003A52A7" w:rsidRPr="00924946" w:rsidDel="00924946">
          <w:rPr>
            <w:rFonts w:ascii="Arial" w:hAnsi="Arial" w:cs="Arial"/>
            <w:b/>
            <w:sz w:val="22"/>
            <w:szCs w:val="22"/>
            <w:lang w:val="en-US"/>
          </w:rPr>
          <w:delText xml:space="preserve">on </w:delText>
        </w:r>
        <w:r w:rsidR="005A07F1" w:rsidRPr="00924946" w:rsidDel="00924946">
          <w:rPr>
            <w:rFonts w:ascii="Arial" w:hAnsi="Arial" w:cs="Arial"/>
            <w:b/>
            <w:bCs/>
            <w:color w:val="0D0D0D"/>
            <w:sz w:val="22"/>
            <w:szCs w:val="22"/>
            <w:lang w:val="en-US"/>
          </w:rPr>
          <w:delText>Progress and open issues for NPN enhancements in Rel-18</w:delText>
        </w:r>
      </w:del>
      <w:ins w:id="33" w:author="Qualcomm-Amer" w:date="2023-04-18T07:38:00Z">
        <w:r w:rsidR="00924946" w:rsidRPr="00924946">
          <w:rPr>
            <w:rFonts w:ascii="Arial" w:hAnsi="Arial" w:cs="Arial"/>
            <w:b/>
            <w:sz w:val="22"/>
            <w:szCs w:val="22"/>
            <w:lang w:val="en-US"/>
          </w:rPr>
          <w:t>Clarifications on location validity i</w:t>
        </w:r>
        <w:r w:rsidR="00924946">
          <w:rPr>
            <w:rFonts w:ascii="Arial" w:hAnsi="Arial" w:cs="Arial"/>
            <w:b/>
            <w:sz w:val="22"/>
            <w:szCs w:val="22"/>
            <w:lang w:val="en-US"/>
          </w:rPr>
          <w:t>nformation</w:t>
        </w:r>
      </w:ins>
    </w:p>
    <w:p w14:paraId="57C23DB4" w14:textId="439F2746" w:rsidR="00B97703" w:rsidRPr="00304DEF" w:rsidDel="00924946" w:rsidRDefault="00B97703">
      <w:pPr>
        <w:spacing w:after="60"/>
        <w:ind w:left="1985" w:hanging="1985"/>
        <w:rPr>
          <w:del w:id="34" w:author="Qualcomm-Amer" w:date="2023-04-18T07:38:00Z"/>
          <w:rFonts w:ascii="Arial" w:hAnsi="Arial" w:cs="Arial"/>
          <w:b/>
          <w:bCs/>
          <w:sz w:val="22"/>
          <w:szCs w:val="22"/>
        </w:rPr>
      </w:pPr>
      <w:bookmarkStart w:id="35" w:name="OLE_LINK57"/>
      <w:bookmarkStart w:id="36" w:name="OLE_LINK58"/>
      <w:del w:id="37" w:author="Qualcomm-Amer" w:date="2023-04-18T07:38:00Z">
        <w:r w:rsidRPr="00304DEF" w:rsidDel="00924946">
          <w:rPr>
            <w:rFonts w:ascii="Arial" w:hAnsi="Arial" w:cs="Arial"/>
            <w:b/>
            <w:sz w:val="22"/>
            <w:szCs w:val="22"/>
          </w:rPr>
          <w:delText>Response to:</w:delText>
        </w:r>
        <w:r w:rsidRPr="00304DEF" w:rsidDel="00924946">
          <w:rPr>
            <w:rFonts w:ascii="Arial" w:hAnsi="Arial" w:cs="Arial"/>
            <w:b/>
            <w:bCs/>
            <w:sz w:val="22"/>
            <w:szCs w:val="22"/>
          </w:rPr>
          <w:tab/>
        </w:r>
        <w:r w:rsidRPr="00DC62E2" w:rsidDel="00924946">
          <w:rPr>
            <w:rFonts w:ascii="Arial" w:hAnsi="Arial" w:cs="Arial"/>
            <w:b/>
            <w:bCs/>
            <w:sz w:val="22"/>
            <w:szCs w:val="22"/>
          </w:rPr>
          <w:delText xml:space="preserve">LS </w:delText>
        </w:r>
        <w:r w:rsidR="00DC62E2" w:rsidRPr="00DC62E2" w:rsidDel="00924946">
          <w:rPr>
            <w:rFonts w:ascii="Arial" w:hAnsi="Arial" w:cs="Arial"/>
            <w:b/>
            <w:bCs/>
            <w:sz w:val="22"/>
            <w:szCs w:val="22"/>
          </w:rPr>
          <w:delText>S2-2209860</w:delText>
        </w:r>
        <w:r w:rsidRPr="00DC62E2" w:rsidDel="00924946">
          <w:rPr>
            <w:rFonts w:ascii="Arial" w:hAnsi="Arial" w:cs="Arial"/>
            <w:b/>
            <w:bCs/>
            <w:sz w:val="22"/>
            <w:szCs w:val="22"/>
          </w:rPr>
          <w:delText xml:space="preserve"> on </w:delText>
        </w:r>
        <w:r w:rsidR="00DC62E2" w:rsidRPr="00DC62E2" w:rsidDel="00924946">
          <w:rPr>
            <w:rFonts w:ascii="Arial" w:hAnsi="Arial" w:cs="Arial"/>
            <w:b/>
            <w:bCs/>
            <w:color w:val="0D0D0D"/>
            <w:sz w:val="22"/>
            <w:szCs w:val="22"/>
          </w:rPr>
          <w:delText xml:space="preserve">Progress and open issues for NPN enhancements in Rel-18 </w:delText>
        </w:r>
        <w:r w:rsidRPr="00DC62E2" w:rsidDel="00924946">
          <w:rPr>
            <w:rFonts w:ascii="Arial" w:hAnsi="Arial" w:cs="Arial"/>
            <w:b/>
            <w:bCs/>
            <w:sz w:val="22"/>
            <w:szCs w:val="22"/>
          </w:rPr>
          <w:delText xml:space="preserve">from </w:delText>
        </w:r>
        <w:r w:rsidR="00DC62E2" w:rsidRPr="00DC62E2" w:rsidDel="00924946">
          <w:rPr>
            <w:rFonts w:ascii="Arial" w:hAnsi="Arial" w:cs="Arial"/>
            <w:b/>
            <w:bCs/>
            <w:sz w:val="22"/>
            <w:szCs w:val="22"/>
          </w:rPr>
          <w:delText>SA2</w:delText>
        </w:r>
      </w:del>
    </w:p>
    <w:p w14:paraId="51C60CDD" w14:textId="41E0D34D" w:rsidR="00B97703" w:rsidRPr="00304DEF" w:rsidRDefault="00B97703">
      <w:pPr>
        <w:spacing w:after="60"/>
        <w:ind w:left="1985" w:hanging="1985"/>
        <w:rPr>
          <w:rFonts w:ascii="Arial" w:hAnsi="Arial" w:cs="Arial"/>
          <w:b/>
          <w:bCs/>
          <w:sz w:val="22"/>
          <w:szCs w:val="22"/>
        </w:rPr>
      </w:pPr>
      <w:bookmarkStart w:id="38" w:name="OLE_LINK59"/>
      <w:bookmarkStart w:id="39" w:name="OLE_LINK60"/>
      <w:bookmarkStart w:id="40" w:name="OLE_LINK61"/>
      <w:bookmarkEnd w:id="35"/>
      <w:bookmarkEnd w:id="36"/>
      <w:r w:rsidRPr="00304DEF">
        <w:rPr>
          <w:rFonts w:ascii="Arial" w:hAnsi="Arial" w:cs="Arial"/>
          <w:b/>
          <w:sz w:val="22"/>
          <w:szCs w:val="22"/>
        </w:rPr>
        <w:t>Release:</w:t>
      </w:r>
      <w:r w:rsidRPr="00304DEF">
        <w:rPr>
          <w:rFonts w:ascii="Arial" w:hAnsi="Arial" w:cs="Arial"/>
          <w:b/>
          <w:bCs/>
          <w:sz w:val="22"/>
          <w:szCs w:val="22"/>
        </w:rPr>
        <w:tab/>
      </w:r>
      <w:r w:rsidR="00112474">
        <w:rPr>
          <w:rFonts w:ascii="Arial" w:hAnsi="Arial" w:cs="Arial"/>
          <w:b/>
          <w:bCs/>
          <w:sz w:val="22"/>
          <w:szCs w:val="22"/>
        </w:rPr>
        <w:t>18</w:t>
      </w:r>
    </w:p>
    <w:bookmarkEnd w:id="38"/>
    <w:bookmarkEnd w:id="39"/>
    <w:bookmarkEnd w:id="40"/>
    <w:p w14:paraId="35E85865" w14:textId="4079D216" w:rsidR="00B97703" w:rsidRPr="00304DEF" w:rsidRDefault="00B97703">
      <w:pPr>
        <w:spacing w:after="60"/>
        <w:ind w:left="1985" w:hanging="1985"/>
        <w:rPr>
          <w:rFonts w:ascii="Arial" w:hAnsi="Arial" w:cs="Arial"/>
          <w:b/>
          <w:bCs/>
          <w:sz w:val="22"/>
          <w:szCs w:val="22"/>
        </w:rPr>
      </w:pPr>
      <w:r w:rsidRPr="00304DEF">
        <w:rPr>
          <w:rFonts w:ascii="Arial" w:hAnsi="Arial" w:cs="Arial"/>
          <w:b/>
          <w:sz w:val="22"/>
          <w:szCs w:val="22"/>
        </w:rPr>
        <w:t>Work Item:</w:t>
      </w:r>
      <w:r w:rsidRPr="00304DEF">
        <w:rPr>
          <w:rFonts w:ascii="Arial" w:hAnsi="Arial" w:cs="Arial"/>
          <w:b/>
          <w:bCs/>
          <w:sz w:val="22"/>
          <w:szCs w:val="22"/>
        </w:rPr>
        <w:tab/>
      </w:r>
      <w:del w:id="41" w:author="Qualcomm-Amer" w:date="2023-04-18T07:38:00Z">
        <w:r w:rsidR="003A52A7" w:rsidRPr="003A52A7" w:rsidDel="00924946">
          <w:rPr>
            <w:rFonts w:ascii="Arial" w:hAnsi="Arial" w:cs="Arial"/>
            <w:b/>
            <w:bCs/>
            <w:sz w:val="22"/>
            <w:szCs w:val="22"/>
          </w:rPr>
          <w:delText xml:space="preserve">FS_eNPN_Ph2, </w:delText>
        </w:r>
      </w:del>
      <w:r w:rsidR="003A52A7" w:rsidRPr="003A52A7">
        <w:rPr>
          <w:rFonts w:ascii="Arial" w:hAnsi="Arial" w:cs="Arial"/>
          <w:b/>
          <w:bCs/>
          <w:sz w:val="22"/>
          <w:szCs w:val="22"/>
        </w:rPr>
        <w:t>eNPN_Ph2</w:t>
      </w:r>
    </w:p>
    <w:p w14:paraId="2D93F9ED" w14:textId="77777777" w:rsidR="00B97703" w:rsidRPr="00304DEF" w:rsidRDefault="00B97703">
      <w:pPr>
        <w:spacing w:after="60"/>
        <w:ind w:left="1985" w:hanging="1985"/>
        <w:rPr>
          <w:rFonts w:ascii="Arial" w:hAnsi="Arial" w:cs="Arial"/>
          <w:b/>
          <w:sz w:val="22"/>
          <w:szCs w:val="22"/>
        </w:rPr>
      </w:pPr>
    </w:p>
    <w:p w14:paraId="20E7CDC5" w14:textId="7B32EBAE" w:rsidR="00B97703" w:rsidRPr="00ED2970" w:rsidRDefault="004E3939" w:rsidP="004E3939">
      <w:pPr>
        <w:spacing w:after="60"/>
        <w:ind w:left="1985" w:hanging="1985"/>
        <w:rPr>
          <w:rFonts w:ascii="Arial" w:hAnsi="Arial" w:cs="Arial"/>
          <w:b/>
          <w:sz w:val="22"/>
          <w:szCs w:val="22"/>
          <w:lang w:val="fr-FR"/>
          <w:rPrChange w:id="42" w:author="1001" w:date="2022-11-23T10:39:00Z">
            <w:rPr>
              <w:rFonts w:ascii="Arial" w:hAnsi="Arial" w:cs="Arial"/>
              <w:b/>
              <w:sz w:val="22"/>
              <w:szCs w:val="22"/>
            </w:rPr>
          </w:rPrChange>
        </w:rPr>
      </w:pPr>
      <w:r w:rsidRPr="00ED2970">
        <w:rPr>
          <w:rFonts w:ascii="Arial" w:hAnsi="Arial" w:cs="Arial"/>
          <w:b/>
          <w:sz w:val="22"/>
          <w:szCs w:val="22"/>
          <w:lang w:val="fr-FR"/>
          <w:rPrChange w:id="43" w:author="1001" w:date="2022-11-23T10:39:00Z">
            <w:rPr>
              <w:rFonts w:ascii="Arial" w:hAnsi="Arial" w:cs="Arial"/>
              <w:b/>
              <w:sz w:val="22"/>
              <w:szCs w:val="22"/>
            </w:rPr>
          </w:rPrChange>
        </w:rPr>
        <w:t>Source:</w:t>
      </w:r>
      <w:r w:rsidRPr="00ED2970">
        <w:rPr>
          <w:rFonts w:ascii="Arial" w:hAnsi="Arial" w:cs="Arial"/>
          <w:b/>
          <w:sz w:val="22"/>
          <w:szCs w:val="22"/>
          <w:lang w:val="fr-FR"/>
          <w:rPrChange w:id="44" w:author="1001" w:date="2022-11-23T10:39:00Z">
            <w:rPr>
              <w:rFonts w:ascii="Arial" w:hAnsi="Arial" w:cs="Arial"/>
              <w:b/>
              <w:sz w:val="22"/>
              <w:szCs w:val="22"/>
            </w:rPr>
          </w:rPrChange>
        </w:rPr>
        <w:tab/>
      </w:r>
      <w:del w:id="45" w:author="1001" w:date="2022-11-23T10:39:00Z">
        <w:r w:rsidR="003A52A7" w:rsidRPr="00ED2970" w:rsidDel="00ED2970">
          <w:rPr>
            <w:rFonts w:ascii="Arial" w:hAnsi="Arial" w:cs="Arial"/>
            <w:b/>
            <w:sz w:val="22"/>
            <w:szCs w:val="22"/>
            <w:lang w:val="fr-FR"/>
            <w:rPrChange w:id="46" w:author="1001" w:date="2022-11-23T10:39:00Z">
              <w:rPr>
                <w:rFonts w:ascii="Arial" w:hAnsi="Arial" w:cs="Arial"/>
                <w:b/>
                <w:sz w:val="22"/>
                <w:szCs w:val="22"/>
                <w:highlight w:val="yellow"/>
              </w:rPr>
            </w:rPrChange>
          </w:rPr>
          <w:delText>Qualcomm [</w:delText>
        </w:r>
      </w:del>
      <w:del w:id="47" w:author="Qualcomm-Amer" w:date="2023-04-18T07:38:00Z">
        <w:r w:rsidR="001C5CF7" w:rsidRPr="00ED2970" w:rsidDel="00924946">
          <w:rPr>
            <w:rFonts w:ascii="Arial" w:hAnsi="Arial" w:cs="Arial"/>
            <w:b/>
            <w:sz w:val="22"/>
            <w:szCs w:val="22"/>
            <w:lang w:val="fr-FR"/>
            <w:rPrChange w:id="48" w:author="1001" w:date="2022-11-23T10:39:00Z">
              <w:rPr>
                <w:rFonts w:ascii="Arial" w:hAnsi="Arial" w:cs="Arial"/>
                <w:b/>
                <w:sz w:val="22"/>
                <w:szCs w:val="22"/>
                <w:highlight w:val="yellow"/>
              </w:rPr>
            </w:rPrChange>
          </w:rPr>
          <w:delText>SA1</w:delText>
        </w:r>
      </w:del>
      <w:ins w:id="49" w:author="Qualcomm-Amer" w:date="2023-04-18T07:38:00Z">
        <w:r w:rsidR="00924946">
          <w:rPr>
            <w:rFonts w:ascii="Arial" w:hAnsi="Arial" w:cs="Arial"/>
            <w:b/>
            <w:sz w:val="22"/>
            <w:szCs w:val="22"/>
            <w:lang w:val="fr-FR"/>
          </w:rPr>
          <w:t>CT1</w:t>
        </w:r>
      </w:ins>
      <w:del w:id="50" w:author="1001" w:date="2022-11-23T10:39:00Z">
        <w:r w:rsidR="003A52A7" w:rsidRPr="00ED2970" w:rsidDel="00ED2970">
          <w:rPr>
            <w:rFonts w:ascii="Arial" w:hAnsi="Arial" w:cs="Arial"/>
            <w:b/>
            <w:sz w:val="22"/>
            <w:szCs w:val="22"/>
            <w:lang w:val="fr-FR"/>
            <w:rPrChange w:id="51" w:author="1001" w:date="2022-11-23T10:39:00Z">
              <w:rPr>
                <w:rFonts w:ascii="Arial" w:hAnsi="Arial" w:cs="Arial"/>
                <w:b/>
                <w:sz w:val="22"/>
                <w:szCs w:val="22"/>
                <w:highlight w:val="yellow"/>
              </w:rPr>
            </w:rPrChange>
          </w:rPr>
          <w:delText>]</w:delText>
        </w:r>
      </w:del>
    </w:p>
    <w:p w14:paraId="77CDBBC8" w14:textId="480B8FFD" w:rsidR="00B97703" w:rsidRPr="00ED2970" w:rsidRDefault="00B97703">
      <w:pPr>
        <w:spacing w:after="60"/>
        <w:ind w:left="1985" w:hanging="1985"/>
        <w:rPr>
          <w:rFonts w:ascii="Arial" w:hAnsi="Arial" w:cs="Arial"/>
          <w:b/>
          <w:bCs/>
          <w:sz w:val="22"/>
          <w:szCs w:val="22"/>
          <w:lang w:val="fr-FR"/>
          <w:rPrChange w:id="52" w:author="1001" w:date="2022-11-23T10:39:00Z">
            <w:rPr>
              <w:rFonts w:ascii="Arial" w:hAnsi="Arial" w:cs="Arial"/>
              <w:b/>
              <w:bCs/>
              <w:sz w:val="22"/>
              <w:szCs w:val="22"/>
            </w:rPr>
          </w:rPrChange>
        </w:rPr>
      </w:pPr>
      <w:r w:rsidRPr="00ED2970">
        <w:rPr>
          <w:rFonts w:ascii="Arial" w:hAnsi="Arial" w:cs="Arial"/>
          <w:b/>
          <w:sz w:val="22"/>
          <w:szCs w:val="22"/>
          <w:lang w:val="fr-FR"/>
          <w:rPrChange w:id="53" w:author="1001" w:date="2022-11-23T10:39:00Z">
            <w:rPr>
              <w:rFonts w:ascii="Arial" w:hAnsi="Arial" w:cs="Arial"/>
              <w:b/>
              <w:sz w:val="22"/>
              <w:szCs w:val="22"/>
            </w:rPr>
          </w:rPrChange>
        </w:rPr>
        <w:t>To:</w:t>
      </w:r>
      <w:r w:rsidRPr="00ED2970">
        <w:rPr>
          <w:rFonts w:ascii="Arial" w:hAnsi="Arial" w:cs="Arial"/>
          <w:b/>
          <w:bCs/>
          <w:sz w:val="22"/>
          <w:szCs w:val="22"/>
          <w:lang w:val="fr-FR"/>
          <w:rPrChange w:id="54" w:author="1001" w:date="2022-11-23T10:39:00Z">
            <w:rPr>
              <w:rFonts w:ascii="Arial" w:hAnsi="Arial" w:cs="Arial"/>
              <w:b/>
              <w:bCs/>
              <w:sz w:val="22"/>
              <w:szCs w:val="22"/>
            </w:rPr>
          </w:rPrChange>
        </w:rPr>
        <w:tab/>
      </w:r>
      <w:r w:rsidR="004D5B8E" w:rsidRPr="00ED2970">
        <w:rPr>
          <w:rFonts w:ascii="Arial" w:hAnsi="Arial" w:cs="Arial"/>
          <w:b/>
          <w:bCs/>
          <w:sz w:val="22"/>
          <w:szCs w:val="22"/>
          <w:lang w:val="fr-FR"/>
          <w:rPrChange w:id="55" w:author="1001" w:date="2022-11-23T10:39:00Z">
            <w:rPr>
              <w:rFonts w:ascii="Arial" w:hAnsi="Arial" w:cs="Arial"/>
              <w:b/>
              <w:bCs/>
              <w:sz w:val="22"/>
              <w:szCs w:val="22"/>
            </w:rPr>
          </w:rPrChange>
        </w:rPr>
        <w:t>SA2</w:t>
      </w:r>
      <w:del w:id="56" w:author="Qualcomm-Amer" w:date="2023-04-18T07:38:00Z">
        <w:r w:rsidR="003A52A7" w:rsidRPr="00ED2970" w:rsidDel="00924946">
          <w:rPr>
            <w:rFonts w:ascii="Arial" w:hAnsi="Arial" w:cs="Arial"/>
            <w:b/>
            <w:bCs/>
            <w:sz w:val="22"/>
            <w:szCs w:val="22"/>
            <w:lang w:val="fr-FR"/>
            <w:rPrChange w:id="57" w:author="1001" w:date="2022-11-23T10:39:00Z">
              <w:rPr>
                <w:rFonts w:ascii="Arial" w:hAnsi="Arial" w:cs="Arial"/>
                <w:b/>
                <w:bCs/>
                <w:sz w:val="22"/>
                <w:szCs w:val="22"/>
              </w:rPr>
            </w:rPrChange>
          </w:rPr>
          <w:delText>, SA3</w:delText>
        </w:r>
        <w:r w:rsidR="003A52A7" w:rsidRPr="00ED2970" w:rsidDel="00924946">
          <w:rPr>
            <w:bCs/>
            <w:lang w:val="fr-FR"/>
            <w:rPrChange w:id="58" w:author="1001" w:date="2022-11-23T10:39:00Z">
              <w:rPr>
                <w:bCs/>
              </w:rPr>
            </w:rPrChange>
          </w:rPr>
          <w:delText xml:space="preserve">, </w:delText>
        </w:r>
        <w:r w:rsidR="003A52A7" w:rsidRPr="00ED2970" w:rsidDel="00924946">
          <w:rPr>
            <w:rFonts w:ascii="Arial" w:hAnsi="Arial" w:cs="Arial"/>
            <w:b/>
            <w:bCs/>
            <w:sz w:val="22"/>
            <w:szCs w:val="22"/>
            <w:lang w:val="fr-FR"/>
            <w:rPrChange w:id="59" w:author="1001" w:date="2022-11-23T10:39:00Z">
              <w:rPr>
                <w:rFonts w:ascii="Arial" w:hAnsi="Arial" w:cs="Arial"/>
                <w:b/>
                <w:bCs/>
                <w:sz w:val="22"/>
                <w:szCs w:val="22"/>
              </w:rPr>
            </w:rPrChange>
          </w:rPr>
          <w:delText>CT1</w:delText>
        </w:r>
      </w:del>
    </w:p>
    <w:p w14:paraId="2AA9D0DB" w14:textId="7BD77904" w:rsidR="00B97703" w:rsidRPr="00304DEF" w:rsidRDefault="00B97703">
      <w:pPr>
        <w:spacing w:after="60"/>
        <w:ind w:left="1985" w:hanging="1985"/>
        <w:rPr>
          <w:rFonts w:ascii="Arial" w:hAnsi="Arial" w:cs="Arial"/>
          <w:b/>
          <w:bCs/>
          <w:sz w:val="22"/>
          <w:szCs w:val="22"/>
        </w:rPr>
      </w:pPr>
      <w:bookmarkStart w:id="60" w:name="OLE_LINK45"/>
      <w:bookmarkStart w:id="61" w:name="OLE_LINK46"/>
      <w:r w:rsidRPr="00304DEF">
        <w:rPr>
          <w:rFonts w:ascii="Arial" w:hAnsi="Arial" w:cs="Arial"/>
          <w:b/>
          <w:sz w:val="22"/>
          <w:szCs w:val="22"/>
        </w:rPr>
        <w:t>Cc:</w:t>
      </w:r>
      <w:r w:rsidRPr="00304DEF">
        <w:rPr>
          <w:rFonts w:ascii="Arial" w:hAnsi="Arial" w:cs="Arial"/>
          <w:b/>
          <w:bCs/>
          <w:sz w:val="22"/>
          <w:szCs w:val="22"/>
        </w:rPr>
        <w:tab/>
      </w:r>
      <w:del w:id="62" w:author="Qualcomm-Amer" w:date="2023-04-18T07:38:00Z">
        <w:r w:rsidR="004D5B8E" w:rsidDel="00924946">
          <w:rPr>
            <w:rFonts w:ascii="Arial" w:hAnsi="Arial" w:cs="Arial"/>
            <w:b/>
            <w:bCs/>
            <w:sz w:val="22"/>
            <w:szCs w:val="22"/>
          </w:rPr>
          <w:delText>CT3, CT4, RAN2, RAN3</w:delText>
        </w:r>
      </w:del>
      <w:ins w:id="63" w:author="Qualcomm-Amer" w:date="2023-04-18T07:38:00Z">
        <w:r w:rsidR="00924946">
          <w:rPr>
            <w:rFonts w:ascii="Arial" w:hAnsi="Arial" w:cs="Arial"/>
            <w:b/>
            <w:bCs/>
            <w:sz w:val="22"/>
            <w:szCs w:val="22"/>
          </w:rPr>
          <w:t>none</w:t>
        </w:r>
      </w:ins>
    </w:p>
    <w:bookmarkEnd w:id="60"/>
    <w:bookmarkEnd w:id="61"/>
    <w:p w14:paraId="4FBE3C4C" w14:textId="77777777" w:rsidR="00B97703" w:rsidRPr="00304DEF" w:rsidRDefault="00B97703">
      <w:pPr>
        <w:spacing w:after="60"/>
        <w:ind w:left="1985" w:hanging="1985"/>
        <w:rPr>
          <w:rFonts w:ascii="Arial" w:hAnsi="Arial" w:cs="Arial"/>
          <w:bCs/>
        </w:rPr>
      </w:pPr>
    </w:p>
    <w:p w14:paraId="501C082D" w14:textId="722DDE6F" w:rsidR="00B97703" w:rsidRPr="00304DEF" w:rsidRDefault="00B97703" w:rsidP="00B97703">
      <w:pPr>
        <w:spacing w:after="60"/>
        <w:ind w:left="1985" w:hanging="1985"/>
        <w:rPr>
          <w:rFonts w:ascii="Arial" w:hAnsi="Arial" w:cs="Arial"/>
          <w:b/>
          <w:bCs/>
          <w:sz w:val="22"/>
          <w:szCs w:val="22"/>
        </w:rPr>
      </w:pPr>
      <w:r w:rsidRPr="00304DEF">
        <w:rPr>
          <w:rFonts w:ascii="Arial" w:hAnsi="Arial" w:cs="Arial"/>
          <w:b/>
          <w:sz w:val="22"/>
          <w:szCs w:val="22"/>
        </w:rPr>
        <w:t>Contact person:</w:t>
      </w:r>
      <w:r w:rsidRPr="00304DEF">
        <w:rPr>
          <w:rFonts w:ascii="Arial" w:hAnsi="Arial" w:cs="Arial"/>
          <w:b/>
          <w:bCs/>
          <w:sz w:val="22"/>
          <w:szCs w:val="22"/>
        </w:rPr>
        <w:tab/>
      </w:r>
      <w:del w:id="64" w:author="Qualcomm-Amer" w:date="2023-04-18T07:39:00Z">
        <w:r w:rsidR="004D5B8E" w:rsidDel="00924946">
          <w:rPr>
            <w:rFonts w:ascii="Arial" w:hAnsi="Arial" w:cs="Arial"/>
            <w:b/>
            <w:bCs/>
            <w:sz w:val="22"/>
            <w:szCs w:val="22"/>
          </w:rPr>
          <w:delText>Lola Awoniyi-Oteri</w:delText>
        </w:r>
      </w:del>
      <w:ins w:id="65" w:author="Qualcomm-Amer" w:date="2023-04-18T07:39:00Z">
        <w:r w:rsidR="00924946">
          <w:rPr>
            <w:rFonts w:ascii="Arial" w:hAnsi="Arial" w:cs="Arial"/>
            <w:b/>
            <w:bCs/>
            <w:sz w:val="22"/>
            <w:szCs w:val="22"/>
          </w:rPr>
          <w:t>Amer Catovic</w:t>
        </w:r>
      </w:ins>
    </w:p>
    <w:p w14:paraId="5E7274A5" w14:textId="4498F0EE" w:rsidR="00B97703" w:rsidRPr="008F01EB" w:rsidRDefault="00B97703" w:rsidP="00B97703">
      <w:pPr>
        <w:spacing w:after="60"/>
        <w:ind w:left="1985" w:hanging="1985"/>
        <w:rPr>
          <w:rFonts w:ascii="Arial" w:hAnsi="Arial" w:cs="Arial"/>
          <w:b/>
          <w:bCs/>
          <w:color w:val="000000" w:themeColor="text1"/>
          <w:sz w:val="22"/>
          <w:szCs w:val="22"/>
        </w:rPr>
      </w:pPr>
      <w:r w:rsidRPr="00304DEF">
        <w:rPr>
          <w:rFonts w:ascii="Arial" w:hAnsi="Arial" w:cs="Arial"/>
          <w:b/>
          <w:bCs/>
          <w:sz w:val="22"/>
          <w:szCs w:val="22"/>
        </w:rPr>
        <w:tab/>
      </w:r>
      <w:ins w:id="66" w:author="Qualcomm-Amer" w:date="2023-04-18T07:39:00Z">
        <w:r w:rsidR="00924946">
          <w:rPr>
            <w:rFonts w:ascii="Arial" w:hAnsi="Arial" w:cs="Arial"/>
            <w:b/>
            <w:bCs/>
            <w:sz w:val="22"/>
            <w:szCs w:val="22"/>
          </w:rPr>
          <w:t>amerc</w:t>
        </w:r>
      </w:ins>
      <w:del w:id="67" w:author="Qualcomm-Amer" w:date="2023-04-18T07:39:00Z">
        <w:r w:rsidR="004D5B8E" w:rsidDel="00924946">
          <w:rPr>
            <w:rFonts w:ascii="Arial" w:hAnsi="Arial" w:cs="Arial"/>
            <w:b/>
            <w:bCs/>
            <w:sz w:val="22"/>
            <w:szCs w:val="22"/>
          </w:rPr>
          <w:delText>oawoniyi</w:delText>
        </w:r>
      </w:del>
      <w:r w:rsidR="004D5B8E">
        <w:rPr>
          <w:rFonts w:ascii="Arial" w:hAnsi="Arial" w:cs="Arial"/>
          <w:b/>
          <w:bCs/>
          <w:sz w:val="22"/>
          <w:szCs w:val="22"/>
        </w:rPr>
        <w:t>@qti.qualcomm.com</w:t>
      </w:r>
    </w:p>
    <w:p w14:paraId="67F1D706" w14:textId="2A36FF10" w:rsidR="00B97703" w:rsidRPr="004E3939" w:rsidRDefault="00B97703" w:rsidP="00B97703">
      <w:pPr>
        <w:spacing w:after="60"/>
        <w:ind w:left="1985" w:hanging="1985"/>
        <w:rPr>
          <w:rFonts w:ascii="Arial" w:hAnsi="Arial" w:cs="Arial"/>
          <w:b/>
          <w:bCs/>
          <w:sz w:val="22"/>
          <w:szCs w:val="22"/>
        </w:rPr>
      </w:pPr>
      <w:r w:rsidRPr="00304DEF">
        <w:rPr>
          <w:rFonts w:ascii="Arial" w:hAnsi="Arial" w:cs="Arial"/>
          <w:b/>
          <w:bCs/>
          <w:sz w:val="22"/>
          <w:szCs w:val="22"/>
        </w:rPr>
        <w:tab/>
      </w:r>
    </w:p>
    <w:p w14:paraId="43D2EF66"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0E36FD51" w14:textId="77777777" w:rsidR="00383545" w:rsidRDefault="00383545">
      <w:pPr>
        <w:spacing w:after="60"/>
        <w:ind w:left="1985" w:hanging="1985"/>
        <w:rPr>
          <w:rFonts w:ascii="Arial" w:hAnsi="Arial" w:cs="Arial"/>
          <w:b/>
        </w:rPr>
      </w:pPr>
    </w:p>
    <w:p w14:paraId="6EA0B70F" w14:textId="0A325153"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4D5B8E">
        <w:rPr>
          <w:color w:val="0070C0"/>
        </w:rPr>
        <w:t>None</w:t>
      </w:r>
      <w:r w:rsidRPr="00017F23">
        <w:rPr>
          <w:color w:val="0070C0"/>
        </w:rPr>
        <w:t xml:space="preserve"> </w:t>
      </w:r>
    </w:p>
    <w:p w14:paraId="3B9CF526" w14:textId="77777777" w:rsidR="00B97703" w:rsidRDefault="000F6242" w:rsidP="00B97703">
      <w:pPr>
        <w:pStyle w:val="Heading1"/>
      </w:pPr>
      <w:r>
        <w:t>1</w:t>
      </w:r>
      <w:r w:rsidR="002F1940">
        <w:tab/>
      </w:r>
      <w:r>
        <w:t>Overall description</w:t>
      </w:r>
    </w:p>
    <w:p w14:paraId="57BB4CA7" w14:textId="1563E719" w:rsidR="00312986" w:rsidDel="004F0F19" w:rsidRDefault="004F0F19" w:rsidP="00312986">
      <w:pPr>
        <w:rPr>
          <w:del w:id="68" w:author="Qualcomm-Amer" w:date="2023-04-18T07:53:00Z"/>
        </w:rPr>
      </w:pPr>
      <w:ins w:id="69" w:author="Qualcomm-Amer" w:date="2023-04-18T07:53:00Z">
        <w:r>
          <w:t>CT</w:t>
        </w:r>
      </w:ins>
      <w:del w:id="70" w:author="Qualcomm-Amer" w:date="2023-04-18T07:53:00Z">
        <w:r w:rsidR="00312986" w:rsidRPr="00F52087" w:rsidDel="004F0F19">
          <w:delText>SA</w:delText>
        </w:r>
      </w:del>
      <w:r w:rsidR="00312986" w:rsidRPr="00F52087">
        <w:t xml:space="preserve">1 </w:t>
      </w:r>
      <w:del w:id="71" w:author="Qualcomm-Amer" w:date="2023-04-18T07:53:00Z">
        <w:r w:rsidR="00312986" w:rsidRPr="00F52087" w:rsidDel="004F0F19">
          <w:delText>thanks SA</w:delText>
        </w:r>
        <w:r w:rsidR="00312986" w:rsidDel="004F0F19">
          <w:delText>2</w:delText>
        </w:r>
        <w:r w:rsidR="00312986" w:rsidRPr="00F52087" w:rsidDel="004F0F19">
          <w:delText xml:space="preserve"> for their LS on </w:delText>
        </w:r>
        <w:r w:rsidR="00DF7DC4" w:rsidDel="004F0F19">
          <w:delText>“</w:delText>
        </w:r>
        <w:r w:rsidR="005C7DD2" w:rsidDel="004F0F19">
          <w:delText>Progress and open issues for NPN enhancements</w:delText>
        </w:r>
        <w:r w:rsidR="00DF7DC4" w:rsidDel="004F0F19">
          <w:delText xml:space="preserve"> in Rel-18”</w:delText>
        </w:r>
        <w:r w:rsidR="00312986" w:rsidRPr="00F52087" w:rsidDel="004F0F19">
          <w:delText>.</w:delText>
        </w:r>
        <w:r w:rsidR="00312986" w:rsidDel="004F0F19">
          <w:delText xml:space="preserve"> </w:delText>
        </w:r>
        <w:r w:rsidR="006B00E7" w:rsidDel="004F0F19">
          <w:delText>W</w:delText>
        </w:r>
        <w:r w:rsidR="00CC241C" w:rsidDel="004F0F19">
          <w:delText xml:space="preserve">ith regards </w:delText>
        </w:r>
        <w:r w:rsidR="00CF7D94" w:rsidDel="004F0F19">
          <w:delText>t</w:delText>
        </w:r>
        <w:r w:rsidR="00DF7DC4" w:rsidDel="004F0F19">
          <w:delText>o Question</w:delText>
        </w:r>
        <w:r w:rsidR="00426B02" w:rsidDel="004F0F19">
          <w:delText xml:space="preserve"> 1</w:delText>
        </w:r>
        <w:r w:rsidR="000070A7" w:rsidDel="004F0F19">
          <w:delText>,</w:delText>
        </w:r>
        <w:r w:rsidR="00312986" w:rsidDel="004F0F19">
          <w:delText xml:space="preserve"> </w:delText>
        </w:r>
      </w:del>
    </w:p>
    <w:p w14:paraId="0E1BB8C2" w14:textId="2895DFD8" w:rsidR="008458CC" w:rsidRPr="006B00E7" w:rsidDel="004F0F19" w:rsidRDefault="008458CC" w:rsidP="00565511">
      <w:pPr>
        <w:ind w:left="720"/>
        <w:rPr>
          <w:del w:id="72" w:author="Qualcomm-Amer" w:date="2023-04-18T07:53:00Z"/>
          <w:i/>
          <w:iCs/>
        </w:rPr>
      </w:pPr>
      <w:del w:id="73" w:author="Qualcomm-Amer" w:date="2023-04-18T07:53:00Z">
        <w:r w:rsidRPr="006B00E7" w:rsidDel="004F0F19">
          <w:rPr>
            <w:b/>
            <w:bCs/>
            <w:i/>
            <w:iCs/>
          </w:rPr>
          <w:delText>Question 1:</w:delText>
        </w:r>
        <w:r w:rsidRPr="006B00E7" w:rsidDel="004F0F19">
          <w:rPr>
            <w:i/>
            <w:iCs/>
          </w:rPr>
          <w:delText xml:space="preserve"> A UE that intends to access a hosting network, to access localized services, using home network credentials/subscription, can select a hosting network either by automatic network selection or by manual network selection</w:delText>
        </w:r>
        <w:r w:rsidRPr="004C1D22" w:rsidDel="004F0F19">
          <w:rPr>
            <w:i/>
            <w:iCs/>
          </w:rPr>
          <w:delText>. Does the home network need to authorize the use of such network selection of a hosting network for both automatic and manual network selection or only for automatic network selection, and does it depend on whose credentials the UE uses to access the hosting network?</w:delText>
        </w:r>
        <w:r w:rsidRPr="006B00E7" w:rsidDel="004F0F19">
          <w:rPr>
            <w:i/>
            <w:iCs/>
          </w:rPr>
          <w:delText xml:space="preserve">  </w:delText>
        </w:r>
      </w:del>
    </w:p>
    <w:p w14:paraId="631A8208" w14:textId="18B928BA" w:rsidR="00776ACC" w:rsidDel="004F0F19" w:rsidRDefault="00776ACC" w:rsidP="00FD35F3">
      <w:pPr>
        <w:ind w:left="720"/>
        <w:rPr>
          <w:ins w:id="74" w:author="Lola Awoniyi-Oteri1" w:date="2022-11-14T05:10:00Z"/>
          <w:del w:id="75" w:author="Qualcomm-Amer" w:date="2023-04-18T07:53:00Z"/>
          <w:color w:val="000000" w:themeColor="text1"/>
        </w:rPr>
      </w:pPr>
    </w:p>
    <w:p w14:paraId="4121CC74" w14:textId="38CC03BD" w:rsidR="00FC2652" w:rsidRPr="00C53BE3" w:rsidDel="004F0F19" w:rsidRDefault="00CD5A71" w:rsidP="004F0F19">
      <w:pPr>
        <w:rPr>
          <w:ins w:id="76" w:author="Lola Awoniyi-Oteri1" w:date="2022-11-14T05:01:00Z"/>
          <w:del w:id="77" w:author="Qualcomm-Amer" w:date="2023-04-18T07:55:00Z"/>
          <w:color w:val="000000" w:themeColor="text1"/>
          <w:rPrChange w:id="78" w:author="Lola Awoniyi-Oteri1" w:date="2022-11-14T05:19:00Z">
            <w:rPr>
              <w:ins w:id="79" w:author="Lola Awoniyi-Oteri1" w:date="2022-11-14T05:01:00Z"/>
              <w:del w:id="80" w:author="Qualcomm-Amer" w:date="2023-04-18T07:55:00Z"/>
              <w:b/>
              <w:bCs/>
              <w:color w:val="000000" w:themeColor="text1"/>
            </w:rPr>
          </w:rPrChange>
        </w:rPr>
      </w:pPr>
      <w:del w:id="81" w:author="Qualcomm-Amer" w:date="2023-04-18T07:53:00Z">
        <w:r w:rsidRPr="0077404A" w:rsidDel="004F0F19">
          <w:rPr>
            <w:color w:val="000000" w:themeColor="text1"/>
          </w:rPr>
          <w:delText xml:space="preserve">SA1 </w:delText>
        </w:r>
      </w:del>
      <w:ins w:id="82" w:author="Qualcomm-Amer" w:date="2023-04-18T07:53:00Z">
        <w:r w:rsidR="004F0F19">
          <w:t xml:space="preserve">is discussing how to </w:t>
        </w:r>
      </w:ins>
      <w:ins w:id="83" w:author="Qualcomm-Amer" w:date="2023-04-18T07:54:00Z">
        <w:r w:rsidR="004F0F19">
          <w:t>implement</w:t>
        </w:r>
      </w:ins>
      <w:ins w:id="84" w:author="Qualcomm-Amer" w:date="2023-04-18T07:53:00Z">
        <w:r w:rsidR="004F0F19">
          <w:t xml:space="preserve"> the requirements in </w:t>
        </w:r>
      </w:ins>
      <w:ins w:id="85" w:author="Qualcomm-Amer" w:date="2023-04-18T08:01:00Z">
        <w:r w:rsidR="002A6C71">
          <w:t xml:space="preserve">TS </w:t>
        </w:r>
      </w:ins>
      <w:ins w:id="86" w:author="Qualcomm-Amer" w:date="2023-04-18T07:53:00Z">
        <w:r w:rsidR="004F0F19">
          <w:t>23</w:t>
        </w:r>
      </w:ins>
      <w:ins w:id="87" w:author="Qualcomm-Amer" w:date="2023-04-18T07:54:00Z">
        <w:r w:rsidR="004F0F19">
          <w:t xml:space="preserve">.501 related to location validity conditions in the automatic SNPN selection for UEs supporting access to SNPN with localized services. </w:t>
        </w:r>
      </w:ins>
      <w:del w:id="88" w:author="Qualcomm-Amer" w:date="2023-04-18T07:55:00Z">
        <w:r w:rsidRPr="0077404A" w:rsidDel="004F0F19">
          <w:rPr>
            <w:color w:val="000000" w:themeColor="text1"/>
          </w:rPr>
          <w:delText>provides</w:delText>
        </w:r>
      </w:del>
      <w:ins w:id="89" w:author="Lola Awoniyi-Oteri1" w:date="2022-11-14T05:11:00Z">
        <w:del w:id="90" w:author="Qualcomm-Amer" w:date="2023-04-18T07:55:00Z">
          <w:r w:rsidR="00776ACC" w:rsidDel="004F0F19">
            <w:rPr>
              <w:color w:val="000000" w:themeColor="text1"/>
            </w:rPr>
            <w:delText xml:space="preserve"> clarification of the </w:delText>
          </w:r>
          <w:r w:rsidR="00CF6D4F" w:rsidDel="004F0F19">
            <w:rPr>
              <w:color w:val="000000" w:themeColor="text1"/>
            </w:rPr>
            <w:delText xml:space="preserve">procedures needed by </w:delText>
          </w:r>
        </w:del>
      </w:ins>
      <w:ins w:id="91" w:author="Lola Awoniyi-Oteri1" w:date="2022-11-14T06:44:00Z">
        <w:del w:id="92" w:author="Qualcomm-Amer" w:date="2023-04-18T07:55:00Z">
          <w:r w:rsidR="00B15317" w:rsidDel="004F0F19">
            <w:rPr>
              <w:color w:val="000000" w:themeColor="text1"/>
            </w:rPr>
            <w:delText xml:space="preserve">the </w:delText>
          </w:r>
        </w:del>
      </w:ins>
      <w:ins w:id="93" w:author="Lola Awoniyi-Oteri1" w:date="2022-11-14T05:11:00Z">
        <w:del w:id="94" w:author="Qualcomm-Amer" w:date="2023-04-18T07:55:00Z">
          <w:r w:rsidR="00CF6D4F" w:rsidDel="004F0F19">
            <w:rPr>
              <w:color w:val="000000" w:themeColor="text1"/>
            </w:rPr>
            <w:delText>UE to access localiz</w:delText>
          </w:r>
        </w:del>
      </w:ins>
      <w:ins w:id="95" w:author="Lola Awoniyi-Oteri1" w:date="2022-11-14T05:12:00Z">
        <w:del w:id="96" w:author="Qualcomm-Amer" w:date="2023-04-18T07:55:00Z">
          <w:r w:rsidR="00CF6D4F" w:rsidDel="004F0F19">
            <w:rPr>
              <w:color w:val="000000" w:themeColor="text1"/>
            </w:rPr>
            <w:delText xml:space="preserve">ed services </w:delText>
          </w:r>
          <w:r w:rsidR="002F409E" w:rsidDel="004F0F19">
            <w:rPr>
              <w:color w:val="000000" w:themeColor="text1"/>
            </w:rPr>
            <w:delText>on a hosting network</w:delText>
          </w:r>
        </w:del>
      </w:ins>
      <w:ins w:id="97" w:author="Lola Awoniyi-Oteri1" w:date="2022-11-14T05:16:00Z">
        <w:del w:id="98" w:author="Qualcomm-Amer" w:date="2023-04-18T07:55:00Z">
          <w:r w:rsidR="003765CE" w:rsidDel="004F0F19">
            <w:rPr>
              <w:color w:val="000000" w:themeColor="text1"/>
            </w:rPr>
            <w:delText xml:space="preserve"> before providing answers to Question 1</w:delText>
          </w:r>
        </w:del>
      </w:ins>
      <w:ins w:id="99" w:author="Lola Awoniyi-Oteri1" w:date="2022-11-14T05:12:00Z">
        <w:del w:id="100" w:author="Qualcomm-Amer" w:date="2023-04-18T07:55:00Z">
          <w:r w:rsidR="002F409E" w:rsidDel="004F0F19">
            <w:rPr>
              <w:color w:val="000000" w:themeColor="text1"/>
            </w:rPr>
            <w:delText xml:space="preserve">. </w:delText>
          </w:r>
        </w:del>
      </w:ins>
      <w:del w:id="101" w:author="Qualcomm-Amer" w:date="2023-04-18T07:55:00Z">
        <w:r w:rsidRPr="0077404A" w:rsidDel="004F0F19">
          <w:rPr>
            <w:color w:val="000000" w:themeColor="text1"/>
          </w:rPr>
          <w:delText xml:space="preserve"> the following clarification</w:delText>
        </w:r>
        <w:r w:rsidR="00565511" w:rsidDel="004F0F19">
          <w:rPr>
            <w:b/>
            <w:bCs/>
            <w:color w:val="000000" w:themeColor="text1"/>
          </w:rPr>
          <w:delText>:</w:delText>
        </w:r>
        <w:r w:rsidR="00B7344C" w:rsidRPr="0077404A" w:rsidDel="004F0F19">
          <w:rPr>
            <w:b/>
            <w:bCs/>
            <w:color w:val="000000" w:themeColor="text1"/>
          </w:rPr>
          <w:delText xml:space="preserve"> </w:delText>
        </w:r>
      </w:del>
      <w:ins w:id="102" w:author="Lola Awoniyi-Oteri1" w:date="2022-11-14T05:01:00Z">
        <w:del w:id="103" w:author="Qualcomm-Amer" w:date="2023-04-18T07:55:00Z">
          <w:r w:rsidR="00FC2652" w:rsidRPr="00C53BE3" w:rsidDel="004F0F19">
            <w:rPr>
              <w:color w:val="000000" w:themeColor="text1"/>
              <w:rPrChange w:id="104" w:author="Lola Awoniyi-Oteri1" w:date="2022-11-14T05:19:00Z">
                <w:rPr>
                  <w:b/>
                  <w:bCs/>
                  <w:color w:val="000000" w:themeColor="text1"/>
                </w:rPr>
              </w:rPrChange>
            </w:rPr>
            <w:delText>First, there is the network selection pro</w:delText>
          </w:r>
        </w:del>
      </w:ins>
      <w:ins w:id="105" w:author="Lola Awoniyi-Oteri1" w:date="2022-11-14T05:04:00Z">
        <w:del w:id="106" w:author="Qualcomm-Amer" w:date="2023-04-18T07:55:00Z">
          <w:r w:rsidR="00E4360E" w:rsidRPr="00C53BE3" w:rsidDel="004F0F19">
            <w:rPr>
              <w:color w:val="000000" w:themeColor="text1"/>
              <w:rPrChange w:id="107" w:author="Lola Awoniyi-Oteri1" w:date="2022-11-14T05:19:00Z">
                <w:rPr>
                  <w:b/>
                  <w:bCs/>
                  <w:color w:val="000000" w:themeColor="text1"/>
                </w:rPr>
              </w:rPrChange>
            </w:rPr>
            <w:delText>ce</w:delText>
          </w:r>
        </w:del>
      </w:ins>
      <w:ins w:id="108" w:author="Lola Awoniyi-Oteri1" w:date="2022-11-14T05:01:00Z">
        <w:del w:id="109" w:author="Qualcomm-Amer" w:date="2023-04-18T07:55:00Z">
          <w:r w:rsidR="00C2795E" w:rsidRPr="00C53BE3" w:rsidDel="004F0F19">
            <w:rPr>
              <w:color w:val="000000" w:themeColor="text1"/>
              <w:rPrChange w:id="110" w:author="Lola Awoniyi-Oteri1" w:date="2022-11-14T05:19:00Z">
                <w:rPr>
                  <w:b/>
                  <w:bCs/>
                  <w:color w:val="000000" w:themeColor="text1"/>
                </w:rPr>
              </w:rPrChange>
            </w:rPr>
            <w:delText>dure a</w:delText>
          </w:r>
        </w:del>
      </w:ins>
      <w:ins w:id="111" w:author="Lola Awoniyi-Oteri1" w:date="2022-11-14T05:04:00Z">
        <w:del w:id="112" w:author="Qualcomm-Amer" w:date="2023-04-18T07:55:00Z">
          <w:r w:rsidR="00E4360E" w:rsidRPr="00C53BE3" w:rsidDel="004F0F19">
            <w:rPr>
              <w:color w:val="000000" w:themeColor="text1"/>
              <w:rPrChange w:id="113" w:author="Lola Awoniyi-Oteri1" w:date="2022-11-14T05:19:00Z">
                <w:rPr>
                  <w:b/>
                  <w:bCs/>
                  <w:color w:val="000000" w:themeColor="text1"/>
                </w:rPr>
              </w:rPrChange>
            </w:rPr>
            <w:delText>fter</w:delText>
          </w:r>
        </w:del>
      </w:ins>
      <w:ins w:id="114" w:author="Lola Awoniyi-Oteri1" w:date="2022-11-14T05:06:00Z">
        <w:del w:id="115" w:author="Qualcomm-Amer" w:date="2023-04-18T07:55:00Z">
          <w:r w:rsidR="00023725" w:rsidRPr="00C53BE3" w:rsidDel="004F0F19">
            <w:rPr>
              <w:color w:val="000000" w:themeColor="text1"/>
              <w:rPrChange w:id="116" w:author="Lola Awoniyi-Oteri1" w:date="2022-11-14T05:19:00Z">
                <w:rPr>
                  <w:b/>
                  <w:bCs/>
                  <w:color w:val="000000" w:themeColor="text1"/>
                </w:rPr>
              </w:rPrChange>
            </w:rPr>
            <w:delText xml:space="preserve"> which</w:delText>
          </w:r>
        </w:del>
      </w:ins>
      <w:ins w:id="117" w:author="Lola Awoniyi-Oteri1" w:date="2022-11-14T05:04:00Z">
        <w:del w:id="118" w:author="Qualcomm-Amer" w:date="2023-04-18T07:55:00Z">
          <w:r w:rsidR="00E4360E" w:rsidRPr="00C53BE3" w:rsidDel="004F0F19">
            <w:rPr>
              <w:color w:val="000000" w:themeColor="text1"/>
              <w:rPrChange w:id="119" w:author="Lola Awoniyi-Oteri1" w:date="2022-11-14T05:19:00Z">
                <w:rPr>
                  <w:b/>
                  <w:bCs/>
                  <w:color w:val="000000" w:themeColor="text1"/>
                </w:rPr>
              </w:rPrChange>
            </w:rPr>
            <w:delText xml:space="preserve"> </w:delText>
          </w:r>
        </w:del>
      </w:ins>
      <w:ins w:id="120" w:author="Lola Awoniyi-Oteri1" w:date="2022-11-14T05:01:00Z">
        <w:del w:id="121" w:author="Qualcomm-Amer" w:date="2023-04-18T07:55:00Z">
          <w:r w:rsidR="00C2795E" w:rsidRPr="00C53BE3" w:rsidDel="004F0F19">
            <w:rPr>
              <w:color w:val="000000" w:themeColor="text1"/>
              <w:rPrChange w:id="122" w:author="Lola Awoniyi-Oteri1" w:date="2022-11-14T05:19:00Z">
                <w:rPr>
                  <w:b/>
                  <w:bCs/>
                  <w:color w:val="000000" w:themeColor="text1"/>
                </w:rPr>
              </w:rPrChange>
            </w:rPr>
            <w:delText>there</w:delText>
          </w:r>
        </w:del>
      </w:ins>
      <w:ins w:id="123" w:author="Lola Awoniyi-Oteri1" w:date="2022-11-14T05:06:00Z">
        <w:del w:id="124" w:author="Qualcomm-Amer" w:date="2023-04-18T07:55:00Z">
          <w:r w:rsidR="00023725" w:rsidRPr="00C53BE3" w:rsidDel="004F0F19">
            <w:rPr>
              <w:color w:val="000000" w:themeColor="text1"/>
              <w:rPrChange w:id="125" w:author="Lola Awoniyi-Oteri1" w:date="2022-11-14T05:19:00Z">
                <w:rPr>
                  <w:b/>
                  <w:bCs/>
                  <w:color w:val="000000" w:themeColor="text1"/>
                </w:rPr>
              </w:rPrChange>
            </w:rPr>
            <w:delText xml:space="preserve"> is a</w:delText>
          </w:r>
        </w:del>
      </w:ins>
      <w:ins w:id="126" w:author="Lola Awoniyi-Oteri1" w:date="2022-11-14T05:01:00Z">
        <w:del w:id="127" w:author="Qualcomm-Amer" w:date="2023-04-18T07:55:00Z">
          <w:r w:rsidR="00C2795E" w:rsidRPr="00C53BE3" w:rsidDel="004F0F19">
            <w:rPr>
              <w:color w:val="000000" w:themeColor="text1"/>
              <w:rPrChange w:id="128" w:author="Lola Awoniyi-Oteri1" w:date="2022-11-14T05:19:00Z">
                <w:rPr>
                  <w:b/>
                  <w:bCs/>
                  <w:color w:val="000000" w:themeColor="text1"/>
                </w:rPr>
              </w:rPrChange>
            </w:rPr>
            <w:delText xml:space="preserve"> </w:delText>
          </w:r>
        </w:del>
      </w:ins>
      <w:ins w:id="129" w:author="Lola Awoniyi-Oteri1" w:date="2022-11-14T05:04:00Z">
        <w:del w:id="130" w:author="Qualcomm-Amer" w:date="2023-04-18T07:55:00Z">
          <w:r w:rsidR="00E4360E" w:rsidRPr="00C53BE3" w:rsidDel="004F0F19">
            <w:rPr>
              <w:color w:val="000000" w:themeColor="text1"/>
              <w:rPrChange w:id="131" w:author="Lola Awoniyi-Oteri1" w:date="2022-11-14T05:19:00Z">
                <w:rPr>
                  <w:b/>
                  <w:bCs/>
                  <w:color w:val="000000" w:themeColor="text1"/>
                </w:rPr>
              </w:rPrChange>
            </w:rPr>
            <w:delText xml:space="preserve">network access procedure. </w:delText>
          </w:r>
        </w:del>
      </w:ins>
      <w:ins w:id="132" w:author="Lola Awoniyi-Oteri1" w:date="2022-11-14T05:02:00Z">
        <w:del w:id="133" w:author="Qualcomm-Amer" w:date="2023-04-18T07:55:00Z">
          <w:r w:rsidR="00C2795E" w:rsidRPr="00C53BE3" w:rsidDel="004F0F19">
            <w:rPr>
              <w:color w:val="000000" w:themeColor="text1"/>
              <w:rPrChange w:id="134" w:author="Lola Awoniyi-Oteri1" w:date="2022-11-14T05:19:00Z">
                <w:rPr>
                  <w:b/>
                  <w:bCs/>
                  <w:color w:val="000000" w:themeColor="text1"/>
                </w:rPr>
              </w:rPrChange>
            </w:rPr>
            <w:delText xml:space="preserve"> </w:delText>
          </w:r>
        </w:del>
      </w:ins>
    </w:p>
    <w:p w14:paraId="3EC1FDF6" w14:textId="14522D29" w:rsidR="001276BC" w:rsidDel="004F0F19" w:rsidRDefault="00E4360E" w:rsidP="004F0F19">
      <w:pPr>
        <w:rPr>
          <w:ins w:id="135" w:author="Lola Awoniyi-Oteri1" w:date="2022-11-14T05:24:00Z"/>
          <w:del w:id="136" w:author="Qualcomm-Amer" w:date="2023-04-18T07:55:00Z"/>
          <w:color w:val="000000" w:themeColor="text1"/>
        </w:rPr>
      </w:pPr>
      <w:ins w:id="137" w:author="Lola Awoniyi-Oteri1" w:date="2022-11-14T05:04:00Z">
        <w:del w:id="138" w:author="Qualcomm-Amer" w:date="2023-04-18T07:55:00Z">
          <w:r w:rsidRPr="00875469" w:rsidDel="004F0F19">
            <w:rPr>
              <w:b/>
              <w:bCs/>
              <w:color w:val="000000" w:themeColor="text1"/>
              <w:rPrChange w:id="139" w:author="Lola Awoniyi-Oteri1" w:date="2022-11-14T05:56:00Z">
                <w:rPr>
                  <w:color w:val="000000" w:themeColor="text1"/>
                </w:rPr>
              </w:rPrChange>
            </w:rPr>
            <w:delText>For network selection</w:delText>
          </w:r>
        </w:del>
      </w:ins>
      <w:ins w:id="140" w:author="Lola Awoniyi-Oteri1" w:date="2022-11-14T05:05:00Z">
        <w:del w:id="141" w:author="Qualcomm-Amer" w:date="2023-04-18T07:55:00Z">
          <w:r w:rsidR="00913EC6" w:rsidRPr="00875469" w:rsidDel="004F0F19">
            <w:rPr>
              <w:b/>
              <w:bCs/>
              <w:color w:val="000000" w:themeColor="text1"/>
              <w:rPrChange w:id="142" w:author="Lola Awoniyi-Oteri1" w:date="2022-11-14T05:56:00Z">
                <w:rPr>
                  <w:color w:val="000000" w:themeColor="text1"/>
                </w:rPr>
              </w:rPrChange>
            </w:rPr>
            <w:delText xml:space="preserve"> procedure</w:delText>
          </w:r>
        </w:del>
      </w:ins>
      <w:ins w:id="143" w:author="Lola Awoniyi-Oteri1" w:date="2022-11-14T05:04:00Z">
        <w:del w:id="144" w:author="Qualcomm-Amer" w:date="2023-04-18T07:55:00Z">
          <w:r w:rsidDel="004F0F19">
            <w:rPr>
              <w:color w:val="000000" w:themeColor="text1"/>
            </w:rPr>
            <w:delText xml:space="preserve">, </w:delText>
          </w:r>
        </w:del>
      </w:ins>
      <w:ins w:id="145" w:author="Lola Awoniyi-Oteri1" w:date="2022-11-14T05:15:00Z">
        <w:del w:id="146" w:author="Qualcomm-Amer" w:date="2023-04-18T07:55:00Z">
          <w:r w:rsidR="003765CE" w:rsidDel="004F0F19">
            <w:rPr>
              <w:color w:val="000000" w:themeColor="text1"/>
            </w:rPr>
            <w:delText>a</w:delText>
          </w:r>
        </w:del>
      </w:ins>
      <w:del w:id="147" w:author="Qualcomm-Amer" w:date="2023-04-18T07:55:00Z">
        <w:r w:rsidR="003B06AB" w:rsidRPr="003B06AB" w:rsidDel="004F0F19">
          <w:rPr>
            <w:color w:val="000000" w:themeColor="text1"/>
          </w:rPr>
          <w:delText>Automatic network selection is based on home network configuration</w:delText>
        </w:r>
      </w:del>
      <w:ins w:id="148" w:author="Lola Awoniyi-Oteri1" w:date="2022-11-14T07:52:00Z">
        <w:del w:id="149" w:author="Qualcomm-Amer" w:date="2023-04-18T07:55:00Z">
          <w:r w:rsidR="0000682E" w:rsidDel="004F0F19">
            <w:rPr>
              <w:color w:val="000000" w:themeColor="text1"/>
            </w:rPr>
            <w:delText xml:space="preserve"> (e.g.</w:delText>
          </w:r>
        </w:del>
      </w:ins>
      <w:ins w:id="150" w:author="Lola Awoniyi-Oteri1" w:date="2022-11-14T09:29:00Z">
        <w:del w:id="151" w:author="Qualcomm-Amer" w:date="2023-04-18T07:55:00Z">
          <w:r w:rsidR="002F08F3" w:rsidDel="004F0F19">
            <w:rPr>
              <w:color w:val="000000" w:themeColor="text1"/>
            </w:rPr>
            <w:delText>,</w:delText>
          </w:r>
        </w:del>
      </w:ins>
      <w:ins w:id="152" w:author="Lola Awoniyi-Oteri1" w:date="2022-11-14T07:52:00Z">
        <w:del w:id="153" w:author="Qualcomm-Amer" w:date="2023-04-18T07:55:00Z">
          <w:r w:rsidR="0000682E" w:rsidDel="004F0F19">
            <w:rPr>
              <w:color w:val="000000" w:themeColor="text1"/>
            </w:rPr>
            <w:delText xml:space="preserve"> list of candidate hosting networks)</w:delText>
          </w:r>
        </w:del>
      </w:ins>
      <w:ins w:id="154" w:author="Lola Awoniyi-Oteri1" w:date="2022-11-14T05:04:00Z">
        <w:del w:id="155" w:author="Qualcomm-Amer" w:date="2023-04-18T07:55:00Z">
          <w:r w:rsidDel="004F0F19">
            <w:rPr>
              <w:color w:val="000000" w:themeColor="text1"/>
            </w:rPr>
            <w:delText xml:space="preserve"> </w:delText>
          </w:r>
        </w:del>
      </w:ins>
      <w:ins w:id="156" w:author="Lola Awoniyi-Oteri1" w:date="2022-11-14T05:16:00Z">
        <w:del w:id="157" w:author="Qualcomm-Amer" w:date="2023-04-18T07:55:00Z">
          <w:r w:rsidR="005161D6" w:rsidDel="004F0F19">
            <w:rPr>
              <w:color w:val="000000" w:themeColor="text1"/>
            </w:rPr>
            <w:delText>while</w:delText>
          </w:r>
        </w:del>
      </w:ins>
      <w:del w:id="158" w:author="Qualcomm-Amer" w:date="2023-04-18T07:55:00Z">
        <w:r w:rsidR="003B06AB" w:rsidRPr="003B06AB" w:rsidDel="004F0F19">
          <w:rPr>
            <w:color w:val="000000" w:themeColor="text1"/>
          </w:rPr>
          <w:delText xml:space="preserve">; manual network selection is performed by </w:delText>
        </w:r>
        <w:r w:rsidR="003B06AB" w:rsidRPr="002F08F3" w:rsidDel="004F0F19">
          <w:rPr>
            <w:color w:val="000000" w:themeColor="text1"/>
          </w:rPr>
          <w:delText>the user.</w:delText>
        </w:r>
      </w:del>
      <w:ins w:id="159" w:author="Lola Awoniyi-Oteri1" w:date="2022-11-14T06:22:00Z">
        <w:del w:id="160" w:author="Qualcomm-Amer" w:date="2023-04-18T07:55:00Z">
          <w:r w:rsidR="00AE05CA" w:rsidDel="004F0F19">
            <w:rPr>
              <w:color w:val="000000" w:themeColor="text1"/>
            </w:rPr>
            <w:delText xml:space="preserve"> </w:delText>
          </w:r>
        </w:del>
      </w:ins>
      <w:ins w:id="161" w:author="Amanda r01" w:date="2022-11-14T23:27:00Z">
        <w:del w:id="162" w:author="Qualcomm-Amer" w:date="2023-04-18T07:55:00Z">
          <w:r w:rsidR="007A46B6" w:rsidDel="004F0F19">
            <w:rPr>
              <w:color w:val="000000" w:themeColor="text1"/>
            </w:rPr>
            <w:delText>s</w:delText>
          </w:r>
        </w:del>
      </w:ins>
      <w:ins w:id="163" w:author="Lola Awoniyi-Oteri1" w:date="2022-11-14T06:22:00Z">
        <w:del w:id="164" w:author="Qualcomm-Amer" w:date="2023-04-18T07:55:00Z">
          <w:r w:rsidR="00AE05CA" w:rsidDel="004F0F19">
            <w:rPr>
              <w:color w:val="000000" w:themeColor="text1"/>
            </w:rPr>
            <w:delText>Specific PALS related service requirements are presented below:</w:delText>
          </w:r>
        </w:del>
      </w:ins>
    </w:p>
    <w:p w14:paraId="4B477CC4" w14:textId="0C01AB65" w:rsidR="0051553D" w:rsidRPr="00FD35F3" w:rsidDel="004F0F19" w:rsidRDefault="0051553D" w:rsidP="00FD35F3">
      <w:pPr>
        <w:ind w:left="720"/>
        <w:rPr>
          <w:ins w:id="165" w:author="Lola Awoniyi-Oteri1" w:date="2022-11-14T05:25:00Z"/>
          <w:del w:id="166" w:author="Qualcomm-Amer" w:date="2023-04-18T07:55:00Z"/>
          <w:u w:val="single"/>
        </w:rPr>
      </w:pPr>
      <w:ins w:id="167" w:author="Lola Awoniyi-Oteri1" w:date="2022-11-14T05:25:00Z">
        <w:del w:id="168" w:author="Qualcomm-Amer" w:date="2023-04-18T07:55:00Z">
          <w:r w:rsidRPr="00FD35F3" w:rsidDel="004F0F19">
            <w:rPr>
              <w:u w:val="single"/>
            </w:rPr>
            <w:delText xml:space="preserve">Automatic Network Selection </w:delText>
          </w:r>
        </w:del>
      </w:ins>
      <w:ins w:id="169" w:author="Lola Awoniyi-Oteri1" w:date="2022-11-14T06:45:00Z">
        <w:del w:id="170" w:author="Qualcomm-Amer" w:date="2023-04-18T07:55:00Z">
          <w:r w:rsidR="00B15317" w:rsidRPr="00FD35F3" w:rsidDel="004F0F19">
            <w:rPr>
              <w:u w:val="single"/>
            </w:rPr>
            <w:delText xml:space="preserve">Related </w:delText>
          </w:r>
        </w:del>
      </w:ins>
      <w:ins w:id="171" w:author="Lola Awoniyi-Oteri1" w:date="2022-11-14T05:25:00Z">
        <w:del w:id="172" w:author="Qualcomm-Amer" w:date="2023-04-18T07:55:00Z">
          <w:r w:rsidRPr="00FD35F3" w:rsidDel="004F0F19">
            <w:rPr>
              <w:u w:val="single"/>
            </w:rPr>
            <w:delText xml:space="preserve">Requirements (TS 22.261, </w:delText>
          </w:r>
        </w:del>
      </w:ins>
      <w:ins w:id="173" w:author="Lola Awoniyi-Oteri1" w:date="2022-11-14T05:56:00Z">
        <w:del w:id="174" w:author="Qualcomm-Amer" w:date="2023-04-18T07:55:00Z">
          <w:r w:rsidR="00DC6493" w:rsidRPr="00FD35F3" w:rsidDel="004F0F19">
            <w:rPr>
              <w:u w:val="single"/>
            </w:rPr>
            <w:delText xml:space="preserve">Clause </w:delText>
          </w:r>
        </w:del>
      </w:ins>
      <w:ins w:id="175" w:author="Lola Awoniyi-Oteri1" w:date="2022-11-14T05:27:00Z">
        <w:del w:id="176" w:author="Qualcomm-Amer" w:date="2023-04-18T07:55:00Z">
          <w:r w:rsidR="00C1768B" w:rsidRPr="00FD35F3" w:rsidDel="004F0F19">
            <w:rPr>
              <w:u w:val="single"/>
            </w:rPr>
            <w:delText>6.41.2.5)</w:delText>
          </w:r>
        </w:del>
      </w:ins>
    </w:p>
    <w:p w14:paraId="673C704D" w14:textId="53FAFEDC" w:rsidR="003B2BF0" w:rsidRPr="00FD35F3" w:rsidDel="004F0F19" w:rsidRDefault="003B2BF0" w:rsidP="00FD35F3">
      <w:pPr>
        <w:ind w:left="720"/>
        <w:rPr>
          <w:ins w:id="177" w:author="Lola Awoniyi-Oteri1" w:date="2022-11-14T05:27:00Z"/>
          <w:del w:id="178" w:author="Qualcomm-Amer" w:date="2023-04-18T07:55:00Z"/>
          <w:i/>
          <w:iCs/>
        </w:rPr>
      </w:pPr>
      <w:ins w:id="179" w:author="Lola Awoniyi-Oteri1" w:date="2022-11-14T05:25:00Z">
        <w:del w:id="180" w:author="Qualcomm-Amer" w:date="2023-04-18T07:55:00Z">
          <w:r w:rsidRPr="00FD35F3" w:rsidDel="004F0F19">
            <w:rPr>
              <w:i/>
              <w:iCs/>
            </w:rPr>
            <w:delText>The 5G system shall enable the home network to allow a UE to automatically select a hosting network for accessing localized services when specified conditions (e.g., predefined time, location) are fulfilled.</w:delText>
          </w:r>
        </w:del>
      </w:ins>
    </w:p>
    <w:p w14:paraId="75CA5433" w14:textId="7F9C194C" w:rsidR="00C1768B" w:rsidRPr="00FD35F3" w:rsidDel="004F0F19" w:rsidRDefault="00C1768B" w:rsidP="00FD35F3">
      <w:pPr>
        <w:spacing w:after="240"/>
        <w:ind w:left="720"/>
        <w:rPr>
          <w:ins w:id="181" w:author="Lola Awoniyi-Oteri1" w:date="2022-11-14T05:28:00Z"/>
          <w:del w:id="182" w:author="Qualcomm-Amer" w:date="2023-04-18T07:55:00Z"/>
          <w:rFonts w:eastAsia="MS Mincho"/>
          <w:i/>
          <w:iCs/>
          <w:lang w:eastAsia="ja-JP"/>
        </w:rPr>
      </w:pPr>
      <w:ins w:id="183" w:author="Lola Awoniyi-Oteri1" w:date="2022-11-14T05:27:00Z">
        <w:del w:id="184" w:author="Qualcomm-Amer" w:date="2023-04-18T07:55:00Z">
          <w:r w:rsidRPr="00FD35F3" w:rsidDel="004F0F19">
            <w:rPr>
              <w:rFonts w:eastAsia="MS Mincho"/>
              <w:i/>
              <w:iCs/>
              <w:lang w:eastAsia="ja-JP"/>
            </w:rPr>
            <w:delText>The 5G system shall enable the home network to instruct a UE to select a hosting network with certain conditions (e.g., predefined time, location) based on the request from a service provider.</w:delText>
          </w:r>
        </w:del>
      </w:ins>
    </w:p>
    <w:p w14:paraId="20D61924" w14:textId="5BB6EDB4" w:rsidR="00C1768B" w:rsidDel="004F0F19" w:rsidRDefault="00C1768B" w:rsidP="00291965">
      <w:pPr>
        <w:ind w:left="720"/>
        <w:rPr>
          <w:ins w:id="185" w:author="Lola Awoniyi-Oteri1" w:date="2022-11-14T09:28:00Z"/>
          <w:del w:id="186" w:author="Qualcomm-Amer" w:date="2023-04-18T07:55:00Z"/>
          <w:i/>
          <w:iCs/>
        </w:rPr>
      </w:pPr>
      <w:ins w:id="187" w:author="Lola Awoniyi-Oteri1" w:date="2022-11-14T05:28:00Z">
        <w:del w:id="188" w:author="Qualcomm-Amer" w:date="2023-04-18T07:55:00Z">
          <w:r w:rsidRPr="00FD35F3" w:rsidDel="004F0F19">
            <w:rPr>
              <w:i/>
              <w:iCs/>
            </w:rPr>
            <w:delText>The 5G system shall enable the home network to allow a UE to select a hosting network or change to another hosting network, without any additional user intervention as long as the delivered services, both localized services and home routed services, are unchanged.</w:delText>
          </w:r>
        </w:del>
      </w:ins>
    </w:p>
    <w:p w14:paraId="6D50390B" w14:textId="780A0F19" w:rsidR="004F0F19" w:rsidRDefault="000D23C1" w:rsidP="004F0F19">
      <w:pPr>
        <w:rPr>
          <w:ins w:id="189" w:author="Qualcomm-Amer" w:date="2023-04-18T08:02:00Z"/>
          <w:color w:val="000000" w:themeColor="text1"/>
        </w:rPr>
      </w:pPr>
      <w:ins w:id="190" w:author="Lola Awoniyi-Oteri1" w:date="2022-11-14T09:28:00Z">
        <w:del w:id="191" w:author="Qualcomm-Amer" w:date="2023-04-18T07:55:00Z">
          <w:r w:rsidRPr="00FD35F3" w:rsidDel="004F0F19">
            <w:rPr>
              <w:i/>
              <w:iCs/>
            </w:rPr>
            <w:delText>The 5G system shall be able to allow the home network to steer its UE(s) to a hosting network with the consideration of the location</w:delText>
          </w:r>
          <w:r w:rsidRPr="00FD35F3" w:rsidDel="004F0F19">
            <w:rPr>
              <w:i/>
              <w:iCs/>
              <w:color w:val="000000"/>
            </w:rPr>
            <w:delText xml:space="preserve">, </w:delText>
          </w:r>
          <w:r w:rsidRPr="00FD35F3" w:rsidDel="004F0F19">
            <w:rPr>
              <w:i/>
              <w:iCs/>
            </w:rPr>
            <w:delText>times, coverage of the hosting network and services offered by the home network and hosting network.</w:delText>
          </w:r>
        </w:del>
      </w:ins>
      <w:ins w:id="192" w:author="Qualcomm-Amer" w:date="2023-04-18T07:55:00Z">
        <w:r w:rsidR="004F0F19">
          <w:rPr>
            <w:color w:val="000000" w:themeColor="text1"/>
          </w:rPr>
          <w:t xml:space="preserve">CT1 </w:t>
        </w:r>
      </w:ins>
      <w:ins w:id="193" w:author="Qualcomm-Amer" w:date="2023-04-18T07:56:00Z">
        <w:r w:rsidR="004F0F19">
          <w:rPr>
            <w:color w:val="000000" w:themeColor="text1"/>
          </w:rPr>
          <w:t xml:space="preserve">has detected the following inconsistency in the requirements: in </w:t>
        </w:r>
      </w:ins>
      <w:ins w:id="194" w:author="Qualcomm-Amer" w:date="2023-04-18T07:57:00Z">
        <w:r w:rsidR="004F0F19">
          <w:rPr>
            <w:color w:val="000000" w:themeColor="text1"/>
          </w:rPr>
          <w:t xml:space="preserve">some places, the location validity conditions </w:t>
        </w:r>
      </w:ins>
      <w:ins w:id="195" w:author="Qualcomm-Amer" w:date="2023-04-18T07:58:00Z">
        <w:r w:rsidR="004F0F19">
          <w:rPr>
            <w:color w:val="000000" w:themeColor="text1"/>
          </w:rPr>
          <w:t>restrict selection of SNPN:</w:t>
        </w:r>
      </w:ins>
    </w:p>
    <w:p w14:paraId="6B403455" w14:textId="77777777" w:rsidR="002A6C71" w:rsidRPr="002A6C71" w:rsidRDefault="002A6C71" w:rsidP="002A6C71">
      <w:pPr>
        <w:ind w:left="540"/>
        <w:rPr>
          <w:ins w:id="196" w:author="Qualcomm-Amer" w:date="2023-04-18T08:02:00Z"/>
          <w:i/>
          <w:iCs/>
        </w:rPr>
      </w:pPr>
      <w:ins w:id="197" w:author="Qualcomm-Amer" w:date="2023-04-18T08:02:00Z">
        <w:r w:rsidRPr="002A6C71">
          <w:rPr>
            <w:i/>
            <w:iCs/>
          </w:rPr>
          <w:t>Validity information consists of</w:t>
        </w:r>
      </w:ins>
    </w:p>
    <w:p w14:paraId="19249F36" w14:textId="77777777" w:rsidR="002A6C71" w:rsidRPr="002A6C71" w:rsidRDefault="002A6C71" w:rsidP="002A6C71">
      <w:pPr>
        <w:pStyle w:val="B1"/>
        <w:ind w:left="540" w:firstLine="0"/>
        <w:rPr>
          <w:ins w:id="198" w:author="Qualcomm-Amer" w:date="2023-04-18T08:02:00Z"/>
          <w:i/>
          <w:iCs/>
          <w:noProof/>
        </w:rPr>
      </w:pPr>
      <w:ins w:id="199" w:author="Qualcomm-Amer" w:date="2023-04-18T08:02:00Z">
        <w:r w:rsidRPr="002A6C71">
          <w:rPr>
            <w:i/>
            <w:iCs/>
          </w:rPr>
          <w:t>-</w:t>
        </w:r>
        <w:r w:rsidRPr="002A6C71">
          <w:rPr>
            <w:i/>
            <w:iCs/>
          </w:rPr>
          <w:tab/>
          <w:t xml:space="preserve">Time validity information, i.e., time periods (defined by </w:t>
        </w:r>
        <w:r w:rsidRPr="002A6C71">
          <w:rPr>
            <w:i/>
            <w:iCs/>
            <w:noProof/>
          </w:rPr>
          <w:t>start and end times) when access to the SNPN is allowed; and/or,</w:t>
        </w:r>
      </w:ins>
    </w:p>
    <w:p w14:paraId="34F2301D" w14:textId="2CFC97AF" w:rsidR="002A6C71" w:rsidRPr="002A6C71" w:rsidRDefault="002A6C71" w:rsidP="002A6C71">
      <w:pPr>
        <w:ind w:left="540"/>
        <w:rPr>
          <w:ins w:id="200" w:author="Qualcomm-Amer" w:date="2023-04-18T08:02:00Z"/>
          <w:i/>
          <w:iCs/>
          <w:color w:val="000000" w:themeColor="text1"/>
        </w:rPr>
      </w:pPr>
      <w:ins w:id="201" w:author="Qualcomm-Amer" w:date="2023-04-18T08:02:00Z">
        <w:r w:rsidRPr="002A6C71">
          <w:rPr>
            <w:i/>
            <w:iCs/>
            <w:noProof/>
          </w:rPr>
          <w:t>-</w:t>
        </w:r>
        <w:r w:rsidRPr="002A6C71">
          <w:rPr>
            <w:i/>
            <w:iCs/>
            <w:noProof/>
          </w:rPr>
          <w:tab/>
          <w:t>Location validity information</w:t>
        </w:r>
      </w:ins>
    </w:p>
    <w:p w14:paraId="34A61B3E" w14:textId="5CB85CB0" w:rsidR="002A6C71" w:rsidRPr="002A6C71" w:rsidRDefault="002A6C71" w:rsidP="004F0F19">
      <w:pPr>
        <w:rPr>
          <w:ins w:id="202" w:author="Qualcomm-Amer" w:date="2023-04-18T07:57:00Z"/>
          <w:i/>
          <w:iCs/>
          <w:color w:val="000000" w:themeColor="text1"/>
        </w:rPr>
      </w:pPr>
      <w:ins w:id="203" w:author="Qualcomm-Amer" w:date="2023-04-18T08:02:00Z">
        <w:r w:rsidRPr="002A6C71">
          <w:rPr>
            <w:i/>
            <w:iCs/>
            <w:color w:val="000000" w:themeColor="text1"/>
          </w:rPr>
          <w:t xml:space="preserve">… </w:t>
        </w:r>
      </w:ins>
    </w:p>
    <w:p w14:paraId="12A5F80C" w14:textId="1704FCF1" w:rsidR="004F0F19" w:rsidRPr="004F0F19" w:rsidRDefault="004F0F19" w:rsidP="004F0F19">
      <w:pPr>
        <w:ind w:left="540" w:right="505"/>
        <w:rPr>
          <w:ins w:id="204" w:author="Qualcomm-Amer" w:date="2023-04-18T07:57:00Z"/>
          <w:i/>
          <w:iCs/>
        </w:rPr>
      </w:pPr>
      <w:ins w:id="205" w:author="Qualcomm-Amer" w:date="2023-04-18T07:58:00Z">
        <w:r>
          <w:rPr>
            <w:i/>
            <w:iCs/>
          </w:rPr>
          <w:t>…</w:t>
        </w:r>
      </w:ins>
      <w:ins w:id="206" w:author="Qualcomm-Amer" w:date="2023-04-18T07:57:00Z">
        <w:r w:rsidRPr="004F0F19">
          <w:rPr>
            <w:i/>
            <w:iCs/>
          </w:rPr>
          <w:t>the UE shall select and attempts registration on available SNPN in the following order:</w:t>
        </w:r>
      </w:ins>
    </w:p>
    <w:p w14:paraId="04299EBC" w14:textId="77777777" w:rsidR="004F0F19" w:rsidRPr="004F0F19" w:rsidRDefault="004F0F19" w:rsidP="004F0F19">
      <w:pPr>
        <w:pStyle w:val="B1"/>
        <w:ind w:left="540" w:right="505"/>
        <w:rPr>
          <w:ins w:id="207" w:author="Qualcomm-Amer" w:date="2023-04-18T07:57:00Z"/>
          <w:i/>
          <w:iCs/>
        </w:rPr>
      </w:pPr>
      <w:ins w:id="208" w:author="Qualcomm-Amer" w:date="2023-04-18T07:57:00Z">
        <w:r w:rsidRPr="004F0F19">
          <w:rPr>
            <w:i/>
            <w:iCs/>
          </w:rPr>
          <w:t>(a)</w:t>
        </w:r>
        <w:r w:rsidRPr="004F0F19">
          <w:rPr>
            <w:i/>
            <w:iCs/>
          </w:rPr>
          <w:tab/>
          <w:t>if the UE supports access to an SNPN using Credentials from a Credentials Holder then the UE continues by selecting and attempting registration on available and allowable SNPNs which broadcasts the indication that access using credentials from a Credentials Holder is supported in the following order:</w:t>
        </w:r>
      </w:ins>
    </w:p>
    <w:p w14:paraId="49903A7C" w14:textId="754520EE" w:rsidR="000D23C1" w:rsidRPr="004F0F19" w:rsidRDefault="004F0F19" w:rsidP="004F0F19">
      <w:pPr>
        <w:ind w:left="540" w:right="505"/>
        <w:rPr>
          <w:ins w:id="209" w:author="Lola Awoniyi-Oteri1" w:date="2022-11-15T00:19:00Z"/>
          <w:i/>
          <w:iCs/>
        </w:rPr>
      </w:pPr>
      <w:ins w:id="210" w:author="Qualcomm-Amer" w:date="2023-04-18T07:57:00Z">
        <w:r w:rsidRPr="004F0F19">
          <w:rPr>
            <w:i/>
            <w:iCs/>
          </w:rPr>
          <w:t>i</w:t>
        </w:r>
        <w:r w:rsidRPr="004F0F19">
          <w:rPr>
            <w:i/>
            <w:iCs/>
          </w:rPr>
          <w:tab/>
          <w:t xml:space="preserve">the SNPN with the validity information the UE was last registered with </w:t>
        </w:r>
        <w:r w:rsidRPr="004F0F19">
          <w:rPr>
            <w:i/>
            <w:iCs/>
            <w:u w:val="single"/>
          </w:rPr>
          <w:t>(if the validity information is met)</w:t>
        </w:r>
      </w:ins>
      <w:ins w:id="211" w:author="Qualcomm-Amer" w:date="2023-04-18T07:56:00Z">
        <w:r w:rsidRPr="004F0F19">
          <w:rPr>
            <w:i/>
            <w:iCs/>
            <w:color w:val="000000" w:themeColor="text1"/>
          </w:rPr>
          <w:t xml:space="preserve"> </w:t>
        </w:r>
      </w:ins>
      <w:ins w:id="212" w:author="Qualcomm-Amer" w:date="2023-04-18T07:58:00Z">
        <w:r>
          <w:rPr>
            <w:i/>
            <w:iCs/>
            <w:color w:val="000000" w:themeColor="text1"/>
          </w:rPr>
          <w:t>…</w:t>
        </w:r>
      </w:ins>
    </w:p>
    <w:p w14:paraId="6C84DE8D" w14:textId="2DA5AFD1" w:rsidR="00FD35F3" w:rsidRDefault="004F0F19" w:rsidP="004F0F19">
      <w:pPr>
        <w:rPr>
          <w:ins w:id="213" w:author="Qualcomm-Amer" w:date="2023-04-18T07:59:00Z"/>
          <w:color w:val="000000" w:themeColor="text1"/>
        </w:rPr>
      </w:pPr>
      <w:ins w:id="214" w:author="Qualcomm-Amer" w:date="2023-04-18T07:59:00Z">
        <w:r>
          <w:rPr>
            <w:lang w:eastAsia="ja-JP"/>
          </w:rPr>
          <w:t xml:space="preserve">while in other places, the </w:t>
        </w:r>
        <w:r>
          <w:rPr>
            <w:color w:val="000000" w:themeColor="text1"/>
          </w:rPr>
          <w:t>location validity conditions</w:t>
        </w:r>
        <w:r>
          <w:rPr>
            <w:color w:val="000000" w:themeColor="text1"/>
          </w:rPr>
          <w:t xml:space="preserve"> do not restrict the selection of SNPN</w:t>
        </w:r>
        <w:r w:rsidR="002A6C71">
          <w:rPr>
            <w:color w:val="000000" w:themeColor="text1"/>
          </w:rPr>
          <w:t>:</w:t>
        </w:r>
      </w:ins>
    </w:p>
    <w:p w14:paraId="4856B386" w14:textId="50926AEB" w:rsidR="002A6C71" w:rsidDel="002A6C71" w:rsidRDefault="002A6C71" w:rsidP="002A6C71">
      <w:pPr>
        <w:ind w:left="360" w:right="685"/>
        <w:rPr>
          <w:del w:id="215" w:author="Qualcomm-Amer" w:date="2023-04-18T08:01:00Z"/>
          <w:i/>
          <w:iCs/>
          <w:u w:val="single"/>
          <w:lang w:eastAsia="zh-TW"/>
        </w:rPr>
      </w:pPr>
      <w:ins w:id="216" w:author="Qualcomm-Amer" w:date="2023-04-18T08:00:00Z">
        <w:r w:rsidRPr="002A6C71">
          <w:rPr>
            <w:i/>
            <w:iCs/>
            <w:lang w:eastAsia="zh-TW"/>
          </w:rPr>
          <w:t xml:space="preserve">The location validity information is used to aid the UE where to search for the SNPNs in the Credentials Holder controlled prioritized list of SNPNs and GINs and </w:t>
        </w:r>
        <w:r w:rsidRPr="002A6C71">
          <w:rPr>
            <w:i/>
            <w:iCs/>
            <w:u w:val="single"/>
            <w:lang w:eastAsia="zh-TW"/>
          </w:rPr>
          <w:t>is not used for any area restriction enforcement</w:t>
        </w:r>
      </w:ins>
    </w:p>
    <w:p w14:paraId="0943562A" w14:textId="5E95595E" w:rsidR="002A6C71" w:rsidRDefault="002A6C71" w:rsidP="002A6C71">
      <w:pPr>
        <w:ind w:left="360" w:right="685"/>
        <w:rPr>
          <w:ins w:id="217" w:author="Qualcomm-Amer" w:date="2023-04-18T08:01:00Z"/>
          <w:i/>
          <w:iCs/>
          <w:u w:val="single"/>
          <w:lang w:eastAsia="zh-TW"/>
        </w:rPr>
      </w:pPr>
    </w:p>
    <w:p w14:paraId="2292473D" w14:textId="42310BDC" w:rsidR="002A6C71" w:rsidRDefault="002A6C71" w:rsidP="002A6C71">
      <w:pPr>
        <w:ind w:right="685"/>
        <w:rPr>
          <w:ins w:id="218" w:author="Qualcomm-Amer" w:date="2023-04-18T08:04:00Z"/>
          <w:b/>
          <w:bCs/>
          <w:lang w:eastAsia="zh-TW"/>
        </w:rPr>
      </w:pPr>
      <w:ins w:id="219" w:author="Qualcomm-Amer" w:date="2023-04-18T08:01:00Z">
        <w:r w:rsidRPr="002A6C71">
          <w:rPr>
            <w:b/>
            <w:bCs/>
            <w:lang w:eastAsia="zh-TW"/>
          </w:rPr>
          <w:t>Question</w:t>
        </w:r>
      </w:ins>
      <w:ins w:id="220" w:author="Qualcomm-Amer" w:date="2023-04-18T08:08:00Z">
        <w:r>
          <w:rPr>
            <w:b/>
            <w:bCs/>
            <w:lang w:eastAsia="zh-TW"/>
          </w:rPr>
          <w:t xml:space="preserve"> 1</w:t>
        </w:r>
      </w:ins>
      <w:ins w:id="221" w:author="Qualcomm-Amer" w:date="2023-04-18T08:01:00Z">
        <w:r w:rsidRPr="002A6C71">
          <w:rPr>
            <w:b/>
            <w:bCs/>
            <w:lang w:eastAsia="zh-TW"/>
          </w:rPr>
          <w:t>:</w:t>
        </w:r>
        <w:r>
          <w:rPr>
            <w:b/>
            <w:bCs/>
            <w:lang w:eastAsia="zh-TW"/>
          </w:rPr>
          <w:t xml:space="preserve"> </w:t>
        </w:r>
      </w:ins>
      <w:ins w:id="222" w:author="Qualcomm-Amer" w:date="2023-04-18T08:03:00Z">
        <w:r>
          <w:rPr>
            <w:b/>
            <w:bCs/>
            <w:lang w:eastAsia="zh-TW"/>
          </w:rPr>
          <w:t>Is the location validity information used by the UE to restrict the selection of SNPN</w:t>
        </w:r>
      </w:ins>
      <w:ins w:id="223" w:author="Qualcomm-Amer" w:date="2023-04-18T08:07:00Z">
        <w:r>
          <w:rPr>
            <w:b/>
            <w:bCs/>
            <w:lang w:eastAsia="zh-TW"/>
          </w:rPr>
          <w:t xml:space="preserve"> </w:t>
        </w:r>
      </w:ins>
      <w:ins w:id="224" w:author="Qualcomm-Amer" w:date="2023-04-18T08:03:00Z">
        <w:r>
          <w:rPr>
            <w:b/>
            <w:bCs/>
            <w:lang w:eastAsia="zh-TW"/>
          </w:rPr>
          <w:t>or is it used only to aid the UE in the se</w:t>
        </w:r>
      </w:ins>
      <w:ins w:id="225" w:author="Qualcomm-Amer" w:date="2023-04-18T08:04:00Z">
        <w:r>
          <w:rPr>
            <w:b/>
            <w:bCs/>
            <w:lang w:eastAsia="zh-TW"/>
          </w:rPr>
          <w:t xml:space="preserve">arch for SNPN? </w:t>
        </w:r>
      </w:ins>
    </w:p>
    <w:p w14:paraId="6917C22B" w14:textId="26BAFBA8" w:rsidR="002A6C71" w:rsidRPr="002A6C71" w:rsidRDefault="002A6C71" w:rsidP="002A6C71">
      <w:pPr>
        <w:ind w:right="685"/>
        <w:rPr>
          <w:ins w:id="226" w:author="Qualcomm-Amer" w:date="2023-04-18T08:01:00Z"/>
          <w:b/>
          <w:bCs/>
          <w:lang w:eastAsia="ja-JP"/>
        </w:rPr>
      </w:pPr>
      <w:ins w:id="227" w:author="Qualcomm-Amer" w:date="2023-04-18T08:08:00Z">
        <w:r w:rsidRPr="002A6C71">
          <w:rPr>
            <w:b/>
            <w:bCs/>
            <w:lang w:eastAsia="zh-TW"/>
          </w:rPr>
          <w:t xml:space="preserve">Question 2: </w:t>
        </w:r>
      </w:ins>
      <w:ins w:id="228" w:author="Qualcomm-Amer" w:date="2023-04-18T08:18:00Z">
        <w:r w:rsidR="005B39BF">
          <w:rPr>
            <w:b/>
            <w:bCs/>
            <w:lang w:eastAsia="zh-TW"/>
          </w:rPr>
          <w:t>CT1 kindly asks SA2 to clarify their specifications based on the answer to Question 1. Spe</w:t>
        </w:r>
      </w:ins>
      <w:ins w:id="229" w:author="Qualcomm-Amer" w:date="2023-04-18T08:19:00Z">
        <w:r w:rsidR="005B39BF">
          <w:rPr>
            <w:b/>
            <w:bCs/>
            <w:lang w:eastAsia="zh-TW"/>
          </w:rPr>
          <w:t>cifically, i</w:t>
        </w:r>
      </w:ins>
      <w:ins w:id="230" w:author="Qualcomm-Amer" w:date="2023-04-18T08:10:00Z">
        <w:r w:rsidR="00726266">
          <w:rPr>
            <w:b/>
            <w:bCs/>
            <w:lang w:eastAsia="zh-TW"/>
          </w:rPr>
          <w:t>f the ans</w:t>
        </w:r>
      </w:ins>
      <w:ins w:id="231" w:author="Qualcomm-Amer" w:date="2023-04-18T08:11:00Z">
        <w:r w:rsidR="00726266">
          <w:rPr>
            <w:b/>
            <w:bCs/>
            <w:lang w:eastAsia="zh-TW"/>
          </w:rPr>
          <w:t xml:space="preserve">wer to Question </w:t>
        </w:r>
      </w:ins>
      <w:ins w:id="232" w:author="Qualcomm-Amer" w:date="2023-04-18T08:20:00Z">
        <w:r w:rsidR="007B7A76">
          <w:rPr>
            <w:b/>
            <w:bCs/>
            <w:lang w:eastAsia="zh-TW"/>
          </w:rPr>
          <w:t xml:space="preserve">1 </w:t>
        </w:r>
      </w:ins>
      <w:ins w:id="233" w:author="Qualcomm-Amer" w:date="2023-04-18T08:11:00Z">
        <w:r w:rsidR="00726266">
          <w:rPr>
            <w:b/>
            <w:bCs/>
            <w:lang w:eastAsia="zh-TW"/>
          </w:rPr>
          <w:t>is the latter</w:t>
        </w:r>
      </w:ins>
      <w:ins w:id="234" w:author="Qualcomm-Amer" w:date="2023-04-18T08:04:00Z">
        <w:r w:rsidRPr="002A6C71">
          <w:rPr>
            <w:b/>
            <w:bCs/>
            <w:lang w:eastAsia="zh-TW"/>
          </w:rPr>
          <w:t>, CT1 wou</w:t>
        </w:r>
      </w:ins>
      <w:ins w:id="235" w:author="Qualcomm-Amer" w:date="2023-04-18T08:06:00Z">
        <w:r w:rsidRPr="002A6C71">
          <w:rPr>
            <w:b/>
            <w:bCs/>
            <w:lang w:eastAsia="zh-TW"/>
          </w:rPr>
          <w:t xml:space="preserve">ld like to </w:t>
        </w:r>
      </w:ins>
      <w:ins w:id="236" w:author="Qualcomm-Amer" w:date="2023-04-18T08:19:00Z">
        <w:r w:rsidR="005B39BF">
          <w:rPr>
            <w:b/>
            <w:bCs/>
            <w:lang w:eastAsia="zh-TW"/>
          </w:rPr>
          <w:t xml:space="preserve">suggest </w:t>
        </w:r>
        <w:r w:rsidR="007B7A76" w:rsidRPr="002A6C71">
          <w:rPr>
            <w:b/>
            <w:bCs/>
            <w:lang w:eastAsia="zh-TW"/>
          </w:rPr>
          <w:t>renaming</w:t>
        </w:r>
      </w:ins>
      <w:ins w:id="237" w:author="Qualcomm-Amer" w:date="2023-04-18T08:05:00Z">
        <w:r w:rsidRPr="002A6C71">
          <w:rPr>
            <w:b/>
            <w:bCs/>
            <w:lang w:eastAsia="zh-TW"/>
          </w:rPr>
          <w:t xml:space="preserve"> the location validity information to </w:t>
        </w:r>
      </w:ins>
      <w:ins w:id="238" w:author="Qualcomm-Amer" w:date="2023-04-18T08:06:00Z">
        <w:r w:rsidRPr="002A6C71">
          <w:rPr>
            <w:b/>
            <w:bCs/>
            <w:lang w:eastAsia="zh-TW"/>
          </w:rPr>
          <w:t>“</w:t>
        </w:r>
      </w:ins>
      <w:ins w:id="239" w:author="Qualcomm-Amer" w:date="2023-04-18T08:05:00Z">
        <w:r w:rsidRPr="002A6C71">
          <w:rPr>
            <w:b/>
            <w:bCs/>
            <w:lang w:eastAsia="zh-TW"/>
          </w:rPr>
          <w:t>location assistance information</w:t>
        </w:r>
      </w:ins>
      <w:ins w:id="240" w:author="Qualcomm-Amer" w:date="2023-04-18T08:06:00Z">
        <w:r w:rsidRPr="002A6C71">
          <w:rPr>
            <w:b/>
            <w:bCs/>
            <w:lang w:eastAsia="zh-TW"/>
          </w:rPr>
          <w:t>”</w:t>
        </w:r>
      </w:ins>
      <w:ins w:id="241" w:author="Qualcomm-Amer" w:date="2023-04-18T08:05:00Z">
        <w:r w:rsidRPr="002A6C71">
          <w:rPr>
            <w:b/>
            <w:bCs/>
            <w:lang w:eastAsia="zh-TW"/>
          </w:rPr>
          <w:t xml:space="preserve"> and separat</w:t>
        </w:r>
      </w:ins>
      <w:ins w:id="242" w:author="Qualcomm-Amer" w:date="2023-04-18T08:19:00Z">
        <w:r w:rsidR="007B7A76">
          <w:rPr>
            <w:b/>
            <w:bCs/>
            <w:lang w:eastAsia="zh-TW"/>
          </w:rPr>
          <w:t>ing</w:t>
        </w:r>
      </w:ins>
      <w:ins w:id="243" w:author="Qualcomm-Amer" w:date="2023-04-18T08:05:00Z">
        <w:r w:rsidRPr="002A6C71">
          <w:rPr>
            <w:b/>
            <w:bCs/>
            <w:lang w:eastAsia="zh-TW"/>
          </w:rPr>
          <w:t xml:space="preserve"> it from the validity information.</w:t>
        </w:r>
      </w:ins>
      <w:ins w:id="244" w:author="Qualcomm-Amer" w:date="2023-04-18T08:04:00Z">
        <w:r w:rsidRPr="002A6C71">
          <w:rPr>
            <w:b/>
            <w:bCs/>
            <w:lang w:eastAsia="zh-TW"/>
          </w:rPr>
          <w:t xml:space="preserve"> </w:t>
        </w:r>
      </w:ins>
    </w:p>
    <w:p w14:paraId="52D3950B" w14:textId="72092C29" w:rsidR="00C1768B" w:rsidDel="002A6C71" w:rsidRDefault="00C1768B" w:rsidP="002A6C71">
      <w:pPr>
        <w:ind w:left="360" w:right="685"/>
        <w:rPr>
          <w:ins w:id="245" w:author="Lola Awoniyi-Oteri1" w:date="2022-11-14T09:19:00Z"/>
          <w:del w:id="246" w:author="Qualcomm-Amer" w:date="2023-04-18T08:00:00Z"/>
          <w:u w:val="single"/>
        </w:rPr>
      </w:pPr>
      <w:ins w:id="247" w:author="Lola Awoniyi-Oteri1" w:date="2022-11-14T05:28:00Z">
        <w:del w:id="248" w:author="Qualcomm-Amer" w:date="2023-04-18T08:00:00Z">
          <w:r w:rsidRPr="0003691C" w:rsidDel="002A6C71">
            <w:rPr>
              <w:u w:val="single"/>
            </w:rPr>
            <w:delText>Manual</w:delText>
          </w:r>
        </w:del>
      </w:ins>
      <w:ins w:id="249" w:author="Lola Awoniyi-Oteri1" w:date="2022-11-14T05:27:00Z">
        <w:del w:id="250" w:author="Qualcomm-Amer" w:date="2023-04-18T08:00:00Z">
          <w:r w:rsidRPr="0003691C" w:rsidDel="002A6C71">
            <w:rPr>
              <w:u w:val="single"/>
            </w:rPr>
            <w:delText xml:space="preserve"> Network Selection </w:delText>
          </w:r>
        </w:del>
      </w:ins>
      <w:ins w:id="251" w:author="Lola Awoniyi-Oteri1" w:date="2022-11-14T06:45:00Z">
        <w:del w:id="252" w:author="Qualcomm-Amer" w:date="2023-04-18T08:00:00Z">
          <w:r w:rsidR="00B15317" w:rsidRPr="0003691C" w:rsidDel="002A6C71">
            <w:rPr>
              <w:u w:val="single"/>
            </w:rPr>
            <w:delText xml:space="preserve">Related </w:delText>
          </w:r>
        </w:del>
      </w:ins>
      <w:ins w:id="253" w:author="Lola Awoniyi-Oteri1" w:date="2022-11-14T05:27:00Z">
        <w:del w:id="254" w:author="Qualcomm-Amer" w:date="2023-04-18T08:00:00Z">
          <w:r w:rsidRPr="0003691C" w:rsidDel="002A6C71">
            <w:rPr>
              <w:u w:val="single"/>
            </w:rPr>
            <w:delText xml:space="preserve">Requirements (TS 22.261, </w:delText>
          </w:r>
        </w:del>
      </w:ins>
      <w:ins w:id="255" w:author="Lola Awoniyi-Oteri1" w:date="2022-11-14T05:56:00Z">
        <w:del w:id="256" w:author="Qualcomm-Amer" w:date="2023-04-18T08:00:00Z">
          <w:r w:rsidR="00DC6493" w:rsidRPr="0003691C" w:rsidDel="002A6C71">
            <w:rPr>
              <w:u w:val="single"/>
            </w:rPr>
            <w:delText xml:space="preserve">Clause </w:delText>
          </w:r>
        </w:del>
      </w:ins>
      <w:ins w:id="257" w:author="Lola Awoniyi-Oteri1" w:date="2022-11-14T05:27:00Z">
        <w:del w:id="258" w:author="Qualcomm-Amer" w:date="2023-04-18T08:00:00Z">
          <w:r w:rsidRPr="0003691C" w:rsidDel="002A6C71">
            <w:rPr>
              <w:u w:val="single"/>
            </w:rPr>
            <w:delText>6.41.2.5)</w:delText>
          </w:r>
        </w:del>
      </w:ins>
    </w:p>
    <w:p w14:paraId="1B1F751B" w14:textId="7035D2C5" w:rsidR="00A64904" w:rsidRPr="006735A1" w:rsidDel="002A6C71" w:rsidRDefault="00A64904" w:rsidP="002A6C71">
      <w:pPr>
        <w:ind w:left="360" w:right="685"/>
        <w:rPr>
          <w:ins w:id="259" w:author="Lola Awoniyi-Oteri1" w:date="2022-11-15T07:02:00Z"/>
          <w:del w:id="260" w:author="Qualcomm-Amer" w:date="2023-04-18T08:00:00Z"/>
          <w:i/>
          <w:iCs/>
          <w:lang w:eastAsia="zh-CN"/>
        </w:rPr>
      </w:pPr>
      <w:ins w:id="261" w:author="Lola Awoniyi-Oteri1" w:date="2022-11-15T07:02:00Z">
        <w:del w:id="262" w:author="Qualcomm-Amer" w:date="2023-04-18T08:00:00Z">
          <w:r w:rsidRPr="006735A1" w:rsidDel="002A6C71">
            <w:rPr>
              <w:i/>
              <w:iCs/>
            </w:rPr>
            <w:delText>The 5G system shall support a mechanism to allow a user to manually select a specific local hosting network</w:delText>
          </w:r>
          <w:r w:rsidRPr="006735A1" w:rsidDel="002A6C71">
            <w:rPr>
              <w:i/>
              <w:iCs/>
              <w:lang w:eastAsia="zh-CN"/>
            </w:rPr>
            <w:delText>.</w:delText>
          </w:r>
        </w:del>
      </w:ins>
    </w:p>
    <w:p w14:paraId="20DC5711" w14:textId="1AAF786D" w:rsidR="00A64904" w:rsidRPr="006735A1" w:rsidDel="002A6C71" w:rsidRDefault="00A64904" w:rsidP="002A6C71">
      <w:pPr>
        <w:ind w:left="360" w:right="685"/>
        <w:rPr>
          <w:ins w:id="263" w:author="Lola Awoniyi-Oteri1" w:date="2022-11-15T07:02:00Z"/>
          <w:del w:id="264" w:author="Qualcomm-Amer" w:date="2023-04-18T08:00:00Z"/>
          <w:i/>
          <w:iCs/>
          <w:lang w:val="en-US" w:eastAsia="zh-CN"/>
        </w:rPr>
      </w:pPr>
      <w:ins w:id="265" w:author="Lola Awoniyi-Oteri1" w:date="2022-11-15T07:02:00Z">
        <w:del w:id="266" w:author="Qualcomm-Amer" w:date="2023-04-18T08:00:00Z">
          <w:r w:rsidRPr="006735A1" w:rsidDel="002A6C71">
            <w:rPr>
              <w:i/>
              <w:iCs/>
            </w:rPr>
            <w:delText xml:space="preserve">NOTE: </w:delText>
          </w:r>
          <w:r w:rsidRPr="006735A1" w:rsidDel="002A6C71">
            <w:rPr>
              <w:i/>
              <w:iCs/>
            </w:rPr>
            <w:tab/>
            <w:delText>Additional information can be presented to the user to facilitate the manual network selection.</w:delText>
          </w:r>
        </w:del>
      </w:ins>
    </w:p>
    <w:p w14:paraId="061ADD6D" w14:textId="3F17DF11" w:rsidR="00D74B1A" w:rsidRPr="0003691C" w:rsidDel="002A6C71" w:rsidRDefault="00D74B1A" w:rsidP="002A6C71">
      <w:pPr>
        <w:ind w:left="360" w:right="685"/>
        <w:rPr>
          <w:ins w:id="267" w:author="Lola Awoniyi-Oteri1" w:date="2022-11-14T09:19:00Z"/>
          <w:del w:id="268" w:author="Qualcomm-Amer" w:date="2023-04-18T08:00:00Z"/>
          <w:i/>
          <w:iCs/>
        </w:rPr>
      </w:pPr>
      <w:ins w:id="269" w:author="Lola Awoniyi-Oteri1" w:date="2022-11-14T09:19:00Z">
        <w:del w:id="270" w:author="Qualcomm-Amer" w:date="2023-04-18T08:00:00Z">
          <w:r w:rsidRPr="0003691C" w:rsidDel="002A6C71">
            <w:rPr>
              <w:i/>
              <w:iCs/>
            </w:rPr>
            <w:delText>Subject to operator’s policy and agreement between a 3</w:delText>
          </w:r>
          <w:r w:rsidRPr="0003691C" w:rsidDel="002A6C71">
            <w:rPr>
              <w:i/>
              <w:iCs/>
              <w:vertAlign w:val="superscript"/>
            </w:rPr>
            <w:delText>rd</w:delText>
          </w:r>
          <w:r w:rsidRPr="0003691C" w:rsidDel="002A6C71">
            <w:rPr>
              <w:i/>
              <w:iCs/>
            </w:rPr>
            <w:delText xml:space="preserve"> party service provider and operator, the 5G system shall enable a UE to receive and use configuration provided by a 3</w:delText>
          </w:r>
          <w:r w:rsidRPr="0003691C" w:rsidDel="002A6C71">
            <w:rPr>
              <w:i/>
              <w:iCs/>
              <w:vertAlign w:val="superscript"/>
            </w:rPr>
            <w:delText>rd</w:delText>
          </w:r>
          <w:r w:rsidRPr="0003691C" w:rsidDel="002A6C71">
            <w:rPr>
              <w:i/>
              <w:iCs/>
            </w:rPr>
            <w:delText xml:space="preserve"> party service provider to discover and access a hosting network and localized services, including the considerations of prior service agreement with a 3</w:delText>
          </w:r>
          <w:r w:rsidRPr="0003691C" w:rsidDel="002A6C71">
            <w:rPr>
              <w:i/>
              <w:iCs/>
              <w:vertAlign w:val="superscript"/>
            </w:rPr>
            <w:delText>rd</w:delText>
          </w:r>
          <w:r w:rsidRPr="0003691C" w:rsidDel="002A6C71">
            <w:rPr>
              <w:i/>
              <w:iCs/>
            </w:rPr>
            <w:delText xml:space="preserve"> party service provider and no prior subscription to hosting network. If the UE is able to obtain services from two networks simultaneously, it may additionally select the hosting network. If the UE cannot maintain the connection to the home network while selecting the hosting network, the selection shall only be done on request by the user, i.e., using manual selection.</w:delText>
          </w:r>
        </w:del>
      </w:ins>
    </w:p>
    <w:p w14:paraId="3BAC51AD" w14:textId="202A754E" w:rsidR="00FD35F3" w:rsidRPr="003242D6" w:rsidDel="002A6C71" w:rsidRDefault="00FD35F3" w:rsidP="002A6C71">
      <w:pPr>
        <w:ind w:left="360" w:right="685"/>
        <w:rPr>
          <w:ins w:id="271" w:author="Lola Awoniyi-Oteri1" w:date="2022-11-15T00:23:00Z"/>
          <w:del w:id="272" w:author="Qualcomm-Amer" w:date="2023-04-18T08:00:00Z"/>
          <w:color w:val="000000" w:themeColor="text1"/>
        </w:rPr>
      </w:pPr>
      <w:ins w:id="273" w:author="Lola Awoniyi-Oteri1" w:date="2022-11-15T00:23:00Z">
        <w:del w:id="274" w:author="Qualcomm-Amer" w:date="2023-04-18T08:00:00Z">
          <w:r w:rsidDel="002A6C71">
            <w:rPr>
              <w:color w:val="000000" w:themeColor="text1"/>
            </w:rPr>
            <w:delText>First</w:delText>
          </w:r>
        </w:del>
      </w:ins>
      <w:ins w:id="275" w:author="Lola Awoniyi-Oteri1" w:date="2022-11-15T00:25:00Z">
        <w:del w:id="276" w:author="Qualcomm-Amer" w:date="2023-04-18T08:00:00Z">
          <w:r w:rsidR="003242D6" w:rsidDel="002A6C71">
            <w:rPr>
              <w:color w:val="000000" w:themeColor="text1"/>
            </w:rPr>
            <w:delText>,</w:delText>
          </w:r>
        </w:del>
      </w:ins>
      <w:ins w:id="277" w:author="Lola Awoniyi-Oteri1" w:date="2022-11-15T00:23:00Z">
        <w:del w:id="278" w:author="Qualcomm-Amer" w:date="2023-04-18T08:00:00Z">
          <w:r w:rsidDel="002A6C71">
            <w:rPr>
              <w:color w:val="000000" w:themeColor="text1"/>
            </w:rPr>
            <w:delText xml:space="preserve"> SA1 assumes that the use of “authorize” in </w:delText>
          </w:r>
        </w:del>
      </w:ins>
      <w:ins w:id="279" w:author="Lola Awoniyi-Oteri1" w:date="2022-11-15T00:24:00Z">
        <w:del w:id="280" w:author="Qualcomm-Amer" w:date="2023-04-18T08:00:00Z">
          <w:r w:rsidR="003242D6" w:rsidDel="002A6C71">
            <w:rPr>
              <w:color w:val="000000" w:themeColor="text1"/>
            </w:rPr>
            <w:delText xml:space="preserve">the Question </w:delText>
          </w:r>
        </w:del>
      </w:ins>
      <w:ins w:id="281" w:author="Lola Awoniyi-Oteri1" w:date="2022-11-15T00:25:00Z">
        <w:del w:id="282" w:author="Qualcomm-Amer" w:date="2023-04-18T08:00:00Z">
          <w:r w:rsidR="003242D6" w:rsidDel="002A6C71">
            <w:rPr>
              <w:color w:val="000000" w:themeColor="text1"/>
            </w:rPr>
            <w:delText>1 “</w:delText>
          </w:r>
          <w:r w:rsidR="003242D6" w:rsidRPr="004C1D22" w:rsidDel="002A6C71">
            <w:rPr>
              <w:i/>
              <w:iCs/>
            </w:rPr>
            <w:delText>Does the home network need to authorize</w:delText>
          </w:r>
          <w:r w:rsidR="003242D6" w:rsidDel="002A6C71">
            <w:rPr>
              <w:i/>
              <w:iCs/>
            </w:rPr>
            <w:delText xml:space="preserve">…” </w:delText>
          </w:r>
        </w:del>
      </w:ins>
      <w:ins w:id="283" w:author="Lola Awoniyi-Oteri1" w:date="2022-11-15T06:09:00Z">
        <w:del w:id="284" w:author="Qualcomm-Amer" w:date="2023-04-18T08:00:00Z">
          <w:r w:rsidR="004B204E" w:rsidDel="002A6C71">
            <w:delText>refers</w:delText>
          </w:r>
        </w:del>
      </w:ins>
      <w:ins w:id="285" w:author="Lola Awoniyi-Oteri1" w:date="2022-11-15T00:32:00Z">
        <w:del w:id="286" w:author="Qualcomm-Amer" w:date="2023-04-18T08:00:00Z">
          <w:r w:rsidR="003242D6" w:rsidRPr="0003691C" w:rsidDel="002A6C71">
            <w:delText xml:space="preserve"> to </w:delText>
          </w:r>
        </w:del>
      </w:ins>
      <w:ins w:id="287" w:author="Lola Awoniyi-Oteri1" w:date="2022-11-15T00:27:00Z">
        <w:del w:id="288" w:author="Qualcomm-Amer" w:date="2023-04-18T08:00:00Z">
          <w:r w:rsidR="003242D6" w:rsidRPr="0003691C" w:rsidDel="002A6C71">
            <w:delText xml:space="preserve">home </w:delText>
          </w:r>
        </w:del>
      </w:ins>
      <w:ins w:id="289" w:author="Lola Awoniyi-Oteri1" w:date="2022-11-15T00:25:00Z">
        <w:del w:id="290" w:author="Qualcomm-Amer" w:date="2023-04-18T08:00:00Z">
          <w:r w:rsidR="003242D6" w:rsidRPr="0003691C" w:rsidDel="002A6C71">
            <w:delText>network control by configuration or policy (e.g.</w:delText>
          </w:r>
        </w:del>
      </w:ins>
      <w:ins w:id="291" w:author="Lola Awoniyi-Oteri1" w:date="2022-11-15T00:27:00Z">
        <w:del w:id="292" w:author="Qualcomm-Amer" w:date="2023-04-18T08:00:00Z">
          <w:r w:rsidR="003242D6" w:rsidRPr="0003691C" w:rsidDel="002A6C71">
            <w:delText>,</w:delText>
          </w:r>
        </w:del>
      </w:ins>
      <w:ins w:id="293" w:author="Lola Awoniyi-Oteri1" w:date="2022-11-15T00:25:00Z">
        <w:del w:id="294" w:author="Qualcomm-Amer" w:date="2023-04-18T08:00:00Z">
          <w:r w:rsidR="003242D6" w:rsidRPr="0003691C" w:rsidDel="002A6C71">
            <w:delText xml:space="preserve"> </w:delText>
          </w:r>
        </w:del>
      </w:ins>
      <w:ins w:id="295" w:author="Lola Awoniyi-Oteri1" w:date="2022-11-15T00:27:00Z">
        <w:del w:id="296" w:author="Qualcomm-Amer" w:date="2023-04-18T08:00:00Z">
          <w:r w:rsidR="003242D6" w:rsidRPr="0003691C" w:rsidDel="002A6C71">
            <w:delText xml:space="preserve">home </w:delText>
          </w:r>
        </w:del>
      </w:ins>
      <w:ins w:id="297" w:author="Lola Awoniyi-Oteri1" w:date="2022-11-15T00:25:00Z">
        <w:del w:id="298" w:author="Qualcomm-Amer" w:date="2023-04-18T08:00:00Z">
          <w:r w:rsidR="003242D6" w:rsidRPr="0003691C" w:rsidDel="002A6C71">
            <w:delText>network pro</w:delText>
          </w:r>
        </w:del>
      </w:ins>
      <w:ins w:id="299" w:author="Lola Awoniyi-Oteri1" w:date="2022-11-15T00:26:00Z">
        <w:del w:id="300" w:author="Qualcomm-Amer" w:date="2023-04-18T08:00:00Z">
          <w:r w:rsidR="003242D6" w:rsidRPr="0003691C" w:rsidDel="002A6C71">
            <w:delText>vid</w:delText>
          </w:r>
        </w:del>
      </w:ins>
      <w:ins w:id="301" w:author="Lola Awoniyi-Oteri1" w:date="2022-11-15T00:33:00Z">
        <w:del w:id="302" w:author="Qualcomm-Amer" w:date="2023-04-18T08:00:00Z">
          <w:r w:rsidR="003242D6" w:rsidDel="002A6C71">
            <w:delText>es</w:delText>
          </w:r>
        </w:del>
      </w:ins>
      <w:ins w:id="303" w:author="Lola Awoniyi-Oteri1" w:date="2022-11-15T00:31:00Z">
        <w:del w:id="304" w:author="Qualcomm-Amer" w:date="2023-04-18T08:00:00Z">
          <w:r w:rsidR="003242D6" w:rsidRPr="0003691C" w:rsidDel="002A6C71">
            <w:delText xml:space="preserve"> list of preferred hosting networks</w:delText>
          </w:r>
        </w:del>
      </w:ins>
      <w:ins w:id="305" w:author="Lola Awoniyi-Oteri1" w:date="2022-11-15T00:25:00Z">
        <w:del w:id="306" w:author="Qualcomm-Amer" w:date="2023-04-18T08:00:00Z">
          <w:r w:rsidR="003242D6" w:rsidRPr="0003691C" w:rsidDel="002A6C71">
            <w:delText>)</w:delText>
          </w:r>
        </w:del>
      </w:ins>
      <w:ins w:id="307" w:author="Lola Awoniyi-Oteri1" w:date="2022-11-15T00:33:00Z">
        <w:del w:id="308" w:author="Qualcomm-Amer" w:date="2023-04-18T08:00:00Z">
          <w:r w:rsidR="003242D6" w:rsidDel="002A6C71">
            <w:delText>.</w:delText>
          </w:r>
        </w:del>
      </w:ins>
    </w:p>
    <w:p w14:paraId="70F8CE05" w14:textId="330DFF0A" w:rsidR="00FD35F3" w:rsidRPr="00F370D9" w:rsidDel="002A6C71" w:rsidRDefault="004B4B83" w:rsidP="002A6C71">
      <w:pPr>
        <w:ind w:left="360" w:right="685"/>
        <w:rPr>
          <w:ins w:id="309" w:author="Lola Awoniyi-Oteri1" w:date="2022-11-15T00:22:00Z"/>
          <w:del w:id="310" w:author="Qualcomm-Amer" w:date="2023-04-18T08:00:00Z"/>
          <w:color w:val="000000" w:themeColor="text1"/>
        </w:rPr>
      </w:pPr>
      <w:ins w:id="311" w:author="Amanda r01" w:date="2022-11-14T23:17:00Z">
        <w:del w:id="312" w:author="Qualcomm-Amer" w:date="2023-04-18T08:00:00Z">
          <w:r w:rsidRPr="00F370D9" w:rsidDel="002A6C71">
            <w:rPr>
              <w:color w:val="000000" w:themeColor="text1"/>
            </w:rPr>
            <w:delText>Therefore</w:delText>
          </w:r>
        </w:del>
      </w:ins>
      <w:ins w:id="313" w:author="Lola Awoniyi-Oteri1" w:date="2022-11-15T00:28:00Z">
        <w:del w:id="314" w:author="Qualcomm-Amer" w:date="2023-04-18T08:00:00Z">
          <w:r w:rsidR="003242D6" w:rsidRPr="00F370D9" w:rsidDel="002A6C71">
            <w:rPr>
              <w:color w:val="000000" w:themeColor="text1"/>
            </w:rPr>
            <w:delText xml:space="preserve"> based on the service requirement</w:delText>
          </w:r>
        </w:del>
      </w:ins>
      <w:ins w:id="315" w:author="Lola Awoniyi-Oteri1" w:date="2022-11-15T00:35:00Z">
        <w:del w:id="316" w:author="Qualcomm-Amer" w:date="2023-04-18T08:00:00Z">
          <w:r w:rsidR="00E1584E" w:rsidRPr="00F370D9" w:rsidDel="002A6C71">
            <w:rPr>
              <w:color w:val="000000" w:themeColor="text1"/>
            </w:rPr>
            <w:delText>s</w:delText>
          </w:r>
        </w:del>
      </w:ins>
      <w:ins w:id="317" w:author="Lola Awoniyi-Oteri1" w:date="2022-11-15T00:28:00Z">
        <w:del w:id="318" w:author="Qualcomm-Amer" w:date="2023-04-18T08:00:00Z">
          <w:r w:rsidR="003242D6" w:rsidRPr="00F370D9" w:rsidDel="002A6C71">
            <w:rPr>
              <w:color w:val="000000" w:themeColor="text1"/>
            </w:rPr>
            <w:delText xml:space="preserve"> presented above</w:delText>
          </w:r>
        </w:del>
      </w:ins>
      <w:ins w:id="319" w:author="Lola Awoniyi-Oteri1" w:date="2022-11-15T00:39:00Z">
        <w:del w:id="320" w:author="Qualcomm-Amer" w:date="2023-04-18T08:00:00Z">
          <w:r w:rsidR="00E50B30" w:rsidRPr="00F370D9" w:rsidDel="002A6C71">
            <w:rPr>
              <w:color w:val="000000" w:themeColor="text1"/>
            </w:rPr>
            <w:delText xml:space="preserve"> and assumption</w:delText>
          </w:r>
        </w:del>
      </w:ins>
      <w:ins w:id="321" w:author="Amanda r01" w:date="2022-11-14T23:30:00Z">
        <w:del w:id="322" w:author="Qualcomm-Amer" w:date="2023-04-18T08:00:00Z">
          <w:r w:rsidR="0058436D" w:rsidRPr="00F370D9" w:rsidDel="002A6C71">
            <w:rPr>
              <w:color w:val="000000" w:themeColor="text1"/>
            </w:rPr>
            <w:delText>, SA1 believe</w:delText>
          </w:r>
        </w:del>
      </w:ins>
      <w:ins w:id="323" w:author="Amanda r01" w:date="2022-11-14T23:33:00Z">
        <w:del w:id="324" w:author="Qualcomm-Amer" w:date="2023-04-18T08:00:00Z">
          <w:r w:rsidR="005749B3" w:rsidRPr="00F370D9" w:rsidDel="002A6C71">
            <w:rPr>
              <w:color w:val="000000" w:themeColor="text1"/>
            </w:rPr>
            <w:delText>s</w:delText>
          </w:r>
        </w:del>
      </w:ins>
      <w:ins w:id="325" w:author="Amanda r01" w:date="2022-11-14T23:21:00Z">
        <w:del w:id="326" w:author="Qualcomm-Amer" w:date="2023-04-18T08:00:00Z">
          <w:r w:rsidRPr="00F370D9" w:rsidDel="002A6C71">
            <w:rPr>
              <w:color w:val="000000" w:themeColor="text1"/>
            </w:rPr>
            <w:delText xml:space="preserve"> using</w:delText>
          </w:r>
        </w:del>
      </w:ins>
      <w:ins w:id="327" w:author="Amanda r01" w:date="2022-11-14T23:17:00Z">
        <w:del w:id="328" w:author="Qualcomm-Amer" w:date="2023-04-18T08:00:00Z">
          <w:r w:rsidRPr="00F370D9" w:rsidDel="002A6C71">
            <w:rPr>
              <w:color w:val="000000" w:themeColor="text1"/>
            </w:rPr>
            <w:delText xml:space="preserve"> automatic network selection</w:delText>
          </w:r>
        </w:del>
      </w:ins>
      <w:ins w:id="329" w:author="Lola Awoniyi-Oteri1" w:date="2022-11-15T00:27:00Z">
        <w:del w:id="330" w:author="Qualcomm-Amer" w:date="2023-04-18T08:00:00Z">
          <w:r w:rsidR="003242D6" w:rsidRPr="00F370D9" w:rsidDel="002A6C71">
            <w:rPr>
              <w:color w:val="000000" w:themeColor="text1"/>
            </w:rPr>
            <w:delText xml:space="preserve"> by</w:delText>
          </w:r>
        </w:del>
      </w:ins>
      <w:ins w:id="331" w:author="Lola Awoniyi-Oteri1" w:date="2022-11-15T00:28:00Z">
        <w:del w:id="332" w:author="Qualcomm-Amer" w:date="2023-04-18T08:00:00Z">
          <w:r w:rsidR="003242D6" w:rsidRPr="00F370D9" w:rsidDel="002A6C71">
            <w:rPr>
              <w:color w:val="000000" w:themeColor="text1"/>
            </w:rPr>
            <w:delText xml:space="preserve"> the UE </w:delText>
          </w:r>
        </w:del>
      </w:ins>
      <w:ins w:id="333" w:author="Amanda r01" w:date="2022-11-14T23:17:00Z">
        <w:del w:id="334" w:author="Qualcomm-Amer" w:date="2023-04-18T08:00:00Z">
          <w:r w:rsidRPr="00F370D9" w:rsidDel="002A6C71">
            <w:rPr>
              <w:color w:val="000000" w:themeColor="text1"/>
            </w:rPr>
            <w:delText xml:space="preserve"> is </w:delText>
          </w:r>
        </w:del>
      </w:ins>
      <w:ins w:id="335" w:author="Lola Awoniyi-Oteri1" w:date="2022-11-15T06:09:00Z">
        <w:del w:id="336" w:author="Qualcomm-Amer" w:date="2023-04-18T08:00:00Z">
          <w:r w:rsidR="004B204E" w:rsidRPr="00F370D9" w:rsidDel="002A6C71">
            <w:rPr>
              <w:i/>
              <w:iCs/>
              <w:color w:val="000000" w:themeColor="text1"/>
            </w:rPr>
            <w:delText>controlled</w:delText>
          </w:r>
        </w:del>
      </w:ins>
      <w:ins w:id="337" w:author="Lola Awoniyi-Oteri1" w:date="2022-11-16T14:53:00Z">
        <w:del w:id="338" w:author="Qualcomm-Amer" w:date="2023-04-18T08:00:00Z">
          <w:r w:rsidR="001E69D5" w:rsidRPr="00F370D9" w:rsidDel="002A6C71">
            <w:rPr>
              <w:i/>
              <w:iCs/>
              <w:color w:val="000000" w:themeColor="text1"/>
            </w:rPr>
            <w:delText xml:space="preserve"> </w:delText>
          </w:r>
          <w:r w:rsidR="001E69D5" w:rsidRPr="00F370D9" w:rsidDel="002A6C71">
            <w:delText>by configuration or policy</w:delText>
          </w:r>
        </w:del>
      </w:ins>
      <w:ins w:id="339" w:author="Amanda r01" w:date="2022-11-14T23:17:00Z">
        <w:del w:id="340" w:author="Qualcomm-Amer" w:date="2023-04-18T08:00:00Z">
          <w:r w:rsidRPr="00F370D9" w:rsidDel="002A6C71">
            <w:rPr>
              <w:i/>
              <w:iCs/>
              <w:color w:val="000000" w:themeColor="text1"/>
              <w:rPrChange w:id="341" w:author="Lola Awoniyi-Oteri1" w:date="2022-11-16T23:42:00Z">
                <w:rPr>
                  <w:color w:val="000000" w:themeColor="text1"/>
                </w:rPr>
              </w:rPrChange>
            </w:rPr>
            <w:delText>authorized</w:delText>
          </w:r>
        </w:del>
      </w:ins>
      <w:ins w:id="342" w:author="Lola Awoniyi-Oteri1" w:date="2022-11-15T00:33:00Z">
        <w:del w:id="343" w:author="Qualcomm-Amer" w:date="2023-04-18T08:00:00Z">
          <w:r w:rsidR="003242D6" w:rsidRPr="00F370D9" w:rsidDel="002A6C71">
            <w:rPr>
              <w:i/>
              <w:iCs/>
              <w:color w:val="000000" w:themeColor="text1"/>
            </w:rPr>
            <w:delText xml:space="preserve"> </w:delText>
          </w:r>
        </w:del>
      </w:ins>
      <w:ins w:id="344" w:author="Amanda r01" w:date="2022-11-14T23:17:00Z">
        <w:del w:id="345" w:author="Qualcomm-Amer" w:date="2023-04-18T08:00:00Z">
          <w:r w:rsidRPr="00F370D9" w:rsidDel="002A6C71">
            <w:rPr>
              <w:color w:val="000000" w:themeColor="text1"/>
            </w:rPr>
            <w:delText xml:space="preserve"> by</w:delText>
          </w:r>
        </w:del>
      </w:ins>
      <w:ins w:id="346" w:author="Amanda r01" w:date="2022-11-14T23:23:00Z">
        <w:del w:id="347" w:author="Qualcomm-Amer" w:date="2023-04-18T08:00:00Z">
          <w:r w:rsidR="007A46B6" w:rsidRPr="00F370D9" w:rsidDel="002A6C71">
            <w:rPr>
              <w:color w:val="000000" w:themeColor="text1"/>
            </w:rPr>
            <w:delText xml:space="preserve"> the</w:delText>
          </w:r>
        </w:del>
      </w:ins>
      <w:ins w:id="348" w:author="Amanda r01" w:date="2022-11-14T23:17:00Z">
        <w:del w:id="349" w:author="Qualcomm-Amer" w:date="2023-04-18T08:00:00Z">
          <w:r w:rsidRPr="00F370D9" w:rsidDel="002A6C71">
            <w:rPr>
              <w:color w:val="000000" w:themeColor="text1"/>
            </w:rPr>
            <w:delText xml:space="preserve"> home network </w:delText>
          </w:r>
        </w:del>
      </w:ins>
      <w:ins w:id="350" w:author="Amanda r01" w:date="2022-11-14T23:24:00Z">
        <w:del w:id="351" w:author="Qualcomm-Amer" w:date="2023-04-18T08:00:00Z">
          <w:r w:rsidR="007A46B6" w:rsidRPr="00F370D9" w:rsidDel="002A6C71">
            <w:rPr>
              <w:color w:val="000000" w:themeColor="text1"/>
            </w:rPr>
            <w:delText xml:space="preserve">as “ home network </w:delText>
          </w:r>
        </w:del>
      </w:ins>
      <w:ins w:id="352" w:author="Amanda r01" w:date="2022-11-14T23:32:00Z">
        <w:del w:id="353" w:author="Qualcomm-Amer" w:date="2023-04-18T08:00:00Z">
          <w:r w:rsidR="0058436D" w:rsidRPr="00F370D9" w:rsidDel="002A6C71">
            <w:rPr>
              <w:color w:val="000000" w:themeColor="text1"/>
            </w:rPr>
            <w:delText xml:space="preserve">to </w:delText>
          </w:r>
        </w:del>
      </w:ins>
      <w:ins w:id="354" w:author="Amanda r01" w:date="2022-11-14T23:24:00Z">
        <w:del w:id="355" w:author="Qualcomm-Amer" w:date="2023-04-18T08:00:00Z">
          <w:r w:rsidR="007A46B6" w:rsidRPr="00F370D9" w:rsidDel="002A6C71">
            <w:rPr>
              <w:color w:val="000000" w:themeColor="text1"/>
            </w:rPr>
            <w:delText>allow UE …..”</w:delText>
          </w:r>
        </w:del>
      </w:ins>
      <w:ins w:id="356" w:author="Amanda r01" w:date="2022-11-14T23:18:00Z">
        <w:del w:id="357" w:author="Qualcomm-Amer" w:date="2023-04-18T08:00:00Z">
          <w:r w:rsidRPr="00F370D9" w:rsidDel="002A6C71">
            <w:rPr>
              <w:color w:val="000000" w:themeColor="text1"/>
            </w:rPr>
            <w:delText xml:space="preserve">, while there is no SA1 requirement to request home network to </w:delText>
          </w:r>
        </w:del>
      </w:ins>
      <w:ins w:id="358" w:author="Lola Awoniyi-Oteri1" w:date="2022-11-15T00:34:00Z">
        <w:del w:id="359" w:author="Qualcomm-Amer" w:date="2023-04-18T08:00:00Z">
          <w:r w:rsidR="00EB1E1D" w:rsidRPr="00F370D9" w:rsidDel="002A6C71">
            <w:rPr>
              <w:i/>
              <w:iCs/>
              <w:color w:val="000000" w:themeColor="text1"/>
            </w:rPr>
            <w:delText xml:space="preserve">control </w:delText>
          </w:r>
        </w:del>
      </w:ins>
      <w:ins w:id="360" w:author="Amanda r01" w:date="2022-11-14T23:18:00Z">
        <w:del w:id="361" w:author="Qualcomm-Amer" w:date="2023-04-18T08:00:00Z">
          <w:r w:rsidRPr="00F370D9" w:rsidDel="002A6C71">
            <w:rPr>
              <w:color w:val="000000" w:themeColor="text1"/>
            </w:rPr>
            <w:delText>authorize</w:delText>
          </w:r>
        </w:del>
      </w:ins>
      <w:ins w:id="362" w:author="Amanda r01" w:date="2022-11-14T23:19:00Z">
        <w:del w:id="363" w:author="Qualcomm-Amer" w:date="2023-04-18T08:00:00Z">
          <w:r w:rsidRPr="00F370D9" w:rsidDel="002A6C71">
            <w:rPr>
              <w:color w:val="000000" w:themeColor="text1"/>
            </w:rPr>
            <w:delText xml:space="preserve"> UE to manually select a local hosting network</w:delText>
          </w:r>
        </w:del>
      </w:ins>
      <w:ins w:id="364" w:author="Amanda r01" w:date="2022-11-14T23:20:00Z">
        <w:del w:id="365" w:author="Qualcomm-Amer" w:date="2023-04-18T08:00:00Z">
          <w:r w:rsidRPr="00F370D9" w:rsidDel="002A6C71">
            <w:rPr>
              <w:color w:val="000000" w:themeColor="text1"/>
            </w:rPr>
            <w:delText xml:space="preserve"> </w:delText>
          </w:r>
        </w:del>
      </w:ins>
      <w:ins w:id="366" w:author="Amanda r01" w:date="2022-11-14T23:33:00Z">
        <w:del w:id="367" w:author="Qualcomm-Amer" w:date="2023-04-18T08:00:00Z">
          <w:r w:rsidR="0058436D" w:rsidRPr="00F370D9" w:rsidDel="002A6C71">
            <w:rPr>
              <w:color w:val="000000" w:themeColor="text1"/>
            </w:rPr>
            <w:delText xml:space="preserve">instead </w:delText>
          </w:r>
        </w:del>
      </w:ins>
      <w:ins w:id="368" w:author="Amanda r01" w:date="2022-11-14T23:34:00Z">
        <w:del w:id="369" w:author="Qualcomm-Amer" w:date="2023-04-18T08:00:00Z">
          <w:r w:rsidR="005749B3" w:rsidRPr="00F370D9" w:rsidDel="002A6C71">
            <w:rPr>
              <w:color w:val="000000" w:themeColor="text1"/>
            </w:rPr>
            <w:delText xml:space="preserve">SA1 requirements leave manual hosting network selection </w:delText>
          </w:r>
        </w:del>
      </w:ins>
      <w:ins w:id="370" w:author="Amanda r01" w:date="2022-11-14T23:20:00Z">
        <w:del w:id="371" w:author="Qualcomm-Amer" w:date="2023-04-18T08:00:00Z">
          <w:r w:rsidRPr="00F370D9" w:rsidDel="002A6C71">
            <w:rPr>
              <w:color w:val="000000" w:themeColor="text1"/>
            </w:rPr>
            <w:delText>to user</w:delText>
          </w:r>
        </w:del>
      </w:ins>
      <w:ins w:id="372" w:author="Amanda r01" w:date="2022-11-14T23:33:00Z">
        <w:del w:id="373" w:author="Qualcomm-Amer" w:date="2023-04-18T08:00:00Z">
          <w:r w:rsidR="0058436D" w:rsidRPr="00F370D9" w:rsidDel="002A6C71">
            <w:rPr>
              <w:color w:val="000000" w:themeColor="text1"/>
            </w:rPr>
            <w:delText>’s</w:delText>
          </w:r>
        </w:del>
      </w:ins>
      <w:ins w:id="374" w:author="Amanda r01" w:date="2022-11-14T23:20:00Z">
        <w:del w:id="375" w:author="Qualcomm-Amer" w:date="2023-04-18T08:00:00Z">
          <w:r w:rsidRPr="00F370D9" w:rsidDel="002A6C71">
            <w:rPr>
              <w:color w:val="000000" w:themeColor="text1"/>
            </w:rPr>
            <w:delText xml:space="preserve"> decision</w:delText>
          </w:r>
        </w:del>
      </w:ins>
      <w:ins w:id="376" w:author="Amanda r01" w:date="2022-11-14T23:19:00Z">
        <w:del w:id="377" w:author="Qualcomm-Amer" w:date="2023-04-18T08:00:00Z">
          <w:r w:rsidRPr="00F370D9" w:rsidDel="002A6C71">
            <w:rPr>
              <w:color w:val="000000" w:themeColor="text1"/>
            </w:rPr>
            <w:delText xml:space="preserve">. </w:delText>
          </w:r>
        </w:del>
      </w:ins>
      <w:ins w:id="378" w:author="Amanda r01" w:date="2022-11-14T23:18:00Z">
        <w:del w:id="379" w:author="Qualcomm-Amer" w:date="2023-04-18T08:00:00Z">
          <w:r w:rsidRPr="00F370D9" w:rsidDel="002A6C71">
            <w:rPr>
              <w:color w:val="000000" w:themeColor="text1"/>
            </w:rPr>
            <w:delText xml:space="preserve"> </w:delText>
          </w:r>
        </w:del>
      </w:ins>
    </w:p>
    <w:p w14:paraId="35D8D9C7" w14:textId="4FB2B5F6" w:rsidR="00913EC6" w:rsidRPr="00F370D9" w:rsidDel="002A6C71" w:rsidRDefault="007A46B6" w:rsidP="002A6C71">
      <w:pPr>
        <w:ind w:left="360" w:right="685"/>
        <w:rPr>
          <w:ins w:id="380" w:author="Lola Awoniyi-Oteri1" w:date="2022-11-16T15:26:00Z"/>
          <w:del w:id="381" w:author="Qualcomm-Amer" w:date="2023-04-18T08:00:00Z"/>
          <w:color w:val="000000" w:themeColor="text1"/>
        </w:rPr>
      </w:pPr>
      <w:ins w:id="382" w:author="Amanda r01" w:date="2022-11-14T23:24:00Z">
        <w:del w:id="383" w:author="Qualcomm-Amer" w:date="2023-04-18T08:00:00Z">
          <w:r w:rsidRPr="00F370D9" w:rsidDel="002A6C71">
            <w:rPr>
              <w:color w:val="000000" w:themeColor="text1"/>
            </w:rPr>
            <w:delText>Also</w:delText>
          </w:r>
        </w:del>
      </w:ins>
      <w:ins w:id="384" w:author="Amanda r01" w:date="2022-11-14T23:25:00Z">
        <w:del w:id="385" w:author="Qualcomm-Amer" w:date="2023-04-18T08:00:00Z">
          <w:r w:rsidRPr="00F370D9" w:rsidDel="002A6C71">
            <w:rPr>
              <w:color w:val="000000" w:themeColor="text1"/>
            </w:rPr>
            <w:delText>,</w:delText>
          </w:r>
        </w:del>
      </w:ins>
      <w:ins w:id="386" w:author="Amanda r01" w:date="2022-11-14T23:24:00Z">
        <w:del w:id="387" w:author="Qualcomm-Amer" w:date="2023-04-18T08:00:00Z">
          <w:r w:rsidRPr="00F370D9" w:rsidDel="002A6C71">
            <w:rPr>
              <w:color w:val="000000" w:themeColor="text1"/>
            </w:rPr>
            <w:delText xml:space="preserve"> from SA1 </w:delText>
          </w:r>
        </w:del>
      </w:ins>
      <w:ins w:id="388" w:author="Amanda r01" w:date="2022-11-14T23:25:00Z">
        <w:del w:id="389" w:author="Qualcomm-Amer" w:date="2023-04-18T08:00:00Z">
          <w:r w:rsidRPr="00F370D9" w:rsidDel="002A6C71">
            <w:rPr>
              <w:color w:val="000000" w:themeColor="text1"/>
            </w:rPr>
            <w:delText>p</w:delText>
          </w:r>
        </w:del>
      </w:ins>
      <w:ins w:id="390" w:author="Lola Awoniyi-Oteri1" w:date="2022-11-16T15:18:00Z">
        <w:del w:id="391" w:author="Qualcomm-Amer" w:date="2023-04-18T08:00:00Z">
          <w:r w:rsidR="00366488" w:rsidRPr="00F370D9" w:rsidDel="002A6C71">
            <w:rPr>
              <w:color w:val="000000" w:themeColor="text1"/>
            </w:rPr>
            <w:delText>er</w:delText>
          </w:r>
        </w:del>
      </w:ins>
      <w:ins w:id="392" w:author="Amanda r01" w:date="2022-11-14T23:25:00Z">
        <w:del w:id="393" w:author="Qualcomm-Amer" w:date="2023-04-18T08:00:00Z">
          <w:r w:rsidRPr="00F370D9" w:rsidDel="002A6C71">
            <w:rPr>
              <w:color w:val="000000" w:themeColor="text1"/>
            </w:rPr>
            <w:delText>rospective</w:delText>
          </w:r>
        </w:del>
      </w:ins>
      <w:ins w:id="394" w:author="Amanda r01" w:date="2022-11-14T23:24:00Z">
        <w:del w:id="395" w:author="Qualcomm-Amer" w:date="2023-04-18T08:00:00Z">
          <w:r w:rsidRPr="00F370D9" w:rsidDel="002A6C71">
            <w:rPr>
              <w:color w:val="000000" w:themeColor="text1"/>
            </w:rPr>
            <w:delText xml:space="preserve">, </w:delText>
          </w:r>
          <w:r w:rsidRPr="00F370D9" w:rsidDel="002A6C71">
            <w:rPr>
              <w:strike/>
              <w:color w:val="000000" w:themeColor="text1"/>
              <w:rPrChange w:id="396" w:author="Lola Awoniyi-Oteri1" w:date="2022-11-16T23:42:00Z">
                <w:rPr>
                  <w:color w:val="000000" w:themeColor="text1"/>
                </w:rPr>
              </w:rPrChange>
            </w:rPr>
            <w:delText>those</w:delText>
          </w:r>
        </w:del>
      </w:ins>
      <w:ins w:id="397" w:author="Amanda r01" w:date="2022-11-14T23:26:00Z">
        <w:del w:id="398" w:author="Qualcomm-Amer" w:date="2023-04-18T08:00:00Z">
          <w:r w:rsidRPr="00F370D9" w:rsidDel="002A6C71">
            <w:rPr>
              <w:strike/>
              <w:color w:val="000000" w:themeColor="text1"/>
              <w:rPrChange w:id="399" w:author="Lola Awoniyi-Oteri1" w:date="2022-11-16T23:42:00Z">
                <w:rPr>
                  <w:color w:val="000000" w:themeColor="text1"/>
                </w:rPr>
              </w:rPrChange>
            </w:rPr>
            <w:delText xml:space="preserve"> SA1</w:delText>
          </w:r>
        </w:del>
      </w:ins>
      <w:ins w:id="400" w:author="Amanda r01" w:date="2022-11-14T23:24:00Z">
        <w:del w:id="401" w:author="Qualcomm-Amer" w:date="2023-04-18T08:00:00Z">
          <w:r w:rsidRPr="00F370D9" w:rsidDel="002A6C71">
            <w:rPr>
              <w:strike/>
              <w:color w:val="000000" w:themeColor="text1"/>
              <w:rPrChange w:id="402" w:author="Lola Awoniyi-Oteri1" w:date="2022-11-16T23:42:00Z">
                <w:rPr>
                  <w:color w:val="000000" w:themeColor="text1"/>
                </w:rPr>
              </w:rPrChange>
            </w:rPr>
            <w:delText xml:space="preserve"> requirements </w:delText>
          </w:r>
        </w:del>
      </w:ins>
      <w:ins w:id="403" w:author="Lola Awoniyi-Oteri1" w:date="2022-11-16T15:23:00Z">
        <w:del w:id="404" w:author="Qualcomm-Amer" w:date="2023-04-18T08:00:00Z">
          <w:r w:rsidR="008009DA" w:rsidRPr="00F370D9" w:rsidDel="002A6C71">
            <w:rPr>
              <w:color w:val="000000" w:themeColor="text1"/>
            </w:rPr>
            <w:delText>afte</w:delText>
          </w:r>
        </w:del>
      </w:ins>
      <w:ins w:id="405" w:author="Lola Awoniyi-Oteri1" w:date="2022-11-16T15:24:00Z">
        <w:del w:id="406" w:author="Qualcomm-Amer" w:date="2023-04-18T08:00:00Z">
          <w:r w:rsidR="008009DA" w:rsidRPr="00F370D9" w:rsidDel="002A6C71">
            <w:rPr>
              <w:color w:val="000000" w:themeColor="text1"/>
            </w:rPr>
            <w:delText xml:space="preserve">r </w:delText>
          </w:r>
        </w:del>
      </w:ins>
      <w:ins w:id="407" w:author="Lola Awoniyi-Oteri1" w:date="2022-11-15T00:29:00Z">
        <w:del w:id="408" w:author="Qualcomm-Amer" w:date="2023-04-18T08:00:00Z">
          <w:r w:rsidR="003242D6" w:rsidRPr="00F370D9" w:rsidDel="002A6C71">
            <w:rPr>
              <w:color w:val="000000" w:themeColor="text1"/>
            </w:rPr>
            <w:delText>automatic network or</w:delText>
          </w:r>
        </w:del>
      </w:ins>
      <w:ins w:id="409" w:author="Lola Awoniyi-Oteri1" w:date="2022-11-15T00:30:00Z">
        <w:del w:id="410" w:author="Qualcomm-Amer" w:date="2023-04-18T08:00:00Z">
          <w:r w:rsidR="003242D6" w:rsidRPr="00F370D9" w:rsidDel="002A6C71">
            <w:rPr>
              <w:color w:val="000000" w:themeColor="text1"/>
            </w:rPr>
            <w:delText xml:space="preserve"> manual selection</w:delText>
          </w:r>
        </w:del>
      </w:ins>
      <w:ins w:id="411" w:author="Lola Awoniyi-Oteri1" w:date="2022-11-16T15:25:00Z">
        <w:del w:id="412" w:author="Qualcomm-Amer" w:date="2023-04-18T08:00:00Z">
          <w:r w:rsidR="008009DA" w:rsidRPr="00F370D9" w:rsidDel="002A6C71">
            <w:rPr>
              <w:color w:val="000000" w:themeColor="text1"/>
            </w:rPr>
            <w:delText>,</w:delText>
          </w:r>
        </w:del>
      </w:ins>
      <w:ins w:id="413" w:author="Lola Awoniyi-Oteri1" w:date="2022-11-15T00:30:00Z">
        <w:del w:id="414" w:author="Qualcomm-Amer" w:date="2023-04-18T08:00:00Z">
          <w:r w:rsidR="003242D6" w:rsidRPr="00F370D9" w:rsidDel="002A6C71">
            <w:rPr>
              <w:color w:val="000000" w:themeColor="text1"/>
            </w:rPr>
            <w:delText xml:space="preserve"> </w:delText>
          </w:r>
        </w:del>
      </w:ins>
      <w:ins w:id="415" w:author="Lola Awoniyi-Oteri1" w:date="2022-11-16T15:24:00Z">
        <w:del w:id="416" w:author="Qualcomm-Amer" w:date="2023-04-18T08:00:00Z">
          <w:r w:rsidR="008009DA" w:rsidRPr="00F370D9" w:rsidDel="002A6C71">
            <w:rPr>
              <w:color w:val="000000" w:themeColor="text1"/>
            </w:rPr>
            <w:delText xml:space="preserve">the UE </w:delText>
          </w:r>
        </w:del>
      </w:ins>
      <w:ins w:id="417" w:author="Amanda r01" w:date="2022-11-14T23:24:00Z">
        <w:del w:id="418" w:author="Qualcomm-Amer" w:date="2023-04-18T08:00:00Z">
          <w:r w:rsidRPr="00F370D9" w:rsidDel="002A6C71">
            <w:rPr>
              <w:strike/>
              <w:color w:val="000000" w:themeColor="text1"/>
              <w:rPrChange w:id="419" w:author="Lola Awoniyi-Oteri1" w:date="2022-11-16T23:42:00Z">
                <w:rPr>
                  <w:color w:val="000000" w:themeColor="text1"/>
                </w:rPr>
              </w:rPrChange>
            </w:rPr>
            <w:delText xml:space="preserve">are independent on </w:delText>
          </w:r>
        </w:del>
      </w:ins>
      <w:ins w:id="420" w:author="Amanda r01" w:date="2022-11-14T23:25:00Z">
        <w:del w:id="421" w:author="Qualcomm-Amer" w:date="2023-04-18T08:00:00Z">
          <w:r w:rsidRPr="00F370D9" w:rsidDel="002A6C71">
            <w:rPr>
              <w:strike/>
              <w:color w:val="000000" w:themeColor="text1"/>
              <w:rPrChange w:id="422" w:author="Lola Awoniyi-Oteri1" w:date="2022-11-16T23:42:00Z">
                <w:rPr>
                  <w:i/>
                  <w:iCs/>
                </w:rPr>
              </w:rPrChange>
            </w:rPr>
            <w:delText>whose</w:delText>
          </w:r>
        </w:del>
      </w:ins>
      <w:ins w:id="423" w:author="Lola Awoniyi-Oteri1" w:date="2022-11-16T15:22:00Z">
        <w:del w:id="424" w:author="Qualcomm-Amer" w:date="2023-04-18T08:00:00Z">
          <w:r w:rsidR="00507619" w:rsidRPr="00F370D9" w:rsidDel="002A6C71">
            <w:rPr>
              <w:color w:val="000000" w:themeColor="text1"/>
            </w:rPr>
            <w:delText xml:space="preserve">may use </w:delText>
          </w:r>
        </w:del>
      </w:ins>
      <w:ins w:id="425" w:author="Lola Awoniyi-Oteri1" w:date="2022-11-15T00:30:00Z">
        <w:del w:id="426" w:author="Qualcomm-Amer" w:date="2023-04-18T08:00:00Z">
          <w:r w:rsidR="003242D6" w:rsidRPr="00F370D9" w:rsidDel="002A6C71">
            <w:rPr>
              <w:color w:val="000000" w:themeColor="text1"/>
            </w:rPr>
            <w:delText>home network</w:delText>
          </w:r>
        </w:del>
      </w:ins>
      <w:ins w:id="427" w:author="Lola Awoniyi-Oteri1" w:date="2022-11-15T19:58:00Z">
        <w:del w:id="428" w:author="Qualcomm-Amer" w:date="2023-04-18T08:00:00Z">
          <w:r w:rsidR="003243AF" w:rsidRPr="00F370D9" w:rsidDel="002A6C71">
            <w:rPr>
              <w:color w:val="000000" w:themeColor="text1"/>
            </w:rPr>
            <w:delText>,</w:delText>
          </w:r>
        </w:del>
      </w:ins>
      <w:ins w:id="429" w:author="Lola Awoniyi-Oteri1" w:date="2022-11-15T00:30:00Z">
        <w:del w:id="430" w:author="Qualcomm-Amer" w:date="2023-04-18T08:00:00Z">
          <w:r w:rsidR="003242D6" w:rsidRPr="00F370D9" w:rsidDel="002A6C71">
            <w:rPr>
              <w:color w:val="000000" w:themeColor="text1"/>
            </w:rPr>
            <w:delText xml:space="preserve"> hosting network</w:delText>
          </w:r>
        </w:del>
      </w:ins>
      <w:ins w:id="431" w:author="Lola Awoniyi-Oteri1" w:date="2022-11-15T19:58:00Z">
        <w:del w:id="432" w:author="Qualcomm-Amer" w:date="2023-04-18T08:00:00Z">
          <w:r w:rsidR="00FA637E" w:rsidRPr="00F370D9" w:rsidDel="002A6C71">
            <w:rPr>
              <w:color w:val="000000" w:themeColor="text1"/>
            </w:rPr>
            <w:delText xml:space="preserve"> or </w:delText>
          </w:r>
        </w:del>
      </w:ins>
      <w:ins w:id="433" w:author="Lola Awoniyi-Oteri1" w:date="2022-11-15T19:59:00Z">
        <w:del w:id="434" w:author="Qualcomm-Amer" w:date="2023-04-18T08:00:00Z">
          <w:r w:rsidR="00D15D93" w:rsidRPr="00F370D9" w:rsidDel="002A6C71">
            <w:rPr>
              <w:rPrChange w:id="435" w:author="Lola Awoniyi-Oteri1" w:date="2022-11-16T23:42:00Z">
                <w:rPr>
                  <w:i/>
                  <w:iCs/>
                </w:rPr>
              </w:rPrChange>
            </w:rPr>
            <w:delText>3</w:delText>
          </w:r>
          <w:r w:rsidR="00D15D93" w:rsidRPr="00F370D9" w:rsidDel="002A6C71">
            <w:rPr>
              <w:vertAlign w:val="superscript"/>
              <w:rPrChange w:id="436" w:author="Lola Awoniyi-Oteri1" w:date="2022-11-16T23:42:00Z">
                <w:rPr>
                  <w:i/>
                  <w:iCs/>
                  <w:vertAlign w:val="superscript"/>
                </w:rPr>
              </w:rPrChange>
            </w:rPr>
            <w:delText>rd</w:delText>
          </w:r>
          <w:r w:rsidR="00D15D93" w:rsidRPr="00F370D9" w:rsidDel="002A6C71">
            <w:rPr>
              <w:rPrChange w:id="437" w:author="Lola Awoniyi-Oteri1" w:date="2022-11-16T23:42:00Z">
                <w:rPr>
                  <w:i/>
                  <w:iCs/>
                </w:rPr>
              </w:rPrChange>
            </w:rPr>
            <w:delText xml:space="preserve"> party service provider</w:delText>
          </w:r>
          <w:r w:rsidR="00D15D93" w:rsidRPr="00F370D9" w:rsidDel="002A6C71">
            <w:rPr>
              <w:i/>
              <w:iCs/>
            </w:rPr>
            <w:delText xml:space="preserve"> </w:delText>
          </w:r>
        </w:del>
      </w:ins>
      <w:ins w:id="438" w:author="Amanda r01" w:date="2022-11-14T23:25:00Z">
        <w:del w:id="439" w:author="Qualcomm-Amer" w:date="2023-04-18T08:00:00Z">
          <w:r w:rsidRPr="00F370D9" w:rsidDel="002A6C71">
            <w:rPr>
              <w:color w:val="000000" w:themeColor="text1"/>
            </w:rPr>
            <w:delText xml:space="preserve"> credentials </w:delText>
          </w:r>
        </w:del>
      </w:ins>
      <w:ins w:id="440" w:author="Lola Awoniyi-Oteri1" w:date="2022-11-16T15:22:00Z">
        <w:del w:id="441" w:author="Qualcomm-Amer" w:date="2023-04-18T08:00:00Z">
          <w:r w:rsidR="00507619" w:rsidRPr="00F370D9" w:rsidDel="002A6C71">
            <w:rPr>
              <w:color w:val="000000" w:themeColor="text1"/>
            </w:rPr>
            <w:delText>when</w:delText>
          </w:r>
        </w:del>
      </w:ins>
      <w:ins w:id="442" w:author="Lola Awoniyi-Oteri1" w:date="2022-11-15T00:30:00Z">
        <w:del w:id="443" w:author="Qualcomm-Amer" w:date="2023-04-18T08:00:00Z">
          <w:r w:rsidR="003242D6" w:rsidRPr="00F370D9" w:rsidDel="002A6C71">
            <w:rPr>
              <w:color w:val="000000" w:themeColor="text1"/>
            </w:rPr>
            <w:delText xml:space="preserve"> </w:delText>
          </w:r>
        </w:del>
      </w:ins>
      <w:ins w:id="444" w:author="Amanda r01" w:date="2022-11-14T23:25:00Z">
        <w:del w:id="445" w:author="Qualcomm-Amer" w:date="2023-04-18T08:00:00Z">
          <w:r w:rsidRPr="00F370D9" w:rsidDel="002A6C71">
            <w:rPr>
              <w:color w:val="000000" w:themeColor="text1"/>
              <w:rPrChange w:id="446" w:author="Lola Awoniyi-Oteri1" w:date="2022-11-16T23:42:00Z">
                <w:rPr>
                  <w:i/>
                  <w:iCs/>
                </w:rPr>
              </w:rPrChange>
            </w:rPr>
            <w:delText>the</w:delText>
          </w:r>
          <w:r w:rsidRPr="00F370D9" w:rsidDel="002A6C71">
            <w:rPr>
              <w:color w:val="000000" w:themeColor="text1"/>
            </w:rPr>
            <w:delText xml:space="preserve"> UE</w:delText>
          </w:r>
        </w:del>
      </w:ins>
      <w:ins w:id="447" w:author="Lola Awoniyi-Oteri1" w:date="2022-11-16T15:24:00Z">
        <w:del w:id="448" w:author="Qualcomm-Amer" w:date="2023-04-18T08:00:00Z">
          <w:r w:rsidR="008009DA" w:rsidRPr="00F370D9" w:rsidDel="002A6C71">
            <w:rPr>
              <w:color w:val="000000" w:themeColor="text1"/>
            </w:rPr>
            <w:delText>it</w:delText>
          </w:r>
        </w:del>
      </w:ins>
      <w:ins w:id="449" w:author="Amanda r01" w:date="2022-11-14T23:25:00Z">
        <w:del w:id="450" w:author="Qualcomm-Amer" w:date="2023-04-18T08:00:00Z">
          <w:r w:rsidRPr="00F370D9" w:rsidDel="002A6C71">
            <w:rPr>
              <w:color w:val="000000" w:themeColor="text1"/>
            </w:rPr>
            <w:delText xml:space="preserve"> uses to</w:delText>
          </w:r>
        </w:del>
      </w:ins>
      <w:ins w:id="451" w:author="Lola Awoniyi-Oteri1" w:date="2022-11-16T15:23:00Z">
        <w:del w:id="452" w:author="Qualcomm-Amer" w:date="2023-04-18T08:00:00Z">
          <w:r w:rsidR="008009DA" w:rsidRPr="00F370D9" w:rsidDel="002A6C71">
            <w:rPr>
              <w:color w:val="000000" w:themeColor="text1"/>
            </w:rPr>
            <w:delText>tries to</w:delText>
          </w:r>
        </w:del>
      </w:ins>
      <w:ins w:id="453" w:author="Amanda r01" w:date="2022-11-14T23:25:00Z">
        <w:del w:id="454" w:author="Qualcomm-Amer" w:date="2023-04-18T08:00:00Z">
          <w:r w:rsidRPr="00F370D9" w:rsidDel="002A6C71">
            <w:rPr>
              <w:color w:val="000000" w:themeColor="text1"/>
            </w:rPr>
            <w:delText xml:space="preserve"> access</w:delText>
          </w:r>
        </w:del>
      </w:ins>
      <w:ins w:id="455" w:author="Lola Awoniyi-Oteri1" w:date="2022-11-15T00:30:00Z">
        <w:del w:id="456" w:author="Qualcomm-Amer" w:date="2023-04-18T08:00:00Z">
          <w:r w:rsidR="003242D6" w:rsidRPr="00F370D9" w:rsidDel="002A6C71">
            <w:rPr>
              <w:color w:val="000000" w:themeColor="text1"/>
            </w:rPr>
            <w:delText xml:space="preserve"> the localized services on</w:delText>
          </w:r>
        </w:del>
      </w:ins>
      <w:ins w:id="457" w:author="Amanda r01" w:date="2022-11-14T23:25:00Z">
        <w:del w:id="458" w:author="Qualcomm-Amer" w:date="2023-04-18T08:00:00Z">
          <w:r w:rsidRPr="00F370D9" w:rsidDel="002A6C71">
            <w:rPr>
              <w:color w:val="000000" w:themeColor="text1"/>
            </w:rPr>
            <w:delText xml:space="preserve"> the hosting network.</w:delText>
          </w:r>
        </w:del>
      </w:ins>
      <w:del w:id="459" w:author="Qualcomm-Amer" w:date="2023-04-18T08:00:00Z">
        <w:r w:rsidR="003B06AB" w:rsidRPr="00F370D9" w:rsidDel="002A6C71">
          <w:rPr>
            <w:color w:val="000000" w:themeColor="text1"/>
          </w:rPr>
          <w:delText xml:space="preserve"> </w:delText>
        </w:r>
      </w:del>
    </w:p>
    <w:p w14:paraId="465DE62D" w14:textId="575B9908" w:rsidR="00E31F4C" w:rsidRPr="00F370D9" w:rsidDel="002A6C71" w:rsidRDefault="00FB1A82" w:rsidP="002A6C71">
      <w:pPr>
        <w:ind w:left="360" w:right="685"/>
        <w:rPr>
          <w:ins w:id="460" w:author="Lola Awoniyi-Oteri1" w:date="2022-11-16T15:27:00Z"/>
          <w:del w:id="461" w:author="Qualcomm-Amer" w:date="2023-04-18T08:00:00Z"/>
          <w:color w:val="000000" w:themeColor="text1"/>
        </w:rPr>
      </w:pPr>
      <w:ins w:id="462" w:author="Lola Awoniyi-Oteri1" w:date="2022-11-16T15:26:00Z">
        <w:del w:id="463" w:author="Qualcomm-Amer" w:date="2023-04-18T08:00:00Z">
          <w:r w:rsidRPr="00F370D9" w:rsidDel="002A6C71">
            <w:rPr>
              <w:color w:val="000000" w:themeColor="text1"/>
            </w:rPr>
            <w:delText xml:space="preserve">Lastly, SA1 would like to </w:delText>
          </w:r>
          <w:r w:rsidR="00E31F4C" w:rsidRPr="00F370D9" w:rsidDel="002A6C71">
            <w:rPr>
              <w:color w:val="000000" w:themeColor="text1"/>
            </w:rPr>
            <w:delText>bring SA2’s attent</w:delText>
          </w:r>
        </w:del>
      </w:ins>
      <w:ins w:id="464" w:author="Lola Awoniyi-Oteri1" w:date="2022-11-16T15:27:00Z">
        <w:del w:id="465" w:author="Qualcomm-Amer" w:date="2023-04-18T08:00:00Z">
          <w:r w:rsidR="00E31F4C" w:rsidRPr="00F370D9" w:rsidDel="002A6C71">
            <w:rPr>
              <w:color w:val="000000" w:themeColor="text1"/>
            </w:rPr>
            <w:delText>ion to th</w:delText>
          </w:r>
        </w:del>
      </w:ins>
      <w:ins w:id="466" w:author="Lola Awoniyi-Oteri1" w:date="2022-11-16T16:23:00Z">
        <w:del w:id="467" w:author="Qualcomm-Amer" w:date="2023-04-18T08:00:00Z">
          <w:r w:rsidR="00860C35" w:rsidRPr="00F370D9" w:rsidDel="002A6C71">
            <w:rPr>
              <w:color w:val="000000" w:themeColor="text1"/>
              <w:rPrChange w:id="468" w:author="Lola Awoniyi-Oteri1" w:date="2022-11-16T23:42:00Z">
                <w:rPr>
                  <w:color w:val="000000" w:themeColor="text1"/>
                  <w:highlight w:val="green"/>
                </w:rPr>
              </w:rPrChange>
            </w:rPr>
            <w:delText>is</w:delText>
          </w:r>
        </w:del>
      </w:ins>
      <w:ins w:id="469" w:author="Lola Awoniyi-Oteri1" w:date="2022-11-16T15:27:00Z">
        <w:del w:id="470" w:author="Qualcomm-Amer" w:date="2023-04-18T08:00:00Z">
          <w:r w:rsidR="00E31F4C" w:rsidRPr="00F370D9" w:rsidDel="002A6C71">
            <w:rPr>
              <w:color w:val="000000" w:themeColor="text1"/>
            </w:rPr>
            <w:delText xml:space="preserve"> PAL</w:delText>
          </w:r>
        </w:del>
      </w:ins>
      <w:ins w:id="471" w:author="Lola Awoniyi-Oteri1" w:date="2022-11-16T15:28:00Z">
        <w:del w:id="472" w:author="Qualcomm-Amer" w:date="2023-04-18T08:00:00Z">
          <w:r w:rsidR="00904208" w:rsidRPr="00F370D9" w:rsidDel="002A6C71">
            <w:rPr>
              <w:color w:val="000000" w:themeColor="text1"/>
              <w:rPrChange w:id="473" w:author="Lola Awoniyi-Oteri1" w:date="2022-11-16T23:42:00Z">
                <w:rPr>
                  <w:color w:val="000000" w:themeColor="text1"/>
                  <w:highlight w:val="yellow"/>
                </w:rPr>
              </w:rPrChange>
            </w:rPr>
            <w:delText>S related</w:delText>
          </w:r>
        </w:del>
      </w:ins>
      <w:ins w:id="474" w:author="Lola Awoniyi-Oteri1" w:date="2022-11-16T15:27:00Z">
        <w:del w:id="475" w:author="Qualcomm-Amer" w:date="2023-04-18T08:00:00Z">
          <w:r w:rsidR="00E31F4C" w:rsidRPr="00F370D9" w:rsidDel="002A6C71">
            <w:rPr>
              <w:color w:val="000000" w:themeColor="text1"/>
            </w:rPr>
            <w:delText xml:space="preserve"> requirement:</w:delText>
          </w:r>
        </w:del>
      </w:ins>
    </w:p>
    <w:p w14:paraId="4D0D6153" w14:textId="3615BD54" w:rsidR="00AA3390" w:rsidRDefault="00AA3390" w:rsidP="002A6C71">
      <w:pPr>
        <w:ind w:left="360" w:right="685"/>
        <w:rPr>
          <w:ins w:id="476" w:author="Lola Awoniyi-Oteri1" w:date="2022-11-16T15:27:00Z"/>
          <w:i/>
          <w:iCs/>
        </w:rPr>
        <w:pPrChange w:id="477" w:author="Lola Awoniyi-Oteri1" w:date="2022-11-16T15:27:00Z">
          <w:pPr>
            <w:ind w:firstLine="720"/>
          </w:pPr>
        </w:pPrChange>
      </w:pPr>
      <w:ins w:id="478" w:author="Lola Awoniyi-Oteri1" w:date="2022-11-16T15:27:00Z">
        <w:del w:id="479" w:author="Qualcomm-Amer" w:date="2023-04-18T08:00:00Z">
          <w:r w:rsidRPr="00F370D9" w:rsidDel="002A6C71">
            <w:rPr>
              <w:i/>
              <w:iCs/>
            </w:rPr>
            <w:delText>The 5G system may support means for a UE which may or may not have prior subscription to the hosting network to display human readable information on how to gain access to the hosting network and available 3</w:delText>
          </w:r>
          <w:r w:rsidRPr="00F370D9" w:rsidDel="002A6C71">
            <w:rPr>
              <w:i/>
              <w:iCs/>
              <w:vertAlign w:val="superscript"/>
            </w:rPr>
            <w:delText>rd</w:delText>
          </w:r>
          <w:r w:rsidRPr="00F370D9" w:rsidDel="002A6C71">
            <w:rPr>
              <w:i/>
              <w:iCs/>
            </w:rPr>
            <w:delText xml:space="preserve"> party services.</w:delText>
          </w:r>
        </w:del>
      </w:ins>
    </w:p>
    <w:p w14:paraId="7E10C524" w14:textId="0C7D84D7" w:rsidR="00FB1A82" w:rsidRDefault="00FB1A82" w:rsidP="000F6242">
      <w:pPr>
        <w:rPr>
          <w:ins w:id="480" w:author="Lola Awoniyi-Oteri1" w:date="2022-11-14T05:04:00Z"/>
          <w:color w:val="000000" w:themeColor="text1"/>
        </w:rPr>
      </w:pPr>
      <w:ins w:id="481" w:author="Lola Awoniyi-Oteri1" w:date="2022-11-16T15:26:00Z">
        <w:r>
          <w:rPr>
            <w:color w:val="000000" w:themeColor="text1"/>
          </w:rPr>
          <w:t xml:space="preserve"> </w:t>
        </w:r>
      </w:ins>
    </w:p>
    <w:p w14:paraId="3C6456D2" w14:textId="5BA133FC" w:rsidR="00A42858" w:rsidRPr="00A42858" w:rsidDel="007A46B6" w:rsidRDefault="00913EC6" w:rsidP="00E6601B">
      <w:pPr>
        <w:rPr>
          <w:ins w:id="482" w:author="Lola Awoniyi-Oteri1" w:date="2022-11-14T06:05:00Z"/>
          <w:del w:id="483" w:author="Amanda r01" w:date="2022-11-14T23:26:00Z"/>
          <w:color w:val="000000" w:themeColor="text1"/>
          <w:rPrChange w:id="484" w:author="Lola Awoniyi-Oteri1" w:date="2022-11-14T06:05:00Z">
            <w:rPr>
              <w:ins w:id="485" w:author="Lola Awoniyi-Oteri1" w:date="2022-11-14T06:05:00Z"/>
              <w:del w:id="486" w:author="Amanda r01" w:date="2022-11-14T23:26:00Z"/>
              <w:i/>
              <w:iCs/>
              <w:color w:val="000000" w:themeColor="text1"/>
            </w:rPr>
          </w:rPrChange>
        </w:rPr>
      </w:pPr>
      <w:ins w:id="487" w:author="Lola Awoniyi-Oteri1" w:date="2022-11-14T05:05:00Z">
        <w:del w:id="488" w:author="Amanda r01" w:date="2022-11-14T23:26:00Z">
          <w:r w:rsidRPr="00E6601B" w:rsidDel="007A46B6">
            <w:rPr>
              <w:b/>
              <w:bCs/>
              <w:color w:val="000000" w:themeColor="text1"/>
            </w:rPr>
            <w:lastRenderedPageBreak/>
            <w:delText>For n</w:delText>
          </w:r>
        </w:del>
      </w:ins>
      <w:ins w:id="489" w:author="Lola Awoniyi-Oteri1" w:date="2022-11-14T05:04:00Z">
        <w:del w:id="490" w:author="Amanda r01" w:date="2022-11-14T23:26:00Z">
          <w:r w:rsidRPr="00E6601B" w:rsidDel="007A46B6">
            <w:rPr>
              <w:b/>
              <w:bCs/>
              <w:color w:val="000000" w:themeColor="text1"/>
            </w:rPr>
            <w:delText>etwo</w:delText>
          </w:r>
        </w:del>
      </w:ins>
      <w:ins w:id="491" w:author="Lola Awoniyi-Oteri1" w:date="2022-11-14T05:05:00Z">
        <w:del w:id="492" w:author="Amanda r01" w:date="2022-11-14T23:26:00Z">
          <w:r w:rsidRPr="00E6601B" w:rsidDel="007A46B6">
            <w:rPr>
              <w:b/>
              <w:bCs/>
              <w:color w:val="000000" w:themeColor="text1"/>
            </w:rPr>
            <w:delText xml:space="preserve">rk </w:delText>
          </w:r>
        </w:del>
      </w:ins>
      <w:ins w:id="493" w:author="Lola Awoniyi-Oteri1" w:date="2022-11-14T05:13:00Z">
        <w:del w:id="494" w:author="Amanda r01" w:date="2022-11-14T23:26:00Z">
          <w:r w:rsidR="002F409E" w:rsidRPr="00E6601B" w:rsidDel="007A46B6">
            <w:rPr>
              <w:b/>
              <w:bCs/>
              <w:color w:val="000000" w:themeColor="text1"/>
            </w:rPr>
            <w:delText>a</w:delText>
          </w:r>
        </w:del>
      </w:ins>
      <w:ins w:id="495" w:author="Lola Awoniyi-Oteri1" w:date="2022-11-14T05:05:00Z">
        <w:del w:id="496" w:author="Amanda r01" w:date="2022-11-14T23:26:00Z">
          <w:r w:rsidRPr="00E6601B" w:rsidDel="007A46B6">
            <w:rPr>
              <w:b/>
              <w:bCs/>
              <w:color w:val="000000" w:themeColor="text1"/>
            </w:rPr>
            <w:delText>ccess procedure</w:delText>
          </w:r>
          <w:r w:rsidR="00023725" w:rsidDel="007A46B6">
            <w:rPr>
              <w:color w:val="000000" w:themeColor="text1"/>
            </w:rPr>
            <w:delText>,</w:delText>
          </w:r>
          <w:r w:rsidDel="007A46B6">
            <w:rPr>
              <w:color w:val="000000" w:themeColor="text1"/>
            </w:rPr>
            <w:delText xml:space="preserve"> </w:delText>
          </w:r>
          <w:r w:rsidR="00023725" w:rsidDel="007A46B6">
            <w:rPr>
              <w:color w:val="000000" w:themeColor="text1"/>
            </w:rPr>
            <w:delText>w</w:delText>
          </w:r>
        </w:del>
      </w:ins>
      <w:del w:id="497" w:author="Amanda r01" w:date="2022-11-14T23:26:00Z">
        <w:r w:rsidR="003B06AB" w:rsidRPr="003B06AB" w:rsidDel="007A46B6">
          <w:rPr>
            <w:color w:val="000000" w:themeColor="text1"/>
          </w:rPr>
          <w:delText xml:space="preserve">When UE tries to register to the selected hosting network using home network credentials, the home network can authorize or reject </w:delText>
        </w:r>
      </w:del>
      <w:ins w:id="498" w:author="Lola Awoniyi-Oteri1" w:date="2022-11-14T06:25:00Z">
        <w:del w:id="499" w:author="Amanda r01" w:date="2022-11-14T23:26:00Z">
          <w:r w:rsidR="00405AA1" w:rsidDel="007A46B6">
            <w:rPr>
              <w:color w:val="000000" w:themeColor="text1"/>
            </w:rPr>
            <w:delText>not authorize</w:delText>
          </w:r>
          <w:r w:rsidR="00405AA1" w:rsidRPr="003B06AB" w:rsidDel="007A46B6">
            <w:rPr>
              <w:color w:val="000000" w:themeColor="text1"/>
            </w:rPr>
            <w:delText xml:space="preserve"> </w:delText>
          </w:r>
        </w:del>
      </w:ins>
      <w:del w:id="500" w:author="Amanda r01" w:date="2022-11-14T23:26:00Z">
        <w:r w:rsidR="003B06AB" w:rsidRPr="003B06AB" w:rsidDel="007A46B6">
          <w:rPr>
            <w:color w:val="000000" w:themeColor="text1"/>
          </w:rPr>
          <w:delText xml:space="preserve">access to the selected network. </w:delText>
        </w:r>
      </w:del>
      <w:ins w:id="501" w:author="Lola Awoniyi-Oteri1" w:date="2022-11-14T06:05:00Z">
        <w:del w:id="502" w:author="Amanda r01" w:date="2022-11-14T23:26:00Z">
          <w:r w:rsidR="00A42858" w:rsidRPr="00A42858" w:rsidDel="007A46B6">
            <w:rPr>
              <w:color w:val="000000" w:themeColor="text1"/>
              <w:rPrChange w:id="503" w:author="Lola Awoniyi-Oteri1" w:date="2022-11-14T06:05:00Z">
                <w:rPr>
                  <w:i/>
                  <w:iCs/>
                  <w:color w:val="000000" w:themeColor="text1"/>
                </w:rPr>
              </w:rPrChange>
            </w:rPr>
            <w:delText>It is important to note that the credentials from the hosting network could also be used for accessing localized services via the hosting network.</w:delText>
          </w:r>
        </w:del>
      </w:ins>
      <w:ins w:id="504" w:author="Lola Awoniyi-Oteri1" w:date="2022-11-14T06:07:00Z">
        <w:del w:id="505" w:author="Amanda r01" w:date="2022-11-14T23:26:00Z">
          <w:r w:rsidR="009C1498" w:rsidDel="007A46B6">
            <w:rPr>
              <w:color w:val="000000" w:themeColor="text1"/>
            </w:rPr>
            <w:delText xml:space="preserve"> Specific </w:delText>
          </w:r>
        </w:del>
      </w:ins>
      <w:ins w:id="506" w:author="Lola Awoniyi-Oteri1" w:date="2022-11-14T06:22:00Z">
        <w:del w:id="507" w:author="Amanda r01" w:date="2022-11-14T23:26:00Z">
          <w:r w:rsidR="00990ADB" w:rsidDel="007A46B6">
            <w:rPr>
              <w:color w:val="000000" w:themeColor="text1"/>
            </w:rPr>
            <w:delText>PALS</w:delText>
          </w:r>
          <w:r w:rsidR="00AE05CA" w:rsidDel="007A46B6">
            <w:rPr>
              <w:color w:val="000000" w:themeColor="text1"/>
            </w:rPr>
            <w:delText xml:space="preserve"> related</w:delText>
          </w:r>
          <w:r w:rsidR="00990ADB" w:rsidDel="007A46B6">
            <w:rPr>
              <w:color w:val="000000" w:themeColor="text1"/>
            </w:rPr>
            <w:delText xml:space="preserve"> </w:delText>
          </w:r>
        </w:del>
      </w:ins>
      <w:ins w:id="508" w:author="Lola Awoniyi-Oteri1" w:date="2022-11-14T06:07:00Z">
        <w:del w:id="509" w:author="Amanda r01" w:date="2022-11-14T23:26:00Z">
          <w:r w:rsidR="009C1498" w:rsidDel="007A46B6">
            <w:rPr>
              <w:color w:val="000000" w:themeColor="text1"/>
            </w:rPr>
            <w:delText>service requirements are presented below:</w:delText>
          </w:r>
        </w:del>
      </w:ins>
    </w:p>
    <w:p w14:paraId="1A4E8341" w14:textId="52A1F67E" w:rsidR="00754F2F" w:rsidRPr="0098654B" w:rsidDel="007A46B6" w:rsidRDefault="00754F2F" w:rsidP="00E6601B">
      <w:pPr>
        <w:ind w:firstLine="720"/>
        <w:rPr>
          <w:ins w:id="510" w:author="Lola Awoniyi-Oteri1" w:date="2022-11-14T05:55:00Z"/>
          <w:del w:id="511" w:author="Amanda r01" w:date="2022-11-14T23:26:00Z"/>
          <w:rFonts w:eastAsia="Batang"/>
          <w:u w:val="single"/>
          <w:lang w:eastAsia="zh-CN"/>
          <w:rPrChange w:id="512" w:author="Lola Awoniyi-Oteri1" w:date="2022-11-14T06:46:00Z">
            <w:rPr>
              <w:ins w:id="513" w:author="Lola Awoniyi-Oteri1" w:date="2022-11-14T05:55:00Z"/>
              <w:del w:id="514" w:author="Amanda r01" w:date="2022-11-14T23:26:00Z"/>
              <w:rFonts w:eastAsia="Batang"/>
              <w:lang w:eastAsia="zh-CN"/>
            </w:rPr>
          </w:rPrChange>
        </w:rPr>
      </w:pPr>
      <w:ins w:id="515" w:author="Lola Awoniyi-Oteri1" w:date="2022-11-14T05:55:00Z">
        <w:del w:id="516" w:author="Amanda r01" w:date="2022-11-14T23:26:00Z">
          <w:r w:rsidRPr="00E6601B" w:rsidDel="007A46B6">
            <w:rPr>
              <w:rFonts w:eastAsia="Batang"/>
              <w:u w:val="single"/>
              <w:lang w:eastAsia="zh-CN"/>
            </w:rPr>
            <w:delText>Home Network Credentials (TS 22.261,</w:delText>
          </w:r>
        </w:del>
      </w:ins>
      <w:ins w:id="517" w:author="Lola Awoniyi-Oteri1" w:date="2022-11-14T06:13:00Z">
        <w:del w:id="518" w:author="Amanda r01" w:date="2022-11-14T23:26:00Z">
          <w:r w:rsidR="00F76D5F" w:rsidRPr="00E6601B" w:rsidDel="007A46B6">
            <w:rPr>
              <w:rFonts w:eastAsia="Batang"/>
              <w:u w:val="single"/>
              <w:lang w:eastAsia="zh-CN"/>
            </w:rPr>
            <w:delText xml:space="preserve"> Clause 6.41.</w:delText>
          </w:r>
        </w:del>
      </w:ins>
      <w:ins w:id="519" w:author="Lola Awoniyi-Oteri1" w:date="2022-11-14T06:56:00Z">
        <w:del w:id="520" w:author="Amanda r01" w:date="2022-11-14T23:26:00Z">
          <w:r w:rsidR="00E43F3A" w:rsidDel="007A46B6">
            <w:rPr>
              <w:rFonts w:eastAsia="Batang"/>
              <w:u w:val="single"/>
              <w:lang w:eastAsia="zh-CN"/>
            </w:rPr>
            <w:delText>2.4</w:delText>
          </w:r>
        </w:del>
      </w:ins>
      <w:ins w:id="521" w:author="Lola Awoniyi-Oteri1" w:date="2022-11-14T05:55:00Z">
        <w:del w:id="522" w:author="Amanda r01" w:date="2022-11-14T23:26:00Z">
          <w:r w:rsidRPr="0098654B" w:rsidDel="007A46B6">
            <w:rPr>
              <w:rFonts w:eastAsia="Batang"/>
              <w:u w:val="single"/>
              <w:lang w:eastAsia="zh-CN"/>
              <w:rPrChange w:id="523" w:author="Lola Awoniyi-Oteri1" w:date="2022-11-14T06:46:00Z">
                <w:rPr>
                  <w:rFonts w:eastAsia="Batang"/>
                  <w:lang w:eastAsia="zh-CN"/>
                </w:rPr>
              </w:rPrChange>
            </w:rPr>
            <w:delText>)</w:delText>
          </w:r>
        </w:del>
      </w:ins>
    </w:p>
    <w:p w14:paraId="2FA223BE" w14:textId="7C3F784C" w:rsidR="003F7DB0" w:rsidRPr="00E6601B" w:rsidDel="007A46B6" w:rsidRDefault="003F7DB0" w:rsidP="00E6601B">
      <w:pPr>
        <w:ind w:left="720"/>
        <w:rPr>
          <w:ins w:id="524" w:author="Lola Awoniyi-Oteri1" w:date="2022-11-14T05:54:00Z"/>
          <w:del w:id="525" w:author="Amanda r01" w:date="2022-11-14T23:26:00Z"/>
          <w:rFonts w:eastAsia="Batang"/>
          <w:i/>
          <w:iCs/>
          <w:lang w:eastAsia="zh-CN"/>
        </w:rPr>
      </w:pPr>
      <w:ins w:id="526" w:author="Lola Awoniyi-Oteri1" w:date="2022-11-14T05:51:00Z">
        <w:del w:id="527" w:author="Amanda r01" w:date="2022-11-14T23:26:00Z">
          <w:r w:rsidRPr="00E6601B" w:rsidDel="007A46B6">
            <w:rPr>
              <w:rFonts w:eastAsia="Batang"/>
              <w:i/>
              <w:iCs/>
              <w:lang w:eastAsia="zh-CN"/>
            </w:rPr>
            <w:delText>Subject to localized services agreements, the 5G system shall enable a home network operator to authorize a UE for using its home network services via a hosting network for a certain period of time and/or location.</w:delText>
          </w:r>
        </w:del>
      </w:ins>
    </w:p>
    <w:p w14:paraId="5BB55D22" w14:textId="71FECAD6" w:rsidR="00CD797A" w:rsidRPr="00E6601B" w:rsidDel="007A46B6" w:rsidRDefault="00754F2F" w:rsidP="00E6601B">
      <w:pPr>
        <w:ind w:firstLine="720"/>
        <w:rPr>
          <w:ins w:id="528" w:author="Lola Awoniyi-Oteri1" w:date="2022-11-14T05:51:00Z"/>
          <w:del w:id="529" w:author="Amanda r01" w:date="2022-11-14T23:26:00Z"/>
          <w:rFonts w:eastAsia="Batang"/>
          <w:u w:val="single"/>
          <w:lang w:eastAsia="zh-CN"/>
        </w:rPr>
      </w:pPr>
      <w:ins w:id="530" w:author="Lola Awoniyi-Oteri1" w:date="2022-11-14T05:55:00Z">
        <w:del w:id="531" w:author="Amanda r01" w:date="2022-11-14T23:26:00Z">
          <w:r w:rsidRPr="00E6601B" w:rsidDel="007A46B6">
            <w:rPr>
              <w:rFonts w:eastAsia="Batang"/>
              <w:u w:val="single"/>
              <w:lang w:eastAsia="zh-CN"/>
            </w:rPr>
            <w:delText xml:space="preserve">Hosting Network Credentials (TS 22.261, Clause </w:delText>
          </w:r>
          <w:r w:rsidR="000A4334" w:rsidRPr="00E6601B" w:rsidDel="007A46B6">
            <w:rPr>
              <w:rFonts w:eastAsia="Batang"/>
              <w:u w:val="single"/>
              <w:lang w:eastAsia="zh-CN"/>
            </w:rPr>
            <w:delText>6.41.</w:delText>
          </w:r>
          <w:r w:rsidR="00DC6493" w:rsidRPr="00E6601B" w:rsidDel="007A46B6">
            <w:rPr>
              <w:rFonts w:eastAsia="Batang"/>
              <w:u w:val="single"/>
              <w:lang w:eastAsia="zh-CN"/>
            </w:rPr>
            <w:delText>2.4)</w:delText>
          </w:r>
        </w:del>
      </w:ins>
    </w:p>
    <w:p w14:paraId="03B7C126" w14:textId="249242A9" w:rsidR="008D05D7" w:rsidRPr="00E6601B" w:rsidDel="007A46B6" w:rsidRDefault="008D05D7" w:rsidP="00E6601B">
      <w:pPr>
        <w:ind w:left="720"/>
        <w:rPr>
          <w:ins w:id="532" w:author="Lola Awoniyi-Oteri1" w:date="2022-11-14T05:53:00Z"/>
          <w:del w:id="533" w:author="Amanda r01" w:date="2022-11-14T23:26:00Z"/>
          <w:i/>
          <w:iCs/>
          <w:color w:val="000000"/>
        </w:rPr>
      </w:pPr>
      <w:ins w:id="534" w:author="Lola Awoniyi-Oteri1" w:date="2022-11-14T05:53:00Z">
        <w:del w:id="535" w:author="Amanda r01" w:date="2022-11-14T23:26:00Z">
          <w:r w:rsidRPr="00E6601B" w:rsidDel="007A46B6">
            <w:rPr>
              <w:i/>
              <w:iCs/>
              <w:color w:val="000000"/>
            </w:rPr>
            <w:delText>The 5G system shall enable a UE to use credentials provided by the hosting network with or without coordination with the home network of the UE, to make use of localized services via the hosting network with a certain time (including starting time and the duration) and location validity.</w:delText>
          </w:r>
        </w:del>
      </w:ins>
    </w:p>
    <w:p w14:paraId="5D7B8F44" w14:textId="078ADFA6" w:rsidR="00CD5A71" w:rsidDel="007A46B6" w:rsidRDefault="003B06AB" w:rsidP="000F6242">
      <w:pPr>
        <w:rPr>
          <w:del w:id="536" w:author="Amanda r01" w:date="2022-11-14T23:26:00Z"/>
          <w:color w:val="000000" w:themeColor="text1"/>
        </w:rPr>
      </w:pPr>
      <w:del w:id="537" w:author="Amanda r01" w:date="2022-11-14T23:26:00Z">
        <w:r w:rsidRPr="003B06AB" w:rsidDel="007A46B6">
          <w:rPr>
            <w:color w:val="000000" w:themeColor="text1"/>
          </w:rPr>
          <w:delText>Therefore, there is no need for home network authorization for manual or automatic network selection</w:delText>
        </w:r>
        <w:r w:rsidR="003B5E91" w:rsidDel="007A46B6">
          <w:rPr>
            <w:color w:val="000000" w:themeColor="text1"/>
          </w:rPr>
          <w:delText>.</w:delText>
        </w:r>
        <w:r w:rsidR="0077404A" w:rsidRPr="0077404A" w:rsidDel="007A46B6">
          <w:rPr>
            <w:color w:val="000000" w:themeColor="text1"/>
          </w:rPr>
          <w:delText xml:space="preserve"> </w:delText>
        </w:r>
      </w:del>
    </w:p>
    <w:p w14:paraId="43529C67" w14:textId="61E6AEF7" w:rsidR="00FD04A6" w:rsidRPr="000C2F26" w:rsidDel="007A46B6" w:rsidRDefault="00FD04A6" w:rsidP="00FD04A6">
      <w:pPr>
        <w:rPr>
          <w:ins w:id="538" w:author="Lola Awoniyi-Oteri1" w:date="2022-11-14T03:19:00Z"/>
          <w:del w:id="539" w:author="Amanda r01" w:date="2022-11-14T23:26:00Z"/>
          <w:b/>
          <w:bCs/>
          <w:color w:val="000000" w:themeColor="text1"/>
          <w:rPrChange w:id="540" w:author="Lola Awoniyi-Oteri1" w:date="2022-11-14T06:26:00Z">
            <w:rPr>
              <w:ins w:id="541" w:author="Lola Awoniyi-Oteri1" w:date="2022-11-14T03:19:00Z"/>
              <w:del w:id="542" w:author="Amanda r01" w:date="2022-11-14T23:26:00Z"/>
              <w:color w:val="000000" w:themeColor="text1"/>
            </w:rPr>
          </w:rPrChange>
        </w:rPr>
      </w:pPr>
      <w:del w:id="543" w:author="Amanda r01" w:date="2022-11-14T23:26:00Z">
        <w:r w:rsidRPr="003A52A7" w:rsidDel="007A46B6">
          <w:rPr>
            <w:color w:val="000000" w:themeColor="text1"/>
          </w:rPr>
          <w:delText>Based on th</w:delText>
        </w:r>
      </w:del>
      <w:ins w:id="544" w:author="Lola Awoniyi-Oteri1" w:date="2022-11-14T06:35:00Z">
        <w:del w:id="545" w:author="Amanda r01" w:date="2022-11-14T23:26:00Z">
          <w:r w:rsidR="002D4F9B" w:rsidDel="007A46B6">
            <w:rPr>
              <w:color w:val="000000" w:themeColor="text1"/>
            </w:rPr>
            <w:delText>e</w:delText>
          </w:r>
        </w:del>
      </w:ins>
      <w:del w:id="546" w:author="Amanda r01" w:date="2022-11-14T23:26:00Z">
        <w:r w:rsidRPr="003A52A7" w:rsidDel="007A46B6">
          <w:rPr>
            <w:color w:val="000000" w:themeColor="text1"/>
          </w:rPr>
          <w:delText>is clarification</w:delText>
        </w:r>
      </w:del>
      <w:ins w:id="547" w:author="Lola Awoniyi-Oteri1" w:date="2022-11-14T06:35:00Z">
        <w:del w:id="548" w:author="Amanda r01" w:date="2022-11-14T23:26:00Z">
          <w:r w:rsidR="002D4F9B" w:rsidDel="007A46B6">
            <w:rPr>
              <w:color w:val="000000" w:themeColor="text1"/>
            </w:rPr>
            <w:delText xml:space="preserve"> of the network </w:delText>
          </w:r>
          <w:r w:rsidR="004A130B" w:rsidDel="007A46B6">
            <w:rPr>
              <w:color w:val="000000" w:themeColor="text1"/>
            </w:rPr>
            <w:delText>selection and network access procedures</w:delText>
          </w:r>
        </w:del>
      </w:ins>
      <w:del w:id="549" w:author="Amanda r01" w:date="2022-11-14T23:26:00Z">
        <w:r w:rsidRPr="003A52A7" w:rsidDel="007A46B6">
          <w:rPr>
            <w:color w:val="000000" w:themeColor="text1"/>
          </w:rPr>
          <w:delText xml:space="preserve">, </w:delText>
        </w:r>
        <w:r w:rsidRPr="004A130B" w:rsidDel="007A46B6">
          <w:rPr>
            <w:color w:val="000000" w:themeColor="text1"/>
            <w:rPrChange w:id="550" w:author="Lola Awoniyi-Oteri1" w:date="2022-11-14T06:35:00Z">
              <w:rPr>
                <w:b/>
                <w:bCs/>
                <w:color w:val="000000" w:themeColor="text1"/>
              </w:rPr>
            </w:rPrChange>
          </w:rPr>
          <w:delText>the home network</w:delText>
        </w:r>
        <w:r w:rsidRPr="003A52A7" w:rsidDel="007A46B6">
          <w:rPr>
            <w:b/>
            <w:bCs/>
            <w:color w:val="000000" w:themeColor="text1"/>
          </w:rPr>
          <w:delText xml:space="preserve"> does not </w:delText>
        </w:r>
      </w:del>
      <w:ins w:id="551" w:author="Lola Awoniyi-Oteri1" w:date="2022-11-14T01:18:00Z">
        <w:del w:id="552" w:author="Amanda r01" w:date="2022-11-14T23:26:00Z">
          <w:r w:rsidR="00905AB0" w:rsidRPr="003A52A7" w:rsidDel="007A46B6">
            <w:rPr>
              <w:b/>
              <w:bCs/>
              <w:color w:val="000000" w:themeColor="text1"/>
            </w:rPr>
            <w:delText xml:space="preserve">authorize </w:delText>
          </w:r>
        </w:del>
      </w:ins>
      <w:del w:id="553" w:author="Amanda r01" w:date="2022-11-14T23:26:00Z">
        <w:r w:rsidRPr="003A52A7" w:rsidDel="007A46B6">
          <w:rPr>
            <w:b/>
            <w:bCs/>
            <w:color w:val="000000" w:themeColor="text1"/>
          </w:rPr>
          <w:delText>the use of authorize automatic or manual network selection</w:delText>
        </w:r>
      </w:del>
      <w:ins w:id="554" w:author="Lola Awoniyi-Oteri1" w:date="2022-11-14T06:23:00Z">
        <w:del w:id="555" w:author="Amanda r01" w:date="2022-11-14T23:26:00Z">
          <w:r w:rsidR="00BA3C81" w:rsidDel="007A46B6">
            <w:rPr>
              <w:b/>
              <w:bCs/>
              <w:color w:val="000000" w:themeColor="text1"/>
            </w:rPr>
            <w:delText xml:space="preserve">, </w:delText>
          </w:r>
        </w:del>
      </w:ins>
      <w:del w:id="556" w:author="Amanda r01" w:date="2022-11-14T23:26:00Z">
        <w:r w:rsidRPr="003A52A7" w:rsidDel="007A46B6">
          <w:rPr>
            <w:b/>
            <w:bCs/>
            <w:color w:val="000000" w:themeColor="text1"/>
          </w:rPr>
          <w:delText xml:space="preserve">. </w:delText>
        </w:r>
      </w:del>
      <w:ins w:id="557" w:author="Lola Awoniyi-Oteri1" w:date="2022-11-14T06:23:00Z">
        <w:del w:id="558" w:author="Amanda r01" w:date="2022-11-14T23:26:00Z">
          <w:r w:rsidR="00BA3C81" w:rsidRPr="004A130B" w:rsidDel="007A46B6">
            <w:rPr>
              <w:color w:val="000000" w:themeColor="text1"/>
              <w:rPrChange w:id="559" w:author="Lola Awoniyi-Oteri1" w:date="2022-11-14T06:36:00Z">
                <w:rPr>
                  <w:b/>
                  <w:bCs/>
                  <w:color w:val="000000" w:themeColor="text1"/>
                </w:rPr>
              </w:rPrChange>
            </w:rPr>
            <w:delText>i</w:delText>
          </w:r>
        </w:del>
      </w:ins>
      <w:ins w:id="560" w:author="Lola Awoniyi-Oteri1" w:date="2022-11-14T06:13:00Z">
        <w:del w:id="561" w:author="Amanda r01" w:date="2022-11-14T23:26:00Z">
          <w:r w:rsidR="008714D0" w:rsidRPr="004A130B" w:rsidDel="007A46B6">
            <w:rPr>
              <w:color w:val="000000" w:themeColor="text1"/>
              <w:rPrChange w:id="562" w:author="Lola Awoniyi-Oteri1" w:date="2022-11-14T06:36:00Z">
                <w:rPr>
                  <w:b/>
                  <w:bCs/>
                  <w:color w:val="000000" w:themeColor="text1"/>
                </w:rPr>
              </w:rPrChange>
            </w:rPr>
            <w:delText xml:space="preserve">nstead the home network can provide network configuration for automatic network </w:delText>
          </w:r>
          <w:r w:rsidR="000919F8" w:rsidRPr="004A130B" w:rsidDel="007A46B6">
            <w:rPr>
              <w:color w:val="000000" w:themeColor="text1"/>
              <w:rPrChange w:id="563" w:author="Lola Awoniyi-Oteri1" w:date="2022-11-14T06:36:00Z">
                <w:rPr>
                  <w:b/>
                  <w:bCs/>
                  <w:color w:val="000000" w:themeColor="text1"/>
                </w:rPr>
              </w:rPrChange>
            </w:rPr>
            <w:delText>se</w:delText>
          </w:r>
        </w:del>
      </w:ins>
      <w:ins w:id="564" w:author="Lola Awoniyi-Oteri1" w:date="2022-11-14T06:14:00Z">
        <w:del w:id="565" w:author="Amanda r01" w:date="2022-11-14T23:26:00Z">
          <w:r w:rsidR="000919F8" w:rsidRPr="004A130B" w:rsidDel="007A46B6">
            <w:rPr>
              <w:color w:val="000000" w:themeColor="text1"/>
              <w:rPrChange w:id="566" w:author="Lola Awoniyi-Oteri1" w:date="2022-11-14T06:36:00Z">
                <w:rPr>
                  <w:b/>
                  <w:bCs/>
                  <w:color w:val="000000" w:themeColor="text1"/>
                </w:rPr>
              </w:rPrChange>
            </w:rPr>
            <w:delText>lection</w:delText>
          </w:r>
          <w:r w:rsidR="000919F8" w:rsidDel="007A46B6">
            <w:rPr>
              <w:b/>
              <w:bCs/>
              <w:color w:val="000000" w:themeColor="text1"/>
            </w:rPr>
            <w:delText xml:space="preserve">. </w:delText>
          </w:r>
        </w:del>
      </w:ins>
      <w:del w:id="567" w:author="Amanda r01" w:date="2022-11-14T23:26:00Z">
        <w:r w:rsidRPr="000C2F26" w:rsidDel="007A46B6">
          <w:rPr>
            <w:b/>
            <w:bCs/>
            <w:color w:val="000000" w:themeColor="text1"/>
            <w:rPrChange w:id="568" w:author="Lola Awoniyi-Oteri1" w:date="2022-11-14T06:26:00Z">
              <w:rPr>
                <w:color w:val="000000" w:themeColor="text1"/>
              </w:rPr>
            </w:rPrChange>
          </w:rPr>
          <w:delText>Note that the</w:delText>
        </w:r>
      </w:del>
      <w:ins w:id="569" w:author="Lola Awoniyi-Oteri1" w:date="2022-11-14T06:26:00Z">
        <w:del w:id="570" w:author="Amanda r01" w:date="2022-11-14T23:26:00Z">
          <w:r w:rsidR="000C2F26" w:rsidRPr="000C2F26" w:rsidDel="007A46B6">
            <w:rPr>
              <w:b/>
              <w:bCs/>
              <w:color w:val="000000" w:themeColor="text1"/>
              <w:rPrChange w:id="571" w:author="Lola Awoniyi-Oteri1" w:date="2022-11-14T06:26:00Z">
                <w:rPr>
                  <w:color w:val="000000" w:themeColor="text1"/>
                </w:rPr>
              </w:rPrChange>
            </w:rPr>
            <w:delText>The</w:delText>
          </w:r>
        </w:del>
      </w:ins>
      <w:del w:id="572" w:author="Amanda r01" w:date="2022-11-14T23:26:00Z">
        <w:r w:rsidRPr="000C2F26" w:rsidDel="007A46B6">
          <w:rPr>
            <w:b/>
            <w:bCs/>
            <w:color w:val="000000" w:themeColor="text1"/>
            <w:rPrChange w:id="573" w:author="Lola Awoniyi-Oteri1" w:date="2022-11-14T06:26:00Z">
              <w:rPr>
                <w:color w:val="000000" w:themeColor="text1"/>
              </w:rPr>
            </w:rPrChange>
          </w:rPr>
          <w:delText xml:space="preserve"> home network will authorize or not authorize access to</w:delText>
        </w:r>
      </w:del>
      <w:ins w:id="574" w:author="Lola Awoniyi-Oteri1" w:date="2022-11-14T06:36:00Z">
        <w:del w:id="575" w:author="Amanda r01" w:date="2022-11-14T23:26:00Z">
          <w:r w:rsidR="004A130B" w:rsidDel="007A46B6">
            <w:rPr>
              <w:b/>
              <w:bCs/>
              <w:color w:val="000000" w:themeColor="text1"/>
            </w:rPr>
            <w:delText xml:space="preserve"> localized services via</w:delText>
          </w:r>
        </w:del>
      </w:ins>
      <w:del w:id="576" w:author="Amanda r01" w:date="2022-11-14T23:26:00Z">
        <w:r w:rsidRPr="000C2F26" w:rsidDel="007A46B6">
          <w:rPr>
            <w:b/>
            <w:bCs/>
            <w:color w:val="000000" w:themeColor="text1"/>
            <w:rPrChange w:id="577" w:author="Lola Awoniyi-Oteri1" w:date="2022-11-14T06:26:00Z">
              <w:rPr>
                <w:color w:val="000000" w:themeColor="text1"/>
              </w:rPr>
            </w:rPrChange>
          </w:rPr>
          <w:delText xml:space="preserve"> the selected hosting network whenever </w:delText>
        </w:r>
      </w:del>
      <w:ins w:id="578" w:author="Lola Awoniyi-Oteri1" w:date="2022-11-14T06:36:00Z">
        <w:del w:id="579" w:author="Amanda r01" w:date="2022-11-14T23:26:00Z">
          <w:r w:rsidR="00362688" w:rsidDel="007A46B6">
            <w:rPr>
              <w:b/>
              <w:bCs/>
              <w:color w:val="000000" w:themeColor="text1"/>
            </w:rPr>
            <w:delText>home network</w:delText>
          </w:r>
        </w:del>
      </w:ins>
      <w:del w:id="580" w:author="Amanda r01" w:date="2022-11-14T23:26:00Z">
        <w:r w:rsidRPr="000C2F26" w:rsidDel="007A46B6">
          <w:rPr>
            <w:b/>
            <w:bCs/>
            <w:color w:val="000000" w:themeColor="text1"/>
            <w:rPrChange w:id="581" w:author="Lola Awoniyi-Oteri1" w:date="2022-11-14T06:26:00Z">
              <w:rPr>
                <w:color w:val="000000" w:themeColor="text1"/>
              </w:rPr>
            </w:rPrChange>
          </w:rPr>
          <w:delText>operator credentials are used</w:delText>
        </w:r>
        <w:r w:rsidR="00A9074A" w:rsidRPr="000C2F26" w:rsidDel="007A46B6">
          <w:rPr>
            <w:b/>
            <w:bCs/>
            <w:color w:val="000000" w:themeColor="text1"/>
            <w:rPrChange w:id="582" w:author="Lola Awoniyi-Oteri1" w:date="2022-11-14T06:26:00Z">
              <w:rPr>
                <w:color w:val="000000" w:themeColor="text1"/>
              </w:rPr>
            </w:rPrChange>
          </w:rPr>
          <w:delText xml:space="preserve"> during the registration procedure</w:delText>
        </w:r>
        <w:r w:rsidRPr="000C2F26" w:rsidDel="007A46B6">
          <w:rPr>
            <w:b/>
            <w:bCs/>
            <w:color w:val="000000" w:themeColor="text1"/>
            <w:rPrChange w:id="583" w:author="Lola Awoniyi-Oteri1" w:date="2022-11-14T06:26:00Z">
              <w:rPr>
                <w:color w:val="000000" w:themeColor="text1"/>
              </w:rPr>
            </w:rPrChange>
          </w:rPr>
          <w:delText>.</w:delText>
        </w:r>
      </w:del>
    </w:p>
    <w:p w14:paraId="33DC0F19" w14:textId="2936F066" w:rsidR="000919F8" w:rsidDel="007A46B6" w:rsidRDefault="00D77853" w:rsidP="00FD04A6">
      <w:pPr>
        <w:rPr>
          <w:ins w:id="584" w:author="Lola Awoniyi-Oteri1" w:date="2022-11-14T06:14:00Z"/>
          <w:del w:id="585" w:author="Amanda r01" w:date="2022-11-14T23:26:00Z"/>
          <w:color w:val="000000" w:themeColor="text1"/>
        </w:rPr>
      </w:pPr>
      <w:ins w:id="586" w:author="Lola Awoniyi-Oteri1" w:date="2022-11-14T03:19:00Z">
        <w:del w:id="587" w:author="Amanda r01" w:date="2022-11-14T23:26:00Z">
          <w:r w:rsidDel="007A46B6">
            <w:rPr>
              <w:color w:val="000000" w:themeColor="text1"/>
            </w:rPr>
            <w:delText>With th</w:delText>
          </w:r>
        </w:del>
      </w:ins>
      <w:ins w:id="588" w:author="Lola Awoniyi-Oteri1" w:date="2022-11-14T06:14:00Z">
        <w:del w:id="589" w:author="Amanda r01" w:date="2022-11-14T23:26:00Z">
          <w:r w:rsidR="000919F8" w:rsidDel="007A46B6">
            <w:rPr>
              <w:color w:val="000000" w:themeColor="text1"/>
            </w:rPr>
            <w:delText>e</w:delText>
          </w:r>
        </w:del>
      </w:ins>
      <w:ins w:id="590" w:author="Lola Awoniyi-Oteri1" w:date="2022-11-14T03:19:00Z">
        <w:del w:id="591" w:author="Amanda r01" w:date="2022-11-14T23:26:00Z">
          <w:r w:rsidDel="007A46B6">
            <w:rPr>
              <w:color w:val="000000" w:themeColor="text1"/>
            </w:rPr>
            <w:delText xml:space="preserve"> clarification, it is our understanding that SA2 </w:delText>
          </w:r>
        </w:del>
      </w:ins>
      <w:ins w:id="592" w:author="Lola Awoniyi-Oteri1" w:date="2022-11-14T06:17:00Z">
        <w:del w:id="593" w:author="Amanda r01" w:date="2022-11-14T23:26:00Z">
          <w:r w:rsidR="00291E0B" w:rsidDel="007A46B6">
            <w:rPr>
              <w:color w:val="000000" w:themeColor="text1"/>
            </w:rPr>
            <w:delText>use</w:delText>
          </w:r>
        </w:del>
      </w:ins>
      <w:ins w:id="594" w:author="Lola Awoniyi-Oteri1" w:date="2022-11-14T06:39:00Z">
        <w:del w:id="595" w:author="Amanda r01" w:date="2022-11-14T23:26:00Z">
          <w:r w:rsidR="00C25236" w:rsidDel="007A46B6">
            <w:rPr>
              <w:color w:val="000000" w:themeColor="text1"/>
            </w:rPr>
            <w:delText>d</w:delText>
          </w:r>
        </w:del>
      </w:ins>
      <w:ins w:id="596" w:author="Lola Awoniyi-Oteri1" w:date="2022-11-14T06:16:00Z">
        <w:del w:id="597" w:author="Amanda r01" w:date="2022-11-14T23:26:00Z">
          <w:r w:rsidR="00AB4319" w:rsidDel="007A46B6">
            <w:rPr>
              <w:color w:val="000000" w:themeColor="text1"/>
            </w:rPr>
            <w:delText xml:space="preserve"> </w:delText>
          </w:r>
        </w:del>
      </w:ins>
      <w:ins w:id="598" w:author="Lola Awoniyi-Oteri1" w:date="2022-11-14T06:17:00Z">
        <w:del w:id="599" w:author="Amanda r01" w:date="2022-11-14T23:26:00Z">
          <w:r w:rsidR="00AB4319" w:rsidDel="007A46B6">
            <w:rPr>
              <w:color w:val="000000" w:themeColor="text1"/>
            </w:rPr>
            <w:delText>“authorize”</w:delText>
          </w:r>
          <w:r w:rsidR="00291E0B" w:rsidDel="007A46B6">
            <w:rPr>
              <w:color w:val="000000" w:themeColor="text1"/>
            </w:rPr>
            <w:delText xml:space="preserve"> in Questio</w:delText>
          </w:r>
        </w:del>
      </w:ins>
      <w:ins w:id="600" w:author="Lola Awoniyi-Oteri1" w:date="2022-11-14T06:18:00Z">
        <w:del w:id="601" w:author="Amanda r01" w:date="2022-11-14T23:26:00Z">
          <w:r w:rsidR="00291E0B" w:rsidDel="007A46B6">
            <w:rPr>
              <w:color w:val="000000" w:themeColor="text1"/>
            </w:rPr>
            <w:delText xml:space="preserve">n 1 </w:delText>
          </w:r>
          <w:r w:rsidR="00495FBE" w:rsidDel="007A46B6">
            <w:rPr>
              <w:color w:val="000000" w:themeColor="text1"/>
            </w:rPr>
            <w:delText>synonymously with “configure</w:delText>
          </w:r>
          <w:r w:rsidR="0079733E" w:rsidDel="007A46B6">
            <w:rPr>
              <w:color w:val="000000" w:themeColor="text1"/>
            </w:rPr>
            <w:delText>.</w:delText>
          </w:r>
        </w:del>
      </w:ins>
      <w:ins w:id="602" w:author="Lola Awoniyi-Oteri1" w:date="2022-11-14T06:37:00Z">
        <w:del w:id="603" w:author="Amanda r01" w:date="2022-11-14T23:26:00Z">
          <w:r w:rsidR="00362688" w:rsidDel="007A46B6">
            <w:rPr>
              <w:color w:val="000000" w:themeColor="text1"/>
            </w:rPr>
            <w:delText>”</w:delText>
          </w:r>
        </w:del>
      </w:ins>
      <w:ins w:id="604" w:author="Lola Awoniyi-Oteri1" w:date="2022-11-14T06:18:00Z">
        <w:del w:id="605" w:author="Amanda r01" w:date="2022-11-14T23:26:00Z">
          <w:r w:rsidR="0079733E" w:rsidDel="007A46B6">
            <w:rPr>
              <w:color w:val="000000" w:themeColor="text1"/>
            </w:rPr>
            <w:delText xml:space="preserve"> Since “authoriz</w:delText>
          </w:r>
        </w:del>
      </w:ins>
      <w:ins w:id="606" w:author="Lola Awoniyi-Oteri1" w:date="2022-11-14T06:40:00Z">
        <w:del w:id="607" w:author="Amanda r01" w:date="2022-11-14T23:26:00Z">
          <w:r w:rsidR="00C25236" w:rsidDel="007A46B6">
            <w:rPr>
              <w:color w:val="000000" w:themeColor="text1"/>
            </w:rPr>
            <w:delText>e</w:delText>
          </w:r>
        </w:del>
      </w:ins>
      <w:ins w:id="608" w:author="Lola Awoniyi-Oteri1" w:date="2022-11-14T06:18:00Z">
        <w:del w:id="609" w:author="Amanda r01" w:date="2022-11-14T23:26:00Z">
          <w:r w:rsidR="0079733E" w:rsidDel="007A46B6">
            <w:rPr>
              <w:color w:val="000000" w:themeColor="text1"/>
            </w:rPr>
            <w:delText>” has a</w:delText>
          </w:r>
        </w:del>
      </w:ins>
      <w:ins w:id="610" w:author="Lola Awoniyi-Oteri1" w:date="2022-11-14T06:19:00Z">
        <w:del w:id="611" w:author="Amanda r01" w:date="2022-11-14T23:26:00Z">
          <w:r w:rsidR="0079733E" w:rsidDel="007A46B6">
            <w:rPr>
              <w:color w:val="000000" w:themeColor="text1"/>
            </w:rPr>
            <w:delText xml:space="preserve"> specified </w:delText>
          </w:r>
          <w:r w:rsidR="00F74A08" w:rsidDel="007A46B6">
            <w:rPr>
              <w:color w:val="000000" w:themeColor="text1"/>
            </w:rPr>
            <w:delText>meaning</w:delText>
          </w:r>
        </w:del>
      </w:ins>
      <w:ins w:id="612" w:author="Lola Awoniyi-Oteri1" w:date="2022-11-14T06:40:00Z">
        <w:del w:id="613" w:author="Amanda r01" w:date="2022-11-14T23:26:00Z">
          <w:r w:rsidR="00C25236" w:rsidRPr="00C25236" w:rsidDel="007A46B6">
            <w:rPr>
              <w:color w:val="000000" w:themeColor="text1"/>
            </w:rPr>
            <w:delText xml:space="preserve"> </w:delText>
          </w:r>
          <w:r w:rsidR="00C25236" w:rsidDel="007A46B6">
            <w:rPr>
              <w:color w:val="000000" w:themeColor="text1"/>
            </w:rPr>
            <w:delText>in downstream groups</w:delText>
          </w:r>
        </w:del>
      </w:ins>
      <w:ins w:id="614" w:author="Lola Awoniyi-Oteri1" w:date="2022-11-14T06:26:00Z">
        <w:del w:id="615" w:author="Amanda r01" w:date="2022-11-14T23:26:00Z">
          <w:r w:rsidR="007D2480" w:rsidDel="007A46B6">
            <w:rPr>
              <w:color w:val="000000" w:themeColor="text1"/>
            </w:rPr>
            <w:delText xml:space="preserve">, </w:delText>
          </w:r>
        </w:del>
      </w:ins>
      <w:ins w:id="616" w:author="Lola Awoniyi-Oteri1" w:date="2022-11-14T06:19:00Z">
        <w:del w:id="617" w:author="Amanda r01" w:date="2022-11-14T23:26:00Z">
          <w:r w:rsidR="00F74A08" w:rsidDel="007A46B6">
            <w:rPr>
              <w:color w:val="000000" w:themeColor="text1"/>
            </w:rPr>
            <w:delText xml:space="preserve"> </w:delText>
          </w:r>
        </w:del>
      </w:ins>
      <w:ins w:id="618" w:author="Lola Awoniyi-Oteri1" w:date="2022-11-14T06:40:00Z">
        <w:del w:id="619" w:author="Amanda r01" w:date="2022-11-14T23:26:00Z">
          <w:r w:rsidR="00C25236" w:rsidDel="007A46B6">
            <w:rPr>
              <w:color w:val="000000" w:themeColor="text1"/>
            </w:rPr>
            <w:delText xml:space="preserve">it is </w:delText>
          </w:r>
          <w:r w:rsidR="003060C0" w:rsidDel="007A46B6">
            <w:rPr>
              <w:color w:val="000000" w:themeColor="text1"/>
            </w:rPr>
            <w:delText>more appropriate to replace</w:delText>
          </w:r>
        </w:del>
      </w:ins>
      <w:ins w:id="620" w:author="Lola Awoniyi-Oteri1" w:date="2022-11-14T06:19:00Z">
        <w:del w:id="621" w:author="Amanda r01" w:date="2022-11-14T23:26:00Z">
          <w:r w:rsidR="00F74A08" w:rsidDel="007A46B6">
            <w:rPr>
              <w:color w:val="000000" w:themeColor="text1"/>
            </w:rPr>
            <w:delText xml:space="preserve"> “authorize” with “configure</w:delText>
          </w:r>
        </w:del>
      </w:ins>
      <w:ins w:id="622" w:author="Lola Awoniyi-Oteri1" w:date="2022-11-14T06:37:00Z">
        <w:del w:id="623" w:author="Amanda r01" w:date="2022-11-14T23:26:00Z">
          <w:r w:rsidR="00362688" w:rsidDel="007A46B6">
            <w:rPr>
              <w:color w:val="000000" w:themeColor="text1"/>
            </w:rPr>
            <w:delText>”</w:delText>
          </w:r>
        </w:del>
      </w:ins>
      <w:ins w:id="624" w:author="Lola Awoniyi-Oteri1" w:date="2022-11-14T06:19:00Z">
        <w:del w:id="625" w:author="Amanda r01" w:date="2022-11-14T23:26:00Z">
          <w:r w:rsidR="00F74A08" w:rsidDel="007A46B6">
            <w:rPr>
              <w:color w:val="000000" w:themeColor="text1"/>
            </w:rPr>
            <w:delText xml:space="preserve"> such that the question becomes</w:delText>
          </w:r>
        </w:del>
      </w:ins>
      <w:ins w:id="626" w:author="Lola Awoniyi-Oteri1" w:date="2022-11-14T06:14:00Z">
        <w:del w:id="627" w:author="Amanda r01" w:date="2022-11-14T23:26:00Z">
          <w:r w:rsidR="000919F8" w:rsidDel="007A46B6">
            <w:rPr>
              <w:color w:val="000000" w:themeColor="text1"/>
            </w:rPr>
            <w:delText>:</w:delText>
          </w:r>
        </w:del>
      </w:ins>
    </w:p>
    <w:p w14:paraId="1E3A2094" w14:textId="34007D97" w:rsidR="000919F8" w:rsidRPr="009A7BFD" w:rsidDel="007A46B6" w:rsidRDefault="00DA0487" w:rsidP="00FD04A6">
      <w:pPr>
        <w:rPr>
          <w:ins w:id="628" w:author="Lola Awoniyi-Oteri1" w:date="2022-11-14T06:15:00Z"/>
          <w:del w:id="629" w:author="Amanda r01" w:date="2022-11-14T23:26:00Z"/>
          <w:rPrChange w:id="630" w:author="Lola Awoniyi-Oteri1" w:date="2022-11-14T06:28:00Z">
            <w:rPr>
              <w:ins w:id="631" w:author="Lola Awoniyi-Oteri1" w:date="2022-11-14T06:15:00Z"/>
              <w:del w:id="632" w:author="Amanda r01" w:date="2022-11-14T23:26:00Z"/>
              <w:i/>
              <w:iCs/>
            </w:rPr>
          </w:rPrChange>
        </w:rPr>
      </w:pPr>
      <w:ins w:id="633" w:author="Lola Awoniyi-Oteri1" w:date="2022-11-14T06:20:00Z">
        <w:del w:id="634" w:author="Amanda r01" w:date="2022-11-14T23:26:00Z">
          <w:r w:rsidRPr="00E6601B" w:rsidDel="007A46B6">
            <w:rPr>
              <w:b/>
              <w:bCs/>
            </w:rPr>
            <w:delText xml:space="preserve">Modified </w:delText>
          </w:r>
        </w:del>
      </w:ins>
      <w:ins w:id="635" w:author="Lola Awoniyi-Oteri1" w:date="2022-11-14T06:28:00Z">
        <w:del w:id="636" w:author="Amanda r01" w:date="2022-11-14T23:26:00Z">
          <w:r w:rsidR="009A7BFD" w:rsidRPr="00E6601B" w:rsidDel="007A46B6">
            <w:rPr>
              <w:b/>
              <w:bCs/>
            </w:rPr>
            <w:delText>Q</w:delText>
          </w:r>
        </w:del>
      </w:ins>
      <w:ins w:id="637" w:author="Lola Awoniyi-Oteri1" w:date="2022-11-14T06:20:00Z">
        <w:del w:id="638" w:author="Amanda r01" w:date="2022-11-14T23:26:00Z">
          <w:r w:rsidRPr="00E6601B" w:rsidDel="007A46B6">
            <w:rPr>
              <w:b/>
              <w:bCs/>
            </w:rPr>
            <w:delText>uestion 1</w:delText>
          </w:r>
        </w:del>
      </w:ins>
      <w:ins w:id="639" w:author="Lola Awoniyi-Oteri1" w:date="2022-11-14T06:21:00Z">
        <w:del w:id="640" w:author="Amanda r01" w:date="2022-11-14T23:26:00Z">
          <w:r w:rsidRPr="00E6601B" w:rsidDel="007A46B6">
            <w:rPr>
              <w:b/>
              <w:bCs/>
            </w:rPr>
            <w:delText>a</w:delText>
          </w:r>
        </w:del>
      </w:ins>
      <w:ins w:id="641" w:author="Lola Awoniyi-Oteri1" w:date="2022-11-14T06:20:00Z">
        <w:del w:id="642" w:author="Amanda r01" w:date="2022-11-14T23:26:00Z">
          <w:r w:rsidRPr="009A7BFD" w:rsidDel="007A46B6">
            <w:rPr>
              <w:rPrChange w:id="643" w:author="Lola Awoniyi-Oteri1" w:date="2022-11-14T06:28:00Z">
                <w:rPr>
                  <w:i/>
                  <w:iCs/>
                </w:rPr>
              </w:rPrChange>
            </w:rPr>
            <w:delText xml:space="preserve">: </w:delText>
          </w:r>
        </w:del>
      </w:ins>
      <w:ins w:id="644" w:author="Lola Awoniyi-Oteri1" w:date="2022-11-14T06:14:00Z">
        <w:del w:id="645" w:author="Amanda r01" w:date="2022-11-14T23:26:00Z">
          <w:r w:rsidR="000919F8" w:rsidRPr="009A7BFD" w:rsidDel="007A46B6">
            <w:rPr>
              <w:rPrChange w:id="646" w:author="Lola Awoniyi-Oteri1" w:date="2022-11-14T06:28:00Z">
                <w:rPr>
                  <w:i/>
                  <w:iCs/>
                  <w:highlight w:val="yellow"/>
                </w:rPr>
              </w:rPrChange>
            </w:rPr>
            <w:delText>Does the home network need to</w:delText>
          </w:r>
        </w:del>
      </w:ins>
      <w:ins w:id="647" w:author="Lola Awoniyi-Oteri1" w:date="2022-11-14T06:16:00Z">
        <w:del w:id="648" w:author="Amanda r01" w:date="2022-11-14T23:26:00Z">
          <w:r w:rsidR="0084438A" w:rsidRPr="009A7BFD" w:rsidDel="007A46B6">
            <w:rPr>
              <w:rPrChange w:id="649" w:author="Lola Awoniyi-Oteri1" w:date="2022-11-14T06:28:00Z">
                <w:rPr>
                  <w:i/>
                  <w:iCs/>
                  <w:highlight w:val="yellow"/>
                </w:rPr>
              </w:rPrChange>
            </w:rPr>
            <w:delText xml:space="preserve"> </w:delText>
          </w:r>
          <w:r w:rsidR="0084438A" w:rsidRPr="00C25236" w:rsidDel="007A46B6">
            <w:rPr>
              <w:b/>
              <w:bCs/>
              <w:rPrChange w:id="650" w:author="Lola Awoniyi-Oteri1" w:date="2022-11-14T06:39:00Z">
                <w:rPr>
                  <w:i/>
                  <w:iCs/>
                  <w:highlight w:val="yellow"/>
                </w:rPr>
              </w:rPrChange>
            </w:rPr>
            <w:delText>configure</w:delText>
          </w:r>
        </w:del>
      </w:ins>
      <w:ins w:id="651" w:author="Lola Awoniyi-Oteri1" w:date="2022-11-14T06:14:00Z">
        <w:del w:id="652" w:author="Amanda r01" w:date="2022-11-14T23:26:00Z">
          <w:r w:rsidR="000919F8" w:rsidRPr="009A7BFD" w:rsidDel="007A46B6">
            <w:rPr>
              <w:rPrChange w:id="653" w:author="Lola Awoniyi-Oteri1" w:date="2022-11-14T06:28:00Z">
                <w:rPr>
                  <w:i/>
                  <w:iCs/>
                  <w:highlight w:val="yellow"/>
                </w:rPr>
              </w:rPrChange>
            </w:rPr>
            <w:delText xml:space="preserve"> the use of such network selection of a hosting network for both automatic and manual network selection or only for automatic network selection</w:delText>
          </w:r>
        </w:del>
      </w:ins>
      <w:ins w:id="654" w:author="Lola Awoniyi-Oteri1" w:date="2022-11-14T06:15:00Z">
        <w:del w:id="655" w:author="Amanda r01" w:date="2022-11-14T23:26:00Z">
          <w:r w:rsidR="003745EA" w:rsidRPr="009A7BFD" w:rsidDel="007A46B6">
            <w:rPr>
              <w:rPrChange w:id="656" w:author="Lola Awoniyi-Oteri1" w:date="2022-11-14T06:28:00Z">
                <w:rPr>
                  <w:i/>
                  <w:iCs/>
                </w:rPr>
              </w:rPrChange>
            </w:rPr>
            <w:delText>?</w:delText>
          </w:r>
        </w:del>
      </w:ins>
    </w:p>
    <w:p w14:paraId="05F15AA8" w14:textId="6DD007B4" w:rsidR="009A7BFD" w:rsidDel="007A46B6" w:rsidRDefault="00F74A08" w:rsidP="009A7BFD">
      <w:pPr>
        <w:rPr>
          <w:ins w:id="657" w:author="Lola Awoniyi-Oteri1" w:date="2022-11-14T06:28:00Z"/>
          <w:del w:id="658" w:author="Amanda r01" w:date="2022-11-14T23:26:00Z"/>
          <w:color w:val="000000" w:themeColor="text1"/>
        </w:rPr>
      </w:pPr>
      <w:ins w:id="659" w:author="Lola Awoniyi-Oteri1" w:date="2022-11-14T06:19:00Z">
        <w:del w:id="660" w:author="Amanda r01" w:date="2022-11-14T23:26:00Z">
          <w:r w:rsidRPr="00E6601B" w:rsidDel="007A46B6">
            <w:rPr>
              <w:b/>
              <w:bCs/>
              <w:color w:val="000000" w:themeColor="text1"/>
            </w:rPr>
            <w:delText>Answer</w:delText>
          </w:r>
        </w:del>
      </w:ins>
      <w:ins w:id="661" w:author="Lola Awoniyi-Oteri1" w:date="2022-11-14T06:39:00Z">
        <w:del w:id="662" w:author="Amanda r01" w:date="2022-11-14T23:26:00Z">
          <w:r w:rsidR="00C25236" w:rsidDel="007A46B6">
            <w:rPr>
              <w:b/>
              <w:bCs/>
              <w:color w:val="000000" w:themeColor="text1"/>
            </w:rPr>
            <w:delText xml:space="preserve"> for 1a</w:delText>
          </w:r>
        </w:del>
      </w:ins>
      <w:ins w:id="663" w:author="Lola Awoniyi-Oteri1" w:date="2022-11-14T06:19:00Z">
        <w:del w:id="664" w:author="Amanda r01" w:date="2022-11-14T23:26:00Z">
          <w:r w:rsidRPr="009A7BFD" w:rsidDel="007A46B6">
            <w:rPr>
              <w:b/>
              <w:bCs/>
              <w:color w:val="000000" w:themeColor="text1"/>
              <w:rPrChange w:id="665" w:author="Lola Awoniyi-Oteri1" w:date="2022-11-14T06:28:00Z">
                <w:rPr>
                  <w:color w:val="000000" w:themeColor="text1"/>
                </w:rPr>
              </w:rPrChange>
            </w:rPr>
            <w:delText>:</w:delText>
          </w:r>
          <w:r w:rsidDel="007A46B6">
            <w:rPr>
              <w:color w:val="000000" w:themeColor="text1"/>
            </w:rPr>
            <w:delText xml:space="preserve"> The </w:delText>
          </w:r>
          <w:r w:rsidR="00CE77F1" w:rsidDel="007A46B6">
            <w:rPr>
              <w:color w:val="000000" w:themeColor="text1"/>
            </w:rPr>
            <w:delText>home</w:delText>
          </w:r>
        </w:del>
      </w:ins>
      <w:ins w:id="666" w:author="Lola Awoniyi-Oteri1" w:date="2022-11-14T06:37:00Z">
        <w:del w:id="667" w:author="Amanda r01" w:date="2022-11-14T23:26:00Z">
          <w:r w:rsidR="00F1537D" w:rsidDel="007A46B6">
            <w:rPr>
              <w:color w:val="000000" w:themeColor="text1"/>
            </w:rPr>
            <w:delText xml:space="preserve"> net</w:delText>
          </w:r>
        </w:del>
      </w:ins>
      <w:ins w:id="668" w:author="Lola Awoniyi-Oteri1" w:date="2022-11-14T06:19:00Z">
        <w:del w:id="669" w:author="Amanda r01" w:date="2022-11-14T23:26:00Z">
          <w:r w:rsidR="00CE77F1" w:rsidDel="007A46B6">
            <w:rPr>
              <w:color w:val="000000" w:themeColor="text1"/>
            </w:rPr>
            <w:delText xml:space="preserve">work </w:delText>
          </w:r>
        </w:del>
      </w:ins>
      <w:ins w:id="670" w:author="Lola Awoniyi-Oteri1" w:date="2022-11-14T06:38:00Z">
        <w:del w:id="671" w:author="Amanda r01" w:date="2022-11-14T23:26:00Z">
          <w:r w:rsidR="00F1537D" w:rsidDel="007A46B6">
            <w:rPr>
              <w:color w:val="000000" w:themeColor="text1"/>
            </w:rPr>
            <w:delText>provide</w:delText>
          </w:r>
          <w:r w:rsidR="00A45059" w:rsidDel="007A46B6">
            <w:rPr>
              <w:color w:val="000000" w:themeColor="text1"/>
            </w:rPr>
            <w:delText>s</w:delText>
          </w:r>
        </w:del>
      </w:ins>
      <w:ins w:id="672" w:author="Lola Awoniyi-Oteri1" w:date="2022-11-14T06:20:00Z">
        <w:del w:id="673" w:author="Amanda r01" w:date="2022-11-14T23:26:00Z">
          <w:r w:rsidR="00CE77F1" w:rsidDel="007A46B6">
            <w:rPr>
              <w:color w:val="000000" w:themeColor="text1"/>
            </w:rPr>
            <w:delText xml:space="preserve"> configuration </w:delText>
          </w:r>
        </w:del>
      </w:ins>
      <w:ins w:id="674" w:author="Lola Awoniyi-Oteri1" w:date="2022-11-14T06:37:00Z">
        <w:del w:id="675" w:author="Amanda r01" w:date="2022-11-14T23:26:00Z">
          <w:r w:rsidR="00F1537D" w:rsidDel="007A46B6">
            <w:rPr>
              <w:color w:val="000000" w:themeColor="text1"/>
            </w:rPr>
            <w:delText xml:space="preserve">to UE </w:delText>
          </w:r>
        </w:del>
      </w:ins>
      <w:ins w:id="676" w:author="Lola Awoniyi-Oteri1" w:date="2022-11-14T06:20:00Z">
        <w:del w:id="677" w:author="Amanda r01" w:date="2022-11-14T23:26:00Z">
          <w:r w:rsidR="00CE77F1" w:rsidDel="007A46B6">
            <w:rPr>
              <w:color w:val="000000" w:themeColor="text1"/>
            </w:rPr>
            <w:delText xml:space="preserve">for </w:delText>
          </w:r>
          <w:r w:rsidR="00DA0487" w:rsidDel="007A46B6">
            <w:rPr>
              <w:color w:val="000000" w:themeColor="text1"/>
            </w:rPr>
            <w:delText xml:space="preserve">only automatic network selection. </w:delText>
          </w:r>
        </w:del>
      </w:ins>
    </w:p>
    <w:p w14:paraId="6D3F8E83" w14:textId="2B57F3CB" w:rsidR="009A7BFD" w:rsidRPr="00A45059" w:rsidDel="007A46B6" w:rsidRDefault="000919F8" w:rsidP="00E6601B">
      <w:pPr>
        <w:rPr>
          <w:ins w:id="678" w:author="Lola Awoniyi-Oteri1" w:date="2022-11-14T06:28:00Z"/>
          <w:del w:id="679" w:author="Amanda r01" w:date="2022-11-14T23:26:00Z"/>
          <w:color w:val="000000" w:themeColor="text1"/>
        </w:rPr>
      </w:pPr>
      <w:ins w:id="680" w:author="Lola Awoniyi-Oteri1" w:date="2022-11-14T06:14:00Z">
        <w:del w:id="681" w:author="Amanda r01" w:date="2022-11-14T23:26:00Z">
          <w:r w:rsidDel="007A46B6">
            <w:rPr>
              <w:color w:val="000000" w:themeColor="text1"/>
            </w:rPr>
            <w:delText xml:space="preserve"> </w:delText>
          </w:r>
        </w:del>
      </w:ins>
      <w:ins w:id="682" w:author="Lola Awoniyi-Oteri1" w:date="2022-11-14T06:27:00Z">
        <w:del w:id="683" w:author="Amanda r01" w:date="2022-11-14T23:26:00Z">
          <w:r w:rsidR="009A7BFD" w:rsidRPr="00A45059" w:rsidDel="007A46B6">
            <w:rPr>
              <w:b/>
              <w:bCs/>
              <w:color w:val="000000" w:themeColor="text1"/>
              <w:rPrChange w:id="684" w:author="Lola Awoniyi-Oteri1" w:date="2022-11-14T06:38:00Z">
                <w:rPr>
                  <w:color w:val="000000" w:themeColor="text1"/>
                </w:rPr>
              </w:rPrChange>
            </w:rPr>
            <w:delText>Question 1</w:delText>
          </w:r>
        </w:del>
      </w:ins>
      <w:ins w:id="685" w:author="Lola Awoniyi-Oteri1" w:date="2022-11-14T06:28:00Z">
        <w:del w:id="686" w:author="Amanda r01" w:date="2022-11-14T23:26:00Z">
          <w:r w:rsidR="009A7BFD" w:rsidRPr="00A45059" w:rsidDel="007A46B6">
            <w:rPr>
              <w:b/>
              <w:bCs/>
              <w:color w:val="000000" w:themeColor="text1"/>
              <w:rPrChange w:id="687" w:author="Lola Awoniyi-Oteri1" w:date="2022-11-14T06:38:00Z">
                <w:rPr>
                  <w:color w:val="000000" w:themeColor="text1"/>
                </w:rPr>
              </w:rPrChange>
            </w:rPr>
            <w:delText>b:</w:delText>
          </w:r>
          <w:r w:rsidR="009A7BFD" w:rsidRPr="009A7BFD" w:rsidDel="007A46B6">
            <w:rPr>
              <w:i/>
              <w:iCs/>
            </w:rPr>
            <w:delText xml:space="preserve"> </w:delText>
          </w:r>
        </w:del>
      </w:ins>
      <w:ins w:id="688" w:author="Lola Awoniyi-Oteri1" w:date="2022-11-14T06:38:00Z">
        <w:del w:id="689" w:author="Amanda r01" w:date="2022-11-14T23:26:00Z">
          <w:r w:rsidR="00A45059" w:rsidRPr="00A45059" w:rsidDel="007A46B6">
            <w:rPr>
              <w:rPrChange w:id="690" w:author="Lola Awoniyi-Oteri1" w:date="2022-11-14T06:38:00Z">
                <w:rPr>
                  <w:i/>
                  <w:iCs/>
                </w:rPr>
              </w:rPrChange>
            </w:rPr>
            <w:delText>…</w:delText>
          </w:r>
        </w:del>
      </w:ins>
      <w:ins w:id="691" w:author="Lola Awoniyi-Oteri1" w:date="2022-11-14T06:28:00Z">
        <w:del w:id="692" w:author="Amanda r01" w:date="2022-11-14T23:26:00Z">
          <w:r w:rsidR="009A7BFD" w:rsidRPr="00A45059" w:rsidDel="007A46B6">
            <w:rPr>
              <w:rPrChange w:id="693" w:author="Lola Awoniyi-Oteri1" w:date="2022-11-14T06:38:00Z">
                <w:rPr>
                  <w:i/>
                  <w:iCs/>
                </w:rPr>
              </w:rPrChange>
            </w:rPr>
            <w:delText xml:space="preserve">and does it depend on </w:delText>
          </w:r>
          <w:r w:rsidR="009A7BFD" w:rsidRPr="00A45059" w:rsidDel="007A46B6">
            <w:rPr>
              <w:rPrChange w:id="694" w:author="Lola Awoniyi-Oteri1" w:date="2022-11-14T06:38:00Z">
                <w:rPr>
                  <w:i/>
                  <w:iCs/>
                  <w:highlight w:val="yellow"/>
                </w:rPr>
              </w:rPrChange>
            </w:rPr>
            <w:delText>whose credentials the UE uses to access the hosting network</w:delText>
          </w:r>
          <w:r w:rsidR="009A7BFD" w:rsidRPr="00A45059" w:rsidDel="007A46B6">
            <w:rPr>
              <w:rPrChange w:id="695" w:author="Lola Awoniyi-Oteri1" w:date="2022-11-14T06:38:00Z">
                <w:rPr>
                  <w:i/>
                  <w:iCs/>
                </w:rPr>
              </w:rPrChange>
            </w:rPr>
            <w:delText xml:space="preserve">?  </w:delText>
          </w:r>
        </w:del>
      </w:ins>
    </w:p>
    <w:p w14:paraId="19A0568B" w14:textId="7DE04067" w:rsidR="00D77853" w:rsidDel="007A46B6" w:rsidRDefault="00D22981" w:rsidP="00FD04A6">
      <w:pPr>
        <w:rPr>
          <w:ins w:id="696" w:author="Lola Awoniyi-Oteri1" w:date="2022-11-14T03:23:00Z"/>
          <w:del w:id="697" w:author="Amanda r01" w:date="2022-11-14T23:26:00Z"/>
          <w:color w:val="000000" w:themeColor="text1"/>
        </w:rPr>
      </w:pPr>
      <w:ins w:id="698" w:author="Lola Awoniyi-Oteri1" w:date="2022-11-14T06:29:00Z">
        <w:del w:id="699" w:author="Amanda r01" w:date="2022-11-14T23:26:00Z">
          <w:r w:rsidRPr="00E6601B" w:rsidDel="007A46B6">
            <w:rPr>
              <w:b/>
              <w:bCs/>
              <w:color w:val="000000" w:themeColor="text1"/>
            </w:rPr>
            <w:delText>Answer</w:delText>
          </w:r>
        </w:del>
      </w:ins>
      <w:ins w:id="700" w:author="Lola Awoniyi-Oteri1" w:date="2022-11-14T06:39:00Z">
        <w:del w:id="701" w:author="Amanda r01" w:date="2022-11-14T23:26:00Z">
          <w:r w:rsidR="00C25236" w:rsidDel="007A46B6">
            <w:rPr>
              <w:b/>
              <w:bCs/>
              <w:color w:val="000000" w:themeColor="text1"/>
            </w:rPr>
            <w:delText xml:space="preserve"> for 1b</w:delText>
          </w:r>
        </w:del>
      </w:ins>
      <w:ins w:id="702" w:author="Lola Awoniyi-Oteri1" w:date="2022-11-14T06:29:00Z">
        <w:del w:id="703" w:author="Amanda r01" w:date="2022-11-14T23:26:00Z">
          <w:r w:rsidRPr="004C1D22" w:rsidDel="007A46B6">
            <w:rPr>
              <w:b/>
              <w:bCs/>
              <w:color w:val="000000" w:themeColor="text1"/>
              <w:rPrChange w:id="704" w:author="Lola Awoniyi-Oteri1" w:date="2022-11-14T06:30:00Z">
                <w:rPr>
                  <w:color w:val="000000" w:themeColor="text1"/>
                </w:rPr>
              </w:rPrChange>
            </w:rPr>
            <w:delText>:</w:delText>
          </w:r>
          <w:r w:rsidDel="007A46B6">
            <w:rPr>
              <w:color w:val="000000" w:themeColor="text1"/>
            </w:rPr>
            <w:delText xml:space="preserve"> After network selection, when the UE </w:delText>
          </w:r>
          <w:r w:rsidR="00D43D53" w:rsidDel="007A46B6">
            <w:rPr>
              <w:color w:val="000000" w:themeColor="text1"/>
            </w:rPr>
            <w:delText xml:space="preserve">tries to access localized services </w:delText>
          </w:r>
        </w:del>
      </w:ins>
      <w:ins w:id="705" w:author="Lola Awoniyi-Oteri1" w:date="2022-11-14T06:30:00Z">
        <w:del w:id="706" w:author="Amanda r01" w:date="2022-11-14T23:26:00Z">
          <w:r w:rsidR="004C1D22" w:rsidDel="007A46B6">
            <w:rPr>
              <w:color w:val="000000" w:themeColor="text1"/>
            </w:rPr>
            <w:delText>via</w:delText>
          </w:r>
        </w:del>
      </w:ins>
      <w:ins w:id="707" w:author="Lola Awoniyi-Oteri1" w:date="2022-11-14T06:29:00Z">
        <w:del w:id="708" w:author="Amanda r01" w:date="2022-11-14T23:26:00Z">
          <w:r w:rsidR="00D43D53" w:rsidDel="007A46B6">
            <w:rPr>
              <w:color w:val="000000" w:themeColor="text1"/>
            </w:rPr>
            <w:delText xml:space="preserve"> the selected hosting </w:delText>
          </w:r>
        </w:del>
      </w:ins>
      <w:ins w:id="709" w:author="Lola Awoniyi-Oteri1" w:date="2022-11-14T06:30:00Z">
        <w:del w:id="710" w:author="Amanda r01" w:date="2022-11-14T23:26:00Z">
          <w:r w:rsidR="00D43D53" w:rsidDel="007A46B6">
            <w:rPr>
              <w:color w:val="000000" w:themeColor="text1"/>
            </w:rPr>
            <w:delText xml:space="preserve">network, the home network or </w:delText>
          </w:r>
          <w:r w:rsidR="00A52F1D" w:rsidDel="007A46B6">
            <w:rPr>
              <w:color w:val="000000" w:themeColor="text1"/>
            </w:rPr>
            <w:delText xml:space="preserve">hosting network credentials can be used. </w:delText>
          </w:r>
        </w:del>
      </w:ins>
      <w:ins w:id="711" w:author="Lola Awoniyi-Oteri1" w:date="2022-11-14T09:25:00Z">
        <w:del w:id="712" w:author="Amanda r01" w:date="2022-11-14T23:26:00Z">
          <w:r w:rsidR="00F96196" w:rsidDel="007A46B6">
            <w:rPr>
              <w:color w:val="000000" w:themeColor="text1"/>
            </w:rPr>
            <w:delText>The UE configuration from the home network is independent of the credentials used in accessing the hosting network.</w:delText>
          </w:r>
        </w:del>
      </w:ins>
    </w:p>
    <w:p w14:paraId="18EED954" w14:textId="3F767926" w:rsidR="00B95116" w:rsidRPr="00E6601B" w:rsidDel="004B4B83" w:rsidRDefault="00B95116" w:rsidP="00FD04A6">
      <w:pPr>
        <w:rPr>
          <w:del w:id="713" w:author="Amanda r01" w:date="2022-11-14T23:13:00Z"/>
          <w:color w:val="000000" w:themeColor="text1"/>
        </w:rPr>
      </w:pPr>
    </w:p>
    <w:p w14:paraId="66D567D8" w14:textId="18A4894E" w:rsidR="00B95116" w:rsidDel="00514E07" w:rsidRDefault="00B95116" w:rsidP="000F6242">
      <w:pPr>
        <w:pStyle w:val="Heading1"/>
        <w:rPr>
          <w:ins w:id="714" w:author="Amanda r01" w:date="2022-11-14T22:55:00Z"/>
          <w:del w:id="715" w:author="Qualcomm-Amer" w:date="2023-04-18T07:53:00Z"/>
        </w:rPr>
      </w:pPr>
    </w:p>
    <w:p w14:paraId="20E3E395" w14:textId="73CEFD39" w:rsidR="00B97703" w:rsidRDefault="002F1940" w:rsidP="000F6242">
      <w:pPr>
        <w:pStyle w:val="Heading1"/>
      </w:pPr>
      <w:r>
        <w:t>2</w:t>
      </w:r>
      <w:r>
        <w:tab/>
      </w:r>
      <w:r w:rsidR="000F6242">
        <w:t>Actions</w:t>
      </w:r>
    </w:p>
    <w:p w14:paraId="619E7F6D" w14:textId="7C80AD9E" w:rsidR="00B97703" w:rsidRDefault="00B97703">
      <w:pPr>
        <w:spacing w:after="120"/>
        <w:ind w:left="1985" w:hanging="1985"/>
        <w:rPr>
          <w:rFonts w:ascii="Arial" w:hAnsi="Arial" w:cs="Arial"/>
          <w:b/>
        </w:rPr>
      </w:pPr>
      <w:r w:rsidRPr="00304DEF">
        <w:rPr>
          <w:rFonts w:ascii="Arial" w:hAnsi="Arial" w:cs="Arial"/>
          <w:b/>
        </w:rPr>
        <w:t>To</w:t>
      </w:r>
      <w:r w:rsidR="000F6242" w:rsidRPr="00304DEF">
        <w:rPr>
          <w:rFonts w:ascii="Arial" w:hAnsi="Arial" w:cs="Arial"/>
          <w:b/>
        </w:rPr>
        <w:t xml:space="preserve"> </w:t>
      </w:r>
      <w:r w:rsidR="00D32AB0">
        <w:rPr>
          <w:rFonts w:ascii="Arial" w:hAnsi="Arial" w:cs="Arial"/>
          <w:b/>
        </w:rPr>
        <w:t>SA2</w:t>
      </w:r>
      <w:r>
        <w:rPr>
          <w:rFonts w:ascii="Arial" w:hAnsi="Arial" w:cs="Arial"/>
          <w:b/>
        </w:rPr>
        <w:t xml:space="preserve"> </w:t>
      </w:r>
    </w:p>
    <w:p w14:paraId="0A4BE6B8" w14:textId="372DDCC2" w:rsidR="008B31F4" w:rsidRPr="00F52087" w:rsidRDefault="00B97703" w:rsidP="008B31F4">
      <w:pPr>
        <w:spacing w:after="120"/>
        <w:ind w:left="993" w:hanging="993"/>
      </w:pPr>
      <w:r>
        <w:rPr>
          <w:rFonts w:ascii="Arial" w:hAnsi="Arial" w:cs="Arial"/>
          <w:b/>
        </w:rPr>
        <w:t xml:space="preserve">ACTION: </w:t>
      </w:r>
      <w:r w:rsidRPr="000F6242">
        <w:rPr>
          <w:rFonts w:ascii="Arial" w:hAnsi="Arial" w:cs="Arial"/>
          <w:b/>
          <w:color w:val="0070C0"/>
        </w:rPr>
        <w:tab/>
      </w:r>
      <w:ins w:id="716" w:author="Qualcomm-Amer" w:date="2023-04-18T07:51:00Z">
        <w:r w:rsidR="00514E07">
          <w:t>CT</w:t>
        </w:r>
      </w:ins>
      <w:del w:id="717" w:author="Qualcomm-Amer" w:date="2023-04-18T07:51:00Z">
        <w:r w:rsidR="008B31F4" w:rsidRPr="00F52087" w:rsidDel="00514E07">
          <w:delText>SA</w:delText>
        </w:r>
      </w:del>
      <w:r w:rsidR="008B31F4" w:rsidRPr="00F52087">
        <w:t xml:space="preserve">1 </w:t>
      </w:r>
      <w:ins w:id="718" w:author="Qualcomm-Amer" w:date="2023-04-18T07:51:00Z">
        <w:r w:rsidR="00514E07">
          <w:t xml:space="preserve">kindly </w:t>
        </w:r>
      </w:ins>
      <w:r w:rsidR="008B31F4" w:rsidRPr="00F52087">
        <w:t>asks SA</w:t>
      </w:r>
      <w:r w:rsidR="008B31F4">
        <w:t>2</w:t>
      </w:r>
      <w:r w:rsidR="008B31F4" w:rsidRPr="00F52087">
        <w:t xml:space="preserve"> </w:t>
      </w:r>
      <w:del w:id="719" w:author="Qualcomm-Amer" w:date="2023-04-18T07:51:00Z">
        <w:r w:rsidR="008B31F4" w:rsidRPr="00F52087" w:rsidDel="00514E07">
          <w:delText xml:space="preserve">to take </w:delText>
        </w:r>
        <w:r w:rsidR="00F613E4" w:rsidDel="00514E07">
          <w:delText>SA1’s response</w:delText>
        </w:r>
        <w:r w:rsidR="008B31F4" w:rsidRPr="00F52087" w:rsidDel="00514E07">
          <w:delText xml:space="preserve"> into </w:delText>
        </w:r>
        <w:r w:rsidR="00D73270" w:rsidDel="00514E07">
          <w:delText>consideration</w:delText>
        </w:r>
      </w:del>
      <w:ins w:id="720" w:author="Qualcomm-Amer" w:date="2023-04-18T07:51:00Z">
        <w:r w:rsidR="00514E07">
          <w:t xml:space="preserve">to </w:t>
        </w:r>
      </w:ins>
      <w:ins w:id="721" w:author="Qualcomm-Amer" w:date="2023-04-18T08:11:00Z">
        <w:r w:rsidR="007A53E6">
          <w:t xml:space="preserve">answer </w:t>
        </w:r>
      </w:ins>
      <w:ins w:id="722" w:author="Qualcomm-Amer" w:date="2023-04-18T07:51:00Z">
        <w:r w:rsidR="00514E07">
          <w:t>the above question</w:t>
        </w:r>
      </w:ins>
      <w:ins w:id="723" w:author="Qualcomm-Amer" w:date="2023-04-18T08:19:00Z">
        <w:r w:rsidR="005B39BF">
          <w:t>s</w:t>
        </w:r>
      </w:ins>
      <w:r w:rsidR="008B31F4" w:rsidRPr="00F52087">
        <w:t>.</w:t>
      </w:r>
    </w:p>
    <w:p w14:paraId="0973494E" w14:textId="675376DF" w:rsidR="00B97703" w:rsidRPr="001C5CF7" w:rsidRDefault="00B97703" w:rsidP="000F6242">
      <w:pPr>
        <w:pStyle w:val="Heading1"/>
        <w:rPr>
          <w:szCs w:val="36"/>
        </w:rPr>
      </w:pPr>
      <w:r w:rsidRPr="001C5CF7">
        <w:rPr>
          <w:szCs w:val="36"/>
        </w:rPr>
        <w:t>3</w:t>
      </w:r>
      <w:r w:rsidR="002F1940" w:rsidRPr="001C5CF7">
        <w:rPr>
          <w:szCs w:val="36"/>
        </w:rPr>
        <w:tab/>
      </w:r>
      <w:r w:rsidR="000F6242" w:rsidRPr="001C5CF7">
        <w:rPr>
          <w:szCs w:val="36"/>
        </w:rPr>
        <w:t xml:space="preserve">Dates of next </w:t>
      </w:r>
      <w:r w:rsidR="000F6242" w:rsidRPr="001C5CF7">
        <w:rPr>
          <w:rFonts w:cs="Arial"/>
          <w:bCs/>
          <w:szCs w:val="36"/>
        </w:rPr>
        <w:t xml:space="preserve">TSG </w:t>
      </w:r>
      <w:r w:rsidR="001C5CF7" w:rsidRPr="001C5CF7">
        <w:rPr>
          <w:rFonts w:cs="Arial"/>
          <w:szCs w:val="36"/>
        </w:rPr>
        <w:t>SA</w:t>
      </w:r>
      <w:r w:rsidR="000F6242" w:rsidRPr="001C5CF7">
        <w:rPr>
          <w:rFonts w:cs="Arial"/>
          <w:bCs/>
          <w:szCs w:val="36"/>
        </w:rPr>
        <w:t xml:space="preserve"> WG </w:t>
      </w:r>
      <w:r w:rsidR="001C5CF7" w:rsidRPr="001C5CF7">
        <w:rPr>
          <w:rFonts w:cs="Arial"/>
          <w:bCs/>
          <w:szCs w:val="36"/>
        </w:rPr>
        <w:t>1</w:t>
      </w:r>
      <w:r w:rsidR="000F6242" w:rsidRPr="001C5CF7">
        <w:rPr>
          <w:szCs w:val="36"/>
        </w:rPr>
        <w:t xml:space="preserve"> meetings</w:t>
      </w:r>
    </w:p>
    <w:p w14:paraId="42C41C56" w14:textId="7D2C2F4B" w:rsidR="00153FE2" w:rsidDel="00F370D9" w:rsidRDefault="00153FE2" w:rsidP="00153FE2">
      <w:pPr>
        <w:rPr>
          <w:del w:id="724" w:author="Lola Awoniyi-Oteri1" w:date="2022-11-16T23:42:00Z"/>
        </w:rPr>
      </w:pPr>
      <w:bookmarkStart w:id="725" w:name="OLE_LINK53"/>
      <w:bookmarkStart w:id="726" w:name="OLE_LINK54"/>
      <w:del w:id="727" w:author="Lola Awoniyi-Oteri1" w:date="2022-11-16T23:42:00Z">
        <w:r w:rsidRPr="005E11D1" w:rsidDel="00F370D9">
          <w:delText>SA1#100</w:delText>
        </w:r>
        <w:r w:rsidR="002030EB" w:rsidRPr="005E11D1" w:rsidDel="00F370D9">
          <w:delText>_adhoc</w:delText>
        </w:r>
        <w:r w:rsidRPr="005E11D1" w:rsidDel="00F370D9">
          <w:tab/>
        </w:r>
        <w:r w:rsidR="004A4EE5" w:rsidRPr="005E11D1" w:rsidDel="00F370D9">
          <w:delText>16</w:delText>
        </w:r>
        <w:r w:rsidRPr="005E11D1" w:rsidDel="00F370D9">
          <w:delText>-</w:delText>
        </w:r>
        <w:r w:rsidR="004A4EE5" w:rsidRPr="005E11D1" w:rsidDel="00F370D9">
          <w:delText>20</w:delText>
        </w:r>
        <w:r w:rsidRPr="005E11D1" w:rsidDel="00F370D9">
          <w:delText xml:space="preserve"> </w:delText>
        </w:r>
        <w:r w:rsidR="004A4EE5" w:rsidRPr="005E11D1" w:rsidDel="00F370D9">
          <w:delText>Jan</w:delText>
        </w:r>
        <w:r w:rsidRPr="005E11D1" w:rsidDel="00F370D9">
          <w:delText xml:space="preserve"> 202</w:delText>
        </w:r>
        <w:r w:rsidR="004A4EE5" w:rsidRPr="005E11D1" w:rsidDel="00F370D9">
          <w:delText>3</w:delText>
        </w:r>
        <w:r w:rsidRPr="005E11D1" w:rsidDel="00F370D9">
          <w:tab/>
        </w:r>
        <w:r w:rsidRPr="005E11D1" w:rsidDel="00F370D9">
          <w:tab/>
        </w:r>
        <w:r w:rsidRPr="005E11D1" w:rsidDel="00F370D9">
          <w:tab/>
        </w:r>
        <w:r w:rsidR="004A4EE5" w:rsidRPr="005E11D1" w:rsidDel="00F370D9">
          <w:delText>TBD (fallback: Electronic Meeting)</w:delText>
        </w:r>
      </w:del>
    </w:p>
    <w:p w14:paraId="04DBE9BE" w14:textId="5CE7A060" w:rsidR="00135E78" w:rsidRPr="00514E07" w:rsidRDefault="00514E07" w:rsidP="00153FE2">
      <w:pPr>
        <w:rPr>
          <w:ins w:id="728" w:author="Lola Awoniyi-Oteri1" w:date="2022-11-16T23:44:00Z"/>
          <w:lang w:val="en-US"/>
          <w:rPrChange w:id="729" w:author="1001" w:date="2022-11-23T10:39:00Z">
            <w:rPr>
              <w:ins w:id="730" w:author="Lola Awoniyi-Oteri1" w:date="2022-11-16T23:44:00Z"/>
            </w:rPr>
          </w:rPrChange>
        </w:rPr>
      </w:pPr>
      <w:bookmarkStart w:id="731" w:name="OLE_LINK55"/>
      <w:bookmarkStart w:id="732" w:name="OLE_LINK56"/>
      <w:ins w:id="733" w:author="Qualcomm-Amer" w:date="2023-04-18T07:51:00Z">
        <w:r w:rsidRPr="00514E07">
          <w:rPr>
            <w:lang w:val="en-US"/>
          </w:rPr>
          <w:t>CT</w:t>
        </w:r>
      </w:ins>
      <w:del w:id="734" w:author="Qualcomm-Amer" w:date="2023-04-18T07:51:00Z">
        <w:r w:rsidR="00135E78" w:rsidRPr="00514E07" w:rsidDel="00514E07">
          <w:rPr>
            <w:lang w:val="en-US"/>
            <w:rPrChange w:id="735" w:author="1001" w:date="2022-11-23T10:39:00Z">
              <w:rPr/>
            </w:rPrChange>
          </w:rPr>
          <w:delText>SA</w:delText>
        </w:r>
      </w:del>
      <w:r w:rsidR="00135E78" w:rsidRPr="00514E07">
        <w:rPr>
          <w:lang w:val="en-US"/>
          <w:rPrChange w:id="736" w:author="1001" w:date="2022-11-23T10:39:00Z">
            <w:rPr/>
          </w:rPrChange>
        </w:rPr>
        <w:t>1#1</w:t>
      </w:r>
      <w:ins w:id="737" w:author="Qualcomm-Amer" w:date="2023-04-18T07:51:00Z">
        <w:r w:rsidRPr="00514E07">
          <w:rPr>
            <w:lang w:val="en-US"/>
          </w:rPr>
          <w:t>42</w:t>
        </w:r>
      </w:ins>
      <w:del w:id="738" w:author="Qualcomm-Amer" w:date="2023-04-18T07:51:00Z">
        <w:r w:rsidR="00135E78" w:rsidRPr="00514E07" w:rsidDel="00514E07">
          <w:rPr>
            <w:lang w:val="en-US"/>
            <w:rPrChange w:id="739" w:author="1001" w:date="2022-11-23T10:39:00Z">
              <w:rPr/>
            </w:rPrChange>
          </w:rPr>
          <w:delText>01</w:delText>
        </w:r>
      </w:del>
      <w:r w:rsidR="00135E78" w:rsidRPr="00514E07">
        <w:rPr>
          <w:lang w:val="en-US"/>
          <w:rPrChange w:id="740" w:author="1001" w:date="2022-11-23T10:39:00Z">
            <w:rPr/>
          </w:rPrChange>
        </w:rPr>
        <w:tab/>
      </w:r>
      <w:bookmarkEnd w:id="731"/>
      <w:bookmarkEnd w:id="732"/>
      <w:ins w:id="741" w:author="Qualcomm-Amer" w:date="2023-04-18T07:51:00Z">
        <w:r w:rsidRPr="00514E07">
          <w:rPr>
            <w:lang w:val="en-US"/>
          </w:rPr>
          <w:t>22</w:t>
        </w:r>
      </w:ins>
      <w:del w:id="742" w:author="Qualcomm-Amer" w:date="2023-04-18T07:51:00Z">
        <w:r w:rsidR="00135E78" w:rsidRPr="00514E07" w:rsidDel="00514E07">
          <w:rPr>
            <w:lang w:val="en-US"/>
            <w:rPrChange w:id="743" w:author="1001" w:date="2022-11-23T10:39:00Z">
              <w:rPr/>
            </w:rPrChange>
          </w:rPr>
          <w:delText>13</w:delText>
        </w:r>
      </w:del>
      <w:r w:rsidR="00135E78" w:rsidRPr="00514E07">
        <w:rPr>
          <w:lang w:val="en-US"/>
          <w:rPrChange w:id="744" w:author="1001" w:date="2022-11-23T10:39:00Z">
            <w:rPr/>
          </w:rPrChange>
        </w:rPr>
        <w:t>-</w:t>
      </w:r>
      <w:ins w:id="745" w:author="Qualcomm-Amer" w:date="2023-04-18T07:51:00Z">
        <w:r w:rsidRPr="00514E07">
          <w:rPr>
            <w:lang w:val="en-US"/>
          </w:rPr>
          <w:t>26</w:t>
        </w:r>
      </w:ins>
      <w:del w:id="746" w:author="Qualcomm-Amer" w:date="2023-04-18T07:51:00Z">
        <w:r w:rsidR="00135E78" w:rsidRPr="00514E07" w:rsidDel="00514E07">
          <w:rPr>
            <w:lang w:val="en-US"/>
            <w:rPrChange w:id="747" w:author="1001" w:date="2022-11-23T10:39:00Z">
              <w:rPr/>
            </w:rPrChange>
          </w:rPr>
          <w:delText>17</w:delText>
        </w:r>
      </w:del>
      <w:r w:rsidR="00135E78" w:rsidRPr="00514E07">
        <w:rPr>
          <w:lang w:val="en-US"/>
          <w:rPrChange w:id="748" w:author="1001" w:date="2022-11-23T10:39:00Z">
            <w:rPr/>
          </w:rPrChange>
        </w:rPr>
        <w:t xml:space="preserve"> </w:t>
      </w:r>
      <w:del w:id="749" w:author="Qualcomm-Amer" w:date="2023-04-18T07:51:00Z">
        <w:r w:rsidR="00135E78" w:rsidRPr="00514E07" w:rsidDel="00514E07">
          <w:rPr>
            <w:lang w:val="en-US"/>
            <w:rPrChange w:id="750" w:author="1001" w:date="2022-11-23T10:39:00Z">
              <w:rPr/>
            </w:rPrChange>
          </w:rPr>
          <w:delText xml:space="preserve">Feb </w:delText>
        </w:r>
      </w:del>
      <w:ins w:id="751" w:author="Qualcomm-Amer" w:date="2023-04-18T07:51:00Z">
        <w:r w:rsidRPr="00514E07">
          <w:rPr>
            <w:lang w:val="en-US"/>
          </w:rPr>
          <w:t>May</w:t>
        </w:r>
        <w:r w:rsidRPr="00514E07">
          <w:rPr>
            <w:lang w:val="en-US"/>
            <w:rPrChange w:id="752" w:author="1001" w:date="2022-11-23T10:39:00Z">
              <w:rPr/>
            </w:rPrChange>
          </w:rPr>
          <w:t xml:space="preserve"> </w:t>
        </w:r>
      </w:ins>
      <w:r w:rsidR="00135E78" w:rsidRPr="00514E07">
        <w:rPr>
          <w:lang w:val="en-US"/>
          <w:rPrChange w:id="753" w:author="1001" w:date="2022-11-23T10:39:00Z">
            <w:rPr/>
          </w:rPrChange>
        </w:rPr>
        <w:t>2023</w:t>
      </w:r>
      <w:r w:rsidR="00135E78" w:rsidRPr="00514E07">
        <w:rPr>
          <w:lang w:val="en-US"/>
          <w:rPrChange w:id="754" w:author="1001" w:date="2022-11-23T10:39:00Z">
            <w:rPr/>
          </w:rPrChange>
        </w:rPr>
        <w:tab/>
      </w:r>
      <w:r w:rsidR="00135E78" w:rsidRPr="00514E07">
        <w:rPr>
          <w:lang w:val="en-US"/>
          <w:rPrChange w:id="755" w:author="1001" w:date="2022-11-23T10:39:00Z">
            <w:rPr/>
          </w:rPrChange>
        </w:rPr>
        <w:tab/>
      </w:r>
      <w:ins w:id="756" w:author="Lola Awoniyi-Oteri1" w:date="2022-11-16T23:44:00Z">
        <w:r w:rsidR="00D672F5" w:rsidRPr="00514E07">
          <w:rPr>
            <w:lang w:val="en-US"/>
            <w:rPrChange w:id="757" w:author="1001" w:date="2022-11-23T10:39:00Z">
              <w:rPr/>
            </w:rPrChange>
          </w:rPr>
          <w:t xml:space="preserve">              </w:t>
        </w:r>
      </w:ins>
      <w:del w:id="758" w:author="Lola Awoniyi-Oteri1" w:date="2022-11-16T23:44:00Z">
        <w:r w:rsidR="00135E78" w:rsidRPr="00514E07" w:rsidDel="00D672F5">
          <w:rPr>
            <w:lang w:val="en-US"/>
            <w:rPrChange w:id="759" w:author="1001" w:date="2022-11-23T10:39:00Z">
              <w:rPr/>
            </w:rPrChange>
          </w:rPr>
          <w:tab/>
        </w:r>
      </w:del>
      <w:del w:id="760" w:author="Lola Awoniyi-Oteri1" w:date="2022-11-16T23:42:00Z">
        <w:r w:rsidR="00135E78" w:rsidRPr="00514E07" w:rsidDel="00F370D9">
          <w:rPr>
            <w:lang w:val="en-US"/>
            <w:rPrChange w:id="761" w:author="1001" w:date="2022-11-23T10:39:00Z">
              <w:rPr/>
            </w:rPrChange>
          </w:rPr>
          <w:delText>Wroclaw, Poland</w:delText>
        </w:r>
      </w:del>
      <w:ins w:id="762" w:author="Lola Awoniyi-Oteri1" w:date="2022-11-16T23:42:00Z">
        <w:del w:id="763" w:author="Qualcomm-Amer" w:date="2023-04-18T07:51:00Z">
          <w:r w:rsidR="00F370D9" w:rsidRPr="00514E07" w:rsidDel="00514E07">
            <w:rPr>
              <w:lang w:val="en-US"/>
              <w:rPrChange w:id="764" w:author="1001" w:date="2022-11-23T10:39:00Z">
                <w:rPr/>
              </w:rPrChange>
            </w:rPr>
            <w:delText>Europe</w:delText>
          </w:r>
        </w:del>
      </w:ins>
      <w:ins w:id="765" w:author="Qualcomm-Amer" w:date="2023-04-18T07:51:00Z">
        <w:r w:rsidRPr="00514E07">
          <w:rPr>
            <w:lang w:val="en-US"/>
          </w:rPr>
          <w:t>Bratislav</w:t>
        </w:r>
      </w:ins>
      <w:ins w:id="766" w:author="Qualcomm-Amer" w:date="2023-04-18T07:52:00Z">
        <w:r w:rsidRPr="00514E07">
          <w:rPr>
            <w:lang w:val="en-US"/>
          </w:rPr>
          <w:t>a</w:t>
        </w:r>
      </w:ins>
      <w:ins w:id="767" w:author="Qualcomm-Amer" w:date="2023-04-18T07:53:00Z">
        <w:r>
          <w:rPr>
            <w:lang w:val="en-US"/>
          </w:rPr>
          <w:t>, SK</w:t>
        </w:r>
      </w:ins>
      <w:r w:rsidR="00135E78" w:rsidRPr="00514E07">
        <w:rPr>
          <w:lang w:val="en-US"/>
          <w:rPrChange w:id="768" w:author="1001" w:date="2022-11-23T10:39:00Z">
            <w:rPr/>
          </w:rPrChange>
        </w:rPr>
        <w:t xml:space="preserve"> </w:t>
      </w:r>
      <w:del w:id="769" w:author="Lola Awoniyi-Oteri1" w:date="2022-11-16T23:42:00Z">
        <w:r w:rsidR="00135E78" w:rsidRPr="00514E07" w:rsidDel="00F370D9">
          <w:rPr>
            <w:lang w:val="en-US"/>
            <w:rPrChange w:id="770" w:author="1001" w:date="2022-11-23T10:39:00Z">
              <w:rPr/>
            </w:rPrChange>
          </w:rPr>
          <w:delText>(fallback: Electronic Meeting)</w:delText>
        </w:r>
      </w:del>
    </w:p>
    <w:p w14:paraId="1254C1C4" w14:textId="005E2AE1" w:rsidR="00D672F5" w:rsidRPr="00514E07" w:rsidRDefault="00D672F5" w:rsidP="00153FE2">
      <w:pPr>
        <w:rPr>
          <w:lang w:val="en-US"/>
          <w:rPrChange w:id="771" w:author="1001" w:date="2022-11-23T10:39:00Z">
            <w:rPr/>
          </w:rPrChange>
        </w:rPr>
      </w:pPr>
      <w:ins w:id="772" w:author="Lola Awoniyi-Oteri1" w:date="2022-11-16T23:44:00Z">
        <w:del w:id="773" w:author="Qualcomm-Amer" w:date="2023-04-18T07:52:00Z">
          <w:r w:rsidRPr="00514E07" w:rsidDel="00514E07">
            <w:rPr>
              <w:lang w:val="en-US"/>
              <w:rPrChange w:id="774" w:author="1001" w:date="2022-11-23T10:39:00Z">
                <w:rPr/>
              </w:rPrChange>
            </w:rPr>
            <w:delText>SA1#102</w:delText>
          </w:r>
        </w:del>
      </w:ins>
      <w:ins w:id="775" w:author="Qualcomm-Amer" w:date="2023-04-18T07:52:00Z">
        <w:r w:rsidR="00514E07" w:rsidRPr="00514E07">
          <w:rPr>
            <w:lang w:val="en-US"/>
          </w:rPr>
          <w:t>CT1#</w:t>
        </w:r>
        <w:r w:rsidR="00514E07">
          <w:rPr>
            <w:lang w:val="en-US"/>
          </w:rPr>
          <w:t>143</w:t>
        </w:r>
      </w:ins>
      <w:ins w:id="776" w:author="Lola Awoniyi-Oteri1" w:date="2022-11-16T23:44:00Z">
        <w:r w:rsidRPr="00514E07">
          <w:rPr>
            <w:lang w:val="en-US"/>
            <w:rPrChange w:id="777" w:author="1001" w:date="2022-11-23T10:39:00Z">
              <w:rPr/>
            </w:rPrChange>
          </w:rPr>
          <w:t xml:space="preserve">              </w:t>
        </w:r>
      </w:ins>
      <w:ins w:id="778" w:author="Qualcomm-Amer" w:date="2023-04-18T07:52:00Z">
        <w:r w:rsidR="00514E07">
          <w:rPr>
            <w:lang w:val="en-US"/>
          </w:rPr>
          <w:t>21</w:t>
        </w:r>
      </w:ins>
      <w:ins w:id="779" w:author="Lola Awoniyi-Oteri1" w:date="2022-11-16T23:44:00Z">
        <w:del w:id="780" w:author="Qualcomm-Amer" w:date="2023-04-18T07:52:00Z">
          <w:r w:rsidRPr="00514E07" w:rsidDel="00514E07">
            <w:rPr>
              <w:lang w:val="en-US"/>
              <w:rPrChange w:id="781" w:author="1001" w:date="2022-11-23T10:39:00Z">
                <w:rPr/>
              </w:rPrChange>
            </w:rPr>
            <w:delText>15</w:delText>
          </w:r>
        </w:del>
        <w:r w:rsidRPr="00514E07">
          <w:rPr>
            <w:lang w:val="en-US"/>
            <w:rPrChange w:id="782" w:author="1001" w:date="2022-11-23T10:39:00Z">
              <w:rPr/>
            </w:rPrChange>
          </w:rPr>
          <w:t>-</w:t>
        </w:r>
      </w:ins>
      <w:ins w:id="783" w:author="Qualcomm-Amer" w:date="2023-04-18T07:52:00Z">
        <w:r w:rsidR="00514E07">
          <w:rPr>
            <w:lang w:val="en-US"/>
          </w:rPr>
          <w:t>25</w:t>
        </w:r>
      </w:ins>
      <w:ins w:id="784" w:author="Lola Awoniyi-Oteri1" w:date="2022-11-16T23:44:00Z">
        <w:del w:id="785" w:author="Qualcomm-Amer" w:date="2023-04-18T07:52:00Z">
          <w:r w:rsidRPr="00514E07" w:rsidDel="00514E07">
            <w:rPr>
              <w:lang w:val="en-US"/>
              <w:rPrChange w:id="786" w:author="1001" w:date="2022-11-23T10:39:00Z">
                <w:rPr/>
              </w:rPrChange>
            </w:rPr>
            <w:delText>19</w:delText>
          </w:r>
        </w:del>
        <w:r w:rsidRPr="00514E07">
          <w:rPr>
            <w:lang w:val="en-US"/>
            <w:rPrChange w:id="787" w:author="1001" w:date="2022-11-23T10:39:00Z">
              <w:rPr/>
            </w:rPrChange>
          </w:rPr>
          <w:t xml:space="preserve"> </w:t>
        </w:r>
        <w:del w:id="788" w:author="Qualcomm-Amer" w:date="2023-04-18T07:52:00Z">
          <w:r w:rsidRPr="00514E07" w:rsidDel="00514E07">
            <w:rPr>
              <w:lang w:val="en-US"/>
              <w:rPrChange w:id="789" w:author="1001" w:date="2022-11-23T10:39:00Z">
                <w:rPr/>
              </w:rPrChange>
            </w:rPr>
            <w:delText>May</w:delText>
          </w:r>
        </w:del>
      </w:ins>
      <w:ins w:id="790" w:author="Qualcomm-Amer" w:date="2023-04-18T07:52:00Z">
        <w:r w:rsidR="00514E07">
          <w:rPr>
            <w:lang w:val="en-US"/>
          </w:rPr>
          <w:t>August</w:t>
        </w:r>
      </w:ins>
      <w:ins w:id="791" w:author="Lola Awoniyi-Oteri1" w:date="2022-11-16T23:44:00Z">
        <w:r w:rsidRPr="00514E07">
          <w:rPr>
            <w:lang w:val="en-US"/>
            <w:rPrChange w:id="792" w:author="1001" w:date="2022-11-23T10:39:00Z">
              <w:rPr/>
            </w:rPrChange>
          </w:rPr>
          <w:t xml:space="preserve"> 2023                          </w:t>
        </w:r>
        <w:del w:id="793" w:author="Qualcomm-Amer" w:date="2023-04-18T07:53:00Z">
          <w:r w:rsidRPr="00514E07" w:rsidDel="00514E07">
            <w:rPr>
              <w:lang w:val="en-US"/>
              <w:rPrChange w:id="794" w:author="1001" w:date="2022-11-23T10:39:00Z">
                <w:rPr/>
              </w:rPrChange>
            </w:rPr>
            <w:delText xml:space="preserve">    </w:delText>
          </w:r>
        </w:del>
        <w:del w:id="795" w:author="Qualcomm-Amer" w:date="2023-04-18T07:52:00Z">
          <w:r w:rsidR="00980D41" w:rsidRPr="00514E07" w:rsidDel="00514E07">
            <w:rPr>
              <w:lang w:val="en-US"/>
              <w:rPrChange w:id="796" w:author="1001" w:date="2022-11-23T10:39:00Z">
                <w:rPr/>
              </w:rPrChange>
            </w:rPr>
            <w:delText>TBD</w:delText>
          </w:r>
        </w:del>
      </w:ins>
      <w:ins w:id="797" w:author="Qualcomm-Amer" w:date="2023-04-18T07:52:00Z">
        <w:r w:rsidR="00514E07">
          <w:rPr>
            <w:lang w:val="en-US"/>
          </w:rPr>
          <w:t>Gote</w:t>
        </w:r>
      </w:ins>
      <w:ins w:id="798" w:author="Qualcomm-Amer" w:date="2023-04-18T07:53:00Z">
        <w:r w:rsidR="00514E07">
          <w:rPr>
            <w:lang w:val="en-US"/>
          </w:rPr>
          <w:t>bo</w:t>
        </w:r>
      </w:ins>
      <w:ins w:id="799" w:author="Qualcomm-Amer" w:date="2023-04-18T07:52:00Z">
        <w:r w:rsidR="00514E07">
          <w:rPr>
            <w:lang w:val="en-US"/>
          </w:rPr>
          <w:t>rg</w:t>
        </w:r>
      </w:ins>
      <w:ins w:id="800" w:author="Qualcomm-Amer" w:date="2023-04-18T07:53:00Z">
        <w:r w:rsidR="00514E07">
          <w:rPr>
            <w:lang w:val="en-US"/>
          </w:rPr>
          <w:t>, SE</w:t>
        </w:r>
      </w:ins>
    </w:p>
    <w:bookmarkEnd w:id="725"/>
    <w:bookmarkEnd w:id="726"/>
    <w:p w14:paraId="1BA27C96" w14:textId="77777777" w:rsidR="00EF5C74" w:rsidRPr="00514E07" w:rsidRDefault="00EF5C74" w:rsidP="00304DEF">
      <w:pPr>
        <w:rPr>
          <w:lang w:val="en-US"/>
          <w:rPrChange w:id="801" w:author="1001" w:date="2022-11-23T10:39:00Z">
            <w:rPr/>
          </w:rPrChange>
        </w:rPr>
      </w:pPr>
    </w:p>
    <w:sectPr w:rsidR="00EF5C74" w:rsidRPr="00514E0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FDFA" w14:textId="77777777" w:rsidR="006B6BCA" w:rsidRDefault="006B6BCA">
      <w:pPr>
        <w:spacing w:after="0"/>
      </w:pPr>
      <w:r>
        <w:separator/>
      </w:r>
    </w:p>
  </w:endnote>
  <w:endnote w:type="continuationSeparator" w:id="0">
    <w:p w14:paraId="4DBE2E18" w14:textId="77777777" w:rsidR="006B6BCA" w:rsidRDefault="006B6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77BF" w14:textId="77777777" w:rsidR="006B6BCA" w:rsidRDefault="006B6BCA">
      <w:pPr>
        <w:spacing w:after="0"/>
      </w:pPr>
      <w:r>
        <w:separator/>
      </w:r>
    </w:p>
  </w:footnote>
  <w:footnote w:type="continuationSeparator" w:id="0">
    <w:p w14:paraId="64146772" w14:textId="77777777" w:rsidR="006B6BCA" w:rsidRDefault="006B6B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77E85019"/>
    <w:multiLevelType w:val="hybridMultilevel"/>
    <w:tmpl w:val="0F3E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015764">
    <w:abstractNumId w:val="3"/>
  </w:num>
  <w:num w:numId="2" w16cid:durableId="1636446101">
    <w:abstractNumId w:val="2"/>
  </w:num>
  <w:num w:numId="3" w16cid:durableId="1286961760">
    <w:abstractNumId w:val="1"/>
  </w:num>
  <w:num w:numId="4" w16cid:durableId="2073457483">
    <w:abstractNumId w:val="0"/>
  </w:num>
  <w:num w:numId="5" w16cid:durableId="119349110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ansha Arora">
    <w15:presenceInfo w15:providerId="AD" w15:userId="S::Akansha.Arora@etsi.org::66cd1e44-7607-439f-87ef-690e35d4f476"/>
  </w15:person>
  <w15:person w15:author="Qualcomm-Amer">
    <w15:presenceInfo w15:providerId="None" w15:userId="Qualcomm-Amer"/>
  </w15:person>
  <w15:person w15:author="Lola Awoniyi-Oteri1">
    <w15:presenceInfo w15:providerId="None" w15:userId="Lola Awoniyi-Oteri1"/>
  </w15:person>
  <w15:person w15:author="1001">
    <w15:presenceInfo w15:providerId="None" w15:userId="1001"/>
  </w15:person>
  <w15:person w15:author="Amanda r01">
    <w15:presenceInfo w15:providerId="None" w15:userId="Amanda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682E"/>
    <w:rsid w:val="000070A7"/>
    <w:rsid w:val="00017F23"/>
    <w:rsid w:val="00023725"/>
    <w:rsid w:val="0003691C"/>
    <w:rsid w:val="00036C6F"/>
    <w:rsid w:val="00066438"/>
    <w:rsid w:val="000919F8"/>
    <w:rsid w:val="000A4334"/>
    <w:rsid w:val="000C2F26"/>
    <w:rsid w:val="000D23C1"/>
    <w:rsid w:val="000E3050"/>
    <w:rsid w:val="000F6242"/>
    <w:rsid w:val="00104809"/>
    <w:rsid w:val="00112474"/>
    <w:rsid w:val="001276BC"/>
    <w:rsid w:val="00135E78"/>
    <w:rsid w:val="001415A1"/>
    <w:rsid w:val="00153FE2"/>
    <w:rsid w:val="0019251F"/>
    <w:rsid w:val="001C12D9"/>
    <w:rsid w:val="001C5CF7"/>
    <w:rsid w:val="001D50E9"/>
    <w:rsid w:val="001E4DD0"/>
    <w:rsid w:val="001E69D5"/>
    <w:rsid w:val="002030EB"/>
    <w:rsid w:val="002116ED"/>
    <w:rsid w:val="00212DDB"/>
    <w:rsid w:val="00254A34"/>
    <w:rsid w:val="0027671F"/>
    <w:rsid w:val="00291965"/>
    <w:rsid w:val="00291E0B"/>
    <w:rsid w:val="002A6C71"/>
    <w:rsid w:val="002D4F9B"/>
    <w:rsid w:val="002F08F3"/>
    <w:rsid w:val="002F1940"/>
    <w:rsid w:val="002F409E"/>
    <w:rsid w:val="00304DEF"/>
    <w:rsid w:val="003060C0"/>
    <w:rsid w:val="00312986"/>
    <w:rsid w:val="00315137"/>
    <w:rsid w:val="00316633"/>
    <w:rsid w:val="003242D6"/>
    <w:rsid w:val="003243AF"/>
    <w:rsid w:val="00330BFE"/>
    <w:rsid w:val="00331862"/>
    <w:rsid w:val="00362688"/>
    <w:rsid w:val="00366488"/>
    <w:rsid w:val="003745EA"/>
    <w:rsid w:val="003765CE"/>
    <w:rsid w:val="003825A7"/>
    <w:rsid w:val="00383545"/>
    <w:rsid w:val="003A52A7"/>
    <w:rsid w:val="003B06AB"/>
    <w:rsid w:val="003B2BF0"/>
    <w:rsid w:val="003B5E91"/>
    <w:rsid w:val="003D01D9"/>
    <w:rsid w:val="003F7DB0"/>
    <w:rsid w:val="00401136"/>
    <w:rsid w:val="00405AA1"/>
    <w:rsid w:val="00426B02"/>
    <w:rsid w:val="00433500"/>
    <w:rsid w:val="00433F71"/>
    <w:rsid w:val="00440D43"/>
    <w:rsid w:val="004619CC"/>
    <w:rsid w:val="00495FBE"/>
    <w:rsid w:val="004A130B"/>
    <w:rsid w:val="004A4EE5"/>
    <w:rsid w:val="004B204E"/>
    <w:rsid w:val="004B4B83"/>
    <w:rsid w:val="004B77C7"/>
    <w:rsid w:val="004C1D22"/>
    <w:rsid w:val="004D5B8E"/>
    <w:rsid w:val="004E3939"/>
    <w:rsid w:val="004F0F19"/>
    <w:rsid w:val="00507619"/>
    <w:rsid w:val="00514E07"/>
    <w:rsid w:val="0051553D"/>
    <w:rsid w:val="005161D6"/>
    <w:rsid w:val="005358AC"/>
    <w:rsid w:val="00565511"/>
    <w:rsid w:val="00572763"/>
    <w:rsid w:val="005749B3"/>
    <w:rsid w:val="0058436D"/>
    <w:rsid w:val="005A07F1"/>
    <w:rsid w:val="005A392C"/>
    <w:rsid w:val="005B0FE4"/>
    <w:rsid w:val="005B39BF"/>
    <w:rsid w:val="005C7DD2"/>
    <w:rsid w:val="005E11D1"/>
    <w:rsid w:val="00625464"/>
    <w:rsid w:val="00673327"/>
    <w:rsid w:val="00677921"/>
    <w:rsid w:val="00692D4B"/>
    <w:rsid w:val="00692DB8"/>
    <w:rsid w:val="006B00E7"/>
    <w:rsid w:val="006B09B9"/>
    <w:rsid w:val="006B6BCA"/>
    <w:rsid w:val="00726266"/>
    <w:rsid w:val="00754F2F"/>
    <w:rsid w:val="00770289"/>
    <w:rsid w:val="0077404A"/>
    <w:rsid w:val="00776ACC"/>
    <w:rsid w:val="0079733E"/>
    <w:rsid w:val="007A46B6"/>
    <w:rsid w:val="007A53E6"/>
    <w:rsid w:val="007B7A76"/>
    <w:rsid w:val="007D03D2"/>
    <w:rsid w:val="007D2480"/>
    <w:rsid w:val="007D258E"/>
    <w:rsid w:val="007F4F92"/>
    <w:rsid w:val="008009DA"/>
    <w:rsid w:val="00815B45"/>
    <w:rsid w:val="0084438A"/>
    <w:rsid w:val="008458CC"/>
    <w:rsid w:val="00845E0B"/>
    <w:rsid w:val="00860C35"/>
    <w:rsid w:val="008714D0"/>
    <w:rsid w:val="00875469"/>
    <w:rsid w:val="00885060"/>
    <w:rsid w:val="008A3F70"/>
    <w:rsid w:val="008B31F4"/>
    <w:rsid w:val="008D05D7"/>
    <w:rsid w:val="008D5C4E"/>
    <w:rsid w:val="008D772F"/>
    <w:rsid w:val="008F01EB"/>
    <w:rsid w:val="00904208"/>
    <w:rsid w:val="00905AB0"/>
    <w:rsid w:val="00913EC6"/>
    <w:rsid w:val="00922960"/>
    <w:rsid w:val="00924946"/>
    <w:rsid w:val="00945225"/>
    <w:rsid w:val="009714F9"/>
    <w:rsid w:val="00980D41"/>
    <w:rsid w:val="0098310B"/>
    <w:rsid w:val="0098654B"/>
    <w:rsid w:val="00990ADB"/>
    <w:rsid w:val="0099764C"/>
    <w:rsid w:val="009A7BFD"/>
    <w:rsid w:val="009C1498"/>
    <w:rsid w:val="009D7C8F"/>
    <w:rsid w:val="009E1107"/>
    <w:rsid w:val="00A16262"/>
    <w:rsid w:val="00A4186A"/>
    <w:rsid w:val="00A42858"/>
    <w:rsid w:val="00A42973"/>
    <w:rsid w:val="00A45059"/>
    <w:rsid w:val="00A51EF5"/>
    <w:rsid w:val="00A52F1D"/>
    <w:rsid w:val="00A53463"/>
    <w:rsid w:val="00A64904"/>
    <w:rsid w:val="00A76E17"/>
    <w:rsid w:val="00A80694"/>
    <w:rsid w:val="00A826DD"/>
    <w:rsid w:val="00A86121"/>
    <w:rsid w:val="00A865A4"/>
    <w:rsid w:val="00A9074A"/>
    <w:rsid w:val="00A945D1"/>
    <w:rsid w:val="00AA3390"/>
    <w:rsid w:val="00AB4319"/>
    <w:rsid w:val="00AE05CA"/>
    <w:rsid w:val="00AE4B19"/>
    <w:rsid w:val="00AE6783"/>
    <w:rsid w:val="00AF00AA"/>
    <w:rsid w:val="00AF1954"/>
    <w:rsid w:val="00B15317"/>
    <w:rsid w:val="00B31232"/>
    <w:rsid w:val="00B7344C"/>
    <w:rsid w:val="00B7381F"/>
    <w:rsid w:val="00B95116"/>
    <w:rsid w:val="00B966FC"/>
    <w:rsid w:val="00B97703"/>
    <w:rsid w:val="00BA3C81"/>
    <w:rsid w:val="00BB28F1"/>
    <w:rsid w:val="00BE0551"/>
    <w:rsid w:val="00BE654B"/>
    <w:rsid w:val="00BF09A9"/>
    <w:rsid w:val="00BF0F6B"/>
    <w:rsid w:val="00BF3508"/>
    <w:rsid w:val="00C1153E"/>
    <w:rsid w:val="00C1768B"/>
    <w:rsid w:val="00C25236"/>
    <w:rsid w:val="00C2795E"/>
    <w:rsid w:val="00C37814"/>
    <w:rsid w:val="00C46CB5"/>
    <w:rsid w:val="00C53BE3"/>
    <w:rsid w:val="00C65652"/>
    <w:rsid w:val="00C817D6"/>
    <w:rsid w:val="00CC241C"/>
    <w:rsid w:val="00CD5A71"/>
    <w:rsid w:val="00CD797A"/>
    <w:rsid w:val="00CE77F1"/>
    <w:rsid w:val="00CF6087"/>
    <w:rsid w:val="00CF6D4F"/>
    <w:rsid w:val="00CF7D94"/>
    <w:rsid w:val="00D01EAE"/>
    <w:rsid w:val="00D15D93"/>
    <w:rsid w:val="00D22981"/>
    <w:rsid w:val="00D32AB0"/>
    <w:rsid w:val="00D43D53"/>
    <w:rsid w:val="00D672F5"/>
    <w:rsid w:val="00D73270"/>
    <w:rsid w:val="00D74B1A"/>
    <w:rsid w:val="00D77853"/>
    <w:rsid w:val="00D860CC"/>
    <w:rsid w:val="00D97794"/>
    <w:rsid w:val="00DA0487"/>
    <w:rsid w:val="00DC62E2"/>
    <w:rsid w:val="00DC6493"/>
    <w:rsid w:val="00DF7DC4"/>
    <w:rsid w:val="00E1584E"/>
    <w:rsid w:val="00E31F4C"/>
    <w:rsid w:val="00E354D4"/>
    <w:rsid w:val="00E37553"/>
    <w:rsid w:val="00E4360E"/>
    <w:rsid w:val="00E43F3A"/>
    <w:rsid w:val="00E449D9"/>
    <w:rsid w:val="00E50B30"/>
    <w:rsid w:val="00E6601B"/>
    <w:rsid w:val="00E70188"/>
    <w:rsid w:val="00E96343"/>
    <w:rsid w:val="00EA4A92"/>
    <w:rsid w:val="00EB1E1D"/>
    <w:rsid w:val="00ED2970"/>
    <w:rsid w:val="00EF5C74"/>
    <w:rsid w:val="00F11053"/>
    <w:rsid w:val="00F1537D"/>
    <w:rsid w:val="00F26AEB"/>
    <w:rsid w:val="00F33292"/>
    <w:rsid w:val="00F370D9"/>
    <w:rsid w:val="00F537E1"/>
    <w:rsid w:val="00F5769C"/>
    <w:rsid w:val="00F613E4"/>
    <w:rsid w:val="00F64424"/>
    <w:rsid w:val="00F74A08"/>
    <w:rsid w:val="00F766AB"/>
    <w:rsid w:val="00F76D5F"/>
    <w:rsid w:val="00F857D7"/>
    <w:rsid w:val="00F96196"/>
    <w:rsid w:val="00FA637E"/>
    <w:rsid w:val="00FB1A82"/>
    <w:rsid w:val="00FC2652"/>
    <w:rsid w:val="00FD04A6"/>
    <w:rsid w:val="00FD35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8FBA9"/>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70"/>
    <w:pPr>
      <w:overflowPunct w:val="0"/>
      <w:autoSpaceDE w:val="0"/>
      <w:autoSpaceDN w:val="0"/>
      <w:adjustRightInd w:val="0"/>
      <w:spacing w:after="180"/>
      <w:textAlignment w:val="baseline"/>
    </w:pPr>
  </w:style>
  <w:style w:type="paragraph" w:styleId="Heading1">
    <w:name w:val="heading 1"/>
    <w:aliases w:val="H1,h1"/>
    <w:next w:val="Normal"/>
    <w:qFormat/>
    <w:rsid w:val="00ED29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ED2970"/>
    <w:pPr>
      <w:pBdr>
        <w:top w:val="none" w:sz="0" w:space="0" w:color="auto"/>
      </w:pBdr>
      <w:spacing w:before="180"/>
      <w:outlineLvl w:val="1"/>
    </w:pPr>
    <w:rPr>
      <w:sz w:val="32"/>
    </w:rPr>
  </w:style>
  <w:style w:type="paragraph" w:styleId="Heading3">
    <w:name w:val="heading 3"/>
    <w:aliases w:val="H3,h3"/>
    <w:basedOn w:val="Heading2"/>
    <w:next w:val="Normal"/>
    <w:qFormat/>
    <w:rsid w:val="00ED2970"/>
    <w:pPr>
      <w:spacing w:before="120"/>
      <w:outlineLvl w:val="2"/>
    </w:pPr>
    <w:rPr>
      <w:sz w:val="28"/>
    </w:rPr>
  </w:style>
  <w:style w:type="paragraph" w:styleId="Heading4">
    <w:name w:val="heading 4"/>
    <w:aliases w:val="h4"/>
    <w:basedOn w:val="Heading3"/>
    <w:next w:val="Normal"/>
    <w:link w:val="Heading4Char"/>
    <w:qFormat/>
    <w:rsid w:val="00ED2970"/>
    <w:pPr>
      <w:ind w:left="1418" w:hanging="1418"/>
      <w:outlineLvl w:val="3"/>
    </w:pPr>
    <w:rPr>
      <w:sz w:val="24"/>
    </w:rPr>
  </w:style>
  <w:style w:type="paragraph" w:styleId="Heading5">
    <w:name w:val="heading 5"/>
    <w:aliases w:val="h5"/>
    <w:basedOn w:val="Heading4"/>
    <w:next w:val="Normal"/>
    <w:qFormat/>
    <w:rsid w:val="00ED2970"/>
    <w:pPr>
      <w:ind w:left="1701" w:hanging="1701"/>
      <w:outlineLvl w:val="4"/>
    </w:pPr>
    <w:rPr>
      <w:sz w:val="22"/>
    </w:rPr>
  </w:style>
  <w:style w:type="paragraph" w:styleId="Heading6">
    <w:name w:val="heading 6"/>
    <w:aliases w:val="h6"/>
    <w:basedOn w:val="H6"/>
    <w:next w:val="Normal"/>
    <w:qFormat/>
    <w:rsid w:val="00ED2970"/>
    <w:pPr>
      <w:outlineLvl w:val="5"/>
    </w:pPr>
  </w:style>
  <w:style w:type="paragraph" w:styleId="Heading7">
    <w:name w:val="heading 7"/>
    <w:basedOn w:val="H6"/>
    <w:next w:val="Normal"/>
    <w:qFormat/>
    <w:rsid w:val="00ED2970"/>
    <w:pPr>
      <w:outlineLvl w:val="6"/>
    </w:pPr>
  </w:style>
  <w:style w:type="paragraph" w:styleId="Heading8">
    <w:name w:val="heading 8"/>
    <w:basedOn w:val="Heading1"/>
    <w:next w:val="Normal"/>
    <w:qFormat/>
    <w:rsid w:val="00ED2970"/>
    <w:pPr>
      <w:ind w:left="0" w:firstLine="0"/>
      <w:outlineLvl w:val="7"/>
    </w:pPr>
  </w:style>
  <w:style w:type="paragraph" w:styleId="Heading9">
    <w:name w:val="heading 9"/>
    <w:basedOn w:val="Heading8"/>
    <w:next w:val="Normal"/>
    <w:qFormat/>
    <w:rsid w:val="00ED29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D2970"/>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ED2970"/>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ED2970"/>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ED2970"/>
    <w:pPr>
      <w:spacing w:before="180"/>
      <w:ind w:left="2693" w:hanging="2693"/>
    </w:pPr>
    <w:rPr>
      <w:b/>
    </w:rPr>
  </w:style>
  <w:style w:type="paragraph" w:styleId="TOC1">
    <w:name w:val="toc 1"/>
    <w:semiHidden/>
    <w:rsid w:val="00ED297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ED297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ED2970"/>
    <w:pPr>
      <w:ind w:left="1701" w:hanging="1701"/>
    </w:pPr>
  </w:style>
  <w:style w:type="paragraph" w:styleId="TOC4">
    <w:name w:val="toc 4"/>
    <w:basedOn w:val="TOC3"/>
    <w:semiHidden/>
    <w:rsid w:val="00ED2970"/>
    <w:pPr>
      <w:ind w:left="1418" w:hanging="1418"/>
    </w:pPr>
  </w:style>
  <w:style w:type="paragraph" w:styleId="TOC3">
    <w:name w:val="toc 3"/>
    <w:basedOn w:val="TOC2"/>
    <w:semiHidden/>
    <w:rsid w:val="00ED2970"/>
    <w:pPr>
      <w:ind w:left="1134" w:hanging="1134"/>
    </w:pPr>
  </w:style>
  <w:style w:type="paragraph" w:styleId="TOC2">
    <w:name w:val="toc 2"/>
    <w:basedOn w:val="TOC1"/>
    <w:semiHidden/>
    <w:rsid w:val="00ED2970"/>
    <w:pPr>
      <w:keepNext w:val="0"/>
      <w:spacing w:before="0"/>
      <w:ind w:left="851" w:hanging="851"/>
    </w:pPr>
    <w:rPr>
      <w:sz w:val="20"/>
    </w:rPr>
  </w:style>
  <w:style w:type="paragraph" w:styleId="Index2">
    <w:name w:val="index 2"/>
    <w:basedOn w:val="Index1"/>
    <w:semiHidden/>
    <w:rsid w:val="00ED2970"/>
    <w:pPr>
      <w:ind w:left="284"/>
    </w:pPr>
  </w:style>
  <w:style w:type="paragraph" w:styleId="Index1">
    <w:name w:val="index 1"/>
    <w:basedOn w:val="Normal"/>
    <w:semiHidden/>
    <w:rsid w:val="00ED2970"/>
    <w:pPr>
      <w:keepLines/>
      <w:spacing w:after="0"/>
    </w:pPr>
  </w:style>
  <w:style w:type="paragraph" w:customStyle="1" w:styleId="ZH">
    <w:name w:val="ZH"/>
    <w:rsid w:val="00ED297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D2970"/>
    <w:pPr>
      <w:outlineLvl w:val="9"/>
    </w:pPr>
  </w:style>
  <w:style w:type="paragraph" w:styleId="ListNumber2">
    <w:name w:val="List Number 2"/>
    <w:basedOn w:val="ListNumber"/>
    <w:semiHidden/>
    <w:rsid w:val="00ED2970"/>
    <w:pPr>
      <w:ind w:left="851"/>
    </w:pPr>
  </w:style>
  <w:style w:type="character" w:styleId="FootnoteReference">
    <w:name w:val="footnote reference"/>
    <w:basedOn w:val="DefaultParagraphFont"/>
    <w:semiHidden/>
    <w:rsid w:val="00ED2970"/>
    <w:rPr>
      <w:b/>
      <w:position w:val="6"/>
      <w:sz w:val="16"/>
    </w:rPr>
  </w:style>
  <w:style w:type="paragraph" w:styleId="FootnoteText">
    <w:name w:val="footnote text"/>
    <w:basedOn w:val="Normal"/>
    <w:link w:val="FootnoteTextChar"/>
    <w:semiHidden/>
    <w:rsid w:val="00ED2970"/>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ED2970"/>
    <w:rPr>
      <w:b/>
    </w:rPr>
  </w:style>
  <w:style w:type="paragraph" w:customStyle="1" w:styleId="TAC">
    <w:name w:val="TAC"/>
    <w:basedOn w:val="TAL"/>
    <w:rsid w:val="00ED2970"/>
    <w:pPr>
      <w:jc w:val="center"/>
    </w:pPr>
  </w:style>
  <w:style w:type="paragraph" w:customStyle="1" w:styleId="TF">
    <w:name w:val="TF"/>
    <w:basedOn w:val="TH"/>
    <w:rsid w:val="00ED2970"/>
    <w:pPr>
      <w:keepNext w:val="0"/>
      <w:spacing w:before="0" w:after="240"/>
    </w:pPr>
  </w:style>
  <w:style w:type="paragraph" w:customStyle="1" w:styleId="NO">
    <w:name w:val="NO"/>
    <w:basedOn w:val="Normal"/>
    <w:link w:val="NOChar"/>
    <w:rsid w:val="00ED2970"/>
    <w:pPr>
      <w:keepLines/>
      <w:ind w:left="1135" w:hanging="851"/>
    </w:pPr>
  </w:style>
  <w:style w:type="paragraph" w:styleId="TOC9">
    <w:name w:val="toc 9"/>
    <w:basedOn w:val="TOC8"/>
    <w:semiHidden/>
    <w:rsid w:val="00ED2970"/>
    <w:pPr>
      <w:ind w:left="1418" w:hanging="1418"/>
    </w:pPr>
  </w:style>
  <w:style w:type="paragraph" w:customStyle="1" w:styleId="EX">
    <w:name w:val="EX"/>
    <w:basedOn w:val="Normal"/>
    <w:rsid w:val="00ED2970"/>
    <w:pPr>
      <w:keepLines/>
      <w:ind w:left="1702" w:hanging="1418"/>
    </w:pPr>
  </w:style>
  <w:style w:type="paragraph" w:customStyle="1" w:styleId="FP">
    <w:name w:val="FP"/>
    <w:basedOn w:val="Normal"/>
    <w:rsid w:val="00ED2970"/>
    <w:pPr>
      <w:spacing w:after="0"/>
    </w:pPr>
  </w:style>
  <w:style w:type="paragraph" w:customStyle="1" w:styleId="LD">
    <w:name w:val="LD"/>
    <w:rsid w:val="00ED297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D2970"/>
    <w:pPr>
      <w:spacing w:after="0"/>
    </w:pPr>
  </w:style>
  <w:style w:type="paragraph" w:customStyle="1" w:styleId="EW">
    <w:name w:val="EW"/>
    <w:basedOn w:val="EX"/>
    <w:rsid w:val="00ED2970"/>
    <w:pPr>
      <w:spacing w:after="0"/>
    </w:pPr>
  </w:style>
  <w:style w:type="paragraph" w:styleId="TOC6">
    <w:name w:val="toc 6"/>
    <w:basedOn w:val="TOC5"/>
    <w:next w:val="Normal"/>
    <w:semiHidden/>
    <w:rsid w:val="00ED2970"/>
    <w:pPr>
      <w:ind w:left="1985" w:hanging="1985"/>
    </w:pPr>
  </w:style>
  <w:style w:type="paragraph" w:styleId="TOC7">
    <w:name w:val="toc 7"/>
    <w:basedOn w:val="TOC6"/>
    <w:next w:val="Normal"/>
    <w:semiHidden/>
    <w:rsid w:val="00ED2970"/>
    <w:pPr>
      <w:ind w:left="2268" w:hanging="2268"/>
    </w:pPr>
  </w:style>
  <w:style w:type="paragraph" w:styleId="ListBullet2">
    <w:name w:val="List Bullet 2"/>
    <w:basedOn w:val="ListBullet"/>
    <w:semiHidden/>
    <w:rsid w:val="00ED2970"/>
    <w:pPr>
      <w:ind w:left="851"/>
    </w:pPr>
  </w:style>
  <w:style w:type="paragraph" w:styleId="ListBullet3">
    <w:name w:val="List Bullet 3"/>
    <w:basedOn w:val="ListBullet2"/>
    <w:semiHidden/>
    <w:rsid w:val="00ED2970"/>
    <w:pPr>
      <w:ind w:left="1135"/>
    </w:pPr>
  </w:style>
  <w:style w:type="paragraph" w:styleId="ListNumber">
    <w:name w:val="List Number"/>
    <w:basedOn w:val="List"/>
    <w:semiHidden/>
    <w:rsid w:val="00ED2970"/>
  </w:style>
  <w:style w:type="paragraph" w:customStyle="1" w:styleId="EQ">
    <w:name w:val="EQ"/>
    <w:basedOn w:val="Normal"/>
    <w:next w:val="Normal"/>
    <w:rsid w:val="00ED2970"/>
    <w:pPr>
      <w:keepLines/>
      <w:tabs>
        <w:tab w:val="center" w:pos="4536"/>
        <w:tab w:val="right" w:pos="9072"/>
      </w:tabs>
    </w:pPr>
    <w:rPr>
      <w:noProof/>
    </w:rPr>
  </w:style>
  <w:style w:type="paragraph" w:customStyle="1" w:styleId="TH">
    <w:name w:val="TH"/>
    <w:basedOn w:val="Normal"/>
    <w:rsid w:val="00ED2970"/>
    <w:pPr>
      <w:keepNext/>
      <w:keepLines/>
      <w:spacing w:before="60"/>
      <w:jc w:val="center"/>
    </w:pPr>
    <w:rPr>
      <w:rFonts w:ascii="Arial" w:hAnsi="Arial"/>
      <w:b/>
    </w:rPr>
  </w:style>
  <w:style w:type="paragraph" w:customStyle="1" w:styleId="NF">
    <w:name w:val="NF"/>
    <w:basedOn w:val="NO"/>
    <w:rsid w:val="00ED2970"/>
    <w:pPr>
      <w:keepNext/>
      <w:spacing w:after="0"/>
    </w:pPr>
    <w:rPr>
      <w:rFonts w:ascii="Arial" w:hAnsi="Arial"/>
      <w:sz w:val="18"/>
    </w:rPr>
  </w:style>
  <w:style w:type="paragraph" w:customStyle="1" w:styleId="PL">
    <w:name w:val="PL"/>
    <w:rsid w:val="00ED29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D2970"/>
    <w:pPr>
      <w:jc w:val="right"/>
    </w:pPr>
  </w:style>
  <w:style w:type="paragraph" w:customStyle="1" w:styleId="H6">
    <w:name w:val="H6"/>
    <w:basedOn w:val="Heading5"/>
    <w:next w:val="Normal"/>
    <w:rsid w:val="00ED2970"/>
    <w:pPr>
      <w:ind w:left="1985" w:hanging="1985"/>
      <w:outlineLvl w:val="9"/>
    </w:pPr>
    <w:rPr>
      <w:sz w:val="20"/>
    </w:rPr>
  </w:style>
  <w:style w:type="paragraph" w:customStyle="1" w:styleId="TAN">
    <w:name w:val="TAN"/>
    <w:basedOn w:val="TAL"/>
    <w:rsid w:val="00ED2970"/>
    <w:pPr>
      <w:ind w:left="851" w:hanging="851"/>
    </w:pPr>
  </w:style>
  <w:style w:type="paragraph" w:customStyle="1" w:styleId="TAL">
    <w:name w:val="TAL"/>
    <w:basedOn w:val="Normal"/>
    <w:rsid w:val="00ED2970"/>
    <w:pPr>
      <w:keepNext/>
      <w:keepLines/>
      <w:spacing w:after="0"/>
    </w:pPr>
    <w:rPr>
      <w:rFonts w:ascii="Arial" w:hAnsi="Arial"/>
      <w:sz w:val="18"/>
    </w:rPr>
  </w:style>
  <w:style w:type="paragraph" w:customStyle="1" w:styleId="ZA">
    <w:name w:val="ZA"/>
    <w:rsid w:val="00ED29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D29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D297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D29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D2970"/>
    <w:pPr>
      <w:framePr w:wrap="notBeside" w:y="16161"/>
    </w:pPr>
  </w:style>
  <w:style w:type="character" w:customStyle="1" w:styleId="ZGSM">
    <w:name w:val="ZGSM"/>
    <w:rsid w:val="00ED2970"/>
  </w:style>
  <w:style w:type="paragraph" w:styleId="List2">
    <w:name w:val="List 2"/>
    <w:basedOn w:val="List"/>
    <w:semiHidden/>
    <w:rsid w:val="00ED2970"/>
    <w:pPr>
      <w:ind w:left="851"/>
    </w:pPr>
  </w:style>
  <w:style w:type="paragraph" w:customStyle="1" w:styleId="ZG">
    <w:name w:val="ZG"/>
    <w:rsid w:val="00ED297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D2970"/>
    <w:pPr>
      <w:ind w:left="1135"/>
    </w:pPr>
  </w:style>
  <w:style w:type="paragraph" w:styleId="List4">
    <w:name w:val="List 4"/>
    <w:basedOn w:val="List3"/>
    <w:semiHidden/>
    <w:rsid w:val="00ED2970"/>
    <w:pPr>
      <w:ind w:left="1418"/>
    </w:pPr>
  </w:style>
  <w:style w:type="paragraph" w:styleId="List5">
    <w:name w:val="List 5"/>
    <w:basedOn w:val="List4"/>
    <w:semiHidden/>
    <w:rsid w:val="00ED2970"/>
    <w:pPr>
      <w:ind w:left="1702"/>
    </w:pPr>
  </w:style>
  <w:style w:type="paragraph" w:customStyle="1" w:styleId="EditorsNote">
    <w:name w:val="Editor's Note"/>
    <w:basedOn w:val="NO"/>
    <w:rsid w:val="00ED2970"/>
    <w:rPr>
      <w:color w:val="FF0000"/>
    </w:rPr>
  </w:style>
  <w:style w:type="paragraph" w:styleId="List">
    <w:name w:val="List"/>
    <w:basedOn w:val="Normal"/>
    <w:semiHidden/>
    <w:rsid w:val="00ED2970"/>
    <w:pPr>
      <w:ind w:left="568" w:hanging="284"/>
    </w:pPr>
  </w:style>
  <w:style w:type="paragraph" w:styleId="ListBullet">
    <w:name w:val="List Bullet"/>
    <w:basedOn w:val="List"/>
    <w:semiHidden/>
    <w:rsid w:val="00ED2970"/>
  </w:style>
  <w:style w:type="paragraph" w:styleId="ListBullet4">
    <w:name w:val="List Bullet 4"/>
    <w:basedOn w:val="ListBullet3"/>
    <w:semiHidden/>
    <w:rsid w:val="00ED2970"/>
    <w:pPr>
      <w:ind w:left="1418"/>
    </w:pPr>
  </w:style>
  <w:style w:type="paragraph" w:styleId="ListBullet5">
    <w:name w:val="List Bullet 5"/>
    <w:basedOn w:val="ListBullet4"/>
    <w:semiHidden/>
    <w:rsid w:val="00ED2970"/>
    <w:pPr>
      <w:ind w:left="1702"/>
    </w:pPr>
  </w:style>
  <w:style w:type="paragraph" w:customStyle="1" w:styleId="B2">
    <w:name w:val="B2"/>
    <w:basedOn w:val="List2"/>
    <w:rsid w:val="00ED2970"/>
  </w:style>
  <w:style w:type="paragraph" w:customStyle="1" w:styleId="B3">
    <w:name w:val="B3"/>
    <w:basedOn w:val="List3"/>
    <w:rsid w:val="00ED2970"/>
  </w:style>
  <w:style w:type="paragraph" w:customStyle="1" w:styleId="B4">
    <w:name w:val="B4"/>
    <w:basedOn w:val="List4"/>
    <w:rsid w:val="00ED2970"/>
  </w:style>
  <w:style w:type="paragraph" w:customStyle="1" w:styleId="B5">
    <w:name w:val="B5"/>
    <w:basedOn w:val="List5"/>
    <w:rsid w:val="00ED2970"/>
  </w:style>
  <w:style w:type="paragraph" w:customStyle="1" w:styleId="ZTD">
    <w:name w:val="ZTD"/>
    <w:basedOn w:val="ZB"/>
    <w:rsid w:val="00ED2970"/>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Source">
    <w:name w:val="Source"/>
    <w:basedOn w:val="Normal"/>
    <w:rsid w:val="004D5B8E"/>
    <w:pPr>
      <w:overflowPunct/>
      <w:autoSpaceDE/>
      <w:autoSpaceDN/>
      <w:adjustRightInd/>
      <w:spacing w:after="60"/>
      <w:ind w:left="1985" w:hanging="1985"/>
      <w:textAlignment w:val="auto"/>
    </w:pPr>
    <w:rPr>
      <w:rFonts w:ascii="Arial" w:eastAsia="SimSun" w:hAnsi="Arial" w:cs="Arial"/>
      <w:b/>
      <w:lang w:eastAsia="en-US"/>
    </w:rPr>
  </w:style>
  <w:style w:type="paragraph" w:styleId="Revision">
    <w:name w:val="Revision"/>
    <w:hidden/>
    <w:uiPriority w:val="99"/>
    <w:semiHidden/>
    <w:rsid w:val="00FD04A6"/>
  </w:style>
  <w:style w:type="character" w:customStyle="1" w:styleId="NOChar">
    <w:name w:val="NO Char"/>
    <w:link w:val="NO"/>
    <w:qFormat/>
    <w:rsid w:val="008A3F70"/>
  </w:style>
  <w:style w:type="character" w:customStyle="1" w:styleId="Heading4Char">
    <w:name w:val="Heading 4 Char"/>
    <w:aliases w:val="h4 Char"/>
    <w:link w:val="Heading4"/>
    <w:rsid w:val="008A3F70"/>
    <w:rPr>
      <w:rFonts w:ascii="Arial" w:hAnsi="Arial"/>
      <w:sz w:val="24"/>
    </w:rPr>
  </w:style>
  <w:style w:type="paragraph" w:styleId="ListParagraph">
    <w:name w:val="List Paragraph"/>
    <w:basedOn w:val="Normal"/>
    <w:uiPriority w:val="34"/>
    <w:qFormat/>
    <w:rsid w:val="00B95116"/>
    <w:pPr>
      <w:ind w:left="720"/>
      <w:contextualSpacing/>
    </w:pPr>
  </w:style>
  <w:style w:type="paragraph" w:customStyle="1" w:styleId="CRCoverPage">
    <w:name w:val="CR Cover Page"/>
    <w:rsid w:val="00692DB8"/>
    <w:pPr>
      <w:spacing w:after="120"/>
    </w:pPr>
    <w:rPr>
      <w:rFonts w:ascii="Arial" w:hAnsi="Arial"/>
      <w:lang w:eastAsia="en-US"/>
    </w:rPr>
  </w:style>
  <w:style w:type="character" w:customStyle="1" w:styleId="B1Char">
    <w:name w:val="B1 Char"/>
    <w:link w:val="B1"/>
    <w:qFormat/>
    <w:rsid w:val="004F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3105">
      <w:bodyDiv w:val="1"/>
      <w:marLeft w:val="0"/>
      <w:marRight w:val="0"/>
      <w:marTop w:val="0"/>
      <w:marBottom w:val="0"/>
      <w:divBdr>
        <w:top w:val="none" w:sz="0" w:space="0" w:color="auto"/>
        <w:left w:val="none" w:sz="0" w:space="0" w:color="auto"/>
        <w:bottom w:val="none" w:sz="0" w:space="0" w:color="auto"/>
        <w:right w:val="none" w:sz="0" w:space="0" w:color="auto"/>
      </w:divBdr>
    </w:div>
    <w:div w:id="867792141">
      <w:bodyDiv w:val="1"/>
      <w:marLeft w:val="0"/>
      <w:marRight w:val="0"/>
      <w:marTop w:val="0"/>
      <w:marBottom w:val="0"/>
      <w:divBdr>
        <w:top w:val="none" w:sz="0" w:space="0" w:color="auto"/>
        <w:left w:val="none" w:sz="0" w:space="0" w:color="auto"/>
        <w:bottom w:val="none" w:sz="0" w:space="0" w:color="auto"/>
        <w:right w:val="none" w:sz="0" w:space="0" w:color="auto"/>
      </w:divBdr>
    </w:div>
    <w:div w:id="15392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TotalTime>
  <Pages>2</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10067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Qualcomm-Amer</cp:lastModifiedBy>
  <cp:revision>4</cp:revision>
  <cp:lastPrinted>2002-04-23T07:10:00Z</cp:lastPrinted>
  <dcterms:created xsi:type="dcterms:W3CDTF">2023-04-18T15:17:00Z</dcterms:created>
  <dcterms:modified xsi:type="dcterms:W3CDTF">2023-04-18T15:20:00Z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179557037</vt:i4>
  </property>
  <property fmtid="{D5CDD505-2E9C-101B-9397-08002B2CF9AE}" pid="4" name="_EmailSubject">
    <vt:lpwstr>Revised Reply LS for NPN Enhancements.</vt:lpwstr>
  </property>
  <property fmtid="{D5CDD505-2E9C-101B-9397-08002B2CF9AE}" pid="5" name="_AuthorEmail">
    <vt:lpwstr>oawoniyi@qti.qualcomm.com</vt:lpwstr>
  </property>
  <property fmtid="{D5CDD505-2E9C-101B-9397-08002B2CF9AE}" pid="6" name="_AuthorEmailDisplayName">
    <vt:lpwstr>Lola Awoniyi-Oteri</vt:lpwstr>
  </property>
  <property fmtid="{D5CDD505-2E9C-101B-9397-08002B2CF9AE}" pid="7" name="_PreviousAdHocReviewCycleID">
    <vt:i4>-24887744</vt:i4>
  </property>
  <property fmtid="{D5CDD505-2E9C-101B-9397-08002B2CF9AE}" pid="8" name="_ReviewingToolsShownOnce">
    <vt:lpwstr/>
  </property>
</Properties>
</file>