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33D65" w14:textId="1F913B4E" w:rsidR="00692DB8" w:rsidRDefault="00692DB8" w:rsidP="00692DB8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WG1 Meeting #14</w:t>
      </w:r>
      <w:r w:rsidR="00770289">
        <w:rPr>
          <w:b/>
          <w:noProof/>
          <w:sz w:val="24"/>
        </w:rPr>
        <w:t>1-e</w:t>
      </w:r>
      <w:r>
        <w:rPr>
          <w:b/>
          <w:i/>
          <w:noProof/>
          <w:sz w:val="28"/>
        </w:rPr>
        <w:tab/>
      </w:r>
      <w:r w:rsidRPr="00770289">
        <w:rPr>
          <w:rFonts w:cs="Arial"/>
          <w:b/>
          <w:bCs/>
          <w:sz w:val="26"/>
          <w:szCs w:val="26"/>
        </w:rPr>
        <w:t>C1-23</w:t>
      </w:r>
      <w:r w:rsidR="00770289" w:rsidRPr="00770289">
        <w:rPr>
          <w:rFonts w:cs="Arial"/>
          <w:b/>
          <w:bCs/>
          <w:sz w:val="26"/>
          <w:szCs w:val="26"/>
        </w:rPr>
        <w:t>2652</w:t>
      </w:r>
    </w:p>
    <w:p w14:paraId="46070FCD" w14:textId="7DFE9430" w:rsidR="00692DB8" w:rsidRDefault="00770289" w:rsidP="00692DB8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Online</w:t>
      </w:r>
      <w:r w:rsidR="00692DB8">
        <w:rPr>
          <w:b/>
          <w:noProof/>
          <w:sz w:val="24"/>
        </w:rPr>
        <w:t xml:space="preserve">, </w:t>
      </w:r>
      <w:r>
        <w:rPr>
          <w:b/>
          <w:noProof/>
          <w:sz w:val="24"/>
        </w:rPr>
        <w:t>17 – 21 April</w:t>
      </w:r>
      <w:r w:rsidR="00692DB8">
        <w:rPr>
          <w:b/>
          <w:noProof/>
          <w:sz w:val="24"/>
        </w:rPr>
        <w:t xml:space="preserve"> 2023</w:t>
      </w:r>
    </w:p>
    <w:p w14:paraId="521583EF" w14:textId="77777777" w:rsidR="00692DB8" w:rsidRDefault="00692DB8">
      <w:pPr>
        <w:pStyle w:val="a3"/>
        <w:tabs>
          <w:tab w:val="right" w:pos="7088"/>
          <w:tab w:val="right" w:pos="9781"/>
        </w:tabs>
        <w:rPr>
          <w:rFonts w:cs="Arial"/>
          <w:bCs/>
          <w:sz w:val="22"/>
          <w:szCs w:val="22"/>
        </w:rPr>
      </w:pPr>
    </w:p>
    <w:p w14:paraId="78F1D8ED" w14:textId="77777777" w:rsidR="00B97703" w:rsidRDefault="00B97703">
      <w:pPr>
        <w:rPr>
          <w:rFonts w:ascii="Arial" w:hAnsi="Arial" w:cs="Arial"/>
        </w:rPr>
      </w:pPr>
    </w:p>
    <w:p w14:paraId="711BEF8F" w14:textId="6C500A5F" w:rsidR="004E3939" w:rsidRPr="00924946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  <w:lang w:val="en-US"/>
        </w:rPr>
      </w:pPr>
      <w:r w:rsidRPr="00924946">
        <w:rPr>
          <w:rFonts w:ascii="Arial" w:hAnsi="Arial" w:cs="Arial"/>
          <w:b/>
          <w:sz w:val="22"/>
          <w:szCs w:val="22"/>
          <w:lang w:val="en-US"/>
        </w:rPr>
        <w:t>Title:</w:t>
      </w:r>
      <w:r w:rsidRPr="00924946">
        <w:rPr>
          <w:rFonts w:ascii="Arial" w:hAnsi="Arial" w:cs="Arial"/>
          <w:b/>
          <w:sz w:val="22"/>
          <w:szCs w:val="22"/>
          <w:lang w:val="en-US"/>
        </w:rPr>
        <w:tab/>
      </w:r>
      <w:r w:rsidR="00924946" w:rsidRPr="00924946">
        <w:rPr>
          <w:rFonts w:ascii="Arial" w:hAnsi="Arial" w:cs="Arial"/>
          <w:b/>
          <w:sz w:val="22"/>
          <w:szCs w:val="22"/>
          <w:lang w:val="en-US"/>
        </w:rPr>
        <w:t>Clarifications on location validity i</w:t>
      </w:r>
      <w:r w:rsidR="00924946">
        <w:rPr>
          <w:rFonts w:ascii="Arial" w:hAnsi="Arial" w:cs="Arial"/>
          <w:b/>
          <w:sz w:val="22"/>
          <w:szCs w:val="22"/>
          <w:lang w:val="en-US"/>
        </w:rPr>
        <w:t>nformation</w:t>
      </w:r>
    </w:p>
    <w:p w14:paraId="51C60CDD" w14:textId="41E0D34D" w:rsidR="00B97703" w:rsidRPr="00304DEF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0" w:name="OLE_LINK59"/>
      <w:bookmarkStart w:id="1" w:name="OLE_LINK60"/>
      <w:bookmarkStart w:id="2" w:name="OLE_LINK61"/>
      <w:r w:rsidRPr="00304DEF">
        <w:rPr>
          <w:rFonts w:ascii="Arial" w:hAnsi="Arial" w:cs="Arial"/>
          <w:b/>
          <w:sz w:val="22"/>
          <w:szCs w:val="22"/>
        </w:rPr>
        <w:t>Release:</w:t>
      </w:r>
      <w:r w:rsidRPr="00304DEF">
        <w:rPr>
          <w:rFonts w:ascii="Arial" w:hAnsi="Arial" w:cs="Arial"/>
          <w:b/>
          <w:bCs/>
          <w:sz w:val="22"/>
          <w:szCs w:val="22"/>
        </w:rPr>
        <w:tab/>
      </w:r>
      <w:r w:rsidR="00112474">
        <w:rPr>
          <w:rFonts w:ascii="Arial" w:hAnsi="Arial" w:cs="Arial"/>
          <w:b/>
          <w:bCs/>
          <w:sz w:val="22"/>
          <w:szCs w:val="22"/>
        </w:rPr>
        <w:t>18</w:t>
      </w:r>
    </w:p>
    <w:bookmarkEnd w:id="0"/>
    <w:bookmarkEnd w:id="1"/>
    <w:bookmarkEnd w:id="2"/>
    <w:p w14:paraId="35E85865" w14:textId="43F4C3C2" w:rsidR="00B97703" w:rsidRPr="00304DEF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304DEF">
        <w:rPr>
          <w:rFonts w:ascii="Arial" w:hAnsi="Arial" w:cs="Arial"/>
          <w:b/>
          <w:sz w:val="22"/>
          <w:szCs w:val="22"/>
        </w:rPr>
        <w:t>Work Item:</w:t>
      </w:r>
      <w:r w:rsidRPr="00304DEF">
        <w:rPr>
          <w:rFonts w:ascii="Arial" w:hAnsi="Arial" w:cs="Arial"/>
          <w:b/>
          <w:bCs/>
          <w:sz w:val="22"/>
          <w:szCs w:val="22"/>
        </w:rPr>
        <w:tab/>
      </w:r>
      <w:r w:rsidR="003A52A7" w:rsidRPr="003A52A7">
        <w:rPr>
          <w:rFonts w:ascii="Arial" w:hAnsi="Arial" w:cs="Arial"/>
          <w:b/>
          <w:bCs/>
          <w:sz w:val="22"/>
          <w:szCs w:val="22"/>
        </w:rPr>
        <w:t>eNPN_Ph2</w:t>
      </w:r>
    </w:p>
    <w:p w14:paraId="2D93F9ED" w14:textId="77777777" w:rsidR="00B97703" w:rsidRPr="00304DEF" w:rsidRDefault="00B97703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14:paraId="20E7CDC5" w14:textId="072F99C4" w:rsidR="00B97703" w:rsidRPr="00467E13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  <w:lang w:val="fr-FR"/>
        </w:rPr>
      </w:pPr>
      <w:r w:rsidRPr="00467E13">
        <w:rPr>
          <w:rFonts w:ascii="Arial" w:hAnsi="Arial" w:cs="Arial"/>
          <w:b/>
          <w:sz w:val="22"/>
          <w:szCs w:val="22"/>
          <w:lang w:val="fr-FR"/>
        </w:rPr>
        <w:t>Source:</w:t>
      </w:r>
      <w:r w:rsidRPr="00467E13">
        <w:rPr>
          <w:rFonts w:ascii="Arial" w:hAnsi="Arial" w:cs="Arial"/>
          <w:b/>
          <w:sz w:val="22"/>
          <w:szCs w:val="22"/>
          <w:lang w:val="fr-FR"/>
        </w:rPr>
        <w:tab/>
      </w:r>
      <w:r w:rsidR="00924946">
        <w:rPr>
          <w:rFonts w:ascii="Arial" w:hAnsi="Arial" w:cs="Arial"/>
          <w:b/>
          <w:sz w:val="22"/>
          <w:szCs w:val="22"/>
          <w:lang w:val="fr-FR"/>
        </w:rPr>
        <w:t>CT1</w:t>
      </w:r>
    </w:p>
    <w:p w14:paraId="77CDBBC8" w14:textId="100697ED" w:rsidR="00B97703" w:rsidRPr="00467E1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  <w:lang w:val="fr-FR"/>
        </w:rPr>
      </w:pPr>
      <w:r w:rsidRPr="00467E13">
        <w:rPr>
          <w:rFonts w:ascii="Arial" w:hAnsi="Arial" w:cs="Arial"/>
          <w:b/>
          <w:sz w:val="22"/>
          <w:szCs w:val="22"/>
          <w:lang w:val="fr-FR"/>
        </w:rPr>
        <w:t>To:</w:t>
      </w:r>
      <w:r w:rsidRPr="00467E13">
        <w:rPr>
          <w:rFonts w:ascii="Arial" w:hAnsi="Arial" w:cs="Arial"/>
          <w:b/>
          <w:bCs/>
          <w:sz w:val="22"/>
          <w:szCs w:val="22"/>
          <w:lang w:val="fr-FR"/>
        </w:rPr>
        <w:tab/>
      </w:r>
      <w:r w:rsidR="004D5B8E" w:rsidRPr="00467E13">
        <w:rPr>
          <w:rFonts w:ascii="Arial" w:hAnsi="Arial" w:cs="Arial"/>
          <w:b/>
          <w:bCs/>
          <w:sz w:val="22"/>
          <w:szCs w:val="22"/>
          <w:lang w:val="fr-FR"/>
        </w:rPr>
        <w:t>SA2</w:t>
      </w:r>
    </w:p>
    <w:p w14:paraId="2AA9D0DB" w14:textId="67FF0A41" w:rsidR="00B97703" w:rsidRPr="00304DEF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3" w:name="OLE_LINK45"/>
      <w:bookmarkStart w:id="4" w:name="OLE_LINK46"/>
      <w:r w:rsidRPr="00304DEF">
        <w:rPr>
          <w:rFonts w:ascii="Arial" w:hAnsi="Arial" w:cs="Arial"/>
          <w:b/>
          <w:sz w:val="22"/>
          <w:szCs w:val="22"/>
        </w:rPr>
        <w:t>Cc:</w:t>
      </w:r>
      <w:r w:rsidRPr="00304DEF">
        <w:rPr>
          <w:rFonts w:ascii="Arial" w:hAnsi="Arial" w:cs="Arial"/>
          <w:b/>
          <w:bCs/>
          <w:sz w:val="22"/>
          <w:szCs w:val="22"/>
        </w:rPr>
        <w:tab/>
      </w:r>
      <w:r w:rsidR="00924946">
        <w:rPr>
          <w:rFonts w:ascii="Arial" w:hAnsi="Arial" w:cs="Arial"/>
          <w:b/>
          <w:bCs/>
          <w:sz w:val="22"/>
          <w:szCs w:val="22"/>
        </w:rPr>
        <w:t>none</w:t>
      </w:r>
    </w:p>
    <w:bookmarkEnd w:id="3"/>
    <w:bookmarkEnd w:id="4"/>
    <w:p w14:paraId="4FBE3C4C" w14:textId="77777777" w:rsidR="00B97703" w:rsidRPr="00304DEF" w:rsidRDefault="00B97703">
      <w:pPr>
        <w:spacing w:after="60"/>
        <w:ind w:left="1985" w:hanging="1985"/>
        <w:rPr>
          <w:rFonts w:ascii="Arial" w:hAnsi="Arial" w:cs="Arial"/>
          <w:bCs/>
        </w:rPr>
      </w:pPr>
    </w:p>
    <w:p w14:paraId="501C082D" w14:textId="69BDA9F6" w:rsidR="00B97703" w:rsidRPr="00304DEF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304DEF">
        <w:rPr>
          <w:rFonts w:ascii="Arial" w:hAnsi="Arial" w:cs="Arial"/>
          <w:b/>
          <w:sz w:val="22"/>
          <w:szCs w:val="22"/>
        </w:rPr>
        <w:t>Contact person:</w:t>
      </w:r>
      <w:r w:rsidRPr="00304DEF">
        <w:rPr>
          <w:rFonts w:ascii="Arial" w:hAnsi="Arial" w:cs="Arial"/>
          <w:b/>
          <w:bCs/>
          <w:sz w:val="22"/>
          <w:szCs w:val="22"/>
        </w:rPr>
        <w:tab/>
      </w:r>
      <w:r w:rsidR="00924946">
        <w:rPr>
          <w:rFonts w:ascii="Arial" w:hAnsi="Arial" w:cs="Arial"/>
          <w:b/>
          <w:bCs/>
          <w:sz w:val="22"/>
          <w:szCs w:val="22"/>
        </w:rPr>
        <w:t>Amer Catovic</w:t>
      </w:r>
    </w:p>
    <w:p w14:paraId="5E7274A5" w14:textId="2C2E3BC1" w:rsidR="00B97703" w:rsidRPr="008F01EB" w:rsidRDefault="00B97703" w:rsidP="00B97703">
      <w:pPr>
        <w:spacing w:after="60"/>
        <w:ind w:left="1985" w:hanging="1985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304DEF">
        <w:rPr>
          <w:rFonts w:ascii="Arial" w:hAnsi="Arial" w:cs="Arial"/>
          <w:b/>
          <w:bCs/>
          <w:sz w:val="22"/>
          <w:szCs w:val="22"/>
        </w:rPr>
        <w:tab/>
      </w:r>
      <w:r w:rsidR="00924946">
        <w:rPr>
          <w:rFonts w:ascii="Arial" w:hAnsi="Arial" w:cs="Arial"/>
          <w:b/>
          <w:bCs/>
          <w:sz w:val="22"/>
          <w:szCs w:val="22"/>
        </w:rPr>
        <w:t>amerc</w:t>
      </w:r>
      <w:r w:rsidR="004D5B8E">
        <w:rPr>
          <w:rFonts w:ascii="Arial" w:hAnsi="Arial" w:cs="Arial"/>
          <w:b/>
          <w:bCs/>
          <w:sz w:val="22"/>
          <w:szCs w:val="22"/>
        </w:rPr>
        <w:t>@qti.qualcomm.com</w:t>
      </w:r>
    </w:p>
    <w:p w14:paraId="67F1D706" w14:textId="2A36FF10" w:rsidR="00B97703" w:rsidRPr="004E3939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304DEF">
        <w:rPr>
          <w:rFonts w:ascii="Arial" w:hAnsi="Arial" w:cs="Arial"/>
          <w:b/>
          <w:bCs/>
          <w:sz w:val="22"/>
          <w:szCs w:val="22"/>
        </w:rPr>
        <w:tab/>
      </w:r>
    </w:p>
    <w:p w14:paraId="43D2EF66" w14:textId="77777777" w:rsidR="00B97703" w:rsidRPr="00383545" w:rsidRDefault="00383545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383545">
        <w:rPr>
          <w:rFonts w:ascii="Arial" w:hAnsi="Arial" w:cs="Arial"/>
          <w:b/>
          <w:sz w:val="22"/>
          <w:szCs w:val="22"/>
        </w:rPr>
        <w:t>Send any reply LS to:</w:t>
      </w:r>
      <w:r w:rsidRPr="00383545">
        <w:rPr>
          <w:rFonts w:ascii="Arial" w:hAnsi="Arial" w:cs="Arial"/>
          <w:b/>
          <w:sz w:val="22"/>
          <w:szCs w:val="22"/>
        </w:rPr>
        <w:tab/>
        <w:t xml:space="preserve">3GPP Liaisons Coordinator, </w:t>
      </w:r>
      <w:hyperlink r:id="rId7" w:history="1">
        <w:r w:rsidRPr="00383545">
          <w:rPr>
            <w:rStyle w:val="af4"/>
            <w:rFonts w:ascii="Arial" w:hAnsi="Arial" w:cs="Arial"/>
            <w:b/>
            <w:sz w:val="22"/>
            <w:szCs w:val="22"/>
          </w:rPr>
          <w:t>mailto:3GPPLiaison@etsi.org</w:t>
        </w:r>
      </w:hyperlink>
    </w:p>
    <w:p w14:paraId="0E36FD51" w14:textId="77777777" w:rsidR="00383545" w:rsidRDefault="00383545">
      <w:pPr>
        <w:spacing w:after="60"/>
        <w:ind w:left="1985" w:hanging="1985"/>
        <w:rPr>
          <w:rFonts w:ascii="Arial" w:hAnsi="Arial" w:cs="Arial"/>
          <w:b/>
        </w:rPr>
      </w:pPr>
    </w:p>
    <w:p w14:paraId="6EA0B70F" w14:textId="0A325153" w:rsidR="00B97703" w:rsidRDefault="00B97703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  <w:r w:rsidR="004D5B8E">
        <w:rPr>
          <w:color w:val="0070C0"/>
        </w:rPr>
        <w:t>None</w:t>
      </w:r>
      <w:r w:rsidRPr="00017F23">
        <w:rPr>
          <w:color w:val="0070C0"/>
        </w:rPr>
        <w:t xml:space="preserve"> </w:t>
      </w:r>
    </w:p>
    <w:p w14:paraId="3B9CF526" w14:textId="77777777" w:rsidR="00B97703" w:rsidRDefault="000F6242" w:rsidP="00B97703">
      <w:pPr>
        <w:pStyle w:val="1"/>
      </w:pPr>
      <w:r>
        <w:t>1</w:t>
      </w:r>
      <w:r w:rsidR="002F1940">
        <w:tab/>
      </w:r>
      <w:r>
        <w:t>Overall description</w:t>
      </w:r>
    </w:p>
    <w:p w14:paraId="6D50390B" w14:textId="44D29ECF" w:rsidR="004F0F19" w:rsidRDefault="004F0F19" w:rsidP="004F0F19">
      <w:pPr>
        <w:rPr>
          <w:color w:val="000000" w:themeColor="text1"/>
        </w:rPr>
      </w:pPr>
      <w:r>
        <w:t>CT</w:t>
      </w:r>
      <w:r w:rsidR="00312986" w:rsidRPr="00F52087">
        <w:t xml:space="preserve">1 </w:t>
      </w:r>
      <w:r>
        <w:t xml:space="preserve">is discussing how to implement the requirements in </w:t>
      </w:r>
      <w:r w:rsidR="002A6C71">
        <w:t xml:space="preserve">TS </w:t>
      </w:r>
      <w:r>
        <w:t xml:space="preserve">23.501 related to location validity </w:t>
      </w:r>
      <w:del w:id="5" w:author="Ericsson User, v01" w:date="2023-04-19T01:33:00Z">
        <w:r w:rsidDel="0040007E">
          <w:delText xml:space="preserve">conditions </w:delText>
        </w:r>
      </w:del>
      <w:ins w:id="6" w:author="Ericsson User, v01" w:date="2023-04-19T01:33:00Z">
        <w:r w:rsidR="0040007E">
          <w:t xml:space="preserve">indication </w:t>
        </w:r>
      </w:ins>
      <w:r>
        <w:t xml:space="preserve">in the automatic SNPN selection </w:t>
      </w:r>
      <w:ins w:id="7" w:author="Ericsson User, v01" w:date="2023-04-19T01:33:00Z">
        <w:r w:rsidR="0040007E">
          <w:t xml:space="preserve">when the UE </w:t>
        </w:r>
      </w:ins>
      <w:del w:id="8" w:author="Ericsson User, v01" w:date="2023-04-19T01:33:00Z">
        <w:r w:rsidDel="0040007E">
          <w:delText xml:space="preserve">for UEs </w:delText>
        </w:r>
      </w:del>
      <w:r>
        <w:t>support</w:t>
      </w:r>
      <w:ins w:id="9" w:author="Ericsson User, v01" w:date="2023-04-19T01:33:00Z">
        <w:r w:rsidR="0040007E">
          <w:t>s</w:t>
        </w:r>
      </w:ins>
      <w:del w:id="10" w:author="Ericsson User, v01" w:date="2023-04-19T01:33:00Z">
        <w:r w:rsidDel="0040007E">
          <w:delText>ing</w:delText>
        </w:r>
      </w:del>
      <w:r>
        <w:t xml:space="preserve"> </w:t>
      </w:r>
      <w:del w:id="11" w:author="Ericsson User, v01" w:date="2023-04-19T09:24:00Z">
        <w:r w:rsidDel="0060766E">
          <w:delText xml:space="preserve">access to </w:delText>
        </w:r>
      </w:del>
      <w:del w:id="12" w:author="Ericsson User, v01" w:date="2023-04-19T01:33:00Z">
        <w:r w:rsidDel="0040007E">
          <w:delText xml:space="preserve">SNPN with </w:delText>
        </w:r>
      </w:del>
      <w:r>
        <w:t>localized services</w:t>
      </w:r>
      <w:ins w:id="13" w:author="Ericsson User, v01" w:date="2023-04-19T01:33:00Z">
        <w:r w:rsidR="0040007E">
          <w:t xml:space="preserve"> in SNPN and access </w:t>
        </w:r>
      </w:ins>
      <w:ins w:id="14" w:author="Ericsson User, v01" w:date="2023-04-19T09:25:00Z">
        <w:r w:rsidR="0060766E">
          <w:t xml:space="preserve">for </w:t>
        </w:r>
      </w:ins>
      <w:ins w:id="15" w:author="Ericsson User, v01" w:date="2023-04-19T01:33:00Z">
        <w:r w:rsidR="0040007E">
          <w:t>localized services in SNPN is enabled</w:t>
        </w:r>
      </w:ins>
      <w:r>
        <w:t xml:space="preserve">. </w:t>
      </w:r>
      <w:r>
        <w:rPr>
          <w:color w:val="000000" w:themeColor="text1"/>
        </w:rPr>
        <w:t xml:space="preserve">CT1 has detected the following inconsistency in the requirements: in some places, the location validity </w:t>
      </w:r>
      <w:ins w:id="16" w:author="Ericsson User, v01" w:date="2023-04-19T01:34:00Z">
        <w:r w:rsidR="0040007E">
          <w:rPr>
            <w:color w:val="000000" w:themeColor="text1"/>
          </w:rPr>
          <w:t xml:space="preserve">information </w:t>
        </w:r>
      </w:ins>
      <w:del w:id="17" w:author="Ericsson User, v01" w:date="2023-04-19T01:34:00Z">
        <w:r w:rsidDel="0040007E">
          <w:rPr>
            <w:color w:val="000000" w:themeColor="text1"/>
          </w:rPr>
          <w:delText xml:space="preserve">conditions </w:delText>
        </w:r>
      </w:del>
      <w:r>
        <w:rPr>
          <w:color w:val="000000" w:themeColor="text1"/>
        </w:rPr>
        <w:t>restrict</w:t>
      </w:r>
      <w:ins w:id="18" w:author="Ericsson User, v01" w:date="2023-04-19T09:27:00Z">
        <w:r w:rsidR="00F65A99">
          <w:rPr>
            <w:color w:val="000000" w:themeColor="text1"/>
          </w:rPr>
          <w:t>s</w:t>
        </w:r>
      </w:ins>
      <w:r>
        <w:rPr>
          <w:color w:val="000000" w:themeColor="text1"/>
        </w:rPr>
        <w:t xml:space="preserve"> selection of </w:t>
      </w:r>
      <w:ins w:id="19" w:author="Ericsson User, v01" w:date="2023-04-19T09:27:00Z">
        <w:r w:rsidR="00F65A99">
          <w:rPr>
            <w:color w:val="000000" w:themeColor="text1"/>
          </w:rPr>
          <w:t xml:space="preserve">an </w:t>
        </w:r>
      </w:ins>
      <w:r>
        <w:rPr>
          <w:color w:val="000000" w:themeColor="text1"/>
        </w:rPr>
        <w:t>SNPN:</w:t>
      </w:r>
    </w:p>
    <w:p w14:paraId="6B403455" w14:textId="77777777" w:rsidR="002A6C71" w:rsidRPr="002A6C71" w:rsidRDefault="002A6C71" w:rsidP="002A6C71">
      <w:pPr>
        <w:ind w:left="540"/>
        <w:rPr>
          <w:i/>
          <w:iCs/>
        </w:rPr>
      </w:pPr>
      <w:r w:rsidRPr="002A6C71">
        <w:rPr>
          <w:i/>
          <w:iCs/>
        </w:rPr>
        <w:t>Validity information consists of</w:t>
      </w:r>
    </w:p>
    <w:p w14:paraId="19249F36" w14:textId="77777777" w:rsidR="002A6C71" w:rsidRPr="002A6C71" w:rsidRDefault="002A6C71" w:rsidP="002A6C71">
      <w:pPr>
        <w:pStyle w:val="B1"/>
        <w:ind w:left="540" w:firstLine="0"/>
        <w:rPr>
          <w:i/>
          <w:iCs/>
          <w:noProof/>
        </w:rPr>
      </w:pPr>
      <w:r w:rsidRPr="002A6C71">
        <w:rPr>
          <w:i/>
          <w:iCs/>
        </w:rPr>
        <w:t>-</w:t>
      </w:r>
      <w:r w:rsidRPr="002A6C71">
        <w:rPr>
          <w:i/>
          <w:iCs/>
        </w:rPr>
        <w:tab/>
        <w:t xml:space="preserve">Time validity information, i.e., time periods (defined by </w:t>
      </w:r>
      <w:r w:rsidRPr="002A6C71">
        <w:rPr>
          <w:i/>
          <w:iCs/>
          <w:noProof/>
        </w:rPr>
        <w:t>start and end times) when access to the SNPN is allowed; and/or,</w:t>
      </w:r>
    </w:p>
    <w:p w14:paraId="34F2301D" w14:textId="2CFC97AF" w:rsidR="002A6C71" w:rsidRPr="002A6C71" w:rsidRDefault="002A6C71" w:rsidP="002A6C71">
      <w:pPr>
        <w:ind w:left="540"/>
        <w:rPr>
          <w:i/>
          <w:iCs/>
          <w:color w:val="000000" w:themeColor="text1"/>
        </w:rPr>
      </w:pPr>
      <w:r w:rsidRPr="002A6C71">
        <w:rPr>
          <w:i/>
          <w:iCs/>
          <w:noProof/>
        </w:rPr>
        <w:t>-</w:t>
      </w:r>
      <w:r w:rsidRPr="002A6C71">
        <w:rPr>
          <w:i/>
          <w:iCs/>
          <w:noProof/>
        </w:rPr>
        <w:tab/>
        <w:t>Location validity information</w:t>
      </w:r>
    </w:p>
    <w:p w14:paraId="34A61B3E" w14:textId="5CB85CB0" w:rsidR="002A6C71" w:rsidRPr="002A6C71" w:rsidRDefault="002A6C71" w:rsidP="004F0F19">
      <w:pPr>
        <w:rPr>
          <w:i/>
          <w:iCs/>
          <w:color w:val="000000" w:themeColor="text1"/>
        </w:rPr>
      </w:pPr>
      <w:r w:rsidRPr="002A6C71">
        <w:rPr>
          <w:i/>
          <w:iCs/>
          <w:color w:val="000000" w:themeColor="text1"/>
        </w:rPr>
        <w:t xml:space="preserve">… </w:t>
      </w:r>
    </w:p>
    <w:p w14:paraId="12A5F80C" w14:textId="1704FCF1" w:rsidR="004F0F19" w:rsidRPr="004F0F19" w:rsidRDefault="004F0F19" w:rsidP="004F0F19">
      <w:pPr>
        <w:ind w:left="540" w:right="505"/>
        <w:rPr>
          <w:i/>
          <w:iCs/>
        </w:rPr>
      </w:pPr>
      <w:r>
        <w:rPr>
          <w:i/>
          <w:iCs/>
        </w:rPr>
        <w:t>…</w:t>
      </w:r>
      <w:r w:rsidRPr="004F0F19">
        <w:rPr>
          <w:i/>
          <w:iCs/>
        </w:rPr>
        <w:t>the UE shall select and attempts registration on available SNPN in the following order:</w:t>
      </w:r>
    </w:p>
    <w:p w14:paraId="04299EBC" w14:textId="77777777" w:rsidR="004F0F19" w:rsidRPr="004F0F19" w:rsidRDefault="004F0F19" w:rsidP="004F0F19">
      <w:pPr>
        <w:pStyle w:val="B1"/>
        <w:ind w:left="540" w:right="505"/>
        <w:rPr>
          <w:i/>
          <w:iCs/>
        </w:rPr>
      </w:pPr>
      <w:r w:rsidRPr="004F0F19">
        <w:rPr>
          <w:i/>
          <w:iCs/>
        </w:rPr>
        <w:t>(a)</w:t>
      </w:r>
      <w:r w:rsidRPr="004F0F19">
        <w:rPr>
          <w:i/>
          <w:iCs/>
        </w:rPr>
        <w:tab/>
        <w:t>if the UE supports access to an SNPN using Credentials from a Credentials Holder then the UE continues by selecting and attempting registration on available and allowable SNPNs which broadcasts the indication that access using credentials from a Credentials Holder is supported in the following order:</w:t>
      </w:r>
    </w:p>
    <w:p w14:paraId="49903A7C" w14:textId="754520EE" w:rsidR="000D23C1" w:rsidRPr="004F0F19" w:rsidRDefault="004F0F19" w:rsidP="004F0F19">
      <w:pPr>
        <w:ind w:left="540" w:right="505"/>
        <w:rPr>
          <w:i/>
          <w:iCs/>
        </w:rPr>
      </w:pPr>
      <w:r w:rsidRPr="004F0F19">
        <w:rPr>
          <w:i/>
          <w:iCs/>
        </w:rPr>
        <w:t>i</w:t>
      </w:r>
      <w:r w:rsidRPr="004F0F19">
        <w:rPr>
          <w:i/>
          <w:iCs/>
        </w:rPr>
        <w:tab/>
        <w:t xml:space="preserve">the SNPN with the validity information the UE was last registered with </w:t>
      </w:r>
      <w:r w:rsidRPr="004F0F19">
        <w:rPr>
          <w:i/>
          <w:iCs/>
          <w:u w:val="single"/>
        </w:rPr>
        <w:t>(if the validity information is met)</w:t>
      </w:r>
      <w:r w:rsidRPr="004F0F19">
        <w:rPr>
          <w:i/>
          <w:iCs/>
          <w:color w:val="000000" w:themeColor="text1"/>
        </w:rPr>
        <w:t xml:space="preserve"> </w:t>
      </w:r>
      <w:r>
        <w:rPr>
          <w:i/>
          <w:iCs/>
          <w:color w:val="000000" w:themeColor="text1"/>
        </w:rPr>
        <w:t>…</w:t>
      </w:r>
    </w:p>
    <w:p w14:paraId="6C84DE8D" w14:textId="791A27E1" w:rsidR="00FD35F3" w:rsidRDefault="004F0F19" w:rsidP="004F0F19">
      <w:pPr>
        <w:rPr>
          <w:color w:val="000000" w:themeColor="text1"/>
        </w:rPr>
      </w:pPr>
      <w:r>
        <w:rPr>
          <w:lang w:eastAsia="ja-JP"/>
        </w:rPr>
        <w:t xml:space="preserve">while in other places, the </w:t>
      </w:r>
      <w:r>
        <w:rPr>
          <w:color w:val="000000" w:themeColor="text1"/>
        </w:rPr>
        <w:t xml:space="preserve">location validity </w:t>
      </w:r>
      <w:ins w:id="20" w:author="Ericsson User, v01" w:date="2023-04-19T01:34:00Z">
        <w:r w:rsidR="0040007E">
          <w:rPr>
            <w:color w:val="000000" w:themeColor="text1"/>
          </w:rPr>
          <w:t xml:space="preserve">information </w:t>
        </w:r>
      </w:ins>
      <w:del w:id="21" w:author="Ericsson User, v01" w:date="2023-04-19T01:34:00Z">
        <w:r w:rsidDel="0040007E">
          <w:rPr>
            <w:color w:val="000000" w:themeColor="text1"/>
          </w:rPr>
          <w:delText xml:space="preserve">conditions </w:delText>
        </w:r>
      </w:del>
      <w:r>
        <w:rPr>
          <w:color w:val="000000" w:themeColor="text1"/>
        </w:rPr>
        <w:t>do</w:t>
      </w:r>
      <w:ins w:id="22" w:author="Ericsson User, v01" w:date="2023-04-19T09:27:00Z">
        <w:r w:rsidR="00F65A99">
          <w:rPr>
            <w:color w:val="000000" w:themeColor="text1"/>
          </w:rPr>
          <w:t>es</w:t>
        </w:r>
      </w:ins>
      <w:r>
        <w:rPr>
          <w:color w:val="000000" w:themeColor="text1"/>
        </w:rPr>
        <w:t xml:space="preserve"> not restrict the selection of </w:t>
      </w:r>
      <w:ins w:id="23" w:author="Ericsson User, v01" w:date="2023-04-19T09:27:00Z">
        <w:r w:rsidR="00F65A99">
          <w:rPr>
            <w:color w:val="000000" w:themeColor="text1"/>
          </w:rPr>
          <w:t xml:space="preserve">an </w:t>
        </w:r>
      </w:ins>
      <w:r>
        <w:rPr>
          <w:color w:val="000000" w:themeColor="text1"/>
        </w:rPr>
        <w:t>SNPN</w:t>
      </w:r>
      <w:r w:rsidR="002A6C71">
        <w:rPr>
          <w:color w:val="000000" w:themeColor="text1"/>
        </w:rPr>
        <w:t>:</w:t>
      </w:r>
    </w:p>
    <w:p w14:paraId="0943562A" w14:textId="7F90851B" w:rsidR="002A6C71" w:rsidRDefault="00F65A99" w:rsidP="002A6C71">
      <w:pPr>
        <w:ind w:left="360" w:right="685"/>
        <w:rPr>
          <w:i/>
          <w:iCs/>
          <w:u w:val="single"/>
          <w:lang w:eastAsia="zh-TW"/>
        </w:rPr>
      </w:pPr>
      <w:ins w:id="24" w:author="Ericsson User, v01" w:date="2023-04-19T09:29:00Z">
        <w:r>
          <w:rPr>
            <w:i/>
            <w:iCs/>
            <w:lang w:eastAsia="zh-TW"/>
          </w:rPr>
          <w:t xml:space="preserve">NOTE 2: </w:t>
        </w:r>
      </w:ins>
      <w:r w:rsidR="002A6C71" w:rsidRPr="002A6C71">
        <w:rPr>
          <w:i/>
          <w:iCs/>
          <w:lang w:eastAsia="zh-TW"/>
        </w:rPr>
        <w:t xml:space="preserve">The location validity information is used to aid the UE where to search for the SNPNs in the Credentials Holder controlled prioritized list of SNPNs and GINs and </w:t>
      </w:r>
      <w:r w:rsidR="002A6C71" w:rsidRPr="002A6C71">
        <w:rPr>
          <w:i/>
          <w:iCs/>
          <w:u w:val="single"/>
          <w:lang w:eastAsia="zh-TW"/>
        </w:rPr>
        <w:t>is not used for any area restriction enforcement</w:t>
      </w:r>
    </w:p>
    <w:p w14:paraId="2292473D" w14:textId="00165A7A" w:rsidR="002A6C71" w:rsidRDefault="002A6C71" w:rsidP="002A6C71">
      <w:pPr>
        <w:ind w:right="685"/>
        <w:rPr>
          <w:ins w:id="25" w:author="Ericsson User, v01" w:date="2023-04-19T09:28:00Z"/>
          <w:b/>
          <w:bCs/>
          <w:lang w:eastAsia="zh-TW"/>
        </w:rPr>
      </w:pPr>
      <w:r w:rsidRPr="002A6C71">
        <w:rPr>
          <w:b/>
          <w:bCs/>
          <w:lang w:eastAsia="zh-TW"/>
        </w:rPr>
        <w:t>Question</w:t>
      </w:r>
      <w:r>
        <w:rPr>
          <w:b/>
          <w:bCs/>
          <w:lang w:eastAsia="zh-TW"/>
        </w:rPr>
        <w:t xml:space="preserve"> 1</w:t>
      </w:r>
      <w:r w:rsidRPr="002A6C71">
        <w:rPr>
          <w:b/>
          <w:bCs/>
          <w:lang w:eastAsia="zh-TW"/>
        </w:rPr>
        <w:t>:</w:t>
      </w:r>
      <w:r>
        <w:rPr>
          <w:b/>
          <w:bCs/>
          <w:lang w:eastAsia="zh-TW"/>
        </w:rPr>
        <w:t xml:space="preserve"> Is the location validity information </w:t>
      </w:r>
      <w:ins w:id="26" w:author="Ericsson User, v01" w:date="2023-04-19T09:33:00Z">
        <w:r w:rsidR="00F8176B">
          <w:rPr>
            <w:b/>
            <w:bCs/>
            <w:lang w:eastAsia="zh-TW"/>
          </w:rPr>
          <w:t xml:space="preserve">(a) </w:t>
        </w:r>
      </w:ins>
      <w:r>
        <w:rPr>
          <w:b/>
          <w:bCs/>
          <w:lang w:eastAsia="zh-TW"/>
        </w:rPr>
        <w:t xml:space="preserve">used by the UE to restrict the selection of SNPN or </w:t>
      </w:r>
      <w:del w:id="27" w:author="Huawei-SL1" w:date="2023-04-19T10:32:00Z">
        <w:r w:rsidDel="00F81BB5">
          <w:rPr>
            <w:b/>
            <w:bCs/>
            <w:lang w:eastAsia="zh-TW"/>
          </w:rPr>
          <w:delText xml:space="preserve">is it </w:delText>
        </w:r>
      </w:del>
      <w:ins w:id="28" w:author="Ericsson User, v01" w:date="2023-04-19T09:34:00Z">
        <w:r w:rsidR="00F8176B">
          <w:rPr>
            <w:b/>
            <w:bCs/>
            <w:lang w:eastAsia="zh-TW"/>
          </w:rPr>
          <w:t xml:space="preserve">(b) </w:t>
        </w:r>
      </w:ins>
      <w:r>
        <w:rPr>
          <w:b/>
          <w:bCs/>
          <w:lang w:eastAsia="zh-TW"/>
        </w:rPr>
        <w:t xml:space="preserve">used only to aid the UE in the search for SNPN? </w:t>
      </w:r>
    </w:p>
    <w:p w14:paraId="1373165D" w14:textId="1278BC39" w:rsidR="00F65A99" w:rsidRPr="00F65A99" w:rsidRDefault="00F65A99" w:rsidP="00F65A99">
      <w:ins w:id="29" w:author="Ericsson User, v01" w:date="2023-04-19T09:28:00Z">
        <w:r w:rsidRPr="00F65A99">
          <w:t xml:space="preserve">CT1 kindly asks SA2 to clarify SA2 specifications based on the answer to Question 1. </w:t>
        </w:r>
      </w:ins>
    </w:p>
    <w:p w14:paraId="3769B939" w14:textId="599DEF94" w:rsidR="00F81BB5" w:rsidRDefault="00F81BB5" w:rsidP="00F81BB5">
      <w:pPr>
        <w:rPr>
          <w:ins w:id="30" w:author="Huawei-SL1" w:date="2023-04-19T10:37:00Z"/>
        </w:rPr>
      </w:pPr>
      <w:ins w:id="31" w:author="Huawei-SL1" w:date="2023-04-19T10:32:00Z">
        <w:r>
          <w:t xml:space="preserve">Furthermore, </w:t>
        </w:r>
        <w:r w:rsidRPr="00F65A99">
          <w:t xml:space="preserve">CT1 </w:t>
        </w:r>
        <w:r>
          <w:t xml:space="preserve">notes that </w:t>
        </w:r>
      </w:ins>
      <w:ins w:id="32" w:author="Huawei-SL1" w:date="2023-04-19T10:33:00Z">
        <w:r>
          <w:t xml:space="preserve">SA2 also specified the </w:t>
        </w:r>
        <w:r w:rsidRPr="00F81BB5">
          <w:t xml:space="preserve">location validity information </w:t>
        </w:r>
        <w:r>
          <w:t>can consist</w:t>
        </w:r>
      </w:ins>
      <w:ins w:id="33" w:author="Huawei-SL1" w:date="2023-04-19T10:43:00Z">
        <w:r w:rsidR="00E25393">
          <w:t xml:space="preserve"> of</w:t>
        </w:r>
      </w:ins>
      <w:ins w:id="34" w:author="Huawei-SL1" w:date="2023-04-19T10:33:00Z">
        <w:r>
          <w:t xml:space="preserve"> </w:t>
        </w:r>
      </w:ins>
      <w:ins w:id="35" w:author="Huawei-SL1" w:date="2023-04-19T10:40:00Z">
        <w:r>
          <w:t xml:space="preserve">the </w:t>
        </w:r>
      </w:ins>
      <w:ins w:id="36" w:author="Huawei-SL1" w:date="2023-04-19T10:33:00Z">
        <w:r>
          <w:t>g</w:t>
        </w:r>
        <w:r w:rsidRPr="00F81BB5">
          <w:t>eolocation information</w:t>
        </w:r>
        <w:r>
          <w:t xml:space="preserve"> but </w:t>
        </w:r>
      </w:ins>
      <w:bookmarkStart w:id="37" w:name="OLE_LINK7"/>
      <w:ins w:id="38" w:author="Huawei-SL1" w:date="2023-04-19T10:52:00Z">
        <w:r w:rsidR="004E4DB7">
          <w:t xml:space="preserve">the </w:t>
        </w:r>
      </w:ins>
      <w:ins w:id="39" w:author="Huawei-SL1" w:date="2023-04-19T10:36:00Z">
        <w:r>
          <w:t>g</w:t>
        </w:r>
        <w:r w:rsidRPr="00F81BB5">
          <w:t>eolocation information</w:t>
        </w:r>
      </w:ins>
      <w:ins w:id="40" w:author="Huawei-SL1" w:date="2023-04-19T10:52:00Z">
        <w:r w:rsidR="004E4DB7">
          <w:t xml:space="preserve"> is not commonly supported by the UE</w:t>
        </w:r>
      </w:ins>
      <w:ins w:id="41" w:author="Huawei-SL1" w:date="2023-04-19T10:36:00Z">
        <w:r>
          <w:t xml:space="preserve"> from </w:t>
        </w:r>
      </w:ins>
      <w:ins w:id="42" w:author="Huawei-SL1" w:date="2023-04-19T10:53:00Z">
        <w:r w:rsidR="004E4DB7">
          <w:t xml:space="preserve">NAS </w:t>
        </w:r>
      </w:ins>
      <w:ins w:id="43" w:author="Huawei-SL1" w:date="2023-04-19T10:36:00Z">
        <w:r>
          <w:t xml:space="preserve">protocol </w:t>
        </w:r>
      </w:ins>
      <w:ins w:id="44" w:author="Huawei-SL1" w:date="2023-04-19T10:37:00Z">
        <w:r>
          <w:t>perspective.</w:t>
        </w:r>
        <w:bookmarkEnd w:id="37"/>
      </w:ins>
    </w:p>
    <w:p w14:paraId="7B853FFE" w14:textId="3389EBA1" w:rsidR="00F81BB5" w:rsidRDefault="00F81BB5" w:rsidP="00F81BB5">
      <w:pPr>
        <w:rPr>
          <w:ins w:id="45" w:author="Huawei-SL1" w:date="2023-04-19T10:41:00Z"/>
        </w:rPr>
      </w:pPr>
      <w:ins w:id="46" w:author="Huawei-SL1" w:date="2023-04-19T10:40:00Z">
        <w:r w:rsidRPr="002A6C71">
          <w:rPr>
            <w:b/>
            <w:bCs/>
            <w:lang w:eastAsia="zh-TW"/>
          </w:rPr>
          <w:lastRenderedPageBreak/>
          <w:t>Question</w:t>
        </w:r>
        <w:r>
          <w:rPr>
            <w:b/>
            <w:bCs/>
            <w:lang w:eastAsia="zh-TW"/>
          </w:rPr>
          <w:t xml:space="preserve"> </w:t>
        </w:r>
        <w:r>
          <w:rPr>
            <w:b/>
            <w:bCs/>
            <w:lang w:eastAsia="zh-TW"/>
          </w:rPr>
          <w:t>2</w:t>
        </w:r>
        <w:r w:rsidRPr="002A6C71">
          <w:rPr>
            <w:b/>
            <w:bCs/>
            <w:lang w:eastAsia="zh-TW"/>
          </w:rPr>
          <w:t>:</w:t>
        </w:r>
        <w:r>
          <w:rPr>
            <w:b/>
            <w:bCs/>
            <w:lang w:eastAsia="zh-TW"/>
          </w:rPr>
          <w:t xml:space="preserve"> </w:t>
        </w:r>
        <w:r>
          <w:t>Is</w:t>
        </w:r>
        <w:bookmarkStart w:id="47" w:name="OLE_LINK6"/>
        <w:r>
          <w:t xml:space="preserve"> the </w:t>
        </w:r>
        <w:r>
          <w:t>g</w:t>
        </w:r>
        <w:r w:rsidRPr="00F81BB5">
          <w:t>eolocation information</w:t>
        </w:r>
        <w:r>
          <w:t xml:space="preserve"> </w:t>
        </w:r>
      </w:ins>
      <w:ins w:id="48" w:author="Huawei-SL1" w:date="2023-04-19T10:41:00Z">
        <w:r>
          <w:t xml:space="preserve">really </w:t>
        </w:r>
      </w:ins>
      <w:ins w:id="49" w:author="Huawei-SL1" w:date="2023-04-19T10:40:00Z">
        <w:r>
          <w:t>needed to be sent to the UE</w:t>
        </w:r>
      </w:ins>
      <w:ins w:id="50" w:author="Huawei-SL1" w:date="2023-04-19T10:41:00Z">
        <w:r>
          <w:t xml:space="preserve"> as part of </w:t>
        </w:r>
        <w:r>
          <w:t xml:space="preserve">the </w:t>
        </w:r>
        <w:r w:rsidRPr="00F81BB5">
          <w:t>location validity information</w:t>
        </w:r>
        <w:bookmarkEnd w:id="47"/>
        <w:r>
          <w:t xml:space="preserve"> and if so, why?</w:t>
        </w:r>
      </w:ins>
    </w:p>
    <w:p w14:paraId="1388DDF0" w14:textId="6BE11904" w:rsidR="00F65A99" w:rsidRPr="002A6C71" w:rsidDel="00F81BB5" w:rsidRDefault="00F65A99" w:rsidP="00F65A99">
      <w:pPr>
        <w:ind w:right="685"/>
        <w:rPr>
          <w:ins w:id="51" w:author="Ericsson User, v01" w:date="2023-04-19T09:28:00Z"/>
          <w:del w:id="52" w:author="Huawei-SL1" w:date="2023-04-19T10:37:00Z"/>
          <w:b/>
          <w:bCs/>
          <w:lang w:eastAsia="ja-JP"/>
        </w:rPr>
      </w:pPr>
      <w:commentRangeStart w:id="53"/>
      <w:ins w:id="54" w:author="Ericsson User, v01" w:date="2023-04-19T09:28:00Z">
        <w:del w:id="55" w:author="Huawei-SL1" w:date="2023-04-19T10:37:00Z">
          <w:r w:rsidRPr="002A6C71" w:rsidDel="00F81BB5">
            <w:rPr>
              <w:b/>
              <w:bCs/>
              <w:lang w:eastAsia="zh-TW"/>
            </w:rPr>
            <w:delText xml:space="preserve">Question 2: </w:delText>
          </w:r>
          <w:r w:rsidDel="00F81BB5">
            <w:rPr>
              <w:b/>
              <w:bCs/>
              <w:lang w:eastAsia="zh-TW"/>
            </w:rPr>
            <w:delText>If the answer to Question 1 is the f</w:delText>
          </w:r>
          <w:bookmarkStart w:id="56" w:name="_GoBack"/>
          <w:bookmarkEnd w:id="56"/>
          <w:r w:rsidDel="00F81BB5">
            <w:rPr>
              <w:b/>
              <w:bCs/>
              <w:lang w:eastAsia="zh-TW"/>
            </w:rPr>
            <w:delText>ormer</w:delText>
          </w:r>
          <w:r w:rsidRPr="002A6C71" w:rsidDel="00F81BB5">
            <w:rPr>
              <w:b/>
              <w:bCs/>
              <w:lang w:eastAsia="zh-TW"/>
            </w:rPr>
            <w:delText xml:space="preserve">, </w:delText>
          </w:r>
        </w:del>
      </w:ins>
      <w:ins w:id="57" w:author="Ericsson User, v01" w:date="2023-04-19T09:29:00Z">
        <w:del w:id="58" w:author="Huawei-SL1" w:date="2023-04-19T10:37:00Z">
          <w:r w:rsidDel="00F81BB5">
            <w:rPr>
              <w:b/>
              <w:bCs/>
              <w:lang w:eastAsia="zh-TW"/>
            </w:rPr>
            <w:delText xml:space="preserve">can SA2 </w:delText>
          </w:r>
        </w:del>
      </w:ins>
      <w:ins w:id="59" w:author="Ericsson User, v01" w:date="2023-04-19T09:28:00Z">
        <w:del w:id="60" w:author="Huawei-SL1" w:date="2023-04-19T10:37:00Z">
          <w:r w:rsidDel="00F81BB5">
            <w:rPr>
              <w:b/>
              <w:bCs/>
              <w:lang w:eastAsia="zh-TW"/>
            </w:rPr>
            <w:delText xml:space="preserve">remove the NOTE </w:delText>
          </w:r>
        </w:del>
      </w:ins>
      <w:ins w:id="61" w:author="Ericsson User, v01" w:date="2023-04-19T09:29:00Z">
        <w:del w:id="62" w:author="Huawei-SL1" w:date="2023-04-19T10:37:00Z">
          <w:r w:rsidDel="00F81BB5">
            <w:rPr>
              <w:b/>
              <w:bCs/>
              <w:lang w:eastAsia="zh-TW"/>
            </w:rPr>
            <w:delText>2 above</w:delText>
          </w:r>
        </w:del>
      </w:ins>
      <w:ins w:id="63" w:author="Ericsson User, v01" w:date="2023-04-19T09:31:00Z">
        <w:del w:id="64" w:author="Huawei-SL1" w:date="2023-04-19T10:37:00Z">
          <w:r w:rsidR="00C0290E" w:rsidDel="00F81BB5">
            <w:rPr>
              <w:b/>
              <w:bCs/>
              <w:lang w:eastAsia="zh-TW"/>
            </w:rPr>
            <w:delText>?</w:delText>
          </w:r>
        </w:del>
      </w:ins>
    </w:p>
    <w:p w14:paraId="6917C22B" w14:textId="575DA46C" w:rsidR="002A6C71" w:rsidRPr="002A6C71" w:rsidDel="00F81BB5" w:rsidRDefault="002A6C71" w:rsidP="002A6C71">
      <w:pPr>
        <w:ind w:right="685"/>
        <w:rPr>
          <w:del w:id="65" w:author="Huawei-SL1" w:date="2023-04-19T10:37:00Z"/>
          <w:b/>
          <w:bCs/>
          <w:lang w:eastAsia="ja-JP"/>
        </w:rPr>
      </w:pPr>
      <w:del w:id="66" w:author="Huawei-SL1" w:date="2023-04-19T10:37:00Z">
        <w:r w:rsidRPr="002A6C71" w:rsidDel="00F81BB5">
          <w:rPr>
            <w:b/>
            <w:bCs/>
            <w:lang w:eastAsia="zh-TW"/>
          </w:rPr>
          <w:delText>Question 2</w:delText>
        </w:r>
      </w:del>
      <w:ins w:id="67" w:author="Ericsson User, v01" w:date="2023-04-19T09:30:00Z">
        <w:del w:id="68" w:author="Huawei-SL1" w:date="2023-04-19T10:37:00Z">
          <w:r w:rsidR="00F65A99" w:rsidDel="00F81BB5">
            <w:rPr>
              <w:b/>
              <w:bCs/>
              <w:lang w:eastAsia="zh-TW"/>
            </w:rPr>
            <w:delText>3</w:delText>
          </w:r>
        </w:del>
      </w:ins>
      <w:del w:id="69" w:author="Huawei-SL1" w:date="2023-04-19T10:37:00Z">
        <w:r w:rsidRPr="002A6C71" w:rsidDel="00F81BB5">
          <w:rPr>
            <w:b/>
            <w:bCs/>
            <w:lang w:eastAsia="zh-TW"/>
          </w:rPr>
          <w:delText xml:space="preserve">: </w:delText>
        </w:r>
        <w:r w:rsidR="005B39BF" w:rsidDel="00F81BB5">
          <w:rPr>
            <w:b/>
            <w:bCs/>
            <w:lang w:eastAsia="zh-TW"/>
          </w:rPr>
          <w:delText>CT1 kindly asks SA2 to clarify their specifications based on the answer to Question 1. Specifically, i</w:delText>
        </w:r>
      </w:del>
      <w:ins w:id="70" w:author="Ericsson User, v01" w:date="2023-04-19T09:28:00Z">
        <w:del w:id="71" w:author="Huawei-SL1" w:date="2023-04-19T10:37:00Z">
          <w:r w:rsidR="00F65A99" w:rsidDel="00F81BB5">
            <w:rPr>
              <w:b/>
              <w:bCs/>
              <w:lang w:eastAsia="zh-TW"/>
            </w:rPr>
            <w:delText>I</w:delText>
          </w:r>
        </w:del>
      </w:ins>
      <w:del w:id="72" w:author="Huawei-SL1" w:date="2023-04-19T10:37:00Z">
        <w:r w:rsidR="00726266" w:rsidDel="00F81BB5">
          <w:rPr>
            <w:b/>
            <w:bCs/>
            <w:lang w:eastAsia="zh-TW"/>
          </w:rPr>
          <w:delText xml:space="preserve">f the answer to Question </w:delText>
        </w:r>
        <w:r w:rsidR="007B7A76" w:rsidDel="00F81BB5">
          <w:rPr>
            <w:b/>
            <w:bCs/>
            <w:lang w:eastAsia="zh-TW"/>
          </w:rPr>
          <w:delText xml:space="preserve">1 </w:delText>
        </w:r>
        <w:r w:rsidR="00726266" w:rsidDel="00F81BB5">
          <w:rPr>
            <w:b/>
            <w:bCs/>
            <w:lang w:eastAsia="zh-TW"/>
          </w:rPr>
          <w:delText>is the latter</w:delText>
        </w:r>
        <w:r w:rsidRPr="002A6C71" w:rsidDel="00F81BB5">
          <w:rPr>
            <w:b/>
            <w:bCs/>
            <w:lang w:eastAsia="zh-TW"/>
          </w:rPr>
          <w:delText xml:space="preserve">, </w:delText>
        </w:r>
      </w:del>
      <w:ins w:id="73" w:author="Ericsson User, v01" w:date="2023-04-19T09:29:00Z">
        <w:del w:id="74" w:author="Huawei-SL1" w:date="2023-04-19T10:37:00Z">
          <w:r w:rsidR="00F65A99" w:rsidDel="00F81BB5">
            <w:rPr>
              <w:b/>
              <w:bCs/>
              <w:lang w:eastAsia="zh-TW"/>
            </w:rPr>
            <w:delText xml:space="preserve">can SA2 </w:delText>
          </w:r>
        </w:del>
      </w:ins>
      <w:del w:id="75" w:author="Huawei-SL1" w:date="2023-04-19T10:37:00Z">
        <w:r w:rsidRPr="002A6C71" w:rsidDel="00F81BB5">
          <w:rPr>
            <w:b/>
            <w:bCs/>
            <w:lang w:eastAsia="zh-TW"/>
          </w:rPr>
          <w:delText xml:space="preserve">CT1 would like to </w:delText>
        </w:r>
        <w:r w:rsidR="005B39BF" w:rsidDel="00F81BB5">
          <w:rPr>
            <w:b/>
            <w:bCs/>
            <w:lang w:eastAsia="zh-TW"/>
          </w:rPr>
          <w:delText xml:space="preserve">suggest </w:delText>
        </w:r>
        <w:r w:rsidR="007B7A76" w:rsidRPr="002A6C71" w:rsidDel="00F81BB5">
          <w:rPr>
            <w:b/>
            <w:bCs/>
            <w:lang w:eastAsia="zh-TW"/>
          </w:rPr>
          <w:delText>renam</w:delText>
        </w:r>
      </w:del>
      <w:ins w:id="76" w:author="Ericsson User, v01" w:date="2023-04-19T09:29:00Z">
        <w:del w:id="77" w:author="Huawei-SL1" w:date="2023-04-19T10:37:00Z">
          <w:r w:rsidR="00F65A99" w:rsidDel="00F81BB5">
            <w:rPr>
              <w:b/>
              <w:bCs/>
              <w:lang w:eastAsia="zh-TW"/>
            </w:rPr>
            <w:delText>e</w:delText>
          </w:r>
        </w:del>
      </w:ins>
      <w:del w:id="78" w:author="Huawei-SL1" w:date="2023-04-19T10:37:00Z">
        <w:r w:rsidR="007B7A76" w:rsidRPr="002A6C71" w:rsidDel="00F81BB5">
          <w:rPr>
            <w:b/>
            <w:bCs/>
            <w:lang w:eastAsia="zh-TW"/>
          </w:rPr>
          <w:delText>ing</w:delText>
        </w:r>
        <w:r w:rsidRPr="002A6C71" w:rsidDel="00F81BB5">
          <w:rPr>
            <w:b/>
            <w:bCs/>
            <w:lang w:eastAsia="zh-TW"/>
          </w:rPr>
          <w:delText xml:space="preserve"> the location validity information to </w:delText>
        </w:r>
      </w:del>
      <w:ins w:id="79" w:author="Ericsson User, v01" w:date="2023-04-19T09:30:00Z">
        <w:del w:id="80" w:author="Huawei-SL1" w:date="2023-04-19T10:37:00Z">
          <w:r w:rsidR="00F65A99" w:rsidDel="00F81BB5">
            <w:rPr>
              <w:b/>
              <w:bCs/>
              <w:lang w:eastAsia="zh-TW"/>
            </w:rPr>
            <w:delText xml:space="preserve">a term which does not indicate that it is used for validity </w:delText>
          </w:r>
        </w:del>
      </w:ins>
      <w:ins w:id="81" w:author="Ericsson User, v01" w:date="2023-04-19T09:31:00Z">
        <w:del w:id="82" w:author="Huawei-SL1" w:date="2023-04-19T10:37:00Z">
          <w:r w:rsidR="00C0290E" w:rsidDel="00F81BB5">
            <w:rPr>
              <w:b/>
              <w:bCs/>
              <w:lang w:eastAsia="zh-TW"/>
            </w:rPr>
            <w:delText xml:space="preserve">determination </w:delText>
          </w:r>
        </w:del>
      </w:ins>
      <w:ins w:id="83" w:author="Ericsson User, v01" w:date="2023-04-19T09:30:00Z">
        <w:del w:id="84" w:author="Huawei-SL1" w:date="2023-04-19T10:37:00Z">
          <w:r w:rsidR="00F65A99" w:rsidDel="00F81BB5">
            <w:rPr>
              <w:b/>
              <w:bCs/>
              <w:lang w:eastAsia="zh-TW"/>
            </w:rPr>
            <w:delText xml:space="preserve">(e.g. </w:delText>
          </w:r>
        </w:del>
      </w:ins>
      <w:del w:id="85" w:author="Huawei-SL1" w:date="2023-04-19T10:37:00Z">
        <w:r w:rsidRPr="002A6C71" w:rsidDel="00F81BB5">
          <w:rPr>
            <w:b/>
            <w:bCs/>
            <w:lang w:eastAsia="zh-TW"/>
          </w:rPr>
          <w:delText>“location assistance information”</w:delText>
        </w:r>
      </w:del>
      <w:ins w:id="86" w:author="Ericsson User, v01" w:date="2023-04-19T09:30:00Z">
        <w:del w:id="87" w:author="Huawei-SL1" w:date="2023-04-19T10:37:00Z">
          <w:r w:rsidR="00F65A99" w:rsidDel="00F81BB5">
            <w:rPr>
              <w:b/>
              <w:bCs/>
              <w:lang w:eastAsia="zh-TW"/>
            </w:rPr>
            <w:delText>)</w:delText>
          </w:r>
        </w:del>
      </w:ins>
      <w:del w:id="88" w:author="Huawei-SL1" w:date="2023-04-19T10:37:00Z">
        <w:r w:rsidRPr="002A6C71" w:rsidDel="00F81BB5">
          <w:rPr>
            <w:b/>
            <w:bCs/>
            <w:lang w:eastAsia="zh-TW"/>
          </w:rPr>
          <w:delText xml:space="preserve"> and separat</w:delText>
        </w:r>
        <w:r w:rsidR="007B7A76" w:rsidDel="00F81BB5">
          <w:rPr>
            <w:b/>
            <w:bCs/>
            <w:lang w:eastAsia="zh-TW"/>
          </w:rPr>
          <w:delText>ing</w:delText>
        </w:r>
        <w:r w:rsidRPr="002A6C71" w:rsidDel="00F81BB5">
          <w:rPr>
            <w:b/>
            <w:bCs/>
            <w:lang w:eastAsia="zh-TW"/>
          </w:rPr>
          <w:delText xml:space="preserve"> </w:delText>
        </w:r>
      </w:del>
      <w:ins w:id="89" w:author="Ericsson User, v01" w:date="2023-04-19T09:30:00Z">
        <w:del w:id="90" w:author="Huawei-SL1" w:date="2023-04-19T10:37:00Z">
          <w:r w:rsidR="00F65A99" w:rsidRPr="002A6C71" w:rsidDel="00F81BB5">
            <w:rPr>
              <w:b/>
              <w:bCs/>
              <w:lang w:eastAsia="zh-TW"/>
            </w:rPr>
            <w:delText>separat</w:delText>
          </w:r>
          <w:r w:rsidR="00F65A99" w:rsidDel="00F81BB5">
            <w:rPr>
              <w:b/>
              <w:bCs/>
              <w:lang w:eastAsia="zh-TW"/>
            </w:rPr>
            <w:delText>e</w:delText>
          </w:r>
          <w:r w:rsidR="00F65A99" w:rsidRPr="002A6C71" w:rsidDel="00F81BB5">
            <w:rPr>
              <w:b/>
              <w:bCs/>
              <w:lang w:eastAsia="zh-TW"/>
            </w:rPr>
            <w:delText xml:space="preserve"> </w:delText>
          </w:r>
        </w:del>
      </w:ins>
      <w:del w:id="91" w:author="Huawei-SL1" w:date="2023-04-19T10:37:00Z">
        <w:r w:rsidRPr="002A6C71" w:rsidDel="00F81BB5">
          <w:rPr>
            <w:b/>
            <w:bCs/>
            <w:lang w:eastAsia="zh-TW"/>
          </w:rPr>
          <w:delText>it from the validity information</w:delText>
        </w:r>
      </w:del>
      <w:ins w:id="92" w:author="Ericsson User, v01" w:date="2023-04-19T09:30:00Z">
        <w:del w:id="93" w:author="Huawei-SL1" w:date="2023-04-19T10:37:00Z">
          <w:r w:rsidR="00F65A99" w:rsidDel="00F81BB5">
            <w:rPr>
              <w:b/>
              <w:bCs/>
              <w:lang w:eastAsia="zh-TW"/>
            </w:rPr>
            <w:delText>?</w:delText>
          </w:r>
        </w:del>
      </w:ins>
      <w:del w:id="94" w:author="Huawei-SL1" w:date="2023-04-19T10:37:00Z">
        <w:r w:rsidRPr="002A6C71" w:rsidDel="00F81BB5">
          <w:rPr>
            <w:b/>
            <w:bCs/>
            <w:lang w:eastAsia="zh-TW"/>
          </w:rPr>
          <w:delText xml:space="preserve">. </w:delText>
        </w:r>
        <w:commentRangeEnd w:id="53"/>
        <w:r w:rsidR="00F81BB5" w:rsidDel="00F81BB5">
          <w:rPr>
            <w:rStyle w:val="ab"/>
            <w:rFonts w:ascii="Arial" w:hAnsi="Arial"/>
          </w:rPr>
          <w:commentReference w:id="53"/>
        </w:r>
      </w:del>
    </w:p>
    <w:p w14:paraId="4D0D6153" w14:textId="3994CB27" w:rsidR="00AA3390" w:rsidDel="00F81BB5" w:rsidRDefault="00AA3390" w:rsidP="00467E13">
      <w:pPr>
        <w:ind w:left="360" w:right="685"/>
        <w:rPr>
          <w:del w:id="95" w:author="Huawei-SL1" w:date="2023-04-19T10:42:00Z"/>
          <w:i/>
          <w:iCs/>
        </w:rPr>
      </w:pPr>
    </w:p>
    <w:p w14:paraId="7E10C524" w14:textId="3CEA8068" w:rsidR="00FB1A82" w:rsidDel="00F81BB5" w:rsidRDefault="00FB1A82" w:rsidP="000F6242">
      <w:pPr>
        <w:rPr>
          <w:del w:id="96" w:author="Huawei-SL1" w:date="2023-04-19T10:42:00Z"/>
          <w:color w:val="000000" w:themeColor="text1"/>
        </w:rPr>
      </w:pPr>
      <w:del w:id="97" w:author="Huawei-SL1" w:date="2023-04-19T10:42:00Z">
        <w:r w:rsidDel="00F81BB5">
          <w:rPr>
            <w:color w:val="000000" w:themeColor="text1"/>
          </w:rPr>
          <w:delText xml:space="preserve"> </w:delText>
        </w:r>
      </w:del>
    </w:p>
    <w:p w14:paraId="20E3E395" w14:textId="73CEFD39" w:rsidR="00B97703" w:rsidRDefault="002F1940" w:rsidP="000F6242">
      <w:pPr>
        <w:pStyle w:val="1"/>
      </w:pPr>
      <w:r>
        <w:t>2</w:t>
      </w:r>
      <w:r>
        <w:tab/>
      </w:r>
      <w:r w:rsidR="000F6242">
        <w:t>Actions</w:t>
      </w:r>
    </w:p>
    <w:p w14:paraId="619E7F6D" w14:textId="7C80AD9E" w:rsidR="00B97703" w:rsidRDefault="00B97703">
      <w:pPr>
        <w:spacing w:after="120"/>
        <w:ind w:left="1985" w:hanging="1985"/>
        <w:rPr>
          <w:rFonts w:ascii="Arial" w:hAnsi="Arial" w:cs="Arial"/>
          <w:b/>
        </w:rPr>
      </w:pPr>
      <w:r w:rsidRPr="00304DEF">
        <w:rPr>
          <w:rFonts w:ascii="Arial" w:hAnsi="Arial" w:cs="Arial"/>
          <w:b/>
        </w:rPr>
        <w:t>To</w:t>
      </w:r>
      <w:r w:rsidR="000F6242" w:rsidRPr="00304DEF">
        <w:rPr>
          <w:rFonts w:ascii="Arial" w:hAnsi="Arial" w:cs="Arial"/>
          <w:b/>
        </w:rPr>
        <w:t xml:space="preserve"> </w:t>
      </w:r>
      <w:r w:rsidR="00D32AB0">
        <w:rPr>
          <w:rFonts w:ascii="Arial" w:hAnsi="Arial" w:cs="Arial"/>
          <w:b/>
        </w:rPr>
        <w:t>SA2</w:t>
      </w:r>
      <w:r>
        <w:rPr>
          <w:rFonts w:ascii="Arial" w:hAnsi="Arial" w:cs="Arial"/>
          <w:b/>
        </w:rPr>
        <w:t xml:space="preserve"> </w:t>
      </w:r>
    </w:p>
    <w:p w14:paraId="0A4BE6B8" w14:textId="4196F9CD" w:rsidR="008B31F4" w:rsidRPr="00F52087" w:rsidRDefault="00B97703" w:rsidP="008B31F4">
      <w:pPr>
        <w:spacing w:after="120"/>
        <w:ind w:left="993" w:hanging="993"/>
      </w:pPr>
      <w:r>
        <w:rPr>
          <w:rFonts w:ascii="Arial" w:hAnsi="Arial" w:cs="Arial"/>
          <w:b/>
        </w:rPr>
        <w:t xml:space="preserve">ACTION: </w:t>
      </w:r>
      <w:r w:rsidRPr="000F6242">
        <w:rPr>
          <w:rFonts w:ascii="Arial" w:hAnsi="Arial" w:cs="Arial"/>
          <w:b/>
          <w:color w:val="0070C0"/>
        </w:rPr>
        <w:tab/>
      </w:r>
      <w:r w:rsidR="00514E07">
        <w:t>CT</w:t>
      </w:r>
      <w:r w:rsidR="008B31F4" w:rsidRPr="00F52087">
        <w:t xml:space="preserve">1 </w:t>
      </w:r>
      <w:r w:rsidR="00514E07">
        <w:t xml:space="preserve">kindly </w:t>
      </w:r>
      <w:r w:rsidR="008B31F4" w:rsidRPr="00F52087">
        <w:t>asks SA</w:t>
      </w:r>
      <w:r w:rsidR="008B31F4">
        <w:t>2</w:t>
      </w:r>
      <w:r w:rsidR="008B31F4" w:rsidRPr="00F52087">
        <w:t xml:space="preserve"> </w:t>
      </w:r>
      <w:r w:rsidR="00514E07">
        <w:t xml:space="preserve">to </w:t>
      </w:r>
      <w:r w:rsidR="007A53E6">
        <w:t xml:space="preserve">answer </w:t>
      </w:r>
      <w:r w:rsidR="00514E07">
        <w:t>the above question</w:t>
      </w:r>
      <w:r w:rsidR="005B39BF">
        <w:t>s</w:t>
      </w:r>
      <w:r w:rsidR="008B31F4" w:rsidRPr="00F52087">
        <w:t>.</w:t>
      </w:r>
    </w:p>
    <w:p w14:paraId="0973494E" w14:textId="675376DF" w:rsidR="00B97703" w:rsidRPr="001C5CF7" w:rsidRDefault="00B97703" w:rsidP="000F6242">
      <w:pPr>
        <w:pStyle w:val="1"/>
        <w:rPr>
          <w:szCs w:val="36"/>
        </w:rPr>
      </w:pPr>
      <w:r w:rsidRPr="001C5CF7">
        <w:rPr>
          <w:szCs w:val="36"/>
        </w:rPr>
        <w:t>3</w:t>
      </w:r>
      <w:r w:rsidR="002F1940" w:rsidRPr="001C5CF7">
        <w:rPr>
          <w:szCs w:val="36"/>
        </w:rPr>
        <w:tab/>
      </w:r>
      <w:r w:rsidR="000F6242" w:rsidRPr="001C5CF7">
        <w:rPr>
          <w:szCs w:val="36"/>
        </w:rPr>
        <w:t xml:space="preserve">Dates of next </w:t>
      </w:r>
      <w:r w:rsidR="000F6242" w:rsidRPr="001C5CF7">
        <w:rPr>
          <w:rFonts w:cs="Arial"/>
          <w:bCs/>
          <w:szCs w:val="36"/>
        </w:rPr>
        <w:t xml:space="preserve">TSG </w:t>
      </w:r>
      <w:r w:rsidR="001C5CF7" w:rsidRPr="001C5CF7">
        <w:rPr>
          <w:rFonts w:cs="Arial"/>
          <w:szCs w:val="36"/>
        </w:rPr>
        <w:t>SA</w:t>
      </w:r>
      <w:r w:rsidR="000F6242" w:rsidRPr="001C5CF7">
        <w:rPr>
          <w:rFonts w:cs="Arial"/>
          <w:bCs/>
          <w:szCs w:val="36"/>
        </w:rPr>
        <w:t xml:space="preserve"> WG </w:t>
      </w:r>
      <w:r w:rsidR="001C5CF7" w:rsidRPr="001C5CF7">
        <w:rPr>
          <w:rFonts w:cs="Arial"/>
          <w:bCs/>
          <w:szCs w:val="36"/>
        </w:rPr>
        <w:t>1</w:t>
      </w:r>
      <w:r w:rsidR="000F6242" w:rsidRPr="001C5CF7">
        <w:rPr>
          <w:szCs w:val="36"/>
        </w:rPr>
        <w:t xml:space="preserve"> meetings</w:t>
      </w:r>
    </w:p>
    <w:p w14:paraId="04DBE9BE" w14:textId="574DD535" w:rsidR="00135E78" w:rsidRPr="00467E13" w:rsidRDefault="00514E07" w:rsidP="00153FE2">
      <w:pPr>
        <w:rPr>
          <w:lang w:val="en-US"/>
        </w:rPr>
      </w:pPr>
      <w:bookmarkStart w:id="98" w:name="OLE_LINK55"/>
      <w:bookmarkStart w:id="99" w:name="OLE_LINK56"/>
      <w:bookmarkStart w:id="100" w:name="OLE_LINK53"/>
      <w:bookmarkStart w:id="101" w:name="OLE_LINK54"/>
      <w:r w:rsidRPr="00514E07">
        <w:rPr>
          <w:lang w:val="en-US"/>
        </w:rPr>
        <w:t>CT</w:t>
      </w:r>
      <w:r w:rsidR="00135E78" w:rsidRPr="00467E13">
        <w:rPr>
          <w:lang w:val="en-US"/>
        </w:rPr>
        <w:t>1#1</w:t>
      </w:r>
      <w:r w:rsidRPr="00514E07">
        <w:rPr>
          <w:lang w:val="en-US"/>
        </w:rPr>
        <w:t>42</w:t>
      </w:r>
      <w:r w:rsidR="00135E78" w:rsidRPr="00467E13">
        <w:rPr>
          <w:lang w:val="en-US"/>
        </w:rPr>
        <w:tab/>
      </w:r>
      <w:bookmarkEnd w:id="98"/>
      <w:bookmarkEnd w:id="99"/>
      <w:r w:rsidRPr="00514E07">
        <w:rPr>
          <w:lang w:val="en-US"/>
        </w:rPr>
        <w:t>22</w:t>
      </w:r>
      <w:r w:rsidR="00135E78" w:rsidRPr="00467E13">
        <w:rPr>
          <w:lang w:val="en-US"/>
        </w:rPr>
        <w:t>-</w:t>
      </w:r>
      <w:r w:rsidRPr="00514E07">
        <w:rPr>
          <w:lang w:val="en-US"/>
        </w:rPr>
        <w:t>26</w:t>
      </w:r>
      <w:r w:rsidR="00135E78" w:rsidRPr="00467E13">
        <w:rPr>
          <w:lang w:val="en-US"/>
        </w:rPr>
        <w:t xml:space="preserve"> </w:t>
      </w:r>
      <w:r w:rsidRPr="00514E07">
        <w:rPr>
          <w:lang w:val="en-US"/>
        </w:rPr>
        <w:t>May</w:t>
      </w:r>
      <w:r w:rsidRPr="00467E13">
        <w:rPr>
          <w:lang w:val="en-US"/>
        </w:rPr>
        <w:t xml:space="preserve"> </w:t>
      </w:r>
      <w:r w:rsidR="00135E78" w:rsidRPr="00467E13">
        <w:rPr>
          <w:lang w:val="en-US"/>
        </w:rPr>
        <w:t>2023</w:t>
      </w:r>
      <w:r w:rsidR="00135E78" w:rsidRPr="00467E13">
        <w:rPr>
          <w:lang w:val="en-US"/>
        </w:rPr>
        <w:tab/>
      </w:r>
      <w:r w:rsidR="00135E78" w:rsidRPr="00467E13">
        <w:rPr>
          <w:lang w:val="en-US"/>
        </w:rPr>
        <w:tab/>
      </w:r>
      <w:r w:rsidR="00D672F5" w:rsidRPr="00467E13">
        <w:rPr>
          <w:lang w:val="en-US"/>
        </w:rPr>
        <w:t xml:space="preserve">              </w:t>
      </w:r>
      <w:r w:rsidRPr="00514E07">
        <w:rPr>
          <w:lang w:val="en-US"/>
        </w:rPr>
        <w:t>Bratislava</w:t>
      </w:r>
      <w:r>
        <w:rPr>
          <w:lang w:val="en-US"/>
        </w:rPr>
        <w:t>, SK</w:t>
      </w:r>
      <w:r w:rsidR="00135E78" w:rsidRPr="00467E13">
        <w:rPr>
          <w:lang w:val="en-US"/>
        </w:rPr>
        <w:t xml:space="preserve"> </w:t>
      </w:r>
    </w:p>
    <w:p w14:paraId="1254C1C4" w14:textId="0D207F45" w:rsidR="00D672F5" w:rsidRPr="00467E13" w:rsidRDefault="00514E07" w:rsidP="00153FE2">
      <w:pPr>
        <w:rPr>
          <w:lang w:val="en-US"/>
        </w:rPr>
      </w:pPr>
      <w:r w:rsidRPr="00514E07">
        <w:rPr>
          <w:lang w:val="en-US"/>
        </w:rPr>
        <w:t>CT1#</w:t>
      </w:r>
      <w:r>
        <w:rPr>
          <w:lang w:val="en-US"/>
        </w:rPr>
        <w:t>143</w:t>
      </w:r>
      <w:r w:rsidR="00D672F5" w:rsidRPr="00467E13">
        <w:rPr>
          <w:lang w:val="en-US"/>
        </w:rPr>
        <w:t xml:space="preserve">              </w:t>
      </w:r>
      <w:r>
        <w:rPr>
          <w:lang w:val="en-US"/>
        </w:rPr>
        <w:t>21</w:t>
      </w:r>
      <w:r w:rsidR="00D672F5" w:rsidRPr="00467E13">
        <w:rPr>
          <w:lang w:val="en-US"/>
        </w:rPr>
        <w:t>-</w:t>
      </w:r>
      <w:r>
        <w:rPr>
          <w:lang w:val="en-US"/>
        </w:rPr>
        <w:t>25</w:t>
      </w:r>
      <w:r w:rsidR="00D672F5" w:rsidRPr="00467E13">
        <w:rPr>
          <w:lang w:val="en-US"/>
        </w:rPr>
        <w:t xml:space="preserve"> </w:t>
      </w:r>
      <w:r>
        <w:rPr>
          <w:lang w:val="en-US"/>
        </w:rPr>
        <w:t>August</w:t>
      </w:r>
      <w:r w:rsidR="00D672F5" w:rsidRPr="00467E13">
        <w:rPr>
          <w:lang w:val="en-US"/>
        </w:rPr>
        <w:t xml:space="preserve"> 2023                          </w:t>
      </w:r>
      <w:r>
        <w:rPr>
          <w:lang w:val="en-US"/>
        </w:rPr>
        <w:t>Goteborg, SE</w:t>
      </w:r>
    </w:p>
    <w:bookmarkEnd w:id="100"/>
    <w:bookmarkEnd w:id="101"/>
    <w:p w14:paraId="1BA27C96" w14:textId="77777777" w:rsidR="00EF5C74" w:rsidRPr="00514E07" w:rsidRDefault="00EF5C74" w:rsidP="00304DEF">
      <w:pPr>
        <w:rPr>
          <w:lang w:val="en-US"/>
          <w:rPrChange w:id="102" w:author="1001" w:date="2022-11-23T10:39:00Z">
            <w:rPr/>
          </w:rPrChange>
        </w:rPr>
      </w:pPr>
    </w:p>
    <w:sectPr w:rsidR="00EF5C74" w:rsidRPr="00514E07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53" w:author="Huawei-SL1" w:date="2023-04-19T10:37:00Z" w:initials="SL">
    <w:p w14:paraId="720168E9" w14:textId="4E368DB5" w:rsidR="00F81BB5" w:rsidRPr="00E25393" w:rsidRDefault="00F81BB5">
      <w:pPr>
        <w:pStyle w:val="a6"/>
        <w:rPr>
          <w:highlight w:val="yellow"/>
          <w:lang w:eastAsia="zh-CN"/>
        </w:rPr>
      </w:pPr>
      <w:r>
        <w:rPr>
          <w:rStyle w:val="ab"/>
        </w:rPr>
        <w:annotationRef/>
      </w:r>
      <w:r w:rsidRPr="00E25393">
        <w:rPr>
          <w:highlight w:val="yellow"/>
          <w:lang w:eastAsia="zh-CN"/>
        </w:rPr>
        <w:t xml:space="preserve">These further detailed questions are not needed as we need not to tell SA2 how to do when the issue is </w:t>
      </w:r>
      <w:proofErr w:type="spellStart"/>
      <w:r w:rsidRPr="00E25393">
        <w:rPr>
          <w:highlight w:val="yellow"/>
          <w:lang w:eastAsia="zh-CN"/>
        </w:rPr>
        <w:t>acked</w:t>
      </w:r>
      <w:proofErr w:type="spellEnd"/>
      <w:r w:rsidRPr="00E25393">
        <w:rPr>
          <w:highlight w:val="yellow"/>
          <w:lang w:eastAsia="zh-CN"/>
        </w:rPr>
        <w:t xml:space="preserve"> by SA2. SA2 people are very well known how to resolve it if they </w:t>
      </w:r>
      <w:proofErr w:type="spellStart"/>
      <w:r w:rsidRPr="00E25393">
        <w:rPr>
          <w:highlight w:val="yellow"/>
          <w:lang w:eastAsia="zh-CN"/>
        </w:rPr>
        <w:t>acked</w:t>
      </w:r>
      <w:proofErr w:type="spellEnd"/>
      <w:r w:rsidRPr="00E25393">
        <w:rPr>
          <w:highlight w:val="yellow"/>
          <w:lang w:eastAsia="zh-CN"/>
        </w:rPr>
        <w:t xml:space="preserve"> </w:t>
      </w:r>
      <w:proofErr w:type="spellStart"/>
      <w:r w:rsidRPr="00E25393">
        <w:rPr>
          <w:highlight w:val="yellow"/>
          <w:lang w:eastAsia="zh-CN"/>
        </w:rPr>
        <w:t>th</w:t>
      </w:r>
      <w:proofErr w:type="spellEnd"/>
      <w:r w:rsidRPr="00E25393">
        <w:rPr>
          <w:highlight w:val="yellow"/>
          <w:lang w:eastAsia="zh-CN"/>
        </w:rPr>
        <w:t xml:space="preserve"> issue.</w:t>
      </w:r>
    </w:p>
    <w:p w14:paraId="3D92DC3D" w14:textId="77777777" w:rsidR="00F81BB5" w:rsidRPr="00E25393" w:rsidRDefault="00F81BB5">
      <w:pPr>
        <w:pStyle w:val="a6"/>
        <w:rPr>
          <w:highlight w:val="yellow"/>
          <w:lang w:eastAsia="zh-CN"/>
        </w:rPr>
      </w:pPr>
    </w:p>
    <w:p w14:paraId="369E12CA" w14:textId="375DCE3A" w:rsidR="00F81BB5" w:rsidRDefault="00F81BB5">
      <w:pPr>
        <w:pStyle w:val="a6"/>
        <w:rPr>
          <w:rFonts w:hint="eastAsia"/>
          <w:lang w:eastAsia="zh-CN"/>
        </w:rPr>
      </w:pPr>
      <w:r w:rsidRPr="00E25393">
        <w:rPr>
          <w:highlight w:val="yellow"/>
          <w:lang w:eastAsia="zh-CN"/>
        </w:rPr>
        <w:t xml:space="preserve">Hence these two questions </w:t>
      </w:r>
      <w:proofErr w:type="gramStart"/>
      <w:r w:rsidRPr="00E25393">
        <w:rPr>
          <w:highlight w:val="yellow"/>
          <w:lang w:eastAsia="zh-CN"/>
        </w:rPr>
        <w:t>needs</w:t>
      </w:r>
      <w:proofErr w:type="gramEnd"/>
      <w:r w:rsidRPr="00E25393">
        <w:rPr>
          <w:highlight w:val="yellow"/>
          <w:lang w:eastAsia="zh-CN"/>
        </w:rPr>
        <w:t xml:space="preserve"> to be removed to make LS shorter,</w:t>
      </w:r>
      <w:r>
        <w:rPr>
          <w:lang w:eastAsia="zh-CN"/>
        </w:rPr>
        <w:t xml:space="preserve">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69E12C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69E12CA" w16cid:durableId="27EA42E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B13D79" w14:textId="77777777" w:rsidR="00BC2043" w:rsidRDefault="00BC2043">
      <w:pPr>
        <w:spacing w:after="0"/>
      </w:pPr>
      <w:r>
        <w:separator/>
      </w:r>
    </w:p>
  </w:endnote>
  <w:endnote w:type="continuationSeparator" w:id="0">
    <w:p w14:paraId="7BC9A453" w14:textId="77777777" w:rsidR="00BC2043" w:rsidRDefault="00BC204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onotype Sorts">
    <w:altName w:val="Wingdings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A4C837" w14:textId="77777777" w:rsidR="00BC2043" w:rsidRDefault="00BC2043">
      <w:pPr>
        <w:spacing w:after="0"/>
      </w:pPr>
      <w:r>
        <w:separator/>
      </w:r>
    </w:p>
  </w:footnote>
  <w:footnote w:type="continuationSeparator" w:id="0">
    <w:p w14:paraId="79E0AF3C" w14:textId="77777777" w:rsidR="00BC2043" w:rsidRDefault="00BC204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2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3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77E85019"/>
    <w:multiLevelType w:val="hybridMultilevel"/>
    <w:tmpl w:val="0F3E0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ricsson User, v01">
    <w15:presenceInfo w15:providerId="None" w15:userId="Ericsson User, v01"/>
  </w15:person>
  <w15:person w15:author="Huawei-SL1">
    <w15:presenceInfo w15:providerId="None" w15:userId="Huawei-SL1"/>
  </w15:person>
  <w15:person w15:author="1001">
    <w15:presenceInfo w15:providerId="None" w15:userId="10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bordersDoNotSurroundHeader/>
  <w:bordersDoNotSurroundFooter/>
  <w:proofState w:spelling="clean" w:grammar="clean"/>
  <w:attachedTemplate r:id="rId1"/>
  <w:linkStyles/>
  <w:trackRevision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939"/>
    <w:rsid w:val="0000682E"/>
    <w:rsid w:val="000070A7"/>
    <w:rsid w:val="00017F23"/>
    <w:rsid w:val="00023725"/>
    <w:rsid w:val="0003691C"/>
    <w:rsid w:val="00036C6F"/>
    <w:rsid w:val="00066438"/>
    <w:rsid w:val="000919F8"/>
    <w:rsid w:val="000A4334"/>
    <w:rsid w:val="000C2F26"/>
    <w:rsid w:val="000D23C1"/>
    <w:rsid w:val="000E3050"/>
    <w:rsid w:val="000F6242"/>
    <w:rsid w:val="00104809"/>
    <w:rsid w:val="00112474"/>
    <w:rsid w:val="001276BC"/>
    <w:rsid w:val="00135E78"/>
    <w:rsid w:val="001415A1"/>
    <w:rsid w:val="00153FE2"/>
    <w:rsid w:val="0019251F"/>
    <w:rsid w:val="001C12D9"/>
    <w:rsid w:val="001C5CF7"/>
    <w:rsid w:val="001D50E9"/>
    <w:rsid w:val="001E4DD0"/>
    <w:rsid w:val="001E69D5"/>
    <w:rsid w:val="002030EB"/>
    <w:rsid w:val="002116ED"/>
    <w:rsid w:val="00212DDB"/>
    <w:rsid w:val="00254A34"/>
    <w:rsid w:val="0027671F"/>
    <w:rsid w:val="00291965"/>
    <w:rsid w:val="00291E0B"/>
    <w:rsid w:val="002A6C71"/>
    <w:rsid w:val="002D4F9B"/>
    <w:rsid w:val="002F08F3"/>
    <w:rsid w:val="002F1940"/>
    <w:rsid w:val="002F409E"/>
    <w:rsid w:val="00304DEF"/>
    <w:rsid w:val="003060C0"/>
    <w:rsid w:val="00312986"/>
    <w:rsid w:val="00315137"/>
    <w:rsid w:val="00316633"/>
    <w:rsid w:val="003242D6"/>
    <w:rsid w:val="003243AF"/>
    <w:rsid w:val="00330BFE"/>
    <w:rsid w:val="00331862"/>
    <w:rsid w:val="00362688"/>
    <w:rsid w:val="00366488"/>
    <w:rsid w:val="003745EA"/>
    <w:rsid w:val="003765CE"/>
    <w:rsid w:val="003825A7"/>
    <w:rsid w:val="00383545"/>
    <w:rsid w:val="003A34BC"/>
    <w:rsid w:val="003A52A7"/>
    <w:rsid w:val="003B06AB"/>
    <w:rsid w:val="003B2BF0"/>
    <w:rsid w:val="003B5E91"/>
    <w:rsid w:val="003D01D9"/>
    <w:rsid w:val="003F7DB0"/>
    <w:rsid w:val="0040007E"/>
    <w:rsid w:val="00401136"/>
    <w:rsid w:val="00405AA1"/>
    <w:rsid w:val="00426B02"/>
    <w:rsid w:val="00433500"/>
    <w:rsid w:val="00433F71"/>
    <w:rsid w:val="00440D43"/>
    <w:rsid w:val="004619CC"/>
    <w:rsid w:val="00467E13"/>
    <w:rsid w:val="00495FBE"/>
    <w:rsid w:val="004A130B"/>
    <w:rsid w:val="004A4EE5"/>
    <w:rsid w:val="004B204E"/>
    <w:rsid w:val="004B4B83"/>
    <w:rsid w:val="004B77C7"/>
    <w:rsid w:val="004C1D22"/>
    <w:rsid w:val="004D5B8E"/>
    <w:rsid w:val="004E3939"/>
    <w:rsid w:val="004E4DB7"/>
    <w:rsid w:val="004F0F19"/>
    <w:rsid w:val="00507619"/>
    <w:rsid w:val="00514E07"/>
    <w:rsid w:val="0051553D"/>
    <w:rsid w:val="005161D6"/>
    <w:rsid w:val="005358AC"/>
    <w:rsid w:val="00565511"/>
    <w:rsid w:val="0057241F"/>
    <w:rsid w:val="00572763"/>
    <w:rsid w:val="005749B3"/>
    <w:rsid w:val="0058436D"/>
    <w:rsid w:val="005A07F1"/>
    <w:rsid w:val="005A392C"/>
    <w:rsid w:val="005B0FE4"/>
    <w:rsid w:val="005B39BF"/>
    <w:rsid w:val="005C7DD2"/>
    <w:rsid w:val="005D6D22"/>
    <w:rsid w:val="005E11D1"/>
    <w:rsid w:val="0060766E"/>
    <w:rsid w:val="00625464"/>
    <w:rsid w:val="00673327"/>
    <w:rsid w:val="00677921"/>
    <w:rsid w:val="00692D4B"/>
    <w:rsid w:val="00692DB8"/>
    <w:rsid w:val="006B00E7"/>
    <w:rsid w:val="006B09B9"/>
    <w:rsid w:val="006B6BCA"/>
    <w:rsid w:val="00726266"/>
    <w:rsid w:val="00754F2F"/>
    <w:rsid w:val="00770289"/>
    <w:rsid w:val="0077404A"/>
    <w:rsid w:val="00776ACC"/>
    <w:rsid w:val="007874AB"/>
    <w:rsid w:val="0079733E"/>
    <w:rsid w:val="007A46B6"/>
    <w:rsid w:val="007A53E6"/>
    <w:rsid w:val="007B7A76"/>
    <w:rsid w:val="007D03D2"/>
    <w:rsid w:val="007D2480"/>
    <w:rsid w:val="007D258E"/>
    <w:rsid w:val="007F4F92"/>
    <w:rsid w:val="008009DA"/>
    <w:rsid w:val="00815B45"/>
    <w:rsid w:val="0084438A"/>
    <w:rsid w:val="008458CC"/>
    <w:rsid w:val="00845E0B"/>
    <w:rsid w:val="00855A1E"/>
    <w:rsid w:val="00860C35"/>
    <w:rsid w:val="008714D0"/>
    <w:rsid w:val="00875469"/>
    <w:rsid w:val="00885060"/>
    <w:rsid w:val="008A3F70"/>
    <w:rsid w:val="008B31F4"/>
    <w:rsid w:val="008D05D7"/>
    <w:rsid w:val="008D5C4E"/>
    <w:rsid w:val="008D772F"/>
    <w:rsid w:val="008F01EB"/>
    <w:rsid w:val="00904208"/>
    <w:rsid w:val="00905AB0"/>
    <w:rsid w:val="00913EC6"/>
    <w:rsid w:val="00922960"/>
    <w:rsid w:val="00924946"/>
    <w:rsid w:val="00945225"/>
    <w:rsid w:val="009714F9"/>
    <w:rsid w:val="00980D41"/>
    <w:rsid w:val="0098310B"/>
    <w:rsid w:val="0098654B"/>
    <w:rsid w:val="009875CA"/>
    <w:rsid w:val="00990ADB"/>
    <w:rsid w:val="0099764C"/>
    <w:rsid w:val="009A7BFD"/>
    <w:rsid w:val="009C1498"/>
    <w:rsid w:val="009D7C8F"/>
    <w:rsid w:val="009E1107"/>
    <w:rsid w:val="00A16262"/>
    <w:rsid w:val="00A4186A"/>
    <w:rsid w:val="00A42858"/>
    <w:rsid w:val="00A42973"/>
    <w:rsid w:val="00A45059"/>
    <w:rsid w:val="00A51EF5"/>
    <w:rsid w:val="00A52F1D"/>
    <w:rsid w:val="00A53463"/>
    <w:rsid w:val="00A64904"/>
    <w:rsid w:val="00A76E17"/>
    <w:rsid w:val="00A80694"/>
    <w:rsid w:val="00A826DD"/>
    <w:rsid w:val="00A86121"/>
    <w:rsid w:val="00A865A4"/>
    <w:rsid w:val="00A9074A"/>
    <w:rsid w:val="00A945D1"/>
    <w:rsid w:val="00AA3390"/>
    <w:rsid w:val="00AB4319"/>
    <w:rsid w:val="00AE05CA"/>
    <w:rsid w:val="00AE4B19"/>
    <w:rsid w:val="00AE6783"/>
    <w:rsid w:val="00AF00AA"/>
    <w:rsid w:val="00AF1954"/>
    <w:rsid w:val="00B15317"/>
    <w:rsid w:val="00B24029"/>
    <w:rsid w:val="00B31232"/>
    <w:rsid w:val="00B7344C"/>
    <w:rsid w:val="00B7381F"/>
    <w:rsid w:val="00B95116"/>
    <w:rsid w:val="00B966FC"/>
    <w:rsid w:val="00B97703"/>
    <w:rsid w:val="00BA3C81"/>
    <w:rsid w:val="00BB28F1"/>
    <w:rsid w:val="00BC2043"/>
    <w:rsid w:val="00BE0551"/>
    <w:rsid w:val="00BE654B"/>
    <w:rsid w:val="00BF09A9"/>
    <w:rsid w:val="00BF0F6B"/>
    <w:rsid w:val="00BF3508"/>
    <w:rsid w:val="00C0290E"/>
    <w:rsid w:val="00C1153E"/>
    <w:rsid w:val="00C1768B"/>
    <w:rsid w:val="00C25236"/>
    <w:rsid w:val="00C2795E"/>
    <w:rsid w:val="00C37814"/>
    <w:rsid w:val="00C46CB5"/>
    <w:rsid w:val="00C53BE3"/>
    <w:rsid w:val="00C65652"/>
    <w:rsid w:val="00C817D6"/>
    <w:rsid w:val="00CC241C"/>
    <w:rsid w:val="00CD5A71"/>
    <w:rsid w:val="00CD797A"/>
    <w:rsid w:val="00CE77F1"/>
    <w:rsid w:val="00CF6087"/>
    <w:rsid w:val="00CF6D4F"/>
    <w:rsid w:val="00CF7D94"/>
    <w:rsid w:val="00D01EAE"/>
    <w:rsid w:val="00D15D93"/>
    <w:rsid w:val="00D22981"/>
    <w:rsid w:val="00D32AB0"/>
    <w:rsid w:val="00D43D53"/>
    <w:rsid w:val="00D672F5"/>
    <w:rsid w:val="00D73270"/>
    <w:rsid w:val="00D74B1A"/>
    <w:rsid w:val="00D77853"/>
    <w:rsid w:val="00D860CC"/>
    <w:rsid w:val="00D97794"/>
    <w:rsid w:val="00DA0487"/>
    <w:rsid w:val="00DC62E2"/>
    <w:rsid w:val="00DC6493"/>
    <w:rsid w:val="00DF7DC4"/>
    <w:rsid w:val="00E1584E"/>
    <w:rsid w:val="00E25393"/>
    <w:rsid w:val="00E31F4C"/>
    <w:rsid w:val="00E354D4"/>
    <w:rsid w:val="00E37553"/>
    <w:rsid w:val="00E4360E"/>
    <w:rsid w:val="00E43F3A"/>
    <w:rsid w:val="00E449D9"/>
    <w:rsid w:val="00E50B30"/>
    <w:rsid w:val="00E6601B"/>
    <w:rsid w:val="00E70188"/>
    <w:rsid w:val="00E96343"/>
    <w:rsid w:val="00EA4A92"/>
    <w:rsid w:val="00EB1E1D"/>
    <w:rsid w:val="00ED2970"/>
    <w:rsid w:val="00EF5C74"/>
    <w:rsid w:val="00F11053"/>
    <w:rsid w:val="00F1537D"/>
    <w:rsid w:val="00F26AEB"/>
    <w:rsid w:val="00F33292"/>
    <w:rsid w:val="00F370D9"/>
    <w:rsid w:val="00F537E1"/>
    <w:rsid w:val="00F5769C"/>
    <w:rsid w:val="00F613E4"/>
    <w:rsid w:val="00F64424"/>
    <w:rsid w:val="00F65A99"/>
    <w:rsid w:val="00F74A08"/>
    <w:rsid w:val="00F766AB"/>
    <w:rsid w:val="00F76D5F"/>
    <w:rsid w:val="00F8176B"/>
    <w:rsid w:val="00F81BB5"/>
    <w:rsid w:val="00F857D7"/>
    <w:rsid w:val="00F96196"/>
    <w:rsid w:val="00FA637E"/>
    <w:rsid w:val="00FB1A82"/>
    <w:rsid w:val="00FC2652"/>
    <w:rsid w:val="00FD04A6"/>
    <w:rsid w:val="00FD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488FBA9"/>
  <w15:chartTrackingRefBased/>
  <w15:docId w15:val="{80A76E61-CF37-4626-9B9C-A2D75E9F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2970"/>
    <w:pPr>
      <w:overflowPunct w:val="0"/>
      <w:autoSpaceDE w:val="0"/>
      <w:autoSpaceDN w:val="0"/>
      <w:adjustRightInd w:val="0"/>
      <w:spacing w:after="180"/>
      <w:textAlignment w:val="baseline"/>
    </w:pPr>
  </w:style>
  <w:style w:type="paragraph" w:styleId="1">
    <w:name w:val="heading 1"/>
    <w:aliases w:val="H1,h1"/>
    <w:next w:val="a"/>
    <w:qFormat/>
    <w:rsid w:val="00ED2970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</w:rPr>
  </w:style>
  <w:style w:type="paragraph" w:styleId="2">
    <w:name w:val="heading 2"/>
    <w:aliases w:val="H2,h2"/>
    <w:basedOn w:val="1"/>
    <w:next w:val="a"/>
    <w:qFormat/>
    <w:rsid w:val="00ED2970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,h3"/>
    <w:basedOn w:val="2"/>
    <w:next w:val="a"/>
    <w:qFormat/>
    <w:rsid w:val="00ED2970"/>
    <w:pPr>
      <w:spacing w:before="120"/>
      <w:outlineLvl w:val="2"/>
    </w:pPr>
    <w:rPr>
      <w:sz w:val="28"/>
    </w:rPr>
  </w:style>
  <w:style w:type="paragraph" w:styleId="4">
    <w:name w:val="heading 4"/>
    <w:aliases w:val="h4"/>
    <w:basedOn w:val="3"/>
    <w:next w:val="a"/>
    <w:link w:val="40"/>
    <w:qFormat/>
    <w:rsid w:val="00ED2970"/>
    <w:pPr>
      <w:ind w:left="1418" w:hanging="1418"/>
      <w:outlineLvl w:val="3"/>
    </w:pPr>
    <w:rPr>
      <w:sz w:val="24"/>
    </w:rPr>
  </w:style>
  <w:style w:type="paragraph" w:styleId="5">
    <w:name w:val="heading 5"/>
    <w:aliases w:val="h5"/>
    <w:basedOn w:val="4"/>
    <w:next w:val="a"/>
    <w:qFormat/>
    <w:rsid w:val="00ED2970"/>
    <w:pPr>
      <w:ind w:left="1701" w:hanging="1701"/>
      <w:outlineLvl w:val="4"/>
    </w:pPr>
    <w:rPr>
      <w:sz w:val="22"/>
    </w:rPr>
  </w:style>
  <w:style w:type="paragraph" w:styleId="6">
    <w:name w:val="heading 6"/>
    <w:aliases w:val="h6"/>
    <w:basedOn w:val="H6"/>
    <w:next w:val="a"/>
    <w:qFormat/>
    <w:rsid w:val="00ED2970"/>
    <w:pPr>
      <w:outlineLvl w:val="5"/>
    </w:pPr>
  </w:style>
  <w:style w:type="paragraph" w:styleId="7">
    <w:name w:val="heading 7"/>
    <w:basedOn w:val="H6"/>
    <w:next w:val="a"/>
    <w:qFormat/>
    <w:rsid w:val="00ED2970"/>
    <w:pPr>
      <w:outlineLvl w:val="6"/>
    </w:pPr>
  </w:style>
  <w:style w:type="paragraph" w:styleId="8">
    <w:name w:val="heading 8"/>
    <w:basedOn w:val="1"/>
    <w:next w:val="a"/>
    <w:qFormat/>
    <w:rsid w:val="00ED2970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ED2970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link w:val="a4"/>
    <w:rsid w:val="00ED297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</w:rPr>
  </w:style>
  <w:style w:type="paragraph" w:styleId="a5">
    <w:name w:val="footer"/>
    <w:basedOn w:val="a3"/>
    <w:semiHidden/>
    <w:rsid w:val="00ED2970"/>
    <w:pPr>
      <w:jc w:val="center"/>
    </w:pPr>
    <w:rPr>
      <w:i/>
    </w:rPr>
  </w:style>
  <w:style w:type="paragraph" w:styleId="a6">
    <w:name w:val="annotation text"/>
    <w:basedOn w:val="a"/>
    <w:link w:val="a7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a8">
    <w:name w:val="page number"/>
    <w:basedOn w:val="a0"/>
    <w:semiHidden/>
  </w:style>
  <w:style w:type="paragraph" w:customStyle="1" w:styleId="B1">
    <w:name w:val="B1"/>
    <w:basedOn w:val="a9"/>
    <w:link w:val="B1Char"/>
    <w:qFormat/>
    <w:rsid w:val="00ED2970"/>
  </w:style>
  <w:style w:type="paragraph" w:customStyle="1" w:styleId="00BodyText">
    <w:name w:val="00 BodyText"/>
    <w:basedOn w:val="a"/>
    <w:pPr>
      <w:spacing w:after="220"/>
    </w:pPr>
    <w:rPr>
      <w:rFonts w:ascii="Arial" w:hAnsi="Arial"/>
      <w:sz w:val="22"/>
      <w:lang w:val="en-US" w:eastAsia="en-US"/>
    </w:rPr>
  </w:style>
  <w:style w:type="paragraph" w:customStyle="1" w:styleId="aa">
    <w:name w:val="??"/>
    <w:pPr>
      <w:widowControl w:val="0"/>
    </w:pPr>
    <w:rPr>
      <w:lang w:val="en-US" w:eastAsia="en-US"/>
    </w:rPr>
  </w:style>
  <w:style w:type="paragraph" w:customStyle="1" w:styleId="20">
    <w:name w:val="??? 2"/>
    <w:basedOn w:val="aa"/>
    <w:next w:val="aa"/>
    <w:pPr>
      <w:keepNext/>
    </w:pPr>
    <w:rPr>
      <w:rFonts w:ascii="Arial" w:hAnsi="Arial"/>
      <w:b/>
      <w:sz w:val="24"/>
    </w:rPr>
  </w:style>
  <w:style w:type="character" w:styleId="ab">
    <w:name w:val="annotation reference"/>
    <w:semiHidden/>
    <w:rPr>
      <w:sz w:val="16"/>
    </w:rPr>
  </w:style>
  <w:style w:type="paragraph" w:customStyle="1" w:styleId="DECISION">
    <w:name w:val="DECISION"/>
    <w:basedOn w:val="a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a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ac">
    <w:name w:val="Body Text"/>
    <w:basedOn w:val="a"/>
    <w:semiHidden/>
    <w:rPr>
      <w:rFonts w:ascii="Arial" w:hAnsi="Arial" w:cs="Arial"/>
      <w:color w:val="FF0000"/>
    </w:rPr>
  </w:style>
  <w:style w:type="paragraph" w:styleId="ad">
    <w:name w:val="Balloon Text"/>
    <w:basedOn w:val="a"/>
    <w:link w:val="ae"/>
    <w:uiPriority w:val="99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ae">
    <w:name w:val="批注框文本 字符"/>
    <w:link w:val="ad"/>
    <w:uiPriority w:val="99"/>
    <w:semiHidden/>
    <w:rsid w:val="004E3939"/>
    <w:rPr>
      <w:rFonts w:ascii="Tahoma" w:hAnsi="Tahoma" w:cs="Tahoma"/>
      <w:sz w:val="16"/>
      <w:szCs w:val="16"/>
      <w:lang w:val="en-GB"/>
    </w:rPr>
  </w:style>
  <w:style w:type="character" w:customStyle="1" w:styleId="a4">
    <w:name w:val="页眉 字符"/>
    <w:link w:val="a3"/>
    <w:rsid w:val="004E3939"/>
    <w:rPr>
      <w:rFonts w:ascii="Arial" w:hAnsi="Arial"/>
      <w:b/>
      <w:noProof/>
      <w:sz w:val="18"/>
    </w:rPr>
  </w:style>
  <w:style w:type="paragraph" w:styleId="TOC8">
    <w:name w:val="toc 8"/>
    <w:basedOn w:val="TOC1"/>
    <w:semiHidden/>
    <w:rsid w:val="00ED2970"/>
    <w:pPr>
      <w:spacing w:before="180"/>
      <w:ind w:left="2693" w:hanging="2693"/>
    </w:pPr>
    <w:rPr>
      <w:b/>
    </w:rPr>
  </w:style>
  <w:style w:type="paragraph" w:styleId="TOC1">
    <w:name w:val="toc 1"/>
    <w:semiHidden/>
    <w:rsid w:val="00ED2970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</w:rPr>
  </w:style>
  <w:style w:type="paragraph" w:customStyle="1" w:styleId="ZT">
    <w:name w:val="ZT"/>
    <w:rsid w:val="00ED2970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</w:rPr>
  </w:style>
  <w:style w:type="paragraph" w:styleId="TOC5">
    <w:name w:val="toc 5"/>
    <w:basedOn w:val="TOC4"/>
    <w:semiHidden/>
    <w:rsid w:val="00ED2970"/>
    <w:pPr>
      <w:ind w:left="1701" w:hanging="1701"/>
    </w:pPr>
  </w:style>
  <w:style w:type="paragraph" w:styleId="TOC4">
    <w:name w:val="toc 4"/>
    <w:basedOn w:val="TOC3"/>
    <w:semiHidden/>
    <w:rsid w:val="00ED2970"/>
    <w:pPr>
      <w:ind w:left="1418" w:hanging="1418"/>
    </w:pPr>
  </w:style>
  <w:style w:type="paragraph" w:styleId="TOC3">
    <w:name w:val="toc 3"/>
    <w:basedOn w:val="TOC2"/>
    <w:semiHidden/>
    <w:rsid w:val="00ED2970"/>
    <w:pPr>
      <w:ind w:left="1134" w:hanging="1134"/>
    </w:pPr>
  </w:style>
  <w:style w:type="paragraph" w:styleId="TOC2">
    <w:name w:val="toc 2"/>
    <w:basedOn w:val="TOC1"/>
    <w:semiHidden/>
    <w:rsid w:val="00ED2970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0"/>
    <w:semiHidden/>
    <w:rsid w:val="00ED2970"/>
    <w:pPr>
      <w:ind w:left="284"/>
    </w:pPr>
  </w:style>
  <w:style w:type="paragraph" w:styleId="10">
    <w:name w:val="index 1"/>
    <w:basedOn w:val="a"/>
    <w:semiHidden/>
    <w:rsid w:val="00ED2970"/>
    <w:pPr>
      <w:keepLines/>
      <w:spacing w:after="0"/>
    </w:pPr>
  </w:style>
  <w:style w:type="paragraph" w:customStyle="1" w:styleId="ZH">
    <w:name w:val="ZH"/>
    <w:rsid w:val="00ED2970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</w:rPr>
  </w:style>
  <w:style w:type="paragraph" w:customStyle="1" w:styleId="TT">
    <w:name w:val="TT"/>
    <w:basedOn w:val="1"/>
    <w:next w:val="a"/>
    <w:rsid w:val="00ED2970"/>
    <w:pPr>
      <w:outlineLvl w:val="9"/>
    </w:pPr>
  </w:style>
  <w:style w:type="paragraph" w:styleId="22">
    <w:name w:val="List Number 2"/>
    <w:basedOn w:val="af"/>
    <w:semiHidden/>
    <w:rsid w:val="00ED2970"/>
    <w:pPr>
      <w:ind w:left="851"/>
    </w:pPr>
  </w:style>
  <w:style w:type="character" w:styleId="af0">
    <w:name w:val="footnote reference"/>
    <w:basedOn w:val="a0"/>
    <w:semiHidden/>
    <w:rsid w:val="00ED2970"/>
    <w:rPr>
      <w:b/>
      <w:position w:val="6"/>
      <w:sz w:val="16"/>
    </w:rPr>
  </w:style>
  <w:style w:type="paragraph" w:styleId="af1">
    <w:name w:val="footnote text"/>
    <w:basedOn w:val="a"/>
    <w:link w:val="af2"/>
    <w:semiHidden/>
    <w:rsid w:val="00ED2970"/>
    <w:pPr>
      <w:keepLines/>
      <w:spacing w:after="0"/>
      <w:ind w:left="454" w:hanging="454"/>
    </w:pPr>
    <w:rPr>
      <w:sz w:val="16"/>
    </w:rPr>
  </w:style>
  <w:style w:type="character" w:customStyle="1" w:styleId="af2">
    <w:name w:val="脚注文本 字符"/>
    <w:link w:val="af1"/>
    <w:semiHidden/>
    <w:rsid w:val="004E3939"/>
    <w:rPr>
      <w:sz w:val="16"/>
    </w:rPr>
  </w:style>
  <w:style w:type="paragraph" w:customStyle="1" w:styleId="TAH">
    <w:name w:val="TAH"/>
    <w:basedOn w:val="TAC"/>
    <w:rsid w:val="00ED2970"/>
    <w:rPr>
      <w:b/>
    </w:rPr>
  </w:style>
  <w:style w:type="paragraph" w:customStyle="1" w:styleId="TAC">
    <w:name w:val="TAC"/>
    <w:basedOn w:val="TAL"/>
    <w:rsid w:val="00ED2970"/>
    <w:pPr>
      <w:jc w:val="center"/>
    </w:pPr>
  </w:style>
  <w:style w:type="paragraph" w:customStyle="1" w:styleId="TF">
    <w:name w:val="TF"/>
    <w:basedOn w:val="TH"/>
    <w:rsid w:val="00ED2970"/>
    <w:pPr>
      <w:keepNext w:val="0"/>
      <w:spacing w:before="0" w:after="240"/>
    </w:pPr>
  </w:style>
  <w:style w:type="paragraph" w:customStyle="1" w:styleId="NO">
    <w:name w:val="NO"/>
    <w:basedOn w:val="a"/>
    <w:link w:val="NOChar"/>
    <w:rsid w:val="00ED2970"/>
    <w:pPr>
      <w:keepLines/>
      <w:ind w:left="1135" w:hanging="851"/>
    </w:pPr>
  </w:style>
  <w:style w:type="paragraph" w:styleId="TOC9">
    <w:name w:val="toc 9"/>
    <w:basedOn w:val="TOC8"/>
    <w:semiHidden/>
    <w:rsid w:val="00ED2970"/>
    <w:pPr>
      <w:ind w:left="1418" w:hanging="1418"/>
    </w:pPr>
  </w:style>
  <w:style w:type="paragraph" w:customStyle="1" w:styleId="EX">
    <w:name w:val="EX"/>
    <w:basedOn w:val="a"/>
    <w:rsid w:val="00ED2970"/>
    <w:pPr>
      <w:keepLines/>
      <w:ind w:left="1702" w:hanging="1418"/>
    </w:pPr>
  </w:style>
  <w:style w:type="paragraph" w:customStyle="1" w:styleId="FP">
    <w:name w:val="FP"/>
    <w:basedOn w:val="a"/>
    <w:rsid w:val="00ED2970"/>
    <w:pPr>
      <w:spacing w:after="0"/>
    </w:pPr>
  </w:style>
  <w:style w:type="paragraph" w:customStyle="1" w:styleId="LD">
    <w:name w:val="LD"/>
    <w:rsid w:val="00ED2970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</w:rPr>
  </w:style>
  <w:style w:type="paragraph" w:customStyle="1" w:styleId="NW">
    <w:name w:val="NW"/>
    <w:basedOn w:val="NO"/>
    <w:rsid w:val="00ED2970"/>
    <w:pPr>
      <w:spacing w:after="0"/>
    </w:pPr>
  </w:style>
  <w:style w:type="paragraph" w:customStyle="1" w:styleId="EW">
    <w:name w:val="EW"/>
    <w:basedOn w:val="EX"/>
    <w:rsid w:val="00ED2970"/>
    <w:pPr>
      <w:spacing w:after="0"/>
    </w:pPr>
  </w:style>
  <w:style w:type="paragraph" w:styleId="TOC6">
    <w:name w:val="toc 6"/>
    <w:basedOn w:val="TOC5"/>
    <w:next w:val="a"/>
    <w:semiHidden/>
    <w:rsid w:val="00ED2970"/>
    <w:pPr>
      <w:ind w:left="1985" w:hanging="1985"/>
    </w:pPr>
  </w:style>
  <w:style w:type="paragraph" w:styleId="TOC7">
    <w:name w:val="toc 7"/>
    <w:basedOn w:val="TOC6"/>
    <w:next w:val="a"/>
    <w:semiHidden/>
    <w:rsid w:val="00ED2970"/>
    <w:pPr>
      <w:ind w:left="2268" w:hanging="2268"/>
    </w:pPr>
  </w:style>
  <w:style w:type="paragraph" w:styleId="23">
    <w:name w:val="List Bullet 2"/>
    <w:basedOn w:val="af3"/>
    <w:semiHidden/>
    <w:rsid w:val="00ED2970"/>
    <w:pPr>
      <w:ind w:left="851"/>
    </w:pPr>
  </w:style>
  <w:style w:type="paragraph" w:styleId="30">
    <w:name w:val="List Bullet 3"/>
    <w:basedOn w:val="23"/>
    <w:semiHidden/>
    <w:rsid w:val="00ED2970"/>
    <w:pPr>
      <w:ind w:left="1135"/>
    </w:pPr>
  </w:style>
  <w:style w:type="paragraph" w:styleId="af">
    <w:name w:val="List Number"/>
    <w:basedOn w:val="a9"/>
    <w:semiHidden/>
    <w:rsid w:val="00ED2970"/>
  </w:style>
  <w:style w:type="paragraph" w:customStyle="1" w:styleId="EQ">
    <w:name w:val="EQ"/>
    <w:basedOn w:val="a"/>
    <w:next w:val="a"/>
    <w:rsid w:val="00ED2970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rsid w:val="00ED2970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ED2970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ED297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customStyle="1" w:styleId="TAR">
    <w:name w:val="TAR"/>
    <w:basedOn w:val="TAL"/>
    <w:rsid w:val="00ED2970"/>
    <w:pPr>
      <w:jc w:val="right"/>
    </w:pPr>
  </w:style>
  <w:style w:type="paragraph" w:customStyle="1" w:styleId="H6">
    <w:name w:val="H6"/>
    <w:basedOn w:val="5"/>
    <w:next w:val="a"/>
    <w:rsid w:val="00ED2970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ED2970"/>
    <w:pPr>
      <w:ind w:left="851" w:hanging="851"/>
    </w:pPr>
  </w:style>
  <w:style w:type="paragraph" w:customStyle="1" w:styleId="TAL">
    <w:name w:val="TAL"/>
    <w:basedOn w:val="a"/>
    <w:rsid w:val="00ED2970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ED2970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</w:rPr>
  </w:style>
  <w:style w:type="paragraph" w:customStyle="1" w:styleId="ZB">
    <w:name w:val="ZB"/>
    <w:rsid w:val="00ED2970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</w:rPr>
  </w:style>
  <w:style w:type="paragraph" w:customStyle="1" w:styleId="ZD">
    <w:name w:val="ZD"/>
    <w:rsid w:val="00ED2970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</w:rPr>
  </w:style>
  <w:style w:type="paragraph" w:customStyle="1" w:styleId="ZU">
    <w:name w:val="ZU"/>
    <w:rsid w:val="00ED2970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customStyle="1" w:styleId="ZV">
    <w:name w:val="ZV"/>
    <w:basedOn w:val="ZU"/>
    <w:rsid w:val="00ED2970"/>
    <w:pPr>
      <w:framePr w:wrap="notBeside" w:y="16161"/>
    </w:pPr>
  </w:style>
  <w:style w:type="character" w:customStyle="1" w:styleId="ZGSM">
    <w:name w:val="ZGSM"/>
    <w:rsid w:val="00ED2970"/>
  </w:style>
  <w:style w:type="paragraph" w:styleId="24">
    <w:name w:val="List 2"/>
    <w:basedOn w:val="a9"/>
    <w:semiHidden/>
    <w:rsid w:val="00ED2970"/>
    <w:pPr>
      <w:ind w:left="851"/>
    </w:pPr>
  </w:style>
  <w:style w:type="paragraph" w:customStyle="1" w:styleId="ZG">
    <w:name w:val="ZG"/>
    <w:rsid w:val="00ED2970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styleId="31">
    <w:name w:val="List 3"/>
    <w:basedOn w:val="24"/>
    <w:semiHidden/>
    <w:rsid w:val="00ED2970"/>
    <w:pPr>
      <w:ind w:left="1135"/>
    </w:pPr>
  </w:style>
  <w:style w:type="paragraph" w:styleId="41">
    <w:name w:val="List 4"/>
    <w:basedOn w:val="31"/>
    <w:semiHidden/>
    <w:rsid w:val="00ED2970"/>
    <w:pPr>
      <w:ind w:left="1418"/>
    </w:pPr>
  </w:style>
  <w:style w:type="paragraph" w:styleId="50">
    <w:name w:val="List 5"/>
    <w:basedOn w:val="41"/>
    <w:semiHidden/>
    <w:rsid w:val="00ED2970"/>
    <w:pPr>
      <w:ind w:left="1702"/>
    </w:pPr>
  </w:style>
  <w:style w:type="paragraph" w:customStyle="1" w:styleId="EditorsNote">
    <w:name w:val="Editor's Note"/>
    <w:basedOn w:val="NO"/>
    <w:rsid w:val="00ED2970"/>
    <w:rPr>
      <w:color w:val="FF0000"/>
    </w:rPr>
  </w:style>
  <w:style w:type="paragraph" w:styleId="a9">
    <w:name w:val="List"/>
    <w:basedOn w:val="a"/>
    <w:semiHidden/>
    <w:rsid w:val="00ED2970"/>
    <w:pPr>
      <w:ind w:left="568" w:hanging="284"/>
    </w:pPr>
  </w:style>
  <w:style w:type="paragraph" w:styleId="af3">
    <w:name w:val="List Bullet"/>
    <w:basedOn w:val="a9"/>
    <w:semiHidden/>
    <w:rsid w:val="00ED2970"/>
  </w:style>
  <w:style w:type="paragraph" w:styleId="42">
    <w:name w:val="List Bullet 4"/>
    <w:basedOn w:val="30"/>
    <w:semiHidden/>
    <w:rsid w:val="00ED2970"/>
    <w:pPr>
      <w:ind w:left="1418"/>
    </w:pPr>
  </w:style>
  <w:style w:type="paragraph" w:styleId="51">
    <w:name w:val="List Bullet 5"/>
    <w:basedOn w:val="42"/>
    <w:semiHidden/>
    <w:rsid w:val="00ED2970"/>
    <w:pPr>
      <w:ind w:left="1702"/>
    </w:pPr>
  </w:style>
  <w:style w:type="paragraph" w:customStyle="1" w:styleId="B2">
    <w:name w:val="B2"/>
    <w:basedOn w:val="24"/>
    <w:rsid w:val="00ED2970"/>
  </w:style>
  <w:style w:type="paragraph" w:customStyle="1" w:styleId="B3">
    <w:name w:val="B3"/>
    <w:basedOn w:val="31"/>
    <w:rsid w:val="00ED2970"/>
  </w:style>
  <w:style w:type="paragraph" w:customStyle="1" w:styleId="B4">
    <w:name w:val="B4"/>
    <w:basedOn w:val="41"/>
    <w:rsid w:val="00ED2970"/>
  </w:style>
  <w:style w:type="paragraph" w:customStyle="1" w:styleId="B5">
    <w:name w:val="B5"/>
    <w:basedOn w:val="50"/>
    <w:rsid w:val="00ED2970"/>
  </w:style>
  <w:style w:type="paragraph" w:customStyle="1" w:styleId="ZTD">
    <w:name w:val="ZTD"/>
    <w:basedOn w:val="ZB"/>
    <w:rsid w:val="00ED2970"/>
    <w:pPr>
      <w:framePr w:hRule="auto" w:wrap="notBeside" w:y="852"/>
    </w:pPr>
    <w:rPr>
      <w:i w:val="0"/>
      <w:sz w:val="40"/>
    </w:rPr>
  </w:style>
  <w:style w:type="character" w:styleId="af4">
    <w:name w:val="Hyperlink"/>
    <w:uiPriority w:val="99"/>
    <w:unhideWhenUsed/>
    <w:rsid w:val="00383545"/>
    <w:rPr>
      <w:color w:val="0000FF"/>
      <w:u w:val="single"/>
    </w:rPr>
  </w:style>
  <w:style w:type="paragraph" w:customStyle="1" w:styleId="Source">
    <w:name w:val="Source"/>
    <w:basedOn w:val="a"/>
    <w:rsid w:val="004D5B8E"/>
    <w:pPr>
      <w:overflowPunct/>
      <w:autoSpaceDE/>
      <w:autoSpaceDN/>
      <w:adjustRightInd/>
      <w:spacing w:after="60"/>
      <w:ind w:left="1985" w:hanging="1985"/>
      <w:textAlignment w:val="auto"/>
    </w:pPr>
    <w:rPr>
      <w:rFonts w:ascii="Arial" w:eastAsia="宋体" w:hAnsi="Arial" w:cs="Arial"/>
      <w:b/>
      <w:lang w:eastAsia="en-US"/>
    </w:rPr>
  </w:style>
  <w:style w:type="paragraph" w:styleId="af5">
    <w:name w:val="Revision"/>
    <w:hidden/>
    <w:uiPriority w:val="99"/>
    <w:semiHidden/>
    <w:rsid w:val="00FD04A6"/>
  </w:style>
  <w:style w:type="character" w:customStyle="1" w:styleId="NOChar">
    <w:name w:val="NO Char"/>
    <w:link w:val="NO"/>
    <w:qFormat/>
    <w:rsid w:val="008A3F70"/>
  </w:style>
  <w:style w:type="character" w:customStyle="1" w:styleId="40">
    <w:name w:val="标题 4 字符"/>
    <w:aliases w:val="h4 字符"/>
    <w:link w:val="4"/>
    <w:rsid w:val="008A3F70"/>
    <w:rPr>
      <w:rFonts w:ascii="Arial" w:hAnsi="Arial"/>
      <w:sz w:val="24"/>
    </w:rPr>
  </w:style>
  <w:style w:type="paragraph" w:styleId="af6">
    <w:name w:val="List Paragraph"/>
    <w:basedOn w:val="a"/>
    <w:uiPriority w:val="34"/>
    <w:qFormat/>
    <w:rsid w:val="00B95116"/>
    <w:pPr>
      <w:ind w:left="720"/>
      <w:contextualSpacing/>
    </w:pPr>
  </w:style>
  <w:style w:type="paragraph" w:customStyle="1" w:styleId="CRCoverPage">
    <w:name w:val="CR Cover Page"/>
    <w:rsid w:val="00692DB8"/>
    <w:pPr>
      <w:spacing w:after="120"/>
    </w:pPr>
    <w:rPr>
      <w:rFonts w:ascii="Arial" w:hAnsi="Arial"/>
      <w:lang w:eastAsia="en-US"/>
    </w:rPr>
  </w:style>
  <w:style w:type="character" w:customStyle="1" w:styleId="B1Char">
    <w:name w:val="B1 Char"/>
    <w:link w:val="B1"/>
    <w:qFormat/>
    <w:rsid w:val="004F0F19"/>
  </w:style>
  <w:style w:type="paragraph" w:styleId="af7">
    <w:name w:val="annotation subject"/>
    <w:basedOn w:val="a6"/>
    <w:next w:val="a6"/>
    <w:link w:val="af8"/>
    <w:uiPriority w:val="99"/>
    <w:semiHidden/>
    <w:unhideWhenUsed/>
    <w:rsid w:val="00F81BB5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  <w:b/>
      <w:bCs/>
    </w:rPr>
  </w:style>
  <w:style w:type="character" w:customStyle="1" w:styleId="a7">
    <w:name w:val="批注文字 字符"/>
    <w:basedOn w:val="a0"/>
    <w:link w:val="a6"/>
    <w:semiHidden/>
    <w:rsid w:val="00F81BB5"/>
    <w:rPr>
      <w:rFonts w:ascii="Arial" w:hAnsi="Arial"/>
    </w:rPr>
  </w:style>
  <w:style w:type="character" w:customStyle="1" w:styleId="af8">
    <w:name w:val="批注主题 字符"/>
    <w:basedOn w:val="a7"/>
    <w:link w:val="af7"/>
    <w:uiPriority w:val="99"/>
    <w:semiHidden/>
    <w:rsid w:val="00F81BB5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3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3GPPLiaison@etsi.org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ltan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7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3236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Huawei-SL1</cp:lastModifiedBy>
  <cp:revision>9</cp:revision>
  <cp:lastPrinted>2002-04-23T07:10:00Z</cp:lastPrinted>
  <dcterms:created xsi:type="dcterms:W3CDTF">2023-04-19T09:42:00Z</dcterms:created>
  <dcterms:modified xsi:type="dcterms:W3CDTF">2023-04-19T09:54:00Z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2015_ms_pID_725343">
    <vt:lpwstr>(2)7ltKJrYc+5S+kfva2MWcoJyujIKsLtvCgR7oYQ/UhV0i+p7zYEHW8pI0KDVU+qzQ/7J1SIce
EPGMM+taNQZvaIRVpkD9G7KSO7Tylx7iTfYa2e1QX34rKxUr3YDqIJz444y2ZXzEcBc4GwsR
X6ZUaTQILlzeNDiO0eXYl0JjEWwbBEBVqWnwYAW7K2N/9V2U5t37B7hSVUdvdA4hpbwj0Fs4
s+8OFRsheiVt0FcVBe</vt:lpwstr>
  </property>
  <property fmtid="{D5CDD505-2E9C-101B-9397-08002B2CF9AE}" pid="4" name="_2015_ms_pID_7253431">
    <vt:lpwstr>vF4BB0q/BxCUNpI9r5PYijS70s6prYL2jk6vXuvEg2ujxFmK/QaDYn
XOlfuOxrBd5gCti8dtn9lrEHVbW9UAB9NNrtw3DeIcmKYuJmDqA+0daIr9CdQgW+HvCvde/z
Pj56wpzDKQ2bgDWZnaIHPQwbOHfAckf+BGlqRvLqeABBQYrHj5x5/RDxuXbWOLh1DphOyVuL
Cx3/zDyQPytzZ64X</vt:lpwstr>
  </property>
</Properties>
</file>