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B134" w14:textId="4AE87BA3" w:rsidR="00E827EB" w:rsidRDefault="00E827EB" w:rsidP="00E827EB">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325F3D">
        <w:rPr>
          <w:b/>
          <w:noProof/>
          <w:sz w:val="24"/>
        </w:rPr>
        <w:t>2647</w:t>
      </w:r>
    </w:p>
    <w:p w14:paraId="366A0057" w14:textId="70C1B509" w:rsidR="00E827EB" w:rsidRPr="00B745BF" w:rsidRDefault="00E827EB" w:rsidP="00B745BF">
      <w:pPr>
        <w:pStyle w:val="CRCoverPage"/>
        <w:tabs>
          <w:tab w:val="right" w:pos="9639"/>
        </w:tabs>
        <w:spacing w:after="0"/>
        <w:rPr>
          <w:b/>
          <w:i/>
          <w:noProof/>
          <w:sz w:val="28"/>
        </w:rPr>
      </w:pPr>
      <w:r>
        <w:rPr>
          <w:b/>
          <w:noProof/>
          <w:sz w:val="24"/>
        </w:rPr>
        <w:t>Online 17– 21 April 2023</w:t>
      </w:r>
      <w:r w:rsidR="00B745BF">
        <w:rPr>
          <w:b/>
          <w:i/>
          <w:noProof/>
          <w:sz w:val="28"/>
        </w:rPr>
        <w:tab/>
      </w:r>
      <w:r w:rsidR="00B745BF" w:rsidRPr="00F26C4F">
        <w:rPr>
          <w:b/>
          <w:i/>
          <w:iCs/>
          <w:noProof/>
          <w:sz w:val="24"/>
        </w:rPr>
        <w:t>was</w:t>
      </w:r>
      <w:r w:rsidR="00B745BF" w:rsidRPr="00F26C4F">
        <w:rPr>
          <w:b/>
          <w:noProof/>
          <w:sz w:val="24"/>
        </w:rPr>
        <w:t xml:space="preserve"> </w:t>
      </w:r>
      <w:r w:rsidR="00B745BF" w:rsidRPr="00784C0E">
        <w:rPr>
          <w:b/>
          <w:noProof/>
          <w:sz w:val="24"/>
        </w:rPr>
        <w:t>C1-</w:t>
      </w:r>
      <w:r w:rsidR="00B745BF" w:rsidRPr="0054477D">
        <w:rPr>
          <w:b/>
          <w:noProof/>
          <w:sz w:val="24"/>
        </w:rPr>
        <w:t>2</w:t>
      </w:r>
      <w:r w:rsidR="00B745BF">
        <w:rPr>
          <w:b/>
          <w:noProof/>
          <w:sz w:val="24"/>
        </w:rPr>
        <w:t>3</w:t>
      </w:r>
      <w:r w:rsidR="00B745BF" w:rsidRPr="00FE129F">
        <w:rPr>
          <w:b/>
          <w:noProof/>
          <w:sz w:val="24"/>
        </w:rPr>
        <w:t>21</w:t>
      </w:r>
      <w:r w:rsidR="00B745BF">
        <w:rPr>
          <w:b/>
          <w:noProof/>
          <w:sz w:val="24"/>
        </w:rPr>
        <w:t>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05882E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w:t>
              </w:r>
              <w:r w:rsidR="00B55837">
                <w:rPr>
                  <w:b/>
                  <w:noProof/>
                  <w:sz w:val="28"/>
                </w:rPr>
                <w:t>2</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EBA39CF" w:rsidR="00866CB2" w:rsidRPr="00410371" w:rsidRDefault="00000000" w:rsidP="00D459A2">
            <w:pPr>
              <w:pStyle w:val="CRCoverPage"/>
              <w:spacing w:after="0"/>
              <w:rPr>
                <w:noProof/>
              </w:rPr>
            </w:pPr>
            <w:fldSimple w:instr=" DOCPROPERTY  Cr#  \* MERGEFORMAT ">
              <w:r w:rsidR="00CA50E3">
                <w:rPr>
                  <w:b/>
                  <w:noProof/>
                  <w:sz w:val="28"/>
                </w:rPr>
                <w:t>0238</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B14B1ED" w:rsidR="00866CB2" w:rsidRPr="00410371" w:rsidRDefault="00B30767"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46FA9FD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E67DD">
                <w:rPr>
                  <w:b/>
                  <w:noProof/>
                  <w:sz w:val="28"/>
                </w:rPr>
                <w:t>1</w:t>
              </w:r>
              <w:r w:rsidR="00866CB2" w:rsidRPr="00452914">
                <w:rPr>
                  <w:b/>
                  <w:noProof/>
                  <w:sz w:val="28"/>
                </w:rPr>
                <w:t>.</w:t>
              </w:r>
              <w:r w:rsidR="00DE67DD">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EC7278" w:rsidR="001E41F3" w:rsidRDefault="003133A1">
            <w:pPr>
              <w:pStyle w:val="CRCoverPage"/>
              <w:spacing w:after="0"/>
              <w:ind w:left="100"/>
              <w:rPr>
                <w:noProof/>
              </w:rPr>
            </w:pPr>
            <w:r>
              <w:t xml:space="preserve">Correction to </w:t>
            </w:r>
            <w:r>
              <w:rPr>
                <w:lang w:val="en-US"/>
              </w:rPr>
              <w:t>IKEv2 Notify payloads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EE052F" w:rsidR="001E41F3" w:rsidRDefault="00FC5CB0">
            <w:pPr>
              <w:pStyle w:val="CRCoverPage"/>
              <w:spacing w:after="0"/>
              <w:ind w:left="100"/>
              <w:rPr>
                <w:noProof/>
              </w:rPr>
            </w:pPr>
            <w:r>
              <w:rPr>
                <w:noProof/>
              </w:rPr>
              <w:t>Ericsson</w:t>
            </w:r>
            <w:r w:rsidR="005C29ED">
              <w:rPr>
                <w:noProof/>
              </w:rPr>
              <w:t xml:space="preserve">, </w:t>
            </w:r>
            <w:r w:rsidR="005C29ED">
              <w:rPr>
                <w:lang w:val="en-US"/>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898695" w:rsidR="001E41F3" w:rsidRDefault="00000000">
            <w:pPr>
              <w:pStyle w:val="CRCoverPage"/>
              <w:spacing w:after="0"/>
              <w:ind w:left="100"/>
              <w:rPr>
                <w:noProof/>
              </w:rPr>
            </w:pPr>
            <w:fldSimple w:instr=" DOCPROPERTY  RelatedWis  \* MERGEFORMAT ">
              <w:fldSimple w:instr=" DOCPROPERTY  RelatedWis  \* MERGEFORMAT ">
                <w:r w:rsidR="00DC1BA7" w:rsidRPr="00DC1BA7">
                  <w:t>5GProtoc18-non3GPP</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CA618"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1331F0">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D4B02E" w14:textId="41EA5D87" w:rsidR="00014E03" w:rsidRDefault="00F92932" w:rsidP="00527503">
            <w:pPr>
              <w:pStyle w:val="CRCoverPage"/>
              <w:spacing w:after="0"/>
              <w:ind w:left="100"/>
              <w:rPr>
                <w:rStyle w:val="IvDbodytextChar"/>
              </w:rPr>
            </w:pPr>
            <w:r>
              <w:t>In the s</w:t>
            </w:r>
            <w:r w:rsidR="00252508">
              <w:t>ubclauses</w:t>
            </w:r>
            <w:r>
              <w:t xml:space="preserve"> 9.3.1.</w:t>
            </w:r>
            <w:r w:rsidR="00DC269B">
              <w:t>1</w:t>
            </w:r>
            <w:r>
              <w:t xml:space="preserve"> to 9.3.1.</w:t>
            </w:r>
            <w:r w:rsidR="00772FE6">
              <w:t>6</w:t>
            </w:r>
            <w:r>
              <w:t xml:space="preserve">, the </w:t>
            </w:r>
            <w:r>
              <w:rPr>
                <w:lang w:val="en-US"/>
              </w:rPr>
              <w:t>IP address field indicates either the N3IWF for untrusted non-3GPP access or the TNGF for trusted non-3GPP access, only one IP address is included</w:t>
            </w:r>
            <w:r>
              <w:t>, so the "or" shall be used instead of "and".</w:t>
            </w:r>
          </w:p>
          <w:p w14:paraId="382537DB" w14:textId="10A80C27" w:rsidR="007C24DD" w:rsidRDefault="007C24DD" w:rsidP="00527503">
            <w:pPr>
              <w:pStyle w:val="CRCoverPage"/>
              <w:spacing w:after="0"/>
              <w:ind w:left="100"/>
              <w:rPr>
                <w:lang w:val="fr-FR"/>
              </w:rPr>
            </w:pPr>
          </w:p>
          <w:p w14:paraId="19E6FE33" w14:textId="4536F9F7" w:rsidR="00F92932" w:rsidRDefault="00F92932" w:rsidP="00527503">
            <w:pPr>
              <w:pStyle w:val="CRCoverPage"/>
              <w:spacing w:after="0"/>
              <w:ind w:left="100"/>
              <w:rPr>
                <w:lang w:val="fr-FR"/>
              </w:rPr>
            </w:pPr>
            <w:r>
              <w:rPr>
                <w:lang w:val="fr-FR"/>
              </w:rPr>
              <w:t xml:space="preserve">And </w:t>
            </w:r>
            <w:r w:rsidR="001A2D55">
              <w:t>"</w:t>
            </w:r>
            <w:r w:rsidR="001A2D55">
              <w:rPr>
                <w:lang w:eastAsia="zh-CN"/>
              </w:rPr>
              <w:t>Notify</w:t>
            </w:r>
            <w:r w:rsidR="001A2D55">
              <w:t xml:space="preserve">" </w:t>
            </w:r>
            <w:r w:rsidR="001A2D55">
              <w:rPr>
                <w:lang w:eastAsia="zh-CN"/>
              </w:rPr>
              <w:t>is missing i</w:t>
            </w:r>
            <w:r w:rsidR="00024F9A">
              <w:rPr>
                <w:lang w:eastAsia="zh-CN"/>
              </w:rPr>
              <w:t>n</w:t>
            </w:r>
            <w:r w:rsidR="001A2D55">
              <w:rPr>
                <w:lang w:eastAsia="zh-CN"/>
              </w:rPr>
              <w:t xml:space="preserve"> many places.</w:t>
            </w:r>
          </w:p>
          <w:p w14:paraId="5CCA4107" w14:textId="77777777" w:rsidR="005A1ABB" w:rsidRDefault="005A1ABB" w:rsidP="00C65A48">
            <w:pPr>
              <w:pStyle w:val="CRCoverPage"/>
              <w:spacing w:after="0"/>
              <w:ind w:left="100"/>
              <w:rPr>
                <w:lang w:val="en-US" w:eastAsia="zh-CN"/>
              </w:rPr>
            </w:pPr>
          </w:p>
          <w:p w14:paraId="708AA7DE" w14:textId="61D20C10" w:rsidR="001A2D55" w:rsidRPr="009B7B40" w:rsidRDefault="001A2D55" w:rsidP="00C65A48">
            <w:pPr>
              <w:pStyle w:val="CRCoverPage"/>
              <w:spacing w:after="0"/>
              <w:ind w:left="100"/>
              <w:rPr>
                <w:lang w:val="en-US"/>
              </w:rPr>
            </w:pPr>
            <w:r>
              <w:rPr>
                <w:lang w:val="en-US"/>
              </w:rPr>
              <w:t xml:space="preserve">Additionally, some of the editorial errors exist, </w:t>
            </w:r>
            <w:proofErr w:type="spellStart"/>
            <w:r>
              <w:rPr>
                <w:lang w:val="en-US"/>
              </w:rPr>
              <w:t>e.g</w:t>
            </w:r>
            <w:proofErr w:type="spellEnd"/>
            <w:r>
              <w:rPr>
                <w:lang w:val="en-US"/>
              </w:rPr>
              <w:t xml:space="preserve"> </w:t>
            </w:r>
            <w:r>
              <w:t>"</w:t>
            </w:r>
            <w:proofErr w:type="spellStart"/>
            <w:r>
              <w:rPr>
                <w:lang w:val="en-US"/>
              </w:rPr>
              <w:t>establishent</w:t>
            </w:r>
            <w:proofErr w:type="spellEnd"/>
            <w:r>
              <w:t xml:space="preserve">" in </w:t>
            </w:r>
            <w:r w:rsidR="000F237C">
              <w:t xml:space="preserve">subclause </w:t>
            </w:r>
            <w:r>
              <w:t>9.2.6.</w:t>
            </w: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E2EBDB" w14:textId="1D51D436" w:rsidR="00DC269B" w:rsidRDefault="00DC269B" w:rsidP="009B7B40">
            <w:pPr>
              <w:pStyle w:val="CRCoverPage"/>
              <w:spacing w:after="0"/>
              <w:ind w:left="100"/>
            </w:pPr>
            <w:r>
              <w:t>Change</w:t>
            </w:r>
            <w:r w:rsidR="007C24DD">
              <w:t xml:space="preserve"> </w:t>
            </w:r>
            <w:r w:rsidR="0000595C">
              <w:t>"</w:t>
            </w:r>
            <w:r>
              <w:t>and</w:t>
            </w:r>
            <w:r w:rsidR="0000595C">
              <w:t xml:space="preserve">" </w:t>
            </w:r>
            <w:r>
              <w:t>to</w:t>
            </w:r>
            <w:r w:rsidR="0000595C">
              <w:t xml:space="preserve"> "</w:t>
            </w:r>
            <w:r>
              <w:t>or</w:t>
            </w:r>
            <w:r w:rsidR="0000595C">
              <w:t xml:space="preserve">" </w:t>
            </w:r>
            <w:r>
              <w:t xml:space="preserve">in </w:t>
            </w:r>
            <w:r w:rsidR="00024F9A">
              <w:t xml:space="preserve">the </w:t>
            </w:r>
            <w:r>
              <w:t xml:space="preserve">description of IP address field in </w:t>
            </w:r>
            <w:r w:rsidR="00AF27C6">
              <w:t>subclauses</w:t>
            </w:r>
            <w:r>
              <w:t xml:space="preserve"> 9.3.1.1 to 9.3.1.</w:t>
            </w:r>
            <w:r w:rsidR="00772FE6">
              <w:t>6</w:t>
            </w:r>
            <w:r>
              <w:t>;</w:t>
            </w:r>
          </w:p>
          <w:p w14:paraId="6746CDE4" w14:textId="465ED1BE" w:rsidR="005A1B0C" w:rsidRDefault="005A1B0C" w:rsidP="009B7B40">
            <w:pPr>
              <w:pStyle w:val="CRCoverPage"/>
              <w:spacing w:after="0"/>
              <w:ind w:left="100"/>
            </w:pPr>
            <w:r>
              <w:t>Change "and" to "or"</w:t>
            </w:r>
            <w:r>
              <w:t xml:space="preserve"> in </w:t>
            </w:r>
            <w:r>
              <w:t>subclause</w:t>
            </w:r>
            <w:r>
              <w:t xml:space="preserve"> 7.8.1;</w:t>
            </w:r>
          </w:p>
          <w:p w14:paraId="3E84E7EF" w14:textId="1C203EDE" w:rsidR="00DC269B" w:rsidRDefault="00DC269B" w:rsidP="009B7B40">
            <w:pPr>
              <w:pStyle w:val="CRCoverPage"/>
              <w:spacing w:after="0"/>
              <w:ind w:left="100"/>
            </w:pPr>
            <w:r>
              <w:t>Add the missing "</w:t>
            </w:r>
            <w:r>
              <w:rPr>
                <w:lang w:eastAsia="zh-CN"/>
              </w:rPr>
              <w:t>Notify</w:t>
            </w:r>
            <w:r>
              <w:t xml:space="preserve">" in </w:t>
            </w:r>
            <w:r w:rsidR="00AF27C6">
              <w:t>subclause</w:t>
            </w:r>
            <w:r w:rsidR="00456846">
              <w:t>s</w:t>
            </w:r>
            <w:r w:rsidR="00AF27C6">
              <w:t xml:space="preserve"> </w:t>
            </w:r>
            <w:r>
              <w:t>9.3.1.1 to 9.3.1.</w:t>
            </w:r>
            <w:r w:rsidR="00772FE6">
              <w:t>6</w:t>
            </w:r>
            <w:r>
              <w:t>;</w:t>
            </w:r>
          </w:p>
          <w:p w14:paraId="31C656EC" w14:textId="5E77666F" w:rsidR="005A1ABB" w:rsidRDefault="00DC269B" w:rsidP="009B7B40">
            <w:pPr>
              <w:pStyle w:val="CRCoverPage"/>
              <w:spacing w:after="0"/>
              <w:ind w:left="100"/>
            </w:pPr>
            <w:r>
              <w:t xml:space="preserve">Fix the </w:t>
            </w:r>
            <w:r>
              <w:rPr>
                <w:lang w:val="en-US"/>
              </w:rPr>
              <w:t xml:space="preserve">editorial errors in 7.8.1 and </w:t>
            </w:r>
            <w:r>
              <w:t>9.2.6</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3583E2" w:rsidR="00253E03" w:rsidRDefault="00DE3D6D" w:rsidP="00B74A4F">
            <w:pPr>
              <w:pStyle w:val="CRCoverPage"/>
              <w:spacing w:after="0"/>
              <w:ind w:left="100"/>
              <w:rPr>
                <w:noProof/>
              </w:rPr>
            </w:pPr>
            <w:r>
              <w:rPr>
                <w:lang w:val="en-US"/>
              </w:rPr>
              <w:t>The specification is unclear on either the N3IWF for untrusted non-3GPP access or the TNGF for trusted non-3GPP access is included for a number of IKEv2 Notify payloads. Furthermore, some editorials exists</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B603BD" w:rsidR="001E41F3" w:rsidRDefault="00DC269B">
            <w:pPr>
              <w:pStyle w:val="CRCoverPage"/>
              <w:spacing w:after="0"/>
              <w:ind w:left="100"/>
              <w:rPr>
                <w:noProof/>
              </w:rPr>
            </w:pPr>
            <w:r>
              <w:rPr>
                <w:lang w:val="en-US"/>
              </w:rPr>
              <w:t xml:space="preserve">7.8.1, </w:t>
            </w:r>
            <w:r>
              <w:t>9.2.6, 9.3.1.1, 9.3.1.2, 9.3.1.3, 9.3.1.4, 9.3.1.5, 9.3.1.6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CA4FBFC" w14:textId="77777777" w:rsidR="00171F1B" w:rsidRDefault="00171F1B" w:rsidP="00171F1B">
      <w:pPr>
        <w:pStyle w:val="Heading3"/>
      </w:pPr>
      <w:bookmarkStart w:id="0" w:name="_Toc131293803"/>
      <w:bookmarkStart w:id="1" w:name="_Toc20212135"/>
      <w:bookmarkStart w:id="2" w:name="_Toc27745021"/>
      <w:bookmarkStart w:id="3" w:name="_Toc36114822"/>
      <w:bookmarkStart w:id="4" w:name="_Toc45271416"/>
      <w:bookmarkStart w:id="5" w:name="_Toc51936675"/>
      <w:bookmarkStart w:id="6" w:name="_Toc58230345"/>
      <w:bookmarkStart w:id="7" w:name="_Toc123635671"/>
      <w:bookmarkStart w:id="8" w:name="_Toc51936545"/>
      <w:bookmarkStart w:id="9" w:name="_Toc58230215"/>
      <w:bookmarkStart w:id="10" w:name="_Toc123635529"/>
      <w:bookmarkStart w:id="11" w:name="_Toc20212115"/>
      <w:bookmarkStart w:id="12" w:name="_Toc27745001"/>
      <w:bookmarkStart w:id="13" w:name="_Toc36114802"/>
      <w:bookmarkStart w:id="14" w:name="_Toc45271396"/>
      <w:bookmarkStart w:id="15" w:name="_Toc51936655"/>
      <w:bookmarkStart w:id="16" w:name="_Toc58230325"/>
      <w:bookmarkStart w:id="17" w:name="_Toc123635651"/>
      <w:bookmarkStart w:id="18" w:name="_Toc123902332"/>
      <w:bookmarkStart w:id="19" w:name="_Toc20232839"/>
      <w:bookmarkStart w:id="20" w:name="_Toc27746943"/>
      <w:bookmarkStart w:id="21" w:name="_Toc36213127"/>
      <w:bookmarkStart w:id="22" w:name="_Toc36657304"/>
      <w:bookmarkStart w:id="23" w:name="_Toc45286969"/>
      <w:bookmarkStart w:id="24" w:name="_Toc51948238"/>
      <w:bookmarkStart w:id="25" w:name="_Toc51949330"/>
      <w:bookmarkStart w:id="26" w:name="_Toc106796353"/>
      <w:bookmarkStart w:id="27" w:name="_Toc20232810"/>
      <w:bookmarkStart w:id="28" w:name="_Toc27746913"/>
      <w:bookmarkStart w:id="29" w:name="_Toc36213097"/>
      <w:bookmarkStart w:id="30" w:name="_Toc36657274"/>
      <w:bookmarkStart w:id="31" w:name="_Toc45286939"/>
      <w:bookmarkStart w:id="32" w:name="_Toc51948208"/>
      <w:bookmarkStart w:id="33" w:name="_Toc51949300"/>
      <w:bookmarkStart w:id="34" w:name="_Toc106796323"/>
      <w:bookmarkStart w:id="35" w:name="_Toc20232861"/>
      <w:bookmarkStart w:id="36" w:name="_Toc27746965"/>
      <w:bookmarkStart w:id="37" w:name="_Toc36213149"/>
      <w:bookmarkStart w:id="38" w:name="_Toc36657326"/>
      <w:bookmarkStart w:id="39" w:name="_Toc45286991"/>
      <w:bookmarkStart w:id="40" w:name="_Toc51948260"/>
      <w:bookmarkStart w:id="41" w:name="_Toc51949352"/>
      <w:bookmarkStart w:id="42" w:name="_Toc106796381"/>
      <w:bookmarkStart w:id="43" w:name="_Toc98350607"/>
      <w:bookmarkStart w:id="44" w:name="_Toc20218092"/>
      <w:bookmarkStart w:id="45" w:name="_Toc27743977"/>
      <w:bookmarkStart w:id="46" w:name="_Toc35959548"/>
      <w:bookmarkStart w:id="47" w:name="_Toc45202981"/>
      <w:bookmarkStart w:id="48" w:name="_Toc45700357"/>
      <w:bookmarkStart w:id="49" w:name="_Toc51920093"/>
      <w:bookmarkStart w:id="50" w:name="_Toc68251153"/>
      <w:bookmarkStart w:id="51" w:name="_Toc99061319"/>
      <w:bookmarkStart w:id="52" w:name="_Toc20233212"/>
      <w:bookmarkStart w:id="53" w:name="_Toc27747336"/>
      <w:bookmarkStart w:id="54" w:name="_Toc36213527"/>
      <w:bookmarkStart w:id="55" w:name="_Toc36657704"/>
      <w:bookmarkStart w:id="56" w:name="_Toc45287379"/>
      <w:bookmarkStart w:id="57" w:name="_Toc51948654"/>
      <w:bookmarkStart w:id="58" w:name="_Toc51949746"/>
      <w:bookmarkStart w:id="59" w:name="_Toc98754128"/>
      <w:bookmarkStart w:id="60" w:name="_Toc114863179"/>
      <w:bookmarkStart w:id="61" w:name="_Toc114476520"/>
      <w:r>
        <w:rPr>
          <w:rFonts w:hint="eastAsia"/>
        </w:rPr>
        <w:t>7.8</w:t>
      </w:r>
      <w:r w:rsidRPr="003B2431">
        <w:rPr>
          <w:rFonts w:hint="eastAsia"/>
        </w:rPr>
        <w:t>.1</w:t>
      </w:r>
      <w:r w:rsidRPr="003B2431">
        <w:rPr>
          <w:rFonts w:hint="eastAsia"/>
        </w:rPr>
        <w:tab/>
        <w:t>General</w:t>
      </w:r>
    </w:p>
    <w:p w14:paraId="0063B4B6" w14:textId="15DEFF41" w:rsidR="00171F1B" w:rsidRPr="005B6F5D" w:rsidRDefault="00171F1B" w:rsidP="00171F1B">
      <w:r>
        <w:t>The UE-initiated liveness check procedure enables the UE to detect whether the N3IWF</w:t>
      </w:r>
      <w:r w:rsidRPr="00AD33A3">
        <w:rPr>
          <w:lang w:eastAsia="zh-CN"/>
        </w:rPr>
        <w:t xml:space="preserve"> </w:t>
      </w:r>
      <w:r>
        <w:rPr>
          <w:lang w:eastAsia="zh-CN"/>
        </w:rPr>
        <w:t xml:space="preserve">for untrusted non-3GPP access </w:t>
      </w:r>
      <w:del w:id="62" w:author="Ericsson User" w:date="2023-04-20T08:25:00Z">
        <w:r w:rsidDel="00383346">
          <w:rPr>
            <w:lang w:eastAsia="zh-CN"/>
          </w:rPr>
          <w:delText xml:space="preserve">and </w:delText>
        </w:r>
      </w:del>
      <w:ins w:id="63" w:author="Ericsson User" w:date="2023-04-20T08:25:00Z">
        <w:r w:rsidR="00383346">
          <w:rPr>
            <w:lang w:eastAsia="zh-CN"/>
          </w:rPr>
          <w:t>or</w:t>
        </w:r>
        <w:r w:rsidR="00383346">
          <w:rPr>
            <w:lang w:eastAsia="zh-CN"/>
          </w:rPr>
          <w:t xml:space="preserve"> </w:t>
        </w:r>
      </w:ins>
      <w:r>
        <w:rPr>
          <w:lang w:eastAsia="zh-CN"/>
        </w:rPr>
        <w:t xml:space="preserve">the </w:t>
      </w:r>
      <w:r>
        <w:t>TNGF</w:t>
      </w:r>
      <w:ins w:id="64" w:author="Ericsson User" w:date="2023-04-08T21:53:00Z">
        <w:r>
          <w:t xml:space="preserve"> </w:t>
        </w:r>
      </w:ins>
      <w:r>
        <w:rPr>
          <w:lang w:eastAsia="zh-CN"/>
        </w:rPr>
        <w:t>for trusted non-3GPP access</w:t>
      </w:r>
      <w:r>
        <w:t xml:space="preserve"> is alive.</w:t>
      </w:r>
    </w:p>
    <w:bookmarkEnd w:id="0"/>
    <w:bookmarkEnd w:id="1"/>
    <w:bookmarkEnd w:id="2"/>
    <w:bookmarkEnd w:id="3"/>
    <w:bookmarkEnd w:id="4"/>
    <w:bookmarkEnd w:id="5"/>
    <w:bookmarkEnd w:id="6"/>
    <w:bookmarkEnd w:id="7"/>
    <w:p w14:paraId="1C675D26" w14:textId="4E750D0E" w:rsidR="00AE3726" w:rsidRPr="006B5418" w:rsidRDefault="00AE3726" w:rsidP="00AE372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E171669" w14:textId="77777777" w:rsidR="00597039" w:rsidRPr="004E6569" w:rsidRDefault="00597039" w:rsidP="00597039">
      <w:pPr>
        <w:pStyle w:val="Heading3"/>
        <w:rPr>
          <w:lang w:val="en-US"/>
        </w:rPr>
      </w:pPr>
      <w:bookmarkStart w:id="65" w:name="_Toc131293856"/>
      <w:bookmarkStart w:id="66" w:name="_Toc20212186"/>
      <w:bookmarkStart w:id="67" w:name="_Toc27745072"/>
      <w:bookmarkStart w:id="68" w:name="_Toc36114878"/>
      <w:bookmarkStart w:id="69" w:name="_Toc45271473"/>
      <w:bookmarkStart w:id="70" w:name="_Toc51936732"/>
      <w:bookmarkStart w:id="71" w:name="_Toc58230402"/>
      <w:bookmarkStart w:id="72" w:name="_Toc123635724"/>
      <w:r>
        <w:rPr>
          <w:noProof/>
          <w:lang w:val="en-US" w:eastAsia="zh-CN"/>
        </w:rPr>
        <w:t>9.2.6</w:t>
      </w:r>
      <w:r>
        <w:rPr>
          <w:noProof/>
          <w:lang w:val="en-US" w:eastAsia="zh-CN"/>
        </w:rPr>
        <w:tab/>
      </w:r>
      <w:r>
        <w:rPr>
          <w:lang w:val="en-US"/>
        </w:rPr>
        <w:t>TNGF IPv6 contact info</w:t>
      </w:r>
    </w:p>
    <w:p w14:paraId="16C39303" w14:textId="1E4E68F4" w:rsidR="00597039" w:rsidRDefault="00597039" w:rsidP="00597039">
      <w:pPr>
        <w:rPr>
          <w:lang w:val="en-US"/>
        </w:rPr>
      </w:pPr>
      <w:r>
        <w:rPr>
          <w:lang w:val="en-US"/>
        </w:rPr>
        <w:t>The purpose of the TNGF IPv6 contact info</w:t>
      </w:r>
      <w:r w:rsidRPr="000172F9">
        <w:rPr>
          <w:lang w:val="en-US"/>
        </w:rPr>
        <w:t xml:space="preserve"> </w:t>
      </w:r>
      <w:r>
        <w:rPr>
          <w:lang w:val="en-US"/>
        </w:rPr>
        <w:t xml:space="preserve">information element is to indicate the IPv6 address of the </w:t>
      </w:r>
      <w:r w:rsidRPr="00AA4E6D">
        <w:rPr>
          <w:lang w:val="en-US"/>
        </w:rPr>
        <w:t>TNGF</w:t>
      </w:r>
      <w:r>
        <w:rPr>
          <w:lang w:val="en-US"/>
        </w:rPr>
        <w:t xml:space="preserve"> to be used for IKE SA establish</w:t>
      </w:r>
      <w:ins w:id="73" w:author="Ericsson User" w:date="2023-04-08T21:54:00Z">
        <w:r>
          <w:rPr>
            <w:lang w:val="en-US"/>
          </w:rPr>
          <w:t>m</w:t>
        </w:r>
      </w:ins>
      <w:r>
        <w:rPr>
          <w:lang w:val="en-US"/>
        </w:rPr>
        <w:t>ent</w:t>
      </w:r>
      <w:r>
        <w:t>.</w:t>
      </w:r>
    </w:p>
    <w:p w14:paraId="67EB9DE6" w14:textId="77777777" w:rsidR="00597039" w:rsidRDefault="00597039" w:rsidP="00597039">
      <w:pPr>
        <w:rPr>
          <w:lang w:val="en-US"/>
        </w:rPr>
      </w:pPr>
      <w:r>
        <w:rPr>
          <w:lang w:val="en-US"/>
        </w:rPr>
        <w:t>The TNGF IPv6 contact info</w:t>
      </w:r>
      <w:r w:rsidRPr="000172F9">
        <w:rPr>
          <w:lang w:val="en-US"/>
        </w:rPr>
        <w:t xml:space="preserve"> </w:t>
      </w:r>
      <w:r>
        <w:rPr>
          <w:lang w:val="en-US"/>
        </w:rPr>
        <w:t xml:space="preserve">is a type 4 information element </w:t>
      </w:r>
      <w:r w:rsidRPr="003168A2">
        <w:t xml:space="preserve">with a length of </w:t>
      </w:r>
      <w:r>
        <w:t>18</w:t>
      </w:r>
      <w:r w:rsidRPr="003168A2">
        <w:t xml:space="preserve"> octets</w:t>
      </w:r>
      <w:r>
        <w:rPr>
          <w:lang w:val="en-US"/>
        </w:rPr>
        <w:t>.</w:t>
      </w:r>
    </w:p>
    <w:p w14:paraId="55156927" w14:textId="77777777" w:rsidR="00597039" w:rsidRDefault="00597039" w:rsidP="00597039">
      <w:pPr>
        <w:rPr>
          <w:lang w:val="en-US"/>
        </w:rPr>
      </w:pPr>
      <w:r>
        <w:rPr>
          <w:lang w:val="en-US"/>
        </w:rPr>
        <w:t>The TNGF IPv6 contact info</w:t>
      </w:r>
      <w:r w:rsidRPr="000172F9">
        <w:rPr>
          <w:lang w:val="en-US"/>
        </w:rPr>
        <w:t xml:space="preserve"> </w:t>
      </w:r>
      <w:r>
        <w:rPr>
          <w:lang w:val="en-US"/>
        </w:rPr>
        <w:t>information element is coded as shown in figure </w:t>
      </w:r>
      <w:r>
        <w:rPr>
          <w:noProof/>
          <w:lang w:val="en-US" w:eastAsia="zh-CN"/>
        </w:rPr>
        <w:t>9.2.6-1</w:t>
      </w:r>
      <w:r>
        <w:t xml:space="preserve"> and table </w:t>
      </w:r>
      <w:r>
        <w:rPr>
          <w:noProof/>
          <w:lang w:val="en-US" w:eastAsia="zh-CN"/>
        </w:rPr>
        <w:t>9.2.6</w:t>
      </w:r>
      <w:r>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58"/>
      </w:tblGrid>
      <w:tr w:rsidR="00597039" w14:paraId="7EF5255C" w14:textId="77777777" w:rsidTr="00CE1EA4">
        <w:trPr>
          <w:cantSplit/>
          <w:jc w:val="center"/>
        </w:trPr>
        <w:tc>
          <w:tcPr>
            <w:tcW w:w="709" w:type="dxa"/>
            <w:tcBorders>
              <w:top w:val="nil"/>
              <w:left w:val="nil"/>
              <w:bottom w:val="nil"/>
              <w:right w:val="nil"/>
            </w:tcBorders>
          </w:tcPr>
          <w:p w14:paraId="316FECE3" w14:textId="77777777" w:rsidR="00597039" w:rsidRDefault="00597039" w:rsidP="00CE1EA4">
            <w:pPr>
              <w:pStyle w:val="TAC"/>
            </w:pPr>
            <w:r>
              <w:t>8</w:t>
            </w:r>
          </w:p>
        </w:tc>
        <w:tc>
          <w:tcPr>
            <w:tcW w:w="709" w:type="dxa"/>
            <w:tcBorders>
              <w:top w:val="nil"/>
              <w:left w:val="nil"/>
              <w:bottom w:val="nil"/>
              <w:right w:val="nil"/>
            </w:tcBorders>
          </w:tcPr>
          <w:p w14:paraId="2DDF93A3" w14:textId="77777777" w:rsidR="00597039" w:rsidRDefault="00597039" w:rsidP="00CE1EA4">
            <w:pPr>
              <w:pStyle w:val="TAC"/>
            </w:pPr>
            <w:r>
              <w:t>7</w:t>
            </w:r>
          </w:p>
        </w:tc>
        <w:tc>
          <w:tcPr>
            <w:tcW w:w="709" w:type="dxa"/>
            <w:tcBorders>
              <w:top w:val="nil"/>
              <w:left w:val="nil"/>
              <w:bottom w:val="nil"/>
              <w:right w:val="nil"/>
            </w:tcBorders>
          </w:tcPr>
          <w:p w14:paraId="752F9F84" w14:textId="77777777" w:rsidR="00597039" w:rsidRDefault="00597039" w:rsidP="00CE1EA4">
            <w:pPr>
              <w:pStyle w:val="TAC"/>
            </w:pPr>
            <w:r>
              <w:t>6</w:t>
            </w:r>
          </w:p>
        </w:tc>
        <w:tc>
          <w:tcPr>
            <w:tcW w:w="709" w:type="dxa"/>
            <w:tcBorders>
              <w:top w:val="nil"/>
              <w:left w:val="nil"/>
              <w:bottom w:val="nil"/>
              <w:right w:val="nil"/>
            </w:tcBorders>
          </w:tcPr>
          <w:p w14:paraId="3F0779D9" w14:textId="77777777" w:rsidR="00597039" w:rsidRDefault="00597039" w:rsidP="00CE1EA4">
            <w:pPr>
              <w:pStyle w:val="TAC"/>
            </w:pPr>
            <w:r>
              <w:t>5</w:t>
            </w:r>
          </w:p>
        </w:tc>
        <w:tc>
          <w:tcPr>
            <w:tcW w:w="709" w:type="dxa"/>
            <w:tcBorders>
              <w:top w:val="nil"/>
              <w:left w:val="nil"/>
              <w:bottom w:val="nil"/>
              <w:right w:val="nil"/>
            </w:tcBorders>
          </w:tcPr>
          <w:p w14:paraId="1CDA4D14" w14:textId="77777777" w:rsidR="00597039" w:rsidRDefault="00597039" w:rsidP="00CE1EA4">
            <w:pPr>
              <w:pStyle w:val="TAC"/>
            </w:pPr>
            <w:r>
              <w:t>4</w:t>
            </w:r>
          </w:p>
        </w:tc>
        <w:tc>
          <w:tcPr>
            <w:tcW w:w="709" w:type="dxa"/>
            <w:tcBorders>
              <w:top w:val="nil"/>
              <w:left w:val="nil"/>
              <w:bottom w:val="nil"/>
              <w:right w:val="nil"/>
            </w:tcBorders>
          </w:tcPr>
          <w:p w14:paraId="7DCBCA89" w14:textId="77777777" w:rsidR="00597039" w:rsidRDefault="00597039" w:rsidP="00CE1EA4">
            <w:pPr>
              <w:pStyle w:val="TAC"/>
            </w:pPr>
            <w:r>
              <w:t>3</w:t>
            </w:r>
          </w:p>
        </w:tc>
        <w:tc>
          <w:tcPr>
            <w:tcW w:w="709" w:type="dxa"/>
            <w:tcBorders>
              <w:top w:val="nil"/>
              <w:left w:val="nil"/>
              <w:bottom w:val="nil"/>
              <w:right w:val="nil"/>
            </w:tcBorders>
          </w:tcPr>
          <w:p w14:paraId="0E25D48C" w14:textId="77777777" w:rsidR="00597039" w:rsidRDefault="00597039" w:rsidP="00CE1EA4">
            <w:pPr>
              <w:pStyle w:val="TAC"/>
            </w:pPr>
            <w:r>
              <w:t>2</w:t>
            </w:r>
          </w:p>
        </w:tc>
        <w:tc>
          <w:tcPr>
            <w:tcW w:w="709" w:type="dxa"/>
            <w:tcBorders>
              <w:top w:val="nil"/>
              <w:left w:val="nil"/>
              <w:bottom w:val="nil"/>
              <w:right w:val="nil"/>
            </w:tcBorders>
          </w:tcPr>
          <w:p w14:paraId="5C57AC31" w14:textId="77777777" w:rsidR="00597039" w:rsidRDefault="00597039" w:rsidP="00CE1EA4">
            <w:pPr>
              <w:pStyle w:val="TAC"/>
            </w:pPr>
            <w:r>
              <w:t>1</w:t>
            </w:r>
          </w:p>
        </w:tc>
        <w:tc>
          <w:tcPr>
            <w:tcW w:w="1558" w:type="dxa"/>
            <w:tcBorders>
              <w:top w:val="nil"/>
              <w:left w:val="nil"/>
              <w:bottom w:val="nil"/>
              <w:right w:val="nil"/>
            </w:tcBorders>
          </w:tcPr>
          <w:p w14:paraId="2A75A985" w14:textId="77777777" w:rsidR="00597039" w:rsidRDefault="00597039" w:rsidP="00CE1EA4">
            <w:pPr>
              <w:pStyle w:val="TAL"/>
            </w:pPr>
          </w:p>
        </w:tc>
      </w:tr>
      <w:tr w:rsidR="00597039" w14:paraId="69BD952B" w14:textId="77777777" w:rsidTr="00CE1EA4">
        <w:trPr>
          <w:cantSplit/>
          <w:jc w:val="center"/>
        </w:trPr>
        <w:tc>
          <w:tcPr>
            <w:tcW w:w="5672" w:type="dxa"/>
            <w:gridSpan w:val="8"/>
            <w:tcBorders>
              <w:top w:val="single" w:sz="4" w:space="0" w:color="auto"/>
              <w:left w:val="single" w:sz="4" w:space="0" w:color="auto"/>
              <w:bottom w:val="nil"/>
              <w:right w:val="single" w:sz="4" w:space="0" w:color="auto"/>
            </w:tcBorders>
          </w:tcPr>
          <w:p w14:paraId="1DA736A8" w14:textId="77777777" w:rsidR="00597039" w:rsidRDefault="00597039" w:rsidP="00CE1EA4">
            <w:pPr>
              <w:pStyle w:val="TAC"/>
            </w:pPr>
          </w:p>
          <w:p w14:paraId="32E884CD" w14:textId="77777777" w:rsidR="00597039" w:rsidRDefault="00597039" w:rsidP="00CE1EA4">
            <w:pPr>
              <w:pStyle w:val="TAC"/>
            </w:pPr>
            <w:r>
              <w:rPr>
                <w:lang w:val="en-US"/>
              </w:rPr>
              <w:t>TNGF IPv6 contact info</w:t>
            </w:r>
            <w:r>
              <w:t xml:space="preserve"> IEI</w:t>
            </w:r>
          </w:p>
        </w:tc>
        <w:tc>
          <w:tcPr>
            <w:tcW w:w="1558" w:type="dxa"/>
            <w:tcBorders>
              <w:top w:val="nil"/>
              <w:left w:val="nil"/>
              <w:bottom w:val="nil"/>
              <w:right w:val="nil"/>
            </w:tcBorders>
          </w:tcPr>
          <w:p w14:paraId="1D3B880A" w14:textId="77777777" w:rsidR="00597039" w:rsidRDefault="00597039" w:rsidP="00CE1EA4">
            <w:pPr>
              <w:pStyle w:val="TAL"/>
            </w:pPr>
          </w:p>
          <w:p w14:paraId="0FDE99C3" w14:textId="77777777" w:rsidR="00597039" w:rsidRDefault="00597039" w:rsidP="00CE1EA4">
            <w:pPr>
              <w:pStyle w:val="TAL"/>
            </w:pPr>
            <w:r>
              <w:t>octet 1</w:t>
            </w:r>
          </w:p>
        </w:tc>
      </w:tr>
      <w:tr w:rsidR="00597039" w14:paraId="54B04B12"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9108FD4" w14:textId="77777777" w:rsidR="00597039" w:rsidRDefault="00597039" w:rsidP="00CE1EA4">
            <w:pPr>
              <w:pStyle w:val="TAC"/>
            </w:pPr>
          </w:p>
          <w:p w14:paraId="7B6A7F7E" w14:textId="77777777" w:rsidR="00597039" w:rsidRDefault="00597039" w:rsidP="00CE1EA4">
            <w:pPr>
              <w:pStyle w:val="TAC"/>
            </w:pPr>
            <w:r>
              <w:t xml:space="preserve">Length of </w:t>
            </w:r>
            <w:r>
              <w:rPr>
                <w:lang w:val="en-US"/>
              </w:rPr>
              <w:t>TNGF IPv6 contact info</w:t>
            </w:r>
            <w:r>
              <w:t xml:space="preserve"> contents</w:t>
            </w:r>
          </w:p>
        </w:tc>
        <w:tc>
          <w:tcPr>
            <w:tcW w:w="1558" w:type="dxa"/>
            <w:tcBorders>
              <w:top w:val="nil"/>
              <w:left w:val="nil"/>
              <w:bottom w:val="nil"/>
              <w:right w:val="nil"/>
            </w:tcBorders>
          </w:tcPr>
          <w:p w14:paraId="3FAA0FEA" w14:textId="77777777" w:rsidR="00597039" w:rsidRDefault="00597039" w:rsidP="00CE1EA4">
            <w:pPr>
              <w:pStyle w:val="TAL"/>
            </w:pPr>
          </w:p>
          <w:p w14:paraId="7A3169AF" w14:textId="77777777" w:rsidR="00597039" w:rsidRDefault="00597039" w:rsidP="00CE1EA4">
            <w:pPr>
              <w:pStyle w:val="TAL"/>
            </w:pPr>
            <w:r>
              <w:t>octet 2</w:t>
            </w:r>
          </w:p>
        </w:tc>
      </w:tr>
      <w:tr w:rsidR="00597039" w14:paraId="5B711AD7"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A3CCBFB" w14:textId="77777777" w:rsidR="00597039" w:rsidRDefault="00597039" w:rsidP="00CE1EA4">
            <w:pPr>
              <w:pStyle w:val="TAC"/>
            </w:pPr>
          </w:p>
          <w:p w14:paraId="596A18E0" w14:textId="77777777" w:rsidR="00597039" w:rsidRDefault="00597039" w:rsidP="00CE1EA4">
            <w:pPr>
              <w:pStyle w:val="TAC"/>
            </w:pPr>
            <w:r w:rsidRPr="00AA4E6D">
              <w:rPr>
                <w:lang w:val="en-US"/>
              </w:rPr>
              <w:t>TNGF</w:t>
            </w:r>
            <w:r>
              <w:rPr>
                <w:lang w:val="en-US"/>
              </w:rPr>
              <w:t xml:space="preserve"> IPv6 address</w:t>
            </w:r>
          </w:p>
        </w:tc>
        <w:tc>
          <w:tcPr>
            <w:tcW w:w="1558" w:type="dxa"/>
            <w:tcBorders>
              <w:top w:val="nil"/>
              <w:left w:val="nil"/>
              <w:bottom w:val="nil"/>
              <w:right w:val="nil"/>
            </w:tcBorders>
          </w:tcPr>
          <w:p w14:paraId="56492829" w14:textId="77777777" w:rsidR="00597039" w:rsidRDefault="00597039" w:rsidP="00CE1EA4">
            <w:pPr>
              <w:pStyle w:val="TAL"/>
            </w:pPr>
          </w:p>
          <w:p w14:paraId="4F967E1E" w14:textId="77777777" w:rsidR="00597039" w:rsidRDefault="00597039" w:rsidP="00CE1EA4">
            <w:pPr>
              <w:pStyle w:val="TAL"/>
            </w:pPr>
            <w:r>
              <w:t>octet 3 - 18</w:t>
            </w:r>
          </w:p>
        </w:tc>
      </w:tr>
    </w:tbl>
    <w:p w14:paraId="1D1F910F" w14:textId="77777777" w:rsidR="00597039" w:rsidRDefault="00597039" w:rsidP="00597039">
      <w:pPr>
        <w:pStyle w:val="TAN"/>
        <w:rPr>
          <w:lang w:val="x-none" w:eastAsia="x-none"/>
        </w:rPr>
      </w:pPr>
    </w:p>
    <w:p w14:paraId="5F0CB5F4" w14:textId="77777777" w:rsidR="00597039" w:rsidRPr="00440029" w:rsidRDefault="00597039" w:rsidP="00597039">
      <w:pPr>
        <w:pStyle w:val="TF"/>
      </w:pPr>
      <w:r>
        <w:t>Figure</w:t>
      </w:r>
      <w:r w:rsidRPr="003168A2">
        <w:t> </w:t>
      </w:r>
      <w:r>
        <w:rPr>
          <w:noProof/>
          <w:lang w:val="en-US" w:eastAsia="zh-CN"/>
        </w:rPr>
        <w:t>9.2.6</w:t>
      </w:r>
      <w:r>
        <w:t>-</w:t>
      </w:r>
      <w:r w:rsidRPr="00B3565C">
        <w:t xml:space="preserve">1: </w:t>
      </w:r>
      <w:r>
        <w:t>TNGF IPv6 contact info</w:t>
      </w:r>
      <w:r w:rsidRPr="005B1D83">
        <w:t xml:space="preserve"> </w:t>
      </w:r>
      <w:r>
        <w:t>information element</w:t>
      </w:r>
    </w:p>
    <w:p w14:paraId="05AD32C0" w14:textId="77777777" w:rsidR="00597039" w:rsidRPr="00D204E5" w:rsidRDefault="00597039" w:rsidP="00597039">
      <w:pPr>
        <w:pStyle w:val="TH"/>
      </w:pPr>
      <w:r>
        <w:t>Table</w:t>
      </w:r>
      <w:r w:rsidRPr="003168A2">
        <w:t> </w:t>
      </w:r>
      <w:r>
        <w:rPr>
          <w:noProof/>
          <w:lang w:val="en-US" w:eastAsia="zh-CN"/>
        </w:rPr>
        <w:t>9.2.6</w:t>
      </w:r>
      <w:r>
        <w:t>-1: TNGF IPv6 contact info</w:t>
      </w:r>
      <w:r w:rsidRPr="005B1D83">
        <w:t xml:space="preserve"> </w:t>
      </w:r>
      <w:r>
        <w:t>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804"/>
      </w:tblGrid>
      <w:tr w:rsidR="00597039" w14:paraId="2704E5E9" w14:textId="77777777" w:rsidTr="00CE1EA4">
        <w:trPr>
          <w:cantSplit/>
          <w:jc w:val="center"/>
        </w:trPr>
        <w:tc>
          <w:tcPr>
            <w:tcW w:w="6804" w:type="dxa"/>
            <w:tcBorders>
              <w:top w:val="single" w:sz="4" w:space="0" w:color="auto"/>
              <w:left w:val="single" w:sz="4" w:space="0" w:color="auto"/>
              <w:bottom w:val="single" w:sz="4" w:space="0" w:color="auto"/>
              <w:right w:val="single" w:sz="4" w:space="0" w:color="auto"/>
            </w:tcBorders>
          </w:tcPr>
          <w:p w14:paraId="6080B2CF" w14:textId="77777777" w:rsidR="00597039" w:rsidRDefault="00597039" w:rsidP="00CE1EA4">
            <w:pPr>
              <w:pStyle w:val="TAL"/>
            </w:pPr>
          </w:p>
          <w:p w14:paraId="44589ED8" w14:textId="77777777" w:rsidR="00597039" w:rsidRDefault="00597039" w:rsidP="00CE1EA4">
            <w:pPr>
              <w:pStyle w:val="TAL"/>
              <w:rPr>
                <w:lang w:val="en-US"/>
              </w:rPr>
            </w:pPr>
            <w:r w:rsidRPr="00AA4E6D">
              <w:rPr>
                <w:lang w:val="en-US"/>
              </w:rPr>
              <w:t>TNGF</w:t>
            </w:r>
            <w:r>
              <w:rPr>
                <w:lang w:val="en-US"/>
              </w:rPr>
              <w:t xml:space="preserve"> IPv6 address contains IPv6 address of the </w:t>
            </w:r>
            <w:r w:rsidRPr="00AA4E6D">
              <w:rPr>
                <w:lang w:val="en-US"/>
              </w:rPr>
              <w:t>TNGF</w:t>
            </w:r>
            <w:r>
              <w:rPr>
                <w:lang w:val="en-US"/>
              </w:rPr>
              <w:t xml:space="preserve"> for IKE SA establishment over trusted non-3GPP access network.</w:t>
            </w:r>
          </w:p>
          <w:p w14:paraId="16D290AC" w14:textId="77777777" w:rsidR="00597039" w:rsidRDefault="00597039" w:rsidP="00CE1EA4">
            <w:pPr>
              <w:pStyle w:val="TAL"/>
            </w:pPr>
          </w:p>
        </w:tc>
      </w:tr>
    </w:tbl>
    <w:bookmarkEnd w:id="8"/>
    <w:bookmarkEnd w:id="9"/>
    <w:bookmarkEnd w:id="10"/>
    <w:bookmarkEnd w:id="65"/>
    <w:bookmarkEnd w:id="66"/>
    <w:bookmarkEnd w:id="67"/>
    <w:bookmarkEnd w:id="68"/>
    <w:bookmarkEnd w:id="69"/>
    <w:bookmarkEnd w:id="70"/>
    <w:bookmarkEnd w:id="71"/>
    <w:bookmarkEnd w:id="72"/>
    <w:p w14:paraId="172C175E" w14:textId="77777777" w:rsidR="001C284F" w:rsidRPr="006B5418" w:rsidRDefault="001C284F" w:rsidP="001C2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B19699" w14:textId="77777777" w:rsidR="00E30302" w:rsidRDefault="00E30302" w:rsidP="00E30302">
      <w:pPr>
        <w:pStyle w:val="Heading4"/>
        <w:rPr>
          <w:lang w:eastAsia="zh-CN"/>
        </w:rPr>
      </w:pPr>
      <w:bookmarkStart w:id="74" w:name="_Toc51936736"/>
      <w:bookmarkStart w:id="75" w:name="_Toc58230406"/>
      <w:bookmarkStart w:id="76" w:name="_Toc123635728"/>
      <w:bookmarkStart w:id="77" w:name="_Toc131293860"/>
      <w:r>
        <w:rPr>
          <w:lang w:eastAsia="zh-CN"/>
        </w:rPr>
        <w:t>9.3.1.1</w:t>
      </w:r>
      <w:r>
        <w:rPr>
          <w:lang w:eastAsia="zh-CN"/>
        </w:rPr>
        <w:tab/>
        <w:t>5G_QOS_INFO Notify payload</w:t>
      </w:r>
    </w:p>
    <w:p w14:paraId="40EB3756" w14:textId="45C112E1" w:rsidR="00E30302" w:rsidRPr="0058285C" w:rsidRDefault="00E30302" w:rsidP="00E30302">
      <w:pPr>
        <w:rPr>
          <w:lang w:val="en-US"/>
        </w:rPr>
      </w:pPr>
      <w:r>
        <w:rPr>
          <w:lang w:val="en-US"/>
        </w:rPr>
        <w:t xml:space="preserve">The 5G_QOS_INFO </w:t>
      </w:r>
      <w:ins w:id="78" w:author="Ericsson User" w:date="2023-04-08T21:55:00Z">
        <w:r>
          <w:rPr>
            <w:lang w:eastAsia="zh-CN"/>
          </w:rPr>
          <w:t xml:space="preserve">Notify </w:t>
        </w:r>
      </w:ins>
      <w:r>
        <w:rPr>
          <w:lang w:val="en-US"/>
        </w:rPr>
        <w:t>payload is used to indicate:</w:t>
      </w:r>
    </w:p>
    <w:p w14:paraId="1AB6AA39" w14:textId="77777777" w:rsidR="00E30302" w:rsidRDefault="00E30302" w:rsidP="00E30302">
      <w:pPr>
        <w:pStyle w:val="B1"/>
        <w:rPr>
          <w:lang w:val="en-US"/>
        </w:rPr>
      </w:pPr>
      <w:r w:rsidRPr="0058285C">
        <w:rPr>
          <w:lang w:val="en-US"/>
        </w:rPr>
        <w:t>a)</w:t>
      </w:r>
      <w:r>
        <w:rPr>
          <w:lang w:val="en-US"/>
        </w:rPr>
        <w:tab/>
        <w:t>the PDU session identity;</w:t>
      </w:r>
    </w:p>
    <w:p w14:paraId="6CAD0739" w14:textId="77777777" w:rsidR="00E30302" w:rsidRDefault="00E30302" w:rsidP="00E30302">
      <w:pPr>
        <w:pStyle w:val="B1"/>
        <w:rPr>
          <w:lang w:val="en-US"/>
        </w:rPr>
      </w:pPr>
      <w:r>
        <w:rPr>
          <w:lang w:val="en-US"/>
        </w:rPr>
        <w:t>b)</w:t>
      </w:r>
      <w:r>
        <w:rPr>
          <w:lang w:val="en-US"/>
        </w:rPr>
        <w:tab/>
        <w:t>zero or more QFIs;</w:t>
      </w:r>
    </w:p>
    <w:p w14:paraId="44FB1097" w14:textId="77777777" w:rsidR="00E30302" w:rsidRDefault="00E30302" w:rsidP="00E30302">
      <w:pPr>
        <w:pStyle w:val="B1"/>
        <w:rPr>
          <w:lang w:val="en-US"/>
        </w:rPr>
      </w:pPr>
      <w:r>
        <w:rPr>
          <w:lang w:val="en-US"/>
        </w:rPr>
        <w:t>c)</w:t>
      </w:r>
      <w:r>
        <w:rPr>
          <w:lang w:val="en-US"/>
        </w:rPr>
        <w:tab/>
        <w:t>optionally a DSCP value associated with the child SA;</w:t>
      </w:r>
    </w:p>
    <w:p w14:paraId="6EB8467F" w14:textId="77777777" w:rsidR="00E30302" w:rsidRDefault="00E30302" w:rsidP="00E30302">
      <w:pPr>
        <w:pStyle w:val="B1"/>
        <w:rPr>
          <w:lang w:val="en-US"/>
        </w:rPr>
      </w:pPr>
      <w:r>
        <w:rPr>
          <w:lang w:val="en-US"/>
        </w:rPr>
        <w:t>d)</w:t>
      </w:r>
      <w:r>
        <w:rPr>
          <w:lang w:val="en-US"/>
        </w:rPr>
        <w:tab/>
      </w:r>
      <w:r>
        <w:rPr>
          <w:lang w:eastAsia="zh-CN"/>
        </w:rPr>
        <w:t xml:space="preserve">whether the child SA is the </w:t>
      </w:r>
      <w:r w:rsidRPr="00AB198B">
        <w:rPr>
          <w:lang w:eastAsia="zh-CN"/>
        </w:rPr>
        <w:t xml:space="preserve">default </w:t>
      </w:r>
      <w:r>
        <w:rPr>
          <w:lang w:eastAsia="zh-CN"/>
        </w:rPr>
        <w:t>child SA</w:t>
      </w:r>
      <w:r>
        <w:rPr>
          <w:lang w:val="en-US"/>
        </w:rPr>
        <w:t>; and</w:t>
      </w:r>
    </w:p>
    <w:p w14:paraId="2E756794" w14:textId="77777777" w:rsidR="00E30302" w:rsidRPr="0058285C" w:rsidRDefault="00E30302" w:rsidP="00E30302">
      <w:pPr>
        <w:pStyle w:val="B1"/>
        <w:rPr>
          <w:lang w:val="en-US"/>
        </w:rPr>
      </w:pPr>
      <w:r>
        <w:rPr>
          <w:lang w:eastAsia="zh-CN"/>
        </w:rPr>
        <w:t>e)</w:t>
      </w:r>
      <w:r>
        <w:rPr>
          <w:lang w:eastAsia="zh-CN"/>
        </w:rPr>
        <w:tab/>
        <w:t>if trusted non-3GPP access, Additional QoS Information or if untrusted non-3GPP access, optionally Additional QoS Information</w:t>
      </w:r>
      <w:r w:rsidRPr="0058285C">
        <w:rPr>
          <w:lang w:val="en-US"/>
        </w:rPr>
        <w:t>.</w:t>
      </w:r>
    </w:p>
    <w:p w14:paraId="691372E7" w14:textId="73298294" w:rsidR="00E30302" w:rsidRDefault="00E30302" w:rsidP="00E30302">
      <w:r>
        <w:t xml:space="preserve">The </w:t>
      </w:r>
      <w:r>
        <w:rPr>
          <w:lang w:eastAsia="zh-CN"/>
        </w:rPr>
        <w:t>5G_QOS_INFO</w:t>
      </w:r>
      <w:r>
        <w:rPr>
          <w:lang w:val="en-US"/>
        </w:rPr>
        <w:t xml:space="preserve"> </w:t>
      </w:r>
      <w:ins w:id="79" w:author="Ericsson User" w:date="2023-04-08T21:55:00Z">
        <w:r>
          <w:rPr>
            <w:lang w:eastAsia="zh-CN"/>
          </w:rPr>
          <w:t xml:space="preserve">Notify </w:t>
        </w:r>
      </w:ins>
      <w:r>
        <w:rPr>
          <w:lang w:val="en-US"/>
        </w:rPr>
        <w:t>payload</w:t>
      </w:r>
      <w:r>
        <w:t xml:space="preserve"> is coded according to figure 9.3.1.1-1 and table 9.3.1.1-1.</w:t>
      </w:r>
    </w:p>
    <w:p w14:paraId="2A2BF577" w14:textId="77777777" w:rsidR="00E30302" w:rsidRDefault="00E30302" w:rsidP="00E30302"/>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7FB499B7" w14:textId="77777777" w:rsidTr="00CE1EA4">
        <w:trPr>
          <w:trHeight w:val="255"/>
        </w:trPr>
        <w:tc>
          <w:tcPr>
            <w:tcW w:w="5671" w:type="dxa"/>
            <w:gridSpan w:val="8"/>
            <w:vAlign w:val="center"/>
          </w:tcPr>
          <w:p w14:paraId="73749F22" w14:textId="77777777" w:rsidR="00E30302" w:rsidRDefault="00E30302" w:rsidP="00CE1EA4">
            <w:pPr>
              <w:pStyle w:val="TAH"/>
              <w:rPr>
                <w:lang w:eastAsia="en-GB"/>
              </w:rPr>
            </w:pPr>
            <w:r>
              <w:rPr>
                <w:lang w:eastAsia="en-GB"/>
              </w:rPr>
              <w:lastRenderedPageBreak/>
              <w:t>Bits</w:t>
            </w:r>
          </w:p>
        </w:tc>
        <w:tc>
          <w:tcPr>
            <w:tcW w:w="1134" w:type="dxa"/>
            <w:vAlign w:val="center"/>
          </w:tcPr>
          <w:p w14:paraId="5C09D170" w14:textId="77777777" w:rsidR="00E30302" w:rsidRDefault="00E30302" w:rsidP="00CE1EA4">
            <w:pPr>
              <w:pStyle w:val="TAH"/>
              <w:rPr>
                <w:lang w:eastAsia="en-GB"/>
              </w:rPr>
            </w:pPr>
          </w:p>
        </w:tc>
      </w:tr>
      <w:tr w:rsidR="00E30302" w14:paraId="0BCFC8F7" w14:textId="77777777" w:rsidTr="00CE1EA4">
        <w:trPr>
          <w:trHeight w:val="255"/>
        </w:trPr>
        <w:tc>
          <w:tcPr>
            <w:tcW w:w="708" w:type="dxa"/>
            <w:tcBorders>
              <w:top w:val="nil"/>
              <w:left w:val="nil"/>
              <w:bottom w:val="single" w:sz="4" w:space="0" w:color="auto"/>
              <w:right w:val="nil"/>
            </w:tcBorders>
          </w:tcPr>
          <w:p w14:paraId="4E79EE20"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36B12A27"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5AADC8E"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6DC0AE1"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029A24AC"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E7D802C"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FAAFFD6"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3E259C38" w14:textId="77777777" w:rsidR="00E30302" w:rsidRDefault="00E30302" w:rsidP="00CE1EA4">
            <w:pPr>
              <w:pStyle w:val="TAH"/>
              <w:rPr>
                <w:lang w:eastAsia="en-GB"/>
              </w:rPr>
            </w:pPr>
            <w:r>
              <w:rPr>
                <w:lang w:eastAsia="en-GB"/>
              </w:rPr>
              <w:t>0</w:t>
            </w:r>
          </w:p>
        </w:tc>
        <w:tc>
          <w:tcPr>
            <w:tcW w:w="1134" w:type="dxa"/>
            <w:vAlign w:val="center"/>
          </w:tcPr>
          <w:p w14:paraId="43E6E443" w14:textId="77777777" w:rsidR="00E30302" w:rsidRDefault="00E30302" w:rsidP="00CE1EA4">
            <w:pPr>
              <w:pStyle w:val="TAH"/>
              <w:rPr>
                <w:lang w:eastAsia="en-GB"/>
              </w:rPr>
            </w:pPr>
            <w:r>
              <w:rPr>
                <w:lang w:eastAsia="en-GB"/>
              </w:rPr>
              <w:t>Octets</w:t>
            </w:r>
          </w:p>
        </w:tc>
      </w:tr>
      <w:tr w:rsidR="00E30302" w14:paraId="31CFF1EB"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3D5D716A" w14:textId="77777777" w:rsidR="00E30302" w:rsidRDefault="00E30302"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44D4C680" w14:textId="77777777" w:rsidR="00E30302" w:rsidRDefault="00E30302" w:rsidP="00CE1EA4">
            <w:pPr>
              <w:pStyle w:val="TAC"/>
              <w:rPr>
                <w:lang w:eastAsia="en-GB"/>
              </w:rPr>
            </w:pPr>
            <w:r>
              <w:rPr>
                <w:lang w:eastAsia="en-GB"/>
              </w:rPr>
              <w:t>1</w:t>
            </w:r>
          </w:p>
        </w:tc>
      </w:tr>
      <w:tr w:rsidR="00E30302" w14:paraId="22CF8757"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1180A0E9" w14:textId="77777777" w:rsidR="00E30302" w:rsidRDefault="00E30302"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0EA9CAA3" w14:textId="77777777" w:rsidR="00E30302" w:rsidRDefault="00E30302" w:rsidP="00CE1EA4">
            <w:pPr>
              <w:pStyle w:val="TAC"/>
              <w:rPr>
                <w:lang w:eastAsia="en-GB"/>
              </w:rPr>
            </w:pPr>
            <w:r>
              <w:rPr>
                <w:lang w:eastAsia="en-GB"/>
              </w:rPr>
              <w:t>2</w:t>
            </w:r>
          </w:p>
        </w:tc>
      </w:tr>
      <w:tr w:rsidR="00E30302" w14:paraId="72B37DA0"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87C9F5" w14:textId="77777777" w:rsidR="00E30302" w:rsidRDefault="00E30302" w:rsidP="00CE1EA4">
            <w:pPr>
              <w:pStyle w:val="TAC"/>
              <w:rPr>
                <w:lang w:eastAsia="en-GB"/>
              </w:rPr>
            </w:pPr>
            <w:r>
              <w:rPr>
                <w:lang w:eastAsia="en-GB"/>
              </w:rPr>
              <w:t>Notify Message Type</w:t>
            </w:r>
          </w:p>
        </w:tc>
        <w:tc>
          <w:tcPr>
            <w:tcW w:w="1134" w:type="dxa"/>
            <w:vAlign w:val="center"/>
          </w:tcPr>
          <w:p w14:paraId="0A5B7C12" w14:textId="77777777" w:rsidR="00E30302" w:rsidRDefault="00E30302" w:rsidP="00CE1EA4">
            <w:pPr>
              <w:pStyle w:val="TAC"/>
              <w:rPr>
                <w:lang w:eastAsia="en-GB"/>
              </w:rPr>
            </w:pPr>
            <w:r>
              <w:rPr>
                <w:lang w:eastAsia="en-GB"/>
              </w:rPr>
              <w:t>3 - 4</w:t>
            </w:r>
          </w:p>
        </w:tc>
      </w:tr>
      <w:tr w:rsidR="00E30302" w14:paraId="6D45050D"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E76114" w14:textId="77777777" w:rsidR="00E30302" w:rsidRDefault="00E30302" w:rsidP="00CE1EA4">
            <w:pPr>
              <w:pStyle w:val="TAC"/>
              <w:rPr>
                <w:lang w:eastAsia="en-GB"/>
              </w:rPr>
            </w:pPr>
            <w:r>
              <w:rPr>
                <w:lang w:eastAsia="en-GB"/>
              </w:rPr>
              <w:t>Length</w:t>
            </w:r>
          </w:p>
        </w:tc>
        <w:tc>
          <w:tcPr>
            <w:tcW w:w="1134" w:type="dxa"/>
            <w:tcBorders>
              <w:top w:val="nil"/>
              <w:left w:val="single" w:sz="6" w:space="0" w:color="auto"/>
              <w:bottom w:val="nil"/>
              <w:right w:val="nil"/>
            </w:tcBorders>
            <w:vAlign w:val="center"/>
          </w:tcPr>
          <w:p w14:paraId="49842324" w14:textId="77777777" w:rsidR="00E30302" w:rsidRDefault="00E30302" w:rsidP="00CE1EA4">
            <w:pPr>
              <w:pStyle w:val="TAC"/>
              <w:rPr>
                <w:lang w:eastAsia="en-GB"/>
              </w:rPr>
            </w:pPr>
            <w:r>
              <w:rPr>
                <w:lang w:eastAsia="en-GB"/>
              </w:rPr>
              <w:t>5</w:t>
            </w:r>
          </w:p>
        </w:tc>
      </w:tr>
      <w:tr w:rsidR="00E30302" w14:paraId="278DEA2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DFAFEC" w14:textId="77777777" w:rsidR="00E30302" w:rsidRDefault="00E30302" w:rsidP="00CE1EA4">
            <w:pPr>
              <w:pStyle w:val="TAC"/>
              <w:rPr>
                <w:lang w:eastAsia="en-GB"/>
              </w:rPr>
            </w:pPr>
            <w:r>
              <w:rPr>
                <w:lang w:eastAsia="en-GB"/>
              </w:rPr>
              <w:t>PDU Session Identity</w:t>
            </w:r>
          </w:p>
        </w:tc>
        <w:tc>
          <w:tcPr>
            <w:tcW w:w="1134" w:type="dxa"/>
            <w:tcBorders>
              <w:top w:val="nil"/>
              <w:left w:val="single" w:sz="6" w:space="0" w:color="auto"/>
              <w:bottom w:val="nil"/>
              <w:right w:val="nil"/>
            </w:tcBorders>
            <w:vAlign w:val="center"/>
          </w:tcPr>
          <w:p w14:paraId="1F6CAF4D" w14:textId="77777777" w:rsidR="00E30302" w:rsidRDefault="00E30302" w:rsidP="00CE1EA4">
            <w:pPr>
              <w:pStyle w:val="TAC"/>
              <w:rPr>
                <w:lang w:eastAsia="en-GB"/>
              </w:rPr>
            </w:pPr>
            <w:r>
              <w:rPr>
                <w:lang w:eastAsia="en-GB"/>
              </w:rPr>
              <w:t>6</w:t>
            </w:r>
          </w:p>
        </w:tc>
      </w:tr>
      <w:tr w:rsidR="00E30302" w14:paraId="04D49B66"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5C9118" w14:textId="77777777" w:rsidR="00E30302" w:rsidRDefault="00E30302" w:rsidP="00CE1EA4">
            <w:pPr>
              <w:pStyle w:val="TAC"/>
              <w:rPr>
                <w:lang w:eastAsia="zh-CN"/>
              </w:rPr>
            </w:pPr>
            <w:r>
              <w:rPr>
                <w:lang w:eastAsia="zh-CN"/>
              </w:rPr>
              <w:t>Number of QFIs</w:t>
            </w:r>
          </w:p>
        </w:tc>
        <w:tc>
          <w:tcPr>
            <w:tcW w:w="1134" w:type="dxa"/>
            <w:tcBorders>
              <w:top w:val="nil"/>
              <w:left w:val="single" w:sz="6" w:space="0" w:color="auto"/>
              <w:bottom w:val="nil"/>
              <w:right w:val="nil"/>
            </w:tcBorders>
            <w:vAlign w:val="center"/>
          </w:tcPr>
          <w:p w14:paraId="1C36FEAB" w14:textId="77777777" w:rsidR="00E30302" w:rsidRDefault="00E30302" w:rsidP="00CE1EA4">
            <w:pPr>
              <w:pStyle w:val="TAC"/>
              <w:rPr>
                <w:lang w:eastAsia="zh-CN"/>
              </w:rPr>
            </w:pPr>
            <w:r>
              <w:rPr>
                <w:lang w:eastAsia="zh-CN"/>
              </w:rPr>
              <w:t>7</w:t>
            </w:r>
          </w:p>
        </w:tc>
      </w:tr>
      <w:tr w:rsidR="00E30302" w14:paraId="1A964888"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5A5126" w14:textId="77777777" w:rsidR="00E30302" w:rsidRDefault="00E30302" w:rsidP="00CE1EA4">
            <w:pPr>
              <w:pStyle w:val="TAC"/>
              <w:rPr>
                <w:lang w:eastAsia="zh-CN"/>
              </w:rPr>
            </w:pPr>
            <w:r>
              <w:rPr>
                <w:lang w:eastAsia="zh-CN"/>
              </w:rPr>
              <w:t>QFI List</w:t>
            </w:r>
          </w:p>
        </w:tc>
        <w:tc>
          <w:tcPr>
            <w:tcW w:w="1134" w:type="dxa"/>
            <w:tcBorders>
              <w:top w:val="nil"/>
              <w:left w:val="single" w:sz="6" w:space="0" w:color="auto"/>
              <w:bottom w:val="nil"/>
              <w:right w:val="nil"/>
            </w:tcBorders>
            <w:vAlign w:val="center"/>
          </w:tcPr>
          <w:p w14:paraId="02E80862" w14:textId="77777777" w:rsidR="00E30302" w:rsidRDefault="00E30302" w:rsidP="00CE1EA4">
            <w:pPr>
              <w:pStyle w:val="TAC"/>
              <w:rPr>
                <w:lang w:eastAsia="zh-CN"/>
              </w:rPr>
            </w:pPr>
            <w:r>
              <w:rPr>
                <w:lang w:eastAsia="zh-CN"/>
              </w:rPr>
              <w:t>8* - x*</w:t>
            </w:r>
          </w:p>
        </w:tc>
      </w:tr>
      <w:tr w:rsidR="00E30302" w14:paraId="796CD013" w14:textId="77777777" w:rsidTr="00CE1EA4">
        <w:trPr>
          <w:trHeight w:val="255"/>
        </w:trPr>
        <w:tc>
          <w:tcPr>
            <w:tcW w:w="708" w:type="dxa"/>
            <w:tcBorders>
              <w:top w:val="single" w:sz="6" w:space="0" w:color="auto"/>
              <w:left w:val="single" w:sz="6" w:space="0" w:color="auto"/>
              <w:bottom w:val="single" w:sz="6" w:space="0" w:color="auto"/>
              <w:right w:val="single" w:sz="6" w:space="0" w:color="auto"/>
            </w:tcBorders>
            <w:vAlign w:val="center"/>
          </w:tcPr>
          <w:p w14:paraId="12695457" w14:textId="77777777" w:rsidR="00E30302" w:rsidRDefault="00E30302" w:rsidP="00CE1EA4">
            <w:pPr>
              <w:pStyle w:val="TAC"/>
              <w:rPr>
                <w:lang w:eastAsia="zh-CN"/>
              </w:rPr>
            </w:pPr>
            <w:r>
              <w:rPr>
                <w:lang w:eastAsia="zh-CN"/>
              </w:rPr>
              <w:t>0</w:t>
            </w:r>
          </w:p>
          <w:p w14:paraId="6DD54A4B"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2A902465" w14:textId="77777777" w:rsidR="00E30302" w:rsidRDefault="00E30302" w:rsidP="00CE1EA4">
            <w:pPr>
              <w:pStyle w:val="TAC"/>
              <w:rPr>
                <w:lang w:eastAsia="zh-CN"/>
              </w:rPr>
            </w:pPr>
            <w:r>
              <w:rPr>
                <w:lang w:eastAsia="zh-CN"/>
              </w:rPr>
              <w:t>0</w:t>
            </w:r>
          </w:p>
          <w:p w14:paraId="76D107FC"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4C2C51D2" w14:textId="77777777" w:rsidR="00E30302" w:rsidRDefault="00E30302" w:rsidP="00CE1EA4">
            <w:pPr>
              <w:pStyle w:val="TAC"/>
              <w:rPr>
                <w:lang w:eastAsia="zh-CN"/>
              </w:rPr>
            </w:pPr>
            <w:r>
              <w:rPr>
                <w:lang w:eastAsia="zh-CN"/>
              </w:rPr>
              <w:t>0</w:t>
            </w:r>
          </w:p>
          <w:p w14:paraId="5B4BC81E"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05491725" w14:textId="77777777" w:rsidR="00E30302" w:rsidRDefault="00E30302" w:rsidP="00CE1EA4">
            <w:pPr>
              <w:pStyle w:val="TAC"/>
              <w:rPr>
                <w:lang w:eastAsia="zh-CN"/>
              </w:rPr>
            </w:pPr>
            <w:r>
              <w:rPr>
                <w:lang w:eastAsia="zh-CN"/>
              </w:rPr>
              <w:t>0</w:t>
            </w:r>
          </w:p>
          <w:p w14:paraId="60099DA9"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6BF25793" w14:textId="77777777" w:rsidR="00E30302" w:rsidRDefault="00E30302" w:rsidP="00CE1EA4">
            <w:pPr>
              <w:pStyle w:val="TAC"/>
              <w:rPr>
                <w:lang w:eastAsia="zh-CN"/>
              </w:rPr>
            </w:pPr>
            <w:r>
              <w:rPr>
                <w:lang w:eastAsia="zh-CN"/>
              </w:rPr>
              <w:t>0</w:t>
            </w:r>
          </w:p>
          <w:p w14:paraId="4B1693EB" w14:textId="77777777" w:rsidR="00E30302" w:rsidRDefault="00E30302" w:rsidP="00CE1EA4">
            <w:pPr>
              <w:pStyle w:val="TAC"/>
              <w:rPr>
                <w:lang w:eastAsia="zh-CN"/>
              </w:rPr>
            </w:pPr>
            <w:r>
              <w:rPr>
                <w:lang w:eastAsia="zh-CN"/>
              </w:rPr>
              <w:t>Spare</w:t>
            </w:r>
          </w:p>
        </w:tc>
        <w:tc>
          <w:tcPr>
            <w:tcW w:w="709" w:type="dxa"/>
            <w:tcBorders>
              <w:top w:val="single" w:sz="6" w:space="0" w:color="auto"/>
              <w:left w:val="single" w:sz="6" w:space="0" w:color="auto"/>
              <w:bottom w:val="single" w:sz="6" w:space="0" w:color="auto"/>
              <w:right w:val="single" w:sz="6" w:space="0" w:color="auto"/>
            </w:tcBorders>
            <w:vAlign w:val="center"/>
          </w:tcPr>
          <w:p w14:paraId="3C357F67" w14:textId="77777777" w:rsidR="00E30302" w:rsidRDefault="00E30302" w:rsidP="00CE1EA4">
            <w:pPr>
              <w:pStyle w:val="TAC"/>
              <w:rPr>
                <w:lang w:eastAsia="zh-CN"/>
              </w:rPr>
            </w:pPr>
            <w:proofErr w:type="spellStart"/>
            <w:r>
              <w:rPr>
                <w:lang w:eastAsia="zh-CN"/>
              </w:rPr>
              <w:t>QoSI</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6B6574DF" w14:textId="77777777" w:rsidR="00E30302" w:rsidRDefault="00E30302" w:rsidP="00CE1EA4">
            <w:pPr>
              <w:pStyle w:val="TAC"/>
              <w:rPr>
                <w:lang w:eastAsia="zh-CN"/>
              </w:rPr>
            </w:pPr>
            <w:r>
              <w:rPr>
                <w:lang w:eastAsia="zh-CN"/>
              </w:rPr>
              <w:t>DCSI</w:t>
            </w:r>
          </w:p>
        </w:tc>
        <w:tc>
          <w:tcPr>
            <w:tcW w:w="709" w:type="dxa"/>
            <w:tcBorders>
              <w:top w:val="single" w:sz="6" w:space="0" w:color="auto"/>
              <w:left w:val="single" w:sz="6" w:space="0" w:color="auto"/>
              <w:bottom w:val="single" w:sz="6" w:space="0" w:color="auto"/>
              <w:right w:val="single" w:sz="6" w:space="0" w:color="auto"/>
            </w:tcBorders>
            <w:vAlign w:val="center"/>
          </w:tcPr>
          <w:p w14:paraId="2E4182C7" w14:textId="77777777" w:rsidR="00E30302" w:rsidRDefault="00E30302" w:rsidP="00CE1EA4">
            <w:pPr>
              <w:pStyle w:val="TAC"/>
              <w:rPr>
                <w:lang w:eastAsia="zh-CN"/>
              </w:rPr>
            </w:pPr>
            <w:r>
              <w:rPr>
                <w:lang w:eastAsia="zh-CN"/>
              </w:rPr>
              <w:t>DSCPI</w:t>
            </w:r>
          </w:p>
        </w:tc>
        <w:tc>
          <w:tcPr>
            <w:tcW w:w="1134" w:type="dxa"/>
            <w:tcBorders>
              <w:top w:val="nil"/>
              <w:left w:val="single" w:sz="6" w:space="0" w:color="auto"/>
              <w:bottom w:val="nil"/>
              <w:right w:val="nil"/>
            </w:tcBorders>
            <w:vAlign w:val="center"/>
          </w:tcPr>
          <w:p w14:paraId="2242D833" w14:textId="77777777" w:rsidR="00E30302" w:rsidRDefault="00E30302" w:rsidP="00CE1EA4">
            <w:pPr>
              <w:pStyle w:val="TAC"/>
              <w:rPr>
                <w:lang w:eastAsia="zh-CN"/>
              </w:rPr>
            </w:pPr>
            <w:r>
              <w:rPr>
                <w:lang w:eastAsia="zh-CN"/>
              </w:rPr>
              <w:t>x+1</w:t>
            </w:r>
          </w:p>
        </w:tc>
      </w:tr>
      <w:tr w:rsidR="00E30302" w14:paraId="37F043B2"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7767E7" w14:textId="77777777" w:rsidR="00E30302" w:rsidRDefault="00E30302" w:rsidP="00CE1EA4">
            <w:pPr>
              <w:pStyle w:val="TAC"/>
              <w:rPr>
                <w:lang w:eastAsia="zh-CN"/>
              </w:rPr>
            </w:pPr>
            <w:r>
              <w:rPr>
                <w:lang w:eastAsia="zh-CN"/>
              </w:rPr>
              <w:t>DSCP</w:t>
            </w:r>
          </w:p>
        </w:tc>
        <w:tc>
          <w:tcPr>
            <w:tcW w:w="1134" w:type="dxa"/>
            <w:tcBorders>
              <w:top w:val="nil"/>
              <w:left w:val="single" w:sz="6" w:space="0" w:color="auto"/>
              <w:bottom w:val="nil"/>
              <w:right w:val="nil"/>
            </w:tcBorders>
            <w:vAlign w:val="center"/>
          </w:tcPr>
          <w:p w14:paraId="25DA04A0" w14:textId="77777777" w:rsidR="00E30302" w:rsidRDefault="00E30302" w:rsidP="00CE1EA4">
            <w:pPr>
              <w:pStyle w:val="TAC"/>
              <w:rPr>
                <w:lang w:eastAsia="zh-CN"/>
              </w:rPr>
            </w:pPr>
            <w:r>
              <w:rPr>
                <w:lang w:eastAsia="zh-CN"/>
              </w:rPr>
              <w:t>x+2*</w:t>
            </w:r>
          </w:p>
        </w:tc>
      </w:tr>
      <w:tr w:rsidR="00E30302" w14:paraId="4EAEBFDE"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761C7C7" w14:textId="77777777" w:rsidR="00E30302" w:rsidRDefault="00E30302" w:rsidP="00CE1EA4">
            <w:pPr>
              <w:pStyle w:val="TAC"/>
              <w:rPr>
                <w:lang w:eastAsia="zh-CN"/>
              </w:rPr>
            </w:pPr>
            <w:r>
              <w:rPr>
                <w:lang w:eastAsia="zh-CN"/>
              </w:rPr>
              <w:t>Additional QoS Information</w:t>
            </w:r>
          </w:p>
        </w:tc>
        <w:tc>
          <w:tcPr>
            <w:tcW w:w="1134" w:type="dxa"/>
            <w:tcBorders>
              <w:top w:val="nil"/>
              <w:left w:val="single" w:sz="6" w:space="0" w:color="auto"/>
              <w:bottom w:val="nil"/>
              <w:right w:val="nil"/>
            </w:tcBorders>
            <w:vAlign w:val="center"/>
          </w:tcPr>
          <w:p w14:paraId="1D39D50B" w14:textId="77777777" w:rsidR="00E30302" w:rsidRDefault="00E30302" w:rsidP="00CE1EA4">
            <w:pPr>
              <w:pStyle w:val="TAC"/>
              <w:rPr>
                <w:lang w:eastAsia="zh-CN"/>
              </w:rPr>
            </w:pPr>
            <w:r>
              <w:rPr>
                <w:lang w:eastAsia="zh-CN"/>
              </w:rPr>
              <w:t xml:space="preserve">x+3* - </w:t>
            </w:r>
            <w:proofErr w:type="spellStart"/>
            <w:r>
              <w:rPr>
                <w:lang w:eastAsia="zh-CN"/>
              </w:rPr>
              <w:t>x+y</w:t>
            </w:r>
            <w:proofErr w:type="spellEnd"/>
            <w:r>
              <w:rPr>
                <w:lang w:eastAsia="zh-CN"/>
              </w:rPr>
              <w:t>*</w:t>
            </w:r>
          </w:p>
        </w:tc>
      </w:tr>
    </w:tbl>
    <w:p w14:paraId="21037C52" w14:textId="77777777" w:rsidR="00E30302" w:rsidRDefault="00E30302" w:rsidP="00E30302">
      <w:pPr>
        <w:pStyle w:val="TF"/>
      </w:pPr>
      <w:r>
        <w:t xml:space="preserve">Figure 9.3.1.1-1: </w:t>
      </w:r>
      <w:r>
        <w:rPr>
          <w:lang w:val="en-US"/>
        </w:rPr>
        <w:t xml:space="preserve">5G_QOS_INFO </w:t>
      </w:r>
      <w:r>
        <w:t>Notify payload format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6ADDCD0C" w14:textId="77777777" w:rsidTr="00CE1EA4">
        <w:trPr>
          <w:trHeight w:val="255"/>
        </w:trPr>
        <w:tc>
          <w:tcPr>
            <w:tcW w:w="5671" w:type="dxa"/>
            <w:gridSpan w:val="8"/>
            <w:vAlign w:val="center"/>
          </w:tcPr>
          <w:p w14:paraId="1DC51302" w14:textId="77777777" w:rsidR="00E30302" w:rsidRDefault="00E30302" w:rsidP="00CE1EA4">
            <w:pPr>
              <w:pStyle w:val="TAH"/>
              <w:rPr>
                <w:lang w:eastAsia="en-GB"/>
              </w:rPr>
            </w:pPr>
            <w:r>
              <w:rPr>
                <w:lang w:eastAsia="en-GB"/>
              </w:rPr>
              <w:t>Bits</w:t>
            </w:r>
          </w:p>
        </w:tc>
        <w:tc>
          <w:tcPr>
            <w:tcW w:w="1134" w:type="dxa"/>
            <w:vAlign w:val="center"/>
          </w:tcPr>
          <w:p w14:paraId="2C76F690" w14:textId="77777777" w:rsidR="00E30302" w:rsidRDefault="00E30302" w:rsidP="00CE1EA4">
            <w:pPr>
              <w:pStyle w:val="TAH"/>
              <w:rPr>
                <w:lang w:eastAsia="en-GB"/>
              </w:rPr>
            </w:pPr>
          </w:p>
        </w:tc>
      </w:tr>
      <w:tr w:rsidR="00E30302" w14:paraId="22154669" w14:textId="77777777" w:rsidTr="00CE1EA4">
        <w:trPr>
          <w:trHeight w:val="255"/>
        </w:trPr>
        <w:tc>
          <w:tcPr>
            <w:tcW w:w="708" w:type="dxa"/>
            <w:tcBorders>
              <w:top w:val="nil"/>
              <w:left w:val="nil"/>
              <w:bottom w:val="single" w:sz="4" w:space="0" w:color="auto"/>
              <w:right w:val="nil"/>
            </w:tcBorders>
          </w:tcPr>
          <w:p w14:paraId="5A104449"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3D189955"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73BF3289"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90297C0"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3845C78"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47DC3884"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6710062"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1828A70A" w14:textId="77777777" w:rsidR="00E30302" w:rsidRDefault="00E30302" w:rsidP="00CE1EA4">
            <w:pPr>
              <w:pStyle w:val="TAH"/>
              <w:rPr>
                <w:lang w:eastAsia="en-GB"/>
              </w:rPr>
            </w:pPr>
            <w:r>
              <w:rPr>
                <w:lang w:eastAsia="en-GB"/>
              </w:rPr>
              <w:t>0</w:t>
            </w:r>
          </w:p>
        </w:tc>
        <w:tc>
          <w:tcPr>
            <w:tcW w:w="1134" w:type="dxa"/>
            <w:vAlign w:val="center"/>
          </w:tcPr>
          <w:p w14:paraId="6A9CF2A3" w14:textId="77777777" w:rsidR="00E30302" w:rsidRDefault="00E30302" w:rsidP="00CE1EA4">
            <w:pPr>
              <w:pStyle w:val="TAH"/>
              <w:rPr>
                <w:lang w:eastAsia="en-GB"/>
              </w:rPr>
            </w:pPr>
            <w:r>
              <w:rPr>
                <w:lang w:eastAsia="en-GB"/>
              </w:rPr>
              <w:t>Octets</w:t>
            </w:r>
          </w:p>
        </w:tc>
      </w:tr>
      <w:tr w:rsidR="00E30302" w14:paraId="51696AA9"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253AF2E7" w14:textId="77777777" w:rsidR="00E30302" w:rsidRDefault="00E30302" w:rsidP="00CE1EA4">
            <w:pPr>
              <w:pStyle w:val="TAC"/>
              <w:rPr>
                <w:lang w:eastAsia="en-GB"/>
              </w:rPr>
            </w:pPr>
            <w:r>
              <w:rPr>
                <w:lang w:eastAsia="en-GB"/>
              </w:rPr>
              <w:t>Number of parameters</w:t>
            </w:r>
          </w:p>
        </w:tc>
        <w:tc>
          <w:tcPr>
            <w:tcW w:w="1134" w:type="dxa"/>
            <w:tcBorders>
              <w:top w:val="nil"/>
              <w:left w:val="single" w:sz="4" w:space="0" w:color="auto"/>
              <w:bottom w:val="nil"/>
              <w:right w:val="nil"/>
            </w:tcBorders>
            <w:vAlign w:val="center"/>
          </w:tcPr>
          <w:p w14:paraId="618549B4" w14:textId="77777777" w:rsidR="00E30302" w:rsidRDefault="00E30302" w:rsidP="00CE1EA4">
            <w:pPr>
              <w:pStyle w:val="TAC"/>
              <w:rPr>
                <w:lang w:eastAsia="en-GB"/>
              </w:rPr>
            </w:pPr>
            <w:r>
              <w:rPr>
                <w:lang w:eastAsia="en-GB"/>
              </w:rPr>
              <w:t>x+3</w:t>
            </w:r>
          </w:p>
        </w:tc>
      </w:tr>
      <w:tr w:rsidR="00E30302" w14:paraId="054408CB"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2DC14A" w14:textId="77777777" w:rsidR="00E30302" w:rsidRDefault="00E30302" w:rsidP="00CE1EA4">
            <w:pPr>
              <w:pStyle w:val="TAC"/>
              <w:rPr>
                <w:lang w:eastAsia="en-GB"/>
              </w:rPr>
            </w:pPr>
            <w:r>
              <w:rPr>
                <w:lang w:eastAsia="en-GB"/>
              </w:rPr>
              <w:t>Parameters list</w:t>
            </w:r>
          </w:p>
          <w:p w14:paraId="7A5D234C" w14:textId="77777777" w:rsidR="00E30302" w:rsidRDefault="00E30302" w:rsidP="00CE1EA4">
            <w:pPr>
              <w:pStyle w:val="TAC"/>
              <w:rPr>
                <w:lang w:eastAsia="en-GB"/>
              </w:rPr>
            </w:pPr>
          </w:p>
        </w:tc>
        <w:tc>
          <w:tcPr>
            <w:tcW w:w="1134" w:type="dxa"/>
            <w:vAlign w:val="center"/>
          </w:tcPr>
          <w:p w14:paraId="62201EA2" w14:textId="77777777" w:rsidR="00E30302" w:rsidRDefault="00E30302" w:rsidP="00CE1EA4">
            <w:pPr>
              <w:pStyle w:val="TAC"/>
              <w:rPr>
                <w:lang w:eastAsia="en-GB"/>
              </w:rPr>
            </w:pPr>
            <w:r>
              <w:rPr>
                <w:lang w:eastAsia="en-GB"/>
              </w:rPr>
              <w:t xml:space="preserve">x+4 – </w:t>
            </w:r>
            <w:proofErr w:type="spellStart"/>
            <w:r>
              <w:rPr>
                <w:lang w:eastAsia="en-GB"/>
              </w:rPr>
              <w:t>x+y</w:t>
            </w:r>
            <w:proofErr w:type="spellEnd"/>
          </w:p>
        </w:tc>
      </w:tr>
    </w:tbl>
    <w:p w14:paraId="1E12025B" w14:textId="77777777" w:rsidR="00E30302" w:rsidRDefault="00E30302" w:rsidP="00E30302">
      <w:pPr>
        <w:pStyle w:val="TF"/>
      </w:pPr>
      <w:r>
        <w:t xml:space="preserve">Figure 9.3.1.1-2: </w:t>
      </w:r>
      <w:r>
        <w:rPr>
          <w:lang w:val="en-US"/>
        </w:rPr>
        <w:t>Additional QoS Information</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63B1C2D0" w14:textId="77777777" w:rsidTr="00CE1EA4">
        <w:trPr>
          <w:trHeight w:val="255"/>
        </w:trPr>
        <w:tc>
          <w:tcPr>
            <w:tcW w:w="708" w:type="dxa"/>
            <w:tcBorders>
              <w:top w:val="nil"/>
              <w:left w:val="nil"/>
              <w:bottom w:val="single" w:sz="4" w:space="0" w:color="auto"/>
              <w:right w:val="nil"/>
            </w:tcBorders>
          </w:tcPr>
          <w:p w14:paraId="33F10FC9"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1F76ABC"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4BC68A89"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1ABD7440"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712183DA"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DCC42C6"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102A7415"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7B40E6A" w14:textId="77777777" w:rsidR="00E30302" w:rsidRDefault="00E30302" w:rsidP="00CE1EA4">
            <w:pPr>
              <w:pStyle w:val="TAH"/>
              <w:rPr>
                <w:lang w:eastAsia="en-GB"/>
              </w:rPr>
            </w:pPr>
            <w:r>
              <w:rPr>
                <w:lang w:eastAsia="en-GB"/>
              </w:rPr>
              <w:t>0</w:t>
            </w:r>
          </w:p>
        </w:tc>
        <w:tc>
          <w:tcPr>
            <w:tcW w:w="1134" w:type="dxa"/>
            <w:vAlign w:val="center"/>
          </w:tcPr>
          <w:p w14:paraId="6199C89B" w14:textId="77777777" w:rsidR="00E30302" w:rsidRDefault="00E30302" w:rsidP="00CE1EA4">
            <w:pPr>
              <w:pStyle w:val="TAH"/>
              <w:rPr>
                <w:lang w:eastAsia="en-GB"/>
              </w:rPr>
            </w:pPr>
            <w:r>
              <w:rPr>
                <w:lang w:eastAsia="en-GB"/>
              </w:rPr>
              <w:t>Octets</w:t>
            </w:r>
          </w:p>
        </w:tc>
      </w:tr>
      <w:tr w:rsidR="00E30302" w14:paraId="7CCD138F"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358BA3F8" w14:textId="77777777" w:rsidR="00E30302" w:rsidRDefault="00E30302" w:rsidP="00CE1EA4">
            <w:pPr>
              <w:pStyle w:val="TAC"/>
            </w:pPr>
            <w:r>
              <w:t>Parameter 1</w:t>
            </w:r>
          </w:p>
          <w:p w14:paraId="491E24FB" w14:textId="77777777" w:rsidR="00E30302" w:rsidRDefault="00E30302" w:rsidP="00CE1EA4">
            <w:pPr>
              <w:pStyle w:val="TAC"/>
              <w:rPr>
                <w:lang w:eastAsia="en-GB"/>
              </w:rPr>
            </w:pPr>
          </w:p>
        </w:tc>
        <w:tc>
          <w:tcPr>
            <w:tcW w:w="1134" w:type="dxa"/>
            <w:tcBorders>
              <w:top w:val="nil"/>
              <w:left w:val="single" w:sz="4" w:space="0" w:color="auto"/>
              <w:bottom w:val="nil"/>
              <w:right w:val="nil"/>
            </w:tcBorders>
            <w:vAlign w:val="center"/>
          </w:tcPr>
          <w:p w14:paraId="247D7A64" w14:textId="77777777" w:rsidR="00E30302" w:rsidRDefault="00E30302" w:rsidP="00CE1EA4">
            <w:pPr>
              <w:pStyle w:val="TAC"/>
              <w:rPr>
                <w:lang w:eastAsia="en-GB"/>
              </w:rPr>
            </w:pPr>
            <w:r>
              <w:rPr>
                <w:lang w:eastAsia="en-GB"/>
              </w:rPr>
              <w:t xml:space="preserve">x+4 – </w:t>
            </w:r>
            <w:proofErr w:type="spellStart"/>
            <w:r>
              <w:rPr>
                <w:lang w:eastAsia="en-GB"/>
              </w:rPr>
              <w:t>x+k</w:t>
            </w:r>
            <w:proofErr w:type="spellEnd"/>
          </w:p>
        </w:tc>
      </w:tr>
      <w:tr w:rsidR="00E30302" w14:paraId="015A7639"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62744EDB" w14:textId="77777777" w:rsidR="00E30302" w:rsidRDefault="00E30302" w:rsidP="00CE1EA4">
            <w:pPr>
              <w:pStyle w:val="TAC"/>
            </w:pPr>
            <w:r>
              <w:t>Parameter 2</w:t>
            </w:r>
          </w:p>
          <w:p w14:paraId="230215C8" w14:textId="77777777" w:rsidR="00E30302" w:rsidRDefault="00E30302" w:rsidP="00CE1EA4">
            <w:pPr>
              <w:pStyle w:val="TAC"/>
              <w:rPr>
                <w:lang w:eastAsia="en-GB"/>
              </w:rPr>
            </w:pPr>
          </w:p>
        </w:tc>
        <w:tc>
          <w:tcPr>
            <w:tcW w:w="1134" w:type="dxa"/>
            <w:tcBorders>
              <w:top w:val="nil"/>
              <w:left w:val="single" w:sz="4" w:space="0" w:color="auto"/>
              <w:bottom w:val="nil"/>
              <w:right w:val="nil"/>
            </w:tcBorders>
            <w:vAlign w:val="center"/>
          </w:tcPr>
          <w:p w14:paraId="220A548D" w14:textId="77777777" w:rsidR="00E30302" w:rsidRDefault="00E30302" w:rsidP="00CE1EA4">
            <w:pPr>
              <w:pStyle w:val="TAC"/>
              <w:rPr>
                <w:lang w:eastAsia="en-GB"/>
              </w:rPr>
            </w:pPr>
            <w:r>
              <w:rPr>
                <w:lang w:eastAsia="en-GB"/>
              </w:rPr>
              <w:t xml:space="preserve">x+k+1 – </w:t>
            </w:r>
            <w:proofErr w:type="spellStart"/>
            <w:r>
              <w:rPr>
                <w:lang w:eastAsia="en-GB"/>
              </w:rPr>
              <w:t>x+p</w:t>
            </w:r>
            <w:proofErr w:type="spellEnd"/>
          </w:p>
        </w:tc>
      </w:tr>
      <w:tr w:rsidR="00E30302" w14:paraId="01EB436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67629C0" w14:textId="77777777" w:rsidR="00E30302" w:rsidRDefault="00E30302" w:rsidP="00CE1EA4">
            <w:pPr>
              <w:pStyle w:val="TAC"/>
              <w:rPr>
                <w:lang w:eastAsia="en-GB"/>
              </w:rPr>
            </w:pPr>
            <w:r>
              <w:rPr>
                <w:lang w:eastAsia="en-GB"/>
              </w:rPr>
              <w:t>…</w:t>
            </w:r>
          </w:p>
          <w:p w14:paraId="7E2C5156" w14:textId="77777777" w:rsidR="00E30302" w:rsidRDefault="00E30302" w:rsidP="00CE1EA4">
            <w:pPr>
              <w:pStyle w:val="TAC"/>
              <w:rPr>
                <w:lang w:eastAsia="en-GB"/>
              </w:rPr>
            </w:pPr>
          </w:p>
        </w:tc>
        <w:tc>
          <w:tcPr>
            <w:tcW w:w="1134" w:type="dxa"/>
            <w:vAlign w:val="center"/>
          </w:tcPr>
          <w:p w14:paraId="05394A7D" w14:textId="77777777" w:rsidR="00E30302" w:rsidRDefault="00E30302" w:rsidP="00CE1EA4">
            <w:pPr>
              <w:pStyle w:val="TAC"/>
              <w:rPr>
                <w:lang w:eastAsia="en-GB"/>
              </w:rPr>
            </w:pPr>
            <w:r>
              <w:rPr>
                <w:lang w:eastAsia="en-GB"/>
              </w:rPr>
              <w:t xml:space="preserve">x+p+1 – </w:t>
            </w:r>
            <w:proofErr w:type="spellStart"/>
            <w:r>
              <w:rPr>
                <w:lang w:eastAsia="en-GB"/>
              </w:rPr>
              <w:t>x+q</w:t>
            </w:r>
            <w:proofErr w:type="spellEnd"/>
          </w:p>
        </w:tc>
      </w:tr>
      <w:tr w:rsidR="00E30302" w14:paraId="0F37B6E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857D6B" w14:textId="77777777" w:rsidR="00E30302" w:rsidRDefault="00E30302" w:rsidP="00CE1EA4">
            <w:pPr>
              <w:pStyle w:val="TAC"/>
            </w:pPr>
            <w:r>
              <w:t>Parameter m</w:t>
            </w:r>
          </w:p>
          <w:p w14:paraId="512931C9" w14:textId="77777777" w:rsidR="00E30302" w:rsidRDefault="00E30302" w:rsidP="00CE1EA4">
            <w:pPr>
              <w:pStyle w:val="TAC"/>
              <w:rPr>
                <w:lang w:eastAsia="en-GB"/>
              </w:rPr>
            </w:pPr>
          </w:p>
        </w:tc>
        <w:tc>
          <w:tcPr>
            <w:tcW w:w="1134" w:type="dxa"/>
            <w:tcBorders>
              <w:top w:val="nil"/>
              <w:left w:val="single" w:sz="6" w:space="0" w:color="auto"/>
              <w:bottom w:val="nil"/>
              <w:right w:val="nil"/>
            </w:tcBorders>
            <w:vAlign w:val="center"/>
          </w:tcPr>
          <w:p w14:paraId="3467DA8A" w14:textId="77777777" w:rsidR="00E30302" w:rsidRDefault="00E30302" w:rsidP="00CE1EA4">
            <w:pPr>
              <w:pStyle w:val="TAC"/>
              <w:rPr>
                <w:lang w:eastAsia="en-GB"/>
              </w:rPr>
            </w:pPr>
            <w:r>
              <w:rPr>
                <w:lang w:eastAsia="en-GB"/>
              </w:rPr>
              <w:t xml:space="preserve">x+q+1 – </w:t>
            </w:r>
            <w:proofErr w:type="spellStart"/>
            <w:r>
              <w:rPr>
                <w:lang w:eastAsia="en-GB"/>
              </w:rPr>
              <w:t>x+y</w:t>
            </w:r>
            <w:proofErr w:type="spellEnd"/>
          </w:p>
        </w:tc>
      </w:tr>
    </w:tbl>
    <w:p w14:paraId="67707C6E" w14:textId="77777777" w:rsidR="00E30302" w:rsidRDefault="00E30302" w:rsidP="00E30302">
      <w:pPr>
        <w:pStyle w:val="TF"/>
      </w:pPr>
      <w:r>
        <w:t xml:space="preserve">Figure 9.3.1.1-3: </w:t>
      </w:r>
      <w:r>
        <w:rPr>
          <w:lang w:val="en-US"/>
        </w:rPr>
        <w:t>Parameters list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E30302" w14:paraId="47C29C3D" w14:textId="77777777" w:rsidTr="00CE1EA4">
        <w:trPr>
          <w:trHeight w:val="255"/>
        </w:trPr>
        <w:tc>
          <w:tcPr>
            <w:tcW w:w="708" w:type="dxa"/>
            <w:tcBorders>
              <w:top w:val="nil"/>
              <w:left w:val="nil"/>
              <w:bottom w:val="single" w:sz="4" w:space="0" w:color="auto"/>
              <w:right w:val="nil"/>
            </w:tcBorders>
          </w:tcPr>
          <w:p w14:paraId="616270DC" w14:textId="77777777" w:rsidR="00E30302" w:rsidRDefault="00E30302"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8908D27" w14:textId="77777777" w:rsidR="00E30302" w:rsidRDefault="00E30302"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7C83D3DA" w14:textId="77777777" w:rsidR="00E30302" w:rsidRDefault="00E30302"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6863455C" w14:textId="77777777" w:rsidR="00E30302" w:rsidRDefault="00E30302"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368BB4E" w14:textId="77777777" w:rsidR="00E30302" w:rsidRDefault="00E30302"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23E673DB" w14:textId="77777777" w:rsidR="00E30302" w:rsidRDefault="00E30302"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AF76E33" w14:textId="77777777" w:rsidR="00E30302" w:rsidRDefault="00E30302"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14B8BF8" w14:textId="77777777" w:rsidR="00E30302" w:rsidRDefault="00E30302" w:rsidP="00CE1EA4">
            <w:pPr>
              <w:pStyle w:val="TAH"/>
              <w:rPr>
                <w:lang w:eastAsia="en-GB"/>
              </w:rPr>
            </w:pPr>
            <w:r>
              <w:rPr>
                <w:lang w:eastAsia="en-GB"/>
              </w:rPr>
              <w:t>0</w:t>
            </w:r>
          </w:p>
        </w:tc>
        <w:tc>
          <w:tcPr>
            <w:tcW w:w="1134" w:type="dxa"/>
            <w:vAlign w:val="center"/>
          </w:tcPr>
          <w:p w14:paraId="2A458316" w14:textId="77777777" w:rsidR="00E30302" w:rsidRDefault="00E30302" w:rsidP="00CE1EA4">
            <w:pPr>
              <w:pStyle w:val="TAH"/>
              <w:rPr>
                <w:lang w:eastAsia="en-GB"/>
              </w:rPr>
            </w:pPr>
            <w:r>
              <w:rPr>
                <w:lang w:eastAsia="en-GB"/>
              </w:rPr>
              <w:t>Octets</w:t>
            </w:r>
          </w:p>
        </w:tc>
      </w:tr>
      <w:tr w:rsidR="00E30302" w14:paraId="65640B8E"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0FF0A150" w14:textId="77777777" w:rsidR="00E30302" w:rsidRDefault="00E30302" w:rsidP="00CE1EA4">
            <w:pPr>
              <w:pStyle w:val="TAC"/>
              <w:rPr>
                <w:lang w:eastAsia="en-GB"/>
              </w:rPr>
            </w:pPr>
            <w:r>
              <w:t>Parameter identifier</w:t>
            </w:r>
          </w:p>
        </w:tc>
        <w:tc>
          <w:tcPr>
            <w:tcW w:w="1134" w:type="dxa"/>
            <w:tcBorders>
              <w:top w:val="nil"/>
              <w:left w:val="single" w:sz="4" w:space="0" w:color="auto"/>
              <w:bottom w:val="nil"/>
              <w:right w:val="nil"/>
            </w:tcBorders>
            <w:vAlign w:val="center"/>
          </w:tcPr>
          <w:p w14:paraId="1D6922AD" w14:textId="77777777" w:rsidR="00E30302" w:rsidRDefault="00E30302" w:rsidP="00CE1EA4">
            <w:pPr>
              <w:pStyle w:val="TAC"/>
              <w:rPr>
                <w:lang w:eastAsia="en-GB"/>
              </w:rPr>
            </w:pPr>
            <w:r>
              <w:rPr>
                <w:lang w:eastAsia="en-GB"/>
              </w:rPr>
              <w:t>x+4</w:t>
            </w:r>
          </w:p>
        </w:tc>
      </w:tr>
      <w:tr w:rsidR="00E30302" w14:paraId="19AB05DC"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4A1C3614" w14:textId="77777777" w:rsidR="00E30302" w:rsidRDefault="00E30302" w:rsidP="00CE1EA4">
            <w:pPr>
              <w:pStyle w:val="TAC"/>
              <w:rPr>
                <w:lang w:eastAsia="en-GB"/>
              </w:rPr>
            </w:pPr>
            <w:r>
              <w:t>Length of parameter contents</w:t>
            </w:r>
          </w:p>
        </w:tc>
        <w:tc>
          <w:tcPr>
            <w:tcW w:w="1134" w:type="dxa"/>
            <w:tcBorders>
              <w:top w:val="nil"/>
              <w:left w:val="single" w:sz="4" w:space="0" w:color="auto"/>
              <w:bottom w:val="nil"/>
              <w:right w:val="nil"/>
            </w:tcBorders>
            <w:vAlign w:val="center"/>
          </w:tcPr>
          <w:p w14:paraId="375381E5" w14:textId="77777777" w:rsidR="00E30302" w:rsidRDefault="00E30302" w:rsidP="00CE1EA4">
            <w:pPr>
              <w:pStyle w:val="TAC"/>
              <w:rPr>
                <w:lang w:eastAsia="en-GB"/>
              </w:rPr>
            </w:pPr>
            <w:r>
              <w:rPr>
                <w:lang w:eastAsia="en-GB"/>
              </w:rPr>
              <w:t>x+5</w:t>
            </w:r>
          </w:p>
        </w:tc>
      </w:tr>
      <w:tr w:rsidR="00E30302" w14:paraId="69F8AF8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10C9054" w14:textId="77777777" w:rsidR="00E30302" w:rsidRDefault="00E30302" w:rsidP="00CE1EA4">
            <w:pPr>
              <w:pStyle w:val="TAC"/>
              <w:rPr>
                <w:lang w:eastAsia="en-GB"/>
              </w:rPr>
            </w:pPr>
            <w:r>
              <w:rPr>
                <w:lang w:eastAsia="en-GB"/>
              </w:rPr>
              <w:t>Parameter contents</w:t>
            </w:r>
          </w:p>
          <w:p w14:paraId="6A09C453" w14:textId="77777777" w:rsidR="00E30302" w:rsidRDefault="00E30302" w:rsidP="00CE1EA4">
            <w:pPr>
              <w:pStyle w:val="TAC"/>
              <w:rPr>
                <w:lang w:eastAsia="en-GB"/>
              </w:rPr>
            </w:pPr>
          </w:p>
        </w:tc>
        <w:tc>
          <w:tcPr>
            <w:tcW w:w="1134" w:type="dxa"/>
            <w:vAlign w:val="center"/>
          </w:tcPr>
          <w:p w14:paraId="13BD8DE1" w14:textId="77777777" w:rsidR="00E30302" w:rsidRDefault="00E30302" w:rsidP="00CE1EA4">
            <w:pPr>
              <w:pStyle w:val="TAC"/>
              <w:rPr>
                <w:lang w:eastAsia="en-GB"/>
              </w:rPr>
            </w:pPr>
            <w:r>
              <w:rPr>
                <w:lang w:eastAsia="en-GB"/>
              </w:rPr>
              <w:t xml:space="preserve">x+6 – </w:t>
            </w:r>
            <w:proofErr w:type="spellStart"/>
            <w:r>
              <w:rPr>
                <w:lang w:eastAsia="en-GB"/>
              </w:rPr>
              <w:t>x+k</w:t>
            </w:r>
            <w:proofErr w:type="spellEnd"/>
          </w:p>
        </w:tc>
      </w:tr>
    </w:tbl>
    <w:p w14:paraId="0472B021" w14:textId="77777777" w:rsidR="00E30302" w:rsidRDefault="00E30302" w:rsidP="00E30302">
      <w:pPr>
        <w:pStyle w:val="TF"/>
      </w:pPr>
      <w:r>
        <w:t xml:space="preserve">Figure 9.3.1.1-4: </w:t>
      </w:r>
      <w:r>
        <w:rPr>
          <w:lang w:val="en-US"/>
        </w:rPr>
        <w:t>Parameter</w:t>
      </w:r>
    </w:p>
    <w:p w14:paraId="3EDB8C8C" w14:textId="77777777" w:rsidR="00E30302" w:rsidRDefault="00E30302" w:rsidP="00E30302">
      <w:pPr>
        <w:pStyle w:val="TH"/>
      </w:pPr>
      <w:r>
        <w:lastRenderedPageBreak/>
        <w:t xml:space="preserve">Table 9.3.1.1-1: </w:t>
      </w:r>
      <w:r>
        <w:rPr>
          <w:lang w:val="en-US"/>
        </w:rPr>
        <w:t xml:space="preserve">5G_QOS_INFO </w:t>
      </w:r>
      <w:r>
        <w:t>Notify payload value</w:t>
      </w:r>
    </w:p>
    <w:tbl>
      <w:tblPr>
        <w:tblW w:w="84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
        <w:gridCol w:w="8201"/>
        <w:gridCol w:w="113"/>
      </w:tblGrid>
      <w:tr w:rsidR="00E30302" w14:paraId="59D7D6CB" w14:textId="77777777" w:rsidTr="00CE1EA4">
        <w:trPr>
          <w:gridAfter w:val="1"/>
          <w:wAfter w:w="113" w:type="dxa"/>
          <w:trHeight w:val="276"/>
          <w:jc w:val="center"/>
        </w:trPr>
        <w:tc>
          <w:tcPr>
            <w:tcW w:w="8314" w:type="dxa"/>
            <w:gridSpan w:val="2"/>
            <w:tcBorders>
              <w:top w:val="single" w:sz="4" w:space="0" w:color="auto"/>
              <w:left w:val="single" w:sz="4" w:space="0" w:color="auto"/>
              <w:bottom w:val="nil"/>
              <w:right w:val="single" w:sz="4" w:space="0" w:color="auto"/>
            </w:tcBorders>
            <w:noWrap/>
            <w:vAlign w:val="bottom"/>
          </w:tcPr>
          <w:p w14:paraId="07ABB74C" w14:textId="77777777" w:rsidR="00E30302" w:rsidRDefault="00E30302" w:rsidP="00CE1EA4">
            <w:pPr>
              <w:pStyle w:val="TAL"/>
            </w:pPr>
            <w:r>
              <w:t>Octet 1 is defined in IETF RFC 7296 [6]</w:t>
            </w:r>
          </w:p>
          <w:p w14:paraId="61A38951" w14:textId="77777777" w:rsidR="00E30302" w:rsidRDefault="00E30302" w:rsidP="00CE1EA4">
            <w:pPr>
              <w:pStyle w:val="TAL"/>
            </w:pPr>
          </w:p>
        </w:tc>
      </w:tr>
      <w:tr w:rsidR="00E30302" w14:paraId="7CE2FE7C" w14:textId="77777777" w:rsidTr="00CE1EA4">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485818F1" w14:textId="77777777" w:rsidR="00E30302" w:rsidRDefault="00E30302" w:rsidP="00CE1EA4">
            <w:pPr>
              <w:pStyle w:val="TAL"/>
            </w:pPr>
            <w:r>
              <w:t>Octet 2 is the SPI Size field. It is set to 0 and there is no Security Parameter Index field.</w:t>
            </w:r>
          </w:p>
          <w:p w14:paraId="76C19E4E" w14:textId="77777777" w:rsidR="00E30302" w:rsidRDefault="00E30302" w:rsidP="00CE1EA4">
            <w:pPr>
              <w:pStyle w:val="TAL"/>
            </w:pPr>
          </w:p>
        </w:tc>
      </w:tr>
      <w:tr w:rsidR="00E30302" w14:paraId="75D59EDB" w14:textId="77777777" w:rsidTr="00CE1EA4">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2B49C778" w14:textId="77777777" w:rsidR="00E30302" w:rsidRDefault="00E30302" w:rsidP="00CE1EA4">
            <w:pPr>
              <w:pStyle w:val="TAL"/>
            </w:pPr>
            <w:r>
              <w:t xml:space="preserve">Octet 3 and Octet 4 is the Notify Message Type field. The Notify Message Type field is set to value </w:t>
            </w:r>
            <w:r>
              <w:rPr>
                <w:lang w:val="en-CA"/>
              </w:rPr>
              <w:t>55501</w:t>
            </w:r>
            <w:r>
              <w:t xml:space="preserve"> to indicate the </w:t>
            </w:r>
            <w:r>
              <w:rPr>
                <w:lang w:val="en-US" w:eastAsia="en-GB"/>
              </w:rPr>
              <w:t>5G_QOS_INFO</w:t>
            </w:r>
            <w:r>
              <w:t>.</w:t>
            </w:r>
          </w:p>
          <w:p w14:paraId="48761A23" w14:textId="77777777" w:rsidR="00E30302" w:rsidRDefault="00E30302" w:rsidP="00CE1EA4">
            <w:pPr>
              <w:pStyle w:val="TAL"/>
            </w:pPr>
          </w:p>
        </w:tc>
      </w:tr>
      <w:tr w:rsidR="00E30302" w14:paraId="644544CF" w14:textId="77777777" w:rsidTr="00CE1EA4">
        <w:trPr>
          <w:gridAfter w:val="1"/>
          <w:wAfter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1F3C3836" w14:textId="77777777" w:rsidR="00E30302" w:rsidRDefault="00E30302" w:rsidP="00CE1EA4">
            <w:pPr>
              <w:pStyle w:val="TAL"/>
            </w:pPr>
            <w:r>
              <w:t xml:space="preserve">Octet 5 is the Length field. This field indicates the length in octets of the </w:t>
            </w:r>
            <w:r>
              <w:rPr>
                <w:lang w:val="en-US" w:eastAsia="en-GB"/>
              </w:rPr>
              <w:t>5G_QOS_INFO</w:t>
            </w:r>
            <w:r>
              <w:t xml:space="preserve"> </w:t>
            </w:r>
            <w:r w:rsidRPr="004D1C2A">
              <w:t>Notify payload</w:t>
            </w:r>
            <w:r>
              <w:t xml:space="preserve"> starting from octet 6.</w:t>
            </w:r>
          </w:p>
        </w:tc>
      </w:tr>
      <w:tr w:rsidR="00E30302" w14:paraId="27DEA651"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506DA731" w14:textId="77777777" w:rsidR="00E30302" w:rsidRDefault="00E30302" w:rsidP="00CE1EA4">
            <w:pPr>
              <w:pStyle w:val="TAL"/>
            </w:pPr>
            <w:r>
              <w:t>Octet 6 is the PDU Session Identity field. This field indicates the PDU session associated with the child SA for user plane.</w:t>
            </w:r>
          </w:p>
          <w:p w14:paraId="19B3F585" w14:textId="77777777" w:rsidR="00E30302" w:rsidRDefault="00E30302" w:rsidP="00CE1EA4">
            <w:pPr>
              <w:pStyle w:val="TAL"/>
            </w:pPr>
          </w:p>
        </w:tc>
      </w:tr>
      <w:tr w:rsidR="00E30302" w14:paraId="5908BB18"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239F3157" w14:textId="77777777" w:rsidR="00E30302" w:rsidRDefault="00E30302" w:rsidP="00CE1EA4">
            <w:pPr>
              <w:pStyle w:val="TAL"/>
              <w:rPr>
                <w:lang w:eastAsia="zh-CN"/>
              </w:rPr>
            </w:pPr>
            <w:r>
              <w:rPr>
                <w:lang w:eastAsia="zh-CN"/>
              </w:rPr>
              <w:t>Octet 7 is the Number of QFIs field. This field indicates the number of QFIs in the QFI list</w:t>
            </w:r>
            <w:r>
              <w:t>.</w:t>
            </w:r>
          </w:p>
          <w:p w14:paraId="2D34AE20" w14:textId="77777777" w:rsidR="00E30302" w:rsidRDefault="00E30302" w:rsidP="00CE1EA4">
            <w:pPr>
              <w:pStyle w:val="TAL"/>
            </w:pPr>
          </w:p>
        </w:tc>
      </w:tr>
      <w:tr w:rsidR="00E30302" w14:paraId="651C2554"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3EFE6DC5" w14:textId="77777777" w:rsidR="00E30302" w:rsidRDefault="00E30302" w:rsidP="00CE1EA4">
            <w:pPr>
              <w:pStyle w:val="TAL"/>
              <w:rPr>
                <w:lang w:eastAsia="zh-CN"/>
              </w:rPr>
            </w:pPr>
            <w:r>
              <w:rPr>
                <w:lang w:eastAsia="zh-CN"/>
              </w:rPr>
              <w:t>Octet 8 to octet x is the QFI List field. This field indicates those QoS flows associated with the child SA. Every QFI is coded as the QFI field in the QoS rule defined in 3GPP TS 24.501 [</w:t>
            </w:r>
            <w:r w:rsidRPr="002C666A">
              <w:rPr>
                <w:lang w:eastAsia="zh-CN"/>
              </w:rPr>
              <w:t>4</w:t>
            </w:r>
            <w:r>
              <w:rPr>
                <w:lang w:eastAsia="zh-CN"/>
              </w:rPr>
              <w:t>].</w:t>
            </w:r>
          </w:p>
          <w:p w14:paraId="41C6078B" w14:textId="77777777" w:rsidR="00E30302" w:rsidRDefault="00E30302" w:rsidP="00CE1EA4">
            <w:pPr>
              <w:pStyle w:val="TAL"/>
            </w:pPr>
          </w:p>
        </w:tc>
      </w:tr>
      <w:tr w:rsidR="00E30302" w14:paraId="7E647510"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03D0EC73" w14:textId="77777777" w:rsidR="00E30302" w:rsidRDefault="00E30302" w:rsidP="00CE1EA4">
            <w:pPr>
              <w:pStyle w:val="TAL"/>
              <w:rPr>
                <w:lang w:eastAsia="zh-CN"/>
              </w:rPr>
            </w:pPr>
            <w:r>
              <w:rPr>
                <w:lang w:eastAsia="zh-CN"/>
              </w:rPr>
              <w:t>Octet x+1, bit 0 is the DSCP included field (DSCPI).</w:t>
            </w:r>
          </w:p>
          <w:p w14:paraId="010B9E98" w14:textId="77777777" w:rsidR="00E30302" w:rsidRDefault="00E30302" w:rsidP="00CE1EA4">
            <w:pPr>
              <w:pStyle w:val="TAL"/>
              <w:rPr>
                <w:lang w:eastAsia="zh-CN"/>
              </w:rPr>
            </w:pPr>
            <w:r>
              <w:rPr>
                <w:lang w:eastAsia="zh-CN"/>
              </w:rPr>
              <w:t>0</w:t>
            </w:r>
            <w:r w:rsidRPr="00AB198B">
              <w:rPr>
                <w:lang w:eastAsia="zh-CN"/>
              </w:rPr>
              <w:tab/>
            </w:r>
            <w:r>
              <w:rPr>
                <w:lang w:eastAsia="zh-CN"/>
              </w:rPr>
              <w:t>DSCP field is not included.</w:t>
            </w:r>
          </w:p>
          <w:p w14:paraId="35CFE424" w14:textId="77777777" w:rsidR="00E30302" w:rsidRDefault="00E30302" w:rsidP="00CE1EA4">
            <w:pPr>
              <w:pStyle w:val="TAL"/>
              <w:rPr>
                <w:lang w:eastAsia="zh-CN"/>
              </w:rPr>
            </w:pPr>
            <w:r>
              <w:rPr>
                <w:lang w:eastAsia="zh-CN"/>
              </w:rPr>
              <w:t>1</w:t>
            </w:r>
            <w:r w:rsidRPr="00AB198B">
              <w:rPr>
                <w:lang w:eastAsia="zh-CN"/>
              </w:rPr>
              <w:tab/>
            </w:r>
            <w:r>
              <w:rPr>
                <w:lang w:eastAsia="zh-CN"/>
              </w:rPr>
              <w:t>DSCP field is included.</w:t>
            </w:r>
          </w:p>
          <w:p w14:paraId="03701864" w14:textId="77777777" w:rsidR="00E30302" w:rsidRDefault="00E30302" w:rsidP="00CE1EA4">
            <w:pPr>
              <w:pStyle w:val="TAL"/>
            </w:pPr>
          </w:p>
        </w:tc>
      </w:tr>
      <w:tr w:rsidR="00E30302" w14:paraId="78D6533F"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6EEBE49D" w14:textId="77777777" w:rsidR="00E30302" w:rsidRDefault="00E30302" w:rsidP="00CE1EA4">
            <w:pPr>
              <w:pStyle w:val="TAL"/>
              <w:rPr>
                <w:lang w:eastAsia="zh-CN"/>
              </w:rPr>
            </w:pPr>
            <w:r>
              <w:rPr>
                <w:lang w:eastAsia="zh-CN"/>
              </w:rPr>
              <w:t xml:space="preserve">Octet x+1, bit 1 is the indication of whether the child SA is the </w:t>
            </w:r>
            <w:r w:rsidRPr="00AB198B">
              <w:rPr>
                <w:lang w:eastAsia="zh-CN"/>
              </w:rPr>
              <w:t xml:space="preserve">default </w:t>
            </w:r>
            <w:r>
              <w:rPr>
                <w:lang w:eastAsia="zh-CN"/>
              </w:rPr>
              <w:t>child SA (DCSI).</w:t>
            </w:r>
          </w:p>
          <w:p w14:paraId="6AAE5A56" w14:textId="77777777" w:rsidR="00E30302" w:rsidRDefault="00E30302" w:rsidP="00CE1EA4">
            <w:pPr>
              <w:pStyle w:val="TAL"/>
              <w:rPr>
                <w:lang w:eastAsia="zh-CN"/>
              </w:rPr>
            </w:pPr>
            <w:r>
              <w:rPr>
                <w:lang w:eastAsia="zh-CN"/>
              </w:rPr>
              <w:t>0</w:t>
            </w:r>
            <w:r w:rsidRPr="00AB198B">
              <w:rPr>
                <w:lang w:eastAsia="zh-CN"/>
              </w:rPr>
              <w:tab/>
            </w:r>
            <w:r>
              <w:rPr>
                <w:lang w:eastAsia="zh-CN"/>
              </w:rPr>
              <w:t xml:space="preserve">the child SA is not the </w:t>
            </w:r>
            <w:r w:rsidRPr="00AB198B">
              <w:rPr>
                <w:lang w:eastAsia="zh-CN"/>
              </w:rPr>
              <w:t xml:space="preserve">default </w:t>
            </w:r>
            <w:r>
              <w:rPr>
                <w:lang w:eastAsia="zh-CN"/>
              </w:rPr>
              <w:t>child</w:t>
            </w:r>
            <w:r w:rsidRPr="00AB198B">
              <w:rPr>
                <w:lang w:eastAsia="zh-CN"/>
              </w:rPr>
              <w:t xml:space="preserve"> SA</w:t>
            </w:r>
            <w:r>
              <w:rPr>
                <w:lang w:eastAsia="zh-CN"/>
              </w:rPr>
              <w:t>.</w:t>
            </w:r>
          </w:p>
          <w:p w14:paraId="3DCC8676" w14:textId="77777777" w:rsidR="00E30302" w:rsidRDefault="00E30302" w:rsidP="00CE1EA4">
            <w:pPr>
              <w:pStyle w:val="TAL"/>
              <w:rPr>
                <w:lang w:eastAsia="zh-CN"/>
              </w:rPr>
            </w:pPr>
            <w:r>
              <w:rPr>
                <w:lang w:eastAsia="zh-CN"/>
              </w:rPr>
              <w:t>1</w:t>
            </w:r>
            <w:r w:rsidRPr="00AB198B">
              <w:rPr>
                <w:lang w:eastAsia="zh-CN"/>
              </w:rPr>
              <w:tab/>
            </w:r>
            <w:r>
              <w:rPr>
                <w:lang w:eastAsia="zh-CN"/>
              </w:rPr>
              <w:t xml:space="preserve">the child SA is the </w:t>
            </w:r>
            <w:r w:rsidRPr="00AB198B">
              <w:rPr>
                <w:lang w:eastAsia="zh-CN"/>
              </w:rPr>
              <w:t xml:space="preserve">default </w:t>
            </w:r>
            <w:r>
              <w:rPr>
                <w:lang w:eastAsia="zh-CN"/>
              </w:rPr>
              <w:t>child</w:t>
            </w:r>
            <w:r w:rsidRPr="00AB198B">
              <w:rPr>
                <w:lang w:eastAsia="zh-CN"/>
              </w:rPr>
              <w:t xml:space="preserve"> SA</w:t>
            </w:r>
            <w:r>
              <w:rPr>
                <w:lang w:eastAsia="zh-CN"/>
              </w:rPr>
              <w:t>.</w:t>
            </w:r>
          </w:p>
          <w:p w14:paraId="6A4F21F3" w14:textId="77777777" w:rsidR="00E30302" w:rsidRDefault="00E30302" w:rsidP="00CE1EA4">
            <w:pPr>
              <w:pStyle w:val="TAL"/>
              <w:rPr>
                <w:lang w:eastAsia="zh-CN"/>
              </w:rPr>
            </w:pPr>
          </w:p>
        </w:tc>
      </w:tr>
      <w:tr w:rsidR="00E30302" w14:paraId="64978523"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51448E46" w14:textId="77777777" w:rsidR="00E30302" w:rsidRDefault="00E30302" w:rsidP="00CE1EA4">
            <w:pPr>
              <w:pStyle w:val="TAL"/>
              <w:rPr>
                <w:lang w:eastAsia="zh-CN"/>
              </w:rPr>
            </w:pPr>
            <w:r>
              <w:rPr>
                <w:lang w:eastAsia="zh-CN"/>
              </w:rPr>
              <w:t>Octet x+1, bit 2 is the Additional QoS Information indication field (</w:t>
            </w:r>
            <w:proofErr w:type="spellStart"/>
            <w:r>
              <w:rPr>
                <w:lang w:eastAsia="zh-CN"/>
              </w:rPr>
              <w:t>QoSI</w:t>
            </w:r>
            <w:proofErr w:type="spellEnd"/>
            <w:r>
              <w:rPr>
                <w:lang w:eastAsia="zh-CN"/>
              </w:rPr>
              <w:t>)</w:t>
            </w:r>
          </w:p>
          <w:p w14:paraId="4E12ECF8" w14:textId="77777777" w:rsidR="00E30302" w:rsidRDefault="00E30302" w:rsidP="00CE1EA4">
            <w:pPr>
              <w:pStyle w:val="TAL"/>
              <w:rPr>
                <w:lang w:eastAsia="zh-CN"/>
              </w:rPr>
            </w:pPr>
            <w:r>
              <w:rPr>
                <w:lang w:eastAsia="zh-CN"/>
              </w:rPr>
              <w:t>0</w:t>
            </w:r>
            <w:r w:rsidRPr="00AB198B">
              <w:rPr>
                <w:lang w:eastAsia="zh-CN"/>
              </w:rPr>
              <w:tab/>
            </w:r>
            <w:r>
              <w:rPr>
                <w:lang w:eastAsia="zh-CN"/>
              </w:rPr>
              <w:t>Additional QoS Information is not included.</w:t>
            </w:r>
          </w:p>
          <w:p w14:paraId="4719C241" w14:textId="77777777" w:rsidR="00E30302" w:rsidRDefault="00E30302" w:rsidP="00CE1EA4">
            <w:pPr>
              <w:pStyle w:val="TAL"/>
              <w:rPr>
                <w:lang w:eastAsia="zh-CN"/>
              </w:rPr>
            </w:pPr>
            <w:r>
              <w:rPr>
                <w:lang w:eastAsia="zh-CN"/>
              </w:rPr>
              <w:t>1</w:t>
            </w:r>
            <w:r w:rsidRPr="00AB198B">
              <w:rPr>
                <w:lang w:eastAsia="zh-CN"/>
              </w:rPr>
              <w:tab/>
            </w:r>
            <w:r>
              <w:rPr>
                <w:lang w:eastAsia="zh-CN"/>
              </w:rPr>
              <w:t>Additional QoS Information is included.</w:t>
            </w:r>
          </w:p>
          <w:p w14:paraId="423E217D" w14:textId="77777777" w:rsidR="00E30302" w:rsidRDefault="00E30302" w:rsidP="00CE1EA4">
            <w:pPr>
              <w:pStyle w:val="TAL"/>
              <w:rPr>
                <w:lang w:eastAsia="zh-CN"/>
              </w:rPr>
            </w:pPr>
          </w:p>
        </w:tc>
      </w:tr>
      <w:tr w:rsidR="00E30302" w14:paraId="00FA435F"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23DB698E" w14:textId="77777777" w:rsidR="00E30302" w:rsidRDefault="00E30302" w:rsidP="00CE1EA4">
            <w:pPr>
              <w:pStyle w:val="TAL"/>
              <w:rPr>
                <w:lang w:eastAsia="zh-CN"/>
              </w:rPr>
            </w:pPr>
            <w:r w:rsidRPr="002C666A">
              <w:rPr>
                <w:lang w:eastAsia="zh-CN"/>
              </w:rPr>
              <w:t>Octet x+</w:t>
            </w:r>
            <w:r>
              <w:rPr>
                <w:lang w:eastAsia="zh-CN"/>
              </w:rPr>
              <w:t>2</w:t>
            </w:r>
            <w:r w:rsidRPr="002C666A">
              <w:rPr>
                <w:lang w:eastAsia="zh-CN"/>
              </w:rPr>
              <w:t xml:space="preserve"> is the DSCP field. If included, this field indicates the DSCP marking for all IP packets</w:t>
            </w:r>
            <w:r>
              <w:rPr>
                <w:lang w:eastAsia="zh-CN"/>
              </w:rPr>
              <w:t xml:space="preserve"> sent over this child SA.</w:t>
            </w:r>
          </w:p>
          <w:p w14:paraId="336D3E42" w14:textId="77777777" w:rsidR="00E30302" w:rsidRDefault="00E30302" w:rsidP="00CE1EA4">
            <w:pPr>
              <w:pStyle w:val="TAL"/>
              <w:rPr>
                <w:lang w:eastAsia="zh-CN"/>
              </w:rPr>
            </w:pPr>
          </w:p>
        </w:tc>
      </w:tr>
      <w:tr w:rsidR="00E30302" w14:paraId="7D8500F7" w14:textId="77777777" w:rsidTr="00CE1EA4">
        <w:trPr>
          <w:gridBefore w:val="1"/>
          <w:wBefore w:w="113" w:type="dxa"/>
          <w:trHeight w:val="276"/>
          <w:jc w:val="center"/>
        </w:trPr>
        <w:tc>
          <w:tcPr>
            <w:tcW w:w="8314" w:type="dxa"/>
            <w:gridSpan w:val="2"/>
            <w:tcBorders>
              <w:top w:val="nil"/>
              <w:left w:val="single" w:sz="4" w:space="0" w:color="auto"/>
              <w:bottom w:val="nil"/>
              <w:right w:val="single" w:sz="4" w:space="0" w:color="auto"/>
            </w:tcBorders>
            <w:noWrap/>
            <w:vAlign w:val="bottom"/>
          </w:tcPr>
          <w:p w14:paraId="1BF73B60" w14:textId="77777777" w:rsidR="00E30302" w:rsidRDefault="00E30302" w:rsidP="00CE1EA4">
            <w:pPr>
              <w:pStyle w:val="TAL"/>
            </w:pPr>
            <w:r>
              <w:t xml:space="preserve">Octet x+3 to octet </w:t>
            </w:r>
            <w:proofErr w:type="spellStart"/>
            <w:r>
              <w:t>x+y</w:t>
            </w:r>
            <w:proofErr w:type="spellEnd"/>
            <w:r>
              <w:t xml:space="preserve"> is the Additional QoS Information field which is included if the access network is the trusted non-3GPP access network, and is optionally included if the access network is the untrusted non-3GPP access network. This field is encoded as defined in table 9.3.1.1-2.</w:t>
            </w:r>
          </w:p>
          <w:p w14:paraId="76AD9DA0" w14:textId="77777777" w:rsidR="00E30302" w:rsidRDefault="00E30302" w:rsidP="00CE1EA4">
            <w:pPr>
              <w:pStyle w:val="TAL"/>
            </w:pPr>
          </w:p>
        </w:tc>
      </w:tr>
      <w:tr w:rsidR="00E30302" w14:paraId="24BC9649" w14:textId="77777777" w:rsidTr="00CE1EA4">
        <w:trPr>
          <w:gridAfter w:val="1"/>
          <w:wAfter w:w="113" w:type="dxa"/>
          <w:trHeight w:val="276"/>
          <w:jc w:val="center"/>
        </w:trPr>
        <w:tc>
          <w:tcPr>
            <w:tcW w:w="8314" w:type="dxa"/>
            <w:gridSpan w:val="2"/>
            <w:tcBorders>
              <w:top w:val="nil"/>
              <w:left w:val="single" w:sz="4" w:space="0" w:color="auto"/>
              <w:bottom w:val="single" w:sz="4" w:space="0" w:color="auto"/>
              <w:right w:val="single" w:sz="4" w:space="0" w:color="auto"/>
            </w:tcBorders>
            <w:noWrap/>
            <w:vAlign w:val="bottom"/>
          </w:tcPr>
          <w:p w14:paraId="7282F34C" w14:textId="77777777" w:rsidR="00E30302" w:rsidRDefault="00E30302" w:rsidP="00CE1EA4">
            <w:pPr>
              <w:pStyle w:val="TAN"/>
              <w:ind w:left="0" w:firstLine="0"/>
              <w:rPr>
                <w:lang w:eastAsia="zh-CN"/>
              </w:rPr>
            </w:pPr>
          </w:p>
        </w:tc>
      </w:tr>
    </w:tbl>
    <w:p w14:paraId="71DE22BE" w14:textId="77777777" w:rsidR="00E30302" w:rsidRDefault="00E30302" w:rsidP="00E30302"/>
    <w:p w14:paraId="71E7C403" w14:textId="77777777" w:rsidR="00E30302" w:rsidRDefault="00E30302" w:rsidP="00E30302">
      <w:pPr>
        <w:pStyle w:val="TH"/>
      </w:pPr>
      <w:r>
        <w:lastRenderedPageBreak/>
        <w:t xml:space="preserve">Table 9.3.1.1-2: </w:t>
      </w:r>
      <w:r>
        <w:rPr>
          <w:lang w:val="en-US"/>
        </w:rPr>
        <w:t>Additional QoS Information</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E30302" w14:paraId="058FB90A"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6357A3FE" w14:textId="77777777" w:rsidR="00E30302" w:rsidRPr="00913BB3" w:rsidRDefault="00E30302" w:rsidP="00CE1EA4">
            <w:pPr>
              <w:pStyle w:val="TAL"/>
            </w:pPr>
            <w:r>
              <w:lastRenderedPageBreak/>
              <w:t>Octet x+3 is n</w:t>
            </w:r>
            <w:r w:rsidRPr="00913BB3">
              <w:t>umber of parameters</w:t>
            </w:r>
          </w:p>
          <w:p w14:paraId="343B3FAF" w14:textId="77777777" w:rsidR="00E30302" w:rsidRPr="00913BB3" w:rsidRDefault="00E30302" w:rsidP="00CE1EA4">
            <w:pPr>
              <w:pStyle w:val="TAL"/>
            </w:pPr>
            <w:r w:rsidRPr="00913BB3">
              <w:t xml:space="preserve">The number of parameters field contains the binary coding for the number of parameters in the parameters list field. The number of parameters field is encoded in bits </w:t>
            </w:r>
            <w:r>
              <w:t>7</w:t>
            </w:r>
            <w:r w:rsidRPr="00913BB3">
              <w:t xml:space="preserve"> through </w:t>
            </w:r>
            <w:r>
              <w:t>0</w:t>
            </w:r>
            <w:r w:rsidRPr="00913BB3">
              <w:t xml:space="preserve"> of octet </w:t>
            </w:r>
            <w:r>
              <w:t>x+3</w:t>
            </w:r>
            <w:r w:rsidRPr="00913BB3">
              <w:t xml:space="preserve"> where bit </w:t>
            </w:r>
            <w:r>
              <w:t>7</w:t>
            </w:r>
            <w:r w:rsidRPr="00913BB3">
              <w:t xml:space="preserve"> is the most significant and bit </w:t>
            </w:r>
            <w:r>
              <w:t>0</w:t>
            </w:r>
            <w:r w:rsidRPr="00913BB3">
              <w:t xml:space="preserve"> is the least significant bit. </w:t>
            </w:r>
          </w:p>
          <w:p w14:paraId="6006F271" w14:textId="77777777" w:rsidR="00E30302" w:rsidRDefault="00E30302" w:rsidP="00CE1EA4">
            <w:pPr>
              <w:pStyle w:val="TAL"/>
            </w:pPr>
          </w:p>
        </w:tc>
      </w:tr>
      <w:tr w:rsidR="00E30302" w14:paraId="089A9D62"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5BA5BE4" w14:textId="77777777" w:rsidR="00E30302" w:rsidRPr="00913BB3" w:rsidRDefault="00E30302" w:rsidP="00CE1EA4">
            <w:pPr>
              <w:pStyle w:val="TAL"/>
            </w:pPr>
            <w:r w:rsidRPr="00913BB3">
              <w:t xml:space="preserve">The parameter identifier field is used to identify each parameter included in the parameters list and it contains the </w:t>
            </w:r>
            <w:r>
              <w:t xml:space="preserve">binary </w:t>
            </w:r>
            <w:r w:rsidRPr="00913BB3">
              <w:t xml:space="preserve">coding of the parameter identifier. </w:t>
            </w:r>
            <w:proofErr w:type="spellStart"/>
            <w:r w:rsidRPr="00913BB3">
              <w:t>Bit</w:t>
            </w:r>
            <w:proofErr w:type="spellEnd"/>
            <w:r w:rsidRPr="00913BB3">
              <w:t xml:space="preserve"> </w:t>
            </w:r>
            <w:r>
              <w:t>7</w:t>
            </w:r>
            <w:r w:rsidRPr="00913BB3">
              <w:t xml:space="preserve"> of the parameter identifier field contains the most significant bit and bit </w:t>
            </w:r>
            <w:r>
              <w:t>0</w:t>
            </w:r>
            <w:r w:rsidRPr="00913BB3">
              <w:t xml:space="preserve"> contains the least significant bit. </w:t>
            </w:r>
            <w:r>
              <w:t>The</w:t>
            </w:r>
            <w:r w:rsidRPr="00913BB3">
              <w:t xml:space="preserve"> following parameter identifiers are specified:</w:t>
            </w:r>
          </w:p>
          <w:p w14:paraId="096440ED" w14:textId="77777777" w:rsidR="00E30302" w:rsidRDefault="00E30302" w:rsidP="00CE1EA4">
            <w:pPr>
              <w:pStyle w:val="TAL"/>
            </w:pPr>
            <w:r>
              <w:t>Bits</w:t>
            </w:r>
          </w:p>
          <w:p w14:paraId="661B8AC1" w14:textId="77777777" w:rsidR="00E30302" w:rsidRPr="00913BB3" w:rsidRDefault="00E30302" w:rsidP="00CE1EA4">
            <w:pPr>
              <w:pStyle w:val="TAL"/>
            </w:pPr>
            <w:r>
              <w:t>7 6 5 4 3 2 1 0</w:t>
            </w:r>
            <w:r w:rsidRPr="00913BB3">
              <w:rPr>
                <w:lang w:val="en-US"/>
              </w:rPr>
              <w:br/>
            </w:r>
            <w:r>
              <w:rPr>
                <w:lang w:val="en-US"/>
              </w:rPr>
              <w:t>0 0 0 0 0 0 0 1</w:t>
            </w:r>
            <w:r w:rsidRPr="00913BB3">
              <w:rPr>
                <w:lang w:val="en-US"/>
              </w:rPr>
              <w:tab/>
            </w:r>
            <w:r>
              <w:rPr>
                <w:lang w:val="en-US"/>
              </w:rPr>
              <w:t>QoS characteristics</w:t>
            </w:r>
            <w:r w:rsidRPr="00913BB3">
              <w:rPr>
                <w:lang w:val="en-US"/>
              </w:rPr>
              <w:t>;</w:t>
            </w:r>
            <w:r w:rsidRPr="00913BB3">
              <w:rPr>
                <w:lang w:val="en-US"/>
              </w:rPr>
              <w:br/>
            </w:r>
            <w:r>
              <w:rPr>
                <w:lang w:val="en-US"/>
              </w:rPr>
              <w:t>0 0 0 0 0 0 1 0</w:t>
            </w:r>
            <w:r w:rsidRPr="00913BB3">
              <w:rPr>
                <w:lang w:val="en-US"/>
              </w:rPr>
              <w:tab/>
            </w:r>
            <w:r>
              <w:rPr>
                <w:lang w:eastAsia="ja-JP"/>
              </w:rPr>
              <w:t>Maximum Flow Bit Rate do</w:t>
            </w:r>
            <w:r w:rsidRPr="00FA22D3">
              <w:rPr>
                <w:lang w:eastAsia="ja-JP"/>
              </w:rPr>
              <w:t>wnlink</w:t>
            </w:r>
            <w:r w:rsidRPr="00913BB3">
              <w:rPr>
                <w:lang w:val="en-US"/>
              </w:rPr>
              <w:t xml:space="preserve"> (</w:t>
            </w:r>
            <w:r w:rsidRPr="00913BB3">
              <w:t>MFBR downlink</w:t>
            </w:r>
            <w:r w:rsidRPr="00913BB3">
              <w:rPr>
                <w:lang w:val="en-US"/>
              </w:rPr>
              <w:t xml:space="preserve">); </w:t>
            </w:r>
            <w:r w:rsidRPr="00913BB3">
              <w:rPr>
                <w:lang w:val="en-US"/>
              </w:rPr>
              <w:br/>
            </w:r>
            <w:r>
              <w:t>0 0 0 0 0 0 1 1</w:t>
            </w:r>
            <w:r w:rsidRPr="00913BB3">
              <w:tab/>
            </w:r>
            <w:r>
              <w:rPr>
                <w:lang w:eastAsia="ja-JP"/>
              </w:rPr>
              <w:t>Maximum Flow Bit Rate up</w:t>
            </w:r>
            <w:r w:rsidRPr="00FA22D3">
              <w:rPr>
                <w:lang w:eastAsia="ja-JP"/>
              </w:rPr>
              <w:t>link</w:t>
            </w:r>
            <w:r w:rsidRPr="00913BB3">
              <w:t xml:space="preserve"> (MFBR uplink);</w:t>
            </w:r>
            <w:r w:rsidRPr="00913BB3">
              <w:rPr>
                <w:lang w:val="en-US"/>
              </w:rPr>
              <w:t xml:space="preserve"> </w:t>
            </w:r>
            <w:r w:rsidRPr="00913BB3">
              <w:rPr>
                <w:lang w:val="en-US"/>
              </w:rPr>
              <w:br/>
            </w:r>
            <w:r>
              <w:t>0 0 0 0 0 1 0 0</w:t>
            </w:r>
            <w:r w:rsidRPr="00913BB3">
              <w:tab/>
            </w:r>
            <w:r>
              <w:rPr>
                <w:lang w:eastAsia="ja-JP"/>
              </w:rPr>
              <w:t>Guaranteed Flow Bit Rate d</w:t>
            </w:r>
            <w:r w:rsidRPr="00FA22D3">
              <w:rPr>
                <w:lang w:eastAsia="ja-JP"/>
              </w:rPr>
              <w:t>ownlink</w:t>
            </w:r>
            <w:r w:rsidRPr="00913BB3">
              <w:t xml:space="preserve"> (GFBR downlink);</w:t>
            </w:r>
            <w:r w:rsidRPr="00913BB3">
              <w:rPr>
                <w:lang w:val="en-US"/>
              </w:rPr>
              <w:t xml:space="preserve"> </w:t>
            </w:r>
            <w:r w:rsidRPr="00913BB3">
              <w:rPr>
                <w:lang w:val="en-US"/>
              </w:rPr>
              <w:br/>
            </w:r>
            <w:r>
              <w:t>0 0 0 0 0 1 0 1</w:t>
            </w:r>
            <w:r w:rsidRPr="00913BB3">
              <w:tab/>
            </w:r>
            <w:r>
              <w:rPr>
                <w:lang w:eastAsia="ja-JP"/>
              </w:rPr>
              <w:t>Guaranteed Flow Bit Rate up</w:t>
            </w:r>
            <w:r w:rsidRPr="00FA22D3">
              <w:rPr>
                <w:lang w:eastAsia="ja-JP"/>
              </w:rPr>
              <w:t>link</w:t>
            </w:r>
            <w:r w:rsidRPr="00913BB3">
              <w:t xml:space="preserve"> (GFBR uplink);</w:t>
            </w:r>
            <w:r w:rsidRPr="00913BB3">
              <w:rPr>
                <w:lang w:val="en-US"/>
              </w:rPr>
              <w:t xml:space="preserve"> </w:t>
            </w:r>
            <w:r w:rsidRPr="00913BB3">
              <w:rPr>
                <w:lang w:val="en-US"/>
              </w:rPr>
              <w:br/>
            </w:r>
            <w:r>
              <w:t>0 0 0 0 0 1 1 0</w:t>
            </w:r>
            <w:r w:rsidRPr="00913BB3">
              <w:tab/>
            </w:r>
            <w:r>
              <w:rPr>
                <w:lang w:eastAsia="ja-JP"/>
              </w:rPr>
              <w:t>Notification Control</w:t>
            </w:r>
            <w:r w:rsidRPr="00913BB3">
              <w:t>;</w:t>
            </w:r>
            <w:r w:rsidRPr="00913BB3">
              <w:rPr>
                <w:lang w:val="en-US"/>
              </w:rPr>
              <w:t xml:space="preserve"> </w:t>
            </w:r>
            <w:r w:rsidRPr="00913BB3">
              <w:rPr>
                <w:lang w:val="en-US"/>
              </w:rPr>
              <w:br/>
            </w:r>
            <w:r>
              <w:t>0 0 0 0 0 1 1 1</w:t>
            </w:r>
            <w:r w:rsidRPr="00913BB3">
              <w:tab/>
            </w:r>
            <w:r>
              <w:t>Maximum Packet Loss Rate d</w:t>
            </w:r>
            <w:r w:rsidRPr="00FA22D3">
              <w:t>ownlink</w:t>
            </w:r>
            <w:r w:rsidRPr="00913BB3">
              <w:t>;</w:t>
            </w:r>
            <w:r w:rsidRPr="00913BB3">
              <w:rPr>
                <w:lang w:val="en-US"/>
              </w:rPr>
              <w:t xml:space="preserve"> </w:t>
            </w:r>
            <w:r>
              <w:rPr>
                <w:lang w:val="en-US"/>
              </w:rPr>
              <w:t>and</w:t>
            </w:r>
            <w:r w:rsidRPr="00913BB3">
              <w:rPr>
                <w:lang w:val="en-US"/>
              </w:rPr>
              <w:br/>
            </w:r>
            <w:r>
              <w:t>0 0 0 0 1 0 0 0</w:t>
            </w:r>
            <w:r w:rsidRPr="00913BB3">
              <w:tab/>
            </w:r>
            <w:r>
              <w:t>Maximum Packet Loss Rate up</w:t>
            </w:r>
            <w:r w:rsidRPr="00FA22D3">
              <w:t>link</w:t>
            </w:r>
            <w:r>
              <w:t>.</w:t>
            </w:r>
            <w:r w:rsidRPr="00913BB3">
              <w:rPr>
                <w:lang w:val="en-US"/>
              </w:rPr>
              <w:br/>
            </w:r>
            <w:r>
              <w:t>All other values are spare.</w:t>
            </w:r>
            <w:r w:rsidRPr="00913BB3">
              <w:rPr>
                <w:lang w:val="en-US"/>
              </w:rPr>
              <w:br/>
            </w:r>
          </w:p>
          <w:p w14:paraId="49A6F2F7" w14:textId="77777777" w:rsidR="00E30302" w:rsidRDefault="00E30302" w:rsidP="00CE1EA4">
            <w:pPr>
              <w:pStyle w:val="TAL"/>
            </w:pPr>
            <w:r w:rsidRPr="00913BB3">
              <w:t>If the parameters list contains a parameter identifier that is not supported by the receiving entity the corresponding parameter shall be discarded.</w:t>
            </w:r>
          </w:p>
          <w:p w14:paraId="24C3DA4E" w14:textId="77777777" w:rsidR="00E30302" w:rsidRDefault="00E30302" w:rsidP="00CE1EA4">
            <w:pPr>
              <w:pStyle w:val="TAL"/>
            </w:pPr>
          </w:p>
        </w:tc>
      </w:tr>
      <w:tr w:rsidR="00E30302" w14:paraId="0E415F46"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2E94712C" w14:textId="77777777" w:rsidR="00E30302" w:rsidRPr="00913BB3" w:rsidRDefault="00E30302" w:rsidP="00CE1EA4">
            <w:pPr>
              <w:pStyle w:val="TAL"/>
            </w:pPr>
            <w:r>
              <w:lastRenderedPageBreak/>
              <w:t>If</w:t>
            </w:r>
            <w:r w:rsidRPr="00913BB3">
              <w:t xml:space="preserve"> the parameter identifier indicates </w:t>
            </w:r>
            <w:r>
              <w:t>QoS characteristics</w:t>
            </w:r>
            <w:r w:rsidRPr="00913BB3">
              <w:t xml:space="preserve">, the parameter contents field contains the </w:t>
            </w:r>
            <w:r>
              <w:t xml:space="preserve">following </w:t>
            </w:r>
            <w:r w:rsidRPr="00913BB3">
              <w:t>representation</w:t>
            </w:r>
            <w:r>
              <w:t>:</w:t>
            </w:r>
          </w:p>
          <w:p w14:paraId="0FC68426" w14:textId="77777777" w:rsidR="00E30302" w:rsidRPr="00913BB3" w:rsidRDefault="00E30302" w:rsidP="00CE1EA4">
            <w:pPr>
              <w:pStyle w:val="TAL"/>
            </w:pPr>
          </w:p>
          <w:p w14:paraId="4DC84D24" w14:textId="77777777" w:rsidR="00E30302" w:rsidRDefault="00E30302" w:rsidP="00CE1EA4">
            <w:pPr>
              <w:pStyle w:val="TAL"/>
            </w:pPr>
            <w:r>
              <w:t>Octet 1</w:t>
            </w:r>
            <w:r>
              <w:rPr>
                <w:lang w:val="it-IT" w:eastAsia="ja-JP"/>
              </w:rPr>
              <w:t xml:space="preserve"> is the resource type with binary representation:</w:t>
            </w:r>
          </w:p>
          <w:p w14:paraId="184445C8" w14:textId="77777777" w:rsidR="00E30302" w:rsidRPr="00913BB3" w:rsidRDefault="00E30302" w:rsidP="00CE1EA4">
            <w:pPr>
              <w:pStyle w:val="TAL"/>
            </w:pPr>
            <w:r w:rsidRPr="00913BB3">
              <w:t>Bits</w:t>
            </w:r>
          </w:p>
          <w:p w14:paraId="0E35CC1F" w14:textId="77777777" w:rsidR="00E30302" w:rsidRPr="00913BB3" w:rsidRDefault="00E30302" w:rsidP="00CE1EA4">
            <w:pPr>
              <w:pStyle w:val="TAL"/>
              <w:rPr>
                <w:lang w:eastAsia="ja-JP"/>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sidRPr="00913BB3">
              <w:rPr>
                <w:lang w:val="it-IT"/>
              </w:rPr>
              <w:t>0 0 0</w:t>
            </w:r>
            <w:r>
              <w:rPr>
                <w:lang w:val="it-IT" w:eastAsia="ja-JP"/>
              </w:rPr>
              <w:tab/>
              <w:t>GBR</w:t>
            </w:r>
            <w:r w:rsidRPr="00913BB3">
              <w:rPr>
                <w:lang w:val="en-US"/>
              </w:rPr>
              <w:br/>
            </w:r>
            <w:r w:rsidRPr="00913BB3">
              <w:rPr>
                <w:lang w:val="it-IT"/>
              </w:rPr>
              <w:t xml:space="preserve">0 0 0 0 </w:t>
            </w:r>
            <w:r w:rsidRPr="00913BB3">
              <w:rPr>
                <w:lang w:val="it-IT" w:eastAsia="ja-JP"/>
              </w:rPr>
              <w:t xml:space="preserve">0 </w:t>
            </w:r>
            <w:r w:rsidRPr="00913BB3">
              <w:rPr>
                <w:lang w:val="it-IT"/>
              </w:rPr>
              <w:t>0 0 1</w:t>
            </w:r>
            <w:r>
              <w:rPr>
                <w:lang w:val="it-IT"/>
              </w:rPr>
              <w:tab/>
              <w:t>Delayed critical GBR</w:t>
            </w:r>
            <w:r w:rsidRPr="00913BB3">
              <w:rPr>
                <w:lang w:val="en-US"/>
              </w:rPr>
              <w:br/>
            </w: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t>Non GBR</w:t>
            </w:r>
            <w:r w:rsidRPr="00913BB3">
              <w:rPr>
                <w:lang w:val="en-US"/>
              </w:rPr>
              <w:br/>
            </w:r>
            <w:r>
              <w:t>All other values are spare.</w:t>
            </w:r>
            <w:r w:rsidRPr="00913BB3">
              <w:rPr>
                <w:lang w:val="en-US"/>
              </w:rPr>
              <w:br/>
            </w:r>
          </w:p>
          <w:p w14:paraId="40E47929" w14:textId="77777777" w:rsidR="00E30302" w:rsidRDefault="00E30302" w:rsidP="00CE1EA4">
            <w:pPr>
              <w:pStyle w:val="TAL"/>
            </w:pPr>
            <w:r>
              <w:rPr>
                <w:lang w:eastAsia="ja-JP"/>
              </w:rPr>
              <w:t>Octet 2</w:t>
            </w:r>
            <w:r>
              <w:rPr>
                <w:lang w:val="it-IT" w:eastAsia="ja-JP"/>
              </w:rPr>
              <w:t xml:space="preserve"> is the priority level </w:t>
            </w:r>
            <w:r w:rsidRPr="00203128">
              <w:rPr>
                <w:lang w:val="it-IT" w:eastAsia="ja-JP"/>
              </w:rPr>
              <w:t>with 1 as the highest priority and 127 as the lowest priority</w:t>
            </w:r>
            <w:r>
              <w:rPr>
                <w:lang w:val="it-IT" w:eastAsia="ja-JP"/>
              </w:rPr>
              <w:t xml:space="preserve"> (</w:t>
            </w:r>
            <w:r>
              <w:t>(see clause 9.3.1.84 in 3GPP TS 38.413 [29], see NOTE)</w:t>
            </w:r>
            <w:r>
              <w:rPr>
                <w:lang w:val="it-IT" w:eastAsia="ja-JP"/>
              </w:rPr>
              <w:t>, and the binary representation is:</w:t>
            </w:r>
          </w:p>
          <w:p w14:paraId="1808E0B4" w14:textId="77777777" w:rsidR="00E30302" w:rsidRPr="00913BB3" w:rsidRDefault="00E30302" w:rsidP="00CE1EA4">
            <w:pPr>
              <w:pStyle w:val="TAL"/>
            </w:pPr>
            <w:r w:rsidRPr="00913BB3">
              <w:t>Bits</w:t>
            </w:r>
          </w:p>
          <w:p w14:paraId="27A125D2" w14:textId="77777777" w:rsidR="00E30302" w:rsidRPr="00913BB3" w:rsidRDefault="00E30302" w:rsidP="00CE1EA4">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0 0 1</w:t>
            </w:r>
            <w:r w:rsidRPr="00913BB3">
              <w:rPr>
                <w:lang w:val="en-US"/>
              </w:rPr>
              <w:br/>
            </w:r>
            <w:r>
              <w:rPr>
                <w:lang w:val="it-IT" w:eastAsia="ja-JP"/>
              </w:rPr>
              <w:t>thru</w:t>
            </w:r>
          </w:p>
          <w:p w14:paraId="6C34A741" w14:textId="77777777" w:rsidR="00E30302" w:rsidRDefault="00E30302" w:rsidP="00CE1EA4">
            <w:pPr>
              <w:pStyle w:val="TAL"/>
            </w:pPr>
            <w:r>
              <w:rPr>
                <w:lang w:val="it-IT"/>
              </w:rPr>
              <w:t>0 1 1 1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3B014AC5" w14:textId="77777777" w:rsidR="00E30302" w:rsidRDefault="00E30302" w:rsidP="00CE1EA4">
            <w:pPr>
              <w:pStyle w:val="TAL"/>
            </w:pPr>
            <w:r>
              <w:t>Octets 3 and 4 are the packet delay budget and is a factor of 0.5ms (see clause 9.3.1.80 in 3GPP TS 38.413 [29], see NOTE), where the factor has the following binary representation:</w:t>
            </w:r>
          </w:p>
          <w:p w14:paraId="3B9E3F9C" w14:textId="77777777" w:rsidR="00E30302" w:rsidRPr="00913BB3" w:rsidRDefault="00E30302" w:rsidP="00CE1EA4">
            <w:pPr>
              <w:pStyle w:val="TAL"/>
            </w:pPr>
            <w:r w:rsidRPr="00913BB3">
              <w:t>Bits</w:t>
            </w:r>
          </w:p>
          <w:p w14:paraId="40FB078F"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795DC227" w14:textId="77777777" w:rsidR="00E30302" w:rsidRDefault="00E30302" w:rsidP="00CE1EA4">
            <w:pPr>
              <w:pStyle w:val="TAL"/>
              <w:rPr>
                <w:lang w:eastAsia="ja-JP"/>
              </w:rPr>
            </w:pPr>
            <w:r>
              <w:rPr>
                <w:lang w:val="it-IT"/>
              </w:rPr>
              <w:t>0 0 0 0 0 0 1 1 1 1 1 1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1CEE3DC4" w14:textId="77777777" w:rsidR="00E30302" w:rsidRDefault="00E30302" w:rsidP="00CE1EA4">
            <w:pPr>
              <w:pStyle w:val="TAL"/>
            </w:pPr>
            <w:r>
              <w:t>Octets 5 and 6 are the packet error rate where octet 5 is scalar and octet 6 represents exponent. The packet error rate is calculated as {scalar x10 – exponent} (see clause 9.3.1.81 in 3GPP TS 38.413 [29]) The binary representation of scalar and exponent are:</w:t>
            </w:r>
          </w:p>
          <w:p w14:paraId="7AC45BBF" w14:textId="77777777" w:rsidR="00E30302" w:rsidRPr="00913BB3" w:rsidRDefault="00E30302" w:rsidP="00CE1EA4">
            <w:pPr>
              <w:pStyle w:val="TAL"/>
            </w:pPr>
            <w:r w:rsidRPr="00913BB3">
              <w:t>Bits</w:t>
            </w:r>
          </w:p>
          <w:p w14:paraId="5A009C88" w14:textId="77777777" w:rsidR="00E30302" w:rsidRPr="00913BB3" w:rsidRDefault="00E30302" w:rsidP="00CE1EA4">
            <w:pPr>
              <w:pStyle w:val="TAL"/>
              <w:rPr>
                <w:lang w:val="it-IT"/>
              </w:rPr>
            </w:pPr>
            <w:r w:rsidRPr="00913BB3">
              <w:t>7 6 5 4 3 2 1</w:t>
            </w:r>
            <w:r>
              <w:t xml:space="preserve"> 0</w:t>
            </w:r>
            <w:r w:rsidRPr="00913BB3">
              <w:rPr>
                <w:lang w:val="en-US"/>
              </w:rPr>
              <w:br/>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6481E7D8" w14:textId="77777777" w:rsidR="00E30302" w:rsidRDefault="00E30302" w:rsidP="00CE1EA4">
            <w:pPr>
              <w:pStyle w:val="TAL"/>
              <w:rPr>
                <w:lang w:eastAsia="ja-JP"/>
              </w:rPr>
            </w:pPr>
            <w:r>
              <w:rPr>
                <w:lang w:val="it-IT"/>
              </w:rPr>
              <w:t>0 0 0 0 1 0 0 1</w:t>
            </w:r>
            <w:r w:rsidRPr="00913BB3">
              <w:rPr>
                <w:lang w:val="en-US"/>
              </w:rPr>
              <w:br/>
            </w:r>
            <w:r>
              <w:t>All other values are spare.</w:t>
            </w:r>
            <w:r w:rsidRPr="00913BB3">
              <w:rPr>
                <w:lang w:val="en-US"/>
              </w:rPr>
              <w:br/>
            </w:r>
          </w:p>
          <w:p w14:paraId="66A82C86" w14:textId="77777777" w:rsidR="00E30302" w:rsidRDefault="00E30302" w:rsidP="00CE1EA4">
            <w:pPr>
              <w:pStyle w:val="TAL"/>
            </w:pPr>
            <w:r>
              <w:t>Octets 7 and 8 are the averaging window and is included if the resource type is GBR. Averaging window is a factor of 0.5ms with default value of 2000ms (see clause 9.3.1.82 in 3GPP TS 38.413 [29], see NOTE), where the factor has the following binary representation:</w:t>
            </w:r>
          </w:p>
          <w:p w14:paraId="5CC0EF76" w14:textId="77777777" w:rsidR="00E30302" w:rsidRPr="00913BB3" w:rsidRDefault="00E30302" w:rsidP="00CE1EA4">
            <w:pPr>
              <w:pStyle w:val="TAL"/>
            </w:pPr>
            <w:r w:rsidRPr="00913BB3">
              <w:t>Bits</w:t>
            </w:r>
          </w:p>
          <w:p w14:paraId="70AF7973"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16D32D16" w14:textId="77777777" w:rsidR="00E30302" w:rsidRDefault="00E30302" w:rsidP="00CE1EA4">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3E7565A8" w14:textId="77777777" w:rsidR="00E30302" w:rsidRDefault="00E30302" w:rsidP="00CE1EA4">
            <w:pPr>
              <w:pStyle w:val="TAL"/>
            </w:pPr>
            <w:r>
              <w:t>Octets 9 and 10 are the maximum data burst v</w:t>
            </w:r>
            <w:r w:rsidRPr="00FA22D3">
              <w:t>olume</w:t>
            </w:r>
            <w:r>
              <w:t xml:space="preserve"> and is included if the resource type is </w:t>
            </w:r>
            <w:r>
              <w:rPr>
                <w:lang w:val="it-IT"/>
              </w:rPr>
              <w:t>delayed critical GBR</w:t>
            </w:r>
            <w:r>
              <w:t>. Maximum data burst v</w:t>
            </w:r>
            <w:r w:rsidRPr="00FA22D3">
              <w:t>olume</w:t>
            </w:r>
            <w:r>
              <w:t xml:space="preserve"> is the maximum number of the bytes for the data volume (see clause 9.3.1.83 in 3GPP TS 38.413 [29], see NOTE), where the maximum number of bytes has the following binary representation:</w:t>
            </w:r>
          </w:p>
          <w:p w14:paraId="38C9AE81" w14:textId="77777777" w:rsidR="00E30302" w:rsidRPr="00913BB3" w:rsidRDefault="00E30302" w:rsidP="00CE1EA4">
            <w:pPr>
              <w:pStyle w:val="TAL"/>
            </w:pPr>
            <w:r w:rsidRPr="00913BB3">
              <w:t>Bits</w:t>
            </w:r>
          </w:p>
          <w:p w14:paraId="2C3867DA"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0AF4D9A2" w14:textId="77777777" w:rsidR="00E30302" w:rsidRDefault="00E30302" w:rsidP="00CE1EA4">
            <w:pPr>
              <w:pStyle w:val="TAL"/>
              <w:rPr>
                <w:lang w:eastAsia="ja-JP"/>
              </w:rPr>
            </w:pPr>
            <w:r>
              <w:rPr>
                <w:lang w:val="it-IT"/>
              </w:rPr>
              <w:t>0 0 0 0 1 1 1 1 1 1 1 1</w:t>
            </w:r>
            <w:r w:rsidRPr="00913BB3">
              <w:rPr>
                <w:lang w:val="it-IT"/>
              </w:rPr>
              <w:t xml:space="preserve"> </w:t>
            </w:r>
            <w:r>
              <w:rPr>
                <w:lang w:val="it-IT" w:eastAsia="ja-JP"/>
              </w:rPr>
              <w:t>1</w:t>
            </w:r>
            <w:r w:rsidRPr="00913BB3">
              <w:rPr>
                <w:lang w:val="it-IT" w:eastAsia="ja-JP"/>
              </w:rPr>
              <w:t xml:space="preserve"> </w:t>
            </w:r>
            <w:r>
              <w:rPr>
                <w:lang w:val="it-IT"/>
              </w:rPr>
              <w:t>1 1</w:t>
            </w:r>
            <w:r w:rsidRPr="00913BB3">
              <w:rPr>
                <w:lang w:val="it-IT"/>
              </w:rPr>
              <w:t xml:space="preserve"> 1</w:t>
            </w:r>
            <w:r w:rsidRPr="00913BB3">
              <w:rPr>
                <w:lang w:val="en-US"/>
              </w:rPr>
              <w:br/>
            </w:r>
            <w:r>
              <w:t>All other values are spare.</w:t>
            </w:r>
            <w:r w:rsidRPr="00913BB3">
              <w:rPr>
                <w:lang w:val="en-US"/>
              </w:rPr>
              <w:br/>
            </w:r>
          </w:p>
          <w:p w14:paraId="6E4DE19B"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G</w:t>
            </w:r>
            <w:r w:rsidRPr="00913BB3">
              <w:t xml:space="preserve">FBR downlink", the parameter contents field contains one octet indicating the unit of the </w:t>
            </w:r>
            <w:r w:rsidRPr="00913BB3">
              <w:rPr>
                <w:lang w:eastAsia="ja-JP"/>
              </w:rPr>
              <w:t xml:space="preserve">guaranteed flow bit rate for </w:t>
            </w:r>
            <w:r w:rsidRPr="00913BB3">
              <w:t>down</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down</w:t>
            </w:r>
            <w:r w:rsidRPr="00913BB3">
              <w:rPr>
                <w:noProof/>
                <w:lang w:val="en-US"/>
              </w:rPr>
              <w:t>link</w:t>
            </w:r>
            <w:r w:rsidRPr="00913BB3">
              <w:t>.</w:t>
            </w:r>
          </w:p>
          <w:p w14:paraId="3CD4FBA2" w14:textId="77777777" w:rsidR="00E30302" w:rsidRPr="00913BB3" w:rsidRDefault="00E30302" w:rsidP="00CE1EA4">
            <w:pPr>
              <w:pStyle w:val="TAL"/>
            </w:pPr>
            <w:r w:rsidRPr="00913BB3">
              <w:t xml:space="preserve">Unit of the </w:t>
            </w:r>
            <w:r w:rsidRPr="00913BB3">
              <w:rPr>
                <w:lang w:eastAsia="ja-JP"/>
              </w:rPr>
              <w:t xml:space="preserve">guaranteed flow bit rate for </w:t>
            </w:r>
            <w:r w:rsidRPr="00913BB3">
              <w:t>down</w:t>
            </w:r>
            <w:r w:rsidRPr="00913BB3">
              <w:rPr>
                <w:lang w:eastAsia="ja-JP"/>
              </w:rPr>
              <w:t>link (octet 1)</w:t>
            </w:r>
          </w:p>
          <w:p w14:paraId="51C6474C" w14:textId="77777777" w:rsidR="00E30302" w:rsidRPr="00913BB3" w:rsidRDefault="00E30302" w:rsidP="00CE1EA4">
            <w:pPr>
              <w:pStyle w:val="TAL"/>
            </w:pPr>
            <w:r w:rsidRPr="00913BB3">
              <w:t>Bits</w:t>
            </w:r>
          </w:p>
          <w:p w14:paraId="3EAA1975" w14:textId="77777777" w:rsidR="00E30302" w:rsidRPr="00913BB3" w:rsidRDefault="00E30302" w:rsidP="00CE1EA4">
            <w:pPr>
              <w:pStyle w:val="TAL"/>
            </w:pPr>
            <w:r w:rsidRPr="00913BB3">
              <w:t>7 6 5 4 3 2 1</w:t>
            </w:r>
            <w:r>
              <w:t xml:space="preserve"> 0</w:t>
            </w:r>
          </w:p>
          <w:p w14:paraId="1E9F7818" w14:textId="77777777" w:rsidR="00E30302" w:rsidRPr="00913BB3" w:rsidRDefault="00E30302" w:rsidP="00CE1EA4">
            <w:pPr>
              <w:pStyle w:val="TAL"/>
            </w:pPr>
            <w:r w:rsidRPr="00913BB3">
              <w:lastRenderedPageBreak/>
              <w:t>0 0 0 0 0 0 0 0</w:t>
            </w:r>
            <w:r w:rsidRPr="00913BB3">
              <w:tab/>
              <w:t>value is not used</w:t>
            </w:r>
            <w:r w:rsidRPr="00913BB3">
              <w:rPr>
                <w:lang w:val="en-US"/>
              </w:rPr>
              <w:br/>
            </w:r>
            <w:r w:rsidRPr="00913BB3">
              <w:t>0 0 0 0 0 0 0 1</w:t>
            </w:r>
            <w:r w:rsidRPr="00913BB3">
              <w:tab/>
              <w:t>value is incremented in multiples of 1 Kbps</w:t>
            </w:r>
            <w:r w:rsidRPr="00913BB3">
              <w:rPr>
                <w:lang w:val="en-US"/>
              </w:rPr>
              <w:br/>
            </w:r>
            <w:r w:rsidRPr="00913BB3">
              <w:t>0 0 0 0 0 0 1 0</w:t>
            </w:r>
            <w:r w:rsidRPr="00913BB3">
              <w:tab/>
              <w:t>value is incremented in multiples of 4 Kbps</w:t>
            </w:r>
            <w:r w:rsidRPr="00913BB3">
              <w:rPr>
                <w:lang w:val="en-US"/>
              </w:rPr>
              <w:br/>
            </w:r>
            <w:r w:rsidRPr="00913BB3">
              <w:t>0 0 0 0 0 0 1 1</w:t>
            </w:r>
            <w:r w:rsidRPr="00913BB3">
              <w:tab/>
              <w:t>value is incremented in multiples of 16 Kbps</w:t>
            </w:r>
            <w:r w:rsidRPr="00913BB3">
              <w:rPr>
                <w:lang w:val="en-US"/>
              </w:rPr>
              <w:br/>
            </w:r>
            <w:r w:rsidRPr="00913BB3">
              <w:t>0 0 0 0 0 1 0 0</w:t>
            </w:r>
            <w:r w:rsidRPr="00913BB3">
              <w:tab/>
              <w:t>value is incremented in multiples of 64 Kbps</w:t>
            </w:r>
            <w:r w:rsidRPr="00913BB3">
              <w:rPr>
                <w:lang w:val="en-US"/>
              </w:rPr>
              <w:br/>
            </w:r>
            <w:r w:rsidRPr="00913BB3">
              <w:t>0 0 0 0 0 1 0 1</w:t>
            </w:r>
            <w:r w:rsidRPr="00913BB3">
              <w:tab/>
              <w:t>value is incremented in multiples of 256 Kbps</w:t>
            </w:r>
            <w:r w:rsidRPr="00913BB3">
              <w:rPr>
                <w:lang w:val="en-US"/>
              </w:rPr>
              <w:br/>
            </w:r>
            <w:r w:rsidRPr="00913BB3">
              <w:t>0 0 0 0 0 1 1 0</w:t>
            </w:r>
            <w:r w:rsidRPr="00913BB3">
              <w:tab/>
              <w:t>value is incremented in multiples of 1 Mbps</w:t>
            </w:r>
            <w:r w:rsidRPr="00913BB3">
              <w:rPr>
                <w:lang w:val="en-US"/>
              </w:rPr>
              <w:br/>
            </w:r>
            <w:r w:rsidRPr="00913BB3">
              <w:t>0 0 0 0 0 1 1 1</w:t>
            </w:r>
            <w:r w:rsidRPr="00913BB3">
              <w:tab/>
              <w:t>value is incremented in multiples of 4 Mbps</w:t>
            </w:r>
            <w:r w:rsidRPr="00913BB3">
              <w:rPr>
                <w:lang w:val="en-US"/>
              </w:rPr>
              <w:br/>
            </w:r>
            <w:r w:rsidRPr="00913BB3">
              <w:t>0 0 0 0 1 0 0 0</w:t>
            </w:r>
            <w:r w:rsidRPr="00913BB3">
              <w:tab/>
              <w:t>value is incremented in multiples of 16 Mbps</w:t>
            </w:r>
            <w:r w:rsidRPr="00913BB3">
              <w:rPr>
                <w:lang w:val="en-US"/>
              </w:rPr>
              <w:br/>
            </w:r>
            <w:r w:rsidRPr="00913BB3">
              <w:t>0 0 0 0 1 0 0 1</w:t>
            </w:r>
            <w:r w:rsidRPr="00913BB3">
              <w:tab/>
              <w:t>value is incremented in multiples of 64 Mbps</w:t>
            </w:r>
            <w:r w:rsidRPr="00913BB3">
              <w:rPr>
                <w:lang w:val="en-US"/>
              </w:rPr>
              <w:br/>
            </w:r>
            <w:r w:rsidRPr="00913BB3">
              <w:t>0 0 0 0 1 0 1 0</w:t>
            </w:r>
            <w:r w:rsidRPr="00913BB3">
              <w:tab/>
              <w:t>value is incremented in multiples of 256 Mbps</w:t>
            </w:r>
            <w:r w:rsidRPr="00913BB3">
              <w:rPr>
                <w:lang w:val="en-US"/>
              </w:rPr>
              <w:br/>
            </w:r>
            <w:r w:rsidRPr="00913BB3">
              <w:t>0 0 0 0 1 0 1 1</w:t>
            </w:r>
            <w:r w:rsidRPr="00913BB3">
              <w:tab/>
              <w:t>value is incremented in multiples of 1 Gbps</w:t>
            </w:r>
            <w:r w:rsidRPr="00913BB3">
              <w:rPr>
                <w:lang w:val="en-US"/>
              </w:rPr>
              <w:br/>
            </w:r>
            <w:r w:rsidRPr="00913BB3">
              <w:t>0 0 0 0 1 1 0 0</w:t>
            </w:r>
            <w:r w:rsidRPr="00913BB3">
              <w:tab/>
              <w:t>value is incremented in multiples of 4 Gbps</w:t>
            </w:r>
            <w:r w:rsidRPr="00913BB3">
              <w:rPr>
                <w:lang w:val="en-US"/>
              </w:rPr>
              <w:br/>
            </w:r>
            <w:r w:rsidRPr="00913BB3">
              <w:t>0 0 0 0 1 1 0 1</w:t>
            </w:r>
            <w:r w:rsidRPr="00913BB3">
              <w:tab/>
              <w:t>value is incremented in multiples of 16 Gbps</w:t>
            </w:r>
            <w:r w:rsidRPr="00913BB3">
              <w:rPr>
                <w:lang w:val="en-US"/>
              </w:rPr>
              <w:br/>
            </w:r>
            <w:r w:rsidRPr="00913BB3">
              <w:t>0 0 0 0 1 1 1 0</w:t>
            </w:r>
            <w:r w:rsidRPr="00913BB3">
              <w:tab/>
              <w:t>value is incremented in multiples of 64 Gbps</w:t>
            </w:r>
            <w:r w:rsidRPr="00913BB3">
              <w:rPr>
                <w:lang w:val="en-US"/>
              </w:rPr>
              <w:br/>
            </w:r>
            <w:r w:rsidRPr="00913BB3">
              <w:t>0 0 0 0 1 1 1 1</w:t>
            </w:r>
            <w:r w:rsidRPr="00913BB3">
              <w:tab/>
              <w:t>value is incremented in multiples of 256 Gbps</w:t>
            </w:r>
            <w:r w:rsidRPr="00913BB3">
              <w:rPr>
                <w:lang w:val="en-US"/>
              </w:rPr>
              <w:br/>
            </w:r>
            <w:r w:rsidRPr="00913BB3">
              <w:t>0 0 0 1 0 0 0 0</w:t>
            </w:r>
            <w:r w:rsidRPr="00913BB3">
              <w:tab/>
              <w:t xml:space="preserve">value is incremented in multiples of 1 </w:t>
            </w:r>
            <w:proofErr w:type="spellStart"/>
            <w:r w:rsidRPr="00913BB3">
              <w:t>Tbps</w:t>
            </w:r>
            <w:proofErr w:type="spellEnd"/>
            <w:r w:rsidRPr="00913BB3">
              <w:rPr>
                <w:lang w:val="en-US"/>
              </w:rPr>
              <w:br/>
            </w:r>
            <w:r w:rsidRPr="00913BB3">
              <w:t>0 0 0 1 0 0 0 1</w:t>
            </w:r>
            <w:r w:rsidRPr="00913BB3">
              <w:tab/>
              <w:t xml:space="preserve">value is incremented in multiples of 4 </w:t>
            </w:r>
            <w:proofErr w:type="spellStart"/>
            <w:r w:rsidRPr="00913BB3">
              <w:t>Tbps</w:t>
            </w:r>
            <w:proofErr w:type="spellEnd"/>
            <w:r w:rsidRPr="00913BB3">
              <w:rPr>
                <w:lang w:val="en-US"/>
              </w:rPr>
              <w:br/>
            </w:r>
            <w:r w:rsidRPr="00913BB3">
              <w:t>0 0 0 1 0 0 1 0</w:t>
            </w:r>
            <w:r w:rsidRPr="00913BB3">
              <w:tab/>
              <w:t xml:space="preserve">value is incremented in multiples of 16 </w:t>
            </w:r>
            <w:proofErr w:type="spellStart"/>
            <w:r w:rsidRPr="00913BB3">
              <w:t>Tbps</w:t>
            </w:r>
            <w:proofErr w:type="spellEnd"/>
            <w:r w:rsidRPr="00913BB3">
              <w:rPr>
                <w:lang w:val="en-US"/>
              </w:rPr>
              <w:br/>
            </w:r>
            <w:r w:rsidRPr="00913BB3">
              <w:t>0 0 0 1 0 0 1 1</w:t>
            </w:r>
            <w:r w:rsidRPr="00913BB3">
              <w:tab/>
              <w:t xml:space="preserve">value is incremented in multiples of 64 </w:t>
            </w:r>
            <w:proofErr w:type="spellStart"/>
            <w:r w:rsidRPr="00913BB3">
              <w:t>Tbps</w:t>
            </w:r>
            <w:proofErr w:type="spellEnd"/>
            <w:r w:rsidRPr="00913BB3">
              <w:rPr>
                <w:lang w:val="en-US"/>
              </w:rPr>
              <w:br/>
            </w:r>
            <w:r w:rsidRPr="00913BB3">
              <w:t>0 0 0 1 0 1 0 0</w:t>
            </w:r>
            <w:r w:rsidRPr="00913BB3">
              <w:tab/>
              <w:t xml:space="preserve">value is incremented in multiples of 256 </w:t>
            </w:r>
            <w:proofErr w:type="spellStart"/>
            <w:r w:rsidRPr="00913BB3">
              <w:t>Tbps</w:t>
            </w:r>
            <w:proofErr w:type="spellEnd"/>
            <w:r w:rsidRPr="00913BB3">
              <w:rPr>
                <w:lang w:val="en-US"/>
              </w:rPr>
              <w:br/>
            </w:r>
            <w:r w:rsidRPr="00913BB3">
              <w:t>0 0 0 1 0 1 0 1</w:t>
            </w:r>
            <w:r w:rsidRPr="00913BB3">
              <w:tab/>
              <w:t xml:space="preserve">value is incremented in multiples of 1 </w:t>
            </w:r>
            <w:proofErr w:type="spellStart"/>
            <w:r w:rsidRPr="00913BB3">
              <w:t>Pbps</w:t>
            </w:r>
            <w:proofErr w:type="spellEnd"/>
            <w:r w:rsidRPr="00913BB3">
              <w:rPr>
                <w:lang w:val="en-US"/>
              </w:rPr>
              <w:br/>
            </w:r>
            <w:r w:rsidRPr="00913BB3">
              <w:t>0 0 0 1 0 1 1 0</w:t>
            </w:r>
            <w:r w:rsidRPr="00913BB3">
              <w:tab/>
              <w:t xml:space="preserve">value is incremented in multiples of 4 </w:t>
            </w:r>
            <w:proofErr w:type="spellStart"/>
            <w:r w:rsidRPr="00913BB3">
              <w:t>Pbps</w:t>
            </w:r>
            <w:proofErr w:type="spellEnd"/>
            <w:r w:rsidRPr="00913BB3">
              <w:rPr>
                <w:lang w:val="en-US"/>
              </w:rPr>
              <w:br/>
            </w:r>
            <w:r w:rsidRPr="00913BB3">
              <w:t>0 0 0 1 0 1 1 1</w:t>
            </w:r>
            <w:r w:rsidRPr="00913BB3">
              <w:tab/>
              <w:t xml:space="preserve">value is incremented in multiples of 16 </w:t>
            </w:r>
            <w:proofErr w:type="spellStart"/>
            <w:r w:rsidRPr="00913BB3">
              <w:t>Pbps</w:t>
            </w:r>
            <w:proofErr w:type="spellEnd"/>
            <w:r w:rsidRPr="00913BB3">
              <w:rPr>
                <w:lang w:val="en-US"/>
              </w:rPr>
              <w:br/>
            </w:r>
            <w:r w:rsidRPr="00913BB3">
              <w:t>0 0 0 1 1 0 0 0</w:t>
            </w:r>
            <w:r w:rsidRPr="00913BB3">
              <w:tab/>
              <w:t xml:space="preserve">value is incremented in multiples of 64 </w:t>
            </w:r>
            <w:proofErr w:type="spellStart"/>
            <w:r w:rsidRPr="00913BB3">
              <w:t>Pbps</w:t>
            </w:r>
            <w:proofErr w:type="spellEnd"/>
            <w:r w:rsidRPr="00913BB3">
              <w:rPr>
                <w:lang w:val="en-US"/>
              </w:rPr>
              <w:br/>
            </w:r>
            <w:r w:rsidRPr="00913BB3">
              <w:t>0 0 0 1 1 0 0 1</w:t>
            </w:r>
            <w:r w:rsidRPr="00913BB3">
              <w:tab/>
              <w:t xml:space="preserve">value is incremented in multiples of 256 </w:t>
            </w:r>
            <w:proofErr w:type="spellStart"/>
            <w:r w:rsidRPr="00913BB3">
              <w:t>Pbps</w:t>
            </w:r>
            <w:proofErr w:type="spellEnd"/>
            <w:r w:rsidRPr="00913BB3">
              <w:rPr>
                <w:lang w:val="en-US"/>
              </w:rPr>
              <w:br/>
            </w:r>
            <w:r w:rsidRPr="00913BB3">
              <w:t xml:space="preserve">Other values shall be interpreted as multiples of 256 </w:t>
            </w:r>
            <w:proofErr w:type="spellStart"/>
            <w:r w:rsidRPr="00913BB3">
              <w:t>Pbps</w:t>
            </w:r>
            <w:proofErr w:type="spellEnd"/>
            <w:r w:rsidRPr="00913BB3">
              <w:t xml:space="preserve"> in this version of the protocol.</w:t>
            </w:r>
          </w:p>
          <w:p w14:paraId="66CEFB58" w14:textId="77777777" w:rsidR="00E30302" w:rsidRPr="00913BB3" w:rsidRDefault="00E30302" w:rsidP="00CE1EA4">
            <w:pPr>
              <w:pStyle w:val="TAL"/>
            </w:pPr>
          </w:p>
          <w:p w14:paraId="2D8D5BE0" w14:textId="77777777" w:rsidR="00E30302" w:rsidRPr="00913BB3" w:rsidRDefault="00E30302" w:rsidP="00CE1EA4">
            <w:pPr>
              <w:pStyle w:val="TAL"/>
              <w:rPr>
                <w:lang w:eastAsia="ja-JP"/>
              </w:rPr>
            </w:pPr>
            <w:r w:rsidRPr="00913BB3">
              <w:rPr>
                <w:noProof/>
                <w:lang w:val="en-US"/>
              </w:rPr>
              <w:t xml:space="preserve">Value of the guaranteed flow bit rate for </w:t>
            </w:r>
            <w:r w:rsidRPr="00913BB3">
              <w:t>down</w:t>
            </w:r>
            <w:r w:rsidRPr="00913BB3">
              <w:rPr>
                <w:noProof/>
                <w:lang w:val="en-US"/>
              </w:rPr>
              <w:t>link</w:t>
            </w:r>
            <w:r w:rsidRPr="00913BB3">
              <w:rPr>
                <w:lang w:eastAsia="ja-JP"/>
              </w:rPr>
              <w:t xml:space="preserve"> (octets 2 and 3)</w:t>
            </w:r>
          </w:p>
          <w:p w14:paraId="230A7259" w14:textId="77777777" w:rsidR="00E30302" w:rsidRPr="00913BB3" w:rsidRDefault="00E30302" w:rsidP="00CE1EA4">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down</w:t>
            </w:r>
            <w:r w:rsidRPr="00913BB3">
              <w:rPr>
                <w:lang w:eastAsia="ja-JP"/>
              </w:rPr>
              <w:t>link.</w:t>
            </w:r>
          </w:p>
          <w:p w14:paraId="62D18F3B" w14:textId="77777777" w:rsidR="00E30302" w:rsidRPr="00913BB3" w:rsidRDefault="00E30302" w:rsidP="00CE1EA4">
            <w:pPr>
              <w:pStyle w:val="TAL"/>
            </w:pPr>
          </w:p>
          <w:p w14:paraId="1C70AE8A"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G</w:t>
            </w:r>
            <w:r w:rsidRPr="00913BB3">
              <w:t xml:space="preserve">FBR uplink", the parameter contents field contains one octet indicating the unit of the </w:t>
            </w:r>
            <w:r w:rsidRPr="00913BB3">
              <w:rPr>
                <w:lang w:eastAsia="ja-JP"/>
              </w:rPr>
              <w:t xml:space="preserve">guaranteed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guaranteed flow bit rate for </w:t>
            </w:r>
            <w:r w:rsidRPr="00913BB3">
              <w:t>up</w:t>
            </w:r>
            <w:r w:rsidRPr="00913BB3">
              <w:rPr>
                <w:noProof/>
                <w:lang w:val="en-US"/>
              </w:rPr>
              <w:t>link</w:t>
            </w:r>
            <w:r w:rsidRPr="00913BB3">
              <w:t>.</w:t>
            </w:r>
          </w:p>
          <w:p w14:paraId="29E4B163" w14:textId="77777777" w:rsidR="00E30302" w:rsidRPr="00913BB3" w:rsidRDefault="00E30302" w:rsidP="00CE1EA4">
            <w:pPr>
              <w:pStyle w:val="TAL"/>
            </w:pPr>
          </w:p>
          <w:p w14:paraId="4575E0DB" w14:textId="77777777" w:rsidR="00E30302" w:rsidRPr="00913BB3" w:rsidRDefault="00E30302" w:rsidP="00CE1EA4">
            <w:pPr>
              <w:pStyle w:val="TAL"/>
            </w:pPr>
            <w:r w:rsidRPr="00913BB3">
              <w:t xml:space="preserve">Unit of the </w:t>
            </w:r>
            <w:r w:rsidRPr="00913BB3">
              <w:rPr>
                <w:lang w:eastAsia="ja-JP"/>
              </w:rPr>
              <w:t xml:space="preserve">guaranteed flow bit rate for </w:t>
            </w:r>
            <w:r w:rsidRPr="00913BB3">
              <w:t>up</w:t>
            </w:r>
            <w:r w:rsidRPr="00913BB3">
              <w:rPr>
                <w:lang w:eastAsia="ja-JP"/>
              </w:rPr>
              <w:t>link (octet 1)</w:t>
            </w:r>
          </w:p>
          <w:p w14:paraId="56400CBF" w14:textId="77777777" w:rsidR="00E30302" w:rsidRPr="00913BB3" w:rsidRDefault="00E30302" w:rsidP="00CE1EA4">
            <w:pPr>
              <w:pStyle w:val="TAL"/>
            </w:pPr>
            <w:r w:rsidRPr="00913BB3">
              <w:t xml:space="preserve">The coding is identical to that of the unit of the </w:t>
            </w:r>
            <w:r w:rsidRPr="00913BB3">
              <w:rPr>
                <w:lang w:eastAsia="ja-JP"/>
              </w:rPr>
              <w:t xml:space="preserve">guaranteed flow bit rate for </w:t>
            </w:r>
            <w:r>
              <w:rPr>
                <w:lang w:eastAsia="ja-JP"/>
              </w:rPr>
              <w:t>down</w:t>
            </w:r>
            <w:r w:rsidRPr="00913BB3">
              <w:rPr>
                <w:lang w:eastAsia="ja-JP"/>
              </w:rPr>
              <w:t>link</w:t>
            </w:r>
            <w:r w:rsidRPr="00913BB3">
              <w:t>.</w:t>
            </w:r>
          </w:p>
          <w:p w14:paraId="7235D765" w14:textId="77777777" w:rsidR="00E30302" w:rsidRPr="00913BB3" w:rsidRDefault="00E30302" w:rsidP="00CE1EA4">
            <w:pPr>
              <w:pStyle w:val="TAL"/>
            </w:pPr>
          </w:p>
          <w:p w14:paraId="16953FFF" w14:textId="77777777" w:rsidR="00E30302" w:rsidRPr="00913BB3" w:rsidRDefault="00E30302" w:rsidP="00CE1EA4">
            <w:pPr>
              <w:pStyle w:val="TAL"/>
              <w:rPr>
                <w:lang w:eastAsia="ja-JP"/>
              </w:rPr>
            </w:pPr>
            <w:r w:rsidRPr="00913BB3">
              <w:rPr>
                <w:noProof/>
                <w:lang w:val="en-US"/>
              </w:rPr>
              <w:t xml:space="preserve">Value of the guaranteed flow bit rate for </w:t>
            </w:r>
            <w:r w:rsidRPr="00913BB3">
              <w:t>up</w:t>
            </w:r>
            <w:r w:rsidRPr="00913BB3">
              <w:rPr>
                <w:noProof/>
                <w:lang w:val="en-US"/>
              </w:rPr>
              <w:t>link</w:t>
            </w:r>
            <w:r w:rsidRPr="00913BB3">
              <w:rPr>
                <w:lang w:eastAsia="ja-JP"/>
              </w:rPr>
              <w:t xml:space="preserve"> (octets 2 and 3)</w:t>
            </w:r>
          </w:p>
          <w:p w14:paraId="76C4C850" w14:textId="77777777" w:rsidR="00E30302" w:rsidRPr="00913BB3" w:rsidRDefault="00E30302" w:rsidP="00CE1EA4">
            <w:pPr>
              <w:pStyle w:val="TAL"/>
              <w:rPr>
                <w:lang w:eastAsia="ja-JP"/>
              </w:rPr>
            </w:pPr>
            <w:r w:rsidRPr="00913BB3">
              <w:t xml:space="preserve">Octets 2 and 3 represent the binary coded value of the </w:t>
            </w:r>
            <w:r w:rsidRPr="00913BB3">
              <w:rPr>
                <w:noProof/>
                <w:lang w:val="en-US"/>
              </w:rPr>
              <w:t xml:space="preserve">guaranteed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guaranteed flow bit rate for </w:t>
            </w:r>
            <w:r w:rsidRPr="00913BB3">
              <w:t>up</w:t>
            </w:r>
            <w:r w:rsidRPr="00913BB3">
              <w:rPr>
                <w:lang w:eastAsia="ja-JP"/>
              </w:rPr>
              <w:t>link.</w:t>
            </w:r>
          </w:p>
          <w:p w14:paraId="7645AB7B" w14:textId="77777777" w:rsidR="00E30302" w:rsidRPr="00913BB3" w:rsidRDefault="00E30302" w:rsidP="00CE1EA4">
            <w:pPr>
              <w:pStyle w:val="TAL"/>
            </w:pPr>
          </w:p>
          <w:p w14:paraId="69D088CA"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M</w:t>
            </w:r>
            <w:r w:rsidRPr="00913BB3">
              <w:t xml:space="preserve">FBR downlink", the parameter contents field contains one octet indicating the unit of the </w:t>
            </w:r>
            <w:r w:rsidRPr="00913BB3">
              <w:rPr>
                <w:lang w:eastAsia="ja-JP"/>
              </w:rPr>
              <w:t xml:space="preserve">maximum flow bit rate for </w:t>
            </w:r>
            <w:r w:rsidRPr="00913BB3">
              <w:t>down</w:t>
            </w:r>
            <w:r w:rsidRPr="00913BB3">
              <w:rPr>
                <w:lang w:eastAsia="ja-JP"/>
              </w:rPr>
              <w:t xml:space="preserve">link followed by two octets containing the value of </w:t>
            </w:r>
            <w:r w:rsidRPr="00913BB3">
              <w:rPr>
                <w:noProof/>
                <w:lang w:val="en-US"/>
              </w:rPr>
              <w:t xml:space="preserve">maximum flow bit rate for </w:t>
            </w:r>
            <w:r w:rsidRPr="00913BB3">
              <w:t>down</w:t>
            </w:r>
            <w:r w:rsidRPr="00913BB3">
              <w:rPr>
                <w:noProof/>
                <w:lang w:val="en-US"/>
              </w:rPr>
              <w:t>link</w:t>
            </w:r>
            <w:r w:rsidRPr="00913BB3">
              <w:t>.</w:t>
            </w:r>
          </w:p>
          <w:p w14:paraId="001C9803" w14:textId="77777777" w:rsidR="00E30302" w:rsidRPr="00913BB3" w:rsidRDefault="00E30302" w:rsidP="00CE1EA4">
            <w:pPr>
              <w:pStyle w:val="TAL"/>
            </w:pPr>
          </w:p>
          <w:p w14:paraId="64004A68" w14:textId="77777777" w:rsidR="00E30302" w:rsidRPr="00913BB3" w:rsidRDefault="00E30302" w:rsidP="00CE1EA4">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down</w:t>
            </w:r>
            <w:r w:rsidRPr="00913BB3">
              <w:rPr>
                <w:lang w:eastAsia="ja-JP"/>
              </w:rPr>
              <w:t>link (octet 1)</w:t>
            </w:r>
          </w:p>
          <w:p w14:paraId="7A337522" w14:textId="77777777" w:rsidR="00E30302" w:rsidRPr="00913BB3" w:rsidRDefault="00E30302" w:rsidP="00CE1EA4">
            <w:pPr>
              <w:pStyle w:val="TAL"/>
            </w:pPr>
            <w:r w:rsidRPr="00913BB3">
              <w:t xml:space="preserve">The coding is identical to that of the unit of the </w:t>
            </w:r>
            <w:r w:rsidRPr="00913BB3">
              <w:rPr>
                <w:lang w:eastAsia="ja-JP"/>
              </w:rPr>
              <w:t xml:space="preserve">guaranteed flow bit rate for </w:t>
            </w:r>
            <w:r w:rsidRPr="00913BB3">
              <w:t>down</w:t>
            </w:r>
            <w:r w:rsidRPr="00913BB3">
              <w:rPr>
                <w:lang w:eastAsia="ja-JP"/>
              </w:rPr>
              <w:t>link</w:t>
            </w:r>
            <w:r w:rsidRPr="00913BB3">
              <w:t>.</w:t>
            </w:r>
          </w:p>
          <w:p w14:paraId="2321A385" w14:textId="77777777" w:rsidR="00E30302" w:rsidRPr="00913BB3" w:rsidRDefault="00E30302" w:rsidP="00CE1EA4">
            <w:pPr>
              <w:pStyle w:val="TAL"/>
            </w:pPr>
          </w:p>
          <w:p w14:paraId="5C8AFD0E" w14:textId="77777777" w:rsidR="00E30302" w:rsidRPr="00913BB3" w:rsidRDefault="00E30302" w:rsidP="00CE1EA4">
            <w:pPr>
              <w:pStyle w:val="TAL"/>
              <w:rPr>
                <w:lang w:eastAsia="ja-JP"/>
              </w:rPr>
            </w:pPr>
            <w:r w:rsidRPr="00913BB3">
              <w:rPr>
                <w:noProof/>
                <w:lang w:val="en-US"/>
              </w:rPr>
              <w:t xml:space="preserve">Value of the maximum flow bit rate for </w:t>
            </w:r>
            <w:r w:rsidRPr="00913BB3">
              <w:t>down</w:t>
            </w:r>
            <w:r w:rsidRPr="00913BB3">
              <w:rPr>
                <w:noProof/>
                <w:lang w:val="en-US"/>
              </w:rPr>
              <w:t>link</w:t>
            </w:r>
            <w:r w:rsidRPr="00913BB3">
              <w:rPr>
                <w:lang w:eastAsia="ja-JP"/>
              </w:rPr>
              <w:t xml:space="preserve"> (octets 2 and 3)</w:t>
            </w:r>
          </w:p>
          <w:p w14:paraId="5B1AF6D3" w14:textId="77777777" w:rsidR="00E30302" w:rsidRPr="00913BB3" w:rsidRDefault="00E30302" w:rsidP="00CE1EA4">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down</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down</w:t>
            </w:r>
            <w:r w:rsidRPr="00913BB3">
              <w:rPr>
                <w:lang w:eastAsia="ja-JP"/>
              </w:rPr>
              <w:t>link.</w:t>
            </w:r>
          </w:p>
          <w:p w14:paraId="347BD658" w14:textId="77777777" w:rsidR="00E30302" w:rsidRPr="00913BB3" w:rsidRDefault="00E30302" w:rsidP="00CE1EA4">
            <w:pPr>
              <w:pStyle w:val="TAL"/>
            </w:pPr>
          </w:p>
          <w:p w14:paraId="0DDAB1B5" w14:textId="77777777" w:rsidR="00E30302" w:rsidRPr="00913BB3"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 xml:space="preserve"> M</w:t>
            </w:r>
            <w:r w:rsidRPr="00913BB3">
              <w:t xml:space="preserve">FBR uplink", the parameter contents field contains one octet indicating the unit of the </w:t>
            </w:r>
            <w:r w:rsidRPr="00913BB3">
              <w:rPr>
                <w:lang w:eastAsia="ja-JP"/>
              </w:rPr>
              <w:t xml:space="preserve">maximum flow bit rate for </w:t>
            </w:r>
            <w:r w:rsidRPr="00913BB3">
              <w:t>up</w:t>
            </w:r>
            <w:r w:rsidRPr="00913BB3">
              <w:rPr>
                <w:lang w:eastAsia="ja-JP"/>
              </w:rPr>
              <w:t xml:space="preserve">link followed by two octets containing the value of </w:t>
            </w:r>
            <w:r w:rsidRPr="00913BB3">
              <w:t xml:space="preserve">the </w:t>
            </w:r>
            <w:r w:rsidRPr="00913BB3">
              <w:rPr>
                <w:noProof/>
                <w:lang w:val="en-US"/>
              </w:rPr>
              <w:t xml:space="preserve">maximum flow bit rate for </w:t>
            </w:r>
            <w:r>
              <w:rPr>
                <w:lang w:eastAsia="ja-JP"/>
              </w:rPr>
              <w:t>down</w:t>
            </w:r>
            <w:r w:rsidRPr="00913BB3">
              <w:rPr>
                <w:lang w:eastAsia="ja-JP"/>
              </w:rPr>
              <w:t>link</w:t>
            </w:r>
            <w:r w:rsidRPr="00913BB3">
              <w:t>.</w:t>
            </w:r>
          </w:p>
          <w:p w14:paraId="19E02806" w14:textId="77777777" w:rsidR="00E30302" w:rsidRPr="00913BB3" w:rsidRDefault="00E30302" w:rsidP="00CE1EA4">
            <w:pPr>
              <w:pStyle w:val="TAL"/>
            </w:pPr>
          </w:p>
          <w:p w14:paraId="476C3BA8" w14:textId="77777777" w:rsidR="00E30302" w:rsidRPr="00913BB3" w:rsidRDefault="00E30302" w:rsidP="00CE1EA4">
            <w:pPr>
              <w:pStyle w:val="TAL"/>
            </w:pPr>
            <w:r w:rsidRPr="00913BB3">
              <w:t xml:space="preserve">Unit of the </w:t>
            </w:r>
            <w:r w:rsidRPr="00913BB3">
              <w:rPr>
                <w:noProof/>
                <w:lang w:val="en-US"/>
              </w:rPr>
              <w:t xml:space="preserve">maximum </w:t>
            </w:r>
            <w:r w:rsidRPr="00913BB3">
              <w:rPr>
                <w:lang w:eastAsia="ja-JP"/>
              </w:rPr>
              <w:t xml:space="preserve">flow bit rate for </w:t>
            </w:r>
            <w:r w:rsidRPr="00913BB3">
              <w:t>up</w:t>
            </w:r>
            <w:r w:rsidRPr="00913BB3">
              <w:rPr>
                <w:lang w:eastAsia="ja-JP"/>
              </w:rPr>
              <w:t>link (octet 1)</w:t>
            </w:r>
          </w:p>
          <w:p w14:paraId="1E396ED4" w14:textId="77777777" w:rsidR="00E30302" w:rsidRPr="00913BB3" w:rsidRDefault="00E30302" w:rsidP="00CE1EA4">
            <w:pPr>
              <w:pStyle w:val="TAL"/>
            </w:pPr>
            <w:r w:rsidRPr="00913BB3">
              <w:t xml:space="preserve">The coding is identical to that of the unit of the </w:t>
            </w:r>
            <w:r w:rsidRPr="00913BB3">
              <w:rPr>
                <w:lang w:eastAsia="ja-JP"/>
              </w:rPr>
              <w:t>guaranteed flow bit rate for uplink</w:t>
            </w:r>
            <w:r w:rsidRPr="00913BB3">
              <w:t>.</w:t>
            </w:r>
          </w:p>
          <w:p w14:paraId="1C5D89D8" w14:textId="77777777" w:rsidR="00E30302" w:rsidRPr="00913BB3" w:rsidRDefault="00E30302" w:rsidP="00CE1EA4">
            <w:pPr>
              <w:pStyle w:val="TAL"/>
            </w:pPr>
          </w:p>
          <w:p w14:paraId="4B7DDA3E" w14:textId="77777777" w:rsidR="00E30302" w:rsidRPr="00913BB3" w:rsidRDefault="00E30302" w:rsidP="00CE1EA4">
            <w:pPr>
              <w:pStyle w:val="TAL"/>
              <w:rPr>
                <w:lang w:eastAsia="ja-JP"/>
              </w:rPr>
            </w:pPr>
            <w:r w:rsidRPr="00913BB3">
              <w:rPr>
                <w:noProof/>
                <w:lang w:val="en-US"/>
              </w:rPr>
              <w:t xml:space="preserve">Value of the maximum flow bit rate for </w:t>
            </w:r>
            <w:r w:rsidRPr="00913BB3">
              <w:t>up</w:t>
            </w:r>
            <w:r w:rsidRPr="00913BB3">
              <w:rPr>
                <w:noProof/>
                <w:lang w:val="en-US"/>
              </w:rPr>
              <w:t>link</w:t>
            </w:r>
            <w:r w:rsidRPr="00913BB3">
              <w:rPr>
                <w:lang w:eastAsia="ja-JP"/>
              </w:rPr>
              <w:t xml:space="preserve"> (octets 2 and 3)</w:t>
            </w:r>
          </w:p>
          <w:p w14:paraId="362A4DE6" w14:textId="77777777" w:rsidR="00E30302" w:rsidRDefault="00E30302" w:rsidP="00CE1EA4">
            <w:pPr>
              <w:pStyle w:val="TAL"/>
              <w:rPr>
                <w:lang w:eastAsia="ja-JP"/>
              </w:rPr>
            </w:pPr>
            <w:r w:rsidRPr="00913BB3">
              <w:t xml:space="preserve">Octets 2 and 3 represent the binary coded value of the </w:t>
            </w:r>
            <w:r w:rsidRPr="00913BB3">
              <w:rPr>
                <w:noProof/>
                <w:lang w:val="en-US"/>
              </w:rPr>
              <w:t xml:space="preserve">maximum flow bit rate for </w:t>
            </w:r>
            <w:r w:rsidRPr="00913BB3">
              <w:t>up</w:t>
            </w:r>
            <w:r w:rsidRPr="00913BB3">
              <w:rPr>
                <w:noProof/>
                <w:lang w:val="en-US"/>
              </w:rPr>
              <w:t xml:space="preserve">link </w:t>
            </w:r>
            <w:r w:rsidRPr="00913BB3">
              <w:rPr>
                <w:lang w:eastAsia="ja-JP"/>
              </w:rPr>
              <w:t xml:space="preserve">in units defined by the </w:t>
            </w:r>
            <w:r w:rsidRPr="00913BB3">
              <w:t xml:space="preserve">unit of the </w:t>
            </w:r>
            <w:r w:rsidRPr="00913BB3">
              <w:rPr>
                <w:lang w:eastAsia="ja-JP"/>
              </w:rPr>
              <w:t xml:space="preserve">maximum flow bit rate for </w:t>
            </w:r>
            <w:r w:rsidRPr="00913BB3">
              <w:t>up</w:t>
            </w:r>
            <w:r w:rsidRPr="00913BB3">
              <w:rPr>
                <w:lang w:eastAsia="ja-JP"/>
              </w:rPr>
              <w:t>link.</w:t>
            </w:r>
          </w:p>
          <w:p w14:paraId="0FFB2E13" w14:textId="77777777" w:rsidR="00E30302"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Notification Control", the parameter identifier shall be ignored in this release.</w:t>
            </w:r>
          </w:p>
          <w:p w14:paraId="32234740" w14:textId="77777777" w:rsidR="00E30302" w:rsidRDefault="00E30302" w:rsidP="00CE1EA4">
            <w:pPr>
              <w:pStyle w:val="TAL"/>
            </w:pPr>
          </w:p>
          <w:p w14:paraId="0E712C82" w14:textId="77777777" w:rsidR="00E30302" w:rsidRDefault="00E30302" w:rsidP="00CE1EA4">
            <w:pPr>
              <w:pStyle w:val="TAL"/>
            </w:pPr>
            <w:r>
              <w:lastRenderedPageBreak/>
              <w:t xml:space="preserve">For GBR and </w:t>
            </w:r>
            <w:r>
              <w:rPr>
                <w:lang w:val="it-IT"/>
              </w:rPr>
              <w:t>delayed critical GBR</w:t>
            </w:r>
            <w:r>
              <w:t xml:space="preserve"> resource types if</w:t>
            </w:r>
            <w:r w:rsidRPr="00913BB3">
              <w:t xml:space="preserve"> the parameter identifier indicates "</w:t>
            </w:r>
            <w:r>
              <w:t xml:space="preserve">Maximum Packet Loss Rate </w:t>
            </w:r>
            <w:r w:rsidRPr="00913BB3">
              <w:t xml:space="preserve">downlink", the parameter contents field contains </w:t>
            </w:r>
            <w:r>
              <w:t>the r</w:t>
            </w:r>
            <w:r w:rsidRPr="003B6AD4">
              <w:t xml:space="preserve">atio of </w:t>
            </w:r>
            <w:r>
              <w:t xml:space="preserve">the </w:t>
            </w:r>
            <w:r w:rsidRPr="003B6AD4">
              <w:t xml:space="preserve">lost </w:t>
            </w:r>
            <w:r>
              <w:t xml:space="preserve">downlink </w:t>
            </w:r>
            <w:r w:rsidRPr="003B6AD4">
              <w:t xml:space="preserve">packets per number of </w:t>
            </w:r>
            <w:r>
              <w:t xml:space="preserve">downlink </w:t>
            </w:r>
            <w:r w:rsidRPr="003B6AD4">
              <w:t>packets sent</w:t>
            </w:r>
            <w:r>
              <w:t>, expressed in tenth of percent (see clause 9.3.1.79 in 3GPP TS 38.413 [29], see NOTE),</w:t>
            </w:r>
            <w:r>
              <w:rPr>
                <w:lang w:val="it-IT" w:eastAsia="ja-JP"/>
              </w:rPr>
              <w:t xml:space="preserve"> with the binary representation:</w:t>
            </w:r>
          </w:p>
          <w:p w14:paraId="26C52AEE" w14:textId="77777777" w:rsidR="00E30302" w:rsidRPr="00913BB3" w:rsidRDefault="00E30302" w:rsidP="00CE1EA4">
            <w:pPr>
              <w:pStyle w:val="TAL"/>
            </w:pPr>
            <w:r w:rsidRPr="00913BB3">
              <w:t>Bits</w:t>
            </w:r>
          </w:p>
          <w:p w14:paraId="750CACAC"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024935E1" w14:textId="77777777" w:rsidR="00E30302" w:rsidRDefault="00E30302" w:rsidP="00CE1EA4">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r w:rsidRPr="00913BB3">
              <w:rPr>
                <w:lang w:val="en-US"/>
              </w:rPr>
              <w:br/>
            </w:r>
          </w:p>
          <w:p w14:paraId="4DA4A1B9" w14:textId="77777777" w:rsidR="00E30302" w:rsidRDefault="00E30302" w:rsidP="00CE1EA4">
            <w:pPr>
              <w:pStyle w:val="TAL"/>
            </w:pPr>
            <w:r>
              <w:t xml:space="preserve">For GBR and </w:t>
            </w:r>
            <w:r>
              <w:rPr>
                <w:lang w:val="it-IT"/>
              </w:rPr>
              <w:t>delayed critical GBR</w:t>
            </w:r>
            <w:r>
              <w:t xml:space="preserve"> resource types if</w:t>
            </w:r>
            <w:r w:rsidRPr="00913BB3">
              <w:t xml:space="preserve"> the parameter identifier indicates "</w:t>
            </w:r>
            <w:r>
              <w:t>Maximum Packet Loss Rate up</w:t>
            </w:r>
            <w:r w:rsidRPr="00913BB3">
              <w:t xml:space="preserve">link", the parameter contents field contains </w:t>
            </w:r>
            <w:r>
              <w:t>the r</w:t>
            </w:r>
            <w:r w:rsidRPr="003B6AD4">
              <w:t xml:space="preserve">atio of </w:t>
            </w:r>
            <w:r>
              <w:t xml:space="preserve">the </w:t>
            </w:r>
            <w:r w:rsidRPr="003B6AD4">
              <w:t>lost</w:t>
            </w:r>
            <w:r>
              <w:t xml:space="preserve"> uplink</w:t>
            </w:r>
            <w:r w:rsidRPr="003B6AD4">
              <w:t xml:space="preserve"> packets per number of </w:t>
            </w:r>
            <w:r>
              <w:t xml:space="preserve">uplink </w:t>
            </w:r>
            <w:r w:rsidRPr="003B6AD4">
              <w:t>packets sent</w:t>
            </w:r>
            <w:r>
              <w:t>, expressed in tenth of percent (see clause 9.3.1.79 in 3GPP TS 38.413 [29]),</w:t>
            </w:r>
            <w:r>
              <w:rPr>
                <w:lang w:val="it-IT" w:eastAsia="ja-JP"/>
              </w:rPr>
              <w:t xml:space="preserve"> with the binary representation:</w:t>
            </w:r>
          </w:p>
          <w:p w14:paraId="3FDD1DC3" w14:textId="77777777" w:rsidR="00E30302" w:rsidRPr="00913BB3" w:rsidRDefault="00E30302" w:rsidP="00CE1EA4">
            <w:pPr>
              <w:pStyle w:val="TAL"/>
            </w:pPr>
            <w:r w:rsidRPr="00913BB3">
              <w:t>Bits</w:t>
            </w:r>
          </w:p>
          <w:p w14:paraId="20CB8D5F" w14:textId="77777777" w:rsidR="00E30302" w:rsidRPr="00913BB3" w:rsidRDefault="00E30302" w:rsidP="00CE1EA4">
            <w:pPr>
              <w:pStyle w:val="TAL"/>
              <w:rPr>
                <w:lang w:val="it-IT"/>
              </w:rPr>
            </w:pPr>
            <w:r>
              <w:t xml:space="preserve">7 6 5 4 3 2 1 0 </w:t>
            </w:r>
            <w:r w:rsidRPr="00913BB3">
              <w:t>7 6 5 4 3 2 1</w:t>
            </w:r>
            <w:r>
              <w:t xml:space="preserve"> 0</w:t>
            </w:r>
            <w:r w:rsidRPr="00913BB3">
              <w:rPr>
                <w:lang w:val="en-US"/>
              </w:rPr>
              <w:br/>
            </w:r>
            <w:r>
              <w:rPr>
                <w:lang w:val="it-IT"/>
              </w:rPr>
              <w:t xml:space="preserve">0 0 0 0 0 0 0 0 </w:t>
            </w:r>
            <w:r w:rsidRPr="00913BB3">
              <w:rPr>
                <w:lang w:val="it-IT"/>
              </w:rPr>
              <w:t xml:space="preserve">0 0 0 0 </w:t>
            </w:r>
            <w:r w:rsidRPr="00913BB3">
              <w:rPr>
                <w:lang w:val="it-IT" w:eastAsia="ja-JP"/>
              </w:rPr>
              <w:t xml:space="preserve">0 </w:t>
            </w:r>
            <w:r>
              <w:rPr>
                <w:lang w:val="it-IT"/>
              </w:rPr>
              <w:t>0 0 0</w:t>
            </w:r>
            <w:r w:rsidRPr="00913BB3">
              <w:rPr>
                <w:lang w:val="en-US"/>
              </w:rPr>
              <w:br/>
            </w:r>
            <w:r>
              <w:rPr>
                <w:lang w:val="it-IT" w:eastAsia="ja-JP"/>
              </w:rPr>
              <w:t>thru</w:t>
            </w:r>
          </w:p>
          <w:p w14:paraId="3BFB2C96" w14:textId="77777777" w:rsidR="00E30302" w:rsidRPr="00913BB3" w:rsidRDefault="00E30302" w:rsidP="00CE1EA4">
            <w:pPr>
              <w:pStyle w:val="TAL"/>
              <w:rPr>
                <w:lang w:eastAsia="ja-JP"/>
              </w:rPr>
            </w:pPr>
            <w:r>
              <w:rPr>
                <w:lang w:val="it-IT"/>
              </w:rPr>
              <w:t>0 0 0 0 0 0 1 1 1 1 1 0</w:t>
            </w:r>
            <w:r w:rsidRPr="00913BB3">
              <w:rPr>
                <w:lang w:val="it-IT"/>
              </w:rPr>
              <w:t xml:space="preserve"> </w:t>
            </w:r>
            <w:r>
              <w:rPr>
                <w:lang w:val="it-IT" w:eastAsia="ja-JP"/>
              </w:rPr>
              <w:t>1</w:t>
            </w:r>
            <w:r w:rsidRPr="00913BB3">
              <w:rPr>
                <w:lang w:val="it-IT" w:eastAsia="ja-JP"/>
              </w:rPr>
              <w:t xml:space="preserve"> </w:t>
            </w:r>
            <w:r>
              <w:rPr>
                <w:lang w:val="it-IT"/>
              </w:rPr>
              <w:t>0 0 0</w:t>
            </w:r>
            <w:r w:rsidRPr="00913BB3">
              <w:rPr>
                <w:lang w:val="en-US"/>
              </w:rPr>
              <w:br/>
            </w:r>
            <w:r>
              <w:t>All other values are spare.</w:t>
            </w:r>
          </w:p>
          <w:p w14:paraId="2DEA3D60" w14:textId="77777777" w:rsidR="00E30302" w:rsidRDefault="00E30302" w:rsidP="00CE1EA4">
            <w:pPr>
              <w:pStyle w:val="TAL"/>
            </w:pPr>
          </w:p>
        </w:tc>
      </w:tr>
      <w:tr w:rsidR="00E30302" w14:paraId="3A26F1F6" w14:textId="77777777" w:rsidTr="00CE1EA4">
        <w:trPr>
          <w:trHeight w:val="276"/>
          <w:jc w:val="center"/>
        </w:trPr>
        <w:tc>
          <w:tcPr>
            <w:tcW w:w="8314" w:type="dxa"/>
            <w:tcBorders>
              <w:top w:val="single" w:sz="4" w:space="0" w:color="auto"/>
              <w:left w:val="single" w:sz="4" w:space="0" w:color="auto"/>
              <w:bottom w:val="single" w:sz="4" w:space="0" w:color="auto"/>
              <w:right w:val="single" w:sz="4" w:space="0" w:color="auto"/>
            </w:tcBorders>
            <w:noWrap/>
            <w:vAlign w:val="bottom"/>
          </w:tcPr>
          <w:p w14:paraId="7CF0BA45" w14:textId="77777777" w:rsidR="00E30302" w:rsidRDefault="00E30302" w:rsidP="00CE1EA4">
            <w:pPr>
              <w:pStyle w:val="TAN"/>
              <w:rPr>
                <w:lang w:eastAsia="zh-CN"/>
              </w:rPr>
            </w:pPr>
            <w:r>
              <w:lastRenderedPageBreak/>
              <w:t>NOTE:</w:t>
            </w:r>
            <w:r>
              <w:tab/>
              <w:t>The protocol specified in 3GPP TS 29.413 [39] uses</w:t>
            </w:r>
            <w:r w:rsidRPr="003A61FC">
              <w:t xml:space="preserve"> IEs</w:t>
            </w:r>
            <w:r>
              <w:t xml:space="preserve"> specified in 3GPP TS 38.413 [29].</w:t>
            </w:r>
          </w:p>
        </w:tc>
      </w:tr>
    </w:tbl>
    <w:p w14:paraId="031D3ED1" w14:textId="77777777" w:rsidR="00E30302" w:rsidRDefault="00E30302" w:rsidP="00E30302">
      <w:pPr>
        <w:rPr>
          <w:lang w:eastAsia="zh-CN"/>
        </w:rPr>
      </w:pPr>
    </w:p>
    <w:bookmarkEnd w:id="74"/>
    <w:bookmarkEnd w:id="75"/>
    <w:bookmarkEnd w:id="76"/>
    <w:bookmarkEnd w:id="77"/>
    <w:p w14:paraId="4AF4052C"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4057353" w14:textId="77777777" w:rsidR="00D70D33" w:rsidRDefault="00D70D33" w:rsidP="00D70D33">
      <w:pPr>
        <w:pStyle w:val="Heading4"/>
        <w:rPr>
          <w:lang w:eastAsia="zh-CN"/>
        </w:rPr>
      </w:pPr>
      <w:bookmarkStart w:id="80" w:name="_Toc131293861"/>
      <w:bookmarkStart w:id="81" w:name="_Toc20212190"/>
      <w:bookmarkStart w:id="82" w:name="_Toc27745077"/>
      <w:bookmarkStart w:id="83" w:name="_Toc36114883"/>
      <w:bookmarkStart w:id="84" w:name="_Toc45271478"/>
      <w:bookmarkStart w:id="85" w:name="_Toc51936737"/>
      <w:bookmarkStart w:id="86" w:name="_Toc58230407"/>
      <w:bookmarkStart w:id="87" w:name="_Toc123635729"/>
      <w:bookmarkStart w:id="88" w:name="_Hlk519674817"/>
      <w:r>
        <w:rPr>
          <w:lang w:eastAsia="zh-CN"/>
        </w:rPr>
        <w:t>9.3.1.2</w:t>
      </w:r>
      <w:r>
        <w:rPr>
          <w:lang w:eastAsia="zh-CN"/>
        </w:rPr>
        <w:tab/>
        <w:t>NAS_IP4_ADDRESS Notify payload</w:t>
      </w:r>
    </w:p>
    <w:p w14:paraId="50260C1F" w14:textId="19C4BF4D" w:rsidR="00D70D33" w:rsidRDefault="00D70D33" w:rsidP="00D70D33">
      <w:pPr>
        <w:rPr>
          <w:lang w:val="en-US"/>
        </w:rPr>
      </w:pPr>
      <w:r>
        <w:rPr>
          <w:lang w:val="en-US"/>
        </w:rPr>
        <w:t>The NAS_IP4_ADDRESS</w:t>
      </w:r>
      <w:ins w:id="89" w:author="Ericsson User" w:date="2023-04-08T21:56:00Z">
        <w:r>
          <w:rPr>
            <w:lang w:val="en-US"/>
          </w:rPr>
          <w:t xml:space="preserve"> </w:t>
        </w:r>
        <w:r>
          <w:rPr>
            <w:lang w:eastAsia="zh-CN"/>
          </w:rPr>
          <w:t>Notify</w:t>
        </w:r>
      </w:ins>
      <w:r>
        <w:rPr>
          <w:lang w:val="en-US"/>
        </w:rPr>
        <w:t xml:space="preserve"> payload is used to indicate the inner IPv4 address of the N3IWF for untrusted non-3GPP access </w:t>
      </w:r>
      <w:del w:id="90" w:author="Ericsson User" w:date="2023-04-08T21:56:00Z">
        <w:r w:rsidDel="00D70D33">
          <w:rPr>
            <w:lang w:val="en-US"/>
          </w:rPr>
          <w:delText xml:space="preserve">and </w:delText>
        </w:r>
      </w:del>
      <w:ins w:id="91" w:author="Ericsson User" w:date="2023-04-08T21:56:00Z">
        <w:r>
          <w:rPr>
            <w:lang w:val="en-US"/>
          </w:rPr>
          <w:t xml:space="preserve">or </w:t>
        </w:r>
      </w:ins>
      <w:r>
        <w:rPr>
          <w:lang w:val="en-US"/>
        </w:rPr>
        <w:t>the TNGF for trusted non-3GPP access for NAS message transport.</w:t>
      </w:r>
    </w:p>
    <w:p w14:paraId="5EABDA5A" w14:textId="6AF50558" w:rsidR="00D70D33" w:rsidRDefault="00D70D33" w:rsidP="00D70D33">
      <w:r>
        <w:t xml:space="preserve">The </w:t>
      </w:r>
      <w:r>
        <w:rPr>
          <w:lang w:eastAsia="zh-CN"/>
        </w:rPr>
        <w:t>NAS_IP4_ADDRESS</w:t>
      </w:r>
      <w:r>
        <w:rPr>
          <w:lang w:val="en-US"/>
        </w:rPr>
        <w:t xml:space="preserve"> </w:t>
      </w:r>
      <w:ins w:id="92" w:author="Ericsson User" w:date="2023-04-08T21:56:00Z">
        <w:r>
          <w:rPr>
            <w:lang w:eastAsia="zh-CN"/>
          </w:rPr>
          <w:t xml:space="preserve">Notify </w:t>
        </w:r>
      </w:ins>
      <w:r>
        <w:rPr>
          <w:lang w:val="en-US"/>
        </w:rPr>
        <w:t>payload</w:t>
      </w:r>
      <w:r>
        <w:t xml:space="preserve"> is coded according to figure 9.3.1.2-1 and table 9.3.1.2-1.</w:t>
      </w:r>
    </w:p>
    <w:p w14:paraId="01E4876A" w14:textId="77777777" w:rsidR="00D70D33" w:rsidRDefault="00D70D33" w:rsidP="00D70D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70D33" w14:paraId="2DC1523D" w14:textId="77777777" w:rsidTr="00CE1EA4">
        <w:trPr>
          <w:trHeight w:val="255"/>
        </w:trPr>
        <w:tc>
          <w:tcPr>
            <w:tcW w:w="5671" w:type="dxa"/>
            <w:gridSpan w:val="8"/>
            <w:vAlign w:val="center"/>
          </w:tcPr>
          <w:p w14:paraId="372BA362" w14:textId="77777777" w:rsidR="00D70D33" w:rsidRDefault="00D70D33" w:rsidP="00CE1EA4">
            <w:pPr>
              <w:pStyle w:val="TAH"/>
              <w:rPr>
                <w:lang w:eastAsia="en-GB"/>
              </w:rPr>
            </w:pPr>
            <w:r>
              <w:rPr>
                <w:lang w:eastAsia="en-GB"/>
              </w:rPr>
              <w:t>Bits</w:t>
            </w:r>
          </w:p>
        </w:tc>
        <w:tc>
          <w:tcPr>
            <w:tcW w:w="1134" w:type="dxa"/>
            <w:vAlign w:val="center"/>
          </w:tcPr>
          <w:p w14:paraId="2027B116" w14:textId="77777777" w:rsidR="00D70D33" w:rsidRDefault="00D70D33" w:rsidP="00CE1EA4">
            <w:pPr>
              <w:pStyle w:val="TAH"/>
              <w:rPr>
                <w:lang w:eastAsia="en-GB"/>
              </w:rPr>
            </w:pPr>
          </w:p>
        </w:tc>
      </w:tr>
      <w:tr w:rsidR="00D70D33" w14:paraId="2C52AF60" w14:textId="77777777" w:rsidTr="00CE1EA4">
        <w:trPr>
          <w:trHeight w:val="255"/>
        </w:trPr>
        <w:tc>
          <w:tcPr>
            <w:tcW w:w="708" w:type="dxa"/>
            <w:tcBorders>
              <w:top w:val="nil"/>
              <w:left w:val="nil"/>
              <w:bottom w:val="single" w:sz="4" w:space="0" w:color="auto"/>
              <w:right w:val="nil"/>
            </w:tcBorders>
          </w:tcPr>
          <w:p w14:paraId="6C7CBF4E" w14:textId="77777777" w:rsidR="00D70D33" w:rsidRDefault="00D70D33"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08C408AD" w14:textId="77777777" w:rsidR="00D70D33" w:rsidRDefault="00D70D33"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38D99B4" w14:textId="77777777" w:rsidR="00D70D33" w:rsidRDefault="00D70D33"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4A4E8BD2" w14:textId="77777777" w:rsidR="00D70D33" w:rsidRDefault="00D70D33"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256D3AD" w14:textId="77777777" w:rsidR="00D70D33" w:rsidRDefault="00D70D33"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8036C44" w14:textId="77777777" w:rsidR="00D70D33" w:rsidRDefault="00D70D33"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565D2D11" w14:textId="77777777" w:rsidR="00D70D33" w:rsidRDefault="00D70D33"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4F96C023" w14:textId="77777777" w:rsidR="00D70D33" w:rsidRDefault="00D70D33" w:rsidP="00CE1EA4">
            <w:pPr>
              <w:pStyle w:val="TAH"/>
              <w:rPr>
                <w:lang w:eastAsia="en-GB"/>
              </w:rPr>
            </w:pPr>
            <w:r>
              <w:rPr>
                <w:lang w:eastAsia="en-GB"/>
              </w:rPr>
              <w:t>0</w:t>
            </w:r>
          </w:p>
        </w:tc>
        <w:tc>
          <w:tcPr>
            <w:tcW w:w="1134" w:type="dxa"/>
            <w:vAlign w:val="center"/>
          </w:tcPr>
          <w:p w14:paraId="6555EC2F" w14:textId="77777777" w:rsidR="00D70D33" w:rsidRDefault="00D70D33" w:rsidP="00CE1EA4">
            <w:pPr>
              <w:pStyle w:val="TAH"/>
              <w:rPr>
                <w:lang w:eastAsia="en-GB"/>
              </w:rPr>
            </w:pPr>
            <w:r>
              <w:rPr>
                <w:lang w:eastAsia="en-GB"/>
              </w:rPr>
              <w:t>Octets</w:t>
            </w:r>
          </w:p>
        </w:tc>
      </w:tr>
      <w:tr w:rsidR="00D70D33" w14:paraId="56E7A774"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7B1EC9B7" w14:textId="77777777" w:rsidR="00D70D33" w:rsidRDefault="00D70D33"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672D7B7F" w14:textId="77777777" w:rsidR="00D70D33" w:rsidRDefault="00D70D33" w:rsidP="00CE1EA4">
            <w:pPr>
              <w:pStyle w:val="TAC"/>
              <w:rPr>
                <w:lang w:eastAsia="en-GB"/>
              </w:rPr>
            </w:pPr>
            <w:r>
              <w:rPr>
                <w:lang w:eastAsia="en-GB"/>
              </w:rPr>
              <w:t>1</w:t>
            </w:r>
          </w:p>
        </w:tc>
      </w:tr>
      <w:tr w:rsidR="00D70D33" w14:paraId="05725D51"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100FF1B3" w14:textId="77777777" w:rsidR="00D70D33" w:rsidRDefault="00D70D33"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4EB80A5C" w14:textId="77777777" w:rsidR="00D70D33" w:rsidRDefault="00D70D33" w:rsidP="00CE1EA4">
            <w:pPr>
              <w:pStyle w:val="TAC"/>
              <w:rPr>
                <w:lang w:eastAsia="en-GB"/>
              </w:rPr>
            </w:pPr>
            <w:r>
              <w:rPr>
                <w:lang w:eastAsia="en-GB"/>
              </w:rPr>
              <w:t>2</w:t>
            </w:r>
          </w:p>
        </w:tc>
      </w:tr>
      <w:tr w:rsidR="00D70D33" w14:paraId="146E7F00"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72A380" w14:textId="77777777" w:rsidR="00D70D33" w:rsidRDefault="00D70D33" w:rsidP="00CE1EA4">
            <w:pPr>
              <w:pStyle w:val="TAC"/>
              <w:rPr>
                <w:lang w:eastAsia="en-GB"/>
              </w:rPr>
            </w:pPr>
            <w:r>
              <w:rPr>
                <w:lang w:eastAsia="en-GB"/>
              </w:rPr>
              <w:t>Notify Message Type</w:t>
            </w:r>
          </w:p>
        </w:tc>
        <w:tc>
          <w:tcPr>
            <w:tcW w:w="1134" w:type="dxa"/>
            <w:vAlign w:val="center"/>
          </w:tcPr>
          <w:p w14:paraId="3BF72C62" w14:textId="77777777" w:rsidR="00D70D33" w:rsidRDefault="00D70D33" w:rsidP="00CE1EA4">
            <w:pPr>
              <w:pStyle w:val="TAC"/>
              <w:rPr>
                <w:lang w:eastAsia="en-GB"/>
              </w:rPr>
            </w:pPr>
            <w:r>
              <w:rPr>
                <w:lang w:eastAsia="en-GB"/>
              </w:rPr>
              <w:t>3 - 4</w:t>
            </w:r>
          </w:p>
        </w:tc>
      </w:tr>
      <w:tr w:rsidR="00D70D33" w14:paraId="41162D72"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E0ADCD8" w14:textId="77777777" w:rsidR="00D70D33" w:rsidRDefault="00D70D33" w:rsidP="00CE1EA4">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31C72D00" w14:textId="77777777" w:rsidR="00D70D33" w:rsidRDefault="00D70D33" w:rsidP="00CE1EA4">
            <w:pPr>
              <w:pStyle w:val="TAC"/>
              <w:rPr>
                <w:lang w:eastAsia="en-GB"/>
              </w:rPr>
            </w:pPr>
            <w:r>
              <w:rPr>
                <w:lang w:eastAsia="en-GB"/>
              </w:rPr>
              <w:t>5 - 8</w:t>
            </w:r>
          </w:p>
        </w:tc>
      </w:tr>
    </w:tbl>
    <w:p w14:paraId="0ADA3D18" w14:textId="77777777" w:rsidR="00D70D33" w:rsidRDefault="00D70D33" w:rsidP="00D70D33"/>
    <w:p w14:paraId="71666A8D" w14:textId="77777777" w:rsidR="00D70D33" w:rsidRDefault="00D70D33" w:rsidP="00D70D33">
      <w:pPr>
        <w:pStyle w:val="TF"/>
      </w:pPr>
      <w:r>
        <w:t xml:space="preserve">Figure 9.3.1.2-1: </w:t>
      </w:r>
      <w:r>
        <w:rPr>
          <w:lang w:val="en-US"/>
        </w:rPr>
        <w:t xml:space="preserve">NAS_IP4_ADDRESS </w:t>
      </w:r>
      <w:r>
        <w:t>Notify payload format</w:t>
      </w:r>
    </w:p>
    <w:p w14:paraId="0112A334" w14:textId="77777777" w:rsidR="00D70D33" w:rsidRDefault="00D70D33" w:rsidP="00D70D33">
      <w:pPr>
        <w:pStyle w:val="TH"/>
      </w:pPr>
      <w:r>
        <w:t xml:space="preserve">Table 9.3.1.2-1: </w:t>
      </w:r>
      <w:r>
        <w:rPr>
          <w:lang w:val="en-US"/>
        </w:rPr>
        <w:t xml:space="preserve">NAS_IP4_ADDRESS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70D33" w14:paraId="3029AF96"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30BBEA8" w14:textId="77777777" w:rsidR="00D70D33" w:rsidRDefault="00D70D33" w:rsidP="00CE1EA4">
            <w:pPr>
              <w:pStyle w:val="TAL"/>
            </w:pPr>
            <w:r>
              <w:t>Octet 1 is defined in IETF RFC 7296 [6]</w:t>
            </w:r>
          </w:p>
          <w:p w14:paraId="349E18C9" w14:textId="77777777" w:rsidR="00D70D33" w:rsidRDefault="00D70D33" w:rsidP="00CE1EA4">
            <w:pPr>
              <w:pStyle w:val="TAL"/>
            </w:pPr>
          </w:p>
        </w:tc>
      </w:tr>
      <w:tr w:rsidR="00D70D33" w14:paraId="366C3C73"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4A41DBCB" w14:textId="77777777" w:rsidR="00D70D33" w:rsidRDefault="00D70D33" w:rsidP="00CE1EA4">
            <w:pPr>
              <w:pStyle w:val="TAL"/>
            </w:pPr>
            <w:r>
              <w:t>Octet 2 is SPI Size field. It is set to 0 and there is no Security Parameter Index field.</w:t>
            </w:r>
          </w:p>
          <w:p w14:paraId="5B99CD77" w14:textId="77777777" w:rsidR="00D70D33" w:rsidRDefault="00D70D33" w:rsidP="00CE1EA4">
            <w:pPr>
              <w:pStyle w:val="TAL"/>
            </w:pPr>
          </w:p>
        </w:tc>
      </w:tr>
      <w:tr w:rsidR="00D70D33" w14:paraId="45834B2E"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157E908" w14:textId="77777777" w:rsidR="00D70D33" w:rsidRDefault="00D70D33" w:rsidP="00CE1EA4">
            <w:pPr>
              <w:pStyle w:val="TAL"/>
            </w:pPr>
            <w:r>
              <w:t xml:space="preserve">Octet 3 and Octet 4 is the Notify Message Type field. The Notify Message Type field is set to value 55502 to indicate the </w:t>
            </w:r>
            <w:r>
              <w:rPr>
                <w:lang w:val="en-US" w:eastAsia="en-GB"/>
              </w:rPr>
              <w:t>NAS_IP4_ADDRESS</w:t>
            </w:r>
            <w:r>
              <w:t>.</w:t>
            </w:r>
          </w:p>
          <w:p w14:paraId="5493CF44" w14:textId="77777777" w:rsidR="00D70D33" w:rsidRDefault="00D70D33" w:rsidP="00CE1EA4">
            <w:pPr>
              <w:pStyle w:val="TAL"/>
            </w:pPr>
          </w:p>
        </w:tc>
      </w:tr>
      <w:tr w:rsidR="00D70D33" w14:paraId="5613C61C"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8E7F7A1" w14:textId="7BB714F4" w:rsidR="00D70D33" w:rsidRDefault="00D70D33" w:rsidP="00CE1EA4">
            <w:pPr>
              <w:pStyle w:val="TAL"/>
            </w:pPr>
            <w:r>
              <w:t xml:space="preserve">Octet 5 to octet 8 is the IPv4 address field. The IPv4 address field </w:t>
            </w:r>
            <w:r>
              <w:rPr>
                <w:lang w:val="en-US"/>
              </w:rPr>
              <w:t xml:space="preserve">contains the inner IPv4 address of the N3IWF for untrusted non-3GPP access </w:t>
            </w:r>
            <w:del w:id="93" w:author="Ericsson User" w:date="2023-04-08T21:57:00Z">
              <w:r w:rsidDel="00D70D33">
                <w:rPr>
                  <w:lang w:val="en-US"/>
                </w:rPr>
                <w:delText xml:space="preserve">and </w:delText>
              </w:r>
            </w:del>
            <w:ins w:id="94" w:author="Ericsson User" w:date="2023-04-08T21:57:00Z">
              <w:r>
                <w:rPr>
                  <w:lang w:val="en-US"/>
                </w:rPr>
                <w:t xml:space="preserve">or </w:t>
              </w:r>
            </w:ins>
            <w:r>
              <w:rPr>
                <w:lang w:val="en-US"/>
              </w:rPr>
              <w:t>the TNGF for trusted non-3GPP access for NAS message transport.</w:t>
            </w:r>
          </w:p>
        </w:tc>
      </w:tr>
      <w:tr w:rsidR="00D70D33" w14:paraId="63759755"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4FA40C38" w14:textId="77777777" w:rsidR="00D70D33" w:rsidRDefault="00D70D33" w:rsidP="00CE1EA4">
            <w:pPr>
              <w:pStyle w:val="TAN"/>
              <w:ind w:left="0" w:firstLine="0"/>
              <w:rPr>
                <w:lang w:eastAsia="zh-CN"/>
              </w:rPr>
            </w:pPr>
          </w:p>
        </w:tc>
      </w:tr>
    </w:tbl>
    <w:p w14:paraId="3543C121" w14:textId="0354E8FB" w:rsidR="001C3DA3" w:rsidRDefault="001C3DA3" w:rsidP="001C3DA3">
      <w:pPr>
        <w:rPr>
          <w:lang w:eastAsia="zh-CN"/>
        </w:rPr>
      </w:pPr>
    </w:p>
    <w:bookmarkEnd w:id="80"/>
    <w:bookmarkEnd w:id="81"/>
    <w:bookmarkEnd w:id="82"/>
    <w:bookmarkEnd w:id="83"/>
    <w:bookmarkEnd w:id="84"/>
    <w:bookmarkEnd w:id="85"/>
    <w:bookmarkEnd w:id="86"/>
    <w:bookmarkEnd w:id="87"/>
    <w:p w14:paraId="055A3FBA"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AE5EBF" w14:textId="77777777" w:rsidR="00BD01C7" w:rsidRDefault="00BD01C7" w:rsidP="00BD01C7">
      <w:pPr>
        <w:pStyle w:val="Heading4"/>
        <w:rPr>
          <w:lang w:eastAsia="zh-CN"/>
        </w:rPr>
      </w:pPr>
      <w:bookmarkStart w:id="95" w:name="_Toc131293862"/>
      <w:bookmarkStart w:id="96" w:name="_Toc20212191"/>
      <w:bookmarkStart w:id="97" w:name="_Toc27745078"/>
      <w:bookmarkStart w:id="98" w:name="_Toc36114884"/>
      <w:bookmarkStart w:id="99" w:name="_Toc45271479"/>
      <w:bookmarkStart w:id="100" w:name="_Toc51936738"/>
      <w:bookmarkStart w:id="101" w:name="_Toc58230408"/>
      <w:bookmarkStart w:id="102" w:name="_Toc123635730"/>
      <w:bookmarkEnd w:id="88"/>
      <w:r>
        <w:rPr>
          <w:lang w:eastAsia="zh-CN"/>
        </w:rPr>
        <w:lastRenderedPageBreak/>
        <w:t>9.3.1.3</w:t>
      </w:r>
      <w:r>
        <w:rPr>
          <w:lang w:eastAsia="zh-CN"/>
        </w:rPr>
        <w:tab/>
        <w:t>NAS_IP6_ADDRESS Notify payload</w:t>
      </w:r>
    </w:p>
    <w:p w14:paraId="5D7589A5" w14:textId="7C6070D5" w:rsidR="00BD01C7" w:rsidRDefault="00BD01C7" w:rsidP="00BD01C7">
      <w:pPr>
        <w:rPr>
          <w:lang w:val="en-US"/>
        </w:rPr>
      </w:pPr>
      <w:r>
        <w:rPr>
          <w:lang w:val="en-US"/>
        </w:rPr>
        <w:t xml:space="preserve">The NAS_IP6_ADDRESS </w:t>
      </w:r>
      <w:ins w:id="103" w:author="Ericsson User" w:date="2023-04-08T21:57:00Z">
        <w:r>
          <w:rPr>
            <w:lang w:eastAsia="zh-CN"/>
          </w:rPr>
          <w:t xml:space="preserve">Notify </w:t>
        </w:r>
      </w:ins>
      <w:r>
        <w:rPr>
          <w:lang w:val="en-US"/>
        </w:rPr>
        <w:t xml:space="preserve">payload is used to indicate the inner IPv6 address of the N3IWF for untrusted non-3GPP access </w:t>
      </w:r>
      <w:del w:id="104" w:author="Ericsson User" w:date="2023-04-08T21:57:00Z">
        <w:r w:rsidDel="00BD01C7">
          <w:rPr>
            <w:lang w:val="en-US"/>
          </w:rPr>
          <w:delText xml:space="preserve">and </w:delText>
        </w:r>
      </w:del>
      <w:ins w:id="105" w:author="Ericsson User" w:date="2023-04-08T21:57:00Z">
        <w:r>
          <w:rPr>
            <w:lang w:val="en-US"/>
          </w:rPr>
          <w:t xml:space="preserve">or </w:t>
        </w:r>
      </w:ins>
      <w:r>
        <w:rPr>
          <w:lang w:val="en-US"/>
        </w:rPr>
        <w:t>the TNGF for trusted non-3GPP access for NAS message transport.</w:t>
      </w:r>
    </w:p>
    <w:p w14:paraId="012E6AFE" w14:textId="2CD6CCBE" w:rsidR="00BD01C7" w:rsidRDefault="00BD01C7" w:rsidP="00BD01C7">
      <w:r>
        <w:t xml:space="preserve">The </w:t>
      </w:r>
      <w:r>
        <w:rPr>
          <w:lang w:eastAsia="zh-CN"/>
        </w:rPr>
        <w:t>NAS_IP6_ADDRESS</w:t>
      </w:r>
      <w:r>
        <w:rPr>
          <w:lang w:val="en-US"/>
        </w:rPr>
        <w:t xml:space="preserve"> </w:t>
      </w:r>
      <w:ins w:id="106" w:author="Ericsson User" w:date="2023-04-08T21:57:00Z">
        <w:r>
          <w:rPr>
            <w:lang w:eastAsia="zh-CN"/>
          </w:rPr>
          <w:t xml:space="preserve">Notify </w:t>
        </w:r>
      </w:ins>
      <w:r>
        <w:rPr>
          <w:lang w:val="en-US"/>
        </w:rPr>
        <w:t>payload</w:t>
      </w:r>
      <w:r>
        <w:t xml:space="preserve"> is coded according to figure 9.3.1.3-1 and table 9.3.1.3-1.</w:t>
      </w:r>
    </w:p>
    <w:p w14:paraId="6CCB42E6" w14:textId="77777777" w:rsidR="00BD01C7" w:rsidRDefault="00BD01C7" w:rsidP="00BD01C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BD01C7" w14:paraId="464A5CBB" w14:textId="77777777" w:rsidTr="00CE1EA4">
        <w:trPr>
          <w:trHeight w:val="255"/>
        </w:trPr>
        <w:tc>
          <w:tcPr>
            <w:tcW w:w="5671" w:type="dxa"/>
            <w:gridSpan w:val="8"/>
            <w:vAlign w:val="center"/>
          </w:tcPr>
          <w:p w14:paraId="4CD26D56" w14:textId="77777777" w:rsidR="00BD01C7" w:rsidRDefault="00BD01C7" w:rsidP="00CE1EA4">
            <w:pPr>
              <w:pStyle w:val="TAH"/>
              <w:rPr>
                <w:lang w:eastAsia="en-GB"/>
              </w:rPr>
            </w:pPr>
            <w:r>
              <w:rPr>
                <w:lang w:eastAsia="en-GB"/>
              </w:rPr>
              <w:t>Bits</w:t>
            </w:r>
          </w:p>
        </w:tc>
        <w:tc>
          <w:tcPr>
            <w:tcW w:w="1134" w:type="dxa"/>
            <w:vAlign w:val="center"/>
          </w:tcPr>
          <w:p w14:paraId="3FB96451" w14:textId="77777777" w:rsidR="00BD01C7" w:rsidRDefault="00BD01C7" w:rsidP="00CE1EA4">
            <w:pPr>
              <w:pStyle w:val="TAH"/>
              <w:rPr>
                <w:lang w:eastAsia="en-GB"/>
              </w:rPr>
            </w:pPr>
          </w:p>
        </w:tc>
      </w:tr>
      <w:tr w:rsidR="00BD01C7" w14:paraId="06525DAC" w14:textId="77777777" w:rsidTr="00CE1EA4">
        <w:trPr>
          <w:trHeight w:val="255"/>
        </w:trPr>
        <w:tc>
          <w:tcPr>
            <w:tcW w:w="708" w:type="dxa"/>
            <w:tcBorders>
              <w:top w:val="nil"/>
              <w:left w:val="nil"/>
              <w:bottom w:val="single" w:sz="4" w:space="0" w:color="auto"/>
              <w:right w:val="nil"/>
            </w:tcBorders>
          </w:tcPr>
          <w:p w14:paraId="2DD43B97" w14:textId="77777777" w:rsidR="00BD01C7" w:rsidRDefault="00BD01C7"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41FED889" w14:textId="77777777" w:rsidR="00BD01C7" w:rsidRDefault="00BD01C7"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8C5E0F3" w14:textId="77777777" w:rsidR="00BD01C7" w:rsidRDefault="00BD01C7"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0A53BAAC" w14:textId="77777777" w:rsidR="00BD01C7" w:rsidRDefault="00BD01C7"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492D1DA5" w14:textId="77777777" w:rsidR="00BD01C7" w:rsidRDefault="00BD01C7"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62D70F84" w14:textId="77777777" w:rsidR="00BD01C7" w:rsidRDefault="00BD01C7"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6F7B2D37" w14:textId="77777777" w:rsidR="00BD01C7" w:rsidRDefault="00BD01C7"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63829741" w14:textId="77777777" w:rsidR="00BD01C7" w:rsidRDefault="00BD01C7" w:rsidP="00CE1EA4">
            <w:pPr>
              <w:pStyle w:val="TAH"/>
              <w:rPr>
                <w:lang w:eastAsia="en-GB"/>
              </w:rPr>
            </w:pPr>
            <w:r>
              <w:rPr>
                <w:lang w:eastAsia="en-GB"/>
              </w:rPr>
              <w:t>0</w:t>
            </w:r>
          </w:p>
        </w:tc>
        <w:tc>
          <w:tcPr>
            <w:tcW w:w="1134" w:type="dxa"/>
            <w:vAlign w:val="center"/>
          </w:tcPr>
          <w:p w14:paraId="23F1979E" w14:textId="77777777" w:rsidR="00BD01C7" w:rsidRDefault="00BD01C7" w:rsidP="00CE1EA4">
            <w:pPr>
              <w:pStyle w:val="TAH"/>
              <w:rPr>
                <w:lang w:eastAsia="en-GB"/>
              </w:rPr>
            </w:pPr>
            <w:r>
              <w:rPr>
                <w:lang w:eastAsia="en-GB"/>
              </w:rPr>
              <w:t>Octets</w:t>
            </w:r>
          </w:p>
        </w:tc>
      </w:tr>
      <w:tr w:rsidR="00BD01C7" w14:paraId="5DA0B26C"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20E037B9" w14:textId="77777777" w:rsidR="00BD01C7" w:rsidRDefault="00BD01C7"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54C67C70" w14:textId="77777777" w:rsidR="00BD01C7" w:rsidRDefault="00BD01C7" w:rsidP="00CE1EA4">
            <w:pPr>
              <w:pStyle w:val="TAC"/>
              <w:rPr>
                <w:lang w:eastAsia="en-GB"/>
              </w:rPr>
            </w:pPr>
            <w:r>
              <w:rPr>
                <w:lang w:eastAsia="en-GB"/>
              </w:rPr>
              <w:t>1</w:t>
            </w:r>
          </w:p>
        </w:tc>
      </w:tr>
      <w:tr w:rsidR="00BD01C7" w14:paraId="0B6F66DC"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78E9BBFD" w14:textId="77777777" w:rsidR="00BD01C7" w:rsidRDefault="00BD01C7"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39DDC22F" w14:textId="77777777" w:rsidR="00BD01C7" w:rsidRDefault="00BD01C7" w:rsidP="00CE1EA4">
            <w:pPr>
              <w:pStyle w:val="TAC"/>
              <w:rPr>
                <w:lang w:eastAsia="en-GB"/>
              </w:rPr>
            </w:pPr>
            <w:r>
              <w:rPr>
                <w:lang w:eastAsia="en-GB"/>
              </w:rPr>
              <w:t>2</w:t>
            </w:r>
          </w:p>
        </w:tc>
      </w:tr>
      <w:tr w:rsidR="00BD01C7" w14:paraId="21F81BAA"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C9BAF9" w14:textId="77777777" w:rsidR="00BD01C7" w:rsidRDefault="00BD01C7" w:rsidP="00CE1EA4">
            <w:pPr>
              <w:pStyle w:val="TAC"/>
              <w:rPr>
                <w:lang w:eastAsia="en-GB"/>
              </w:rPr>
            </w:pPr>
            <w:r>
              <w:rPr>
                <w:lang w:eastAsia="en-GB"/>
              </w:rPr>
              <w:t>Notify Message Type</w:t>
            </w:r>
          </w:p>
        </w:tc>
        <w:tc>
          <w:tcPr>
            <w:tcW w:w="1134" w:type="dxa"/>
            <w:vAlign w:val="center"/>
          </w:tcPr>
          <w:p w14:paraId="1516AD03" w14:textId="77777777" w:rsidR="00BD01C7" w:rsidRDefault="00BD01C7" w:rsidP="00CE1EA4">
            <w:pPr>
              <w:pStyle w:val="TAC"/>
              <w:rPr>
                <w:lang w:eastAsia="en-GB"/>
              </w:rPr>
            </w:pPr>
            <w:r>
              <w:rPr>
                <w:lang w:eastAsia="en-GB"/>
              </w:rPr>
              <w:t>3 - 4</w:t>
            </w:r>
          </w:p>
        </w:tc>
      </w:tr>
      <w:tr w:rsidR="00BD01C7" w14:paraId="04FAFD79"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64A1EDA" w14:textId="77777777" w:rsidR="00BD01C7" w:rsidRDefault="00BD01C7" w:rsidP="00CE1EA4">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248E5FB9" w14:textId="77777777" w:rsidR="00BD01C7" w:rsidRDefault="00BD01C7" w:rsidP="00CE1EA4">
            <w:pPr>
              <w:pStyle w:val="TAC"/>
              <w:rPr>
                <w:lang w:eastAsia="en-GB"/>
              </w:rPr>
            </w:pPr>
            <w:r>
              <w:rPr>
                <w:lang w:eastAsia="en-GB"/>
              </w:rPr>
              <w:t>5 - 20</w:t>
            </w:r>
          </w:p>
        </w:tc>
      </w:tr>
    </w:tbl>
    <w:p w14:paraId="2BDAC674" w14:textId="77777777" w:rsidR="00BD01C7" w:rsidRDefault="00BD01C7" w:rsidP="00BD01C7"/>
    <w:p w14:paraId="02FC0C2A" w14:textId="77777777" w:rsidR="00BD01C7" w:rsidRDefault="00BD01C7" w:rsidP="00BD01C7">
      <w:pPr>
        <w:pStyle w:val="TF"/>
      </w:pPr>
      <w:r>
        <w:t xml:space="preserve">Figure 9.3.1.3-1: </w:t>
      </w:r>
      <w:r>
        <w:rPr>
          <w:lang w:val="en-US"/>
        </w:rPr>
        <w:t xml:space="preserve">NAS_IP6_ADDRESS </w:t>
      </w:r>
      <w:r>
        <w:t>Notify payload format</w:t>
      </w:r>
    </w:p>
    <w:p w14:paraId="1A6B4754" w14:textId="77777777" w:rsidR="00BD01C7" w:rsidRDefault="00BD01C7" w:rsidP="00BD01C7">
      <w:pPr>
        <w:pStyle w:val="TH"/>
      </w:pPr>
      <w:r>
        <w:t xml:space="preserve">Table 9.3.1.3-1: </w:t>
      </w:r>
      <w:r>
        <w:rPr>
          <w:lang w:val="en-US"/>
        </w:rPr>
        <w:t xml:space="preserve">NAS_IP6_ADDRESS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BD01C7" w14:paraId="7F5A350D"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209C3178" w14:textId="77777777" w:rsidR="00BD01C7" w:rsidRDefault="00BD01C7" w:rsidP="00CE1EA4">
            <w:pPr>
              <w:pStyle w:val="TAL"/>
            </w:pPr>
            <w:r>
              <w:t>Octet 1 is defined in IETF RFC 7296 [6]</w:t>
            </w:r>
          </w:p>
          <w:p w14:paraId="23228BCE" w14:textId="77777777" w:rsidR="00BD01C7" w:rsidRDefault="00BD01C7" w:rsidP="00CE1EA4">
            <w:pPr>
              <w:pStyle w:val="TAL"/>
            </w:pPr>
          </w:p>
        </w:tc>
      </w:tr>
      <w:tr w:rsidR="00BD01C7" w14:paraId="5A9A62C0"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42B21E0C" w14:textId="77777777" w:rsidR="00BD01C7" w:rsidRDefault="00BD01C7" w:rsidP="00CE1EA4">
            <w:pPr>
              <w:pStyle w:val="TAL"/>
            </w:pPr>
            <w:r>
              <w:t>Octet 2 is SPI Size field. It is set to 0 and there is no Security Parameter Index field.</w:t>
            </w:r>
          </w:p>
          <w:p w14:paraId="4637829C" w14:textId="77777777" w:rsidR="00BD01C7" w:rsidRDefault="00BD01C7" w:rsidP="00CE1EA4">
            <w:pPr>
              <w:pStyle w:val="TAL"/>
            </w:pPr>
          </w:p>
        </w:tc>
      </w:tr>
      <w:tr w:rsidR="00BD01C7" w14:paraId="648A9A1A"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6FCB55E9" w14:textId="77777777" w:rsidR="00BD01C7" w:rsidRDefault="00BD01C7" w:rsidP="00CE1EA4">
            <w:pPr>
              <w:pStyle w:val="TAL"/>
            </w:pPr>
            <w:r>
              <w:t xml:space="preserve">Octet 3 and Octet 4 is the Notify Message Type field. The Notify Message Type field is set to value 55503 to indicate the </w:t>
            </w:r>
            <w:r>
              <w:rPr>
                <w:lang w:val="en-US" w:eastAsia="en-GB"/>
              </w:rPr>
              <w:t>NAS_IP6_ADDRESS</w:t>
            </w:r>
            <w:r>
              <w:t>.</w:t>
            </w:r>
          </w:p>
          <w:p w14:paraId="66ABB6A4" w14:textId="77777777" w:rsidR="00BD01C7" w:rsidRDefault="00BD01C7" w:rsidP="00CE1EA4">
            <w:pPr>
              <w:pStyle w:val="TAL"/>
            </w:pPr>
          </w:p>
        </w:tc>
      </w:tr>
      <w:tr w:rsidR="00BD01C7" w14:paraId="19481575"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3446C032" w14:textId="7FFC5CC9" w:rsidR="00BD01C7" w:rsidRDefault="00BD01C7" w:rsidP="00CE1EA4">
            <w:pPr>
              <w:pStyle w:val="TAL"/>
            </w:pPr>
            <w:r>
              <w:t xml:space="preserve">Octet 5 to octet 20 is the IPv6 address field. The IPv6 address field </w:t>
            </w:r>
            <w:r>
              <w:rPr>
                <w:lang w:val="en-US"/>
              </w:rPr>
              <w:t xml:space="preserve">contains the inner IPv6 address of the N3IWF for untrusted non-3GPP access </w:t>
            </w:r>
            <w:del w:id="107" w:author="Ericsson User" w:date="2023-04-08T21:57:00Z">
              <w:r w:rsidDel="00BD01C7">
                <w:rPr>
                  <w:lang w:val="en-US"/>
                </w:rPr>
                <w:delText xml:space="preserve">and </w:delText>
              </w:r>
            </w:del>
            <w:ins w:id="108" w:author="Ericsson User" w:date="2023-04-08T21:57:00Z">
              <w:r>
                <w:rPr>
                  <w:lang w:val="en-US"/>
                </w:rPr>
                <w:t xml:space="preserve">or </w:t>
              </w:r>
            </w:ins>
            <w:r>
              <w:rPr>
                <w:lang w:val="en-US"/>
              </w:rPr>
              <w:t>the TNGF for trusted non-3GPP access for NAS message transport.</w:t>
            </w:r>
          </w:p>
        </w:tc>
      </w:tr>
      <w:tr w:rsidR="00BD01C7" w14:paraId="318D1261"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D6BF46E" w14:textId="77777777" w:rsidR="00BD01C7" w:rsidRDefault="00BD01C7" w:rsidP="00CE1EA4">
            <w:pPr>
              <w:pStyle w:val="TAN"/>
              <w:ind w:left="0" w:firstLine="0"/>
              <w:rPr>
                <w:lang w:eastAsia="zh-CN"/>
              </w:rPr>
            </w:pPr>
          </w:p>
        </w:tc>
      </w:tr>
      <w:bookmarkEnd w:id="95"/>
    </w:tbl>
    <w:p w14:paraId="172C3F1F" w14:textId="177E573D" w:rsidR="00464006" w:rsidRDefault="00464006" w:rsidP="00464006">
      <w:pPr>
        <w:rPr>
          <w:lang w:eastAsia="zh-CN"/>
        </w:rPr>
      </w:pPr>
    </w:p>
    <w:bookmarkEnd w:id="96"/>
    <w:bookmarkEnd w:id="97"/>
    <w:bookmarkEnd w:id="98"/>
    <w:bookmarkEnd w:id="99"/>
    <w:bookmarkEnd w:id="100"/>
    <w:bookmarkEnd w:id="101"/>
    <w:bookmarkEnd w:id="102"/>
    <w:p w14:paraId="3B549835"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251EB1E" w14:textId="77777777" w:rsidR="003C076E" w:rsidRDefault="003C076E" w:rsidP="003C076E">
      <w:pPr>
        <w:pStyle w:val="Heading4"/>
        <w:rPr>
          <w:lang w:eastAsia="zh-CN"/>
        </w:rPr>
      </w:pPr>
      <w:bookmarkStart w:id="109" w:name="_Toc131293863"/>
      <w:bookmarkStart w:id="110" w:name="_Toc20212192"/>
      <w:bookmarkStart w:id="111" w:name="_Toc27745079"/>
      <w:bookmarkStart w:id="112" w:name="_Toc36114885"/>
      <w:bookmarkStart w:id="113" w:name="_Toc45271480"/>
      <w:bookmarkStart w:id="114" w:name="_Toc51936739"/>
      <w:bookmarkStart w:id="115" w:name="_Toc58230409"/>
      <w:bookmarkStart w:id="116" w:name="_Toc123635731"/>
      <w:r>
        <w:rPr>
          <w:lang w:eastAsia="zh-CN"/>
        </w:rPr>
        <w:t>9.3.1.4</w:t>
      </w:r>
      <w:r>
        <w:rPr>
          <w:lang w:eastAsia="zh-CN"/>
        </w:rPr>
        <w:tab/>
        <w:t>UP_IP4_ADDRESS Notify payload</w:t>
      </w:r>
    </w:p>
    <w:p w14:paraId="5BB5C54C" w14:textId="32EF0DB7" w:rsidR="003C076E" w:rsidRDefault="003C076E" w:rsidP="003C076E">
      <w:pPr>
        <w:rPr>
          <w:lang w:val="en-US"/>
        </w:rPr>
      </w:pPr>
      <w:r>
        <w:rPr>
          <w:lang w:val="en-US"/>
        </w:rPr>
        <w:t xml:space="preserve">The UP_IP4_ADDRESS </w:t>
      </w:r>
      <w:ins w:id="117" w:author="Ericsson User" w:date="2023-04-08T22:00:00Z">
        <w:r w:rsidR="0083650B">
          <w:rPr>
            <w:lang w:eastAsia="zh-CN"/>
          </w:rPr>
          <w:t xml:space="preserve">Notify </w:t>
        </w:r>
      </w:ins>
      <w:r>
        <w:rPr>
          <w:lang w:val="en-US"/>
        </w:rPr>
        <w:t xml:space="preserve">payload is used to indicate the inner IPv4 address of the N3IWF for untrusted non-3GPP access </w:t>
      </w:r>
      <w:del w:id="118" w:author="Ericsson User" w:date="2023-04-08T22:00:00Z">
        <w:r w:rsidDel="0083650B">
          <w:rPr>
            <w:lang w:val="en-US"/>
          </w:rPr>
          <w:delText xml:space="preserve">and </w:delText>
        </w:r>
      </w:del>
      <w:ins w:id="119" w:author="Ericsson User" w:date="2023-04-08T22:00:00Z">
        <w:r w:rsidR="0083650B">
          <w:rPr>
            <w:lang w:val="en-US"/>
          </w:rPr>
          <w:t xml:space="preserve">or </w:t>
        </w:r>
      </w:ins>
      <w:r>
        <w:rPr>
          <w:lang w:val="en-US"/>
        </w:rPr>
        <w:t xml:space="preserve">the TNGF for trusted on-3GPP access for </w:t>
      </w:r>
      <w:r>
        <w:rPr>
          <w:noProof/>
          <w:lang w:val="en-US" w:eastAsia="zh-CN"/>
        </w:rPr>
        <w:t xml:space="preserve">GRE user data packet </w:t>
      </w:r>
      <w:r>
        <w:rPr>
          <w:lang w:val="en-US"/>
        </w:rPr>
        <w:t>transport.</w:t>
      </w:r>
    </w:p>
    <w:p w14:paraId="675EE7EC" w14:textId="1DE58F9D" w:rsidR="003C076E" w:rsidRDefault="003C076E" w:rsidP="003C076E">
      <w:r>
        <w:t xml:space="preserve">The </w:t>
      </w:r>
      <w:r>
        <w:rPr>
          <w:lang w:eastAsia="zh-CN"/>
        </w:rPr>
        <w:t>UP_IP4_ADDRESS</w:t>
      </w:r>
      <w:r>
        <w:rPr>
          <w:lang w:val="en-US"/>
        </w:rPr>
        <w:t xml:space="preserve"> </w:t>
      </w:r>
      <w:ins w:id="120" w:author="Ericsson User" w:date="2023-04-08T22:00:00Z">
        <w:r w:rsidR="0083650B">
          <w:rPr>
            <w:lang w:eastAsia="zh-CN"/>
          </w:rPr>
          <w:t xml:space="preserve">Notify </w:t>
        </w:r>
      </w:ins>
      <w:r>
        <w:rPr>
          <w:lang w:val="en-US"/>
        </w:rPr>
        <w:t>payload</w:t>
      </w:r>
      <w:r>
        <w:t xml:space="preserve"> is coded according to figure 9.3.1.4-1 and table 9.3.1.4-1.</w:t>
      </w:r>
    </w:p>
    <w:p w14:paraId="3EF4377B" w14:textId="77777777" w:rsidR="003C076E" w:rsidRDefault="003C076E" w:rsidP="003C076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C076E" w14:paraId="4749290B" w14:textId="77777777" w:rsidTr="00CE1EA4">
        <w:trPr>
          <w:trHeight w:val="255"/>
        </w:trPr>
        <w:tc>
          <w:tcPr>
            <w:tcW w:w="5671" w:type="dxa"/>
            <w:gridSpan w:val="8"/>
            <w:vAlign w:val="center"/>
          </w:tcPr>
          <w:p w14:paraId="3A012EFE" w14:textId="77777777" w:rsidR="003C076E" w:rsidRDefault="003C076E" w:rsidP="00CE1EA4">
            <w:pPr>
              <w:pStyle w:val="TAH"/>
              <w:rPr>
                <w:lang w:eastAsia="en-GB"/>
              </w:rPr>
            </w:pPr>
            <w:r>
              <w:rPr>
                <w:lang w:eastAsia="en-GB"/>
              </w:rPr>
              <w:t>Bits</w:t>
            </w:r>
          </w:p>
        </w:tc>
        <w:tc>
          <w:tcPr>
            <w:tcW w:w="1134" w:type="dxa"/>
            <w:vAlign w:val="center"/>
          </w:tcPr>
          <w:p w14:paraId="5A74A0C9" w14:textId="77777777" w:rsidR="003C076E" w:rsidRDefault="003C076E" w:rsidP="00CE1EA4">
            <w:pPr>
              <w:pStyle w:val="TAH"/>
              <w:rPr>
                <w:lang w:eastAsia="en-GB"/>
              </w:rPr>
            </w:pPr>
          </w:p>
        </w:tc>
      </w:tr>
      <w:tr w:rsidR="003C076E" w14:paraId="653184AC" w14:textId="77777777" w:rsidTr="00CE1EA4">
        <w:trPr>
          <w:trHeight w:val="255"/>
        </w:trPr>
        <w:tc>
          <w:tcPr>
            <w:tcW w:w="708" w:type="dxa"/>
            <w:tcBorders>
              <w:top w:val="nil"/>
              <w:left w:val="nil"/>
              <w:bottom w:val="single" w:sz="4" w:space="0" w:color="auto"/>
              <w:right w:val="nil"/>
            </w:tcBorders>
          </w:tcPr>
          <w:p w14:paraId="5CB865A8" w14:textId="77777777" w:rsidR="003C076E" w:rsidRDefault="003C076E"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2920D5FE" w14:textId="77777777" w:rsidR="003C076E" w:rsidRDefault="003C076E"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6BBE43B1" w14:textId="77777777" w:rsidR="003C076E" w:rsidRDefault="003C076E"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7D37D602" w14:textId="77777777" w:rsidR="003C076E" w:rsidRDefault="003C076E"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6219FC8A" w14:textId="77777777" w:rsidR="003C076E" w:rsidRDefault="003C076E"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19FA370A" w14:textId="77777777" w:rsidR="003C076E" w:rsidRDefault="003C076E"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F1E4C9B" w14:textId="77777777" w:rsidR="003C076E" w:rsidRDefault="003C076E"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386DA535" w14:textId="77777777" w:rsidR="003C076E" w:rsidRDefault="003C076E" w:rsidP="00CE1EA4">
            <w:pPr>
              <w:pStyle w:val="TAH"/>
              <w:rPr>
                <w:lang w:eastAsia="en-GB"/>
              </w:rPr>
            </w:pPr>
            <w:r>
              <w:rPr>
                <w:lang w:eastAsia="en-GB"/>
              </w:rPr>
              <w:t>0</w:t>
            </w:r>
          </w:p>
        </w:tc>
        <w:tc>
          <w:tcPr>
            <w:tcW w:w="1134" w:type="dxa"/>
            <w:vAlign w:val="center"/>
          </w:tcPr>
          <w:p w14:paraId="6167C65B" w14:textId="77777777" w:rsidR="003C076E" w:rsidRDefault="003C076E" w:rsidP="00CE1EA4">
            <w:pPr>
              <w:pStyle w:val="TAH"/>
              <w:rPr>
                <w:lang w:eastAsia="en-GB"/>
              </w:rPr>
            </w:pPr>
            <w:r>
              <w:rPr>
                <w:lang w:eastAsia="en-GB"/>
              </w:rPr>
              <w:t>Octets</w:t>
            </w:r>
          </w:p>
        </w:tc>
      </w:tr>
      <w:tr w:rsidR="003C076E" w14:paraId="3DC5C7D8"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37BB9EBD" w14:textId="77777777" w:rsidR="003C076E" w:rsidRDefault="003C076E"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33C593D9" w14:textId="77777777" w:rsidR="003C076E" w:rsidRDefault="003C076E" w:rsidP="00CE1EA4">
            <w:pPr>
              <w:pStyle w:val="TAC"/>
              <w:rPr>
                <w:lang w:eastAsia="en-GB"/>
              </w:rPr>
            </w:pPr>
            <w:r>
              <w:rPr>
                <w:lang w:eastAsia="en-GB"/>
              </w:rPr>
              <w:t>1</w:t>
            </w:r>
          </w:p>
        </w:tc>
      </w:tr>
      <w:tr w:rsidR="003C076E" w14:paraId="69E18DD6"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67908567" w14:textId="77777777" w:rsidR="003C076E" w:rsidRDefault="003C076E"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2E5ABBC0" w14:textId="77777777" w:rsidR="003C076E" w:rsidRDefault="003C076E" w:rsidP="00CE1EA4">
            <w:pPr>
              <w:pStyle w:val="TAC"/>
              <w:rPr>
                <w:lang w:eastAsia="en-GB"/>
              </w:rPr>
            </w:pPr>
            <w:r>
              <w:rPr>
                <w:lang w:eastAsia="en-GB"/>
              </w:rPr>
              <w:t>2</w:t>
            </w:r>
          </w:p>
        </w:tc>
      </w:tr>
      <w:tr w:rsidR="003C076E" w14:paraId="1874DA86"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0B49D3" w14:textId="77777777" w:rsidR="003C076E" w:rsidRDefault="003C076E" w:rsidP="00CE1EA4">
            <w:pPr>
              <w:pStyle w:val="TAC"/>
              <w:rPr>
                <w:lang w:eastAsia="en-GB"/>
              </w:rPr>
            </w:pPr>
            <w:r>
              <w:rPr>
                <w:lang w:eastAsia="en-GB"/>
              </w:rPr>
              <w:t>Notify Message Type</w:t>
            </w:r>
          </w:p>
        </w:tc>
        <w:tc>
          <w:tcPr>
            <w:tcW w:w="1134" w:type="dxa"/>
            <w:vAlign w:val="center"/>
          </w:tcPr>
          <w:p w14:paraId="051BD988" w14:textId="77777777" w:rsidR="003C076E" w:rsidRDefault="003C076E" w:rsidP="00CE1EA4">
            <w:pPr>
              <w:pStyle w:val="TAC"/>
              <w:rPr>
                <w:lang w:eastAsia="en-GB"/>
              </w:rPr>
            </w:pPr>
            <w:r>
              <w:rPr>
                <w:lang w:eastAsia="en-GB"/>
              </w:rPr>
              <w:t>3 - 4</w:t>
            </w:r>
          </w:p>
        </w:tc>
      </w:tr>
      <w:tr w:rsidR="003C076E" w14:paraId="60582372"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F00F49" w14:textId="77777777" w:rsidR="003C076E" w:rsidRDefault="003C076E" w:rsidP="00CE1EA4">
            <w:pPr>
              <w:pStyle w:val="TAC"/>
              <w:rPr>
                <w:lang w:eastAsia="en-GB"/>
              </w:rPr>
            </w:pPr>
            <w:r>
              <w:rPr>
                <w:lang w:eastAsia="en-GB"/>
              </w:rPr>
              <w:t>IPv4 address</w:t>
            </w:r>
          </w:p>
        </w:tc>
        <w:tc>
          <w:tcPr>
            <w:tcW w:w="1134" w:type="dxa"/>
            <w:tcBorders>
              <w:top w:val="nil"/>
              <w:left w:val="single" w:sz="6" w:space="0" w:color="auto"/>
              <w:bottom w:val="nil"/>
              <w:right w:val="nil"/>
            </w:tcBorders>
            <w:vAlign w:val="center"/>
          </w:tcPr>
          <w:p w14:paraId="75873DBB" w14:textId="77777777" w:rsidR="003C076E" w:rsidRDefault="003C076E" w:rsidP="00CE1EA4">
            <w:pPr>
              <w:pStyle w:val="TAC"/>
              <w:rPr>
                <w:lang w:eastAsia="en-GB"/>
              </w:rPr>
            </w:pPr>
            <w:r>
              <w:rPr>
                <w:lang w:eastAsia="en-GB"/>
              </w:rPr>
              <w:t>5 - 8</w:t>
            </w:r>
          </w:p>
        </w:tc>
      </w:tr>
    </w:tbl>
    <w:p w14:paraId="3054B7A3" w14:textId="77777777" w:rsidR="003C076E" w:rsidRDefault="003C076E" w:rsidP="003C076E"/>
    <w:p w14:paraId="3D15BF48" w14:textId="77777777" w:rsidR="003C076E" w:rsidRDefault="003C076E" w:rsidP="003C076E">
      <w:pPr>
        <w:pStyle w:val="TF"/>
      </w:pPr>
      <w:r>
        <w:t xml:space="preserve">Figure 9.3.1.4-1: </w:t>
      </w:r>
      <w:r>
        <w:rPr>
          <w:lang w:val="en-US"/>
        </w:rPr>
        <w:t xml:space="preserve">UP_IP4_ADDRESS </w:t>
      </w:r>
      <w:r>
        <w:t>Notify payload format</w:t>
      </w:r>
    </w:p>
    <w:p w14:paraId="0658098C" w14:textId="77777777" w:rsidR="003C076E" w:rsidRDefault="003C076E" w:rsidP="003C076E">
      <w:pPr>
        <w:pStyle w:val="TH"/>
      </w:pPr>
      <w:r>
        <w:lastRenderedPageBreak/>
        <w:t xml:space="preserve">Table 9.3.1.4-1: </w:t>
      </w:r>
      <w:r>
        <w:rPr>
          <w:lang w:val="en-US"/>
        </w:rPr>
        <w:t xml:space="preserve">UP_IP4_ADDRESS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3C076E" w14:paraId="63AC3D8C"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A72F1E9" w14:textId="77777777" w:rsidR="003C076E" w:rsidRDefault="003C076E" w:rsidP="00CE1EA4">
            <w:pPr>
              <w:pStyle w:val="TAL"/>
            </w:pPr>
            <w:r>
              <w:t>Octet 1 is defined in IETF RFC 7296 [6]</w:t>
            </w:r>
          </w:p>
          <w:p w14:paraId="26B75E60" w14:textId="77777777" w:rsidR="003C076E" w:rsidRDefault="003C076E" w:rsidP="00CE1EA4">
            <w:pPr>
              <w:pStyle w:val="TAL"/>
            </w:pPr>
          </w:p>
        </w:tc>
      </w:tr>
      <w:tr w:rsidR="003C076E" w14:paraId="02A3BC9B"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61C2184C" w14:textId="77777777" w:rsidR="003C076E" w:rsidRDefault="003C076E" w:rsidP="00CE1EA4">
            <w:pPr>
              <w:pStyle w:val="TAL"/>
            </w:pPr>
            <w:r>
              <w:t>Octet 2 is SPI Size field. It is set to 0 and there is no Security Parameter Index field.</w:t>
            </w:r>
          </w:p>
          <w:p w14:paraId="6E2AFFC9" w14:textId="77777777" w:rsidR="003C076E" w:rsidRDefault="003C076E" w:rsidP="00CE1EA4">
            <w:pPr>
              <w:pStyle w:val="TAL"/>
            </w:pPr>
          </w:p>
        </w:tc>
      </w:tr>
      <w:tr w:rsidR="003C076E" w14:paraId="1CBC2683"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E874014" w14:textId="77777777" w:rsidR="003C076E" w:rsidRDefault="003C076E" w:rsidP="00CE1EA4">
            <w:pPr>
              <w:pStyle w:val="TAL"/>
            </w:pPr>
            <w:r>
              <w:t xml:space="preserve">Octet 3 and Octet 4 is the Notify Message Type field. The Notify Message Type field is set to value 55504 to indicate the </w:t>
            </w:r>
            <w:r>
              <w:rPr>
                <w:lang w:val="en-US" w:eastAsia="en-GB"/>
              </w:rPr>
              <w:t>UP_IP4_ADDRESS</w:t>
            </w:r>
            <w:r>
              <w:t>.</w:t>
            </w:r>
          </w:p>
          <w:p w14:paraId="05B21AD6" w14:textId="77777777" w:rsidR="003C076E" w:rsidRDefault="003C076E" w:rsidP="00CE1EA4">
            <w:pPr>
              <w:pStyle w:val="TAL"/>
            </w:pPr>
          </w:p>
        </w:tc>
      </w:tr>
      <w:tr w:rsidR="003C076E" w14:paraId="15D2023A"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91E2DDA" w14:textId="0640732A" w:rsidR="003C076E" w:rsidRDefault="003C076E" w:rsidP="00CE1EA4">
            <w:pPr>
              <w:pStyle w:val="TAL"/>
            </w:pPr>
            <w:r>
              <w:t xml:space="preserve">Octet 5 to octet 8 is the IPv4 address field. The IPv4 address field </w:t>
            </w:r>
            <w:r>
              <w:rPr>
                <w:lang w:val="en-US"/>
              </w:rPr>
              <w:t xml:space="preserve">contains the inner IPv4 address of the N3IWF for untrusted non-3GPP access </w:t>
            </w:r>
            <w:del w:id="121" w:author="Ericsson User" w:date="2023-04-08T22:00:00Z">
              <w:r w:rsidDel="0083650B">
                <w:rPr>
                  <w:lang w:val="en-US"/>
                </w:rPr>
                <w:delText xml:space="preserve">and </w:delText>
              </w:r>
            </w:del>
            <w:ins w:id="122" w:author="Ericsson User" w:date="2023-04-08T22:00:00Z">
              <w:r w:rsidR="0083650B">
                <w:rPr>
                  <w:lang w:val="en-US"/>
                </w:rPr>
                <w:t xml:space="preserve">or </w:t>
              </w:r>
            </w:ins>
            <w:r>
              <w:rPr>
                <w:lang w:val="en-US"/>
              </w:rPr>
              <w:t xml:space="preserve">the TNGF for trusted on-3GPP access for </w:t>
            </w:r>
            <w:r>
              <w:rPr>
                <w:noProof/>
                <w:lang w:val="en-US" w:eastAsia="zh-CN"/>
              </w:rPr>
              <w:t xml:space="preserve">GRE user data packet </w:t>
            </w:r>
            <w:r>
              <w:rPr>
                <w:lang w:val="en-US"/>
              </w:rPr>
              <w:t>transport.</w:t>
            </w:r>
          </w:p>
        </w:tc>
      </w:tr>
      <w:tr w:rsidR="003C076E" w14:paraId="4D1F0FDF"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4AC32A1" w14:textId="77777777" w:rsidR="003C076E" w:rsidRDefault="003C076E" w:rsidP="00CE1EA4">
            <w:pPr>
              <w:pStyle w:val="TAN"/>
              <w:ind w:left="0" w:firstLine="0"/>
              <w:rPr>
                <w:lang w:eastAsia="zh-CN"/>
              </w:rPr>
            </w:pPr>
          </w:p>
        </w:tc>
      </w:tr>
    </w:tbl>
    <w:p w14:paraId="1C26BD89" w14:textId="1541F243" w:rsidR="000A3162" w:rsidRDefault="000A3162" w:rsidP="000A3162">
      <w:pPr>
        <w:rPr>
          <w:lang w:eastAsia="zh-CN"/>
        </w:rPr>
      </w:pPr>
    </w:p>
    <w:bookmarkEnd w:id="109"/>
    <w:bookmarkEnd w:id="110"/>
    <w:bookmarkEnd w:id="111"/>
    <w:bookmarkEnd w:id="112"/>
    <w:bookmarkEnd w:id="113"/>
    <w:bookmarkEnd w:id="114"/>
    <w:bookmarkEnd w:id="115"/>
    <w:bookmarkEnd w:id="116"/>
    <w:p w14:paraId="5FA6E62C"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B34ABF4" w14:textId="77777777" w:rsidR="003C076E" w:rsidRDefault="003C076E" w:rsidP="003C076E">
      <w:pPr>
        <w:pStyle w:val="Heading4"/>
        <w:rPr>
          <w:lang w:eastAsia="zh-CN"/>
        </w:rPr>
      </w:pPr>
      <w:bookmarkStart w:id="123" w:name="_Toc131293864"/>
      <w:bookmarkStart w:id="124" w:name="_Toc20212193"/>
      <w:bookmarkStart w:id="125" w:name="_Toc27745080"/>
      <w:bookmarkStart w:id="126" w:name="_Toc36114886"/>
      <w:bookmarkStart w:id="127" w:name="_Toc45271481"/>
      <w:bookmarkStart w:id="128" w:name="_Toc51936740"/>
      <w:bookmarkStart w:id="129" w:name="_Toc58230410"/>
      <w:bookmarkStart w:id="130" w:name="_Toc123635732"/>
      <w:r>
        <w:rPr>
          <w:lang w:eastAsia="zh-CN"/>
        </w:rPr>
        <w:t>9.3.1.5</w:t>
      </w:r>
      <w:r>
        <w:rPr>
          <w:lang w:eastAsia="zh-CN"/>
        </w:rPr>
        <w:tab/>
        <w:t>UP_IP6_ADDRESS Notify payload</w:t>
      </w:r>
    </w:p>
    <w:p w14:paraId="4EB578B2" w14:textId="67F87BD8" w:rsidR="003C076E" w:rsidRDefault="003C076E" w:rsidP="003C076E">
      <w:pPr>
        <w:rPr>
          <w:lang w:val="en-US"/>
        </w:rPr>
      </w:pPr>
      <w:r>
        <w:rPr>
          <w:lang w:val="en-US"/>
        </w:rPr>
        <w:t xml:space="preserve">The UP_IP6_ADDRESS </w:t>
      </w:r>
      <w:ins w:id="131" w:author="Ericsson User" w:date="2023-04-08T22:00:00Z">
        <w:r w:rsidR="0083650B">
          <w:rPr>
            <w:lang w:eastAsia="zh-CN"/>
          </w:rPr>
          <w:t xml:space="preserve">Notify </w:t>
        </w:r>
      </w:ins>
      <w:r>
        <w:rPr>
          <w:lang w:val="en-US"/>
        </w:rPr>
        <w:t xml:space="preserve">payload is used to indicate the inner IPv6 address of the N3IWF for untrusted non-3GPP access </w:t>
      </w:r>
      <w:del w:id="132" w:author="Ericsson User" w:date="2023-04-08T22:00:00Z">
        <w:r w:rsidDel="0083650B">
          <w:rPr>
            <w:lang w:val="en-US"/>
          </w:rPr>
          <w:delText xml:space="preserve">and </w:delText>
        </w:r>
      </w:del>
      <w:ins w:id="133" w:author="Ericsson User" w:date="2023-04-08T22:00:00Z">
        <w:r w:rsidR="0083650B">
          <w:rPr>
            <w:lang w:val="en-US"/>
          </w:rPr>
          <w:t xml:space="preserve">or </w:t>
        </w:r>
      </w:ins>
      <w:r>
        <w:rPr>
          <w:lang w:val="en-US"/>
        </w:rPr>
        <w:t xml:space="preserve">the TNGF for trusted non-3GPP access for </w:t>
      </w:r>
      <w:r>
        <w:rPr>
          <w:noProof/>
          <w:lang w:val="en-US" w:eastAsia="zh-CN"/>
        </w:rPr>
        <w:t xml:space="preserve">GRE user data packet </w:t>
      </w:r>
      <w:r>
        <w:rPr>
          <w:lang w:val="en-US"/>
        </w:rPr>
        <w:t>transport.</w:t>
      </w:r>
    </w:p>
    <w:p w14:paraId="22E42254" w14:textId="67F3A935" w:rsidR="003C076E" w:rsidRDefault="003C076E" w:rsidP="003C076E">
      <w:r>
        <w:t xml:space="preserve">The </w:t>
      </w:r>
      <w:r>
        <w:rPr>
          <w:lang w:eastAsia="zh-CN"/>
        </w:rPr>
        <w:t>UP_IP6_ADDRESS</w:t>
      </w:r>
      <w:r>
        <w:rPr>
          <w:lang w:val="en-US"/>
        </w:rPr>
        <w:t xml:space="preserve"> </w:t>
      </w:r>
      <w:ins w:id="134" w:author="Ericsson User" w:date="2023-04-08T22:00:00Z">
        <w:r w:rsidR="0083650B">
          <w:rPr>
            <w:lang w:eastAsia="zh-CN"/>
          </w:rPr>
          <w:t xml:space="preserve">Notify </w:t>
        </w:r>
      </w:ins>
      <w:r>
        <w:rPr>
          <w:lang w:val="en-US"/>
        </w:rPr>
        <w:t>payload</w:t>
      </w:r>
      <w:r>
        <w:t xml:space="preserve"> is coded according to figure 9.3.1.5-1 and table 9.3.1.5-1.</w:t>
      </w:r>
    </w:p>
    <w:p w14:paraId="2505A5F1" w14:textId="77777777" w:rsidR="003C076E" w:rsidRDefault="003C076E" w:rsidP="003C076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C076E" w14:paraId="5F8204D5" w14:textId="77777777" w:rsidTr="00CE1EA4">
        <w:trPr>
          <w:trHeight w:val="255"/>
        </w:trPr>
        <w:tc>
          <w:tcPr>
            <w:tcW w:w="5671" w:type="dxa"/>
            <w:gridSpan w:val="8"/>
            <w:vAlign w:val="center"/>
          </w:tcPr>
          <w:p w14:paraId="64BBD595" w14:textId="77777777" w:rsidR="003C076E" w:rsidRDefault="003C076E" w:rsidP="00CE1EA4">
            <w:pPr>
              <w:pStyle w:val="TAH"/>
              <w:rPr>
                <w:lang w:eastAsia="en-GB"/>
              </w:rPr>
            </w:pPr>
            <w:r>
              <w:rPr>
                <w:lang w:eastAsia="en-GB"/>
              </w:rPr>
              <w:t>Bits</w:t>
            </w:r>
          </w:p>
        </w:tc>
        <w:tc>
          <w:tcPr>
            <w:tcW w:w="1134" w:type="dxa"/>
            <w:vAlign w:val="center"/>
          </w:tcPr>
          <w:p w14:paraId="14FD9677" w14:textId="77777777" w:rsidR="003C076E" w:rsidRDefault="003C076E" w:rsidP="00CE1EA4">
            <w:pPr>
              <w:pStyle w:val="TAH"/>
              <w:rPr>
                <w:lang w:eastAsia="en-GB"/>
              </w:rPr>
            </w:pPr>
          </w:p>
        </w:tc>
      </w:tr>
      <w:tr w:rsidR="003C076E" w14:paraId="1737861B" w14:textId="77777777" w:rsidTr="00CE1EA4">
        <w:trPr>
          <w:trHeight w:val="255"/>
        </w:trPr>
        <w:tc>
          <w:tcPr>
            <w:tcW w:w="708" w:type="dxa"/>
            <w:tcBorders>
              <w:top w:val="nil"/>
              <w:left w:val="nil"/>
              <w:bottom w:val="single" w:sz="4" w:space="0" w:color="auto"/>
              <w:right w:val="nil"/>
            </w:tcBorders>
          </w:tcPr>
          <w:p w14:paraId="1A0042A9" w14:textId="77777777" w:rsidR="003C076E" w:rsidRDefault="003C076E" w:rsidP="00CE1EA4">
            <w:pPr>
              <w:pStyle w:val="TAH"/>
              <w:rPr>
                <w:lang w:eastAsia="en-GB"/>
              </w:rPr>
            </w:pPr>
            <w:r>
              <w:rPr>
                <w:lang w:eastAsia="en-GB"/>
              </w:rPr>
              <w:t>7</w:t>
            </w:r>
          </w:p>
        </w:tc>
        <w:tc>
          <w:tcPr>
            <w:tcW w:w="709" w:type="dxa"/>
            <w:tcBorders>
              <w:top w:val="nil"/>
              <w:left w:val="nil"/>
              <w:bottom w:val="single" w:sz="4" w:space="0" w:color="auto"/>
              <w:right w:val="nil"/>
            </w:tcBorders>
            <w:vAlign w:val="center"/>
          </w:tcPr>
          <w:p w14:paraId="170A1AB9" w14:textId="77777777" w:rsidR="003C076E" w:rsidRDefault="003C076E" w:rsidP="00CE1EA4">
            <w:pPr>
              <w:pStyle w:val="TAH"/>
              <w:rPr>
                <w:lang w:eastAsia="en-GB"/>
              </w:rPr>
            </w:pPr>
            <w:r>
              <w:rPr>
                <w:lang w:eastAsia="en-GB"/>
              </w:rPr>
              <w:t>6</w:t>
            </w:r>
          </w:p>
        </w:tc>
        <w:tc>
          <w:tcPr>
            <w:tcW w:w="709" w:type="dxa"/>
            <w:tcBorders>
              <w:top w:val="nil"/>
              <w:left w:val="nil"/>
              <w:bottom w:val="single" w:sz="4" w:space="0" w:color="auto"/>
              <w:right w:val="nil"/>
            </w:tcBorders>
            <w:vAlign w:val="center"/>
          </w:tcPr>
          <w:p w14:paraId="79AFF010" w14:textId="77777777" w:rsidR="003C076E" w:rsidRDefault="003C076E" w:rsidP="00CE1EA4">
            <w:pPr>
              <w:pStyle w:val="TAH"/>
              <w:rPr>
                <w:lang w:eastAsia="en-GB"/>
              </w:rPr>
            </w:pPr>
            <w:r>
              <w:rPr>
                <w:lang w:eastAsia="en-GB"/>
              </w:rPr>
              <w:t>5</w:t>
            </w:r>
          </w:p>
        </w:tc>
        <w:tc>
          <w:tcPr>
            <w:tcW w:w="709" w:type="dxa"/>
            <w:tcBorders>
              <w:top w:val="nil"/>
              <w:left w:val="nil"/>
              <w:bottom w:val="single" w:sz="4" w:space="0" w:color="auto"/>
              <w:right w:val="nil"/>
            </w:tcBorders>
            <w:vAlign w:val="center"/>
          </w:tcPr>
          <w:p w14:paraId="6D99933D" w14:textId="77777777" w:rsidR="003C076E" w:rsidRDefault="003C076E" w:rsidP="00CE1EA4">
            <w:pPr>
              <w:pStyle w:val="TAH"/>
              <w:rPr>
                <w:lang w:eastAsia="en-GB"/>
              </w:rPr>
            </w:pPr>
            <w:r>
              <w:rPr>
                <w:lang w:eastAsia="en-GB"/>
              </w:rPr>
              <w:t>4</w:t>
            </w:r>
          </w:p>
        </w:tc>
        <w:tc>
          <w:tcPr>
            <w:tcW w:w="709" w:type="dxa"/>
            <w:tcBorders>
              <w:top w:val="nil"/>
              <w:left w:val="nil"/>
              <w:bottom w:val="single" w:sz="4" w:space="0" w:color="auto"/>
              <w:right w:val="nil"/>
            </w:tcBorders>
            <w:vAlign w:val="center"/>
          </w:tcPr>
          <w:p w14:paraId="37B28E10" w14:textId="77777777" w:rsidR="003C076E" w:rsidRDefault="003C076E" w:rsidP="00CE1EA4">
            <w:pPr>
              <w:pStyle w:val="TAH"/>
              <w:rPr>
                <w:lang w:eastAsia="en-GB"/>
              </w:rPr>
            </w:pPr>
            <w:r>
              <w:rPr>
                <w:lang w:eastAsia="en-GB"/>
              </w:rPr>
              <w:t>3</w:t>
            </w:r>
          </w:p>
        </w:tc>
        <w:tc>
          <w:tcPr>
            <w:tcW w:w="709" w:type="dxa"/>
            <w:tcBorders>
              <w:top w:val="nil"/>
              <w:left w:val="nil"/>
              <w:bottom w:val="single" w:sz="4" w:space="0" w:color="auto"/>
              <w:right w:val="nil"/>
            </w:tcBorders>
            <w:vAlign w:val="center"/>
          </w:tcPr>
          <w:p w14:paraId="5800BBE0" w14:textId="77777777" w:rsidR="003C076E" w:rsidRDefault="003C076E" w:rsidP="00CE1EA4">
            <w:pPr>
              <w:pStyle w:val="TAH"/>
              <w:rPr>
                <w:lang w:eastAsia="en-GB"/>
              </w:rPr>
            </w:pPr>
            <w:r>
              <w:rPr>
                <w:lang w:eastAsia="en-GB"/>
              </w:rPr>
              <w:t>2</w:t>
            </w:r>
          </w:p>
        </w:tc>
        <w:tc>
          <w:tcPr>
            <w:tcW w:w="709" w:type="dxa"/>
            <w:tcBorders>
              <w:top w:val="nil"/>
              <w:left w:val="nil"/>
              <w:bottom w:val="single" w:sz="4" w:space="0" w:color="auto"/>
              <w:right w:val="nil"/>
            </w:tcBorders>
            <w:vAlign w:val="center"/>
          </w:tcPr>
          <w:p w14:paraId="2F3465D4" w14:textId="77777777" w:rsidR="003C076E" w:rsidRDefault="003C076E" w:rsidP="00CE1EA4">
            <w:pPr>
              <w:pStyle w:val="TAH"/>
              <w:rPr>
                <w:lang w:eastAsia="en-GB"/>
              </w:rPr>
            </w:pPr>
            <w:r>
              <w:rPr>
                <w:lang w:eastAsia="en-GB"/>
              </w:rPr>
              <w:t>1</w:t>
            </w:r>
          </w:p>
        </w:tc>
        <w:tc>
          <w:tcPr>
            <w:tcW w:w="709" w:type="dxa"/>
            <w:tcBorders>
              <w:top w:val="nil"/>
              <w:left w:val="nil"/>
              <w:bottom w:val="single" w:sz="4" w:space="0" w:color="auto"/>
              <w:right w:val="nil"/>
            </w:tcBorders>
            <w:vAlign w:val="center"/>
          </w:tcPr>
          <w:p w14:paraId="08334D9C" w14:textId="77777777" w:rsidR="003C076E" w:rsidRDefault="003C076E" w:rsidP="00CE1EA4">
            <w:pPr>
              <w:pStyle w:val="TAH"/>
              <w:rPr>
                <w:lang w:eastAsia="en-GB"/>
              </w:rPr>
            </w:pPr>
            <w:r>
              <w:rPr>
                <w:lang w:eastAsia="en-GB"/>
              </w:rPr>
              <w:t>0</w:t>
            </w:r>
          </w:p>
        </w:tc>
        <w:tc>
          <w:tcPr>
            <w:tcW w:w="1134" w:type="dxa"/>
            <w:vAlign w:val="center"/>
          </w:tcPr>
          <w:p w14:paraId="33351A1C" w14:textId="77777777" w:rsidR="003C076E" w:rsidRDefault="003C076E" w:rsidP="00CE1EA4">
            <w:pPr>
              <w:pStyle w:val="TAH"/>
              <w:rPr>
                <w:lang w:eastAsia="en-GB"/>
              </w:rPr>
            </w:pPr>
            <w:r>
              <w:rPr>
                <w:lang w:eastAsia="en-GB"/>
              </w:rPr>
              <w:t>Octets</w:t>
            </w:r>
          </w:p>
        </w:tc>
      </w:tr>
      <w:tr w:rsidR="003C076E" w14:paraId="095FDF90" w14:textId="77777777" w:rsidTr="00CE1EA4">
        <w:trPr>
          <w:trHeight w:val="255"/>
        </w:trPr>
        <w:tc>
          <w:tcPr>
            <w:tcW w:w="5671" w:type="dxa"/>
            <w:gridSpan w:val="8"/>
            <w:tcBorders>
              <w:top w:val="single" w:sz="4" w:space="0" w:color="auto"/>
              <w:left w:val="single" w:sz="4" w:space="0" w:color="auto"/>
              <w:bottom w:val="nil"/>
              <w:right w:val="single" w:sz="4" w:space="0" w:color="auto"/>
            </w:tcBorders>
          </w:tcPr>
          <w:p w14:paraId="48207CCB" w14:textId="77777777" w:rsidR="003C076E" w:rsidRDefault="003C076E"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tcPr>
          <w:p w14:paraId="2160606C" w14:textId="77777777" w:rsidR="003C076E" w:rsidRDefault="003C076E" w:rsidP="00CE1EA4">
            <w:pPr>
              <w:pStyle w:val="TAC"/>
              <w:rPr>
                <w:lang w:eastAsia="en-GB"/>
              </w:rPr>
            </w:pPr>
            <w:r>
              <w:rPr>
                <w:lang w:eastAsia="en-GB"/>
              </w:rPr>
              <w:t>1</w:t>
            </w:r>
          </w:p>
        </w:tc>
      </w:tr>
      <w:tr w:rsidR="003C076E" w14:paraId="4EF0D738"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tcPr>
          <w:p w14:paraId="3E104000" w14:textId="77777777" w:rsidR="003C076E" w:rsidRDefault="003C076E"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tcPr>
          <w:p w14:paraId="10740BAE" w14:textId="77777777" w:rsidR="003C076E" w:rsidRDefault="003C076E" w:rsidP="00CE1EA4">
            <w:pPr>
              <w:pStyle w:val="TAC"/>
              <w:rPr>
                <w:lang w:eastAsia="en-GB"/>
              </w:rPr>
            </w:pPr>
            <w:r>
              <w:rPr>
                <w:lang w:eastAsia="en-GB"/>
              </w:rPr>
              <w:t>2</w:t>
            </w:r>
          </w:p>
        </w:tc>
      </w:tr>
      <w:tr w:rsidR="003C076E" w14:paraId="2F23E77D"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7D645A" w14:textId="77777777" w:rsidR="003C076E" w:rsidRDefault="003C076E" w:rsidP="00CE1EA4">
            <w:pPr>
              <w:pStyle w:val="TAC"/>
              <w:rPr>
                <w:lang w:eastAsia="en-GB"/>
              </w:rPr>
            </w:pPr>
            <w:r>
              <w:rPr>
                <w:lang w:eastAsia="en-GB"/>
              </w:rPr>
              <w:t>Notify Message Type</w:t>
            </w:r>
          </w:p>
        </w:tc>
        <w:tc>
          <w:tcPr>
            <w:tcW w:w="1134" w:type="dxa"/>
            <w:vAlign w:val="center"/>
          </w:tcPr>
          <w:p w14:paraId="4D7F7E7A" w14:textId="77777777" w:rsidR="003C076E" w:rsidRDefault="003C076E" w:rsidP="00CE1EA4">
            <w:pPr>
              <w:pStyle w:val="TAC"/>
              <w:rPr>
                <w:lang w:eastAsia="en-GB"/>
              </w:rPr>
            </w:pPr>
            <w:r>
              <w:rPr>
                <w:lang w:eastAsia="en-GB"/>
              </w:rPr>
              <w:t>3 - 4</w:t>
            </w:r>
          </w:p>
        </w:tc>
      </w:tr>
      <w:tr w:rsidR="003C076E" w14:paraId="775CFA93"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745FBC" w14:textId="77777777" w:rsidR="003C076E" w:rsidRDefault="003C076E" w:rsidP="00CE1EA4">
            <w:pPr>
              <w:pStyle w:val="TAC"/>
              <w:rPr>
                <w:lang w:eastAsia="en-GB"/>
              </w:rPr>
            </w:pPr>
            <w:r>
              <w:rPr>
                <w:lang w:eastAsia="en-GB"/>
              </w:rPr>
              <w:t>IPv6 address</w:t>
            </w:r>
          </w:p>
        </w:tc>
        <w:tc>
          <w:tcPr>
            <w:tcW w:w="1134" w:type="dxa"/>
            <w:tcBorders>
              <w:top w:val="nil"/>
              <w:left w:val="single" w:sz="6" w:space="0" w:color="auto"/>
              <w:bottom w:val="nil"/>
              <w:right w:val="nil"/>
            </w:tcBorders>
            <w:vAlign w:val="center"/>
          </w:tcPr>
          <w:p w14:paraId="7E89610C" w14:textId="77777777" w:rsidR="003C076E" w:rsidRDefault="003C076E" w:rsidP="00CE1EA4">
            <w:pPr>
              <w:pStyle w:val="TAC"/>
              <w:rPr>
                <w:lang w:eastAsia="en-GB"/>
              </w:rPr>
            </w:pPr>
            <w:r>
              <w:rPr>
                <w:lang w:eastAsia="en-GB"/>
              </w:rPr>
              <w:t>5 - 20</w:t>
            </w:r>
          </w:p>
        </w:tc>
      </w:tr>
    </w:tbl>
    <w:p w14:paraId="4505C4ED" w14:textId="77777777" w:rsidR="003C076E" w:rsidRDefault="003C076E" w:rsidP="003C076E"/>
    <w:p w14:paraId="096084C1" w14:textId="77777777" w:rsidR="003C076E" w:rsidRDefault="003C076E" w:rsidP="003C076E">
      <w:pPr>
        <w:pStyle w:val="TF"/>
      </w:pPr>
      <w:r>
        <w:t xml:space="preserve">Figure 9.3.1.5-1: </w:t>
      </w:r>
      <w:r>
        <w:rPr>
          <w:lang w:val="en-US"/>
        </w:rPr>
        <w:t xml:space="preserve">UP_IP6_ADDRESS </w:t>
      </w:r>
      <w:r>
        <w:t>Notify payload format</w:t>
      </w:r>
    </w:p>
    <w:p w14:paraId="56D18C9F" w14:textId="77777777" w:rsidR="003C076E" w:rsidRDefault="003C076E" w:rsidP="003C076E">
      <w:pPr>
        <w:pStyle w:val="TH"/>
      </w:pPr>
      <w:r>
        <w:t xml:space="preserve">Table 9.3.1.5-1: </w:t>
      </w:r>
      <w:r>
        <w:rPr>
          <w:lang w:val="en-US"/>
        </w:rPr>
        <w:t xml:space="preserve">UP_IP6_ADDRESS </w:t>
      </w:r>
      <w:r>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3C076E" w14:paraId="4A4EF2B1"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00C858E" w14:textId="77777777" w:rsidR="003C076E" w:rsidRDefault="003C076E" w:rsidP="00CE1EA4">
            <w:pPr>
              <w:pStyle w:val="TAL"/>
            </w:pPr>
            <w:r>
              <w:t>Octet 1 is defined in IETF RFC 7296 [6]</w:t>
            </w:r>
          </w:p>
          <w:p w14:paraId="3B6C719A" w14:textId="77777777" w:rsidR="003C076E" w:rsidRDefault="003C076E" w:rsidP="00CE1EA4">
            <w:pPr>
              <w:pStyle w:val="TAL"/>
            </w:pPr>
          </w:p>
        </w:tc>
      </w:tr>
      <w:tr w:rsidR="003C076E" w14:paraId="391E53A1"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1C150A8" w14:textId="77777777" w:rsidR="003C076E" w:rsidRDefault="003C076E" w:rsidP="00CE1EA4">
            <w:pPr>
              <w:pStyle w:val="TAL"/>
            </w:pPr>
            <w:r>
              <w:t>Octet 2 is SPI Size field. It is set to 0 and there is no Security Parameter Index field.</w:t>
            </w:r>
          </w:p>
          <w:p w14:paraId="00402D81" w14:textId="77777777" w:rsidR="003C076E" w:rsidRDefault="003C076E" w:rsidP="00CE1EA4">
            <w:pPr>
              <w:pStyle w:val="TAL"/>
            </w:pPr>
          </w:p>
        </w:tc>
      </w:tr>
      <w:tr w:rsidR="003C076E" w14:paraId="2520AC5D"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5B7B0FF2" w14:textId="77777777" w:rsidR="003C076E" w:rsidRDefault="003C076E" w:rsidP="00CE1EA4">
            <w:pPr>
              <w:pStyle w:val="TAL"/>
            </w:pPr>
            <w:r>
              <w:t xml:space="preserve">Octet 3 and Octet 4 is the Notify Message Type field. The Notify Message Type field is set to value 55505 to indicate the </w:t>
            </w:r>
            <w:r>
              <w:rPr>
                <w:lang w:val="en-US" w:eastAsia="en-GB"/>
              </w:rPr>
              <w:t>UP_IP6_ADDRESS</w:t>
            </w:r>
            <w:r>
              <w:t>.</w:t>
            </w:r>
          </w:p>
          <w:p w14:paraId="1B1F9194" w14:textId="77777777" w:rsidR="003C076E" w:rsidRDefault="003C076E" w:rsidP="00CE1EA4">
            <w:pPr>
              <w:pStyle w:val="TAL"/>
            </w:pPr>
          </w:p>
        </w:tc>
      </w:tr>
      <w:tr w:rsidR="003C076E" w14:paraId="063C499B"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71813E34" w14:textId="59F7B8A9" w:rsidR="003C076E" w:rsidRDefault="003C076E" w:rsidP="00CE1EA4">
            <w:pPr>
              <w:pStyle w:val="TAL"/>
            </w:pPr>
            <w:r>
              <w:t xml:space="preserve">Octet 5 to octet 20 is the IPv6 address field. The IPv6 address field </w:t>
            </w:r>
            <w:r>
              <w:rPr>
                <w:lang w:val="en-US"/>
              </w:rPr>
              <w:t xml:space="preserve">contains the inner IPv6 address of the N3IWF for untrusted non-3GPP access </w:t>
            </w:r>
            <w:del w:id="135" w:author="Ericsson User" w:date="2023-04-08T22:00:00Z">
              <w:r w:rsidDel="0083650B">
                <w:rPr>
                  <w:lang w:val="en-US"/>
                </w:rPr>
                <w:delText xml:space="preserve">and </w:delText>
              </w:r>
            </w:del>
            <w:ins w:id="136" w:author="Ericsson User" w:date="2023-04-08T22:00:00Z">
              <w:r w:rsidR="0083650B">
                <w:rPr>
                  <w:lang w:val="en-US"/>
                </w:rPr>
                <w:t xml:space="preserve">or </w:t>
              </w:r>
            </w:ins>
            <w:r>
              <w:rPr>
                <w:lang w:val="en-US"/>
              </w:rPr>
              <w:t xml:space="preserve">the TNGF for trusted non-3GPP access for </w:t>
            </w:r>
            <w:r>
              <w:rPr>
                <w:noProof/>
                <w:lang w:val="en-US" w:eastAsia="zh-CN"/>
              </w:rPr>
              <w:t xml:space="preserve">GRE user data packet </w:t>
            </w:r>
            <w:r>
              <w:rPr>
                <w:lang w:val="en-US"/>
              </w:rPr>
              <w:t>transport.</w:t>
            </w:r>
          </w:p>
        </w:tc>
      </w:tr>
      <w:tr w:rsidR="003C076E" w14:paraId="28787386"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51E06466" w14:textId="77777777" w:rsidR="003C076E" w:rsidRDefault="003C076E" w:rsidP="00CE1EA4">
            <w:pPr>
              <w:pStyle w:val="TAN"/>
              <w:ind w:left="0" w:firstLine="0"/>
              <w:rPr>
                <w:lang w:eastAsia="zh-CN"/>
              </w:rPr>
            </w:pPr>
          </w:p>
        </w:tc>
      </w:tr>
    </w:tbl>
    <w:p w14:paraId="39517DC8" w14:textId="06533D99" w:rsidR="000A3162" w:rsidRDefault="000A3162" w:rsidP="000A3162">
      <w:pPr>
        <w:rPr>
          <w:lang w:eastAsia="zh-CN"/>
        </w:rPr>
      </w:pPr>
    </w:p>
    <w:bookmarkEnd w:id="123"/>
    <w:bookmarkEnd w:id="124"/>
    <w:bookmarkEnd w:id="125"/>
    <w:bookmarkEnd w:id="126"/>
    <w:bookmarkEnd w:id="127"/>
    <w:bookmarkEnd w:id="128"/>
    <w:bookmarkEnd w:id="129"/>
    <w:bookmarkEnd w:id="130"/>
    <w:p w14:paraId="21206D8C" w14:textId="77777777" w:rsidR="00782F05" w:rsidRPr="006B5418" w:rsidRDefault="00782F05" w:rsidP="00782F0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BC8F8F" w14:textId="77777777" w:rsidR="003C076E" w:rsidRDefault="003C076E" w:rsidP="003C076E">
      <w:pPr>
        <w:pStyle w:val="Heading4"/>
        <w:rPr>
          <w:lang w:eastAsia="zh-CN"/>
        </w:rPr>
      </w:pPr>
      <w:bookmarkStart w:id="137" w:name="_Toc131293865"/>
      <w:bookmarkStart w:id="138" w:name="_Toc20212194"/>
      <w:bookmarkStart w:id="139" w:name="_Toc27745081"/>
      <w:bookmarkStart w:id="140" w:name="_Toc36114887"/>
      <w:bookmarkStart w:id="141" w:name="_Toc45271482"/>
      <w:bookmarkStart w:id="142" w:name="_Toc51936741"/>
      <w:bookmarkStart w:id="143" w:name="_Toc58230411"/>
      <w:bookmarkStart w:id="144" w:name="_Toc123635733"/>
      <w:r>
        <w:rPr>
          <w:lang w:eastAsia="zh-CN"/>
        </w:rPr>
        <w:t>9.3.1.6</w:t>
      </w:r>
      <w:r>
        <w:rPr>
          <w:lang w:eastAsia="zh-CN"/>
        </w:rPr>
        <w:tab/>
        <w:t>NAS_TCP_PORT Notify payload</w:t>
      </w:r>
    </w:p>
    <w:p w14:paraId="7CDC2D39" w14:textId="6EE86F20" w:rsidR="003C076E" w:rsidRDefault="003C076E" w:rsidP="003C076E">
      <w:pPr>
        <w:rPr>
          <w:lang w:val="en-US"/>
        </w:rPr>
      </w:pPr>
      <w:r>
        <w:rPr>
          <w:lang w:val="en-US"/>
        </w:rPr>
        <w:t xml:space="preserve">The NAS_TCP_PORT </w:t>
      </w:r>
      <w:ins w:id="145" w:author="Ericsson User" w:date="2023-04-08T22:00:00Z">
        <w:r w:rsidR="0083650B">
          <w:rPr>
            <w:lang w:eastAsia="zh-CN"/>
          </w:rPr>
          <w:t xml:space="preserve">Notify </w:t>
        </w:r>
      </w:ins>
      <w:r>
        <w:rPr>
          <w:lang w:val="en-US"/>
        </w:rPr>
        <w:t>payload is used to indicate the port number for the connection of the inner TCP transport protocol for the NAS message transport.</w:t>
      </w:r>
    </w:p>
    <w:p w14:paraId="25BFE077" w14:textId="5FCDF0BC" w:rsidR="003C076E" w:rsidRDefault="003C076E" w:rsidP="003C076E">
      <w:r>
        <w:t xml:space="preserve">The </w:t>
      </w:r>
      <w:r>
        <w:rPr>
          <w:lang w:eastAsia="zh-CN"/>
        </w:rPr>
        <w:t>NAS_TCP_PORT</w:t>
      </w:r>
      <w:r>
        <w:rPr>
          <w:lang w:val="en-US"/>
        </w:rPr>
        <w:t xml:space="preserve"> </w:t>
      </w:r>
      <w:ins w:id="146" w:author="Ericsson User" w:date="2023-04-08T22:00:00Z">
        <w:r w:rsidR="0083650B">
          <w:rPr>
            <w:lang w:eastAsia="zh-CN"/>
          </w:rPr>
          <w:t xml:space="preserve">Notify </w:t>
        </w:r>
      </w:ins>
      <w:r>
        <w:rPr>
          <w:lang w:val="en-US"/>
        </w:rPr>
        <w:t>payload</w:t>
      </w:r>
      <w:r>
        <w:t xml:space="preserve"> is coded according to figure 9.3.1.6-1 and table 9.3.1.6-1.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C076E" w14:paraId="1895B7B8" w14:textId="77777777" w:rsidTr="00CE1EA4">
        <w:trPr>
          <w:trHeight w:val="255"/>
        </w:trPr>
        <w:tc>
          <w:tcPr>
            <w:tcW w:w="5671" w:type="dxa"/>
            <w:gridSpan w:val="8"/>
            <w:vAlign w:val="center"/>
            <w:hideMark/>
          </w:tcPr>
          <w:p w14:paraId="4D12F957" w14:textId="77777777" w:rsidR="003C076E" w:rsidRDefault="003C076E" w:rsidP="00CE1EA4">
            <w:pPr>
              <w:pStyle w:val="TAH"/>
              <w:rPr>
                <w:lang w:eastAsia="en-GB"/>
              </w:rPr>
            </w:pPr>
            <w:r>
              <w:rPr>
                <w:lang w:eastAsia="en-GB"/>
              </w:rPr>
              <w:lastRenderedPageBreak/>
              <w:t>Bits</w:t>
            </w:r>
          </w:p>
        </w:tc>
        <w:tc>
          <w:tcPr>
            <w:tcW w:w="1134" w:type="dxa"/>
            <w:vAlign w:val="center"/>
          </w:tcPr>
          <w:p w14:paraId="6BF45CB7" w14:textId="77777777" w:rsidR="003C076E" w:rsidRDefault="003C076E" w:rsidP="00CE1EA4">
            <w:pPr>
              <w:pStyle w:val="TAH"/>
              <w:rPr>
                <w:lang w:eastAsia="en-GB"/>
              </w:rPr>
            </w:pPr>
          </w:p>
        </w:tc>
      </w:tr>
      <w:tr w:rsidR="003C076E" w14:paraId="3D3D00B3" w14:textId="77777777" w:rsidTr="00CE1EA4">
        <w:trPr>
          <w:trHeight w:val="255"/>
        </w:trPr>
        <w:tc>
          <w:tcPr>
            <w:tcW w:w="708" w:type="dxa"/>
            <w:tcBorders>
              <w:top w:val="nil"/>
              <w:left w:val="nil"/>
              <w:bottom w:val="single" w:sz="4" w:space="0" w:color="auto"/>
              <w:right w:val="nil"/>
            </w:tcBorders>
            <w:hideMark/>
          </w:tcPr>
          <w:p w14:paraId="42B5BC39" w14:textId="77777777" w:rsidR="003C076E" w:rsidRDefault="003C076E" w:rsidP="00CE1EA4">
            <w:pPr>
              <w:pStyle w:val="TAH"/>
              <w:rPr>
                <w:lang w:eastAsia="en-GB"/>
              </w:rPr>
            </w:pPr>
            <w:r>
              <w:rPr>
                <w:lang w:eastAsia="en-GB"/>
              </w:rPr>
              <w:t>7</w:t>
            </w:r>
          </w:p>
        </w:tc>
        <w:tc>
          <w:tcPr>
            <w:tcW w:w="709" w:type="dxa"/>
            <w:tcBorders>
              <w:top w:val="nil"/>
              <w:left w:val="nil"/>
              <w:bottom w:val="single" w:sz="4" w:space="0" w:color="auto"/>
              <w:right w:val="nil"/>
            </w:tcBorders>
            <w:vAlign w:val="center"/>
            <w:hideMark/>
          </w:tcPr>
          <w:p w14:paraId="5102C141" w14:textId="77777777" w:rsidR="003C076E" w:rsidRDefault="003C076E" w:rsidP="00CE1EA4">
            <w:pPr>
              <w:pStyle w:val="TAH"/>
              <w:rPr>
                <w:lang w:eastAsia="en-GB"/>
              </w:rPr>
            </w:pPr>
            <w:r>
              <w:rPr>
                <w:lang w:eastAsia="en-GB"/>
              </w:rPr>
              <w:t>6</w:t>
            </w:r>
          </w:p>
        </w:tc>
        <w:tc>
          <w:tcPr>
            <w:tcW w:w="709" w:type="dxa"/>
            <w:tcBorders>
              <w:top w:val="nil"/>
              <w:left w:val="nil"/>
              <w:bottom w:val="single" w:sz="4" w:space="0" w:color="auto"/>
              <w:right w:val="nil"/>
            </w:tcBorders>
            <w:vAlign w:val="center"/>
            <w:hideMark/>
          </w:tcPr>
          <w:p w14:paraId="71BCBFB0" w14:textId="77777777" w:rsidR="003C076E" w:rsidRDefault="003C076E" w:rsidP="00CE1EA4">
            <w:pPr>
              <w:pStyle w:val="TAH"/>
              <w:rPr>
                <w:lang w:eastAsia="en-GB"/>
              </w:rPr>
            </w:pPr>
            <w:r>
              <w:rPr>
                <w:lang w:eastAsia="en-GB"/>
              </w:rPr>
              <w:t>5</w:t>
            </w:r>
          </w:p>
        </w:tc>
        <w:tc>
          <w:tcPr>
            <w:tcW w:w="709" w:type="dxa"/>
            <w:tcBorders>
              <w:top w:val="nil"/>
              <w:left w:val="nil"/>
              <w:bottom w:val="single" w:sz="4" w:space="0" w:color="auto"/>
              <w:right w:val="nil"/>
            </w:tcBorders>
            <w:vAlign w:val="center"/>
            <w:hideMark/>
          </w:tcPr>
          <w:p w14:paraId="7112C469" w14:textId="77777777" w:rsidR="003C076E" w:rsidRDefault="003C076E" w:rsidP="00CE1EA4">
            <w:pPr>
              <w:pStyle w:val="TAH"/>
              <w:rPr>
                <w:lang w:eastAsia="en-GB"/>
              </w:rPr>
            </w:pPr>
            <w:r>
              <w:rPr>
                <w:lang w:eastAsia="en-GB"/>
              </w:rPr>
              <w:t>4</w:t>
            </w:r>
          </w:p>
        </w:tc>
        <w:tc>
          <w:tcPr>
            <w:tcW w:w="709" w:type="dxa"/>
            <w:tcBorders>
              <w:top w:val="nil"/>
              <w:left w:val="nil"/>
              <w:bottom w:val="single" w:sz="4" w:space="0" w:color="auto"/>
              <w:right w:val="nil"/>
            </w:tcBorders>
            <w:vAlign w:val="center"/>
            <w:hideMark/>
          </w:tcPr>
          <w:p w14:paraId="7805EB8C" w14:textId="77777777" w:rsidR="003C076E" w:rsidRDefault="003C076E" w:rsidP="00CE1EA4">
            <w:pPr>
              <w:pStyle w:val="TAH"/>
              <w:rPr>
                <w:lang w:eastAsia="en-GB"/>
              </w:rPr>
            </w:pPr>
            <w:r>
              <w:rPr>
                <w:lang w:eastAsia="en-GB"/>
              </w:rPr>
              <w:t>3</w:t>
            </w:r>
          </w:p>
        </w:tc>
        <w:tc>
          <w:tcPr>
            <w:tcW w:w="709" w:type="dxa"/>
            <w:tcBorders>
              <w:top w:val="nil"/>
              <w:left w:val="nil"/>
              <w:bottom w:val="single" w:sz="4" w:space="0" w:color="auto"/>
              <w:right w:val="nil"/>
            </w:tcBorders>
            <w:vAlign w:val="center"/>
            <w:hideMark/>
          </w:tcPr>
          <w:p w14:paraId="162A605C" w14:textId="77777777" w:rsidR="003C076E" w:rsidRDefault="003C076E" w:rsidP="00CE1EA4">
            <w:pPr>
              <w:pStyle w:val="TAH"/>
              <w:rPr>
                <w:lang w:eastAsia="en-GB"/>
              </w:rPr>
            </w:pPr>
            <w:r>
              <w:rPr>
                <w:lang w:eastAsia="en-GB"/>
              </w:rPr>
              <w:t>2</w:t>
            </w:r>
          </w:p>
        </w:tc>
        <w:tc>
          <w:tcPr>
            <w:tcW w:w="709" w:type="dxa"/>
            <w:tcBorders>
              <w:top w:val="nil"/>
              <w:left w:val="nil"/>
              <w:bottom w:val="single" w:sz="4" w:space="0" w:color="auto"/>
              <w:right w:val="nil"/>
            </w:tcBorders>
            <w:vAlign w:val="center"/>
            <w:hideMark/>
          </w:tcPr>
          <w:p w14:paraId="72BF5EB1" w14:textId="77777777" w:rsidR="003C076E" w:rsidRDefault="003C076E" w:rsidP="00CE1EA4">
            <w:pPr>
              <w:pStyle w:val="TAH"/>
              <w:rPr>
                <w:lang w:eastAsia="en-GB"/>
              </w:rPr>
            </w:pPr>
            <w:r>
              <w:rPr>
                <w:lang w:eastAsia="en-GB"/>
              </w:rPr>
              <w:t>1</w:t>
            </w:r>
          </w:p>
        </w:tc>
        <w:tc>
          <w:tcPr>
            <w:tcW w:w="709" w:type="dxa"/>
            <w:tcBorders>
              <w:top w:val="nil"/>
              <w:left w:val="nil"/>
              <w:bottom w:val="single" w:sz="4" w:space="0" w:color="auto"/>
              <w:right w:val="nil"/>
            </w:tcBorders>
            <w:vAlign w:val="center"/>
            <w:hideMark/>
          </w:tcPr>
          <w:p w14:paraId="32A0B220" w14:textId="77777777" w:rsidR="003C076E" w:rsidRDefault="003C076E" w:rsidP="00CE1EA4">
            <w:pPr>
              <w:pStyle w:val="TAH"/>
              <w:rPr>
                <w:lang w:eastAsia="en-GB"/>
              </w:rPr>
            </w:pPr>
            <w:r>
              <w:rPr>
                <w:lang w:eastAsia="en-GB"/>
              </w:rPr>
              <w:t>0</w:t>
            </w:r>
          </w:p>
        </w:tc>
        <w:tc>
          <w:tcPr>
            <w:tcW w:w="1134" w:type="dxa"/>
            <w:vAlign w:val="center"/>
            <w:hideMark/>
          </w:tcPr>
          <w:p w14:paraId="59DE38FC" w14:textId="77777777" w:rsidR="003C076E" w:rsidRDefault="003C076E" w:rsidP="00CE1EA4">
            <w:pPr>
              <w:pStyle w:val="TAH"/>
              <w:rPr>
                <w:lang w:eastAsia="en-GB"/>
              </w:rPr>
            </w:pPr>
            <w:r>
              <w:rPr>
                <w:lang w:eastAsia="en-GB"/>
              </w:rPr>
              <w:t>Octets</w:t>
            </w:r>
          </w:p>
        </w:tc>
      </w:tr>
      <w:tr w:rsidR="003C076E" w14:paraId="7EAFAD26" w14:textId="77777777" w:rsidTr="00CE1EA4">
        <w:trPr>
          <w:trHeight w:val="255"/>
        </w:trPr>
        <w:tc>
          <w:tcPr>
            <w:tcW w:w="5671" w:type="dxa"/>
            <w:gridSpan w:val="8"/>
            <w:tcBorders>
              <w:top w:val="single" w:sz="4" w:space="0" w:color="auto"/>
              <w:left w:val="single" w:sz="4" w:space="0" w:color="auto"/>
              <w:bottom w:val="nil"/>
              <w:right w:val="single" w:sz="4" w:space="0" w:color="auto"/>
            </w:tcBorders>
            <w:hideMark/>
          </w:tcPr>
          <w:p w14:paraId="6850B51B" w14:textId="77777777" w:rsidR="003C076E" w:rsidRDefault="003C076E" w:rsidP="00CE1EA4">
            <w:pPr>
              <w:pStyle w:val="TAC"/>
              <w:rPr>
                <w:lang w:eastAsia="en-GB"/>
              </w:rPr>
            </w:pPr>
            <w:r>
              <w:rPr>
                <w:lang w:eastAsia="en-GB"/>
              </w:rPr>
              <w:t>Protocol ID</w:t>
            </w:r>
          </w:p>
        </w:tc>
        <w:tc>
          <w:tcPr>
            <w:tcW w:w="1134" w:type="dxa"/>
            <w:tcBorders>
              <w:top w:val="nil"/>
              <w:left w:val="single" w:sz="4" w:space="0" w:color="auto"/>
              <w:bottom w:val="nil"/>
              <w:right w:val="nil"/>
            </w:tcBorders>
            <w:vAlign w:val="center"/>
            <w:hideMark/>
          </w:tcPr>
          <w:p w14:paraId="7B40C417" w14:textId="77777777" w:rsidR="003C076E" w:rsidRDefault="003C076E" w:rsidP="00CE1EA4">
            <w:pPr>
              <w:pStyle w:val="TAC"/>
              <w:rPr>
                <w:lang w:eastAsia="en-GB"/>
              </w:rPr>
            </w:pPr>
            <w:r>
              <w:rPr>
                <w:lang w:eastAsia="en-GB"/>
              </w:rPr>
              <w:t>1</w:t>
            </w:r>
          </w:p>
        </w:tc>
      </w:tr>
      <w:tr w:rsidR="003C076E" w14:paraId="161D1000" w14:textId="77777777" w:rsidTr="00CE1EA4">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34928251" w14:textId="77777777" w:rsidR="003C076E" w:rsidRDefault="003C076E" w:rsidP="00CE1EA4">
            <w:pPr>
              <w:pStyle w:val="TAC"/>
              <w:rPr>
                <w:lang w:eastAsia="en-GB"/>
              </w:rPr>
            </w:pPr>
            <w:r>
              <w:rPr>
                <w:lang w:eastAsia="en-GB"/>
              </w:rPr>
              <w:t>SPI Size</w:t>
            </w:r>
          </w:p>
        </w:tc>
        <w:tc>
          <w:tcPr>
            <w:tcW w:w="1134" w:type="dxa"/>
            <w:tcBorders>
              <w:top w:val="nil"/>
              <w:left w:val="single" w:sz="4" w:space="0" w:color="auto"/>
              <w:bottom w:val="nil"/>
              <w:right w:val="nil"/>
            </w:tcBorders>
            <w:vAlign w:val="center"/>
            <w:hideMark/>
          </w:tcPr>
          <w:p w14:paraId="739E2C79" w14:textId="77777777" w:rsidR="003C076E" w:rsidRDefault="003C076E" w:rsidP="00CE1EA4">
            <w:pPr>
              <w:pStyle w:val="TAC"/>
              <w:rPr>
                <w:lang w:eastAsia="en-GB"/>
              </w:rPr>
            </w:pPr>
            <w:r>
              <w:rPr>
                <w:lang w:eastAsia="en-GB"/>
              </w:rPr>
              <w:t>2</w:t>
            </w:r>
          </w:p>
        </w:tc>
      </w:tr>
      <w:tr w:rsidR="003C076E" w14:paraId="394F7803"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73FB9528" w14:textId="77777777" w:rsidR="003C076E" w:rsidRDefault="003C076E" w:rsidP="00CE1EA4">
            <w:pPr>
              <w:pStyle w:val="TAC"/>
              <w:rPr>
                <w:lang w:eastAsia="en-GB"/>
              </w:rPr>
            </w:pPr>
            <w:r>
              <w:rPr>
                <w:lang w:eastAsia="en-GB"/>
              </w:rPr>
              <w:t>Notify Message Type</w:t>
            </w:r>
          </w:p>
        </w:tc>
        <w:tc>
          <w:tcPr>
            <w:tcW w:w="1134" w:type="dxa"/>
            <w:vAlign w:val="center"/>
            <w:hideMark/>
          </w:tcPr>
          <w:p w14:paraId="15961279" w14:textId="77777777" w:rsidR="003C076E" w:rsidRDefault="003C076E" w:rsidP="00CE1EA4">
            <w:pPr>
              <w:pStyle w:val="TAC"/>
              <w:rPr>
                <w:lang w:eastAsia="en-GB"/>
              </w:rPr>
            </w:pPr>
            <w:r>
              <w:rPr>
                <w:lang w:eastAsia="en-GB"/>
              </w:rPr>
              <w:t>3 – 4</w:t>
            </w:r>
          </w:p>
        </w:tc>
      </w:tr>
      <w:tr w:rsidR="003C076E" w14:paraId="0D8C9347" w14:textId="77777777" w:rsidTr="00CE1EA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38BBCC94" w14:textId="77777777" w:rsidR="003C076E" w:rsidRDefault="003C076E" w:rsidP="00CE1EA4">
            <w:pPr>
              <w:pStyle w:val="TAC"/>
              <w:rPr>
                <w:lang w:eastAsia="en-GB"/>
              </w:rPr>
            </w:pPr>
            <w:r>
              <w:rPr>
                <w:lang w:eastAsia="en-GB"/>
              </w:rPr>
              <w:t>Port Number</w:t>
            </w:r>
          </w:p>
        </w:tc>
        <w:tc>
          <w:tcPr>
            <w:tcW w:w="1134" w:type="dxa"/>
            <w:tcBorders>
              <w:top w:val="nil"/>
              <w:left w:val="single" w:sz="6" w:space="0" w:color="auto"/>
              <w:bottom w:val="nil"/>
              <w:right w:val="nil"/>
            </w:tcBorders>
            <w:vAlign w:val="center"/>
            <w:hideMark/>
          </w:tcPr>
          <w:p w14:paraId="17A41A2B" w14:textId="77777777" w:rsidR="003C076E" w:rsidRDefault="003C076E" w:rsidP="00CE1EA4">
            <w:pPr>
              <w:pStyle w:val="TAC"/>
              <w:rPr>
                <w:lang w:eastAsia="en-GB"/>
              </w:rPr>
            </w:pPr>
            <w:r>
              <w:rPr>
                <w:lang w:eastAsia="en-GB"/>
              </w:rPr>
              <w:t>5 - 6</w:t>
            </w:r>
          </w:p>
        </w:tc>
      </w:tr>
    </w:tbl>
    <w:p w14:paraId="64FAD259" w14:textId="77777777" w:rsidR="003C076E" w:rsidRDefault="003C076E" w:rsidP="003C076E">
      <w:pPr>
        <w:pStyle w:val="TF"/>
      </w:pPr>
      <w:r>
        <w:t xml:space="preserve">Figure 9.3.1.6-1: </w:t>
      </w:r>
      <w:r>
        <w:rPr>
          <w:lang w:val="en-US"/>
        </w:rPr>
        <w:t xml:space="preserve">NAS_TCP_PORT </w:t>
      </w:r>
      <w:r>
        <w:t>Notify payload format</w:t>
      </w:r>
    </w:p>
    <w:p w14:paraId="05648C15" w14:textId="77777777" w:rsidR="003C076E" w:rsidRDefault="003C076E" w:rsidP="003C076E">
      <w:pPr>
        <w:pStyle w:val="TH"/>
      </w:pPr>
      <w:r>
        <w:t xml:space="preserve">Table 9.3.1.6-1: </w:t>
      </w:r>
      <w:r>
        <w:rPr>
          <w:lang w:val="en-US"/>
        </w:rPr>
        <w:t xml:space="preserve">NAS_TCP_PORT </w:t>
      </w:r>
      <w:r>
        <w:t>Notify payload value</w:t>
      </w:r>
      <w:r w:rsidRPr="00DA360E">
        <w:t xml:space="preserve"> </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3C076E" w14:paraId="4718DEEC" w14:textId="77777777" w:rsidTr="00CE1EA4">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D5EBCBE" w14:textId="77777777" w:rsidR="003C076E" w:rsidRDefault="003C076E" w:rsidP="00CE1EA4">
            <w:pPr>
              <w:pStyle w:val="TAL"/>
            </w:pPr>
            <w:r>
              <w:t>Octet 1 is defined in IETF RFC 7296 [6]</w:t>
            </w:r>
          </w:p>
          <w:p w14:paraId="367BD14A" w14:textId="77777777" w:rsidR="003C076E" w:rsidRDefault="003C076E" w:rsidP="00CE1EA4">
            <w:pPr>
              <w:pStyle w:val="TAL"/>
            </w:pPr>
          </w:p>
        </w:tc>
      </w:tr>
      <w:tr w:rsidR="003C076E" w14:paraId="47221B75"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202CD1D0" w14:textId="77777777" w:rsidR="003C076E" w:rsidRDefault="003C076E" w:rsidP="00CE1EA4">
            <w:pPr>
              <w:pStyle w:val="TAL"/>
            </w:pPr>
            <w:r>
              <w:t>Octet 2 is SPI Size field. It is set to 0 and there is no Security Parameter Index field.</w:t>
            </w:r>
          </w:p>
          <w:p w14:paraId="7279D660" w14:textId="77777777" w:rsidR="003C076E" w:rsidRDefault="003C076E" w:rsidP="00CE1EA4">
            <w:pPr>
              <w:pStyle w:val="TAL"/>
            </w:pPr>
          </w:p>
        </w:tc>
      </w:tr>
      <w:tr w:rsidR="003C076E" w14:paraId="1FD001CA" w14:textId="77777777" w:rsidTr="00CE1EA4">
        <w:trPr>
          <w:trHeight w:val="276"/>
          <w:jc w:val="center"/>
        </w:trPr>
        <w:tc>
          <w:tcPr>
            <w:tcW w:w="8314" w:type="dxa"/>
            <w:tcBorders>
              <w:top w:val="nil"/>
              <w:left w:val="single" w:sz="4" w:space="0" w:color="auto"/>
              <w:bottom w:val="nil"/>
              <w:right w:val="single" w:sz="4" w:space="0" w:color="auto"/>
            </w:tcBorders>
            <w:noWrap/>
            <w:vAlign w:val="bottom"/>
          </w:tcPr>
          <w:p w14:paraId="028437A4" w14:textId="77777777" w:rsidR="003C076E" w:rsidRDefault="003C076E" w:rsidP="00CE1EA4">
            <w:pPr>
              <w:pStyle w:val="TAL"/>
            </w:pPr>
            <w:r>
              <w:t xml:space="preserve">Octet 3 and Octet 4 is the Notify Message Type field. The Notify Message Type field is set to value 55506 to indicate the </w:t>
            </w:r>
            <w:r>
              <w:rPr>
                <w:lang w:val="en-US" w:eastAsia="en-GB"/>
              </w:rPr>
              <w:t>NAS_TCP_PORT</w:t>
            </w:r>
            <w:r>
              <w:t>.</w:t>
            </w:r>
          </w:p>
          <w:p w14:paraId="255743C7" w14:textId="77777777" w:rsidR="003C076E" w:rsidRDefault="003C076E" w:rsidP="00CE1EA4">
            <w:pPr>
              <w:pStyle w:val="TAL"/>
            </w:pPr>
          </w:p>
        </w:tc>
      </w:tr>
      <w:tr w:rsidR="003C076E" w14:paraId="255422D6" w14:textId="77777777" w:rsidTr="00CE1EA4">
        <w:trPr>
          <w:trHeight w:val="276"/>
          <w:jc w:val="center"/>
        </w:trPr>
        <w:tc>
          <w:tcPr>
            <w:tcW w:w="8314" w:type="dxa"/>
            <w:tcBorders>
              <w:top w:val="nil"/>
              <w:left w:val="single" w:sz="4" w:space="0" w:color="auto"/>
              <w:bottom w:val="nil"/>
              <w:right w:val="single" w:sz="4" w:space="0" w:color="auto"/>
            </w:tcBorders>
            <w:noWrap/>
            <w:vAlign w:val="bottom"/>
            <w:hideMark/>
          </w:tcPr>
          <w:p w14:paraId="09E15A5C" w14:textId="77777777" w:rsidR="003C076E" w:rsidRDefault="003C076E" w:rsidP="00CE1EA4">
            <w:pPr>
              <w:pStyle w:val="TAL"/>
            </w:pPr>
            <w:r>
              <w:t xml:space="preserve">Octet 5 and octet 6 are the Port Number field which </w:t>
            </w:r>
            <w:r>
              <w:rPr>
                <w:lang w:val="en-US"/>
              </w:rPr>
              <w:t>contains the port number of the connection for the inner TCP transport protocol for the NAS message transport.</w:t>
            </w:r>
          </w:p>
        </w:tc>
      </w:tr>
      <w:tr w:rsidR="003C076E" w14:paraId="6CDE9510" w14:textId="77777777" w:rsidTr="00CE1EA4">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27C9340D" w14:textId="77777777" w:rsidR="003C076E" w:rsidRDefault="003C076E" w:rsidP="00CE1EA4">
            <w:pPr>
              <w:pStyle w:val="TAN"/>
              <w:ind w:left="0" w:firstLine="0"/>
              <w:rPr>
                <w:lang w:eastAsia="zh-CN"/>
              </w:rPr>
            </w:pPr>
          </w:p>
        </w:tc>
      </w:tr>
    </w:tbl>
    <w:p w14:paraId="32096573" w14:textId="77777777" w:rsidR="003C076E" w:rsidRDefault="003C076E" w:rsidP="003C076E">
      <w:pPr>
        <w:rPr>
          <w:lang w:val="en-US"/>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37"/>
    <w:bookmarkEnd w:id="138"/>
    <w:bookmarkEnd w:id="139"/>
    <w:bookmarkEnd w:id="140"/>
    <w:bookmarkEnd w:id="141"/>
    <w:bookmarkEnd w:id="142"/>
    <w:bookmarkEnd w:id="143"/>
    <w:bookmarkEnd w:id="144"/>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690E" w14:textId="77777777" w:rsidR="00624E39" w:rsidRDefault="00624E39">
      <w:r>
        <w:separator/>
      </w:r>
    </w:p>
  </w:endnote>
  <w:endnote w:type="continuationSeparator" w:id="0">
    <w:p w14:paraId="649320AD" w14:textId="77777777" w:rsidR="00624E39" w:rsidRDefault="0062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CDBF" w14:textId="77777777" w:rsidR="00624E39" w:rsidRDefault="00624E39">
      <w:r>
        <w:separator/>
      </w:r>
    </w:p>
  </w:footnote>
  <w:footnote w:type="continuationSeparator" w:id="0">
    <w:p w14:paraId="45AA39EF" w14:textId="77777777" w:rsidR="00624E39" w:rsidRDefault="0062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A19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626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8"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5"/>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0"/>
  </w:num>
  <w:num w:numId="17" w16cid:durableId="1982075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19"/>
  </w:num>
  <w:num w:numId="19" w16cid:durableId="1584413153">
    <w:abstractNumId w:val="13"/>
  </w:num>
  <w:num w:numId="20" w16cid:durableId="834540941">
    <w:abstractNumId w:val="17"/>
  </w:num>
  <w:num w:numId="21" w16cid:durableId="2067800745">
    <w:abstractNumId w:val="18"/>
  </w:num>
  <w:num w:numId="22" w16cid:durableId="52238642">
    <w:abstractNumId w:val="16"/>
  </w:num>
  <w:num w:numId="23" w16cid:durableId="3362767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595C"/>
    <w:rsid w:val="00007546"/>
    <w:rsid w:val="00011A5C"/>
    <w:rsid w:val="00012C8B"/>
    <w:rsid w:val="00012CB0"/>
    <w:rsid w:val="00012EB4"/>
    <w:rsid w:val="00014E03"/>
    <w:rsid w:val="0001669D"/>
    <w:rsid w:val="00022E4A"/>
    <w:rsid w:val="000243E0"/>
    <w:rsid w:val="00024F24"/>
    <w:rsid w:val="00024F9A"/>
    <w:rsid w:val="000345AB"/>
    <w:rsid w:val="000403F2"/>
    <w:rsid w:val="0004043D"/>
    <w:rsid w:val="00042C89"/>
    <w:rsid w:val="00043EB0"/>
    <w:rsid w:val="00044A2A"/>
    <w:rsid w:val="00045F8D"/>
    <w:rsid w:val="00047DC5"/>
    <w:rsid w:val="00047EA5"/>
    <w:rsid w:val="000537F6"/>
    <w:rsid w:val="00053A9B"/>
    <w:rsid w:val="00056AC3"/>
    <w:rsid w:val="000628F9"/>
    <w:rsid w:val="00063B48"/>
    <w:rsid w:val="0007236E"/>
    <w:rsid w:val="000830AD"/>
    <w:rsid w:val="000850DC"/>
    <w:rsid w:val="00085AC8"/>
    <w:rsid w:val="000A28D0"/>
    <w:rsid w:val="000A2B9D"/>
    <w:rsid w:val="000A3162"/>
    <w:rsid w:val="000A5555"/>
    <w:rsid w:val="000A6394"/>
    <w:rsid w:val="000A6A24"/>
    <w:rsid w:val="000B14FE"/>
    <w:rsid w:val="000B2D8A"/>
    <w:rsid w:val="000B7FED"/>
    <w:rsid w:val="000C038A"/>
    <w:rsid w:val="000C42BD"/>
    <w:rsid w:val="000C4C70"/>
    <w:rsid w:val="000C50B5"/>
    <w:rsid w:val="000C6598"/>
    <w:rsid w:val="000C7EFE"/>
    <w:rsid w:val="000D0ED3"/>
    <w:rsid w:val="000D44B3"/>
    <w:rsid w:val="000D79AE"/>
    <w:rsid w:val="000E570B"/>
    <w:rsid w:val="000E7555"/>
    <w:rsid w:val="000F237C"/>
    <w:rsid w:val="000F28DC"/>
    <w:rsid w:val="000F5E51"/>
    <w:rsid w:val="000F60FE"/>
    <w:rsid w:val="00102FAA"/>
    <w:rsid w:val="00103087"/>
    <w:rsid w:val="0010354F"/>
    <w:rsid w:val="00103E5A"/>
    <w:rsid w:val="00107259"/>
    <w:rsid w:val="0011222F"/>
    <w:rsid w:val="00116495"/>
    <w:rsid w:val="0011795C"/>
    <w:rsid w:val="00122332"/>
    <w:rsid w:val="001231AB"/>
    <w:rsid w:val="00125761"/>
    <w:rsid w:val="0012678C"/>
    <w:rsid w:val="00130F04"/>
    <w:rsid w:val="001331F0"/>
    <w:rsid w:val="001351C4"/>
    <w:rsid w:val="00141267"/>
    <w:rsid w:val="0014167C"/>
    <w:rsid w:val="00143EC9"/>
    <w:rsid w:val="00145D43"/>
    <w:rsid w:val="00151A47"/>
    <w:rsid w:val="001520F9"/>
    <w:rsid w:val="00155E0F"/>
    <w:rsid w:val="00156D41"/>
    <w:rsid w:val="001676B3"/>
    <w:rsid w:val="00171C46"/>
    <w:rsid w:val="00171F1B"/>
    <w:rsid w:val="00174176"/>
    <w:rsid w:val="001751D7"/>
    <w:rsid w:val="00180634"/>
    <w:rsid w:val="00181925"/>
    <w:rsid w:val="0018627B"/>
    <w:rsid w:val="00186E95"/>
    <w:rsid w:val="00187E99"/>
    <w:rsid w:val="001917D3"/>
    <w:rsid w:val="00192C46"/>
    <w:rsid w:val="00193E68"/>
    <w:rsid w:val="00197032"/>
    <w:rsid w:val="001A0617"/>
    <w:rsid w:val="001A08B3"/>
    <w:rsid w:val="001A2D55"/>
    <w:rsid w:val="001A7B60"/>
    <w:rsid w:val="001B52F0"/>
    <w:rsid w:val="001B7A65"/>
    <w:rsid w:val="001C0104"/>
    <w:rsid w:val="001C27D5"/>
    <w:rsid w:val="001C284F"/>
    <w:rsid w:val="001C3DA3"/>
    <w:rsid w:val="001C4314"/>
    <w:rsid w:val="001C4447"/>
    <w:rsid w:val="001C7A00"/>
    <w:rsid w:val="001D22BD"/>
    <w:rsid w:val="001D583F"/>
    <w:rsid w:val="001D7C72"/>
    <w:rsid w:val="001E382B"/>
    <w:rsid w:val="001E41F3"/>
    <w:rsid w:val="001E71A6"/>
    <w:rsid w:val="001E7838"/>
    <w:rsid w:val="001F1AD1"/>
    <w:rsid w:val="001F43A4"/>
    <w:rsid w:val="001F43DB"/>
    <w:rsid w:val="001F6E2A"/>
    <w:rsid w:val="00200D59"/>
    <w:rsid w:val="00201A77"/>
    <w:rsid w:val="00202E39"/>
    <w:rsid w:val="00205364"/>
    <w:rsid w:val="002058D2"/>
    <w:rsid w:val="002134CC"/>
    <w:rsid w:val="00213FFD"/>
    <w:rsid w:val="00223EC3"/>
    <w:rsid w:val="0022758F"/>
    <w:rsid w:val="00234A79"/>
    <w:rsid w:val="002428D9"/>
    <w:rsid w:val="00244477"/>
    <w:rsid w:val="00246158"/>
    <w:rsid w:val="0025082D"/>
    <w:rsid w:val="00252508"/>
    <w:rsid w:val="00253E03"/>
    <w:rsid w:val="00253E69"/>
    <w:rsid w:val="00255B3F"/>
    <w:rsid w:val="00257D34"/>
    <w:rsid w:val="0026004D"/>
    <w:rsid w:val="00261D88"/>
    <w:rsid w:val="002640DD"/>
    <w:rsid w:val="00265E5A"/>
    <w:rsid w:val="00272103"/>
    <w:rsid w:val="00273041"/>
    <w:rsid w:val="00274716"/>
    <w:rsid w:val="002754AB"/>
    <w:rsid w:val="00275D12"/>
    <w:rsid w:val="002800CC"/>
    <w:rsid w:val="00284FEB"/>
    <w:rsid w:val="00285358"/>
    <w:rsid w:val="002860C4"/>
    <w:rsid w:val="00286582"/>
    <w:rsid w:val="00286A5C"/>
    <w:rsid w:val="00290FD2"/>
    <w:rsid w:val="002911BB"/>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33A1"/>
    <w:rsid w:val="0031426F"/>
    <w:rsid w:val="00320D9E"/>
    <w:rsid w:val="003220B3"/>
    <w:rsid w:val="00323302"/>
    <w:rsid w:val="00323483"/>
    <w:rsid w:val="0032522C"/>
    <w:rsid w:val="00325AF4"/>
    <w:rsid w:val="00325F3D"/>
    <w:rsid w:val="003277B8"/>
    <w:rsid w:val="00333171"/>
    <w:rsid w:val="00333FF0"/>
    <w:rsid w:val="00334AB5"/>
    <w:rsid w:val="00335926"/>
    <w:rsid w:val="00336AFE"/>
    <w:rsid w:val="00342276"/>
    <w:rsid w:val="00344204"/>
    <w:rsid w:val="00351218"/>
    <w:rsid w:val="0035406F"/>
    <w:rsid w:val="00355E7B"/>
    <w:rsid w:val="003609EF"/>
    <w:rsid w:val="0036231A"/>
    <w:rsid w:val="00364E73"/>
    <w:rsid w:val="00365C67"/>
    <w:rsid w:val="003721CD"/>
    <w:rsid w:val="0037243B"/>
    <w:rsid w:val="00374DD4"/>
    <w:rsid w:val="00376851"/>
    <w:rsid w:val="00376C64"/>
    <w:rsid w:val="00382C94"/>
    <w:rsid w:val="00383346"/>
    <w:rsid w:val="00383370"/>
    <w:rsid w:val="003845B9"/>
    <w:rsid w:val="0038491F"/>
    <w:rsid w:val="00391348"/>
    <w:rsid w:val="003946BF"/>
    <w:rsid w:val="003A0E63"/>
    <w:rsid w:val="003A2725"/>
    <w:rsid w:val="003A3BF0"/>
    <w:rsid w:val="003A4F25"/>
    <w:rsid w:val="003A55E7"/>
    <w:rsid w:val="003A6508"/>
    <w:rsid w:val="003B08AB"/>
    <w:rsid w:val="003B10B1"/>
    <w:rsid w:val="003B4399"/>
    <w:rsid w:val="003B47B9"/>
    <w:rsid w:val="003B6768"/>
    <w:rsid w:val="003C076E"/>
    <w:rsid w:val="003C2A47"/>
    <w:rsid w:val="003C3A03"/>
    <w:rsid w:val="003C4533"/>
    <w:rsid w:val="003C45BE"/>
    <w:rsid w:val="003C4AB9"/>
    <w:rsid w:val="003C5559"/>
    <w:rsid w:val="003D1B55"/>
    <w:rsid w:val="003D2B1D"/>
    <w:rsid w:val="003D2D49"/>
    <w:rsid w:val="003D2DE8"/>
    <w:rsid w:val="003D3CF2"/>
    <w:rsid w:val="003D3FDD"/>
    <w:rsid w:val="003D454E"/>
    <w:rsid w:val="003D6998"/>
    <w:rsid w:val="003D7E9B"/>
    <w:rsid w:val="003E1A36"/>
    <w:rsid w:val="003E4E76"/>
    <w:rsid w:val="003F08F5"/>
    <w:rsid w:val="003F0AC3"/>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468"/>
    <w:rsid w:val="00432D26"/>
    <w:rsid w:val="00434A02"/>
    <w:rsid w:val="004420C1"/>
    <w:rsid w:val="004439B1"/>
    <w:rsid w:val="0044581E"/>
    <w:rsid w:val="0044642D"/>
    <w:rsid w:val="0045062E"/>
    <w:rsid w:val="00450C84"/>
    <w:rsid w:val="0045126C"/>
    <w:rsid w:val="00452914"/>
    <w:rsid w:val="00453605"/>
    <w:rsid w:val="00453C7E"/>
    <w:rsid w:val="00454C4A"/>
    <w:rsid w:val="00456846"/>
    <w:rsid w:val="004572F8"/>
    <w:rsid w:val="00464006"/>
    <w:rsid w:val="004669F2"/>
    <w:rsid w:val="00466CAF"/>
    <w:rsid w:val="0047006F"/>
    <w:rsid w:val="004723DE"/>
    <w:rsid w:val="00475D12"/>
    <w:rsid w:val="004776F5"/>
    <w:rsid w:val="004825FB"/>
    <w:rsid w:val="004838B1"/>
    <w:rsid w:val="00494E97"/>
    <w:rsid w:val="00495BBC"/>
    <w:rsid w:val="00496F9F"/>
    <w:rsid w:val="004A5A93"/>
    <w:rsid w:val="004A7B28"/>
    <w:rsid w:val="004B75B7"/>
    <w:rsid w:val="004C083D"/>
    <w:rsid w:val="004C0F8F"/>
    <w:rsid w:val="004C2E08"/>
    <w:rsid w:val="004C60A3"/>
    <w:rsid w:val="004D0D57"/>
    <w:rsid w:val="004D103E"/>
    <w:rsid w:val="004D7189"/>
    <w:rsid w:val="004E2D59"/>
    <w:rsid w:val="004E373E"/>
    <w:rsid w:val="004E5AF4"/>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598B"/>
    <w:rsid w:val="005459A8"/>
    <w:rsid w:val="00547111"/>
    <w:rsid w:val="0055090D"/>
    <w:rsid w:val="0055205E"/>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7039"/>
    <w:rsid w:val="00597EB9"/>
    <w:rsid w:val="005A1ABB"/>
    <w:rsid w:val="005A1B0C"/>
    <w:rsid w:val="005A4462"/>
    <w:rsid w:val="005B0BC8"/>
    <w:rsid w:val="005B1161"/>
    <w:rsid w:val="005B2CC6"/>
    <w:rsid w:val="005B70F6"/>
    <w:rsid w:val="005C1BBA"/>
    <w:rsid w:val="005C29ED"/>
    <w:rsid w:val="005C2A3A"/>
    <w:rsid w:val="005C6527"/>
    <w:rsid w:val="005C7F5A"/>
    <w:rsid w:val="005D0664"/>
    <w:rsid w:val="005D09C2"/>
    <w:rsid w:val="005D09C6"/>
    <w:rsid w:val="005D2EB3"/>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616E"/>
    <w:rsid w:val="006079C4"/>
    <w:rsid w:val="00612A0E"/>
    <w:rsid w:val="00612E8C"/>
    <w:rsid w:val="00613C0B"/>
    <w:rsid w:val="00614132"/>
    <w:rsid w:val="00621188"/>
    <w:rsid w:val="00623E03"/>
    <w:rsid w:val="00624E39"/>
    <w:rsid w:val="006257ED"/>
    <w:rsid w:val="006267D6"/>
    <w:rsid w:val="00626AC7"/>
    <w:rsid w:val="0062776D"/>
    <w:rsid w:val="00630795"/>
    <w:rsid w:val="00630ED3"/>
    <w:rsid w:val="0064112A"/>
    <w:rsid w:val="006442D5"/>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AB7"/>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21FB"/>
    <w:rsid w:val="006E236A"/>
    <w:rsid w:val="006E3E52"/>
    <w:rsid w:val="006F04A2"/>
    <w:rsid w:val="006F1DE8"/>
    <w:rsid w:val="006F6591"/>
    <w:rsid w:val="007018D6"/>
    <w:rsid w:val="0070393C"/>
    <w:rsid w:val="00705FC1"/>
    <w:rsid w:val="00707F72"/>
    <w:rsid w:val="00710C7D"/>
    <w:rsid w:val="00714212"/>
    <w:rsid w:val="00727A48"/>
    <w:rsid w:val="00731BBF"/>
    <w:rsid w:val="007327D6"/>
    <w:rsid w:val="00734EE0"/>
    <w:rsid w:val="00736CD6"/>
    <w:rsid w:val="00743625"/>
    <w:rsid w:val="00744ECB"/>
    <w:rsid w:val="00746B9B"/>
    <w:rsid w:val="00755984"/>
    <w:rsid w:val="0075645C"/>
    <w:rsid w:val="00756502"/>
    <w:rsid w:val="007602BA"/>
    <w:rsid w:val="00761092"/>
    <w:rsid w:val="00767DE0"/>
    <w:rsid w:val="00770BE5"/>
    <w:rsid w:val="00772C5E"/>
    <w:rsid w:val="00772FE6"/>
    <w:rsid w:val="007748F0"/>
    <w:rsid w:val="0077605A"/>
    <w:rsid w:val="00782F05"/>
    <w:rsid w:val="00787B4D"/>
    <w:rsid w:val="00791058"/>
    <w:rsid w:val="00792342"/>
    <w:rsid w:val="00792BFE"/>
    <w:rsid w:val="007977A8"/>
    <w:rsid w:val="007B1DD5"/>
    <w:rsid w:val="007B24A5"/>
    <w:rsid w:val="007B512A"/>
    <w:rsid w:val="007B55BF"/>
    <w:rsid w:val="007B55FF"/>
    <w:rsid w:val="007B673B"/>
    <w:rsid w:val="007C06C0"/>
    <w:rsid w:val="007C0C57"/>
    <w:rsid w:val="007C1631"/>
    <w:rsid w:val="007C2097"/>
    <w:rsid w:val="007C2496"/>
    <w:rsid w:val="007C24DD"/>
    <w:rsid w:val="007C2A38"/>
    <w:rsid w:val="007C2D4D"/>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40A8"/>
    <w:rsid w:val="00811AB8"/>
    <w:rsid w:val="00811C02"/>
    <w:rsid w:val="00813DB7"/>
    <w:rsid w:val="008256FF"/>
    <w:rsid w:val="008279FA"/>
    <w:rsid w:val="0083650B"/>
    <w:rsid w:val="00840951"/>
    <w:rsid w:val="008417F5"/>
    <w:rsid w:val="0084436E"/>
    <w:rsid w:val="00844813"/>
    <w:rsid w:val="00851B71"/>
    <w:rsid w:val="008537C0"/>
    <w:rsid w:val="008626E7"/>
    <w:rsid w:val="00863D2F"/>
    <w:rsid w:val="00866CB2"/>
    <w:rsid w:val="00870EE7"/>
    <w:rsid w:val="00873E06"/>
    <w:rsid w:val="008863B9"/>
    <w:rsid w:val="00890076"/>
    <w:rsid w:val="008910DF"/>
    <w:rsid w:val="00891611"/>
    <w:rsid w:val="008918A4"/>
    <w:rsid w:val="00895778"/>
    <w:rsid w:val="00895D77"/>
    <w:rsid w:val="0089666F"/>
    <w:rsid w:val="008974B6"/>
    <w:rsid w:val="008A176D"/>
    <w:rsid w:val="008A256F"/>
    <w:rsid w:val="008A26FA"/>
    <w:rsid w:val="008A45A6"/>
    <w:rsid w:val="008A7857"/>
    <w:rsid w:val="008B39D1"/>
    <w:rsid w:val="008C1A57"/>
    <w:rsid w:val="008C2E50"/>
    <w:rsid w:val="008C393D"/>
    <w:rsid w:val="008C6EC1"/>
    <w:rsid w:val="008C7AD6"/>
    <w:rsid w:val="008D36F0"/>
    <w:rsid w:val="008D52EC"/>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38A1"/>
    <w:rsid w:val="0091443E"/>
    <w:rsid w:val="009148DE"/>
    <w:rsid w:val="00916A68"/>
    <w:rsid w:val="0092174A"/>
    <w:rsid w:val="00923A3C"/>
    <w:rsid w:val="00925BE6"/>
    <w:rsid w:val="009269F8"/>
    <w:rsid w:val="0092768B"/>
    <w:rsid w:val="009322B1"/>
    <w:rsid w:val="00934697"/>
    <w:rsid w:val="00935DD5"/>
    <w:rsid w:val="009411BF"/>
    <w:rsid w:val="00941E30"/>
    <w:rsid w:val="009428EC"/>
    <w:rsid w:val="00943151"/>
    <w:rsid w:val="009501D2"/>
    <w:rsid w:val="00950FF7"/>
    <w:rsid w:val="0095687F"/>
    <w:rsid w:val="009575DA"/>
    <w:rsid w:val="00957A55"/>
    <w:rsid w:val="00965884"/>
    <w:rsid w:val="00965E3D"/>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2F70"/>
    <w:rsid w:val="009C4B1D"/>
    <w:rsid w:val="009C7049"/>
    <w:rsid w:val="009C79CE"/>
    <w:rsid w:val="009D1B62"/>
    <w:rsid w:val="009D2A9D"/>
    <w:rsid w:val="009E189E"/>
    <w:rsid w:val="009E3297"/>
    <w:rsid w:val="009E5AA1"/>
    <w:rsid w:val="009E5B5D"/>
    <w:rsid w:val="009E5BBE"/>
    <w:rsid w:val="009F2D21"/>
    <w:rsid w:val="009F4FEA"/>
    <w:rsid w:val="009F5A63"/>
    <w:rsid w:val="009F734F"/>
    <w:rsid w:val="00A00127"/>
    <w:rsid w:val="00A00425"/>
    <w:rsid w:val="00A04B26"/>
    <w:rsid w:val="00A076E3"/>
    <w:rsid w:val="00A11556"/>
    <w:rsid w:val="00A13C5A"/>
    <w:rsid w:val="00A23516"/>
    <w:rsid w:val="00A246B6"/>
    <w:rsid w:val="00A2714E"/>
    <w:rsid w:val="00A35593"/>
    <w:rsid w:val="00A371CF"/>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12B3"/>
    <w:rsid w:val="00A91B9E"/>
    <w:rsid w:val="00A9235A"/>
    <w:rsid w:val="00A923F1"/>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726"/>
    <w:rsid w:val="00AE3F16"/>
    <w:rsid w:val="00AE48C3"/>
    <w:rsid w:val="00AF05A7"/>
    <w:rsid w:val="00AF1B1B"/>
    <w:rsid w:val="00AF2681"/>
    <w:rsid w:val="00AF27C6"/>
    <w:rsid w:val="00AF2AB2"/>
    <w:rsid w:val="00AF7904"/>
    <w:rsid w:val="00B0680D"/>
    <w:rsid w:val="00B07597"/>
    <w:rsid w:val="00B1253A"/>
    <w:rsid w:val="00B1351A"/>
    <w:rsid w:val="00B2042D"/>
    <w:rsid w:val="00B21481"/>
    <w:rsid w:val="00B22191"/>
    <w:rsid w:val="00B23FFB"/>
    <w:rsid w:val="00B258BB"/>
    <w:rsid w:val="00B30767"/>
    <w:rsid w:val="00B342D6"/>
    <w:rsid w:val="00B34CB8"/>
    <w:rsid w:val="00B370E7"/>
    <w:rsid w:val="00B37C2D"/>
    <w:rsid w:val="00B411E9"/>
    <w:rsid w:val="00B4552C"/>
    <w:rsid w:val="00B51247"/>
    <w:rsid w:val="00B52AAE"/>
    <w:rsid w:val="00B5313C"/>
    <w:rsid w:val="00B53178"/>
    <w:rsid w:val="00B55837"/>
    <w:rsid w:val="00B57973"/>
    <w:rsid w:val="00B60665"/>
    <w:rsid w:val="00B60F9B"/>
    <w:rsid w:val="00B61D90"/>
    <w:rsid w:val="00B67B97"/>
    <w:rsid w:val="00B70498"/>
    <w:rsid w:val="00B7125D"/>
    <w:rsid w:val="00B71F89"/>
    <w:rsid w:val="00B7312F"/>
    <w:rsid w:val="00B745BF"/>
    <w:rsid w:val="00B74794"/>
    <w:rsid w:val="00B74A4F"/>
    <w:rsid w:val="00B8034D"/>
    <w:rsid w:val="00B832C0"/>
    <w:rsid w:val="00B83638"/>
    <w:rsid w:val="00B87675"/>
    <w:rsid w:val="00B87EE1"/>
    <w:rsid w:val="00B905F4"/>
    <w:rsid w:val="00B912EF"/>
    <w:rsid w:val="00B9251F"/>
    <w:rsid w:val="00B968C8"/>
    <w:rsid w:val="00B96B07"/>
    <w:rsid w:val="00B9764C"/>
    <w:rsid w:val="00BA013A"/>
    <w:rsid w:val="00BA0A81"/>
    <w:rsid w:val="00BA23EE"/>
    <w:rsid w:val="00BA3EC5"/>
    <w:rsid w:val="00BA4497"/>
    <w:rsid w:val="00BA51D9"/>
    <w:rsid w:val="00BB15E7"/>
    <w:rsid w:val="00BB34F3"/>
    <w:rsid w:val="00BB5DFC"/>
    <w:rsid w:val="00BC0E3C"/>
    <w:rsid w:val="00BC3888"/>
    <w:rsid w:val="00BC5D1E"/>
    <w:rsid w:val="00BC6ABB"/>
    <w:rsid w:val="00BD01C7"/>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06EEB"/>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1A8A"/>
    <w:rsid w:val="00C65A48"/>
    <w:rsid w:val="00C669A0"/>
    <w:rsid w:val="00C66BA2"/>
    <w:rsid w:val="00C71A20"/>
    <w:rsid w:val="00C76691"/>
    <w:rsid w:val="00C81581"/>
    <w:rsid w:val="00C95985"/>
    <w:rsid w:val="00CA4A0E"/>
    <w:rsid w:val="00CA5053"/>
    <w:rsid w:val="00CA50E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0795C"/>
    <w:rsid w:val="00D103B0"/>
    <w:rsid w:val="00D114D5"/>
    <w:rsid w:val="00D12166"/>
    <w:rsid w:val="00D12510"/>
    <w:rsid w:val="00D159FA"/>
    <w:rsid w:val="00D15E4B"/>
    <w:rsid w:val="00D17FF0"/>
    <w:rsid w:val="00D206A4"/>
    <w:rsid w:val="00D23ED7"/>
    <w:rsid w:val="00D24991"/>
    <w:rsid w:val="00D25468"/>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0D33"/>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1BA7"/>
    <w:rsid w:val="00DC2549"/>
    <w:rsid w:val="00DC269B"/>
    <w:rsid w:val="00DC2FC0"/>
    <w:rsid w:val="00DD7EA8"/>
    <w:rsid w:val="00DE0D6D"/>
    <w:rsid w:val="00DE34CF"/>
    <w:rsid w:val="00DE3D6D"/>
    <w:rsid w:val="00DE67DD"/>
    <w:rsid w:val="00DE7799"/>
    <w:rsid w:val="00DF13CA"/>
    <w:rsid w:val="00DF5E3D"/>
    <w:rsid w:val="00DF7294"/>
    <w:rsid w:val="00E1074F"/>
    <w:rsid w:val="00E12DD1"/>
    <w:rsid w:val="00E13F3D"/>
    <w:rsid w:val="00E14BC3"/>
    <w:rsid w:val="00E15C4F"/>
    <w:rsid w:val="00E165E2"/>
    <w:rsid w:val="00E173E6"/>
    <w:rsid w:val="00E22AF6"/>
    <w:rsid w:val="00E26007"/>
    <w:rsid w:val="00E30302"/>
    <w:rsid w:val="00E31AF7"/>
    <w:rsid w:val="00E32AAC"/>
    <w:rsid w:val="00E34898"/>
    <w:rsid w:val="00E45835"/>
    <w:rsid w:val="00E50C85"/>
    <w:rsid w:val="00E51278"/>
    <w:rsid w:val="00E53B23"/>
    <w:rsid w:val="00E56CE4"/>
    <w:rsid w:val="00E615BC"/>
    <w:rsid w:val="00E642E1"/>
    <w:rsid w:val="00E65A55"/>
    <w:rsid w:val="00E660F0"/>
    <w:rsid w:val="00E67E54"/>
    <w:rsid w:val="00E71A4E"/>
    <w:rsid w:val="00E827EB"/>
    <w:rsid w:val="00E85E1A"/>
    <w:rsid w:val="00E8737C"/>
    <w:rsid w:val="00E90653"/>
    <w:rsid w:val="00E94973"/>
    <w:rsid w:val="00E94C6C"/>
    <w:rsid w:val="00EA5009"/>
    <w:rsid w:val="00EA6D6D"/>
    <w:rsid w:val="00EA7127"/>
    <w:rsid w:val="00EB09B7"/>
    <w:rsid w:val="00EB1151"/>
    <w:rsid w:val="00EB1B17"/>
    <w:rsid w:val="00EB5D7B"/>
    <w:rsid w:val="00EB7C5C"/>
    <w:rsid w:val="00EC0491"/>
    <w:rsid w:val="00EC245A"/>
    <w:rsid w:val="00EC2BD6"/>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00B7"/>
    <w:rsid w:val="00F11ECE"/>
    <w:rsid w:val="00F14629"/>
    <w:rsid w:val="00F15DE3"/>
    <w:rsid w:val="00F2102A"/>
    <w:rsid w:val="00F24000"/>
    <w:rsid w:val="00F25D98"/>
    <w:rsid w:val="00F27E63"/>
    <w:rsid w:val="00F300E0"/>
    <w:rsid w:val="00F300FB"/>
    <w:rsid w:val="00F37F3B"/>
    <w:rsid w:val="00F40119"/>
    <w:rsid w:val="00F41422"/>
    <w:rsid w:val="00F54069"/>
    <w:rsid w:val="00F57D1B"/>
    <w:rsid w:val="00F66FFB"/>
    <w:rsid w:val="00F73AF0"/>
    <w:rsid w:val="00F8302B"/>
    <w:rsid w:val="00F8631C"/>
    <w:rsid w:val="00F86A26"/>
    <w:rsid w:val="00F875FF"/>
    <w:rsid w:val="00F9013C"/>
    <w:rsid w:val="00F92551"/>
    <w:rsid w:val="00F92932"/>
    <w:rsid w:val="00FA404C"/>
    <w:rsid w:val="00FA608F"/>
    <w:rsid w:val="00FB1C57"/>
    <w:rsid w:val="00FB5EED"/>
    <w:rsid w:val="00FB6386"/>
    <w:rsid w:val="00FB727B"/>
    <w:rsid w:val="00FB7A1C"/>
    <w:rsid w:val="00FC0179"/>
    <w:rsid w:val="00FC1390"/>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aliases w:val="H2 Char,h2 Char,2nd level Char,†berschrift 2 Char,õberschrift 2 Char,UNDERRUBRIK 1-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uiPriority w:val="99"/>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paragraph" w:styleId="Bibliography">
    <w:name w:val="Bibliography"/>
    <w:basedOn w:val="Normal"/>
    <w:next w:val="Normal"/>
    <w:uiPriority w:val="37"/>
    <w:semiHidden/>
    <w:unhideWhenUsed/>
    <w:rsid w:val="00782F05"/>
  </w:style>
  <w:style w:type="paragraph" w:styleId="BlockText">
    <w:name w:val="Block Text"/>
    <w:basedOn w:val="Normal"/>
    <w:rsid w:val="00782F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782F05"/>
    <w:pPr>
      <w:spacing w:after="120" w:line="480" w:lineRule="auto"/>
    </w:pPr>
  </w:style>
  <w:style w:type="character" w:customStyle="1" w:styleId="BodyText2Char">
    <w:name w:val="Body Text 2 Char"/>
    <w:basedOn w:val="DefaultParagraphFont"/>
    <w:link w:val="BodyText2"/>
    <w:rsid w:val="00782F05"/>
    <w:rPr>
      <w:rFonts w:ascii="Times New Roman" w:hAnsi="Times New Roman"/>
      <w:lang w:val="en-GB" w:eastAsia="en-US"/>
    </w:rPr>
  </w:style>
  <w:style w:type="paragraph" w:styleId="BodyText3">
    <w:name w:val="Body Text 3"/>
    <w:basedOn w:val="Normal"/>
    <w:link w:val="BodyText3Char"/>
    <w:rsid w:val="00782F05"/>
    <w:pPr>
      <w:spacing w:after="120"/>
    </w:pPr>
    <w:rPr>
      <w:sz w:val="16"/>
      <w:szCs w:val="16"/>
    </w:rPr>
  </w:style>
  <w:style w:type="character" w:customStyle="1" w:styleId="BodyText3Char">
    <w:name w:val="Body Text 3 Char"/>
    <w:basedOn w:val="DefaultParagraphFont"/>
    <w:link w:val="BodyText3"/>
    <w:rsid w:val="00782F05"/>
    <w:rPr>
      <w:rFonts w:ascii="Times New Roman" w:hAnsi="Times New Roman"/>
      <w:sz w:val="16"/>
      <w:szCs w:val="16"/>
      <w:lang w:val="en-GB" w:eastAsia="en-US"/>
    </w:rPr>
  </w:style>
  <w:style w:type="paragraph" w:styleId="BodyTextFirstIndent">
    <w:name w:val="Body Text First Indent"/>
    <w:basedOn w:val="BodyText"/>
    <w:link w:val="BodyTextFirstIndentChar"/>
    <w:rsid w:val="00782F05"/>
    <w:pPr>
      <w:overflowPunct/>
      <w:autoSpaceDE/>
      <w:autoSpaceDN/>
      <w:adjustRightInd/>
      <w:spacing w:after="180"/>
      <w:ind w:firstLine="360"/>
    </w:pPr>
    <w:rPr>
      <w:lang w:eastAsia="en-US"/>
    </w:rPr>
  </w:style>
  <w:style w:type="character" w:customStyle="1" w:styleId="BodyTextFirstIndentChar">
    <w:name w:val="Body Text First Indent Char"/>
    <w:basedOn w:val="BodyTextChar"/>
    <w:link w:val="BodyTextFirstIndent"/>
    <w:rsid w:val="00782F05"/>
    <w:rPr>
      <w:rFonts w:ascii="Times New Roman" w:hAnsi="Times New Roman"/>
      <w:lang w:val="en-GB" w:eastAsia="en-US"/>
    </w:rPr>
  </w:style>
  <w:style w:type="paragraph" w:styleId="BodyTextFirstIndent2">
    <w:name w:val="Body Text First Indent 2"/>
    <w:basedOn w:val="BodyTextIndent"/>
    <w:link w:val="BodyTextFirstIndent2Char"/>
    <w:rsid w:val="00782F05"/>
    <w:pPr>
      <w:overflowPunct/>
      <w:autoSpaceDE/>
      <w:autoSpaceDN/>
      <w:adjustRightInd/>
      <w:ind w:left="360" w:firstLine="360"/>
    </w:pPr>
    <w:rPr>
      <w:rFonts w:ascii="Times New Roman" w:hAnsi="Times New Roman"/>
      <w:lang w:eastAsia="en-US"/>
    </w:rPr>
  </w:style>
  <w:style w:type="character" w:customStyle="1" w:styleId="BodyTextFirstIndent2Char">
    <w:name w:val="Body Text First Indent 2 Char"/>
    <w:basedOn w:val="BodyTextIndentChar"/>
    <w:link w:val="BodyTextFirstIndent2"/>
    <w:rsid w:val="00782F05"/>
    <w:rPr>
      <w:rFonts w:ascii="Times New Roman" w:hAnsi="Times New Roman"/>
      <w:lang w:val="en-GB" w:eastAsia="en-US"/>
    </w:rPr>
  </w:style>
  <w:style w:type="paragraph" w:styleId="BodyTextIndent2">
    <w:name w:val="Body Text Indent 2"/>
    <w:basedOn w:val="Normal"/>
    <w:link w:val="BodyTextIndent2Char"/>
    <w:rsid w:val="00782F05"/>
    <w:pPr>
      <w:spacing w:after="120" w:line="480" w:lineRule="auto"/>
      <w:ind w:left="360"/>
    </w:pPr>
  </w:style>
  <w:style w:type="character" w:customStyle="1" w:styleId="BodyTextIndent2Char">
    <w:name w:val="Body Text Indent 2 Char"/>
    <w:basedOn w:val="DefaultParagraphFont"/>
    <w:link w:val="BodyTextIndent2"/>
    <w:rsid w:val="00782F05"/>
    <w:rPr>
      <w:rFonts w:ascii="Times New Roman" w:hAnsi="Times New Roman"/>
      <w:lang w:val="en-GB" w:eastAsia="en-US"/>
    </w:rPr>
  </w:style>
  <w:style w:type="paragraph" w:styleId="BodyTextIndent3">
    <w:name w:val="Body Text Indent 3"/>
    <w:basedOn w:val="Normal"/>
    <w:link w:val="BodyTextIndent3Char"/>
    <w:rsid w:val="00782F05"/>
    <w:pPr>
      <w:spacing w:after="120"/>
      <w:ind w:left="360"/>
    </w:pPr>
    <w:rPr>
      <w:sz w:val="16"/>
      <w:szCs w:val="16"/>
    </w:rPr>
  </w:style>
  <w:style w:type="character" w:customStyle="1" w:styleId="BodyTextIndent3Char">
    <w:name w:val="Body Text Indent 3 Char"/>
    <w:basedOn w:val="DefaultParagraphFont"/>
    <w:link w:val="BodyTextIndent3"/>
    <w:rsid w:val="00782F05"/>
    <w:rPr>
      <w:rFonts w:ascii="Times New Roman" w:hAnsi="Times New Roman"/>
      <w:sz w:val="16"/>
      <w:szCs w:val="16"/>
      <w:lang w:val="en-GB" w:eastAsia="en-US"/>
    </w:rPr>
  </w:style>
  <w:style w:type="paragraph" w:styleId="Closing">
    <w:name w:val="Closing"/>
    <w:basedOn w:val="Normal"/>
    <w:link w:val="ClosingChar"/>
    <w:rsid w:val="00782F05"/>
    <w:pPr>
      <w:spacing w:after="0"/>
      <w:ind w:left="4320"/>
    </w:pPr>
  </w:style>
  <w:style w:type="character" w:customStyle="1" w:styleId="ClosingChar">
    <w:name w:val="Closing Char"/>
    <w:basedOn w:val="DefaultParagraphFont"/>
    <w:link w:val="Closing"/>
    <w:rsid w:val="00782F05"/>
    <w:rPr>
      <w:rFonts w:ascii="Times New Roman" w:hAnsi="Times New Roman"/>
      <w:lang w:val="en-GB" w:eastAsia="en-US"/>
    </w:rPr>
  </w:style>
  <w:style w:type="paragraph" w:styleId="Date">
    <w:name w:val="Date"/>
    <w:basedOn w:val="Normal"/>
    <w:next w:val="Normal"/>
    <w:link w:val="DateChar"/>
    <w:rsid w:val="00782F05"/>
  </w:style>
  <w:style w:type="character" w:customStyle="1" w:styleId="DateChar">
    <w:name w:val="Date Char"/>
    <w:basedOn w:val="DefaultParagraphFont"/>
    <w:link w:val="Date"/>
    <w:rsid w:val="00782F05"/>
    <w:rPr>
      <w:rFonts w:ascii="Times New Roman" w:hAnsi="Times New Roman"/>
      <w:lang w:val="en-GB" w:eastAsia="en-US"/>
    </w:rPr>
  </w:style>
  <w:style w:type="paragraph" w:styleId="E-mailSignature">
    <w:name w:val="E-mail Signature"/>
    <w:basedOn w:val="Normal"/>
    <w:link w:val="E-mailSignatureChar"/>
    <w:rsid w:val="00782F05"/>
    <w:pPr>
      <w:spacing w:after="0"/>
    </w:pPr>
  </w:style>
  <w:style w:type="character" w:customStyle="1" w:styleId="E-mailSignatureChar">
    <w:name w:val="E-mail Signature Char"/>
    <w:basedOn w:val="DefaultParagraphFont"/>
    <w:link w:val="E-mailSignature"/>
    <w:rsid w:val="00782F05"/>
    <w:rPr>
      <w:rFonts w:ascii="Times New Roman" w:hAnsi="Times New Roman"/>
      <w:lang w:val="en-GB" w:eastAsia="en-US"/>
    </w:rPr>
  </w:style>
  <w:style w:type="paragraph" w:styleId="EndnoteText">
    <w:name w:val="endnote text"/>
    <w:basedOn w:val="Normal"/>
    <w:link w:val="EndnoteTextChar"/>
    <w:rsid w:val="00782F05"/>
    <w:pPr>
      <w:spacing w:after="0"/>
    </w:pPr>
  </w:style>
  <w:style w:type="character" w:customStyle="1" w:styleId="EndnoteTextChar">
    <w:name w:val="Endnote Text Char"/>
    <w:basedOn w:val="DefaultParagraphFont"/>
    <w:link w:val="EndnoteText"/>
    <w:rsid w:val="00782F05"/>
    <w:rPr>
      <w:rFonts w:ascii="Times New Roman" w:hAnsi="Times New Roman"/>
      <w:lang w:val="en-GB" w:eastAsia="en-US"/>
    </w:rPr>
  </w:style>
  <w:style w:type="paragraph" w:styleId="EnvelopeAddress">
    <w:name w:val="envelope address"/>
    <w:basedOn w:val="Normal"/>
    <w:rsid w:val="00782F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82F05"/>
    <w:pPr>
      <w:spacing w:after="0"/>
    </w:pPr>
    <w:rPr>
      <w:rFonts w:asciiTheme="majorHAnsi" w:eastAsiaTheme="majorEastAsia" w:hAnsiTheme="majorHAnsi" w:cstheme="majorBidi"/>
    </w:rPr>
  </w:style>
  <w:style w:type="paragraph" w:styleId="HTMLAddress">
    <w:name w:val="HTML Address"/>
    <w:basedOn w:val="Normal"/>
    <w:link w:val="HTMLAddressChar"/>
    <w:rsid w:val="00782F05"/>
    <w:pPr>
      <w:spacing w:after="0"/>
    </w:pPr>
    <w:rPr>
      <w:i/>
      <w:iCs/>
    </w:rPr>
  </w:style>
  <w:style w:type="character" w:customStyle="1" w:styleId="HTMLAddressChar">
    <w:name w:val="HTML Address Char"/>
    <w:basedOn w:val="DefaultParagraphFont"/>
    <w:link w:val="HTMLAddress"/>
    <w:rsid w:val="00782F05"/>
    <w:rPr>
      <w:rFonts w:ascii="Times New Roman" w:hAnsi="Times New Roman"/>
      <w:i/>
      <w:iCs/>
      <w:lang w:val="en-GB" w:eastAsia="en-US"/>
    </w:rPr>
  </w:style>
  <w:style w:type="paragraph" w:styleId="HTMLPreformatted">
    <w:name w:val="HTML Preformatted"/>
    <w:basedOn w:val="Normal"/>
    <w:link w:val="HTMLPreformattedChar"/>
    <w:rsid w:val="00782F05"/>
    <w:pPr>
      <w:spacing w:after="0"/>
    </w:pPr>
    <w:rPr>
      <w:rFonts w:ascii="Consolas" w:hAnsi="Consolas"/>
    </w:rPr>
  </w:style>
  <w:style w:type="character" w:customStyle="1" w:styleId="HTMLPreformattedChar">
    <w:name w:val="HTML Preformatted Char"/>
    <w:basedOn w:val="DefaultParagraphFont"/>
    <w:link w:val="HTMLPreformatted"/>
    <w:rsid w:val="00782F05"/>
    <w:rPr>
      <w:rFonts w:ascii="Consolas" w:hAnsi="Consolas"/>
      <w:lang w:val="en-GB" w:eastAsia="en-US"/>
    </w:rPr>
  </w:style>
  <w:style w:type="paragraph" w:styleId="Index3">
    <w:name w:val="index 3"/>
    <w:basedOn w:val="Normal"/>
    <w:next w:val="Normal"/>
    <w:rsid w:val="00782F05"/>
    <w:pPr>
      <w:spacing w:after="0"/>
      <w:ind w:left="600" w:hanging="200"/>
    </w:pPr>
  </w:style>
  <w:style w:type="paragraph" w:styleId="Index4">
    <w:name w:val="index 4"/>
    <w:basedOn w:val="Normal"/>
    <w:next w:val="Normal"/>
    <w:rsid w:val="00782F05"/>
    <w:pPr>
      <w:spacing w:after="0"/>
      <w:ind w:left="800" w:hanging="200"/>
    </w:pPr>
  </w:style>
  <w:style w:type="paragraph" w:styleId="Index5">
    <w:name w:val="index 5"/>
    <w:basedOn w:val="Normal"/>
    <w:next w:val="Normal"/>
    <w:rsid w:val="00782F05"/>
    <w:pPr>
      <w:spacing w:after="0"/>
      <w:ind w:left="1000" w:hanging="200"/>
    </w:pPr>
  </w:style>
  <w:style w:type="paragraph" w:styleId="Index6">
    <w:name w:val="index 6"/>
    <w:basedOn w:val="Normal"/>
    <w:next w:val="Normal"/>
    <w:rsid w:val="00782F05"/>
    <w:pPr>
      <w:spacing w:after="0"/>
      <w:ind w:left="1200" w:hanging="200"/>
    </w:pPr>
  </w:style>
  <w:style w:type="paragraph" w:styleId="Index7">
    <w:name w:val="index 7"/>
    <w:basedOn w:val="Normal"/>
    <w:next w:val="Normal"/>
    <w:rsid w:val="00782F05"/>
    <w:pPr>
      <w:spacing w:after="0"/>
      <w:ind w:left="1400" w:hanging="200"/>
    </w:pPr>
  </w:style>
  <w:style w:type="paragraph" w:styleId="Index8">
    <w:name w:val="index 8"/>
    <w:basedOn w:val="Normal"/>
    <w:next w:val="Normal"/>
    <w:rsid w:val="00782F05"/>
    <w:pPr>
      <w:spacing w:after="0"/>
      <w:ind w:left="1600" w:hanging="200"/>
    </w:pPr>
  </w:style>
  <w:style w:type="paragraph" w:styleId="Index9">
    <w:name w:val="index 9"/>
    <w:basedOn w:val="Normal"/>
    <w:next w:val="Normal"/>
    <w:rsid w:val="00782F05"/>
    <w:pPr>
      <w:spacing w:after="0"/>
      <w:ind w:left="1800" w:hanging="200"/>
    </w:pPr>
  </w:style>
  <w:style w:type="paragraph" w:styleId="IndexHeading">
    <w:name w:val="index heading"/>
    <w:basedOn w:val="Normal"/>
    <w:next w:val="Index1"/>
    <w:rsid w:val="00782F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2F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2F05"/>
    <w:rPr>
      <w:rFonts w:ascii="Times New Roman" w:hAnsi="Times New Roman"/>
      <w:i/>
      <w:iCs/>
      <w:color w:val="4F81BD" w:themeColor="accent1"/>
      <w:lang w:val="en-GB" w:eastAsia="en-US"/>
    </w:rPr>
  </w:style>
  <w:style w:type="paragraph" w:styleId="ListContinue">
    <w:name w:val="List Continue"/>
    <w:basedOn w:val="Normal"/>
    <w:rsid w:val="00782F05"/>
    <w:pPr>
      <w:spacing w:after="120"/>
      <w:ind w:left="360"/>
      <w:contextualSpacing/>
    </w:pPr>
  </w:style>
  <w:style w:type="paragraph" w:styleId="ListContinue2">
    <w:name w:val="List Continue 2"/>
    <w:basedOn w:val="Normal"/>
    <w:rsid w:val="00782F05"/>
    <w:pPr>
      <w:spacing w:after="120"/>
      <w:ind w:left="720"/>
      <w:contextualSpacing/>
    </w:pPr>
  </w:style>
  <w:style w:type="paragraph" w:styleId="ListContinue3">
    <w:name w:val="List Continue 3"/>
    <w:basedOn w:val="Normal"/>
    <w:rsid w:val="00782F05"/>
    <w:pPr>
      <w:spacing w:after="120"/>
      <w:ind w:left="1080"/>
      <w:contextualSpacing/>
    </w:pPr>
  </w:style>
  <w:style w:type="paragraph" w:styleId="ListContinue4">
    <w:name w:val="List Continue 4"/>
    <w:basedOn w:val="Normal"/>
    <w:rsid w:val="00782F05"/>
    <w:pPr>
      <w:spacing w:after="120"/>
      <w:ind w:left="1440"/>
      <w:contextualSpacing/>
    </w:pPr>
  </w:style>
  <w:style w:type="paragraph" w:styleId="ListContinue5">
    <w:name w:val="List Continue 5"/>
    <w:basedOn w:val="Normal"/>
    <w:rsid w:val="00782F05"/>
    <w:pPr>
      <w:spacing w:after="120"/>
      <w:ind w:left="1800"/>
      <w:contextualSpacing/>
    </w:pPr>
  </w:style>
  <w:style w:type="paragraph" w:styleId="ListNumber3">
    <w:name w:val="List Number 3"/>
    <w:basedOn w:val="Normal"/>
    <w:rsid w:val="00782F05"/>
    <w:pPr>
      <w:tabs>
        <w:tab w:val="num" w:pos="1080"/>
      </w:tabs>
      <w:ind w:left="1080" w:hanging="360"/>
      <w:contextualSpacing/>
    </w:pPr>
  </w:style>
  <w:style w:type="paragraph" w:styleId="ListNumber4">
    <w:name w:val="List Number 4"/>
    <w:basedOn w:val="Normal"/>
    <w:rsid w:val="00782F05"/>
    <w:pPr>
      <w:tabs>
        <w:tab w:val="num" w:pos="1440"/>
      </w:tabs>
      <w:ind w:left="1440" w:hanging="360"/>
      <w:contextualSpacing/>
    </w:pPr>
  </w:style>
  <w:style w:type="paragraph" w:styleId="ListNumber5">
    <w:name w:val="List Number 5"/>
    <w:basedOn w:val="Normal"/>
    <w:rsid w:val="00782F05"/>
    <w:pPr>
      <w:tabs>
        <w:tab w:val="num" w:pos="1800"/>
      </w:tabs>
      <w:ind w:left="1800" w:hanging="360"/>
      <w:contextualSpacing/>
    </w:pPr>
  </w:style>
  <w:style w:type="paragraph" w:styleId="MacroText">
    <w:name w:val="macro"/>
    <w:link w:val="MacroTextChar"/>
    <w:rsid w:val="00782F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82F05"/>
    <w:rPr>
      <w:rFonts w:ascii="Consolas" w:hAnsi="Consolas"/>
      <w:lang w:val="en-GB" w:eastAsia="en-US"/>
    </w:rPr>
  </w:style>
  <w:style w:type="paragraph" w:styleId="MessageHeader">
    <w:name w:val="Message Header"/>
    <w:basedOn w:val="Normal"/>
    <w:link w:val="MessageHeaderChar"/>
    <w:rsid w:val="00782F0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82F05"/>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82F05"/>
    <w:rPr>
      <w:rFonts w:ascii="Times New Roman" w:hAnsi="Times New Roman"/>
      <w:lang w:val="en-GB" w:eastAsia="en-US"/>
    </w:rPr>
  </w:style>
  <w:style w:type="paragraph" w:styleId="NormalIndent">
    <w:name w:val="Normal Indent"/>
    <w:basedOn w:val="Normal"/>
    <w:rsid w:val="00782F05"/>
    <w:pPr>
      <w:ind w:left="720"/>
    </w:pPr>
  </w:style>
  <w:style w:type="paragraph" w:styleId="NoteHeading">
    <w:name w:val="Note Heading"/>
    <w:basedOn w:val="Normal"/>
    <w:next w:val="Normal"/>
    <w:link w:val="NoteHeadingChar"/>
    <w:rsid w:val="00782F05"/>
    <w:pPr>
      <w:spacing w:after="0"/>
    </w:pPr>
  </w:style>
  <w:style w:type="character" w:customStyle="1" w:styleId="NoteHeadingChar">
    <w:name w:val="Note Heading Char"/>
    <w:basedOn w:val="DefaultParagraphFont"/>
    <w:link w:val="NoteHeading"/>
    <w:rsid w:val="00782F05"/>
    <w:rPr>
      <w:rFonts w:ascii="Times New Roman" w:hAnsi="Times New Roman"/>
      <w:lang w:val="en-GB" w:eastAsia="en-US"/>
    </w:rPr>
  </w:style>
  <w:style w:type="paragraph" w:styleId="PlainText">
    <w:name w:val="Plain Text"/>
    <w:basedOn w:val="Normal"/>
    <w:link w:val="PlainTextChar"/>
    <w:rsid w:val="00782F05"/>
    <w:pPr>
      <w:spacing w:after="0"/>
    </w:pPr>
    <w:rPr>
      <w:rFonts w:ascii="Consolas" w:hAnsi="Consolas"/>
      <w:sz w:val="21"/>
      <w:szCs w:val="21"/>
    </w:rPr>
  </w:style>
  <w:style w:type="character" w:customStyle="1" w:styleId="PlainTextChar">
    <w:name w:val="Plain Text Char"/>
    <w:basedOn w:val="DefaultParagraphFont"/>
    <w:link w:val="PlainText"/>
    <w:rsid w:val="00782F05"/>
    <w:rPr>
      <w:rFonts w:ascii="Consolas" w:hAnsi="Consolas"/>
      <w:sz w:val="21"/>
      <w:szCs w:val="21"/>
      <w:lang w:val="en-GB" w:eastAsia="en-US"/>
    </w:rPr>
  </w:style>
  <w:style w:type="paragraph" w:styleId="Quote">
    <w:name w:val="Quote"/>
    <w:basedOn w:val="Normal"/>
    <w:next w:val="Normal"/>
    <w:link w:val="QuoteChar"/>
    <w:uiPriority w:val="29"/>
    <w:qFormat/>
    <w:rsid w:val="00782F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2F05"/>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82F05"/>
  </w:style>
  <w:style w:type="character" w:customStyle="1" w:styleId="SalutationChar">
    <w:name w:val="Salutation Char"/>
    <w:basedOn w:val="DefaultParagraphFont"/>
    <w:link w:val="Salutation"/>
    <w:rsid w:val="00782F05"/>
    <w:rPr>
      <w:rFonts w:ascii="Times New Roman" w:hAnsi="Times New Roman"/>
      <w:lang w:val="en-GB" w:eastAsia="en-US"/>
    </w:rPr>
  </w:style>
  <w:style w:type="paragraph" w:styleId="Signature">
    <w:name w:val="Signature"/>
    <w:basedOn w:val="Normal"/>
    <w:link w:val="SignatureChar"/>
    <w:rsid w:val="00782F05"/>
    <w:pPr>
      <w:spacing w:after="0"/>
      <w:ind w:left="4320"/>
    </w:pPr>
  </w:style>
  <w:style w:type="character" w:customStyle="1" w:styleId="SignatureChar">
    <w:name w:val="Signature Char"/>
    <w:basedOn w:val="DefaultParagraphFont"/>
    <w:link w:val="Signature"/>
    <w:rsid w:val="00782F05"/>
    <w:rPr>
      <w:rFonts w:ascii="Times New Roman" w:hAnsi="Times New Roman"/>
      <w:lang w:val="en-GB" w:eastAsia="en-US"/>
    </w:rPr>
  </w:style>
  <w:style w:type="paragraph" w:styleId="Subtitle">
    <w:name w:val="Subtitle"/>
    <w:basedOn w:val="Normal"/>
    <w:next w:val="Normal"/>
    <w:link w:val="SubtitleChar"/>
    <w:qFormat/>
    <w:rsid w:val="00782F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82F05"/>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782F05"/>
    <w:pPr>
      <w:spacing w:after="0"/>
      <w:ind w:left="200" w:hanging="200"/>
    </w:pPr>
  </w:style>
  <w:style w:type="paragraph" w:styleId="TableofFigures">
    <w:name w:val="table of figures"/>
    <w:basedOn w:val="Normal"/>
    <w:next w:val="Normal"/>
    <w:rsid w:val="00782F05"/>
    <w:pPr>
      <w:spacing w:after="0"/>
    </w:pPr>
  </w:style>
  <w:style w:type="paragraph" w:styleId="Title">
    <w:name w:val="Title"/>
    <w:basedOn w:val="Normal"/>
    <w:next w:val="Normal"/>
    <w:link w:val="TitleChar"/>
    <w:qFormat/>
    <w:rsid w:val="00782F0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82F05"/>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782F0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82F05"/>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7298882">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2939</TotalTime>
  <Pages>12</Pages>
  <Words>3107</Words>
  <Characters>17716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375</cp:revision>
  <cp:lastPrinted>1900-01-01T00:00:00Z</cp:lastPrinted>
  <dcterms:created xsi:type="dcterms:W3CDTF">2022-06-17T11:54:00Z</dcterms:created>
  <dcterms:modified xsi:type="dcterms:W3CDTF">2023-04-20T06:27:00Z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