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266" w:rsidRDefault="008F6266" w:rsidP="008F6266">
      <w:pPr>
        <w:pStyle w:val="CRCoverPage"/>
        <w:tabs>
          <w:tab w:val="right" w:pos="9639"/>
        </w:tabs>
        <w:spacing w:after="0"/>
        <w:rPr>
          <w:b/>
          <w:i/>
          <w:noProof/>
          <w:sz w:val="28"/>
          <w:lang w:eastAsia="zh-CN"/>
        </w:rPr>
      </w:pPr>
      <w:r>
        <w:rPr>
          <w:b/>
          <w:noProof/>
          <w:sz w:val="24"/>
        </w:rPr>
        <w:t>3GPP TSG-CT WG1 Meeting #141e</w:t>
      </w:r>
      <w:r>
        <w:rPr>
          <w:b/>
          <w:i/>
          <w:noProof/>
          <w:sz w:val="28"/>
        </w:rPr>
        <w:tab/>
      </w:r>
      <w:r>
        <w:rPr>
          <w:b/>
          <w:noProof/>
          <w:sz w:val="24"/>
        </w:rPr>
        <w:t>C1-23</w:t>
      </w:r>
      <w:r w:rsidR="003316A8">
        <w:rPr>
          <w:rFonts w:hint="eastAsia"/>
          <w:b/>
          <w:noProof/>
          <w:sz w:val="24"/>
          <w:lang w:eastAsia="zh-CN"/>
        </w:rPr>
        <w:t>2605</w:t>
      </w:r>
    </w:p>
    <w:p w:rsidR="008F6266" w:rsidRDefault="008F6266" w:rsidP="008F6266">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D2219F" w:rsidP="008F6266">
            <w:pPr>
              <w:pStyle w:val="CRCoverPage"/>
              <w:spacing w:after="0"/>
              <w:jc w:val="right"/>
              <w:rPr>
                <w:b/>
                <w:noProof/>
                <w:sz w:val="28"/>
                <w:lang w:eastAsia="zh-CN"/>
              </w:rPr>
            </w:pPr>
            <w:fldSimple w:instr=" DOCPROPERTY  Spec#  \* MERGEFORMAT ">
              <w:r w:rsidR="008F6266">
                <w:rPr>
                  <w:rFonts w:hint="eastAsia"/>
                  <w:b/>
                  <w:noProof/>
                  <w:sz w:val="28"/>
                  <w:lang w:eastAsia="zh-CN"/>
                </w:rPr>
                <w:t>24.229</w:t>
              </w:r>
            </w:fldSimple>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D2219F" w:rsidP="003316A8">
            <w:pPr>
              <w:pStyle w:val="CRCoverPage"/>
              <w:spacing w:after="0"/>
              <w:rPr>
                <w:noProof/>
              </w:rPr>
            </w:pPr>
            <w:fldSimple w:instr=" DOCPROPERTY  Cr#  \* MERGEFORMAT ">
              <w:r w:rsidR="003E27B9">
                <w:rPr>
                  <w:rFonts w:hint="eastAsia"/>
                  <w:b/>
                  <w:noProof/>
                  <w:sz w:val="28"/>
                  <w:lang w:eastAsia="zh-CN"/>
                </w:rPr>
                <w:t>65</w:t>
              </w:r>
              <w:r w:rsidR="003316A8">
                <w:rPr>
                  <w:rFonts w:hint="eastAsia"/>
                  <w:b/>
                  <w:noProof/>
                  <w:sz w:val="28"/>
                  <w:lang w:eastAsia="zh-CN"/>
                </w:rPr>
                <w:t>94</w:t>
              </w:r>
            </w:fldSimple>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06651F" w:rsidP="009677F8">
            <w:pPr>
              <w:pStyle w:val="CRCoverPage"/>
              <w:spacing w:after="0"/>
              <w:jc w:val="center"/>
              <w:rPr>
                <w:b/>
                <w:noProof/>
                <w:lang w:eastAsia="zh-CN"/>
              </w:rPr>
            </w:pPr>
            <w:r>
              <w:rPr>
                <w:rFonts w:hint="eastAsia"/>
                <w:b/>
                <w:noProof/>
                <w:sz w:val="28"/>
                <w:lang w:eastAsia="zh-CN"/>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D2219F" w:rsidP="0006651F">
            <w:pPr>
              <w:pStyle w:val="CRCoverPage"/>
              <w:spacing w:after="0"/>
              <w:jc w:val="center"/>
              <w:rPr>
                <w:noProof/>
                <w:sz w:val="28"/>
              </w:rPr>
            </w:pPr>
            <w:fldSimple w:instr=" DOCPROPERTY  Version  \* MERGEFORMAT ">
              <w:r w:rsidR="008F6266" w:rsidRPr="001A4FC3">
                <w:rPr>
                  <w:rFonts w:hint="eastAsia"/>
                  <w:b/>
                  <w:noProof/>
                  <w:sz w:val="28"/>
                  <w:lang w:eastAsia="zh-CN"/>
                </w:rPr>
                <w:t>18.</w:t>
              </w:r>
              <w:r w:rsidR="001A4FC3" w:rsidRPr="001A4FC3">
                <w:rPr>
                  <w:rFonts w:hint="eastAsia"/>
                  <w:b/>
                  <w:noProof/>
                  <w:sz w:val="28"/>
                  <w:lang w:eastAsia="zh-CN"/>
                </w:rPr>
                <w:t>1</w:t>
              </w:r>
              <w:r w:rsidR="009677F8" w:rsidRPr="001A4FC3">
                <w:rPr>
                  <w:rFonts w:hint="eastAsia"/>
                  <w:b/>
                  <w:noProof/>
                  <w:sz w:val="28"/>
                  <w:lang w:eastAsia="zh-CN"/>
                </w:rPr>
                <w:t>.</w:t>
              </w:r>
              <w:r w:rsidR="0006651F">
                <w:rPr>
                  <w:rFonts w:hint="eastAsia"/>
                  <w:b/>
                  <w:noProof/>
                  <w:sz w:val="28"/>
                  <w:lang w:eastAsia="zh-CN"/>
                </w:rPr>
                <w:t>1</w:t>
              </w:r>
            </w:fldSimple>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D20EA9" w:rsidP="001E41F3">
            <w:pPr>
              <w:pStyle w:val="CRCoverPage"/>
              <w:spacing w:after="0"/>
              <w:jc w:val="center"/>
              <w:rPr>
                <w:b/>
                <w:caps/>
                <w:noProof/>
              </w:rPr>
            </w:pPr>
            <w:r>
              <w:rPr>
                <w:b/>
                <w:bCs/>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ED3291" w:rsidP="001E41F3">
            <w:pPr>
              <w:pStyle w:val="CRCoverPage"/>
              <w:spacing w:after="0"/>
              <w:jc w:val="center"/>
              <w:rPr>
                <w:b/>
                <w:bCs/>
                <w:caps/>
                <w:noProof/>
                <w:lang w:eastAsia="zh-CN"/>
              </w:rPr>
            </w:pPr>
            <w:r>
              <w:rPr>
                <w:b/>
                <w:bCs/>
                <w:caps/>
                <w:noProof/>
              </w:rPr>
              <w:t>X</w:t>
            </w:r>
          </w:p>
        </w:tc>
      </w:tr>
    </w:tbl>
    <w:p w:rsidR="001E41F3" w:rsidRDefault="001E41F3">
      <w:pPr>
        <w:rPr>
          <w:sz w:val="8"/>
          <w:szCs w:val="8"/>
        </w:rPr>
      </w:pPr>
    </w:p>
    <w:tbl>
      <w:tblPr>
        <w:tblW w:w="9640" w:type="dxa"/>
        <w:tblInd w:w="42" w:type="dxa"/>
        <w:tblLayout w:type="fixed"/>
        <w:tblCellMar>
          <w:left w:w="42" w:type="dxa"/>
          <w:right w:w="42" w:type="dxa"/>
        </w:tblCellMar>
        <w:tblLook w:val="000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3316A8" w:rsidP="00ED3291">
            <w:pPr>
              <w:pStyle w:val="CRCoverPage"/>
              <w:spacing w:after="0"/>
              <w:ind w:left="100"/>
              <w:rPr>
                <w:noProof/>
              </w:rPr>
            </w:pPr>
            <w:r w:rsidRPr="003316A8">
              <w:t>Extension of Cellular-Network-Info</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D2219F" w:rsidP="003316A8">
            <w:pPr>
              <w:pStyle w:val="CRCoverPage"/>
              <w:spacing w:after="0"/>
              <w:ind w:left="100"/>
              <w:rPr>
                <w:noProof/>
                <w:lang w:eastAsia="zh-CN"/>
              </w:rPr>
            </w:pPr>
            <w:fldSimple w:instr=" DOCPROPERTY  SourceIfWg  \* MERGEFORMAT ">
              <w:r w:rsidR="003D2D74" w:rsidRPr="003D437A">
                <w:rPr>
                  <w:lang w:eastAsia="zh-CN"/>
                </w:rPr>
                <w:t>China Mobile</w:t>
              </w:r>
              <w:r w:rsidR="003D2D74">
                <w:rPr>
                  <w:rFonts w:hint="eastAsia"/>
                  <w:lang w:eastAsia="zh-CN"/>
                </w:rPr>
                <w:t xml:space="preserve">, </w:t>
              </w:r>
              <w:r w:rsidR="003D2D74" w:rsidRPr="00E61C3C">
                <w:rPr>
                  <w:lang w:eastAsia="zh-CN"/>
                </w:rPr>
                <w:t>China Southern Power Grid Co</w:t>
              </w:r>
            </w:fldSimple>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D2219F" w:rsidP="003D2D74">
            <w:pPr>
              <w:pStyle w:val="CRCoverPage"/>
              <w:spacing w:after="0"/>
              <w:ind w:left="100"/>
              <w:rPr>
                <w:noProof/>
              </w:rPr>
            </w:pPr>
            <w:fldSimple w:instr=" DOCPROPERTY  SourceIfTsg  \* MERGEFORMAT ">
              <w:r w:rsidR="003D2D74">
                <w:rPr>
                  <w:rFonts w:hint="eastAsia"/>
                  <w:noProof/>
                  <w:lang w:eastAsia="zh-CN"/>
                </w:rPr>
                <w:t>C1</w:t>
              </w:r>
            </w:fldSimple>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6E7156" w:rsidP="003D2D74">
            <w:pPr>
              <w:pStyle w:val="CRCoverPage"/>
              <w:spacing w:after="0"/>
              <w:ind w:left="100"/>
              <w:rPr>
                <w:noProof/>
                <w:lang w:eastAsia="zh-CN"/>
              </w:rPr>
            </w:pPr>
            <w:r w:rsidRPr="006E7156">
              <w:rPr>
                <w:noProof/>
                <w:lang w:eastAsia="zh-CN"/>
              </w:rPr>
              <w:t>eNPN_Ph2</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commentRangeStart w:id="1"/>
            <w:r>
              <w:rPr>
                <w:b/>
                <w:i/>
                <w:noProof/>
              </w:rPr>
              <w:t>Date:</w:t>
            </w:r>
            <w:commentRangeEnd w:id="1"/>
            <w:r w:rsidR="00665C47">
              <w:rPr>
                <w:rStyle w:val="ab"/>
                <w:rFonts w:ascii="Times New Roman" w:hAnsi="Times New Roman"/>
              </w:rPr>
              <w:commentReference w:id="1"/>
            </w:r>
          </w:p>
        </w:tc>
        <w:tc>
          <w:tcPr>
            <w:tcW w:w="2127" w:type="dxa"/>
            <w:tcBorders>
              <w:right w:val="single" w:sz="4" w:space="0" w:color="auto"/>
            </w:tcBorders>
            <w:shd w:val="pct30" w:color="FFFF00" w:fill="auto"/>
          </w:tcPr>
          <w:p w:rsidR="001E41F3" w:rsidRDefault="00D2219F" w:rsidP="003316A8">
            <w:pPr>
              <w:pStyle w:val="CRCoverPage"/>
              <w:spacing w:after="0"/>
              <w:ind w:left="100"/>
              <w:rPr>
                <w:noProof/>
              </w:rPr>
            </w:pPr>
            <w:fldSimple w:instr=" DOCPROPERTY  ResDate  \* MERGEFORMAT ">
              <w:r w:rsidR="003316A8">
                <w:rPr>
                  <w:rFonts w:hint="eastAsia"/>
                  <w:noProof/>
                  <w:lang w:eastAsia="zh-CN"/>
                </w:rPr>
                <w:t>2023-04</w:t>
              </w:r>
              <w:r w:rsidR="008F6266">
                <w:rPr>
                  <w:rFonts w:hint="eastAsia"/>
                  <w:noProof/>
                  <w:lang w:eastAsia="zh-CN"/>
                </w:rPr>
                <w:t>-</w:t>
              </w:r>
              <w:r w:rsidR="003316A8">
                <w:rPr>
                  <w:rFonts w:hint="eastAsia"/>
                  <w:noProof/>
                  <w:lang w:eastAsia="zh-CN"/>
                </w:rPr>
                <w:t>10</w:t>
              </w:r>
            </w:fldSimple>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7D6C49" w:rsidP="00742E6D">
            <w:pPr>
              <w:pStyle w:val="CRCoverPage"/>
              <w:spacing w:after="0"/>
              <w:ind w:left="100" w:right="-609"/>
              <w:rPr>
                <w:b/>
                <w:noProof/>
                <w:lang w:eastAsia="zh-CN"/>
              </w:rPr>
            </w:pPr>
            <w:r>
              <w:rPr>
                <w:rFonts w:hint="eastAsia"/>
                <w:lang w:eastAsia="zh-CN"/>
              </w:rP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D2219F" w:rsidP="007D6C49">
            <w:pPr>
              <w:pStyle w:val="CRCoverPage"/>
              <w:spacing w:after="0"/>
              <w:ind w:left="100"/>
              <w:rPr>
                <w:noProof/>
              </w:rPr>
            </w:pPr>
            <w:fldSimple w:instr=" DOCPROPERTY  Release  \* MERGEFORMAT ">
              <w:r w:rsidR="00D24991">
                <w:rPr>
                  <w:noProof/>
                </w:rPr>
                <w:t>Rel</w:t>
              </w:r>
              <w:r w:rsidR="00742E6D">
                <w:rPr>
                  <w:rFonts w:hint="eastAsia"/>
                  <w:noProof/>
                  <w:lang w:eastAsia="zh-CN"/>
                </w:rPr>
                <w:t>-1</w:t>
              </w:r>
              <w:r w:rsidR="007D6C49">
                <w:rPr>
                  <w:rFonts w:hint="eastAsia"/>
                  <w:noProof/>
                  <w:lang w:eastAsia="zh-CN"/>
                </w:rPr>
                <w:t>8</w:t>
              </w:r>
            </w:fldSimple>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3316A8" w:rsidRDefault="003316A8">
            <w:pPr>
              <w:pStyle w:val="CRCoverPage"/>
              <w:spacing w:after="0"/>
              <w:ind w:left="100"/>
              <w:rPr>
                <w:noProof/>
                <w:lang w:eastAsia="zh-CN"/>
              </w:rPr>
            </w:pPr>
            <w:r>
              <w:rPr>
                <w:rFonts w:hint="eastAsia"/>
                <w:noProof/>
                <w:lang w:eastAsia="zh-CN"/>
              </w:rPr>
              <w:t xml:space="preserve">It was agreed </w:t>
            </w:r>
            <w:r w:rsidR="006E7156">
              <w:rPr>
                <w:rFonts w:hint="eastAsia"/>
                <w:noProof/>
                <w:lang w:eastAsia="zh-CN"/>
              </w:rPr>
              <w:t xml:space="preserve">in the CT WID of  </w:t>
            </w:r>
            <w:r w:rsidR="006E7156" w:rsidRPr="006E7156">
              <w:rPr>
                <w:noProof/>
                <w:lang w:eastAsia="zh-CN"/>
              </w:rPr>
              <w:t>eNPN_Ph2</w:t>
            </w:r>
            <w:r w:rsidR="006E7156">
              <w:rPr>
                <w:rFonts w:hint="eastAsia"/>
                <w:noProof/>
                <w:lang w:eastAsia="zh-CN"/>
              </w:rPr>
              <w:t xml:space="preserve"> </w:t>
            </w:r>
            <w:r>
              <w:rPr>
                <w:rFonts w:hint="eastAsia"/>
                <w:noProof/>
                <w:lang w:eastAsia="zh-CN"/>
              </w:rPr>
              <w:t>that s</w:t>
            </w:r>
            <w:r w:rsidRPr="00D2263B">
              <w:t xml:space="preserve">upport </w:t>
            </w:r>
            <w:r>
              <w:rPr>
                <w:rFonts w:hint="eastAsia"/>
                <w:lang w:eastAsia="zh-CN"/>
              </w:rPr>
              <w:t>of</w:t>
            </w:r>
            <w:r w:rsidRPr="00D2263B">
              <w:t xml:space="preserve"> non-3GPP access for SNPN</w:t>
            </w:r>
            <w:r>
              <w:rPr>
                <w:rFonts w:hint="eastAsia"/>
                <w:lang w:eastAsia="zh-CN"/>
              </w:rPr>
              <w:t xml:space="preserve"> has an impact on TS 24.229. i.e. </w:t>
            </w:r>
            <w:r>
              <w:rPr>
                <w:lang w:eastAsia="zh-CN"/>
              </w:rPr>
              <w:t>“</w:t>
            </w:r>
            <w:r w:rsidRPr="00D86807">
              <w:t>Obtaining IMS services by a UE attempting to access an SNPN over non-3GPP access</w:t>
            </w:r>
            <w:r>
              <w:rPr>
                <w:lang w:eastAsia="zh-CN"/>
              </w:rPr>
              <w:t>”</w:t>
            </w:r>
            <w:r>
              <w:rPr>
                <w:rFonts w:hint="eastAsia"/>
                <w:lang w:eastAsia="zh-CN"/>
              </w:rPr>
              <w:t xml:space="preserve"> </w:t>
            </w:r>
            <w:r>
              <w:rPr>
                <w:rFonts w:hint="eastAsia"/>
                <w:noProof/>
                <w:lang w:eastAsia="zh-CN"/>
              </w:rPr>
              <w:t>needs to be considered</w:t>
            </w:r>
            <w:r w:rsidRPr="00D86807">
              <w:t>.</w:t>
            </w:r>
          </w:p>
          <w:p w:rsidR="003316A8" w:rsidRDefault="003316A8">
            <w:pPr>
              <w:pStyle w:val="CRCoverPage"/>
              <w:spacing w:after="0"/>
              <w:ind w:left="100"/>
              <w:rPr>
                <w:noProof/>
                <w:lang w:eastAsia="zh-CN"/>
              </w:rPr>
            </w:pPr>
          </w:p>
          <w:p w:rsidR="008F6266" w:rsidRDefault="008F6266">
            <w:pPr>
              <w:pStyle w:val="CRCoverPage"/>
              <w:spacing w:after="0"/>
              <w:ind w:left="100"/>
              <w:rPr>
                <w:noProof/>
                <w:lang w:eastAsia="zh-CN"/>
              </w:rPr>
            </w:pPr>
            <w:r>
              <w:rPr>
                <w:rFonts w:hint="eastAsia"/>
                <w:noProof/>
                <w:lang w:eastAsia="zh-CN"/>
              </w:rPr>
              <w:t xml:space="preserve">It is suggested to </w:t>
            </w:r>
            <w:r w:rsidR="003316A8">
              <w:rPr>
                <w:rFonts w:hint="eastAsia"/>
                <w:noProof/>
                <w:lang w:eastAsia="zh-CN"/>
              </w:rPr>
              <w:t xml:space="preserve">update </w:t>
            </w:r>
            <w:r w:rsidR="003316A8">
              <w:rPr>
                <w:noProof/>
                <w:lang w:eastAsia="zh-CN"/>
              </w:rPr>
              <w:t>“</w:t>
            </w:r>
            <w:r w:rsidR="003316A8">
              <w:t>Cellular-Network-Info</w:t>
            </w:r>
            <w:r w:rsidR="003316A8">
              <w:rPr>
                <w:lang w:eastAsia="zh-CN"/>
              </w:rPr>
              <w:t>”</w:t>
            </w:r>
            <w:r w:rsidR="003316A8">
              <w:rPr>
                <w:rFonts w:hint="eastAsia"/>
                <w:lang w:eastAsia="zh-CN"/>
              </w:rPr>
              <w:t xml:space="preserve"> to </w:t>
            </w:r>
            <w:r w:rsidR="00D20EA9">
              <w:rPr>
                <w:rFonts w:hint="eastAsia"/>
                <w:lang w:eastAsia="zh-CN"/>
              </w:rPr>
              <w:t>support the case</w:t>
            </w:r>
            <w:r w:rsidR="003316A8">
              <w:t xml:space="preserve"> </w:t>
            </w:r>
            <w:r w:rsidR="00D20EA9">
              <w:rPr>
                <w:rFonts w:hint="eastAsia"/>
                <w:lang w:eastAsia="zh-CN"/>
              </w:rPr>
              <w:t xml:space="preserve">that </w:t>
            </w:r>
            <w:r w:rsidR="003316A8">
              <w:t>access to IMS via non-3GPP access connected to 5GCN of an SNPN</w:t>
            </w:r>
            <w:r w:rsidR="003316A8">
              <w:rPr>
                <w:rFonts w:hint="eastAsia"/>
                <w:lang w:eastAsia="zh-CN"/>
              </w:rPr>
              <w:t>.</w:t>
            </w:r>
          </w:p>
          <w:p w:rsidR="004B0477" w:rsidRPr="00331E06" w:rsidRDefault="004B0477" w:rsidP="008F6266">
            <w:pPr>
              <w:pStyle w:val="CRCoverPage"/>
              <w:spacing w:after="0"/>
              <w:ind w:left="100"/>
              <w:rPr>
                <w:i/>
                <w:lang w:eastAsia="zh-CN"/>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8F6266">
            <w:pPr>
              <w:pStyle w:val="CRCoverPage"/>
              <w:spacing w:after="0"/>
              <w:ind w:left="100"/>
              <w:rPr>
                <w:noProof/>
                <w:lang w:eastAsia="zh-CN"/>
              </w:rPr>
            </w:pPr>
            <w:r>
              <w:rPr>
                <w:rFonts w:hint="eastAsia"/>
                <w:noProof/>
                <w:lang w:eastAsia="zh-CN"/>
              </w:rPr>
              <w:t xml:space="preserve">Update </w:t>
            </w:r>
            <w:r w:rsidR="00BD49EE">
              <w:rPr>
                <w:noProof/>
                <w:lang w:eastAsia="zh-CN"/>
              </w:rPr>
              <w:t>“</w:t>
            </w:r>
            <w:r w:rsidR="00BD49EE">
              <w:t>Cellular-Network-Info</w:t>
            </w:r>
            <w:r w:rsidR="00BD49EE">
              <w:rPr>
                <w:lang w:eastAsia="zh-CN"/>
              </w:rPr>
              <w:t>”</w:t>
            </w:r>
            <w:r w:rsidR="00BD49EE">
              <w:rPr>
                <w:rFonts w:hint="eastAsia"/>
                <w:lang w:eastAsia="zh-CN"/>
              </w:rPr>
              <w:t xml:space="preserve"> to indicate NID to </w:t>
            </w:r>
            <w:r w:rsidR="00D20EA9">
              <w:rPr>
                <w:rFonts w:hint="eastAsia"/>
                <w:lang w:eastAsia="zh-CN"/>
              </w:rPr>
              <w:t>support the case</w:t>
            </w:r>
            <w:r w:rsidR="00D20EA9">
              <w:t xml:space="preserve"> </w:t>
            </w:r>
            <w:r w:rsidR="00D20EA9">
              <w:rPr>
                <w:rFonts w:hint="eastAsia"/>
                <w:lang w:eastAsia="zh-CN"/>
              </w:rPr>
              <w:t>that</w:t>
            </w:r>
            <w:r w:rsidR="00501C8B">
              <w:t xml:space="preserve"> access to IMS via non-3GPP access connected to 5GCN of an SNPN</w:t>
            </w:r>
            <w:r>
              <w:rPr>
                <w:rFonts w:hint="eastAsia"/>
                <w:noProof/>
                <w:lang w:eastAsia="zh-CN"/>
              </w:rPr>
              <w:t>.</w:t>
            </w:r>
          </w:p>
          <w:p w:rsidR="004B0477" w:rsidRDefault="004B0477" w:rsidP="008F6266">
            <w:pPr>
              <w:pStyle w:val="CRCoverPage"/>
              <w:spacing w:after="0"/>
              <w:rPr>
                <w:noProof/>
                <w:lang w:eastAsia="zh-CN"/>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06706D" w:rsidP="0006706D">
            <w:pPr>
              <w:pStyle w:val="CRCoverPage"/>
              <w:spacing w:after="0"/>
              <w:ind w:left="100"/>
              <w:rPr>
                <w:noProof/>
                <w:lang w:eastAsia="zh-CN"/>
              </w:rPr>
            </w:pPr>
            <w:r>
              <w:rPr>
                <w:rFonts w:hint="eastAsia"/>
                <w:noProof/>
                <w:lang w:eastAsia="zh-CN"/>
              </w:rPr>
              <w:t xml:space="preserve">The requirement in TS 24.229 related to </w:t>
            </w:r>
            <w:r>
              <w:rPr>
                <w:lang w:eastAsia="zh-CN"/>
              </w:rPr>
              <w:t>“</w:t>
            </w:r>
            <w:r w:rsidRPr="00D86807">
              <w:t>Obtaining IMS services by a UE attempting to access an SNPN over non-3GPP access</w:t>
            </w:r>
            <w:r>
              <w:rPr>
                <w:lang w:eastAsia="zh-CN"/>
              </w:rPr>
              <w:t>”</w:t>
            </w:r>
            <w:r>
              <w:rPr>
                <w:rFonts w:hint="eastAsia"/>
                <w:lang w:eastAsia="zh-CN"/>
              </w:rPr>
              <w:t xml:space="preserve"> is missing.</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424FAE">
            <w:pPr>
              <w:pStyle w:val="CRCoverPage"/>
              <w:spacing w:after="0"/>
              <w:ind w:left="100"/>
              <w:rPr>
                <w:noProof/>
                <w:lang w:eastAsia="zh-CN"/>
              </w:rPr>
            </w:pPr>
            <w:r>
              <w:rPr>
                <w:rFonts w:hint="eastAsia"/>
                <w:noProof/>
                <w:lang w:eastAsia="zh-CN"/>
              </w:rPr>
              <w:t>7.2.15.3</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BA7D3A">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BA7D3A">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BA7D3A">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lang w:eastAsia="zh-CN"/>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rsidR="00A325B6" w:rsidRPr="00A325B6" w:rsidRDefault="004362CE" w:rsidP="00A325B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eastAsia="zh-CN"/>
        </w:rPr>
      </w:pPr>
      <w:r w:rsidRPr="006B5418">
        <w:rPr>
          <w:rFonts w:ascii="Arial" w:hAnsi="Arial" w:cs="Arial"/>
          <w:color w:val="0000FF"/>
          <w:sz w:val="28"/>
          <w:szCs w:val="28"/>
          <w:lang w:val="en-US"/>
        </w:rPr>
        <w:lastRenderedPageBreak/>
        <w:t>* * * First Change * * * *</w:t>
      </w:r>
      <w:bookmarkStart w:id="2" w:name="_Toc123577192"/>
    </w:p>
    <w:p w:rsidR="00D20EA9" w:rsidRPr="00481D2D" w:rsidRDefault="00D20EA9" w:rsidP="00D20EA9">
      <w:pPr>
        <w:pStyle w:val="40"/>
        <w:snapToGrid w:val="0"/>
      </w:pPr>
      <w:bookmarkStart w:id="3" w:name="_Toc123575846"/>
      <w:bookmarkEnd w:id="2"/>
      <w:r w:rsidRPr="00481D2D">
        <w:t>7.2.15.3</w:t>
      </w:r>
      <w:r w:rsidRPr="00481D2D">
        <w:tab/>
        <w:t xml:space="preserve">Usage of the </w:t>
      </w:r>
      <w:r w:rsidRPr="00481D2D">
        <w:rPr>
          <w:lang w:eastAsia="zh-CN"/>
        </w:rPr>
        <w:t>Cellular-Network-Info</w:t>
      </w:r>
      <w:r w:rsidRPr="00481D2D">
        <w:t xml:space="preserve"> header field</w:t>
      </w:r>
      <w:bookmarkEnd w:id="3"/>
    </w:p>
    <w:p w:rsidR="00D20EA9" w:rsidRPr="00481D2D" w:rsidRDefault="00D20EA9" w:rsidP="00D20EA9">
      <w:pPr>
        <w:snapToGrid w:val="0"/>
      </w:pPr>
      <w:r w:rsidRPr="00481D2D">
        <w:t xml:space="preserve">The </w:t>
      </w:r>
      <w:r w:rsidRPr="00481D2D">
        <w:rPr>
          <w:lang w:eastAsia="zh-CN"/>
        </w:rPr>
        <w:t>Cellular-Network-Info</w:t>
      </w:r>
      <w:r w:rsidRPr="00481D2D">
        <w:t xml:space="preserve"> header field is populated with the following contents:</w:t>
      </w:r>
    </w:p>
    <w:p w:rsidR="00D20EA9" w:rsidRPr="00481D2D" w:rsidRDefault="00D20EA9" w:rsidP="00D20EA9">
      <w:pPr>
        <w:pStyle w:val="B1"/>
        <w:snapToGrid w:val="0"/>
      </w:pPr>
      <w:r w:rsidRPr="00481D2D">
        <w:t>1)</w:t>
      </w:r>
      <w:r w:rsidRPr="00481D2D">
        <w:tab/>
        <w:t xml:space="preserve">the access-type field is set to one of "3GPP-GERAN","3GPP-UTRAN-FDD", "3GPP-UTRAN-TDD", </w:t>
      </w:r>
      <w:r w:rsidRPr="00481D2D">
        <w:rPr>
          <w:lang w:eastAsia="ko-KR"/>
        </w:rPr>
        <w:t xml:space="preserve">"3GPP-E-UTRAN-FDD", "3GPP-E-UTRAN-TDD", "3GPP-E-UTRAN-ProSe-UNR", "3GPP-NR-FDD", "3GPP-NR-TDD", "3GPP-NR-U-FDD", "3GPP-NR-U-TDD", </w:t>
      </w:r>
      <w:r w:rsidRPr="00481D2D">
        <w:t>"</w:t>
      </w:r>
      <w:r>
        <w:t>3GPP-NR-ProSe-L2UNR</w:t>
      </w:r>
      <w:r w:rsidRPr="00481D2D">
        <w:t>"</w:t>
      </w:r>
      <w:r>
        <w:t xml:space="preserve">, </w:t>
      </w:r>
      <w:r w:rsidRPr="00481D2D">
        <w:t>"</w:t>
      </w:r>
      <w:r>
        <w:t>3GPP-NR-ProSe-L3UNR</w:t>
      </w:r>
      <w:r w:rsidRPr="00481D2D">
        <w:t>"</w:t>
      </w:r>
      <w:r>
        <w:t xml:space="preserve">, </w:t>
      </w:r>
      <w:r w:rsidRPr="00481D2D">
        <w:t xml:space="preserve">"3GPP2-1X", "3GPP2-1X-HRPD", "3GPP2-UMB", </w:t>
      </w:r>
      <w:r w:rsidRPr="00481D2D">
        <w:rPr>
          <w:szCs w:val="16"/>
        </w:rPr>
        <w:t>"3GPP2-1X-Femto"</w:t>
      </w:r>
      <w:r w:rsidRPr="00481D2D">
        <w:rPr>
          <w:lang w:eastAsia="ko-KR"/>
        </w:rPr>
        <w:t xml:space="preserve"> </w:t>
      </w:r>
      <w:r w:rsidRPr="00481D2D">
        <w:t>as appropriate to the additional access technology the information is provided about;</w:t>
      </w:r>
    </w:p>
    <w:p w:rsidR="00D20EA9" w:rsidRPr="00481D2D" w:rsidRDefault="00D20EA9" w:rsidP="00D20EA9">
      <w:pPr>
        <w:pStyle w:val="B1"/>
        <w:snapToGrid w:val="0"/>
      </w:pPr>
      <w:r w:rsidRPr="00481D2D">
        <w:t>2)</w:t>
      </w:r>
      <w:r w:rsidRPr="00481D2D">
        <w:tab/>
        <w:t>if the access-type field is set to "3GPP-GERAN", a cgi-3gpp parameter set to the Cell Global Identity obtained from lower layers of the UE. The Cell Global Identity is a concatenation of MCC (3 decimal digits), MNC (2 or 3 decimal digits depending on MCC value), LAC (4 hexadeciaml digits) and CI (as described in 3GPP TS 23.003 [3]. The "cgi-3gpp" parameter is encoded in ASCII as defined in RFC 20 [212];</w:t>
      </w:r>
    </w:p>
    <w:p w:rsidR="00D20EA9" w:rsidRPr="00481D2D" w:rsidRDefault="00D20EA9" w:rsidP="00D20EA9">
      <w:pPr>
        <w:pStyle w:val="B1"/>
        <w:snapToGrid w:val="0"/>
      </w:pPr>
      <w:r w:rsidRPr="00481D2D">
        <w:t>3)</w:t>
      </w:r>
      <w:r w:rsidRPr="00481D2D">
        <w:tab/>
        <w:t>if the access-type field is equal to "3GPP-UTRAN-FDD", or "3GPP-UTRAN-TDD", a "utran-cell-id-3gpp" parameter set to a concatenation of the MCC (3 decimal digits), MNC (2 or 3 decimal digits depending on MCC value), LAC (4 hexadecimal digits) as described in 3GPP TS 23.003 [3] and the UMTS Cell Identity (7 hexadecimal digits) as described in 3GPP TS 25.331 [9A]), obtained from lower layers of the UE. The "utran-cell-id-3gpp" parameter is encoded in ASCII as defined in RFC 20 [212];</w:t>
      </w:r>
    </w:p>
    <w:p w:rsidR="00D20EA9" w:rsidRPr="00481D2D" w:rsidRDefault="00D20EA9" w:rsidP="00D20EA9">
      <w:pPr>
        <w:pStyle w:val="B1"/>
        <w:snapToGrid w:val="0"/>
      </w:pPr>
      <w:r w:rsidRPr="00481D2D">
        <w:t>4)</w:t>
      </w:r>
      <w:r w:rsidRPr="00481D2D">
        <w:tab/>
        <w:t>if the access-type field is equal to "3GPP-E-UTRAN-FDD" or "3GPP-E-UTRAN-TDD", a "utran-cell-id-3gpp" parameter set to a concatenation of the MCC (3 decimal digits), MNC (2 or 3 decimal digits depending on MCC value), Tracking Area Code (4 hexadecimal digits when accessing to EPC and 6 hexadecimal digits when accessing to 5GCN) as described in 3GPP TS 23.003 [3]) and the E-UTRAN Cell Identity (ECI) (7 hexadecimal digits) as described in 3GPP TS 23.003 [3]). The "utran-cell-id-3gpp" parameter is encoded in ASCII as defined in RFC 20 [212];</w:t>
      </w:r>
    </w:p>
    <w:p w:rsidR="00D20EA9" w:rsidRPr="00481D2D" w:rsidRDefault="00D20EA9" w:rsidP="00D20EA9">
      <w:pPr>
        <w:pStyle w:val="EX"/>
        <w:snapToGrid w:val="0"/>
      </w:pPr>
      <w:r w:rsidRPr="00481D2D">
        <w:t>EXAMPLE:</w:t>
      </w:r>
      <w:r w:rsidRPr="00481D2D">
        <w:tab/>
        <w:t xml:space="preserve">If MCC is 111, MNC is 22, TAC is 33C4 and ECI is 76B4321, then </w:t>
      </w:r>
      <w:r w:rsidRPr="00481D2D">
        <w:rPr>
          <w:lang w:eastAsia="zh-CN"/>
        </w:rPr>
        <w:t>Cellular-Network-Info</w:t>
      </w:r>
      <w:r w:rsidRPr="00481D2D">
        <w:t xml:space="preserve"> header field looks like follows: </w:t>
      </w:r>
      <w:r w:rsidRPr="00481D2D">
        <w:rPr>
          <w:lang w:eastAsia="zh-CN"/>
        </w:rPr>
        <w:t>Cellular-Network-Info</w:t>
      </w:r>
      <w:r w:rsidRPr="00481D2D">
        <w:t>: 3GPP-E-UTRAN-FDD;utran-cell-id-3gpp=1112233C476B4321</w:t>
      </w:r>
    </w:p>
    <w:p w:rsidR="00D20EA9" w:rsidRPr="00481D2D" w:rsidRDefault="00D20EA9" w:rsidP="00D20EA9">
      <w:pPr>
        <w:pStyle w:val="B1"/>
        <w:snapToGrid w:val="0"/>
      </w:pPr>
      <w:r w:rsidRPr="00481D2D">
        <w:t>5)</w:t>
      </w:r>
      <w:r w:rsidRPr="00481D2D">
        <w:tab/>
        <w:t xml:space="preserve">if the access-type field is equal to </w:t>
      </w:r>
      <w:r w:rsidRPr="00481D2D">
        <w:rPr>
          <w:lang w:eastAsia="ko-KR"/>
        </w:rPr>
        <w:t>"3GPP-E-UTRAN-ProSe-UNR"</w:t>
      </w:r>
      <w:r w:rsidRPr="00481D2D">
        <w:t xml:space="preserve">, a "utran-cell-id-3gpp" parameter set to a concatenation of the </w:t>
      </w:r>
      <w:smartTag w:uri="urn:schemas-microsoft-com:office:smarttags" w:element="stockticker">
        <w:r w:rsidRPr="00481D2D">
          <w:t>MCC</w:t>
        </w:r>
      </w:smartTag>
      <w:r w:rsidRPr="00481D2D">
        <w:t xml:space="preserve"> (3 decimal digits), </w:t>
      </w:r>
      <w:smartTag w:uri="urn:schemas-microsoft-com:office:smarttags" w:element="stockticker">
        <w:r w:rsidRPr="00481D2D">
          <w:t>MNC</w:t>
        </w:r>
      </w:smartTag>
      <w:r w:rsidRPr="00481D2D">
        <w:t xml:space="preserve"> (2 or 3 decimal digits depending on MCC value) and the E-UTRAN Cell Identity (ECI) (7 hexadecimal digits) as described in 3GPP TS 23.003 [3] obtained from the ProSe-UE-to-network relay that the UE is connected to as specified in 3GPP TS 24.334 [8ZD]. The "utran-cell-id-3gpp" parameter is encoded in ASCII as defined in RFC 20 [212];</w:t>
      </w:r>
    </w:p>
    <w:p w:rsidR="00D20EA9" w:rsidRPr="00481D2D" w:rsidRDefault="00D20EA9" w:rsidP="00D20EA9">
      <w:pPr>
        <w:pStyle w:val="EX"/>
        <w:snapToGrid w:val="0"/>
      </w:pPr>
      <w:r w:rsidRPr="00481D2D">
        <w:t>EXAMPLE:</w:t>
      </w:r>
      <w:r w:rsidRPr="00481D2D">
        <w:tab/>
        <w:t xml:space="preserve">If </w:t>
      </w:r>
      <w:smartTag w:uri="urn:schemas-microsoft-com:office:smarttags" w:element="stockticker">
        <w:r w:rsidRPr="00481D2D">
          <w:t>MCC</w:t>
        </w:r>
      </w:smartTag>
      <w:r w:rsidRPr="00481D2D">
        <w:t xml:space="preserve"> is 111, </w:t>
      </w:r>
      <w:smartTag w:uri="urn:schemas-microsoft-com:office:smarttags" w:element="stockticker">
        <w:r w:rsidRPr="00481D2D">
          <w:t>MNC</w:t>
        </w:r>
      </w:smartTag>
      <w:r w:rsidRPr="00481D2D">
        <w:t xml:space="preserve"> is 22 and ECI is 76B4321, then Cellular-Network-Info header field looks like follows: Cellular-Network-Info: 3GPP-E-UTRAN-ProSe-UNR;utran-cell-id-3gpp=1112276B4321.</w:t>
      </w:r>
    </w:p>
    <w:p w:rsidR="00D20EA9" w:rsidRPr="00481D2D" w:rsidRDefault="00D20EA9" w:rsidP="00D20EA9">
      <w:pPr>
        <w:pStyle w:val="B1"/>
        <w:snapToGrid w:val="0"/>
      </w:pPr>
      <w:r w:rsidRPr="00481D2D">
        <w:t>6)</w:t>
      </w:r>
      <w:r w:rsidRPr="00481D2D">
        <w:tab/>
        <w:t>if the access-type field is set to "3GPP2-1X", a ci-3gpp2 parameter set to the ASCII representation of the hexadecimal value of the string obtained by the concatenation of SID (16 bits), NID (16 bits), PZID (8 bits) and BASE_ID (16 bits) (see 3GPP2 C.S0005-D [85]) in the specified order. The length of the ci-3gpp2 parameter shall be 14 hexadecimal characters. The hexadecimal characters (A through F) shall be coded using the uppercase ASCII characters. If the UE does not know the values for any of the above parameters, the UE shall use the value of 0 for that parameter. For example, if the SID is unknown, the UE shall represent the SID as 0x0000;</w:t>
      </w:r>
    </w:p>
    <w:p w:rsidR="00D20EA9" w:rsidRPr="00481D2D" w:rsidRDefault="00D20EA9" w:rsidP="00D20EA9">
      <w:pPr>
        <w:pStyle w:val="NO"/>
        <w:snapToGrid w:val="0"/>
      </w:pPr>
      <w:r w:rsidRPr="00481D2D">
        <w:t>NOTE 1:</w:t>
      </w:r>
      <w:r w:rsidRPr="00481D2D">
        <w:tab/>
        <w:t>The SID value is represented using 16 bits as opposed to 15 bits as specified in 3GPP2 C.S0005-D [85].</w:t>
      </w:r>
    </w:p>
    <w:p w:rsidR="00D20EA9" w:rsidRPr="00481D2D" w:rsidRDefault="00D20EA9" w:rsidP="00D20EA9">
      <w:pPr>
        <w:pStyle w:val="EX"/>
        <w:snapToGrid w:val="0"/>
      </w:pPr>
      <w:r w:rsidRPr="00481D2D">
        <w:t>EXAMPLE:</w:t>
      </w:r>
      <w:r w:rsidRPr="00481D2D">
        <w:tab/>
        <w:t>If SID = 0x1234, NID = 0x5678, PZID = 0x12, BASE_ID = 0xFFFF, the ci-3gpp2 value is set to the string "1234567812FFFF".</w:t>
      </w:r>
    </w:p>
    <w:p w:rsidR="00D20EA9" w:rsidRPr="00481D2D" w:rsidRDefault="00D20EA9" w:rsidP="00D20EA9">
      <w:pPr>
        <w:pStyle w:val="B1"/>
        <w:snapToGrid w:val="0"/>
      </w:pPr>
      <w:r w:rsidRPr="00481D2D">
        <w:t>7)</w:t>
      </w:r>
      <w:r w:rsidRPr="00481D2D">
        <w:tab/>
        <w:t xml:space="preserve">if the access-type field is set to "3GPP2-1X-HRPD", a ci-3gpp2 parameter set to the ASCII representation of the hexadecimal value of the string obtained by the concatenation of Sector ID (128 bits) and Subnet length (8 bits) (see 3GPP2 C.S0024-B [86]) and Carrier-ID, if available, (see 3GPP2 X.S0060 [86B]) in the specified order. The length of the ci-3gpp2 parameter shall be 34 or 40 hexadecimal characters depending on whether the </w:t>
      </w:r>
      <w:r w:rsidRPr="00481D2D">
        <w:lastRenderedPageBreak/>
        <w:t>Carrier-ID is included. The hexadecimal characters (A through F) shall be coded using the uppercase ASCII characters;</w:t>
      </w:r>
    </w:p>
    <w:p w:rsidR="00D20EA9" w:rsidRPr="00481D2D" w:rsidRDefault="00D20EA9" w:rsidP="00D20EA9">
      <w:pPr>
        <w:pStyle w:val="EX"/>
        <w:snapToGrid w:val="0"/>
      </w:pPr>
      <w:r w:rsidRPr="00481D2D">
        <w:t>EXAMPLE:</w:t>
      </w:r>
      <w:r w:rsidRPr="00481D2D">
        <w:tab/>
        <w:t>If the Sector ID = 0x12341234123412341234123412341234, Subnet length = 0x11, and the Carrier-ID=0x555444, the ci-3gpp2 value is set to the string "1234123412341234123412341234123411555444".</w:t>
      </w:r>
    </w:p>
    <w:p w:rsidR="00D20EA9" w:rsidRPr="00481D2D" w:rsidRDefault="00D20EA9" w:rsidP="00D20EA9">
      <w:pPr>
        <w:pStyle w:val="B1"/>
        <w:snapToGrid w:val="0"/>
      </w:pPr>
      <w:r w:rsidRPr="00481D2D">
        <w:t>8)</w:t>
      </w:r>
      <w:r w:rsidRPr="00481D2D">
        <w:tab/>
        <w:t>if the access-type field is set to "3GPP2-UMB" 3GPP2 C.S0084-000 [86A], a ci-3gpp2 parameter is set to the ASCII representation of the hexadecimal value of the Sector ID (128 bits) defined in 3GPP2 C.S0084-000 [86A]. The length of the ci-3gpp2 parameter shall be 32 hexadecimal characters. The hexadecimal characters (A through F) shall be coded using the uppercase ASCII characters;</w:t>
      </w:r>
    </w:p>
    <w:p w:rsidR="00D20EA9" w:rsidRPr="00481D2D" w:rsidRDefault="00D20EA9" w:rsidP="00D20EA9">
      <w:pPr>
        <w:pStyle w:val="EX"/>
        <w:snapToGrid w:val="0"/>
      </w:pPr>
      <w:r w:rsidRPr="00481D2D">
        <w:t>EXAMPLE:</w:t>
      </w:r>
      <w:r w:rsidRPr="00481D2D">
        <w:tab/>
        <w:t>If the Sector ID = 0x12341234123412341234123412341234, the ci-3gpp2 value is set to the string "12341234123412341234123412341234".</w:t>
      </w:r>
    </w:p>
    <w:p w:rsidR="00D20EA9" w:rsidRPr="00481D2D" w:rsidRDefault="00D20EA9" w:rsidP="00D20EA9">
      <w:pPr>
        <w:pStyle w:val="B1"/>
        <w:snapToGrid w:val="0"/>
      </w:pPr>
      <w:r w:rsidRPr="00481D2D">
        <w:t>9)</w:t>
      </w:r>
      <w:r w:rsidRPr="00481D2D">
        <w:tab/>
        <w:t>if the access-type field is set to "3GPP2-1X-Femto", a ci-3gpp2-femto parameter set to the ASCII representation of the hexadecimal value of the string obtained by the concatenation of femto MSCID (24 bit), femto CellID (16 bit), FEID (64bit), macro MSCID (24 bits) and macro CellID (16 bits) (3GPP2 X.P0059-200 [86E]) in the specified order. The length of the ci-3gpp2-femto parameter is 36 hexadecimal characters. The hexadecimal characters (A through F) are coded using the uppercase ASCII characters;</w:t>
      </w:r>
    </w:p>
    <w:p w:rsidR="00D20EA9" w:rsidRPr="00481D2D" w:rsidRDefault="00D20EA9" w:rsidP="00D20EA9">
      <w:pPr>
        <w:pStyle w:val="B1"/>
        <w:snapToGrid w:val="0"/>
        <w:rPr>
          <w:lang w:eastAsia="ko-KR"/>
        </w:rPr>
      </w:pPr>
      <w:r w:rsidRPr="00481D2D">
        <w:t>10)</w:t>
      </w:r>
      <w:r w:rsidRPr="00481D2D">
        <w:tab/>
      </w:r>
      <w:r w:rsidRPr="00481D2D">
        <w:rPr>
          <w:lang w:eastAsia="ko-KR"/>
        </w:rPr>
        <w:t xml:space="preserve">the </w:t>
      </w:r>
      <w:r w:rsidRPr="00481D2D">
        <w:rPr>
          <w:szCs w:val="16"/>
        </w:rPr>
        <w:t>cell-info-</w:t>
      </w:r>
      <w:r w:rsidRPr="00481D2D">
        <w:rPr>
          <w:lang w:eastAsia="ko-KR"/>
        </w:rPr>
        <w:t xml:space="preserve">age parameter indicates the relative time since </w:t>
      </w:r>
      <w:r w:rsidRPr="00481D2D">
        <w:t>the information about the cell identity was collected</w:t>
      </w:r>
      <w:r w:rsidRPr="00481D2D">
        <w:rPr>
          <w:lang w:eastAsia="ko-KR"/>
        </w:rPr>
        <w:t xml:space="preserve"> by the UE. The value of the parameter is a number indicating seconds;</w:t>
      </w:r>
    </w:p>
    <w:p w:rsidR="00D20EA9" w:rsidRPr="00481D2D" w:rsidRDefault="00D20EA9" w:rsidP="00D20EA9">
      <w:pPr>
        <w:pStyle w:val="NO"/>
        <w:snapToGrid w:val="0"/>
      </w:pPr>
      <w:r w:rsidRPr="00481D2D">
        <w:t>NOTE 2:</w:t>
      </w:r>
      <w:r w:rsidRPr="00481D2D">
        <w:tab/>
        <w:t>How the UE determines the relative time is up to UE implementation per operator policy or local configuration.</w:t>
      </w:r>
    </w:p>
    <w:p w:rsidR="00D20EA9" w:rsidRDefault="00D20EA9" w:rsidP="008A6E38">
      <w:pPr>
        <w:pStyle w:val="B1"/>
        <w:snapToGrid w:val="0"/>
        <w:rPr>
          <w:ins w:id="4" w:author="cmcc1" w:date="2023-04-10T19:56:00Z"/>
          <w:lang w:eastAsia="zh-CN"/>
        </w:rPr>
      </w:pPr>
      <w:r w:rsidRPr="00481D2D">
        <w:t>11)</w:t>
      </w:r>
      <w:r w:rsidRPr="00481D2D">
        <w:tab/>
        <w:t>if the access-type field is equal to "3GPP-NR-FDD" or "3GPP-NR-TDD", a "utran-cell-id-3gpp" parameter set to a concatenation of the MCC (3 decimal digits), MNC (2 or 3 decimal digits depending on MCC value), Tracking Area Code (6 hexadecimal digits) as described in 3GPP TS 23.003 [3]</w:t>
      </w:r>
      <w:ins w:id="5" w:author="cmcc1" w:date="2023-04-10T19:55:00Z">
        <w:r w:rsidR="008A6E38">
          <w:rPr>
            <w:rFonts w:hint="eastAsia"/>
            <w:lang w:eastAsia="zh-CN"/>
          </w:rPr>
          <w:t>,</w:t>
        </w:r>
      </w:ins>
      <w:r w:rsidRPr="00481D2D">
        <w:t xml:space="preserve"> </w:t>
      </w:r>
      <w:del w:id="6" w:author="cmcc1" w:date="2023-04-10T19:55:00Z">
        <w:r w:rsidRPr="00481D2D" w:rsidDel="008A6E38">
          <w:delText xml:space="preserve">and </w:delText>
        </w:r>
      </w:del>
      <w:r w:rsidRPr="00481D2D">
        <w:t>the NR Cell Identity (NCI) (9 hexadecimal digits)</w:t>
      </w:r>
      <w:ins w:id="7" w:author="cmcc1" w:date="2023-04-10T19:55:00Z">
        <w:r w:rsidR="008A6E38" w:rsidRPr="008A6E38">
          <w:t xml:space="preserve"> </w:t>
        </w:r>
        <w:r w:rsidR="008A6E38" w:rsidRPr="00481D2D">
          <w:t>and optionally, the Network Identifier (NID) (11 hexadecimal digits) as specified in 3GPP TS 23.003 [3]</w:t>
        </w:r>
      </w:ins>
      <w:r w:rsidRPr="00481D2D">
        <w:t>. The "utran-cell-id-3gpp" parameter is encoded in ASCII as defined in RFC 20 [212];</w:t>
      </w:r>
    </w:p>
    <w:p w:rsidR="008A6E38" w:rsidRPr="00481D2D" w:rsidRDefault="008A6E38" w:rsidP="008A6E38">
      <w:pPr>
        <w:pStyle w:val="NO"/>
        <w:snapToGrid w:val="0"/>
        <w:rPr>
          <w:ins w:id="8" w:author="cmcc1" w:date="2023-04-10T19:57:00Z"/>
        </w:rPr>
      </w:pPr>
      <w:ins w:id="9" w:author="cmcc1" w:date="2023-04-10T19:57:00Z">
        <w:r w:rsidRPr="00481D2D">
          <w:t>NOTE </w:t>
        </w:r>
        <w:r>
          <w:rPr>
            <w:rFonts w:hint="eastAsia"/>
            <w:lang w:eastAsia="zh-CN"/>
          </w:rPr>
          <w:t>3</w:t>
        </w:r>
        <w:r w:rsidRPr="00481D2D">
          <w:t>:</w:t>
        </w:r>
        <w:r w:rsidRPr="00481D2D">
          <w:tab/>
        </w:r>
        <w:r w:rsidRPr="00481D2D">
          <w:rPr>
            <w:lang w:eastAsia="zh-CN"/>
          </w:rPr>
          <w:t xml:space="preserve">NID is included only if a </w:t>
        </w:r>
      </w:ins>
      <w:ins w:id="10" w:author="cmcc3" w:date="2023-04-20T14:54:00Z">
        <w:r w:rsidR="0006651F" w:rsidRPr="0006651F">
          <w:rPr>
            <w:lang w:eastAsia="zh-CN"/>
          </w:rPr>
          <w:t xml:space="preserve">cellular radio access network the UE most recently camped on </w:t>
        </w:r>
      </w:ins>
      <w:ins w:id="11" w:author="cmcc1" w:date="2023-04-10T19:57:00Z">
        <w:r w:rsidRPr="00481D2D">
          <w:rPr>
            <w:lang w:eastAsia="zh-CN"/>
          </w:rPr>
          <w:t>is a</w:t>
        </w:r>
      </w:ins>
      <w:ins w:id="12" w:author="cmcc3" w:date="2023-04-20T20:43:00Z">
        <w:r w:rsidR="00066F18">
          <w:rPr>
            <w:rFonts w:hint="eastAsia"/>
            <w:lang w:eastAsia="zh-CN"/>
          </w:rPr>
          <w:t>n</w:t>
        </w:r>
      </w:ins>
      <w:ins w:id="13" w:author="cmcc1" w:date="2023-04-10T19:57:00Z">
        <w:r w:rsidRPr="00481D2D">
          <w:rPr>
            <w:lang w:eastAsia="zh-CN"/>
          </w:rPr>
          <w:t xml:space="preserve"> </w:t>
        </w:r>
        <w:r w:rsidRPr="00481D2D">
          <w:t>SNPN</w:t>
        </w:r>
      </w:ins>
      <w:ins w:id="14" w:author="cmcc3" w:date="2023-04-20T20:46:00Z">
        <w:r w:rsidR="00EF0CBB">
          <w:rPr>
            <w:rFonts w:hint="eastAsia"/>
            <w:lang w:eastAsia="zh-CN"/>
          </w:rPr>
          <w:t xml:space="preserve"> </w:t>
        </w:r>
      </w:ins>
      <w:ins w:id="15" w:author="cmcc1" w:date="2023-04-10T19:57:00Z">
        <w:r w:rsidRPr="00481D2D">
          <w:t>identified by a combination of NID, MCC and MNC. The serving network type can be unambiguously deduced from the total length of the "utran-cell-id-3gpp" parameter.</w:t>
        </w:r>
      </w:ins>
    </w:p>
    <w:p w:rsidR="00D20EA9" w:rsidRPr="00481D2D" w:rsidRDefault="00D20EA9" w:rsidP="008A6E38">
      <w:pPr>
        <w:pStyle w:val="B1"/>
        <w:snapToGrid w:val="0"/>
      </w:pPr>
      <w:r w:rsidRPr="00481D2D">
        <w:t>12)</w:t>
      </w:r>
      <w:r w:rsidRPr="00481D2D">
        <w:tab/>
        <w:t>if the access-type field is equal to "3GPP-NR-U-FDD" or "3GPP-NR-U-TDD", a "utran-cell-id-3gpp" parameter set to a concatenation of the MCC (3 decimal digits), MNC (2 or 3 decimal digits depending on MCC value), Tracking Area Code (6 hexadecimal digits) as described in 3GPP TS 23.003 [3]</w:t>
      </w:r>
      <w:ins w:id="16" w:author="cmcc1" w:date="2023-04-10T19:59:00Z">
        <w:r w:rsidR="008A6E38">
          <w:rPr>
            <w:rFonts w:hint="eastAsia"/>
            <w:lang w:eastAsia="zh-CN"/>
          </w:rPr>
          <w:t>,</w:t>
        </w:r>
      </w:ins>
      <w:r w:rsidRPr="00481D2D">
        <w:t xml:space="preserve"> </w:t>
      </w:r>
      <w:del w:id="17" w:author="cmcc1" w:date="2023-04-10T19:59:00Z">
        <w:r w:rsidRPr="00481D2D" w:rsidDel="008A6E38">
          <w:delText xml:space="preserve">and </w:delText>
        </w:r>
      </w:del>
      <w:r w:rsidRPr="00481D2D">
        <w:t>the NR Cell Identity (NCI) (9 hexadecimal digits)</w:t>
      </w:r>
      <w:ins w:id="18" w:author="cmcc1" w:date="2023-04-10T20:00:00Z">
        <w:r w:rsidR="008A6E38" w:rsidRPr="008A6E38">
          <w:t xml:space="preserve"> </w:t>
        </w:r>
        <w:r w:rsidR="008A6E38" w:rsidRPr="00481D2D">
          <w:t>and optionally, the NID (11 hexadecimal digits) as specified in 3GPP TS 23.003 [3]</w:t>
        </w:r>
      </w:ins>
      <w:r w:rsidRPr="00481D2D">
        <w:t>. The "utran-cell-id-3gpp" parameter is encoded in ASCII as defined in RFC 20 [212]</w:t>
      </w:r>
      <w:r>
        <w:t>; and</w:t>
      </w:r>
    </w:p>
    <w:p w:rsidR="00D20EA9" w:rsidRPr="00481D2D" w:rsidRDefault="00D20EA9" w:rsidP="00D20EA9">
      <w:pPr>
        <w:pStyle w:val="B1"/>
        <w:snapToGrid w:val="0"/>
      </w:pPr>
      <w:r>
        <w:t>13)</w:t>
      </w:r>
      <w:r>
        <w:tab/>
      </w:r>
      <w:r w:rsidRPr="002F6219">
        <w:t>if the access-type field is equal to "3GPP-NR-</w:t>
      </w:r>
      <w:r>
        <w:t>ProSe</w:t>
      </w:r>
      <w:r w:rsidRPr="002F6219">
        <w:t>-</w:t>
      </w:r>
      <w:r>
        <w:t>L2UNR</w:t>
      </w:r>
      <w:r w:rsidRPr="002F6219">
        <w:t>" or "3GPP-NR-</w:t>
      </w:r>
      <w:r>
        <w:t>ProSe-L3UNR</w:t>
      </w:r>
      <w:r w:rsidRPr="002F6219">
        <w:t>", a "utran-cell-id-3gpp" parameter set to a concatenation of the MCC (3 decimal digits), MNC (2 or 3 decimal digits depending on MCC value), Tracking Area Code (6 hexadecimal digits) as described in 3GPP</w:t>
      </w:r>
      <w:r>
        <w:t> </w:t>
      </w:r>
      <w:r w:rsidRPr="002F6219">
        <w:t>TS</w:t>
      </w:r>
      <w:r>
        <w:t> </w:t>
      </w:r>
      <w:r w:rsidRPr="002F6219">
        <w:t>23.003</w:t>
      </w:r>
      <w:r>
        <w:t> </w:t>
      </w:r>
      <w:r w:rsidRPr="002F6219">
        <w:t>[3] and the NR Cell Identity (NCI) (9 hexadecimal digits)</w:t>
      </w:r>
      <w:r w:rsidRPr="0068287C">
        <w:t xml:space="preserve"> </w:t>
      </w:r>
      <w:r>
        <w:t>obtained from the 5G ProSe UE-to-network relay UE that the UE is connected to as specified in 3GPP TS 24.554 [8ZI]</w:t>
      </w:r>
      <w:r w:rsidRPr="002F6219">
        <w:t>. The "utran-cell-id-3gpp" parameter is encoded in ASCII as defined in RFC 20</w:t>
      </w:r>
      <w:r>
        <w:t> </w:t>
      </w:r>
      <w:r w:rsidRPr="002F6219">
        <w:t>[212]</w:t>
      </w:r>
      <w:r>
        <w:t>.</w:t>
      </w:r>
    </w:p>
    <w:p w:rsidR="00347766" w:rsidRPr="00D20EA9" w:rsidRDefault="00347766" w:rsidP="00FF224A">
      <w:pPr>
        <w:rPr>
          <w:lang w:eastAsia="zh-CN"/>
        </w:rPr>
      </w:pPr>
    </w:p>
    <w:p w:rsidR="00D20EA9" w:rsidRDefault="00D20EA9" w:rsidP="00FF224A">
      <w:pPr>
        <w:rPr>
          <w:lang w:eastAsia="zh-CN"/>
        </w:rPr>
      </w:pPr>
    </w:p>
    <w:p w:rsidR="00D20EA9" w:rsidRPr="00027346" w:rsidRDefault="00D20EA9" w:rsidP="00FF224A">
      <w:pPr>
        <w:rPr>
          <w:lang w:eastAsia="zh-CN"/>
        </w:rPr>
      </w:pPr>
    </w:p>
    <w:p w:rsidR="00FF224A" w:rsidRPr="006B5418" w:rsidRDefault="00FF224A" w:rsidP="00FF224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rsidR="00FF224A" w:rsidRPr="004362CE" w:rsidRDefault="00FF224A">
      <w:pPr>
        <w:rPr>
          <w:noProof/>
          <w:lang w:eastAsia="zh-CN"/>
        </w:rPr>
      </w:pPr>
    </w:p>
    <w:sectPr w:rsidR="00FF224A" w:rsidRPr="004362CE"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John MEREDITH" w:date="2020-02-03T09:35:00Z" w:initials="JMM">
    <w:p w:rsidR="00665C47" w:rsidRDefault="00665C47">
      <w:pPr>
        <w:pStyle w:val="ac"/>
      </w:pPr>
      <w:r>
        <w:rPr>
          <w:rStyle w:val="ab"/>
        </w:rPr>
        <w:annotationRef/>
      </w:r>
      <w:r>
        <w:t>Format yyyy-MM-dd.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28A21A" w15:done="0"/>
  <w15:commentEx w15:paraId="72CFACC0"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423" w:rsidRDefault="001D7423">
      <w:r>
        <w:separator/>
      </w:r>
    </w:p>
  </w:endnote>
  <w:endnote w:type="continuationSeparator" w:id="0">
    <w:p w:rsidR="001D7423" w:rsidRDefault="001D74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423" w:rsidRDefault="001D7423">
      <w:r>
        <w:separator/>
      </w:r>
    </w:p>
  </w:footnote>
  <w:footnote w:type="continuationSeparator" w:id="0">
    <w:p w:rsidR="001D7423" w:rsidRDefault="001D74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r>
      <w:t xml:space="preserve">Page </w:t>
    </w:r>
    <w:r w:rsidR="00D2219F">
      <w:fldChar w:fldCharType="begin"/>
    </w:r>
    <w:r w:rsidR="00374DD4">
      <w:instrText>PAGE</w:instrText>
    </w:r>
    <w:r w:rsidR="00D2219F">
      <w:fldChar w:fldCharType="separate"/>
    </w:r>
    <w:r>
      <w:rPr>
        <w:noProof/>
      </w:rPr>
      <w:t>1</w:t>
    </w:r>
    <w:r w:rsidR="00D2219F">
      <w:rPr>
        <w:noProof/>
      </w:rPr>
      <w:fldChar w:fldCharType="end"/>
    </w: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a4"/>
      <w:tabs>
        <w:tab w:val="right" w:pos="9639"/>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30D724"/>
    <w:lvl w:ilvl="0">
      <w:start w:val="1"/>
      <w:numFmt w:val="decimal"/>
      <w:pStyle w:val="5"/>
      <w:lvlText w:val="%1."/>
      <w:lvlJc w:val="left"/>
      <w:pPr>
        <w:tabs>
          <w:tab w:val="num" w:pos="1800"/>
        </w:tabs>
        <w:ind w:left="1800" w:hanging="360"/>
      </w:pPr>
    </w:lvl>
  </w:abstractNum>
  <w:abstractNum w:abstractNumId="1">
    <w:nsid w:val="FFFFFF7D"/>
    <w:multiLevelType w:val="singleLevel"/>
    <w:tmpl w:val="853600EE"/>
    <w:lvl w:ilvl="0">
      <w:start w:val="1"/>
      <w:numFmt w:val="decimal"/>
      <w:pStyle w:val="4"/>
      <w:lvlText w:val="%1."/>
      <w:lvlJc w:val="left"/>
      <w:pPr>
        <w:tabs>
          <w:tab w:val="num" w:pos="1440"/>
        </w:tabs>
        <w:ind w:left="1440" w:hanging="360"/>
      </w:pPr>
    </w:lvl>
  </w:abstractNum>
  <w:abstractNum w:abstractNumId="2">
    <w:nsid w:val="FFFFFF7E"/>
    <w:multiLevelType w:val="singleLevel"/>
    <w:tmpl w:val="848452CA"/>
    <w:lvl w:ilvl="0">
      <w:start w:val="1"/>
      <w:numFmt w:val="decimal"/>
      <w:pStyle w:val="3"/>
      <w:lvlText w:val="%1."/>
      <w:lvlJc w:val="left"/>
      <w:pPr>
        <w:tabs>
          <w:tab w:val="num" w:pos="1080"/>
        </w:tabs>
        <w:ind w:left="1080" w:hanging="360"/>
      </w:pPr>
    </w:lvl>
  </w:abstractNum>
  <w:abstractNum w:abstractNumId="3">
    <w:nsid w:val="FFFFFF7F"/>
    <w:multiLevelType w:val="singleLevel"/>
    <w:tmpl w:val="F50C7392"/>
    <w:lvl w:ilvl="0">
      <w:start w:val="1"/>
      <w:numFmt w:val="decimal"/>
      <w:lvlText w:val="%1."/>
      <w:lvlJc w:val="left"/>
      <w:pPr>
        <w:tabs>
          <w:tab w:val="num" w:pos="643"/>
        </w:tabs>
        <w:ind w:left="643" w:hanging="360"/>
      </w:pPr>
    </w:lvl>
  </w:abstractNum>
  <w:abstractNum w:abstractNumId="4">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C893D4"/>
    <w:lvl w:ilvl="0">
      <w:start w:val="1"/>
      <w:numFmt w:val="decimal"/>
      <w:lvlText w:val="%1."/>
      <w:lvlJc w:val="left"/>
      <w:pPr>
        <w:tabs>
          <w:tab w:val="num" w:pos="360"/>
        </w:tabs>
        <w:ind w:left="360" w:hanging="360"/>
      </w:pPr>
    </w:lvl>
  </w:abstractNum>
  <w:abstractNum w:abstractNumId="9">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6965BE"/>
    <w:multiLevelType w:val="singleLevel"/>
    <w:tmpl w:val="F79CA834"/>
    <w:lvl w:ilvl="0">
      <w:start w:val="1"/>
      <w:numFmt w:val="lowerLetter"/>
      <w:lvlText w:val="%1)"/>
      <w:legacy w:legacy="1" w:legacySpace="0" w:legacyIndent="283"/>
      <w:lvlJc w:val="left"/>
      <w:pPr>
        <w:ind w:left="567" w:hanging="283"/>
      </w:pPr>
    </w:lvl>
  </w:abstractNum>
  <w:abstractNum w:abstractNumId="12">
    <w:nsid w:val="0106737E"/>
    <w:multiLevelType w:val="singleLevel"/>
    <w:tmpl w:val="F79CA834"/>
    <w:lvl w:ilvl="0">
      <w:start w:val="1"/>
      <w:numFmt w:val="lowerLetter"/>
      <w:lvlText w:val="%1)"/>
      <w:legacy w:legacy="1" w:legacySpace="0" w:legacyIndent="283"/>
      <w:lvlJc w:val="left"/>
      <w:pPr>
        <w:ind w:left="567" w:hanging="283"/>
      </w:pPr>
    </w:lvl>
  </w:abstractNum>
  <w:abstractNum w:abstractNumId="13">
    <w:nsid w:val="05FE09B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C026B89"/>
    <w:multiLevelType w:val="singleLevel"/>
    <w:tmpl w:val="DE864B28"/>
    <w:lvl w:ilvl="0">
      <w:start w:val="1"/>
      <w:numFmt w:val="lowerLetter"/>
      <w:lvlText w:val="%1)"/>
      <w:legacy w:legacy="1" w:legacySpace="0" w:legacyIndent="283"/>
      <w:lvlJc w:val="left"/>
      <w:pPr>
        <w:ind w:left="567" w:hanging="283"/>
      </w:pPr>
    </w:lvl>
  </w:abstractNum>
  <w:abstractNum w:abstractNumId="15">
    <w:nsid w:val="10066C41"/>
    <w:multiLevelType w:val="hybridMultilevel"/>
    <w:tmpl w:val="15188F36"/>
    <w:lvl w:ilvl="0" w:tplc="4E0CAA42">
      <w:start w:val="1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1FCC1AAE"/>
    <w:multiLevelType w:val="hybridMultilevel"/>
    <w:tmpl w:val="86BECE78"/>
    <w:lvl w:ilvl="0" w:tplc="C2722324">
      <w:start w:val="8"/>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nsid w:val="20C00C0B"/>
    <w:multiLevelType w:val="singleLevel"/>
    <w:tmpl w:val="F79CA834"/>
    <w:lvl w:ilvl="0">
      <w:start w:val="1"/>
      <w:numFmt w:val="lowerLetter"/>
      <w:lvlText w:val="%1)"/>
      <w:legacy w:legacy="1" w:legacySpace="0" w:legacyIndent="283"/>
      <w:lvlJc w:val="left"/>
      <w:pPr>
        <w:ind w:left="567" w:hanging="283"/>
      </w:pPr>
    </w:lvl>
  </w:abstractNum>
  <w:abstractNum w:abstractNumId="18">
    <w:nsid w:val="29CF150E"/>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2BF20CB7"/>
    <w:multiLevelType w:val="hybridMultilevel"/>
    <w:tmpl w:val="F4B2DD22"/>
    <w:lvl w:ilvl="0" w:tplc="9582297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nsid w:val="2D334031"/>
    <w:multiLevelType w:val="hybridMultilevel"/>
    <w:tmpl w:val="D6A03CB8"/>
    <w:lvl w:ilvl="0" w:tplc="9D7C13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37C5647"/>
    <w:multiLevelType w:val="singleLevel"/>
    <w:tmpl w:val="F79CA834"/>
    <w:lvl w:ilvl="0">
      <w:start w:val="1"/>
      <w:numFmt w:val="lowerLetter"/>
      <w:lvlText w:val="%1)"/>
      <w:legacy w:legacy="1" w:legacySpace="0" w:legacyIndent="283"/>
      <w:lvlJc w:val="left"/>
      <w:pPr>
        <w:ind w:left="567" w:hanging="283"/>
      </w:pPr>
    </w:lvl>
  </w:abstractNum>
  <w:abstractNum w:abstractNumId="22">
    <w:nsid w:val="3799240F"/>
    <w:multiLevelType w:val="hybridMultilevel"/>
    <w:tmpl w:val="9320C980"/>
    <w:lvl w:ilvl="0" w:tplc="9434FAA8">
      <w:start w:val="10"/>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nsid w:val="3A4405F0"/>
    <w:multiLevelType w:val="hybridMultilevel"/>
    <w:tmpl w:val="58786044"/>
    <w:lvl w:ilvl="0" w:tplc="AAEEEDD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nsid w:val="4ADA55B0"/>
    <w:multiLevelType w:val="hybridMultilevel"/>
    <w:tmpl w:val="D4BA5EDC"/>
    <w:lvl w:ilvl="0" w:tplc="6B02AFEE">
      <w:start w:val="5"/>
      <w:numFmt w:val="bullet"/>
      <w:lvlText w:val="-"/>
      <w:lvlJc w:val="left"/>
      <w:pPr>
        <w:tabs>
          <w:tab w:val="num" w:pos="644"/>
        </w:tabs>
        <w:ind w:left="644" w:hanging="360"/>
      </w:pPr>
      <w:rPr>
        <w:rFonts w:ascii="Times New Roman" w:eastAsia="宋体"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5">
    <w:nsid w:val="4BA9498B"/>
    <w:multiLevelType w:val="hybridMultilevel"/>
    <w:tmpl w:val="7BE6ACD6"/>
    <w:lvl w:ilvl="0" w:tplc="39FE1A18">
      <w:numFmt w:val="bullet"/>
      <w:lvlText w:val="-"/>
      <w:lvlJc w:val="left"/>
      <w:pPr>
        <w:tabs>
          <w:tab w:val="num" w:pos="644"/>
        </w:tabs>
        <w:ind w:left="644" w:hanging="360"/>
      </w:pPr>
      <w:rPr>
        <w:rFonts w:ascii="Times New Roman" w:eastAsia="宋体"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6">
    <w:nsid w:val="4C8B479E"/>
    <w:multiLevelType w:val="hybridMultilevel"/>
    <w:tmpl w:val="225EFC5C"/>
    <w:lvl w:ilvl="0" w:tplc="E42C132E">
      <w:start w:val="7"/>
      <w:numFmt w:val="bullet"/>
      <w:lvlText w:val="-"/>
      <w:lvlJc w:val="left"/>
      <w:pPr>
        <w:tabs>
          <w:tab w:val="num" w:pos="644"/>
        </w:tabs>
        <w:ind w:left="644" w:hanging="360"/>
      </w:pPr>
      <w:rPr>
        <w:rFonts w:ascii="Times New Roman" w:eastAsia="Batang"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7">
    <w:nsid w:val="4CF1093D"/>
    <w:multiLevelType w:val="hybridMultilevel"/>
    <w:tmpl w:val="208CFED0"/>
    <w:lvl w:ilvl="0" w:tplc="E29ABA0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4D1E2EC0"/>
    <w:multiLevelType w:val="hybridMultilevel"/>
    <w:tmpl w:val="B0E00DC4"/>
    <w:lvl w:ilvl="0" w:tplc="C3C8723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nsid w:val="51294D01"/>
    <w:multiLevelType w:val="multilevel"/>
    <w:tmpl w:val="B480107A"/>
    <w:lvl w:ilvl="0">
      <w:start w:val="5"/>
      <w:numFmt w:val="decimal"/>
      <w:lvlText w:val="%1"/>
      <w:lvlJc w:val="left"/>
      <w:pPr>
        <w:tabs>
          <w:tab w:val="num" w:pos="1425"/>
        </w:tabs>
        <w:ind w:left="1425" w:hanging="1425"/>
      </w:pPr>
      <w:rPr>
        <w:rFonts w:hint="default"/>
      </w:rPr>
    </w:lvl>
    <w:lvl w:ilvl="1">
      <w:start w:val="7"/>
      <w:numFmt w:val="decimal"/>
      <w:lvlText w:val="%1.%2"/>
      <w:lvlJc w:val="left"/>
      <w:pPr>
        <w:tabs>
          <w:tab w:val="num" w:pos="1425"/>
        </w:tabs>
        <w:ind w:left="1425" w:hanging="1425"/>
      </w:pPr>
      <w:rPr>
        <w:rFonts w:hint="default"/>
      </w:rPr>
    </w:lvl>
    <w:lvl w:ilvl="2">
      <w:start w:val="5"/>
      <w:numFmt w:val="decimal"/>
      <w:lvlText w:val="%1.%2.%3"/>
      <w:lvlJc w:val="left"/>
      <w:pPr>
        <w:tabs>
          <w:tab w:val="num" w:pos="1425"/>
        </w:tabs>
        <w:ind w:left="1425" w:hanging="1425"/>
      </w:pPr>
      <w:rPr>
        <w:rFonts w:hint="default"/>
      </w:rPr>
    </w:lvl>
    <w:lvl w:ilvl="3">
      <w:start w:val="6"/>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515F618D"/>
    <w:multiLevelType w:val="hybridMultilevel"/>
    <w:tmpl w:val="B30C5FEA"/>
    <w:lvl w:ilvl="0" w:tplc="D8920212">
      <w:start w:val="8"/>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1">
    <w:nsid w:val="5286147B"/>
    <w:multiLevelType w:val="hybridMultilevel"/>
    <w:tmpl w:val="BC92CCCA"/>
    <w:lvl w:ilvl="0" w:tplc="BA36198C">
      <w:numFmt w:val="bullet"/>
      <w:lvlText w:val="-"/>
      <w:lvlJc w:val="left"/>
      <w:pPr>
        <w:tabs>
          <w:tab w:val="num" w:pos="927"/>
        </w:tabs>
        <w:ind w:left="927" w:hanging="360"/>
      </w:pPr>
      <w:rPr>
        <w:rFonts w:ascii="Arial" w:eastAsia="Times New Roman" w:hAnsi="Arial" w:cs="Arial" w:hint="default"/>
      </w:rPr>
    </w:lvl>
    <w:lvl w:ilvl="1" w:tplc="040C0003" w:tentative="1">
      <w:start w:val="1"/>
      <w:numFmt w:val="bullet"/>
      <w:lvlText w:val="o"/>
      <w:lvlJc w:val="left"/>
      <w:pPr>
        <w:tabs>
          <w:tab w:val="num" w:pos="1887"/>
        </w:tabs>
        <w:ind w:left="1887" w:hanging="360"/>
      </w:pPr>
      <w:rPr>
        <w:rFonts w:ascii="Courier New" w:hAnsi="Courier New" w:cs="Courier New" w:hint="default"/>
      </w:rPr>
    </w:lvl>
    <w:lvl w:ilvl="2" w:tplc="040C0005" w:tentative="1">
      <w:start w:val="1"/>
      <w:numFmt w:val="bullet"/>
      <w:lvlText w:val=""/>
      <w:lvlJc w:val="left"/>
      <w:pPr>
        <w:tabs>
          <w:tab w:val="num" w:pos="2607"/>
        </w:tabs>
        <w:ind w:left="2607" w:hanging="360"/>
      </w:pPr>
      <w:rPr>
        <w:rFonts w:ascii="Wingdings" w:hAnsi="Wingdings" w:hint="default"/>
      </w:rPr>
    </w:lvl>
    <w:lvl w:ilvl="3" w:tplc="040C0001" w:tentative="1">
      <w:start w:val="1"/>
      <w:numFmt w:val="bullet"/>
      <w:lvlText w:val=""/>
      <w:lvlJc w:val="left"/>
      <w:pPr>
        <w:tabs>
          <w:tab w:val="num" w:pos="3327"/>
        </w:tabs>
        <w:ind w:left="3327" w:hanging="360"/>
      </w:pPr>
      <w:rPr>
        <w:rFonts w:ascii="Symbol" w:hAnsi="Symbol" w:hint="default"/>
      </w:rPr>
    </w:lvl>
    <w:lvl w:ilvl="4" w:tplc="040C0003" w:tentative="1">
      <w:start w:val="1"/>
      <w:numFmt w:val="bullet"/>
      <w:lvlText w:val="o"/>
      <w:lvlJc w:val="left"/>
      <w:pPr>
        <w:tabs>
          <w:tab w:val="num" w:pos="4047"/>
        </w:tabs>
        <w:ind w:left="4047" w:hanging="360"/>
      </w:pPr>
      <w:rPr>
        <w:rFonts w:ascii="Courier New" w:hAnsi="Courier New" w:cs="Courier New" w:hint="default"/>
      </w:rPr>
    </w:lvl>
    <w:lvl w:ilvl="5" w:tplc="040C0005" w:tentative="1">
      <w:start w:val="1"/>
      <w:numFmt w:val="bullet"/>
      <w:lvlText w:val=""/>
      <w:lvlJc w:val="left"/>
      <w:pPr>
        <w:tabs>
          <w:tab w:val="num" w:pos="4767"/>
        </w:tabs>
        <w:ind w:left="4767" w:hanging="360"/>
      </w:pPr>
      <w:rPr>
        <w:rFonts w:ascii="Wingdings" w:hAnsi="Wingdings" w:hint="default"/>
      </w:rPr>
    </w:lvl>
    <w:lvl w:ilvl="6" w:tplc="040C0001" w:tentative="1">
      <w:start w:val="1"/>
      <w:numFmt w:val="bullet"/>
      <w:lvlText w:val=""/>
      <w:lvlJc w:val="left"/>
      <w:pPr>
        <w:tabs>
          <w:tab w:val="num" w:pos="5487"/>
        </w:tabs>
        <w:ind w:left="5487" w:hanging="360"/>
      </w:pPr>
      <w:rPr>
        <w:rFonts w:ascii="Symbol" w:hAnsi="Symbol" w:hint="default"/>
      </w:rPr>
    </w:lvl>
    <w:lvl w:ilvl="7" w:tplc="040C0003" w:tentative="1">
      <w:start w:val="1"/>
      <w:numFmt w:val="bullet"/>
      <w:lvlText w:val="o"/>
      <w:lvlJc w:val="left"/>
      <w:pPr>
        <w:tabs>
          <w:tab w:val="num" w:pos="6207"/>
        </w:tabs>
        <w:ind w:left="6207" w:hanging="360"/>
      </w:pPr>
      <w:rPr>
        <w:rFonts w:ascii="Courier New" w:hAnsi="Courier New" w:cs="Courier New" w:hint="default"/>
      </w:rPr>
    </w:lvl>
    <w:lvl w:ilvl="8" w:tplc="040C0005" w:tentative="1">
      <w:start w:val="1"/>
      <w:numFmt w:val="bullet"/>
      <w:lvlText w:val=""/>
      <w:lvlJc w:val="left"/>
      <w:pPr>
        <w:tabs>
          <w:tab w:val="num" w:pos="6927"/>
        </w:tabs>
        <w:ind w:left="6927" w:hanging="360"/>
      </w:pPr>
      <w:rPr>
        <w:rFonts w:ascii="Wingdings" w:hAnsi="Wingdings" w:hint="default"/>
      </w:rPr>
    </w:lvl>
  </w:abstractNum>
  <w:abstractNum w:abstractNumId="32">
    <w:nsid w:val="542309DD"/>
    <w:multiLevelType w:val="multilevel"/>
    <w:tmpl w:val="2DC41E0C"/>
    <w:lvl w:ilvl="0">
      <w:start w:val="5"/>
      <w:numFmt w:val="decimal"/>
      <w:lvlText w:val="%1"/>
      <w:lvlJc w:val="left"/>
      <w:pPr>
        <w:tabs>
          <w:tab w:val="num" w:pos="1416"/>
        </w:tabs>
        <w:ind w:left="1416" w:hanging="1416"/>
      </w:pPr>
      <w:rPr>
        <w:rFonts w:hint="default"/>
      </w:rPr>
    </w:lvl>
    <w:lvl w:ilvl="1">
      <w:start w:val="10"/>
      <w:numFmt w:val="decimal"/>
      <w:lvlText w:val="%1.%2"/>
      <w:lvlJc w:val="left"/>
      <w:pPr>
        <w:tabs>
          <w:tab w:val="num" w:pos="1416"/>
        </w:tabs>
        <w:ind w:left="1416" w:hanging="1416"/>
      </w:pPr>
      <w:rPr>
        <w:rFonts w:hint="default"/>
      </w:rPr>
    </w:lvl>
    <w:lvl w:ilvl="2">
      <w:start w:val="7"/>
      <w:numFmt w:val="decimal"/>
      <w:lvlText w:val="%1.%2.%3"/>
      <w:lvlJc w:val="left"/>
      <w:pPr>
        <w:tabs>
          <w:tab w:val="num" w:pos="1416"/>
        </w:tabs>
        <w:ind w:left="1416" w:hanging="1416"/>
      </w:pPr>
      <w:rPr>
        <w:rFonts w:hint="default"/>
      </w:rPr>
    </w:lvl>
    <w:lvl w:ilvl="3">
      <w:start w:val="2"/>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16"/>
        </w:tabs>
        <w:ind w:left="1416" w:hanging="141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553C24A2"/>
    <w:multiLevelType w:val="multilevel"/>
    <w:tmpl w:val="E94C9F3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55403CDF"/>
    <w:multiLevelType w:val="singleLevel"/>
    <w:tmpl w:val="F79CA834"/>
    <w:lvl w:ilvl="0">
      <w:start w:val="1"/>
      <w:numFmt w:val="lowerLetter"/>
      <w:lvlText w:val="%1)"/>
      <w:legacy w:legacy="1" w:legacySpace="0" w:legacyIndent="283"/>
      <w:lvlJc w:val="left"/>
      <w:pPr>
        <w:ind w:left="567" w:hanging="283"/>
      </w:pPr>
    </w:lvl>
  </w:abstractNum>
  <w:abstractNum w:abstractNumId="35">
    <w:nsid w:val="5CF15D56"/>
    <w:multiLevelType w:val="hybridMultilevel"/>
    <w:tmpl w:val="DE864B28"/>
    <w:lvl w:ilvl="0" w:tplc="A03A46D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5F1C6DC5"/>
    <w:multiLevelType w:val="singleLevel"/>
    <w:tmpl w:val="F79CA834"/>
    <w:lvl w:ilvl="0">
      <w:start w:val="1"/>
      <w:numFmt w:val="lowerLetter"/>
      <w:lvlText w:val="%1)"/>
      <w:legacy w:legacy="1" w:legacySpace="0" w:legacyIndent="283"/>
      <w:lvlJc w:val="left"/>
      <w:pPr>
        <w:ind w:left="567" w:hanging="283"/>
      </w:pPr>
    </w:lvl>
  </w:abstractNum>
  <w:abstractNum w:abstractNumId="37">
    <w:nsid w:val="6022327D"/>
    <w:multiLevelType w:val="hybridMultilevel"/>
    <w:tmpl w:val="BBBE09AE"/>
    <w:lvl w:ilvl="0" w:tplc="DD6E40A0">
      <w:start w:val="9"/>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8">
    <w:nsid w:val="62243F4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2F511FC"/>
    <w:multiLevelType w:val="singleLevel"/>
    <w:tmpl w:val="F79CA834"/>
    <w:lvl w:ilvl="0">
      <w:start w:val="1"/>
      <w:numFmt w:val="lowerLetter"/>
      <w:lvlText w:val="%1)"/>
      <w:legacy w:legacy="1" w:legacySpace="0" w:legacyIndent="283"/>
      <w:lvlJc w:val="left"/>
      <w:pPr>
        <w:ind w:left="567" w:hanging="283"/>
      </w:pPr>
    </w:lvl>
  </w:abstractNum>
  <w:abstractNum w:abstractNumId="40">
    <w:nsid w:val="653D2F09"/>
    <w:multiLevelType w:val="hybridMultilevel"/>
    <w:tmpl w:val="6572539E"/>
    <w:lvl w:ilvl="0" w:tplc="98883EE0">
      <w:start w:val="201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nsid w:val="69AE163D"/>
    <w:multiLevelType w:val="singleLevel"/>
    <w:tmpl w:val="F79CA834"/>
    <w:lvl w:ilvl="0">
      <w:start w:val="1"/>
      <w:numFmt w:val="lowerLetter"/>
      <w:lvlText w:val="%1)"/>
      <w:legacy w:legacy="1" w:legacySpace="0" w:legacyIndent="283"/>
      <w:lvlJc w:val="left"/>
      <w:pPr>
        <w:ind w:left="567" w:hanging="283"/>
      </w:pPr>
    </w:lvl>
  </w:abstractNum>
  <w:abstractNum w:abstractNumId="42">
    <w:nsid w:val="6EF615A7"/>
    <w:multiLevelType w:val="hybridMultilevel"/>
    <w:tmpl w:val="FF4CB33A"/>
    <w:lvl w:ilvl="0" w:tplc="146E19B8">
      <w:start w:val="12"/>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3">
    <w:nsid w:val="73C21B4B"/>
    <w:multiLevelType w:val="hybridMultilevel"/>
    <w:tmpl w:val="68AAC1A4"/>
    <w:lvl w:ilvl="0" w:tplc="D23E0A02">
      <w:start w:val="5"/>
      <w:numFmt w:val="bullet"/>
      <w:lvlText w:val="-"/>
      <w:lvlJc w:val="left"/>
      <w:pPr>
        <w:tabs>
          <w:tab w:val="num" w:pos="644"/>
        </w:tabs>
        <w:ind w:left="644" w:hanging="360"/>
      </w:pPr>
      <w:rPr>
        <w:rFonts w:ascii="Times New Roman" w:eastAsia="宋体"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4">
    <w:nsid w:val="7B3751BB"/>
    <w:multiLevelType w:val="hybridMultilevel"/>
    <w:tmpl w:val="E584AF16"/>
    <w:lvl w:ilvl="0" w:tplc="0A886E90">
      <w:start w:val="7"/>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5">
    <w:nsid w:val="7CA763E6"/>
    <w:multiLevelType w:val="hybridMultilevel"/>
    <w:tmpl w:val="999A4B2E"/>
    <w:lvl w:ilvl="0" w:tplc="46FC888A">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46368D"/>
    <w:multiLevelType w:val="singleLevel"/>
    <w:tmpl w:val="F79CA834"/>
    <w:lvl w:ilvl="0">
      <w:start w:val="1"/>
      <w:numFmt w:val="lowerLetter"/>
      <w:lvlText w:val="%1)"/>
      <w:legacy w:legacy="1" w:legacySpace="0" w:legacyIndent="283"/>
      <w:lvlJc w:val="left"/>
      <w:pPr>
        <w:ind w:left="567" w:hanging="283"/>
      </w:pPr>
    </w:lvl>
  </w:abstractNum>
  <w:abstractNum w:abstractNumId="47">
    <w:nsid w:val="7DD80EF6"/>
    <w:multiLevelType w:val="hybridMultilevel"/>
    <w:tmpl w:val="1C5A3158"/>
    <w:lvl w:ilvl="0" w:tplc="F5404AB2">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32"/>
  </w:num>
  <w:num w:numId="3">
    <w:abstractNumId w:val="47"/>
  </w:num>
  <w:num w:numId="4">
    <w:abstractNumId w:val="31"/>
  </w:num>
  <w:num w:numId="5">
    <w:abstractNumId w:val="29"/>
  </w:num>
  <w:num w:numId="6">
    <w:abstractNumId w:val="4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42"/>
  </w:num>
  <w:num w:numId="15">
    <w:abstractNumId w:val="24"/>
  </w:num>
  <w:num w:numId="16">
    <w:abstractNumId w:val="25"/>
  </w:num>
  <w:num w:numId="17">
    <w:abstractNumId w:val="16"/>
  </w:num>
  <w:num w:numId="18">
    <w:abstractNumId w:val="12"/>
  </w:num>
  <w:num w:numId="19">
    <w:abstractNumId w:val="21"/>
  </w:num>
  <w:num w:numId="20">
    <w:abstractNumId w:val="46"/>
  </w:num>
  <w:num w:numId="21">
    <w:abstractNumId w:val="11"/>
  </w:num>
  <w:num w:numId="22">
    <w:abstractNumId w:val="17"/>
  </w:num>
  <w:num w:numId="23">
    <w:abstractNumId w:val="39"/>
  </w:num>
  <w:num w:numId="24">
    <w:abstractNumId w:val="36"/>
  </w:num>
  <w:num w:numId="25">
    <w:abstractNumId w:val="41"/>
  </w:num>
  <w:num w:numId="26">
    <w:abstractNumId w:val="34"/>
  </w:num>
  <w:num w:numId="27">
    <w:abstractNumId w:val="26"/>
  </w:num>
  <w:num w:numId="28">
    <w:abstractNumId w:val="22"/>
  </w:num>
  <w:num w:numId="29">
    <w:abstractNumId w:val="35"/>
  </w:num>
  <w:num w:numId="30">
    <w:abstractNumId w:val="37"/>
  </w:num>
  <w:num w:numId="31">
    <w:abstractNumId w:val="30"/>
  </w:num>
  <w:num w:numId="32">
    <w:abstractNumId w:val="44"/>
  </w:num>
  <w:num w:numId="33">
    <w:abstractNumId w:val="14"/>
  </w:num>
  <w:num w:numId="34">
    <w:abstractNumId w:val="20"/>
  </w:num>
  <w:num w:numId="35">
    <w:abstractNumId w:val="15"/>
  </w:num>
  <w:num w:numId="36">
    <w:abstractNumId w:val="40"/>
  </w:num>
  <w:num w:numId="37">
    <w:abstractNumId w:val="27"/>
  </w:num>
  <w:num w:numId="38">
    <w:abstractNumId w:val="19"/>
  </w:num>
  <w:num w:numId="39">
    <w:abstractNumId w:val="23"/>
  </w:num>
  <w:num w:numId="40">
    <w:abstractNumId w:val="45"/>
  </w:num>
  <w:num w:numId="41">
    <w:abstractNumId w:val="13"/>
  </w:num>
  <w:num w:numId="42">
    <w:abstractNumId w:val="33"/>
  </w:num>
  <w:num w:numId="43">
    <w:abstractNumId w:val="38"/>
  </w:num>
  <w:num w:numId="44">
    <w:abstractNumId w:val="18"/>
  </w:num>
  <w:num w:numId="45">
    <w:abstractNumId w:val="2"/>
  </w:num>
  <w:num w:numId="46">
    <w:abstractNumId w:val="1"/>
  </w:num>
  <w:num w:numId="47">
    <w:abstractNumId w:val="0"/>
  </w:num>
  <w:num w:numId="48">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itao">
    <w15:presenceInfo w15:providerId="None" w15:userId="Haita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bordersDoNotSurroundHeader/>
  <w:bordersDoNotSurroundFooter/>
  <w:hideSpellingErrors/>
  <w:attachedTemplate r:id="rId1"/>
  <w:stylePaneFormatFilter w:val="3F01"/>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82"/>
  </w:hdrShapeDefaults>
  <w:footnotePr>
    <w:numRestart w:val="eachSect"/>
    <w:footnote w:id="-1"/>
    <w:footnote w:id="0"/>
  </w:footnotePr>
  <w:endnotePr>
    <w:endnote w:id="-1"/>
    <w:endnote w:id="0"/>
  </w:endnotePr>
  <w:compat>
    <w:useFELayout/>
  </w:compat>
  <w:rsids>
    <w:rsidRoot w:val="00022E4A"/>
    <w:rsid w:val="00002A6C"/>
    <w:rsid w:val="00005A9E"/>
    <w:rsid w:val="00022E4A"/>
    <w:rsid w:val="00027346"/>
    <w:rsid w:val="00037E19"/>
    <w:rsid w:val="00041370"/>
    <w:rsid w:val="00056655"/>
    <w:rsid w:val="0006651F"/>
    <w:rsid w:val="00066F18"/>
    <w:rsid w:val="0006706D"/>
    <w:rsid w:val="000A3D21"/>
    <w:rsid w:val="000A6394"/>
    <w:rsid w:val="000B7FED"/>
    <w:rsid w:val="000C038A"/>
    <w:rsid w:val="000C6598"/>
    <w:rsid w:val="000D44B3"/>
    <w:rsid w:val="00111782"/>
    <w:rsid w:val="00114398"/>
    <w:rsid w:val="00145D43"/>
    <w:rsid w:val="0017642D"/>
    <w:rsid w:val="001777BC"/>
    <w:rsid w:val="00186885"/>
    <w:rsid w:val="00192C46"/>
    <w:rsid w:val="00195D2B"/>
    <w:rsid w:val="001A08B3"/>
    <w:rsid w:val="001A1B28"/>
    <w:rsid w:val="001A246E"/>
    <w:rsid w:val="001A4FC3"/>
    <w:rsid w:val="001A7B60"/>
    <w:rsid w:val="001B52F0"/>
    <w:rsid w:val="001B7A65"/>
    <w:rsid w:val="001D7423"/>
    <w:rsid w:val="001E41F3"/>
    <w:rsid w:val="00203AA8"/>
    <w:rsid w:val="0026004D"/>
    <w:rsid w:val="002640DD"/>
    <w:rsid w:val="00275D12"/>
    <w:rsid w:val="00281E64"/>
    <w:rsid w:val="00284FEB"/>
    <w:rsid w:val="002860C4"/>
    <w:rsid w:val="002B5741"/>
    <w:rsid w:val="002E472E"/>
    <w:rsid w:val="00305409"/>
    <w:rsid w:val="00317E0E"/>
    <w:rsid w:val="003316A8"/>
    <w:rsid w:val="00331E06"/>
    <w:rsid w:val="00347766"/>
    <w:rsid w:val="003519A0"/>
    <w:rsid w:val="003609EF"/>
    <w:rsid w:val="0036231A"/>
    <w:rsid w:val="00374DD4"/>
    <w:rsid w:val="00377447"/>
    <w:rsid w:val="003905FC"/>
    <w:rsid w:val="003D2D74"/>
    <w:rsid w:val="003E1A36"/>
    <w:rsid w:val="003E27B9"/>
    <w:rsid w:val="0040388C"/>
    <w:rsid w:val="00410371"/>
    <w:rsid w:val="00420245"/>
    <w:rsid w:val="004242F1"/>
    <w:rsid w:val="00424FAE"/>
    <w:rsid w:val="004362CE"/>
    <w:rsid w:val="00453F3E"/>
    <w:rsid w:val="00457426"/>
    <w:rsid w:val="004B0477"/>
    <w:rsid w:val="004B75B7"/>
    <w:rsid w:val="004C43F4"/>
    <w:rsid w:val="004C799C"/>
    <w:rsid w:val="004D0B78"/>
    <w:rsid w:val="004E0E50"/>
    <w:rsid w:val="00501C8B"/>
    <w:rsid w:val="005141D9"/>
    <w:rsid w:val="0051580D"/>
    <w:rsid w:val="00520CA3"/>
    <w:rsid w:val="00547111"/>
    <w:rsid w:val="00555665"/>
    <w:rsid w:val="005570EC"/>
    <w:rsid w:val="00592D74"/>
    <w:rsid w:val="005D1AC0"/>
    <w:rsid w:val="005E2BC9"/>
    <w:rsid w:val="005E2C44"/>
    <w:rsid w:val="00621188"/>
    <w:rsid w:val="006257ED"/>
    <w:rsid w:val="00635B11"/>
    <w:rsid w:val="00641831"/>
    <w:rsid w:val="00653DE4"/>
    <w:rsid w:val="00665C47"/>
    <w:rsid w:val="00673534"/>
    <w:rsid w:val="00682865"/>
    <w:rsid w:val="00694E69"/>
    <w:rsid w:val="00695808"/>
    <w:rsid w:val="006B46FB"/>
    <w:rsid w:val="006B4A67"/>
    <w:rsid w:val="006C2938"/>
    <w:rsid w:val="006E21FB"/>
    <w:rsid w:val="006E7156"/>
    <w:rsid w:val="006F7EDC"/>
    <w:rsid w:val="00723BAF"/>
    <w:rsid w:val="00742E6D"/>
    <w:rsid w:val="00792342"/>
    <w:rsid w:val="00797037"/>
    <w:rsid w:val="007977A8"/>
    <w:rsid w:val="007B265D"/>
    <w:rsid w:val="007B512A"/>
    <w:rsid w:val="007C2097"/>
    <w:rsid w:val="007D46ED"/>
    <w:rsid w:val="007D6A07"/>
    <w:rsid w:val="007D6A43"/>
    <w:rsid w:val="007D6C49"/>
    <w:rsid w:val="007E2F0F"/>
    <w:rsid w:val="007F7259"/>
    <w:rsid w:val="008040A8"/>
    <w:rsid w:val="0082042D"/>
    <w:rsid w:val="008279FA"/>
    <w:rsid w:val="008626E7"/>
    <w:rsid w:val="00870EE7"/>
    <w:rsid w:val="008863B9"/>
    <w:rsid w:val="008A45A6"/>
    <w:rsid w:val="008A6E38"/>
    <w:rsid w:val="008B4372"/>
    <w:rsid w:val="008C60D3"/>
    <w:rsid w:val="008C7D22"/>
    <w:rsid w:val="008D3CCC"/>
    <w:rsid w:val="008E3D92"/>
    <w:rsid w:val="008F3789"/>
    <w:rsid w:val="008F6266"/>
    <w:rsid w:val="008F686C"/>
    <w:rsid w:val="009148DE"/>
    <w:rsid w:val="009164C0"/>
    <w:rsid w:val="009278DA"/>
    <w:rsid w:val="00941E30"/>
    <w:rsid w:val="00962C57"/>
    <w:rsid w:val="009677F8"/>
    <w:rsid w:val="009777D9"/>
    <w:rsid w:val="00991B88"/>
    <w:rsid w:val="009A5753"/>
    <w:rsid w:val="009A579D"/>
    <w:rsid w:val="009D02B3"/>
    <w:rsid w:val="009E3297"/>
    <w:rsid w:val="009E40B2"/>
    <w:rsid w:val="009F734F"/>
    <w:rsid w:val="00A246B6"/>
    <w:rsid w:val="00A325B6"/>
    <w:rsid w:val="00A47E70"/>
    <w:rsid w:val="00A50CF0"/>
    <w:rsid w:val="00A7671C"/>
    <w:rsid w:val="00AA2CBC"/>
    <w:rsid w:val="00AC5820"/>
    <w:rsid w:val="00AD1CD8"/>
    <w:rsid w:val="00AF54A6"/>
    <w:rsid w:val="00B258BB"/>
    <w:rsid w:val="00B6258F"/>
    <w:rsid w:val="00B67B97"/>
    <w:rsid w:val="00B84675"/>
    <w:rsid w:val="00B968C8"/>
    <w:rsid w:val="00B97785"/>
    <w:rsid w:val="00BA3EC5"/>
    <w:rsid w:val="00BA51D9"/>
    <w:rsid w:val="00BA7D3A"/>
    <w:rsid w:val="00BB2C30"/>
    <w:rsid w:val="00BB3DDD"/>
    <w:rsid w:val="00BB5DFC"/>
    <w:rsid w:val="00BC6E65"/>
    <w:rsid w:val="00BD279D"/>
    <w:rsid w:val="00BD49EE"/>
    <w:rsid w:val="00BD6BB8"/>
    <w:rsid w:val="00BF7703"/>
    <w:rsid w:val="00C10D3D"/>
    <w:rsid w:val="00C46893"/>
    <w:rsid w:val="00C66BA2"/>
    <w:rsid w:val="00C85927"/>
    <w:rsid w:val="00C870F6"/>
    <w:rsid w:val="00C95985"/>
    <w:rsid w:val="00CA26BC"/>
    <w:rsid w:val="00CC5026"/>
    <w:rsid w:val="00CC68D0"/>
    <w:rsid w:val="00CD0CB5"/>
    <w:rsid w:val="00CD72AA"/>
    <w:rsid w:val="00CE7EE9"/>
    <w:rsid w:val="00D00EBA"/>
    <w:rsid w:val="00D03F9A"/>
    <w:rsid w:val="00D06D51"/>
    <w:rsid w:val="00D20EA9"/>
    <w:rsid w:val="00D2219F"/>
    <w:rsid w:val="00D24991"/>
    <w:rsid w:val="00D3487E"/>
    <w:rsid w:val="00D50255"/>
    <w:rsid w:val="00D66520"/>
    <w:rsid w:val="00D80124"/>
    <w:rsid w:val="00D84AE9"/>
    <w:rsid w:val="00DC23C6"/>
    <w:rsid w:val="00DE34CF"/>
    <w:rsid w:val="00DF53A0"/>
    <w:rsid w:val="00DF69A6"/>
    <w:rsid w:val="00E1227D"/>
    <w:rsid w:val="00E13F3D"/>
    <w:rsid w:val="00E25C62"/>
    <w:rsid w:val="00E30B41"/>
    <w:rsid w:val="00E34898"/>
    <w:rsid w:val="00E90F51"/>
    <w:rsid w:val="00EB09B7"/>
    <w:rsid w:val="00ED3291"/>
    <w:rsid w:val="00ED65B0"/>
    <w:rsid w:val="00EE7D7C"/>
    <w:rsid w:val="00EF0CBB"/>
    <w:rsid w:val="00EF4AB3"/>
    <w:rsid w:val="00EF592F"/>
    <w:rsid w:val="00F008F5"/>
    <w:rsid w:val="00F155EA"/>
    <w:rsid w:val="00F25D98"/>
    <w:rsid w:val="00F300FB"/>
    <w:rsid w:val="00F33457"/>
    <w:rsid w:val="00F4279A"/>
    <w:rsid w:val="00F61657"/>
    <w:rsid w:val="00F66F46"/>
    <w:rsid w:val="00F918C0"/>
    <w:rsid w:val="00FB6386"/>
    <w:rsid w:val="00FF224A"/>
    <w:rsid w:val="00FF26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Zchn"/>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har"/>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0"/>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1"/>
    <w:rsid w:val="000B7FED"/>
  </w:style>
  <w:style w:type="character" w:styleId="ad">
    <w:name w:val="FollowedHyperlink"/>
    <w:rsid w:val="000B7FED"/>
    <w:rPr>
      <w:color w:val="800080"/>
      <w:u w:val="single"/>
    </w:rPr>
  </w:style>
  <w:style w:type="paragraph" w:styleId="ae">
    <w:name w:val="Balloon Text"/>
    <w:basedOn w:val="a"/>
    <w:link w:val="Char2"/>
    <w:rsid w:val="000B7FED"/>
    <w:rPr>
      <w:rFonts w:ascii="Tahoma" w:hAnsi="Tahoma" w:cs="Tahoma"/>
      <w:sz w:val="16"/>
      <w:szCs w:val="16"/>
    </w:rPr>
  </w:style>
  <w:style w:type="paragraph" w:styleId="af">
    <w:name w:val="annotation subject"/>
    <w:basedOn w:val="ac"/>
    <w:next w:val="ac"/>
    <w:link w:val="Char3"/>
    <w:rsid w:val="000B7FED"/>
    <w:rPr>
      <w:b/>
      <w:bCs/>
    </w:rPr>
  </w:style>
  <w:style w:type="paragraph" w:styleId="af0">
    <w:name w:val="Document Map"/>
    <w:basedOn w:val="a"/>
    <w:link w:val="Char4"/>
    <w:rsid w:val="005E2C44"/>
    <w:pPr>
      <w:shd w:val="clear" w:color="auto" w:fill="000080"/>
    </w:pPr>
    <w:rPr>
      <w:rFonts w:ascii="Tahoma" w:hAnsi="Tahoma" w:cs="Tahoma"/>
    </w:rPr>
  </w:style>
  <w:style w:type="character" w:customStyle="1" w:styleId="NOZchn">
    <w:name w:val="NO Zchn"/>
    <w:link w:val="NO"/>
    <w:qFormat/>
    <w:rsid w:val="004362CE"/>
    <w:rPr>
      <w:rFonts w:ascii="Times New Roman" w:hAnsi="Times New Roman"/>
      <w:lang w:val="en-GB" w:eastAsia="en-US"/>
    </w:rPr>
  </w:style>
  <w:style w:type="character" w:customStyle="1" w:styleId="B1Char">
    <w:name w:val="B1 Char"/>
    <w:link w:val="B1"/>
    <w:qFormat/>
    <w:locked/>
    <w:rsid w:val="004362CE"/>
    <w:rPr>
      <w:rFonts w:ascii="Times New Roman" w:hAnsi="Times New Roman"/>
      <w:lang w:val="en-GB" w:eastAsia="en-US"/>
    </w:rPr>
  </w:style>
  <w:style w:type="character" w:customStyle="1" w:styleId="EditorsNoteChar">
    <w:name w:val="Editor's Note Char"/>
    <w:aliases w:val="EN Char"/>
    <w:link w:val="EditorsNote"/>
    <w:qFormat/>
    <w:rsid w:val="004362CE"/>
    <w:rPr>
      <w:rFonts w:ascii="Times New Roman" w:hAnsi="Times New Roman"/>
      <w:color w:val="FF0000"/>
      <w:lang w:val="en-GB" w:eastAsia="en-US"/>
    </w:rPr>
  </w:style>
  <w:style w:type="character" w:customStyle="1" w:styleId="B2Char">
    <w:name w:val="B2 Char"/>
    <w:link w:val="B2"/>
    <w:qFormat/>
    <w:rsid w:val="004362CE"/>
    <w:rPr>
      <w:rFonts w:ascii="Times New Roman" w:hAnsi="Times New Roman"/>
      <w:lang w:val="en-GB" w:eastAsia="en-US"/>
    </w:rPr>
  </w:style>
  <w:style w:type="character" w:customStyle="1" w:styleId="B1Zchn">
    <w:name w:val="B1 Zchn"/>
    <w:qFormat/>
    <w:rsid w:val="005E2BC9"/>
    <w:rPr>
      <w:rFonts w:eastAsia="Times New Roman"/>
    </w:rPr>
  </w:style>
  <w:style w:type="character" w:customStyle="1" w:styleId="TANChar">
    <w:name w:val="TAN Char"/>
    <w:link w:val="TAN"/>
    <w:qFormat/>
    <w:locked/>
    <w:rsid w:val="00114398"/>
    <w:rPr>
      <w:rFonts w:ascii="Arial" w:hAnsi="Arial"/>
      <w:sz w:val="18"/>
      <w:lang w:val="en-GB" w:eastAsia="en-US"/>
    </w:rPr>
  </w:style>
  <w:style w:type="character" w:customStyle="1" w:styleId="1Char">
    <w:name w:val="标题 1 Char"/>
    <w:link w:val="1"/>
    <w:rsid w:val="00A325B6"/>
    <w:rPr>
      <w:rFonts w:ascii="Arial" w:hAnsi="Arial"/>
      <w:sz w:val="36"/>
      <w:lang w:val="en-GB" w:eastAsia="en-US"/>
    </w:rPr>
  </w:style>
  <w:style w:type="character" w:customStyle="1" w:styleId="2Char">
    <w:name w:val="标题 2 Char"/>
    <w:link w:val="2"/>
    <w:rsid w:val="00A325B6"/>
    <w:rPr>
      <w:rFonts w:ascii="Arial" w:hAnsi="Arial"/>
      <w:sz w:val="32"/>
      <w:lang w:val="en-GB" w:eastAsia="en-US"/>
    </w:rPr>
  </w:style>
  <w:style w:type="character" w:customStyle="1" w:styleId="3Char">
    <w:name w:val="标题 3 Char"/>
    <w:link w:val="30"/>
    <w:rsid w:val="00A325B6"/>
    <w:rPr>
      <w:rFonts w:ascii="Arial" w:hAnsi="Arial"/>
      <w:sz w:val="28"/>
      <w:lang w:val="en-GB" w:eastAsia="en-US"/>
    </w:rPr>
  </w:style>
  <w:style w:type="character" w:customStyle="1" w:styleId="4Char">
    <w:name w:val="标题 4 Char"/>
    <w:link w:val="40"/>
    <w:rsid w:val="00A325B6"/>
    <w:rPr>
      <w:rFonts w:ascii="Arial" w:hAnsi="Arial"/>
      <w:sz w:val="24"/>
      <w:lang w:val="en-GB" w:eastAsia="en-US"/>
    </w:rPr>
  </w:style>
  <w:style w:type="character" w:customStyle="1" w:styleId="5Char">
    <w:name w:val="标题 5 Char"/>
    <w:link w:val="50"/>
    <w:rsid w:val="00A325B6"/>
    <w:rPr>
      <w:rFonts w:ascii="Arial" w:hAnsi="Arial"/>
      <w:sz w:val="22"/>
      <w:lang w:val="en-GB" w:eastAsia="en-US"/>
    </w:rPr>
  </w:style>
  <w:style w:type="character" w:customStyle="1" w:styleId="H60">
    <w:name w:val="H6 (文字)"/>
    <w:link w:val="H6"/>
    <w:rsid w:val="00A325B6"/>
    <w:rPr>
      <w:rFonts w:ascii="Arial" w:hAnsi="Arial"/>
      <w:lang w:val="en-GB" w:eastAsia="en-US"/>
    </w:rPr>
  </w:style>
  <w:style w:type="character" w:customStyle="1" w:styleId="PLChar">
    <w:name w:val="PL Char"/>
    <w:link w:val="PL"/>
    <w:locked/>
    <w:rsid w:val="00A325B6"/>
    <w:rPr>
      <w:rFonts w:ascii="Courier New" w:hAnsi="Courier New"/>
      <w:noProof/>
      <w:sz w:val="16"/>
      <w:lang w:val="en-GB" w:eastAsia="en-US"/>
    </w:rPr>
  </w:style>
  <w:style w:type="character" w:customStyle="1" w:styleId="TALChar">
    <w:name w:val="TAL Char"/>
    <w:link w:val="TAL"/>
    <w:rsid w:val="00A325B6"/>
    <w:rPr>
      <w:rFonts w:ascii="Arial" w:hAnsi="Arial"/>
      <w:sz w:val="18"/>
      <w:lang w:val="en-GB" w:eastAsia="en-US"/>
    </w:rPr>
  </w:style>
  <w:style w:type="character" w:customStyle="1" w:styleId="TAHChar">
    <w:name w:val="TAH Char"/>
    <w:link w:val="TAH"/>
    <w:rsid w:val="00A325B6"/>
    <w:rPr>
      <w:rFonts w:ascii="Arial" w:hAnsi="Arial"/>
      <w:b/>
      <w:sz w:val="18"/>
      <w:lang w:val="en-GB" w:eastAsia="en-US"/>
    </w:rPr>
  </w:style>
  <w:style w:type="character" w:customStyle="1" w:styleId="EXCar">
    <w:name w:val="EX Car"/>
    <w:link w:val="EX"/>
    <w:rsid w:val="00A325B6"/>
    <w:rPr>
      <w:rFonts w:ascii="Times New Roman" w:hAnsi="Times New Roman"/>
      <w:lang w:val="en-GB" w:eastAsia="en-US"/>
    </w:rPr>
  </w:style>
  <w:style w:type="character" w:customStyle="1" w:styleId="THZchn">
    <w:name w:val="TH Zchn"/>
    <w:link w:val="TH"/>
    <w:rsid w:val="00A325B6"/>
    <w:rPr>
      <w:rFonts w:ascii="Arial" w:hAnsi="Arial"/>
      <w:b/>
      <w:lang w:val="en-GB" w:eastAsia="en-US"/>
    </w:rPr>
  </w:style>
  <w:style w:type="character" w:customStyle="1" w:styleId="TAN0">
    <w:name w:val="TAN (文字)"/>
    <w:rsid w:val="00A325B6"/>
    <w:rPr>
      <w:rFonts w:ascii="Arial" w:hAnsi="Arial"/>
      <w:sz w:val="18"/>
      <w:lang w:eastAsia="en-US"/>
    </w:rPr>
  </w:style>
  <w:style w:type="character" w:customStyle="1" w:styleId="B3Char">
    <w:name w:val="B3 Char"/>
    <w:link w:val="B3"/>
    <w:rsid w:val="00A325B6"/>
    <w:rPr>
      <w:rFonts w:ascii="Times New Roman" w:hAnsi="Times New Roman"/>
      <w:lang w:val="en-GB" w:eastAsia="en-US"/>
    </w:rPr>
  </w:style>
  <w:style w:type="paragraph" w:styleId="af1">
    <w:name w:val="Body Text"/>
    <w:basedOn w:val="a"/>
    <w:link w:val="Char5"/>
    <w:rsid w:val="00A325B6"/>
    <w:pPr>
      <w:overflowPunct w:val="0"/>
      <w:autoSpaceDE w:val="0"/>
      <w:autoSpaceDN w:val="0"/>
      <w:adjustRightInd w:val="0"/>
      <w:spacing w:after="120"/>
      <w:textAlignment w:val="baseline"/>
    </w:pPr>
  </w:style>
  <w:style w:type="character" w:customStyle="1" w:styleId="Char5">
    <w:name w:val="正文文本 Char"/>
    <w:basedOn w:val="a0"/>
    <w:link w:val="af1"/>
    <w:rsid w:val="00A325B6"/>
    <w:rPr>
      <w:rFonts w:ascii="Times New Roman" w:hAnsi="Times New Roman"/>
      <w:lang w:val="en-GB" w:eastAsia="en-US"/>
    </w:rPr>
  </w:style>
  <w:style w:type="paragraph" w:styleId="af2">
    <w:name w:val="Revision"/>
    <w:hidden/>
    <w:uiPriority w:val="99"/>
    <w:semiHidden/>
    <w:rsid w:val="00A325B6"/>
    <w:rPr>
      <w:rFonts w:ascii="Times New Roman" w:hAnsi="Times New Roman"/>
      <w:lang w:val="en-GB" w:eastAsia="en-US"/>
    </w:rPr>
  </w:style>
  <w:style w:type="character" w:customStyle="1" w:styleId="Char0">
    <w:name w:val="页脚 Char"/>
    <w:link w:val="a9"/>
    <w:rsid w:val="00A325B6"/>
    <w:rPr>
      <w:rFonts w:ascii="Arial" w:hAnsi="Arial"/>
      <w:b/>
      <w:i/>
      <w:noProof/>
      <w:sz w:val="18"/>
      <w:lang w:val="en-GB" w:eastAsia="en-US"/>
    </w:rPr>
  </w:style>
  <w:style w:type="character" w:customStyle="1" w:styleId="Char">
    <w:name w:val="脚注文本 Char"/>
    <w:link w:val="a6"/>
    <w:rsid w:val="00A325B6"/>
    <w:rPr>
      <w:rFonts w:ascii="Times New Roman" w:hAnsi="Times New Roman"/>
      <w:sz w:val="16"/>
      <w:lang w:val="en-GB" w:eastAsia="en-US"/>
    </w:rPr>
  </w:style>
  <w:style w:type="paragraph" w:customStyle="1" w:styleId="FL">
    <w:name w:val="FL"/>
    <w:basedOn w:val="a"/>
    <w:rsid w:val="00A325B6"/>
    <w:pPr>
      <w:keepNext/>
      <w:keepLines/>
      <w:overflowPunct w:val="0"/>
      <w:autoSpaceDE w:val="0"/>
      <w:autoSpaceDN w:val="0"/>
      <w:adjustRightInd w:val="0"/>
      <w:spacing w:before="60"/>
      <w:jc w:val="center"/>
      <w:textAlignment w:val="baseline"/>
    </w:pPr>
    <w:rPr>
      <w:rFonts w:ascii="Arial" w:hAnsi="Arial"/>
      <w:b/>
    </w:rPr>
  </w:style>
  <w:style w:type="character" w:customStyle="1" w:styleId="Char2">
    <w:name w:val="批注框文本 Char"/>
    <w:link w:val="ae"/>
    <w:rsid w:val="00A325B6"/>
    <w:rPr>
      <w:rFonts w:ascii="Tahoma" w:hAnsi="Tahoma" w:cs="Tahoma"/>
      <w:sz w:val="16"/>
      <w:szCs w:val="16"/>
      <w:lang w:val="en-GB" w:eastAsia="en-US"/>
    </w:rPr>
  </w:style>
  <w:style w:type="paragraph" w:styleId="af3">
    <w:name w:val="Bibliography"/>
    <w:basedOn w:val="a"/>
    <w:next w:val="a"/>
    <w:uiPriority w:val="37"/>
    <w:semiHidden/>
    <w:unhideWhenUsed/>
    <w:rsid w:val="00A325B6"/>
    <w:pPr>
      <w:overflowPunct w:val="0"/>
      <w:autoSpaceDE w:val="0"/>
      <w:autoSpaceDN w:val="0"/>
      <w:adjustRightInd w:val="0"/>
      <w:textAlignment w:val="baseline"/>
    </w:pPr>
  </w:style>
  <w:style w:type="paragraph" w:styleId="af4">
    <w:name w:val="Block Text"/>
    <w:basedOn w:val="a"/>
    <w:rsid w:val="00A325B6"/>
    <w:pPr>
      <w:overflowPunct w:val="0"/>
      <w:autoSpaceDE w:val="0"/>
      <w:autoSpaceDN w:val="0"/>
      <w:adjustRightInd w:val="0"/>
      <w:spacing w:after="120"/>
      <w:ind w:left="1440" w:right="1440"/>
      <w:textAlignment w:val="baseline"/>
    </w:pPr>
  </w:style>
  <w:style w:type="paragraph" w:styleId="25">
    <w:name w:val="Body Text 2"/>
    <w:basedOn w:val="a"/>
    <w:link w:val="2Char0"/>
    <w:rsid w:val="00A325B6"/>
    <w:pPr>
      <w:overflowPunct w:val="0"/>
      <w:autoSpaceDE w:val="0"/>
      <w:autoSpaceDN w:val="0"/>
      <w:adjustRightInd w:val="0"/>
      <w:spacing w:after="120" w:line="480" w:lineRule="auto"/>
      <w:textAlignment w:val="baseline"/>
    </w:pPr>
  </w:style>
  <w:style w:type="character" w:customStyle="1" w:styleId="2Char0">
    <w:name w:val="正文文本 2 Char"/>
    <w:basedOn w:val="a0"/>
    <w:link w:val="25"/>
    <w:rsid w:val="00A325B6"/>
    <w:rPr>
      <w:rFonts w:ascii="Times New Roman" w:hAnsi="Times New Roman"/>
      <w:lang w:val="en-GB" w:eastAsia="en-US"/>
    </w:rPr>
  </w:style>
  <w:style w:type="paragraph" w:styleId="34">
    <w:name w:val="Body Text 3"/>
    <w:basedOn w:val="a"/>
    <w:link w:val="3Char0"/>
    <w:rsid w:val="00A325B6"/>
    <w:pPr>
      <w:overflowPunct w:val="0"/>
      <w:autoSpaceDE w:val="0"/>
      <w:autoSpaceDN w:val="0"/>
      <w:adjustRightInd w:val="0"/>
      <w:spacing w:after="120"/>
      <w:textAlignment w:val="baseline"/>
    </w:pPr>
    <w:rPr>
      <w:sz w:val="16"/>
      <w:szCs w:val="16"/>
    </w:rPr>
  </w:style>
  <w:style w:type="character" w:customStyle="1" w:styleId="3Char0">
    <w:name w:val="正文文本 3 Char"/>
    <w:basedOn w:val="a0"/>
    <w:link w:val="34"/>
    <w:rsid w:val="00A325B6"/>
    <w:rPr>
      <w:rFonts w:ascii="Times New Roman" w:hAnsi="Times New Roman"/>
      <w:sz w:val="16"/>
      <w:szCs w:val="16"/>
      <w:lang w:val="en-GB" w:eastAsia="en-US"/>
    </w:rPr>
  </w:style>
  <w:style w:type="paragraph" w:styleId="af5">
    <w:name w:val="Body Text First Indent"/>
    <w:basedOn w:val="af1"/>
    <w:link w:val="Char6"/>
    <w:rsid w:val="00A325B6"/>
    <w:pPr>
      <w:ind w:firstLine="210"/>
    </w:pPr>
  </w:style>
  <w:style w:type="character" w:customStyle="1" w:styleId="Char6">
    <w:name w:val="正文首行缩进 Char"/>
    <w:basedOn w:val="Char5"/>
    <w:link w:val="af5"/>
    <w:rsid w:val="00A325B6"/>
    <w:rPr>
      <w:rFonts w:ascii="Times New Roman" w:hAnsi="Times New Roman"/>
      <w:lang w:val="en-GB" w:eastAsia="en-US"/>
    </w:rPr>
  </w:style>
  <w:style w:type="paragraph" w:styleId="af6">
    <w:name w:val="Body Text Indent"/>
    <w:basedOn w:val="a"/>
    <w:link w:val="Char7"/>
    <w:rsid w:val="00A325B6"/>
    <w:pPr>
      <w:overflowPunct w:val="0"/>
      <w:autoSpaceDE w:val="0"/>
      <w:autoSpaceDN w:val="0"/>
      <w:adjustRightInd w:val="0"/>
      <w:spacing w:after="120"/>
      <w:ind w:left="360"/>
      <w:textAlignment w:val="baseline"/>
    </w:pPr>
  </w:style>
  <w:style w:type="character" w:customStyle="1" w:styleId="Char7">
    <w:name w:val="正文文本缩进 Char"/>
    <w:basedOn w:val="a0"/>
    <w:link w:val="af6"/>
    <w:rsid w:val="00A325B6"/>
    <w:rPr>
      <w:rFonts w:ascii="Times New Roman" w:hAnsi="Times New Roman"/>
      <w:lang w:val="en-GB" w:eastAsia="en-US"/>
    </w:rPr>
  </w:style>
  <w:style w:type="paragraph" w:styleId="26">
    <w:name w:val="Body Text First Indent 2"/>
    <w:basedOn w:val="af6"/>
    <w:link w:val="2Char1"/>
    <w:rsid w:val="00A325B6"/>
    <w:pPr>
      <w:ind w:firstLine="210"/>
    </w:pPr>
  </w:style>
  <w:style w:type="character" w:customStyle="1" w:styleId="2Char1">
    <w:name w:val="正文首行缩进 2 Char"/>
    <w:basedOn w:val="Char7"/>
    <w:link w:val="26"/>
    <w:rsid w:val="00A325B6"/>
    <w:rPr>
      <w:rFonts w:ascii="Times New Roman" w:hAnsi="Times New Roman"/>
      <w:lang w:val="en-GB" w:eastAsia="en-US"/>
    </w:rPr>
  </w:style>
  <w:style w:type="paragraph" w:styleId="27">
    <w:name w:val="Body Text Indent 2"/>
    <w:basedOn w:val="a"/>
    <w:link w:val="2Char2"/>
    <w:rsid w:val="00A325B6"/>
    <w:pPr>
      <w:overflowPunct w:val="0"/>
      <w:autoSpaceDE w:val="0"/>
      <w:autoSpaceDN w:val="0"/>
      <w:adjustRightInd w:val="0"/>
      <w:spacing w:after="120" w:line="480" w:lineRule="auto"/>
      <w:ind w:left="360"/>
      <w:textAlignment w:val="baseline"/>
    </w:pPr>
  </w:style>
  <w:style w:type="character" w:customStyle="1" w:styleId="2Char2">
    <w:name w:val="正文文本缩进 2 Char"/>
    <w:basedOn w:val="a0"/>
    <w:link w:val="27"/>
    <w:rsid w:val="00A325B6"/>
    <w:rPr>
      <w:rFonts w:ascii="Times New Roman" w:hAnsi="Times New Roman"/>
      <w:lang w:val="en-GB" w:eastAsia="en-US"/>
    </w:rPr>
  </w:style>
  <w:style w:type="paragraph" w:styleId="35">
    <w:name w:val="Body Text Indent 3"/>
    <w:basedOn w:val="a"/>
    <w:link w:val="3Char1"/>
    <w:rsid w:val="00A325B6"/>
    <w:pPr>
      <w:overflowPunct w:val="0"/>
      <w:autoSpaceDE w:val="0"/>
      <w:autoSpaceDN w:val="0"/>
      <w:adjustRightInd w:val="0"/>
      <w:spacing w:after="120"/>
      <w:ind w:left="360"/>
      <w:textAlignment w:val="baseline"/>
    </w:pPr>
    <w:rPr>
      <w:sz w:val="16"/>
      <w:szCs w:val="16"/>
    </w:rPr>
  </w:style>
  <w:style w:type="character" w:customStyle="1" w:styleId="3Char1">
    <w:name w:val="正文文本缩进 3 Char"/>
    <w:basedOn w:val="a0"/>
    <w:link w:val="35"/>
    <w:rsid w:val="00A325B6"/>
    <w:rPr>
      <w:rFonts w:ascii="Times New Roman" w:hAnsi="Times New Roman"/>
      <w:sz w:val="16"/>
      <w:szCs w:val="16"/>
      <w:lang w:val="en-GB" w:eastAsia="en-US"/>
    </w:rPr>
  </w:style>
  <w:style w:type="paragraph" w:styleId="af7">
    <w:name w:val="caption"/>
    <w:basedOn w:val="a"/>
    <w:next w:val="a"/>
    <w:qFormat/>
    <w:rsid w:val="00A325B6"/>
    <w:pPr>
      <w:overflowPunct w:val="0"/>
      <w:autoSpaceDE w:val="0"/>
      <w:autoSpaceDN w:val="0"/>
      <w:adjustRightInd w:val="0"/>
      <w:textAlignment w:val="baseline"/>
    </w:pPr>
    <w:rPr>
      <w:b/>
      <w:bCs/>
    </w:rPr>
  </w:style>
  <w:style w:type="paragraph" w:styleId="af8">
    <w:name w:val="Closing"/>
    <w:basedOn w:val="a"/>
    <w:link w:val="Char8"/>
    <w:rsid w:val="00A325B6"/>
    <w:pPr>
      <w:overflowPunct w:val="0"/>
      <w:autoSpaceDE w:val="0"/>
      <w:autoSpaceDN w:val="0"/>
      <w:adjustRightInd w:val="0"/>
      <w:ind w:left="4320"/>
      <w:textAlignment w:val="baseline"/>
    </w:pPr>
  </w:style>
  <w:style w:type="character" w:customStyle="1" w:styleId="Char8">
    <w:name w:val="结束语 Char"/>
    <w:basedOn w:val="a0"/>
    <w:link w:val="af8"/>
    <w:rsid w:val="00A325B6"/>
    <w:rPr>
      <w:rFonts w:ascii="Times New Roman" w:hAnsi="Times New Roman"/>
      <w:lang w:val="en-GB" w:eastAsia="en-US"/>
    </w:rPr>
  </w:style>
  <w:style w:type="character" w:customStyle="1" w:styleId="Char1">
    <w:name w:val="批注文字 Char"/>
    <w:link w:val="ac"/>
    <w:rsid w:val="00A325B6"/>
    <w:rPr>
      <w:rFonts w:ascii="Times New Roman" w:hAnsi="Times New Roman"/>
      <w:lang w:val="en-GB" w:eastAsia="en-US"/>
    </w:rPr>
  </w:style>
  <w:style w:type="character" w:customStyle="1" w:styleId="Char3">
    <w:name w:val="批注主题 Char"/>
    <w:link w:val="af"/>
    <w:rsid w:val="00A325B6"/>
    <w:rPr>
      <w:rFonts w:ascii="Times New Roman" w:hAnsi="Times New Roman"/>
      <w:b/>
      <w:bCs/>
      <w:lang w:val="en-GB" w:eastAsia="en-US"/>
    </w:rPr>
  </w:style>
  <w:style w:type="paragraph" w:styleId="af9">
    <w:name w:val="Date"/>
    <w:basedOn w:val="a"/>
    <w:next w:val="a"/>
    <w:link w:val="Char9"/>
    <w:rsid w:val="00A325B6"/>
    <w:pPr>
      <w:overflowPunct w:val="0"/>
      <w:autoSpaceDE w:val="0"/>
      <w:autoSpaceDN w:val="0"/>
      <w:adjustRightInd w:val="0"/>
      <w:textAlignment w:val="baseline"/>
    </w:pPr>
  </w:style>
  <w:style w:type="character" w:customStyle="1" w:styleId="Char9">
    <w:name w:val="日期 Char"/>
    <w:basedOn w:val="a0"/>
    <w:link w:val="af9"/>
    <w:rsid w:val="00A325B6"/>
    <w:rPr>
      <w:rFonts w:ascii="Times New Roman" w:hAnsi="Times New Roman"/>
      <w:lang w:val="en-GB" w:eastAsia="en-US"/>
    </w:rPr>
  </w:style>
  <w:style w:type="character" w:customStyle="1" w:styleId="Char4">
    <w:name w:val="文档结构图 Char"/>
    <w:link w:val="af0"/>
    <w:rsid w:val="00A325B6"/>
    <w:rPr>
      <w:rFonts w:ascii="Tahoma" w:hAnsi="Tahoma" w:cs="Tahoma"/>
      <w:shd w:val="clear" w:color="auto" w:fill="000080"/>
      <w:lang w:val="en-GB" w:eastAsia="en-US"/>
    </w:rPr>
  </w:style>
  <w:style w:type="paragraph" w:styleId="afa">
    <w:name w:val="E-mail Signature"/>
    <w:basedOn w:val="a"/>
    <w:link w:val="Chara"/>
    <w:rsid w:val="00A325B6"/>
    <w:pPr>
      <w:overflowPunct w:val="0"/>
      <w:autoSpaceDE w:val="0"/>
      <w:autoSpaceDN w:val="0"/>
      <w:adjustRightInd w:val="0"/>
      <w:textAlignment w:val="baseline"/>
    </w:pPr>
  </w:style>
  <w:style w:type="character" w:customStyle="1" w:styleId="Chara">
    <w:name w:val="电子邮件签名 Char"/>
    <w:basedOn w:val="a0"/>
    <w:link w:val="afa"/>
    <w:rsid w:val="00A325B6"/>
    <w:rPr>
      <w:rFonts w:ascii="Times New Roman" w:hAnsi="Times New Roman"/>
      <w:lang w:val="en-GB" w:eastAsia="en-US"/>
    </w:rPr>
  </w:style>
  <w:style w:type="paragraph" w:styleId="afb">
    <w:name w:val="endnote text"/>
    <w:basedOn w:val="a"/>
    <w:link w:val="Charb"/>
    <w:rsid w:val="00A325B6"/>
    <w:pPr>
      <w:overflowPunct w:val="0"/>
      <w:autoSpaceDE w:val="0"/>
      <w:autoSpaceDN w:val="0"/>
      <w:adjustRightInd w:val="0"/>
      <w:textAlignment w:val="baseline"/>
    </w:pPr>
  </w:style>
  <w:style w:type="character" w:customStyle="1" w:styleId="Charb">
    <w:name w:val="尾注文本 Char"/>
    <w:basedOn w:val="a0"/>
    <w:link w:val="afb"/>
    <w:rsid w:val="00A325B6"/>
    <w:rPr>
      <w:rFonts w:ascii="Times New Roman" w:hAnsi="Times New Roman"/>
      <w:lang w:val="en-GB" w:eastAsia="en-US"/>
    </w:rPr>
  </w:style>
  <w:style w:type="paragraph" w:styleId="afc">
    <w:name w:val="envelope address"/>
    <w:basedOn w:val="a"/>
    <w:rsid w:val="00A325B6"/>
    <w:pPr>
      <w:framePr w:w="7920" w:h="1980" w:hRule="exact" w:hSpace="180" w:wrap="auto" w:hAnchor="page" w:xAlign="center" w:yAlign="bottom"/>
      <w:overflowPunct w:val="0"/>
      <w:autoSpaceDE w:val="0"/>
      <w:autoSpaceDN w:val="0"/>
      <w:adjustRightInd w:val="0"/>
      <w:ind w:left="2880"/>
      <w:textAlignment w:val="baseline"/>
    </w:pPr>
    <w:rPr>
      <w:rFonts w:ascii="Calibri Light" w:hAnsi="Calibri Light"/>
      <w:sz w:val="24"/>
      <w:szCs w:val="24"/>
    </w:rPr>
  </w:style>
  <w:style w:type="paragraph" w:styleId="afd">
    <w:name w:val="envelope return"/>
    <w:basedOn w:val="a"/>
    <w:rsid w:val="00A325B6"/>
    <w:pPr>
      <w:overflowPunct w:val="0"/>
      <w:autoSpaceDE w:val="0"/>
      <w:autoSpaceDN w:val="0"/>
      <w:adjustRightInd w:val="0"/>
      <w:textAlignment w:val="baseline"/>
    </w:pPr>
    <w:rPr>
      <w:rFonts w:ascii="Calibri Light" w:hAnsi="Calibri Light"/>
    </w:rPr>
  </w:style>
  <w:style w:type="paragraph" w:styleId="HTML">
    <w:name w:val="HTML Address"/>
    <w:basedOn w:val="a"/>
    <w:link w:val="HTMLChar"/>
    <w:rsid w:val="00A325B6"/>
    <w:pPr>
      <w:overflowPunct w:val="0"/>
      <w:autoSpaceDE w:val="0"/>
      <w:autoSpaceDN w:val="0"/>
      <w:adjustRightInd w:val="0"/>
      <w:textAlignment w:val="baseline"/>
    </w:pPr>
    <w:rPr>
      <w:i/>
      <w:iCs/>
    </w:rPr>
  </w:style>
  <w:style w:type="character" w:customStyle="1" w:styleId="HTMLChar">
    <w:name w:val="HTML 地址 Char"/>
    <w:basedOn w:val="a0"/>
    <w:link w:val="HTML"/>
    <w:rsid w:val="00A325B6"/>
    <w:rPr>
      <w:rFonts w:ascii="Times New Roman" w:hAnsi="Times New Roman"/>
      <w:i/>
      <w:iCs/>
      <w:lang w:val="en-GB" w:eastAsia="en-US"/>
    </w:rPr>
  </w:style>
  <w:style w:type="paragraph" w:styleId="HTML0">
    <w:name w:val="HTML Preformatted"/>
    <w:basedOn w:val="a"/>
    <w:link w:val="HTMLChar0"/>
    <w:rsid w:val="00A325B6"/>
    <w:pPr>
      <w:overflowPunct w:val="0"/>
      <w:autoSpaceDE w:val="0"/>
      <w:autoSpaceDN w:val="0"/>
      <w:adjustRightInd w:val="0"/>
      <w:textAlignment w:val="baseline"/>
    </w:pPr>
    <w:rPr>
      <w:rFonts w:ascii="Courier New" w:hAnsi="Courier New" w:cs="Courier New"/>
    </w:rPr>
  </w:style>
  <w:style w:type="character" w:customStyle="1" w:styleId="HTMLChar0">
    <w:name w:val="HTML 预设格式 Char"/>
    <w:basedOn w:val="a0"/>
    <w:link w:val="HTML0"/>
    <w:rsid w:val="00A325B6"/>
    <w:rPr>
      <w:rFonts w:ascii="Courier New" w:hAnsi="Courier New" w:cs="Courier New"/>
      <w:lang w:val="en-GB" w:eastAsia="en-US"/>
    </w:rPr>
  </w:style>
  <w:style w:type="paragraph" w:styleId="36">
    <w:name w:val="index 3"/>
    <w:basedOn w:val="a"/>
    <w:next w:val="a"/>
    <w:rsid w:val="00A325B6"/>
    <w:pPr>
      <w:overflowPunct w:val="0"/>
      <w:autoSpaceDE w:val="0"/>
      <w:autoSpaceDN w:val="0"/>
      <w:adjustRightInd w:val="0"/>
      <w:ind w:left="600" w:hanging="200"/>
      <w:textAlignment w:val="baseline"/>
    </w:pPr>
  </w:style>
  <w:style w:type="paragraph" w:styleId="44">
    <w:name w:val="index 4"/>
    <w:basedOn w:val="a"/>
    <w:next w:val="a"/>
    <w:rsid w:val="00A325B6"/>
    <w:pPr>
      <w:overflowPunct w:val="0"/>
      <w:autoSpaceDE w:val="0"/>
      <w:autoSpaceDN w:val="0"/>
      <w:adjustRightInd w:val="0"/>
      <w:ind w:left="800" w:hanging="200"/>
      <w:textAlignment w:val="baseline"/>
    </w:pPr>
  </w:style>
  <w:style w:type="paragraph" w:styleId="54">
    <w:name w:val="index 5"/>
    <w:basedOn w:val="a"/>
    <w:next w:val="a"/>
    <w:rsid w:val="00A325B6"/>
    <w:pPr>
      <w:overflowPunct w:val="0"/>
      <w:autoSpaceDE w:val="0"/>
      <w:autoSpaceDN w:val="0"/>
      <w:adjustRightInd w:val="0"/>
      <w:ind w:left="1000" w:hanging="200"/>
      <w:textAlignment w:val="baseline"/>
    </w:pPr>
  </w:style>
  <w:style w:type="paragraph" w:styleId="61">
    <w:name w:val="index 6"/>
    <w:basedOn w:val="a"/>
    <w:next w:val="a"/>
    <w:rsid w:val="00A325B6"/>
    <w:pPr>
      <w:overflowPunct w:val="0"/>
      <w:autoSpaceDE w:val="0"/>
      <w:autoSpaceDN w:val="0"/>
      <w:adjustRightInd w:val="0"/>
      <w:ind w:left="1200" w:hanging="200"/>
      <w:textAlignment w:val="baseline"/>
    </w:pPr>
  </w:style>
  <w:style w:type="paragraph" w:styleId="71">
    <w:name w:val="index 7"/>
    <w:basedOn w:val="a"/>
    <w:next w:val="a"/>
    <w:rsid w:val="00A325B6"/>
    <w:pPr>
      <w:overflowPunct w:val="0"/>
      <w:autoSpaceDE w:val="0"/>
      <w:autoSpaceDN w:val="0"/>
      <w:adjustRightInd w:val="0"/>
      <w:ind w:left="1400" w:hanging="200"/>
      <w:textAlignment w:val="baseline"/>
    </w:pPr>
  </w:style>
  <w:style w:type="paragraph" w:styleId="81">
    <w:name w:val="index 8"/>
    <w:basedOn w:val="a"/>
    <w:next w:val="a"/>
    <w:rsid w:val="00A325B6"/>
    <w:pPr>
      <w:overflowPunct w:val="0"/>
      <w:autoSpaceDE w:val="0"/>
      <w:autoSpaceDN w:val="0"/>
      <w:adjustRightInd w:val="0"/>
      <w:ind w:left="1600" w:hanging="200"/>
      <w:textAlignment w:val="baseline"/>
    </w:pPr>
  </w:style>
  <w:style w:type="paragraph" w:styleId="91">
    <w:name w:val="index 9"/>
    <w:basedOn w:val="a"/>
    <w:next w:val="a"/>
    <w:rsid w:val="00A325B6"/>
    <w:pPr>
      <w:overflowPunct w:val="0"/>
      <w:autoSpaceDE w:val="0"/>
      <w:autoSpaceDN w:val="0"/>
      <w:adjustRightInd w:val="0"/>
      <w:ind w:left="1800" w:hanging="200"/>
      <w:textAlignment w:val="baseline"/>
    </w:pPr>
  </w:style>
  <w:style w:type="paragraph" w:styleId="afe">
    <w:name w:val="index heading"/>
    <w:basedOn w:val="a"/>
    <w:next w:val="11"/>
    <w:rsid w:val="00A325B6"/>
    <w:pPr>
      <w:overflowPunct w:val="0"/>
      <w:autoSpaceDE w:val="0"/>
      <w:autoSpaceDN w:val="0"/>
      <w:adjustRightInd w:val="0"/>
      <w:textAlignment w:val="baseline"/>
    </w:pPr>
    <w:rPr>
      <w:rFonts w:ascii="Calibri Light" w:hAnsi="Calibri Light"/>
      <w:b/>
      <w:bCs/>
    </w:rPr>
  </w:style>
  <w:style w:type="paragraph" w:styleId="aff">
    <w:name w:val="Intense Quote"/>
    <w:basedOn w:val="a"/>
    <w:next w:val="a"/>
    <w:link w:val="Charc"/>
    <w:uiPriority w:val="30"/>
    <w:qFormat/>
    <w:rsid w:val="00A325B6"/>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i/>
      <w:iCs/>
      <w:color w:val="4472C4"/>
    </w:rPr>
  </w:style>
  <w:style w:type="character" w:customStyle="1" w:styleId="Charc">
    <w:name w:val="明显引用 Char"/>
    <w:basedOn w:val="a0"/>
    <w:link w:val="aff"/>
    <w:uiPriority w:val="30"/>
    <w:rsid w:val="00A325B6"/>
    <w:rPr>
      <w:rFonts w:ascii="Times New Roman" w:hAnsi="Times New Roman"/>
      <w:i/>
      <w:iCs/>
      <w:color w:val="4472C4"/>
      <w:lang w:val="en-GB" w:eastAsia="en-US"/>
    </w:rPr>
  </w:style>
  <w:style w:type="paragraph" w:styleId="aff0">
    <w:name w:val="List Continue"/>
    <w:basedOn w:val="a"/>
    <w:rsid w:val="00A325B6"/>
    <w:pPr>
      <w:overflowPunct w:val="0"/>
      <w:autoSpaceDE w:val="0"/>
      <w:autoSpaceDN w:val="0"/>
      <w:adjustRightInd w:val="0"/>
      <w:spacing w:after="120"/>
      <w:ind w:left="360"/>
      <w:contextualSpacing/>
      <w:textAlignment w:val="baseline"/>
    </w:pPr>
  </w:style>
  <w:style w:type="paragraph" w:styleId="28">
    <w:name w:val="List Continue 2"/>
    <w:basedOn w:val="a"/>
    <w:rsid w:val="00A325B6"/>
    <w:pPr>
      <w:overflowPunct w:val="0"/>
      <w:autoSpaceDE w:val="0"/>
      <w:autoSpaceDN w:val="0"/>
      <w:adjustRightInd w:val="0"/>
      <w:spacing w:after="120"/>
      <w:ind w:left="720"/>
      <w:contextualSpacing/>
      <w:textAlignment w:val="baseline"/>
    </w:pPr>
  </w:style>
  <w:style w:type="paragraph" w:styleId="37">
    <w:name w:val="List Continue 3"/>
    <w:basedOn w:val="a"/>
    <w:rsid w:val="00A325B6"/>
    <w:pPr>
      <w:overflowPunct w:val="0"/>
      <w:autoSpaceDE w:val="0"/>
      <w:autoSpaceDN w:val="0"/>
      <w:adjustRightInd w:val="0"/>
      <w:spacing w:after="120"/>
      <w:ind w:left="1080"/>
      <w:contextualSpacing/>
      <w:textAlignment w:val="baseline"/>
    </w:pPr>
  </w:style>
  <w:style w:type="paragraph" w:styleId="45">
    <w:name w:val="List Continue 4"/>
    <w:basedOn w:val="a"/>
    <w:rsid w:val="00A325B6"/>
    <w:pPr>
      <w:overflowPunct w:val="0"/>
      <w:autoSpaceDE w:val="0"/>
      <w:autoSpaceDN w:val="0"/>
      <w:adjustRightInd w:val="0"/>
      <w:spacing w:after="120"/>
      <w:ind w:left="1440"/>
      <w:contextualSpacing/>
      <w:textAlignment w:val="baseline"/>
    </w:pPr>
  </w:style>
  <w:style w:type="paragraph" w:styleId="55">
    <w:name w:val="List Continue 5"/>
    <w:basedOn w:val="a"/>
    <w:rsid w:val="00A325B6"/>
    <w:pPr>
      <w:overflowPunct w:val="0"/>
      <w:autoSpaceDE w:val="0"/>
      <w:autoSpaceDN w:val="0"/>
      <w:adjustRightInd w:val="0"/>
      <w:spacing w:after="120"/>
      <w:ind w:left="1800"/>
      <w:contextualSpacing/>
      <w:textAlignment w:val="baseline"/>
    </w:pPr>
  </w:style>
  <w:style w:type="paragraph" w:styleId="3">
    <w:name w:val="List Number 3"/>
    <w:basedOn w:val="a"/>
    <w:rsid w:val="00A325B6"/>
    <w:pPr>
      <w:numPr>
        <w:numId w:val="45"/>
      </w:numPr>
      <w:overflowPunct w:val="0"/>
      <w:autoSpaceDE w:val="0"/>
      <w:autoSpaceDN w:val="0"/>
      <w:adjustRightInd w:val="0"/>
      <w:contextualSpacing/>
      <w:textAlignment w:val="baseline"/>
    </w:pPr>
  </w:style>
  <w:style w:type="paragraph" w:styleId="4">
    <w:name w:val="List Number 4"/>
    <w:basedOn w:val="a"/>
    <w:rsid w:val="00A325B6"/>
    <w:pPr>
      <w:numPr>
        <w:numId w:val="46"/>
      </w:numPr>
      <w:overflowPunct w:val="0"/>
      <w:autoSpaceDE w:val="0"/>
      <w:autoSpaceDN w:val="0"/>
      <w:adjustRightInd w:val="0"/>
      <w:contextualSpacing/>
      <w:textAlignment w:val="baseline"/>
    </w:pPr>
  </w:style>
  <w:style w:type="paragraph" w:styleId="5">
    <w:name w:val="List Number 5"/>
    <w:basedOn w:val="a"/>
    <w:rsid w:val="00A325B6"/>
    <w:pPr>
      <w:numPr>
        <w:numId w:val="47"/>
      </w:numPr>
      <w:overflowPunct w:val="0"/>
      <w:autoSpaceDE w:val="0"/>
      <w:autoSpaceDN w:val="0"/>
      <w:adjustRightInd w:val="0"/>
      <w:contextualSpacing/>
      <w:textAlignment w:val="baseline"/>
    </w:pPr>
  </w:style>
  <w:style w:type="paragraph" w:styleId="aff1">
    <w:name w:val="List Paragraph"/>
    <w:basedOn w:val="a"/>
    <w:uiPriority w:val="34"/>
    <w:qFormat/>
    <w:rsid w:val="00A325B6"/>
    <w:pPr>
      <w:overflowPunct w:val="0"/>
      <w:autoSpaceDE w:val="0"/>
      <w:autoSpaceDN w:val="0"/>
      <w:adjustRightInd w:val="0"/>
      <w:ind w:left="720"/>
      <w:textAlignment w:val="baseline"/>
    </w:pPr>
  </w:style>
  <w:style w:type="paragraph" w:styleId="aff2">
    <w:name w:val="macro"/>
    <w:link w:val="Chard"/>
    <w:rsid w:val="00A325B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character" w:customStyle="1" w:styleId="Chard">
    <w:name w:val="宏文本 Char"/>
    <w:basedOn w:val="a0"/>
    <w:link w:val="aff2"/>
    <w:rsid w:val="00A325B6"/>
    <w:rPr>
      <w:rFonts w:ascii="Courier New" w:hAnsi="Courier New" w:cs="Courier New"/>
      <w:lang w:val="en-GB" w:eastAsia="en-US"/>
    </w:rPr>
  </w:style>
  <w:style w:type="paragraph" w:styleId="aff3">
    <w:name w:val="Message Header"/>
    <w:basedOn w:val="a"/>
    <w:link w:val="Chare"/>
    <w:rsid w:val="00A325B6"/>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080" w:hanging="1080"/>
      <w:textAlignment w:val="baseline"/>
    </w:pPr>
    <w:rPr>
      <w:rFonts w:ascii="Calibri Light" w:hAnsi="Calibri Light"/>
      <w:sz w:val="24"/>
      <w:szCs w:val="24"/>
    </w:rPr>
  </w:style>
  <w:style w:type="character" w:customStyle="1" w:styleId="Chare">
    <w:name w:val="信息标题 Char"/>
    <w:basedOn w:val="a0"/>
    <w:link w:val="aff3"/>
    <w:rsid w:val="00A325B6"/>
    <w:rPr>
      <w:rFonts w:ascii="Calibri Light" w:hAnsi="Calibri Light"/>
      <w:sz w:val="24"/>
      <w:szCs w:val="24"/>
      <w:shd w:val="pct20" w:color="auto" w:fill="auto"/>
      <w:lang w:val="en-GB" w:eastAsia="en-US"/>
    </w:rPr>
  </w:style>
  <w:style w:type="paragraph" w:styleId="aff4">
    <w:name w:val="No Spacing"/>
    <w:uiPriority w:val="1"/>
    <w:qFormat/>
    <w:rsid w:val="00A325B6"/>
    <w:pPr>
      <w:overflowPunct w:val="0"/>
      <w:autoSpaceDE w:val="0"/>
      <w:autoSpaceDN w:val="0"/>
      <w:adjustRightInd w:val="0"/>
      <w:textAlignment w:val="baseline"/>
    </w:pPr>
    <w:rPr>
      <w:rFonts w:ascii="Times New Roman" w:hAnsi="Times New Roman"/>
      <w:lang w:val="en-GB" w:eastAsia="en-US"/>
    </w:rPr>
  </w:style>
  <w:style w:type="paragraph" w:styleId="aff5">
    <w:name w:val="Normal (Web)"/>
    <w:basedOn w:val="a"/>
    <w:rsid w:val="00A325B6"/>
    <w:pPr>
      <w:overflowPunct w:val="0"/>
      <w:autoSpaceDE w:val="0"/>
      <w:autoSpaceDN w:val="0"/>
      <w:adjustRightInd w:val="0"/>
      <w:textAlignment w:val="baseline"/>
    </w:pPr>
    <w:rPr>
      <w:sz w:val="24"/>
      <w:szCs w:val="24"/>
    </w:rPr>
  </w:style>
  <w:style w:type="paragraph" w:styleId="aff6">
    <w:name w:val="Normal Indent"/>
    <w:basedOn w:val="a"/>
    <w:rsid w:val="00A325B6"/>
    <w:pPr>
      <w:overflowPunct w:val="0"/>
      <w:autoSpaceDE w:val="0"/>
      <w:autoSpaceDN w:val="0"/>
      <w:adjustRightInd w:val="0"/>
      <w:ind w:left="720"/>
      <w:textAlignment w:val="baseline"/>
    </w:pPr>
  </w:style>
  <w:style w:type="paragraph" w:styleId="aff7">
    <w:name w:val="Note Heading"/>
    <w:basedOn w:val="a"/>
    <w:next w:val="a"/>
    <w:link w:val="Charf"/>
    <w:rsid w:val="00A325B6"/>
    <w:pPr>
      <w:overflowPunct w:val="0"/>
      <w:autoSpaceDE w:val="0"/>
      <w:autoSpaceDN w:val="0"/>
      <w:adjustRightInd w:val="0"/>
      <w:textAlignment w:val="baseline"/>
    </w:pPr>
  </w:style>
  <w:style w:type="character" w:customStyle="1" w:styleId="Charf">
    <w:name w:val="注释标题 Char"/>
    <w:basedOn w:val="a0"/>
    <w:link w:val="aff7"/>
    <w:rsid w:val="00A325B6"/>
    <w:rPr>
      <w:rFonts w:ascii="Times New Roman" w:hAnsi="Times New Roman"/>
      <w:lang w:val="en-GB" w:eastAsia="en-US"/>
    </w:rPr>
  </w:style>
  <w:style w:type="paragraph" w:styleId="aff8">
    <w:name w:val="Plain Text"/>
    <w:basedOn w:val="a"/>
    <w:link w:val="Charf0"/>
    <w:rsid w:val="00A325B6"/>
    <w:pPr>
      <w:overflowPunct w:val="0"/>
      <w:autoSpaceDE w:val="0"/>
      <w:autoSpaceDN w:val="0"/>
      <w:adjustRightInd w:val="0"/>
      <w:textAlignment w:val="baseline"/>
    </w:pPr>
    <w:rPr>
      <w:rFonts w:ascii="Courier New" w:hAnsi="Courier New" w:cs="Courier New"/>
    </w:rPr>
  </w:style>
  <w:style w:type="character" w:customStyle="1" w:styleId="Charf0">
    <w:name w:val="纯文本 Char"/>
    <w:basedOn w:val="a0"/>
    <w:link w:val="aff8"/>
    <w:rsid w:val="00A325B6"/>
    <w:rPr>
      <w:rFonts w:ascii="Courier New" w:hAnsi="Courier New" w:cs="Courier New"/>
      <w:lang w:val="en-GB" w:eastAsia="en-US"/>
    </w:rPr>
  </w:style>
  <w:style w:type="paragraph" w:styleId="aff9">
    <w:name w:val="Quote"/>
    <w:basedOn w:val="a"/>
    <w:next w:val="a"/>
    <w:link w:val="Charf1"/>
    <w:uiPriority w:val="29"/>
    <w:qFormat/>
    <w:rsid w:val="00A325B6"/>
    <w:pPr>
      <w:overflowPunct w:val="0"/>
      <w:autoSpaceDE w:val="0"/>
      <w:autoSpaceDN w:val="0"/>
      <w:adjustRightInd w:val="0"/>
      <w:spacing w:before="200" w:after="160"/>
      <w:ind w:left="864" w:right="864"/>
      <w:jc w:val="center"/>
      <w:textAlignment w:val="baseline"/>
    </w:pPr>
    <w:rPr>
      <w:i/>
      <w:iCs/>
      <w:color w:val="404040"/>
    </w:rPr>
  </w:style>
  <w:style w:type="character" w:customStyle="1" w:styleId="Charf1">
    <w:name w:val="引用 Char"/>
    <w:basedOn w:val="a0"/>
    <w:link w:val="aff9"/>
    <w:uiPriority w:val="29"/>
    <w:rsid w:val="00A325B6"/>
    <w:rPr>
      <w:rFonts w:ascii="Times New Roman" w:hAnsi="Times New Roman"/>
      <w:i/>
      <w:iCs/>
      <w:color w:val="404040"/>
      <w:lang w:val="en-GB" w:eastAsia="en-US"/>
    </w:rPr>
  </w:style>
  <w:style w:type="paragraph" w:styleId="affa">
    <w:name w:val="Salutation"/>
    <w:basedOn w:val="a"/>
    <w:next w:val="a"/>
    <w:link w:val="Charf2"/>
    <w:rsid w:val="00A325B6"/>
    <w:pPr>
      <w:overflowPunct w:val="0"/>
      <w:autoSpaceDE w:val="0"/>
      <w:autoSpaceDN w:val="0"/>
      <w:adjustRightInd w:val="0"/>
      <w:textAlignment w:val="baseline"/>
    </w:pPr>
  </w:style>
  <w:style w:type="character" w:customStyle="1" w:styleId="Charf2">
    <w:name w:val="称呼 Char"/>
    <w:basedOn w:val="a0"/>
    <w:link w:val="affa"/>
    <w:rsid w:val="00A325B6"/>
    <w:rPr>
      <w:rFonts w:ascii="Times New Roman" w:hAnsi="Times New Roman"/>
      <w:lang w:val="en-GB" w:eastAsia="en-US"/>
    </w:rPr>
  </w:style>
  <w:style w:type="paragraph" w:styleId="affb">
    <w:name w:val="Signature"/>
    <w:basedOn w:val="a"/>
    <w:link w:val="Charf3"/>
    <w:rsid w:val="00A325B6"/>
    <w:pPr>
      <w:overflowPunct w:val="0"/>
      <w:autoSpaceDE w:val="0"/>
      <w:autoSpaceDN w:val="0"/>
      <w:adjustRightInd w:val="0"/>
      <w:ind w:left="4320"/>
      <w:textAlignment w:val="baseline"/>
    </w:pPr>
  </w:style>
  <w:style w:type="character" w:customStyle="1" w:styleId="Charf3">
    <w:name w:val="签名 Char"/>
    <w:basedOn w:val="a0"/>
    <w:link w:val="affb"/>
    <w:rsid w:val="00A325B6"/>
    <w:rPr>
      <w:rFonts w:ascii="Times New Roman" w:hAnsi="Times New Roman"/>
      <w:lang w:val="en-GB" w:eastAsia="en-US"/>
    </w:rPr>
  </w:style>
  <w:style w:type="paragraph" w:styleId="affc">
    <w:name w:val="Subtitle"/>
    <w:basedOn w:val="a"/>
    <w:next w:val="a"/>
    <w:link w:val="Charf4"/>
    <w:qFormat/>
    <w:rsid w:val="00A325B6"/>
    <w:pPr>
      <w:overflowPunct w:val="0"/>
      <w:autoSpaceDE w:val="0"/>
      <w:autoSpaceDN w:val="0"/>
      <w:adjustRightInd w:val="0"/>
      <w:spacing w:after="60"/>
      <w:jc w:val="center"/>
      <w:textAlignment w:val="baseline"/>
      <w:outlineLvl w:val="1"/>
    </w:pPr>
    <w:rPr>
      <w:rFonts w:ascii="Calibri Light" w:hAnsi="Calibri Light"/>
      <w:sz w:val="24"/>
      <w:szCs w:val="24"/>
    </w:rPr>
  </w:style>
  <w:style w:type="character" w:customStyle="1" w:styleId="Charf4">
    <w:name w:val="副标题 Char"/>
    <w:basedOn w:val="a0"/>
    <w:link w:val="affc"/>
    <w:rsid w:val="00A325B6"/>
    <w:rPr>
      <w:rFonts w:ascii="Calibri Light" w:hAnsi="Calibri Light"/>
      <w:sz w:val="24"/>
      <w:szCs w:val="24"/>
      <w:lang w:val="en-GB" w:eastAsia="en-US"/>
    </w:rPr>
  </w:style>
  <w:style w:type="paragraph" w:styleId="affd">
    <w:name w:val="table of authorities"/>
    <w:basedOn w:val="a"/>
    <w:next w:val="a"/>
    <w:rsid w:val="00A325B6"/>
    <w:pPr>
      <w:overflowPunct w:val="0"/>
      <w:autoSpaceDE w:val="0"/>
      <w:autoSpaceDN w:val="0"/>
      <w:adjustRightInd w:val="0"/>
      <w:ind w:left="200" w:hanging="200"/>
      <w:textAlignment w:val="baseline"/>
    </w:pPr>
  </w:style>
  <w:style w:type="paragraph" w:styleId="affe">
    <w:name w:val="table of figures"/>
    <w:basedOn w:val="a"/>
    <w:next w:val="a"/>
    <w:rsid w:val="00A325B6"/>
    <w:pPr>
      <w:overflowPunct w:val="0"/>
      <w:autoSpaceDE w:val="0"/>
      <w:autoSpaceDN w:val="0"/>
      <w:adjustRightInd w:val="0"/>
      <w:textAlignment w:val="baseline"/>
    </w:pPr>
  </w:style>
  <w:style w:type="paragraph" w:styleId="afff">
    <w:name w:val="Title"/>
    <w:basedOn w:val="a"/>
    <w:next w:val="a"/>
    <w:link w:val="Charf5"/>
    <w:qFormat/>
    <w:rsid w:val="00A325B6"/>
    <w:pPr>
      <w:overflowPunct w:val="0"/>
      <w:autoSpaceDE w:val="0"/>
      <w:autoSpaceDN w:val="0"/>
      <w:adjustRightInd w:val="0"/>
      <w:spacing w:before="240" w:after="60"/>
      <w:jc w:val="center"/>
      <w:textAlignment w:val="baseline"/>
      <w:outlineLvl w:val="0"/>
    </w:pPr>
    <w:rPr>
      <w:rFonts w:ascii="Calibri Light" w:hAnsi="Calibri Light"/>
      <w:b/>
      <w:bCs/>
      <w:kern w:val="28"/>
      <w:sz w:val="32"/>
      <w:szCs w:val="32"/>
    </w:rPr>
  </w:style>
  <w:style w:type="character" w:customStyle="1" w:styleId="Charf5">
    <w:name w:val="标题 Char"/>
    <w:basedOn w:val="a0"/>
    <w:link w:val="afff"/>
    <w:rsid w:val="00A325B6"/>
    <w:rPr>
      <w:rFonts w:ascii="Calibri Light" w:hAnsi="Calibri Light"/>
      <w:b/>
      <w:bCs/>
      <w:kern w:val="28"/>
      <w:sz w:val="32"/>
      <w:szCs w:val="32"/>
      <w:lang w:val="en-GB" w:eastAsia="en-US"/>
    </w:rPr>
  </w:style>
  <w:style w:type="paragraph" w:styleId="afff0">
    <w:name w:val="toa heading"/>
    <w:basedOn w:val="a"/>
    <w:next w:val="a"/>
    <w:rsid w:val="00A325B6"/>
    <w:pPr>
      <w:overflowPunct w:val="0"/>
      <w:autoSpaceDE w:val="0"/>
      <w:autoSpaceDN w:val="0"/>
      <w:adjustRightInd w:val="0"/>
      <w:spacing w:before="120"/>
      <w:textAlignment w:val="baseline"/>
    </w:pPr>
    <w:rPr>
      <w:rFonts w:ascii="Calibri Light" w:hAnsi="Calibri Light"/>
      <w:b/>
      <w:bCs/>
      <w:sz w:val="24"/>
      <w:szCs w:val="24"/>
    </w:rPr>
  </w:style>
  <w:style w:type="paragraph" w:styleId="TOC">
    <w:name w:val="TOC Heading"/>
    <w:basedOn w:val="1"/>
    <w:next w:val="a"/>
    <w:uiPriority w:val="39"/>
    <w:semiHidden/>
    <w:unhideWhenUsed/>
    <w:qFormat/>
    <w:rsid w:val="00A325B6"/>
    <w:pPr>
      <w:keepLines w:val="0"/>
      <w:pBdr>
        <w:top w:val="none" w:sz="0" w:space="0" w:color="auto"/>
      </w:pBdr>
      <w:overflowPunct w:val="0"/>
      <w:autoSpaceDE w:val="0"/>
      <w:autoSpaceDN w:val="0"/>
      <w:adjustRightInd w:val="0"/>
      <w:spacing w:after="60"/>
      <w:ind w:left="0" w:firstLine="0"/>
      <w:textAlignment w:val="baseline"/>
      <w:outlineLvl w:val="9"/>
    </w:pPr>
    <w:rPr>
      <w:rFonts w:ascii="Calibri Light" w:hAnsi="Calibri Light"/>
      <w:b/>
      <w:bCs/>
      <w:kern w:val="32"/>
      <w:sz w:val="32"/>
      <w:szCs w:val="32"/>
    </w:rPr>
  </w:style>
  <w:style w:type="table" w:styleId="afff1">
    <w:name w:val="Table Grid"/>
    <w:basedOn w:val="a1"/>
    <w:rsid w:val="00A325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E9C2E-87C3-4459-A20C-B2F06B40B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3</Pages>
  <Words>1540</Words>
  <Characters>8778</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10298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cmcc3</cp:lastModifiedBy>
  <cp:revision>3</cp:revision>
  <dcterms:created xsi:type="dcterms:W3CDTF">2023-04-20T12:45:00Z</dcterms:created>
  <dcterms:modified xsi:type="dcterms:W3CDTF">2023-04-20T12:46:00Z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