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74358570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18269A">
        <w:rPr>
          <w:rFonts w:hint="eastAsia"/>
          <w:b/>
          <w:noProof/>
          <w:sz w:val="24"/>
          <w:lang w:eastAsia="zh-CN"/>
        </w:rPr>
        <w:t>2600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41390C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24.545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F3CB12" w:rsidR="001E41F3" w:rsidRPr="00410371" w:rsidRDefault="0018269A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0071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960242" w:rsidR="001E41F3" w:rsidRPr="00410371" w:rsidRDefault="006D099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E6055F" w:rsidR="001E41F3" w:rsidRPr="00410371" w:rsidRDefault="0041390C" w:rsidP="0018269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8.0</w:t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B67F26" w:rsidR="001E41F3" w:rsidRDefault="00A845F1" w:rsidP="001A21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 the procedure</w:t>
            </w:r>
            <w:r w:rsidR="001A2191">
              <w:rPr>
                <w:rFonts w:hint="eastAsia"/>
                <w:lang w:eastAsia="zh-CN"/>
              </w:rPr>
              <w:t xml:space="preserve"> of l</w:t>
            </w:r>
            <w:r w:rsidR="001A2191" w:rsidRPr="00FD52CE">
              <w:t>ocation profiling for supporting location service enablement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BA457A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  <w:r w:rsidR="004A569B">
              <w:rPr>
                <w:rFonts w:hint="eastAsia"/>
                <w:lang w:eastAsia="zh-CN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D372FF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392C54" w:rsidRPr="00392C54">
                <w:rPr>
                  <w:rStyle w:val="aa"/>
                  <w:rFonts w:cs="Arial"/>
                  <w:lang w:val="en-US" w:eastAsia="zh-CN"/>
                </w:rPr>
                <w:t>S6-230482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1" w:name="OLE_LINK8"/>
            <w:r>
              <w:rPr>
                <w:rFonts w:cs="Arial" w:hint="eastAsia"/>
                <w:lang w:val="en-US" w:eastAsia="zh-CN"/>
              </w:rPr>
              <w:t xml:space="preserve">added </w:t>
            </w:r>
            <w:r w:rsidR="00D62CEB">
              <w:rPr>
                <w:rFonts w:hint="eastAsia"/>
                <w:noProof/>
                <w:lang w:eastAsia="zh-CN"/>
              </w:rPr>
              <w:t>the procedure and information flow for l</w:t>
            </w:r>
            <w:r w:rsidR="00D62CEB" w:rsidRPr="0039383B">
              <w:rPr>
                <w:noProof/>
                <w:lang w:eastAsia="zh-CN"/>
              </w:rPr>
              <w:t xml:space="preserve">ocation </w:t>
            </w:r>
            <w:r w:rsidR="00D62CEB">
              <w:rPr>
                <w:rFonts w:hint="eastAsia"/>
                <w:noProof/>
                <w:lang w:eastAsia="zh-CN"/>
              </w:rPr>
              <w:t>profiling</w:t>
            </w:r>
            <w:bookmarkEnd w:id="1"/>
            <w:r w:rsidR="00D62CEB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54DF0F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the </w:t>
            </w:r>
            <w:r w:rsidR="00FD52CE">
              <w:rPr>
                <w:rFonts w:hint="eastAsia"/>
                <w:lang w:eastAsia="zh-CN"/>
              </w:rPr>
              <w:t>l</w:t>
            </w:r>
            <w:r w:rsidR="00FD52CE">
              <w:rPr>
                <w:lang w:eastAsia="zh-CN"/>
              </w:rPr>
              <w:t>ocation profiling for supporting location service enablement</w:t>
            </w:r>
            <w:r w:rsidR="00FD52CE">
              <w:rPr>
                <w:rFonts w:hint="eastAsia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DD0E1B2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 procedures for l</w:t>
            </w:r>
            <w:r w:rsidRPr="0039383B">
              <w:rPr>
                <w:noProof/>
                <w:lang w:eastAsia="zh-CN"/>
              </w:rPr>
              <w:t xml:space="preserve">ocation </w:t>
            </w:r>
            <w:r>
              <w:rPr>
                <w:rFonts w:hint="eastAsia"/>
                <w:noProof/>
                <w:lang w:eastAsia="zh-CN"/>
              </w:rPr>
              <w:t>profiling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2A48AF" w:rsidR="001E41F3" w:rsidRDefault="00182E5E" w:rsidP="00D62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18269A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3DF75E8" w14:textId="0FB40844" w:rsidR="00FD52CE" w:rsidRPr="000211C4" w:rsidRDefault="00FD52CE" w:rsidP="00FD52CE">
      <w:pPr>
        <w:pStyle w:val="3"/>
        <w:rPr>
          <w:ins w:id="2" w:author="zhaoxiaoxue" w:date="2023-03-28T15:32:00Z"/>
        </w:rPr>
      </w:pPr>
      <w:bookmarkStart w:id="3" w:name="_Toc22042891"/>
      <w:bookmarkStart w:id="4" w:name="_Toc34303565"/>
      <w:bookmarkStart w:id="5" w:name="_Toc34403847"/>
      <w:bookmarkStart w:id="6" w:name="_Toc45281869"/>
      <w:bookmarkStart w:id="7" w:name="_Toc51933097"/>
      <w:bookmarkStart w:id="8" w:name="_Toc123644997"/>
      <w:ins w:id="9" w:author="zhaoxiaoxue" w:date="2023-03-28T15:32:00Z">
        <w:r>
          <w:t>6.2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>
          <w:tab/>
        </w:r>
      </w:ins>
      <w:bookmarkEnd w:id="3"/>
      <w:bookmarkEnd w:id="4"/>
      <w:bookmarkEnd w:id="5"/>
      <w:bookmarkEnd w:id="6"/>
      <w:bookmarkEnd w:id="7"/>
      <w:bookmarkEnd w:id="8"/>
      <w:ins w:id="10" w:author="zhaoxiaoxue" w:date="2023-03-28T15:33:00Z">
        <w:r w:rsidRPr="00FD52CE">
          <w:t>Location profiling for supporting location service enablement</w:t>
        </w:r>
      </w:ins>
    </w:p>
    <w:p w14:paraId="0A279349" w14:textId="5F86831F" w:rsidR="006B3E6B" w:rsidRDefault="006B3E6B" w:rsidP="006B3E6B">
      <w:pPr>
        <w:pStyle w:val="4"/>
        <w:rPr>
          <w:ins w:id="11" w:author="zhaoxiaoxue" w:date="2023-03-28T16:00:00Z"/>
        </w:rPr>
      </w:pPr>
      <w:bookmarkStart w:id="12" w:name="_Toc34303576"/>
      <w:bookmarkStart w:id="13" w:name="_Toc34403858"/>
      <w:bookmarkStart w:id="14" w:name="_Toc45281880"/>
      <w:bookmarkStart w:id="15" w:name="_Toc51933108"/>
      <w:bookmarkStart w:id="16" w:name="_Toc123645016"/>
      <w:ins w:id="17" w:author="zhaoxiaoxue" w:date="2023-03-28T16:00:00Z">
        <w:r>
          <w:rPr>
            <w:noProof/>
            <w:lang w:val="en-US"/>
          </w:rPr>
          <w:t>6.2.</w:t>
        </w:r>
      </w:ins>
      <w:ins w:id="18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19" w:author="zhaoxiaoxue" w:date="2023-03-28T16:00:00Z">
        <w:r>
          <w:rPr>
            <w:noProof/>
            <w:lang w:val="en-US"/>
          </w:rPr>
          <w:t>.1</w:t>
        </w:r>
        <w:r>
          <w:rPr>
            <w:noProof/>
            <w:lang w:val="en-US"/>
          </w:rPr>
          <w:tab/>
        </w:r>
        <w:bookmarkEnd w:id="12"/>
        <w:bookmarkEnd w:id="13"/>
        <w:bookmarkEnd w:id="14"/>
        <w:bookmarkEnd w:id="15"/>
        <w:r>
          <w:rPr>
            <w:noProof/>
            <w:lang w:val="en-US"/>
          </w:rPr>
          <w:t xml:space="preserve">SLM </w:t>
        </w:r>
        <w:r>
          <w:t>client HTTP procedure</w:t>
        </w:r>
        <w:bookmarkEnd w:id="16"/>
      </w:ins>
    </w:p>
    <w:p w14:paraId="2B4A1F01" w14:textId="77777777" w:rsidR="006B3E6B" w:rsidRDefault="006B3E6B" w:rsidP="006B3E6B">
      <w:pPr>
        <w:rPr>
          <w:ins w:id="20" w:author="zhaoxiaoxue" w:date="2023-03-28T16:00:00Z"/>
          <w:noProof/>
          <w:lang w:val="en-US"/>
        </w:rPr>
      </w:pPr>
      <w:ins w:id="21" w:author="zhaoxiaoxue" w:date="2023-03-28T16:00:00Z">
        <w:r>
          <w:rPr>
            <w:noProof/>
            <w:lang w:val="en-US"/>
          </w:rPr>
          <w:t>Upon receiving an HTTP POST request containing:</w:t>
        </w:r>
      </w:ins>
    </w:p>
    <w:p w14:paraId="559427C7" w14:textId="77777777" w:rsidR="006B3E6B" w:rsidRDefault="006B3E6B" w:rsidP="006B3E6B">
      <w:pPr>
        <w:pStyle w:val="B1"/>
        <w:rPr>
          <w:ins w:id="22" w:author="zhaoxiaoxue" w:date="2023-03-28T16:00:00Z"/>
        </w:rPr>
      </w:pPr>
      <w:ins w:id="23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 w:rsidRPr="0073469F">
          <w:t>header field se</w:t>
        </w:r>
        <w:r>
          <w:t>t to "application/vnd.3gpp.seal</w:t>
        </w:r>
        <w:r w:rsidRPr="0073469F">
          <w:t>-location-info+xml"</w:t>
        </w:r>
        <w:r w:rsidRPr="0073469F">
          <w:rPr>
            <w:lang w:eastAsia="ko-KR"/>
          </w:rPr>
          <w:t>;</w:t>
        </w:r>
      </w:ins>
    </w:p>
    <w:p w14:paraId="2FC6E2E6" w14:textId="60E19F21" w:rsidR="006B3E6B" w:rsidRDefault="006B3E6B" w:rsidP="006B3E6B">
      <w:pPr>
        <w:pStyle w:val="B1"/>
        <w:rPr>
          <w:ins w:id="24" w:author="zhaoxiaoxue" w:date="2023-03-28T16:00:00Z"/>
          <w:lang w:eastAsia="zh-CN"/>
        </w:rPr>
      </w:pPr>
      <w:ins w:id="25" w:author="zhaoxiaoxue" w:date="2023-03-28T16:00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Content-Type header field set to "application/vnd.3gpp.seal</w:t>
        </w:r>
        <w:r w:rsidRPr="0073469F">
          <w:t>-location-info+xml"</w:t>
        </w:r>
        <w:r>
          <w:t>;</w:t>
        </w:r>
      </w:ins>
      <w:ins w:id="26" w:author="zhaoxiaoxue1" w:date="2023-04-18T15:10:00Z">
        <w:r w:rsidR="007F08D3">
          <w:rPr>
            <w:rFonts w:hint="eastAsia"/>
            <w:lang w:eastAsia="zh-CN"/>
          </w:rPr>
          <w:t xml:space="preserve"> </w:t>
        </w:r>
      </w:ins>
      <w:ins w:id="27" w:author="zhaoxiaoxue" w:date="2023-04-19T20:19:00Z">
        <w:r w:rsidR="004A569B">
          <w:rPr>
            <w:rFonts w:hint="eastAsia"/>
            <w:lang w:eastAsia="zh-CN"/>
          </w:rPr>
          <w:t>and</w:t>
        </w:r>
      </w:ins>
    </w:p>
    <w:p w14:paraId="7BFB50B7" w14:textId="77777777" w:rsidR="006B3E6B" w:rsidRPr="008D06C5" w:rsidRDefault="006B3E6B" w:rsidP="006B3E6B">
      <w:pPr>
        <w:pStyle w:val="B1"/>
        <w:rPr>
          <w:ins w:id="28" w:author="zhaoxiaoxue" w:date="2023-03-28T16:00:00Z"/>
        </w:rPr>
      </w:pPr>
      <w:ins w:id="29" w:author="zhaoxiaoxue" w:date="2023-03-28T16:00:00Z">
        <w:r w:rsidRPr="007D58D6">
          <w:t>c</w:t>
        </w:r>
        <w:r w:rsidRPr="00032DFE">
          <w:t>)</w:t>
        </w:r>
        <w:r w:rsidRPr="00032DFE">
          <w:tab/>
        </w:r>
        <w:proofErr w:type="gramStart"/>
        <w:r w:rsidRPr="00032DFE">
          <w:t>an</w:t>
        </w:r>
        <w:proofErr w:type="gramEnd"/>
        <w:r w:rsidRPr="00032DFE">
          <w:t xml:space="preserve"> application/vnd.3gpp.seal-location-info+xml MIME body with a &lt;r</w:t>
        </w:r>
        <w:r w:rsidRPr="00DA48D1">
          <w:t>equest&gt; element included in the &lt;location-info&gt; root element;</w:t>
        </w:r>
      </w:ins>
    </w:p>
    <w:p w14:paraId="73548167" w14:textId="77777777" w:rsidR="006B3E6B" w:rsidRDefault="006B3E6B" w:rsidP="006B3E6B">
      <w:pPr>
        <w:rPr>
          <w:ins w:id="30" w:author="zhaoxiaoxue" w:date="2023-03-28T16:00:00Z"/>
          <w:noProof/>
        </w:rPr>
      </w:pPr>
      <w:ins w:id="31" w:author="zhaoxiaoxue" w:date="2023-03-28T16:00:00Z">
        <w:r>
          <w:rPr>
            <w:noProof/>
          </w:rPr>
          <w:t>the SLM-C:</w:t>
        </w:r>
      </w:ins>
    </w:p>
    <w:p w14:paraId="0C12B77E" w14:textId="268EC046" w:rsidR="00367395" w:rsidRDefault="006B3E6B" w:rsidP="006B3E6B">
      <w:pPr>
        <w:pStyle w:val="B1"/>
        <w:rPr>
          <w:ins w:id="32" w:author="zhaoxiaoxue" w:date="2023-03-28T16:00:00Z"/>
          <w:lang w:eastAsia="zh-CN"/>
        </w:rPr>
      </w:pPr>
      <w:ins w:id="33" w:author="zhaoxiaoxue" w:date="2023-03-28T16:00:00Z">
        <w:r>
          <w:t>a)</w:t>
        </w:r>
        <w:r>
          <w:tab/>
        </w:r>
        <w:proofErr w:type="gramStart"/>
        <w:r>
          <w:t>may</w:t>
        </w:r>
        <w:proofErr w:type="gramEnd"/>
        <w:r w:rsidRPr="0073469F">
          <w:t xml:space="preserve"> send a location report as specified in clause </w:t>
        </w:r>
        <w:r>
          <w:t>6.2.2.2.2</w:t>
        </w:r>
        <w:r w:rsidRPr="0073469F">
          <w:t>.</w:t>
        </w:r>
      </w:ins>
    </w:p>
    <w:p w14:paraId="581CB476" w14:textId="59AB8D93" w:rsidR="006B3E6B" w:rsidRDefault="006B3E6B" w:rsidP="006B3E6B">
      <w:pPr>
        <w:pStyle w:val="4"/>
        <w:rPr>
          <w:ins w:id="34" w:author="zhaoxiaoxue" w:date="2023-03-28T16:00:00Z"/>
          <w:noProof/>
          <w:lang w:val="en-US"/>
        </w:rPr>
      </w:pPr>
      <w:bookmarkStart w:id="35" w:name="_Toc34303577"/>
      <w:bookmarkStart w:id="36" w:name="_Toc34403859"/>
      <w:bookmarkStart w:id="37" w:name="_Toc45281881"/>
      <w:bookmarkStart w:id="38" w:name="_Toc51933109"/>
      <w:bookmarkStart w:id="39" w:name="_Toc123645017"/>
      <w:ins w:id="40" w:author="zhaoxiaoxue" w:date="2023-03-28T16:00:00Z">
        <w:r>
          <w:rPr>
            <w:noProof/>
            <w:lang w:val="en-US"/>
          </w:rPr>
          <w:t>6.2</w:t>
        </w:r>
      </w:ins>
      <w:ins w:id="41" w:author="zhaoxiaoxue" w:date="2023-03-28T16:02:00Z">
        <w:r>
          <w:rPr>
            <w:rFonts w:hint="eastAsia"/>
            <w:noProof/>
            <w:lang w:val="en-US" w:eastAsia="zh-CN"/>
          </w:rPr>
          <w:t>.x</w:t>
        </w:r>
      </w:ins>
      <w:ins w:id="42" w:author="zhaoxiaoxue" w:date="2023-03-28T16:00:00Z">
        <w:r>
          <w:rPr>
            <w:noProof/>
            <w:lang w:val="en-US"/>
          </w:rPr>
          <w:t>.2</w:t>
        </w:r>
        <w:r>
          <w:rPr>
            <w:noProof/>
            <w:lang w:val="en-US"/>
          </w:rPr>
          <w:tab/>
        </w:r>
        <w:bookmarkEnd w:id="35"/>
        <w:bookmarkEnd w:id="36"/>
        <w:bookmarkEnd w:id="37"/>
        <w:bookmarkEnd w:id="38"/>
        <w:r>
          <w:rPr>
            <w:noProof/>
            <w:lang w:val="en-US"/>
          </w:rPr>
          <w:t>SLM server HTTP procedure</w:t>
        </w:r>
        <w:bookmarkEnd w:id="39"/>
      </w:ins>
    </w:p>
    <w:p w14:paraId="6043FFA9" w14:textId="77777777" w:rsidR="006B3E6B" w:rsidRDefault="006B3E6B" w:rsidP="006B3E6B">
      <w:pPr>
        <w:rPr>
          <w:ins w:id="43" w:author="zhaoxiaoxue" w:date="2023-03-28T16:00:00Z"/>
        </w:rPr>
      </w:pPr>
      <w:ins w:id="44" w:author="zhaoxiaoxue" w:date="2023-03-28T16:00:00Z">
        <w:r>
          <w:rPr>
            <w:lang w:eastAsia="x-none"/>
          </w:rPr>
          <w:t xml:space="preserve">If the SLM-S needs to request the SLM-C to report its location, the SLM-S shall generate an HTTP POST request </w:t>
        </w:r>
        <w:r>
          <w:t>according to procedures specified in IETF </w:t>
        </w:r>
        <w:r w:rsidRPr="00B33A75">
          <w:t>RFC 7231 [</w:t>
        </w:r>
        <w:r>
          <w:t>16</w:t>
        </w:r>
        <w:r w:rsidRPr="00B33A75">
          <w:t>]</w:t>
        </w:r>
        <w:r>
          <w:t>. The SLM-S:</w:t>
        </w:r>
      </w:ins>
    </w:p>
    <w:p w14:paraId="2BB3ECB5" w14:textId="77777777" w:rsidR="006B3E6B" w:rsidRPr="00A93A02" w:rsidRDefault="006B3E6B" w:rsidP="006B3E6B">
      <w:pPr>
        <w:pStyle w:val="B1"/>
        <w:rPr>
          <w:ins w:id="45" w:author="zhaoxiaoxue" w:date="2023-03-28T16:00:00Z"/>
        </w:rPr>
      </w:pPr>
      <w:ins w:id="46" w:author="zhaoxiaoxue" w:date="2023-03-28T16:00:00Z">
        <w:r>
          <w:t>a)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Request-URI set to the URI corresponding to the identity of the SLM-C;</w:t>
        </w:r>
      </w:ins>
    </w:p>
    <w:p w14:paraId="308CAE53" w14:textId="77777777" w:rsidR="006B3E6B" w:rsidRPr="00A93A02" w:rsidRDefault="006B3E6B" w:rsidP="006B3E6B">
      <w:pPr>
        <w:pStyle w:val="B1"/>
        <w:rPr>
          <w:ins w:id="47" w:author="zhaoxiaoxue" w:date="2023-03-28T16:00:00Z"/>
        </w:rPr>
      </w:pPr>
      <w:ins w:id="48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header field set to "application/vnd.3gpp.seal-location-info+xml"; </w:t>
        </w:r>
      </w:ins>
    </w:p>
    <w:p w14:paraId="20088670" w14:textId="77777777" w:rsidR="006B3E6B" w:rsidRPr="00A93A02" w:rsidRDefault="006B3E6B" w:rsidP="006B3E6B">
      <w:pPr>
        <w:pStyle w:val="B1"/>
        <w:rPr>
          <w:ins w:id="49" w:author="zhaoxiaoxue" w:date="2023-03-28T16:00:00Z"/>
        </w:rPr>
      </w:pPr>
      <w:ins w:id="50" w:author="zhaoxiaoxue" w:date="2023-03-28T16:00:00Z">
        <w:r>
          <w:t>c)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Content-Type header field set to "application/vnd.3gpp.seal-location-info+xml";</w:t>
        </w:r>
      </w:ins>
    </w:p>
    <w:p w14:paraId="021A39D4" w14:textId="77777777" w:rsidR="006B3E6B" w:rsidRPr="00A93A02" w:rsidRDefault="006B3E6B" w:rsidP="006B3E6B">
      <w:pPr>
        <w:pStyle w:val="B1"/>
        <w:rPr>
          <w:ins w:id="51" w:author="zhaoxiaoxue" w:date="2023-03-28T16:00:00Z"/>
        </w:rPr>
      </w:pPr>
      <w:ins w:id="52" w:author="zhaoxiaoxue" w:date="2023-03-28T16:00:00Z">
        <w:r>
          <w:t>d)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</w:p>
    <w:p w14:paraId="432923E7" w14:textId="62F9C753" w:rsidR="006B3E6B" w:rsidRDefault="006B3E6B" w:rsidP="006B3E6B">
      <w:pPr>
        <w:pStyle w:val="B2"/>
        <w:rPr>
          <w:ins w:id="53" w:author="zhaoxiaoxue" w:date="2023-03-28T16:00:00Z"/>
        </w:rPr>
      </w:pPr>
      <w:ins w:id="54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&lt;requested-identity&gt; </w:t>
        </w:r>
        <w:bookmarkStart w:id="55" w:name="OLE_LINK38"/>
        <w:bookmarkStart w:id="56" w:name="OLE_LINK39"/>
        <w:r>
          <w:t>element</w:t>
        </w:r>
        <w:bookmarkEnd w:id="55"/>
        <w:bookmarkEnd w:id="56"/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VAL</w:t>
        </w:r>
        <w:r w:rsidRPr="00526FC3">
          <w:rPr>
            <w:rFonts w:cs="Arial"/>
          </w:rPr>
          <w:t xml:space="preserve"> user</w:t>
        </w:r>
        <w:r>
          <w:rPr>
            <w:rFonts w:cs="Arial"/>
          </w:rPr>
          <w:t xml:space="preserve"> whose location is requested;</w:t>
        </w:r>
      </w:ins>
      <w:ins w:id="57" w:author="zhaoxiaoxue1" w:date="2023-04-18T15:11:00Z">
        <w:r w:rsidR="007F08D3" w:rsidRPr="007F08D3">
          <w:rPr>
            <w:rFonts w:hint="eastAsia"/>
            <w:lang w:eastAsia="zh-CN"/>
          </w:rPr>
          <w:t xml:space="preserve"> </w:t>
        </w:r>
      </w:ins>
      <w:ins w:id="58" w:author="zhaoxiaoxue" w:date="2023-04-19T20:19:00Z">
        <w:r w:rsidR="004A569B">
          <w:rPr>
            <w:rFonts w:hint="eastAsia"/>
            <w:lang w:eastAsia="zh-CN"/>
          </w:rPr>
          <w:t>and</w:t>
        </w:r>
      </w:ins>
    </w:p>
    <w:p w14:paraId="1C531D01" w14:textId="56FFA093" w:rsidR="006B3E6B" w:rsidRDefault="006B3E6B" w:rsidP="001A2191">
      <w:pPr>
        <w:pStyle w:val="B2"/>
        <w:rPr>
          <w:ins w:id="59" w:author="zhaoxiaoxue" w:date="2023-03-28T16:00:00Z"/>
        </w:rPr>
      </w:pPr>
      <w:ins w:id="60" w:author="zhaoxiaoxue" w:date="2023-03-28T16:00:00Z">
        <w:r>
          <w:t>2)</w:t>
        </w:r>
        <w:r>
          <w:tab/>
        </w:r>
        <w:proofErr w:type="gramStart"/>
        <w:r>
          <w:t>shall</w:t>
        </w:r>
        <w:proofErr w:type="gramEnd"/>
        <w:r>
          <w:t xml:space="preserve"> include</w:t>
        </w:r>
        <w:r w:rsidRPr="00BE0FBD">
          <w:t xml:space="preserve"> </w:t>
        </w:r>
        <w:r>
          <w:t>a</w:t>
        </w:r>
        <w:r w:rsidRPr="0073469F">
          <w:t xml:space="preserve"> </w:t>
        </w:r>
        <w:bookmarkStart w:id="61" w:name="OLE_LINK14"/>
        <w:r w:rsidRPr="0073469F">
          <w:t>&lt;</w:t>
        </w:r>
        <w:r>
          <w:t>request</w:t>
        </w:r>
        <w:r w:rsidRPr="0073469F">
          <w:t>&gt;</w:t>
        </w:r>
        <w:bookmarkEnd w:id="61"/>
        <w:r w:rsidRPr="0073469F">
          <w:t xml:space="preserve"> element</w:t>
        </w:r>
        <w:r>
          <w:t>;</w:t>
        </w:r>
      </w:ins>
      <w:ins w:id="62" w:author="zhaoxiaoxue" w:date="2023-03-28T16:20:00Z">
        <w:r w:rsidR="004C4BD7">
          <w:rPr>
            <w:rFonts w:hint="eastAsia"/>
            <w:lang w:eastAsia="zh-CN"/>
          </w:rPr>
          <w:t xml:space="preserve"> </w:t>
        </w:r>
      </w:ins>
      <w:ins w:id="63" w:author="zhaoxiaoxue" w:date="2023-03-28T16:00:00Z">
        <w:r>
          <w:t>and</w:t>
        </w:r>
      </w:ins>
    </w:p>
    <w:p w14:paraId="3B8C6FCD" w14:textId="77777777" w:rsidR="006B3E6B" w:rsidRPr="00A93A02" w:rsidRDefault="006B3E6B" w:rsidP="006B3E6B">
      <w:pPr>
        <w:pStyle w:val="B1"/>
        <w:rPr>
          <w:ins w:id="64" w:author="zhaoxiaoxue" w:date="2023-03-28T16:00:00Z"/>
        </w:rPr>
      </w:pPr>
      <w:ins w:id="65" w:author="zhaoxiaoxue" w:date="2023-03-28T16:00:00Z">
        <w:r>
          <w:t>e)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send the HTTP POST request as specified in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  <w:r w:rsidRPr="00A93A02">
          <w:t>.</w:t>
        </w:r>
      </w:ins>
    </w:p>
    <w:p w14:paraId="15A9ED68" w14:textId="77777777" w:rsidR="006B3E6B" w:rsidRDefault="006B3E6B" w:rsidP="006B3E6B">
      <w:pPr>
        <w:pStyle w:val="NO"/>
        <w:rPr>
          <w:ins w:id="66" w:author="zhaoxiaoxue" w:date="2023-03-30T18:24:00Z"/>
          <w:lang w:eastAsia="zh-CN"/>
        </w:rPr>
      </w:pPr>
      <w:ins w:id="67" w:author="zhaoxiaoxue" w:date="2023-03-28T16:00:00Z">
        <w:r>
          <w:t>NOTE:</w:t>
        </w:r>
        <w:r>
          <w:tab/>
          <w:t xml:space="preserve">Push notification service can be used to send HTTP POST request to the client. </w:t>
        </w:r>
        <w:proofErr w:type="gramStart"/>
        <w:r>
          <w:t>Details about the push notification service is</w:t>
        </w:r>
        <w:proofErr w:type="gramEnd"/>
        <w:r>
          <w:t xml:space="preserve"> out of scope this specification.</w:t>
        </w:r>
      </w:ins>
    </w:p>
    <w:p w14:paraId="7B65EE50" w14:textId="431C5FAA" w:rsidR="00367395" w:rsidRPr="00367395" w:rsidRDefault="006D1FDA" w:rsidP="004A569B">
      <w:pPr>
        <w:pStyle w:val="EditorsNote"/>
        <w:rPr>
          <w:ins w:id="68" w:author="zhaoxiaoxue" w:date="2023-04-10T20:04:00Z"/>
          <w:lang w:eastAsia="zh-CN"/>
        </w:rPr>
      </w:pPr>
      <w:bookmarkStart w:id="69" w:name="OLE_LINK4"/>
      <w:ins w:id="70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>which</w:t>
        </w:r>
      </w:ins>
      <w:ins w:id="71" w:author="zhaoxiaoxue" w:date="2023-04-19T09:51:00Z">
        <w:r w:rsidR="007B2F40" w:rsidRPr="007B2F40">
          <w:t xml:space="preserve"> </w:t>
        </w:r>
        <w:r w:rsidR="007B2F40">
          <w:t>element</w:t>
        </w:r>
        <w:r w:rsidR="007B2F40">
          <w:rPr>
            <w:rFonts w:hint="eastAsia"/>
            <w:lang w:eastAsia="zh-CN"/>
          </w:rPr>
          <w:t>(s)</w:t>
        </w:r>
      </w:ins>
      <w:ins w:id="72" w:author="zhaoxiaoxue" w:date="2023-03-30T18:31:00Z">
        <w:r>
          <w:rPr>
            <w:rFonts w:hint="eastAsia"/>
            <w:lang w:eastAsia="zh-CN"/>
          </w:rPr>
          <w:t xml:space="preserve">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  <w:r>
          <w:t>.</w:t>
        </w:r>
      </w:ins>
    </w:p>
    <w:p w14:paraId="330571C5" w14:textId="3869F34D" w:rsidR="006B3E6B" w:rsidRDefault="006B3E6B" w:rsidP="006B3E6B">
      <w:pPr>
        <w:pStyle w:val="4"/>
        <w:rPr>
          <w:ins w:id="73" w:author="zhaoxiaoxue" w:date="2023-03-28T16:00:00Z"/>
        </w:rPr>
      </w:pPr>
      <w:bookmarkStart w:id="74" w:name="_Toc123645018"/>
      <w:bookmarkEnd w:id="69"/>
      <w:ins w:id="75" w:author="zhaoxiaoxue" w:date="2023-03-28T16:00:00Z">
        <w:r>
          <w:rPr>
            <w:noProof/>
            <w:lang w:val="en-US"/>
          </w:rPr>
          <w:t>6.2.</w:t>
        </w:r>
      </w:ins>
      <w:ins w:id="76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77" w:author="zhaoxiaoxue" w:date="2023-03-28T16:00:00Z">
        <w:r>
          <w:rPr>
            <w:noProof/>
            <w:lang w:val="en-US"/>
          </w:rPr>
          <w:t>.3</w:t>
        </w:r>
        <w:r>
          <w:rPr>
            <w:noProof/>
            <w:lang w:val="en-US"/>
          </w:rPr>
          <w:tab/>
          <w:t xml:space="preserve">SLM </w:t>
        </w:r>
        <w:r>
          <w:t>client CoAP procedure</w:t>
        </w:r>
        <w:bookmarkEnd w:id="74"/>
      </w:ins>
    </w:p>
    <w:p w14:paraId="72EA54E0" w14:textId="77777777" w:rsidR="006B3E6B" w:rsidRPr="002163C6" w:rsidRDefault="006B3E6B" w:rsidP="006B3E6B">
      <w:pPr>
        <w:rPr>
          <w:ins w:id="78" w:author="zhaoxiaoxue" w:date="2023-03-28T16:00:00Z"/>
          <w:lang w:eastAsia="x-none"/>
        </w:rPr>
      </w:pPr>
      <w:ins w:id="79" w:author="zhaoxiaoxue" w:date="2023-03-28T16:00:00Z">
        <w:r w:rsidRPr="002163C6">
          <w:rPr>
            <w:lang w:eastAsia="x-none"/>
          </w:rPr>
          <w:t xml:space="preserve">Upon receiving </w:t>
        </w:r>
        <w:proofErr w:type="gramStart"/>
        <w:r w:rsidRPr="002163C6">
          <w:rPr>
            <w:lang w:eastAsia="x-none"/>
          </w:rPr>
          <w:t>an</w:t>
        </w:r>
        <w:proofErr w:type="gramEnd"/>
        <w:r w:rsidRPr="002163C6">
          <w:rPr>
            <w:lang w:eastAsia="x-none"/>
          </w:rPr>
          <w:t xml:space="preserve"> CoAP GET request </w:t>
        </w:r>
        <w:r>
          <w:t xml:space="preserve">where the CoAP URI of the CoAP </w:t>
        </w:r>
        <w:r>
          <w:rPr>
            <w:lang w:eastAsia="x-none"/>
          </w:rPr>
          <w:t xml:space="preserve">GET </w:t>
        </w:r>
        <w:r>
          <w:t xml:space="preserve">request identifies the location resource as specified </w:t>
        </w:r>
        <w:r>
          <w:rPr>
            <w:lang w:eastAsia="x-none"/>
          </w:rPr>
          <w:t xml:space="preserve">in Annex </w:t>
        </w:r>
        <w:bookmarkStart w:id="80" w:name="OLE_LINK20"/>
        <w:r>
          <w:rPr>
            <w:lang w:eastAsia="zh-CN"/>
          </w:rPr>
          <w:t>B.</w:t>
        </w:r>
        <w:r w:rsidRPr="00085B96">
          <w:rPr>
            <w:lang w:eastAsia="zh-CN"/>
          </w:rPr>
          <w:t>4.1.2</w:t>
        </w:r>
        <w:bookmarkEnd w:id="80"/>
        <w:r>
          <w:rPr>
            <w:lang w:eastAsia="zh-CN"/>
          </w:rPr>
          <w:t>.2.3.1, and</w:t>
        </w:r>
        <w:r>
          <w:rPr>
            <w:lang w:eastAsia="x-none"/>
          </w:rPr>
          <w:t xml:space="preserve"> </w:t>
        </w:r>
        <w:r w:rsidRPr="002163C6">
          <w:rPr>
            <w:lang w:eastAsia="x-none"/>
          </w:rPr>
          <w:t>containing:</w:t>
        </w:r>
      </w:ins>
    </w:p>
    <w:p w14:paraId="22C70C10" w14:textId="77777777" w:rsidR="006B3E6B" w:rsidRDefault="006B3E6B" w:rsidP="006B3E6B">
      <w:pPr>
        <w:pStyle w:val="B1"/>
        <w:rPr>
          <w:ins w:id="81" w:author="zhaoxiaoxue" w:date="2023-03-28T16:00:00Z"/>
        </w:rPr>
      </w:pPr>
      <w:ins w:id="82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>
          <w:rPr>
            <w:rFonts w:hint="eastAsia"/>
            <w:lang w:eastAsia="zh-CN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73469F">
          <w:t>"</w:t>
        </w:r>
        <w:r>
          <w:rPr>
            <w:lang w:eastAsia="ko-KR"/>
          </w:rPr>
          <w:t>,</w:t>
        </w:r>
      </w:ins>
    </w:p>
    <w:p w14:paraId="492690DD" w14:textId="77777777" w:rsidR="006B3E6B" w:rsidRDefault="006B3E6B" w:rsidP="006B3E6B">
      <w:pPr>
        <w:rPr>
          <w:ins w:id="83" w:author="zhaoxiaoxue" w:date="2023-03-28T16:00:00Z"/>
          <w:noProof/>
        </w:rPr>
      </w:pPr>
      <w:ins w:id="84" w:author="zhaoxiaoxue" w:date="2023-03-28T16:00:00Z">
        <w:r>
          <w:rPr>
            <w:noProof/>
          </w:rPr>
          <w:t xml:space="preserve">the SLM-C </w:t>
        </w:r>
        <w:r>
          <w:t xml:space="preserve">shall generate a CoAP </w:t>
        </w:r>
        <w:r w:rsidRPr="00895F7B">
          <w:t>2</w:t>
        </w:r>
        <w:r>
          <w:t>.</w:t>
        </w:r>
        <w:r w:rsidRPr="00895F7B">
          <w:t>0</w:t>
        </w:r>
        <w:r>
          <w:t>5</w:t>
        </w:r>
        <w:r w:rsidRPr="00895F7B">
          <w:t xml:space="preserve"> (</w:t>
        </w:r>
        <w:r>
          <w:t>Content</w:t>
        </w:r>
        <w:r w:rsidRPr="00895F7B">
          <w:t>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</w:t>
        </w:r>
        <w:r>
          <w:t>7252</w:t>
        </w:r>
        <w:r w:rsidRPr="00B33A75">
          <w:t> </w:t>
        </w:r>
        <w:r>
          <w:t>[21]. In the CoAP 2.05 (Content) response message, the SLM-C:</w:t>
        </w:r>
      </w:ins>
    </w:p>
    <w:p w14:paraId="679039F6" w14:textId="77777777" w:rsidR="006B3E6B" w:rsidRDefault="006B3E6B" w:rsidP="006B3E6B">
      <w:pPr>
        <w:pStyle w:val="B1"/>
        <w:rPr>
          <w:ins w:id="85" w:author="zhaoxiaoxue" w:date="2023-03-28T16:00:00Z"/>
        </w:rPr>
      </w:pPr>
      <w:ins w:id="86" w:author="zhaoxiaoxue" w:date="2023-03-28T16:00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include a Content-Format option set to "application/vnd.3gpp.seal-location-info+cbor";</w:t>
        </w:r>
      </w:ins>
    </w:p>
    <w:p w14:paraId="05E7F684" w14:textId="0BDFDA6D" w:rsidR="00415C3C" w:rsidRPr="00327753" w:rsidRDefault="00415C3C" w:rsidP="00415C3C">
      <w:pPr>
        <w:pStyle w:val="B1"/>
        <w:rPr>
          <w:ins w:id="87" w:author="zhaoxiaoxue" w:date="2023-04-19T21:45:00Z"/>
          <w:lang w:val="en-US" w:eastAsia="zh-CN"/>
        </w:rPr>
      </w:pPr>
      <w:ins w:id="88" w:author="zhaoxiaoxue" w:date="2023-04-19T21:45:00Z">
        <w:r>
          <w:rPr>
            <w:rFonts w:hint="eastAsia"/>
            <w:lang w:val="en-US" w:eastAsia="zh-CN"/>
          </w:rPr>
          <w:t>b</w:t>
        </w:r>
        <w:r>
          <w:rPr>
            <w:lang w:val="en-US" w:eastAsia="zh-CN"/>
          </w:rPr>
          <w:t>)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shall</w:t>
        </w:r>
        <w:proofErr w:type="gramEnd"/>
        <w:r>
          <w:rPr>
            <w:lang w:val="en-US" w:eastAsia="zh-CN"/>
          </w:rPr>
          <w:t xml:space="preserve"> include one or more </w:t>
        </w:r>
        <w:r w:rsidRPr="00032DFE">
          <w:t>"</w:t>
        </w:r>
        <w:proofErr w:type="spellStart"/>
        <w:r>
          <w:t>LocationReport</w:t>
        </w:r>
        <w:proofErr w:type="spellEnd"/>
        <w:r w:rsidRPr="00032DFE">
          <w:t>"</w:t>
        </w:r>
        <w:r w:rsidRPr="00327753">
          <w:t xml:space="preserve"> </w:t>
        </w:r>
        <w:r>
          <w:t xml:space="preserve">objects, each </w:t>
        </w:r>
        <w:r w:rsidRPr="00032DFE">
          <w:t>"</w:t>
        </w:r>
        <w:proofErr w:type="spellStart"/>
        <w:r>
          <w:t>LocationReport</w:t>
        </w:r>
        <w:proofErr w:type="spellEnd"/>
        <w:r w:rsidRPr="00032DFE">
          <w:t>"</w:t>
        </w:r>
        <w:r w:rsidRPr="00327753">
          <w:t xml:space="preserve"> </w:t>
        </w:r>
        <w:r>
          <w:t>object containing:</w:t>
        </w:r>
      </w:ins>
    </w:p>
    <w:p w14:paraId="2EE8D5C2" w14:textId="77777777" w:rsidR="00415C3C" w:rsidRDefault="00415C3C" w:rsidP="00415C3C">
      <w:pPr>
        <w:pStyle w:val="B2"/>
        <w:rPr>
          <w:ins w:id="89" w:author="zhaoxiaoxue" w:date="2023-04-19T21:45:00Z"/>
        </w:rPr>
      </w:pPr>
      <w:ins w:id="90" w:author="zhaoxiaoxue" w:date="2023-04-19T21:45:00Z">
        <w:r>
          <w:t>1)</w:t>
        </w:r>
        <w:r>
          <w:tab/>
        </w:r>
        <w:r w:rsidRPr="00032DFE">
          <w:t>"</w:t>
        </w:r>
        <w:proofErr w:type="spellStart"/>
        <w:proofErr w:type="gramStart"/>
        <w:r>
          <w:t>valTgtUe</w:t>
        </w:r>
        <w:proofErr w:type="spellEnd"/>
        <w:proofErr w:type="gramEnd"/>
        <w:r w:rsidRPr="00032DFE">
          <w:t>"</w:t>
        </w:r>
        <w:r>
          <w:t xml:space="preserve"> attribute </w:t>
        </w:r>
        <w:r w:rsidRPr="00327753">
          <w:t>set to the identit</w:t>
        </w:r>
        <w:r>
          <w:t>y</w:t>
        </w:r>
        <w:r w:rsidRPr="00327753">
          <w:t xml:space="preserve"> of the VAL user whose location information </w:t>
        </w:r>
        <w:r>
          <w:t>is</w:t>
        </w:r>
        <w:r w:rsidRPr="00327753">
          <w:t xml:space="preserve"> notified;</w:t>
        </w:r>
      </w:ins>
    </w:p>
    <w:p w14:paraId="355D48F9" w14:textId="77777777" w:rsidR="00415C3C" w:rsidRDefault="00415C3C" w:rsidP="00415C3C">
      <w:pPr>
        <w:pStyle w:val="B2"/>
        <w:rPr>
          <w:ins w:id="91" w:author="zhaoxiaoxue" w:date="2023-04-19T21:45:00Z"/>
        </w:rPr>
      </w:pPr>
      <w:ins w:id="92" w:author="zhaoxiaoxue" w:date="2023-04-19T21:45:00Z">
        <w:r>
          <w:rPr>
            <w:lang w:eastAsia="zh-CN"/>
          </w:rPr>
          <w:t>2)</w:t>
        </w:r>
        <w:r>
          <w:rPr>
            <w:lang w:eastAsia="zh-CN"/>
          </w:rPr>
          <w:tab/>
        </w:r>
        <w:r w:rsidRPr="00032DFE">
          <w:t>"</w:t>
        </w:r>
        <w:proofErr w:type="spellStart"/>
        <w:proofErr w:type="gramStart"/>
        <w:r>
          <w:t>triggerIds</w:t>
        </w:r>
        <w:proofErr w:type="spellEnd"/>
        <w:proofErr w:type="gramEnd"/>
        <w:r w:rsidRPr="00032DFE">
          <w:t>"</w:t>
        </w:r>
        <w:r>
          <w:t xml:space="preserve"> attribute set to the value of each </w:t>
        </w:r>
        <w:r w:rsidRPr="00032DFE">
          <w:t>"</w:t>
        </w:r>
        <w:proofErr w:type="spellStart"/>
        <w:r>
          <w:t>triggerId</w:t>
        </w:r>
        <w:proofErr w:type="spellEnd"/>
        <w:r w:rsidRPr="00032DFE">
          <w:t>"</w:t>
        </w:r>
        <w:r>
          <w:t xml:space="preserve"> value of the triggers that have been met; and</w:t>
        </w:r>
      </w:ins>
    </w:p>
    <w:p w14:paraId="56C53599" w14:textId="23A1B679" w:rsidR="00415C3C" w:rsidRPr="000831F6" w:rsidRDefault="00415C3C" w:rsidP="00415C3C">
      <w:pPr>
        <w:pStyle w:val="B2"/>
        <w:rPr>
          <w:ins w:id="93" w:author="zhaoxiaoxue" w:date="2023-04-19T21:45:00Z"/>
          <w:lang w:eastAsia="zh-CN"/>
        </w:rPr>
      </w:pPr>
      <w:ins w:id="94" w:author="zhaoxiaoxue" w:date="2023-04-19T21:45:00Z">
        <w:r>
          <w:rPr>
            <w:lang w:eastAsia="zh-CN"/>
          </w:rPr>
          <w:t>3</w:t>
        </w:r>
        <w:r>
          <w:rPr>
            <w:rFonts w:hint="eastAsia"/>
            <w:lang w:eastAsia="zh-CN"/>
          </w:rPr>
          <w:t>)</w:t>
        </w:r>
        <w:r>
          <w:rPr>
            <w:lang w:eastAsia="zh-CN"/>
          </w:rPr>
          <w:tab/>
        </w:r>
        <w:r w:rsidRPr="00032DFE">
          <w:t>"</w:t>
        </w:r>
        <w:proofErr w:type="spellStart"/>
        <w:proofErr w:type="gramStart"/>
        <w:r>
          <w:rPr>
            <w:lang w:eastAsia="zh-CN"/>
          </w:rPr>
          <w:t>locInfo</w:t>
        </w:r>
        <w:proofErr w:type="spellEnd"/>
        <w:proofErr w:type="gramEnd"/>
        <w:r w:rsidRPr="00032DFE">
          <w:t>"</w:t>
        </w:r>
        <w:r>
          <w:t xml:space="preserve"> attribute set to the location information</w:t>
        </w:r>
        <w:r>
          <w:rPr>
            <w:rFonts w:hint="eastAsia"/>
            <w:lang w:eastAsia="zh-CN"/>
          </w:rPr>
          <w:t>; and</w:t>
        </w:r>
        <w:bookmarkStart w:id="95" w:name="_GoBack"/>
        <w:bookmarkEnd w:id="95"/>
      </w:ins>
    </w:p>
    <w:p w14:paraId="17606DE8" w14:textId="77777777" w:rsidR="006B3E6B" w:rsidRPr="007123BD" w:rsidRDefault="006B3E6B" w:rsidP="006B3E6B">
      <w:pPr>
        <w:pStyle w:val="B1"/>
        <w:rPr>
          <w:ins w:id="96" w:author="zhaoxiaoxue" w:date="2023-03-28T16:00:00Z"/>
        </w:rPr>
      </w:pPr>
      <w:ins w:id="97" w:author="zhaoxiaoxue" w:date="2023-03-28T16:00:00Z">
        <w:r>
          <w:t>c)</w:t>
        </w:r>
        <w:r>
          <w:tab/>
        </w:r>
        <w:proofErr w:type="gramStart"/>
        <w:r>
          <w:t>shall</w:t>
        </w:r>
        <w:proofErr w:type="gramEnd"/>
        <w:r>
          <w:t xml:space="preserve"> send the </w:t>
        </w:r>
        <w:r>
          <w:rPr>
            <w:rFonts w:hint="eastAsia"/>
            <w:lang w:eastAsia="zh-CN"/>
          </w:rPr>
          <w:t>CoAP</w:t>
        </w:r>
        <w:r>
          <w:t xml:space="preserve"> 2</w:t>
        </w:r>
        <w:r>
          <w:rPr>
            <w:rFonts w:hint="eastAsia"/>
            <w:lang w:eastAsia="zh-CN"/>
          </w:rPr>
          <w:t>.</w:t>
        </w:r>
        <w:r>
          <w:t>05 (Content) response towards the SLM-S.</w:t>
        </w:r>
      </w:ins>
    </w:p>
    <w:p w14:paraId="69651015" w14:textId="5FE3DB2B" w:rsidR="006B3E6B" w:rsidRDefault="006B3E6B" w:rsidP="006B3E6B">
      <w:pPr>
        <w:pStyle w:val="4"/>
        <w:rPr>
          <w:ins w:id="98" w:author="zhaoxiaoxue" w:date="2023-03-28T16:00:00Z"/>
          <w:noProof/>
          <w:lang w:val="en-US"/>
        </w:rPr>
      </w:pPr>
      <w:bookmarkStart w:id="99" w:name="_Toc123645019"/>
      <w:ins w:id="100" w:author="zhaoxiaoxue" w:date="2023-03-28T16:00:00Z">
        <w:r>
          <w:rPr>
            <w:noProof/>
            <w:lang w:val="en-US"/>
          </w:rPr>
          <w:t>6.2.</w:t>
        </w:r>
      </w:ins>
      <w:ins w:id="101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102" w:author="zhaoxiaoxue" w:date="2023-03-28T16:00:00Z">
        <w:r>
          <w:rPr>
            <w:noProof/>
            <w:lang w:val="en-US"/>
          </w:rPr>
          <w:t>.4</w:t>
        </w:r>
        <w:r>
          <w:rPr>
            <w:noProof/>
            <w:lang w:val="en-US"/>
          </w:rPr>
          <w:tab/>
          <w:t xml:space="preserve">SLM server </w:t>
        </w:r>
        <w:r>
          <w:rPr>
            <w:rFonts w:hint="eastAsia"/>
            <w:noProof/>
            <w:lang w:val="en-US" w:eastAsia="zh-CN"/>
          </w:rPr>
          <w:t>CoAP</w:t>
        </w:r>
        <w:r>
          <w:rPr>
            <w:noProof/>
            <w:lang w:val="en-US" w:eastAsia="zh-CN"/>
          </w:rPr>
          <w:t xml:space="preserve"> </w:t>
        </w:r>
        <w:r>
          <w:rPr>
            <w:noProof/>
            <w:lang w:val="en-US"/>
          </w:rPr>
          <w:t>procedure</w:t>
        </w:r>
        <w:bookmarkEnd w:id="99"/>
      </w:ins>
    </w:p>
    <w:p w14:paraId="6526D54F" w14:textId="6A5F472C" w:rsidR="006B3E6B" w:rsidRDefault="006B3E6B" w:rsidP="006B3E6B">
      <w:pPr>
        <w:rPr>
          <w:ins w:id="103" w:author="zhaoxiaoxue" w:date="2023-03-28T16:00:00Z"/>
        </w:rPr>
      </w:pPr>
      <w:ins w:id="104" w:author="zhaoxiaoxue" w:date="2023-03-28T16:00:00Z">
        <w:r>
          <w:rPr>
            <w:lang w:eastAsia="x-none"/>
          </w:rPr>
          <w:t xml:space="preserve">If the SLM-S needs to request the SLM-C to report </w:t>
        </w:r>
      </w:ins>
      <w:ins w:id="105" w:author="zhaoxiaoxue" w:date="2023-03-30T18:28:00Z">
        <w:r w:rsidR="004842DB">
          <w:rPr>
            <w:rFonts w:hint="eastAsia"/>
            <w:lang w:eastAsia="zh-CN"/>
          </w:rPr>
          <w:t xml:space="preserve">its </w:t>
        </w:r>
        <w:r w:rsidR="004842DB" w:rsidRPr="004842DB">
          <w:rPr>
            <w:lang w:eastAsia="x-none"/>
          </w:rPr>
          <w:t>location profile and the derivation of the requested location information report</w:t>
        </w:r>
      </w:ins>
      <w:ins w:id="106" w:author="zhaoxiaoxue" w:date="2023-03-28T16:00:00Z">
        <w:r>
          <w:rPr>
            <w:lang w:eastAsia="x-none"/>
          </w:rPr>
          <w:t xml:space="preserve">, the SLM-S shall generate a </w:t>
        </w:r>
        <w:r>
          <w:rPr>
            <w:rFonts w:hint="eastAsia"/>
            <w:lang w:eastAsia="zh-CN"/>
          </w:rPr>
          <w:t>CoAP</w:t>
        </w:r>
        <w:r>
          <w:rPr>
            <w:lang w:eastAsia="x-none"/>
          </w:rPr>
          <w:t xml:space="preserve"> </w:t>
        </w:r>
        <w:r>
          <w:rPr>
            <w:rFonts w:hint="eastAsia"/>
            <w:lang w:eastAsia="zh-CN"/>
          </w:rPr>
          <w:t>GET</w:t>
        </w:r>
        <w:r>
          <w:rPr>
            <w:lang w:eastAsia="x-none"/>
          </w:rPr>
          <w:t xml:space="preserve"> request </w:t>
        </w:r>
        <w:r>
          <w:t>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>[21]. The SLM-S:</w:t>
        </w:r>
      </w:ins>
    </w:p>
    <w:p w14:paraId="1DD2362E" w14:textId="77777777" w:rsidR="006B3E6B" w:rsidRDefault="006B3E6B" w:rsidP="006B3E6B">
      <w:pPr>
        <w:pStyle w:val="B1"/>
        <w:rPr>
          <w:ins w:id="107" w:author="zhaoxiaoxue" w:date="2023-03-28T16:00:00Z"/>
        </w:rPr>
      </w:pPr>
      <w:ins w:id="108" w:author="zhaoxiaoxue" w:date="2023-03-28T16:00:00Z">
        <w:r>
          <w:t>a)</w:t>
        </w:r>
        <w:r>
          <w:tab/>
        </w:r>
        <w:proofErr w:type="gramStart"/>
        <w:r w:rsidRPr="005B6736">
          <w:t>shall</w:t>
        </w:r>
        <w:proofErr w:type="gramEnd"/>
        <w:r w:rsidRPr="005B6736">
          <w:t xml:space="preserve"> set the CoAP URI identifying the </w:t>
        </w:r>
        <w:r>
          <w:t>location</w:t>
        </w:r>
        <w:r w:rsidRPr="005B6736">
          <w:t xml:space="preserve"> to be </w:t>
        </w:r>
        <w:r>
          <w:rPr>
            <w:lang w:eastAsia="zh-CN"/>
          </w:rPr>
          <w:t>retrieved</w:t>
        </w:r>
        <w:r w:rsidRPr="005B6736">
          <w:t xml:space="preserve"> according to the resource definition in Annex </w:t>
        </w:r>
        <w:r>
          <w:rPr>
            <w:rFonts w:hint="eastAsia"/>
            <w:lang w:eastAsia="zh-CN"/>
          </w:rPr>
          <w:t>B.</w:t>
        </w:r>
        <w:r>
          <w:t>4</w:t>
        </w:r>
        <w:r w:rsidRPr="005B6736">
          <w:t>.1</w:t>
        </w:r>
        <w:r w:rsidRPr="00085B96">
          <w:rPr>
            <w:lang w:eastAsia="zh-CN"/>
          </w:rPr>
          <w:t>.2</w:t>
        </w:r>
        <w:r>
          <w:rPr>
            <w:lang w:eastAsia="zh-CN"/>
          </w:rPr>
          <w:t>.2.3.1</w:t>
        </w:r>
        <w:r w:rsidRPr="005B6736">
          <w:t>;</w:t>
        </w:r>
      </w:ins>
    </w:p>
    <w:p w14:paraId="24754D91" w14:textId="77777777" w:rsidR="006B3E6B" w:rsidRPr="00A93A02" w:rsidRDefault="006B3E6B" w:rsidP="006B3E6B">
      <w:pPr>
        <w:pStyle w:val="B2"/>
        <w:rPr>
          <w:ins w:id="109" w:author="zhaoxiaoxue" w:date="2023-03-28T16:00:00Z"/>
        </w:rPr>
      </w:pPr>
      <w:ins w:id="110" w:author="zhaoxiaoxue" w:date="2023-03-28T16:00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SLM-C URI;</w:t>
        </w:r>
      </w:ins>
    </w:p>
    <w:p w14:paraId="170233E7" w14:textId="77777777" w:rsidR="002B3023" w:rsidRDefault="006B3E6B" w:rsidP="006B3E6B">
      <w:pPr>
        <w:pStyle w:val="B1"/>
        <w:rPr>
          <w:ins w:id="111" w:author="zhaoxiaoxue" w:date="2023-03-28T18:04:00Z"/>
          <w:lang w:eastAsia="zh-CN"/>
        </w:rPr>
      </w:pPr>
      <w:ins w:id="112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</w:t>
        </w:r>
        <w:r>
          <w:t>option</w:t>
        </w:r>
        <w:r w:rsidRPr="00A93A02">
          <w:t xml:space="preserve"> set to "</w:t>
        </w:r>
        <w:r>
          <w:t>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A93A02">
          <w:t>";</w:t>
        </w:r>
      </w:ins>
    </w:p>
    <w:p w14:paraId="427E9673" w14:textId="77777777" w:rsidR="006B3E6B" w:rsidRDefault="006B3E6B" w:rsidP="006B3E6B">
      <w:pPr>
        <w:pStyle w:val="B1"/>
        <w:rPr>
          <w:lang w:eastAsia="zh-CN"/>
        </w:rPr>
      </w:pPr>
      <w:ins w:id="113" w:author="zhaoxiaoxue" w:date="2023-03-28T16:0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tab/>
        </w:r>
        <w:proofErr w:type="gramStart"/>
        <w:r w:rsidRPr="00874C28">
          <w:rPr>
            <w:lang w:eastAsia="zh-CN"/>
          </w:rPr>
          <w:t>shall</w:t>
        </w:r>
        <w:proofErr w:type="gramEnd"/>
        <w:r w:rsidRPr="00874C28">
          <w:rPr>
            <w:lang w:eastAsia="zh-CN"/>
          </w:rPr>
          <w:t xml:space="preserve"> send the request protected with the relevant ACE profile (OSCORE profile or DTLS profile) as described in 3GPP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TS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24.547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[6].</w:t>
        </w:r>
      </w:ins>
    </w:p>
    <w:p w14:paraId="5E07C0A1" w14:textId="01660D64" w:rsidR="004A569B" w:rsidRPr="00367395" w:rsidRDefault="004A569B" w:rsidP="004A569B">
      <w:pPr>
        <w:pStyle w:val="EditorsNote"/>
        <w:rPr>
          <w:ins w:id="114" w:author="zhaoxiaoxue" w:date="2023-04-19T20:21:00Z"/>
          <w:lang w:eastAsia="zh-CN"/>
        </w:rPr>
      </w:pPr>
      <w:ins w:id="115" w:author="zhaoxiaoxue" w:date="2023-04-19T20:2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>which</w:t>
        </w:r>
        <w:r w:rsidRPr="007B2F40">
          <w:t xml:space="preserve"> </w:t>
        </w:r>
      </w:ins>
      <w:ins w:id="116" w:author="zhaoxiaoxue" w:date="2023-04-19T21:42:00Z">
        <w:r w:rsidR="00C060FF">
          <w:rPr>
            <w:rFonts w:hint="eastAsia"/>
            <w:lang w:eastAsia="zh-CN"/>
          </w:rPr>
          <w:t>object</w:t>
        </w:r>
      </w:ins>
      <w:ins w:id="117" w:author="zhaoxiaoxue" w:date="2023-04-19T20:21:00Z">
        <w:r>
          <w:rPr>
            <w:rFonts w:hint="eastAsia"/>
            <w:lang w:eastAsia="zh-CN"/>
          </w:rPr>
          <w:t xml:space="preserve">(s)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  <w:r>
          <w:t>.</w:t>
        </w:r>
      </w:ins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3464" w14:textId="77777777" w:rsidR="0041390C" w:rsidRDefault="0041390C">
      <w:r>
        <w:separator/>
      </w:r>
    </w:p>
  </w:endnote>
  <w:endnote w:type="continuationSeparator" w:id="0">
    <w:p w14:paraId="432F4D97" w14:textId="77777777" w:rsidR="0041390C" w:rsidRDefault="004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27E6" w14:textId="77777777" w:rsidR="0041390C" w:rsidRDefault="0041390C">
      <w:r>
        <w:separator/>
      </w:r>
    </w:p>
  </w:footnote>
  <w:footnote w:type="continuationSeparator" w:id="0">
    <w:p w14:paraId="5E9D28C5" w14:textId="77777777" w:rsidR="0041390C" w:rsidRDefault="0041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517"/>
    <w:rsid w:val="00022E4A"/>
    <w:rsid w:val="000262D2"/>
    <w:rsid w:val="000A1D11"/>
    <w:rsid w:val="000A6394"/>
    <w:rsid w:val="000B53C3"/>
    <w:rsid w:val="000B7FED"/>
    <w:rsid w:val="000C038A"/>
    <w:rsid w:val="000C6598"/>
    <w:rsid w:val="000D44B3"/>
    <w:rsid w:val="000F2419"/>
    <w:rsid w:val="00105EBF"/>
    <w:rsid w:val="001301C6"/>
    <w:rsid w:val="00145D43"/>
    <w:rsid w:val="0018269A"/>
    <w:rsid w:val="00182E5E"/>
    <w:rsid w:val="00192C46"/>
    <w:rsid w:val="00193AD7"/>
    <w:rsid w:val="001A08B3"/>
    <w:rsid w:val="001A2191"/>
    <w:rsid w:val="001A7B60"/>
    <w:rsid w:val="001B52F0"/>
    <w:rsid w:val="001B7A65"/>
    <w:rsid w:val="001E41F3"/>
    <w:rsid w:val="00230D07"/>
    <w:rsid w:val="00237DEF"/>
    <w:rsid w:val="0026004D"/>
    <w:rsid w:val="002640DD"/>
    <w:rsid w:val="00275D12"/>
    <w:rsid w:val="00284FEB"/>
    <w:rsid w:val="002860C4"/>
    <w:rsid w:val="002B3023"/>
    <w:rsid w:val="002B3867"/>
    <w:rsid w:val="002B5741"/>
    <w:rsid w:val="002E472E"/>
    <w:rsid w:val="002E69BE"/>
    <w:rsid w:val="00305409"/>
    <w:rsid w:val="00305F43"/>
    <w:rsid w:val="003229EE"/>
    <w:rsid w:val="003609EF"/>
    <w:rsid w:val="00361FE8"/>
    <w:rsid w:val="0036231A"/>
    <w:rsid w:val="00367395"/>
    <w:rsid w:val="00373BE7"/>
    <w:rsid w:val="00374DD4"/>
    <w:rsid w:val="00392C54"/>
    <w:rsid w:val="003E1A36"/>
    <w:rsid w:val="00410371"/>
    <w:rsid w:val="00413122"/>
    <w:rsid w:val="0041390C"/>
    <w:rsid w:val="00415C3C"/>
    <w:rsid w:val="004242F1"/>
    <w:rsid w:val="0042640D"/>
    <w:rsid w:val="004365D6"/>
    <w:rsid w:val="00453F3E"/>
    <w:rsid w:val="00467ED6"/>
    <w:rsid w:val="004842DB"/>
    <w:rsid w:val="00486678"/>
    <w:rsid w:val="004A569B"/>
    <w:rsid w:val="004B2FAA"/>
    <w:rsid w:val="004B75B7"/>
    <w:rsid w:val="004C4BD7"/>
    <w:rsid w:val="004E6A96"/>
    <w:rsid w:val="004F4ED3"/>
    <w:rsid w:val="004F5533"/>
    <w:rsid w:val="00512426"/>
    <w:rsid w:val="005141D9"/>
    <w:rsid w:val="0051580D"/>
    <w:rsid w:val="00520CA3"/>
    <w:rsid w:val="00547111"/>
    <w:rsid w:val="00592D74"/>
    <w:rsid w:val="005E2C44"/>
    <w:rsid w:val="005F79DE"/>
    <w:rsid w:val="00621188"/>
    <w:rsid w:val="006257ED"/>
    <w:rsid w:val="00653DE4"/>
    <w:rsid w:val="00665C47"/>
    <w:rsid w:val="00695808"/>
    <w:rsid w:val="006B3E6B"/>
    <w:rsid w:val="006B46FB"/>
    <w:rsid w:val="006D099B"/>
    <w:rsid w:val="006D1FDA"/>
    <w:rsid w:val="006E21FB"/>
    <w:rsid w:val="006E25CC"/>
    <w:rsid w:val="006F7EDC"/>
    <w:rsid w:val="00792342"/>
    <w:rsid w:val="007946B4"/>
    <w:rsid w:val="007977A8"/>
    <w:rsid w:val="007A3A13"/>
    <w:rsid w:val="007B2F40"/>
    <w:rsid w:val="007B512A"/>
    <w:rsid w:val="007B6D0A"/>
    <w:rsid w:val="007C2097"/>
    <w:rsid w:val="007D6A07"/>
    <w:rsid w:val="007D6A43"/>
    <w:rsid w:val="007F08D3"/>
    <w:rsid w:val="007F7259"/>
    <w:rsid w:val="008040A8"/>
    <w:rsid w:val="008279FA"/>
    <w:rsid w:val="00844270"/>
    <w:rsid w:val="00844BBC"/>
    <w:rsid w:val="008626E7"/>
    <w:rsid w:val="00870EE7"/>
    <w:rsid w:val="00872B28"/>
    <w:rsid w:val="008863B9"/>
    <w:rsid w:val="00893153"/>
    <w:rsid w:val="008A39A9"/>
    <w:rsid w:val="008A45A6"/>
    <w:rsid w:val="008C4728"/>
    <w:rsid w:val="008D3CCC"/>
    <w:rsid w:val="008F3789"/>
    <w:rsid w:val="008F686C"/>
    <w:rsid w:val="008F6D73"/>
    <w:rsid w:val="009148DE"/>
    <w:rsid w:val="00921F0F"/>
    <w:rsid w:val="00941E30"/>
    <w:rsid w:val="0096622C"/>
    <w:rsid w:val="009777D9"/>
    <w:rsid w:val="00991B88"/>
    <w:rsid w:val="009A26FC"/>
    <w:rsid w:val="009A5753"/>
    <w:rsid w:val="009A579D"/>
    <w:rsid w:val="009E3297"/>
    <w:rsid w:val="009F734F"/>
    <w:rsid w:val="00A01D3C"/>
    <w:rsid w:val="00A06EC9"/>
    <w:rsid w:val="00A244C4"/>
    <w:rsid w:val="00A246B6"/>
    <w:rsid w:val="00A47E70"/>
    <w:rsid w:val="00A50CF0"/>
    <w:rsid w:val="00A72FD6"/>
    <w:rsid w:val="00A74BA4"/>
    <w:rsid w:val="00A7671C"/>
    <w:rsid w:val="00A80F6E"/>
    <w:rsid w:val="00A845F1"/>
    <w:rsid w:val="00AA18C5"/>
    <w:rsid w:val="00AA2CBC"/>
    <w:rsid w:val="00AC5820"/>
    <w:rsid w:val="00AD1CD8"/>
    <w:rsid w:val="00B13961"/>
    <w:rsid w:val="00B258BB"/>
    <w:rsid w:val="00B67B97"/>
    <w:rsid w:val="00B968C8"/>
    <w:rsid w:val="00BA3EC5"/>
    <w:rsid w:val="00BA51D9"/>
    <w:rsid w:val="00BB5DFC"/>
    <w:rsid w:val="00BB6F6F"/>
    <w:rsid w:val="00BC507C"/>
    <w:rsid w:val="00BD279D"/>
    <w:rsid w:val="00BD6BB8"/>
    <w:rsid w:val="00C060FF"/>
    <w:rsid w:val="00C33E23"/>
    <w:rsid w:val="00C66BA2"/>
    <w:rsid w:val="00C870F6"/>
    <w:rsid w:val="00C95985"/>
    <w:rsid w:val="00CC5026"/>
    <w:rsid w:val="00CC68D0"/>
    <w:rsid w:val="00D03F9A"/>
    <w:rsid w:val="00D06D51"/>
    <w:rsid w:val="00D24991"/>
    <w:rsid w:val="00D312A1"/>
    <w:rsid w:val="00D470A9"/>
    <w:rsid w:val="00D50255"/>
    <w:rsid w:val="00D62CEB"/>
    <w:rsid w:val="00D66520"/>
    <w:rsid w:val="00D80124"/>
    <w:rsid w:val="00D84AE9"/>
    <w:rsid w:val="00DB7E49"/>
    <w:rsid w:val="00DC634F"/>
    <w:rsid w:val="00DE34CF"/>
    <w:rsid w:val="00E13F3D"/>
    <w:rsid w:val="00E34898"/>
    <w:rsid w:val="00EB09B7"/>
    <w:rsid w:val="00EB5DC2"/>
    <w:rsid w:val="00EC3DB0"/>
    <w:rsid w:val="00EE59F1"/>
    <w:rsid w:val="00EE7D7C"/>
    <w:rsid w:val="00F25D98"/>
    <w:rsid w:val="00F300FB"/>
    <w:rsid w:val="00F47C6E"/>
    <w:rsid w:val="00F61657"/>
    <w:rsid w:val="00F656C1"/>
    <w:rsid w:val="00F918C0"/>
    <w:rsid w:val="00F94018"/>
    <w:rsid w:val="00F97739"/>
    <w:rsid w:val="00FA009E"/>
    <w:rsid w:val="00FA2A9C"/>
    <w:rsid w:val="00FA6974"/>
    <w:rsid w:val="00FB6386"/>
    <w:rsid w:val="00FB6987"/>
    <w:rsid w:val="00FC1EA3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8031-3D4C-490C-B882-9B560F0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profiling for supporting location service enablement</vt:lpstr>
      <vt:lpstr>MTG_TITLE</vt:lpstr>
    </vt:vector>
  </TitlesOfParts>
  <Company>3GPP Support Team</Company>
  <LinksUpToDate>false</LinksUpToDate>
  <CharactersWithSpaces>5493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11</cp:revision>
  <cp:lastPrinted>1900-12-31T16:00:00Z</cp:lastPrinted>
  <dcterms:created xsi:type="dcterms:W3CDTF">2023-04-18T07:09:00Z</dcterms:created>
  <dcterms:modified xsi:type="dcterms:W3CDTF">2023-04-19T13:46:00Z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