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02C90B86" w:rsidR="006F7EDC" w:rsidRDefault="006F7EDC" w:rsidP="00F94018">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D26E16">
        <w:rPr>
          <w:rFonts w:hint="eastAsia"/>
          <w:b/>
          <w:noProof/>
          <w:sz w:val="24"/>
          <w:lang w:eastAsia="zh-CN"/>
        </w:rPr>
        <w:t>2599</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19270C" w:rsidP="000A1D11">
            <w:pPr>
              <w:pStyle w:val="CRCoverPage"/>
              <w:spacing w:after="0"/>
              <w:jc w:val="right"/>
              <w:rPr>
                <w:b/>
                <w:noProof/>
                <w:sz w:val="28"/>
              </w:rPr>
            </w:pPr>
            <w:fldSimple w:instr=" DOCPROPERTY  Spec#  \* MERGEFORMAT ">
              <w:r w:rsidR="000A1D11">
                <w:rPr>
                  <w:rFonts w:hint="eastAsia"/>
                  <w:b/>
                  <w:noProof/>
                  <w:sz w:val="28"/>
                  <w:lang w:eastAsia="zh-CN"/>
                </w:rPr>
                <w:t>24.545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37742F" w:rsidR="001E41F3" w:rsidRPr="00410371" w:rsidRDefault="00D26E16" w:rsidP="000A1D11">
            <w:pPr>
              <w:pStyle w:val="CRCoverPage"/>
              <w:spacing w:after="0"/>
              <w:jc w:val="center"/>
              <w:rPr>
                <w:noProof/>
                <w:lang w:eastAsia="zh-CN"/>
              </w:rPr>
            </w:pPr>
            <w:r>
              <w:rPr>
                <w:rFonts w:hint="eastAsia"/>
                <w:b/>
                <w:noProof/>
                <w:sz w:val="28"/>
                <w:lang w:eastAsia="zh-CN"/>
              </w:rPr>
              <w:t>0070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375A62" w:rsidR="001E41F3" w:rsidRPr="00410371" w:rsidRDefault="0019270C" w:rsidP="000A1D11">
            <w:pPr>
              <w:pStyle w:val="CRCoverPage"/>
              <w:spacing w:after="0"/>
              <w:jc w:val="center"/>
              <w:rPr>
                <w:b/>
                <w:noProof/>
                <w:lang w:eastAsia="zh-CN"/>
              </w:rPr>
            </w:pPr>
            <w:del w:id="0" w:author="zhaoxiaoxue1" w:date="2023-04-18T14:32:00Z">
              <w:r w:rsidDel="00E025B2">
                <w:fldChar w:fldCharType="begin"/>
              </w:r>
              <w:r w:rsidDel="00E025B2">
                <w:delInstrText xml:space="preserve"> DOCPROPERTY  Revision  \* MERGEFORMAT </w:delInstrText>
              </w:r>
              <w:r w:rsidDel="00E025B2">
                <w:fldChar w:fldCharType="separate"/>
              </w:r>
              <w:r w:rsidR="000A1D11" w:rsidDel="00E025B2">
                <w:rPr>
                  <w:rFonts w:hint="eastAsia"/>
                  <w:b/>
                  <w:noProof/>
                  <w:sz w:val="28"/>
                  <w:lang w:eastAsia="zh-CN"/>
                </w:rPr>
                <w:delText>-</w:delText>
              </w:r>
              <w:r w:rsidDel="00E025B2">
                <w:rPr>
                  <w:b/>
                  <w:noProof/>
                  <w:sz w:val="28"/>
                  <w:lang w:eastAsia="zh-CN"/>
                </w:rPr>
                <w:fldChar w:fldCharType="end"/>
              </w:r>
            </w:del>
            <w:ins w:id="1" w:author="zhaoxiaoxue1" w:date="2023-04-18T14:32:00Z">
              <w:r w:rsidR="00E025B2">
                <w:rPr>
                  <w:rFonts w:hint="eastAsia"/>
                  <w:b/>
                  <w:noProof/>
                  <w:sz w:val="28"/>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EF7F1A" w:rsidR="001E41F3" w:rsidRPr="00410371" w:rsidRDefault="0019270C" w:rsidP="00D26E16">
            <w:pPr>
              <w:pStyle w:val="CRCoverPage"/>
              <w:spacing w:after="0"/>
              <w:jc w:val="center"/>
              <w:rPr>
                <w:noProof/>
                <w:sz w:val="28"/>
                <w:lang w:eastAsia="zh-CN"/>
              </w:rPr>
            </w:pPr>
            <w:fldSimple w:instr=" DOCPROPERTY  Version  \* MERGEFORMAT ">
              <w:r w:rsidR="00D26E16">
                <w:rPr>
                  <w:rFonts w:hint="eastAsia"/>
                  <w:b/>
                  <w:noProof/>
                  <w:sz w:val="28"/>
                  <w:lang w:eastAsia="zh-CN"/>
                </w:rPr>
                <w:t>18.0</w:t>
              </w:r>
              <w:r w:rsidR="000A1D11">
                <w:rPr>
                  <w:rFonts w:hint="eastAsia"/>
                  <w:b/>
                  <w:noProof/>
                  <w:sz w:val="28"/>
                  <w:lang w:eastAsia="zh-CN"/>
                </w:rPr>
                <w:t>.</w:t>
              </w:r>
              <w:r w:rsidR="00D26E16">
                <w:rPr>
                  <w:rFonts w:hint="eastAsia"/>
                  <w:b/>
                  <w:noProof/>
                  <w:sz w:val="28"/>
                  <w:lang w:eastAsia="zh-CN"/>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96745A" w:rsidR="00F25D98" w:rsidRDefault="0096622C"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B7933A" w:rsidR="001E41F3" w:rsidRDefault="00844861" w:rsidP="00844861">
            <w:pPr>
              <w:pStyle w:val="CRCoverPage"/>
              <w:spacing w:after="0"/>
              <w:ind w:left="100"/>
              <w:rPr>
                <w:noProof/>
                <w:lang w:eastAsia="zh-CN"/>
              </w:rPr>
            </w:pPr>
            <w:r>
              <w:rPr>
                <w:rFonts w:hint="eastAsia"/>
                <w:lang w:eastAsia="zh-CN"/>
              </w:rPr>
              <w:t>Coding aspect of</w:t>
            </w:r>
            <w:r w:rsidR="00A845F1" w:rsidRPr="00A845F1">
              <w:t xml:space="preserve"> the </w:t>
            </w:r>
            <w:r w:rsidR="001A2191">
              <w:rPr>
                <w:rFonts w:hint="eastAsia"/>
              </w:rPr>
              <w:t>l</w:t>
            </w:r>
            <w:r w:rsidR="00602D4D" w:rsidRPr="00602D4D">
              <w:t>ocation service registration</w:t>
            </w:r>
            <w:r>
              <w:rPr>
                <w:rFonts w:hint="eastAsia"/>
                <w:lang w:eastAsia="zh-CN"/>
              </w:rPr>
              <w:t xml:space="preserve"> </w:t>
            </w:r>
            <w:r w:rsidRPr="00A845F1">
              <w:t>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812BCD" w:rsidR="001E41F3" w:rsidRDefault="00A74BA4">
            <w:pPr>
              <w:pStyle w:val="CRCoverPage"/>
              <w:spacing w:after="0"/>
              <w:ind w:left="100"/>
              <w:rPr>
                <w:noProof/>
              </w:rPr>
            </w:pPr>
            <w:r>
              <w:rPr>
                <w:rFonts w:hint="eastAsia"/>
                <w:noProof/>
                <w:lang w:eastAsia="zh-CN"/>
              </w:rPr>
              <w:t>5GFLS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71A514" w:rsidR="001E41F3" w:rsidRDefault="00BB6F6F" w:rsidP="00BB6F6F">
            <w:pPr>
              <w:pStyle w:val="CRCoverPage"/>
              <w:spacing w:after="0"/>
              <w:ind w:left="100"/>
              <w:rPr>
                <w:noProof/>
              </w:rPr>
            </w:pPr>
            <w:r>
              <w:rPr>
                <w:rFonts w:hint="eastAsia"/>
                <w:lang w:eastAsia="zh-CN"/>
              </w:rPr>
              <w:t>2023-04-07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CD50DC" w:rsidR="001E41F3" w:rsidRDefault="00D62CE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2EEF803" w:rsidR="001E41F3" w:rsidRDefault="00DC634F" w:rsidP="00392C54">
            <w:pPr>
              <w:pStyle w:val="CRCoverPage"/>
              <w:spacing w:after="0"/>
              <w:ind w:left="100"/>
              <w:rPr>
                <w:noProof/>
              </w:rPr>
            </w:pPr>
            <w:r>
              <w:rPr>
                <w:rFonts w:cs="Arial" w:hint="eastAsia"/>
                <w:lang w:val="en-US" w:eastAsia="zh-CN"/>
              </w:rPr>
              <w:t>According to</w:t>
            </w:r>
            <w:r w:rsidR="00392C54" w:rsidRPr="00D762BA">
              <w:rPr>
                <w:rFonts w:cs="Arial" w:hint="eastAsia"/>
                <w:lang w:val="en-US" w:eastAsia="zh-CN"/>
              </w:rPr>
              <w:t xml:space="preserve"> </w:t>
            </w:r>
            <w:hyperlink r:id="rId12" w:history="1">
              <w:r w:rsidR="00D762BA" w:rsidRPr="00D762BA">
                <w:rPr>
                  <w:rFonts w:eastAsia="宋体" w:cs="Arial"/>
                  <w:bCs/>
                  <w:color w:val="0000FF"/>
                  <w:u w:val="single"/>
                </w:rPr>
                <w:t>S6-230483</w:t>
              </w:r>
            </w:hyperlink>
            <w:r>
              <w:rPr>
                <w:rFonts w:cs="Arial" w:hint="eastAsia"/>
                <w:lang w:val="en-US" w:eastAsia="zh-CN"/>
              </w:rPr>
              <w:t xml:space="preserve">, stage2 has </w:t>
            </w:r>
            <w:bookmarkStart w:id="3" w:name="OLE_LINK8"/>
            <w:r>
              <w:rPr>
                <w:rFonts w:cs="Arial" w:hint="eastAsia"/>
                <w:lang w:val="en-US" w:eastAsia="zh-CN"/>
              </w:rPr>
              <w:t>added</w:t>
            </w:r>
            <w:bookmarkEnd w:id="3"/>
            <w:r w:rsidR="008208D2">
              <w:rPr>
                <w:rFonts w:hint="eastAsia"/>
                <w:noProof/>
                <w:lang w:eastAsia="zh-CN"/>
              </w:rPr>
              <w:t xml:space="preserve"> the procedure and information flow for </w:t>
            </w:r>
            <w:r w:rsidR="008208D2">
              <w:rPr>
                <w:rFonts w:hint="eastAsia"/>
                <w:lang w:eastAsia="zh-CN"/>
              </w:rPr>
              <w:t>l</w:t>
            </w:r>
            <w:r w:rsidR="008208D2" w:rsidRPr="00684733">
              <w:rPr>
                <w:rFonts w:hint="eastAsia"/>
                <w:lang w:eastAsia="zh-CN"/>
              </w:rPr>
              <w:t xml:space="preserve">ocation service </w:t>
            </w:r>
            <w:r w:rsidR="008208D2" w:rsidRPr="00684733">
              <w:rPr>
                <w:lang w:eastAsia="zh-CN"/>
              </w:rPr>
              <w:t>registration</w:t>
            </w:r>
            <w:r w:rsidR="008208D2">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B7DE17" w:rsidR="004F5533" w:rsidRPr="004F5533" w:rsidRDefault="004F5533" w:rsidP="00FD52CE">
            <w:pPr>
              <w:pStyle w:val="CRCoverPage"/>
              <w:spacing w:after="0"/>
              <w:ind w:left="100"/>
              <w:rPr>
                <w:noProof/>
                <w:lang w:eastAsia="zh-CN"/>
              </w:rPr>
            </w:pPr>
            <w:r>
              <w:rPr>
                <w:rFonts w:hint="eastAsia"/>
                <w:noProof/>
                <w:lang w:eastAsia="zh-CN"/>
              </w:rPr>
              <w:t xml:space="preserve">Add the </w:t>
            </w:r>
            <w:r>
              <w:t>descri</w:t>
            </w:r>
            <w:r>
              <w:rPr>
                <w:rFonts w:hint="eastAsia"/>
                <w:lang w:eastAsia="zh-CN"/>
              </w:rPr>
              <w:t>ption of</w:t>
            </w:r>
            <w:r>
              <w:t xml:space="preserve"> t</w:t>
            </w:r>
            <w:r w:rsidR="008208D2">
              <w:rPr>
                <w:rFonts w:hint="eastAsia"/>
                <w:lang w:eastAsia="zh-CN"/>
              </w:rPr>
              <w:t>he l</w:t>
            </w:r>
            <w:r w:rsidR="008208D2" w:rsidRPr="00684733">
              <w:rPr>
                <w:rFonts w:hint="eastAsia"/>
                <w:lang w:eastAsia="zh-CN"/>
              </w:rPr>
              <w:t xml:space="preserve">ocation service </w:t>
            </w:r>
            <w:r w:rsidR="008208D2" w:rsidRPr="00684733">
              <w:rPr>
                <w:lang w:eastAsia="zh-CN"/>
              </w:rPr>
              <w:t>registration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C22E67" w:rsidR="001E41F3" w:rsidRDefault="00D62CEB" w:rsidP="00D62CEB">
            <w:pPr>
              <w:pStyle w:val="CRCoverPage"/>
              <w:spacing w:after="0"/>
              <w:rPr>
                <w:noProof/>
              </w:rPr>
            </w:pPr>
            <w:r>
              <w:rPr>
                <w:rFonts w:hint="eastAsia"/>
                <w:noProof/>
                <w:lang w:eastAsia="zh-CN"/>
              </w:rPr>
              <w:t xml:space="preserve">The procedures for </w:t>
            </w:r>
            <w:r w:rsidR="008208D2">
              <w:rPr>
                <w:rFonts w:hint="eastAsia"/>
                <w:lang w:eastAsia="zh-CN"/>
              </w:rPr>
              <w:t>l</w:t>
            </w:r>
            <w:r w:rsidR="008208D2" w:rsidRPr="00684733">
              <w:rPr>
                <w:rFonts w:hint="eastAsia"/>
                <w:lang w:eastAsia="zh-CN"/>
              </w:rPr>
              <w:t xml:space="preserve">ocation service </w:t>
            </w:r>
            <w:r w:rsidR="008208D2" w:rsidRPr="00684733">
              <w:rPr>
                <w:lang w:eastAsia="zh-CN"/>
              </w:rPr>
              <w:t>registration</w:t>
            </w:r>
            <w:r>
              <w:t xml:space="preserve"> are</w:t>
            </w:r>
            <w:r>
              <w:rPr>
                <w:rFonts w:hint="eastAsia"/>
                <w:lang w:eastAsia="zh-CN"/>
              </w:rPr>
              <w:t xml:space="preserve"> not</w:t>
            </w:r>
            <w:r>
              <w:t xml:space="preserv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515AED" w:rsidR="001E41F3" w:rsidRDefault="00844861" w:rsidP="00E025B2">
            <w:pPr>
              <w:pStyle w:val="CRCoverPage"/>
              <w:spacing w:after="0"/>
              <w:ind w:left="100"/>
              <w:rPr>
                <w:noProof/>
                <w:lang w:eastAsia="zh-CN"/>
              </w:rPr>
            </w:pPr>
            <w:r>
              <w:rPr>
                <w:rFonts w:hint="eastAsia"/>
                <w:noProof/>
                <w:lang w:eastAsia="zh-CN"/>
              </w:rPr>
              <w:t>7.3, 7.4.2, 7.5</w:t>
            </w:r>
            <w:del w:id="4" w:author="zhaoxiaoxue1" w:date="2023-04-18T14:32:00Z">
              <w:r w:rsidDel="00E025B2">
                <w:rPr>
                  <w:rFonts w:hint="eastAsia"/>
                  <w:noProof/>
                  <w:lang w:eastAsia="zh-CN"/>
                </w:rPr>
                <w:delText>, B.2.3.x</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2643AD" w:rsidR="001E41F3" w:rsidRDefault="00D26E16">
            <w:pPr>
              <w:pStyle w:val="CRCoverPage"/>
              <w:spacing w:after="0"/>
              <w:jc w:val="center"/>
              <w:rPr>
                <w:b/>
                <w:caps/>
                <w:noProof/>
              </w:rPr>
            </w:pPr>
            <w:r w:rsidRPr="001E23FE">
              <w:rPr>
                <w:b/>
                <w:bCs/>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43DA9B"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DC72CB9" w:rsidR="001E41F3" w:rsidRDefault="00D26E16" w:rsidP="00D26E16">
            <w:pPr>
              <w:pStyle w:val="CRCoverPage"/>
              <w:spacing w:after="0"/>
              <w:ind w:left="99"/>
              <w:rPr>
                <w:noProof/>
              </w:rPr>
            </w:pPr>
            <w:r>
              <w:rPr>
                <w:noProof/>
              </w:rPr>
              <w:t>TS</w:t>
            </w:r>
            <w:r>
              <w:rPr>
                <w:rFonts w:hint="eastAsia"/>
                <w:noProof/>
                <w:lang w:eastAsia="zh-CN"/>
              </w:rPr>
              <w:t xml:space="preserve"> 24.545</w:t>
            </w:r>
            <w:r w:rsidR="00145D43">
              <w:rPr>
                <w:noProof/>
              </w:rPr>
              <w:t xml:space="preserve"> CR </w:t>
            </w:r>
            <w:r>
              <w:rPr>
                <w:rFonts w:hint="eastAsia"/>
                <w:noProof/>
                <w:lang w:eastAsia="zh-CN"/>
              </w:rPr>
              <w:t>0067</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604882" w:rsidR="001E41F3" w:rsidRDefault="003229EE">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CA6744" w:rsidR="001E41F3" w:rsidRDefault="003229EE">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4458" w:h="16840" w:code="9"/>
          <w:pgMar w:top="1418" w:right="3685"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508AC7CC" w14:textId="77777777" w:rsidR="00D26E16" w:rsidRDefault="00D26E16" w:rsidP="00D26E16">
      <w:pPr>
        <w:pStyle w:val="2"/>
      </w:pPr>
      <w:bookmarkStart w:id="5" w:name="_Toc45281908"/>
      <w:bookmarkStart w:id="6" w:name="_Toc51933138"/>
      <w:bookmarkStart w:id="7" w:name="_Toc123645077"/>
      <w:r>
        <w:t>7.3</w:t>
      </w:r>
      <w:r w:rsidRPr="0073469F">
        <w:tab/>
      </w:r>
      <w:r>
        <w:t>Structure</w:t>
      </w:r>
      <w:bookmarkEnd w:id="5"/>
      <w:bookmarkEnd w:id="6"/>
      <w:bookmarkEnd w:id="7"/>
    </w:p>
    <w:p w14:paraId="771FABEE" w14:textId="77777777" w:rsidR="00D26E16" w:rsidRDefault="00D26E16" w:rsidP="00D26E16">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1513CCF7" w14:textId="77777777" w:rsidR="00D26E16" w:rsidRDefault="00D26E16" w:rsidP="00D26E16">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33AACAD1" w14:textId="77777777" w:rsidR="00D26E16" w:rsidRDefault="00D26E16" w:rsidP="00D26E16">
      <w:r>
        <w:t xml:space="preserve">The &lt;location-info&gt; element </w:t>
      </w:r>
      <w:r>
        <w:rPr>
          <w:lang w:eastAsia="x-none"/>
        </w:rPr>
        <w:t>shall include at least one of the following</w:t>
      </w:r>
      <w:r>
        <w:t>:</w:t>
      </w:r>
    </w:p>
    <w:p w14:paraId="3A337869" w14:textId="77777777" w:rsidR="00D26E16" w:rsidRDefault="00D26E16" w:rsidP="00D26E16">
      <w:pPr>
        <w:pStyle w:val="B1"/>
      </w:pPr>
      <w:r>
        <w:t>a)</w:t>
      </w:r>
      <w:r>
        <w:tab/>
      </w:r>
      <w:proofErr w:type="gramStart"/>
      <w:r>
        <w:t>an</w:t>
      </w:r>
      <w:proofErr w:type="gramEnd"/>
      <w:r>
        <w:t xml:space="preserve"> &lt;identity&gt; element;</w:t>
      </w:r>
    </w:p>
    <w:p w14:paraId="639F2EBB" w14:textId="77777777" w:rsidR="00D26E16" w:rsidRDefault="00D26E16" w:rsidP="00D26E16">
      <w:pPr>
        <w:pStyle w:val="B1"/>
      </w:pPr>
      <w:r>
        <w:t>b)</w:t>
      </w:r>
      <w:r>
        <w:tab/>
      </w:r>
      <w:proofErr w:type="gramStart"/>
      <w:r>
        <w:t>a</w:t>
      </w:r>
      <w:proofErr w:type="gramEnd"/>
      <w:r>
        <w:t xml:space="preserve"> &lt;subscription&gt; element;</w:t>
      </w:r>
    </w:p>
    <w:p w14:paraId="6CD0ACEC" w14:textId="77777777" w:rsidR="00D26E16" w:rsidRDefault="00D26E16" w:rsidP="00D26E16">
      <w:pPr>
        <w:pStyle w:val="B1"/>
      </w:pPr>
      <w:r>
        <w:t>c)</w:t>
      </w:r>
      <w:r>
        <w:tab/>
      </w:r>
      <w:proofErr w:type="gramStart"/>
      <w:r>
        <w:t>a</w:t>
      </w:r>
      <w:proofErr w:type="gramEnd"/>
      <w:r>
        <w:t xml:space="preserve"> &lt;notification&gt; element;</w:t>
      </w:r>
    </w:p>
    <w:p w14:paraId="1C86D6A4" w14:textId="77777777" w:rsidR="00D26E16" w:rsidRPr="003C4A36" w:rsidRDefault="00D26E16" w:rsidP="00D26E16">
      <w:pPr>
        <w:pStyle w:val="B1"/>
      </w:pPr>
      <w:r>
        <w:t>d</w:t>
      </w:r>
      <w:r w:rsidRPr="0090546D">
        <w:t>)</w:t>
      </w:r>
      <w:r w:rsidRPr="0090546D">
        <w:tab/>
      </w:r>
      <w:proofErr w:type="gramStart"/>
      <w:r w:rsidRPr="0090546D">
        <w:t>a</w:t>
      </w:r>
      <w:proofErr w:type="gramEnd"/>
      <w:r w:rsidRPr="0090546D">
        <w:t xml:space="preserve"> &lt;report&gt; element;</w:t>
      </w:r>
    </w:p>
    <w:p w14:paraId="7BE5239F" w14:textId="77777777" w:rsidR="00D26E16" w:rsidRPr="00823DE1" w:rsidRDefault="00D26E16" w:rsidP="00D26E16">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209486FF" w14:textId="77777777" w:rsidR="00D26E16" w:rsidRDefault="00D26E16" w:rsidP="00D26E16">
      <w:pPr>
        <w:pStyle w:val="B1"/>
      </w:pPr>
      <w:r>
        <w:t>f)</w:t>
      </w:r>
      <w:r>
        <w:tab/>
      </w:r>
      <w:proofErr w:type="gramStart"/>
      <w:r>
        <w:t>a</w:t>
      </w:r>
      <w:proofErr w:type="gramEnd"/>
      <w:r>
        <w:t xml:space="preserve"> &lt;request&gt; element;</w:t>
      </w:r>
    </w:p>
    <w:p w14:paraId="7D0B9E41" w14:textId="77777777" w:rsidR="00D26E16" w:rsidRDefault="00D26E16" w:rsidP="00D26E16">
      <w:pPr>
        <w:pStyle w:val="B1"/>
      </w:pPr>
      <w:r>
        <w:t>g)</w:t>
      </w:r>
      <w:r>
        <w:tab/>
      </w:r>
      <w:proofErr w:type="gramStart"/>
      <w:r>
        <w:t>a</w:t>
      </w:r>
      <w:proofErr w:type="gramEnd"/>
      <w:r>
        <w:t xml:space="preserve"> &lt;requested-identity&gt; element;</w:t>
      </w:r>
    </w:p>
    <w:p w14:paraId="41C3179A" w14:textId="77777777" w:rsidR="00D26E16" w:rsidRDefault="00D26E16" w:rsidP="00D26E16">
      <w:pPr>
        <w:pStyle w:val="B1"/>
      </w:pPr>
      <w:r>
        <w:t>h)</w:t>
      </w:r>
      <w:r>
        <w:tab/>
      </w:r>
      <w:proofErr w:type="gramStart"/>
      <w:r>
        <w:t>a</w:t>
      </w:r>
      <w:proofErr w:type="gramEnd"/>
      <w:r>
        <w:t xml:space="preserve"> &lt;report-request&gt; element;</w:t>
      </w:r>
    </w:p>
    <w:p w14:paraId="746D4FAD" w14:textId="77777777" w:rsidR="00D26E16" w:rsidRDefault="00D26E16" w:rsidP="00D26E16">
      <w:pPr>
        <w:pStyle w:val="B1"/>
        <w:rPr>
          <w:lang w:eastAsia="zh-CN"/>
        </w:rPr>
      </w:pPr>
      <w:r>
        <w:t>i)</w:t>
      </w:r>
      <w:r>
        <w:tab/>
      </w:r>
      <w:proofErr w:type="gramStart"/>
      <w:r>
        <w:t>a</w:t>
      </w:r>
      <w:proofErr w:type="gramEnd"/>
      <w:r>
        <w:t xml:space="preserve"> &lt;</w:t>
      </w:r>
      <w:r w:rsidRPr="00524F4D">
        <w:t>location-based-query</w:t>
      </w:r>
      <w:r>
        <w:t>&gt; element;</w:t>
      </w:r>
      <w:del w:id="8" w:author="zhaoxiaoxue" w:date="2023-04-10T19:56:00Z">
        <w:r w:rsidDel="00D26E16">
          <w:delText xml:space="preserve"> or</w:delText>
        </w:r>
      </w:del>
    </w:p>
    <w:p w14:paraId="21BD784D" w14:textId="77777777" w:rsidR="00D26E16" w:rsidRDefault="00D26E16" w:rsidP="00D26E16">
      <w:pPr>
        <w:pStyle w:val="B1"/>
        <w:rPr>
          <w:ins w:id="9" w:author="zhaoxiaoxue" w:date="2023-04-10T19:56:00Z"/>
          <w:lang w:eastAsia="zh-CN"/>
        </w:rPr>
      </w:pPr>
      <w:r>
        <w:t>j)</w:t>
      </w:r>
      <w:r>
        <w:tab/>
      </w:r>
      <w:proofErr w:type="gramStart"/>
      <w:r>
        <w:t>a</w:t>
      </w:r>
      <w:proofErr w:type="gramEnd"/>
      <w:r>
        <w:t xml:space="preserve"> &lt;location-based-</w:t>
      </w:r>
      <w:r w:rsidDel="008B540D">
        <w:t xml:space="preserve"> </w:t>
      </w:r>
      <w:r>
        <w:t>response&gt; element</w:t>
      </w:r>
      <w:ins w:id="10" w:author="zhaoxiaoxue" w:date="2023-04-10T19:56:00Z">
        <w:r>
          <w:rPr>
            <w:rFonts w:hint="eastAsia"/>
            <w:lang w:eastAsia="zh-CN"/>
          </w:rPr>
          <w:t>;</w:t>
        </w:r>
        <w:r w:rsidRPr="00F00014">
          <w:t xml:space="preserve"> </w:t>
        </w:r>
        <w:r>
          <w:t>or</w:t>
        </w:r>
      </w:ins>
    </w:p>
    <w:p w14:paraId="20968CCC" w14:textId="7D807F6E" w:rsidR="00D26E16" w:rsidRDefault="00D26E16" w:rsidP="00D26E16">
      <w:pPr>
        <w:pStyle w:val="B1"/>
      </w:pPr>
      <w:ins w:id="11" w:author="zhaoxiaoxue" w:date="2023-04-10T19:56:00Z">
        <w:r>
          <w:rPr>
            <w:rFonts w:hint="eastAsia"/>
            <w:lang w:eastAsia="zh-CN"/>
          </w:rPr>
          <w:t>k</w:t>
        </w:r>
        <w:r>
          <w:t>)</w:t>
        </w:r>
        <w:r>
          <w:tab/>
        </w:r>
        <w:proofErr w:type="gramStart"/>
        <w:r>
          <w:t>a</w:t>
        </w:r>
        <w:proofErr w:type="gramEnd"/>
        <w:r>
          <w:t xml:space="preserve"> &lt;</w:t>
        </w:r>
        <w:r>
          <w:rPr>
            <w:rFonts w:hint="eastAsia"/>
            <w:lang w:eastAsia="zh-CN"/>
          </w:rPr>
          <w:t>location-capability</w:t>
        </w:r>
        <w:r>
          <w:t>&gt; element</w:t>
        </w:r>
      </w:ins>
      <w:r>
        <w:t>.</w:t>
      </w:r>
    </w:p>
    <w:p w14:paraId="4AA425A2" w14:textId="77777777" w:rsidR="00D26E16" w:rsidRDefault="00D26E16" w:rsidP="00D26E16">
      <w:r>
        <w:t xml:space="preserve">The &lt;identity&gt; element </w:t>
      </w:r>
      <w:r>
        <w:rPr>
          <w:lang w:eastAsia="x-none"/>
        </w:rPr>
        <w:t>shall include one of the following</w:t>
      </w:r>
      <w:r>
        <w:t>:</w:t>
      </w:r>
    </w:p>
    <w:p w14:paraId="1644822F" w14:textId="77777777" w:rsidR="00D26E16" w:rsidRDefault="00D26E16" w:rsidP="00D26E16">
      <w:pPr>
        <w:pStyle w:val="B1"/>
      </w:pPr>
      <w:r>
        <w:t>a)</w:t>
      </w:r>
      <w:r>
        <w:tab/>
      </w:r>
      <w:proofErr w:type="gramStart"/>
      <w:r>
        <w:t>a</w:t>
      </w:r>
      <w:proofErr w:type="gramEnd"/>
      <w:r>
        <w:t xml:space="preserve"> &lt;VAL-user-id&gt; element may include a &lt;VAL-client-id&gt; element; or</w:t>
      </w:r>
    </w:p>
    <w:p w14:paraId="5D42FFBE" w14:textId="77777777" w:rsidR="00D26E16" w:rsidRDefault="00D26E16" w:rsidP="00D26E16">
      <w:pPr>
        <w:pStyle w:val="B1"/>
      </w:pPr>
      <w:r>
        <w:t>b)</w:t>
      </w:r>
      <w:r>
        <w:tab/>
      </w:r>
      <w:proofErr w:type="gramStart"/>
      <w:r>
        <w:t>a</w:t>
      </w:r>
      <w:proofErr w:type="gramEnd"/>
      <w:r>
        <w:t xml:space="preserve"> &lt;VAL-group-id&gt; element.</w:t>
      </w:r>
    </w:p>
    <w:p w14:paraId="6E59FE7A" w14:textId="77777777" w:rsidR="00D26E16" w:rsidRDefault="00D26E16" w:rsidP="00D26E16">
      <w:pPr>
        <w:rPr>
          <w:lang w:eastAsia="zh-CN"/>
        </w:rPr>
      </w:pPr>
      <w:r>
        <w:rPr>
          <w:rFonts w:hint="eastAsia"/>
          <w:lang w:eastAsia="zh-CN"/>
        </w:rPr>
        <w:t>T</w:t>
      </w:r>
      <w:r>
        <w:rPr>
          <w:lang w:eastAsia="zh-CN"/>
        </w:rPr>
        <w:t>he &lt;</w:t>
      </w:r>
      <w:r>
        <w:t>subscription</w:t>
      </w:r>
      <w:r>
        <w:rPr>
          <w:lang w:eastAsia="zh-CN"/>
        </w:rPr>
        <w:t>&gt; element shall include:</w:t>
      </w:r>
    </w:p>
    <w:p w14:paraId="0D848217" w14:textId="77777777" w:rsidR="00D26E16" w:rsidRDefault="00D26E16" w:rsidP="00D26E16">
      <w:pPr>
        <w:pStyle w:val="B1"/>
        <w:rPr>
          <w:lang w:eastAsia="zh-CN"/>
        </w:rPr>
      </w:pPr>
      <w:r>
        <w:t>a)</w:t>
      </w:r>
      <w:r>
        <w:tab/>
      </w:r>
      <w:proofErr w:type="gramStart"/>
      <w:r w:rsidRPr="00327753">
        <w:t>an</w:t>
      </w:r>
      <w:proofErr w:type="gramEnd"/>
      <w:r w:rsidRPr="00327753">
        <w:t xml:space="preserve"> &lt;identities-list&gt; element which shall include:</w:t>
      </w:r>
    </w:p>
    <w:p w14:paraId="2F7F51E5" w14:textId="77777777" w:rsidR="00D26E16"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 and</w:t>
      </w:r>
    </w:p>
    <w:p w14:paraId="4275981B" w14:textId="77777777" w:rsidR="00D26E16" w:rsidRDefault="00D26E16" w:rsidP="00D26E16">
      <w:pPr>
        <w:pStyle w:val="B1"/>
        <w:rPr>
          <w:lang w:eastAsia="zh-CN"/>
        </w:rPr>
      </w:pPr>
      <w:r>
        <w:t>b)</w:t>
      </w:r>
      <w:r>
        <w:tab/>
      </w:r>
      <w:proofErr w:type="gramStart"/>
      <w:r>
        <w:t>a</w:t>
      </w:r>
      <w:proofErr w:type="gramEnd"/>
      <w:r>
        <w:t xml:space="preserve"> &lt;time-interval-length&gt; element</w:t>
      </w:r>
      <w:r>
        <w:rPr>
          <w:lang w:eastAsia="zh-CN"/>
        </w:rPr>
        <w:t>;</w:t>
      </w:r>
    </w:p>
    <w:p w14:paraId="34591C73" w14:textId="77777777" w:rsidR="00D26E16" w:rsidRDefault="00D26E16" w:rsidP="00D26E16">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59A53D0B" w14:textId="77777777" w:rsidR="00D26E16" w:rsidRDefault="00D26E16" w:rsidP="00D26E16">
      <w:pPr>
        <w:pStyle w:val="B1"/>
        <w:rPr>
          <w:lang w:eastAsia="zh-CN"/>
        </w:rPr>
      </w:pPr>
      <w:r>
        <w:rPr>
          <w:lang w:val="en-US"/>
        </w:rPr>
        <w:t>d)</w:t>
      </w:r>
      <w:r>
        <w:rPr>
          <w:lang w:val="en-US"/>
        </w:rPr>
        <w:tab/>
      </w:r>
      <w:proofErr w:type="gramStart"/>
      <w:r>
        <w:t>an</w:t>
      </w:r>
      <w:proofErr w:type="gramEnd"/>
      <w:r>
        <w:t xml:space="preserve"> &lt;expiry-time&gt; element;</w:t>
      </w:r>
    </w:p>
    <w:p w14:paraId="3323C3F6" w14:textId="77777777" w:rsidR="00D26E16" w:rsidRDefault="00D26E16" w:rsidP="00D26E16">
      <w:pPr>
        <w:rPr>
          <w:lang w:eastAsia="zh-CN"/>
        </w:rPr>
      </w:pPr>
      <w:r>
        <w:rPr>
          <w:rFonts w:hint="eastAsia"/>
          <w:lang w:eastAsia="zh-CN"/>
        </w:rPr>
        <w:t>T</w:t>
      </w:r>
      <w:r>
        <w:rPr>
          <w:lang w:eastAsia="zh-CN"/>
        </w:rPr>
        <w:t>he &lt;notification&gt; element shall include:</w:t>
      </w:r>
    </w:p>
    <w:p w14:paraId="7E217C98" w14:textId="77777777" w:rsidR="00D26E16" w:rsidRDefault="00D26E16" w:rsidP="00D26E16">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65B5D751" w14:textId="77777777" w:rsidR="00D26E16"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w:t>
      </w:r>
    </w:p>
    <w:p w14:paraId="0C122142" w14:textId="77777777" w:rsidR="00D26E16" w:rsidRDefault="00D26E16" w:rsidP="00D26E16">
      <w:pPr>
        <w:pStyle w:val="B1"/>
        <w:rPr>
          <w:lang w:eastAsia="zh-CN"/>
        </w:rPr>
      </w:pPr>
      <w:r>
        <w:t>b)</w:t>
      </w:r>
      <w:r>
        <w:tab/>
      </w:r>
      <w:proofErr w:type="gramStart"/>
      <w:r>
        <w:t>a</w:t>
      </w:r>
      <w:proofErr w:type="gramEnd"/>
      <w:r>
        <w:t xml:space="preserve"> &lt;trigger-id&gt; element; and</w:t>
      </w:r>
    </w:p>
    <w:p w14:paraId="2E92AADB" w14:textId="77777777" w:rsidR="00D26E16" w:rsidRDefault="00D26E16" w:rsidP="00D26E16">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4BB17125" w14:textId="77777777" w:rsidR="00D26E16" w:rsidRDefault="00D26E16" w:rsidP="00D26E16">
      <w:pPr>
        <w:pStyle w:val="B2"/>
        <w:rPr>
          <w:lang w:eastAsia="zh-CN"/>
        </w:rPr>
      </w:pPr>
      <w:r>
        <w:t>1)</w:t>
      </w:r>
      <w:r>
        <w:tab/>
      </w:r>
      <w:proofErr w:type="gramStart"/>
      <w:r>
        <w:t>a</w:t>
      </w:r>
      <w:proofErr w:type="gramEnd"/>
      <w:r>
        <w:t xml:space="preserve"> &lt;VAL-user-id&gt; element;</w:t>
      </w:r>
    </w:p>
    <w:p w14:paraId="714E6D42" w14:textId="77777777" w:rsidR="00D26E16" w:rsidRDefault="00D26E16" w:rsidP="00D26E16">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68C26E7E" w14:textId="77777777" w:rsidR="00D26E16" w:rsidRDefault="00D26E16" w:rsidP="00D26E16">
      <w:pPr>
        <w:pStyle w:val="B3"/>
        <w:rPr>
          <w:lang w:eastAsia="zh-CN"/>
        </w:rPr>
      </w:pPr>
      <w:r>
        <w:t>i)</w:t>
      </w:r>
      <w:r>
        <w:tab/>
      </w:r>
      <w:proofErr w:type="gramStart"/>
      <w:r>
        <w:t>a</w:t>
      </w:r>
      <w:proofErr w:type="gramEnd"/>
      <w:r>
        <w:t xml:space="preserve"> &lt;latest-serving-</w:t>
      </w:r>
      <w:r w:rsidRPr="00704459">
        <w:t>NCGI</w:t>
      </w:r>
      <w:r>
        <w:t>&gt; element;</w:t>
      </w:r>
    </w:p>
    <w:p w14:paraId="0615B8CF" w14:textId="77777777" w:rsidR="00D26E16" w:rsidRDefault="00D26E16" w:rsidP="00D26E16">
      <w:pPr>
        <w:pStyle w:val="B3"/>
        <w:rPr>
          <w:lang w:eastAsia="zh-CN"/>
        </w:rPr>
      </w:pPr>
      <w:r>
        <w:t>ii)</w:t>
      </w:r>
      <w:r>
        <w:tab/>
      </w:r>
      <w:proofErr w:type="gramStart"/>
      <w:r>
        <w:t>a</w:t>
      </w:r>
      <w:proofErr w:type="gramEnd"/>
      <w:r>
        <w:t xml:space="preserve"> &lt;neighbouring-NCGI&gt; element;</w:t>
      </w:r>
    </w:p>
    <w:p w14:paraId="0A5F994C" w14:textId="77777777" w:rsidR="00D26E16" w:rsidRDefault="00D26E16" w:rsidP="00D26E16">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10889FA6" w14:textId="77777777" w:rsidR="00D26E16" w:rsidRDefault="00D26E16" w:rsidP="00D26E16">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64616F21" w14:textId="77777777" w:rsidR="00D26E16" w:rsidRDefault="00D26E16" w:rsidP="00D26E16">
      <w:pPr>
        <w:pStyle w:val="B3"/>
        <w:rPr>
          <w:lang w:eastAsia="zh-CN"/>
        </w:rPr>
      </w:pPr>
      <w:r>
        <w:t>v)</w:t>
      </w:r>
      <w:r>
        <w:tab/>
      </w:r>
      <w:proofErr w:type="gramStart"/>
      <w:r>
        <w:t>a</w:t>
      </w:r>
      <w:proofErr w:type="gramEnd"/>
      <w:r>
        <w:t xml:space="preserve"> &lt;latest-coordinate&gt; element;</w:t>
      </w:r>
    </w:p>
    <w:p w14:paraId="08F13E4D" w14:textId="77777777" w:rsidR="00D26E16" w:rsidRDefault="00D26E16" w:rsidP="00D26E16">
      <w:r>
        <w:t xml:space="preserve">The &lt;report&gt; element shall contain a &lt;report-id&gt; attribute. The &lt;report&gt; </w:t>
      </w:r>
      <w:r>
        <w:rPr>
          <w:lang w:eastAsia="x-none"/>
        </w:rPr>
        <w:t>shall include</w:t>
      </w:r>
      <w:r>
        <w:t>:</w:t>
      </w:r>
    </w:p>
    <w:p w14:paraId="29EFC65F" w14:textId="77777777" w:rsidR="00D26E16" w:rsidRDefault="00D26E16" w:rsidP="00D26E16">
      <w:pPr>
        <w:pStyle w:val="B1"/>
      </w:pPr>
      <w:r>
        <w:t>a)</w:t>
      </w:r>
      <w:r>
        <w:tab/>
      </w:r>
      <w:proofErr w:type="gramStart"/>
      <w:r>
        <w:t>a</w:t>
      </w:r>
      <w:proofErr w:type="gramEnd"/>
      <w:r>
        <w:t xml:space="preserve"> &lt;trigger-id&gt; element; and</w:t>
      </w:r>
    </w:p>
    <w:p w14:paraId="6E99FF67" w14:textId="77777777" w:rsidR="00D26E16" w:rsidRDefault="00D26E16" w:rsidP="00D26E16">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24E80AE8"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74F71CC0" w14:textId="77777777" w:rsidR="00D26E16" w:rsidRPr="00076710" w:rsidRDefault="00D26E16" w:rsidP="00D26E16">
      <w:pPr>
        <w:pStyle w:val="B2"/>
      </w:pPr>
      <w:r>
        <w:t>2)</w:t>
      </w:r>
      <w:r>
        <w:tab/>
      </w:r>
      <w:proofErr w:type="gramStart"/>
      <w:r>
        <w:t>a</w:t>
      </w:r>
      <w:proofErr w:type="gramEnd"/>
      <w:r>
        <w:t xml:space="preserve"> &lt;neighbouring-NCGI&gt; element;</w:t>
      </w:r>
    </w:p>
    <w:p w14:paraId="4716F3FA" w14:textId="77777777" w:rsidR="00D26E16" w:rsidRPr="00076710" w:rsidRDefault="00D26E16" w:rsidP="00D26E16">
      <w:pPr>
        <w:pStyle w:val="B2"/>
      </w:pPr>
      <w:r>
        <w:t>3)</w:t>
      </w:r>
      <w:r>
        <w:tab/>
      </w:r>
      <w:proofErr w:type="gramStart"/>
      <w:r>
        <w:t>a</w:t>
      </w:r>
      <w:proofErr w:type="gramEnd"/>
      <w:r>
        <w:t xml:space="preserve"> &lt;</w:t>
      </w:r>
      <w:proofErr w:type="spellStart"/>
      <w:r>
        <w:t>mbms</w:t>
      </w:r>
      <w:proofErr w:type="spellEnd"/>
      <w:r>
        <w:t>-service-area-id&gt; element; or</w:t>
      </w:r>
    </w:p>
    <w:p w14:paraId="569A8BD2" w14:textId="77777777" w:rsidR="00D26E16" w:rsidRPr="00076710" w:rsidRDefault="00D26E16" w:rsidP="00D26E16">
      <w:pPr>
        <w:pStyle w:val="B2"/>
      </w:pPr>
      <w:r>
        <w:t>4)</w:t>
      </w:r>
      <w:r>
        <w:tab/>
      </w:r>
      <w:proofErr w:type="gramStart"/>
      <w:r>
        <w:t>a</w:t>
      </w:r>
      <w:proofErr w:type="gramEnd"/>
      <w:r>
        <w:t xml:space="preserve"> &lt;current-coordinate&gt; element.</w:t>
      </w:r>
    </w:p>
    <w:p w14:paraId="01F2D481" w14:textId="77777777" w:rsidR="00D26E16" w:rsidRDefault="00D26E16" w:rsidP="00D26E16">
      <w:r>
        <w:t>The &lt;configuration&gt; element includes:</w:t>
      </w:r>
    </w:p>
    <w:p w14:paraId="5BCF0AD7" w14:textId="77777777" w:rsidR="00D26E16" w:rsidRDefault="00D26E16" w:rsidP="00D26E16">
      <w:pPr>
        <w:pStyle w:val="B1"/>
      </w:pPr>
      <w:r>
        <w:t>a)</w:t>
      </w:r>
      <w:r>
        <w:tab/>
      </w:r>
      <w:proofErr w:type="gramStart"/>
      <w:r>
        <w:t>a</w:t>
      </w:r>
      <w:proofErr w:type="gramEnd"/>
      <w:r>
        <w:t xml:space="preserve"> &lt;location-information&gt; element including:</w:t>
      </w:r>
    </w:p>
    <w:p w14:paraId="30DFB9DE"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11EA4960" w14:textId="77777777" w:rsidR="00D26E16" w:rsidRPr="00076710" w:rsidRDefault="00D26E16" w:rsidP="00D26E16">
      <w:pPr>
        <w:pStyle w:val="B2"/>
      </w:pPr>
      <w:r>
        <w:t>2)</w:t>
      </w:r>
      <w:r>
        <w:tab/>
      </w:r>
      <w:proofErr w:type="gramStart"/>
      <w:r>
        <w:t>a</w:t>
      </w:r>
      <w:proofErr w:type="gramEnd"/>
      <w:r>
        <w:t xml:space="preserve"> &lt;neighbouring-NCGI&gt; element;</w:t>
      </w:r>
    </w:p>
    <w:p w14:paraId="640DA58A" w14:textId="77777777" w:rsidR="00D26E16" w:rsidRPr="00076710" w:rsidRDefault="00D26E16" w:rsidP="00D26E16">
      <w:pPr>
        <w:pStyle w:val="B2"/>
      </w:pPr>
      <w:r>
        <w:t>3)</w:t>
      </w:r>
      <w:r>
        <w:tab/>
      </w:r>
      <w:proofErr w:type="gramStart"/>
      <w:r>
        <w:t>an</w:t>
      </w:r>
      <w:proofErr w:type="gramEnd"/>
      <w:r>
        <w:t xml:space="preserve"> &lt;</w:t>
      </w:r>
      <w:proofErr w:type="spellStart"/>
      <w:r>
        <w:t>mbms</w:t>
      </w:r>
      <w:proofErr w:type="spellEnd"/>
      <w:r>
        <w:t>-service-area-id&gt; element;</w:t>
      </w:r>
    </w:p>
    <w:p w14:paraId="7A948BC7" w14:textId="77777777" w:rsidR="00D26E16" w:rsidRPr="00076710" w:rsidRDefault="00D26E16" w:rsidP="00D26E16">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2FC339AB" w14:textId="77777777" w:rsidR="00D26E16" w:rsidRDefault="00D26E16" w:rsidP="00D26E16">
      <w:pPr>
        <w:pStyle w:val="B2"/>
      </w:pPr>
      <w:r>
        <w:t>5)</w:t>
      </w:r>
      <w:r>
        <w:tab/>
      </w:r>
      <w:proofErr w:type="gramStart"/>
      <w:r>
        <w:t>a</w:t>
      </w:r>
      <w:proofErr w:type="gramEnd"/>
      <w:r>
        <w:t xml:space="preserve"> &lt;current-geographical-coordinate&gt; element;</w:t>
      </w:r>
    </w:p>
    <w:p w14:paraId="6F883002" w14:textId="77777777" w:rsidR="00D26E16" w:rsidRPr="005A1A86" w:rsidRDefault="00D26E16" w:rsidP="00D26E16">
      <w:pPr>
        <w:pStyle w:val="B1"/>
      </w:pPr>
      <w:r>
        <w:t>b)</w:t>
      </w:r>
      <w:r>
        <w:tab/>
      </w:r>
      <w:proofErr w:type="gramStart"/>
      <w:r>
        <w:t>a</w:t>
      </w:r>
      <w:proofErr w:type="gramEnd"/>
      <w:r>
        <w:t xml:space="preserve"> &lt;triggering-criteria&gt; element shall include at least one of </w:t>
      </w:r>
      <w:r w:rsidRPr="00436CF9">
        <w:t>the following sub-elements:</w:t>
      </w:r>
    </w:p>
    <w:p w14:paraId="56A6A33A" w14:textId="77777777" w:rsidR="00D26E16" w:rsidRDefault="00D26E16" w:rsidP="00D26E16">
      <w:pPr>
        <w:pStyle w:val="B2"/>
      </w:pPr>
      <w:r>
        <w:t>1)</w:t>
      </w:r>
      <w:r>
        <w:tab/>
      </w:r>
      <w:proofErr w:type="gramStart"/>
      <w:r>
        <w:t>a</w:t>
      </w:r>
      <w:proofErr w:type="gramEnd"/>
      <w:r>
        <w:t xml:space="preserve"> &lt;cell-change&gt; element shall include one of the following sub-elements:</w:t>
      </w:r>
    </w:p>
    <w:p w14:paraId="51D0D47E" w14:textId="77777777" w:rsidR="00D26E16" w:rsidRDefault="00D26E16" w:rsidP="00D26E16">
      <w:pPr>
        <w:pStyle w:val="B3"/>
      </w:pPr>
      <w:r>
        <w:t>i)</w:t>
      </w:r>
      <w:r>
        <w:tab/>
      </w:r>
      <w:proofErr w:type="gramStart"/>
      <w:r>
        <w:t>an</w:t>
      </w:r>
      <w:proofErr w:type="gramEnd"/>
      <w:r>
        <w:t xml:space="preserve"> &lt;any-cell-change&gt; element shall include a &lt;trigger-id&gt; element;</w:t>
      </w:r>
    </w:p>
    <w:p w14:paraId="5374B93E" w14:textId="77777777" w:rsidR="00D26E16" w:rsidRDefault="00D26E16" w:rsidP="00D26E16">
      <w:pPr>
        <w:pStyle w:val="B3"/>
      </w:pPr>
      <w:r>
        <w:t>ii)</w:t>
      </w:r>
      <w:r>
        <w:tab/>
      </w:r>
      <w:proofErr w:type="gramStart"/>
      <w:r>
        <w:t>an</w:t>
      </w:r>
      <w:proofErr w:type="gramEnd"/>
      <w:r>
        <w:t xml:space="preserve"> &lt;enter-specific-cell&gt; element shall include a &lt;trigger-id&gt; element; and</w:t>
      </w:r>
    </w:p>
    <w:p w14:paraId="3FF366B3" w14:textId="77777777" w:rsidR="00D26E16" w:rsidRDefault="00D26E16" w:rsidP="00D26E16">
      <w:pPr>
        <w:pStyle w:val="B3"/>
      </w:pPr>
      <w:r>
        <w:t>iii)</w:t>
      </w:r>
      <w:r>
        <w:tab/>
      </w:r>
      <w:proofErr w:type="gramStart"/>
      <w:r>
        <w:t>an</w:t>
      </w:r>
      <w:proofErr w:type="gramEnd"/>
      <w:r>
        <w:t xml:space="preserve"> &lt;exit-specific-cell&gt; element include a &lt;trigger-id&gt; element;</w:t>
      </w:r>
    </w:p>
    <w:p w14:paraId="77B7BF6F" w14:textId="77777777" w:rsidR="00D26E16" w:rsidRDefault="00D26E16" w:rsidP="00D26E16">
      <w:pPr>
        <w:pStyle w:val="B2"/>
      </w:pPr>
      <w:r>
        <w:t>2)</w:t>
      </w:r>
      <w:r>
        <w:tab/>
      </w:r>
      <w:proofErr w:type="gramStart"/>
      <w:r>
        <w:t>a</w:t>
      </w:r>
      <w:proofErr w:type="gramEnd"/>
      <w:r>
        <w:t xml:space="preserve"> &lt;tracking-area-change&gt; element shall include one of the following sub-elements:</w:t>
      </w:r>
    </w:p>
    <w:p w14:paraId="5F38006E" w14:textId="77777777" w:rsidR="00D26E16" w:rsidRPr="005A1A86" w:rsidRDefault="00D26E16" w:rsidP="00D26E16">
      <w:pPr>
        <w:pStyle w:val="B3"/>
      </w:pPr>
      <w:r>
        <w:t>i)</w:t>
      </w:r>
      <w:r>
        <w:tab/>
      </w:r>
      <w:proofErr w:type="gramStart"/>
      <w:r>
        <w:t>an</w:t>
      </w:r>
      <w:proofErr w:type="gramEnd"/>
      <w:r>
        <w:t xml:space="preserve"> &lt;any-tracking-area-change&gt; element shall include a &lt;trigger-id&gt; element;</w:t>
      </w:r>
    </w:p>
    <w:p w14:paraId="02756697" w14:textId="77777777" w:rsidR="00D26E16" w:rsidRDefault="00D26E16" w:rsidP="00D26E16">
      <w:pPr>
        <w:pStyle w:val="B3"/>
      </w:pPr>
      <w:r>
        <w:t>ii)</w:t>
      </w:r>
      <w:r>
        <w:tab/>
      </w:r>
      <w:proofErr w:type="gramStart"/>
      <w:r>
        <w:t>an</w:t>
      </w:r>
      <w:proofErr w:type="gramEnd"/>
      <w:r>
        <w:t xml:space="preserve"> &lt;enter-specific-tracking-area&gt; element shall include a &lt;trigger-id&gt; element; and</w:t>
      </w:r>
    </w:p>
    <w:p w14:paraId="6CED4E2C" w14:textId="77777777" w:rsidR="00D26E16" w:rsidRPr="005A1A86" w:rsidRDefault="00D26E16" w:rsidP="00D26E16">
      <w:pPr>
        <w:pStyle w:val="B3"/>
      </w:pPr>
      <w:r>
        <w:t>iii)</w:t>
      </w:r>
      <w:r>
        <w:tab/>
      </w:r>
      <w:proofErr w:type="gramStart"/>
      <w:r>
        <w:t>an</w:t>
      </w:r>
      <w:proofErr w:type="gramEnd"/>
      <w:r>
        <w:t xml:space="preserve"> &lt;exit-specific-tracking-area&gt; element shall include a &lt;trigger-id&gt; element;</w:t>
      </w:r>
    </w:p>
    <w:p w14:paraId="66DCEB57" w14:textId="77777777" w:rsidR="00D26E16" w:rsidRDefault="00D26E16" w:rsidP="00D26E16">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43D5507" w14:textId="77777777" w:rsidR="00D26E16" w:rsidRDefault="00D26E16" w:rsidP="00D26E16">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7FF3C102" w14:textId="77777777" w:rsidR="00D26E16" w:rsidRDefault="00D26E16" w:rsidP="00D26E16">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45407744" w14:textId="77777777" w:rsidR="00D26E16" w:rsidRDefault="00D26E16" w:rsidP="00D26E16">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552C4A30" w14:textId="77777777" w:rsidR="00D26E16" w:rsidRDefault="00D26E16" w:rsidP="00D26E16">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1F26EF27" w14:textId="77777777" w:rsidR="00D26E16" w:rsidRDefault="00D26E16" w:rsidP="00D26E16">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33B16B3C" w14:textId="77777777" w:rsidR="00D26E16" w:rsidRDefault="00D26E16" w:rsidP="00D26E16">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386B9BE3" w14:textId="77777777" w:rsidR="00D26E16" w:rsidRDefault="00D26E16" w:rsidP="00D26E16">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3482B0F" w14:textId="77777777" w:rsidR="00D26E16" w:rsidRDefault="00D26E16" w:rsidP="00D26E16">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2A89EE3" w14:textId="77777777" w:rsidR="00D26E16" w:rsidRDefault="00D26E16" w:rsidP="00D26E16">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29E44C66" w14:textId="77777777" w:rsidR="00D26E16" w:rsidRDefault="00D26E16" w:rsidP="00D26E16">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3653A80B" w14:textId="77777777" w:rsidR="00D26E16" w:rsidRDefault="00D26E16" w:rsidP="00D26E16">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4262704F" w14:textId="77777777" w:rsidR="00D26E16" w:rsidRDefault="00D26E16" w:rsidP="00D26E16">
      <w:pPr>
        <w:pStyle w:val="B2"/>
      </w:pPr>
      <w:r>
        <w:t>6)</w:t>
      </w:r>
      <w:r>
        <w:tab/>
      </w:r>
      <w:proofErr w:type="gramStart"/>
      <w:r>
        <w:t>a</w:t>
      </w:r>
      <w:proofErr w:type="gramEnd"/>
      <w:r>
        <w:t xml:space="preserve"> &lt;periodic-report&gt; element shall include a &lt;trigger-id&gt; element;</w:t>
      </w:r>
    </w:p>
    <w:p w14:paraId="557B5705" w14:textId="77777777" w:rsidR="00D26E16" w:rsidRDefault="00D26E16" w:rsidP="00D26E16">
      <w:pPr>
        <w:pStyle w:val="B2"/>
      </w:pPr>
      <w:r>
        <w:t>7)</w:t>
      </w:r>
      <w:r>
        <w:tab/>
      </w:r>
      <w:proofErr w:type="gramStart"/>
      <w:r>
        <w:t>a</w:t>
      </w:r>
      <w:proofErr w:type="gramEnd"/>
      <w:r>
        <w:t xml:space="preserve"> &lt;travelled-distance&gt;</w:t>
      </w:r>
      <w:r w:rsidRPr="00B66DC3">
        <w:t xml:space="preserve"> </w:t>
      </w:r>
      <w:r>
        <w:t>element shall include a &lt;trigger-id&gt; element;</w:t>
      </w:r>
    </w:p>
    <w:p w14:paraId="77C6503A" w14:textId="77777777" w:rsidR="00D26E16" w:rsidRDefault="00D26E16" w:rsidP="00D26E16">
      <w:pPr>
        <w:pStyle w:val="B2"/>
      </w:pPr>
      <w:r>
        <w:t>8)</w:t>
      </w:r>
      <w:r>
        <w:tab/>
      </w:r>
      <w:proofErr w:type="gramStart"/>
      <w:r>
        <w:t>a</w:t>
      </w:r>
      <w:proofErr w:type="gramEnd"/>
      <w:r>
        <w:t xml:space="preserve"> &lt;vertical-application-event&gt; element shall include one of the following sub-elements:</w:t>
      </w:r>
    </w:p>
    <w:p w14:paraId="0E00B31D" w14:textId="77777777" w:rsidR="00D26E16" w:rsidRDefault="00D26E16" w:rsidP="00D26E16">
      <w:pPr>
        <w:pStyle w:val="B3"/>
      </w:pPr>
      <w:r>
        <w:t>i)</w:t>
      </w:r>
      <w:r>
        <w:tab/>
      </w:r>
      <w:proofErr w:type="gramStart"/>
      <w:r>
        <w:t>an</w:t>
      </w:r>
      <w:proofErr w:type="gramEnd"/>
      <w:r>
        <w:t xml:space="preserve"> &lt;initial-log-on&gt; element shall include a &lt;trigger-id&gt; element;</w:t>
      </w:r>
    </w:p>
    <w:p w14:paraId="4BE4248B" w14:textId="77777777" w:rsidR="00D26E16" w:rsidRDefault="00D26E16" w:rsidP="00D26E16">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0A5ACD81" w14:textId="77777777" w:rsidR="00D26E16" w:rsidRDefault="00D26E16" w:rsidP="00D26E16">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88A7BA5" w14:textId="77777777" w:rsidR="00D26E16" w:rsidRDefault="00D26E16" w:rsidP="00D26E16">
      <w:pPr>
        <w:pStyle w:val="B2"/>
      </w:pPr>
      <w:r>
        <w:t>9)</w:t>
      </w:r>
      <w:r>
        <w:tab/>
      </w:r>
      <w:proofErr w:type="gramStart"/>
      <w:r>
        <w:t>a</w:t>
      </w:r>
      <w:proofErr w:type="gramEnd"/>
      <w:r>
        <w:t xml:space="preserve"> &lt;geographical-area-change&gt; element shall include one of the following sub-elements:</w:t>
      </w:r>
    </w:p>
    <w:p w14:paraId="53B6421B" w14:textId="77777777" w:rsidR="00D26E16" w:rsidRDefault="00D26E16" w:rsidP="00D26E16">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1212E57F" w14:textId="77777777" w:rsidR="00D26E16" w:rsidRDefault="00D26E16" w:rsidP="00D26E16">
      <w:pPr>
        <w:pStyle w:val="B3"/>
      </w:pPr>
      <w:r>
        <w:t>ii)</w:t>
      </w:r>
      <w:r>
        <w:tab/>
      </w:r>
      <w:proofErr w:type="gramStart"/>
      <w:r>
        <w:t>an</w:t>
      </w:r>
      <w:proofErr w:type="gramEnd"/>
      <w:r>
        <w:t xml:space="preserve"> &lt;enter-specific-area&gt; element</w:t>
      </w:r>
      <w:r w:rsidRPr="006015E2">
        <w:t xml:space="preserve"> </w:t>
      </w:r>
      <w:r>
        <w:t>shall include the following sub-element:</w:t>
      </w:r>
    </w:p>
    <w:p w14:paraId="79FAEAE3" w14:textId="77777777" w:rsidR="00D26E16" w:rsidRDefault="00D26E16" w:rsidP="00D26E16">
      <w:pPr>
        <w:pStyle w:val="B4"/>
      </w:pPr>
      <w:r>
        <w:t>A)</w:t>
      </w:r>
      <w:r>
        <w:tab/>
      </w:r>
      <w:proofErr w:type="gramStart"/>
      <w:r>
        <w:t>a</w:t>
      </w:r>
      <w:proofErr w:type="gramEnd"/>
      <w:r>
        <w:t xml:space="preserve"> &lt;geographical-area&gt; element shall include the following two sub-elements:</w:t>
      </w:r>
    </w:p>
    <w:p w14:paraId="2A11F7AF" w14:textId="77777777" w:rsidR="00D26E16" w:rsidRDefault="00D26E16" w:rsidP="00D26E16">
      <w:pPr>
        <w:pStyle w:val="B5"/>
      </w:pPr>
      <w:r>
        <w:t>I)</w:t>
      </w:r>
      <w:r>
        <w:tab/>
        <w:t>a &lt;polygon-area&gt;</w:t>
      </w:r>
      <w:r w:rsidRPr="00A658B5">
        <w:t xml:space="preserve"> </w:t>
      </w:r>
      <w:r>
        <w:t>element</w:t>
      </w:r>
      <w:r w:rsidRPr="006015E2">
        <w:t xml:space="preserve"> </w:t>
      </w:r>
      <w:r>
        <w:t>shall include a &lt;trigger-id&gt; element; and</w:t>
      </w:r>
    </w:p>
    <w:p w14:paraId="0E57B9BD" w14:textId="77777777" w:rsidR="00D26E16" w:rsidRDefault="00D26E16" w:rsidP="00D26E16">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567D2DDF" w14:textId="77777777" w:rsidR="00D26E16" w:rsidRDefault="00D26E16" w:rsidP="00D26E16">
      <w:pPr>
        <w:pStyle w:val="B3"/>
      </w:pPr>
      <w:r>
        <w:t>iii)</w:t>
      </w:r>
      <w:r>
        <w:tab/>
      </w:r>
      <w:proofErr w:type="gramStart"/>
      <w:r>
        <w:t>an</w:t>
      </w:r>
      <w:proofErr w:type="gramEnd"/>
      <w:r>
        <w:t xml:space="preserve"> &lt;exit-specific-a</w:t>
      </w:r>
      <w:r w:rsidRPr="00342ED6">
        <w:t>rea</w:t>
      </w:r>
      <w:r>
        <w:t>-type&gt; element shall include a &lt;trigger-id&gt; element;</w:t>
      </w:r>
    </w:p>
    <w:p w14:paraId="1B55B648" w14:textId="77777777" w:rsidR="00D26E16" w:rsidRDefault="00D26E16" w:rsidP="00D26E16">
      <w:pPr>
        <w:pStyle w:val="B1"/>
      </w:pPr>
      <w:r>
        <w:t>c)</w:t>
      </w:r>
      <w:r>
        <w:tab/>
      </w:r>
      <w:proofErr w:type="gramStart"/>
      <w:r>
        <w:t>a</w:t>
      </w:r>
      <w:proofErr w:type="gramEnd"/>
      <w:r>
        <w:t xml:space="preserve"> &lt;minimum-interval-length&gt; element;</w:t>
      </w:r>
    </w:p>
    <w:p w14:paraId="423E9BB5" w14:textId="77777777" w:rsidR="00D26E16" w:rsidRPr="00076710" w:rsidRDefault="00D26E16" w:rsidP="00D26E16">
      <w:r>
        <w:t>The &lt;request&gt; shall contain a &lt;request-id&gt; attribute.</w:t>
      </w:r>
    </w:p>
    <w:p w14:paraId="76E84764" w14:textId="77777777" w:rsidR="00D26E16" w:rsidRDefault="00D26E16" w:rsidP="00D26E16">
      <w:r>
        <w:t xml:space="preserve">The &lt;requested-identity&gt; element </w:t>
      </w:r>
      <w:r>
        <w:rPr>
          <w:lang w:eastAsia="x-none"/>
        </w:rPr>
        <w:t>shall include one of the following sub-elements</w:t>
      </w:r>
      <w:r>
        <w:t>:</w:t>
      </w:r>
    </w:p>
    <w:p w14:paraId="4807C2F6" w14:textId="77777777" w:rsidR="00D26E16" w:rsidRDefault="00D26E16" w:rsidP="00D26E16">
      <w:pPr>
        <w:pStyle w:val="B1"/>
      </w:pPr>
      <w:r>
        <w:t>a)</w:t>
      </w:r>
      <w:r>
        <w:tab/>
      </w:r>
      <w:proofErr w:type="gramStart"/>
      <w:r>
        <w:t>a</w:t>
      </w:r>
      <w:proofErr w:type="gramEnd"/>
      <w:r>
        <w:t xml:space="preserve"> &lt;VAL-user-id&gt; element may include a &lt;VAL-client-id&gt; element; or</w:t>
      </w:r>
    </w:p>
    <w:p w14:paraId="6CCF25F7" w14:textId="77777777" w:rsidR="00D26E16" w:rsidRDefault="00D26E16" w:rsidP="00D26E16">
      <w:pPr>
        <w:pStyle w:val="B1"/>
      </w:pPr>
      <w:r>
        <w:t>b)</w:t>
      </w:r>
      <w:r>
        <w:tab/>
      </w:r>
      <w:proofErr w:type="gramStart"/>
      <w:r>
        <w:t>a</w:t>
      </w:r>
      <w:proofErr w:type="gramEnd"/>
      <w:r>
        <w:t xml:space="preserve"> &lt;VAL-group-id&gt; element.</w:t>
      </w:r>
    </w:p>
    <w:p w14:paraId="61F06353" w14:textId="77777777" w:rsidR="00D26E16" w:rsidRDefault="00D26E16" w:rsidP="00D26E16">
      <w:r>
        <w:t xml:space="preserve">The &lt;report-request&gt; element </w:t>
      </w:r>
      <w:r>
        <w:rPr>
          <w:lang w:eastAsia="x-none"/>
        </w:rPr>
        <w:t>shall include at least one of the following sub-elements</w:t>
      </w:r>
      <w:r>
        <w:t>:</w:t>
      </w:r>
    </w:p>
    <w:p w14:paraId="5E1F44E3" w14:textId="77777777" w:rsidR="00D26E16" w:rsidRDefault="00D26E16" w:rsidP="00D26E16">
      <w:pPr>
        <w:pStyle w:val="B1"/>
      </w:pPr>
      <w:r>
        <w:t>a)</w:t>
      </w:r>
      <w:r>
        <w:tab/>
      </w:r>
      <w:proofErr w:type="gramStart"/>
      <w:r>
        <w:t>an</w:t>
      </w:r>
      <w:proofErr w:type="gramEnd"/>
      <w:r>
        <w:t xml:space="preserve"> &lt;immediate-report-indicator&gt; element;</w:t>
      </w:r>
    </w:p>
    <w:p w14:paraId="70A29B38" w14:textId="77777777" w:rsidR="00D26E16" w:rsidRDefault="00D26E16" w:rsidP="00D26E16">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29299C9F"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3C6A3B2E" w14:textId="77777777" w:rsidR="00D26E16" w:rsidRPr="00076710" w:rsidRDefault="00D26E16" w:rsidP="00D26E16">
      <w:pPr>
        <w:pStyle w:val="B2"/>
      </w:pPr>
      <w:r>
        <w:t>2)</w:t>
      </w:r>
      <w:r>
        <w:tab/>
      </w:r>
      <w:proofErr w:type="gramStart"/>
      <w:r>
        <w:t>a</w:t>
      </w:r>
      <w:proofErr w:type="gramEnd"/>
      <w:r>
        <w:t xml:space="preserve"> &lt;neighbouring-NCGI&gt; element;</w:t>
      </w:r>
    </w:p>
    <w:p w14:paraId="526D2F1F" w14:textId="77777777" w:rsidR="00D26E16" w:rsidRPr="00076710" w:rsidRDefault="00D26E16" w:rsidP="00D26E16">
      <w:pPr>
        <w:pStyle w:val="B2"/>
      </w:pPr>
      <w:r>
        <w:t>3)</w:t>
      </w:r>
      <w:r>
        <w:tab/>
      </w:r>
      <w:proofErr w:type="gramStart"/>
      <w:r>
        <w:t>an</w:t>
      </w:r>
      <w:proofErr w:type="gramEnd"/>
      <w:r>
        <w:t xml:space="preserve"> &lt;</w:t>
      </w:r>
      <w:proofErr w:type="spellStart"/>
      <w:r>
        <w:t>mbms</w:t>
      </w:r>
      <w:proofErr w:type="spellEnd"/>
      <w:r>
        <w:t>-service-area-id&gt; element; or</w:t>
      </w:r>
    </w:p>
    <w:p w14:paraId="41B5A92E" w14:textId="77777777" w:rsidR="00D26E16" w:rsidRDefault="00D26E16" w:rsidP="00D26E16">
      <w:pPr>
        <w:pStyle w:val="B2"/>
      </w:pPr>
      <w:r>
        <w:t>4)</w:t>
      </w:r>
      <w:r>
        <w:tab/>
      </w:r>
      <w:proofErr w:type="gramStart"/>
      <w:r>
        <w:t>a</w:t>
      </w:r>
      <w:proofErr w:type="gramEnd"/>
      <w:r>
        <w:t xml:space="preserve"> &lt;current-coordinate&gt; element;</w:t>
      </w:r>
    </w:p>
    <w:p w14:paraId="71281948" w14:textId="77777777" w:rsidR="00D26E16" w:rsidRDefault="00D26E16" w:rsidP="00D26E16">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2A5EDB9D" w14:textId="77777777" w:rsidR="00D26E16" w:rsidRDefault="00D26E16" w:rsidP="00D26E16">
      <w:pPr>
        <w:pStyle w:val="B2"/>
      </w:pPr>
      <w:r>
        <w:t>1)</w:t>
      </w:r>
      <w:r>
        <w:tab/>
      </w:r>
      <w:proofErr w:type="gramStart"/>
      <w:r>
        <w:t>a</w:t>
      </w:r>
      <w:proofErr w:type="gramEnd"/>
      <w:r>
        <w:t xml:space="preserve"> &lt;cell-change&gt; element shall include one of the following sub-elements:</w:t>
      </w:r>
    </w:p>
    <w:p w14:paraId="141BE4A3" w14:textId="77777777" w:rsidR="00D26E16" w:rsidRDefault="00D26E16" w:rsidP="00D26E16">
      <w:pPr>
        <w:pStyle w:val="B3"/>
      </w:pPr>
      <w:r>
        <w:t>i)</w:t>
      </w:r>
      <w:r>
        <w:tab/>
      </w:r>
      <w:proofErr w:type="gramStart"/>
      <w:r>
        <w:t>an</w:t>
      </w:r>
      <w:proofErr w:type="gramEnd"/>
      <w:r>
        <w:t xml:space="preserve"> &lt;any-cell-change&gt; element shall include a &lt;trigger-id&gt; element;</w:t>
      </w:r>
    </w:p>
    <w:p w14:paraId="0D1F0973" w14:textId="77777777" w:rsidR="00D26E16" w:rsidRDefault="00D26E16" w:rsidP="00D26E16">
      <w:pPr>
        <w:pStyle w:val="B3"/>
      </w:pPr>
      <w:r>
        <w:t>ii)</w:t>
      </w:r>
      <w:r>
        <w:tab/>
      </w:r>
      <w:proofErr w:type="gramStart"/>
      <w:r>
        <w:t>a</w:t>
      </w:r>
      <w:proofErr w:type="gramEnd"/>
      <w:r>
        <w:t xml:space="preserve"> &lt;enter-specific-cell&gt; element shall include a &lt;trigger-id&gt; element; and</w:t>
      </w:r>
    </w:p>
    <w:p w14:paraId="7ABA3825" w14:textId="77777777" w:rsidR="00D26E16" w:rsidRDefault="00D26E16" w:rsidP="00D26E16">
      <w:pPr>
        <w:pStyle w:val="B3"/>
      </w:pPr>
      <w:r>
        <w:t>iii)</w:t>
      </w:r>
      <w:r>
        <w:tab/>
      </w:r>
      <w:proofErr w:type="gramStart"/>
      <w:r>
        <w:t>an</w:t>
      </w:r>
      <w:proofErr w:type="gramEnd"/>
      <w:r>
        <w:t xml:space="preserve"> &lt;exit-specific-cell&gt; element include a &lt;trigger-id&gt; element;</w:t>
      </w:r>
    </w:p>
    <w:p w14:paraId="5508EC8F" w14:textId="77777777" w:rsidR="00D26E16" w:rsidRDefault="00D26E16" w:rsidP="00D26E16">
      <w:pPr>
        <w:pStyle w:val="B2"/>
      </w:pPr>
      <w:r>
        <w:t>2)</w:t>
      </w:r>
      <w:r>
        <w:tab/>
      </w:r>
      <w:proofErr w:type="gramStart"/>
      <w:r>
        <w:t>a</w:t>
      </w:r>
      <w:proofErr w:type="gramEnd"/>
      <w:r>
        <w:t xml:space="preserve"> &lt;tracking-area-change&gt; element shall include one of the following sub-elements:</w:t>
      </w:r>
    </w:p>
    <w:p w14:paraId="52681339" w14:textId="77777777" w:rsidR="00D26E16" w:rsidRPr="003C4A36" w:rsidRDefault="00D26E16" w:rsidP="00D26E16">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7DB65369" w14:textId="77777777" w:rsidR="00D26E16" w:rsidRDefault="00D26E16" w:rsidP="00D26E16">
      <w:pPr>
        <w:pStyle w:val="B3"/>
      </w:pPr>
      <w:r>
        <w:t>ii)</w:t>
      </w:r>
      <w:r>
        <w:tab/>
      </w:r>
      <w:proofErr w:type="gramStart"/>
      <w:r>
        <w:t>an</w:t>
      </w:r>
      <w:proofErr w:type="gramEnd"/>
      <w:r>
        <w:t xml:space="preserve"> &lt;enter-specific-tracking-area&gt; element shall include a &lt;trigger-id&gt; element; and</w:t>
      </w:r>
    </w:p>
    <w:p w14:paraId="56AADDF3" w14:textId="77777777" w:rsidR="00D26E16" w:rsidRPr="003C4A36" w:rsidRDefault="00D26E16" w:rsidP="00D26E16">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7411A863" w14:textId="77777777" w:rsidR="00D26E16" w:rsidRDefault="00D26E16" w:rsidP="00D26E16">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6475DA7E" w14:textId="77777777" w:rsidR="00D26E16" w:rsidRDefault="00D26E16" w:rsidP="00D26E16">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184C0FA2" w14:textId="77777777" w:rsidR="00D26E16" w:rsidRDefault="00D26E16" w:rsidP="00D26E16">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390076FE" w14:textId="77777777" w:rsidR="00D26E16" w:rsidRDefault="00D26E16" w:rsidP="00D26E16">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61E1D081" w14:textId="77777777" w:rsidR="00D26E16" w:rsidRDefault="00D26E16" w:rsidP="00D26E16">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2F08C3B9" w14:textId="77777777" w:rsidR="00D26E16" w:rsidRDefault="00D26E16" w:rsidP="00D26E16">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7E496865" w14:textId="77777777" w:rsidR="00D26E16" w:rsidRDefault="00D26E16" w:rsidP="00D26E16">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136E2E0" w14:textId="77777777" w:rsidR="00D26E16" w:rsidRDefault="00D26E16" w:rsidP="00D26E16">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1AA92B4" w14:textId="77777777" w:rsidR="00D26E16" w:rsidRDefault="00D26E16" w:rsidP="00D26E16">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7CAC95F" w14:textId="77777777" w:rsidR="00D26E16" w:rsidRDefault="00D26E16" w:rsidP="00D26E16">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199C3461" w14:textId="77777777" w:rsidR="00D26E16" w:rsidRDefault="00D26E16" w:rsidP="00D26E16">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1892322D" w14:textId="77777777" w:rsidR="00D26E16" w:rsidRDefault="00D26E16" w:rsidP="00D26E16">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3B9BA005" w14:textId="77777777" w:rsidR="00D26E16" w:rsidRDefault="00D26E16" w:rsidP="00D26E16">
      <w:pPr>
        <w:pStyle w:val="B2"/>
      </w:pPr>
      <w:r>
        <w:t>6)</w:t>
      </w:r>
      <w:r>
        <w:tab/>
      </w:r>
      <w:proofErr w:type="gramStart"/>
      <w:r>
        <w:t>a</w:t>
      </w:r>
      <w:proofErr w:type="gramEnd"/>
      <w:r>
        <w:t xml:space="preserve"> &lt;periodic-report&gt; element shall include a &lt;trigger-id&gt; element;</w:t>
      </w:r>
    </w:p>
    <w:p w14:paraId="5C56B815" w14:textId="77777777" w:rsidR="00D26E16" w:rsidRDefault="00D26E16" w:rsidP="00D26E16">
      <w:pPr>
        <w:pStyle w:val="B2"/>
      </w:pPr>
      <w:r>
        <w:t>7)</w:t>
      </w:r>
      <w:r>
        <w:tab/>
      </w:r>
      <w:proofErr w:type="gramStart"/>
      <w:r>
        <w:t>a</w:t>
      </w:r>
      <w:proofErr w:type="gramEnd"/>
      <w:r>
        <w:t xml:space="preserve"> &lt;travelled-distance&gt;</w:t>
      </w:r>
      <w:r w:rsidRPr="00B66DC3">
        <w:t xml:space="preserve"> </w:t>
      </w:r>
      <w:r>
        <w:t>element shall include a &lt;trigger-id&gt; element;</w:t>
      </w:r>
    </w:p>
    <w:p w14:paraId="05E0D66C" w14:textId="77777777" w:rsidR="00D26E16" w:rsidRDefault="00D26E16" w:rsidP="00D26E16">
      <w:pPr>
        <w:pStyle w:val="B2"/>
      </w:pPr>
      <w:r>
        <w:t>8)</w:t>
      </w:r>
      <w:r>
        <w:tab/>
      </w:r>
      <w:proofErr w:type="gramStart"/>
      <w:r>
        <w:t>a</w:t>
      </w:r>
      <w:proofErr w:type="gramEnd"/>
      <w:r>
        <w:t xml:space="preserve"> &lt;vertical-application-event&gt; element shall include one of the following sub-elements:</w:t>
      </w:r>
    </w:p>
    <w:p w14:paraId="1D8EAA14" w14:textId="77777777" w:rsidR="00D26E16" w:rsidRDefault="00D26E16" w:rsidP="00D26E16">
      <w:pPr>
        <w:pStyle w:val="B3"/>
      </w:pPr>
      <w:r>
        <w:t>i)</w:t>
      </w:r>
      <w:r>
        <w:tab/>
      </w:r>
      <w:proofErr w:type="gramStart"/>
      <w:r>
        <w:t>an</w:t>
      </w:r>
      <w:proofErr w:type="gramEnd"/>
      <w:r>
        <w:t xml:space="preserve"> &lt;initial-log-on&gt; element shall include a &lt;trigger-id&gt; element;</w:t>
      </w:r>
    </w:p>
    <w:p w14:paraId="051F87A1" w14:textId="77777777" w:rsidR="00D26E16" w:rsidRDefault="00D26E16" w:rsidP="00D26E16">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25A2CE1B" w14:textId="77777777" w:rsidR="00D26E16" w:rsidRDefault="00D26E16" w:rsidP="00D26E16">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71C9B87F" w14:textId="77777777" w:rsidR="00D26E16" w:rsidRDefault="00D26E16" w:rsidP="00D26E16">
      <w:pPr>
        <w:pStyle w:val="B2"/>
      </w:pPr>
      <w:r>
        <w:t>9)</w:t>
      </w:r>
      <w:r>
        <w:tab/>
      </w:r>
      <w:proofErr w:type="gramStart"/>
      <w:r>
        <w:t>a</w:t>
      </w:r>
      <w:proofErr w:type="gramEnd"/>
      <w:r>
        <w:t xml:space="preserve"> &lt;geographical-area-change&gt; element shall include one of the following sub-elements:</w:t>
      </w:r>
    </w:p>
    <w:p w14:paraId="62B7E668" w14:textId="77777777" w:rsidR="00D26E16" w:rsidRDefault="00D26E16" w:rsidP="00D26E16">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440F10CD" w14:textId="77777777" w:rsidR="00D26E16" w:rsidRDefault="00D26E16" w:rsidP="00D26E16">
      <w:pPr>
        <w:pStyle w:val="B3"/>
      </w:pPr>
      <w:r>
        <w:t>ii)</w:t>
      </w:r>
      <w:r>
        <w:tab/>
      </w:r>
      <w:proofErr w:type="gramStart"/>
      <w:r>
        <w:t>an</w:t>
      </w:r>
      <w:proofErr w:type="gramEnd"/>
      <w:r>
        <w:t xml:space="preserve"> &lt;enter-specific-area&gt; element</w:t>
      </w:r>
      <w:r w:rsidRPr="006015E2">
        <w:t xml:space="preserve"> </w:t>
      </w:r>
      <w:r>
        <w:t>shall include the following sub-element:</w:t>
      </w:r>
    </w:p>
    <w:p w14:paraId="11046D54" w14:textId="77777777" w:rsidR="00D26E16" w:rsidRDefault="00D26E16" w:rsidP="00D26E16">
      <w:pPr>
        <w:pStyle w:val="B4"/>
      </w:pPr>
      <w:r>
        <w:t>A)</w:t>
      </w:r>
      <w:r>
        <w:tab/>
      </w:r>
      <w:proofErr w:type="gramStart"/>
      <w:r>
        <w:t>a</w:t>
      </w:r>
      <w:proofErr w:type="gramEnd"/>
      <w:r>
        <w:t xml:space="preserve"> &lt;geographical-area&gt; element shall include the following two sub-elements:</w:t>
      </w:r>
    </w:p>
    <w:p w14:paraId="71E2F5B9" w14:textId="77777777" w:rsidR="00D26E16" w:rsidRDefault="00D26E16" w:rsidP="00D26E16">
      <w:pPr>
        <w:pStyle w:val="B5"/>
      </w:pPr>
      <w:r>
        <w:t>I)</w:t>
      </w:r>
      <w:r>
        <w:tab/>
        <w:t>a &lt;polygon-area&gt;</w:t>
      </w:r>
      <w:r w:rsidRPr="00A658B5">
        <w:t xml:space="preserve"> </w:t>
      </w:r>
      <w:r>
        <w:t>element</w:t>
      </w:r>
      <w:r w:rsidRPr="006015E2">
        <w:t xml:space="preserve"> </w:t>
      </w:r>
      <w:r>
        <w:t>shall include a &lt;trigger-id&gt; element; and</w:t>
      </w:r>
    </w:p>
    <w:p w14:paraId="2AF99B9E" w14:textId="77777777" w:rsidR="00D26E16" w:rsidRDefault="00D26E16" w:rsidP="00D26E16">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44D3B4F8" w14:textId="77777777" w:rsidR="00D26E16" w:rsidRPr="003C4A36" w:rsidRDefault="00D26E16" w:rsidP="00D26E16">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08D26D42" w14:textId="77777777" w:rsidR="00D26E16" w:rsidRDefault="00D26E16" w:rsidP="00D26E16">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0BB62451" w14:textId="77777777" w:rsidR="00D26E16" w:rsidRPr="003C4A36" w:rsidRDefault="00D26E16" w:rsidP="00D26E16">
      <w:pPr>
        <w:pStyle w:val="B1"/>
      </w:pPr>
      <w:r>
        <w:t>e)</w:t>
      </w:r>
      <w:r>
        <w:tab/>
      </w:r>
      <w:proofErr w:type="gramStart"/>
      <w:r>
        <w:t>an</w:t>
      </w:r>
      <w:proofErr w:type="gramEnd"/>
      <w:r>
        <w:t xml:space="preserve"> &lt;endpoint-info&gt; element.</w:t>
      </w:r>
    </w:p>
    <w:p w14:paraId="659BF8C3" w14:textId="77777777" w:rsidR="00D26E16" w:rsidRDefault="00D26E16" w:rsidP="00D26E16">
      <w:r>
        <w:t>The &lt;</w:t>
      </w:r>
      <w:r w:rsidRPr="00524F4D">
        <w:t>location-based-query</w:t>
      </w:r>
      <w:r>
        <w:t>&gt; element shall include at least one of the following:</w:t>
      </w:r>
    </w:p>
    <w:p w14:paraId="2BA339AB" w14:textId="77777777" w:rsidR="00D26E16" w:rsidRDefault="00D26E16" w:rsidP="00D26E16">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2FE80D05" w14:textId="77777777" w:rsidR="00D26E16" w:rsidRDefault="00D26E16" w:rsidP="00D26E16">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74483F9F" w14:textId="77777777" w:rsidR="00D26E16" w:rsidRDefault="00D26E16" w:rsidP="00D26E16">
      <w:r>
        <w:t>The &lt;</w:t>
      </w:r>
      <w:r w:rsidRPr="00444AF4">
        <w:t>location-based-response</w:t>
      </w:r>
      <w:r>
        <w:t>&gt; element may include:</w:t>
      </w:r>
    </w:p>
    <w:p w14:paraId="12BDA98E" w14:textId="77777777" w:rsidR="00D26E16" w:rsidRDefault="00D26E16" w:rsidP="00D26E16">
      <w:pPr>
        <w:pStyle w:val="B1"/>
        <w:rPr>
          <w:lang w:eastAsia="zh-CN"/>
        </w:rPr>
      </w:pPr>
      <w:r>
        <w:t>a)</w:t>
      </w:r>
      <w:r>
        <w:tab/>
      </w:r>
      <w:proofErr w:type="gramStart"/>
      <w:r w:rsidRPr="00327753">
        <w:t>an</w:t>
      </w:r>
      <w:proofErr w:type="gramEnd"/>
      <w:r w:rsidRPr="00327753">
        <w:t xml:space="preserve"> &lt;identities-list&gt; element which shall include:</w:t>
      </w:r>
    </w:p>
    <w:p w14:paraId="111E6A8E" w14:textId="77777777" w:rsidR="00D26E16" w:rsidRPr="008026EF"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w:t>
      </w:r>
    </w:p>
    <w:p w14:paraId="126F485B" w14:textId="77777777" w:rsidR="00D26E16" w:rsidRDefault="00D26E16" w:rsidP="00D26E16">
      <w:pPr>
        <w:rPr>
          <w:ins w:id="12" w:author="zhaoxiaoxue" w:date="2023-04-10T19:56:00Z"/>
          <w:lang w:eastAsia="zh-CN"/>
        </w:rPr>
      </w:pPr>
      <w:ins w:id="13" w:author="zhaoxiaoxue" w:date="2023-04-10T19:56:00Z">
        <w:r>
          <w:rPr>
            <w:rFonts w:hint="eastAsia"/>
            <w:lang w:eastAsia="zh-CN"/>
          </w:rPr>
          <w:t xml:space="preserve">The </w:t>
        </w:r>
        <w:r>
          <w:t>&lt;</w:t>
        </w:r>
        <w:r>
          <w:rPr>
            <w:rFonts w:hint="eastAsia"/>
            <w:lang w:eastAsia="zh-CN"/>
          </w:rPr>
          <w:t>location-capability</w:t>
        </w:r>
        <w:r>
          <w:t>&gt; element</w:t>
        </w:r>
        <w:r>
          <w:rPr>
            <w:rFonts w:hint="eastAsia"/>
            <w:lang w:eastAsia="zh-CN"/>
          </w:rPr>
          <w:t xml:space="preserve"> </w:t>
        </w:r>
        <w:r>
          <w:t>may include:</w:t>
        </w:r>
      </w:ins>
    </w:p>
    <w:p w14:paraId="523785A7" w14:textId="77777777" w:rsidR="00D26E16" w:rsidRDefault="00D26E16" w:rsidP="00D26E16">
      <w:pPr>
        <w:pStyle w:val="B1"/>
        <w:rPr>
          <w:ins w:id="14" w:author="zhaoxiaoxue" w:date="2023-04-10T19:56:00Z"/>
          <w:lang w:eastAsia="zh-CN"/>
        </w:rPr>
      </w:pPr>
      <w:ins w:id="15" w:author="zhaoxiaoxue" w:date="2023-04-10T19:56:00Z">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w:t>
        </w:r>
        <w:r w:rsidRPr="003C4A36">
          <w:t>&lt;</w:t>
        </w:r>
        <w:r>
          <w:rPr>
            <w:rFonts w:hint="eastAsia"/>
            <w:lang w:eastAsia="zh-CN"/>
          </w:rPr>
          <w:t>access-type</w:t>
        </w:r>
        <w:r>
          <w:t xml:space="preserve">&gt; </w:t>
        </w:r>
        <w:r w:rsidRPr="003C4A36">
          <w:t>element</w:t>
        </w:r>
        <w:r>
          <w:rPr>
            <w:lang w:eastAsia="zh-CN"/>
          </w:rPr>
          <w:t>; or</w:t>
        </w:r>
      </w:ins>
    </w:p>
    <w:p w14:paraId="370F3328" w14:textId="77777777" w:rsidR="00D26E16" w:rsidRDefault="00D26E16" w:rsidP="00D26E16">
      <w:pPr>
        <w:pStyle w:val="B1"/>
        <w:rPr>
          <w:ins w:id="16" w:author="zhaoxiaoxue" w:date="2023-04-10T19:56:00Z"/>
          <w:lang w:eastAsia="zh-CN"/>
        </w:rPr>
      </w:pPr>
      <w:ins w:id="17" w:author="zhaoxiaoxue" w:date="2023-04-10T19:56:00Z">
        <w:r>
          <w:rPr>
            <w:lang w:eastAsia="zh-CN"/>
          </w:rPr>
          <w:t>b)</w:t>
        </w:r>
        <w:r>
          <w:rPr>
            <w:lang w:eastAsia="zh-CN"/>
          </w:rPr>
          <w:tab/>
        </w:r>
        <w:proofErr w:type="gramStart"/>
        <w:r>
          <w:rPr>
            <w:lang w:eastAsia="zh-CN"/>
          </w:rPr>
          <w:t>a</w:t>
        </w:r>
        <w:proofErr w:type="gramEnd"/>
        <w:r>
          <w:rPr>
            <w:rFonts w:hint="eastAsia"/>
            <w:lang w:eastAsia="zh-CN"/>
          </w:rPr>
          <w:t xml:space="preserve"> </w:t>
        </w:r>
        <w:r w:rsidRPr="00323393">
          <w:t>&lt;</w:t>
        </w:r>
        <w:r>
          <w:rPr>
            <w:rFonts w:hint="eastAsia"/>
            <w:lang w:eastAsia="zh-CN"/>
          </w:rPr>
          <w:t>positioning-method</w:t>
        </w:r>
        <w:r>
          <w:t>&gt;</w:t>
        </w:r>
        <w:r>
          <w:rPr>
            <w:rFonts w:hint="eastAsia"/>
            <w:lang w:eastAsia="zh-CN"/>
          </w:rPr>
          <w:t xml:space="preserve"> </w:t>
        </w:r>
        <w:r>
          <w:t>element</w:t>
        </w:r>
        <w:r w:rsidRPr="00444AF4">
          <w:rPr>
            <w:lang w:eastAsia="zh-CN"/>
          </w:rPr>
          <w:t>.</w:t>
        </w:r>
      </w:ins>
    </w:p>
    <w:p w14:paraId="5611C309" w14:textId="77777777" w:rsidR="00F00014" w:rsidRPr="00D26E16" w:rsidRDefault="00F00014" w:rsidP="002949DF">
      <w:pPr>
        <w:rPr>
          <w:b/>
          <w:noProof/>
          <w:lang w:eastAsia="zh-CN"/>
        </w:rPr>
      </w:pPr>
    </w:p>
    <w:p w14:paraId="5CCABEBB" w14:textId="77777777" w:rsidR="002949DF" w:rsidRPr="001E23FE" w:rsidRDefault="002949DF" w:rsidP="00294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1428A964" w14:textId="77777777" w:rsidR="00D26E16" w:rsidRDefault="00D26E16" w:rsidP="00D26E16">
      <w:pPr>
        <w:pStyle w:val="3"/>
        <w:rPr>
          <w:lang w:eastAsia="zh-CN"/>
        </w:rPr>
      </w:pPr>
      <w:bookmarkStart w:id="18" w:name="_Toc25306461"/>
      <w:bookmarkStart w:id="19" w:name="_Toc26192784"/>
      <w:bookmarkStart w:id="20" w:name="_Toc34137063"/>
      <w:bookmarkStart w:id="21" w:name="_Toc34137377"/>
      <w:bookmarkStart w:id="22" w:name="_Toc34138525"/>
      <w:bookmarkStart w:id="23" w:name="_Toc34138768"/>
      <w:bookmarkStart w:id="24" w:name="_Toc34395105"/>
      <w:bookmarkStart w:id="25" w:name="_Toc45264322"/>
      <w:bookmarkStart w:id="26" w:name="_Toc123645404"/>
      <w:bookmarkStart w:id="27" w:name="_Toc45281911"/>
      <w:bookmarkStart w:id="28" w:name="_Toc51933141"/>
      <w:bookmarkStart w:id="29" w:name="_Toc123645080"/>
      <w:r>
        <w:rPr>
          <w:lang w:eastAsia="zh-CN"/>
        </w:rPr>
        <w:t>7.4.2</w:t>
      </w:r>
      <w:r>
        <w:rPr>
          <w:lang w:eastAsia="zh-CN"/>
        </w:rPr>
        <w:tab/>
      </w:r>
      <w:r>
        <w:rPr>
          <w:rFonts w:hint="eastAsia"/>
          <w:lang w:eastAsia="zh-CN"/>
        </w:rPr>
        <w:t>X</w:t>
      </w:r>
      <w:r>
        <w:rPr>
          <w:lang w:eastAsia="zh-CN"/>
        </w:rPr>
        <w:t>ML schema</w:t>
      </w:r>
    </w:p>
    <w:p w14:paraId="76F71301" w14:textId="77777777" w:rsidR="00D26E16" w:rsidRDefault="00D26E16" w:rsidP="00D26E16">
      <w:pPr>
        <w:pStyle w:val="PL"/>
      </w:pPr>
      <w:r>
        <w:t>&lt;?xml version="1.0" encoding="UTF-8"?&gt;</w:t>
      </w:r>
    </w:p>
    <w:p w14:paraId="7FA0F79C" w14:textId="77777777" w:rsidR="00D26E16" w:rsidRDefault="00D26E16" w:rsidP="00D26E16">
      <w:pPr>
        <w:pStyle w:val="PL"/>
      </w:pPr>
      <w:r>
        <w:t>&lt;xs:schema xmlns:xs="</w:t>
      </w:r>
      <w:hyperlink r:id="rId14" w:history="1">
        <w:r w:rsidRPr="006B7644">
          <w:t>http://www.w3.org/2001/XMLSchema</w:t>
        </w:r>
      </w:hyperlink>
      <w:r>
        <w:t>"</w:t>
      </w:r>
    </w:p>
    <w:p w14:paraId="5D480B3D" w14:textId="77777777" w:rsidR="00D26E16" w:rsidRDefault="00D26E16" w:rsidP="00D26E16">
      <w:pPr>
        <w:pStyle w:val="PL"/>
      </w:pPr>
      <w:r>
        <w:t>targetNamespace="urn:3gpp:ns:sealLocationInfo:1.0"</w:t>
      </w:r>
    </w:p>
    <w:p w14:paraId="2FE40ED5" w14:textId="77777777" w:rsidR="00D26E16" w:rsidRDefault="00D26E16" w:rsidP="00D26E16">
      <w:pPr>
        <w:pStyle w:val="PL"/>
      </w:pPr>
      <w:r>
        <w:t>xmlns:sealloc="urn:3gpp:ns:sealLocationInfo:1.0"</w:t>
      </w:r>
    </w:p>
    <w:p w14:paraId="5B19DBE4" w14:textId="77777777" w:rsidR="00D26E16" w:rsidRDefault="00D26E16" w:rsidP="00D26E16">
      <w:pPr>
        <w:pStyle w:val="PL"/>
      </w:pPr>
      <w:r>
        <w:t>elementFormDefault="qualified"</w:t>
      </w:r>
    </w:p>
    <w:p w14:paraId="0A15A3DB" w14:textId="77777777" w:rsidR="00D26E16" w:rsidRDefault="00D26E16" w:rsidP="00D26E16">
      <w:pPr>
        <w:pStyle w:val="PL"/>
      </w:pPr>
      <w:r>
        <w:t>attributeFormDefault="unqualified"</w:t>
      </w:r>
    </w:p>
    <w:p w14:paraId="7B3BBCDB" w14:textId="77777777" w:rsidR="00D26E16" w:rsidRDefault="00D26E16" w:rsidP="00D26E16">
      <w:pPr>
        <w:pStyle w:val="PL"/>
      </w:pPr>
      <w:r>
        <w:t>xmlns:xenc="</w:t>
      </w:r>
      <w:r w:rsidRPr="00B223DD">
        <w:t>http://www.w3.org/2001/04/xmlenc#</w:t>
      </w:r>
      <w:r>
        <w:t>"&gt;</w:t>
      </w:r>
    </w:p>
    <w:p w14:paraId="3DC91585" w14:textId="77777777" w:rsidR="00D26E16" w:rsidRPr="00393992" w:rsidRDefault="00D26E16" w:rsidP="00D26E16">
      <w:pPr>
        <w:pStyle w:val="PL"/>
        <w:rPr>
          <w:rFonts w:eastAsia="宋体"/>
        </w:rPr>
      </w:pPr>
    </w:p>
    <w:p w14:paraId="664B61CF" w14:textId="77777777" w:rsidR="00D26E16" w:rsidRPr="00C13C61" w:rsidRDefault="00D26E16" w:rsidP="00D26E16">
      <w:pPr>
        <w:pStyle w:val="PL"/>
      </w:pPr>
      <w:r w:rsidRPr="00C13C61">
        <w:t>&lt;xs:import namespace="http://www.w3.org/XML/1998/namespace"</w:t>
      </w:r>
    </w:p>
    <w:p w14:paraId="74F441E0" w14:textId="77777777" w:rsidR="00D26E16" w:rsidRDefault="00D26E16" w:rsidP="00D26E16">
      <w:pPr>
        <w:pStyle w:val="PL"/>
      </w:pPr>
      <w:r w:rsidRPr="00C13C61">
        <w:t xml:space="preserve">  schemaLocation="http://www.w3.org/2001/xml.xsd"/&gt;</w:t>
      </w:r>
    </w:p>
    <w:p w14:paraId="59901BFE" w14:textId="77777777" w:rsidR="00D26E16" w:rsidRPr="00C13C61" w:rsidRDefault="00D26E16" w:rsidP="00D26E16">
      <w:pPr>
        <w:pStyle w:val="PL"/>
      </w:pPr>
    </w:p>
    <w:p w14:paraId="088ED597" w14:textId="77777777" w:rsidR="00D26E16" w:rsidRDefault="00D26E16" w:rsidP="00D26E16">
      <w:pPr>
        <w:pStyle w:val="PL"/>
      </w:pPr>
      <w:r w:rsidRPr="00064832">
        <w:tab/>
      </w:r>
      <w:r>
        <w:t>&lt;xs:element name="location-info" id="loc"&gt;</w:t>
      </w:r>
    </w:p>
    <w:p w14:paraId="6AA4AE10" w14:textId="77777777" w:rsidR="00D26E16" w:rsidRDefault="00D26E16" w:rsidP="00D26E16">
      <w:pPr>
        <w:pStyle w:val="PL"/>
      </w:pPr>
      <w:r>
        <w:tab/>
        <w:t>&lt;xs:annotation&gt;</w:t>
      </w:r>
    </w:p>
    <w:p w14:paraId="4AB67C18" w14:textId="4294081C" w:rsidR="00D26E16" w:rsidRDefault="00D26E16" w:rsidP="00D26E16">
      <w:pPr>
        <w:pStyle w:val="PL"/>
      </w:pPr>
      <w:r>
        <w:tab/>
        <w:t xml:space="preserve">&lt;xs:documentation&gt;Root element, contains all information related to location configuration, </w:t>
      </w:r>
      <w:ins w:id="30" w:author="zhaoxiaoxue" w:date="2023-04-10T19:57:00Z">
        <w:r>
          <w:rPr>
            <w:rFonts w:hint="eastAsia"/>
            <w:lang w:eastAsia="zh-CN"/>
          </w:rPr>
          <w:t xml:space="preserve">registration, </w:t>
        </w:r>
      </w:ins>
      <w:r>
        <w:t>location request and location reporting for the SEAL service&lt;/xs:documentation&gt;</w:t>
      </w:r>
    </w:p>
    <w:p w14:paraId="55C38E37" w14:textId="77777777" w:rsidR="00D26E16" w:rsidRDefault="00D26E16" w:rsidP="00D26E16">
      <w:pPr>
        <w:pStyle w:val="PL"/>
      </w:pPr>
      <w:r>
        <w:tab/>
        <w:t>&lt;/xs:annotation&gt;</w:t>
      </w:r>
    </w:p>
    <w:p w14:paraId="4A33CA97" w14:textId="77777777" w:rsidR="00D26E16" w:rsidRDefault="00D26E16" w:rsidP="00D26E16">
      <w:pPr>
        <w:pStyle w:val="PL"/>
      </w:pPr>
      <w:r>
        <w:tab/>
        <w:t>&lt;xs:complexType&gt;</w:t>
      </w:r>
    </w:p>
    <w:p w14:paraId="3FEFF14D" w14:textId="77777777" w:rsidR="00D26E16" w:rsidRDefault="00D26E16" w:rsidP="00D26E16">
      <w:pPr>
        <w:pStyle w:val="PL"/>
      </w:pPr>
      <w:r>
        <w:tab/>
        <w:t>&lt;xs:choice&gt;</w:t>
      </w:r>
    </w:p>
    <w:p w14:paraId="7308E6C5" w14:textId="77777777" w:rsidR="00D26E16" w:rsidRDefault="00D26E16" w:rsidP="00D26E16">
      <w:pPr>
        <w:pStyle w:val="PL"/>
      </w:pPr>
      <w:r>
        <w:tab/>
        <w:t>&lt;xs:element name="Identity" type="sealloc:tIdentityType"/&gt;</w:t>
      </w:r>
    </w:p>
    <w:p w14:paraId="3789FE91" w14:textId="77777777" w:rsidR="00D26E16" w:rsidRDefault="00D26E16" w:rsidP="00D26E16">
      <w:pPr>
        <w:pStyle w:val="PL"/>
      </w:pPr>
      <w:r>
        <w:tab/>
        <w:t>&lt;xs:element name="Configuration" type="sealloc:tConfigurationType"/&gt;</w:t>
      </w:r>
    </w:p>
    <w:p w14:paraId="43F7C2D6" w14:textId="77777777" w:rsidR="00D26E16" w:rsidRDefault="00D26E16" w:rsidP="00D26E16">
      <w:pPr>
        <w:pStyle w:val="PL"/>
      </w:pPr>
      <w:r>
        <w:tab/>
        <w:t>&lt;xs:element name="Report" type="sealloc:tReportType"/&gt;</w:t>
      </w:r>
    </w:p>
    <w:p w14:paraId="12FA747F" w14:textId="77777777" w:rsidR="00D26E16" w:rsidRDefault="00D26E16" w:rsidP="00D26E16">
      <w:pPr>
        <w:pStyle w:val="PL"/>
      </w:pPr>
      <w:r>
        <w:tab/>
      </w:r>
      <w:r w:rsidRPr="00F30A21">
        <w:t>&lt;xs:element name="</w:t>
      </w:r>
      <w:r>
        <w:t>LocationBasedQuery" type="sealloc:tLocationBasedQuery</w:t>
      </w:r>
      <w:r w:rsidRPr="00F30A21">
        <w:t>Type"/&gt;</w:t>
      </w:r>
    </w:p>
    <w:p w14:paraId="2D53DD11" w14:textId="77777777" w:rsidR="00D26E16" w:rsidRDefault="00D26E16" w:rsidP="00D26E16">
      <w:pPr>
        <w:pStyle w:val="PL"/>
      </w:pPr>
      <w:r>
        <w:tab/>
      </w:r>
      <w:r w:rsidRPr="00F30A21">
        <w:t>&lt;xs:element name="</w:t>
      </w:r>
      <w:r>
        <w:t>LocationBasedReponse" type="sealloc:tLocationBasedResponse</w:t>
      </w:r>
      <w:r w:rsidRPr="00F30A21">
        <w:t>Type"/&gt;</w:t>
      </w:r>
    </w:p>
    <w:p w14:paraId="0554A01C" w14:textId="77777777" w:rsidR="00D26E16" w:rsidRDefault="00D26E16" w:rsidP="00D26E16">
      <w:pPr>
        <w:pStyle w:val="PL"/>
      </w:pPr>
      <w:r>
        <w:tab/>
      </w:r>
      <w:r w:rsidRPr="00F30A21">
        <w:t>&lt;xs:element name="</w:t>
      </w:r>
      <w:r>
        <w:t>Notification" type="sealloc:tNotification</w:t>
      </w:r>
      <w:r w:rsidRPr="00F30A21">
        <w:t>Type"/&gt;</w:t>
      </w:r>
    </w:p>
    <w:p w14:paraId="1A8EF7DD" w14:textId="77777777" w:rsidR="00D26E16" w:rsidRDefault="00D26E16" w:rsidP="00D26E16">
      <w:pPr>
        <w:pStyle w:val="PL"/>
      </w:pPr>
      <w:r>
        <w:tab/>
        <w:t>&lt;xs:element name="Request" type="sealloc:tRequestType"/&gt;</w:t>
      </w:r>
    </w:p>
    <w:p w14:paraId="79C79AC5" w14:textId="77777777" w:rsidR="00D26E16" w:rsidRDefault="00D26E16" w:rsidP="00D26E16">
      <w:pPr>
        <w:pStyle w:val="PL"/>
      </w:pPr>
      <w:r>
        <w:tab/>
        <w:t>&lt;xs:element name="RequestedID" type="sealloc:tRequestedIDType"/&gt;</w:t>
      </w:r>
    </w:p>
    <w:p w14:paraId="79896E53" w14:textId="77777777" w:rsidR="00D26E16" w:rsidRDefault="00D26E16" w:rsidP="00D26E16">
      <w:pPr>
        <w:pStyle w:val="PL"/>
      </w:pPr>
      <w:r>
        <w:tab/>
      </w:r>
      <w:r w:rsidRPr="00F30A21">
        <w:t>&lt;xs:element name="</w:t>
      </w:r>
      <w:r>
        <w:t>Subscription" type="sealloc:tSubscription</w:t>
      </w:r>
      <w:r w:rsidRPr="00F30A21">
        <w:t>Type"/&gt;</w:t>
      </w:r>
    </w:p>
    <w:p w14:paraId="285A629C" w14:textId="77777777" w:rsidR="00D26E16" w:rsidRDefault="00D26E16" w:rsidP="00D26E16">
      <w:pPr>
        <w:pStyle w:val="PL"/>
        <w:rPr>
          <w:ins w:id="31" w:author="zhaoxiaoxue" w:date="2023-04-10T19:57:00Z"/>
          <w:lang w:eastAsia="zh-CN"/>
        </w:rPr>
      </w:pPr>
      <w:r>
        <w:tab/>
      </w:r>
      <w:r w:rsidRPr="00F30A21">
        <w:t>&lt;xs:element name="</w:t>
      </w:r>
      <w:r>
        <w:t>ReportRequest" type="sealloc:tReportRequest</w:t>
      </w:r>
      <w:r w:rsidRPr="00F30A21">
        <w:t>Type"/&gt;</w:t>
      </w:r>
    </w:p>
    <w:p w14:paraId="32968E97" w14:textId="0B4C6712" w:rsidR="00D26E16" w:rsidRPr="00D26E16" w:rsidRDefault="00D26E16" w:rsidP="00D26E16">
      <w:pPr>
        <w:pStyle w:val="PL"/>
        <w:rPr>
          <w:lang w:eastAsia="zh-CN"/>
        </w:rPr>
      </w:pPr>
      <w:ins w:id="32" w:author="zhaoxiaoxue" w:date="2023-04-10T19:57:00Z">
        <w:r>
          <w:tab/>
        </w:r>
        <w:r w:rsidRPr="00F30A21">
          <w:t>&lt;xs:element name="</w:t>
        </w:r>
        <w:r>
          <w:rPr>
            <w:rFonts w:hint="eastAsia"/>
            <w:lang w:eastAsia="zh-CN"/>
          </w:rPr>
          <w:t>LocationCapability</w:t>
        </w:r>
        <w:r>
          <w:t>" type="sealloc:t</w:t>
        </w:r>
        <w:r>
          <w:rPr>
            <w:rFonts w:hint="eastAsia"/>
            <w:lang w:eastAsia="zh-CN"/>
          </w:rPr>
          <w:t>LocationCapability</w:t>
        </w:r>
        <w:r w:rsidRPr="00F30A21">
          <w:t>Type"/&gt;</w:t>
        </w:r>
      </w:ins>
    </w:p>
    <w:p w14:paraId="2E85C946" w14:textId="77777777" w:rsidR="00D26E16" w:rsidRPr="00587E76" w:rsidRDefault="00D26E16" w:rsidP="00D26E16">
      <w:pPr>
        <w:pStyle w:val="PL"/>
      </w:pPr>
      <w:r>
        <w:tab/>
        <w:t>&lt;xs:any namespace="##other" processContents="lax" minOccurs="0" maxOccurs="unbounded"/&gt;</w:t>
      </w:r>
    </w:p>
    <w:p w14:paraId="5D874AA9" w14:textId="77777777" w:rsidR="00D26E16" w:rsidRDefault="00D26E16" w:rsidP="00D26E16">
      <w:pPr>
        <w:pStyle w:val="PL"/>
      </w:pPr>
      <w:r>
        <w:tab/>
        <w:t>&lt;/xs:choice&gt;</w:t>
      </w:r>
    </w:p>
    <w:p w14:paraId="2A481322" w14:textId="77777777" w:rsidR="00D26E16" w:rsidRDefault="00D26E16" w:rsidP="00D26E16">
      <w:pPr>
        <w:pStyle w:val="PL"/>
      </w:pPr>
      <w:r>
        <w:tab/>
        <w:t>&lt;xs:anyAttribute namespace="##any" processContents="lax"/&gt;</w:t>
      </w:r>
    </w:p>
    <w:p w14:paraId="2A12BBBF" w14:textId="77777777" w:rsidR="00D26E16" w:rsidRDefault="00D26E16" w:rsidP="00D26E16">
      <w:pPr>
        <w:pStyle w:val="PL"/>
      </w:pPr>
      <w:r>
        <w:tab/>
        <w:t>&lt;/xs:complexType&gt;</w:t>
      </w:r>
    </w:p>
    <w:p w14:paraId="2BB9514D" w14:textId="77777777" w:rsidR="00D26E16" w:rsidRDefault="00D26E16" w:rsidP="00D26E16">
      <w:pPr>
        <w:pStyle w:val="PL"/>
      </w:pPr>
      <w:r>
        <w:tab/>
        <w:t>&lt;/xs:element&gt;</w:t>
      </w:r>
    </w:p>
    <w:p w14:paraId="7F70B250" w14:textId="77777777" w:rsidR="00D26E16" w:rsidRDefault="00D26E16" w:rsidP="00D26E16">
      <w:pPr>
        <w:pStyle w:val="PL"/>
      </w:pPr>
      <w:r w:rsidRPr="006D793F">
        <w:tab/>
      </w:r>
      <w:r>
        <w:t>&lt;xs:complexType name="tIdentityType"&gt;</w:t>
      </w:r>
    </w:p>
    <w:p w14:paraId="2175A1DF" w14:textId="77777777" w:rsidR="00D26E16" w:rsidRDefault="00D26E16" w:rsidP="00D26E16">
      <w:pPr>
        <w:pStyle w:val="PL"/>
      </w:pPr>
      <w:r>
        <w:tab/>
        <w:t>&lt;xs:choice&gt;</w:t>
      </w:r>
    </w:p>
    <w:p w14:paraId="38CFB6C3" w14:textId="77777777" w:rsidR="00D26E16" w:rsidRDefault="00D26E16" w:rsidP="00D26E16">
      <w:pPr>
        <w:pStyle w:val="PL"/>
      </w:pPr>
      <w:r>
        <w:tab/>
        <w:t>&lt;xs:element name=</w:t>
      </w:r>
      <w:r w:rsidRPr="00DB1907">
        <w:t>"VAL-user-id" type="seal</w:t>
      </w:r>
      <w:r>
        <w:t>loc</w:t>
      </w:r>
      <w:r w:rsidRPr="00DB1907">
        <w:t>:contentType" minOccurs="0"/&gt;</w:t>
      </w:r>
    </w:p>
    <w:p w14:paraId="13A32D03" w14:textId="77777777" w:rsidR="00D26E16" w:rsidRDefault="00D26E16" w:rsidP="00D26E16">
      <w:pPr>
        <w:pStyle w:val="PL"/>
      </w:pPr>
      <w:r>
        <w:tab/>
      </w:r>
      <w:r w:rsidRPr="00DB1907">
        <w:t>&lt;xs:element name="VAL-group-id" type="xs:string" minOccurs="0"/&gt;</w:t>
      </w:r>
    </w:p>
    <w:p w14:paraId="76027B37" w14:textId="77777777" w:rsidR="00D26E16" w:rsidRDefault="00D26E16" w:rsidP="00D26E16">
      <w:pPr>
        <w:pStyle w:val="PL"/>
      </w:pPr>
      <w:r>
        <w:tab/>
        <w:t>&lt;xs:any namespace="##other" processContents="lax" minOccurs="0" maxOccurs="unbounded"/&gt;</w:t>
      </w:r>
    </w:p>
    <w:p w14:paraId="583DF6D9" w14:textId="77777777" w:rsidR="00D26E16" w:rsidRPr="00587E76" w:rsidRDefault="00D26E16" w:rsidP="00D26E16">
      <w:pPr>
        <w:pStyle w:val="PL"/>
      </w:pPr>
      <w:r>
        <w:tab/>
      </w:r>
      <w:r w:rsidRPr="0098763C">
        <w:t>&lt;xs:element name="anyExt" type="</w:t>
      </w:r>
      <w:r>
        <w:t>sealloc:</w:t>
      </w:r>
      <w:r w:rsidRPr="0098763C">
        <w:t>anyExtType" minOccurs="0"/&gt;</w:t>
      </w:r>
    </w:p>
    <w:p w14:paraId="5C33C510" w14:textId="77777777" w:rsidR="00D26E16" w:rsidRDefault="00D26E16" w:rsidP="00D26E16">
      <w:pPr>
        <w:pStyle w:val="PL"/>
      </w:pPr>
      <w:r>
        <w:tab/>
        <w:t>&lt;/xs:choice&gt;</w:t>
      </w:r>
    </w:p>
    <w:p w14:paraId="491BD5AC" w14:textId="77777777" w:rsidR="00D26E16" w:rsidRDefault="00D26E16" w:rsidP="00D26E16">
      <w:pPr>
        <w:pStyle w:val="PL"/>
      </w:pPr>
      <w:r>
        <w:tab/>
        <w:t>&lt;xs:anyAttribute namespace="##any" processContents="lax"/&gt;</w:t>
      </w:r>
    </w:p>
    <w:p w14:paraId="4BE0FFAD" w14:textId="77777777" w:rsidR="00D26E16" w:rsidRDefault="00D26E16" w:rsidP="00D26E16">
      <w:pPr>
        <w:pStyle w:val="PL"/>
      </w:pPr>
      <w:r>
        <w:tab/>
        <w:t>&lt;/xs:complexType&gt;</w:t>
      </w:r>
    </w:p>
    <w:p w14:paraId="11BD61AC" w14:textId="77777777" w:rsidR="00D26E16" w:rsidRDefault="00D26E16" w:rsidP="00D26E16">
      <w:pPr>
        <w:pStyle w:val="PL"/>
      </w:pPr>
      <w:r>
        <w:tab/>
        <w:t>&lt;xs:complexType name="tConfigurationType"&gt;</w:t>
      </w:r>
    </w:p>
    <w:p w14:paraId="2958C473" w14:textId="77777777" w:rsidR="00D26E16" w:rsidRDefault="00D26E16" w:rsidP="00D26E16">
      <w:pPr>
        <w:pStyle w:val="PL"/>
      </w:pPr>
      <w:r>
        <w:tab/>
        <w:t>&lt;xs:sequence&gt;</w:t>
      </w:r>
    </w:p>
    <w:p w14:paraId="4D7535C3" w14:textId="77777777" w:rsidR="00D26E16" w:rsidRDefault="00D26E16" w:rsidP="00D26E16">
      <w:pPr>
        <w:pStyle w:val="PL"/>
      </w:pPr>
      <w:r>
        <w:tab/>
        <w:t>&lt;xs:element name="LocationInformation" type="sealloc:tRequestedLocationType" minOccurs="0"/&gt;</w:t>
      </w:r>
    </w:p>
    <w:p w14:paraId="249C4658" w14:textId="77777777" w:rsidR="00D26E16" w:rsidRDefault="00D26E16" w:rsidP="00D26E16">
      <w:pPr>
        <w:pStyle w:val="PL"/>
      </w:pPr>
      <w:r>
        <w:tab/>
        <w:t>&lt;xs:element name="TriggeringCriteria" type="sealloc:TriggeringCriteriaType"/&gt;</w:t>
      </w:r>
    </w:p>
    <w:p w14:paraId="1A4362E8" w14:textId="77777777" w:rsidR="00D26E16" w:rsidRDefault="00D26E16" w:rsidP="00D26E16">
      <w:pPr>
        <w:pStyle w:val="PL"/>
      </w:pPr>
      <w:r>
        <w:tab/>
        <w:t>&lt;xs:element name="MinimumIntervalLength" type="xs:positiveInteger"/&gt;</w:t>
      </w:r>
    </w:p>
    <w:p w14:paraId="263615F4" w14:textId="77777777" w:rsidR="00D26E16" w:rsidRDefault="00D26E16" w:rsidP="00D26E16">
      <w:pPr>
        <w:pStyle w:val="PL"/>
      </w:pPr>
      <w:r>
        <w:tab/>
        <w:t>&lt;xs:any namespace="##other" processContents="lax" minOccurs="0" maxOccurs="unbounded"/&gt;</w:t>
      </w:r>
    </w:p>
    <w:p w14:paraId="03F509E9" w14:textId="77777777" w:rsidR="00D26E16" w:rsidRPr="00587E76" w:rsidRDefault="00D26E16" w:rsidP="00D26E16">
      <w:pPr>
        <w:pStyle w:val="PL"/>
      </w:pPr>
      <w:r>
        <w:tab/>
      </w:r>
      <w:r w:rsidRPr="0098763C">
        <w:t>&lt;xs:element name="anyExt" type="</w:t>
      </w:r>
      <w:r>
        <w:t>sealloc:</w:t>
      </w:r>
      <w:r w:rsidRPr="0098763C">
        <w:t>anyExtType" minOccurs="0"/&gt;</w:t>
      </w:r>
    </w:p>
    <w:p w14:paraId="6A89E212" w14:textId="77777777" w:rsidR="00D26E16" w:rsidRDefault="00D26E16" w:rsidP="00D26E16">
      <w:pPr>
        <w:pStyle w:val="PL"/>
      </w:pPr>
      <w:r>
        <w:tab/>
        <w:t>&lt;/xs:sequence&gt;</w:t>
      </w:r>
    </w:p>
    <w:p w14:paraId="46B2AFBE" w14:textId="77777777" w:rsidR="00D26E16" w:rsidRDefault="00D26E16" w:rsidP="00D26E16">
      <w:pPr>
        <w:pStyle w:val="PL"/>
      </w:pPr>
      <w:r>
        <w:tab/>
        <w:t>&lt;xs:attribute name="ConfigScope"&gt;</w:t>
      </w:r>
    </w:p>
    <w:p w14:paraId="500CF8BE" w14:textId="77777777" w:rsidR="00D26E16" w:rsidRDefault="00D26E16" w:rsidP="00D26E16">
      <w:pPr>
        <w:pStyle w:val="PL"/>
      </w:pPr>
      <w:r>
        <w:tab/>
        <w:t>&lt;xs:simpleType&gt;</w:t>
      </w:r>
    </w:p>
    <w:p w14:paraId="1CAF805F" w14:textId="77777777" w:rsidR="00D26E16" w:rsidRDefault="00D26E16" w:rsidP="00D26E16">
      <w:pPr>
        <w:pStyle w:val="PL"/>
      </w:pPr>
      <w:r>
        <w:tab/>
        <w:t>&lt;xs:restriction base="xs:string"&gt;</w:t>
      </w:r>
    </w:p>
    <w:p w14:paraId="13DC6CD8" w14:textId="77777777" w:rsidR="00D26E16" w:rsidRDefault="00D26E16" w:rsidP="00D26E16">
      <w:pPr>
        <w:pStyle w:val="PL"/>
      </w:pPr>
      <w:r>
        <w:tab/>
      </w:r>
      <w:r>
        <w:tab/>
        <w:t>&lt;xs:enumeration value="Full"/&gt;</w:t>
      </w:r>
    </w:p>
    <w:p w14:paraId="0A485404" w14:textId="77777777" w:rsidR="00D26E16" w:rsidRDefault="00D26E16" w:rsidP="00D26E16">
      <w:pPr>
        <w:pStyle w:val="PL"/>
      </w:pPr>
      <w:r>
        <w:tab/>
      </w:r>
      <w:r>
        <w:tab/>
        <w:t>&lt;xs:enumeration value="Update"/&gt;</w:t>
      </w:r>
    </w:p>
    <w:p w14:paraId="13CBE41D" w14:textId="77777777" w:rsidR="00D26E16" w:rsidRPr="006254F8" w:rsidRDefault="00D26E16" w:rsidP="00D26E16">
      <w:pPr>
        <w:pStyle w:val="PL"/>
        <w:rPr>
          <w:lang w:val="fr-FR"/>
        </w:rPr>
      </w:pPr>
      <w:r>
        <w:tab/>
      </w:r>
      <w:r w:rsidRPr="006254F8">
        <w:rPr>
          <w:lang w:val="fr-FR"/>
        </w:rPr>
        <w:t>&lt;/xs:restriction&gt;</w:t>
      </w:r>
    </w:p>
    <w:p w14:paraId="0FFAEB07" w14:textId="77777777" w:rsidR="00D26E16" w:rsidRPr="006254F8" w:rsidRDefault="00D26E16" w:rsidP="00D26E16">
      <w:pPr>
        <w:pStyle w:val="PL"/>
        <w:rPr>
          <w:lang w:val="fr-FR"/>
        </w:rPr>
      </w:pPr>
      <w:r>
        <w:rPr>
          <w:lang w:val="fr-FR"/>
        </w:rPr>
        <w:tab/>
      </w:r>
      <w:r w:rsidRPr="006254F8">
        <w:rPr>
          <w:lang w:val="fr-FR"/>
        </w:rPr>
        <w:t>&lt;/xs:simpleType&gt;</w:t>
      </w:r>
    </w:p>
    <w:p w14:paraId="281731C1" w14:textId="77777777" w:rsidR="00D26E16" w:rsidRPr="006254F8" w:rsidRDefault="00D26E16" w:rsidP="00D26E16">
      <w:pPr>
        <w:pStyle w:val="PL"/>
        <w:rPr>
          <w:lang w:val="fr-FR"/>
        </w:rPr>
      </w:pPr>
      <w:r>
        <w:rPr>
          <w:lang w:val="fr-FR"/>
        </w:rPr>
        <w:tab/>
      </w:r>
      <w:r w:rsidRPr="006254F8">
        <w:rPr>
          <w:lang w:val="fr-FR"/>
        </w:rPr>
        <w:t>&lt;/xs:attribute&gt;</w:t>
      </w:r>
    </w:p>
    <w:p w14:paraId="1CDC7429" w14:textId="77777777" w:rsidR="00D26E16" w:rsidRDefault="00D26E16" w:rsidP="00D26E16">
      <w:pPr>
        <w:pStyle w:val="PL"/>
      </w:pPr>
      <w:r>
        <w:rPr>
          <w:lang w:val="fr-FR"/>
        </w:rPr>
        <w:tab/>
      </w:r>
      <w:r>
        <w:t>&lt;xs:anyAttribute namespace="##any" processContents="lax"/&gt;</w:t>
      </w:r>
    </w:p>
    <w:p w14:paraId="50610177" w14:textId="77777777" w:rsidR="00D26E16" w:rsidRDefault="00D26E16" w:rsidP="00D26E16">
      <w:pPr>
        <w:pStyle w:val="PL"/>
      </w:pPr>
      <w:r>
        <w:tab/>
        <w:t>&lt;/xs:complexType&gt;</w:t>
      </w:r>
    </w:p>
    <w:p w14:paraId="34821164" w14:textId="77777777" w:rsidR="00D26E16" w:rsidRDefault="00D26E16" w:rsidP="00D26E16">
      <w:pPr>
        <w:pStyle w:val="PL"/>
      </w:pPr>
      <w:r w:rsidRPr="00EB0562">
        <w:tab/>
      </w:r>
      <w:r>
        <w:t>&lt;xs:complexType name="tReportType"&gt;</w:t>
      </w:r>
    </w:p>
    <w:p w14:paraId="7CE1F706" w14:textId="77777777" w:rsidR="00D26E16" w:rsidRDefault="00D26E16" w:rsidP="00D26E16">
      <w:pPr>
        <w:pStyle w:val="PL"/>
      </w:pPr>
      <w:r>
        <w:tab/>
        <w:t>&lt;xs:sequence&gt;</w:t>
      </w:r>
    </w:p>
    <w:p w14:paraId="03CEAF3F" w14:textId="77777777" w:rsidR="00D26E16" w:rsidRDefault="00D26E16" w:rsidP="00D26E16">
      <w:pPr>
        <w:pStyle w:val="PL"/>
      </w:pPr>
      <w:r>
        <w:tab/>
        <w:t>&lt;xs:element name="TriggerId" type="xs:string" minOccurs="0" maxOccurs="unbounded"/&gt;</w:t>
      </w:r>
    </w:p>
    <w:p w14:paraId="2B25C65A" w14:textId="77777777" w:rsidR="00D26E16" w:rsidRDefault="00D26E16" w:rsidP="00D26E16">
      <w:pPr>
        <w:pStyle w:val="PL"/>
      </w:pPr>
      <w:r>
        <w:tab/>
        <w:t>&lt;xs:element name="CurrentLocation" type="sealloc:tCurrentLocationType"/&gt;</w:t>
      </w:r>
    </w:p>
    <w:p w14:paraId="63372297" w14:textId="77777777" w:rsidR="00D26E16" w:rsidRDefault="00D26E16" w:rsidP="00D26E16">
      <w:pPr>
        <w:pStyle w:val="PL"/>
      </w:pPr>
      <w:r>
        <w:tab/>
        <w:t>&lt;xs:any namespace="##other" processContents="lax" minOccurs="0" maxOccurs="unbounded"/&gt;</w:t>
      </w:r>
    </w:p>
    <w:p w14:paraId="5536E806" w14:textId="77777777" w:rsidR="00D26E16" w:rsidRPr="00587E76" w:rsidRDefault="00D26E16" w:rsidP="00D26E16">
      <w:pPr>
        <w:pStyle w:val="PL"/>
      </w:pPr>
      <w:r>
        <w:tab/>
      </w:r>
      <w:r w:rsidRPr="0098763C">
        <w:t>&lt;xs:element name="anyExt" type="</w:t>
      </w:r>
      <w:r>
        <w:t>sealloc:</w:t>
      </w:r>
      <w:r w:rsidRPr="0098763C">
        <w:t>anyExtType" minOccurs="0"/&gt;</w:t>
      </w:r>
    </w:p>
    <w:p w14:paraId="367020F9" w14:textId="77777777" w:rsidR="00D26E16" w:rsidRDefault="00D26E16" w:rsidP="00D26E16">
      <w:pPr>
        <w:pStyle w:val="PL"/>
      </w:pPr>
      <w:r>
        <w:tab/>
        <w:t>&lt;/xs:sequence&gt;</w:t>
      </w:r>
    </w:p>
    <w:p w14:paraId="06ADAE6D" w14:textId="77777777" w:rsidR="00D26E16" w:rsidRDefault="00D26E16" w:rsidP="00D26E16">
      <w:pPr>
        <w:pStyle w:val="PL"/>
      </w:pPr>
      <w:r>
        <w:tab/>
        <w:t>&lt;xs:attribute name="ReportId" type="xs:string" use="optional"/&gt;</w:t>
      </w:r>
    </w:p>
    <w:p w14:paraId="50094764" w14:textId="77777777" w:rsidR="00D26E16" w:rsidRDefault="00D26E16" w:rsidP="00D26E16">
      <w:pPr>
        <w:pStyle w:val="PL"/>
      </w:pPr>
      <w:r>
        <w:tab/>
        <w:t>&lt;xs:anyAttribute namespace="##any" processContents="lax"/&gt;</w:t>
      </w:r>
    </w:p>
    <w:p w14:paraId="0F049F39" w14:textId="77777777" w:rsidR="00D26E16" w:rsidRDefault="00D26E16" w:rsidP="00D26E16">
      <w:pPr>
        <w:pStyle w:val="PL"/>
      </w:pPr>
      <w:r>
        <w:tab/>
        <w:t>&lt;/xs:complexType&gt;</w:t>
      </w:r>
    </w:p>
    <w:p w14:paraId="3F5D03A8" w14:textId="77777777" w:rsidR="00D26E16" w:rsidRDefault="00D26E16" w:rsidP="00D26E16">
      <w:pPr>
        <w:pStyle w:val="PL"/>
      </w:pPr>
      <w:r w:rsidRPr="006D793F">
        <w:tab/>
      </w:r>
      <w:r>
        <w:t>&lt;xs:complexType name="tLocationBasedQueryType"&gt;</w:t>
      </w:r>
    </w:p>
    <w:p w14:paraId="6E62157A" w14:textId="77777777" w:rsidR="00D26E16" w:rsidRDefault="00D26E16" w:rsidP="00D26E16">
      <w:pPr>
        <w:pStyle w:val="PL"/>
      </w:pPr>
      <w:r>
        <w:tab/>
        <w:t>&lt;xs:sequence&gt;</w:t>
      </w:r>
    </w:p>
    <w:p w14:paraId="43DED42B" w14:textId="77777777" w:rsidR="00D26E16" w:rsidRDefault="00D26E16" w:rsidP="00D26E16">
      <w:pPr>
        <w:pStyle w:val="PL"/>
      </w:pPr>
      <w:r>
        <w:tab/>
        <w:t>&lt;xs:element name="PolygonArea" type="sealloc:tPolygonAreaType" minOccurs="0"/&gt;</w:t>
      </w:r>
    </w:p>
    <w:p w14:paraId="567E5035" w14:textId="77777777" w:rsidR="00D26E16" w:rsidRDefault="00D26E16" w:rsidP="00D26E16">
      <w:pPr>
        <w:pStyle w:val="PL"/>
      </w:pPr>
      <w:r>
        <w:tab/>
        <w:t>&lt;xs:element name="EllipsoidArcArea" type="sealloc:tEllipsoidArcType" minOccurs="0"/&gt;</w:t>
      </w:r>
    </w:p>
    <w:p w14:paraId="46D7F23F" w14:textId="77777777" w:rsidR="00D26E16" w:rsidRDefault="00D26E16" w:rsidP="00D26E16">
      <w:pPr>
        <w:pStyle w:val="PL"/>
      </w:pPr>
      <w:r>
        <w:tab/>
        <w:t>&lt;xs:any namespace="##other" processContents="lax" minOccurs="0" maxOccurs="unbounded"/&gt;</w:t>
      </w:r>
    </w:p>
    <w:p w14:paraId="6575316D" w14:textId="77777777" w:rsidR="00D26E16" w:rsidRPr="00587E76" w:rsidRDefault="00D26E16" w:rsidP="00D26E16">
      <w:pPr>
        <w:pStyle w:val="PL"/>
      </w:pPr>
      <w:r>
        <w:tab/>
      </w:r>
      <w:r w:rsidRPr="0098763C">
        <w:t>&lt;xs:element name="anyExt" type="</w:t>
      </w:r>
      <w:r>
        <w:t>sealloc:</w:t>
      </w:r>
      <w:r w:rsidRPr="0098763C">
        <w:t>anyExtType" minOccurs="0"/&gt;</w:t>
      </w:r>
    </w:p>
    <w:p w14:paraId="5BF61AEE" w14:textId="77777777" w:rsidR="00D26E16" w:rsidRDefault="00D26E16" w:rsidP="00D26E16">
      <w:pPr>
        <w:pStyle w:val="PL"/>
      </w:pPr>
      <w:r>
        <w:tab/>
        <w:t>&lt;/xs:sequence&gt;</w:t>
      </w:r>
    </w:p>
    <w:p w14:paraId="0B7411BA" w14:textId="77777777" w:rsidR="00D26E16" w:rsidRDefault="00D26E16" w:rsidP="00D26E16">
      <w:pPr>
        <w:pStyle w:val="PL"/>
      </w:pPr>
      <w:r>
        <w:tab/>
        <w:t>&lt;xs:anyAttribute namespace="##any" processContents="lax"/&gt;</w:t>
      </w:r>
    </w:p>
    <w:p w14:paraId="7ED8CA4F" w14:textId="77777777" w:rsidR="00D26E16" w:rsidRDefault="00D26E16" w:rsidP="00D26E16">
      <w:pPr>
        <w:pStyle w:val="PL"/>
      </w:pPr>
      <w:r>
        <w:tab/>
        <w:t>&lt;/xs:complexType&gt;</w:t>
      </w:r>
    </w:p>
    <w:p w14:paraId="5DD62C50" w14:textId="77777777" w:rsidR="00D26E16" w:rsidRDefault="00D26E16" w:rsidP="00D26E16">
      <w:pPr>
        <w:pStyle w:val="PL"/>
      </w:pPr>
      <w:r w:rsidRPr="006D793F">
        <w:tab/>
      </w:r>
      <w:r>
        <w:t>&lt;xs:complexType name="tLocationBasedResponseType"&gt;</w:t>
      </w:r>
    </w:p>
    <w:p w14:paraId="7C6EDD63" w14:textId="77777777" w:rsidR="00D26E16" w:rsidRDefault="00D26E16" w:rsidP="00D26E16">
      <w:pPr>
        <w:pStyle w:val="PL"/>
      </w:pPr>
      <w:r>
        <w:tab/>
        <w:t>&lt;xs:sequence&gt;</w:t>
      </w:r>
    </w:p>
    <w:p w14:paraId="4430277C" w14:textId="77777777" w:rsidR="00D26E16" w:rsidRDefault="00D26E16" w:rsidP="00D26E16">
      <w:pPr>
        <w:pStyle w:val="PL"/>
      </w:pPr>
      <w:r>
        <w:tab/>
      </w:r>
      <w:r w:rsidRPr="008E1418">
        <w:t>&lt;xs:element name="IDList" type="sealloc:tID</w:t>
      </w:r>
      <w:r>
        <w:t>s</w:t>
      </w:r>
      <w:r w:rsidRPr="008E1418">
        <w:t>ListType"/&gt;</w:t>
      </w:r>
    </w:p>
    <w:p w14:paraId="066797F1" w14:textId="77777777" w:rsidR="00D26E16" w:rsidRDefault="00D26E16" w:rsidP="00D26E16">
      <w:pPr>
        <w:pStyle w:val="PL"/>
      </w:pPr>
      <w:r>
        <w:tab/>
        <w:t>&lt;xs:any namespace="##other" processContents="lax" minOccurs="0" maxOccurs="unbounded"/&gt;</w:t>
      </w:r>
      <w:r>
        <w:tab/>
        <w:t>&lt;/xs:sequence&gt;</w:t>
      </w:r>
    </w:p>
    <w:p w14:paraId="4F3CAE80" w14:textId="77777777" w:rsidR="00D26E16" w:rsidRDefault="00D26E16" w:rsidP="00D26E16">
      <w:pPr>
        <w:pStyle w:val="PL"/>
      </w:pPr>
      <w:r>
        <w:tab/>
        <w:t>&lt;xs:anyAttribute namespace="##any" processContents="lax"/&gt;</w:t>
      </w:r>
    </w:p>
    <w:p w14:paraId="65FF35F2" w14:textId="77777777" w:rsidR="00D26E16" w:rsidRDefault="00D26E16" w:rsidP="00D26E16">
      <w:pPr>
        <w:pStyle w:val="PL"/>
      </w:pPr>
      <w:r>
        <w:tab/>
        <w:t>&lt;/xs:complexType&gt;</w:t>
      </w:r>
    </w:p>
    <w:p w14:paraId="0AC56FC4" w14:textId="77777777" w:rsidR="00D26E16" w:rsidRDefault="00D26E16" w:rsidP="00D26E16">
      <w:pPr>
        <w:pStyle w:val="PL"/>
      </w:pPr>
      <w:r w:rsidRPr="00EB0562">
        <w:tab/>
      </w:r>
      <w:r>
        <w:t>&lt;xs:complexType name="tNotificationType"&gt;</w:t>
      </w:r>
    </w:p>
    <w:p w14:paraId="535D666D" w14:textId="77777777" w:rsidR="00D26E16" w:rsidRDefault="00D26E16" w:rsidP="00D26E16">
      <w:pPr>
        <w:pStyle w:val="PL"/>
      </w:pPr>
      <w:r>
        <w:tab/>
        <w:t>&lt;xs:sequence&gt;</w:t>
      </w:r>
    </w:p>
    <w:p w14:paraId="412F5497" w14:textId="77777777" w:rsidR="00D26E16" w:rsidRDefault="00D26E16" w:rsidP="00D26E16">
      <w:pPr>
        <w:pStyle w:val="PL"/>
      </w:pPr>
      <w:r>
        <w:tab/>
        <w:t>&lt;xs:element name="IDsList" type="sealloc:tIDsListType"/&gt;</w:t>
      </w:r>
    </w:p>
    <w:p w14:paraId="4FCCFB66" w14:textId="77777777" w:rsidR="00D26E16" w:rsidRDefault="00D26E16" w:rsidP="00D26E16">
      <w:pPr>
        <w:pStyle w:val="PL"/>
      </w:pPr>
      <w:r>
        <w:tab/>
        <w:t>&lt;xs:element name="Reports" type="</w:t>
      </w:r>
      <w:r w:rsidRPr="00EF1B94">
        <w:t>sealloc:t</w:t>
      </w:r>
      <w:r>
        <w:t>Reports</w:t>
      </w:r>
      <w:r w:rsidRPr="00EF1B94">
        <w:t>Type</w:t>
      </w:r>
      <w:r>
        <w:t>"/&gt;</w:t>
      </w:r>
    </w:p>
    <w:p w14:paraId="05D54A08" w14:textId="77777777" w:rsidR="00D26E16" w:rsidRPr="00587E76" w:rsidRDefault="00D26E16" w:rsidP="00D26E16">
      <w:pPr>
        <w:pStyle w:val="PL"/>
      </w:pPr>
      <w:r>
        <w:tab/>
      </w:r>
      <w:r w:rsidRPr="0098763C">
        <w:t>&lt;xs:element name="anyExt" type="</w:t>
      </w:r>
      <w:r>
        <w:t>sealloc:</w:t>
      </w:r>
      <w:r w:rsidRPr="0098763C">
        <w:t>anyExtType" minOccurs="0"/&gt;</w:t>
      </w:r>
    </w:p>
    <w:p w14:paraId="6285BD71" w14:textId="77777777" w:rsidR="00D26E16" w:rsidRDefault="00D26E16" w:rsidP="00D26E16">
      <w:pPr>
        <w:pStyle w:val="PL"/>
      </w:pPr>
      <w:r>
        <w:tab/>
        <w:t>&lt;/xs:sequence&gt;</w:t>
      </w:r>
    </w:p>
    <w:p w14:paraId="3FC17C28" w14:textId="77777777" w:rsidR="00D26E16" w:rsidRDefault="00D26E16" w:rsidP="00D26E16">
      <w:pPr>
        <w:pStyle w:val="PL"/>
      </w:pPr>
      <w:r>
        <w:tab/>
        <w:t>&lt;xs:attribute name="TriggerId" type="xs:string" use="required"/&gt;</w:t>
      </w:r>
    </w:p>
    <w:p w14:paraId="7CC4D7C7" w14:textId="77777777" w:rsidR="00D26E16" w:rsidRDefault="00D26E16" w:rsidP="00D26E16">
      <w:pPr>
        <w:pStyle w:val="PL"/>
      </w:pPr>
      <w:r>
        <w:tab/>
        <w:t>&lt;xs:anyAttribute namespace="##any" processContents="lax"/&gt;</w:t>
      </w:r>
    </w:p>
    <w:p w14:paraId="2696F7EA" w14:textId="77777777" w:rsidR="00D26E16" w:rsidRDefault="00D26E16" w:rsidP="00D26E16">
      <w:pPr>
        <w:pStyle w:val="PL"/>
      </w:pPr>
      <w:r>
        <w:tab/>
        <w:t>&lt;/xs:complexType&gt;</w:t>
      </w:r>
    </w:p>
    <w:p w14:paraId="08B180D6" w14:textId="77777777" w:rsidR="00D26E16" w:rsidRDefault="00D26E16" w:rsidP="00D26E16">
      <w:pPr>
        <w:pStyle w:val="PL"/>
      </w:pPr>
      <w:r>
        <w:tab/>
        <w:t>&lt;xs:complexType name="tRequestType"&gt;</w:t>
      </w:r>
    </w:p>
    <w:p w14:paraId="1CA84765" w14:textId="77777777" w:rsidR="00D26E16" w:rsidRDefault="00D26E16" w:rsidP="00D26E16">
      <w:pPr>
        <w:pStyle w:val="PL"/>
      </w:pPr>
      <w:r>
        <w:tab/>
        <w:t>&lt;xs:complexContent&gt;</w:t>
      </w:r>
    </w:p>
    <w:p w14:paraId="7EC7A343" w14:textId="77777777" w:rsidR="00D26E16" w:rsidRDefault="00D26E16" w:rsidP="00D26E16">
      <w:pPr>
        <w:pStyle w:val="PL"/>
      </w:pPr>
      <w:r>
        <w:tab/>
        <w:t>&lt;xs:extension base="sealloc:tEmptyType"&gt;</w:t>
      </w:r>
    </w:p>
    <w:p w14:paraId="4BCF3CAC" w14:textId="77777777" w:rsidR="00D26E16" w:rsidRPr="00EB0562" w:rsidRDefault="00D26E16" w:rsidP="00D26E16">
      <w:pPr>
        <w:pStyle w:val="PL"/>
      </w:pPr>
      <w:r>
        <w:tab/>
        <w:t>&lt;xs:attribute name="RequestId" type="xs:string" use="required"/&gt;</w:t>
      </w:r>
      <w:r>
        <w:tab/>
      </w:r>
      <w:r w:rsidRPr="00EB0562">
        <w:t>&lt;/xs:extension&gt;</w:t>
      </w:r>
    </w:p>
    <w:p w14:paraId="68576B92" w14:textId="77777777" w:rsidR="00D26E16" w:rsidRPr="00EB0562" w:rsidRDefault="00D26E16" w:rsidP="00D26E16">
      <w:pPr>
        <w:pStyle w:val="PL"/>
      </w:pPr>
      <w:r w:rsidRPr="00EB0562">
        <w:tab/>
        <w:t>&lt;/xs:complexContent&gt;</w:t>
      </w:r>
    </w:p>
    <w:p w14:paraId="7CC6BF1D" w14:textId="77777777" w:rsidR="00D26E16" w:rsidRPr="00EB0562" w:rsidRDefault="00D26E16" w:rsidP="00D26E16">
      <w:pPr>
        <w:pStyle w:val="PL"/>
      </w:pPr>
      <w:r w:rsidRPr="00EB0562">
        <w:tab/>
        <w:t>&lt;/xs:complexType&gt;</w:t>
      </w:r>
    </w:p>
    <w:p w14:paraId="6F9EBE22" w14:textId="77777777" w:rsidR="00D26E16" w:rsidRDefault="00D26E16" w:rsidP="00D26E16">
      <w:pPr>
        <w:pStyle w:val="PL"/>
      </w:pPr>
      <w:r w:rsidRPr="00EB0562">
        <w:tab/>
      </w:r>
      <w:r>
        <w:t>&lt;xs:complexType name="tRequestedIDType"&gt;</w:t>
      </w:r>
    </w:p>
    <w:p w14:paraId="37F10F45" w14:textId="77777777" w:rsidR="00D26E16" w:rsidRDefault="00D26E16" w:rsidP="00D26E16">
      <w:pPr>
        <w:pStyle w:val="PL"/>
      </w:pPr>
      <w:r>
        <w:tab/>
        <w:t>&lt;xs:choice&gt;</w:t>
      </w:r>
    </w:p>
    <w:p w14:paraId="35E399B7" w14:textId="77777777" w:rsidR="00D26E16" w:rsidRDefault="00D26E16" w:rsidP="00D26E16">
      <w:pPr>
        <w:pStyle w:val="PL"/>
      </w:pPr>
      <w:r>
        <w:tab/>
        <w:t>&lt;xs:element name=</w:t>
      </w:r>
      <w:r w:rsidRPr="00DB1907">
        <w:t>"VAL-user-id" type="seal</w:t>
      </w:r>
      <w:r>
        <w:t>loc</w:t>
      </w:r>
      <w:r w:rsidRPr="00DB1907">
        <w:t>:contentType" minOccurs="0"/&gt;</w:t>
      </w:r>
    </w:p>
    <w:p w14:paraId="778CDE8A" w14:textId="77777777" w:rsidR="00D26E16" w:rsidRDefault="00D26E16" w:rsidP="00D26E16">
      <w:pPr>
        <w:pStyle w:val="PL"/>
      </w:pPr>
      <w:r>
        <w:tab/>
      </w:r>
      <w:r w:rsidRPr="00DB1907">
        <w:t>&lt;xs:element name="VAL-group-id" type="xs:string" minOccurs="0"/&gt;</w:t>
      </w:r>
    </w:p>
    <w:p w14:paraId="724244E6" w14:textId="77777777" w:rsidR="00D26E16" w:rsidRDefault="00D26E16" w:rsidP="00D26E16">
      <w:pPr>
        <w:pStyle w:val="PL"/>
      </w:pPr>
      <w:r>
        <w:tab/>
        <w:t>&lt;xs:any namespace="##other" processContents="lax" minOccurs="0" maxOccurs="unbounded"/&gt;</w:t>
      </w:r>
    </w:p>
    <w:p w14:paraId="735A13A1" w14:textId="77777777" w:rsidR="00D26E16" w:rsidRPr="00587E76" w:rsidRDefault="00D26E16" w:rsidP="00D26E16">
      <w:pPr>
        <w:pStyle w:val="PL"/>
      </w:pPr>
      <w:r>
        <w:tab/>
      </w:r>
      <w:r w:rsidRPr="0098763C">
        <w:t>&lt;xs:element name="anyExt" type="</w:t>
      </w:r>
      <w:r>
        <w:t>sealloc:</w:t>
      </w:r>
      <w:r w:rsidRPr="0098763C">
        <w:t>anyExtType" minOccurs="0"/&gt;</w:t>
      </w:r>
    </w:p>
    <w:p w14:paraId="61AFECDD" w14:textId="77777777" w:rsidR="00D26E16" w:rsidRDefault="00D26E16" w:rsidP="00D26E16">
      <w:pPr>
        <w:pStyle w:val="PL"/>
      </w:pPr>
      <w:r>
        <w:tab/>
        <w:t>&lt;/xs:choice&gt;</w:t>
      </w:r>
    </w:p>
    <w:p w14:paraId="351ED159" w14:textId="77777777" w:rsidR="00D26E16" w:rsidRDefault="00D26E16" w:rsidP="00D26E16">
      <w:pPr>
        <w:pStyle w:val="PL"/>
      </w:pPr>
      <w:r>
        <w:tab/>
        <w:t>&lt;/xs:complexType&gt;</w:t>
      </w:r>
    </w:p>
    <w:p w14:paraId="7A520EDB" w14:textId="77777777" w:rsidR="00D26E16" w:rsidRDefault="00D26E16" w:rsidP="00D26E16">
      <w:pPr>
        <w:pStyle w:val="PL"/>
      </w:pPr>
      <w:r w:rsidRPr="00EB0562">
        <w:tab/>
      </w:r>
      <w:r>
        <w:t>&lt;xs:complexType name="tSubscriptionType"&gt;</w:t>
      </w:r>
    </w:p>
    <w:p w14:paraId="3910EB5C" w14:textId="77777777" w:rsidR="00D26E16" w:rsidRDefault="00D26E16" w:rsidP="00D26E16">
      <w:pPr>
        <w:pStyle w:val="PL"/>
      </w:pPr>
      <w:r>
        <w:tab/>
        <w:t>&lt;xs:sequence&gt;</w:t>
      </w:r>
    </w:p>
    <w:p w14:paraId="5921EF61" w14:textId="77777777" w:rsidR="00D26E16" w:rsidRDefault="00D26E16" w:rsidP="00D26E16">
      <w:pPr>
        <w:pStyle w:val="PL"/>
      </w:pPr>
      <w:r>
        <w:tab/>
        <w:t>&lt;xs:element name="IDsList" type="sealloc:tIDsListType"/&gt;</w:t>
      </w:r>
    </w:p>
    <w:p w14:paraId="05E9369B" w14:textId="77777777" w:rsidR="00D26E16" w:rsidRDefault="00D26E16" w:rsidP="00D26E16">
      <w:pPr>
        <w:pStyle w:val="PL"/>
      </w:pPr>
      <w:r>
        <w:tab/>
        <w:t>&lt;xs:element name="TimeIntervalL</w:t>
      </w:r>
      <w:r w:rsidRPr="00B91F6D">
        <w:t>ength</w:t>
      </w:r>
      <w:r>
        <w:t>" type="xs:positiveInteger"/&gt;</w:t>
      </w:r>
    </w:p>
    <w:p w14:paraId="5EE08E08" w14:textId="77777777" w:rsidR="00D26E16" w:rsidRDefault="00D26E16" w:rsidP="00D26E16">
      <w:pPr>
        <w:pStyle w:val="PL"/>
      </w:pPr>
      <w:r>
        <w:tab/>
        <w:t xml:space="preserve">&lt;xs:element name="SubscriptionID" </w:t>
      </w:r>
      <w:r w:rsidRPr="009820EA">
        <w:t>type="</w:t>
      </w:r>
      <w:r>
        <w:t>xs:string</w:t>
      </w:r>
      <w:r w:rsidRPr="009820EA">
        <w:t>"</w:t>
      </w:r>
      <w:r>
        <w:t xml:space="preserve"> minOccurs="0" maxOccurs="1"/&gt;</w:t>
      </w:r>
    </w:p>
    <w:p w14:paraId="67B5ABCF" w14:textId="77777777" w:rsidR="00D26E16" w:rsidRDefault="00D26E16" w:rsidP="00D26E16">
      <w:pPr>
        <w:pStyle w:val="PL"/>
      </w:pPr>
      <w:r>
        <w:tab/>
        <w:t>&lt;xs:element name="ExpiryTime" type="xs:nonPositiveInteger"/&gt;</w:t>
      </w:r>
    </w:p>
    <w:p w14:paraId="3F8D1B69" w14:textId="77777777" w:rsidR="00D26E16" w:rsidRPr="00587E76" w:rsidRDefault="00D26E16" w:rsidP="00D26E16">
      <w:pPr>
        <w:pStyle w:val="PL"/>
      </w:pPr>
      <w:r>
        <w:tab/>
      </w:r>
      <w:r w:rsidRPr="0098763C">
        <w:t>&lt;xs:element name="anyExt" type="</w:t>
      </w:r>
      <w:r>
        <w:t>sealloc:</w:t>
      </w:r>
      <w:r w:rsidRPr="0098763C">
        <w:t>anyExtType" minOccurs="0"/&gt;</w:t>
      </w:r>
    </w:p>
    <w:p w14:paraId="2361649C" w14:textId="77777777" w:rsidR="00D26E16" w:rsidRDefault="00D26E16" w:rsidP="00D26E16">
      <w:pPr>
        <w:pStyle w:val="PL"/>
      </w:pPr>
      <w:r>
        <w:tab/>
        <w:t>&lt;/xs:sequence&gt;</w:t>
      </w:r>
    </w:p>
    <w:p w14:paraId="6A5D89DD" w14:textId="77777777" w:rsidR="00D26E16" w:rsidRDefault="00D26E16" w:rsidP="00D26E16">
      <w:pPr>
        <w:pStyle w:val="PL"/>
      </w:pPr>
      <w:r>
        <w:tab/>
        <w:t>&lt;xs:anyAttribute namespace="##any" processContents="lax"/&gt;</w:t>
      </w:r>
    </w:p>
    <w:p w14:paraId="217ED148" w14:textId="77777777" w:rsidR="00D26E16" w:rsidRDefault="00D26E16" w:rsidP="00D26E16">
      <w:pPr>
        <w:pStyle w:val="PL"/>
      </w:pPr>
      <w:r>
        <w:tab/>
        <w:t>&lt;/xs:complexType&gt;</w:t>
      </w:r>
    </w:p>
    <w:p w14:paraId="192F8383" w14:textId="77777777" w:rsidR="00D26E16" w:rsidRDefault="00D26E16" w:rsidP="00D26E16">
      <w:pPr>
        <w:pStyle w:val="PL"/>
      </w:pPr>
      <w:r w:rsidRPr="00777596">
        <w:tab/>
      </w:r>
      <w:r>
        <w:t>&lt;xs:complexType name="tReportRequestType"&gt;</w:t>
      </w:r>
    </w:p>
    <w:p w14:paraId="4ED4EF96" w14:textId="77777777" w:rsidR="00D26E16" w:rsidRDefault="00D26E16" w:rsidP="00D26E16">
      <w:pPr>
        <w:pStyle w:val="PL"/>
      </w:pPr>
      <w:r>
        <w:tab/>
        <w:t>&lt;xs:sequence&gt;</w:t>
      </w:r>
    </w:p>
    <w:p w14:paraId="59F833C5" w14:textId="77777777" w:rsidR="00D26E16" w:rsidRDefault="00D26E16" w:rsidP="00D26E16">
      <w:pPr>
        <w:pStyle w:val="PL"/>
      </w:pPr>
      <w:r>
        <w:tab/>
        <w:t>&lt;xs:element name="I</w:t>
      </w:r>
      <w:r w:rsidRPr="000867AF">
        <w:t>mmediate</w:t>
      </w:r>
      <w:r>
        <w:t>R</w:t>
      </w:r>
      <w:r w:rsidRPr="000867AF">
        <w:t>eport</w:t>
      </w:r>
      <w:r>
        <w:t>I</w:t>
      </w:r>
      <w:r w:rsidRPr="000867AF">
        <w:t>ndicator</w:t>
      </w:r>
      <w:r>
        <w:t>" type="xs:boolean"/&gt;</w:t>
      </w:r>
    </w:p>
    <w:p w14:paraId="21E6E416" w14:textId="77777777" w:rsidR="00D26E16" w:rsidRDefault="00D26E16" w:rsidP="00D26E16">
      <w:pPr>
        <w:pStyle w:val="PL"/>
      </w:pPr>
      <w:r>
        <w:tab/>
        <w:t xml:space="preserve">&lt;xs:element name="CurrentLocation" </w:t>
      </w:r>
      <w:r w:rsidRPr="0001110F">
        <w:t>type="sealloc:tCurrentLocationType"</w:t>
      </w:r>
      <w:r>
        <w:t>/&gt;</w:t>
      </w:r>
    </w:p>
    <w:p w14:paraId="31C8D977" w14:textId="77777777" w:rsidR="00D26E16" w:rsidRDefault="00D26E16" w:rsidP="00D26E16">
      <w:pPr>
        <w:pStyle w:val="PL"/>
      </w:pPr>
      <w:r>
        <w:tab/>
        <w:t>&lt;xs:element name="TriggeringCriteria" type="sealloc:TriggeringCriteriaType"/&gt;</w:t>
      </w:r>
    </w:p>
    <w:p w14:paraId="014B69EC" w14:textId="77777777" w:rsidR="00D26E16" w:rsidRDefault="00D26E16" w:rsidP="00D26E16">
      <w:pPr>
        <w:pStyle w:val="PL"/>
      </w:pPr>
      <w:r>
        <w:tab/>
        <w:t xml:space="preserve">&lt;xs:element name="MinimumIntervalLength" type="xs:positiveInteger" </w:t>
      </w:r>
      <w:r w:rsidRPr="009820EA">
        <w:t>minOccurs="0" maxOccurs="1"</w:t>
      </w:r>
      <w:r>
        <w:t>/&gt;</w:t>
      </w:r>
    </w:p>
    <w:p w14:paraId="452B4558" w14:textId="77777777" w:rsidR="00D26E16" w:rsidRDefault="00D26E16" w:rsidP="00D26E16">
      <w:pPr>
        <w:pStyle w:val="PL"/>
      </w:pPr>
      <w:r>
        <w:tab/>
        <w:t xml:space="preserve">&lt;xs:element name="endpoint-info" </w:t>
      </w:r>
      <w:r w:rsidRPr="009820EA">
        <w:t>type="sealloc:contentType" minOccurs="0" maxOccurs="1"</w:t>
      </w:r>
      <w:r>
        <w:t>/&gt;</w:t>
      </w:r>
    </w:p>
    <w:p w14:paraId="28102D2B" w14:textId="77777777" w:rsidR="00D26E16" w:rsidRPr="00587E76" w:rsidRDefault="00D26E16" w:rsidP="00D26E16">
      <w:pPr>
        <w:pStyle w:val="PL"/>
      </w:pPr>
      <w:r>
        <w:tab/>
      </w:r>
      <w:r w:rsidRPr="0098763C">
        <w:t>&lt;xs:element name="anyExt" type="</w:t>
      </w:r>
      <w:r>
        <w:t>sealloc:</w:t>
      </w:r>
      <w:r w:rsidRPr="0098763C">
        <w:t>anyExtType" minOccurs="0"/&gt;</w:t>
      </w:r>
    </w:p>
    <w:p w14:paraId="0FA194A7" w14:textId="77777777" w:rsidR="00D26E16" w:rsidRDefault="00D26E16" w:rsidP="00D26E16">
      <w:pPr>
        <w:pStyle w:val="PL"/>
      </w:pPr>
      <w:r>
        <w:tab/>
        <w:t>&lt;/xs:sequence&gt;</w:t>
      </w:r>
    </w:p>
    <w:p w14:paraId="44D08FD4" w14:textId="77777777" w:rsidR="00D26E16" w:rsidRDefault="00D26E16" w:rsidP="00D26E16">
      <w:pPr>
        <w:pStyle w:val="PL"/>
      </w:pPr>
      <w:r>
        <w:tab/>
      </w:r>
      <w:r w:rsidRPr="00812D0D">
        <w:t>&lt;xs:attribute name="TriggerId" type="xs:string" use="required"/&gt;</w:t>
      </w:r>
    </w:p>
    <w:p w14:paraId="102A8498" w14:textId="77777777" w:rsidR="00D26E16" w:rsidRDefault="00D26E16" w:rsidP="00D26E16">
      <w:pPr>
        <w:pStyle w:val="PL"/>
      </w:pPr>
      <w:r>
        <w:tab/>
        <w:t>&lt;xs:anyAttribute namespace="##any" processContents="lax"/&gt;</w:t>
      </w:r>
    </w:p>
    <w:p w14:paraId="4A2D871F" w14:textId="77777777" w:rsidR="00D26E16" w:rsidRDefault="00D26E16" w:rsidP="00D26E16">
      <w:pPr>
        <w:pStyle w:val="PL"/>
        <w:rPr>
          <w:ins w:id="33" w:author="zhaoxiaoxue" w:date="2023-04-10T19:58:00Z"/>
          <w:lang w:eastAsia="zh-CN"/>
        </w:rPr>
      </w:pPr>
      <w:r>
        <w:tab/>
        <w:t>&lt;/xs:complexType&gt;</w:t>
      </w:r>
    </w:p>
    <w:p w14:paraId="2DC961AD" w14:textId="40D79B0F" w:rsidR="00D26E16" w:rsidRDefault="00D26E16" w:rsidP="00D26E16">
      <w:pPr>
        <w:pStyle w:val="PL"/>
        <w:rPr>
          <w:ins w:id="34" w:author="zhaoxiaoxue" w:date="2023-04-10T19:58:00Z"/>
        </w:rPr>
      </w:pPr>
      <w:ins w:id="35" w:author="zhaoxiaoxue" w:date="2023-04-10T19:58:00Z">
        <w:r w:rsidRPr="00777596">
          <w:tab/>
        </w:r>
        <w:r>
          <w:t>&lt;xs:complexType name="t</w:t>
        </w:r>
      </w:ins>
      <w:ins w:id="36" w:author="zhaoxiaoxue" w:date="2023-04-10T19:59:00Z">
        <w:r>
          <w:rPr>
            <w:rFonts w:hint="eastAsia"/>
            <w:lang w:eastAsia="zh-CN"/>
          </w:rPr>
          <w:t>LocationCapability</w:t>
        </w:r>
        <w:r w:rsidRPr="00F30A21">
          <w:t>Type</w:t>
        </w:r>
      </w:ins>
      <w:ins w:id="37" w:author="zhaoxiaoxue" w:date="2023-04-10T19:58:00Z">
        <w:r>
          <w:t>"&gt;</w:t>
        </w:r>
      </w:ins>
    </w:p>
    <w:p w14:paraId="21B4E485" w14:textId="77777777" w:rsidR="00D26E16" w:rsidRDefault="00D26E16" w:rsidP="00D26E16">
      <w:pPr>
        <w:pStyle w:val="PL"/>
        <w:rPr>
          <w:ins w:id="38" w:author="zhaoxiaoxue" w:date="2023-04-10T19:58:00Z"/>
        </w:rPr>
      </w:pPr>
      <w:ins w:id="39" w:author="zhaoxiaoxue" w:date="2023-04-10T19:58:00Z">
        <w:r>
          <w:tab/>
          <w:t>&lt;xs:sequence&gt;</w:t>
        </w:r>
      </w:ins>
    </w:p>
    <w:p w14:paraId="33AF7E69" w14:textId="1F5953D4" w:rsidR="00D26E16" w:rsidRDefault="00D26E16" w:rsidP="00D26E16">
      <w:pPr>
        <w:pStyle w:val="PL"/>
        <w:rPr>
          <w:ins w:id="40" w:author="zhaoxiaoxue" w:date="2023-04-10T19:58:00Z"/>
          <w:lang w:eastAsia="zh-CN"/>
        </w:rPr>
      </w:pPr>
      <w:ins w:id="41" w:author="zhaoxiaoxue" w:date="2023-04-10T19:58:00Z">
        <w:r>
          <w:tab/>
          <w:t>&lt;xs:element name="</w:t>
        </w:r>
      </w:ins>
      <w:ins w:id="42" w:author="zhaoxiaoxue" w:date="2023-04-10T19:59:00Z">
        <w:r>
          <w:rPr>
            <w:rFonts w:hint="eastAsia"/>
            <w:lang w:eastAsia="zh-CN"/>
          </w:rPr>
          <w:t>accessType</w:t>
        </w:r>
      </w:ins>
      <w:ins w:id="43" w:author="zhaoxiaoxue" w:date="2023-04-10T19:58:00Z">
        <w:r>
          <w:t xml:space="preserve">" </w:t>
        </w:r>
        <w:r w:rsidRPr="0001110F">
          <w:t>type="sealloc:t</w:t>
        </w:r>
      </w:ins>
      <w:ins w:id="44" w:author="zhaoxiaoxue" w:date="2023-04-10T19:59:00Z">
        <w:r>
          <w:rPr>
            <w:rFonts w:hint="eastAsia"/>
            <w:lang w:eastAsia="zh-CN"/>
          </w:rPr>
          <w:t>AccessType</w:t>
        </w:r>
      </w:ins>
      <w:ins w:id="45" w:author="zhaoxiaoxue" w:date="2023-04-10T19:58:00Z">
        <w:r w:rsidRPr="0001110F">
          <w:t>Type</w:t>
        </w:r>
        <w:r>
          <w:t>"</w:t>
        </w:r>
        <w:r w:rsidRPr="00CF2FFD">
          <w:t xml:space="preserve"> </w:t>
        </w:r>
        <w:r>
          <w:t>minOccurs="0"/&gt;</w:t>
        </w:r>
      </w:ins>
    </w:p>
    <w:p w14:paraId="6E914F8B" w14:textId="745C58BE" w:rsidR="00D26E16" w:rsidRDefault="00D26E16" w:rsidP="00D26E16">
      <w:pPr>
        <w:pStyle w:val="PL"/>
        <w:rPr>
          <w:ins w:id="46" w:author="zhaoxiaoxue" w:date="2023-04-10T19:58:00Z"/>
          <w:lang w:eastAsia="zh-CN"/>
        </w:rPr>
      </w:pPr>
      <w:ins w:id="47" w:author="zhaoxiaoxue" w:date="2023-04-10T19:58:00Z">
        <w:r>
          <w:tab/>
          <w:t>&lt;xs:element name="</w:t>
        </w:r>
      </w:ins>
      <w:ins w:id="48" w:author="zhaoxiaoxue" w:date="2023-04-10T19:59:00Z">
        <w:r>
          <w:rPr>
            <w:rFonts w:hint="eastAsia"/>
            <w:lang w:eastAsia="zh-CN"/>
          </w:rPr>
          <w:t>positioning</w:t>
        </w:r>
      </w:ins>
      <w:ins w:id="49" w:author="zhaoxiaoxue" w:date="2023-04-10T20:00:00Z">
        <w:r>
          <w:rPr>
            <w:rFonts w:hint="eastAsia"/>
            <w:lang w:eastAsia="zh-CN"/>
          </w:rPr>
          <w:t>M</w:t>
        </w:r>
      </w:ins>
      <w:ins w:id="50" w:author="zhaoxiaoxue" w:date="2023-04-10T19:59:00Z">
        <w:r>
          <w:rPr>
            <w:rFonts w:hint="eastAsia"/>
            <w:lang w:eastAsia="zh-CN"/>
          </w:rPr>
          <w:t>ethod</w:t>
        </w:r>
      </w:ins>
      <w:bookmarkStart w:id="51" w:name="_GoBack"/>
      <w:bookmarkEnd w:id="51"/>
      <w:ins w:id="52" w:author="zhaoxiaoxue" w:date="2023-04-10T19:58:00Z">
        <w:r>
          <w:t xml:space="preserve">" </w:t>
        </w:r>
        <w:r w:rsidRPr="0001110F">
          <w:t>type="sealloc:t</w:t>
        </w:r>
      </w:ins>
      <w:ins w:id="53" w:author="zhaoxiaoxue" w:date="2023-04-10T20:00:00Z">
        <w:r>
          <w:rPr>
            <w:rFonts w:hint="eastAsia"/>
            <w:lang w:eastAsia="zh-CN"/>
          </w:rPr>
          <w:t>PositioningMethod</w:t>
        </w:r>
      </w:ins>
      <w:ins w:id="54" w:author="zhaoxiaoxue" w:date="2023-04-10T19:58:00Z">
        <w:r w:rsidRPr="0001110F">
          <w:t>Type</w:t>
        </w:r>
        <w:r>
          <w:t>"</w:t>
        </w:r>
        <w:r w:rsidRPr="00CF2FFD">
          <w:t xml:space="preserve"> </w:t>
        </w:r>
        <w:r>
          <w:t>minOccurs="0"/&gt;</w:t>
        </w:r>
      </w:ins>
    </w:p>
    <w:p w14:paraId="0873E1D4" w14:textId="77777777" w:rsidR="00D26E16" w:rsidRDefault="00D26E16" w:rsidP="00D26E16">
      <w:pPr>
        <w:pStyle w:val="PL"/>
        <w:rPr>
          <w:ins w:id="55" w:author="zhaoxiaoxue" w:date="2023-04-10T19:58:00Z"/>
        </w:rPr>
      </w:pPr>
      <w:ins w:id="56" w:author="zhaoxiaoxue" w:date="2023-04-10T19:58:00Z">
        <w:r>
          <w:tab/>
          <w:t>&lt;xs:any namespace="##other" processContents="lax" minOccurs="0" maxOccurs="unbounded"/&gt;</w:t>
        </w:r>
      </w:ins>
    </w:p>
    <w:p w14:paraId="60AB4689" w14:textId="77777777" w:rsidR="00D26E16" w:rsidRPr="00587E76" w:rsidRDefault="00D26E16" w:rsidP="00D26E16">
      <w:pPr>
        <w:pStyle w:val="PL"/>
        <w:rPr>
          <w:ins w:id="57" w:author="zhaoxiaoxue" w:date="2023-04-10T19:58:00Z"/>
        </w:rPr>
      </w:pPr>
      <w:ins w:id="58" w:author="zhaoxiaoxue" w:date="2023-04-10T19:58:00Z">
        <w:r>
          <w:tab/>
        </w:r>
        <w:r w:rsidRPr="0098763C">
          <w:t>&lt;xs:element name="anyExt" type="</w:t>
        </w:r>
        <w:r>
          <w:t>sealloc:</w:t>
        </w:r>
        <w:r w:rsidRPr="0098763C">
          <w:t>anyExtType" minOccurs="0"/&gt;</w:t>
        </w:r>
      </w:ins>
    </w:p>
    <w:p w14:paraId="25BDE707" w14:textId="77777777" w:rsidR="00D26E16" w:rsidRDefault="00D26E16" w:rsidP="00D26E16">
      <w:pPr>
        <w:pStyle w:val="PL"/>
        <w:rPr>
          <w:ins w:id="59" w:author="zhaoxiaoxue" w:date="2023-04-10T19:58:00Z"/>
          <w:lang w:eastAsia="zh-CN"/>
        </w:rPr>
      </w:pPr>
      <w:ins w:id="60" w:author="zhaoxiaoxue" w:date="2023-04-10T19:58:00Z">
        <w:r>
          <w:tab/>
          <w:t>&lt;/xs:sequence&gt;</w:t>
        </w:r>
      </w:ins>
    </w:p>
    <w:p w14:paraId="0154ACF9" w14:textId="77777777" w:rsidR="00D26E16" w:rsidRDefault="00D26E16" w:rsidP="00D26E16">
      <w:pPr>
        <w:pStyle w:val="PL"/>
        <w:rPr>
          <w:ins w:id="61" w:author="zhaoxiaoxue" w:date="2023-04-10T19:58:00Z"/>
        </w:rPr>
      </w:pPr>
      <w:ins w:id="62" w:author="zhaoxiaoxue" w:date="2023-04-10T19:58:00Z">
        <w:r>
          <w:tab/>
          <w:t>&lt;xs:anyAttribute namespace="##any" processContents="lax"/&gt;</w:t>
        </w:r>
      </w:ins>
    </w:p>
    <w:p w14:paraId="528C242C" w14:textId="487345F5" w:rsidR="00D26E16" w:rsidRDefault="00D26E16" w:rsidP="00D26E16">
      <w:pPr>
        <w:pStyle w:val="PL"/>
        <w:rPr>
          <w:lang w:eastAsia="zh-CN"/>
        </w:rPr>
      </w:pPr>
      <w:ins w:id="63" w:author="zhaoxiaoxue" w:date="2023-04-10T19:58:00Z">
        <w:r>
          <w:tab/>
          <w:t>&lt;/xs:complexType&gt;</w:t>
        </w:r>
      </w:ins>
    </w:p>
    <w:p w14:paraId="4FA58A2D" w14:textId="77777777" w:rsidR="00D26E16" w:rsidRDefault="00D26E16" w:rsidP="00D26E16">
      <w:pPr>
        <w:pStyle w:val="PL"/>
      </w:pPr>
      <w:r>
        <w:t>&lt;xs:complexType name="tRequestedLocationType"&gt;</w:t>
      </w:r>
    </w:p>
    <w:p w14:paraId="1CB2B8FE" w14:textId="77777777" w:rsidR="00D26E16" w:rsidRDefault="00D26E16" w:rsidP="00D26E16">
      <w:pPr>
        <w:pStyle w:val="PL"/>
      </w:pPr>
      <w:r>
        <w:tab/>
        <w:t>&lt;xs:sequence&gt;</w:t>
      </w:r>
    </w:p>
    <w:p w14:paraId="0F6F972F" w14:textId="77777777" w:rsidR="00D26E16" w:rsidRDefault="00D26E16" w:rsidP="00D26E16">
      <w:pPr>
        <w:pStyle w:val="PL"/>
      </w:pPr>
      <w:r>
        <w:tab/>
        <w:t>&lt;xs:element name="CurrentServingNcgi" type="sealloc:tEmptyType" minOccurs="0"/&gt;</w:t>
      </w:r>
    </w:p>
    <w:p w14:paraId="47078E50" w14:textId="77777777" w:rsidR="00D26E16" w:rsidRDefault="00D26E16" w:rsidP="00D26E16">
      <w:pPr>
        <w:pStyle w:val="PL"/>
      </w:pPr>
      <w:r>
        <w:tab/>
        <w:t>&lt;xs:element name="</w:t>
      </w:r>
      <w:r w:rsidDel="00C3515C">
        <w:t xml:space="preserve"> </w:t>
      </w:r>
      <w:r>
        <w:t>NeighbouringNcgi" type="sealloc:tEmptyType" minOccurs="0" maxOccurs="unbounded"/&gt;</w:t>
      </w:r>
    </w:p>
    <w:p w14:paraId="07EB5B4C" w14:textId="77777777" w:rsidR="00D26E16" w:rsidRDefault="00D26E16" w:rsidP="00D26E16">
      <w:pPr>
        <w:pStyle w:val="PL"/>
      </w:pPr>
      <w:r>
        <w:tab/>
        <w:t>&lt;xs:element name="MbmsSaId" type="sealloc:tEmptyType" minOccurs="0"/&gt;</w:t>
      </w:r>
    </w:p>
    <w:p w14:paraId="6B1A29FB" w14:textId="77777777" w:rsidR="00D26E16" w:rsidRDefault="00D26E16" w:rsidP="00D26E16">
      <w:pPr>
        <w:pStyle w:val="PL"/>
      </w:pPr>
      <w:r>
        <w:tab/>
        <w:t>&lt;xs:element name="MbsfnArea" type="sealloc:tEmptyType" minOccurs="0"/&gt;</w:t>
      </w:r>
    </w:p>
    <w:p w14:paraId="65C964F0" w14:textId="77777777" w:rsidR="00D26E16" w:rsidRDefault="00D26E16" w:rsidP="00D26E16">
      <w:pPr>
        <w:pStyle w:val="PL"/>
      </w:pPr>
      <w:r>
        <w:tab/>
        <w:t>&lt;xs:element name="CurrentGeographicalCoordinate" type="sealloc:tEmptyType" minOccurs="0"/&gt;</w:t>
      </w:r>
    </w:p>
    <w:p w14:paraId="7A323475" w14:textId="77777777" w:rsidR="00D26E16" w:rsidRDefault="00D26E16" w:rsidP="00D26E16">
      <w:pPr>
        <w:pStyle w:val="PL"/>
      </w:pPr>
      <w:r>
        <w:tab/>
        <w:t>&lt;xs:any namespace="##other" processContents="lax" minOccurs="0" maxOccurs="unbounded"/&gt;</w:t>
      </w:r>
    </w:p>
    <w:p w14:paraId="73137492" w14:textId="77777777" w:rsidR="00D26E16" w:rsidRDefault="00D26E16" w:rsidP="00D26E16">
      <w:pPr>
        <w:pStyle w:val="PL"/>
      </w:pPr>
      <w:r>
        <w:tab/>
        <w:t>&lt;/xs:sequence&gt;</w:t>
      </w:r>
    </w:p>
    <w:p w14:paraId="4C6BFFD9" w14:textId="77777777" w:rsidR="00D26E16" w:rsidRDefault="00D26E16" w:rsidP="00D26E16">
      <w:pPr>
        <w:pStyle w:val="PL"/>
      </w:pPr>
      <w:r>
        <w:tab/>
        <w:t>&lt;xs:anyAttribute namespace="##any" processContents="lax"/&gt;</w:t>
      </w:r>
    </w:p>
    <w:p w14:paraId="6642F694" w14:textId="77777777" w:rsidR="00D26E16" w:rsidRDefault="00D26E16" w:rsidP="00D26E16">
      <w:pPr>
        <w:pStyle w:val="PL"/>
      </w:pPr>
      <w:r>
        <w:tab/>
        <w:t>&lt;/xs:complexType&gt;</w:t>
      </w:r>
    </w:p>
    <w:p w14:paraId="31FA884C" w14:textId="77777777" w:rsidR="00D26E16" w:rsidRDefault="00D26E16" w:rsidP="00D26E16">
      <w:pPr>
        <w:pStyle w:val="PL"/>
      </w:pPr>
      <w:r>
        <w:tab/>
        <w:t>&lt;xs:complexType name="TriggeringCriteriaType"&gt;</w:t>
      </w:r>
    </w:p>
    <w:p w14:paraId="734BA11A" w14:textId="77777777" w:rsidR="00D26E16" w:rsidRDefault="00D26E16" w:rsidP="00D26E16">
      <w:pPr>
        <w:pStyle w:val="PL"/>
      </w:pPr>
      <w:r>
        <w:tab/>
        <w:t>&lt;xs:sequence&gt;</w:t>
      </w:r>
    </w:p>
    <w:p w14:paraId="377045F3" w14:textId="77777777" w:rsidR="00D26E16" w:rsidRDefault="00D26E16" w:rsidP="00D26E16">
      <w:pPr>
        <w:pStyle w:val="PL"/>
      </w:pPr>
      <w:r>
        <w:tab/>
        <w:t>&lt;xs:element name="CellChange" type="sealloc:tCellChange" minOccurs="0"/&gt;</w:t>
      </w:r>
    </w:p>
    <w:p w14:paraId="69385D82" w14:textId="77777777" w:rsidR="00D26E16" w:rsidRDefault="00D26E16" w:rsidP="00D26E16">
      <w:pPr>
        <w:pStyle w:val="PL"/>
      </w:pPr>
      <w:r>
        <w:tab/>
        <w:t>&lt;xs:element name="TrackingAreaChange" type="sealloc:tTrackingAreaChangeType" minOccurs="0"/&gt;</w:t>
      </w:r>
    </w:p>
    <w:p w14:paraId="32682316" w14:textId="77777777" w:rsidR="00D26E16" w:rsidRDefault="00D26E16" w:rsidP="00D26E16">
      <w:pPr>
        <w:pStyle w:val="PL"/>
      </w:pPr>
      <w:r>
        <w:tab/>
        <w:t>&lt;xs:element name="PlmnChange" type="sealloc:tPlmnChangeType" minOccurs="0"/&gt;</w:t>
      </w:r>
    </w:p>
    <w:p w14:paraId="6016DB2E" w14:textId="77777777" w:rsidR="00D26E16" w:rsidRDefault="00D26E16" w:rsidP="00D26E16">
      <w:pPr>
        <w:pStyle w:val="PL"/>
      </w:pPr>
      <w:r>
        <w:tab/>
        <w:t>&lt;xs:element name="MbmsSaChange" type="sealloc:tMbmsSaChangeType" minOccurs="0"/&gt;</w:t>
      </w:r>
    </w:p>
    <w:p w14:paraId="67E36BE5" w14:textId="77777777" w:rsidR="00D26E16" w:rsidRDefault="00D26E16" w:rsidP="00D26E16">
      <w:pPr>
        <w:pStyle w:val="PL"/>
      </w:pPr>
      <w:r>
        <w:tab/>
        <w:t>&lt;xs:element name="MbsfnAreaChange" type="sealloc:tMbsfnAreaChangeType" minOccurs="0"/&gt;</w:t>
      </w:r>
    </w:p>
    <w:p w14:paraId="1AAF1785" w14:textId="77777777" w:rsidR="00D26E16" w:rsidRDefault="00D26E16" w:rsidP="00D26E16">
      <w:pPr>
        <w:pStyle w:val="PL"/>
      </w:pPr>
      <w:r>
        <w:tab/>
        <w:t>&lt;xs:element name="PeriodicReport" type="sealloc:tIntegerAttributeType" minOccurs="0"/&gt;</w:t>
      </w:r>
    </w:p>
    <w:p w14:paraId="4A260F4D" w14:textId="77777777" w:rsidR="00D26E16" w:rsidRDefault="00D26E16" w:rsidP="00D26E16">
      <w:pPr>
        <w:pStyle w:val="PL"/>
      </w:pPr>
      <w:r>
        <w:tab/>
        <w:t>&lt;xs:element name="TravelledDistance" type="sealloc:tIntegerAttributeType" minOccurs="0"/&gt;</w:t>
      </w:r>
    </w:p>
    <w:p w14:paraId="3125C97A" w14:textId="77777777" w:rsidR="00D26E16" w:rsidRDefault="00D26E16" w:rsidP="00D26E16">
      <w:pPr>
        <w:pStyle w:val="PL"/>
      </w:pPr>
      <w:r>
        <w:tab/>
        <w:t>&lt;xs:element name="VerticalAppEvent" type="sealloc:tVerticalAppEventType" minOccurs="0"/&gt;</w:t>
      </w:r>
    </w:p>
    <w:p w14:paraId="11AF1242" w14:textId="77777777" w:rsidR="00D26E16" w:rsidRDefault="00D26E16" w:rsidP="00D26E16">
      <w:pPr>
        <w:pStyle w:val="PL"/>
      </w:pPr>
      <w:r>
        <w:tab/>
        <w:t>&lt;xs:element name="GeographicalAreaChange" type="sealloc:tGeographicalAreaChange"/&gt;</w:t>
      </w:r>
    </w:p>
    <w:p w14:paraId="045C25A7" w14:textId="77777777" w:rsidR="00D26E16" w:rsidRDefault="00D26E16" w:rsidP="00D26E16">
      <w:pPr>
        <w:pStyle w:val="PL"/>
      </w:pPr>
      <w:r>
        <w:tab/>
        <w:t>&lt;xs:any namespace="##other" processContents="lax" minOccurs="0" maxOccurs="unbounded"/&gt;</w:t>
      </w:r>
    </w:p>
    <w:p w14:paraId="5E1D2992" w14:textId="77777777" w:rsidR="00D26E16" w:rsidRDefault="00D26E16" w:rsidP="00D26E16">
      <w:pPr>
        <w:pStyle w:val="PL"/>
      </w:pPr>
      <w:r>
        <w:tab/>
        <w:t>&lt;/xs:sequence&gt;</w:t>
      </w:r>
    </w:p>
    <w:p w14:paraId="1FD09ED5" w14:textId="77777777" w:rsidR="00D26E16" w:rsidRDefault="00D26E16" w:rsidP="00D26E16">
      <w:pPr>
        <w:pStyle w:val="PL"/>
      </w:pPr>
      <w:r>
        <w:tab/>
        <w:t>&lt;xs:anyAttribute namespace="##any" processContents="lax"/&gt;</w:t>
      </w:r>
    </w:p>
    <w:p w14:paraId="216A0E39" w14:textId="77777777" w:rsidR="00D26E16" w:rsidRDefault="00D26E16" w:rsidP="00D26E16">
      <w:pPr>
        <w:pStyle w:val="PL"/>
      </w:pPr>
      <w:r>
        <w:tab/>
        <w:t>&lt;/xs:complexType&gt;</w:t>
      </w:r>
    </w:p>
    <w:p w14:paraId="7CB06710" w14:textId="77777777" w:rsidR="00D26E16" w:rsidRDefault="00D26E16" w:rsidP="00D26E16">
      <w:pPr>
        <w:pStyle w:val="PL"/>
      </w:pPr>
      <w:r>
        <w:tab/>
        <w:t>&lt;xs:complexType name="tEmptyType"/&gt;</w:t>
      </w:r>
    </w:p>
    <w:p w14:paraId="166EC029" w14:textId="77777777" w:rsidR="00D26E16" w:rsidRDefault="00D26E16" w:rsidP="00D26E16">
      <w:pPr>
        <w:pStyle w:val="PL"/>
      </w:pPr>
      <w:r>
        <w:tab/>
        <w:t>&lt;xs:complexType name="tCellChange"&gt;</w:t>
      </w:r>
    </w:p>
    <w:p w14:paraId="31CE9539" w14:textId="77777777" w:rsidR="00D26E16" w:rsidRDefault="00D26E16" w:rsidP="00D26E16">
      <w:pPr>
        <w:pStyle w:val="PL"/>
      </w:pPr>
      <w:r>
        <w:tab/>
        <w:t>&lt;xs:sequence&gt;</w:t>
      </w:r>
    </w:p>
    <w:p w14:paraId="5D3F8B9D" w14:textId="77777777" w:rsidR="00D26E16" w:rsidRDefault="00D26E16" w:rsidP="00D26E16">
      <w:pPr>
        <w:pStyle w:val="PL"/>
      </w:pPr>
      <w:r>
        <w:tab/>
        <w:t>&lt;xs:element name="AnyCellChange" type="sealloc:tEmptyTypeAttribute" minOccurs="0"/&gt;</w:t>
      </w:r>
    </w:p>
    <w:p w14:paraId="69DBF30E" w14:textId="77777777" w:rsidR="00D26E16" w:rsidRDefault="00D26E16" w:rsidP="00D26E16">
      <w:pPr>
        <w:pStyle w:val="PL"/>
      </w:pPr>
      <w:r>
        <w:tab/>
        <w:t>&lt;xs:element name="EnterSpecificCell" type="sealloc:tSpecificCellType" minOccurs="0" maxOccurs="unbounded"/&gt;</w:t>
      </w:r>
    </w:p>
    <w:p w14:paraId="360844F1" w14:textId="77777777" w:rsidR="00D26E16" w:rsidRDefault="00D26E16" w:rsidP="00D26E16">
      <w:pPr>
        <w:pStyle w:val="PL"/>
      </w:pPr>
      <w:r>
        <w:tab/>
        <w:t>&lt;xs:element name="ExitSpecificCell" type="sealloc:tSpecificCellType" minOccurs="0" maxOccurs="unbounded"/&gt;</w:t>
      </w:r>
    </w:p>
    <w:p w14:paraId="764997C1" w14:textId="77777777" w:rsidR="00D26E16" w:rsidRDefault="00D26E16" w:rsidP="00D26E16">
      <w:pPr>
        <w:pStyle w:val="PL"/>
      </w:pPr>
      <w:r>
        <w:tab/>
        <w:t>&lt;xs:any namespace="##other" processContents="lax" minOccurs="0" maxOccurs="unbounded"/&gt;</w:t>
      </w:r>
    </w:p>
    <w:p w14:paraId="004FCEE3" w14:textId="77777777" w:rsidR="00D26E16" w:rsidRPr="00587E76" w:rsidRDefault="00D26E16" w:rsidP="00D26E16">
      <w:pPr>
        <w:pStyle w:val="PL"/>
      </w:pPr>
      <w:r>
        <w:tab/>
      </w:r>
      <w:r w:rsidRPr="0098763C">
        <w:t>&lt;xs:element name="anyExt" type="</w:t>
      </w:r>
      <w:r>
        <w:t>sealloc:</w:t>
      </w:r>
      <w:r w:rsidRPr="0098763C">
        <w:t>anyExtType" minOccurs="0"/&gt;</w:t>
      </w:r>
    </w:p>
    <w:p w14:paraId="10C0930A" w14:textId="77777777" w:rsidR="00D26E16" w:rsidRDefault="00D26E16" w:rsidP="00D26E16">
      <w:pPr>
        <w:pStyle w:val="PL"/>
      </w:pPr>
      <w:r>
        <w:tab/>
        <w:t>&lt;/xs:sequence&gt;</w:t>
      </w:r>
    </w:p>
    <w:p w14:paraId="46D59F6E" w14:textId="77777777" w:rsidR="00D26E16" w:rsidRDefault="00D26E16" w:rsidP="00D26E16">
      <w:pPr>
        <w:pStyle w:val="PL"/>
      </w:pPr>
      <w:r>
        <w:tab/>
        <w:t>&lt;xs:anyAttribute namespace="##any" processContents="lax"/&gt;</w:t>
      </w:r>
    </w:p>
    <w:p w14:paraId="0C521B08" w14:textId="77777777" w:rsidR="00D26E16" w:rsidRDefault="00D26E16" w:rsidP="00D26E16">
      <w:pPr>
        <w:pStyle w:val="PL"/>
      </w:pPr>
      <w:r>
        <w:tab/>
        <w:t>&lt;/xs:complexType&gt;</w:t>
      </w:r>
    </w:p>
    <w:p w14:paraId="44E3C651" w14:textId="77777777" w:rsidR="00D26E16" w:rsidRDefault="00D26E16" w:rsidP="00D26E16">
      <w:pPr>
        <w:pStyle w:val="PL"/>
      </w:pPr>
      <w:r>
        <w:tab/>
        <w:t>&lt;xs:simpleType name="tNcgi"&gt;</w:t>
      </w:r>
    </w:p>
    <w:p w14:paraId="713BE50B" w14:textId="77777777" w:rsidR="00D26E16" w:rsidRDefault="00D26E16" w:rsidP="00D26E16">
      <w:pPr>
        <w:pStyle w:val="PL"/>
      </w:pPr>
      <w:r>
        <w:tab/>
        <w:t>&lt;xs:restriction base="xs:string"&gt;</w:t>
      </w:r>
    </w:p>
    <w:p w14:paraId="21CECC1C" w14:textId="77777777" w:rsidR="00D26E16" w:rsidRDefault="00D26E16" w:rsidP="00D26E16">
      <w:pPr>
        <w:pStyle w:val="PL"/>
      </w:pPr>
      <w:r>
        <w:tab/>
        <w:t>&lt;xs:pattern value="\d{3}\d{3}[0-1]{28}"/&gt;</w:t>
      </w:r>
    </w:p>
    <w:p w14:paraId="1579246B" w14:textId="77777777" w:rsidR="00D26E16" w:rsidRDefault="00D26E16" w:rsidP="00D26E16">
      <w:pPr>
        <w:pStyle w:val="PL"/>
      </w:pPr>
      <w:r>
        <w:tab/>
        <w:t>&lt;/xs:restriction&gt;</w:t>
      </w:r>
    </w:p>
    <w:p w14:paraId="6376D2F8" w14:textId="77777777" w:rsidR="00D26E16" w:rsidRDefault="00D26E16" w:rsidP="00D26E16">
      <w:pPr>
        <w:pStyle w:val="PL"/>
      </w:pPr>
      <w:r>
        <w:tab/>
        <w:t>&lt;/xs:simpleType&gt;</w:t>
      </w:r>
    </w:p>
    <w:p w14:paraId="6088537A" w14:textId="77777777" w:rsidR="00D26E16" w:rsidRDefault="00D26E16" w:rsidP="00D26E16">
      <w:pPr>
        <w:pStyle w:val="PL"/>
      </w:pPr>
      <w:r>
        <w:tab/>
        <w:t>&lt;xs:complexType name="tSpecificCellType"&gt;</w:t>
      </w:r>
    </w:p>
    <w:p w14:paraId="68F751EC" w14:textId="77777777" w:rsidR="00D26E16" w:rsidRDefault="00D26E16" w:rsidP="00D26E16">
      <w:pPr>
        <w:pStyle w:val="PL"/>
      </w:pPr>
      <w:r>
        <w:tab/>
        <w:t>&lt;xs:simpleContent&gt;</w:t>
      </w:r>
    </w:p>
    <w:p w14:paraId="730ECC6F" w14:textId="77777777" w:rsidR="00D26E16" w:rsidRDefault="00D26E16" w:rsidP="00D26E16">
      <w:pPr>
        <w:pStyle w:val="PL"/>
      </w:pPr>
      <w:r>
        <w:tab/>
        <w:t>&lt;xs:extension base="sealloc:tNcgi"&gt;</w:t>
      </w:r>
    </w:p>
    <w:p w14:paraId="19C5A847" w14:textId="77777777" w:rsidR="00D26E16" w:rsidRDefault="00D26E16" w:rsidP="00D26E16">
      <w:pPr>
        <w:pStyle w:val="PL"/>
      </w:pPr>
      <w:r>
        <w:tab/>
        <w:t>&lt;xs:attribute name="TriggerId" type="xs:string" use="required"/&gt;</w:t>
      </w:r>
    </w:p>
    <w:p w14:paraId="4ED55920" w14:textId="77777777" w:rsidR="00D26E16" w:rsidRPr="006254F8" w:rsidRDefault="00D26E16" w:rsidP="00D26E16">
      <w:pPr>
        <w:pStyle w:val="PL"/>
        <w:rPr>
          <w:lang w:val="fr-FR"/>
        </w:rPr>
      </w:pPr>
      <w:r>
        <w:tab/>
      </w:r>
      <w:r w:rsidRPr="006254F8">
        <w:rPr>
          <w:lang w:val="fr-FR"/>
        </w:rPr>
        <w:t>&lt;/xs:extension&gt;</w:t>
      </w:r>
    </w:p>
    <w:p w14:paraId="69C8F657" w14:textId="77777777" w:rsidR="00D26E16" w:rsidRPr="006254F8" w:rsidRDefault="00D26E16" w:rsidP="00D26E16">
      <w:pPr>
        <w:pStyle w:val="PL"/>
        <w:rPr>
          <w:lang w:val="fr-FR"/>
        </w:rPr>
      </w:pPr>
      <w:r>
        <w:rPr>
          <w:lang w:val="fr-FR"/>
        </w:rPr>
        <w:tab/>
      </w:r>
      <w:r w:rsidRPr="006254F8">
        <w:rPr>
          <w:lang w:val="fr-FR"/>
        </w:rPr>
        <w:t>&lt;/xs:simpleContent&gt;</w:t>
      </w:r>
    </w:p>
    <w:p w14:paraId="5D9F6004" w14:textId="77777777" w:rsidR="00D26E16" w:rsidRPr="006254F8" w:rsidRDefault="00D26E16" w:rsidP="00D26E16">
      <w:pPr>
        <w:pStyle w:val="PL"/>
        <w:rPr>
          <w:lang w:val="fr-FR"/>
        </w:rPr>
      </w:pPr>
      <w:r w:rsidRPr="006254F8">
        <w:rPr>
          <w:lang w:val="fr-FR"/>
        </w:rPr>
        <w:tab/>
        <w:t>&lt;/xs:complexType&gt;</w:t>
      </w:r>
    </w:p>
    <w:p w14:paraId="46334F52" w14:textId="77777777" w:rsidR="00D26E16" w:rsidRDefault="00D26E16" w:rsidP="00D26E16">
      <w:pPr>
        <w:pStyle w:val="PL"/>
      </w:pPr>
      <w:r w:rsidRPr="006254F8">
        <w:rPr>
          <w:lang w:val="fr-FR"/>
        </w:rPr>
        <w:tab/>
      </w:r>
      <w:r>
        <w:t>&lt;xs:complexType name="tEmptyTypeAttribute"&gt;</w:t>
      </w:r>
    </w:p>
    <w:p w14:paraId="3976DCC6" w14:textId="77777777" w:rsidR="00D26E16" w:rsidRDefault="00D26E16" w:rsidP="00D26E16">
      <w:pPr>
        <w:pStyle w:val="PL"/>
      </w:pPr>
      <w:r>
        <w:tab/>
        <w:t>&lt;xs:complexContent&gt;</w:t>
      </w:r>
    </w:p>
    <w:p w14:paraId="2000658F" w14:textId="77777777" w:rsidR="00D26E16" w:rsidRDefault="00D26E16" w:rsidP="00D26E16">
      <w:pPr>
        <w:pStyle w:val="PL"/>
      </w:pPr>
      <w:r>
        <w:tab/>
        <w:t>&lt;xs:extension base="sealloc:tEmptyType"&gt;</w:t>
      </w:r>
    </w:p>
    <w:p w14:paraId="4A44D951" w14:textId="77777777" w:rsidR="00D26E16" w:rsidRDefault="00D26E16" w:rsidP="00D26E16">
      <w:pPr>
        <w:pStyle w:val="PL"/>
      </w:pPr>
      <w:r>
        <w:tab/>
        <w:t>&lt;xs:attribute name="TriggerId" type="xs:string" use="required"/&gt;</w:t>
      </w:r>
    </w:p>
    <w:p w14:paraId="4E51E55F" w14:textId="77777777" w:rsidR="00D26E16" w:rsidRPr="006254F8" w:rsidRDefault="00D26E16" w:rsidP="00D26E16">
      <w:pPr>
        <w:pStyle w:val="PL"/>
        <w:rPr>
          <w:lang w:val="fr-FR"/>
        </w:rPr>
      </w:pPr>
      <w:r>
        <w:tab/>
      </w:r>
      <w:r w:rsidRPr="006254F8">
        <w:rPr>
          <w:lang w:val="fr-FR"/>
        </w:rPr>
        <w:t>&lt;/xs:extension&gt;</w:t>
      </w:r>
    </w:p>
    <w:p w14:paraId="36D94B66" w14:textId="77777777" w:rsidR="00D26E16" w:rsidRPr="006254F8" w:rsidRDefault="00D26E16" w:rsidP="00D26E16">
      <w:pPr>
        <w:pStyle w:val="PL"/>
        <w:rPr>
          <w:lang w:val="fr-FR"/>
        </w:rPr>
      </w:pPr>
      <w:r>
        <w:rPr>
          <w:lang w:val="fr-FR"/>
        </w:rPr>
        <w:tab/>
      </w:r>
      <w:r w:rsidRPr="006254F8">
        <w:rPr>
          <w:lang w:val="fr-FR"/>
        </w:rPr>
        <w:t>&lt;/xs:complexContent&gt;</w:t>
      </w:r>
    </w:p>
    <w:p w14:paraId="492E5262" w14:textId="77777777" w:rsidR="00D26E16" w:rsidRPr="006254F8" w:rsidRDefault="00D26E16" w:rsidP="00D26E16">
      <w:pPr>
        <w:pStyle w:val="PL"/>
        <w:rPr>
          <w:lang w:val="fr-FR"/>
        </w:rPr>
      </w:pPr>
      <w:r w:rsidRPr="006254F8">
        <w:rPr>
          <w:lang w:val="fr-FR"/>
        </w:rPr>
        <w:tab/>
        <w:t>&lt;/xs:complexType&gt;</w:t>
      </w:r>
    </w:p>
    <w:p w14:paraId="111B5AA3" w14:textId="77777777" w:rsidR="00D26E16" w:rsidRDefault="00D26E16" w:rsidP="00D26E16">
      <w:pPr>
        <w:pStyle w:val="PL"/>
      </w:pPr>
      <w:r w:rsidRPr="006254F8">
        <w:rPr>
          <w:lang w:val="fr-FR"/>
        </w:rPr>
        <w:tab/>
      </w:r>
      <w:r>
        <w:t>&lt;xs:complexType name="tTrackingAreaChangeType"&gt;</w:t>
      </w:r>
    </w:p>
    <w:p w14:paraId="6170DB4E" w14:textId="77777777" w:rsidR="00D26E16" w:rsidRDefault="00D26E16" w:rsidP="00D26E16">
      <w:pPr>
        <w:pStyle w:val="PL"/>
      </w:pPr>
      <w:r>
        <w:tab/>
        <w:t>&lt;xs:sequence&gt;</w:t>
      </w:r>
    </w:p>
    <w:p w14:paraId="419A331A" w14:textId="77777777" w:rsidR="00D26E16" w:rsidRDefault="00D26E16" w:rsidP="00D26E16">
      <w:pPr>
        <w:pStyle w:val="PL"/>
      </w:pPr>
      <w:r>
        <w:tab/>
        <w:t>&lt;xs:element name="AnyTrackingAreaChange" type="sealloc:tEmptyTypeAttribute" minOccurs="0"/&gt;</w:t>
      </w:r>
    </w:p>
    <w:p w14:paraId="53A73846" w14:textId="77777777" w:rsidR="00D26E16" w:rsidRDefault="00D26E16" w:rsidP="00D26E16">
      <w:pPr>
        <w:pStyle w:val="PL"/>
      </w:pPr>
      <w:r>
        <w:tab/>
        <w:t>&lt;xs:element name="EnterSpecificTrackingArea" type="sealloc:tTrackingAreaIdentity" minOccurs="0" maxOccurs="unbounded"/&gt;</w:t>
      </w:r>
    </w:p>
    <w:p w14:paraId="5126A860" w14:textId="77777777" w:rsidR="00D26E16" w:rsidRDefault="00D26E16" w:rsidP="00D26E16">
      <w:pPr>
        <w:pStyle w:val="PL"/>
      </w:pPr>
      <w:r>
        <w:tab/>
        <w:t>&lt;xs:element name="ExitSpecificTrackingArea" type="sealloc:tTrackingAreaIdentity" minOccurs="0" maxOccurs="unbounded"/&gt;</w:t>
      </w:r>
    </w:p>
    <w:p w14:paraId="531647A3" w14:textId="77777777" w:rsidR="00D26E16" w:rsidRDefault="00D26E16" w:rsidP="00D26E16">
      <w:pPr>
        <w:pStyle w:val="PL"/>
      </w:pPr>
      <w:r>
        <w:tab/>
        <w:t>&lt;xs:any namespace="##other" processContents="lax" minOccurs="0" maxOccurs="unbounded"/&gt;</w:t>
      </w:r>
    </w:p>
    <w:p w14:paraId="18C70D1C" w14:textId="77777777" w:rsidR="00D26E16" w:rsidRPr="00587E76" w:rsidRDefault="00D26E16" w:rsidP="00D26E16">
      <w:pPr>
        <w:pStyle w:val="PL"/>
      </w:pPr>
      <w:r>
        <w:tab/>
      </w:r>
      <w:r w:rsidRPr="0098763C">
        <w:t>&lt;xs:element name="anyExt" type="</w:t>
      </w:r>
      <w:r>
        <w:t>sealloc:</w:t>
      </w:r>
      <w:r w:rsidRPr="0098763C">
        <w:t>anyExtType" minOccurs="0"/&gt;</w:t>
      </w:r>
    </w:p>
    <w:p w14:paraId="274EBD4C" w14:textId="77777777" w:rsidR="00D26E16" w:rsidRDefault="00D26E16" w:rsidP="00D26E16">
      <w:pPr>
        <w:pStyle w:val="PL"/>
      </w:pPr>
      <w:r>
        <w:tab/>
        <w:t>&lt;/xs:sequence&gt;</w:t>
      </w:r>
    </w:p>
    <w:p w14:paraId="12C0C316" w14:textId="77777777" w:rsidR="00D26E16" w:rsidRDefault="00D26E16" w:rsidP="00D26E16">
      <w:pPr>
        <w:pStyle w:val="PL"/>
      </w:pPr>
      <w:r>
        <w:tab/>
        <w:t>&lt;xs:anyAttribute namespace="##any" processContents="lax"/&gt;</w:t>
      </w:r>
    </w:p>
    <w:p w14:paraId="0808D87F" w14:textId="77777777" w:rsidR="00D26E16" w:rsidRDefault="00D26E16" w:rsidP="00D26E16">
      <w:pPr>
        <w:pStyle w:val="PL"/>
      </w:pPr>
      <w:r>
        <w:tab/>
        <w:t>&lt;/xs:complexType&gt;</w:t>
      </w:r>
    </w:p>
    <w:p w14:paraId="566627C6" w14:textId="77777777" w:rsidR="00D26E16" w:rsidRDefault="00D26E16" w:rsidP="00D26E16">
      <w:pPr>
        <w:pStyle w:val="PL"/>
      </w:pPr>
      <w:r>
        <w:tab/>
        <w:t>&lt;xs:simpleType name="tTrackingAreaIdentityFormat"&gt;</w:t>
      </w:r>
    </w:p>
    <w:p w14:paraId="2810B424" w14:textId="77777777" w:rsidR="00D26E16" w:rsidRDefault="00D26E16" w:rsidP="00D26E16">
      <w:pPr>
        <w:pStyle w:val="PL"/>
      </w:pPr>
      <w:r>
        <w:tab/>
        <w:t>&lt;xs:restriction base="xs:string"&gt;</w:t>
      </w:r>
    </w:p>
    <w:p w14:paraId="23DBA16C" w14:textId="77777777" w:rsidR="00D26E16" w:rsidRDefault="00D26E16" w:rsidP="00D26E16">
      <w:pPr>
        <w:pStyle w:val="PL"/>
      </w:pPr>
      <w:r>
        <w:tab/>
        <w:t>&lt;xs:pattern value="\d{3}\d{3}[0-1]{16}"/&gt;</w:t>
      </w:r>
    </w:p>
    <w:p w14:paraId="3BCC65A1" w14:textId="77777777" w:rsidR="00D26E16" w:rsidRDefault="00D26E16" w:rsidP="00D26E16">
      <w:pPr>
        <w:pStyle w:val="PL"/>
      </w:pPr>
      <w:r>
        <w:tab/>
        <w:t>&lt;/xs:restriction&gt;</w:t>
      </w:r>
    </w:p>
    <w:p w14:paraId="2B63B093" w14:textId="77777777" w:rsidR="00D26E16" w:rsidRDefault="00D26E16" w:rsidP="00D26E16">
      <w:pPr>
        <w:pStyle w:val="PL"/>
      </w:pPr>
      <w:r>
        <w:tab/>
        <w:t>&lt;/xs:simpleType&gt;</w:t>
      </w:r>
    </w:p>
    <w:p w14:paraId="2A79BE23" w14:textId="77777777" w:rsidR="00D26E16" w:rsidRDefault="00D26E16" w:rsidP="00D26E16">
      <w:pPr>
        <w:pStyle w:val="PL"/>
      </w:pPr>
      <w:r>
        <w:tab/>
        <w:t>&lt;xs:complexType name="tTrackingAreaIdentity"&gt;</w:t>
      </w:r>
    </w:p>
    <w:p w14:paraId="1B800A2D" w14:textId="77777777" w:rsidR="00D26E16" w:rsidRDefault="00D26E16" w:rsidP="00D26E16">
      <w:pPr>
        <w:pStyle w:val="PL"/>
      </w:pPr>
      <w:r>
        <w:tab/>
        <w:t>&lt;xs:simpleContent&gt;</w:t>
      </w:r>
    </w:p>
    <w:p w14:paraId="1A132270" w14:textId="77777777" w:rsidR="00D26E16" w:rsidRDefault="00D26E16" w:rsidP="00D26E16">
      <w:pPr>
        <w:pStyle w:val="PL"/>
      </w:pPr>
      <w:r>
        <w:tab/>
        <w:t>&lt;xs:extension base="sealloc:tTrackingAreaIdentityFormat"&gt;</w:t>
      </w:r>
    </w:p>
    <w:p w14:paraId="6B1CDE1A" w14:textId="77777777" w:rsidR="00D26E16" w:rsidRDefault="00D26E16" w:rsidP="00D26E16">
      <w:pPr>
        <w:pStyle w:val="PL"/>
      </w:pPr>
      <w:r>
        <w:tab/>
        <w:t>&lt;xs:attribute name="TriggerId" type="xs:string" use="required"/&gt;</w:t>
      </w:r>
    </w:p>
    <w:p w14:paraId="4D818D38" w14:textId="77777777" w:rsidR="00D26E16" w:rsidRPr="006254F8" w:rsidRDefault="00D26E16" w:rsidP="00D26E16">
      <w:pPr>
        <w:pStyle w:val="PL"/>
        <w:rPr>
          <w:lang w:val="fr-FR"/>
        </w:rPr>
      </w:pPr>
      <w:r>
        <w:tab/>
      </w:r>
      <w:r w:rsidRPr="006254F8">
        <w:rPr>
          <w:lang w:val="fr-FR"/>
        </w:rPr>
        <w:t>&lt;/xs:extension&gt;</w:t>
      </w:r>
    </w:p>
    <w:p w14:paraId="7E138E42" w14:textId="77777777" w:rsidR="00D26E16" w:rsidRPr="006254F8" w:rsidRDefault="00D26E16" w:rsidP="00D26E16">
      <w:pPr>
        <w:pStyle w:val="PL"/>
        <w:rPr>
          <w:lang w:val="fr-FR"/>
        </w:rPr>
      </w:pPr>
      <w:r>
        <w:rPr>
          <w:lang w:val="fr-FR"/>
        </w:rPr>
        <w:tab/>
      </w:r>
      <w:r w:rsidRPr="006254F8">
        <w:rPr>
          <w:lang w:val="fr-FR"/>
        </w:rPr>
        <w:t>&lt;/xs:simpleContent&gt;</w:t>
      </w:r>
    </w:p>
    <w:p w14:paraId="4F456FEA" w14:textId="77777777" w:rsidR="00D26E16" w:rsidRPr="006254F8" w:rsidRDefault="00D26E16" w:rsidP="00D26E16">
      <w:pPr>
        <w:pStyle w:val="PL"/>
        <w:rPr>
          <w:lang w:val="fr-FR"/>
        </w:rPr>
      </w:pPr>
      <w:r w:rsidRPr="006254F8">
        <w:rPr>
          <w:lang w:val="fr-FR"/>
        </w:rPr>
        <w:tab/>
        <w:t>&lt;/xs:complexType&gt;</w:t>
      </w:r>
    </w:p>
    <w:p w14:paraId="35E33A1A" w14:textId="77777777" w:rsidR="00D26E16" w:rsidRPr="006254F8" w:rsidRDefault="00D26E16" w:rsidP="00D26E16">
      <w:pPr>
        <w:pStyle w:val="PL"/>
        <w:rPr>
          <w:lang w:val="fr-FR"/>
        </w:rPr>
      </w:pPr>
      <w:r w:rsidRPr="006254F8">
        <w:rPr>
          <w:lang w:val="fr-FR"/>
        </w:rPr>
        <w:tab/>
        <w:t>&lt;xs:complexType name="tPlmnChangeType"&gt;</w:t>
      </w:r>
    </w:p>
    <w:p w14:paraId="6938C5F8" w14:textId="77777777" w:rsidR="00D26E16" w:rsidRPr="006254F8" w:rsidRDefault="00D26E16" w:rsidP="00D26E16">
      <w:pPr>
        <w:pStyle w:val="PL"/>
        <w:rPr>
          <w:lang w:val="fr-FR"/>
        </w:rPr>
      </w:pPr>
      <w:r>
        <w:rPr>
          <w:lang w:val="fr-FR"/>
        </w:rPr>
        <w:tab/>
      </w:r>
      <w:r w:rsidRPr="006254F8">
        <w:rPr>
          <w:lang w:val="fr-FR"/>
        </w:rPr>
        <w:t>&lt;xs:sequence&gt;</w:t>
      </w:r>
    </w:p>
    <w:p w14:paraId="420FA2B8" w14:textId="77777777" w:rsidR="00D26E16" w:rsidRPr="006254F8" w:rsidRDefault="00D26E16" w:rsidP="00D26E16">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6CE24EB3" w14:textId="77777777" w:rsidR="00D26E16" w:rsidRPr="006254F8" w:rsidRDefault="00D26E16" w:rsidP="00D26E16">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40F20B69" w14:textId="77777777" w:rsidR="00D26E16" w:rsidRDefault="00D26E16" w:rsidP="00D26E16">
      <w:pPr>
        <w:pStyle w:val="PL"/>
      </w:pPr>
      <w:r>
        <w:rPr>
          <w:lang w:val="fr-FR"/>
        </w:rPr>
        <w:tab/>
      </w:r>
      <w:r>
        <w:t>&lt;xs:element name="ExitSpecificPlmn" type="sealloc:tPlmnIdentity" minOccurs="0" maxOccurs="unbounded"/&gt;</w:t>
      </w:r>
    </w:p>
    <w:p w14:paraId="20AC81A7" w14:textId="77777777" w:rsidR="00D26E16" w:rsidRDefault="00D26E16" w:rsidP="00D26E16">
      <w:pPr>
        <w:pStyle w:val="PL"/>
      </w:pPr>
      <w:r>
        <w:tab/>
        <w:t>&lt;xs:any namespace="##other" processContents="lax" minOccurs="0" maxOccurs="unbounded"/&gt;</w:t>
      </w:r>
    </w:p>
    <w:p w14:paraId="14F6BA96" w14:textId="77777777" w:rsidR="00D26E16" w:rsidRPr="00587E76" w:rsidRDefault="00D26E16" w:rsidP="00D26E16">
      <w:pPr>
        <w:pStyle w:val="PL"/>
      </w:pPr>
      <w:r>
        <w:tab/>
      </w:r>
      <w:r w:rsidRPr="0098763C">
        <w:t>&lt;xs:element name="anyExt" type="</w:t>
      </w:r>
      <w:r>
        <w:t>sealloc:</w:t>
      </w:r>
      <w:r w:rsidRPr="0098763C">
        <w:t>anyExtType" minOccurs="0"/&gt;</w:t>
      </w:r>
    </w:p>
    <w:p w14:paraId="5860DAF1" w14:textId="77777777" w:rsidR="00D26E16" w:rsidRDefault="00D26E16" w:rsidP="00D26E16">
      <w:pPr>
        <w:pStyle w:val="PL"/>
      </w:pPr>
      <w:r>
        <w:tab/>
        <w:t>&lt;/xs:sequence&gt;</w:t>
      </w:r>
    </w:p>
    <w:p w14:paraId="16BC3036" w14:textId="77777777" w:rsidR="00D26E16" w:rsidRDefault="00D26E16" w:rsidP="00D26E16">
      <w:pPr>
        <w:pStyle w:val="PL"/>
      </w:pPr>
      <w:r>
        <w:tab/>
        <w:t>&lt;xs:anyAttribute namespace="##any" processContents="lax"/&gt;</w:t>
      </w:r>
    </w:p>
    <w:p w14:paraId="4C92473B" w14:textId="77777777" w:rsidR="00D26E16" w:rsidRDefault="00D26E16" w:rsidP="00D26E16">
      <w:pPr>
        <w:pStyle w:val="PL"/>
      </w:pPr>
      <w:r>
        <w:tab/>
        <w:t>&lt;/xs:complexType&gt;</w:t>
      </w:r>
    </w:p>
    <w:p w14:paraId="22C38471" w14:textId="77777777" w:rsidR="00D26E16" w:rsidRDefault="00D26E16" w:rsidP="00D26E16">
      <w:pPr>
        <w:pStyle w:val="PL"/>
      </w:pPr>
      <w:r>
        <w:tab/>
        <w:t>&lt;xs:simpleType name="tPlmnIdentityFormat"&gt;</w:t>
      </w:r>
    </w:p>
    <w:p w14:paraId="41BCAD01" w14:textId="77777777" w:rsidR="00D26E16" w:rsidRDefault="00D26E16" w:rsidP="00D26E16">
      <w:pPr>
        <w:pStyle w:val="PL"/>
      </w:pPr>
      <w:r>
        <w:tab/>
        <w:t>&lt;xs:restriction base="xs:string"&gt;</w:t>
      </w:r>
    </w:p>
    <w:p w14:paraId="7E45E3EA" w14:textId="77777777" w:rsidR="00D26E16" w:rsidRDefault="00D26E16" w:rsidP="00D26E16">
      <w:pPr>
        <w:pStyle w:val="PL"/>
      </w:pPr>
      <w:r>
        <w:tab/>
        <w:t>&lt;xs:pattern value="\d{3}\d{3}"/&gt;</w:t>
      </w:r>
    </w:p>
    <w:p w14:paraId="5A457F11" w14:textId="77777777" w:rsidR="00D26E16" w:rsidRDefault="00D26E16" w:rsidP="00D26E16">
      <w:pPr>
        <w:pStyle w:val="PL"/>
      </w:pPr>
      <w:r>
        <w:tab/>
        <w:t>&lt;/xs:restriction&gt;</w:t>
      </w:r>
    </w:p>
    <w:p w14:paraId="3728A124" w14:textId="77777777" w:rsidR="00D26E16" w:rsidRDefault="00D26E16" w:rsidP="00D26E16">
      <w:pPr>
        <w:pStyle w:val="PL"/>
      </w:pPr>
      <w:r>
        <w:tab/>
        <w:t>&lt;/xs:simpleType&gt;</w:t>
      </w:r>
    </w:p>
    <w:p w14:paraId="2CBAC67C" w14:textId="77777777" w:rsidR="00D26E16" w:rsidRDefault="00D26E16" w:rsidP="00D26E16">
      <w:pPr>
        <w:pStyle w:val="PL"/>
      </w:pPr>
      <w:r>
        <w:tab/>
        <w:t>&lt;xs:complexType name="tPlmnIdentity"&gt;</w:t>
      </w:r>
    </w:p>
    <w:p w14:paraId="145D45D0" w14:textId="77777777" w:rsidR="00D26E16" w:rsidRDefault="00D26E16" w:rsidP="00D26E16">
      <w:pPr>
        <w:pStyle w:val="PL"/>
      </w:pPr>
      <w:r>
        <w:tab/>
        <w:t>&lt;xs:simpleContent&gt;</w:t>
      </w:r>
    </w:p>
    <w:p w14:paraId="594BE9F8" w14:textId="77777777" w:rsidR="00D26E16" w:rsidRDefault="00D26E16" w:rsidP="00D26E16">
      <w:pPr>
        <w:pStyle w:val="PL"/>
      </w:pPr>
      <w:r>
        <w:tab/>
        <w:t>&lt;xs:extension base="sealloc:tPlmnIdentityFormat"&gt;</w:t>
      </w:r>
    </w:p>
    <w:p w14:paraId="505BABC8" w14:textId="77777777" w:rsidR="00D26E16" w:rsidRDefault="00D26E16" w:rsidP="00D26E16">
      <w:pPr>
        <w:pStyle w:val="PL"/>
      </w:pPr>
      <w:r>
        <w:tab/>
        <w:t>&lt;xs:attribute name="TriggerId" type="xs:string" use="required"/&gt;</w:t>
      </w:r>
    </w:p>
    <w:p w14:paraId="67D9E594" w14:textId="77777777" w:rsidR="00D26E16" w:rsidRPr="006254F8" w:rsidRDefault="00D26E16" w:rsidP="00D26E16">
      <w:pPr>
        <w:pStyle w:val="PL"/>
        <w:rPr>
          <w:lang w:val="fr-FR"/>
        </w:rPr>
      </w:pPr>
      <w:r>
        <w:tab/>
      </w:r>
      <w:r w:rsidRPr="006254F8">
        <w:rPr>
          <w:lang w:val="fr-FR"/>
        </w:rPr>
        <w:t>&lt;/xs:extension&gt;</w:t>
      </w:r>
    </w:p>
    <w:p w14:paraId="2D495B5F" w14:textId="77777777" w:rsidR="00D26E16" w:rsidRPr="006254F8" w:rsidRDefault="00D26E16" w:rsidP="00D26E16">
      <w:pPr>
        <w:pStyle w:val="PL"/>
        <w:rPr>
          <w:lang w:val="fr-FR"/>
        </w:rPr>
      </w:pPr>
      <w:r>
        <w:rPr>
          <w:lang w:val="fr-FR"/>
        </w:rPr>
        <w:tab/>
      </w:r>
      <w:r w:rsidRPr="006254F8">
        <w:rPr>
          <w:lang w:val="fr-FR"/>
        </w:rPr>
        <w:t>&lt;/xs:simpleContent&gt;</w:t>
      </w:r>
    </w:p>
    <w:p w14:paraId="724327F8" w14:textId="77777777" w:rsidR="00D26E16" w:rsidRPr="006254F8" w:rsidRDefault="00D26E16" w:rsidP="00D26E16">
      <w:pPr>
        <w:pStyle w:val="PL"/>
        <w:rPr>
          <w:lang w:val="fr-FR"/>
        </w:rPr>
      </w:pPr>
      <w:r w:rsidRPr="006254F8">
        <w:rPr>
          <w:lang w:val="fr-FR"/>
        </w:rPr>
        <w:tab/>
        <w:t>&lt;/xs:complexType&gt;</w:t>
      </w:r>
    </w:p>
    <w:p w14:paraId="15615AD8" w14:textId="77777777" w:rsidR="00D26E16" w:rsidRPr="006254F8" w:rsidRDefault="00D26E16" w:rsidP="00D26E16">
      <w:pPr>
        <w:pStyle w:val="PL"/>
        <w:rPr>
          <w:lang w:val="fr-FR"/>
        </w:rPr>
      </w:pPr>
      <w:r w:rsidRPr="006254F8">
        <w:rPr>
          <w:lang w:val="fr-FR"/>
        </w:rPr>
        <w:tab/>
        <w:t>&lt;xs:complexType name="tMbmsSaChangeType"&gt;</w:t>
      </w:r>
    </w:p>
    <w:p w14:paraId="52E6CCC9" w14:textId="77777777" w:rsidR="00D26E16" w:rsidRPr="006254F8" w:rsidRDefault="00D26E16" w:rsidP="00D26E16">
      <w:pPr>
        <w:pStyle w:val="PL"/>
        <w:rPr>
          <w:lang w:val="fr-FR"/>
        </w:rPr>
      </w:pPr>
      <w:r>
        <w:rPr>
          <w:lang w:val="fr-FR"/>
        </w:rPr>
        <w:tab/>
      </w:r>
      <w:r w:rsidRPr="006254F8">
        <w:rPr>
          <w:lang w:val="fr-FR"/>
        </w:rPr>
        <w:t>&lt;xs:sequence&gt;</w:t>
      </w:r>
    </w:p>
    <w:p w14:paraId="7B4B1D52" w14:textId="77777777" w:rsidR="00D26E16" w:rsidRPr="006254F8" w:rsidRDefault="00D26E16" w:rsidP="00D26E16">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0BB0DEFC" w14:textId="77777777" w:rsidR="00D26E16" w:rsidRPr="006254F8" w:rsidRDefault="00D26E16" w:rsidP="00D26E16">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1B671755" w14:textId="77777777" w:rsidR="00D26E16" w:rsidRDefault="00D26E16" w:rsidP="00D26E16">
      <w:pPr>
        <w:pStyle w:val="PL"/>
      </w:pPr>
      <w:r>
        <w:rPr>
          <w:lang w:val="fr-FR"/>
        </w:rPr>
        <w:tab/>
      </w:r>
      <w:r>
        <w:t>&lt;xs:element name="ExitSpecificMbmsSa" type="sealloc:tMbmsSaIdentity" minOccurs="0"/&gt;</w:t>
      </w:r>
    </w:p>
    <w:p w14:paraId="5CF6CAAE" w14:textId="77777777" w:rsidR="00D26E16" w:rsidRDefault="00D26E16" w:rsidP="00D26E16">
      <w:pPr>
        <w:pStyle w:val="PL"/>
      </w:pPr>
      <w:r>
        <w:tab/>
        <w:t>&lt;xs:any namespace="##other" processContents="lax" minOccurs="0" maxOccurs="unbounded"/&gt;</w:t>
      </w:r>
    </w:p>
    <w:p w14:paraId="02CA54E6" w14:textId="77777777" w:rsidR="00D26E16" w:rsidRPr="00587E76" w:rsidRDefault="00D26E16" w:rsidP="00D26E16">
      <w:pPr>
        <w:pStyle w:val="PL"/>
      </w:pPr>
      <w:r>
        <w:tab/>
      </w:r>
      <w:r w:rsidRPr="0098763C">
        <w:t>&lt;xs:element name="anyExt" type="</w:t>
      </w:r>
      <w:r>
        <w:t>sealloc:</w:t>
      </w:r>
      <w:r w:rsidRPr="0098763C">
        <w:t>anyExtType" minOccurs="0"/&gt;</w:t>
      </w:r>
    </w:p>
    <w:p w14:paraId="2727AD4F" w14:textId="77777777" w:rsidR="00D26E16" w:rsidRDefault="00D26E16" w:rsidP="00D26E16">
      <w:pPr>
        <w:pStyle w:val="PL"/>
      </w:pPr>
      <w:r>
        <w:tab/>
        <w:t>&lt;/xs:sequence&gt;</w:t>
      </w:r>
    </w:p>
    <w:p w14:paraId="38307A8E" w14:textId="77777777" w:rsidR="00D26E16" w:rsidRDefault="00D26E16" w:rsidP="00D26E16">
      <w:pPr>
        <w:pStyle w:val="PL"/>
      </w:pPr>
      <w:r>
        <w:tab/>
        <w:t>&lt;xs:anyAttribute namespace="##any" processContents="lax"/&gt;</w:t>
      </w:r>
    </w:p>
    <w:p w14:paraId="36DA75AC" w14:textId="77777777" w:rsidR="00D26E16" w:rsidRDefault="00D26E16" w:rsidP="00D26E16">
      <w:pPr>
        <w:pStyle w:val="PL"/>
      </w:pPr>
      <w:r>
        <w:tab/>
        <w:t>&lt;/xs:complexType&gt;</w:t>
      </w:r>
    </w:p>
    <w:p w14:paraId="75E12A63" w14:textId="77777777" w:rsidR="00D26E16" w:rsidRDefault="00D26E16" w:rsidP="00D26E16">
      <w:pPr>
        <w:pStyle w:val="PL"/>
      </w:pPr>
      <w:r>
        <w:tab/>
        <w:t>&lt;xs:simpleType name="tMbmsSaIdentityFormat"&gt;</w:t>
      </w:r>
    </w:p>
    <w:p w14:paraId="5A240F2D" w14:textId="77777777" w:rsidR="00D26E16" w:rsidRDefault="00D26E16" w:rsidP="00D26E16">
      <w:pPr>
        <w:pStyle w:val="PL"/>
      </w:pPr>
      <w:r>
        <w:tab/>
        <w:t>&lt;xs:restriction base="xs:integer"&gt;</w:t>
      </w:r>
    </w:p>
    <w:p w14:paraId="34670AE3" w14:textId="77777777" w:rsidR="00D26E16" w:rsidRDefault="00D26E16" w:rsidP="00D26E16">
      <w:pPr>
        <w:pStyle w:val="PL"/>
      </w:pPr>
      <w:r>
        <w:tab/>
        <w:t>&lt;xs:minInclusive value="0"/&gt;</w:t>
      </w:r>
    </w:p>
    <w:p w14:paraId="701982A0" w14:textId="77777777" w:rsidR="00D26E16" w:rsidRDefault="00D26E16" w:rsidP="00D26E16">
      <w:pPr>
        <w:pStyle w:val="PL"/>
      </w:pPr>
      <w:r>
        <w:tab/>
        <w:t>&lt;xs:maxInclusive value="65535"/&gt;</w:t>
      </w:r>
    </w:p>
    <w:p w14:paraId="1DB51E00" w14:textId="77777777" w:rsidR="00D26E16" w:rsidRDefault="00D26E16" w:rsidP="00D26E16">
      <w:pPr>
        <w:pStyle w:val="PL"/>
      </w:pPr>
      <w:r>
        <w:tab/>
        <w:t>&lt;/xs:restriction&gt;</w:t>
      </w:r>
    </w:p>
    <w:p w14:paraId="484CB2CD" w14:textId="77777777" w:rsidR="00D26E16" w:rsidRDefault="00D26E16" w:rsidP="00D26E16">
      <w:pPr>
        <w:pStyle w:val="PL"/>
      </w:pPr>
      <w:r>
        <w:tab/>
        <w:t>&lt;/xs:simpleType&gt;</w:t>
      </w:r>
    </w:p>
    <w:p w14:paraId="41744348" w14:textId="77777777" w:rsidR="00D26E16" w:rsidRDefault="00D26E16" w:rsidP="00D26E16">
      <w:pPr>
        <w:pStyle w:val="PL"/>
      </w:pPr>
      <w:r>
        <w:tab/>
        <w:t>&lt;xs:complexType name="tMbmsSaIdentity"&gt;</w:t>
      </w:r>
    </w:p>
    <w:p w14:paraId="2445EEB6" w14:textId="77777777" w:rsidR="00D26E16" w:rsidRDefault="00D26E16" w:rsidP="00D26E16">
      <w:pPr>
        <w:pStyle w:val="PL"/>
      </w:pPr>
      <w:r>
        <w:tab/>
        <w:t>&lt;xs:simpleContent&gt;</w:t>
      </w:r>
    </w:p>
    <w:p w14:paraId="29E36F85" w14:textId="77777777" w:rsidR="00D26E16" w:rsidRDefault="00D26E16" w:rsidP="00D26E16">
      <w:pPr>
        <w:pStyle w:val="PL"/>
      </w:pPr>
      <w:r>
        <w:tab/>
        <w:t>&lt;xs:extension base="sealloc:tMbmsSaIdentityFormat"&gt;</w:t>
      </w:r>
    </w:p>
    <w:p w14:paraId="153A0C06" w14:textId="77777777" w:rsidR="00D26E16" w:rsidRDefault="00D26E16" w:rsidP="00D26E16">
      <w:pPr>
        <w:pStyle w:val="PL"/>
      </w:pPr>
      <w:r>
        <w:tab/>
        <w:t>&lt;xs:attribute name="TriggerId" type="xs:string" use="required"/&gt;</w:t>
      </w:r>
    </w:p>
    <w:p w14:paraId="6EEBF953" w14:textId="77777777" w:rsidR="00D26E16" w:rsidRPr="006254F8" w:rsidRDefault="00D26E16" w:rsidP="00D26E16">
      <w:pPr>
        <w:pStyle w:val="PL"/>
        <w:rPr>
          <w:lang w:val="fr-FR"/>
        </w:rPr>
      </w:pPr>
      <w:r>
        <w:tab/>
      </w:r>
      <w:r w:rsidRPr="006254F8">
        <w:rPr>
          <w:lang w:val="fr-FR"/>
        </w:rPr>
        <w:t>&lt;/xs:extension&gt;</w:t>
      </w:r>
    </w:p>
    <w:p w14:paraId="6DC8D95D" w14:textId="77777777" w:rsidR="00D26E16" w:rsidRPr="006254F8" w:rsidRDefault="00D26E16" w:rsidP="00D26E16">
      <w:pPr>
        <w:pStyle w:val="PL"/>
        <w:rPr>
          <w:lang w:val="fr-FR"/>
        </w:rPr>
      </w:pPr>
      <w:r>
        <w:rPr>
          <w:lang w:val="fr-FR"/>
        </w:rPr>
        <w:tab/>
      </w:r>
      <w:r w:rsidRPr="006254F8">
        <w:rPr>
          <w:lang w:val="fr-FR"/>
        </w:rPr>
        <w:t>&lt;/xs:simpleContent&gt;</w:t>
      </w:r>
    </w:p>
    <w:p w14:paraId="4D47BA7F" w14:textId="77777777" w:rsidR="00D26E16" w:rsidRPr="006254F8" w:rsidRDefault="00D26E16" w:rsidP="00D26E16">
      <w:pPr>
        <w:pStyle w:val="PL"/>
        <w:rPr>
          <w:lang w:val="fr-FR"/>
        </w:rPr>
      </w:pPr>
      <w:r w:rsidRPr="006254F8">
        <w:rPr>
          <w:lang w:val="fr-FR"/>
        </w:rPr>
        <w:tab/>
        <w:t>&lt;/xs:complexType&gt;</w:t>
      </w:r>
    </w:p>
    <w:p w14:paraId="53CA81C3" w14:textId="77777777" w:rsidR="00D26E16" w:rsidRDefault="00D26E16" w:rsidP="00D26E16">
      <w:pPr>
        <w:pStyle w:val="PL"/>
      </w:pPr>
      <w:r w:rsidRPr="006254F8">
        <w:rPr>
          <w:lang w:val="fr-FR"/>
        </w:rPr>
        <w:tab/>
      </w:r>
      <w:r>
        <w:t>&lt;xs:complexType name="tMbsfnAreaChangeType"&gt;</w:t>
      </w:r>
    </w:p>
    <w:p w14:paraId="1AE0F7B3" w14:textId="77777777" w:rsidR="00D26E16" w:rsidRDefault="00D26E16" w:rsidP="00D26E16">
      <w:pPr>
        <w:pStyle w:val="PL"/>
      </w:pPr>
      <w:r>
        <w:tab/>
        <w:t>&lt;xs:sequence&gt;</w:t>
      </w:r>
    </w:p>
    <w:p w14:paraId="438B4A0C" w14:textId="77777777" w:rsidR="00D26E16" w:rsidRDefault="00D26E16" w:rsidP="00D26E16">
      <w:pPr>
        <w:pStyle w:val="PL"/>
      </w:pPr>
      <w:r>
        <w:tab/>
        <w:t>&lt;xs:element name="AnyMbsfnAreaChange" type="sealloc:tMbsfnAreaIdentity" minOccurs="0"/&gt;</w:t>
      </w:r>
    </w:p>
    <w:p w14:paraId="51A474CB" w14:textId="77777777" w:rsidR="00D26E16" w:rsidRDefault="00D26E16" w:rsidP="00D26E16">
      <w:pPr>
        <w:pStyle w:val="PL"/>
      </w:pPr>
      <w:r>
        <w:tab/>
        <w:t>&lt;xs:element name="EnterSpecificMbsfnArea" type="sealloc:tMbsfnAreaIdentity" minOccurs="0"/&gt;</w:t>
      </w:r>
    </w:p>
    <w:p w14:paraId="2D215FB2" w14:textId="77777777" w:rsidR="00D26E16" w:rsidRDefault="00D26E16" w:rsidP="00D26E16">
      <w:pPr>
        <w:pStyle w:val="PL"/>
      </w:pPr>
      <w:r>
        <w:tab/>
        <w:t>&lt;xs:element name="ExitSpecificMbsfnArea" type="sealloc:tMbsfnAreaIdentity" minOccurs="0"/&gt;</w:t>
      </w:r>
    </w:p>
    <w:p w14:paraId="7461023B" w14:textId="77777777" w:rsidR="00D26E16" w:rsidRDefault="00D26E16" w:rsidP="00D26E16">
      <w:pPr>
        <w:pStyle w:val="PL"/>
      </w:pPr>
      <w:r>
        <w:tab/>
        <w:t>&lt;xs:any namespace="##other" processContents="lax" minOccurs="0" maxOccurs="unbounded"/&gt;</w:t>
      </w:r>
    </w:p>
    <w:p w14:paraId="489F9814" w14:textId="77777777" w:rsidR="00D26E16" w:rsidRPr="00587E76" w:rsidRDefault="00D26E16" w:rsidP="00D26E16">
      <w:pPr>
        <w:pStyle w:val="PL"/>
      </w:pPr>
      <w:r>
        <w:tab/>
      </w:r>
      <w:r w:rsidRPr="0098763C">
        <w:t>&lt;xs:element name="anyExt" type="</w:t>
      </w:r>
      <w:r>
        <w:t>sealloc:</w:t>
      </w:r>
      <w:r w:rsidRPr="0098763C">
        <w:t>anyExtType" minOccurs="0"/&gt;</w:t>
      </w:r>
    </w:p>
    <w:p w14:paraId="2D9A20D7" w14:textId="77777777" w:rsidR="00D26E16" w:rsidRDefault="00D26E16" w:rsidP="00D26E16">
      <w:pPr>
        <w:pStyle w:val="PL"/>
      </w:pPr>
      <w:r>
        <w:tab/>
        <w:t>&lt;/xs:sequence&gt;</w:t>
      </w:r>
    </w:p>
    <w:p w14:paraId="0CEAAF53" w14:textId="77777777" w:rsidR="00D26E16" w:rsidRDefault="00D26E16" w:rsidP="00D26E16">
      <w:pPr>
        <w:pStyle w:val="PL"/>
      </w:pPr>
      <w:r>
        <w:tab/>
        <w:t>&lt;xs:anyAttribute namespace="##any" processContents="lax"/&gt;</w:t>
      </w:r>
    </w:p>
    <w:p w14:paraId="2254C71D" w14:textId="77777777" w:rsidR="00D26E16" w:rsidRDefault="00D26E16" w:rsidP="00D26E16">
      <w:pPr>
        <w:pStyle w:val="PL"/>
      </w:pPr>
      <w:r>
        <w:tab/>
        <w:t>&lt;/xs:complexType&gt;</w:t>
      </w:r>
    </w:p>
    <w:p w14:paraId="296773B6" w14:textId="77777777" w:rsidR="00D26E16" w:rsidRDefault="00D26E16" w:rsidP="00D26E16">
      <w:pPr>
        <w:pStyle w:val="PL"/>
      </w:pPr>
      <w:r>
        <w:tab/>
        <w:t>&lt;xs:simpleType name="tMbsfnAreaIdentityFormat"&gt;</w:t>
      </w:r>
    </w:p>
    <w:p w14:paraId="00CECE3C" w14:textId="77777777" w:rsidR="00D26E16" w:rsidRDefault="00D26E16" w:rsidP="00D26E16">
      <w:pPr>
        <w:pStyle w:val="PL"/>
      </w:pPr>
      <w:r>
        <w:tab/>
        <w:t>&lt;xs:restriction base="xs:integer"&gt;</w:t>
      </w:r>
    </w:p>
    <w:p w14:paraId="18CA815B" w14:textId="77777777" w:rsidR="00D26E16" w:rsidRDefault="00D26E16" w:rsidP="00D26E16">
      <w:pPr>
        <w:pStyle w:val="PL"/>
      </w:pPr>
      <w:r>
        <w:tab/>
        <w:t>&lt;xs:minInclusive value="0"/&gt;</w:t>
      </w:r>
    </w:p>
    <w:p w14:paraId="2BD14452" w14:textId="77777777" w:rsidR="00D26E16" w:rsidRDefault="00D26E16" w:rsidP="00D26E16">
      <w:pPr>
        <w:pStyle w:val="PL"/>
      </w:pPr>
      <w:r>
        <w:tab/>
        <w:t>&lt;xs:maxInclusive value="255"/&gt;</w:t>
      </w:r>
    </w:p>
    <w:p w14:paraId="1636CEFA" w14:textId="77777777" w:rsidR="00D26E16" w:rsidRDefault="00D26E16" w:rsidP="00D26E16">
      <w:pPr>
        <w:pStyle w:val="PL"/>
      </w:pPr>
      <w:r>
        <w:tab/>
        <w:t>&lt;/xs:restriction&gt;</w:t>
      </w:r>
    </w:p>
    <w:p w14:paraId="4FAF0C19" w14:textId="77777777" w:rsidR="00D26E16" w:rsidRDefault="00D26E16" w:rsidP="00D26E16">
      <w:pPr>
        <w:pStyle w:val="PL"/>
      </w:pPr>
      <w:r>
        <w:tab/>
        <w:t>&lt;/xs:simpleType&gt;</w:t>
      </w:r>
    </w:p>
    <w:p w14:paraId="096FF0EB" w14:textId="77777777" w:rsidR="00D26E16" w:rsidRDefault="00D26E16" w:rsidP="00D26E16">
      <w:pPr>
        <w:pStyle w:val="PL"/>
      </w:pPr>
      <w:r>
        <w:tab/>
        <w:t>&lt;xs:complexType name="tMbsfnAreaIdentity"&gt;</w:t>
      </w:r>
    </w:p>
    <w:p w14:paraId="267A0A5D" w14:textId="77777777" w:rsidR="00D26E16" w:rsidRDefault="00D26E16" w:rsidP="00D26E16">
      <w:pPr>
        <w:pStyle w:val="PL"/>
      </w:pPr>
      <w:r>
        <w:tab/>
        <w:t>&lt;xs:simpleContent&gt;</w:t>
      </w:r>
    </w:p>
    <w:p w14:paraId="32EC64F5" w14:textId="77777777" w:rsidR="00D26E16" w:rsidRDefault="00D26E16" w:rsidP="00D26E16">
      <w:pPr>
        <w:pStyle w:val="PL"/>
      </w:pPr>
      <w:r>
        <w:tab/>
        <w:t>&lt;xs:extension base="sealloc:tMbsfnAreaIdentityFormat"&gt;</w:t>
      </w:r>
    </w:p>
    <w:p w14:paraId="31E9D64F" w14:textId="77777777" w:rsidR="00D26E16" w:rsidRDefault="00D26E16" w:rsidP="00D26E16">
      <w:pPr>
        <w:pStyle w:val="PL"/>
      </w:pPr>
      <w:r>
        <w:tab/>
        <w:t>&lt;xs:attribute name="TriggerId" type="xs:string" use="required"/&gt;</w:t>
      </w:r>
    </w:p>
    <w:p w14:paraId="72CF5D3A" w14:textId="77777777" w:rsidR="00D26E16" w:rsidRPr="006254F8" w:rsidRDefault="00D26E16" w:rsidP="00D26E16">
      <w:pPr>
        <w:pStyle w:val="PL"/>
        <w:rPr>
          <w:lang w:val="fr-FR"/>
        </w:rPr>
      </w:pPr>
      <w:r>
        <w:tab/>
      </w:r>
      <w:r w:rsidRPr="006254F8">
        <w:rPr>
          <w:lang w:val="fr-FR"/>
        </w:rPr>
        <w:t>&lt;/xs:extension&gt;</w:t>
      </w:r>
    </w:p>
    <w:p w14:paraId="183873AF" w14:textId="77777777" w:rsidR="00D26E16" w:rsidRPr="006254F8" w:rsidRDefault="00D26E16" w:rsidP="00D26E16">
      <w:pPr>
        <w:pStyle w:val="PL"/>
        <w:rPr>
          <w:lang w:val="fr-FR"/>
        </w:rPr>
      </w:pPr>
      <w:r>
        <w:rPr>
          <w:lang w:val="fr-FR"/>
        </w:rPr>
        <w:tab/>
      </w:r>
      <w:r w:rsidRPr="006254F8">
        <w:rPr>
          <w:lang w:val="fr-FR"/>
        </w:rPr>
        <w:t>&lt;/xs:simpleContent&gt;</w:t>
      </w:r>
    </w:p>
    <w:p w14:paraId="48BAAC8F" w14:textId="77777777" w:rsidR="00D26E16" w:rsidRPr="006254F8" w:rsidRDefault="00D26E16" w:rsidP="00D26E16">
      <w:pPr>
        <w:pStyle w:val="PL"/>
        <w:rPr>
          <w:lang w:val="fr-FR"/>
        </w:rPr>
      </w:pPr>
      <w:r w:rsidRPr="006254F8">
        <w:rPr>
          <w:lang w:val="fr-FR"/>
        </w:rPr>
        <w:tab/>
        <w:t>&lt;/xs:complexType&gt;</w:t>
      </w:r>
    </w:p>
    <w:p w14:paraId="3C7AB554" w14:textId="77777777" w:rsidR="00D26E16" w:rsidRDefault="00D26E16" w:rsidP="00D26E16">
      <w:pPr>
        <w:pStyle w:val="PL"/>
      </w:pPr>
      <w:r w:rsidRPr="006254F8">
        <w:rPr>
          <w:lang w:val="fr-FR"/>
        </w:rPr>
        <w:tab/>
      </w:r>
      <w:r>
        <w:t>&lt;xs:complexType name="tIntegerAttributeType"&gt;</w:t>
      </w:r>
    </w:p>
    <w:p w14:paraId="4A8B2704" w14:textId="77777777" w:rsidR="00D26E16" w:rsidRDefault="00D26E16" w:rsidP="00D26E16">
      <w:pPr>
        <w:pStyle w:val="PL"/>
      </w:pPr>
      <w:r>
        <w:tab/>
        <w:t>&lt;xs:simpleContent&gt;</w:t>
      </w:r>
    </w:p>
    <w:p w14:paraId="57649394" w14:textId="77777777" w:rsidR="00D26E16" w:rsidRDefault="00D26E16" w:rsidP="00D26E16">
      <w:pPr>
        <w:pStyle w:val="PL"/>
      </w:pPr>
      <w:r>
        <w:tab/>
        <w:t>&lt;xs:extension base="xs:integer"&gt;</w:t>
      </w:r>
    </w:p>
    <w:p w14:paraId="487E6769" w14:textId="77777777" w:rsidR="00D26E16" w:rsidRDefault="00D26E16" w:rsidP="00D26E16">
      <w:pPr>
        <w:pStyle w:val="PL"/>
      </w:pPr>
      <w:r>
        <w:tab/>
        <w:t>&lt;xs:attribute name="TriggerId" type="xs:string" use="required"/&gt;</w:t>
      </w:r>
    </w:p>
    <w:p w14:paraId="34520E66" w14:textId="77777777" w:rsidR="00D26E16" w:rsidRPr="006254F8" w:rsidRDefault="00D26E16" w:rsidP="00D26E16">
      <w:pPr>
        <w:pStyle w:val="PL"/>
        <w:rPr>
          <w:lang w:val="fr-FR"/>
        </w:rPr>
      </w:pPr>
      <w:r>
        <w:tab/>
      </w:r>
      <w:r w:rsidRPr="006254F8">
        <w:rPr>
          <w:lang w:val="fr-FR"/>
        </w:rPr>
        <w:t>&lt;/xs:extension&gt;</w:t>
      </w:r>
    </w:p>
    <w:p w14:paraId="4AFF1E12" w14:textId="77777777" w:rsidR="00D26E16" w:rsidRPr="006254F8" w:rsidRDefault="00D26E16" w:rsidP="00D26E16">
      <w:pPr>
        <w:pStyle w:val="PL"/>
        <w:rPr>
          <w:lang w:val="fr-FR"/>
        </w:rPr>
      </w:pPr>
      <w:r>
        <w:rPr>
          <w:lang w:val="fr-FR"/>
        </w:rPr>
        <w:tab/>
      </w:r>
      <w:r w:rsidRPr="006254F8">
        <w:rPr>
          <w:lang w:val="fr-FR"/>
        </w:rPr>
        <w:t>&lt;/xs:simpleContent&gt;</w:t>
      </w:r>
    </w:p>
    <w:p w14:paraId="3831692A" w14:textId="77777777" w:rsidR="00D26E16" w:rsidRPr="006254F8" w:rsidRDefault="00D26E16" w:rsidP="00D26E16">
      <w:pPr>
        <w:pStyle w:val="PL"/>
        <w:rPr>
          <w:lang w:val="fr-FR"/>
        </w:rPr>
      </w:pPr>
      <w:r w:rsidRPr="006254F8">
        <w:rPr>
          <w:lang w:val="fr-FR"/>
        </w:rPr>
        <w:tab/>
        <w:t>&lt;/xs:complexType&gt;</w:t>
      </w:r>
    </w:p>
    <w:p w14:paraId="5A9C34D1" w14:textId="77777777" w:rsidR="00D26E16" w:rsidRDefault="00D26E16" w:rsidP="00D26E16">
      <w:pPr>
        <w:pStyle w:val="PL"/>
      </w:pPr>
      <w:r w:rsidRPr="00EB0562">
        <w:rPr>
          <w:lang w:val="fr-FR"/>
        </w:rPr>
        <w:tab/>
      </w:r>
      <w:r>
        <w:t>&lt;xs:complexType name="</w:t>
      </w:r>
      <w:r w:rsidDel="00E93187">
        <w:t xml:space="preserve"> </w:t>
      </w:r>
      <w:r>
        <w:t>tVerticalAppEventType"&gt;</w:t>
      </w:r>
    </w:p>
    <w:p w14:paraId="35A3177C" w14:textId="77777777" w:rsidR="00D26E16" w:rsidRDefault="00D26E16" w:rsidP="00D26E16">
      <w:pPr>
        <w:pStyle w:val="PL"/>
      </w:pPr>
      <w:r>
        <w:tab/>
        <w:t>&lt;xs:sequence&gt;</w:t>
      </w:r>
    </w:p>
    <w:p w14:paraId="4CC8B68E" w14:textId="77777777" w:rsidR="00D26E16" w:rsidRDefault="00D26E16" w:rsidP="00D26E16">
      <w:pPr>
        <w:pStyle w:val="PL"/>
      </w:pPr>
      <w:r>
        <w:tab/>
        <w:t>&lt;xs:element name="InitialLogOn" type="sealloc:tEmptyTypeAttribute" minOccurs="0"/&gt;</w:t>
      </w:r>
    </w:p>
    <w:p w14:paraId="4B103C81" w14:textId="77777777" w:rsidR="00D26E16" w:rsidRDefault="00D26E16" w:rsidP="00D26E16">
      <w:pPr>
        <w:pStyle w:val="PL"/>
      </w:pPr>
      <w:r>
        <w:tab/>
        <w:t>&lt;xs:element name="LocConfigReceived" type="sealloc:tEmptyTypeAttribute" minOccurs="0"/&gt;</w:t>
      </w:r>
    </w:p>
    <w:p w14:paraId="48EDEF50" w14:textId="77777777" w:rsidR="00D26E16" w:rsidRDefault="00D26E16" w:rsidP="00D26E16">
      <w:pPr>
        <w:pStyle w:val="PL"/>
      </w:pPr>
      <w:r>
        <w:tab/>
        <w:t>&lt;xs:element name="AnyOtherEvent" type="sealloc:tEmptyTypeAttribute" minOccurs="0"/&gt;</w:t>
      </w:r>
    </w:p>
    <w:p w14:paraId="6B02B0B8" w14:textId="77777777" w:rsidR="00D26E16" w:rsidRDefault="00D26E16" w:rsidP="00D26E16">
      <w:pPr>
        <w:pStyle w:val="PL"/>
      </w:pPr>
      <w:r>
        <w:tab/>
        <w:t>&lt;xs:element name="LocationConfigurationReceived" type="sealloc:tEmptyTypeAttribute" minOccurs="0"/&gt;</w:t>
      </w:r>
    </w:p>
    <w:p w14:paraId="614268D2" w14:textId="77777777" w:rsidR="00D26E16" w:rsidRDefault="00D26E16" w:rsidP="00D26E16">
      <w:pPr>
        <w:pStyle w:val="PL"/>
      </w:pPr>
      <w:r>
        <w:tab/>
        <w:t>&lt;xs:any namespace="##other" processContents="lax" minOccurs="0" maxOccurs="unbounded"/&gt;</w:t>
      </w:r>
    </w:p>
    <w:p w14:paraId="4BBC225F" w14:textId="77777777" w:rsidR="00D26E16" w:rsidRPr="00587E76" w:rsidRDefault="00D26E16" w:rsidP="00D26E16">
      <w:pPr>
        <w:pStyle w:val="PL"/>
      </w:pPr>
      <w:r>
        <w:tab/>
      </w:r>
      <w:r w:rsidRPr="0098763C">
        <w:t>&lt;xs:element name="anyExt" type="</w:t>
      </w:r>
      <w:r>
        <w:t>sealloc:</w:t>
      </w:r>
      <w:r w:rsidRPr="0098763C">
        <w:t>anyExtType" minOccurs="0"/&gt;</w:t>
      </w:r>
    </w:p>
    <w:p w14:paraId="0B7F6770" w14:textId="77777777" w:rsidR="00D26E16" w:rsidRDefault="00D26E16" w:rsidP="00D26E16">
      <w:pPr>
        <w:pStyle w:val="PL"/>
      </w:pPr>
      <w:r>
        <w:tab/>
        <w:t>&lt;/xs:sequence&gt;</w:t>
      </w:r>
    </w:p>
    <w:p w14:paraId="31AFEDC2" w14:textId="77777777" w:rsidR="00D26E16" w:rsidRDefault="00D26E16" w:rsidP="00D26E16">
      <w:pPr>
        <w:pStyle w:val="PL"/>
      </w:pPr>
      <w:r>
        <w:tab/>
        <w:t>&lt;xs:anyAttribute namespace="##any" processContents="lax"/&gt;</w:t>
      </w:r>
    </w:p>
    <w:p w14:paraId="4540FC8D" w14:textId="77777777" w:rsidR="00D26E16" w:rsidRDefault="00D26E16" w:rsidP="00D26E16">
      <w:pPr>
        <w:pStyle w:val="PL"/>
      </w:pPr>
      <w:r>
        <w:tab/>
        <w:t>&lt;/xs:complexType&gt;</w:t>
      </w:r>
    </w:p>
    <w:p w14:paraId="6925753A" w14:textId="77777777" w:rsidR="00D26E16" w:rsidRDefault="00D26E16" w:rsidP="00D26E16">
      <w:pPr>
        <w:pStyle w:val="PL"/>
      </w:pPr>
      <w:r>
        <w:tab/>
      </w:r>
    </w:p>
    <w:p w14:paraId="5D0F2143" w14:textId="77777777" w:rsidR="00D26E16" w:rsidRDefault="00D26E16" w:rsidP="00D26E16">
      <w:pPr>
        <w:pStyle w:val="PL"/>
      </w:pPr>
      <w:r>
        <w:tab/>
        <w:t>&lt;xs:complexType name="tCurrentLocationType"&gt;</w:t>
      </w:r>
    </w:p>
    <w:p w14:paraId="287BF676" w14:textId="77777777" w:rsidR="00D26E16" w:rsidRDefault="00D26E16" w:rsidP="00D26E16">
      <w:pPr>
        <w:pStyle w:val="PL"/>
      </w:pPr>
      <w:r>
        <w:tab/>
        <w:t>&lt;xs:sequence&gt;</w:t>
      </w:r>
    </w:p>
    <w:p w14:paraId="36AACEA8" w14:textId="77777777" w:rsidR="00D26E16" w:rsidRDefault="00D26E16" w:rsidP="00D26E16">
      <w:pPr>
        <w:pStyle w:val="PL"/>
      </w:pPr>
      <w:r>
        <w:tab/>
        <w:t>&lt;xs:element name="</w:t>
      </w:r>
      <w:r w:rsidDel="00FA7418">
        <w:t xml:space="preserve"> </w:t>
      </w:r>
      <w:r>
        <w:t>CurrentServingNcgi" type="sealloc:tLocationType" minOccurs="0"/&gt;</w:t>
      </w:r>
    </w:p>
    <w:p w14:paraId="51C6C8F0" w14:textId="77777777" w:rsidR="00D26E16" w:rsidRDefault="00D26E16" w:rsidP="00D26E16">
      <w:pPr>
        <w:pStyle w:val="PL"/>
      </w:pPr>
      <w:r>
        <w:tab/>
        <w:t>&lt;xs:element name="</w:t>
      </w:r>
      <w:r w:rsidDel="00B753B9">
        <w:t xml:space="preserve"> </w:t>
      </w:r>
      <w:r>
        <w:t>NeighbouringNcgi" type="sealloc:tLocationType" minOccurs="0" maxOccurs="unbounded"/&gt;</w:t>
      </w:r>
    </w:p>
    <w:p w14:paraId="52178B15" w14:textId="77777777" w:rsidR="00D26E16" w:rsidRDefault="00D26E16" w:rsidP="00D26E16">
      <w:pPr>
        <w:pStyle w:val="PL"/>
      </w:pPr>
      <w:r>
        <w:tab/>
        <w:t>&lt;xs:element name="MbmsSaId" type="sealloc:tLocationType" minOccurs="0"/&gt;</w:t>
      </w:r>
    </w:p>
    <w:p w14:paraId="6C3F940B" w14:textId="77777777" w:rsidR="00D26E16" w:rsidRDefault="00D26E16" w:rsidP="00D26E16">
      <w:pPr>
        <w:pStyle w:val="PL"/>
      </w:pPr>
      <w:r>
        <w:tab/>
        <w:t>&lt;xs:element name="MbsfnArea" type="sealloc:tLocationType" minOccurs="0"/&gt;</w:t>
      </w:r>
    </w:p>
    <w:p w14:paraId="5E1F6E05" w14:textId="77777777" w:rsidR="00D26E16" w:rsidRDefault="00D26E16" w:rsidP="00D26E16">
      <w:pPr>
        <w:pStyle w:val="PL"/>
      </w:pPr>
      <w:r>
        <w:tab/>
        <w:t>&lt;xs:element name="CurrentCoordinate" type="sealloc:tPointCoordinate" minOccurs="0"/&gt;</w:t>
      </w:r>
    </w:p>
    <w:p w14:paraId="76CC919A" w14:textId="77777777" w:rsidR="00D26E16" w:rsidRDefault="00D26E16" w:rsidP="00D26E16">
      <w:pPr>
        <w:pStyle w:val="PL"/>
      </w:pPr>
      <w:r>
        <w:tab/>
        <w:t>&lt;xs:any namespace="##other" processContents="lax" minOccurs="0" maxOccurs="unbounded"/&gt;</w:t>
      </w:r>
    </w:p>
    <w:p w14:paraId="20FAAE58" w14:textId="77777777" w:rsidR="00D26E16" w:rsidRPr="00587E76" w:rsidRDefault="00D26E16" w:rsidP="00D26E16">
      <w:pPr>
        <w:pStyle w:val="PL"/>
      </w:pPr>
      <w:r>
        <w:tab/>
      </w:r>
      <w:r w:rsidRPr="0098763C">
        <w:t>&lt;xs:element name="anyExt" type="</w:t>
      </w:r>
      <w:r>
        <w:t>sealloc:</w:t>
      </w:r>
      <w:r w:rsidRPr="0098763C">
        <w:t>anyExtType" minOccurs="0"/&gt;</w:t>
      </w:r>
    </w:p>
    <w:p w14:paraId="4BFF20F0" w14:textId="77777777" w:rsidR="00D26E16" w:rsidRDefault="00D26E16" w:rsidP="00D26E16">
      <w:pPr>
        <w:pStyle w:val="PL"/>
      </w:pPr>
      <w:r>
        <w:tab/>
        <w:t>&lt;/xs:sequence&gt;</w:t>
      </w:r>
    </w:p>
    <w:p w14:paraId="159F6F28" w14:textId="77777777" w:rsidR="00D26E16" w:rsidRDefault="00D26E16" w:rsidP="00D26E16">
      <w:pPr>
        <w:pStyle w:val="PL"/>
      </w:pPr>
      <w:r>
        <w:tab/>
        <w:t>&lt;xs:anyAttribute namespace="##any" processContents="lax"/&gt;</w:t>
      </w:r>
    </w:p>
    <w:p w14:paraId="20780E73" w14:textId="77777777" w:rsidR="00D26E16" w:rsidRDefault="00D26E16" w:rsidP="00D26E16">
      <w:pPr>
        <w:pStyle w:val="PL"/>
      </w:pPr>
      <w:r>
        <w:tab/>
        <w:t>&lt;/xs:complexType&gt;</w:t>
      </w:r>
    </w:p>
    <w:p w14:paraId="38CF1F1B" w14:textId="77777777" w:rsidR="00D26E16" w:rsidRDefault="00D26E16" w:rsidP="00D26E16">
      <w:pPr>
        <w:pStyle w:val="PL"/>
      </w:pPr>
      <w:r>
        <w:tab/>
        <w:t>&lt;xs:simpleType name="protectionType"&gt;</w:t>
      </w:r>
    </w:p>
    <w:p w14:paraId="7CE913AA" w14:textId="77777777" w:rsidR="00D26E16" w:rsidRDefault="00D26E16" w:rsidP="00D26E16">
      <w:pPr>
        <w:pStyle w:val="PL"/>
      </w:pPr>
      <w:r>
        <w:tab/>
        <w:t>&lt;xs:restriction base="xs:string"&gt;</w:t>
      </w:r>
    </w:p>
    <w:p w14:paraId="14A45E31" w14:textId="77777777" w:rsidR="00D26E16" w:rsidRDefault="00D26E16" w:rsidP="00D26E16">
      <w:pPr>
        <w:pStyle w:val="PL"/>
      </w:pPr>
      <w:r>
        <w:tab/>
        <w:t>&lt;xs:enumeration value="Normal"/&gt;</w:t>
      </w:r>
    </w:p>
    <w:p w14:paraId="00BE33D4" w14:textId="77777777" w:rsidR="00D26E16" w:rsidRDefault="00D26E16" w:rsidP="00D26E16">
      <w:pPr>
        <w:pStyle w:val="PL"/>
      </w:pPr>
      <w:r>
        <w:tab/>
        <w:t>&lt;xs:enumeration value="Encrypted"/&gt;</w:t>
      </w:r>
    </w:p>
    <w:p w14:paraId="1BD6FE12" w14:textId="77777777" w:rsidR="00D26E16" w:rsidRDefault="00D26E16" w:rsidP="00D26E16">
      <w:pPr>
        <w:pStyle w:val="PL"/>
      </w:pPr>
      <w:r>
        <w:tab/>
        <w:t>&lt;/xs:restriction&gt;</w:t>
      </w:r>
    </w:p>
    <w:p w14:paraId="21DDB8E8" w14:textId="77777777" w:rsidR="00D26E16" w:rsidRDefault="00D26E16" w:rsidP="00D26E16">
      <w:pPr>
        <w:pStyle w:val="PL"/>
      </w:pPr>
      <w:r>
        <w:tab/>
        <w:t>&lt;/xs:simpleType&gt;</w:t>
      </w:r>
    </w:p>
    <w:p w14:paraId="520B5C62" w14:textId="77777777" w:rsidR="00D26E16" w:rsidRDefault="00D26E16" w:rsidP="00D26E16">
      <w:pPr>
        <w:pStyle w:val="PL"/>
      </w:pPr>
      <w:r>
        <w:tab/>
        <w:t>&lt;xs:complexType name="tLocationType"&gt;</w:t>
      </w:r>
    </w:p>
    <w:p w14:paraId="18E3F15C" w14:textId="77777777" w:rsidR="00D26E16" w:rsidRDefault="00D26E16" w:rsidP="00D26E16">
      <w:pPr>
        <w:pStyle w:val="PL"/>
      </w:pPr>
      <w:r>
        <w:tab/>
        <w:t xml:space="preserve">&lt;xs:choice minOccurs="1" </w:t>
      </w:r>
      <w:r w:rsidRPr="00165FDE">
        <w:t>maxOccurs="</w:t>
      </w:r>
      <w:r>
        <w:t>1</w:t>
      </w:r>
      <w:r w:rsidRPr="00165FDE">
        <w:t>"</w:t>
      </w:r>
      <w:r>
        <w:t>&gt;</w:t>
      </w:r>
    </w:p>
    <w:p w14:paraId="7BAF18CE" w14:textId="77777777" w:rsidR="00D26E16" w:rsidRDefault="00D26E16" w:rsidP="00D26E16">
      <w:pPr>
        <w:pStyle w:val="PL"/>
      </w:pPr>
      <w:r>
        <w:tab/>
        <w:t>&lt;xs:element name="Ncgi" type="sealloc:tNcgi" minOccurs="0"/&gt;</w:t>
      </w:r>
    </w:p>
    <w:p w14:paraId="0757947F" w14:textId="77777777" w:rsidR="00D26E16" w:rsidRDefault="00D26E16" w:rsidP="00D26E16">
      <w:pPr>
        <w:pStyle w:val="PL"/>
      </w:pPr>
      <w:r>
        <w:tab/>
        <w:t>&lt;xs:element name="SaId" type="sealloc:tMbmsSaIdentity" minOccurs="0"/&gt;</w:t>
      </w:r>
    </w:p>
    <w:p w14:paraId="45E870C7" w14:textId="77777777" w:rsidR="00D26E16" w:rsidRDefault="00D26E16" w:rsidP="00D26E16">
      <w:pPr>
        <w:pStyle w:val="PL"/>
      </w:pPr>
      <w:r>
        <w:tab/>
        <w:t>&lt;xs:element name="MbsfnAreaId" type="sealloc:tMbsfnAreaIdentity" minOccurs="0"/&gt;</w:t>
      </w:r>
    </w:p>
    <w:p w14:paraId="013B5551" w14:textId="77777777" w:rsidR="00D26E16" w:rsidRDefault="00D26E16" w:rsidP="00D26E16">
      <w:pPr>
        <w:pStyle w:val="PL"/>
      </w:pPr>
      <w:r>
        <w:tab/>
        <w:t>&lt;xs:any namespace="##other" processContents="lax"/&gt;</w:t>
      </w:r>
    </w:p>
    <w:p w14:paraId="5C44C1CA" w14:textId="77777777" w:rsidR="00D26E16" w:rsidRDefault="00D26E16" w:rsidP="00D26E16">
      <w:pPr>
        <w:pStyle w:val="PL"/>
      </w:pPr>
      <w:r>
        <w:tab/>
        <w:t>&lt;xs:element name="anyExt" type="sealloc:anyExtType" minOccurs="0"/&gt;</w:t>
      </w:r>
    </w:p>
    <w:p w14:paraId="54CB5985" w14:textId="77777777" w:rsidR="00D26E16" w:rsidRDefault="00D26E16" w:rsidP="00D26E16">
      <w:pPr>
        <w:pStyle w:val="PL"/>
      </w:pPr>
      <w:r>
        <w:tab/>
        <w:t>&lt;/xs:choice&gt;</w:t>
      </w:r>
    </w:p>
    <w:p w14:paraId="18362147" w14:textId="77777777" w:rsidR="00D26E16" w:rsidRDefault="00D26E16" w:rsidP="00D26E16">
      <w:pPr>
        <w:pStyle w:val="PL"/>
      </w:pPr>
      <w:r>
        <w:tab/>
        <w:t>&lt;xs:attribute name="type" type="sealloc:protectionType"/&gt;</w:t>
      </w:r>
    </w:p>
    <w:p w14:paraId="6FA77216" w14:textId="77777777" w:rsidR="00D26E16" w:rsidRDefault="00D26E16" w:rsidP="00D26E16">
      <w:pPr>
        <w:pStyle w:val="PL"/>
      </w:pPr>
      <w:r>
        <w:tab/>
        <w:t>&lt;xs:anyAttribute namespace="##any" processContents="lax"/&gt;</w:t>
      </w:r>
    </w:p>
    <w:p w14:paraId="05D0B945" w14:textId="77777777" w:rsidR="00D26E16" w:rsidRDefault="00D26E16" w:rsidP="00D26E16">
      <w:pPr>
        <w:pStyle w:val="PL"/>
      </w:pPr>
      <w:r>
        <w:tab/>
        <w:t>&lt;/xs:complexType&gt;</w:t>
      </w:r>
    </w:p>
    <w:p w14:paraId="33604889" w14:textId="77777777" w:rsidR="00D26E16" w:rsidRDefault="00D26E16" w:rsidP="00D26E16">
      <w:pPr>
        <w:pStyle w:val="PL"/>
      </w:pPr>
      <w:r>
        <w:tab/>
        <w:t>&lt;xs:complexType name="tGeographicalAreaChange"&gt;</w:t>
      </w:r>
    </w:p>
    <w:p w14:paraId="0FCB79A7" w14:textId="77777777" w:rsidR="00D26E16" w:rsidRDefault="00D26E16" w:rsidP="00D26E16">
      <w:pPr>
        <w:pStyle w:val="PL"/>
      </w:pPr>
      <w:r>
        <w:tab/>
        <w:t>&lt;xs:sequence&gt;</w:t>
      </w:r>
    </w:p>
    <w:p w14:paraId="0C06B2E5" w14:textId="77777777" w:rsidR="00D26E16" w:rsidRDefault="00D26E16" w:rsidP="00D26E16">
      <w:pPr>
        <w:pStyle w:val="PL"/>
      </w:pPr>
      <w:r>
        <w:tab/>
        <w:t>&lt;xs:element name="AnyAreaChange" type="sealloc:tEmptyTypeAttribute" minOccurs="0"/&gt;</w:t>
      </w:r>
    </w:p>
    <w:p w14:paraId="7809A9A5" w14:textId="77777777" w:rsidR="00D26E16" w:rsidRDefault="00D26E16" w:rsidP="00D26E16">
      <w:pPr>
        <w:pStyle w:val="PL"/>
      </w:pPr>
      <w:r>
        <w:tab/>
        <w:t>&lt;xs:element name="EnterSpecificAreaType" type="sealloc:tSpecificAreaType" minOccurs="0"/&gt;</w:t>
      </w:r>
    </w:p>
    <w:p w14:paraId="25BE1076" w14:textId="77777777" w:rsidR="00D26E16" w:rsidRDefault="00D26E16" w:rsidP="00D26E16">
      <w:pPr>
        <w:pStyle w:val="PL"/>
      </w:pPr>
      <w:r>
        <w:tab/>
        <w:t>&lt;xs:element name="ExitSpecificAreaType" type="sealloc:tSpecificAreaType" minOccurs="0"/&gt;</w:t>
      </w:r>
    </w:p>
    <w:p w14:paraId="078A398A" w14:textId="77777777" w:rsidR="00D26E16" w:rsidRDefault="00D26E16" w:rsidP="00D26E16">
      <w:pPr>
        <w:pStyle w:val="PL"/>
      </w:pPr>
      <w:r>
        <w:tab/>
        <w:t>&lt;xs:any namespace="##other" processContents="lax" minOccurs="0" maxOccurs="unbounded"/&gt;</w:t>
      </w:r>
    </w:p>
    <w:p w14:paraId="5CCE1F39" w14:textId="77777777" w:rsidR="00D26E16" w:rsidRPr="00587E76" w:rsidRDefault="00D26E16" w:rsidP="00D26E16">
      <w:pPr>
        <w:pStyle w:val="PL"/>
      </w:pPr>
      <w:r>
        <w:tab/>
      </w:r>
      <w:r w:rsidRPr="0098763C">
        <w:t>&lt;xs:element name="anyExt" type="</w:t>
      </w:r>
      <w:r>
        <w:t>sealloc:</w:t>
      </w:r>
      <w:r w:rsidRPr="0098763C">
        <w:t>anyExtType" minOccurs="0"/&gt;</w:t>
      </w:r>
    </w:p>
    <w:p w14:paraId="6A90C178" w14:textId="77777777" w:rsidR="00D26E16" w:rsidRDefault="00D26E16" w:rsidP="00D26E16">
      <w:pPr>
        <w:pStyle w:val="PL"/>
      </w:pPr>
      <w:r>
        <w:tab/>
        <w:t>&lt;/xs:sequence&gt;</w:t>
      </w:r>
    </w:p>
    <w:p w14:paraId="4E5B0AC9" w14:textId="77777777" w:rsidR="00D26E16" w:rsidRDefault="00D26E16" w:rsidP="00D26E16">
      <w:pPr>
        <w:pStyle w:val="PL"/>
      </w:pPr>
      <w:r>
        <w:tab/>
        <w:t>&lt;xs:anyAttribute namespace="##any" processContents="lax"/&gt;</w:t>
      </w:r>
    </w:p>
    <w:p w14:paraId="15B993F8" w14:textId="77777777" w:rsidR="00D26E16" w:rsidRDefault="00D26E16" w:rsidP="00D26E16">
      <w:pPr>
        <w:pStyle w:val="PL"/>
      </w:pPr>
      <w:r>
        <w:tab/>
        <w:t>&lt;/xs:complexType&gt;</w:t>
      </w:r>
    </w:p>
    <w:p w14:paraId="0B6E477F" w14:textId="77777777" w:rsidR="00D26E16" w:rsidRDefault="00D26E16" w:rsidP="00D26E16">
      <w:pPr>
        <w:pStyle w:val="PL"/>
      </w:pPr>
      <w:r>
        <w:tab/>
        <w:t>&lt;xs:complexType name="tSpecificAreaType"&gt;</w:t>
      </w:r>
    </w:p>
    <w:p w14:paraId="20B981AB" w14:textId="77777777" w:rsidR="00D26E16" w:rsidRDefault="00D26E16" w:rsidP="00D26E16">
      <w:pPr>
        <w:pStyle w:val="PL"/>
      </w:pPr>
      <w:r>
        <w:tab/>
        <w:t>&lt;xs:sequence&gt;</w:t>
      </w:r>
    </w:p>
    <w:p w14:paraId="07B04F3F" w14:textId="77777777" w:rsidR="00D26E16" w:rsidRDefault="00D26E16" w:rsidP="00D26E16">
      <w:pPr>
        <w:pStyle w:val="PL"/>
      </w:pPr>
      <w:r>
        <w:tab/>
        <w:t>&lt;xs:element name="GeographicalArea" type="sealloc:tGeographicalAreaDef"/&gt;</w:t>
      </w:r>
    </w:p>
    <w:p w14:paraId="11DCDA5D" w14:textId="77777777" w:rsidR="00D26E16" w:rsidRDefault="00D26E16" w:rsidP="00D26E16">
      <w:pPr>
        <w:pStyle w:val="PL"/>
      </w:pPr>
      <w:r>
        <w:tab/>
        <w:t>&lt;xs:any namespace="##other" processContents="lax" minOccurs="0" maxOccurs="unbounded"/&gt;</w:t>
      </w:r>
    </w:p>
    <w:p w14:paraId="60B1D748" w14:textId="77777777" w:rsidR="00D26E16" w:rsidRPr="00587E76" w:rsidRDefault="00D26E16" w:rsidP="00D26E16">
      <w:pPr>
        <w:pStyle w:val="PL"/>
      </w:pPr>
      <w:r>
        <w:tab/>
      </w:r>
      <w:r w:rsidRPr="0098763C">
        <w:t>&lt;xs:element name="anyExt" type="</w:t>
      </w:r>
      <w:r>
        <w:t>sealloc:</w:t>
      </w:r>
      <w:r w:rsidRPr="0098763C">
        <w:t>anyExtType" minOccurs="0"/&gt;</w:t>
      </w:r>
    </w:p>
    <w:p w14:paraId="219CD986" w14:textId="77777777" w:rsidR="00D26E16" w:rsidRDefault="00D26E16" w:rsidP="00D26E16">
      <w:pPr>
        <w:pStyle w:val="PL"/>
      </w:pPr>
      <w:r>
        <w:tab/>
        <w:t>&lt;/xs:sequence&gt;</w:t>
      </w:r>
    </w:p>
    <w:p w14:paraId="1951A088" w14:textId="77777777" w:rsidR="00D26E16" w:rsidRDefault="00D26E16" w:rsidP="00D26E16">
      <w:pPr>
        <w:pStyle w:val="PL"/>
      </w:pPr>
      <w:r>
        <w:tab/>
        <w:t>&lt;xs:attribute name="TriggerId" type="xs:string" use="required"/&gt;</w:t>
      </w:r>
    </w:p>
    <w:p w14:paraId="6B883362" w14:textId="77777777" w:rsidR="00D26E16" w:rsidRDefault="00D26E16" w:rsidP="00D26E16">
      <w:pPr>
        <w:pStyle w:val="PL"/>
      </w:pPr>
      <w:r>
        <w:tab/>
        <w:t>&lt;xs:anyAttribute namespace="##any" processContents="lax"/&gt;</w:t>
      </w:r>
    </w:p>
    <w:p w14:paraId="6328165C" w14:textId="77777777" w:rsidR="00D26E16" w:rsidRDefault="00D26E16" w:rsidP="00D26E16">
      <w:pPr>
        <w:pStyle w:val="PL"/>
      </w:pPr>
      <w:r>
        <w:tab/>
        <w:t>&lt;/xs:complexType&gt;</w:t>
      </w:r>
    </w:p>
    <w:p w14:paraId="13EEA682" w14:textId="77777777" w:rsidR="00D26E16" w:rsidRDefault="00D26E16" w:rsidP="00D26E16">
      <w:pPr>
        <w:pStyle w:val="PL"/>
      </w:pPr>
      <w:r>
        <w:tab/>
        <w:t>&lt;xs:complexType name="tPointCoordinate"&gt;</w:t>
      </w:r>
    </w:p>
    <w:p w14:paraId="45768FF5" w14:textId="77777777" w:rsidR="00D26E16" w:rsidRDefault="00D26E16" w:rsidP="00D26E16">
      <w:pPr>
        <w:pStyle w:val="PL"/>
      </w:pPr>
      <w:r>
        <w:tab/>
        <w:t>&lt;xs:sequence&gt;</w:t>
      </w:r>
    </w:p>
    <w:p w14:paraId="707D95D3" w14:textId="77777777" w:rsidR="00D26E16" w:rsidRDefault="00D26E16" w:rsidP="00D26E16">
      <w:pPr>
        <w:pStyle w:val="PL"/>
      </w:pPr>
      <w:r>
        <w:tab/>
        <w:t>&lt;xs:element name="longitude" type="sealloc:tCoordinateType"/&gt;</w:t>
      </w:r>
    </w:p>
    <w:p w14:paraId="1CE9A81B" w14:textId="77777777" w:rsidR="00D26E16" w:rsidRDefault="00D26E16" w:rsidP="00D26E16">
      <w:pPr>
        <w:pStyle w:val="PL"/>
      </w:pPr>
      <w:r>
        <w:tab/>
        <w:t>&lt;xs:element name="latitude" type="sealloc:tCoordinateType"/&gt;</w:t>
      </w:r>
    </w:p>
    <w:p w14:paraId="4AE2CF3A" w14:textId="77777777" w:rsidR="00D26E16" w:rsidRDefault="00D26E16" w:rsidP="00D26E16">
      <w:pPr>
        <w:pStyle w:val="PL"/>
      </w:pPr>
      <w:r>
        <w:tab/>
        <w:t>&lt;xs:element name="altitude" type="sealloc:tCoordinateType" minOccurs="0"/&gt;</w:t>
      </w:r>
    </w:p>
    <w:p w14:paraId="7A34BF7B" w14:textId="77777777" w:rsidR="00D26E16" w:rsidRDefault="00D26E16" w:rsidP="00D26E16">
      <w:pPr>
        <w:pStyle w:val="PL"/>
      </w:pPr>
      <w:r>
        <w:tab/>
        <w:t>&lt;xs:any namespace="##other" processContents="lax" minOccurs="0" maxOccurs="unbounded"/&gt;</w:t>
      </w:r>
    </w:p>
    <w:p w14:paraId="54A2C299" w14:textId="77777777" w:rsidR="00D26E16" w:rsidRPr="00587E76" w:rsidRDefault="00D26E16" w:rsidP="00D26E16">
      <w:pPr>
        <w:pStyle w:val="PL"/>
      </w:pPr>
      <w:r>
        <w:tab/>
      </w:r>
      <w:r w:rsidRPr="0098763C">
        <w:t>&lt;xs:element name="anyExt" type="</w:t>
      </w:r>
      <w:r>
        <w:t>sealloc:</w:t>
      </w:r>
      <w:r w:rsidRPr="0098763C">
        <w:t>anyExtType" minOccurs="0"/&gt;</w:t>
      </w:r>
    </w:p>
    <w:p w14:paraId="03105D99" w14:textId="77777777" w:rsidR="00D26E16" w:rsidRDefault="00D26E16" w:rsidP="00D26E16">
      <w:pPr>
        <w:pStyle w:val="PL"/>
      </w:pPr>
      <w:r>
        <w:tab/>
        <w:t>&lt;/xs:sequence&gt;</w:t>
      </w:r>
    </w:p>
    <w:p w14:paraId="25E36D48" w14:textId="77777777" w:rsidR="00D26E16" w:rsidRDefault="00D26E16" w:rsidP="00D26E16">
      <w:pPr>
        <w:pStyle w:val="PL"/>
      </w:pPr>
      <w:r>
        <w:tab/>
        <w:t>&lt;xs:anyAttribute namespace="##any" processContents="lax"/&gt;</w:t>
      </w:r>
    </w:p>
    <w:p w14:paraId="20E42D91" w14:textId="77777777" w:rsidR="00D26E16" w:rsidRDefault="00D26E16" w:rsidP="00D26E16">
      <w:pPr>
        <w:pStyle w:val="PL"/>
      </w:pPr>
      <w:r>
        <w:tab/>
        <w:t>&lt;/xs:complexType&gt;</w:t>
      </w:r>
    </w:p>
    <w:p w14:paraId="6CB4C5F3" w14:textId="77777777" w:rsidR="00D26E16" w:rsidRDefault="00D26E16" w:rsidP="00D26E16">
      <w:pPr>
        <w:pStyle w:val="PL"/>
      </w:pPr>
      <w:r>
        <w:tab/>
        <w:t>&lt;xs:complexType name="tCoordinateType"&gt;</w:t>
      </w:r>
    </w:p>
    <w:p w14:paraId="6E1AF6E8" w14:textId="77777777" w:rsidR="00D26E16" w:rsidRDefault="00D26E16" w:rsidP="00D26E16">
      <w:pPr>
        <w:pStyle w:val="PL"/>
      </w:pPr>
      <w:r>
        <w:tab/>
        <w:t xml:space="preserve">&lt;xs:choice minOccurs="1" </w:t>
      </w:r>
      <w:r w:rsidRPr="00165FDE">
        <w:t>maxOccurs="</w:t>
      </w:r>
      <w:r>
        <w:t>1</w:t>
      </w:r>
      <w:r w:rsidRPr="00165FDE">
        <w:t>"</w:t>
      </w:r>
      <w:r>
        <w:t>&gt;</w:t>
      </w:r>
    </w:p>
    <w:p w14:paraId="1B7F173F" w14:textId="77777777" w:rsidR="00D26E16" w:rsidRDefault="00D26E16" w:rsidP="00D26E16">
      <w:pPr>
        <w:pStyle w:val="PL"/>
      </w:pPr>
      <w:r>
        <w:tab/>
        <w:t>&lt;xs:element name="threebytes" type="sealloc:tThreeByteType" minOccurs="0"/&gt;</w:t>
      </w:r>
    </w:p>
    <w:p w14:paraId="75AB9431" w14:textId="77777777" w:rsidR="00D26E16" w:rsidRDefault="00D26E16" w:rsidP="00D26E16">
      <w:pPr>
        <w:pStyle w:val="PL"/>
      </w:pPr>
      <w:r>
        <w:tab/>
        <w:t>&lt;xs:any namespace="##other" processContents="lax"/&gt;</w:t>
      </w:r>
    </w:p>
    <w:p w14:paraId="52610081" w14:textId="77777777" w:rsidR="00D26E16" w:rsidRDefault="00D26E16" w:rsidP="00D26E16">
      <w:pPr>
        <w:pStyle w:val="PL"/>
      </w:pPr>
      <w:r>
        <w:tab/>
        <w:t>&lt;xs:element name="anyExt" type="sealloc:anyExtType" minOccurs="0"/&gt;</w:t>
      </w:r>
    </w:p>
    <w:p w14:paraId="6E5D337F" w14:textId="77777777" w:rsidR="00D26E16" w:rsidRDefault="00D26E16" w:rsidP="00D26E16">
      <w:pPr>
        <w:pStyle w:val="PL"/>
      </w:pPr>
      <w:r>
        <w:tab/>
        <w:t>&lt;/xs:choice&gt;</w:t>
      </w:r>
    </w:p>
    <w:p w14:paraId="088D78CA" w14:textId="77777777" w:rsidR="00D26E16" w:rsidRDefault="00D26E16" w:rsidP="00D26E16">
      <w:pPr>
        <w:pStyle w:val="PL"/>
      </w:pPr>
      <w:r>
        <w:tab/>
        <w:t>&lt;xs:attribute name="type" type="sealloc:protectionType"/&gt;</w:t>
      </w:r>
    </w:p>
    <w:p w14:paraId="365F9535" w14:textId="77777777" w:rsidR="00D26E16" w:rsidRDefault="00D26E16" w:rsidP="00D26E16">
      <w:pPr>
        <w:pStyle w:val="PL"/>
      </w:pPr>
      <w:r>
        <w:tab/>
        <w:t>&lt;xs:anyAttribute namespace="##any" processContents="lax"/&gt;</w:t>
      </w:r>
    </w:p>
    <w:p w14:paraId="0BEBD219" w14:textId="77777777" w:rsidR="00D26E16" w:rsidRDefault="00D26E16" w:rsidP="00D26E16">
      <w:pPr>
        <w:pStyle w:val="PL"/>
      </w:pPr>
      <w:r>
        <w:tab/>
        <w:t>&lt;/xs:complexType&gt;</w:t>
      </w:r>
    </w:p>
    <w:p w14:paraId="70E7B344" w14:textId="77777777" w:rsidR="00D26E16" w:rsidRDefault="00D26E16" w:rsidP="00D26E16">
      <w:pPr>
        <w:pStyle w:val="PL"/>
      </w:pPr>
      <w:r>
        <w:tab/>
        <w:t>&lt;xs:simpleType name="tThreeByteType"&gt;</w:t>
      </w:r>
    </w:p>
    <w:p w14:paraId="03D51BA9" w14:textId="77777777" w:rsidR="00D26E16" w:rsidRDefault="00D26E16" w:rsidP="00D26E16">
      <w:pPr>
        <w:pStyle w:val="PL"/>
      </w:pPr>
      <w:r>
        <w:tab/>
        <w:t>&lt;xs:restriction base="xs:integer"&gt;</w:t>
      </w:r>
    </w:p>
    <w:p w14:paraId="2192E1B6" w14:textId="77777777" w:rsidR="00D26E16" w:rsidRDefault="00D26E16" w:rsidP="00D26E16">
      <w:pPr>
        <w:pStyle w:val="PL"/>
      </w:pPr>
      <w:r>
        <w:tab/>
        <w:t>&lt;xs:minInclusive value="0"/&gt;</w:t>
      </w:r>
    </w:p>
    <w:p w14:paraId="1AE9C941" w14:textId="77777777" w:rsidR="00D26E16" w:rsidRDefault="00D26E16" w:rsidP="00D26E16">
      <w:pPr>
        <w:pStyle w:val="PL"/>
      </w:pPr>
      <w:r>
        <w:tab/>
        <w:t>&lt;xs:maxInclusive value="16777215"/&gt;</w:t>
      </w:r>
    </w:p>
    <w:p w14:paraId="15DA76B1" w14:textId="77777777" w:rsidR="00D26E16" w:rsidRDefault="00D26E16" w:rsidP="00D26E16">
      <w:pPr>
        <w:pStyle w:val="PL"/>
      </w:pPr>
      <w:r>
        <w:tab/>
        <w:t>&lt;/xs:restriction&gt;</w:t>
      </w:r>
    </w:p>
    <w:p w14:paraId="790820FD" w14:textId="77777777" w:rsidR="00D26E16" w:rsidRDefault="00D26E16" w:rsidP="00D26E16">
      <w:pPr>
        <w:pStyle w:val="PL"/>
      </w:pPr>
      <w:r>
        <w:tab/>
        <w:t>&lt;/xs:simpleType&gt;</w:t>
      </w:r>
    </w:p>
    <w:p w14:paraId="47E68F0F" w14:textId="77777777" w:rsidR="00D26E16" w:rsidRDefault="00D26E16" w:rsidP="00D26E16">
      <w:pPr>
        <w:pStyle w:val="PL"/>
      </w:pPr>
      <w:r>
        <w:tab/>
        <w:t>&lt;xs:complexType name="tGeographicalAreaDef"&gt;</w:t>
      </w:r>
    </w:p>
    <w:p w14:paraId="730B03BE" w14:textId="77777777" w:rsidR="00D26E16" w:rsidRDefault="00D26E16" w:rsidP="00D26E16">
      <w:pPr>
        <w:pStyle w:val="PL"/>
      </w:pPr>
      <w:r>
        <w:tab/>
        <w:t>&lt;xs:sequence&gt;</w:t>
      </w:r>
    </w:p>
    <w:p w14:paraId="089B934D" w14:textId="77777777" w:rsidR="00D26E16" w:rsidRDefault="00D26E16" w:rsidP="00D26E16">
      <w:pPr>
        <w:pStyle w:val="PL"/>
      </w:pPr>
      <w:r>
        <w:tab/>
        <w:t>&lt;xs:element name="PolygonArea" type="sealloc:tPolygonAreaType" minOccurs="0"/&gt;</w:t>
      </w:r>
    </w:p>
    <w:p w14:paraId="536EAD70" w14:textId="77777777" w:rsidR="00D26E16" w:rsidRDefault="00D26E16" w:rsidP="00D26E16">
      <w:pPr>
        <w:pStyle w:val="PL"/>
      </w:pPr>
      <w:r>
        <w:tab/>
        <w:t>&lt;xs:element name="EllipsoidArcArea" type="sealloc:tEllipsoidArcType" minOccurs="0"/&gt;</w:t>
      </w:r>
    </w:p>
    <w:p w14:paraId="580091EE" w14:textId="77777777" w:rsidR="00D26E16" w:rsidRDefault="00D26E16" w:rsidP="00D26E16">
      <w:pPr>
        <w:pStyle w:val="PL"/>
      </w:pPr>
      <w:r>
        <w:tab/>
        <w:t>&lt;xs:any namespace="##other" processContents="lax" minOccurs="0" maxOccurs="unbounded"/&gt;</w:t>
      </w:r>
    </w:p>
    <w:p w14:paraId="28EB350C" w14:textId="77777777" w:rsidR="00D26E16" w:rsidRPr="00587E76" w:rsidRDefault="00D26E16" w:rsidP="00D26E16">
      <w:pPr>
        <w:pStyle w:val="PL"/>
      </w:pPr>
      <w:r>
        <w:tab/>
      </w:r>
      <w:r w:rsidRPr="0098763C">
        <w:t>&lt;xs:element name="anyExt" type="</w:t>
      </w:r>
      <w:r>
        <w:t>sealloc:</w:t>
      </w:r>
      <w:r w:rsidRPr="0098763C">
        <w:t>anyExtType" minOccurs="0"/&gt;</w:t>
      </w:r>
    </w:p>
    <w:p w14:paraId="625EE22D" w14:textId="77777777" w:rsidR="00D26E16" w:rsidRDefault="00D26E16" w:rsidP="00D26E16">
      <w:pPr>
        <w:pStyle w:val="PL"/>
      </w:pPr>
      <w:r>
        <w:tab/>
        <w:t>&lt;/xs:sequence&gt;</w:t>
      </w:r>
    </w:p>
    <w:p w14:paraId="6D17C9DD" w14:textId="77777777" w:rsidR="00D26E16" w:rsidRDefault="00D26E16" w:rsidP="00D26E16">
      <w:pPr>
        <w:pStyle w:val="PL"/>
      </w:pPr>
      <w:r>
        <w:tab/>
        <w:t>&lt;xs:anyAttribute namespace="##any" processContents="lax"/&gt;</w:t>
      </w:r>
    </w:p>
    <w:p w14:paraId="44A8043E" w14:textId="77777777" w:rsidR="00D26E16" w:rsidRDefault="00D26E16" w:rsidP="00D26E16">
      <w:pPr>
        <w:pStyle w:val="PL"/>
      </w:pPr>
      <w:r>
        <w:tab/>
        <w:t>&lt;/xs:complexType&gt;</w:t>
      </w:r>
    </w:p>
    <w:p w14:paraId="7CB79A02" w14:textId="77777777" w:rsidR="00D26E16" w:rsidRDefault="00D26E16" w:rsidP="00D26E16">
      <w:pPr>
        <w:pStyle w:val="PL"/>
      </w:pPr>
      <w:r>
        <w:tab/>
        <w:t>&lt;xs:complexType name="tPolygonAreaType"&gt;</w:t>
      </w:r>
    </w:p>
    <w:p w14:paraId="2A9C369D" w14:textId="77777777" w:rsidR="00D26E16" w:rsidRDefault="00D26E16" w:rsidP="00D26E16">
      <w:pPr>
        <w:pStyle w:val="PL"/>
      </w:pPr>
      <w:r>
        <w:tab/>
        <w:t>&lt;xs:sequence&gt;</w:t>
      </w:r>
    </w:p>
    <w:p w14:paraId="45E7F07D" w14:textId="77777777" w:rsidR="00D26E16" w:rsidRDefault="00D26E16" w:rsidP="00D26E16">
      <w:pPr>
        <w:pStyle w:val="PL"/>
      </w:pPr>
      <w:r>
        <w:tab/>
        <w:t>&lt;xs:element name="Corner" type="sealloc:tPointCoordinate" minOccurs="3" maxOccurs="15"/&gt;</w:t>
      </w:r>
    </w:p>
    <w:p w14:paraId="6E01C1E0" w14:textId="77777777" w:rsidR="00D26E16" w:rsidRDefault="00D26E16" w:rsidP="00D26E16">
      <w:pPr>
        <w:pStyle w:val="PL"/>
      </w:pPr>
      <w:r>
        <w:tab/>
        <w:t>&lt;xs:any namespace="##other" processContents="lax" minOccurs="0" maxOccurs="unbounded"/&gt;</w:t>
      </w:r>
    </w:p>
    <w:p w14:paraId="54779FBE" w14:textId="77777777" w:rsidR="00D26E16" w:rsidRPr="00587E76" w:rsidRDefault="00D26E16" w:rsidP="00D26E16">
      <w:pPr>
        <w:pStyle w:val="PL"/>
      </w:pPr>
      <w:r>
        <w:tab/>
      </w:r>
      <w:r w:rsidRPr="0098763C">
        <w:t>&lt;xs:element name="anyExt" type="</w:t>
      </w:r>
      <w:r>
        <w:t>sealloc:</w:t>
      </w:r>
      <w:r w:rsidRPr="0098763C">
        <w:t>anyExtType" minOccurs="0"/&gt;</w:t>
      </w:r>
    </w:p>
    <w:p w14:paraId="0C380F1F" w14:textId="77777777" w:rsidR="00D26E16" w:rsidRDefault="00D26E16" w:rsidP="00D26E16">
      <w:pPr>
        <w:pStyle w:val="PL"/>
      </w:pPr>
      <w:r>
        <w:tab/>
        <w:t>&lt;/xs:sequence&gt;</w:t>
      </w:r>
    </w:p>
    <w:p w14:paraId="5DA8DC98" w14:textId="77777777" w:rsidR="00D26E16" w:rsidRDefault="00D26E16" w:rsidP="00D26E16">
      <w:pPr>
        <w:pStyle w:val="PL"/>
      </w:pPr>
      <w:r>
        <w:tab/>
        <w:t>&lt;xs:anyAttribute namespace="##any" processContents="lax"/&gt;</w:t>
      </w:r>
    </w:p>
    <w:p w14:paraId="3223A63C" w14:textId="77777777" w:rsidR="00D26E16" w:rsidRDefault="00D26E16" w:rsidP="00D26E16">
      <w:pPr>
        <w:pStyle w:val="PL"/>
      </w:pPr>
      <w:r>
        <w:tab/>
        <w:t>&lt;/xs:complexType&gt;</w:t>
      </w:r>
    </w:p>
    <w:p w14:paraId="1CAD1EAC" w14:textId="77777777" w:rsidR="00D26E16" w:rsidRDefault="00D26E16" w:rsidP="00D26E16">
      <w:pPr>
        <w:pStyle w:val="PL"/>
      </w:pPr>
      <w:r>
        <w:tab/>
        <w:t>&lt;xs:complexType name="tEllipsoidArcType"&gt;</w:t>
      </w:r>
    </w:p>
    <w:p w14:paraId="387E5BEA" w14:textId="77777777" w:rsidR="00D26E16" w:rsidRDefault="00D26E16" w:rsidP="00D26E16">
      <w:pPr>
        <w:pStyle w:val="PL"/>
      </w:pPr>
      <w:r>
        <w:tab/>
        <w:t>&lt;xs:sequence&gt;</w:t>
      </w:r>
    </w:p>
    <w:p w14:paraId="6298F905" w14:textId="77777777" w:rsidR="00D26E16" w:rsidRDefault="00D26E16" w:rsidP="00D26E16">
      <w:pPr>
        <w:pStyle w:val="PL"/>
      </w:pPr>
      <w:r>
        <w:tab/>
        <w:t>&lt;xs:element name="Center" type="sealloc:tPointCoordinate"/&gt;</w:t>
      </w:r>
    </w:p>
    <w:p w14:paraId="21962CEE" w14:textId="77777777" w:rsidR="00D26E16" w:rsidRDefault="00D26E16" w:rsidP="00D26E16">
      <w:pPr>
        <w:pStyle w:val="PL"/>
      </w:pPr>
      <w:r>
        <w:tab/>
        <w:t>&lt;xs:element name="Radius" type="xs:nonNegativeInteger"/&gt;</w:t>
      </w:r>
    </w:p>
    <w:p w14:paraId="19466075" w14:textId="77777777" w:rsidR="00D26E16" w:rsidRDefault="00D26E16" w:rsidP="00D26E16">
      <w:pPr>
        <w:pStyle w:val="PL"/>
      </w:pPr>
      <w:r>
        <w:tab/>
        <w:t>&lt;xs:element name="OffsetAngle" type="xs:unsignedByte"/&gt;</w:t>
      </w:r>
    </w:p>
    <w:p w14:paraId="3BEF329C" w14:textId="77777777" w:rsidR="00D26E16" w:rsidRDefault="00D26E16" w:rsidP="00D26E16">
      <w:pPr>
        <w:pStyle w:val="PL"/>
      </w:pPr>
      <w:r>
        <w:tab/>
        <w:t>&lt;xs:element name="IncludedAngle" type="xs:unsignedByte"/&gt;</w:t>
      </w:r>
    </w:p>
    <w:p w14:paraId="627556CC" w14:textId="77777777" w:rsidR="00D26E16" w:rsidRDefault="00D26E16" w:rsidP="00D26E16">
      <w:pPr>
        <w:pStyle w:val="PL"/>
      </w:pPr>
      <w:r>
        <w:tab/>
        <w:t>&lt;xs:any namespace="##other" processContents="lax" minOccurs="0" maxOccurs="unbounded"/&gt;</w:t>
      </w:r>
    </w:p>
    <w:p w14:paraId="4A8FBEEE" w14:textId="77777777" w:rsidR="00D26E16" w:rsidRPr="00587E76" w:rsidRDefault="00D26E16" w:rsidP="00D26E16">
      <w:pPr>
        <w:pStyle w:val="PL"/>
      </w:pPr>
      <w:r>
        <w:tab/>
      </w:r>
      <w:r w:rsidRPr="0098763C">
        <w:t>&lt;xs:element name="anyExt" type="</w:t>
      </w:r>
      <w:r>
        <w:t>sealloc:</w:t>
      </w:r>
      <w:r w:rsidRPr="0098763C">
        <w:t>anyExtType" minOccurs="0"/&gt;</w:t>
      </w:r>
    </w:p>
    <w:p w14:paraId="079C7CBE" w14:textId="77777777" w:rsidR="00D26E16" w:rsidRDefault="00D26E16" w:rsidP="00D26E16">
      <w:pPr>
        <w:pStyle w:val="PL"/>
      </w:pPr>
      <w:r>
        <w:tab/>
        <w:t>&lt;/xs:sequence&gt;</w:t>
      </w:r>
    </w:p>
    <w:p w14:paraId="196A350E" w14:textId="77777777" w:rsidR="00D26E16" w:rsidRDefault="00D26E16" w:rsidP="00D26E16">
      <w:pPr>
        <w:pStyle w:val="PL"/>
      </w:pPr>
      <w:r>
        <w:tab/>
        <w:t>&lt;xs:anyAttribute namespace="##any" processContents="lax"/&gt;</w:t>
      </w:r>
    </w:p>
    <w:p w14:paraId="1A821E20" w14:textId="77777777" w:rsidR="00D26E16" w:rsidRDefault="00D26E16" w:rsidP="00D26E16">
      <w:pPr>
        <w:pStyle w:val="PL"/>
      </w:pPr>
      <w:r>
        <w:tab/>
        <w:t>&lt;/xs:complexType&gt;</w:t>
      </w:r>
    </w:p>
    <w:p w14:paraId="0CCA6268" w14:textId="77777777" w:rsidR="00D26E16" w:rsidRPr="009820EA" w:rsidRDefault="00D26E16" w:rsidP="00D26E16">
      <w:pPr>
        <w:pStyle w:val="PL"/>
      </w:pPr>
      <w:r w:rsidRPr="00EB0562">
        <w:tab/>
      </w:r>
      <w:r w:rsidRPr="009820EA">
        <w:t>&lt;xs:complexType name="tReportsType"&gt;</w:t>
      </w:r>
    </w:p>
    <w:p w14:paraId="4B2DECC6" w14:textId="77777777" w:rsidR="00D26E16" w:rsidRPr="009820EA" w:rsidRDefault="00D26E16" w:rsidP="00D26E16">
      <w:pPr>
        <w:pStyle w:val="PL"/>
      </w:pPr>
      <w:r w:rsidRPr="009820EA">
        <w:tab/>
        <w:t>&lt;xs:sequence &gt;</w:t>
      </w:r>
    </w:p>
    <w:p w14:paraId="3BE13C39" w14:textId="77777777" w:rsidR="00D26E16" w:rsidRPr="009820EA" w:rsidRDefault="00D26E16" w:rsidP="00D26E16">
      <w:pPr>
        <w:pStyle w:val="PL"/>
      </w:pPr>
      <w:r>
        <w:tab/>
      </w:r>
      <w:r w:rsidRPr="009820EA">
        <w:t>&lt;xs:element name="VAL-user-id" type="sealloc:contentType" minOccurs="0" maxOccurs="1"/&gt;</w:t>
      </w:r>
    </w:p>
    <w:p w14:paraId="4AD03DCF" w14:textId="77777777" w:rsidR="00D26E16" w:rsidRPr="009820EA" w:rsidRDefault="00D26E16" w:rsidP="00D26E16">
      <w:pPr>
        <w:pStyle w:val="PL"/>
      </w:pPr>
      <w:r>
        <w:tab/>
      </w:r>
      <w:r w:rsidRPr="009820EA">
        <w:t>&lt;xs:element name="LatestLocation" type="sealloc:tLatestLocationType"/&gt;</w:t>
      </w:r>
    </w:p>
    <w:p w14:paraId="31E005A4" w14:textId="77777777" w:rsidR="00D26E16" w:rsidRDefault="00D26E16" w:rsidP="00D26E16">
      <w:pPr>
        <w:pStyle w:val="PL"/>
      </w:pPr>
      <w:r>
        <w:tab/>
        <w:t>&lt;xs:any namespace="##other" processContents="lax" minOccurs="0" maxOccurs="unbounded"/&gt;</w:t>
      </w:r>
    </w:p>
    <w:p w14:paraId="7A453D71" w14:textId="77777777" w:rsidR="00D26E16" w:rsidRPr="00587E76" w:rsidRDefault="00D26E16" w:rsidP="00D26E16">
      <w:pPr>
        <w:pStyle w:val="PL"/>
      </w:pPr>
      <w:r>
        <w:tab/>
      </w:r>
      <w:r w:rsidRPr="0098763C">
        <w:t>&lt;xs:element name="anyExt" type="</w:t>
      </w:r>
      <w:r>
        <w:t>sealloc:</w:t>
      </w:r>
      <w:r w:rsidRPr="0098763C">
        <w:t>anyExtType" minOccurs="0"/&gt;</w:t>
      </w:r>
    </w:p>
    <w:p w14:paraId="4D530239" w14:textId="77777777" w:rsidR="00D26E16" w:rsidRDefault="00D26E16" w:rsidP="00D26E16">
      <w:pPr>
        <w:pStyle w:val="PL"/>
      </w:pPr>
      <w:r>
        <w:tab/>
        <w:t>&lt;/xs:sequence &gt;</w:t>
      </w:r>
    </w:p>
    <w:p w14:paraId="04892D63" w14:textId="77777777" w:rsidR="00D26E16" w:rsidRDefault="00D26E16" w:rsidP="00D26E16">
      <w:pPr>
        <w:pStyle w:val="PL"/>
      </w:pPr>
      <w:r>
        <w:tab/>
        <w:t>&lt;xs:anyAttribute namespace="##any" processContents="lax"/&gt;</w:t>
      </w:r>
    </w:p>
    <w:p w14:paraId="1D9ED8ED" w14:textId="77777777" w:rsidR="00D26E16" w:rsidRDefault="00D26E16" w:rsidP="00D26E16">
      <w:pPr>
        <w:pStyle w:val="PL"/>
      </w:pPr>
      <w:r>
        <w:tab/>
        <w:t>&lt;/xs:complexType&gt;</w:t>
      </w:r>
    </w:p>
    <w:p w14:paraId="71F4CB25" w14:textId="77777777" w:rsidR="00D26E16" w:rsidRDefault="00D26E16" w:rsidP="00D26E16">
      <w:pPr>
        <w:pStyle w:val="PL"/>
      </w:pPr>
      <w:r>
        <w:tab/>
        <w:t>&lt;xs:complexType name="tLatestLocationType"&gt;</w:t>
      </w:r>
    </w:p>
    <w:p w14:paraId="57223C7B" w14:textId="77777777" w:rsidR="00D26E16" w:rsidRDefault="00D26E16" w:rsidP="00D26E16">
      <w:pPr>
        <w:pStyle w:val="PL"/>
      </w:pPr>
      <w:r>
        <w:tab/>
        <w:t>&lt;xs:sequence&gt;</w:t>
      </w:r>
    </w:p>
    <w:p w14:paraId="5777260E" w14:textId="77777777" w:rsidR="00D26E16" w:rsidRDefault="00D26E16" w:rsidP="00D26E16">
      <w:pPr>
        <w:pStyle w:val="PL"/>
      </w:pPr>
      <w:r>
        <w:tab/>
        <w:t>&lt;xs:element name="LatestServingNcgi" type="sealloc:tLocationType" minOccurs="0"/&gt;</w:t>
      </w:r>
    </w:p>
    <w:p w14:paraId="10FBCC18" w14:textId="77777777" w:rsidR="00D26E16" w:rsidRDefault="00D26E16" w:rsidP="00D26E16">
      <w:pPr>
        <w:pStyle w:val="PL"/>
      </w:pPr>
      <w:r>
        <w:tab/>
        <w:t>&lt;xs:element name="NeighbouringNcgi" type="sealloc:tLocationType" minOccurs="0" maxOccurs="unbounded"/&gt;</w:t>
      </w:r>
    </w:p>
    <w:p w14:paraId="26D16280" w14:textId="77777777" w:rsidR="00D26E16" w:rsidRDefault="00D26E16" w:rsidP="00D26E16">
      <w:pPr>
        <w:pStyle w:val="PL"/>
      </w:pPr>
      <w:r>
        <w:tab/>
        <w:t>&lt;xs:element name="MbmsSaId" type="sealloc:tLocationType" minOccurs="0"/&gt;</w:t>
      </w:r>
    </w:p>
    <w:p w14:paraId="49BCA1AA" w14:textId="77777777" w:rsidR="00D26E16" w:rsidRDefault="00D26E16" w:rsidP="00D26E16">
      <w:pPr>
        <w:pStyle w:val="PL"/>
      </w:pPr>
      <w:r>
        <w:tab/>
        <w:t>&lt;xs:element name="MbsfnArea" type="sealloc:tLocationType" minOccurs="0"/&gt;</w:t>
      </w:r>
    </w:p>
    <w:p w14:paraId="6492D670" w14:textId="77777777" w:rsidR="00D26E16" w:rsidRDefault="00D26E16" w:rsidP="00D26E16">
      <w:pPr>
        <w:pStyle w:val="PL"/>
      </w:pPr>
      <w:r>
        <w:tab/>
        <w:t>&lt;xs:element name="LatestCoordinate" type="sealloc:tPointCoordinate" minOccurs="0"/&gt;</w:t>
      </w:r>
    </w:p>
    <w:p w14:paraId="7039852A" w14:textId="77777777" w:rsidR="00D26E16" w:rsidRDefault="00D26E16" w:rsidP="00D26E16">
      <w:pPr>
        <w:pStyle w:val="PL"/>
      </w:pPr>
      <w:r>
        <w:tab/>
        <w:t>&lt;xs:any namespace="##other" processContents="lax" minOccurs="0" maxOccurs="unbounded"/&gt;</w:t>
      </w:r>
    </w:p>
    <w:p w14:paraId="69B68D79" w14:textId="77777777" w:rsidR="00D26E16" w:rsidRPr="00587E76" w:rsidRDefault="00D26E16" w:rsidP="00D26E16">
      <w:pPr>
        <w:pStyle w:val="PL"/>
      </w:pPr>
      <w:r>
        <w:tab/>
      </w:r>
      <w:r w:rsidRPr="0098763C">
        <w:t>&lt;xs:element name="anyExt" type="</w:t>
      </w:r>
      <w:r>
        <w:t>sealloc:</w:t>
      </w:r>
      <w:r w:rsidRPr="0098763C">
        <w:t>anyExtType" minOccurs="0"/&gt;</w:t>
      </w:r>
    </w:p>
    <w:p w14:paraId="1B5E467B" w14:textId="77777777" w:rsidR="00D26E16" w:rsidRDefault="00D26E16" w:rsidP="00D26E16">
      <w:pPr>
        <w:pStyle w:val="PL"/>
      </w:pPr>
      <w:r>
        <w:tab/>
        <w:t>&lt;/xs:sequence&gt;</w:t>
      </w:r>
    </w:p>
    <w:p w14:paraId="0AC2A944" w14:textId="77777777" w:rsidR="00D26E16" w:rsidRDefault="00D26E16" w:rsidP="00D26E16">
      <w:pPr>
        <w:pStyle w:val="PL"/>
      </w:pPr>
      <w:r>
        <w:tab/>
        <w:t>&lt;xs:anyAttribute namespace="##any" processContents="lax"/&gt;</w:t>
      </w:r>
    </w:p>
    <w:p w14:paraId="68E43B3D" w14:textId="77777777" w:rsidR="00D26E16" w:rsidRDefault="00D26E16" w:rsidP="00D26E16">
      <w:pPr>
        <w:pStyle w:val="PL"/>
      </w:pPr>
      <w:r>
        <w:tab/>
        <w:t>&lt;/xs:complexType&gt;</w:t>
      </w:r>
    </w:p>
    <w:p w14:paraId="16C19371" w14:textId="77777777" w:rsidR="00D26E16" w:rsidRDefault="00D26E16" w:rsidP="00D26E16">
      <w:pPr>
        <w:pStyle w:val="PL"/>
      </w:pPr>
      <w:r>
        <w:t>&lt;xs:complexType name="contentType"&gt;</w:t>
      </w:r>
    </w:p>
    <w:p w14:paraId="1B420855" w14:textId="77777777" w:rsidR="00D26E16" w:rsidRDefault="00D26E16" w:rsidP="00D26E16">
      <w:pPr>
        <w:pStyle w:val="PL"/>
      </w:pPr>
      <w:r>
        <w:t xml:space="preserve">    &lt;xs:choice&gt;</w:t>
      </w:r>
    </w:p>
    <w:p w14:paraId="4F4653C9" w14:textId="77777777" w:rsidR="00D26E16" w:rsidRDefault="00D26E16" w:rsidP="00D26E16">
      <w:pPr>
        <w:pStyle w:val="PL"/>
      </w:pPr>
      <w:r>
        <w:t xml:space="preserve">      &lt;xs:element name="sealURI" type="xs:anyURI"/&gt;</w:t>
      </w:r>
    </w:p>
    <w:p w14:paraId="5809149E" w14:textId="77777777" w:rsidR="00D26E16" w:rsidRDefault="00D26E16" w:rsidP="00D26E16">
      <w:pPr>
        <w:pStyle w:val="PL"/>
      </w:pPr>
      <w:r>
        <w:t xml:space="preserve">      &lt;xs:element name="sealString" type="xs:string"/&gt;</w:t>
      </w:r>
    </w:p>
    <w:p w14:paraId="6F68DFFD" w14:textId="77777777" w:rsidR="00D26E16" w:rsidRDefault="00D26E16" w:rsidP="00D26E16">
      <w:pPr>
        <w:pStyle w:val="PL"/>
      </w:pPr>
      <w:r>
        <w:t xml:space="preserve">      &lt;xs:element name="sealBoolean" type="xs:boolean"/&gt;</w:t>
      </w:r>
    </w:p>
    <w:p w14:paraId="2565F103" w14:textId="77777777" w:rsidR="00D26E16" w:rsidRDefault="00D26E16" w:rsidP="00D26E16">
      <w:pPr>
        <w:pStyle w:val="PL"/>
      </w:pPr>
      <w:r>
        <w:t xml:space="preserve">      &lt;xs:any namespace="##other" processContents="lax"/&gt;</w:t>
      </w:r>
    </w:p>
    <w:p w14:paraId="52DBBC8E" w14:textId="77777777" w:rsidR="00D26E16" w:rsidRDefault="00D26E16" w:rsidP="00D26E16">
      <w:pPr>
        <w:pStyle w:val="PL"/>
      </w:pPr>
      <w:r>
        <w:t xml:space="preserve">    &lt;/xs:choice&gt;</w:t>
      </w:r>
    </w:p>
    <w:p w14:paraId="52DD83D4" w14:textId="77777777" w:rsidR="00D26E16" w:rsidRDefault="00D26E16" w:rsidP="00D26E16">
      <w:pPr>
        <w:pStyle w:val="PL"/>
      </w:pPr>
      <w:r>
        <w:t xml:space="preserve">    &lt;xs:attribute name="type" type="</w:t>
      </w:r>
      <w:r>
        <w:rPr>
          <w:lang w:val="en-US"/>
        </w:rPr>
        <w:t>sealloc:</w:t>
      </w:r>
      <w:r>
        <w:t>protectionType"/&gt;</w:t>
      </w:r>
    </w:p>
    <w:p w14:paraId="1717399B" w14:textId="77777777" w:rsidR="00D26E16" w:rsidRDefault="00D26E16" w:rsidP="00D26E16">
      <w:pPr>
        <w:pStyle w:val="PL"/>
      </w:pPr>
      <w:r>
        <w:t xml:space="preserve">    &lt;xs:anyAttribute namespace="##any" processContents="lax"/&gt;</w:t>
      </w:r>
    </w:p>
    <w:p w14:paraId="71099DC3" w14:textId="77777777" w:rsidR="00D26E16" w:rsidRDefault="00D26E16" w:rsidP="00D26E16">
      <w:pPr>
        <w:pStyle w:val="PL"/>
      </w:pPr>
      <w:r>
        <w:t xml:space="preserve">  &lt;/xs:complexType&gt;</w:t>
      </w:r>
    </w:p>
    <w:p w14:paraId="18F6335C" w14:textId="77777777" w:rsidR="00D26E16" w:rsidRDefault="00D26E16" w:rsidP="00D26E16">
      <w:pPr>
        <w:pStyle w:val="PL"/>
      </w:pPr>
      <w:r w:rsidRPr="00EB0562">
        <w:tab/>
      </w:r>
      <w:r>
        <w:t>&lt;xs:complexType name="tIDsListType"&gt;</w:t>
      </w:r>
    </w:p>
    <w:p w14:paraId="381D0B17" w14:textId="77777777" w:rsidR="00D26E16" w:rsidRDefault="00D26E16" w:rsidP="00D26E16">
      <w:pPr>
        <w:pStyle w:val="PL"/>
      </w:pPr>
      <w:r>
        <w:tab/>
        <w:t>&lt;xs:choice&gt;</w:t>
      </w:r>
    </w:p>
    <w:p w14:paraId="4D3F53D0" w14:textId="77777777" w:rsidR="00D26E16" w:rsidRDefault="00D26E16" w:rsidP="00D26E16">
      <w:pPr>
        <w:pStyle w:val="PL"/>
      </w:pPr>
      <w:r>
        <w:tab/>
        <w:t>&lt;xs:element name=</w:t>
      </w:r>
      <w:r w:rsidRPr="00DB1907">
        <w:t>"VAL-user-id" type="seal</w:t>
      </w:r>
      <w:r>
        <w:t>loc</w:t>
      </w:r>
      <w:r w:rsidRPr="00DB1907">
        <w:t>:contentType" minOccurs="0"/&gt;</w:t>
      </w:r>
    </w:p>
    <w:p w14:paraId="117F1FF7" w14:textId="77777777" w:rsidR="00D26E16" w:rsidRDefault="00D26E16" w:rsidP="00D26E16">
      <w:pPr>
        <w:pStyle w:val="PL"/>
      </w:pPr>
      <w:r>
        <w:tab/>
        <w:t>&lt;xs:any namespace="##other" processContents="lax" minOccurs="0" maxOccurs="unbounded"/&gt;</w:t>
      </w:r>
    </w:p>
    <w:p w14:paraId="54FA128F" w14:textId="77777777" w:rsidR="00D26E16" w:rsidRPr="00587E76" w:rsidRDefault="00D26E16" w:rsidP="00D26E16">
      <w:pPr>
        <w:pStyle w:val="PL"/>
      </w:pPr>
      <w:r>
        <w:tab/>
      </w:r>
      <w:r w:rsidRPr="0098763C">
        <w:t>&lt;xs:element name="anyExt" type="</w:t>
      </w:r>
      <w:r>
        <w:t>sealloc:</w:t>
      </w:r>
      <w:r w:rsidRPr="0098763C">
        <w:t>anyExtType" minOccurs="0"/&gt;</w:t>
      </w:r>
    </w:p>
    <w:p w14:paraId="18A6CAE6" w14:textId="77777777" w:rsidR="00D26E16" w:rsidRDefault="00D26E16" w:rsidP="00D26E16">
      <w:pPr>
        <w:pStyle w:val="PL"/>
      </w:pPr>
      <w:r>
        <w:tab/>
        <w:t>&lt;/xs:choice&gt;</w:t>
      </w:r>
    </w:p>
    <w:p w14:paraId="51C28FF4" w14:textId="77777777" w:rsidR="00D26E16" w:rsidRDefault="00D26E16" w:rsidP="00D26E16">
      <w:pPr>
        <w:pStyle w:val="PL"/>
      </w:pPr>
      <w:r>
        <w:tab/>
        <w:t>&lt;xs:anyAttribute namespace="##any" processContents="lax"/&gt;</w:t>
      </w:r>
    </w:p>
    <w:p w14:paraId="30195889" w14:textId="77777777" w:rsidR="00D26E16" w:rsidRDefault="00D26E16" w:rsidP="00D26E16">
      <w:pPr>
        <w:pStyle w:val="PL"/>
      </w:pPr>
      <w:r>
        <w:tab/>
        <w:t>&lt;/xs:complexType&gt;</w:t>
      </w:r>
    </w:p>
    <w:p w14:paraId="576651E4" w14:textId="77777777" w:rsidR="00D26E16" w:rsidRPr="008B4095" w:rsidRDefault="00D26E16" w:rsidP="00D26E16">
      <w:pPr>
        <w:pStyle w:val="PL"/>
        <w:rPr>
          <w:lang w:eastAsia="zh-CN"/>
        </w:rPr>
      </w:pPr>
      <w:r w:rsidRPr="008B4095">
        <w:rPr>
          <w:lang w:eastAsia="zh-CN"/>
        </w:rPr>
        <w:tab/>
        <w:t>&lt;xs:complexType name="anyExtType"&gt;</w:t>
      </w:r>
    </w:p>
    <w:p w14:paraId="0B6074AB" w14:textId="77777777" w:rsidR="00D26E16" w:rsidRPr="008B4095" w:rsidRDefault="00D26E16" w:rsidP="00D26E16">
      <w:pPr>
        <w:pStyle w:val="PL"/>
        <w:rPr>
          <w:lang w:eastAsia="zh-CN"/>
        </w:rPr>
      </w:pPr>
      <w:r w:rsidRPr="008B4095">
        <w:rPr>
          <w:lang w:eastAsia="zh-CN"/>
        </w:rPr>
        <w:tab/>
      </w:r>
      <w:r w:rsidRPr="008B4095">
        <w:rPr>
          <w:lang w:eastAsia="zh-CN"/>
        </w:rPr>
        <w:tab/>
        <w:t>&lt;xs:sequence&gt;</w:t>
      </w:r>
    </w:p>
    <w:p w14:paraId="0E6879A0" w14:textId="77777777" w:rsidR="00D26E16" w:rsidRPr="008B4095" w:rsidRDefault="00D26E16" w:rsidP="00D26E16">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590E96C3" w14:textId="77777777" w:rsidR="00D26E16" w:rsidRPr="008B4095" w:rsidRDefault="00D26E16" w:rsidP="00D26E16">
      <w:pPr>
        <w:pStyle w:val="PL"/>
        <w:rPr>
          <w:lang w:eastAsia="zh-CN"/>
        </w:rPr>
      </w:pPr>
      <w:r w:rsidRPr="008B4095">
        <w:rPr>
          <w:lang w:eastAsia="zh-CN"/>
        </w:rPr>
        <w:tab/>
      </w:r>
      <w:r w:rsidRPr="008B4095">
        <w:rPr>
          <w:lang w:eastAsia="zh-CN"/>
        </w:rPr>
        <w:tab/>
        <w:t>&lt;/xs:sequence&gt;</w:t>
      </w:r>
    </w:p>
    <w:p w14:paraId="1FBA940E" w14:textId="77777777" w:rsidR="00D26E16" w:rsidRPr="008B4095" w:rsidRDefault="00D26E16" w:rsidP="00D26E16">
      <w:pPr>
        <w:pStyle w:val="PL"/>
        <w:rPr>
          <w:lang w:eastAsia="zh-CN"/>
        </w:rPr>
      </w:pPr>
      <w:r w:rsidRPr="008B4095">
        <w:rPr>
          <w:lang w:eastAsia="zh-CN"/>
        </w:rPr>
        <w:tab/>
        <w:t>&lt;/xs:complexType&gt;</w:t>
      </w:r>
    </w:p>
    <w:p w14:paraId="53CE8F10" w14:textId="77777777" w:rsidR="00D26E16" w:rsidRPr="00B16EA9" w:rsidRDefault="00D26E16" w:rsidP="00D26E16">
      <w:pPr>
        <w:pStyle w:val="PL"/>
        <w:rPr>
          <w:lang w:eastAsia="zh-CN"/>
        </w:rPr>
      </w:pPr>
      <w:r>
        <w:rPr>
          <w:rFonts w:hint="eastAsia"/>
          <w:lang w:eastAsia="zh-CN"/>
        </w:rPr>
        <w:t>&lt;</w:t>
      </w:r>
      <w:r>
        <w:rPr>
          <w:lang w:eastAsia="zh-CN"/>
        </w:rPr>
        <w:t>/xs:schema&gt;</w:t>
      </w:r>
    </w:p>
    <w:p w14:paraId="36533892" w14:textId="77777777" w:rsidR="00D26E16" w:rsidRPr="00586AED" w:rsidRDefault="00D26E16" w:rsidP="00D26E16"/>
    <w:bookmarkEnd w:id="18"/>
    <w:bookmarkEnd w:id="19"/>
    <w:bookmarkEnd w:id="20"/>
    <w:bookmarkEnd w:id="21"/>
    <w:bookmarkEnd w:id="22"/>
    <w:bookmarkEnd w:id="23"/>
    <w:bookmarkEnd w:id="24"/>
    <w:bookmarkEnd w:id="25"/>
    <w:bookmarkEnd w:id="26"/>
    <w:bookmarkEnd w:id="27"/>
    <w:bookmarkEnd w:id="28"/>
    <w:bookmarkEnd w:id="29"/>
    <w:p w14:paraId="5A453F1A" w14:textId="77777777" w:rsidR="002949DF" w:rsidRPr="00D26E16" w:rsidRDefault="002949DF" w:rsidP="002949DF">
      <w:pPr>
        <w:rPr>
          <w:noProof/>
          <w:lang w:eastAsia="zh-CN"/>
        </w:rPr>
      </w:pPr>
    </w:p>
    <w:p w14:paraId="2D92B039" w14:textId="77777777" w:rsidR="002949DF" w:rsidRPr="001E23FE" w:rsidRDefault="002949DF" w:rsidP="00294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258B0527" w14:textId="77777777" w:rsidR="00FA52C9" w:rsidRPr="0073469F" w:rsidRDefault="00FA52C9" w:rsidP="00FA52C9">
      <w:pPr>
        <w:pStyle w:val="2"/>
      </w:pPr>
      <w:bookmarkStart w:id="64" w:name="_Toc45281912"/>
      <w:bookmarkStart w:id="65" w:name="_Toc51933142"/>
      <w:bookmarkStart w:id="66" w:name="_Toc123645081"/>
      <w:r>
        <w:t>7.5</w:t>
      </w:r>
      <w:r w:rsidRPr="0073469F">
        <w:tab/>
      </w:r>
      <w:r>
        <w:t>Data semantics</w:t>
      </w:r>
      <w:bookmarkEnd w:id="64"/>
      <w:bookmarkEnd w:id="65"/>
      <w:bookmarkEnd w:id="66"/>
    </w:p>
    <w:p w14:paraId="61517E0F" w14:textId="77777777" w:rsidR="00FA52C9" w:rsidRDefault="00FA52C9" w:rsidP="00FA52C9">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0E5DFDF0" w14:textId="77777777" w:rsidR="00FA52C9" w:rsidRDefault="00FA52C9" w:rsidP="00FA52C9">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46E396A9" w14:textId="77777777" w:rsidR="00FA52C9" w:rsidRDefault="00FA52C9" w:rsidP="00FA52C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2417AD42" w14:textId="77777777" w:rsidR="00FA52C9" w:rsidRDefault="00FA52C9" w:rsidP="00FA52C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B5E8AFA" w14:textId="77777777" w:rsidR="00FA52C9" w:rsidRDefault="00FA52C9" w:rsidP="00FA52C9">
      <w:r>
        <w:t>&lt;</w:t>
      </w:r>
      <w:proofErr w:type="gramStart"/>
      <w:r>
        <w:t>subscription</w:t>
      </w:r>
      <w:proofErr w:type="gramEnd"/>
      <w:r>
        <w:t>&gt; contains the following sub-elements:</w:t>
      </w:r>
    </w:p>
    <w:p w14:paraId="35067608" w14:textId="77777777" w:rsidR="00FA52C9" w:rsidRDefault="00FA52C9" w:rsidP="00FA52C9">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53EAE93F" w14:textId="77777777" w:rsidR="00FA52C9" w:rsidRDefault="00FA52C9" w:rsidP="00FA52C9">
      <w:pPr>
        <w:pStyle w:val="B1"/>
      </w:pPr>
      <w:r>
        <w:t>b)</w:t>
      </w:r>
      <w:r>
        <w:tab/>
        <w:t>&lt;time-interval-length&gt;, an element specifying the interval time the SLM-S needs to wait before sending location reports. The value is given in seconds.</w:t>
      </w:r>
    </w:p>
    <w:p w14:paraId="7602F5A4" w14:textId="77777777" w:rsidR="00FA52C9" w:rsidRDefault="00FA52C9" w:rsidP="00FA52C9">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6A969A06" w14:textId="77777777" w:rsidR="00FA52C9" w:rsidRDefault="00FA52C9" w:rsidP="00FA52C9">
      <w:pPr>
        <w:pStyle w:val="B1"/>
      </w:pPr>
      <w:r>
        <w:rPr>
          <w:lang w:val="en-US"/>
        </w:rPr>
        <w:t>d)</w:t>
      </w:r>
      <w:r>
        <w:rPr>
          <w:lang w:val="en-US"/>
        </w:rPr>
        <w:tab/>
      </w:r>
      <w:r>
        <w:t>&lt;</w:t>
      </w:r>
      <w:proofErr w:type="gramStart"/>
      <w:r>
        <w:t>expiry-time</w:t>
      </w:r>
      <w:proofErr w:type="gramEnd"/>
      <w:r>
        <w:t>&gt;, an element specifying expiry time for subscription in seconds.</w:t>
      </w:r>
    </w:p>
    <w:p w14:paraId="2E9FC55A" w14:textId="77777777" w:rsidR="00FA52C9" w:rsidRDefault="00FA52C9" w:rsidP="00FA52C9">
      <w:r>
        <w:rPr>
          <w:lang w:eastAsia="zh-CN"/>
        </w:rPr>
        <w:t>&lt;</w:t>
      </w:r>
      <w:proofErr w:type="gramStart"/>
      <w:r>
        <w:rPr>
          <w:lang w:eastAsia="zh-CN"/>
        </w:rPr>
        <w:t>notification</w:t>
      </w:r>
      <w:proofErr w:type="gramEnd"/>
      <w:r>
        <w:rPr>
          <w:lang w:eastAsia="zh-CN"/>
        </w:rPr>
        <w:t xml:space="preserve">&gt; </w:t>
      </w:r>
      <w:r>
        <w:t>contains the following sub-elements:</w:t>
      </w:r>
    </w:p>
    <w:p w14:paraId="4262DA1F" w14:textId="77777777" w:rsidR="00FA52C9" w:rsidRDefault="00FA52C9" w:rsidP="00FA52C9">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6556BB97" w14:textId="77777777" w:rsidR="00FA52C9" w:rsidRDefault="00FA52C9" w:rsidP="00FA52C9">
      <w:pPr>
        <w:pStyle w:val="B1"/>
      </w:pPr>
      <w:r>
        <w:t>b</w:t>
      </w:r>
      <w:r w:rsidRPr="0090546D">
        <w:t>)</w:t>
      </w:r>
      <w:r w:rsidRPr="0090546D">
        <w:tab/>
      </w:r>
      <w:r>
        <w:t>&lt;trigger-id&gt;, an element which can occur multiple times that contains the value of the &lt;trigger-id&gt; attribute associated with a trigger that has fired; and</w:t>
      </w:r>
    </w:p>
    <w:p w14:paraId="4B677203" w14:textId="77777777" w:rsidR="00FA52C9" w:rsidRDefault="00FA52C9" w:rsidP="00FA52C9">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5A8DB4FB" w14:textId="77777777" w:rsidR="00FA52C9" w:rsidRDefault="00FA52C9" w:rsidP="00FA52C9">
      <w:pPr>
        <w:pStyle w:val="B2"/>
      </w:pPr>
      <w:r>
        <w:t>1</w:t>
      </w:r>
      <w:r w:rsidRPr="0090546D">
        <w:t>)</w:t>
      </w:r>
      <w:r w:rsidRPr="0090546D">
        <w:tab/>
      </w:r>
      <w:r>
        <w:t xml:space="preserve">&lt;VAL-user-id&gt;, an element contains the </w:t>
      </w:r>
      <w:r w:rsidRPr="0090546D">
        <w:t>identity of a VAL user in the identities list;</w:t>
      </w:r>
    </w:p>
    <w:p w14:paraId="0964DD80" w14:textId="77777777" w:rsidR="00FA52C9" w:rsidRPr="0090546D" w:rsidRDefault="00FA52C9" w:rsidP="00FA52C9">
      <w:pPr>
        <w:pStyle w:val="B2"/>
      </w:pPr>
      <w:r w:rsidRPr="0090546D">
        <w:t>2)</w:t>
      </w:r>
      <w:r w:rsidRPr="0090546D">
        <w:tab/>
        <w:t>&lt;latest-location &gt;, an element contains at least one of the following sub-elements:</w:t>
      </w:r>
    </w:p>
    <w:p w14:paraId="7D922295" w14:textId="77777777" w:rsidR="00FA52C9" w:rsidRPr="0090546D" w:rsidRDefault="00FA52C9" w:rsidP="00FA52C9">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A4598F9" w14:textId="77777777" w:rsidR="00FA52C9" w:rsidRPr="0090546D" w:rsidRDefault="00FA52C9" w:rsidP="00FA52C9">
      <w:pPr>
        <w:pStyle w:val="B3"/>
      </w:pPr>
      <w:r>
        <w:t>ii)</w:t>
      </w:r>
      <w:r>
        <w:tab/>
        <w:t>&lt;neighbouring-NCGI&gt;,</w:t>
      </w:r>
      <w:r w:rsidRPr="00955156">
        <w:t xml:space="preserve"> </w:t>
      </w:r>
      <w:r>
        <w:t>an optional element that can occur multiple times. It contains the NCGI of any neighbouring cell the SLM-C can detect;</w:t>
      </w:r>
    </w:p>
    <w:p w14:paraId="0B0A896A" w14:textId="77777777" w:rsidR="00FA52C9" w:rsidRPr="0090546D" w:rsidRDefault="00FA52C9" w:rsidP="00FA52C9">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2E464BC6" w14:textId="77777777" w:rsidR="00FA52C9" w:rsidRPr="0090546D" w:rsidRDefault="00FA52C9" w:rsidP="00FA52C9">
      <w:pPr>
        <w:pStyle w:val="B3"/>
      </w:pPr>
      <w:r>
        <w:t>iv)</w:t>
      </w:r>
      <w:r>
        <w:tab/>
        <w:t>&lt;</w:t>
      </w:r>
      <w:proofErr w:type="spellStart"/>
      <w:r>
        <w:t>mbsfn</w:t>
      </w:r>
      <w:proofErr w:type="spellEnd"/>
      <w:r>
        <w:t>-area&gt; element, an optional element specifying that the MBSFN area Id needs to be reported; and</w:t>
      </w:r>
    </w:p>
    <w:p w14:paraId="59D5C178" w14:textId="77777777" w:rsidR="00FA52C9" w:rsidRPr="0090546D" w:rsidRDefault="00FA52C9" w:rsidP="00FA52C9">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786C10ED" w14:textId="77777777" w:rsidR="00FA52C9" w:rsidRDefault="00FA52C9" w:rsidP="00FA52C9">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64D2495C" w14:textId="77777777" w:rsidR="00FA52C9" w:rsidRDefault="00FA52C9" w:rsidP="00FA52C9">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72553299" w14:textId="77777777" w:rsidR="00FA52C9" w:rsidRDefault="00FA52C9" w:rsidP="00FA52C9">
      <w:pPr>
        <w:pStyle w:val="B1"/>
      </w:pPr>
      <w:r>
        <w:t>b)</w:t>
      </w:r>
      <w:r>
        <w:tab/>
        <w:t>&lt;current-location&gt;, a mandatory element that contains the location information. The &lt;current-location&gt; element contains the following sub-elements:</w:t>
      </w:r>
    </w:p>
    <w:p w14:paraId="4983122A" w14:textId="77777777" w:rsidR="00FA52C9" w:rsidRDefault="00FA52C9" w:rsidP="00FA52C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445CB564" w14:textId="77777777" w:rsidR="00FA52C9" w:rsidRDefault="00FA52C9" w:rsidP="00FA52C9">
      <w:pPr>
        <w:pStyle w:val="B2"/>
      </w:pPr>
      <w:r>
        <w:t>2)</w:t>
      </w:r>
      <w:r>
        <w:tab/>
        <w:t>&lt;neighbouring-NCGI&gt;, an optional element that can occur multiple times. It contains the NCGI of any neighbouring cell the SLM-C can detect;</w:t>
      </w:r>
    </w:p>
    <w:p w14:paraId="33A798E4" w14:textId="77777777" w:rsidR="00FA52C9" w:rsidRDefault="00FA52C9" w:rsidP="00FA52C9">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3FA13B52" w14:textId="77777777" w:rsidR="00FA52C9" w:rsidRDefault="00FA52C9" w:rsidP="00FA52C9">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276D801F" w14:textId="77777777" w:rsidR="00FA52C9" w:rsidRDefault="00FA52C9" w:rsidP="00FA52C9">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2ED8FC1B" w14:textId="77777777" w:rsidR="00FA52C9" w:rsidRDefault="00FA52C9" w:rsidP="00FA52C9">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554C5F4A" w14:textId="77777777" w:rsidR="00FA52C9" w:rsidRDefault="00FA52C9" w:rsidP="00FA52C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6DF07EA9" w14:textId="77777777" w:rsidR="00FA52C9" w:rsidRDefault="00FA52C9" w:rsidP="00FA52C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E37FEFF" w14:textId="77777777" w:rsidR="00FA52C9" w:rsidRDefault="00FA52C9" w:rsidP="00FA52C9">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053E622B" w14:textId="77777777" w:rsidR="00FA52C9" w:rsidRPr="00541F2C" w:rsidRDefault="00FA52C9" w:rsidP="00FA52C9">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4548C3D1" w14:textId="77777777" w:rsidR="00FA52C9" w:rsidRPr="00FB0C16" w:rsidRDefault="00FA52C9" w:rsidP="00FA52C9">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138D0B9C" w14:textId="77777777" w:rsidR="00FA52C9" w:rsidRPr="005B2D69" w:rsidRDefault="00FA52C9" w:rsidP="00FA52C9">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25031B9E" w14:textId="77777777" w:rsidR="00FA52C9" w:rsidRPr="009B77C8" w:rsidRDefault="00FA52C9" w:rsidP="00FA52C9">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03473BDE" w14:textId="77777777" w:rsidR="00FA52C9" w:rsidRPr="00883077" w:rsidRDefault="00FA52C9" w:rsidP="00FA52C9">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5ED0615A" w14:textId="77777777" w:rsidR="00FA52C9" w:rsidRPr="009B77C8" w:rsidRDefault="00FA52C9" w:rsidP="00FA52C9">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7B33B241" w14:textId="77777777" w:rsidR="00FA52C9" w:rsidRPr="001221A7" w:rsidRDefault="00FA52C9" w:rsidP="00FA52C9">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094A626D" w14:textId="77777777" w:rsidR="00FA52C9" w:rsidRDefault="00FA52C9" w:rsidP="00FA52C9">
      <w:pPr>
        <w:pStyle w:val="B2"/>
      </w:pPr>
      <w:r>
        <w:t>1)</w:t>
      </w:r>
      <w:r>
        <w:tab/>
        <w:t>&lt;cell-change&gt;, an optional element specifying what cell changes trigger the request for a location report. This element consists of the following sub-elements:</w:t>
      </w:r>
    </w:p>
    <w:p w14:paraId="05AE97FD" w14:textId="77777777" w:rsidR="00FA52C9" w:rsidRDefault="00FA52C9" w:rsidP="00FA52C9">
      <w:pPr>
        <w:pStyle w:val="B3"/>
      </w:pPr>
      <w:r>
        <w:t>i)</w:t>
      </w:r>
      <w:r>
        <w:tab/>
        <w:t>&lt;any-cell-change&gt;, an optional element. The presence of this element specifies that any cell change is a trigger. This element contains a mandatory &lt;trigger-id&gt; attribute that shall be set to a unique string;</w:t>
      </w:r>
    </w:p>
    <w:p w14:paraId="160974B8" w14:textId="77777777" w:rsidR="00FA52C9" w:rsidRDefault="00FA52C9" w:rsidP="00FA52C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03CF65FA" w14:textId="77777777" w:rsidR="00FA52C9" w:rsidRDefault="00FA52C9" w:rsidP="00FA52C9">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4687E4F6" w14:textId="77777777" w:rsidR="00FA52C9" w:rsidRDefault="00FA52C9" w:rsidP="00FA52C9">
      <w:pPr>
        <w:pStyle w:val="B2"/>
      </w:pPr>
      <w:r>
        <w:t>2)</w:t>
      </w:r>
      <w:r>
        <w:tab/>
        <w:t>&lt;tracking-area-change&gt;, an optional element specifying what tracking area changes trigger a request for a location report. This element consists of the following sub-elements:</w:t>
      </w:r>
    </w:p>
    <w:p w14:paraId="66679399" w14:textId="77777777" w:rsidR="00FA52C9" w:rsidRDefault="00FA52C9" w:rsidP="00FA52C9">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2E963371" w14:textId="77777777" w:rsidR="00FA52C9" w:rsidRDefault="00FA52C9" w:rsidP="00FA52C9">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53404E3E" w14:textId="77777777" w:rsidR="00FA52C9" w:rsidRDefault="00FA52C9" w:rsidP="00FA52C9">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65067258" w14:textId="77777777" w:rsidR="00FA52C9" w:rsidRDefault="00FA52C9" w:rsidP="00FA52C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435D814C" w14:textId="77777777" w:rsidR="00FA52C9" w:rsidRDefault="00FA52C9" w:rsidP="00FA52C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5360697" w14:textId="77777777" w:rsidR="00FA52C9" w:rsidRDefault="00FA52C9" w:rsidP="00FA52C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34A7C1B9" w14:textId="77777777" w:rsidR="00FA52C9" w:rsidRPr="009A5908" w:rsidRDefault="00FA52C9" w:rsidP="00FA52C9">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22BF9B38" w14:textId="77777777" w:rsidR="00FA52C9" w:rsidRDefault="00FA52C9" w:rsidP="00FA52C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2BB271FC" w14:textId="77777777" w:rsidR="00FA52C9" w:rsidRDefault="00FA52C9" w:rsidP="00FA52C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77CBA4B0" w14:textId="77777777" w:rsidR="00FA52C9" w:rsidRDefault="00FA52C9" w:rsidP="00FA52C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5A79F377" w14:textId="77777777" w:rsidR="00FA52C9" w:rsidRDefault="00FA52C9" w:rsidP="00FA52C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137DFBEB" w14:textId="77777777" w:rsidR="00FA52C9" w:rsidRDefault="00FA52C9" w:rsidP="00FA52C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6336181F" w14:textId="77777777" w:rsidR="00FA52C9" w:rsidRDefault="00FA52C9" w:rsidP="00FA52C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D484E7B" w14:textId="77777777" w:rsidR="00FA52C9" w:rsidRDefault="00FA52C9" w:rsidP="00FA52C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9F789C4" w14:textId="77777777" w:rsidR="00FA52C9" w:rsidRDefault="00FA52C9" w:rsidP="00FA52C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386D102D" w14:textId="77777777" w:rsidR="00FA52C9" w:rsidRDefault="00FA52C9" w:rsidP="00FA52C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4B125E5F" w14:textId="77777777" w:rsidR="00FA52C9" w:rsidRDefault="00FA52C9" w:rsidP="00FA52C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ABB3C0E" w14:textId="77777777" w:rsidR="00FA52C9" w:rsidRDefault="00FA52C9" w:rsidP="00FA52C9">
      <w:pPr>
        <w:pStyle w:val="B2"/>
      </w:pPr>
      <w:r>
        <w:t>8)</w:t>
      </w:r>
      <w:r>
        <w:tab/>
        <w:t>&lt;vertical-application-event&gt;, an optional element specifying what application signalling events triggers a request for a location report. The &lt;vertical-application-event&gt; element has the following sub-elements:</w:t>
      </w:r>
    </w:p>
    <w:p w14:paraId="1BFB9AE3" w14:textId="77777777" w:rsidR="00FA52C9" w:rsidRDefault="00FA52C9" w:rsidP="00FA52C9">
      <w:pPr>
        <w:pStyle w:val="B3"/>
      </w:pPr>
      <w:r>
        <w:t>i)</w:t>
      </w:r>
      <w:r>
        <w:tab/>
        <w:t>&lt;initial-log-on&gt;, an optional element specifying that an initial log on triggers a request for a location report. This element contains a mandatory &lt;trigger-id&gt; attribute that shall be set to a unique string;</w:t>
      </w:r>
    </w:p>
    <w:p w14:paraId="1E71B9FA" w14:textId="77777777" w:rsidR="00FA52C9" w:rsidRDefault="00FA52C9" w:rsidP="00FA52C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BF8788D" w14:textId="77777777" w:rsidR="00FA52C9" w:rsidRDefault="00FA52C9" w:rsidP="00FA52C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6356CB3" w14:textId="77777777" w:rsidR="00FA52C9" w:rsidRDefault="00FA52C9" w:rsidP="00FA52C9">
      <w:pPr>
        <w:pStyle w:val="B2"/>
      </w:pPr>
      <w:r>
        <w:t>9)</w:t>
      </w:r>
      <w:r>
        <w:tab/>
        <w:t>&lt;geographical-area-change&gt;, an optional element specifying what geographical are changes trigger a request for a location reporting. This element consists of the following sub-elements:</w:t>
      </w:r>
    </w:p>
    <w:p w14:paraId="5A97E0B3" w14:textId="77777777" w:rsidR="00FA52C9" w:rsidRDefault="00FA52C9" w:rsidP="00FA52C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0F940C6C" w14:textId="77777777" w:rsidR="00FA52C9" w:rsidRDefault="00FA52C9" w:rsidP="00FA52C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3DAD3319" w14:textId="77777777" w:rsidR="00FA52C9" w:rsidRDefault="00FA52C9" w:rsidP="00FA52C9">
      <w:pPr>
        <w:pStyle w:val="B4"/>
      </w:pPr>
      <w:r>
        <w:t>A)</w:t>
      </w:r>
      <w:r>
        <w:tab/>
        <w:t xml:space="preserve">&lt;geographical-area&gt;, an optional element containing a &lt;trigger-id&gt; attribute and the following two </w:t>
      </w:r>
      <w:proofErr w:type="spellStart"/>
      <w:r>
        <w:t>subelements</w:t>
      </w:r>
      <w:proofErr w:type="spellEnd"/>
      <w:r>
        <w:t>:</w:t>
      </w:r>
    </w:p>
    <w:p w14:paraId="388E11D6" w14:textId="77777777" w:rsidR="00FA52C9" w:rsidRDefault="00FA52C9" w:rsidP="00FA52C9">
      <w:pPr>
        <w:pStyle w:val="B5"/>
      </w:pPr>
      <w:r>
        <w:t>I)</w:t>
      </w:r>
      <w:r>
        <w:tab/>
        <w:t>&lt;polygon-area&gt;, an optional element specifying the area as a polygon specified in clause 5.2 in 3GPP TS 23.032 [2]; and</w:t>
      </w:r>
    </w:p>
    <w:p w14:paraId="3D4F0AB8" w14:textId="77777777" w:rsidR="00FA52C9" w:rsidRDefault="00FA52C9" w:rsidP="00FA52C9">
      <w:pPr>
        <w:pStyle w:val="B5"/>
      </w:pPr>
      <w:r>
        <w:t>II)</w:t>
      </w:r>
      <w:r>
        <w:tab/>
        <w:t>&lt;ellipsoid-arc-area&gt;, an optional element specifying the area as an ellipsoid arc specified in clause 5.7 in 3GPP TS 23.032 [2]; and</w:t>
      </w:r>
    </w:p>
    <w:p w14:paraId="1C5B15BB" w14:textId="77777777" w:rsidR="00FA52C9" w:rsidRPr="00E65B0F" w:rsidRDefault="00FA52C9" w:rsidP="00FA52C9">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6D5D5516" w14:textId="77777777" w:rsidR="00FA52C9" w:rsidRDefault="00FA52C9" w:rsidP="00FA52C9">
      <w:pPr>
        <w:pStyle w:val="B1"/>
      </w:pPr>
      <w:r w:rsidRPr="00E65B0F">
        <w:t>c)</w:t>
      </w:r>
      <w:r w:rsidRPr="00E65B0F">
        <w:tab/>
        <w:t>&lt;minimum-interval-length&gt;, a mandatory element specifying the minimum time the SLM-C needs to wait between sending location reports. The value is given in seconds;</w:t>
      </w:r>
    </w:p>
    <w:p w14:paraId="30962900" w14:textId="77777777" w:rsidR="00FA52C9" w:rsidRDefault="00FA52C9" w:rsidP="00FA52C9">
      <w:r>
        <w:t>&lt;report-request&gt; is a mandatory element used to include the requested location report. The &lt;report-request&gt; element contains at least one of the following sub-elements:</w:t>
      </w:r>
    </w:p>
    <w:p w14:paraId="0BAFB028" w14:textId="77777777" w:rsidR="00FA52C9" w:rsidRDefault="00FA52C9" w:rsidP="00FA52C9">
      <w:pPr>
        <w:pStyle w:val="B1"/>
      </w:pPr>
      <w:r>
        <w:t>a)</w:t>
      </w:r>
      <w:r>
        <w:tab/>
        <w:t xml:space="preserve">&lt;immediate-report-indicator&gt;, presence of the element indicates that </w:t>
      </w:r>
      <w:r w:rsidRPr="00337128">
        <w:t>an immediate location report is required</w:t>
      </w:r>
      <w:r>
        <w:t>;</w:t>
      </w:r>
    </w:p>
    <w:p w14:paraId="6E05A91F" w14:textId="77777777" w:rsidR="00FA52C9" w:rsidRDefault="00FA52C9" w:rsidP="00FA52C9">
      <w:pPr>
        <w:pStyle w:val="B1"/>
      </w:pPr>
      <w:r>
        <w:t>b)</w:t>
      </w:r>
      <w:r>
        <w:tab/>
        <w:t>&lt;current-location&gt;, an optional element that contains the location information. The &lt;current-location&gt; element contains the following sub-elements:</w:t>
      </w:r>
    </w:p>
    <w:p w14:paraId="6A360C1C" w14:textId="77777777" w:rsidR="00FA52C9" w:rsidRDefault="00FA52C9" w:rsidP="00FA52C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67B8622" w14:textId="77777777" w:rsidR="00FA52C9" w:rsidRDefault="00FA52C9" w:rsidP="00FA52C9">
      <w:pPr>
        <w:pStyle w:val="B2"/>
      </w:pPr>
      <w:r>
        <w:t>2)</w:t>
      </w:r>
      <w:r>
        <w:tab/>
        <w:t>&lt;neighbouring-NCGI&gt;, an optional element that can occur multiple times. It contains the NCGI of any neighbouring cell the SLM-C can detect;</w:t>
      </w:r>
    </w:p>
    <w:p w14:paraId="3BD598C6" w14:textId="77777777" w:rsidR="00FA52C9" w:rsidRDefault="00FA52C9" w:rsidP="00FA52C9">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0C52B648" w14:textId="77777777" w:rsidR="00FA52C9" w:rsidRDefault="00FA52C9" w:rsidP="00FA52C9">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5C278D2B" w14:textId="77777777" w:rsidR="00FA52C9" w:rsidRDefault="00FA52C9" w:rsidP="00FA52C9">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745FA07B" w14:textId="77777777" w:rsidR="00FA52C9" w:rsidRDefault="00FA52C9" w:rsidP="00FA52C9">
      <w:pPr>
        <w:pStyle w:val="B2"/>
      </w:pPr>
      <w:r>
        <w:t>1)</w:t>
      </w:r>
      <w:r>
        <w:tab/>
        <w:t>&lt;cell-change&gt;, an optional element specifying what cell changes trigger the request for a location report. This element consists of the following sub-elements:</w:t>
      </w:r>
    </w:p>
    <w:p w14:paraId="139C842D" w14:textId="77777777" w:rsidR="00FA52C9" w:rsidRDefault="00FA52C9" w:rsidP="00FA52C9">
      <w:pPr>
        <w:pStyle w:val="B3"/>
      </w:pPr>
      <w:r>
        <w:t>i)</w:t>
      </w:r>
      <w:r>
        <w:tab/>
        <w:t>&lt;any-cell-change&gt;, an optional element. The presence of this element specifies that any cell change is a trigger. This element contains a mandatory &lt;trigger-id&gt; attribute that shall be set to a unique string;</w:t>
      </w:r>
    </w:p>
    <w:p w14:paraId="76875EA1" w14:textId="77777777" w:rsidR="00FA52C9" w:rsidRDefault="00FA52C9" w:rsidP="00FA52C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2462DBD" w14:textId="77777777" w:rsidR="00FA52C9" w:rsidRDefault="00FA52C9" w:rsidP="00FA52C9">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1955910A" w14:textId="77777777" w:rsidR="00FA52C9" w:rsidRDefault="00FA52C9" w:rsidP="00FA52C9">
      <w:pPr>
        <w:pStyle w:val="B2"/>
      </w:pPr>
      <w:r>
        <w:t>2)</w:t>
      </w:r>
      <w:r>
        <w:tab/>
        <w:t>&lt;tracking-area-change&gt;, an optional element specifying what tracking area changes trigger a request for a location report. This element consists of the following sub-elements:</w:t>
      </w:r>
    </w:p>
    <w:p w14:paraId="02A9FD42" w14:textId="77777777" w:rsidR="00FA52C9" w:rsidRDefault="00FA52C9" w:rsidP="00FA52C9">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E659189" w14:textId="77777777" w:rsidR="00FA52C9" w:rsidRDefault="00FA52C9" w:rsidP="00FA52C9">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298D1655" w14:textId="77777777" w:rsidR="00FA52C9" w:rsidRDefault="00FA52C9" w:rsidP="00FA52C9">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249E7207" w14:textId="77777777" w:rsidR="00FA52C9" w:rsidRDefault="00FA52C9" w:rsidP="00FA52C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6D894464" w14:textId="77777777" w:rsidR="00FA52C9" w:rsidRDefault="00FA52C9" w:rsidP="00FA52C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4611A5F7" w14:textId="77777777" w:rsidR="00FA52C9" w:rsidRDefault="00FA52C9" w:rsidP="00FA52C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2E18D551" w14:textId="77777777" w:rsidR="00FA52C9" w:rsidRPr="003C4A36" w:rsidRDefault="00FA52C9" w:rsidP="00FA52C9">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09BC3D13" w14:textId="77777777" w:rsidR="00FA52C9" w:rsidRDefault="00FA52C9" w:rsidP="00FA52C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157FC1AB" w14:textId="77777777" w:rsidR="00FA52C9" w:rsidRDefault="00FA52C9" w:rsidP="00FA52C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613586B3" w14:textId="77777777" w:rsidR="00FA52C9" w:rsidRDefault="00FA52C9" w:rsidP="00FA52C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5D7D691A" w14:textId="77777777" w:rsidR="00FA52C9" w:rsidRDefault="00FA52C9" w:rsidP="00FA52C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2F35EFC0" w14:textId="77777777" w:rsidR="00FA52C9" w:rsidRDefault="00FA52C9" w:rsidP="00FA52C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33B6268" w14:textId="77777777" w:rsidR="00FA52C9" w:rsidRDefault="00FA52C9" w:rsidP="00FA52C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583AF876" w14:textId="77777777" w:rsidR="00FA52C9" w:rsidRDefault="00FA52C9" w:rsidP="00FA52C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695AA80C" w14:textId="77777777" w:rsidR="00FA52C9" w:rsidRDefault="00FA52C9" w:rsidP="00FA52C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55EDC4C0" w14:textId="77777777" w:rsidR="00FA52C9" w:rsidRDefault="00FA52C9" w:rsidP="00FA52C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1DA1E546" w14:textId="77777777" w:rsidR="00FA52C9" w:rsidRDefault="00FA52C9" w:rsidP="00FA52C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66E57B01" w14:textId="77777777" w:rsidR="00FA52C9" w:rsidRDefault="00FA52C9" w:rsidP="00FA52C9">
      <w:pPr>
        <w:pStyle w:val="B2"/>
      </w:pPr>
      <w:r>
        <w:t>8)</w:t>
      </w:r>
      <w:r>
        <w:tab/>
        <w:t>&lt;vertical-application-event&gt;, an optional element specifying what application signalling events triggers a request for a location report. The &lt;vertical-application-event&gt; element has the following sub-elements:</w:t>
      </w:r>
    </w:p>
    <w:p w14:paraId="0CACC7A2" w14:textId="77777777" w:rsidR="00FA52C9" w:rsidRDefault="00FA52C9" w:rsidP="00FA52C9">
      <w:pPr>
        <w:pStyle w:val="B3"/>
      </w:pPr>
      <w:r>
        <w:t>i)</w:t>
      </w:r>
      <w:r>
        <w:tab/>
        <w:t>&lt;initial-log-on&gt;, an optional element specifying that an initial log on triggers a request for a location report. This element contains a mandatory &lt;trigger-id&gt; attribute that shall be set to a unique string;</w:t>
      </w:r>
    </w:p>
    <w:p w14:paraId="5B734567" w14:textId="77777777" w:rsidR="00FA52C9" w:rsidRDefault="00FA52C9" w:rsidP="00FA52C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703A590E" w14:textId="77777777" w:rsidR="00FA52C9" w:rsidRDefault="00FA52C9" w:rsidP="00FA52C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97769B9" w14:textId="77777777" w:rsidR="00FA52C9" w:rsidRDefault="00FA52C9" w:rsidP="00FA52C9">
      <w:pPr>
        <w:pStyle w:val="B2"/>
      </w:pPr>
      <w:r>
        <w:t>9)</w:t>
      </w:r>
      <w:r>
        <w:tab/>
        <w:t>&lt;geographical-area-change&gt;, an optional element specifying what geographical are changes trigger a request for a location reporting. This element consists of the following sub-elements:</w:t>
      </w:r>
    </w:p>
    <w:p w14:paraId="451F8672" w14:textId="77777777" w:rsidR="00FA52C9" w:rsidRDefault="00FA52C9" w:rsidP="00FA52C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5758BA5" w14:textId="77777777" w:rsidR="00FA52C9" w:rsidRDefault="00FA52C9" w:rsidP="00FA52C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697B16AD" w14:textId="77777777" w:rsidR="00FA52C9" w:rsidRDefault="00FA52C9" w:rsidP="00FA52C9">
      <w:pPr>
        <w:pStyle w:val="B4"/>
      </w:pPr>
      <w:r>
        <w:t>A)</w:t>
      </w:r>
      <w:r>
        <w:tab/>
        <w:t xml:space="preserve">&lt;geographical-area&gt;, an optional element containing a &lt;trigger-id&gt; attribute and the following two </w:t>
      </w:r>
      <w:proofErr w:type="spellStart"/>
      <w:r>
        <w:t>subelements</w:t>
      </w:r>
      <w:proofErr w:type="spellEnd"/>
      <w:r>
        <w:t>:</w:t>
      </w:r>
    </w:p>
    <w:p w14:paraId="3221CD9B" w14:textId="77777777" w:rsidR="00FA52C9" w:rsidRDefault="00FA52C9" w:rsidP="00FA52C9">
      <w:pPr>
        <w:pStyle w:val="B5"/>
      </w:pPr>
      <w:r>
        <w:t>I)</w:t>
      </w:r>
      <w:r>
        <w:tab/>
        <w:t>&lt;polygon-area&gt;, an optional element specifying the area as a polygon specified in clause 5.2 in 3GPP TS 23.032 [3]; and</w:t>
      </w:r>
    </w:p>
    <w:p w14:paraId="55D97638" w14:textId="77777777" w:rsidR="00FA52C9" w:rsidRDefault="00FA52C9" w:rsidP="00FA52C9">
      <w:pPr>
        <w:pStyle w:val="B5"/>
      </w:pPr>
      <w:r>
        <w:t>II)</w:t>
      </w:r>
      <w:r>
        <w:tab/>
        <w:t>&lt;ellipsoid-arc-area&gt;, an optional element specifying the area as an ellipsoid arc specified in clause 5.7 in 3GPP TS 23.032 [3]; and</w:t>
      </w:r>
    </w:p>
    <w:p w14:paraId="1299240E" w14:textId="77777777" w:rsidR="00FA52C9" w:rsidRDefault="00FA52C9" w:rsidP="00FA52C9">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1808DB2B" w14:textId="77777777" w:rsidR="00FA52C9" w:rsidRDefault="00FA52C9" w:rsidP="00FA52C9">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26CCCF4C" w14:textId="77777777" w:rsidR="00FA52C9" w:rsidRDefault="00FA52C9" w:rsidP="00FA52C9">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1A3965D0" w14:textId="77777777" w:rsidR="00FA52C9" w:rsidRDefault="00FA52C9" w:rsidP="00FA52C9">
      <w:r w:rsidRPr="00C366B5">
        <w:t>&lt;location-based-</w:t>
      </w:r>
      <w:r>
        <w:t>query</w:t>
      </w:r>
      <w:r w:rsidRPr="00C366B5">
        <w:t>&gt;</w:t>
      </w:r>
      <w:r>
        <w:t xml:space="preserve"> contains at least one of the following sub-elements:</w:t>
      </w:r>
    </w:p>
    <w:p w14:paraId="27038FD1" w14:textId="77777777" w:rsidR="00FA52C9" w:rsidRDefault="00FA52C9" w:rsidP="00FA52C9">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4EB101B1" w14:textId="77777777" w:rsidR="00FA52C9" w:rsidRDefault="00FA52C9" w:rsidP="00FA52C9">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779AC90D" w14:textId="77777777" w:rsidR="00FA52C9" w:rsidRDefault="00FA52C9" w:rsidP="00FA52C9">
      <w:r w:rsidRPr="00C366B5">
        <w:t>&lt;location-based-response&gt;</w:t>
      </w:r>
      <w:r>
        <w:t xml:space="preserve"> contains the following sub-elements:</w:t>
      </w:r>
    </w:p>
    <w:p w14:paraId="081FEB31" w14:textId="50707770" w:rsidR="00FA52C9" w:rsidRDefault="00FA52C9" w:rsidP="00FA52C9">
      <w:pPr>
        <w:pStyle w:val="B1"/>
        <w:rPr>
          <w:ins w:id="67" w:author="zhaoxiaoxue" w:date="2023-04-10T20:01:00Z"/>
          <w:rFonts w:cs="Arial"/>
          <w:lang w:eastAsia="zh-CN"/>
        </w:rPr>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1D1FA83C" w14:textId="77777777" w:rsidR="00FA52C9" w:rsidRDefault="00FA52C9" w:rsidP="00FA52C9">
      <w:pPr>
        <w:pStyle w:val="B1"/>
        <w:ind w:left="0" w:firstLine="0"/>
        <w:rPr>
          <w:ins w:id="68" w:author="zhaoxiaoxue" w:date="2023-04-10T20:02:00Z"/>
          <w:lang w:eastAsia="zh-CN"/>
        </w:rPr>
      </w:pPr>
      <w:ins w:id="69" w:author="zhaoxiaoxue" w:date="2023-04-10T20:02:00Z">
        <w:r w:rsidRPr="00C366B5">
          <w:t>&lt;</w:t>
        </w:r>
        <w:r w:rsidRPr="00942E7F">
          <w:rPr>
            <w:rFonts w:hint="eastAsia"/>
            <w:lang w:eastAsia="zh-CN"/>
          </w:rPr>
          <w:t xml:space="preserve"> </w:t>
        </w:r>
        <w:r>
          <w:rPr>
            <w:rFonts w:hint="eastAsia"/>
            <w:lang w:eastAsia="zh-CN"/>
          </w:rPr>
          <w:t>location-capability</w:t>
        </w:r>
        <w:r>
          <w:t>&gt; contains the following sub-elements:</w:t>
        </w:r>
      </w:ins>
    </w:p>
    <w:p w14:paraId="6285C928" w14:textId="77777777" w:rsidR="00FA52C9" w:rsidRDefault="00FA52C9" w:rsidP="00FA52C9">
      <w:pPr>
        <w:pStyle w:val="B1"/>
        <w:rPr>
          <w:ins w:id="70" w:author="zhaoxiaoxue" w:date="2023-04-10T20:02:00Z"/>
          <w:lang w:eastAsia="zh-CN"/>
        </w:rPr>
      </w:pPr>
      <w:ins w:id="71" w:author="zhaoxiaoxue" w:date="2023-04-10T20:02:00Z">
        <w:r>
          <w:rPr>
            <w:rFonts w:hint="eastAsia"/>
            <w:lang w:eastAsia="zh-CN"/>
          </w:rPr>
          <w:t>a</w:t>
        </w:r>
        <w:r>
          <w:rPr>
            <w:lang w:eastAsia="zh-CN"/>
          </w:rPr>
          <w:t>)</w:t>
        </w:r>
        <w:r>
          <w:rPr>
            <w:lang w:eastAsia="zh-CN"/>
          </w:rPr>
          <w:tab/>
          <w:t>&lt;</w:t>
        </w:r>
        <w:r>
          <w:rPr>
            <w:rFonts w:hint="eastAsia"/>
            <w:lang w:eastAsia="zh-CN"/>
          </w:rPr>
          <w:t>access-type</w:t>
        </w:r>
        <w:r>
          <w:rPr>
            <w:lang w:eastAsia="zh-CN"/>
          </w:rPr>
          <w:t xml:space="preserve">&gt;, </w:t>
        </w:r>
        <w:r>
          <w:t>an optional element specifying</w:t>
        </w:r>
        <w:r w:rsidRPr="00942E7F">
          <w:rPr>
            <w:rFonts w:hint="eastAsia"/>
            <w:lang w:eastAsia="zh-CN"/>
          </w:rPr>
          <w:t xml:space="preserve"> </w:t>
        </w:r>
        <w:r>
          <w:rPr>
            <w:rFonts w:hint="eastAsia"/>
            <w:lang w:eastAsia="zh-CN"/>
          </w:rPr>
          <w:t>the i</w:t>
        </w:r>
        <w:r>
          <w:t>dentity of the</w:t>
        </w:r>
        <w:r>
          <w:rPr>
            <w:rFonts w:hint="eastAsia"/>
            <w:lang w:eastAsia="zh-CN"/>
          </w:rPr>
          <w:t xml:space="preserve"> available access type of the VAL UE</w:t>
        </w:r>
        <w:r>
          <w:rPr>
            <w:lang w:eastAsia="zh-CN"/>
          </w:rPr>
          <w:t>; and</w:t>
        </w:r>
      </w:ins>
    </w:p>
    <w:p w14:paraId="51F8CA29" w14:textId="4182E8AF" w:rsidR="00FA52C9" w:rsidRPr="00AA2749" w:rsidRDefault="00FA52C9" w:rsidP="00FA52C9">
      <w:pPr>
        <w:pStyle w:val="B1"/>
        <w:rPr>
          <w:lang w:eastAsia="zh-CN"/>
        </w:rPr>
      </w:pPr>
      <w:ins w:id="72" w:author="zhaoxiaoxue" w:date="2023-04-10T20:02:00Z">
        <w:r>
          <w:rPr>
            <w:lang w:eastAsia="zh-CN"/>
          </w:rPr>
          <w:t>b)</w:t>
        </w:r>
        <w:r>
          <w:rPr>
            <w:lang w:eastAsia="zh-CN"/>
          </w:rPr>
          <w:tab/>
          <w:t>&lt;</w:t>
        </w:r>
        <w:r>
          <w:rPr>
            <w:rFonts w:hint="eastAsia"/>
            <w:lang w:eastAsia="zh-CN"/>
          </w:rPr>
          <w:t>positioning-method</w:t>
        </w:r>
        <w:r>
          <w:rPr>
            <w:lang w:eastAsia="zh-CN"/>
          </w:rPr>
          <w:t xml:space="preserve">&gt;, </w:t>
        </w:r>
        <w:r>
          <w:t xml:space="preserve">an optional element specifying the </w:t>
        </w:r>
        <w:r>
          <w:rPr>
            <w:rFonts w:hint="eastAsia"/>
            <w:lang w:eastAsia="zh-CN"/>
          </w:rPr>
          <w:t>i</w:t>
        </w:r>
        <w:r w:rsidRPr="00F2731B">
          <w:t xml:space="preserve">dentity of the </w:t>
        </w:r>
        <w:r>
          <w:rPr>
            <w:rFonts w:hint="eastAsia"/>
            <w:lang w:eastAsia="zh-CN"/>
          </w:rPr>
          <w:t>available positioning methods of the VAL UE</w:t>
        </w:r>
        <w:r w:rsidRPr="00444AF4">
          <w:rPr>
            <w:lang w:eastAsia="zh-CN"/>
          </w:rPr>
          <w:t>.</w:t>
        </w:r>
      </w:ins>
    </w:p>
    <w:p w14:paraId="4B8E66D4" w14:textId="77777777" w:rsidR="00FA52C9" w:rsidRPr="0073469F" w:rsidRDefault="00FA52C9" w:rsidP="00FA52C9">
      <w:r w:rsidRPr="0073469F">
        <w:t>The recipient of the XML ignores any unknown element and any unknown attribute.</w:t>
      </w:r>
    </w:p>
    <w:p w14:paraId="06C1CE6B" w14:textId="08BE489B" w:rsidR="002949DF" w:rsidRPr="00FA52C9" w:rsidDel="00E025B2" w:rsidRDefault="002949DF" w:rsidP="002949DF">
      <w:pPr>
        <w:rPr>
          <w:del w:id="73" w:author="zhaoxiaoxue1" w:date="2023-04-18T14:32:00Z"/>
          <w:noProof/>
          <w:lang w:eastAsia="zh-CN"/>
        </w:rPr>
      </w:pPr>
    </w:p>
    <w:p w14:paraId="54189D6F" w14:textId="082BFC69" w:rsidR="002949DF" w:rsidRPr="001E23FE" w:rsidDel="00E025B2" w:rsidRDefault="002949DF" w:rsidP="002949DF">
      <w:pPr>
        <w:pBdr>
          <w:top w:val="single" w:sz="4" w:space="1" w:color="auto"/>
          <w:left w:val="single" w:sz="4" w:space="4" w:color="auto"/>
          <w:bottom w:val="single" w:sz="4" w:space="1" w:color="auto"/>
          <w:right w:val="single" w:sz="4" w:space="4" w:color="auto"/>
        </w:pBdr>
        <w:jc w:val="center"/>
        <w:rPr>
          <w:del w:id="74" w:author="zhaoxiaoxue1" w:date="2023-04-18T14:32:00Z"/>
          <w:rFonts w:ascii="Arial" w:hAnsi="Arial" w:cs="Arial"/>
          <w:color w:val="0000FF"/>
          <w:sz w:val="28"/>
          <w:szCs w:val="28"/>
          <w:lang w:val="en-US"/>
        </w:rPr>
      </w:pPr>
      <w:del w:id="75" w:author="zhaoxiaoxue1" w:date="2023-04-18T14:32:00Z">
        <w:r w:rsidRPr="001E23FE" w:rsidDel="00E025B2">
          <w:rPr>
            <w:rFonts w:ascii="Arial" w:hAnsi="Arial" w:cs="Arial"/>
            <w:color w:val="0000FF"/>
            <w:sz w:val="28"/>
            <w:szCs w:val="28"/>
            <w:lang w:val="en-US"/>
          </w:rPr>
          <w:delText xml:space="preserve">* * * </w:delText>
        </w:r>
        <w:r w:rsidDel="00E025B2">
          <w:rPr>
            <w:rFonts w:ascii="Arial" w:hAnsi="Arial" w:cs="Arial" w:hint="eastAsia"/>
            <w:color w:val="0000FF"/>
            <w:sz w:val="28"/>
            <w:szCs w:val="28"/>
            <w:lang w:val="en-US" w:eastAsia="zh-CN"/>
          </w:rPr>
          <w:delText>Next</w:delText>
        </w:r>
        <w:r w:rsidRPr="001E23FE" w:rsidDel="00E025B2">
          <w:rPr>
            <w:rFonts w:ascii="Arial" w:hAnsi="Arial" w:cs="Arial"/>
            <w:color w:val="0000FF"/>
            <w:sz w:val="28"/>
            <w:szCs w:val="28"/>
            <w:lang w:val="en-US"/>
          </w:rPr>
          <w:delText xml:space="preserve"> Change * * * *</w:delText>
        </w:r>
      </w:del>
    </w:p>
    <w:p w14:paraId="2473681B" w14:textId="6D788AB5" w:rsidR="001D49E2" w:rsidDel="00E025B2" w:rsidRDefault="001D49E2" w:rsidP="001D49E2">
      <w:pPr>
        <w:pStyle w:val="4"/>
        <w:rPr>
          <w:ins w:id="76" w:author="zhaoxiaoxue" w:date="2023-04-03T19:19:00Z"/>
          <w:del w:id="77" w:author="zhaoxiaoxue1" w:date="2023-04-18T14:32:00Z"/>
          <w:lang w:eastAsia="zh-CN"/>
        </w:rPr>
      </w:pPr>
      <w:bookmarkStart w:id="78" w:name="_Toc43196588"/>
      <w:bookmarkStart w:id="79" w:name="_Toc43481358"/>
      <w:bookmarkStart w:id="80" w:name="_Toc45134635"/>
      <w:bookmarkStart w:id="81" w:name="_Toc51189167"/>
      <w:bookmarkStart w:id="82" w:name="_Toc51763843"/>
      <w:bookmarkStart w:id="83" w:name="_Toc57206075"/>
      <w:bookmarkStart w:id="84" w:name="_Toc59019416"/>
      <w:bookmarkStart w:id="85" w:name="_Toc68170089"/>
      <w:bookmarkStart w:id="86" w:name="_Toc83234130"/>
      <w:bookmarkStart w:id="87" w:name="_Toc123645134"/>
      <w:ins w:id="88" w:author="zhaoxiaoxue" w:date="2023-04-03T19:19:00Z">
        <w:del w:id="89" w:author="zhaoxiaoxue1" w:date="2023-04-18T14:32:00Z">
          <w:r w:rsidDel="00E025B2">
            <w:rPr>
              <w:lang w:eastAsia="zh-CN"/>
            </w:rPr>
            <w:delText>B.3.1.2.</w:delText>
          </w:r>
          <w:r w:rsidDel="00E025B2">
            <w:rPr>
              <w:rFonts w:hint="eastAsia"/>
              <w:lang w:eastAsia="zh-CN"/>
            </w:rPr>
            <w:delText>x</w:delText>
          </w:r>
          <w:r w:rsidDel="00E025B2">
            <w:rPr>
              <w:lang w:eastAsia="zh-CN"/>
            </w:rPr>
            <w:tab/>
            <w:delText xml:space="preserve">Resource: </w:delText>
          </w:r>
        </w:del>
      </w:ins>
      <w:bookmarkEnd w:id="78"/>
      <w:bookmarkEnd w:id="79"/>
      <w:bookmarkEnd w:id="80"/>
      <w:bookmarkEnd w:id="81"/>
      <w:bookmarkEnd w:id="82"/>
      <w:bookmarkEnd w:id="83"/>
      <w:bookmarkEnd w:id="84"/>
      <w:bookmarkEnd w:id="85"/>
      <w:bookmarkEnd w:id="86"/>
      <w:bookmarkEnd w:id="87"/>
      <w:ins w:id="90" w:author="zhaoxiaoxue" w:date="2023-04-03T19:20:00Z">
        <w:del w:id="91" w:author="zhaoxiaoxue1" w:date="2023-04-18T14:32:00Z">
          <w:r w:rsidDel="00E025B2">
            <w:rPr>
              <w:rFonts w:hint="eastAsia"/>
              <w:lang w:eastAsia="zh-CN"/>
            </w:rPr>
            <w:delText>R</w:delText>
          </w:r>
          <w:r w:rsidRPr="001D49E2" w:rsidDel="00E025B2">
            <w:rPr>
              <w:lang w:eastAsia="zh-CN"/>
            </w:rPr>
            <w:delText>egistration</w:delText>
          </w:r>
        </w:del>
      </w:ins>
    </w:p>
    <w:p w14:paraId="7A6D87BB" w14:textId="4358079D" w:rsidR="001D49E2" w:rsidDel="00E025B2" w:rsidRDefault="001D49E2" w:rsidP="001D49E2">
      <w:pPr>
        <w:pStyle w:val="5"/>
        <w:rPr>
          <w:ins w:id="92" w:author="zhaoxiaoxue" w:date="2023-04-03T19:19:00Z"/>
          <w:del w:id="93" w:author="zhaoxiaoxue1" w:date="2023-04-18T14:32:00Z"/>
          <w:lang w:eastAsia="zh-CN"/>
        </w:rPr>
      </w:pPr>
      <w:bookmarkStart w:id="94" w:name="_Toc43196589"/>
      <w:bookmarkStart w:id="95" w:name="_Toc43481359"/>
      <w:bookmarkStart w:id="96" w:name="_Toc45134636"/>
      <w:bookmarkStart w:id="97" w:name="_Toc51189168"/>
      <w:bookmarkStart w:id="98" w:name="_Toc51763844"/>
      <w:bookmarkStart w:id="99" w:name="_Toc57206076"/>
      <w:bookmarkStart w:id="100" w:name="_Toc59019417"/>
      <w:bookmarkStart w:id="101" w:name="_Toc68170090"/>
      <w:bookmarkStart w:id="102" w:name="_Toc83234131"/>
      <w:bookmarkStart w:id="103" w:name="_Toc123645135"/>
      <w:ins w:id="104" w:author="zhaoxiaoxue" w:date="2023-04-03T19:19:00Z">
        <w:del w:id="105" w:author="zhaoxiaoxue1" w:date="2023-04-18T14:32:00Z">
          <w:r w:rsidDel="00E025B2">
            <w:rPr>
              <w:lang w:eastAsia="zh-CN"/>
            </w:rPr>
            <w:delText>B.3.1.2.</w:delText>
          </w:r>
        </w:del>
      </w:ins>
      <w:ins w:id="106" w:author="zhaoxiaoxue" w:date="2023-04-03T19:21:00Z">
        <w:del w:id="107" w:author="zhaoxiaoxue1" w:date="2023-04-18T14:32:00Z">
          <w:r w:rsidDel="00E025B2">
            <w:rPr>
              <w:rFonts w:hint="eastAsia"/>
              <w:lang w:eastAsia="zh-CN"/>
            </w:rPr>
            <w:delText>x</w:delText>
          </w:r>
        </w:del>
      </w:ins>
      <w:ins w:id="108" w:author="zhaoxiaoxue" w:date="2023-04-03T19:19:00Z">
        <w:del w:id="109" w:author="zhaoxiaoxue1" w:date="2023-04-18T14:32:00Z">
          <w:r w:rsidDel="00E025B2">
            <w:rPr>
              <w:lang w:eastAsia="zh-CN"/>
            </w:rPr>
            <w:delText>.1</w:delText>
          </w:r>
          <w:r w:rsidDel="00E025B2">
            <w:rPr>
              <w:lang w:eastAsia="zh-CN"/>
            </w:rPr>
            <w:tab/>
            <w:delText>Description</w:delText>
          </w:r>
          <w:bookmarkEnd w:id="94"/>
          <w:bookmarkEnd w:id="95"/>
          <w:bookmarkEnd w:id="96"/>
          <w:bookmarkEnd w:id="97"/>
          <w:bookmarkEnd w:id="98"/>
          <w:bookmarkEnd w:id="99"/>
          <w:bookmarkEnd w:id="100"/>
          <w:bookmarkEnd w:id="101"/>
          <w:bookmarkEnd w:id="102"/>
          <w:bookmarkEnd w:id="103"/>
        </w:del>
      </w:ins>
    </w:p>
    <w:p w14:paraId="56FD0C6A" w14:textId="43C5733B" w:rsidR="001D49E2" w:rsidRPr="006B1F12" w:rsidDel="00E025B2" w:rsidRDefault="001D49E2" w:rsidP="001D49E2">
      <w:pPr>
        <w:rPr>
          <w:ins w:id="110" w:author="zhaoxiaoxue" w:date="2023-04-03T19:19:00Z"/>
          <w:del w:id="111" w:author="zhaoxiaoxue1" w:date="2023-04-18T14:32:00Z"/>
          <w:lang w:eastAsia="zh-CN"/>
        </w:rPr>
      </w:pPr>
      <w:ins w:id="112" w:author="zhaoxiaoxue" w:date="2023-04-03T19:19:00Z">
        <w:del w:id="113" w:author="zhaoxiaoxue1" w:date="2023-04-18T14:32:00Z">
          <w:r w:rsidDel="00E025B2">
            <w:rPr>
              <w:lang w:eastAsia="zh-CN"/>
            </w:rPr>
            <w:delText xml:space="preserve">The </w:delText>
          </w:r>
        </w:del>
      </w:ins>
      <w:ins w:id="114" w:author="zhaoxiaoxue" w:date="2023-04-03T19:20:00Z">
        <w:del w:id="115" w:author="zhaoxiaoxue1" w:date="2023-04-18T14:32:00Z">
          <w:r w:rsidRPr="001D49E2" w:rsidDel="00E025B2">
            <w:rPr>
              <w:lang w:eastAsia="zh-CN"/>
            </w:rPr>
            <w:delText>Registration</w:delText>
          </w:r>
        </w:del>
      </w:ins>
      <w:ins w:id="116" w:author="zhaoxiaoxue" w:date="2023-04-03T19:19:00Z">
        <w:del w:id="117" w:author="zhaoxiaoxue1" w:date="2023-04-18T14:32:00Z">
          <w:r w:rsidDel="00E025B2">
            <w:rPr>
              <w:lang w:eastAsia="zh-CN"/>
            </w:rPr>
            <w:delText xml:space="preserve"> resource </w:delText>
          </w:r>
          <w:r w:rsidRPr="002163C6" w:rsidDel="00E025B2">
            <w:rPr>
              <w:lang w:eastAsia="zh-CN"/>
            </w:rPr>
            <w:delText xml:space="preserve">allows a SLM-C to </w:delText>
          </w:r>
        </w:del>
      </w:ins>
      <w:ins w:id="118" w:author="zhaoxiaoxue" w:date="2023-04-03T19:21:00Z">
        <w:del w:id="119" w:author="zhaoxiaoxue1" w:date="2023-04-18T14:32:00Z">
          <w:r w:rsidDel="00E025B2">
            <w:rPr>
              <w:lang w:eastAsia="zh-CN"/>
            </w:rPr>
            <w:delText xml:space="preserve">register the </w:delText>
          </w:r>
          <w:r w:rsidDel="00E025B2">
            <w:rPr>
              <w:rFonts w:hint="eastAsia"/>
              <w:lang w:eastAsia="zh-CN"/>
            </w:rPr>
            <w:delText xml:space="preserve">available location </w:delText>
          </w:r>
          <w:r w:rsidDel="00E025B2">
            <w:rPr>
              <w:lang w:eastAsia="zh-CN"/>
            </w:rPr>
            <w:delText>services</w:delText>
          </w:r>
        </w:del>
      </w:ins>
      <w:ins w:id="120" w:author="zhaoxiaoxue" w:date="2023-04-03T19:19:00Z">
        <w:del w:id="121" w:author="zhaoxiaoxue1" w:date="2023-04-18T14:32:00Z">
          <w:r w:rsidDel="00E025B2">
            <w:rPr>
              <w:lang w:eastAsia="zh-CN"/>
            </w:rPr>
            <w:delText xml:space="preserve"> </w:delText>
          </w:r>
        </w:del>
      </w:ins>
      <w:ins w:id="122" w:author="zhaoxiaoxue" w:date="2023-04-03T19:21:00Z">
        <w:del w:id="123" w:author="zhaoxiaoxue1" w:date="2023-04-18T14:32:00Z">
          <w:r w:rsidDel="00E025B2">
            <w:rPr>
              <w:rFonts w:hint="eastAsia"/>
              <w:lang w:eastAsia="zh-CN"/>
            </w:rPr>
            <w:delText>to</w:delText>
          </w:r>
        </w:del>
      </w:ins>
      <w:ins w:id="124" w:author="zhaoxiaoxue" w:date="2023-04-03T19:19:00Z">
        <w:del w:id="125" w:author="zhaoxiaoxue1" w:date="2023-04-18T14:32:00Z">
          <w:r w:rsidDel="00E025B2">
            <w:rPr>
              <w:lang w:eastAsia="zh-CN"/>
            </w:rPr>
            <w:delText xml:space="preserve"> SLM-S</w:delText>
          </w:r>
          <w:r w:rsidRPr="002163C6" w:rsidDel="00E025B2">
            <w:rPr>
              <w:lang w:eastAsia="zh-CN"/>
            </w:rPr>
            <w:delText>.</w:delText>
          </w:r>
        </w:del>
      </w:ins>
    </w:p>
    <w:p w14:paraId="44D22589" w14:textId="76106F24" w:rsidR="001D49E2" w:rsidDel="00E025B2" w:rsidRDefault="001D49E2" w:rsidP="001D49E2">
      <w:pPr>
        <w:pStyle w:val="5"/>
        <w:rPr>
          <w:ins w:id="126" w:author="zhaoxiaoxue" w:date="2023-04-03T19:19:00Z"/>
          <w:del w:id="127" w:author="zhaoxiaoxue1" w:date="2023-04-18T14:32:00Z"/>
          <w:lang w:eastAsia="zh-CN"/>
        </w:rPr>
      </w:pPr>
      <w:bookmarkStart w:id="128" w:name="_Toc43196590"/>
      <w:bookmarkStart w:id="129" w:name="_Toc43481360"/>
      <w:bookmarkStart w:id="130" w:name="_Toc45134637"/>
      <w:bookmarkStart w:id="131" w:name="_Toc51189169"/>
      <w:bookmarkStart w:id="132" w:name="_Toc51763845"/>
      <w:bookmarkStart w:id="133" w:name="_Toc57206077"/>
      <w:bookmarkStart w:id="134" w:name="_Toc59019418"/>
      <w:bookmarkStart w:id="135" w:name="_Toc68170091"/>
      <w:bookmarkStart w:id="136" w:name="_Toc83234132"/>
      <w:bookmarkStart w:id="137" w:name="_Toc123645136"/>
      <w:ins w:id="138" w:author="zhaoxiaoxue" w:date="2023-04-03T19:19:00Z">
        <w:del w:id="139" w:author="zhaoxiaoxue1" w:date="2023-04-18T14:32:00Z">
          <w:r w:rsidDel="00E025B2">
            <w:rPr>
              <w:lang w:eastAsia="zh-CN"/>
            </w:rPr>
            <w:delText>B.3.1.2.</w:delText>
          </w:r>
        </w:del>
      </w:ins>
      <w:ins w:id="140" w:author="zhaoxiaoxue" w:date="2023-04-03T19:21:00Z">
        <w:del w:id="141" w:author="zhaoxiaoxue1" w:date="2023-04-18T14:32:00Z">
          <w:r w:rsidDel="00E025B2">
            <w:rPr>
              <w:rFonts w:hint="eastAsia"/>
              <w:lang w:eastAsia="zh-CN"/>
            </w:rPr>
            <w:delText>x</w:delText>
          </w:r>
        </w:del>
      </w:ins>
      <w:ins w:id="142" w:author="zhaoxiaoxue" w:date="2023-04-03T19:19:00Z">
        <w:del w:id="143" w:author="zhaoxiaoxue1" w:date="2023-04-18T14:32:00Z">
          <w:r w:rsidDel="00E025B2">
            <w:rPr>
              <w:lang w:eastAsia="zh-CN"/>
            </w:rPr>
            <w:delText>.2</w:delText>
          </w:r>
          <w:r w:rsidDel="00E025B2">
            <w:rPr>
              <w:lang w:eastAsia="zh-CN"/>
            </w:rPr>
            <w:tab/>
            <w:delText>Resource Definition</w:delText>
          </w:r>
          <w:bookmarkEnd w:id="128"/>
          <w:bookmarkEnd w:id="129"/>
          <w:bookmarkEnd w:id="130"/>
          <w:bookmarkEnd w:id="131"/>
          <w:bookmarkEnd w:id="132"/>
          <w:bookmarkEnd w:id="133"/>
          <w:bookmarkEnd w:id="134"/>
          <w:bookmarkEnd w:id="135"/>
          <w:bookmarkEnd w:id="136"/>
          <w:bookmarkEnd w:id="137"/>
        </w:del>
      </w:ins>
    </w:p>
    <w:p w14:paraId="4CF6C93E" w14:textId="4F456BDE" w:rsidR="001D49E2" w:rsidRPr="006B1F12" w:rsidDel="00E025B2" w:rsidRDefault="001D49E2" w:rsidP="001D49E2">
      <w:pPr>
        <w:rPr>
          <w:ins w:id="144" w:author="zhaoxiaoxue" w:date="2023-04-03T19:19:00Z"/>
          <w:del w:id="145" w:author="zhaoxiaoxue1" w:date="2023-04-18T14:32:00Z"/>
          <w:b/>
          <w:lang w:eastAsia="zh-CN"/>
        </w:rPr>
      </w:pPr>
      <w:ins w:id="146" w:author="zhaoxiaoxue" w:date="2023-04-03T19:19:00Z">
        <w:del w:id="147" w:author="zhaoxiaoxue1" w:date="2023-04-18T14:32:00Z">
          <w:r w:rsidDel="00E025B2">
            <w:rPr>
              <w:lang w:eastAsia="zh-CN"/>
            </w:rPr>
            <w:delText xml:space="preserve">Resource URI: </w:delText>
          </w:r>
          <w:r w:rsidDel="00E025B2">
            <w:rPr>
              <w:b/>
              <w:lang w:eastAsia="zh-CN"/>
            </w:rPr>
            <w:delText>{apiRoot}/su-lr/&lt;apiVersion&gt;/val-services/</w:delText>
          </w:r>
          <w:r w:rsidRPr="004F79CD" w:rsidDel="00E025B2">
            <w:rPr>
              <w:b/>
              <w:lang w:val="en-US" w:eastAsia="zh-CN"/>
            </w:rPr>
            <w:delText>{valServiceId}/</w:delText>
          </w:r>
        </w:del>
      </w:ins>
      <w:ins w:id="148" w:author="zhaoxiaoxue" w:date="2023-04-03T19:21:00Z">
        <w:del w:id="149" w:author="zhaoxiaoxue1" w:date="2023-04-18T14:32:00Z">
          <w:r w:rsidRPr="001D49E2" w:rsidDel="00E025B2">
            <w:delText xml:space="preserve"> </w:delText>
          </w:r>
          <w:r w:rsidRPr="001D49E2" w:rsidDel="00E025B2">
            <w:rPr>
              <w:b/>
              <w:lang w:val="en-US" w:eastAsia="zh-CN"/>
            </w:rPr>
            <w:delText>Registration</w:delText>
          </w:r>
        </w:del>
      </w:ins>
    </w:p>
    <w:p w14:paraId="32932C83" w14:textId="15AB63F7" w:rsidR="001D49E2" w:rsidDel="00E025B2" w:rsidRDefault="001D49E2" w:rsidP="001D49E2">
      <w:pPr>
        <w:rPr>
          <w:ins w:id="150" w:author="zhaoxiaoxue" w:date="2023-04-03T19:19:00Z"/>
          <w:del w:id="151" w:author="zhaoxiaoxue1" w:date="2023-04-18T14:32:00Z"/>
          <w:lang w:eastAsia="zh-CN"/>
        </w:rPr>
      </w:pPr>
      <w:ins w:id="152" w:author="zhaoxiaoxue" w:date="2023-04-03T19:19:00Z">
        <w:del w:id="153" w:author="zhaoxiaoxue1" w:date="2023-04-18T14:32:00Z">
          <w:r w:rsidDel="00E025B2">
            <w:rPr>
              <w:lang w:eastAsia="zh-CN"/>
            </w:rPr>
            <w:delText>This resource shall support the resource URI variables defined in the table B.3.1.2.</w:delText>
          </w:r>
        </w:del>
      </w:ins>
      <w:ins w:id="154" w:author="zhaoxiaoxue" w:date="2023-04-03T19:22:00Z">
        <w:del w:id="155" w:author="zhaoxiaoxue1" w:date="2023-04-18T14:32:00Z">
          <w:r w:rsidDel="00E025B2">
            <w:rPr>
              <w:rFonts w:hint="eastAsia"/>
              <w:lang w:eastAsia="zh-CN"/>
            </w:rPr>
            <w:delText>x</w:delText>
          </w:r>
        </w:del>
      </w:ins>
      <w:ins w:id="156" w:author="zhaoxiaoxue" w:date="2023-04-03T19:19:00Z">
        <w:del w:id="157" w:author="zhaoxiaoxue1" w:date="2023-04-18T14:32:00Z">
          <w:r w:rsidDel="00E025B2">
            <w:rPr>
              <w:lang w:eastAsia="zh-CN"/>
            </w:rPr>
            <w:delText>.2-1.</w:delText>
          </w:r>
        </w:del>
      </w:ins>
    </w:p>
    <w:p w14:paraId="531F6106" w14:textId="5F65558E" w:rsidR="001D49E2" w:rsidDel="00E025B2" w:rsidRDefault="001D49E2" w:rsidP="001D49E2">
      <w:pPr>
        <w:pStyle w:val="TH"/>
        <w:rPr>
          <w:ins w:id="158" w:author="zhaoxiaoxue" w:date="2023-04-03T19:19:00Z"/>
          <w:del w:id="159" w:author="zhaoxiaoxue1" w:date="2023-04-18T14:32:00Z"/>
          <w:rFonts w:cs="Arial"/>
        </w:rPr>
      </w:pPr>
      <w:ins w:id="160" w:author="zhaoxiaoxue" w:date="2023-04-03T19:19:00Z">
        <w:del w:id="161" w:author="zhaoxiaoxue1" w:date="2023-04-18T14:32:00Z">
          <w:r w:rsidDel="00E025B2">
            <w:delText>Table B.3.1.2.</w:delText>
          </w:r>
        </w:del>
      </w:ins>
      <w:ins w:id="162" w:author="zhaoxiaoxue" w:date="2023-04-03T19:22:00Z">
        <w:del w:id="163" w:author="zhaoxiaoxue1" w:date="2023-04-18T14:32:00Z">
          <w:r w:rsidDel="00E025B2">
            <w:rPr>
              <w:rFonts w:hint="eastAsia"/>
              <w:lang w:eastAsia="zh-CN"/>
            </w:rPr>
            <w:delText>x</w:delText>
          </w:r>
        </w:del>
      </w:ins>
      <w:ins w:id="164" w:author="zhaoxiaoxue" w:date="2023-04-03T19:19:00Z">
        <w:del w:id="165" w:author="zhaoxiaoxue1" w:date="2023-04-18T14:32:00Z">
          <w:r w:rsidDel="00E025B2">
            <w:delText>.2-1: Resource URI variables for this resource</w:delText>
          </w:r>
        </w:del>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72"/>
        <w:gridCol w:w="7286"/>
      </w:tblGrid>
      <w:tr w:rsidR="001D49E2" w:rsidDel="00E025B2" w14:paraId="5CF6862C" w14:textId="2BDE3B11" w:rsidTr="00B628B9">
        <w:trPr>
          <w:jc w:val="center"/>
          <w:ins w:id="166" w:author="zhaoxiaoxue" w:date="2023-04-03T19:19:00Z"/>
          <w:del w:id="167" w:author="zhaoxiaoxue1" w:date="2023-04-18T14:32:00Z"/>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75DA0F4C" w14:textId="4D9000B3" w:rsidR="001D49E2" w:rsidDel="00E025B2" w:rsidRDefault="001D49E2" w:rsidP="00B628B9">
            <w:pPr>
              <w:pStyle w:val="TAH"/>
              <w:rPr>
                <w:ins w:id="168" w:author="zhaoxiaoxue" w:date="2023-04-03T19:19:00Z"/>
                <w:del w:id="169" w:author="zhaoxiaoxue1" w:date="2023-04-18T14:32:00Z"/>
              </w:rPr>
            </w:pPr>
            <w:ins w:id="170" w:author="zhaoxiaoxue" w:date="2023-04-03T19:19:00Z">
              <w:del w:id="171" w:author="zhaoxiaoxue1" w:date="2023-04-18T14:32:00Z">
                <w:r w:rsidDel="00E025B2">
                  <w:delText>Name</w:delText>
                </w:r>
              </w:del>
            </w:ins>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989DAEF" w14:textId="2877C43F" w:rsidR="001D49E2" w:rsidDel="00E025B2" w:rsidRDefault="001D49E2" w:rsidP="00B628B9">
            <w:pPr>
              <w:pStyle w:val="TAH"/>
              <w:rPr>
                <w:ins w:id="172" w:author="zhaoxiaoxue" w:date="2023-04-03T19:19:00Z"/>
                <w:del w:id="173" w:author="zhaoxiaoxue1" w:date="2023-04-18T14:32:00Z"/>
              </w:rPr>
            </w:pPr>
            <w:ins w:id="174" w:author="zhaoxiaoxue" w:date="2023-04-03T19:19:00Z">
              <w:del w:id="175" w:author="zhaoxiaoxue1" w:date="2023-04-18T14:32:00Z">
                <w:r w:rsidDel="00E025B2">
                  <w:delText>Data Type</w:delText>
                </w:r>
              </w:del>
            </w:ins>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8A0D41F" w14:textId="15B069F9" w:rsidR="001D49E2" w:rsidDel="00E025B2" w:rsidRDefault="001D49E2" w:rsidP="00B628B9">
            <w:pPr>
              <w:pStyle w:val="TAH"/>
              <w:rPr>
                <w:ins w:id="176" w:author="zhaoxiaoxue" w:date="2023-04-03T19:19:00Z"/>
                <w:del w:id="177" w:author="zhaoxiaoxue1" w:date="2023-04-18T14:32:00Z"/>
              </w:rPr>
            </w:pPr>
            <w:ins w:id="178" w:author="zhaoxiaoxue" w:date="2023-04-03T19:19:00Z">
              <w:del w:id="179" w:author="zhaoxiaoxue1" w:date="2023-04-18T14:32:00Z">
                <w:r w:rsidDel="00E025B2">
                  <w:delText>Definition</w:delText>
                </w:r>
              </w:del>
            </w:ins>
          </w:p>
        </w:tc>
      </w:tr>
      <w:tr w:rsidR="001D49E2" w:rsidDel="00E025B2" w14:paraId="24574B0E" w14:textId="14977A1E" w:rsidTr="00B628B9">
        <w:trPr>
          <w:jc w:val="center"/>
          <w:ins w:id="180" w:author="zhaoxiaoxue" w:date="2023-04-03T19:19:00Z"/>
          <w:del w:id="181" w:author="zhaoxiaoxue1" w:date="2023-04-18T14:32:00Z"/>
        </w:trPr>
        <w:tc>
          <w:tcPr>
            <w:tcW w:w="559" w:type="pct"/>
            <w:tcBorders>
              <w:top w:val="single" w:sz="6" w:space="0" w:color="000000"/>
              <w:left w:val="single" w:sz="6" w:space="0" w:color="000000"/>
              <w:bottom w:val="single" w:sz="6" w:space="0" w:color="000000"/>
              <w:right w:val="single" w:sz="6" w:space="0" w:color="000000"/>
            </w:tcBorders>
          </w:tcPr>
          <w:p w14:paraId="788628D0" w14:textId="078CCB34" w:rsidR="001D49E2" w:rsidDel="00E025B2" w:rsidRDefault="001D49E2" w:rsidP="00B628B9">
            <w:pPr>
              <w:pStyle w:val="TAL"/>
              <w:rPr>
                <w:ins w:id="182" w:author="zhaoxiaoxue" w:date="2023-04-03T19:19:00Z"/>
                <w:del w:id="183" w:author="zhaoxiaoxue1" w:date="2023-04-18T14:32:00Z"/>
              </w:rPr>
            </w:pPr>
            <w:ins w:id="184" w:author="zhaoxiaoxue" w:date="2023-04-03T19:19:00Z">
              <w:del w:id="185" w:author="zhaoxiaoxue1" w:date="2023-04-18T14:32:00Z">
                <w:r w:rsidDel="00E025B2">
                  <w:delText>apiRoot</w:delText>
                </w:r>
              </w:del>
            </w:ins>
          </w:p>
        </w:tc>
        <w:tc>
          <w:tcPr>
            <w:tcW w:w="708" w:type="pct"/>
            <w:tcBorders>
              <w:top w:val="single" w:sz="6" w:space="0" w:color="000000"/>
              <w:left w:val="single" w:sz="6" w:space="0" w:color="000000"/>
              <w:bottom w:val="single" w:sz="6" w:space="0" w:color="000000"/>
              <w:right w:val="single" w:sz="6" w:space="0" w:color="000000"/>
            </w:tcBorders>
          </w:tcPr>
          <w:p w14:paraId="4DD8A3CE" w14:textId="3F5C3D11" w:rsidR="001D49E2" w:rsidDel="00E025B2" w:rsidRDefault="001D49E2" w:rsidP="00B628B9">
            <w:pPr>
              <w:pStyle w:val="TAL"/>
              <w:rPr>
                <w:ins w:id="186" w:author="zhaoxiaoxue" w:date="2023-04-03T19:19:00Z"/>
                <w:del w:id="187" w:author="zhaoxiaoxue1" w:date="2023-04-18T14:32:00Z"/>
              </w:rPr>
            </w:pPr>
            <w:ins w:id="188" w:author="zhaoxiaoxue" w:date="2023-04-03T19:19:00Z">
              <w:del w:id="189" w:author="zhaoxiaoxue1" w:date="2023-04-18T14:32:00Z">
                <w:r w:rsidDel="00E025B2">
                  <w:delText>string</w:delText>
                </w:r>
              </w:del>
            </w:ins>
          </w:p>
        </w:tc>
        <w:tc>
          <w:tcPr>
            <w:tcW w:w="3733" w:type="pct"/>
            <w:tcBorders>
              <w:top w:val="single" w:sz="6" w:space="0" w:color="000000"/>
              <w:left w:val="single" w:sz="6" w:space="0" w:color="000000"/>
              <w:bottom w:val="single" w:sz="6" w:space="0" w:color="000000"/>
              <w:right w:val="single" w:sz="6" w:space="0" w:color="000000"/>
            </w:tcBorders>
            <w:vAlign w:val="center"/>
          </w:tcPr>
          <w:p w14:paraId="0B10F36D" w14:textId="509F9156" w:rsidR="001D49E2" w:rsidDel="00E025B2" w:rsidRDefault="001D49E2" w:rsidP="00B628B9">
            <w:pPr>
              <w:pStyle w:val="TAL"/>
              <w:rPr>
                <w:ins w:id="190" w:author="zhaoxiaoxue" w:date="2023-04-03T19:19:00Z"/>
                <w:del w:id="191" w:author="zhaoxiaoxue1" w:date="2023-04-18T14:32:00Z"/>
              </w:rPr>
            </w:pPr>
            <w:ins w:id="192" w:author="zhaoxiaoxue" w:date="2023-04-03T19:19:00Z">
              <w:del w:id="193" w:author="zhaoxiaoxue1" w:date="2023-04-18T14:32:00Z">
                <w:r w:rsidDel="00E025B2">
                  <w:delText>See Annex C.1.1 of 3GPP TS 24.546 [29].</w:delText>
                </w:r>
              </w:del>
            </w:ins>
          </w:p>
        </w:tc>
      </w:tr>
      <w:tr w:rsidR="001D49E2" w:rsidDel="00E025B2" w14:paraId="049BF57E" w14:textId="710F1559" w:rsidTr="00B628B9">
        <w:trPr>
          <w:jc w:val="center"/>
          <w:ins w:id="194" w:author="zhaoxiaoxue" w:date="2023-04-03T19:19:00Z"/>
          <w:del w:id="195" w:author="zhaoxiaoxue1" w:date="2023-04-18T14:32:00Z"/>
        </w:trPr>
        <w:tc>
          <w:tcPr>
            <w:tcW w:w="559" w:type="pct"/>
            <w:tcBorders>
              <w:top w:val="single" w:sz="6" w:space="0" w:color="000000"/>
              <w:left w:val="single" w:sz="6" w:space="0" w:color="000000"/>
              <w:bottom w:val="single" w:sz="6" w:space="0" w:color="000000"/>
              <w:right w:val="single" w:sz="6" w:space="0" w:color="000000"/>
            </w:tcBorders>
          </w:tcPr>
          <w:p w14:paraId="43E7233D" w14:textId="12349DA1" w:rsidR="001D49E2" w:rsidDel="00E025B2" w:rsidRDefault="001D49E2" w:rsidP="00B628B9">
            <w:pPr>
              <w:pStyle w:val="TAL"/>
              <w:rPr>
                <w:ins w:id="196" w:author="zhaoxiaoxue" w:date="2023-04-03T19:19:00Z"/>
                <w:del w:id="197" w:author="zhaoxiaoxue1" w:date="2023-04-18T14:32:00Z"/>
              </w:rPr>
            </w:pPr>
            <w:ins w:id="198" w:author="zhaoxiaoxue" w:date="2023-04-03T19:19:00Z">
              <w:del w:id="199" w:author="zhaoxiaoxue1" w:date="2023-04-18T14:32:00Z">
                <w:r w:rsidDel="00E025B2">
                  <w:delText>apiVersion</w:delText>
                </w:r>
              </w:del>
            </w:ins>
          </w:p>
        </w:tc>
        <w:tc>
          <w:tcPr>
            <w:tcW w:w="708" w:type="pct"/>
            <w:tcBorders>
              <w:top w:val="single" w:sz="6" w:space="0" w:color="000000"/>
              <w:left w:val="single" w:sz="6" w:space="0" w:color="000000"/>
              <w:bottom w:val="single" w:sz="6" w:space="0" w:color="000000"/>
              <w:right w:val="single" w:sz="6" w:space="0" w:color="000000"/>
            </w:tcBorders>
          </w:tcPr>
          <w:p w14:paraId="153FBC1F" w14:textId="078FDCF8" w:rsidR="001D49E2" w:rsidDel="00E025B2" w:rsidRDefault="001D49E2" w:rsidP="00B628B9">
            <w:pPr>
              <w:pStyle w:val="TAL"/>
              <w:rPr>
                <w:ins w:id="200" w:author="zhaoxiaoxue" w:date="2023-04-03T19:19:00Z"/>
                <w:del w:id="201" w:author="zhaoxiaoxue1" w:date="2023-04-18T14:32:00Z"/>
              </w:rPr>
            </w:pPr>
            <w:ins w:id="202" w:author="zhaoxiaoxue" w:date="2023-04-03T19:19:00Z">
              <w:del w:id="203" w:author="zhaoxiaoxue1" w:date="2023-04-18T14:32:00Z">
                <w:r w:rsidDel="00E025B2">
                  <w:delText>string</w:delText>
                </w:r>
              </w:del>
            </w:ins>
          </w:p>
        </w:tc>
        <w:tc>
          <w:tcPr>
            <w:tcW w:w="3733" w:type="pct"/>
            <w:tcBorders>
              <w:top w:val="single" w:sz="6" w:space="0" w:color="000000"/>
              <w:left w:val="single" w:sz="6" w:space="0" w:color="000000"/>
              <w:bottom w:val="single" w:sz="6" w:space="0" w:color="000000"/>
              <w:right w:val="single" w:sz="6" w:space="0" w:color="000000"/>
            </w:tcBorders>
            <w:vAlign w:val="center"/>
          </w:tcPr>
          <w:p w14:paraId="4920A663" w14:textId="1432846D" w:rsidR="001D49E2" w:rsidDel="00E025B2" w:rsidRDefault="001D49E2" w:rsidP="00B628B9">
            <w:pPr>
              <w:pStyle w:val="TAL"/>
              <w:rPr>
                <w:ins w:id="204" w:author="zhaoxiaoxue" w:date="2023-04-03T19:19:00Z"/>
                <w:del w:id="205" w:author="zhaoxiaoxue1" w:date="2023-04-18T14:32:00Z"/>
              </w:rPr>
            </w:pPr>
            <w:ins w:id="206" w:author="zhaoxiaoxue" w:date="2023-04-03T19:19:00Z">
              <w:del w:id="207" w:author="zhaoxiaoxue1" w:date="2023-04-18T14:32:00Z">
                <w:r w:rsidDel="00E025B2">
                  <w:delText>See clause</w:delText>
                </w:r>
                <w:r w:rsidDel="00E025B2">
                  <w:rPr>
                    <w:lang w:eastAsia="zh-CN"/>
                  </w:rPr>
                  <w:delText> B.3.1.1.</w:delText>
                </w:r>
              </w:del>
            </w:ins>
          </w:p>
        </w:tc>
      </w:tr>
      <w:tr w:rsidR="001D49E2" w:rsidDel="00E025B2" w14:paraId="37CF03EB" w14:textId="535C0FE4" w:rsidTr="00B628B9">
        <w:trPr>
          <w:jc w:val="center"/>
          <w:ins w:id="208" w:author="zhaoxiaoxue" w:date="2023-04-03T19:19:00Z"/>
          <w:del w:id="209" w:author="zhaoxiaoxue1" w:date="2023-04-18T14:32:00Z"/>
        </w:trPr>
        <w:tc>
          <w:tcPr>
            <w:tcW w:w="559" w:type="pct"/>
            <w:tcBorders>
              <w:top w:val="single" w:sz="6" w:space="0" w:color="000000"/>
              <w:left w:val="single" w:sz="6" w:space="0" w:color="000000"/>
              <w:bottom w:val="single" w:sz="6" w:space="0" w:color="000000"/>
              <w:right w:val="single" w:sz="6" w:space="0" w:color="000000"/>
            </w:tcBorders>
          </w:tcPr>
          <w:p w14:paraId="6E2587DC" w14:textId="6CBB4C5D" w:rsidR="001D49E2" w:rsidDel="00E025B2" w:rsidRDefault="001D49E2" w:rsidP="00B628B9">
            <w:pPr>
              <w:pStyle w:val="TAL"/>
              <w:rPr>
                <w:ins w:id="210" w:author="zhaoxiaoxue" w:date="2023-04-03T19:19:00Z"/>
                <w:del w:id="211" w:author="zhaoxiaoxue1" w:date="2023-04-18T14:32:00Z"/>
              </w:rPr>
            </w:pPr>
            <w:ins w:id="212" w:author="zhaoxiaoxue" w:date="2023-04-03T19:19:00Z">
              <w:del w:id="213" w:author="zhaoxiaoxue1" w:date="2023-04-18T14:32:00Z">
                <w:r w:rsidRPr="00D8720A" w:rsidDel="00E025B2">
                  <w:delText>valServiceId</w:delText>
                </w:r>
              </w:del>
            </w:ins>
          </w:p>
        </w:tc>
        <w:tc>
          <w:tcPr>
            <w:tcW w:w="708" w:type="pct"/>
            <w:tcBorders>
              <w:top w:val="single" w:sz="6" w:space="0" w:color="000000"/>
              <w:left w:val="single" w:sz="6" w:space="0" w:color="000000"/>
              <w:bottom w:val="single" w:sz="6" w:space="0" w:color="000000"/>
              <w:right w:val="single" w:sz="6" w:space="0" w:color="000000"/>
            </w:tcBorders>
          </w:tcPr>
          <w:p w14:paraId="30D9FFC1" w14:textId="4CD423C4" w:rsidR="001D49E2" w:rsidRPr="006B1F12" w:rsidDel="00E025B2" w:rsidRDefault="001D49E2" w:rsidP="00B628B9">
            <w:pPr>
              <w:pStyle w:val="TAL"/>
              <w:rPr>
                <w:ins w:id="214" w:author="zhaoxiaoxue" w:date="2023-04-03T19:19:00Z"/>
                <w:del w:id="215" w:author="zhaoxiaoxue1" w:date="2023-04-18T14:32:00Z"/>
              </w:rPr>
            </w:pPr>
            <w:ins w:id="216" w:author="zhaoxiaoxue" w:date="2023-04-03T19:19:00Z">
              <w:del w:id="217" w:author="zhaoxiaoxue1" w:date="2023-04-18T14:32:00Z">
                <w:r w:rsidDel="00E025B2">
                  <w:rPr>
                    <w:lang w:val="sv-SE"/>
                  </w:rPr>
                  <w:delText>string</w:delText>
                </w:r>
              </w:del>
            </w:ins>
          </w:p>
        </w:tc>
        <w:tc>
          <w:tcPr>
            <w:tcW w:w="3733" w:type="pct"/>
            <w:tcBorders>
              <w:top w:val="single" w:sz="6" w:space="0" w:color="000000"/>
              <w:left w:val="single" w:sz="6" w:space="0" w:color="000000"/>
              <w:bottom w:val="single" w:sz="6" w:space="0" w:color="000000"/>
              <w:right w:val="single" w:sz="6" w:space="0" w:color="000000"/>
            </w:tcBorders>
            <w:vAlign w:val="center"/>
          </w:tcPr>
          <w:p w14:paraId="36355A1E" w14:textId="15AAC534" w:rsidR="001D49E2" w:rsidDel="00E025B2" w:rsidRDefault="001D49E2" w:rsidP="00B628B9">
            <w:pPr>
              <w:pStyle w:val="TAL"/>
              <w:rPr>
                <w:ins w:id="218" w:author="zhaoxiaoxue" w:date="2023-04-03T19:19:00Z"/>
                <w:del w:id="219" w:author="zhaoxiaoxue1" w:date="2023-04-18T14:32:00Z"/>
              </w:rPr>
            </w:pPr>
            <w:ins w:id="220" w:author="zhaoxiaoxue" w:date="2023-04-03T19:19:00Z">
              <w:del w:id="221" w:author="zhaoxiaoxue1" w:date="2023-04-18T14:32:00Z">
                <w:r w:rsidDel="00E025B2">
                  <w:delText>I</w:delText>
                </w:r>
                <w:r w:rsidRPr="00D8720A" w:rsidDel="00E025B2">
                  <w:delText>dentif</w:delText>
                </w:r>
                <w:r w:rsidDel="00E025B2">
                  <w:delText>ier of</w:delText>
                </w:r>
                <w:r w:rsidRPr="00D8720A" w:rsidDel="00E025B2">
                  <w:delText xml:space="preserve"> a VAL service.</w:delText>
                </w:r>
              </w:del>
            </w:ins>
          </w:p>
        </w:tc>
      </w:tr>
    </w:tbl>
    <w:p w14:paraId="1BD6321A" w14:textId="0DDA79EB" w:rsidR="001D49E2" w:rsidDel="00E025B2" w:rsidRDefault="001D49E2" w:rsidP="001D49E2">
      <w:pPr>
        <w:rPr>
          <w:ins w:id="222" w:author="zhaoxiaoxue" w:date="2023-04-03T19:19:00Z"/>
          <w:del w:id="223" w:author="zhaoxiaoxue1" w:date="2023-04-18T14:32:00Z"/>
          <w:lang w:eastAsia="zh-CN"/>
        </w:rPr>
      </w:pPr>
    </w:p>
    <w:p w14:paraId="034CE039" w14:textId="51D19006" w:rsidR="001D49E2" w:rsidDel="00E025B2" w:rsidRDefault="009E1FF0" w:rsidP="001D49E2">
      <w:pPr>
        <w:pStyle w:val="5"/>
        <w:rPr>
          <w:ins w:id="224" w:author="zhaoxiaoxue" w:date="2023-04-03T19:19:00Z"/>
          <w:del w:id="225" w:author="zhaoxiaoxue1" w:date="2023-04-18T14:32:00Z"/>
          <w:lang w:eastAsia="zh-CN"/>
        </w:rPr>
      </w:pPr>
      <w:bookmarkStart w:id="226" w:name="_Toc43196591"/>
      <w:bookmarkStart w:id="227" w:name="_Toc43481361"/>
      <w:bookmarkStart w:id="228" w:name="_Toc45134638"/>
      <w:bookmarkStart w:id="229" w:name="_Toc51189170"/>
      <w:bookmarkStart w:id="230" w:name="_Toc51763846"/>
      <w:bookmarkStart w:id="231" w:name="_Toc57206078"/>
      <w:bookmarkStart w:id="232" w:name="_Toc59019419"/>
      <w:bookmarkStart w:id="233" w:name="_Toc68170092"/>
      <w:bookmarkStart w:id="234" w:name="_Toc83234133"/>
      <w:bookmarkStart w:id="235" w:name="_Toc123645137"/>
      <w:ins w:id="236" w:author="zhaoxiaoxue" w:date="2023-04-03T19:19:00Z">
        <w:del w:id="237" w:author="zhaoxiaoxue1" w:date="2023-04-18T14:32:00Z">
          <w:r w:rsidDel="00E025B2">
            <w:rPr>
              <w:lang w:eastAsia="zh-CN"/>
            </w:rPr>
            <w:delText>B.3.1.2.</w:delText>
          </w:r>
        </w:del>
      </w:ins>
      <w:ins w:id="238" w:author="zhaoxiaoxue" w:date="2023-04-03T19:31:00Z">
        <w:del w:id="239" w:author="zhaoxiaoxue1" w:date="2023-04-18T14:32:00Z">
          <w:r w:rsidDel="00E025B2">
            <w:rPr>
              <w:rFonts w:hint="eastAsia"/>
              <w:lang w:eastAsia="zh-CN"/>
            </w:rPr>
            <w:delText>x</w:delText>
          </w:r>
        </w:del>
      </w:ins>
      <w:ins w:id="240" w:author="zhaoxiaoxue" w:date="2023-04-03T19:19:00Z">
        <w:del w:id="241" w:author="zhaoxiaoxue1" w:date="2023-04-18T14:32:00Z">
          <w:r w:rsidR="001D49E2" w:rsidDel="00E025B2">
            <w:rPr>
              <w:lang w:eastAsia="zh-CN"/>
            </w:rPr>
            <w:delText>.3</w:delText>
          </w:r>
          <w:r w:rsidR="001D49E2" w:rsidDel="00E025B2">
            <w:rPr>
              <w:lang w:eastAsia="zh-CN"/>
            </w:rPr>
            <w:tab/>
            <w:delText>Resource Standard Methods</w:delText>
          </w:r>
          <w:bookmarkEnd w:id="226"/>
          <w:bookmarkEnd w:id="227"/>
          <w:bookmarkEnd w:id="228"/>
          <w:bookmarkEnd w:id="229"/>
          <w:bookmarkEnd w:id="230"/>
          <w:bookmarkEnd w:id="231"/>
          <w:bookmarkEnd w:id="232"/>
          <w:bookmarkEnd w:id="233"/>
          <w:bookmarkEnd w:id="234"/>
          <w:bookmarkEnd w:id="235"/>
        </w:del>
      </w:ins>
    </w:p>
    <w:p w14:paraId="374296D7" w14:textId="6C200720" w:rsidR="001D49E2" w:rsidDel="00E025B2" w:rsidRDefault="001D49E2" w:rsidP="001D49E2">
      <w:pPr>
        <w:pStyle w:val="H6"/>
        <w:rPr>
          <w:ins w:id="242" w:author="zhaoxiaoxue" w:date="2023-04-03T19:19:00Z"/>
          <w:del w:id="243" w:author="zhaoxiaoxue1" w:date="2023-04-18T14:32:00Z"/>
        </w:rPr>
      </w:pPr>
      <w:ins w:id="244" w:author="zhaoxiaoxue" w:date="2023-04-03T19:19:00Z">
        <w:del w:id="245" w:author="zhaoxiaoxue1" w:date="2023-04-18T14:32:00Z">
          <w:r w:rsidDel="00E025B2">
            <w:rPr>
              <w:lang w:eastAsia="zh-CN"/>
            </w:rPr>
            <w:delText>B.3.1.2.</w:delText>
          </w:r>
        </w:del>
      </w:ins>
      <w:ins w:id="246" w:author="zhaoxiaoxue" w:date="2023-04-03T19:31:00Z">
        <w:del w:id="247" w:author="zhaoxiaoxue1" w:date="2023-04-18T14:32:00Z">
          <w:r w:rsidR="009E1FF0" w:rsidDel="00E025B2">
            <w:rPr>
              <w:rFonts w:hint="eastAsia"/>
              <w:lang w:eastAsia="zh-CN"/>
            </w:rPr>
            <w:delText>x</w:delText>
          </w:r>
        </w:del>
      </w:ins>
      <w:ins w:id="248" w:author="zhaoxiaoxue" w:date="2023-04-03T19:19:00Z">
        <w:del w:id="249" w:author="zhaoxiaoxue1" w:date="2023-04-18T14:32:00Z">
          <w:r w:rsidDel="00E025B2">
            <w:rPr>
              <w:lang w:eastAsia="zh-CN"/>
            </w:rPr>
            <w:delText>.3.1</w:delText>
          </w:r>
          <w:r w:rsidDel="00E025B2">
            <w:rPr>
              <w:lang w:eastAsia="zh-CN"/>
            </w:rPr>
            <w:tab/>
            <w:delText>GET</w:delText>
          </w:r>
        </w:del>
      </w:ins>
    </w:p>
    <w:p w14:paraId="10A18F6D" w14:textId="1611B84F" w:rsidR="001D49E2" w:rsidDel="00E025B2" w:rsidRDefault="001D49E2" w:rsidP="001D49E2">
      <w:pPr>
        <w:rPr>
          <w:ins w:id="250" w:author="zhaoxiaoxue" w:date="2023-04-03T19:19:00Z"/>
          <w:del w:id="251" w:author="zhaoxiaoxue1" w:date="2023-04-18T14:32:00Z"/>
          <w:lang w:eastAsia="zh-CN"/>
        </w:rPr>
      </w:pPr>
      <w:ins w:id="252" w:author="zhaoxiaoxue" w:date="2023-04-03T19:19:00Z">
        <w:del w:id="253" w:author="zhaoxiaoxue1" w:date="2023-04-18T14:32:00Z">
          <w:r w:rsidDel="00E025B2">
            <w:rPr>
              <w:lang w:eastAsia="zh-CN"/>
            </w:rPr>
            <w:delText xml:space="preserve">This operation retrieves the </w:delText>
          </w:r>
        </w:del>
      </w:ins>
      <w:ins w:id="254" w:author="zhaoxiaoxue" w:date="2023-04-03T19:23:00Z">
        <w:del w:id="255" w:author="zhaoxiaoxue1" w:date="2023-04-18T14:32:00Z">
          <w:r w:rsidDel="00E025B2">
            <w:rPr>
              <w:rFonts w:hint="eastAsia"/>
              <w:lang w:eastAsia="zh-CN"/>
            </w:rPr>
            <w:delText>allowed r</w:delText>
          </w:r>
          <w:r w:rsidRPr="001D49E2" w:rsidDel="00E025B2">
            <w:rPr>
              <w:lang w:eastAsia="zh-CN"/>
            </w:rPr>
            <w:delText>egistration</w:delText>
          </w:r>
        </w:del>
      </w:ins>
      <w:ins w:id="256" w:author="zhaoxiaoxue" w:date="2023-04-03T19:19:00Z">
        <w:del w:id="257" w:author="zhaoxiaoxue1" w:date="2023-04-18T14:32:00Z">
          <w:r w:rsidDel="00E025B2">
            <w:rPr>
              <w:lang w:eastAsia="zh-CN"/>
            </w:rPr>
            <w:delText>.</w:delText>
          </w:r>
        </w:del>
      </w:ins>
    </w:p>
    <w:p w14:paraId="2108007F" w14:textId="3150C85D" w:rsidR="001D49E2" w:rsidDel="00E025B2" w:rsidRDefault="001D49E2" w:rsidP="001D49E2">
      <w:pPr>
        <w:rPr>
          <w:ins w:id="258" w:author="zhaoxiaoxue" w:date="2023-04-03T19:19:00Z"/>
          <w:del w:id="259" w:author="zhaoxiaoxue1" w:date="2023-04-18T14:32:00Z"/>
        </w:rPr>
      </w:pPr>
      <w:ins w:id="260" w:author="zhaoxiaoxue" w:date="2023-04-03T19:19:00Z">
        <w:del w:id="261" w:author="zhaoxiaoxue1" w:date="2023-04-18T14:32:00Z">
          <w:r w:rsidDel="00E025B2">
            <w:delText>This method shall support URI query options specified in table B.3.1.2.</w:delText>
          </w:r>
        </w:del>
      </w:ins>
      <w:ins w:id="262" w:author="zhaoxiaoxue" w:date="2023-04-03T19:23:00Z">
        <w:del w:id="263" w:author="zhaoxiaoxue1" w:date="2023-04-18T14:32:00Z">
          <w:r w:rsidDel="00E025B2">
            <w:rPr>
              <w:rFonts w:hint="eastAsia"/>
              <w:lang w:eastAsia="zh-CN"/>
            </w:rPr>
            <w:delText>x</w:delText>
          </w:r>
        </w:del>
      </w:ins>
      <w:ins w:id="264" w:author="zhaoxiaoxue" w:date="2023-04-03T19:19:00Z">
        <w:del w:id="265" w:author="zhaoxiaoxue1" w:date="2023-04-18T14:32:00Z">
          <w:r w:rsidDel="00E025B2">
            <w:delText>.3.</w:delText>
          </w:r>
          <w:r w:rsidRPr="004F79CD" w:rsidDel="00E025B2">
            <w:rPr>
              <w:lang w:val="en-US"/>
            </w:rPr>
            <w:delText>1</w:delText>
          </w:r>
          <w:r w:rsidDel="00E025B2">
            <w:delText>-</w:delText>
          </w:r>
          <w:r w:rsidDel="00E025B2">
            <w:rPr>
              <w:lang w:val="en-US"/>
            </w:rPr>
            <w:delText xml:space="preserve">1, </w:delText>
          </w:r>
          <w:r w:rsidDel="00E025B2">
            <w:delText>the response data structures and response codes specified in table B.3.1.2.</w:delText>
          </w:r>
        </w:del>
      </w:ins>
      <w:ins w:id="266" w:author="zhaoxiaoxue" w:date="2023-04-03T19:23:00Z">
        <w:del w:id="267" w:author="zhaoxiaoxue1" w:date="2023-04-18T14:32:00Z">
          <w:r w:rsidDel="00E025B2">
            <w:rPr>
              <w:rFonts w:hint="eastAsia"/>
              <w:lang w:eastAsia="zh-CN"/>
            </w:rPr>
            <w:delText>x</w:delText>
          </w:r>
        </w:del>
      </w:ins>
      <w:ins w:id="268" w:author="zhaoxiaoxue" w:date="2023-04-03T19:19:00Z">
        <w:del w:id="269" w:author="zhaoxiaoxue1" w:date="2023-04-18T14:32:00Z">
          <w:r w:rsidDel="00E025B2">
            <w:delText>.3.</w:delText>
          </w:r>
          <w:r w:rsidRPr="004F79CD" w:rsidDel="00E025B2">
            <w:rPr>
              <w:lang w:val="en-US"/>
            </w:rPr>
            <w:delText>1</w:delText>
          </w:r>
          <w:r w:rsidDel="00E025B2">
            <w:delText>-</w:delText>
          </w:r>
          <w:r w:rsidDel="00E025B2">
            <w:rPr>
              <w:lang w:val="en-US"/>
            </w:rPr>
            <w:delText>1</w:delText>
          </w:r>
          <w:r w:rsidDel="00E025B2">
            <w:delText>.</w:delText>
          </w:r>
        </w:del>
      </w:ins>
    </w:p>
    <w:p w14:paraId="4B07CEF2" w14:textId="18C465E6" w:rsidR="001D49E2" w:rsidDel="00E025B2" w:rsidRDefault="001D49E2" w:rsidP="001D49E2">
      <w:pPr>
        <w:pStyle w:val="TH"/>
        <w:rPr>
          <w:ins w:id="270" w:author="zhaoxiaoxue" w:date="2023-04-03T19:19:00Z"/>
          <w:del w:id="271" w:author="zhaoxiaoxue1" w:date="2023-04-18T14:32:00Z"/>
        </w:rPr>
      </w:pPr>
      <w:ins w:id="272" w:author="zhaoxiaoxue" w:date="2023-04-03T19:19:00Z">
        <w:del w:id="273" w:author="zhaoxiaoxue1" w:date="2023-04-18T14:32:00Z">
          <w:r w:rsidDel="00E025B2">
            <w:delText>Table</w:delText>
          </w:r>
          <w:r w:rsidDel="00E025B2">
            <w:rPr>
              <w:noProof/>
            </w:rPr>
            <w:delText> </w:delText>
          </w:r>
          <w:r w:rsidR="009E1FF0" w:rsidDel="00E025B2">
            <w:delText>B.</w:delText>
          </w:r>
        </w:del>
      </w:ins>
      <w:ins w:id="274" w:author="zhaoxiaoxue" w:date="2023-04-03T19:31:00Z">
        <w:del w:id="275" w:author="zhaoxiaoxue1" w:date="2023-04-18T14:32:00Z">
          <w:r w:rsidR="009E1FF0" w:rsidDel="00E025B2">
            <w:rPr>
              <w:rFonts w:hint="eastAsia"/>
              <w:lang w:eastAsia="zh-CN"/>
            </w:rPr>
            <w:delText>3</w:delText>
          </w:r>
        </w:del>
      </w:ins>
      <w:ins w:id="276" w:author="zhaoxiaoxue" w:date="2023-04-03T19:19:00Z">
        <w:del w:id="277" w:author="zhaoxiaoxue1" w:date="2023-04-18T14:32:00Z">
          <w:r w:rsidDel="00E025B2">
            <w:delText>.1.2.</w:delText>
          </w:r>
        </w:del>
      </w:ins>
      <w:ins w:id="278" w:author="zhaoxiaoxue" w:date="2023-04-03T19:31:00Z">
        <w:del w:id="279" w:author="zhaoxiaoxue1" w:date="2023-04-18T14:32:00Z">
          <w:r w:rsidR="009E1FF0" w:rsidDel="00E025B2">
            <w:rPr>
              <w:rFonts w:hint="eastAsia"/>
              <w:lang w:eastAsia="zh-CN"/>
            </w:rPr>
            <w:delText>x</w:delText>
          </w:r>
        </w:del>
      </w:ins>
      <w:ins w:id="280" w:author="zhaoxiaoxue" w:date="2023-04-03T19:19:00Z">
        <w:del w:id="281" w:author="zhaoxiaoxue1" w:date="2023-04-18T14:32:00Z">
          <w:r w:rsidDel="00E025B2">
            <w:delText>.3.</w:delText>
          </w:r>
          <w:r w:rsidRPr="004F79CD" w:rsidDel="00E025B2">
            <w:rPr>
              <w:lang w:val="en-US"/>
            </w:rPr>
            <w:delText>1</w:delText>
          </w:r>
          <w:r w:rsidDel="00E025B2">
            <w:delText>-</w:delText>
          </w:r>
          <w:r w:rsidRPr="004F79CD" w:rsidDel="00E025B2">
            <w:rPr>
              <w:lang w:val="en-US"/>
            </w:rPr>
            <w:delText>1</w:delText>
          </w:r>
          <w:r w:rsidDel="00E025B2">
            <w:delText xml:space="preserve">: URI query options supported by the </w:delText>
          </w:r>
          <w:r w:rsidRPr="004F79CD" w:rsidDel="00E025B2">
            <w:rPr>
              <w:lang w:val="en-US"/>
            </w:rPr>
            <w:delText>GET Request</w:delText>
          </w:r>
          <w:r w:rsidDel="00E025B2">
            <w:delText xml:space="preserve"> on this resource </w:delText>
          </w:r>
        </w:del>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12"/>
        <w:gridCol w:w="1431"/>
        <w:gridCol w:w="424"/>
        <w:gridCol w:w="1136"/>
        <w:gridCol w:w="5170"/>
      </w:tblGrid>
      <w:tr w:rsidR="001D49E2" w:rsidDel="00E025B2" w14:paraId="677E926D" w14:textId="17F7B35E" w:rsidTr="00B628B9">
        <w:trPr>
          <w:jc w:val="center"/>
          <w:ins w:id="282" w:author="zhaoxiaoxue" w:date="2023-04-03T19:19:00Z"/>
          <w:del w:id="283" w:author="zhaoxiaoxue1" w:date="2023-04-18T14:3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59AE658" w14:textId="4185EF4A" w:rsidR="001D49E2" w:rsidDel="00E025B2" w:rsidRDefault="001D49E2" w:rsidP="00B628B9">
            <w:pPr>
              <w:pStyle w:val="TAH"/>
              <w:rPr>
                <w:ins w:id="284" w:author="zhaoxiaoxue" w:date="2023-04-03T19:19:00Z"/>
                <w:del w:id="285" w:author="zhaoxiaoxue1" w:date="2023-04-18T14:32:00Z"/>
              </w:rPr>
            </w:pPr>
            <w:ins w:id="286" w:author="zhaoxiaoxue" w:date="2023-04-03T19:19:00Z">
              <w:del w:id="287" w:author="zhaoxiaoxue1" w:date="2023-04-18T14:32:00Z">
                <w:r w:rsidDel="00E025B2">
                  <w:delText>Name</w:delText>
                </w:r>
              </w:del>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2837BF0" w14:textId="4A39AF57" w:rsidR="001D49E2" w:rsidDel="00E025B2" w:rsidRDefault="001D49E2" w:rsidP="00B628B9">
            <w:pPr>
              <w:pStyle w:val="TAH"/>
              <w:rPr>
                <w:ins w:id="288" w:author="zhaoxiaoxue" w:date="2023-04-03T19:19:00Z"/>
                <w:del w:id="289" w:author="zhaoxiaoxue1" w:date="2023-04-18T14:32:00Z"/>
              </w:rPr>
            </w:pPr>
            <w:ins w:id="290" w:author="zhaoxiaoxue" w:date="2023-04-03T19:19:00Z">
              <w:del w:id="291" w:author="zhaoxiaoxue1" w:date="2023-04-18T14:32:00Z">
                <w:r w:rsidDel="00E025B2">
                  <w:delText>Data type</w:delText>
                </w:r>
              </w:del>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93661FB" w14:textId="2208850F" w:rsidR="001D49E2" w:rsidDel="00E025B2" w:rsidRDefault="001D49E2" w:rsidP="00B628B9">
            <w:pPr>
              <w:pStyle w:val="TAH"/>
              <w:rPr>
                <w:ins w:id="292" w:author="zhaoxiaoxue" w:date="2023-04-03T19:19:00Z"/>
                <w:del w:id="293" w:author="zhaoxiaoxue1" w:date="2023-04-18T14:32:00Z"/>
              </w:rPr>
            </w:pPr>
            <w:ins w:id="294" w:author="zhaoxiaoxue" w:date="2023-04-03T19:19:00Z">
              <w:del w:id="295" w:author="zhaoxiaoxue1" w:date="2023-04-18T14:32:00Z">
                <w:r w:rsidDel="00E025B2">
                  <w:delText>P</w:delText>
                </w:r>
              </w:del>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659B214" w14:textId="3BE54BDE" w:rsidR="001D49E2" w:rsidDel="00E025B2" w:rsidRDefault="001D49E2" w:rsidP="00B628B9">
            <w:pPr>
              <w:pStyle w:val="TAH"/>
              <w:rPr>
                <w:ins w:id="296" w:author="zhaoxiaoxue" w:date="2023-04-03T19:19:00Z"/>
                <w:del w:id="297" w:author="zhaoxiaoxue1" w:date="2023-04-18T14:32:00Z"/>
              </w:rPr>
            </w:pPr>
            <w:ins w:id="298" w:author="zhaoxiaoxue" w:date="2023-04-03T19:19:00Z">
              <w:del w:id="299" w:author="zhaoxiaoxue1" w:date="2023-04-18T14:32:00Z">
                <w:r w:rsidDel="00E025B2">
                  <w:delText>Cardinality</w:delText>
                </w:r>
              </w:del>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A115F36" w14:textId="669C5F0F" w:rsidR="001D49E2" w:rsidDel="00E025B2" w:rsidRDefault="001D49E2" w:rsidP="00B628B9">
            <w:pPr>
              <w:pStyle w:val="TAH"/>
              <w:rPr>
                <w:ins w:id="300" w:author="zhaoxiaoxue" w:date="2023-04-03T19:19:00Z"/>
                <w:del w:id="301" w:author="zhaoxiaoxue1" w:date="2023-04-18T14:32:00Z"/>
              </w:rPr>
            </w:pPr>
            <w:ins w:id="302" w:author="zhaoxiaoxue" w:date="2023-04-03T19:19:00Z">
              <w:del w:id="303" w:author="zhaoxiaoxue1" w:date="2023-04-18T14:32:00Z">
                <w:r w:rsidDel="00E025B2">
                  <w:delText>Description</w:delText>
                </w:r>
              </w:del>
            </w:ins>
          </w:p>
        </w:tc>
      </w:tr>
      <w:tr w:rsidR="001D49E2" w:rsidDel="00E025B2" w14:paraId="04936F8D" w14:textId="2B083E37" w:rsidTr="00B628B9">
        <w:trPr>
          <w:jc w:val="center"/>
          <w:ins w:id="304" w:author="zhaoxiaoxue" w:date="2023-04-03T19:19:00Z"/>
          <w:del w:id="305" w:author="zhaoxiaoxue1" w:date="2023-04-18T14:3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DC44A71" w14:textId="0A0EAE02" w:rsidR="001D49E2" w:rsidRPr="003C3C7F" w:rsidDel="00E025B2" w:rsidRDefault="001D49E2" w:rsidP="00B628B9">
            <w:pPr>
              <w:pStyle w:val="TAL"/>
              <w:rPr>
                <w:ins w:id="306" w:author="zhaoxiaoxue" w:date="2023-04-03T19:19:00Z"/>
                <w:del w:id="307" w:author="zhaoxiaoxue1" w:date="2023-04-18T14:32:00Z"/>
                <w:lang w:val="sv-SE"/>
              </w:rPr>
            </w:pPr>
            <w:ins w:id="308" w:author="zhaoxiaoxue" w:date="2023-04-03T19:19:00Z">
              <w:del w:id="309" w:author="zhaoxiaoxue1" w:date="2023-04-18T14:32:00Z">
                <w:r w:rsidDel="00E025B2">
                  <w:rPr>
                    <w:lang w:val="sv-SE"/>
                  </w:rPr>
                  <w:delText>v</w:delText>
                </w:r>
                <w:r w:rsidRPr="00D75CCF" w:rsidDel="00E025B2">
                  <w:rPr>
                    <w:lang w:val="sv-SE"/>
                  </w:rPr>
                  <w:delText>al</w:delText>
                </w:r>
                <w:r w:rsidDel="00E025B2">
                  <w:rPr>
                    <w:lang w:val="sv-SE"/>
                  </w:rPr>
                  <w:delText>-t</w:delText>
                </w:r>
                <w:r w:rsidRPr="00D75CCF" w:rsidDel="00E025B2">
                  <w:rPr>
                    <w:lang w:val="sv-SE"/>
                  </w:rPr>
                  <w:delText>gt</w:delText>
                </w:r>
                <w:r w:rsidDel="00E025B2">
                  <w:rPr>
                    <w:lang w:val="sv-SE"/>
                  </w:rPr>
                  <w:delText>-u</w:delText>
                </w:r>
                <w:r w:rsidRPr="00D75CCF" w:rsidDel="00E025B2">
                  <w:rPr>
                    <w:lang w:val="sv-SE"/>
                  </w:rPr>
                  <w:delText>e</w:delText>
                </w:r>
              </w:del>
            </w:ins>
          </w:p>
        </w:tc>
        <w:tc>
          <w:tcPr>
            <w:tcW w:w="732" w:type="pct"/>
            <w:tcBorders>
              <w:top w:val="single" w:sz="4" w:space="0" w:color="auto"/>
              <w:left w:val="single" w:sz="6" w:space="0" w:color="000000"/>
              <w:bottom w:val="single" w:sz="4" w:space="0" w:color="auto"/>
              <w:right w:val="single" w:sz="6" w:space="0" w:color="000000"/>
            </w:tcBorders>
          </w:tcPr>
          <w:p w14:paraId="6E68D200" w14:textId="6C906620" w:rsidR="001D49E2" w:rsidRPr="003C3C7F" w:rsidDel="00E025B2" w:rsidRDefault="001D49E2" w:rsidP="00B628B9">
            <w:pPr>
              <w:pStyle w:val="TAL"/>
              <w:rPr>
                <w:ins w:id="310" w:author="zhaoxiaoxue" w:date="2023-04-03T19:19:00Z"/>
                <w:del w:id="311" w:author="zhaoxiaoxue1" w:date="2023-04-18T14:32:00Z"/>
                <w:lang w:val="sv-SE"/>
              </w:rPr>
            </w:pPr>
            <w:ins w:id="312" w:author="zhaoxiaoxue" w:date="2023-04-03T19:19:00Z">
              <w:del w:id="313" w:author="zhaoxiaoxue1" w:date="2023-04-18T14:32:00Z">
                <w:r w:rsidDel="00E025B2">
                  <w:rPr>
                    <w:lang w:val="sv-SE"/>
                  </w:rPr>
                  <w:delText>string</w:delText>
                </w:r>
              </w:del>
            </w:ins>
          </w:p>
        </w:tc>
        <w:tc>
          <w:tcPr>
            <w:tcW w:w="217" w:type="pct"/>
            <w:tcBorders>
              <w:top w:val="single" w:sz="4" w:space="0" w:color="auto"/>
              <w:left w:val="single" w:sz="6" w:space="0" w:color="000000"/>
              <w:bottom w:val="single" w:sz="4" w:space="0" w:color="auto"/>
              <w:right w:val="single" w:sz="6" w:space="0" w:color="000000"/>
            </w:tcBorders>
          </w:tcPr>
          <w:p w14:paraId="464D3B11" w14:textId="078A6ABB" w:rsidR="001D49E2" w:rsidRPr="003C3C7F" w:rsidDel="00E025B2" w:rsidRDefault="001D49E2" w:rsidP="00B628B9">
            <w:pPr>
              <w:pStyle w:val="TAC"/>
              <w:rPr>
                <w:ins w:id="314" w:author="zhaoxiaoxue" w:date="2023-04-03T19:19:00Z"/>
                <w:del w:id="315" w:author="zhaoxiaoxue1" w:date="2023-04-18T14:32:00Z"/>
                <w:lang w:val="sv-SE" w:eastAsia="zh-CN"/>
              </w:rPr>
            </w:pPr>
            <w:ins w:id="316" w:author="zhaoxiaoxue" w:date="2023-04-03T19:19:00Z">
              <w:del w:id="317" w:author="zhaoxiaoxue1" w:date="2023-04-18T14:32:00Z">
                <w:r w:rsidDel="00E025B2">
                  <w:rPr>
                    <w:rFonts w:hint="eastAsia"/>
                    <w:lang w:val="sv-SE" w:eastAsia="zh-CN"/>
                  </w:rPr>
                  <w:delText>M</w:delText>
                </w:r>
              </w:del>
            </w:ins>
          </w:p>
        </w:tc>
        <w:tc>
          <w:tcPr>
            <w:tcW w:w="581" w:type="pct"/>
            <w:tcBorders>
              <w:top w:val="single" w:sz="4" w:space="0" w:color="auto"/>
              <w:left w:val="single" w:sz="6" w:space="0" w:color="000000"/>
              <w:bottom w:val="single" w:sz="4" w:space="0" w:color="auto"/>
              <w:right w:val="single" w:sz="6" w:space="0" w:color="000000"/>
            </w:tcBorders>
          </w:tcPr>
          <w:p w14:paraId="1BDFD8C4" w14:textId="642D4765" w:rsidR="001D49E2" w:rsidDel="00E025B2" w:rsidRDefault="001D49E2" w:rsidP="00B628B9">
            <w:pPr>
              <w:pStyle w:val="TAL"/>
              <w:rPr>
                <w:ins w:id="318" w:author="zhaoxiaoxue" w:date="2023-04-03T19:19:00Z"/>
                <w:del w:id="319" w:author="zhaoxiaoxue1" w:date="2023-04-18T14:32:00Z"/>
              </w:rPr>
            </w:pPr>
            <w:ins w:id="320" w:author="zhaoxiaoxue" w:date="2023-04-03T19:19:00Z">
              <w:del w:id="321" w:author="zhaoxiaoxue1" w:date="2023-04-18T14:32:00Z">
                <w:r w:rsidDel="00E025B2">
                  <w:delText>1</w:delText>
                </w:r>
              </w:del>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58B85A8" w14:textId="1D24E23F" w:rsidR="001D49E2" w:rsidRPr="004F79CD" w:rsidDel="00E025B2" w:rsidRDefault="001D49E2" w:rsidP="00B628B9">
            <w:pPr>
              <w:pStyle w:val="TAL"/>
              <w:rPr>
                <w:ins w:id="322" w:author="zhaoxiaoxue" w:date="2023-04-03T19:19:00Z"/>
                <w:del w:id="323" w:author="zhaoxiaoxue1" w:date="2023-04-18T14:32:00Z"/>
                <w:lang w:val="en-US"/>
              </w:rPr>
            </w:pPr>
            <w:ins w:id="324" w:author="zhaoxiaoxue" w:date="2023-04-03T19:19:00Z">
              <w:del w:id="325" w:author="zhaoxiaoxue1" w:date="2023-04-18T14:32:00Z">
                <w:r w:rsidDel="00E025B2">
                  <w:delText xml:space="preserve">The identifier of VAL UE owns the </w:delText>
                </w:r>
              </w:del>
            </w:ins>
            <w:ins w:id="326" w:author="zhaoxiaoxue" w:date="2023-04-03T19:25:00Z">
              <w:del w:id="327" w:author="zhaoxiaoxue1" w:date="2023-04-18T14:32:00Z">
                <w:r w:rsidDel="00E025B2">
                  <w:rPr>
                    <w:rFonts w:hint="eastAsia"/>
                    <w:lang w:eastAsia="zh-CN"/>
                  </w:rPr>
                  <w:delText>r</w:delText>
                </w:r>
                <w:r w:rsidRPr="001D49E2" w:rsidDel="00E025B2">
                  <w:delText>egistration</w:delText>
                </w:r>
              </w:del>
            </w:ins>
            <w:ins w:id="328" w:author="zhaoxiaoxue" w:date="2023-04-03T19:19:00Z">
              <w:del w:id="329" w:author="zhaoxiaoxue1" w:date="2023-04-18T14:32:00Z">
                <w:r w:rsidDel="00E025B2">
                  <w:delText>.</w:delText>
                </w:r>
              </w:del>
            </w:ins>
          </w:p>
        </w:tc>
      </w:tr>
      <w:tr w:rsidR="001D49E2" w:rsidDel="00E025B2" w14:paraId="3EB2C349" w14:textId="70DD7B8E" w:rsidTr="00B628B9">
        <w:trPr>
          <w:jc w:val="center"/>
          <w:ins w:id="330" w:author="zhaoxiaoxue" w:date="2023-04-03T19:19:00Z"/>
          <w:del w:id="331" w:author="zhaoxiaoxue1" w:date="2023-04-18T14:32: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72B2EE5" w14:textId="21C07F39" w:rsidR="001D49E2" w:rsidRPr="004F79CD" w:rsidDel="00E025B2" w:rsidRDefault="001D49E2" w:rsidP="00B628B9">
            <w:pPr>
              <w:pStyle w:val="TAN"/>
              <w:rPr>
                <w:ins w:id="332" w:author="zhaoxiaoxue" w:date="2023-04-03T19:19:00Z"/>
                <w:del w:id="333" w:author="zhaoxiaoxue1" w:date="2023-04-18T14:32:00Z"/>
                <w:lang w:val="en-US"/>
              </w:rPr>
            </w:pPr>
            <w:ins w:id="334" w:author="zhaoxiaoxue" w:date="2023-04-03T19:19:00Z">
              <w:del w:id="335" w:author="zhaoxiaoxue1" w:date="2023-04-18T14:32:00Z">
                <w:r w:rsidDel="00E025B2">
                  <w:rPr>
                    <w:lang w:eastAsia="zh-CN"/>
                  </w:rPr>
                  <w:delText>NOTE:</w:delText>
                </w:r>
                <w:r w:rsidDel="00E025B2">
                  <w:rPr>
                    <w:lang w:eastAsia="zh-CN"/>
                  </w:rPr>
                  <w:tab/>
                </w:r>
                <w:r w:rsidRPr="004F79CD" w:rsidDel="00E025B2">
                  <w:rPr>
                    <w:lang w:val="en-US" w:eastAsia="zh-CN"/>
                  </w:rPr>
                  <w:delText xml:space="preserve">Other request options </w:delText>
                </w:r>
                <w:r w:rsidDel="00E025B2">
                  <w:rPr>
                    <w:lang w:eastAsia="zh-CN"/>
                  </w:rPr>
                  <w:delText>also apply</w:delText>
                </w:r>
                <w:r w:rsidRPr="004F79CD" w:rsidDel="00E025B2">
                  <w:rPr>
                    <w:lang w:val="en-US" w:eastAsia="zh-CN"/>
                  </w:rPr>
                  <w:delText xml:space="preserve"> in accordance with normal CoAP procedures</w:delText>
                </w:r>
                <w:r w:rsidDel="00E025B2">
                  <w:rPr>
                    <w:lang w:eastAsia="zh-CN"/>
                  </w:rPr>
                  <w:delText>.</w:delText>
                </w:r>
              </w:del>
            </w:ins>
          </w:p>
        </w:tc>
      </w:tr>
    </w:tbl>
    <w:p w14:paraId="6AFA94EB" w14:textId="7BD9EC38" w:rsidR="001D49E2" w:rsidDel="00E025B2" w:rsidRDefault="001D49E2" w:rsidP="001D49E2">
      <w:pPr>
        <w:rPr>
          <w:ins w:id="336" w:author="zhaoxiaoxue" w:date="2023-04-03T19:19:00Z"/>
          <w:del w:id="337" w:author="zhaoxiaoxue1" w:date="2023-04-18T14:32:00Z"/>
        </w:rPr>
      </w:pPr>
    </w:p>
    <w:p w14:paraId="527BD503" w14:textId="4456935A" w:rsidR="009E1FF0" w:rsidDel="00E025B2" w:rsidRDefault="009E1FF0" w:rsidP="009E1FF0">
      <w:pPr>
        <w:pStyle w:val="TH"/>
        <w:rPr>
          <w:ins w:id="338" w:author="zhaoxiaoxue" w:date="2023-04-03T19:30:00Z"/>
          <w:del w:id="339" w:author="zhaoxiaoxue1" w:date="2023-04-18T14:32:00Z"/>
        </w:rPr>
      </w:pPr>
      <w:ins w:id="340" w:author="zhaoxiaoxue" w:date="2023-04-03T19:30:00Z">
        <w:del w:id="341" w:author="zhaoxiaoxue1" w:date="2023-04-18T14:32:00Z">
          <w:r w:rsidDel="00E025B2">
            <w:delText>Table B.3.1.2.</w:delText>
          </w:r>
        </w:del>
      </w:ins>
      <w:ins w:id="342" w:author="zhaoxiaoxue" w:date="2023-04-03T19:31:00Z">
        <w:del w:id="343" w:author="zhaoxiaoxue1" w:date="2023-04-18T14:32:00Z">
          <w:r w:rsidDel="00E025B2">
            <w:rPr>
              <w:rFonts w:hint="eastAsia"/>
              <w:lang w:eastAsia="zh-CN"/>
            </w:rPr>
            <w:delText>x</w:delText>
          </w:r>
        </w:del>
      </w:ins>
      <w:ins w:id="344" w:author="zhaoxiaoxue" w:date="2023-04-03T19:30:00Z">
        <w:del w:id="345" w:author="zhaoxiaoxue1" w:date="2023-04-18T14:32:00Z">
          <w:r w:rsidRPr="006D3CE7" w:rsidDel="00E025B2">
            <w:delText>.3.1-</w:delText>
          </w:r>
          <w:r w:rsidDel="00E025B2">
            <w:delText xml:space="preserve">2: Data structures supported by the GET </w:delText>
          </w:r>
        </w:del>
      </w:ins>
      <w:ins w:id="346" w:author="zhaoxiaoxue" w:date="2023-04-03T19:31:00Z">
        <w:del w:id="347" w:author="zhaoxiaoxue1" w:date="2023-04-18T14:32:00Z">
          <w:r w:rsidRPr="004F79CD" w:rsidDel="00E025B2">
            <w:rPr>
              <w:lang w:val="en-US"/>
            </w:rPr>
            <w:delText>Request</w:delText>
          </w:r>
        </w:del>
      </w:ins>
      <w:ins w:id="348" w:author="zhaoxiaoxue" w:date="2023-04-03T19:30:00Z">
        <w:del w:id="349" w:author="zhaoxiaoxue1" w:date="2023-04-18T14:32:00Z">
          <w:r w:rsidDel="00E025B2">
            <w:delText xml:space="preserve"> </w:delText>
          </w:r>
          <w:r w:rsidRPr="004F79CD" w:rsidDel="00E025B2">
            <w:rPr>
              <w:lang w:val="en-US"/>
            </w:rPr>
            <w:delText>payload</w:delText>
          </w:r>
          <w:r w:rsidDel="00E025B2">
            <w:delText xml:space="preserve"> on this resource</w:delText>
          </w:r>
        </w:del>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2606"/>
        <w:gridCol w:w="450"/>
        <w:gridCol w:w="1730"/>
        <w:gridCol w:w="4989"/>
      </w:tblGrid>
      <w:tr w:rsidR="009E1FF0" w:rsidDel="00E025B2" w14:paraId="31931067" w14:textId="69FF234E" w:rsidTr="009E1FF0">
        <w:trPr>
          <w:jc w:val="center"/>
          <w:ins w:id="350" w:author="zhaoxiaoxue" w:date="2023-04-03T19:30:00Z"/>
          <w:del w:id="351" w:author="zhaoxiaoxue1" w:date="2023-04-18T14:32:00Z"/>
        </w:trPr>
        <w:tc>
          <w:tcPr>
            <w:tcW w:w="1333" w:type="pct"/>
            <w:tcBorders>
              <w:top w:val="single" w:sz="4" w:space="0" w:color="auto"/>
              <w:left w:val="single" w:sz="4" w:space="0" w:color="auto"/>
              <w:bottom w:val="single" w:sz="4" w:space="0" w:color="auto"/>
              <w:right w:val="single" w:sz="4" w:space="0" w:color="auto"/>
            </w:tcBorders>
            <w:shd w:val="clear" w:color="auto" w:fill="C0C0C0"/>
          </w:tcPr>
          <w:p w14:paraId="73A7B7E4" w14:textId="485FCE8B" w:rsidR="009E1FF0" w:rsidDel="00E025B2" w:rsidRDefault="009E1FF0" w:rsidP="00B628B9">
            <w:pPr>
              <w:pStyle w:val="TAH"/>
              <w:rPr>
                <w:ins w:id="352" w:author="zhaoxiaoxue" w:date="2023-04-03T19:30:00Z"/>
                <w:del w:id="353" w:author="zhaoxiaoxue1" w:date="2023-04-18T14:32:00Z"/>
              </w:rPr>
            </w:pPr>
            <w:ins w:id="354" w:author="zhaoxiaoxue" w:date="2023-04-03T19:30:00Z">
              <w:del w:id="355" w:author="zhaoxiaoxue1" w:date="2023-04-18T14:32:00Z">
                <w:r w:rsidDel="00E025B2">
                  <w:delText>Data type</w:delText>
                </w:r>
              </w:del>
            </w:ins>
          </w:p>
        </w:tc>
        <w:tc>
          <w:tcPr>
            <w:tcW w:w="230" w:type="pct"/>
            <w:tcBorders>
              <w:top w:val="single" w:sz="4" w:space="0" w:color="auto"/>
              <w:left w:val="single" w:sz="4" w:space="0" w:color="auto"/>
              <w:bottom w:val="single" w:sz="4" w:space="0" w:color="auto"/>
              <w:right w:val="single" w:sz="4" w:space="0" w:color="auto"/>
            </w:tcBorders>
            <w:shd w:val="clear" w:color="auto" w:fill="C0C0C0"/>
          </w:tcPr>
          <w:p w14:paraId="0446A3F0" w14:textId="1E838516" w:rsidR="009E1FF0" w:rsidDel="00E025B2" w:rsidRDefault="009E1FF0" w:rsidP="00B628B9">
            <w:pPr>
              <w:pStyle w:val="TAH"/>
              <w:rPr>
                <w:ins w:id="356" w:author="zhaoxiaoxue" w:date="2023-04-03T19:30:00Z"/>
                <w:del w:id="357" w:author="zhaoxiaoxue1" w:date="2023-04-18T14:32:00Z"/>
              </w:rPr>
            </w:pPr>
            <w:ins w:id="358" w:author="zhaoxiaoxue" w:date="2023-04-03T19:30:00Z">
              <w:del w:id="359" w:author="zhaoxiaoxue1" w:date="2023-04-18T14:32:00Z">
                <w:r w:rsidDel="00E025B2">
                  <w:delText>P</w:delText>
                </w:r>
              </w:del>
            </w:ins>
          </w:p>
        </w:tc>
        <w:tc>
          <w:tcPr>
            <w:tcW w:w="885" w:type="pct"/>
            <w:tcBorders>
              <w:top w:val="single" w:sz="4" w:space="0" w:color="auto"/>
              <w:left w:val="single" w:sz="4" w:space="0" w:color="auto"/>
              <w:bottom w:val="single" w:sz="4" w:space="0" w:color="auto"/>
              <w:right w:val="single" w:sz="4" w:space="0" w:color="auto"/>
            </w:tcBorders>
            <w:shd w:val="clear" w:color="auto" w:fill="C0C0C0"/>
          </w:tcPr>
          <w:p w14:paraId="250BD647" w14:textId="3695679F" w:rsidR="009E1FF0" w:rsidDel="00E025B2" w:rsidRDefault="009E1FF0" w:rsidP="00B628B9">
            <w:pPr>
              <w:pStyle w:val="TAH"/>
              <w:rPr>
                <w:ins w:id="360" w:author="zhaoxiaoxue" w:date="2023-04-03T19:30:00Z"/>
                <w:del w:id="361" w:author="zhaoxiaoxue1" w:date="2023-04-18T14:32:00Z"/>
              </w:rPr>
            </w:pPr>
            <w:ins w:id="362" w:author="zhaoxiaoxue" w:date="2023-04-03T19:30:00Z">
              <w:del w:id="363" w:author="zhaoxiaoxue1" w:date="2023-04-18T14:32:00Z">
                <w:r w:rsidDel="00E025B2">
                  <w:delText>Cardinality</w:delText>
                </w:r>
              </w:del>
            </w:ins>
          </w:p>
        </w:tc>
        <w:tc>
          <w:tcPr>
            <w:tcW w:w="2553" w:type="pct"/>
            <w:tcBorders>
              <w:top w:val="single" w:sz="4" w:space="0" w:color="auto"/>
              <w:left w:val="single" w:sz="4" w:space="0" w:color="auto"/>
              <w:bottom w:val="single" w:sz="4" w:space="0" w:color="auto"/>
              <w:right w:val="single" w:sz="4" w:space="0" w:color="auto"/>
            </w:tcBorders>
            <w:shd w:val="clear" w:color="auto" w:fill="C0C0C0"/>
          </w:tcPr>
          <w:p w14:paraId="5983D519" w14:textId="1CB5154E" w:rsidR="009E1FF0" w:rsidDel="00E025B2" w:rsidRDefault="009E1FF0" w:rsidP="00B628B9">
            <w:pPr>
              <w:pStyle w:val="TAH"/>
              <w:rPr>
                <w:ins w:id="364" w:author="zhaoxiaoxue" w:date="2023-04-03T19:30:00Z"/>
                <w:del w:id="365" w:author="zhaoxiaoxue1" w:date="2023-04-18T14:32:00Z"/>
              </w:rPr>
            </w:pPr>
            <w:ins w:id="366" w:author="zhaoxiaoxue" w:date="2023-04-03T19:30:00Z">
              <w:del w:id="367" w:author="zhaoxiaoxue1" w:date="2023-04-18T14:32:00Z">
                <w:r w:rsidDel="00E025B2">
                  <w:delText>Description</w:delText>
                </w:r>
              </w:del>
            </w:ins>
          </w:p>
        </w:tc>
      </w:tr>
      <w:tr w:rsidR="009E1FF0" w:rsidDel="00E025B2" w14:paraId="1576AED6" w14:textId="45F035A6" w:rsidTr="009E1FF0">
        <w:trPr>
          <w:jc w:val="center"/>
          <w:ins w:id="368" w:author="zhaoxiaoxue" w:date="2023-04-03T19:30:00Z"/>
          <w:del w:id="369" w:author="zhaoxiaoxue1" w:date="2023-04-18T14:32:00Z"/>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71E8FD9B" w14:textId="19AE5631" w:rsidR="009E1FF0" w:rsidDel="00E025B2" w:rsidRDefault="009E1FF0" w:rsidP="009E1FF0">
            <w:pPr>
              <w:pStyle w:val="TAL"/>
              <w:rPr>
                <w:ins w:id="370" w:author="zhaoxiaoxue" w:date="2023-04-03T19:30:00Z"/>
                <w:del w:id="371" w:author="zhaoxiaoxue1" w:date="2023-04-18T14:32:00Z"/>
              </w:rPr>
            </w:pPr>
            <w:ins w:id="372" w:author="zhaoxiaoxue" w:date="2023-04-03T19:31:00Z">
              <w:del w:id="373" w:author="zhaoxiaoxue1" w:date="2023-04-18T14:32:00Z">
                <w:r w:rsidDel="00E025B2">
                  <w:rPr>
                    <w:lang w:eastAsia="zh-CN"/>
                  </w:rPr>
                  <w:delText>L</w:delText>
                </w:r>
                <w:r w:rsidDel="00E025B2">
                  <w:rPr>
                    <w:rFonts w:hint="eastAsia"/>
                    <w:lang w:eastAsia="zh-CN"/>
                  </w:rPr>
                  <w:delText>ocationCapability</w:delText>
                </w:r>
              </w:del>
            </w:ins>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2561A5F" w14:textId="75F0887C" w:rsidR="009E1FF0" w:rsidDel="00E025B2" w:rsidRDefault="009E1FF0" w:rsidP="00B628B9">
            <w:pPr>
              <w:pStyle w:val="TAC"/>
              <w:rPr>
                <w:ins w:id="374" w:author="zhaoxiaoxue" w:date="2023-04-03T19:30:00Z"/>
                <w:del w:id="375" w:author="zhaoxiaoxue1" w:date="2023-04-18T14:32:00Z"/>
                <w:lang w:eastAsia="zh-CN"/>
              </w:rPr>
            </w:pPr>
            <w:ins w:id="376" w:author="zhaoxiaoxue" w:date="2023-04-03T19:31:00Z">
              <w:del w:id="377" w:author="zhaoxiaoxue1" w:date="2023-04-18T14:32:00Z">
                <w:r w:rsidDel="00E025B2">
                  <w:rPr>
                    <w:rFonts w:hint="eastAsia"/>
                    <w:lang w:eastAsia="zh-CN"/>
                  </w:rPr>
                  <w:delText>O</w:delText>
                </w:r>
              </w:del>
            </w:ins>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C3E7A1E" w14:textId="4C43AE2C" w:rsidR="009E1FF0" w:rsidDel="00E025B2" w:rsidRDefault="009E1FF0" w:rsidP="00B628B9">
            <w:pPr>
              <w:pStyle w:val="TAL"/>
              <w:rPr>
                <w:ins w:id="378" w:author="zhaoxiaoxue" w:date="2023-04-03T19:30:00Z"/>
                <w:del w:id="379" w:author="zhaoxiaoxue1" w:date="2023-04-18T14:32:00Z"/>
              </w:rPr>
            </w:pPr>
            <w:ins w:id="380" w:author="zhaoxiaoxue" w:date="2023-04-03T19:32:00Z">
              <w:del w:id="381" w:author="zhaoxiaoxue1" w:date="2023-04-18T14:32:00Z">
                <w:r w:rsidDel="00E025B2">
                  <w:delText>0..1</w:delText>
                </w:r>
              </w:del>
            </w:ins>
          </w:p>
        </w:tc>
        <w:tc>
          <w:tcPr>
            <w:tcW w:w="2553" w:type="pct"/>
            <w:tcBorders>
              <w:top w:val="single" w:sz="4" w:space="0" w:color="auto"/>
              <w:left w:val="single" w:sz="4" w:space="0" w:color="auto"/>
              <w:bottom w:val="single" w:sz="4" w:space="0" w:color="auto"/>
              <w:right w:val="single" w:sz="4" w:space="0" w:color="auto"/>
            </w:tcBorders>
            <w:shd w:val="clear" w:color="auto" w:fill="auto"/>
          </w:tcPr>
          <w:p w14:paraId="427B7650" w14:textId="7DE143BA" w:rsidR="009E1FF0" w:rsidDel="00E025B2" w:rsidRDefault="009E1FF0" w:rsidP="00B628B9">
            <w:pPr>
              <w:pStyle w:val="TAL"/>
              <w:rPr>
                <w:ins w:id="382" w:author="zhaoxiaoxue" w:date="2023-04-03T19:30:00Z"/>
                <w:del w:id="383" w:author="zhaoxiaoxue1" w:date="2023-04-18T14:32:00Z"/>
              </w:rPr>
            </w:pPr>
            <w:bookmarkStart w:id="384" w:name="OLE_LINK5"/>
            <w:bookmarkStart w:id="385" w:name="OLE_LINK6"/>
            <w:ins w:id="386" w:author="zhaoxiaoxue" w:date="2023-04-03T19:34:00Z">
              <w:del w:id="387" w:author="zhaoxiaoxue1" w:date="2023-04-18T14:32:00Z">
                <w:r w:rsidRPr="009E1FF0" w:rsidDel="00E025B2">
                  <w:delText>The</w:delText>
                </w:r>
                <w:bookmarkEnd w:id="384"/>
                <w:bookmarkEnd w:id="385"/>
                <w:r w:rsidRPr="009E1FF0" w:rsidDel="00E025B2">
                  <w:delText xml:space="preserve"> information of location capability of VAL UE for which the location service is registered.</w:delText>
                </w:r>
              </w:del>
            </w:ins>
          </w:p>
        </w:tc>
      </w:tr>
    </w:tbl>
    <w:p w14:paraId="07C1EFB1" w14:textId="2B46FD8B" w:rsidR="00DB45F6" w:rsidRPr="001D49E2" w:rsidDel="00E025B2" w:rsidRDefault="00DB45F6" w:rsidP="00B357E6">
      <w:pPr>
        <w:pStyle w:val="B1"/>
        <w:rPr>
          <w:del w:id="388" w:author="zhaoxiaoxue1" w:date="2023-04-18T14:32:00Z"/>
          <w:lang w:eastAsia="zh-CN"/>
        </w:rPr>
      </w:pPr>
    </w:p>
    <w:p w14:paraId="76FEB2E7" w14:textId="5D7987F9" w:rsidR="009E1FF0" w:rsidRPr="004F255A" w:rsidDel="00E025B2" w:rsidRDefault="009E1FF0" w:rsidP="009E1FF0">
      <w:pPr>
        <w:rPr>
          <w:del w:id="389" w:author="zhaoxiaoxue1" w:date="2023-04-18T14:32:00Z"/>
          <w:noProof/>
          <w:lang w:eastAsia="zh-CN"/>
        </w:rPr>
      </w:pPr>
      <w:bookmarkStart w:id="390" w:name="OLE_LINK16"/>
      <w:bookmarkStart w:id="391" w:name="OLE_LINK17"/>
    </w:p>
    <w:p w14:paraId="24223949" w14:textId="478E26B6" w:rsidR="009E1FF0" w:rsidRPr="001E23FE" w:rsidDel="00E025B2" w:rsidRDefault="009E1FF0" w:rsidP="009E1FF0">
      <w:pPr>
        <w:pBdr>
          <w:top w:val="single" w:sz="4" w:space="1" w:color="auto"/>
          <w:left w:val="single" w:sz="4" w:space="4" w:color="auto"/>
          <w:bottom w:val="single" w:sz="4" w:space="1" w:color="auto"/>
          <w:right w:val="single" w:sz="4" w:space="4" w:color="auto"/>
        </w:pBdr>
        <w:jc w:val="center"/>
        <w:rPr>
          <w:del w:id="392" w:author="zhaoxiaoxue1" w:date="2023-04-18T14:32:00Z"/>
          <w:rFonts w:ascii="Arial" w:hAnsi="Arial" w:cs="Arial"/>
          <w:color w:val="0000FF"/>
          <w:sz w:val="28"/>
          <w:szCs w:val="28"/>
          <w:lang w:val="en-US"/>
        </w:rPr>
      </w:pPr>
      <w:del w:id="393" w:author="zhaoxiaoxue1" w:date="2023-04-18T14:32:00Z">
        <w:r w:rsidRPr="001E23FE" w:rsidDel="00E025B2">
          <w:rPr>
            <w:rFonts w:ascii="Arial" w:hAnsi="Arial" w:cs="Arial"/>
            <w:color w:val="0000FF"/>
            <w:sz w:val="28"/>
            <w:szCs w:val="28"/>
            <w:lang w:val="en-US"/>
          </w:rPr>
          <w:delText xml:space="preserve">* * * </w:delText>
        </w:r>
        <w:r w:rsidDel="00E025B2">
          <w:rPr>
            <w:rFonts w:ascii="Arial" w:hAnsi="Arial" w:cs="Arial" w:hint="eastAsia"/>
            <w:color w:val="0000FF"/>
            <w:sz w:val="28"/>
            <w:szCs w:val="28"/>
            <w:lang w:val="en-US" w:eastAsia="zh-CN"/>
          </w:rPr>
          <w:delText>Next</w:delText>
        </w:r>
        <w:r w:rsidRPr="001E23FE" w:rsidDel="00E025B2">
          <w:rPr>
            <w:rFonts w:ascii="Arial" w:hAnsi="Arial" w:cs="Arial"/>
            <w:color w:val="0000FF"/>
            <w:sz w:val="28"/>
            <w:szCs w:val="28"/>
            <w:lang w:val="en-US"/>
          </w:rPr>
          <w:delText xml:space="preserve"> Change * * * *</w:delText>
        </w:r>
      </w:del>
    </w:p>
    <w:p w14:paraId="66449F1C" w14:textId="600FA839" w:rsidR="009E1FF0" w:rsidDel="00E025B2" w:rsidRDefault="009E1FF0" w:rsidP="009E1FF0">
      <w:pPr>
        <w:pStyle w:val="5"/>
        <w:rPr>
          <w:ins w:id="394" w:author="zhaoxiaoxue" w:date="2023-04-03T19:39:00Z"/>
          <w:del w:id="395" w:author="zhaoxiaoxue1" w:date="2023-04-18T14:32:00Z"/>
          <w:lang w:eastAsia="zh-CN"/>
        </w:rPr>
      </w:pPr>
      <w:bookmarkStart w:id="396" w:name="_Toc123645155"/>
      <w:bookmarkEnd w:id="390"/>
      <w:bookmarkEnd w:id="391"/>
      <w:ins w:id="397" w:author="zhaoxiaoxue" w:date="2023-04-03T19:39:00Z">
        <w:del w:id="398" w:author="zhaoxiaoxue1" w:date="2023-04-18T14:32:00Z">
          <w:r w:rsidDel="00E025B2">
            <w:rPr>
              <w:lang w:eastAsia="zh-CN"/>
            </w:rPr>
            <w:delText>B.3.1.3.2.3</w:delText>
          </w:r>
          <w:r w:rsidDel="00E025B2">
            <w:rPr>
              <w:lang w:eastAsia="zh-CN"/>
            </w:rPr>
            <w:tab/>
            <w:delText xml:space="preserve">Type: </w:delText>
          </w:r>
          <w:bookmarkEnd w:id="396"/>
          <w:r w:rsidDel="00E025B2">
            <w:rPr>
              <w:lang w:eastAsia="zh-CN"/>
            </w:rPr>
            <w:delText>L</w:delText>
          </w:r>
          <w:r w:rsidDel="00E025B2">
            <w:rPr>
              <w:rFonts w:hint="eastAsia"/>
              <w:lang w:eastAsia="zh-CN"/>
            </w:rPr>
            <w:delText>ocationCapability</w:delText>
          </w:r>
        </w:del>
      </w:ins>
    </w:p>
    <w:p w14:paraId="7198EB1B" w14:textId="0038C3BF" w:rsidR="009E1FF0" w:rsidDel="00E025B2" w:rsidRDefault="009E1FF0" w:rsidP="009E1FF0">
      <w:pPr>
        <w:pStyle w:val="TH"/>
        <w:rPr>
          <w:ins w:id="399" w:author="zhaoxiaoxue" w:date="2023-04-03T19:39:00Z"/>
          <w:del w:id="400" w:author="zhaoxiaoxue1" w:date="2023-04-18T14:32:00Z"/>
        </w:rPr>
      </w:pPr>
      <w:ins w:id="401" w:author="zhaoxiaoxue" w:date="2023-04-03T19:39:00Z">
        <w:del w:id="402" w:author="zhaoxiaoxue1" w:date="2023-04-18T14:32:00Z">
          <w:r w:rsidDel="00E025B2">
            <w:rPr>
              <w:noProof/>
            </w:rPr>
            <w:delText>Table </w:delText>
          </w:r>
          <w:r w:rsidDel="00E025B2">
            <w:rPr>
              <w:lang w:eastAsia="zh-CN"/>
            </w:rPr>
            <w:delText>B.3.1.3.2.3</w:delText>
          </w:r>
          <w:r w:rsidDel="00E025B2">
            <w:delText xml:space="preserve">-1: </w:delText>
          </w:r>
          <w:r w:rsidDel="00E025B2">
            <w:rPr>
              <w:noProof/>
            </w:rPr>
            <w:delText xml:space="preserve">Definition of type </w:delText>
          </w:r>
          <w:r w:rsidDel="00E025B2">
            <w:rPr>
              <w:lang w:eastAsia="zh-CN"/>
            </w:rPr>
            <w:delText>L</w:delText>
          </w:r>
          <w:r w:rsidDel="00E025B2">
            <w:rPr>
              <w:rFonts w:hint="eastAsia"/>
              <w:lang w:eastAsia="zh-CN"/>
            </w:rPr>
            <w:delText>ocationCapability</w:delText>
          </w:r>
        </w:del>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9E1FF0" w:rsidDel="00E025B2" w14:paraId="0C37A6BA" w14:textId="7600FAB0" w:rsidTr="00B628B9">
        <w:trPr>
          <w:jc w:val="center"/>
          <w:ins w:id="403" w:author="zhaoxiaoxue" w:date="2023-04-03T19:39:00Z"/>
          <w:del w:id="404" w:author="zhaoxiaoxue1" w:date="2023-04-18T14:3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2806745" w14:textId="1CBA370D" w:rsidR="009E1FF0" w:rsidDel="00E025B2" w:rsidRDefault="009E1FF0" w:rsidP="00B628B9">
            <w:pPr>
              <w:pStyle w:val="TAH"/>
              <w:rPr>
                <w:ins w:id="405" w:author="zhaoxiaoxue" w:date="2023-04-03T19:39:00Z"/>
                <w:del w:id="406" w:author="zhaoxiaoxue1" w:date="2023-04-18T14:32:00Z"/>
              </w:rPr>
            </w:pPr>
            <w:ins w:id="407" w:author="zhaoxiaoxue" w:date="2023-04-03T19:39:00Z">
              <w:del w:id="408" w:author="zhaoxiaoxue1" w:date="2023-04-18T14:32:00Z">
                <w:r w:rsidDel="00E025B2">
                  <w:delText>Attribute name</w:delText>
                </w:r>
              </w:del>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3066A4D" w14:textId="2EDEBE33" w:rsidR="009E1FF0" w:rsidDel="00E025B2" w:rsidRDefault="009E1FF0" w:rsidP="00B628B9">
            <w:pPr>
              <w:pStyle w:val="TAH"/>
              <w:rPr>
                <w:ins w:id="409" w:author="zhaoxiaoxue" w:date="2023-04-03T19:39:00Z"/>
                <w:del w:id="410" w:author="zhaoxiaoxue1" w:date="2023-04-18T14:32:00Z"/>
              </w:rPr>
            </w:pPr>
            <w:ins w:id="411" w:author="zhaoxiaoxue" w:date="2023-04-03T19:39:00Z">
              <w:del w:id="412" w:author="zhaoxiaoxue1" w:date="2023-04-18T14:32:00Z">
                <w:r w:rsidDel="00E025B2">
                  <w:delText>Data type</w:delText>
                </w:r>
              </w:del>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828FA92" w14:textId="32336F8A" w:rsidR="009E1FF0" w:rsidDel="00E025B2" w:rsidRDefault="009E1FF0" w:rsidP="00B628B9">
            <w:pPr>
              <w:pStyle w:val="TAH"/>
              <w:rPr>
                <w:ins w:id="413" w:author="zhaoxiaoxue" w:date="2023-04-03T19:39:00Z"/>
                <w:del w:id="414" w:author="zhaoxiaoxue1" w:date="2023-04-18T14:32:00Z"/>
              </w:rPr>
            </w:pPr>
            <w:ins w:id="415" w:author="zhaoxiaoxue" w:date="2023-04-03T19:39:00Z">
              <w:del w:id="416" w:author="zhaoxiaoxue1" w:date="2023-04-18T14:32:00Z">
                <w:r w:rsidDel="00E025B2">
                  <w:delText>P</w:delText>
                </w:r>
              </w:del>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7216A6A" w14:textId="20ABE314" w:rsidR="009E1FF0" w:rsidDel="00E025B2" w:rsidRDefault="009E1FF0" w:rsidP="00B628B9">
            <w:pPr>
              <w:pStyle w:val="TAH"/>
              <w:rPr>
                <w:ins w:id="417" w:author="zhaoxiaoxue" w:date="2023-04-03T19:39:00Z"/>
                <w:del w:id="418" w:author="zhaoxiaoxue1" w:date="2023-04-18T14:32:00Z"/>
              </w:rPr>
            </w:pPr>
            <w:ins w:id="419" w:author="zhaoxiaoxue" w:date="2023-04-03T19:39:00Z">
              <w:del w:id="420" w:author="zhaoxiaoxue1" w:date="2023-04-18T14:32:00Z">
                <w:r w:rsidRPr="00F2760D" w:rsidDel="00E025B2">
                  <w:delText>Cardinality</w:delText>
                </w:r>
              </w:del>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7FC20E6" w14:textId="7D332923" w:rsidR="009E1FF0" w:rsidDel="00E025B2" w:rsidRDefault="009E1FF0" w:rsidP="00B628B9">
            <w:pPr>
              <w:pStyle w:val="TAH"/>
              <w:rPr>
                <w:ins w:id="421" w:author="zhaoxiaoxue" w:date="2023-04-03T19:39:00Z"/>
                <w:del w:id="422" w:author="zhaoxiaoxue1" w:date="2023-04-18T14:32:00Z"/>
                <w:rFonts w:cs="Arial"/>
                <w:szCs w:val="18"/>
              </w:rPr>
            </w:pPr>
            <w:ins w:id="423" w:author="zhaoxiaoxue" w:date="2023-04-03T19:39:00Z">
              <w:del w:id="424" w:author="zhaoxiaoxue1" w:date="2023-04-18T14:32:00Z">
                <w:r w:rsidDel="00E025B2">
                  <w:rPr>
                    <w:rFonts w:cs="Arial"/>
                    <w:szCs w:val="18"/>
                  </w:rPr>
                  <w:delText>Description</w:delText>
                </w:r>
              </w:del>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2E8700D5" w14:textId="516049ED" w:rsidR="009E1FF0" w:rsidDel="00E025B2" w:rsidRDefault="009E1FF0" w:rsidP="00B628B9">
            <w:pPr>
              <w:pStyle w:val="TAH"/>
              <w:rPr>
                <w:ins w:id="425" w:author="zhaoxiaoxue" w:date="2023-04-03T19:39:00Z"/>
                <w:del w:id="426" w:author="zhaoxiaoxue1" w:date="2023-04-18T14:32:00Z"/>
                <w:rFonts w:cs="Arial"/>
                <w:szCs w:val="18"/>
              </w:rPr>
            </w:pPr>
            <w:ins w:id="427" w:author="zhaoxiaoxue" w:date="2023-04-03T19:39:00Z">
              <w:del w:id="428" w:author="zhaoxiaoxue1" w:date="2023-04-18T14:32:00Z">
                <w:r w:rsidDel="00E025B2">
                  <w:delText>Applicability</w:delText>
                </w:r>
              </w:del>
            </w:ins>
          </w:p>
        </w:tc>
      </w:tr>
      <w:tr w:rsidR="00256BFE" w:rsidDel="00E025B2" w14:paraId="4E73B74C" w14:textId="5D438040" w:rsidTr="00B628B9">
        <w:trPr>
          <w:jc w:val="center"/>
          <w:ins w:id="429" w:author="zhaoxiaoxue" w:date="2023-04-03T19:39:00Z"/>
          <w:del w:id="430" w:author="zhaoxiaoxue1" w:date="2023-04-18T14:32:00Z"/>
        </w:trPr>
        <w:tc>
          <w:tcPr>
            <w:tcW w:w="1430" w:type="dxa"/>
            <w:tcBorders>
              <w:top w:val="single" w:sz="4" w:space="0" w:color="auto"/>
              <w:left w:val="single" w:sz="4" w:space="0" w:color="auto"/>
              <w:bottom w:val="single" w:sz="4" w:space="0" w:color="auto"/>
              <w:right w:val="single" w:sz="4" w:space="0" w:color="auto"/>
            </w:tcBorders>
          </w:tcPr>
          <w:p w14:paraId="4E03DBA7" w14:textId="36CF5A70" w:rsidR="00256BFE" w:rsidRPr="00E6071D" w:rsidDel="00E025B2" w:rsidRDefault="00ED7469" w:rsidP="00B628B9">
            <w:pPr>
              <w:pStyle w:val="TAL"/>
              <w:rPr>
                <w:ins w:id="431" w:author="zhaoxiaoxue" w:date="2023-04-03T19:39:00Z"/>
                <w:del w:id="432" w:author="zhaoxiaoxue1" w:date="2023-04-18T14:32:00Z"/>
                <w:lang w:val="sv-SE"/>
              </w:rPr>
            </w:pPr>
            <w:ins w:id="433" w:author="zhaoxiaoxue" w:date="2023-04-10T20:02:00Z">
              <w:del w:id="434" w:author="zhaoxiaoxue1" w:date="2023-04-18T14:32:00Z">
                <w:r w:rsidDel="00E025B2">
                  <w:rPr>
                    <w:rFonts w:hint="eastAsia"/>
                    <w:lang w:eastAsia="zh-CN"/>
                  </w:rPr>
                  <w:delText>a</w:delText>
                </w:r>
              </w:del>
            </w:ins>
            <w:ins w:id="435" w:author="zhaoxiaoxue" w:date="2023-04-03T19:44:00Z">
              <w:del w:id="436" w:author="zhaoxiaoxue1" w:date="2023-04-18T14:32:00Z">
                <w:r w:rsidR="00256BFE" w:rsidDel="00E025B2">
                  <w:rPr>
                    <w:rFonts w:hint="eastAsia"/>
                    <w:lang w:eastAsia="zh-CN"/>
                  </w:rPr>
                  <w:delText>ccessType</w:delText>
                </w:r>
              </w:del>
            </w:ins>
          </w:p>
        </w:tc>
        <w:tc>
          <w:tcPr>
            <w:tcW w:w="1006" w:type="dxa"/>
            <w:tcBorders>
              <w:top w:val="single" w:sz="4" w:space="0" w:color="auto"/>
              <w:left w:val="single" w:sz="4" w:space="0" w:color="auto"/>
              <w:bottom w:val="single" w:sz="4" w:space="0" w:color="auto"/>
              <w:right w:val="single" w:sz="4" w:space="0" w:color="auto"/>
            </w:tcBorders>
          </w:tcPr>
          <w:p w14:paraId="050E6459" w14:textId="1BE376BD" w:rsidR="00256BFE" w:rsidRPr="00E6071D" w:rsidDel="00E025B2" w:rsidRDefault="00256BFE" w:rsidP="00B628B9">
            <w:pPr>
              <w:pStyle w:val="TAL"/>
              <w:rPr>
                <w:ins w:id="437" w:author="zhaoxiaoxue" w:date="2023-04-03T19:39:00Z"/>
                <w:del w:id="438" w:author="zhaoxiaoxue1" w:date="2023-04-18T14:32:00Z"/>
                <w:lang w:val="sv-SE"/>
              </w:rPr>
            </w:pPr>
            <w:ins w:id="439" w:author="zhaoxiaoxue" w:date="2023-04-03T19:44:00Z">
              <w:del w:id="440" w:author="zhaoxiaoxue1" w:date="2023-04-18T14:32:00Z">
                <w:r w:rsidDel="00E025B2">
                  <w:rPr>
                    <w:rFonts w:hint="eastAsia"/>
                    <w:lang w:eastAsia="zh-CN"/>
                  </w:rPr>
                  <w:delText>AccessType</w:delText>
                </w:r>
              </w:del>
            </w:ins>
          </w:p>
        </w:tc>
        <w:tc>
          <w:tcPr>
            <w:tcW w:w="425" w:type="dxa"/>
            <w:tcBorders>
              <w:top w:val="single" w:sz="4" w:space="0" w:color="auto"/>
              <w:left w:val="single" w:sz="4" w:space="0" w:color="auto"/>
              <w:bottom w:val="single" w:sz="4" w:space="0" w:color="auto"/>
              <w:right w:val="single" w:sz="4" w:space="0" w:color="auto"/>
            </w:tcBorders>
          </w:tcPr>
          <w:p w14:paraId="142C532C" w14:textId="70DA3E9F" w:rsidR="00256BFE" w:rsidRPr="00E6071D" w:rsidDel="00E025B2" w:rsidRDefault="00256BFE" w:rsidP="00B628B9">
            <w:pPr>
              <w:pStyle w:val="TAC"/>
              <w:rPr>
                <w:ins w:id="441" w:author="zhaoxiaoxue" w:date="2023-04-03T19:39:00Z"/>
                <w:del w:id="442" w:author="zhaoxiaoxue1" w:date="2023-04-18T14:32:00Z"/>
                <w:lang w:val="sv-SE" w:eastAsia="zh-CN"/>
              </w:rPr>
            </w:pPr>
            <w:ins w:id="443" w:author="zhaoxiaoxue" w:date="2023-04-03T19:45:00Z">
              <w:del w:id="444" w:author="zhaoxiaoxue1" w:date="2023-04-18T14:32:00Z">
                <w:r w:rsidDel="00E025B2">
                  <w:rPr>
                    <w:rFonts w:hint="eastAsia"/>
                    <w:lang w:val="sv-SE" w:eastAsia="zh-CN"/>
                  </w:rPr>
                  <w:delText>O</w:delText>
                </w:r>
              </w:del>
            </w:ins>
          </w:p>
        </w:tc>
        <w:tc>
          <w:tcPr>
            <w:tcW w:w="1368" w:type="dxa"/>
            <w:tcBorders>
              <w:top w:val="single" w:sz="4" w:space="0" w:color="auto"/>
              <w:left w:val="single" w:sz="4" w:space="0" w:color="auto"/>
              <w:bottom w:val="single" w:sz="4" w:space="0" w:color="auto"/>
              <w:right w:val="single" w:sz="4" w:space="0" w:color="auto"/>
            </w:tcBorders>
          </w:tcPr>
          <w:p w14:paraId="037F723D" w14:textId="69D791CD" w:rsidR="00256BFE" w:rsidRPr="00E6071D" w:rsidDel="00E025B2" w:rsidRDefault="00256BFE" w:rsidP="00B628B9">
            <w:pPr>
              <w:pStyle w:val="TAL"/>
              <w:rPr>
                <w:ins w:id="445" w:author="zhaoxiaoxue" w:date="2023-04-03T19:39:00Z"/>
                <w:del w:id="446" w:author="zhaoxiaoxue1" w:date="2023-04-18T14:32:00Z"/>
                <w:lang w:val="sv-SE"/>
              </w:rPr>
            </w:pPr>
            <w:ins w:id="447" w:author="zhaoxiaoxue" w:date="2023-04-03T19:46:00Z">
              <w:del w:id="448" w:author="zhaoxiaoxue1" w:date="2023-04-18T14:32:00Z">
                <w:r w:rsidDel="00E025B2">
                  <w:delText>0..1</w:delText>
                </w:r>
              </w:del>
            </w:ins>
          </w:p>
        </w:tc>
        <w:tc>
          <w:tcPr>
            <w:tcW w:w="3438" w:type="dxa"/>
            <w:tcBorders>
              <w:top w:val="single" w:sz="4" w:space="0" w:color="auto"/>
              <w:left w:val="single" w:sz="4" w:space="0" w:color="auto"/>
              <w:bottom w:val="single" w:sz="4" w:space="0" w:color="auto"/>
              <w:right w:val="single" w:sz="4" w:space="0" w:color="auto"/>
            </w:tcBorders>
          </w:tcPr>
          <w:p w14:paraId="4B4E4AED" w14:textId="62705D11" w:rsidR="00256BFE" w:rsidRPr="004F79CD" w:rsidDel="00E025B2" w:rsidRDefault="00256BFE" w:rsidP="00256BFE">
            <w:pPr>
              <w:pStyle w:val="TAL"/>
              <w:rPr>
                <w:ins w:id="449" w:author="zhaoxiaoxue" w:date="2023-04-03T19:39:00Z"/>
                <w:del w:id="450" w:author="zhaoxiaoxue1" w:date="2023-04-18T14:32:00Z"/>
                <w:rFonts w:cs="Arial"/>
                <w:szCs w:val="18"/>
                <w:lang w:val="en-US"/>
              </w:rPr>
            </w:pPr>
            <w:ins w:id="451" w:author="zhaoxiaoxue" w:date="2023-04-03T19:46:00Z">
              <w:del w:id="452" w:author="zhaoxiaoxue1" w:date="2023-04-18T14:32:00Z">
                <w:r w:rsidRPr="009E1FF0" w:rsidDel="00E025B2">
                  <w:delText>The</w:delText>
                </w:r>
                <w:r w:rsidDel="00E025B2">
                  <w:delText xml:space="preserve"> </w:delText>
                </w:r>
                <w:r w:rsidDel="00E025B2">
                  <w:rPr>
                    <w:rFonts w:hint="eastAsia"/>
                    <w:lang w:eastAsia="zh-CN"/>
                  </w:rPr>
                  <w:delText>i</w:delText>
                </w:r>
                <w:r w:rsidDel="00E025B2">
                  <w:delText>dentity of the</w:delText>
                </w:r>
                <w:r w:rsidDel="00E025B2">
                  <w:rPr>
                    <w:rFonts w:hint="eastAsia"/>
                    <w:lang w:eastAsia="zh-CN"/>
                  </w:rPr>
                  <w:delText xml:space="preserve"> available access type of the VAL UE.</w:delText>
                </w:r>
              </w:del>
            </w:ins>
          </w:p>
        </w:tc>
        <w:tc>
          <w:tcPr>
            <w:tcW w:w="1998" w:type="dxa"/>
            <w:tcBorders>
              <w:top w:val="single" w:sz="4" w:space="0" w:color="auto"/>
              <w:left w:val="single" w:sz="4" w:space="0" w:color="auto"/>
              <w:bottom w:val="single" w:sz="4" w:space="0" w:color="auto"/>
              <w:right w:val="single" w:sz="4" w:space="0" w:color="auto"/>
            </w:tcBorders>
          </w:tcPr>
          <w:p w14:paraId="159D4BDA" w14:textId="0BAF4054" w:rsidR="00256BFE" w:rsidDel="00E025B2" w:rsidRDefault="00256BFE" w:rsidP="00B628B9">
            <w:pPr>
              <w:pStyle w:val="TAL"/>
              <w:rPr>
                <w:ins w:id="453" w:author="zhaoxiaoxue" w:date="2023-04-03T19:39:00Z"/>
                <w:del w:id="454" w:author="zhaoxiaoxue1" w:date="2023-04-18T14:32:00Z"/>
                <w:rFonts w:cs="Arial"/>
                <w:szCs w:val="18"/>
              </w:rPr>
            </w:pPr>
          </w:p>
        </w:tc>
      </w:tr>
      <w:tr w:rsidR="00256BFE" w:rsidDel="00E025B2" w14:paraId="2005344B" w14:textId="5BA7D2DD" w:rsidTr="00B628B9">
        <w:trPr>
          <w:jc w:val="center"/>
          <w:ins w:id="455" w:author="zhaoxiaoxue" w:date="2023-04-03T19:39:00Z"/>
          <w:del w:id="456" w:author="zhaoxiaoxue1" w:date="2023-04-18T14:32:00Z"/>
        </w:trPr>
        <w:tc>
          <w:tcPr>
            <w:tcW w:w="1430" w:type="dxa"/>
            <w:tcBorders>
              <w:top w:val="single" w:sz="4" w:space="0" w:color="auto"/>
              <w:left w:val="single" w:sz="4" w:space="0" w:color="auto"/>
              <w:bottom w:val="single" w:sz="4" w:space="0" w:color="auto"/>
              <w:right w:val="single" w:sz="4" w:space="0" w:color="auto"/>
            </w:tcBorders>
          </w:tcPr>
          <w:p w14:paraId="484BB4ED" w14:textId="63E6A333" w:rsidR="00256BFE" w:rsidDel="00E025B2" w:rsidRDefault="00ED7469" w:rsidP="00AF777D">
            <w:pPr>
              <w:pStyle w:val="TAL"/>
              <w:rPr>
                <w:ins w:id="457" w:author="zhaoxiaoxue" w:date="2023-04-03T19:39:00Z"/>
                <w:del w:id="458" w:author="zhaoxiaoxue1" w:date="2023-04-18T14:32:00Z"/>
                <w:lang w:eastAsia="zh-CN"/>
              </w:rPr>
            </w:pPr>
            <w:ins w:id="459" w:author="zhaoxiaoxue" w:date="2023-04-10T20:02:00Z">
              <w:del w:id="460" w:author="zhaoxiaoxue1" w:date="2023-04-18T14:32:00Z">
                <w:r w:rsidDel="00E025B2">
                  <w:rPr>
                    <w:rFonts w:hint="eastAsia"/>
                    <w:lang w:eastAsia="zh-CN"/>
                  </w:rPr>
                  <w:delText>positioningMethod</w:delText>
                </w:r>
              </w:del>
            </w:ins>
          </w:p>
        </w:tc>
        <w:tc>
          <w:tcPr>
            <w:tcW w:w="1006" w:type="dxa"/>
            <w:tcBorders>
              <w:top w:val="single" w:sz="4" w:space="0" w:color="auto"/>
              <w:left w:val="single" w:sz="4" w:space="0" w:color="auto"/>
              <w:bottom w:val="single" w:sz="4" w:space="0" w:color="auto"/>
              <w:right w:val="single" w:sz="4" w:space="0" w:color="auto"/>
            </w:tcBorders>
          </w:tcPr>
          <w:p w14:paraId="1B68CB88" w14:textId="54A70F87" w:rsidR="00256BFE" w:rsidDel="00E025B2" w:rsidRDefault="00256BFE" w:rsidP="00AF777D">
            <w:pPr>
              <w:pStyle w:val="TAL"/>
              <w:rPr>
                <w:ins w:id="461" w:author="zhaoxiaoxue" w:date="2023-04-03T19:39:00Z"/>
                <w:del w:id="462" w:author="zhaoxiaoxue1" w:date="2023-04-18T14:32:00Z"/>
              </w:rPr>
            </w:pPr>
            <w:ins w:id="463" w:author="zhaoxiaoxue" w:date="2023-04-03T19:45:00Z">
              <w:del w:id="464" w:author="zhaoxiaoxue1" w:date="2023-04-18T14:32:00Z">
                <w:r w:rsidDel="00E025B2">
                  <w:rPr>
                    <w:rFonts w:hint="eastAsia"/>
                    <w:lang w:eastAsia="zh-CN"/>
                  </w:rPr>
                  <w:delText>PositioningMethod</w:delText>
                </w:r>
              </w:del>
            </w:ins>
          </w:p>
        </w:tc>
        <w:tc>
          <w:tcPr>
            <w:tcW w:w="425" w:type="dxa"/>
            <w:tcBorders>
              <w:top w:val="single" w:sz="4" w:space="0" w:color="auto"/>
              <w:left w:val="single" w:sz="4" w:space="0" w:color="auto"/>
              <w:bottom w:val="single" w:sz="4" w:space="0" w:color="auto"/>
              <w:right w:val="single" w:sz="4" w:space="0" w:color="auto"/>
            </w:tcBorders>
          </w:tcPr>
          <w:p w14:paraId="1E54D54F" w14:textId="5FB60043" w:rsidR="00256BFE" w:rsidDel="00E025B2" w:rsidRDefault="00256BFE" w:rsidP="00B628B9">
            <w:pPr>
              <w:pStyle w:val="TAC"/>
              <w:rPr>
                <w:ins w:id="465" w:author="zhaoxiaoxue" w:date="2023-04-03T19:39:00Z"/>
                <w:del w:id="466" w:author="zhaoxiaoxue1" w:date="2023-04-18T14:32:00Z"/>
                <w:lang w:eastAsia="zh-CN"/>
              </w:rPr>
            </w:pPr>
            <w:ins w:id="467" w:author="zhaoxiaoxue" w:date="2023-04-03T19:45:00Z">
              <w:del w:id="468" w:author="zhaoxiaoxue1" w:date="2023-04-18T14:32:00Z">
                <w:r w:rsidDel="00E025B2">
                  <w:rPr>
                    <w:rFonts w:hint="eastAsia"/>
                    <w:lang w:eastAsia="zh-CN"/>
                  </w:rPr>
                  <w:delText>O</w:delText>
                </w:r>
              </w:del>
            </w:ins>
          </w:p>
        </w:tc>
        <w:tc>
          <w:tcPr>
            <w:tcW w:w="1368" w:type="dxa"/>
            <w:tcBorders>
              <w:top w:val="single" w:sz="4" w:space="0" w:color="auto"/>
              <w:left w:val="single" w:sz="4" w:space="0" w:color="auto"/>
              <w:bottom w:val="single" w:sz="4" w:space="0" w:color="auto"/>
              <w:right w:val="single" w:sz="4" w:space="0" w:color="auto"/>
            </w:tcBorders>
          </w:tcPr>
          <w:p w14:paraId="3787F451" w14:textId="5BF1AC94" w:rsidR="00256BFE" w:rsidDel="00E025B2" w:rsidRDefault="00256BFE" w:rsidP="00B628B9">
            <w:pPr>
              <w:pStyle w:val="TAL"/>
              <w:rPr>
                <w:ins w:id="469" w:author="zhaoxiaoxue" w:date="2023-04-03T19:39:00Z"/>
                <w:del w:id="470" w:author="zhaoxiaoxue1" w:date="2023-04-18T14:32:00Z"/>
              </w:rPr>
            </w:pPr>
            <w:ins w:id="471" w:author="zhaoxiaoxue" w:date="2023-04-03T19:46:00Z">
              <w:del w:id="472" w:author="zhaoxiaoxue1" w:date="2023-04-18T14:32:00Z">
                <w:r w:rsidDel="00E025B2">
                  <w:delText>0..1</w:delText>
                </w:r>
              </w:del>
            </w:ins>
          </w:p>
        </w:tc>
        <w:tc>
          <w:tcPr>
            <w:tcW w:w="3438" w:type="dxa"/>
            <w:tcBorders>
              <w:top w:val="single" w:sz="4" w:space="0" w:color="auto"/>
              <w:left w:val="single" w:sz="4" w:space="0" w:color="auto"/>
              <w:bottom w:val="single" w:sz="4" w:space="0" w:color="auto"/>
              <w:right w:val="single" w:sz="4" w:space="0" w:color="auto"/>
            </w:tcBorders>
          </w:tcPr>
          <w:p w14:paraId="75B49F3D" w14:textId="75E7EE1C" w:rsidR="00256BFE" w:rsidDel="00E025B2" w:rsidRDefault="00256BFE" w:rsidP="00B628B9">
            <w:pPr>
              <w:pStyle w:val="TAL"/>
              <w:rPr>
                <w:ins w:id="473" w:author="zhaoxiaoxue" w:date="2023-04-03T19:39:00Z"/>
                <w:del w:id="474" w:author="zhaoxiaoxue1" w:date="2023-04-18T14:32:00Z"/>
                <w:rFonts w:cs="Arial"/>
                <w:szCs w:val="18"/>
                <w:lang w:eastAsia="zh-CN"/>
              </w:rPr>
            </w:pPr>
            <w:ins w:id="475" w:author="zhaoxiaoxue" w:date="2023-04-03T19:46:00Z">
              <w:del w:id="476" w:author="zhaoxiaoxue1" w:date="2023-04-18T14:32:00Z">
                <w:r w:rsidRPr="009E1FF0" w:rsidDel="00E025B2">
                  <w:delText>The</w:delText>
                </w:r>
                <w:r w:rsidRPr="00256BFE" w:rsidDel="00E025B2">
                  <w:rPr>
                    <w:rFonts w:cs="Arial"/>
                    <w:szCs w:val="18"/>
                    <w:lang w:eastAsia="zh-CN"/>
                  </w:rPr>
                  <w:delText xml:space="preserve"> </w:delText>
                </w:r>
                <w:r w:rsidDel="00E025B2">
                  <w:rPr>
                    <w:rFonts w:cs="Arial" w:hint="eastAsia"/>
                    <w:szCs w:val="18"/>
                    <w:lang w:eastAsia="zh-CN"/>
                  </w:rPr>
                  <w:delText>i</w:delText>
                </w:r>
                <w:r w:rsidRPr="00256BFE" w:rsidDel="00E025B2">
                  <w:rPr>
                    <w:rFonts w:cs="Arial"/>
                    <w:szCs w:val="18"/>
                    <w:lang w:eastAsia="zh-CN"/>
                  </w:rPr>
                  <w:delText>dentity of the available positioning methods of the VAL UE.</w:delText>
                </w:r>
              </w:del>
            </w:ins>
          </w:p>
        </w:tc>
        <w:tc>
          <w:tcPr>
            <w:tcW w:w="1998" w:type="dxa"/>
            <w:tcBorders>
              <w:top w:val="single" w:sz="4" w:space="0" w:color="auto"/>
              <w:left w:val="single" w:sz="4" w:space="0" w:color="auto"/>
              <w:bottom w:val="single" w:sz="4" w:space="0" w:color="auto"/>
              <w:right w:val="single" w:sz="4" w:space="0" w:color="auto"/>
            </w:tcBorders>
          </w:tcPr>
          <w:p w14:paraId="2D4DE2DE" w14:textId="5DA69B7C" w:rsidR="00256BFE" w:rsidDel="00E025B2" w:rsidRDefault="00256BFE" w:rsidP="00B628B9">
            <w:pPr>
              <w:pStyle w:val="TAL"/>
              <w:rPr>
                <w:ins w:id="477" w:author="zhaoxiaoxue" w:date="2023-04-03T19:39:00Z"/>
                <w:del w:id="478" w:author="zhaoxiaoxue1" w:date="2023-04-18T14:32:00Z"/>
                <w:rFonts w:cs="Arial"/>
                <w:szCs w:val="18"/>
              </w:rPr>
            </w:pPr>
          </w:p>
        </w:tc>
      </w:tr>
    </w:tbl>
    <w:p w14:paraId="6E9B6381" w14:textId="77777777" w:rsidR="002949DF" w:rsidRPr="009E1FF0" w:rsidRDefault="002949DF" w:rsidP="00B357E6">
      <w:pPr>
        <w:pStyle w:val="B1"/>
        <w:rPr>
          <w:lang w:eastAsia="zh-CN"/>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4458" w:h="16840" w:code="9"/>
      <w:pgMar w:top="1418" w:right="3685"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B02EF" w14:textId="77777777" w:rsidR="00207CFC" w:rsidRDefault="00207CFC">
      <w:r>
        <w:separator/>
      </w:r>
    </w:p>
  </w:endnote>
  <w:endnote w:type="continuationSeparator" w:id="0">
    <w:p w14:paraId="4D049969" w14:textId="77777777" w:rsidR="00207CFC" w:rsidRDefault="0020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B145" w14:textId="77777777" w:rsidR="00207CFC" w:rsidRDefault="00207CFC">
      <w:r>
        <w:separator/>
      </w:r>
    </w:p>
  </w:footnote>
  <w:footnote w:type="continuationSeparator" w:id="0">
    <w:p w14:paraId="64E5C801" w14:textId="77777777" w:rsidR="00207CFC" w:rsidRDefault="0020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B628B9" w:rsidRDefault="00B628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B628B9" w:rsidRDefault="00B628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B628B9" w:rsidRDefault="00B628B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B628B9" w:rsidRDefault="00B628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1C"/>
    <w:rsid w:val="00004517"/>
    <w:rsid w:val="00022E4A"/>
    <w:rsid w:val="000262D2"/>
    <w:rsid w:val="000A14A7"/>
    <w:rsid w:val="000A1D11"/>
    <w:rsid w:val="000A434B"/>
    <w:rsid w:val="000A6394"/>
    <w:rsid w:val="000B53C3"/>
    <w:rsid w:val="000B7FED"/>
    <w:rsid w:val="000C038A"/>
    <w:rsid w:val="000C6598"/>
    <w:rsid w:val="000D44B3"/>
    <w:rsid w:val="000F2419"/>
    <w:rsid w:val="00105EBF"/>
    <w:rsid w:val="0014204C"/>
    <w:rsid w:val="00145D43"/>
    <w:rsid w:val="0016681D"/>
    <w:rsid w:val="00172934"/>
    <w:rsid w:val="00182E5E"/>
    <w:rsid w:val="0019270C"/>
    <w:rsid w:val="00192C46"/>
    <w:rsid w:val="00193AD7"/>
    <w:rsid w:val="001A08B3"/>
    <w:rsid w:val="001A2191"/>
    <w:rsid w:val="001A7B60"/>
    <w:rsid w:val="001B52F0"/>
    <w:rsid w:val="001B7A65"/>
    <w:rsid w:val="001C4515"/>
    <w:rsid w:val="001D49E2"/>
    <w:rsid w:val="001E41F3"/>
    <w:rsid w:val="00207CFC"/>
    <w:rsid w:val="00230D07"/>
    <w:rsid w:val="00256BFE"/>
    <w:rsid w:val="0026004D"/>
    <w:rsid w:val="002640DD"/>
    <w:rsid w:val="00275D12"/>
    <w:rsid w:val="002821FC"/>
    <w:rsid w:val="00284FEB"/>
    <w:rsid w:val="002860C4"/>
    <w:rsid w:val="002949DF"/>
    <w:rsid w:val="002B3023"/>
    <w:rsid w:val="002B3867"/>
    <w:rsid w:val="002B5741"/>
    <w:rsid w:val="002E472E"/>
    <w:rsid w:val="002E69BE"/>
    <w:rsid w:val="00305409"/>
    <w:rsid w:val="00305F43"/>
    <w:rsid w:val="003229EE"/>
    <w:rsid w:val="00324D75"/>
    <w:rsid w:val="003609EF"/>
    <w:rsid w:val="00361FE8"/>
    <w:rsid w:val="0036231A"/>
    <w:rsid w:val="00372874"/>
    <w:rsid w:val="00373BE7"/>
    <w:rsid w:val="00374DD4"/>
    <w:rsid w:val="00392C54"/>
    <w:rsid w:val="003D6A2F"/>
    <w:rsid w:val="003E1A36"/>
    <w:rsid w:val="003F2E4B"/>
    <w:rsid w:val="00405023"/>
    <w:rsid w:val="004102E8"/>
    <w:rsid w:val="00410371"/>
    <w:rsid w:val="00413122"/>
    <w:rsid w:val="004242F1"/>
    <w:rsid w:val="0042640D"/>
    <w:rsid w:val="004365D6"/>
    <w:rsid w:val="00453F3E"/>
    <w:rsid w:val="004670C8"/>
    <w:rsid w:val="00467ED6"/>
    <w:rsid w:val="004842DB"/>
    <w:rsid w:val="00486678"/>
    <w:rsid w:val="004B1C67"/>
    <w:rsid w:val="004B2FAA"/>
    <w:rsid w:val="004B75B7"/>
    <w:rsid w:val="004C4BD7"/>
    <w:rsid w:val="004E6A96"/>
    <w:rsid w:val="004F4ED3"/>
    <w:rsid w:val="004F5533"/>
    <w:rsid w:val="00512426"/>
    <w:rsid w:val="005141D9"/>
    <w:rsid w:val="0051580D"/>
    <w:rsid w:val="00520CA3"/>
    <w:rsid w:val="00527DAB"/>
    <w:rsid w:val="00540C77"/>
    <w:rsid w:val="00547111"/>
    <w:rsid w:val="005676D2"/>
    <w:rsid w:val="005876DD"/>
    <w:rsid w:val="00592D74"/>
    <w:rsid w:val="005E2C44"/>
    <w:rsid w:val="00602D4D"/>
    <w:rsid w:val="00621188"/>
    <w:rsid w:val="006257ED"/>
    <w:rsid w:val="00653DE4"/>
    <w:rsid w:val="00665C47"/>
    <w:rsid w:val="00695808"/>
    <w:rsid w:val="006B3E6B"/>
    <w:rsid w:val="006B46FB"/>
    <w:rsid w:val="006D1FDA"/>
    <w:rsid w:val="006E014B"/>
    <w:rsid w:val="006E21FB"/>
    <w:rsid w:val="006E78CF"/>
    <w:rsid w:val="006F481B"/>
    <w:rsid w:val="006F7EDC"/>
    <w:rsid w:val="00733ECD"/>
    <w:rsid w:val="00753689"/>
    <w:rsid w:val="00754096"/>
    <w:rsid w:val="007833B7"/>
    <w:rsid w:val="00792342"/>
    <w:rsid w:val="007977A8"/>
    <w:rsid w:val="007A3A13"/>
    <w:rsid w:val="007B512A"/>
    <w:rsid w:val="007B6D0A"/>
    <w:rsid w:val="007C2097"/>
    <w:rsid w:val="007D3551"/>
    <w:rsid w:val="007D6A07"/>
    <w:rsid w:val="007D6A43"/>
    <w:rsid w:val="007F7259"/>
    <w:rsid w:val="008040A8"/>
    <w:rsid w:val="008208D2"/>
    <w:rsid w:val="008279FA"/>
    <w:rsid w:val="00844270"/>
    <w:rsid w:val="00844861"/>
    <w:rsid w:val="00844BBC"/>
    <w:rsid w:val="008626E7"/>
    <w:rsid w:val="00870EE7"/>
    <w:rsid w:val="00872B28"/>
    <w:rsid w:val="008863B9"/>
    <w:rsid w:val="00893153"/>
    <w:rsid w:val="008A45A6"/>
    <w:rsid w:val="008C4728"/>
    <w:rsid w:val="008D3CCC"/>
    <w:rsid w:val="008F047C"/>
    <w:rsid w:val="008F3789"/>
    <w:rsid w:val="008F686C"/>
    <w:rsid w:val="008F6D73"/>
    <w:rsid w:val="009148DE"/>
    <w:rsid w:val="00921F0F"/>
    <w:rsid w:val="00941E30"/>
    <w:rsid w:val="00942E7F"/>
    <w:rsid w:val="0096622C"/>
    <w:rsid w:val="009777D9"/>
    <w:rsid w:val="00986270"/>
    <w:rsid w:val="00991B88"/>
    <w:rsid w:val="009A26FC"/>
    <w:rsid w:val="009A5753"/>
    <w:rsid w:val="009A579D"/>
    <w:rsid w:val="009E1FF0"/>
    <w:rsid w:val="009E3297"/>
    <w:rsid w:val="009E3CE0"/>
    <w:rsid w:val="009F734F"/>
    <w:rsid w:val="00A01D3C"/>
    <w:rsid w:val="00A06EC9"/>
    <w:rsid w:val="00A244C4"/>
    <w:rsid w:val="00A246B6"/>
    <w:rsid w:val="00A274F0"/>
    <w:rsid w:val="00A400AC"/>
    <w:rsid w:val="00A47E70"/>
    <w:rsid w:val="00A50CF0"/>
    <w:rsid w:val="00A51B47"/>
    <w:rsid w:val="00A72FD6"/>
    <w:rsid w:val="00A74BA4"/>
    <w:rsid w:val="00A7671C"/>
    <w:rsid w:val="00A80F6E"/>
    <w:rsid w:val="00A845F1"/>
    <w:rsid w:val="00AA18C5"/>
    <w:rsid w:val="00AA2CBC"/>
    <w:rsid w:val="00AB2E05"/>
    <w:rsid w:val="00AB3219"/>
    <w:rsid w:val="00AC5820"/>
    <w:rsid w:val="00AD1CD8"/>
    <w:rsid w:val="00AE4870"/>
    <w:rsid w:val="00AF777D"/>
    <w:rsid w:val="00B13961"/>
    <w:rsid w:val="00B258BB"/>
    <w:rsid w:val="00B357E6"/>
    <w:rsid w:val="00B628B9"/>
    <w:rsid w:val="00B67B97"/>
    <w:rsid w:val="00B73C5F"/>
    <w:rsid w:val="00B83C70"/>
    <w:rsid w:val="00B87771"/>
    <w:rsid w:val="00B968C8"/>
    <w:rsid w:val="00BA3EC5"/>
    <w:rsid w:val="00BA51D9"/>
    <w:rsid w:val="00BB5DFC"/>
    <w:rsid w:val="00BB6F6F"/>
    <w:rsid w:val="00BC0EB4"/>
    <w:rsid w:val="00BD279D"/>
    <w:rsid w:val="00BD6BB8"/>
    <w:rsid w:val="00BE292F"/>
    <w:rsid w:val="00C33E23"/>
    <w:rsid w:val="00C66BA2"/>
    <w:rsid w:val="00C870F6"/>
    <w:rsid w:val="00C92E91"/>
    <w:rsid w:val="00C95985"/>
    <w:rsid w:val="00CC5026"/>
    <w:rsid w:val="00CC68D0"/>
    <w:rsid w:val="00D03F9A"/>
    <w:rsid w:val="00D06D51"/>
    <w:rsid w:val="00D24991"/>
    <w:rsid w:val="00D26E16"/>
    <w:rsid w:val="00D312A1"/>
    <w:rsid w:val="00D44D3A"/>
    <w:rsid w:val="00D470A9"/>
    <w:rsid w:val="00D50255"/>
    <w:rsid w:val="00D62CEB"/>
    <w:rsid w:val="00D66520"/>
    <w:rsid w:val="00D762BA"/>
    <w:rsid w:val="00D80124"/>
    <w:rsid w:val="00D84AE9"/>
    <w:rsid w:val="00D85468"/>
    <w:rsid w:val="00D85901"/>
    <w:rsid w:val="00DB45F6"/>
    <w:rsid w:val="00DB7E49"/>
    <w:rsid w:val="00DC634F"/>
    <w:rsid w:val="00DE34CF"/>
    <w:rsid w:val="00E025B2"/>
    <w:rsid w:val="00E13F3D"/>
    <w:rsid w:val="00E34898"/>
    <w:rsid w:val="00E736AD"/>
    <w:rsid w:val="00EB09B7"/>
    <w:rsid w:val="00EB5DC2"/>
    <w:rsid w:val="00ED7469"/>
    <w:rsid w:val="00EE404D"/>
    <w:rsid w:val="00EE7D7C"/>
    <w:rsid w:val="00F00014"/>
    <w:rsid w:val="00F25D98"/>
    <w:rsid w:val="00F300FB"/>
    <w:rsid w:val="00F47C6E"/>
    <w:rsid w:val="00F61657"/>
    <w:rsid w:val="00F656C1"/>
    <w:rsid w:val="00F918C0"/>
    <w:rsid w:val="00F94018"/>
    <w:rsid w:val="00FA009E"/>
    <w:rsid w:val="00FA2A9C"/>
    <w:rsid w:val="00FA52C9"/>
    <w:rsid w:val="00FB281F"/>
    <w:rsid w:val="00FB6386"/>
    <w:rsid w:val="00FB6987"/>
    <w:rsid w:val="00FC1EA3"/>
    <w:rsid w:val="00FC5B84"/>
    <w:rsid w:val="00FD52CE"/>
    <w:rsid w:val="00FE5E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character" w:customStyle="1" w:styleId="TANChar">
    <w:name w:val="TAN Char"/>
    <w:link w:val="TAN"/>
    <w:qFormat/>
    <w:rsid w:val="001D49E2"/>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character" w:customStyle="1" w:styleId="TANChar">
    <w:name w:val="TAN Char"/>
    <w:link w:val="TAN"/>
    <w:qFormat/>
    <w:rsid w:val="001D49E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gpp.org/ftp/tsg_sa/WG6_MissionCritical/TSGS6_052-bis-e/Docs/S6-230483.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yperlink" Target="http://www.w3.org/2001/XMLSche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8B6D-B119-4504-AD5B-06F7FDBD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19</Pages>
  <Words>8997</Words>
  <Characters>51289</Characters>
  <Application>Microsoft Office Word</Application>
  <DocSecurity>0</DocSecurity>
  <Lines>427</Lines>
  <Paragraphs>120</Paragraphs>
  <ScaleCrop>false</ScaleCrop>
  <HeadingPairs>
    <vt:vector size="6" baseType="variant">
      <vt:variant>
        <vt:lpstr>Title</vt:lpstr>
      </vt:variant>
      <vt:variant>
        <vt:i4>1</vt:i4>
      </vt:variant>
      <vt:variant>
        <vt:lpstr>标题</vt:lpstr>
      </vt:variant>
      <vt:variant>
        <vt:i4>4</vt:i4>
      </vt:variant>
      <vt:variant>
        <vt:lpstr>Titre</vt:lpstr>
      </vt:variant>
      <vt:variant>
        <vt:i4>1</vt:i4>
      </vt:variant>
    </vt:vector>
  </HeadingPairs>
  <TitlesOfParts>
    <vt:vector size="6" baseType="lpstr">
      <vt:lpstr>MTG_TITLE</vt:lpstr>
      <vt:lpstr>Online 17– 21 April 2023</vt:lpstr>
      <vt:lpstr>    7.3	Structure</vt:lpstr>
      <vt:lpstr>        7.4.2	XML schema</vt:lpstr>
      <vt:lpstr>    7.5	Data semantics</vt:lpstr>
      <vt:lpstr>MTG_TITLE</vt:lpstr>
    </vt:vector>
  </TitlesOfParts>
  <Company>3GPP Support Team</Company>
  <LinksUpToDate>false</LinksUpToDate>
  <CharactersWithSpaces>60166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zhaoxiaoxue1</cp:lastModifiedBy>
  <cp:revision>3</cp:revision>
  <cp:lastPrinted>1900-12-31T16:00:00Z</cp:lastPrinted>
  <dcterms:created xsi:type="dcterms:W3CDTF">2023-04-18T06:49:00Z</dcterms:created>
  <dcterms:modified xsi:type="dcterms:W3CDTF">2023-04-18T06:51:00Z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