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1EA5FAE3" w:rsidR="006F7EDC" w:rsidRDefault="006F7EDC" w:rsidP="00F940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F10878">
        <w:rPr>
          <w:rFonts w:hint="eastAsia"/>
          <w:b/>
          <w:noProof/>
          <w:sz w:val="24"/>
          <w:lang w:eastAsia="zh-CN"/>
        </w:rPr>
        <w:t>2598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22C59B" w:rsidR="001E41F3" w:rsidRPr="00410371" w:rsidRDefault="004C0545" w:rsidP="000A1D1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24.545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34DA209" w:rsidR="001E41F3" w:rsidRPr="00410371" w:rsidRDefault="00F10878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0069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2161644" w:rsidR="001E41F3" w:rsidRPr="00410371" w:rsidRDefault="00C5631B" w:rsidP="000A1D1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30219F" w:rsidR="001E41F3" w:rsidRPr="00410371" w:rsidRDefault="004C0545" w:rsidP="00F10878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F10878">
                <w:rPr>
                  <w:rFonts w:hint="eastAsia"/>
                  <w:b/>
                  <w:noProof/>
                  <w:sz w:val="28"/>
                  <w:lang w:eastAsia="zh-CN"/>
                </w:rPr>
                <w:t>18.0.1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6745A" w:rsidR="00F25D98" w:rsidRDefault="0096622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B898E6B" w:rsidR="001E41F3" w:rsidRDefault="00A845F1" w:rsidP="005462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45F1">
              <w:t>Add</w:t>
            </w:r>
            <w:r w:rsidR="0054626B">
              <w:rPr>
                <w:rFonts w:hint="eastAsia"/>
                <w:lang w:eastAsia="zh-CN"/>
              </w:rPr>
              <w:t>ing</w:t>
            </w:r>
            <w:r w:rsidRPr="00A845F1">
              <w:t xml:space="preserve"> the </w:t>
            </w:r>
            <w:r w:rsidR="001A2191">
              <w:rPr>
                <w:rFonts w:hint="eastAsia"/>
              </w:rPr>
              <w:t>l</w:t>
            </w:r>
            <w:r w:rsidR="00602D4D" w:rsidRPr="00602D4D">
              <w:t>ocation service registration</w:t>
            </w:r>
            <w:r w:rsidR="0054626B">
              <w:rPr>
                <w:rFonts w:hint="eastAsia"/>
                <w:lang w:eastAsia="zh-CN"/>
              </w:rPr>
              <w:t xml:space="preserve"> </w:t>
            </w:r>
            <w:r w:rsidR="0054626B" w:rsidRPr="00A845F1">
              <w:t>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EB24E0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812BCD" w:rsidR="001E41F3" w:rsidRDefault="00A74B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CD50DC" w:rsidR="001E41F3" w:rsidRDefault="00D62C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B665E7" w:rsidR="001E41F3" w:rsidRDefault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2EEF803" w:rsidR="001E41F3" w:rsidRDefault="00DC634F" w:rsidP="00392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392C54" w:rsidRPr="00D762BA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D762BA" w:rsidRPr="00D762BA">
                <w:rPr>
                  <w:rFonts w:eastAsia="宋体" w:cs="Arial"/>
                  <w:bCs/>
                  <w:color w:val="0000FF"/>
                  <w:u w:val="single"/>
                </w:rPr>
                <w:t>S6-230483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bookmarkStart w:id="1" w:name="OLE_LINK8"/>
            <w:r>
              <w:rPr>
                <w:rFonts w:cs="Arial" w:hint="eastAsia"/>
                <w:lang w:val="en-US" w:eastAsia="zh-CN"/>
              </w:rPr>
              <w:t>added</w:t>
            </w:r>
            <w:bookmarkEnd w:id="1"/>
            <w:r w:rsidR="008208D2">
              <w:rPr>
                <w:rFonts w:hint="eastAsia"/>
                <w:noProof/>
                <w:lang w:eastAsia="zh-CN"/>
              </w:rPr>
              <w:t xml:space="preserve"> the procedure and information flow for </w:t>
            </w:r>
            <w:r w:rsidR="008208D2">
              <w:rPr>
                <w:rFonts w:hint="eastAsia"/>
                <w:lang w:eastAsia="zh-CN"/>
              </w:rPr>
              <w:t>l</w:t>
            </w:r>
            <w:r w:rsidR="008208D2" w:rsidRPr="00684733">
              <w:rPr>
                <w:rFonts w:hint="eastAsia"/>
                <w:lang w:eastAsia="zh-CN"/>
              </w:rPr>
              <w:t xml:space="preserve">ocation service </w:t>
            </w:r>
            <w:r w:rsidR="008208D2" w:rsidRPr="00684733">
              <w:rPr>
                <w:lang w:eastAsia="zh-CN"/>
              </w:rPr>
              <w:t>registration</w:t>
            </w:r>
            <w:r w:rsidR="008208D2"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DB7DE17" w:rsidR="004F5533" w:rsidRPr="004F5533" w:rsidRDefault="004F5533" w:rsidP="00FD52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the </w:t>
            </w:r>
            <w:r>
              <w:t>descri</w:t>
            </w:r>
            <w:r>
              <w:rPr>
                <w:rFonts w:hint="eastAsia"/>
                <w:lang w:eastAsia="zh-CN"/>
              </w:rPr>
              <w:t>ption of</w:t>
            </w:r>
            <w:r>
              <w:t xml:space="preserve"> t</w:t>
            </w:r>
            <w:r w:rsidR="008208D2">
              <w:rPr>
                <w:rFonts w:hint="eastAsia"/>
                <w:lang w:eastAsia="zh-CN"/>
              </w:rPr>
              <w:t>he l</w:t>
            </w:r>
            <w:r w:rsidR="008208D2" w:rsidRPr="00684733">
              <w:rPr>
                <w:rFonts w:hint="eastAsia"/>
                <w:lang w:eastAsia="zh-CN"/>
              </w:rPr>
              <w:t xml:space="preserve">ocation service </w:t>
            </w:r>
            <w:r w:rsidR="008208D2" w:rsidRPr="00684733">
              <w:rPr>
                <w:lang w:eastAsia="zh-CN"/>
              </w:rPr>
              <w:t>registration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FC22E67" w:rsidR="001E41F3" w:rsidRDefault="00D62CEB" w:rsidP="00D62CE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The procedures for </w:t>
            </w:r>
            <w:r w:rsidR="008208D2">
              <w:rPr>
                <w:rFonts w:hint="eastAsia"/>
                <w:lang w:eastAsia="zh-CN"/>
              </w:rPr>
              <w:t>l</w:t>
            </w:r>
            <w:r w:rsidR="008208D2" w:rsidRPr="00684733">
              <w:rPr>
                <w:rFonts w:hint="eastAsia"/>
                <w:lang w:eastAsia="zh-CN"/>
              </w:rPr>
              <w:t xml:space="preserve">ocation service </w:t>
            </w:r>
            <w:r w:rsidR="008208D2" w:rsidRPr="00684733">
              <w:rPr>
                <w:lang w:eastAsia="zh-CN"/>
              </w:rPr>
              <w:t>registration</w:t>
            </w:r>
            <w:r>
              <w:t xml:space="preserve"> are</w:t>
            </w:r>
            <w:r>
              <w:rPr>
                <w:rFonts w:hint="eastAsia"/>
                <w:lang w:eastAsia="zh-CN"/>
              </w:rPr>
              <w:t xml:space="preserve"> not</w:t>
            </w:r>
            <w:r>
              <w:t xml:space="preserve">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08BE59B" w:rsidR="001E41F3" w:rsidRDefault="00182E5E" w:rsidP="00D62C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6.2.</w:t>
            </w:r>
            <w:r w:rsidR="00D62CEB">
              <w:rPr>
                <w:rFonts w:hint="eastAsia"/>
                <w:noProof/>
                <w:lang w:eastAsia="zh-CN"/>
              </w:rPr>
              <w:t>x</w:t>
            </w:r>
            <w:r w:rsidR="00F10878">
              <w:rPr>
                <w:rFonts w:hint="eastAsia"/>
                <w:noProof/>
                <w:lang w:eastAsia="zh-CN"/>
              </w:rPr>
              <w:t>(new)</w:t>
            </w:r>
            <w:ins w:id="2" w:author="zhaoxiaoxue1" w:date="2023-04-18T14:22:00Z">
              <w:r w:rsidR="006C3F59">
                <w:rPr>
                  <w:rFonts w:hint="eastAsia"/>
                  <w:noProof/>
                  <w:lang w:eastAsia="zh-CN"/>
                </w:rPr>
                <w:t>, B.3.1.2.x(new)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bookmarkStart w:id="3" w:name="_GoBack"/>
        <w:bookmarkEnd w:id="3"/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DC3EC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60488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CA6744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4458" w:h="16840" w:code="9"/>
          <w:pgMar w:top="1418" w:right="3685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406B058E" w14:textId="7D6C43B2" w:rsidR="00C92E91" w:rsidRDefault="001D30EE" w:rsidP="00C92E91">
      <w:pPr>
        <w:pStyle w:val="3"/>
        <w:rPr>
          <w:ins w:id="4" w:author="zhaoxiaoxue" w:date="2023-03-30T19:26:00Z"/>
        </w:rPr>
      </w:pPr>
      <w:bookmarkStart w:id="5" w:name="_Toc34303567"/>
      <w:bookmarkStart w:id="6" w:name="_Toc34403849"/>
      <w:bookmarkStart w:id="7" w:name="_Toc45281871"/>
      <w:bookmarkStart w:id="8" w:name="_Toc51933099"/>
      <w:bookmarkStart w:id="9" w:name="_Toc123645001"/>
      <w:ins w:id="10" w:author="zhaoxiaoxue" w:date="2023-03-30T19:26:00Z">
        <w:r>
          <w:t>6.2.</w:t>
        </w:r>
      </w:ins>
      <w:ins w:id="11" w:author="zhaoxiaoxue" w:date="2023-03-30T19:57:00Z">
        <w:r>
          <w:rPr>
            <w:rFonts w:hint="eastAsia"/>
            <w:lang w:eastAsia="zh-CN"/>
          </w:rPr>
          <w:t>x</w:t>
        </w:r>
      </w:ins>
      <w:ins w:id="12" w:author="zhaoxiaoxue" w:date="2023-03-30T19:26:00Z">
        <w:r>
          <w:tab/>
        </w:r>
      </w:ins>
      <w:bookmarkEnd w:id="5"/>
      <w:bookmarkEnd w:id="6"/>
      <w:bookmarkEnd w:id="7"/>
      <w:bookmarkEnd w:id="8"/>
      <w:bookmarkEnd w:id="9"/>
      <w:ins w:id="13" w:author="zhaoxiaoxue" w:date="2023-03-30T19:52:00Z">
        <w:r w:rsidRPr="00684733">
          <w:rPr>
            <w:rFonts w:hint="eastAsia"/>
            <w:lang w:eastAsia="zh-CN"/>
          </w:rPr>
          <w:t xml:space="preserve">Location service </w:t>
        </w:r>
        <w:r w:rsidRPr="00684733">
          <w:rPr>
            <w:lang w:eastAsia="zh-CN"/>
          </w:rPr>
          <w:t>registration</w:t>
        </w:r>
        <w:r>
          <w:rPr>
            <w:rFonts w:hint="eastAsia"/>
            <w:lang w:eastAsia="zh-CN"/>
          </w:rPr>
          <w:t xml:space="preserve"> procedure</w:t>
        </w:r>
      </w:ins>
    </w:p>
    <w:p w14:paraId="237D3B7C" w14:textId="4021529F" w:rsidR="00C92E91" w:rsidRPr="006A63F0" w:rsidRDefault="001D30EE" w:rsidP="00C92E91">
      <w:pPr>
        <w:pStyle w:val="4"/>
        <w:rPr>
          <w:ins w:id="14" w:author="zhaoxiaoxue" w:date="2023-03-30T19:26:00Z"/>
        </w:rPr>
      </w:pPr>
      <w:bookmarkStart w:id="15" w:name="_Toc34303569"/>
      <w:bookmarkStart w:id="16" w:name="_Toc34403851"/>
      <w:bookmarkStart w:id="17" w:name="_Toc45281873"/>
      <w:bookmarkStart w:id="18" w:name="_Toc51933101"/>
      <w:bookmarkStart w:id="19" w:name="_Toc123645003"/>
      <w:ins w:id="20" w:author="zhaoxiaoxue" w:date="2023-03-30T19:26:00Z">
        <w:r>
          <w:t>6.2.</w:t>
        </w:r>
      </w:ins>
      <w:ins w:id="21" w:author="zhaoxiaoxue" w:date="2023-03-30T19:57:00Z">
        <w:r>
          <w:rPr>
            <w:rFonts w:hint="eastAsia"/>
            <w:lang w:eastAsia="zh-CN"/>
          </w:rPr>
          <w:t>x</w:t>
        </w:r>
      </w:ins>
      <w:ins w:id="22" w:author="zhaoxiaoxue" w:date="2023-03-30T19:26:00Z">
        <w:r>
          <w:t>.</w:t>
        </w:r>
      </w:ins>
      <w:ins w:id="23" w:author="zhaoxiaoxue" w:date="2023-03-30T19:57:00Z">
        <w:r>
          <w:rPr>
            <w:rFonts w:hint="eastAsia"/>
            <w:lang w:eastAsia="zh-CN"/>
          </w:rPr>
          <w:t>1</w:t>
        </w:r>
      </w:ins>
      <w:ins w:id="24" w:author="zhaoxiaoxue" w:date="2023-03-30T19:26:00Z">
        <w:r>
          <w:tab/>
        </w:r>
        <w:bookmarkEnd w:id="15"/>
        <w:bookmarkEnd w:id="16"/>
        <w:bookmarkEnd w:id="17"/>
        <w:bookmarkEnd w:id="18"/>
        <w:r>
          <w:t>SLM client HTTP procedure</w:t>
        </w:r>
        <w:bookmarkStart w:id="25" w:name="_Toc34303570"/>
        <w:bookmarkStart w:id="26" w:name="_Toc34403852"/>
        <w:bookmarkStart w:id="27" w:name="_Toc45281874"/>
        <w:bookmarkStart w:id="28" w:name="_Toc51933102"/>
        <w:bookmarkEnd w:id="19"/>
      </w:ins>
    </w:p>
    <w:bookmarkEnd w:id="25"/>
    <w:bookmarkEnd w:id="26"/>
    <w:bookmarkEnd w:id="27"/>
    <w:bookmarkEnd w:id="28"/>
    <w:p w14:paraId="73AB4358" w14:textId="2ACBDB1F" w:rsidR="00C92E91" w:rsidRDefault="00754096" w:rsidP="00C92E91">
      <w:pPr>
        <w:rPr>
          <w:ins w:id="29" w:author="zhaoxiaoxue" w:date="2023-03-30T19:26:00Z"/>
        </w:rPr>
      </w:pPr>
      <w:ins w:id="30" w:author="zhaoxiaoxue" w:date="2023-03-30T20:02:00Z">
        <w:r>
          <w:rPr>
            <w:rFonts w:hint="eastAsia"/>
            <w:lang w:eastAsia="zh-CN"/>
          </w:rPr>
          <w:t>T</w:t>
        </w:r>
      </w:ins>
      <w:ins w:id="31" w:author="zhaoxiaoxue" w:date="2023-03-30T19:57:00Z">
        <w:r w:rsidR="00BC0EB4" w:rsidRPr="0073469F">
          <w:t xml:space="preserve">he </w:t>
        </w:r>
        <w:r w:rsidR="00BC0EB4">
          <w:t>SLM-C</w:t>
        </w:r>
        <w:r w:rsidR="00BC0EB4" w:rsidRPr="0073469F">
          <w:t xml:space="preserve"> sends a </w:t>
        </w:r>
        <w:r w:rsidR="00BC0EB4">
          <w:rPr>
            <w:rFonts w:hint="eastAsia"/>
            <w:noProof/>
            <w:lang w:eastAsia="zh-CN"/>
          </w:rPr>
          <w:t xml:space="preserve">location service </w:t>
        </w:r>
        <w:r w:rsidR="00BC0EB4">
          <w:rPr>
            <w:noProof/>
            <w:lang w:eastAsia="zh-CN"/>
          </w:rPr>
          <w:t>registration reques</w:t>
        </w:r>
      </w:ins>
      <w:ins w:id="32" w:author="zhaoxiaoxue" w:date="2023-03-30T20:00:00Z">
        <w:r w:rsidR="001C4515">
          <w:rPr>
            <w:rFonts w:hint="eastAsia"/>
            <w:noProof/>
            <w:lang w:eastAsia="zh-CN"/>
          </w:rPr>
          <w:t>t</w:t>
        </w:r>
      </w:ins>
      <w:ins w:id="33" w:author="zhaoxiaoxue" w:date="2023-03-30T19:57:00Z">
        <w:r w:rsidR="00BC0EB4" w:rsidRPr="005E69AF">
          <w:t xml:space="preserve"> </w:t>
        </w:r>
        <w:r w:rsidR="00BC0EB4" w:rsidRPr="0073469F">
          <w:t xml:space="preserve">when </w:t>
        </w:r>
        <w:r w:rsidR="00BC0EB4">
          <w:t xml:space="preserve">it needs to </w:t>
        </w:r>
        <w:r w:rsidR="00BC0EB4">
          <w:rPr>
            <w:lang w:eastAsia="zh-CN"/>
          </w:rPr>
          <w:t xml:space="preserve">register the </w:t>
        </w:r>
        <w:r w:rsidR="00BC0EB4">
          <w:rPr>
            <w:rFonts w:hint="eastAsia"/>
            <w:lang w:eastAsia="zh-CN"/>
          </w:rPr>
          <w:t xml:space="preserve">available location </w:t>
        </w:r>
        <w:r w:rsidR="00BC0EB4">
          <w:rPr>
            <w:lang w:eastAsia="zh-CN"/>
          </w:rPr>
          <w:t>service</w:t>
        </w:r>
        <w:del w:id="34" w:author="zhaoxiaoxue1" w:date="2023-04-18T14:14:00Z">
          <w:r w:rsidR="00BC0EB4" w:rsidDel="008D2965">
            <w:rPr>
              <w:lang w:eastAsia="zh-CN"/>
            </w:rPr>
            <w:delText>s</w:delText>
          </w:r>
        </w:del>
        <w:r w:rsidR="00BC0EB4">
          <w:rPr>
            <w:lang w:eastAsia="zh-CN"/>
          </w:rPr>
          <w:t xml:space="preserve"> </w:t>
        </w:r>
        <w:r w:rsidR="00BC0EB4">
          <w:rPr>
            <w:rFonts w:hint="eastAsia"/>
            <w:lang w:eastAsia="zh-CN"/>
          </w:rPr>
          <w:t>to</w:t>
        </w:r>
        <w:r w:rsidR="00BC0EB4">
          <w:rPr>
            <w:lang w:eastAsia="zh-CN"/>
          </w:rPr>
          <w:t xml:space="preserve"> the</w:t>
        </w:r>
        <w:r w:rsidR="00BC0EB4">
          <w:rPr>
            <w:rFonts w:hint="eastAsia"/>
            <w:lang w:eastAsia="zh-CN"/>
          </w:rPr>
          <w:t xml:space="preserve"> </w:t>
        </w:r>
        <w:r w:rsidR="00BC0EB4">
          <w:t>SLM-S</w:t>
        </w:r>
        <w:r w:rsidR="00BC0EB4">
          <w:rPr>
            <w:rFonts w:hint="eastAsia"/>
            <w:lang w:eastAsia="zh-CN"/>
          </w:rPr>
          <w:t xml:space="preserve"> to report the UE</w:t>
        </w:r>
        <w:r w:rsidR="00BC0EB4">
          <w:rPr>
            <w:lang w:eastAsia="zh-CN"/>
          </w:rPr>
          <w:t>’</w:t>
        </w:r>
        <w:r w:rsidR="00BC0EB4">
          <w:rPr>
            <w:rFonts w:hint="eastAsia"/>
            <w:lang w:eastAsia="zh-CN"/>
          </w:rPr>
          <w:t>s location capabilities b</w:t>
        </w:r>
        <w:r w:rsidR="00BC0EB4" w:rsidRPr="003D58EE">
          <w:rPr>
            <w:rFonts w:hint="eastAsia"/>
            <w:lang w:eastAsia="zh-CN"/>
          </w:rPr>
          <w:t xml:space="preserve">efore </w:t>
        </w:r>
        <w:r w:rsidR="00BC0EB4">
          <w:rPr>
            <w:rFonts w:hint="eastAsia"/>
            <w:lang w:eastAsia="zh-CN"/>
          </w:rPr>
          <w:t xml:space="preserve">the </w:t>
        </w:r>
        <w:r w:rsidR="00BC0EB4">
          <w:t>SLM-S</w:t>
        </w:r>
        <w:r w:rsidR="00BC0EB4">
          <w:rPr>
            <w:rFonts w:hint="eastAsia"/>
            <w:lang w:eastAsia="zh-CN"/>
          </w:rPr>
          <w:t xml:space="preserve"> </w:t>
        </w:r>
        <w:r w:rsidR="00BC0EB4" w:rsidRPr="003D58EE">
          <w:rPr>
            <w:rFonts w:hint="eastAsia"/>
            <w:lang w:eastAsia="zh-CN"/>
          </w:rPr>
          <w:t xml:space="preserve">requesting </w:t>
        </w:r>
        <w:r w:rsidR="00BC0EB4">
          <w:rPr>
            <w:rFonts w:hint="eastAsia"/>
            <w:lang w:eastAsia="zh-CN"/>
          </w:rPr>
          <w:t xml:space="preserve">the </w:t>
        </w:r>
        <w:r w:rsidR="00BC0EB4" w:rsidRPr="003D58EE">
          <w:rPr>
            <w:rFonts w:hint="eastAsia"/>
            <w:lang w:eastAsia="zh-CN"/>
          </w:rPr>
          <w:t>location information</w:t>
        </w:r>
        <w:r w:rsidR="00BC0EB4">
          <w:t>.</w:t>
        </w:r>
      </w:ins>
      <w:ins w:id="35" w:author="zhaoxiaoxue1" w:date="2023-04-18T13:39:00Z">
        <w:r w:rsidR="001D30EE">
          <w:rPr>
            <w:rFonts w:hint="eastAsia"/>
            <w:lang w:eastAsia="zh-CN"/>
          </w:rPr>
          <w:t xml:space="preserve"> </w:t>
        </w:r>
      </w:ins>
      <w:ins w:id="36" w:author="zhaoxiaoxue" w:date="2023-03-30T19:26:00Z">
        <w:r w:rsidR="00C92E91">
          <w:t xml:space="preserve">In order to </w:t>
        </w:r>
      </w:ins>
      <w:ins w:id="37" w:author="zhaoxiaoxue" w:date="2023-03-30T20:03:00Z">
        <w:r w:rsidRPr="0073469F">
          <w:t xml:space="preserve">send </w:t>
        </w:r>
        <w:r>
          <w:rPr>
            <w:rFonts w:hint="eastAsia"/>
            <w:lang w:eastAsia="zh-CN"/>
          </w:rPr>
          <w:t>the</w:t>
        </w:r>
        <w:r w:rsidRPr="0073469F">
          <w:t xml:space="preserve"> </w:t>
        </w:r>
        <w:r>
          <w:rPr>
            <w:rFonts w:hint="eastAsia"/>
            <w:noProof/>
            <w:lang w:eastAsia="zh-CN"/>
          </w:rPr>
          <w:t xml:space="preserve">location service </w:t>
        </w:r>
        <w:r>
          <w:rPr>
            <w:noProof/>
            <w:lang w:eastAsia="zh-CN"/>
          </w:rPr>
          <w:t>registration</w:t>
        </w:r>
        <w:r>
          <w:rPr>
            <w:rFonts w:hint="eastAsia"/>
            <w:noProof/>
            <w:lang w:eastAsia="zh-CN"/>
          </w:rPr>
          <w:t xml:space="preserve"> request</w:t>
        </w:r>
      </w:ins>
      <w:ins w:id="38" w:author="zhaoxiaoxue" w:date="2023-03-30T19:26:00Z">
        <w:r w:rsidR="00C92E91">
          <w:t xml:space="preserve">, the SLM-C shall send an HTTP </w:t>
        </w:r>
      </w:ins>
      <w:ins w:id="39" w:author="zhaoxiaoxue1" w:date="2023-04-18T14:12:00Z">
        <w:r w:rsidR="008D2965">
          <w:rPr>
            <w:lang w:eastAsia="x-none"/>
          </w:rPr>
          <w:t>POST</w:t>
        </w:r>
      </w:ins>
      <w:ins w:id="40" w:author="zhaoxiaoxue" w:date="2023-03-30T19:26:00Z">
        <w:del w:id="41" w:author="zhaoxiaoxue1" w:date="2023-04-18T14:12:00Z">
          <w:r w:rsidR="00C92E91" w:rsidDel="008D2965">
            <w:delText>GET</w:delText>
          </w:r>
        </w:del>
        <w:r w:rsidR="00C92E91">
          <w:t xml:space="preserve"> request message according to procedures specified in IETF </w:t>
        </w:r>
        <w:r w:rsidR="00C92E91" w:rsidRPr="00B33A75">
          <w:t>RFC 7231 [</w:t>
        </w:r>
        <w:r w:rsidR="00C92E91">
          <w:t>16</w:t>
        </w:r>
        <w:r w:rsidR="00C92E91" w:rsidRPr="00B33A75">
          <w:t>]</w:t>
        </w:r>
        <w:r w:rsidR="00C92E91">
          <w:t xml:space="preserve">. In the HTTP </w:t>
        </w:r>
      </w:ins>
      <w:ins w:id="42" w:author="zhaoxiaoxue1" w:date="2023-04-18T13:44:00Z">
        <w:r w:rsidR="00D84ABF">
          <w:rPr>
            <w:lang w:eastAsia="x-none"/>
          </w:rPr>
          <w:t>POST</w:t>
        </w:r>
      </w:ins>
      <w:ins w:id="43" w:author="zhaoxiaoxue" w:date="2023-03-30T19:26:00Z">
        <w:del w:id="44" w:author="zhaoxiaoxue1" w:date="2023-04-18T13:44:00Z">
          <w:r w:rsidR="00C92E91" w:rsidDel="00D84ABF">
            <w:delText>GET</w:delText>
          </w:r>
        </w:del>
        <w:r w:rsidR="00C92E91">
          <w:t xml:space="preserve"> request message, the SLM-C:</w:t>
        </w:r>
      </w:ins>
    </w:p>
    <w:p w14:paraId="0C4389B9" w14:textId="69A1F5F9" w:rsidR="00C92E91" w:rsidDel="001D30EE" w:rsidRDefault="001D30EE" w:rsidP="00D84ABF">
      <w:pPr>
        <w:pStyle w:val="B1"/>
        <w:rPr>
          <w:ins w:id="45" w:author="zhaoxiaoxue" w:date="2023-03-30T19:26:00Z"/>
          <w:del w:id="46" w:author="zhaoxiaoxue1" w:date="2023-04-18T13:36:00Z"/>
        </w:rPr>
      </w:pPr>
      <w:ins w:id="47" w:author="zhaoxiaoxue" w:date="2023-03-30T19:26:00Z">
        <w:r>
          <w:t>a)</w:t>
        </w:r>
        <w:r>
          <w:tab/>
        </w:r>
      </w:ins>
      <w:proofErr w:type="gramStart"/>
      <w:ins w:id="48" w:author="zhaoxiaoxue1" w:date="2023-04-18T13:27:00Z">
        <w:r>
          <w:rPr>
            <w:rFonts w:hint="eastAsia"/>
          </w:rPr>
          <w:t>shall</w:t>
        </w:r>
        <w:proofErr w:type="gramEnd"/>
        <w:r>
          <w:rPr>
            <w:rFonts w:hint="eastAsia"/>
          </w:rPr>
          <w:t xml:space="preserve"> include a Request-URI set to the URI corresponding to the identity of the SLM-S</w:t>
        </w:r>
      </w:ins>
      <w:ins w:id="49" w:author="zhaoxiaoxue" w:date="2023-03-30T19:26:00Z">
        <w:del w:id="50" w:author="zhaoxiaoxue1" w:date="2023-04-18T13:27:00Z">
          <w:r w:rsidDel="00C5631B">
            <w:delText xml:space="preserve">shall set the Request-URI to the URI </w:delText>
          </w:r>
          <w:r w:rsidRPr="00700F98" w:rsidDel="00C5631B">
            <w:delText xml:space="preserve">identifying </w:delText>
          </w:r>
          <w:r w:rsidDel="00C5631B">
            <w:delText>the XML</w:delText>
          </w:r>
          <w:r w:rsidRPr="00F53006" w:rsidDel="00C5631B">
            <w:delText xml:space="preserve"> document </w:delText>
          </w:r>
          <w:r w:rsidDel="00C5631B">
            <w:delText>to be</w:delText>
          </w:r>
          <w:r w:rsidRPr="00F53006" w:rsidDel="00C5631B">
            <w:delText xml:space="preserve"> </w:delText>
          </w:r>
          <w:r w:rsidDel="00C5631B">
            <w:delText>fetched</w:delText>
          </w:r>
        </w:del>
        <w:del w:id="51" w:author="zhaoxiaoxue1" w:date="2023-04-18T13:54:00Z">
          <w:r w:rsidDel="00D84ABF">
            <w:delText xml:space="preserve">. </w:delText>
          </w:r>
          <w:r w:rsidR="00C92E91" w:rsidDel="00D84ABF">
            <w:delText>In the Request-URI</w:delText>
          </w:r>
        </w:del>
        <w:del w:id="52" w:author="zhaoxiaoxue1" w:date="2023-04-18T13:36:00Z">
          <w:r w:rsidR="00C92E91" w:rsidDel="001D30EE">
            <w:delText>;</w:delText>
          </w:r>
        </w:del>
      </w:ins>
    </w:p>
    <w:p w14:paraId="16073056" w14:textId="63ECCAE2" w:rsidR="00C92E91" w:rsidDel="001D30EE" w:rsidRDefault="00C92E91" w:rsidP="00D84ABF">
      <w:pPr>
        <w:pStyle w:val="B1"/>
        <w:rPr>
          <w:ins w:id="53" w:author="zhaoxiaoxue" w:date="2023-03-30T19:26:00Z"/>
          <w:del w:id="54" w:author="zhaoxiaoxue1" w:date="2023-04-18T13:36:00Z"/>
        </w:rPr>
      </w:pPr>
      <w:ins w:id="55" w:author="zhaoxiaoxue" w:date="2023-03-30T19:26:00Z">
        <w:del w:id="56" w:author="zhaoxiaoxue1" w:date="2023-04-18T13:36:00Z">
          <w:r w:rsidDel="001D30EE">
            <w:delText>1)</w:delText>
          </w:r>
          <w:r w:rsidDel="001D30EE">
            <w:tab/>
          </w:r>
        </w:del>
        <w:del w:id="57" w:author="zhaoxiaoxue1" w:date="2023-04-18T13:54:00Z">
          <w:r w:rsidDel="00D84ABF">
            <w:rPr>
              <w:lang w:eastAsia="x-none"/>
            </w:rPr>
            <w:delText xml:space="preserve">the </w:delText>
          </w:r>
          <w:r w:rsidDel="00D84ABF">
            <w:delText>"auid" is set to specific VAL service identity</w:delText>
          </w:r>
        </w:del>
        <w:del w:id="58" w:author="zhaoxiaoxue1" w:date="2023-04-18T13:36:00Z">
          <w:r w:rsidDel="001D30EE">
            <w:delText>; and</w:delText>
          </w:r>
        </w:del>
      </w:ins>
    </w:p>
    <w:p w14:paraId="2CD61A93" w14:textId="32CCF0D1" w:rsidR="00C92E91" w:rsidRDefault="00C92E91" w:rsidP="001D30EE">
      <w:pPr>
        <w:pStyle w:val="B1"/>
        <w:rPr>
          <w:ins w:id="59" w:author="zhaoxiaoxue" w:date="2023-03-30T19:26:00Z"/>
          <w:rFonts w:hint="eastAsia"/>
          <w:lang w:eastAsia="zh-CN"/>
        </w:rPr>
      </w:pPr>
      <w:ins w:id="60" w:author="zhaoxiaoxue" w:date="2023-03-30T19:26:00Z">
        <w:del w:id="61" w:author="zhaoxiaoxue1" w:date="2023-04-18T13:36:00Z">
          <w:r w:rsidDel="001D30EE">
            <w:delText>2)</w:delText>
          </w:r>
          <w:r w:rsidDel="001D30EE">
            <w:tab/>
            <w:delText xml:space="preserve">the document selector is set to a document URI pointing to </w:delText>
          </w:r>
        </w:del>
      </w:ins>
      <w:ins w:id="62" w:author="zhaoxiaoxue" w:date="2023-04-03T18:46:00Z">
        <w:del w:id="63" w:author="zhaoxiaoxue1" w:date="2023-04-18T13:36:00Z">
          <w:r w:rsidR="00003F1C" w:rsidDel="001D30EE">
            <w:rPr>
              <w:rFonts w:hint="eastAsia"/>
              <w:lang w:eastAsia="zh-CN"/>
            </w:rPr>
            <w:delText>the registration</w:delText>
          </w:r>
        </w:del>
      </w:ins>
      <w:ins w:id="64" w:author="zhaoxiaoxue" w:date="2023-03-30T19:26:00Z">
        <w:del w:id="65" w:author="zhaoxiaoxue1" w:date="2023-04-18T13:36:00Z">
          <w:r w:rsidDel="001D30EE">
            <w:delText xml:space="preserve"> documen</w:delText>
          </w:r>
          <w:r w:rsidR="001D30EE" w:rsidDel="001D30EE">
            <w:delText>t</w:delText>
          </w:r>
        </w:del>
        <w:r w:rsidR="001D30EE">
          <w:t>;</w:t>
        </w:r>
        <w:del w:id="66" w:author="zhaoxiaoxue1" w:date="2023-04-18T14:13:00Z">
          <w:r w:rsidR="001D30EE" w:rsidDel="008D2965">
            <w:delText xml:space="preserve"> and</w:delText>
          </w:r>
        </w:del>
      </w:ins>
    </w:p>
    <w:p w14:paraId="2CC6503F" w14:textId="3D4FA07F" w:rsidR="00C92E91" w:rsidRDefault="00C92E91" w:rsidP="00C92E91">
      <w:pPr>
        <w:pStyle w:val="B1"/>
        <w:rPr>
          <w:ins w:id="67" w:author="zhaoxiaoxue" w:date="2023-03-30T20:06:00Z"/>
          <w:rFonts w:hint="eastAsia"/>
          <w:lang w:eastAsia="zh-CN"/>
        </w:rPr>
      </w:pPr>
      <w:ins w:id="68" w:author="zhaoxiaoxue" w:date="2023-03-30T19:26:00Z">
        <w:r>
          <w:t>b)</w:t>
        </w:r>
        <w:r>
          <w:tab/>
          <w:t>shall i</w:t>
        </w:r>
        <w:r w:rsidRPr="00642601">
          <w:t>nclude an Authorization header field with the "Bearer" authentication scheme set to an access token of the "bearer" token type as specified in IETF</w:t>
        </w:r>
        <w:r>
          <w:t> </w:t>
        </w:r>
        <w:r w:rsidRPr="00642601">
          <w:t>RFC</w:t>
        </w:r>
        <w:r>
          <w:t> </w:t>
        </w:r>
        <w:r w:rsidRPr="00642601">
          <w:t>6750</w:t>
        </w:r>
        <w:r>
          <w:t> </w:t>
        </w:r>
        <w:r w:rsidRPr="00642601">
          <w:t>[</w:t>
        </w:r>
        <w:r>
          <w:t>13</w:t>
        </w:r>
        <w:r w:rsidRPr="00642601">
          <w:t>]</w:t>
        </w:r>
      </w:ins>
      <w:ins w:id="69" w:author="zhaoxiaoxue1" w:date="2023-04-18T14:13:00Z">
        <w:r w:rsidR="008D2965">
          <w:rPr>
            <w:rFonts w:hint="eastAsia"/>
            <w:lang w:eastAsia="zh-CN"/>
          </w:rPr>
          <w:t>;</w:t>
        </w:r>
      </w:ins>
      <w:ins w:id="70" w:author="zhaoxiaoxue" w:date="2023-03-30T19:26:00Z">
        <w:del w:id="71" w:author="zhaoxiaoxue1" w:date="2023-04-18T14:13:00Z">
          <w:r w:rsidDel="008D2965">
            <w:delText>.</w:delText>
          </w:r>
        </w:del>
      </w:ins>
    </w:p>
    <w:p w14:paraId="44D05BF4" w14:textId="330559A4" w:rsidR="003F2E4B" w:rsidRPr="00A93A02" w:rsidRDefault="001D30EE" w:rsidP="003F2E4B">
      <w:pPr>
        <w:pStyle w:val="B1"/>
        <w:rPr>
          <w:ins w:id="72" w:author="zhaoxiaoxue" w:date="2023-03-30T20:08:00Z"/>
          <w:lang w:eastAsia="zh-CN"/>
        </w:rPr>
      </w:pPr>
      <w:ins w:id="73" w:author="zhaoxiaoxue" w:date="2023-03-30T20:08:00Z">
        <w:r>
          <w:rPr>
            <w:rFonts w:hint="eastAsia"/>
            <w:lang w:eastAsia="zh-CN"/>
          </w:rPr>
          <w:t>c</w:t>
        </w:r>
        <w:r>
          <w:t>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application/vnd.3gpp.seal-location-info+xml MIME body and in the &lt;location-info&gt; root element:</w:t>
        </w:r>
      </w:ins>
      <w:ins w:id="74" w:author="zhaoxiaoxue" w:date="2023-04-03T15:37:00Z">
        <w:r>
          <w:rPr>
            <w:rFonts w:hint="eastAsia"/>
            <w:lang w:eastAsia="zh-CN"/>
          </w:rPr>
          <w:tab/>
        </w:r>
      </w:ins>
    </w:p>
    <w:p w14:paraId="66F4E2BF" w14:textId="6CFF693C" w:rsidR="00405023" w:rsidRDefault="001D30EE" w:rsidP="00405023">
      <w:pPr>
        <w:pStyle w:val="B2"/>
        <w:rPr>
          <w:ins w:id="75" w:author="zhaoxiaoxue" w:date="2023-03-30T20:40:00Z"/>
        </w:rPr>
      </w:pPr>
      <w:ins w:id="76" w:author="zhaoxiaoxue" w:date="2023-03-30T20:40:00Z">
        <w:r>
          <w:t>1)</w:t>
        </w:r>
        <w:r>
          <w:tab/>
          <w:t>shall include a &lt;</w:t>
        </w:r>
        <w:bookmarkStart w:id="77" w:name="OLE_LINK1"/>
        <w:r>
          <w:t>requested-identity</w:t>
        </w:r>
        <w:bookmarkEnd w:id="77"/>
        <w:r>
          <w:t>&gt; element</w:t>
        </w:r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VAL-user-id</w:t>
        </w:r>
        <w:r>
          <w:t xml:space="preserve">&gt; child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</w:t>
        </w:r>
      </w:ins>
      <w:ins w:id="78" w:author="zhaoxiaoxue" w:date="2023-03-30T20:44:00Z">
        <w:r w:rsidRPr="00F2731B">
          <w:rPr>
            <w:rFonts w:cs="Arial"/>
          </w:rPr>
          <w:t xml:space="preserve"> of the VAL user or VAL group to which the location reporting configuration is targeted or identity of the VAL UE</w:t>
        </w:r>
      </w:ins>
      <w:ins w:id="79" w:author="zhaoxiaoxue" w:date="2023-03-30T20:40:00Z">
        <w:r>
          <w:rPr>
            <w:rFonts w:cs="Arial"/>
          </w:rPr>
          <w:t>;</w:t>
        </w:r>
      </w:ins>
    </w:p>
    <w:p w14:paraId="5A16FB26" w14:textId="0E0C98FD" w:rsidR="00405023" w:rsidRDefault="001D30EE" w:rsidP="00405023">
      <w:pPr>
        <w:pStyle w:val="B2"/>
        <w:rPr>
          <w:ins w:id="80" w:author="zhaoxiaoxue" w:date="2023-03-30T20:41:00Z"/>
        </w:rPr>
      </w:pPr>
      <w:ins w:id="81" w:author="zhaoxiaoxue" w:date="2023-03-30T20:40:00Z">
        <w:r>
          <w:t>2)</w:t>
        </w:r>
        <w:r>
          <w:tab/>
        </w:r>
      </w:ins>
      <w:proofErr w:type="gramStart"/>
      <w:ins w:id="82" w:author="zhaoxiaoxue1" w:date="2023-04-18T14:14:00Z">
        <w:r w:rsidR="008D2965">
          <w:rPr>
            <w:rFonts w:hint="eastAsia"/>
            <w:lang w:eastAsia="zh-CN"/>
          </w:rPr>
          <w:t>may</w:t>
        </w:r>
        <w:proofErr w:type="gramEnd"/>
        <w:r w:rsidR="008D2965">
          <w:t xml:space="preserve"> include</w:t>
        </w:r>
        <w:r w:rsidR="008D2965" w:rsidDel="008D2965">
          <w:t xml:space="preserve"> </w:t>
        </w:r>
      </w:ins>
      <w:ins w:id="83" w:author="zhaoxiaoxue" w:date="2023-03-30T20:41:00Z">
        <w:del w:id="84" w:author="zhaoxiaoxue1" w:date="2023-04-18T14:14:00Z">
          <w:r w:rsidDel="008D2965">
            <w:tab/>
          </w:r>
        </w:del>
        <w:r>
          <w:t>a &lt;</w:t>
        </w:r>
      </w:ins>
      <w:ins w:id="85" w:author="zhaoxiaoxue" w:date="2023-03-30T20:55:00Z">
        <w:r>
          <w:rPr>
            <w:rFonts w:hint="eastAsia"/>
            <w:lang w:eastAsia="zh-CN"/>
          </w:rPr>
          <w:t>location-capability</w:t>
        </w:r>
      </w:ins>
      <w:ins w:id="86" w:author="zhaoxiaoxue" w:date="2023-03-30T20:41:00Z">
        <w:r>
          <w:t xml:space="preserve">&gt; element </w:t>
        </w:r>
      </w:ins>
      <w:ins w:id="87" w:author="zhaoxiaoxue" w:date="2023-03-31T13:55:00Z">
        <w:r>
          <w:t>specifying</w:t>
        </w:r>
        <w:r w:rsidRPr="003C4A36">
          <w:t xml:space="preserve"> </w:t>
        </w:r>
        <w:r>
          <w:rPr>
            <w:rFonts w:hint="eastAsia"/>
            <w:lang w:eastAsia="zh-CN"/>
          </w:rPr>
          <w:t xml:space="preserve">the information of </w:t>
        </w:r>
      </w:ins>
      <w:ins w:id="88" w:author="zhaoxiaoxue1" w:date="2023-04-18T14:14:00Z">
        <w:r w:rsidR="008D2965">
          <w:rPr>
            <w:rFonts w:hint="eastAsia"/>
            <w:lang w:eastAsia="zh-CN"/>
          </w:rPr>
          <w:t xml:space="preserve">the </w:t>
        </w:r>
      </w:ins>
      <w:ins w:id="89" w:author="zhaoxiaoxue" w:date="2023-03-31T13:55:00Z">
        <w:r>
          <w:rPr>
            <w:rFonts w:hint="eastAsia"/>
            <w:lang w:eastAsia="zh-CN"/>
          </w:rPr>
          <w:t>location capabilit</w:t>
        </w:r>
      </w:ins>
      <w:ins w:id="90" w:author="zhaoxiaoxue1" w:date="2023-04-18T14:14:00Z">
        <w:r w:rsidR="008D2965">
          <w:rPr>
            <w:rFonts w:hint="eastAsia"/>
            <w:lang w:eastAsia="zh-CN"/>
          </w:rPr>
          <w:t>ies</w:t>
        </w:r>
      </w:ins>
      <w:ins w:id="91" w:author="zhaoxiaoxue" w:date="2023-03-31T13:55:00Z">
        <w:del w:id="92" w:author="zhaoxiaoxue1" w:date="2023-04-18T14:14:00Z">
          <w:r w:rsidDel="008D2965">
            <w:rPr>
              <w:rFonts w:hint="eastAsia"/>
              <w:lang w:eastAsia="zh-CN"/>
            </w:rPr>
            <w:delText>y</w:delText>
          </w:r>
        </w:del>
        <w:r>
          <w:rPr>
            <w:rFonts w:hint="eastAsia"/>
            <w:lang w:eastAsia="zh-CN"/>
          </w:rPr>
          <w:t xml:space="preserve"> of VAL UE</w:t>
        </w:r>
        <w:r w:rsidRPr="00F2731B">
          <w:t xml:space="preserve"> for which the </w:t>
        </w:r>
        <w:r>
          <w:t xml:space="preserve">location </w:t>
        </w:r>
        <w:r>
          <w:rPr>
            <w:rFonts w:hint="eastAsia"/>
          </w:rPr>
          <w:t>service</w:t>
        </w:r>
        <w:r>
          <w:t xml:space="preserve"> is </w:t>
        </w:r>
        <w:r>
          <w:rPr>
            <w:rFonts w:hint="eastAsia"/>
            <w:lang w:eastAsia="zh-CN"/>
          </w:rPr>
          <w:t>registered</w:t>
        </w:r>
      </w:ins>
      <w:ins w:id="93" w:author="zhaoxiaoxue1" w:date="2023-04-18T14:15:00Z">
        <w:r w:rsidR="008D2965">
          <w:rPr>
            <w:rFonts w:hint="eastAsia"/>
            <w:lang w:eastAsia="zh-CN"/>
          </w:rPr>
          <w:t xml:space="preserve">. </w:t>
        </w:r>
      </w:ins>
      <w:ins w:id="94" w:author="zhaoxiaoxue1" w:date="2023-04-18T14:16:00Z">
        <w:r w:rsidR="008D2965">
          <w:rPr>
            <w:rFonts w:hint="eastAsia"/>
            <w:lang w:eastAsia="zh-CN"/>
          </w:rPr>
          <w:t>In the</w:t>
        </w:r>
      </w:ins>
      <w:ins w:id="95" w:author="zhaoxiaoxue" w:date="2023-03-31T13:55:00Z">
        <w:r>
          <w:t xml:space="preserve"> </w:t>
        </w:r>
      </w:ins>
      <w:ins w:id="96" w:author="zhaoxiaoxue1" w:date="2023-04-18T14:15:00Z">
        <w:r w:rsidR="008D2965">
          <w:t>&lt;</w:t>
        </w:r>
        <w:r w:rsidR="008D2965">
          <w:rPr>
            <w:rFonts w:hint="eastAsia"/>
            <w:lang w:eastAsia="zh-CN"/>
          </w:rPr>
          <w:t>location-capability</w:t>
        </w:r>
        <w:r w:rsidR="008D2965">
          <w:t>&gt; element</w:t>
        </w:r>
      </w:ins>
      <w:ins w:id="97" w:author="zhaoxiaoxue1" w:date="2023-04-18T14:16:00Z">
        <w:r w:rsidR="008D2965">
          <w:rPr>
            <w:rFonts w:hint="eastAsia"/>
            <w:lang w:eastAsia="zh-CN"/>
          </w:rPr>
          <w:t xml:space="preserve">, </w:t>
        </w:r>
        <w:r w:rsidR="008D2965">
          <w:t>the SLM-C</w:t>
        </w:r>
      </w:ins>
      <w:ins w:id="98" w:author="zhaoxiaoxue1" w:date="2023-04-18T14:15:00Z">
        <w:r w:rsidR="008D2965" w:rsidDel="008D2965">
          <w:t xml:space="preserve"> </w:t>
        </w:r>
      </w:ins>
      <w:ins w:id="99" w:author="zhaoxiaoxue" w:date="2023-03-30T20:41:00Z">
        <w:del w:id="100" w:author="zhaoxiaoxue1" w:date="2023-04-18T14:15:00Z">
          <w:r w:rsidDel="008D2965">
            <w:delText xml:space="preserve">which </w:delText>
          </w:r>
        </w:del>
      </w:ins>
      <w:ins w:id="101" w:author="zhaoxiaoxue" w:date="2023-03-31T13:55:00Z">
        <w:r>
          <w:rPr>
            <w:rFonts w:hint="eastAsia"/>
            <w:lang w:eastAsia="zh-CN"/>
          </w:rPr>
          <w:t>may</w:t>
        </w:r>
      </w:ins>
      <w:ins w:id="102" w:author="zhaoxiaoxue" w:date="2023-03-30T20:41:00Z">
        <w:r>
          <w:t xml:space="preserve"> include</w:t>
        </w:r>
        <w:del w:id="103" w:author="zhaoxiaoxue1" w:date="2023-04-18T14:17:00Z">
          <w:r w:rsidDel="008D2965">
            <w:delText xml:space="preserve"> the followings</w:delText>
          </w:r>
        </w:del>
        <w:r>
          <w:t>:</w:t>
        </w:r>
      </w:ins>
    </w:p>
    <w:p w14:paraId="4310E5EA" w14:textId="44491EEC" w:rsidR="00405023" w:rsidRPr="003C4A36" w:rsidRDefault="001D30EE" w:rsidP="00D85901">
      <w:pPr>
        <w:pStyle w:val="B3"/>
        <w:rPr>
          <w:ins w:id="104" w:author="zhaoxiaoxue" w:date="2023-03-30T20:41:00Z"/>
        </w:rPr>
      </w:pPr>
      <w:ins w:id="105" w:author="zhaoxiaoxue" w:date="2023-03-30T20:41:00Z">
        <w:r>
          <w:t>i)</w:t>
        </w:r>
        <w:r>
          <w:tab/>
        </w:r>
        <w:r w:rsidRPr="003C4A36">
          <w:t>a &lt;</w:t>
        </w:r>
      </w:ins>
      <w:ins w:id="106" w:author="zhaoxiaoxue" w:date="2023-03-30T20:56:00Z">
        <w:r>
          <w:rPr>
            <w:rFonts w:hint="eastAsia"/>
            <w:lang w:eastAsia="zh-CN"/>
          </w:rPr>
          <w:t>access-type</w:t>
        </w:r>
      </w:ins>
      <w:ins w:id="107" w:author="zhaoxiaoxue" w:date="2023-03-30T20:41:00Z">
        <w:r w:rsidRPr="003C4A36">
          <w:t xml:space="preserve">&gt; child element </w:t>
        </w:r>
      </w:ins>
      <w:ins w:id="108" w:author="zhaoxiaoxue" w:date="2023-03-31T13:52:00Z">
        <w:r>
          <w:t>specifying</w:t>
        </w:r>
      </w:ins>
      <w:ins w:id="109" w:author="zhaoxiaoxue" w:date="2023-03-31T14:03:00Z">
        <w:r w:rsidRPr="00D44D3A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the i</w:t>
        </w:r>
        <w:r>
          <w:t>dentity of the</w:t>
        </w:r>
        <w:r>
          <w:rPr>
            <w:rFonts w:hint="eastAsia"/>
            <w:lang w:eastAsia="zh-CN"/>
          </w:rPr>
          <w:t xml:space="preserve"> available access type of the VAL UE</w:t>
        </w:r>
      </w:ins>
      <w:ins w:id="110" w:author="zhaoxiaoxue" w:date="2023-03-30T20:41:00Z">
        <w:r w:rsidRPr="003C4A36">
          <w:t>;</w:t>
        </w:r>
      </w:ins>
      <w:ins w:id="111" w:author="zhaoxiaoxue" w:date="2023-03-31T14:13:00Z">
        <w:r w:rsidRPr="00A51B47">
          <w:t xml:space="preserve"> </w:t>
        </w:r>
        <w:r>
          <w:t>and/or</w:t>
        </w:r>
      </w:ins>
    </w:p>
    <w:p w14:paraId="7A510A76" w14:textId="208FE8DC" w:rsidR="00405023" w:rsidRDefault="001D30EE" w:rsidP="00405023">
      <w:pPr>
        <w:pStyle w:val="B3"/>
        <w:rPr>
          <w:ins w:id="112" w:author="zhaoxiaoxue" w:date="2023-03-30T20:41:00Z"/>
          <w:lang w:eastAsia="zh-CN"/>
        </w:rPr>
      </w:pPr>
      <w:ins w:id="113" w:author="zhaoxiaoxue" w:date="2023-03-30T20:54:00Z">
        <w:r>
          <w:t>ii)</w:t>
        </w:r>
      </w:ins>
      <w:ins w:id="114" w:author="zhaoxiaoxue" w:date="2023-03-30T20:41:00Z">
        <w:r>
          <w:tab/>
        </w:r>
        <w:proofErr w:type="gramStart"/>
        <w:r w:rsidRPr="005815D6">
          <w:t>a</w:t>
        </w:r>
        <w:proofErr w:type="gramEnd"/>
        <w:r w:rsidRPr="005815D6">
          <w:t xml:space="preserve"> </w:t>
        </w:r>
        <w:r w:rsidRPr="00323393">
          <w:t>&lt;</w:t>
        </w:r>
      </w:ins>
      <w:ins w:id="115" w:author="zhaoxiaoxue" w:date="2023-03-30T20:56:00Z">
        <w:r>
          <w:rPr>
            <w:rFonts w:hint="eastAsia"/>
            <w:lang w:eastAsia="zh-CN"/>
          </w:rPr>
          <w:t>positioning-method</w:t>
        </w:r>
      </w:ins>
      <w:ins w:id="116" w:author="zhaoxiaoxue" w:date="2023-03-30T20:41:00Z">
        <w:r>
          <w:t>&gt;child</w:t>
        </w:r>
        <w:r w:rsidRPr="00323393">
          <w:t xml:space="preserve"> </w:t>
        </w:r>
        <w:r>
          <w:t xml:space="preserve">element specifying </w:t>
        </w:r>
      </w:ins>
      <w:ins w:id="117" w:author="zhaoxiaoxue" w:date="2023-03-31T13:55:00Z">
        <w:r>
          <w:rPr>
            <w:rFonts w:hint="eastAsia"/>
            <w:lang w:eastAsia="zh-CN"/>
          </w:rPr>
          <w:t>the i</w:t>
        </w:r>
      </w:ins>
      <w:ins w:id="118" w:author="zhaoxiaoxue" w:date="2023-03-31T14:10:00Z">
        <w:r w:rsidRPr="00F2731B">
          <w:t xml:space="preserve">dentity of the </w:t>
        </w:r>
        <w:r>
          <w:rPr>
            <w:rFonts w:hint="eastAsia"/>
            <w:lang w:eastAsia="zh-CN"/>
          </w:rPr>
          <w:t>available positioning methods of the VAL UE</w:t>
        </w:r>
      </w:ins>
      <w:ins w:id="119" w:author="zhaoxiaoxue" w:date="2023-03-30T20:41:00Z">
        <w:r>
          <w:t>;</w:t>
        </w:r>
      </w:ins>
    </w:p>
    <w:p w14:paraId="0AE5C017" w14:textId="2996BF03" w:rsidR="00C92E91" w:rsidRPr="006A63F0" w:rsidRDefault="001D30EE" w:rsidP="00C92E91">
      <w:pPr>
        <w:pStyle w:val="4"/>
        <w:rPr>
          <w:ins w:id="120" w:author="zhaoxiaoxue" w:date="2023-03-30T19:26:00Z"/>
        </w:rPr>
      </w:pPr>
      <w:bookmarkStart w:id="121" w:name="_Toc34303572"/>
      <w:bookmarkStart w:id="122" w:name="_Toc34403854"/>
      <w:bookmarkStart w:id="123" w:name="_Toc45281876"/>
      <w:bookmarkStart w:id="124" w:name="_Toc51933104"/>
      <w:bookmarkStart w:id="125" w:name="_Toc123645006"/>
      <w:ins w:id="126" w:author="zhaoxiaoxue" w:date="2023-03-30T19:26:00Z">
        <w:r>
          <w:t>6.2.</w:t>
        </w:r>
      </w:ins>
      <w:ins w:id="127" w:author="zhaoxiaoxue" w:date="2023-04-03T17:31:00Z">
        <w:r>
          <w:t>x</w:t>
        </w:r>
      </w:ins>
      <w:ins w:id="128" w:author="zhaoxiaoxue" w:date="2023-03-30T19:26:00Z">
        <w:r>
          <w:t>.</w:t>
        </w:r>
      </w:ins>
      <w:ins w:id="129" w:author="zhaoxiaoxue" w:date="2023-04-03T17:31:00Z">
        <w:r>
          <w:rPr>
            <w:rFonts w:hint="eastAsia"/>
            <w:lang w:eastAsia="zh-CN"/>
          </w:rPr>
          <w:t>2</w:t>
        </w:r>
      </w:ins>
      <w:ins w:id="130" w:author="zhaoxiaoxue" w:date="2023-03-30T19:26:00Z">
        <w:r>
          <w:tab/>
        </w:r>
        <w:bookmarkEnd w:id="121"/>
        <w:bookmarkEnd w:id="122"/>
        <w:bookmarkEnd w:id="123"/>
        <w:bookmarkEnd w:id="124"/>
        <w:r>
          <w:t>SLM server HTTP procedure</w:t>
        </w:r>
        <w:bookmarkStart w:id="131" w:name="_Toc34303573"/>
        <w:bookmarkStart w:id="132" w:name="_Toc34403855"/>
        <w:bookmarkStart w:id="133" w:name="_Toc45281877"/>
        <w:bookmarkStart w:id="134" w:name="_Toc51933105"/>
        <w:bookmarkEnd w:id="125"/>
      </w:ins>
    </w:p>
    <w:p w14:paraId="22C82B2A" w14:textId="77777777" w:rsidR="00753689" w:rsidRDefault="00753689" w:rsidP="00753689">
      <w:pPr>
        <w:pStyle w:val="ac"/>
        <w:rPr>
          <w:ins w:id="135" w:author="zhaoxiaoxue" w:date="2023-04-03T17:05:00Z"/>
          <w:lang w:val="en-US"/>
        </w:rPr>
      </w:pPr>
      <w:bookmarkStart w:id="136" w:name="_Toc34303574"/>
      <w:bookmarkStart w:id="137" w:name="_Toc34403856"/>
      <w:bookmarkStart w:id="138" w:name="_Toc45281878"/>
      <w:bookmarkStart w:id="139" w:name="_Toc51933106"/>
      <w:bookmarkStart w:id="140" w:name="_Toc123645008"/>
      <w:bookmarkEnd w:id="131"/>
      <w:bookmarkEnd w:id="132"/>
      <w:bookmarkEnd w:id="133"/>
      <w:bookmarkEnd w:id="134"/>
      <w:ins w:id="141" w:author="zhaoxiaoxue" w:date="2023-04-03T17:05:00Z">
        <w:r w:rsidRPr="00A07E7A">
          <w:rPr>
            <w:lang w:val="en-US"/>
          </w:rPr>
          <w:t xml:space="preserve">Upon receiving </w:t>
        </w:r>
        <w:r>
          <w:rPr>
            <w:lang w:val="en-US"/>
          </w:rPr>
          <w:t>an HTTP POST</w:t>
        </w:r>
        <w:r w:rsidRPr="00A07E7A">
          <w:rPr>
            <w:lang w:val="en-US"/>
          </w:rPr>
          <w:t xml:space="preserve"> request</w:t>
        </w:r>
        <w:r>
          <w:rPr>
            <w:lang w:val="en-US"/>
          </w:rPr>
          <w:t xml:space="preserve"> containing:</w:t>
        </w:r>
      </w:ins>
    </w:p>
    <w:p w14:paraId="742CB363" w14:textId="77777777" w:rsidR="00753689" w:rsidRPr="003C4A36" w:rsidRDefault="00753689" w:rsidP="00753689">
      <w:pPr>
        <w:pStyle w:val="B1"/>
        <w:rPr>
          <w:ins w:id="142" w:author="zhaoxiaoxue" w:date="2023-04-03T17:05:00Z"/>
        </w:rPr>
      </w:pPr>
      <w:ins w:id="143" w:author="zhaoxiaoxue" w:date="2023-04-03T17:05:00Z">
        <w:r w:rsidRPr="00327753">
          <w:t>a)</w:t>
        </w:r>
        <w:r w:rsidRPr="00327753">
          <w:tab/>
        </w:r>
        <w:proofErr w:type="gramStart"/>
        <w:r w:rsidRPr="003C4A36">
          <w:t>an</w:t>
        </w:r>
        <w:proofErr w:type="gramEnd"/>
        <w:r w:rsidRPr="003C4A36">
          <w:t xml:space="preserve"> Accept header field set to "application/vnd.3gpp.seal-location-info+xml"</w:t>
        </w:r>
        <w:r w:rsidRPr="00327753">
          <w:t>;</w:t>
        </w:r>
      </w:ins>
    </w:p>
    <w:p w14:paraId="71EAC197" w14:textId="77777777" w:rsidR="00753689" w:rsidRPr="003C4A36" w:rsidRDefault="00753689" w:rsidP="00753689">
      <w:pPr>
        <w:pStyle w:val="B1"/>
        <w:rPr>
          <w:ins w:id="144" w:author="zhaoxiaoxue" w:date="2023-04-03T17:05:00Z"/>
        </w:rPr>
      </w:pPr>
      <w:ins w:id="145" w:author="zhaoxiaoxue" w:date="2023-04-03T17:05:00Z">
        <w:r w:rsidRPr="003C4A36">
          <w:t>b)</w:t>
        </w:r>
        <w:r w:rsidRPr="003C4A36">
          <w:tab/>
        </w:r>
        <w:proofErr w:type="gramStart"/>
        <w:r w:rsidRPr="003C4A36">
          <w:t>a</w:t>
        </w:r>
        <w:proofErr w:type="gramEnd"/>
        <w:r w:rsidRPr="003C4A36">
          <w:t xml:space="preserve"> Content-Type header field set to "application/vnd.3gpp.seal-location-info+xml";</w:t>
        </w:r>
      </w:ins>
    </w:p>
    <w:p w14:paraId="5611BBF5" w14:textId="45C083C8" w:rsidR="00753689" w:rsidRPr="003C4A36" w:rsidRDefault="00753689" w:rsidP="00753689">
      <w:pPr>
        <w:pStyle w:val="B1"/>
        <w:rPr>
          <w:ins w:id="146" w:author="zhaoxiaoxue" w:date="2023-04-03T17:05:00Z"/>
        </w:rPr>
      </w:pPr>
      <w:ins w:id="147" w:author="zhaoxiaoxue" w:date="2023-04-03T17:05:00Z">
        <w:r w:rsidRPr="003C4A36">
          <w:t>c)</w:t>
        </w:r>
        <w:r w:rsidRPr="003C4A36">
          <w:tab/>
        </w:r>
        <w:proofErr w:type="gramStart"/>
        <w:r w:rsidRPr="003C4A36">
          <w:t>an</w:t>
        </w:r>
        <w:proofErr w:type="gramEnd"/>
        <w:r w:rsidRPr="003C4A36">
          <w:t xml:space="preserve"> application/vnd.3gpp.seal-location-info+xml MIME body with a &lt;</w:t>
        </w:r>
      </w:ins>
      <w:ins w:id="148" w:author="zhaoxiaoxue" w:date="2023-04-03T17:06:00Z">
        <w:r w:rsidRPr="00753689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location-capability</w:t>
        </w:r>
        <w:r w:rsidRPr="003C4A36">
          <w:t xml:space="preserve"> </w:t>
        </w:r>
      </w:ins>
      <w:ins w:id="149" w:author="zhaoxiaoxue" w:date="2023-04-03T17:05:00Z">
        <w:r w:rsidRPr="003C4A36">
          <w:t>&gt; element included in the &lt;location-info&gt; root element;</w:t>
        </w:r>
      </w:ins>
    </w:p>
    <w:p w14:paraId="01649AD2" w14:textId="77777777" w:rsidR="00753689" w:rsidRDefault="00753689" w:rsidP="00753689">
      <w:pPr>
        <w:rPr>
          <w:ins w:id="150" w:author="zhaoxiaoxue" w:date="2023-04-03T17:05:00Z"/>
          <w:lang w:eastAsia="zh-CN"/>
        </w:rPr>
      </w:pPr>
      <w:proofErr w:type="gramStart"/>
      <w:ins w:id="151" w:author="zhaoxiaoxue" w:date="2023-04-03T17:0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  <w:proofErr w:type="gramEnd"/>
        <w:r>
          <w:rPr>
            <w:lang w:eastAsia="zh-CN"/>
          </w:rPr>
          <w:t xml:space="preserve"> SLM-S:</w:t>
        </w:r>
      </w:ins>
    </w:p>
    <w:p w14:paraId="0B942496" w14:textId="77777777" w:rsidR="00753689" w:rsidRPr="003C4A36" w:rsidRDefault="00753689" w:rsidP="00753689">
      <w:pPr>
        <w:pStyle w:val="B1"/>
        <w:rPr>
          <w:ins w:id="152" w:author="zhaoxiaoxue" w:date="2023-04-03T17:05:00Z"/>
        </w:rPr>
      </w:pPr>
      <w:ins w:id="153" w:author="zhaoxiaoxue" w:date="2023-04-03T17:05:00Z">
        <w:r w:rsidRPr="003C4A36">
          <w:t>a)</w:t>
        </w:r>
        <w:r w:rsidRPr="003C4A36">
          <w:tab/>
        </w:r>
        <w:proofErr w:type="gramStart"/>
        <w:r w:rsidRPr="003C4A36">
          <w:t>shall</w:t>
        </w:r>
        <w:proofErr w:type="gramEnd"/>
        <w:r w:rsidRPr="003C4A36">
          <w:t xml:space="preserve"> determine the identity of the sender of the received HTTP POST request as specified in clause 6.2.1.1; and</w:t>
        </w:r>
      </w:ins>
    </w:p>
    <w:p w14:paraId="4D4C4E1B" w14:textId="23908ACD" w:rsidR="00753689" w:rsidRPr="006D6696" w:rsidRDefault="00753689" w:rsidP="00753689">
      <w:pPr>
        <w:pStyle w:val="B2"/>
        <w:rPr>
          <w:ins w:id="154" w:author="zhaoxiaoxue" w:date="2023-04-03T17:05:00Z"/>
        </w:rPr>
      </w:pPr>
      <w:ins w:id="155" w:author="zhaoxiaoxue" w:date="2023-04-03T17:05:00Z">
        <w:r w:rsidRPr="003C4A36">
          <w:t>1)</w:t>
        </w:r>
        <w:r w:rsidRPr="003C4A36">
          <w:tab/>
          <w:t xml:space="preserve">if the identity of the sender of the received HTTP POST request is not authorized to </w:t>
        </w:r>
      </w:ins>
      <w:ins w:id="156" w:author="zhaoxiaoxue" w:date="2023-04-03T17:10:00Z">
        <w:r>
          <w:rPr>
            <w:lang w:eastAsia="zh-CN"/>
          </w:rPr>
          <w:t xml:space="preserve">register </w:t>
        </w:r>
        <w:r>
          <w:rPr>
            <w:rFonts w:hint="eastAsia"/>
            <w:lang w:eastAsia="zh-CN"/>
          </w:rPr>
          <w:t xml:space="preserve">any location </w:t>
        </w:r>
        <w:r>
          <w:rPr>
            <w:lang w:eastAsia="zh-CN"/>
          </w:rPr>
          <w:t>services</w:t>
        </w:r>
      </w:ins>
      <w:ins w:id="157" w:author="zhaoxiaoxue" w:date="2023-04-03T17:05:00Z">
        <w:r w:rsidRPr="006229C5">
          <w:t>, shall respond with a HTTP 403 (Forbidden) response to the HTTP POST request and shall skip rest of the steps;</w:t>
        </w:r>
      </w:ins>
    </w:p>
    <w:p w14:paraId="035D4F52" w14:textId="6C20AE07" w:rsidR="00753689" w:rsidRDefault="001D30EE" w:rsidP="00753689">
      <w:pPr>
        <w:pStyle w:val="B2"/>
        <w:rPr>
          <w:ins w:id="158" w:author="zhaoxiaoxue" w:date="2023-04-03T17:05:00Z"/>
        </w:rPr>
      </w:pPr>
      <w:ins w:id="159" w:author="zhaoxiaoxue" w:date="2023-04-03T17:05:00Z">
        <w:r>
          <w:t>2</w:t>
        </w:r>
        <w:r w:rsidRPr="006D6696">
          <w:t>)</w:t>
        </w:r>
        <w:r w:rsidRPr="006D6696">
          <w:tab/>
          <w:t>shall support handling an HTTP POST request from a SLM-C according to procedures specified in IETF RFC 4825 [</w:t>
        </w:r>
        <w:r>
          <w:t>9</w:t>
        </w:r>
        <w:r w:rsidRPr="006D6696">
          <w:t>] "</w:t>
        </w:r>
        <w:r w:rsidRPr="00327753">
          <w:t>POST Handling</w:t>
        </w:r>
        <w:r w:rsidRPr="003C4A36">
          <w:t>"</w:t>
        </w:r>
        <w:r>
          <w:t xml:space="preserve">; </w:t>
        </w:r>
      </w:ins>
    </w:p>
    <w:p w14:paraId="2DB8AF11" w14:textId="59A3D3BE" w:rsidR="00753689" w:rsidRDefault="001D30EE" w:rsidP="00753689">
      <w:pPr>
        <w:pStyle w:val="B2"/>
        <w:rPr>
          <w:ins w:id="160" w:author="zhaoxiaoxue" w:date="2023-04-03T17:05:00Z"/>
          <w:noProof/>
          <w:lang w:val="en-US" w:eastAsia="zh-CN"/>
        </w:rPr>
      </w:pPr>
      <w:ins w:id="161" w:author="zhaoxiaoxue" w:date="2023-04-03T17:05:00Z">
        <w:r>
          <w:t>3)</w:t>
        </w:r>
        <w:r>
          <w:tab/>
          <w:t>may</w:t>
        </w:r>
      </w:ins>
      <w:ins w:id="162" w:author="zhaoxiaoxue" w:date="2023-04-03T17:13:00Z">
        <w:r w:rsidRPr="00753689">
          <w:t xml:space="preserve"> </w:t>
        </w:r>
        <w:r>
          <w:t>authorize the identity of</w:t>
        </w:r>
      </w:ins>
      <w:ins w:id="163" w:author="zhaoxiaoxue" w:date="2023-04-03T17:12:00Z">
        <w:r>
          <w:t xml:space="preserve"> the</w:t>
        </w:r>
        <w:r>
          <w:rPr>
            <w:rFonts w:hint="eastAsia"/>
            <w:lang w:eastAsia="zh-CN"/>
          </w:rPr>
          <w:t xml:space="preserve"> available access type of the VAL UE</w:t>
        </w:r>
      </w:ins>
      <w:ins w:id="164" w:author="zhaoxiaoxue" w:date="2023-04-03T17:14:00Z">
        <w:r>
          <w:rPr>
            <w:rFonts w:hint="eastAsia"/>
            <w:lang w:eastAsia="zh-CN"/>
          </w:rPr>
          <w:t xml:space="preserve"> if </w:t>
        </w:r>
      </w:ins>
      <w:ins w:id="165" w:author="zhaoxiaoxue" w:date="2023-04-03T17:22:00Z"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</w:ins>
      <w:ins w:id="166" w:author="zhaoxiaoxue" w:date="2023-04-03T17:05:00Z">
        <w:r>
          <w:rPr>
            <w:noProof/>
            <w:lang w:val="en-US"/>
          </w:rPr>
          <w:t>; and</w:t>
        </w:r>
      </w:ins>
      <w:ins w:id="167" w:author="zhaoxiaoxue" w:date="2023-04-03T17:13:00Z">
        <w:r>
          <w:rPr>
            <w:rFonts w:hint="eastAsia"/>
            <w:noProof/>
            <w:lang w:val="en-US" w:eastAsia="zh-CN"/>
          </w:rPr>
          <w:t>/or</w:t>
        </w:r>
      </w:ins>
    </w:p>
    <w:p w14:paraId="2120F472" w14:textId="6FF1D0CB" w:rsidR="00753689" w:rsidRDefault="00753689" w:rsidP="00753689">
      <w:pPr>
        <w:pStyle w:val="B2"/>
        <w:rPr>
          <w:ins w:id="168" w:author="zhaoxiaoxue" w:date="2023-04-03T17:05:00Z"/>
        </w:rPr>
      </w:pPr>
      <w:ins w:id="169" w:author="zhaoxiaoxue" w:date="2023-04-03T17:05:00Z">
        <w:r>
          <w:rPr>
            <w:noProof/>
            <w:lang w:val="en-US"/>
          </w:rPr>
          <w:t>4)</w:t>
        </w:r>
        <w:r>
          <w:rPr>
            <w:noProof/>
            <w:lang w:val="en-US"/>
          </w:rPr>
          <w:tab/>
          <w:t xml:space="preserve">may </w:t>
        </w:r>
      </w:ins>
      <w:ins w:id="170" w:author="zhaoxiaoxue" w:date="2023-04-03T17:14:00Z">
        <w:r>
          <w:t>authorize the identity of</w:t>
        </w:r>
        <w:r w:rsidRPr="00753689">
          <w:t xml:space="preserve"> </w:t>
        </w:r>
        <w:r w:rsidRPr="00F2731B">
          <w:t xml:space="preserve">the </w:t>
        </w:r>
        <w:r>
          <w:rPr>
            <w:rFonts w:hint="eastAsia"/>
            <w:lang w:eastAsia="zh-CN"/>
          </w:rPr>
          <w:t>available positioning methods of the VAL UE</w:t>
        </w:r>
      </w:ins>
      <w:ins w:id="171" w:author="zhaoxiaoxue" w:date="2023-04-03T17:22:00Z">
        <w:r>
          <w:rPr>
            <w:rFonts w:hint="eastAsia"/>
            <w:lang w:eastAsia="zh-CN"/>
          </w:rPr>
          <w:t xml:space="preserve"> if </w:t>
        </w:r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</w:ins>
      <w:ins w:id="172" w:author="zhaoxiaoxue" w:date="2023-04-03T17:05:00Z">
        <w:r>
          <w:t>;</w:t>
        </w:r>
      </w:ins>
    </w:p>
    <w:p w14:paraId="43008CF5" w14:textId="5C31CB8D" w:rsidR="00753689" w:rsidRPr="001115A7" w:rsidRDefault="001D30EE" w:rsidP="00733ECD">
      <w:pPr>
        <w:pStyle w:val="B1"/>
        <w:rPr>
          <w:ins w:id="173" w:author="zhaoxiaoxue" w:date="2023-04-03T17:05:00Z"/>
          <w:lang w:eastAsia="ko-KR"/>
        </w:rPr>
      </w:pPr>
      <w:ins w:id="174" w:author="zhaoxiaoxue" w:date="2023-04-03T17:24:00Z">
        <w:r>
          <w:rPr>
            <w:rFonts w:hint="eastAsia"/>
            <w:lang w:eastAsia="zh-CN"/>
          </w:rPr>
          <w:t>b</w:t>
        </w:r>
      </w:ins>
      <w:ins w:id="175" w:author="zhaoxiaoxue" w:date="2023-04-03T17:05:00Z"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generate </w:t>
        </w:r>
        <w:r>
          <w:t xml:space="preserve">an HTTP </w:t>
        </w:r>
        <w:r w:rsidRPr="00895F7B">
          <w:t>200 (OK) response</w:t>
        </w:r>
        <w:r>
          <w:t xml:space="preserve"> </w:t>
        </w:r>
        <w:r w:rsidRPr="007479A6">
          <w:t xml:space="preserve">according to </w:t>
        </w:r>
        <w:r>
          <w:t>IETF </w:t>
        </w:r>
        <w:r w:rsidRPr="00B33A75">
          <w:t>RFC 7231 [</w:t>
        </w:r>
        <w:r>
          <w:t>16</w:t>
        </w:r>
        <w:r w:rsidRPr="00B33A75">
          <w:t>]</w:t>
        </w:r>
      </w:ins>
      <w:ins w:id="176" w:author="zhaoxiaoxue" w:date="2023-04-03T17:25:00Z">
        <w:r>
          <w:rPr>
            <w:rFonts w:hint="eastAsia"/>
            <w:lang w:eastAsia="zh-CN"/>
          </w:rPr>
          <w:t xml:space="preserve"> and </w:t>
        </w:r>
        <w:r>
          <w:t>send the HTTP 200 (OK) response towards the SLM-C</w:t>
        </w:r>
      </w:ins>
      <w:ins w:id="177" w:author="zhaoxiaoxue" w:date="2023-04-03T17:05:00Z">
        <w:r>
          <w:t>.</w:t>
        </w:r>
      </w:ins>
    </w:p>
    <w:p w14:paraId="079B8F62" w14:textId="1F52AA73" w:rsidR="00C92E91" w:rsidRDefault="001D30EE" w:rsidP="00C92E91">
      <w:pPr>
        <w:pStyle w:val="4"/>
        <w:rPr>
          <w:ins w:id="178" w:author="zhaoxiaoxue" w:date="2023-03-30T19:26:00Z"/>
          <w:lang w:eastAsia="zh-CN"/>
        </w:rPr>
      </w:pPr>
      <w:bookmarkStart w:id="179" w:name="_Toc123645009"/>
      <w:bookmarkEnd w:id="136"/>
      <w:bookmarkEnd w:id="137"/>
      <w:bookmarkEnd w:id="138"/>
      <w:bookmarkEnd w:id="139"/>
      <w:bookmarkEnd w:id="140"/>
      <w:ins w:id="180" w:author="zhaoxiaoxue" w:date="2023-03-30T19:26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.2.</w:t>
        </w:r>
      </w:ins>
      <w:ins w:id="181" w:author="zhaoxiaoxue" w:date="2023-04-03T17:31:00Z">
        <w:r>
          <w:rPr>
            <w:rFonts w:hint="eastAsia"/>
            <w:lang w:eastAsia="zh-CN"/>
          </w:rPr>
          <w:t>x</w:t>
        </w:r>
      </w:ins>
      <w:ins w:id="182" w:author="zhaoxiaoxue" w:date="2023-03-30T19:26:00Z">
        <w:r>
          <w:rPr>
            <w:lang w:eastAsia="zh-CN"/>
          </w:rPr>
          <w:t>.</w:t>
        </w:r>
      </w:ins>
      <w:ins w:id="183" w:author="zhaoxiaoxue" w:date="2023-04-03T17:31:00Z">
        <w:r>
          <w:rPr>
            <w:rFonts w:hint="eastAsia"/>
            <w:lang w:eastAsia="zh-CN"/>
          </w:rPr>
          <w:t>3</w:t>
        </w:r>
      </w:ins>
      <w:ins w:id="184" w:author="zhaoxiaoxue" w:date="2023-03-30T19:26:00Z">
        <w:r>
          <w:rPr>
            <w:lang w:eastAsia="zh-CN"/>
          </w:rPr>
          <w:tab/>
          <w:t>SLM client CoAP procedure</w:t>
        </w:r>
        <w:bookmarkEnd w:id="179"/>
      </w:ins>
    </w:p>
    <w:p w14:paraId="091FFB49" w14:textId="6CCB9B2B" w:rsidR="00C92E91" w:rsidRDefault="00C92E91" w:rsidP="00C92E91">
      <w:pPr>
        <w:rPr>
          <w:ins w:id="185" w:author="zhaoxiaoxue" w:date="2023-03-30T19:26:00Z"/>
          <w:lang w:eastAsia="zh-CN"/>
        </w:rPr>
      </w:pPr>
      <w:ins w:id="186" w:author="zhaoxiaoxue" w:date="2023-03-30T19:26:00Z">
        <w:r>
          <w:t xml:space="preserve">In order to </w:t>
        </w:r>
      </w:ins>
      <w:ins w:id="187" w:author="zhaoxiaoxue" w:date="2023-04-03T17:26:00Z">
        <w:r w:rsidR="00733ECD">
          <w:rPr>
            <w:lang w:eastAsia="zh-CN"/>
          </w:rPr>
          <w:t xml:space="preserve">register the </w:t>
        </w:r>
        <w:r w:rsidR="00733ECD">
          <w:rPr>
            <w:rFonts w:hint="eastAsia"/>
            <w:lang w:eastAsia="zh-CN"/>
          </w:rPr>
          <w:t xml:space="preserve">available location </w:t>
        </w:r>
        <w:r w:rsidR="00733ECD">
          <w:rPr>
            <w:lang w:eastAsia="zh-CN"/>
          </w:rPr>
          <w:t xml:space="preserve">services </w:t>
        </w:r>
        <w:r w:rsidR="00733ECD">
          <w:rPr>
            <w:rFonts w:hint="eastAsia"/>
            <w:lang w:eastAsia="zh-CN"/>
          </w:rPr>
          <w:t>to</w:t>
        </w:r>
        <w:r w:rsidR="00733ECD">
          <w:rPr>
            <w:lang w:eastAsia="zh-CN"/>
          </w:rPr>
          <w:t xml:space="preserve"> the</w:t>
        </w:r>
        <w:r w:rsidR="00733ECD">
          <w:rPr>
            <w:rFonts w:hint="eastAsia"/>
            <w:lang w:eastAsia="zh-CN"/>
          </w:rPr>
          <w:t xml:space="preserve"> </w:t>
        </w:r>
        <w:r w:rsidR="00733ECD">
          <w:t>SLM-S</w:t>
        </w:r>
        <w:r w:rsidR="00733ECD">
          <w:rPr>
            <w:rFonts w:hint="eastAsia"/>
            <w:lang w:eastAsia="zh-CN"/>
          </w:rPr>
          <w:t xml:space="preserve"> to report the UE</w:t>
        </w:r>
        <w:r w:rsidR="00733ECD">
          <w:rPr>
            <w:lang w:eastAsia="zh-CN"/>
          </w:rPr>
          <w:t>’</w:t>
        </w:r>
        <w:r w:rsidR="00733ECD">
          <w:rPr>
            <w:rFonts w:hint="eastAsia"/>
            <w:lang w:eastAsia="zh-CN"/>
          </w:rPr>
          <w:t>s location capabilities b</w:t>
        </w:r>
        <w:r w:rsidR="00733ECD" w:rsidRPr="003D58EE">
          <w:rPr>
            <w:rFonts w:hint="eastAsia"/>
            <w:lang w:eastAsia="zh-CN"/>
          </w:rPr>
          <w:t xml:space="preserve">efore </w:t>
        </w:r>
        <w:r w:rsidR="00733ECD">
          <w:rPr>
            <w:rFonts w:hint="eastAsia"/>
            <w:lang w:eastAsia="zh-CN"/>
          </w:rPr>
          <w:t xml:space="preserve">the </w:t>
        </w:r>
        <w:r w:rsidR="00733ECD">
          <w:t>SLM-S</w:t>
        </w:r>
        <w:r w:rsidR="00733ECD">
          <w:rPr>
            <w:rFonts w:hint="eastAsia"/>
            <w:lang w:eastAsia="zh-CN"/>
          </w:rPr>
          <w:t xml:space="preserve"> </w:t>
        </w:r>
        <w:r w:rsidR="00733ECD" w:rsidRPr="003D58EE">
          <w:rPr>
            <w:rFonts w:hint="eastAsia"/>
            <w:lang w:eastAsia="zh-CN"/>
          </w:rPr>
          <w:t xml:space="preserve">requesting </w:t>
        </w:r>
        <w:r w:rsidR="00733ECD">
          <w:rPr>
            <w:rFonts w:hint="eastAsia"/>
            <w:lang w:eastAsia="zh-CN"/>
          </w:rPr>
          <w:t xml:space="preserve">the </w:t>
        </w:r>
        <w:r w:rsidR="00733ECD" w:rsidRPr="003D58EE">
          <w:rPr>
            <w:rFonts w:hint="eastAsia"/>
            <w:lang w:eastAsia="zh-CN"/>
          </w:rPr>
          <w:t>location information</w:t>
        </w:r>
      </w:ins>
      <w:ins w:id="188" w:author="zhaoxiaoxue" w:date="2023-03-30T19:26:00Z">
        <w:r>
          <w:t>, the SLM-C shall send a CoAP GET request message to the SLM-S according to procedures specified in IETF </w:t>
        </w:r>
        <w:r w:rsidRPr="00B33A75">
          <w:t>RFC </w:t>
        </w:r>
        <w:r>
          <w:t>7252</w:t>
        </w:r>
        <w:r w:rsidRPr="00B33A75">
          <w:t> </w:t>
        </w:r>
        <w:r>
          <w:t>[21]. In the CoAP GET request, the SLM-C:</w:t>
        </w:r>
      </w:ins>
    </w:p>
    <w:p w14:paraId="2AF7C5F6" w14:textId="787291C5" w:rsidR="00C92E91" w:rsidRDefault="00C92E91" w:rsidP="00C92E91">
      <w:pPr>
        <w:pStyle w:val="B1"/>
        <w:rPr>
          <w:ins w:id="189" w:author="zhaoxiaoxue" w:date="2023-03-30T19:26:00Z"/>
          <w:lang w:eastAsia="zh-CN"/>
        </w:rPr>
      </w:pPr>
      <w:ins w:id="190" w:author="zhaoxiaoxue" w:date="2023-03-30T19:26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</w:t>
        </w:r>
      </w:ins>
      <w:ins w:id="191" w:author="zhaoxiaoxue1" w:date="2023-04-18T13:41:00Z">
        <w:r w:rsidR="001D30EE">
          <w:rPr>
            <w:rFonts w:hint="eastAsia"/>
          </w:rPr>
          <w:t xml:space="preserve">include a </w:t>
        </w:r>
        <w:r w:rsidR="001D30EE">
          <w:t>CoAP URI</w:t>
        </w:r>
        <w:r w:rsidR="001D30EE">
          <w:rPr>
            <w:rFonts w:hint="eastAsia"/>
          </w:rPr>
          <w:t xml:space="preserve"> set to the URI corresponding to the identity of the SLM-S</w:t>
        </w:r>
      </w:ins>
      <w:ins w:id="192" w:author="zhaoxiaoxue1" w:date="2023-04-18T14:01:00Z">
        <w:r w:rsidR="00CF5934">
          <w:t xml:space="preserve"> as specified in Annex </w:t>
        </w:r>
        <w:r w:rsidR="00CF5934">
          <w:rPr>
            <w:lang w:eastAsia="zh-CN"/>
          </w:rPr>
          <w:t>B.3.1.2.</w:t>
        </w:r>
        <w:r w:rsidR="00CF5934">
          <w:rPr>
            <w:rFonts w:hint="eastAsia"/>
            <w:lang w:eastAsia="zh-CN"/>
          </w:rPr>
          <w:t>x;</w:t>
        </w:r>
      </w:ins>
      <w:ins w:id="193" w:author="zhaoxiaoxue" w:date="2023-03-30T19:26:00Z">
        <w:del w:id="194" w:author="zhaoxiaoxue1" w:date="2023-04-18T13:42:00Z">
          <w:r w:rsidDel="001D30EE">
            <w:delText xml:space="preserve">set the CoAP URI identifying </w:delText>
          </w:r>
        </w:del>
      </w:ins>
      <w:ins w:id="195" w:author="zhaoxiaoxue" w:date="2023-04-03T18:45:00Z">
        <w:del w:id="196" w:author="zhaoxiaoxue1" w:date="2023-04-18T13:42:00Z">
          <w:r w:rsidR="00003F1C" w:rsidDel="001D30EE">
            <w:rPr>
              <w:rFonts w:hint="eastAsia"/>
              <w:lang w:eastAsia="zh-CN"/>
            </w:rPr>
            <w:delText>a registration</w:delText>
          </w:r>
        </w:del>
      </w:ins>
      <w:ins w:id="197" w:author="zhaoxiaoxue" w:date="2023-03-30T19:26:00Z">
        <w:del w:id="198" w:author="zhaoxiaoxue1" w:date="2023-04-18T13:42:00Z">
          <w:r w:rsidDel="001D30EE">
            <w:delText xml:space="preserve"> to be fetched according to the resource definition in Annex B.3.1.2.</w:delText>
          </w:r>
        </w:del>
      </w:ins>
      <w:ins w:id="199" w:author="zhaoxiaoxue" w:date="2023-04-03T18:38:00Z">
        <w:del w:id="200" w:author="zhaoxiaoxue1" w:date="2023-04-18T13:42:00Z">
          <w:r w:rsidR="00003F1C" w:rsidDel="001D30EE">
            <w:rPr>
              <w:rFonts w:hint="eastAsia"/>
              <w:lang w:eastAsia="zh-CN"/>
            </w:rPr>
            <w:delText>x</w:delText>
          </w:r>
        </w:del>
      </w:ins>
      <w:ins w:id="201" w:author="zhaoxiaoxue" w:date="2023-03-30T19:26:00Z">
        <w:del w:id="202" w:author="zhaoxiaoxue1" w:date="2023-04-18T14:01:00Z">
          <w:r w:rsidDel="00CF5934">
            <w:delText>;</w:delText>
          </w:r>
        </w:del>
      </w:ins>
    </w:p>
    <w:p w14:paraId="7E7228CF" w14:textId="6A815E10" w:rsidR="00C92E91" w:rsidRDefault="00C92E91" w:rsidP="00C92E91">
      <w:pPr>
        <w:pStyle w:val="B2"/>
        <w:rPr>
          <w:ins w:id="203" w:author="zhaoxiaoxue" w:date="2023-03-30T19:26:00Z"/>
        </w:rPr>
      </w:pPr>
      <w:ins w:id="204" w:author="zhaoxiaoxue" w:date="2023-03-30T19:26:00Z">
        <w:r>
          <w:t>1)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>
          <w:t>apiRoot</w:t>
        </w:r>
        <w:proofErr w:type="spellEnd"/>
        <w:r>
          <w:t>" is set to the SLM-S URI;</w:t>
        </w:r>
      </w:ins>
    </w:p>
    <w:p w14:paraId="7C94811C" w14:textId="77777777" w:rsidR="00C92E91" w:rsidRDefault="00C92E91" w:rsidP="00C92E91">
      <w:pPr>
        <w:pStyle w:val="B2"/>
        <w:rPr>
          <w:ins w:id="205" w:author="zhaoxiaoxue" w:date="2023-03-30T19:26:00Z"/>
        </w:rPr>
      </w:pPr>
      <w:ins w:id="206" w:author="zhaoxiaoxue" w:date="2023-03-30T19:26:00Z">
        <w:r>
          <w:t>2)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 w:rsidRPr="00E71810">
          <w:rPr>
            <w:lang w:val="en-US"/>
          </w:rPr>
          <w:t>valServiceId</w:t>
        </w:r>
        <w:proofErr w:type="spellEnd"/>
        <w:r>
          <w:t>" is set to specific VAL service; and</w:t>
        </w:r>
      </w:ins>
    </w:p>
    <w:p w14:paraId="309CA79F" w14:textId="77777777" w:rsidR="00C92E91" w:rsidRDefault="00C92E91" w:rsidP="00C92E91">
      <w:pPr>
        <w:pStyle w:val="B1"/>
        <w:rPr>
          <w:ins w:id="207" w:author="zhaoxiaoxue" w:date="2023-04-03T17:42:00Z"/>
          <w:lang w:eastAsia="zh-CN"/>
        </w:rPr>
      </w:pPr>
      <w:ins w:id="208" w:author="zhaoxiaoxue" w:date="2023-03-30T19:26:00Z">
        <w:r>
          <w:t>b)</w:t>
        </w:r>
        <w:r>
          <w:tab/>
        </w:r>
        <w:proofErr w:type="gramStart"/>
        <w:r>
          <w:t>shall</w:t>
        </w:r>
        <w:proofErr w:type="gramEnd"/>
        <w:r>
          <w:t xml:space="preserve"> include an Accept </w:t>
        </w:r>
        <w:r>
          <w:rPr>
            <w:rFonts w:hint="eastAsia"/>
          </w:rPr>
          <w:t>option</w:t>
        </w:r>
        <w:r>
          <w:t xml:space="preserve"> </w:t>
        </w:r>
        <w:r w:rsidRPr="0073469F">
          <w:t>se</w:t>
        </w:r>
        <w:r>
          <w:t>t to "application/vnd.3gpp.seal</w:t>
        </w:r>
        <w:r w:rsidRPr="0073469F">
          <w:t>-location-</w:t>
        </w:r>
        <w:r>
          <w:t>configuration</w:t>
        </w:r>
        <w:r w:rsidRPr="0073469F">
          <w:t>+</w:t>
        </w:r>
        <w:r>
          <w:rPr>
            <w:rFonts w:hint="eastAsia"/>
          </w:rPr>
          <w:t>cbor</w:t>
        </w:r>
        <w:r w:rsidRPr="0073469F">
          <w:t>";</w:t>
        </w:r>
        <w:r>
          <w:t xml:space="preserve"> and</w:t>
        </w:r>
      </w:ins>
    </w:p>
    <w:p w14:paraId="6AED1D9A" w14:textId="77777777" w:rsidR="004B1C67" w:rsidRDefault="005876DD" w:rsidP="00C92E91">
      <w:pPr>
        <w:pStyle w:val="B1"/>
        <w:rPr>
          <w:ins w:id="209" w:author="zhaoxiaoxue" w:date="2023-04-03T17:52:00Z"/>
          <w:lang w:eastAsia="zh-CN"/>
        </w:rPr>
      </w:pPr>
      <w:ins w:id="210" w:author="zhaoxiaoxue" w:date="2023-04-03T17:42:00Z">
        <w:r>
          <w:t>b)</w:t>
        </w:r>
        <w:r>
          <w:tab/>
        </w:r>
        <w:proofErr w:type="gramStart"/>
        <w:r>
          <w:rPr>
            <w:rFonts w:hint="eastAsia"/>
            <w:lang w:eastAsia="zh-CN"/>
          </w:rPr>
          <w:t>may</w:t>
        </w:r>
        <w:proofErr w:type="gramEnd"/>
        <w:r>
          <w:t xml:space="preserve"> include a</w:t>
        </w:r>
      </w:ins>
      <w:ins w:id="211" w:author="zhaoxiaoxue" w:date="2023-04-03T17:43:00Z">
        <w:r>
          <w:rPr>
            <w:rFonts w:hint="eastAsia"/>
            <w:lang w:eastAsia="zh-CN"/>
          </w:rPr>
          <w:t xml:space="preserve"> </w:t>
        </w:r>
      </w:ins>
      <w:ins w:id="212" w:author="zhaoxiaoxue" w:date="2023-04-03T17:45:00Z">
        <w:r>
          <w:t>"</w:t>
        </w:r>
      </w:ins>
      <w:ins w:id="213" w:author="zhaoxiaoxue" w:date="2023-04-03T17:43:00Z">
        <w:r>
          <w:rPr>
            <w:rFonts w:hint="eastAsia"/>
            <w:lang w:eastAsia="zh-CN"/>
          </w:rPr>
          <w:t>location-capability</w:t>
        </w:r>
      </w:ins>
      <w:ins w:id="214" w:author="zhaoxiaoxue" w:date="2023-04-03T17:45:00Z">
        <w:r>
          <w:t>"</w:t>
        </w:r>
      </w:ins>
      <w:ins w:id="215" w:author="zhaoxiaoxue" w:date="2023-04-03T17:43:00Z">
        <w:r>
          <w:t xml:space="preserve"> </w:t>
        </w:r>
      </w:ins>
      <w:ins w:id="216" w:author="zhaoxiaoxue" w:date="2023-04-03T17:52:00Z">
        <w:r w:rsidR="004B1C67">
          <w:t>object</w:t>
        </w:r>
        <w:r w:rsidR="004B1C67">
          <w:rPr>
            <w:rFonts w:hint="eastAsia"/>
            <w:lang w:eastAsia="zh-CN"/>
          </w:rPr>
          <w:t>:</w:t>
        </w:r>
      </w:ins>
    </w:p>
    <w:p w14:paraId="57808A0A" w14:textId="73DD368E" w:rsidR="004B1C67" w:rsidRDefault="004B1C67" w:rsidP="004B1C67">
      <w:pPr>
        <w:pStyle w:val="B2"/>
        <w:rPr>
          <w:ins w:id="217" w:author="zhaoxiaoxue" w:date="2023-04-03T17:53:00Z"/>
        </w:rPr>
      </w:pPr>
      <w:ins w:id="218" w:author="zhaoxiaoxue" w:date="2023-04-03T17:53:00Z">
        <w:r>
          <w:t>1)</w:t>
        </w:r>
        <w:r>
          <w:tab/>
        </w:r>
        <w:proofErr w:type="gramStart"/>
        <w:r>
          <w:rPr>
            <w:rFonts w:hint="eastAsia"/>
            <w:lang w:eastAsia="zh-CN"/>
          </w:rPr>
          <w:t>may</w:t>
        </w:r>
        <w:proofErr w:type="gramEnd"/>
        <w:r>
          <w:t xml:space="preserve"> include a "</w:t>
        </w:r>
      </w:ins>
      <w:ins w:id="219" w:author="zhaoxiaoxue" w:date="2023-04-03T17:54:00Z">
        <w:r>
          <w:rPr>
            <w:rFonts w:hint="eastAsia"/>
            <w:lang w:eastAsia="zh-CN"/>
          </w:rPr>
          <w:t>access-type</w:t>
        </w:r>
      </w:ins>
      <w:ins w:id="220" w:author="zhaoxiaoxue" w:date="2023-04-03T17:53:00Z">
        <w:r>
          <w:t xml:space="preserve">" is set to </w:t>
        </w:r>
      </w:ins>
      <w:ins w:id="221" w:author="zhaoxiaoxue" w:date="2023-04-03T17:54:00Z">
        <w:r>
          <w:rPr>
            <w:rFonts w:hint="eastAsia"/>
            <w:lang w:eastAsia="zh-CN"/>
          </w:rPr>
          <w:t>the i</w:t>
        </w:r>
        <w:r>
          <w:t>dentity of the</w:t>
        </w:r>
        <w:r>
          <w:rPr>
            <w:rFonts w:hint="eastAsia"/>
            <w:lang w:eastAsia="zh-CN"/>
          </w:rPr>
          <w:t xml:space="preserve"> available access type of the VAL UE</w:t>
        </w:r>
      </w:ins>
      <w:ins w:id="222" w:author="zhaoxiaoxue" w:date="2023-04-03T17:53:00Z">
        <w:r>
          <w:t>;</w:t>
        </w:r>
      </w:ins>
    </w:p>
    <w:p w14:paraId="793C9099" w14:textId="6A88918F" w:rsidR="004B1C67" w:rsidRDefault="004B1C67" w:rsidP="004B1C67">
      <w:pPr>
        <w:pStyle w:val="B2"/>
        <w:rPr>
          <w:ins w:id="223" w:author="zhaoxiaoxue" w:date="2023-04-03T17:53:00Z"/>
          <w:lang w:eastAsia="zh-CN"/>
        </w:rPr>
      </w:pPr>
      <w:ins w:id="224" w:author="zhaoxiaoxue" w:date="2023-04-03T17:53:00Z">
        <w:r>
          <w:t>2)</w:t>
        </w:r>
        <w:r>
          <w:tab/>
        </w:r>
      </w:ins>
      <w:proofErr w:type="gramStart"/>
      <w:ins w:id="225" w:author="zhaoxiaoxue" w:date="2023-04-03T17:54:00Z">
        <w:r>
          <w:rPr>
            <w:rFonts w:hint="eastAsia"/>
            <w:lang w:eastAsia="zh-CN"/>
          </w:rPr>
          <w:t>may</w:t>
        </w:r>
        <w:proofErr w:type="gramEnd"/>
        <w:r>
          <w:t xml:space="preserve"> include a "</w:t>
        </w:r>
        <w:r>
          <w:rPr>
            <w:rFonts w:hint="eastAsia"/>
            <w:lang w:eastAsia="zh-CN"/>
          </w:rPr>
          <w:t>positioning-method</w:t>
        </w:r>
        <w:r>
          <w:t xml:space="preserve"> " is set to the </w:t>
        </w:r>
      </w:ins>
      <w:ins w:id="226" w:author="zhaoxiaoxue" w:date="2023-04-03T17:55:00Z">
        <w:r>
          <w:rPr>
            <w:rFonts w:hint="eastAsia"/>
            <w:lang w:eastAsia="zh-CN"/>
          </w:rPr>
          <w:t>i</w:t>
        </w:r>
        <w:r w:rsidRPr="00F2731B">
          <w:t xml:space="preserve">dentity of the </w:t>
        </w:r>
        <w:r>
          <w:rPr>
            <w:rFonts w:hint="eastAsia"/>
            <w:lang w:eastAsia="zh-CN"/>
          </w:rPr>
          <w:t>available positioning methods of the VAL UE</w:t>
        </w:r>
      </w:ins>
      <w:ins w:id="227" w:author="zhaoxiaoxue" w:date="2023-04-03T17:53:00Z">
        <w:r>
          <w:t>; and</w:t>
        </w:r>
      </w:ins>
      <w:ins w:id="228" w:author="zhaoxiaoxue" w:date="2023-04-03T17:55:00Z">
        <w:r>
          <w:rPr>
            <w:rFonts w:hint="eastAsia"/>
            <w:lang w:eastAsia="zh-CN"/>
          </w:rPr>
          <w:t>/or</w:t>
        </w:r>
      </w:ins>
    </w:p>
    <w:p w14:paraId="04D75F20" w14:textId="77777777" w:rsidR="00C92E91" w:rsidRDefault="00C92E91" w:rsidP="00C92E91">
      <w:pPr>
        <w:pStyle w:val="B1"/>
        <w:rPr>
          <w:ins w:id="229" w:author="zhaoxiaoxue" w:date="2023-03-30T19:26:00Z"/>
        </w:rPr>
      </w:pPr>
      <w:ins w:id="230" w:author="zhaoxiaoxue" w:date="2023-03-30T19:26:00Z">
        <w:r>
          <w:t>c)</w:t>
        </w:r>
        <w:r>
          <w:tab/>
        </w:r>
        <w:proofErr w:type="gramStart"/>
        <w:r w:rsidRPr="00663EA5">
          <w:t>shall</w:t>
        </w:r>
        <w:proofErr w:type="gramEnd"/>
        <w:r w:rsidRPr="00663EA5">
          <w:t xml:space="preserve"> </w:t>
        </w:r>
        <w:r w:rsidRPr="00B35374">
          <w:rPr>
            <w:lang w:val="en-US"/>
          </w:rPr>
          <w:t>send the request protected with the relevant ACE profile (OSCORE profile or DTLS profile) as described in 3GPP</w:t>
        </w:r>
        <w:r>
          <w:rPr>
            <w:lang w:val="en-US"/>
          </w:rPr>
          <w:t> </w:t>
        </w:r>
        <w:r w:rsidRPr="00B35374">
          <w:rPr>
            <w:lang w:val="en-US"/>
          </w:rPr>
          <w:t>TS</w:t>
        </w:r>
        <w:r>
          <w:rPr>
            <w:lang w:val="en-US"/>
          </w:rPr>
          <w:t> </w:t>
        </w:r>
        <w:r w:rsidRPr="00B35374">
          <w:rPr>
            <w:lang w:val="en-US"/>
          </w:rPr>
          <w:t>24.547</w:t>
        </w:r>
        <w:r>
          <w:rPr>
            <w:lang w:val="en-US"/>
          </w:rPr>
          <w:t> </w:t>
        </w:r>
        <w:r w:rsidRPr="00B35374">
          <w:rPr>
            <w:lang w:val="en-US"/>
          </w:rPr>
          <w:t>[</w:t>
        </w:r>
        <w:r>
          <w:rPr>
            <w:lang w:val="en-US"/>
          </w:rPr>
          <w:t>6</w:t>
        </w:r>
        <w:r w:rsidRPr="00B35374">
          <w:rPr>
            <w:lang w:val="en-US"/>
          </w:rPr>
          <w:t>]</w:t>
        </w:r>
        <w:r w:rsidRPr="00663EA5">
          <w:t>.</w:t>
        </w:r>
      </w:ins>
    </w:p>
    <w:p w14:paraId="30920D01" w14:textId="03FD9E51" w:rsidR="00C92E91" w:rsidRPr="006E0D0B" w:rsidRDefault="00C92E91" w:rsidP="00C92E91">
      <w:pPr>
        <w:pStyle w:val="4"/>
        <w:rPr>
          <w:ins w:id="231" w:author="zhaoxiaoxue" w:date="2023-03-30T19:26:00Z"/>
          <w:lang w:eastAsia="zh-CN"/>
        </w:rPr>
      </w:pPr>
      <w:bookmarkStart w:id="232" w:name="_Toc123645012"/>
      <w:ins w:id="233" w:author="zhaoxiaoxue" w:date="2023-03-30T19:26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.2</w:t>
        </w:r>
        <w:proofErr w:type="gramStart"/>
        <w:r>
          <w:rPr>
            <w:lang w:eastAsia="zh-CN"/>
          </w:rPr>
          <w:t>.</w:t>
        </w:r>
      </w:ins>
      <w:ins w:id="234" w:author="zhaoxiaoxue" w:date="2023-04-03T17:56:00Z">
        <w:r w:rsidR="004B1C67">
          <w:rPr>
            <w:rFonts w:hint="eastAsia"/>
            <w:lang w:eastAsia="zh-CN"/>
          </w:rPr>
          <w:t>x</w:t>
        </w:r>
      </w:ins>
      <w:ins w:id="235" w:author="zhaoxiaoxue" w:date="2023-03-30T19:26:00Z">
        <w:r w:rsidR="004B1C67">
          <w:rPr>
            <w:lang w:eastAsia="zh-CN"/>
          </w:rPr>
          <w:t>.</w:t>
        </w:r>
      </w:ins>
      <w:ins w:id="236" w:author="zhaoxiaoxue" w:date="2023-04-03T17:56:00Z">
        <w:r w:rsidR="004B1C67">
          <w:rPr>
            <w:rFonts w:hint="eastAsia"/>
            <w:lang w:eastAsia="zh-CN"/>
          </w:rPr>
          <w:t>4</w:t>
        </w:r>
      </w:ins>
      <w:proofErr w:type="gramEnd"/>
      <w:ins w:id="237" w:author="zhaoxiaoxue" w:date="2023-03-30T19:26:00Z">
        <w:r>
          <w:rPr>
            <w:lang w:eastAsia="zh-CN"/>
          </w:rPr>
          <w:tab/>
          <w:t xml:space="preserve">SLM server CoAP </w:t>
        </w:r>
        <w:proofErr w:type="spellStart"/>
        <w:r>
          <w:rPr>
            <w:lang w:eastAsia="zh-CN"/>
          </w:rPr>
          <w:t>procedre</w:t>
        </w:r>
        <w:bookmarkEnd w:id="232"/>
        <w:proofErr w:type="spellEnd"/>
      </w:ins>
    </w:p>
    <w:p w14:paraId="0585F7E7" w14:textId="04AD676F" w:rsidR="00C92E91" w:rsidRDefault="00C92E91" w:rsidP="00C92E91">
      <w:pPr>
        <w:rPr>
          <w:ins w:id="238" w:author="zhaoxiaoxue" w:date="2023-03-30T19:26:00Z"/>
        </w:rPr>
      </w:pPr>
      <w:ins w:id="239" w:author="zhaoxiaoxue" w:date="2023-03-30T19:26:00Z">
        <w:r>
          <w:rPr>
            <w:lang w:eastAsia="x-none"/>
          </w:rPr>
          <w:t>Upon receiving of a CoAP GET request</w:t>
        </w:r>
        <w:r w:rsidRPr="005025FB">
          <w:t xml:space="preserve"> </w:t>
        </w:r>
        <w:r>
          <w:t xml:space="preserve">where the CoAP URI of the CoAP </w:t>
        </w:r>
        <w:r>
          <w:rPr>
            <w:lang w:eastAsia="x-none"/>
          </w:rPr>
          <w:t xml:space="preserve">GET </w:t>
        </w:r>
        <w:r>
          <w:t xml:space="preserve">request identifies </w:t>
        </w:r>
      </w:ins>
      <w:ins w:id="240" w:author="zhaoxiaoxue" w:date="2023-04-03T18:45:00Z">
        <w:r w:rsidR="00003F1C">
          <w:rPr>
            <w:rFonts w:hint="eastAsia"/>
            <w:lang w:eastAsia="zh-CN"/>
          </w:rPr>
          <w:t>a registration</w:t>
        </w:r>
      </w:ins>
      <w:ins w:id="241" w:author="zhaoxiaoxue" w:date="2023-03-30T19:26:00Z">
        <w:r>
          <w:t xml:space="preserve"> as specified in Annex </w:t>
        </w:r>
        <w:r>
          <w:rPr>
            <w:lang w:eastAsia="zh-CN"/>
          </w:rPr>
          <w:t>B.3.1.2.</w:t>
        </w:r>
      </w:ins>
      <w:ins w:id="242" w:author="zhaoxiaoxue" w:date="2023-04-03T18:44:00Z">
        <w:r w:rsidR="00003F1C">
          <w:rPr>
            <w:rFonts w:hint="eastAsia"/>
            <w:lang w:eastAsia="zh-CN"/>
          </w:rPr>
          <w:t>x</w:t>
        </w:r>
      </w:ins>
      <w:ins w:id="243" w:author="zhaoxiaoxue" w:date="2023-03-30T19:26:00Z">
        <w:r>
          <w:t>, the SLM-S:</w:t>
        </w:r>
      </w:ins>
    </w:p>
    <w:p w14:paraId="7F841621" w14:textId="77777777" w:rsidR="00C92E91" w:rsidRDefault="00C92E91" w:rsidP="00C92E91">
      <w:pPr>
        <w:pStyle w:val="B1"/>
        <w:rPr>
          <w:ins w:id="244" w:author="zhaoxiaoxue" w:date="2023-03-30T19:26:00Z"/>
        </w:rPr>
      </w:pPr>
      <w:ins w:id="245" w:author="zhaoxiaoxue" w:date="2023-03-30T19:26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determine the identity of the sender of the received CoAP </w:t>
        </w:r>
        <w:r>
          <w:rPr>
            <w:lang w:eastAsia="x-none"/>
          </w:rPr>
          <w:t xml:space="preserve">GET </w:t>
        </w:r>
        <w:r>
          <w:t>request as specified in clause 6.2.1.2, and:</w:t>
        </w:r>
      </w:ins>
    </w:p>
    <w:p w14:paraId="0951FF8E" w14:textId="4DC51459" w:rsidR="00C92E91" w:rsidRDefault="00C92E91" w:rsidP="00C92E91">
      <w:pPr>
        <w:pStyle w:val="B2"/>
        <w:rPr>
          <w:ins w:id="246" w:author="zhaoxiaoxue" w:date="2023-04-03T17:58:00Z"/>
          <w:lang w:eastAsia="zh-CN"/>
        </w:rPr>
      </w:pPr>
      <w:ins w:id="247" w:author="zhaoxiaoxue" w:date="2023-03-30T19:26:00Z">
        <w:r>
          <w:t>1)</w:t>
        </w:r>
        <w:r>
          <w:tab/>
          <w:t xml:space="preserve">if the identity of the sender of the received CoAP </w:t>
        </w:r>
        <w:r>
          <w:rPr>
            <w:lang w:eastAsia="x-none"/>
          </w:rPr>
          <w:t xml:space="preserve">GET </w:t>
        </w:r>
        <w:r>
          <w:t xml:space="preserve">request is not authorized to </w:t>
        </w:r>
      </w:ins>
      <w:ins w:id="248" w:author="zhaoxiaoxue" w:date="2023-04-03T17:58:00Z">
        <w:r w:rsidR="00B357E6">
          <w:rPr>
            <w:lang w:eastAsia="zh-CN"/>
          </w:rPr>
          <w:t xml:space="preserve">register </w:t>
        </w:r>
        <w:r w:rsidR="00B357E6">
          <w:rPr>
            <w:rFonts w:hint="eastAsia"/>
            <w:lang w:eastAsia="zh-CN"/>
          </w:rPr>
          <w:t xml:space="preserve">any location </w:t>
        </w:r>
        <w:r w:rsidR="00B357E6">
          <w:rPr>
            <w:lang w:eastAsia="zh-CN"/>
          </w:rPr>
          <w:t>services</w:t>
        </w:r>
      </w:ins>
      <w:ins w:id="249" w:author="zhaoxiaoxue" w:date="2023-03-30T19:26:00Z">
        <w:r>
          <w:t xml:space="preserve">, shall respond with a CoAP 4.03 (Forbidden) response to the CoAP </w:t>
        </w:r>
        <w:r>
          <w:rPr>
            <w:lang w:eastAsia="x-none"/>
          </w:rPr>
          <w:t xml:space="preserve">GET </w:t>
        </w:r>
        <w:r>
          <w:t xml:space="preserve">request and skip rest of the steps; </w:t>
        </w:r>
      </w:ins>
    </w:p>
    <w:p w14:paraId="6A97F3FD" w14:textId="2C8EBD33" w:rsidR="00B357E6" w:rsidRDefault="00C92E91" w:rsidP="00B357E6">
      <w:pPr>
        <w:pStyle w:val="B1"/>
        <w:rPr>
          <w:ins w:id="250" w:author="zhaoxiaoxue" w:date="2023-04-03T18:00:00Z"/>
          <w:lang w:eastAsia="zh-CN"/>
        </w:rPr>
      </w:pPr>
      <w:ins w:id="251" w:author="zhaoxiaoxue" w:date="2023-03-30T19:26:00Z">
        <w:r>
          <w:rPr>
            <w:noProof/>
            <w:lang w:val="en-US"/>
          </w:rPr>
          <w:t>b)</w:t>
        </w:r>
        <w:r>
          <w:tab/>
        </w:r>
      </w:ins>
      <w:proofErr w:type="gramStart"/>
      <w:ins w:id="252" w:author="zhaoxiaoxue" w:date="2023-04-03T17:59:00Z">
        <w:r w:rsidR="00B357E6">
          <w:t>may</w:t>
        </w:r>
        <w:proofErr w:type="gramEnd"/>
        <w:r w:rsidR="00B357E6">
          <w:t xml:space="preserve"> authorize the </w:t>
        </w:r>
      </w:ins>
      <w:ins w:id="253" w:author="zhaoxiaoxue" w:date="2023-04-03T18:00:00Z">
        <w:r w:rsidR="00B357E6">
          <w:rPr>
            <w:rFonts w:hint="eastAsia"/>
            <w:lang w:eastAsia="zh-CN"/>
          </w:rPr>
          <w:t>location-capability including:</w:t>
        </w:r>
      </w:ins>
    </w:p>
    <w:p w14:paraId="7A0C8D3A" w14:textId="18075F80" w:rsidR="00B357E6" w:rsidRDefault="00B357E6" w:rsidP="00B357E6">
      <w:pPr>
        <w:pStyle w:val="B2"/>
        <w:rPr>
          <w:ins w:id="254" w:author="zhaoxiaoxue" w:date="2023-04-03T18:00:00Z"/>
          <w:noProof/>
          <w:lang w:val="en-US" w:eastAsia="zh-CN"/>
        </w:rPr>
      </w:pPr>
      <w:ins w:id="255" w:author="zhaoxiaoxue" w:date="2023-04-03T18:00:00Z">
        <w:r>
          <w:rPr>
            <w:rFonts w:hint="eastAsia"/>
            <w:lang w:eastAsia="zh-CN"/>
          </w:rPr>
          <w:t>1</w:t>
        </w:r>
        <w:r>
          <w:t>)</w:t>
        </w:r>
        <w:r>
          <w:tab/>
        </w:r>
        <w:proofErr w:type="gramStart"/>
        <w:r>
          <w:t>the</w:t>
        </w:r>
        <w:proofErr w:type="gramEnd"/>
        <w:r>
          <w:t xml:space="preserve"> identity of the</w:t>
        </w:r>
        <w:r>
          <w:rPr>
            <w:rFonts w:hint="eastAsia"/>
            <w:lang w:eastAsia="zh-CN"/>
          </w:rPr>
          <w:t xml:space="preserve"> available access type of the VAL UE if </w:t>
        </w:r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  <w:r>
          <w:rPr>
            <w:noProof/>
            <w:lang w:val="en-US"/>
          </w:rPr>
          <w:t>; and</w:t>
        </w:r>
        <w:r>
          <w:rPr>
            <w:rFonts w:hint="eastAsia"/>
            <w:noProof/>
            <w:lang w:val="en-US" w:eastAsia="zh-CN"/>
          </w:rPr>
          <w:t>/or</w:t>
        </w:r>
      </w:ins>
    </w:p>
    <w:p w14:paraId="4E92E973" w14:textId="61E8932E" w:rsidR="00B357E6" w:rsidRDefault="00B357E6" w:rsidP="00B357E6">
      <w:pPr>
        <w:pStyle w:val="B2"/>
        <w:rPr>
          <w:ins w:id="256" w:author="zhaoxiaoxue" w:date="2023-04-03T18:00:00Z"/>
        </w:rPr>
      </w:pPr>
      <w:ins w:id="257" w:author="zhaoxiaoxue" w:date="2023-04-03T18:00:00Z">
        <w:r>
          <w:rPr>
            <w:rFonts w:hint="eastAsia"/>
            <w:noProof/>
            <w:lang w:val="en-US" w:eastAsia="zh-CN"/>
          </w:rPr>
          <w:t>2</w:t>
        </w:r>
        <w:r>
          <w:rPr>
            <w:noProof/>
            <w:lang w:val="en-US"/>
          </w:rPr>
          <w:t>)</w:t>
        </w:r>
        <w:r>
          <w:rPr>
            <w:noProof/>
            <w:lang w:val="en-US"/>
          </w:rPr>
          <w:tab/>
        </w:r>
        <w:proofErr w:type="gramStart"/>
        <w:r>
          <w:t>the</w:t>
        </w:r>
        <w:proofErr w:type="gramEnd"/>
        <w:r>
          <w:t xml:space="preserve"> identity of</w:t>
        </w:r>
        <w:r w:rsidRPr="00753689">
          <w:t xml:space="preserve"> </w:t>
        </w:r>
        <w:r w:rsidRPr="00F2731B">
          <w:t xml:space="preserve">the </w:t>
        </w:r>
        <w:r>
          <w:rPr>
            <w:rFonts w:hint="eastAsia"/>
            <w:lang w:eastAsia="zh-CN"/>
          </w:rPr>
          <w:t xml:space="preserve">available positioning methods of the VAL UE if </w:t>
        </w:r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  <w:r>
          <w:t>;</w:t>
        </w:r>
      </w:ins>
    </w:p>
    <w:p w14:paraId="69E99F47" w14:textId="07D28563" w:rsidR="00B357E6" w:rsidRDefault="00B357E6" w:rsidP="00B357E6">
      <w:pPr>
        <w:pStyle w:val="B1"/>
        <w:rPr>
          <w:ins w:id="258" w:author="zhaoxiaoxue1" w:date="2023-04-18T13:58:00Z"/>
          <w:lang w:eastAsia="zh-CN"/>
        </w:rPr>
      </w:pPr>
      <w:ins w:id="259" w:author="zhaoxiaoxue" w:date="2023-04-03T18:01:00Z">
        <w:r>
          <w:rPr>
            <w:rFonts w:hint="eastAsia"/>
            <w:lang w:eastAsia="zh-CN"/>
          </w:rPr>
          <w:t>c</w:t>
        </w:r>
      </w:ins>
      <w:ins w:id="260" w:author="zhaoxiaoxue" w:date="2023-04-03T17:59:00Z">
        <w:r>
          <w:t>)</w:t>
        </w:r>
        <w:r>
          <w:tab/>
        </w:r>
      </w:ins>
      <w:proofErr w:type="gramStart"/>
      <w:ins w:id="261" w:author="zhaoxiaoxue" w:date="2023-03-30T19:26:00Z">
        <w:r w:rsidR="00C92E91">
          <w:t>shall</w:t>
        </w:r>
        <w:proofErr w:type="gramEnd"/>
        <w:r w:rsidR="00C92E91">
          <w:t xml:space="preserve"> generate a CoAP </w:t>
        </w:r>
        <w:r w:rsidR="00C92E91" w:rsidRPr="00895F7B">
          <w:t>2</w:t>
        </w:r>
        <w:r w:rsidR="00C92E91">
          <w:t>.</w:t>
        </w:r>
        <w:r w:rsidR="00C92E91" w:rsidRPr="00895F7B">
          <w:t>0</w:t>
        </w:r>
        <w:r w:rsidR="00C92E91">
          <w:t>5</w:t>
        </w:r>
        <w:r w:rsidR="00C92E91" w:rsidRPr="00895F7B">
          <w:t xml:space="preserve"> (</w:t>
        </w:r>
        <w:r w:rsidR="00C92E91">
          <w:t>Content</w:t>
        </w:r>
        <w:r w:rsidR="00C92E91" w:rsidRPr="00895F7B">
          <w:t>) response</w:t>
        </w:r>
        <w:r w:rsidR="00C92E91">
          <w:t xml:space="preserve"> </w:t>
        </w:r>
        <w:r w:rsidR="00C92E91" w:rsidRPr="007479A6">
          <w:t xml:space="preserve">according to </w:t>
        </w:r>
        <w:r w:rsidR="00C92E91">
          <w:t>IETF </w:t>
        </w:r>
        <w:r w:rsidR="00C92E91" w:rsidRPr="00B33A75">
          <w:t>RFC </w:t>
        </w:r>
        <w:r w:rsidR="00C92E91">
          <w:t>7252</w:t>
        </w:r>
        <w:r w:rsidR="00C92E91" w:rsidRPr="00B33A75">
          <w:t> </w:t>
        </w:r>
        <w:r w:rsidR="00C92E91">
          <w:t>[21]</w:t>
        </w:r>
      </w:ins>
      <w:ins w:id="262" w:author="zhaoxiaoxue" w:date="2023-04-03T18:01:00Z">
        <w:r>
          <w:rPr>
            <w:rFonts w:hint="eastAsia"/>
            <w:lang w:eastAsia="zh-CN"/>
          </w:rPr>
          <w:t xml:space="preserve"> and</w:t>
        </w:r>
      </w:ins>
      <w:ins w:id="263" w:author="zhaoxiaoxue" w:date="2023-03-30T19:26:00Z">
        <w:r w:rsidR="00C92E91">
          <w:t xml:space="preserve"> send the </w:t>
        </w:r>
        <w:r w:rsidR="00C92E91">
          <w:rPr>
            <w:rFonts w:hint="eastAsia"/>
            <w:lang w:eastAsia="zh-CN"/>
          </w:rPr>
          <w:t>CoAP</w:t>
        </w:r>
        <w:r w:rsidR="00C92E91">
          <w:t xml:space="preserve"> 2</w:t>
        </w:r>
        <w:r w:rsidR="00C92E91">
          <w:rPr>
            <w:rFonts w:hint="eastAsia"/>
            <w:lang w:eastAsia="zh-CN"/>
          </w:rPr>
          <w:t>.</w:t>
        </w:r>
        <w:r w:rsidR="00C92E91">
          <w:t>05 (Content) response towards the SLM-C.</w:t>
        </w:r>
      </w:ins>
    </w:p>
    <w:p w14:paraId="09CA51CF" w14:textId="77777777" w:rsidR="00CF5934" w:rsidRPr="004F255A" w:rsidRDefault="00CF5934" w:rsidP="00CF5934">
      <w:pPr>
        <w:rPr>
          <w:noProof/>
          <w:lang w:eastAsia="zh-CN"/>
        </w:rPr>
      </w:pPr>
    </w:p>
    <w:p w14:paraId="31B13A6E" w14:textId="77777777" w:rsidR="00CF5934" w:rsidRPr="001E23FE" w:rsidRDefault="00CF5934" w:rsidP="00CF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AFF2BF1" w14:textId="77777777" w:rsidR="00CF5934" w:rsidRDefault="00CF5934" w:rsidP="00CF5934">
      <w:pPr>
        <w:pStyle w:val="4"/>
        <w:rPr>
          <w:ins w:id="264" w:author="zhaoxiaoxue1" w:date="2023-04-18T13:58:00Z"/>
          <w:lang w:eastAsia="zh-CN"/>
        </w:rPr>
      </w:pPr>
      <w:bookmarkStart w:id="265" w:name="_Toc43196588"/>
      <w:bookmarkStart w:id="266" w:name="_Toc43481358"/>
      <w:bookmarkStart w:id="267" w:name="_Toc45134635"/>
      <w:bookmarkStart w:id="268" w:name="_Toc51189167"/>
      <w:bookmarkStart w:id="269" w:name="_Toc51763843"/>
      <w:bookmarkStart w:id="270" w:name="_Toc57206075"/>
      <w:bookmarkStart w:id="271" w:name="_Toc59019416"/>
      <w:bookmarkStart w:id="272" w:name="_Toc68170089"/>
      <w:bookmarkStart w:id="273" w:name="_Toc83234130"/>
      <w:bookmarkStart w:id="274" w:name="_Toc123645134"/>
      <w:ins w:id="275" w:author="zhaoxiaoxue1" w:date="2023-04-18T13:58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ab/>
          <w:t xml:space="preserve">Resource: </w:t>
        </w:r>
        <w:bookmarkEnd w:id="265"/>
        <w:bookmarkEnd w:id="266"/>
        <w:bookmarkEnd w:id="267"/>
        <w:bookmarkEnd w:id="268"/>
        <w:bookmarkEnd w:id="269"/>
        <w:bookmarkEnd w:id="270"/>
        <w:bookmarkEnd w:id="271"/>
        <w:bookmarkEnd w:id="272"/>
        <w:bookmarkEnd w:id="273"/>
        <w:bookmarkEnd w:id="274"/>
        <w:r>
          <w:rPr>
            <w:rFonts w:hint="eastAsia"/>
            <w:lang w:eastAsia="zh-CN"/>
          </w:rPr>
          <w:t>R</w:t>
        </w:r>
        <w:r w:rsidRPr="001D49E2">
          <w:rPr>
            <w:lang w:eastAsia="zh-CN"/>
          </w:rPr>
          <w:t>egistration</w:t>
        </w:r>
      </w:ins>
    </w:p>
    <w:p w14:paraId="4A456B88" w14:textId="77777777" w:rsidR="00CF5934" w:rsidRDefault="00CF5934" w:rsidP="00CF5934">
      <w:pPr>
        <w:pStyle w:val="5"/>
        <w:rPr>
          <w:ins w:id="276" w:author="zhaoxiaoxue1" w:date="2023-04-18T13:58:00Z"/>
          <w:lang w:eastAsia="zh-CN"/>
        </w:rPr>
      </w:pPr>
      <w:bookmarkStart w:id="277" w:name="_Toc43196589"/>
      <w:bookmarkStart w:id="278" w:name="_Toc43481359"/>
      <w:bookmarkStart w:id="279" w:name="_Toc45134636"/>
      <w:bookmarkStart w:id="280" w:name="_Toc51189168"/>
      <w:bookmarkStart w:id="281" w:name="_Toc51763844"/>
      <w:bookmarkStart w:id="282" w:name="_Toc57206076"/>
      <w:bookmarkStart w:id="283" w:name="_Toc59019417"/>
      <w:bookmarkStart w:id="284" w:name="_Toc68170090"/>
      <w:bookmarkStart w:id="285" w:name="_Toc83234131"/>
      <w:bookmarkStart w:id="286" w:name="_Toc123645135"/>
      <w:ins w:id="287" w:author="zhaoxiaoxue1" w:date="2023-04-18T13:58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.1</w:t>
        </w:r>
        <w:r>
          <w:rPr>
            <w:lang w:eastAsia="zh-CN"/>
          </w:rPr>
          <w:tab/>
          <w:t>Description</w:t>
        </w:r>
        <w:bookmarkEnd w:id="277"/>
        <w:bookmarkEnd w:id="278"/>
        <w:bookmarkEnd w:id="279"/>
        <w:bookmarkEnd w:id="280"/>
        <w:bookmarkEnd w:id="281"/>
        <w:bookmarkEnd w:id="282"/>
        <w:bookmarkEnd w:id="283"/>
        <w:bookmarkEnd w:id="284"/>
        <w:bookmarkEnd w:id="285"/>
        <w:bookmarkEnd w:id="286"/>
      </w:ins>
    </w:p>
    <w:p w14:paraId="643B15F9" w14:textId="77777777" w:rsidR="00CF5934" w:rsidRPr="006B1F12" w:rsidRDefault="00CF5934" w:rsidP="00CF5934">
      <w:pPr>
        <w:rPr>
          <w:ins w:id="288" w:author="zhaoxiaoxue1" w:date="2023-04-18T13:58:00Z"/>
          <w:lang w:eastAsia="zh-CN"/>
        </w:rPr>
      </w:pPr>
      <w:ins w:id="289" w:author="zhaoxiaoxue1" w:date="2023-04-18T13:58:00Z">
        <w:r>
          <w:rPr>
            <w:lang w:eastAsia="zh-CN"/>
          </w:rPr>
          <w:t xml:space="preserve">The </w:t>
        </w:r>
        <w:r w:rsidRPr="001D49E2">
          <w:rPr>
            <w:lang w:eastAsia="zh-CN"/>
          </w:rPr>
          <w:t>Registration</w:t>
        </w:r>
        <w:r>
          <w:rPr>
            <w:lang w:eastAsia="zh-CN"/>
          </w:rPr>
          <w:t xml:space="preserve"> resource </w:t>
        </w:r>
        <w:r w:rsidRPr="002163C6">
          <w:rPr>
            <w:lang w:eastAsia="zh-CN"/>
          </w:rPr>
          <w:t xml:space="preserve">allows a SLM-C to </w:t>
        </w:r>
        <w:r>
          <w:rPr>
            <w:lang w:eastAsia="zh-CN"/>
          </w:rPr>
          <w:t xml:space="preserve">register the </w:t>
        </w:r>
        <w:r>
          <w:rPr>
            <w:rFonts w:hint="eastAsia"/>
            <w:lang w:eastAsia="zh-CN"/>
          </w:rPr>
          <w:t xml:space="preserve">available location </w:t>
        </w:r>
        <w:r>
          <w:rPr>
            <w:lang w:eastAsia="zh-CN"/>
          </w:rPr>
          <w:t xml:space="preserve">services </w:t>
        </w:r>
        <w:r>
          <w:rPr>
            <w:rFonts w:hint="eastAsia"/>
            <w:lang w:eastAsia="zh-CN"/>
          </w:rPr>
          <w:t>to</w:t>
        </w:r>
        <w:r>
          <w:rPr>
            <w:lang w:eastAsia="zh-CN"/>
          </w:rPr>
          <w:t xml:space="preserve"> SLM-S</w:t>
        </w:r>
        <w:r w:rsidRPr="002163C6">
          <w:rPr>
            <w:lang w:eastAsia="zh-CN"/>
          </w:rPr>
          <w:t>.</w:t>
        </w:r>
      </w:ins>
    </w:p>
    <w:p w14:paraId="49C6DBEE" w14:textId="77777777" w:rsidR="00CF5934" w:rsidRDefault="00CF5934" w:rsidP="00CF5934">
      <w:pPr>
        <w:pStyle w:val="5"/>
        <w:rPr>
          <w:ins w:id="290" w:author="zhaoxiaoxue1" w:date="2023-04-18T13:58:00Z"/>
          <w:lang w:eastAsia="zh-CN"/>
        </w:rPr>
      </w:pPr>
      <w:bookmarkStart w:id="291" w:name="_Toc43196590"/>
      <w:bookmarkStart w:id="292" w:name="_Toc43481360"/>
      <w:bookmarkStart w:id="293" w:name="_Toc45134637"/>
      <w:bookmarkStart w:id="294" w:name="_Toc51189169"/>
      <w:bookmarkStart w:id="295" w:name="_Toc51763845"/>
      <w:bookmarkStart w:id="296" w:name="_Toc57206077"/>
      <w:bookmarkStart w:id="297" w:name="_Toc59019418"/>
      <w:bookmarkStart w:id="298" w:name="_Toc68170091"/>
      <w:bookmarkStart w:id="299" w:name="_Toc83234132"/>
      <w:bookmarkStart w:id="300" w:name="_Toc123645136"/>
      <w:ins w:id="301" w:author="zhaoxiaoxue1" w:date="2023-04-18T13:58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.2</w:t>
        </w:r>
        <w:r>
          <w:rPr>
            <w:lang w:eastAsia="zh-CN"/>
          </w:rPr>
          <w:tab/>
          <w:t>Resource Definition</w:t>
        </w:r>
        <w:bookmarkEnd w:id="291"/>
        <w:bookmarkEnd w:id="292"/>
        <w:bookmarkEnd w:id="293"/>
        <w:bookmarkEnd w:id="294"/>
        <w:bookmarkEnd w:id="295"/>
        <w:bookmarkEnd w:id="296"/>
        <w:bookmarkEnd w:id="297"/>
        <w:bookmarkEnd w:id="298"/>
        <w:bookmarkEnd w:id="299"/>
        <w:bookmarkEnd w:id="300"/>
      </w:ins>
    </w:p>
    <w:p w14:paraId="6CF01792" w14:textId="77777777" w:rsidR="00CF5934" w:rsidRPr="006B1F12" w:rsidRDefault="00CF5934" w:rsidP="00CF5934">
      <w:pPr>
        <w:rPr>
          <w:ins w:id="302" w:author="zhaoxiaoxue1" w:date="2023-04-18T13:58:00Z"/>
          <w:b/>
          <w:lang w:eastAsia="zh-CN"/>
        </w:rPr>
      </w:pPr>
      <w:ins w:id="303" w:author="zhaoxiaoxue1" w:date="2023-04-18T13:58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</w:t>
        </w:r>
        <w:proofErr w:type="spellStart"/>
        <w:r>
          <w:rPr>
            <w:b/>
            <w:lang w:eastAsia="zh-CN"/>
          </w:rPr>
          <w:t>apiRoot</w:t>
        </w:r>
        <w:proofErr w:type="spellEnd"/>
        <w:r>
          <w:rPr>
            <w:b/>
            <w:lang w:eastAsia="zh-CN"/>
          </w:rPr>
          <w:t>}/</w:t>
        </w:r>
        <w:proofErr w:type="spellStart"/>
        <w:r>
          <w:rPr>
            <w:b/>
            <w:lang w:eastAsia="zh-CN"/>
          </w:rPr>
          <w:t>su-lr</w:t>
        </w:r>
        <w:proofErr w:type="spellEnd"/>
        <w:r>
          <w:rPr>
            <w:b/>
            <w:lang w:eastAsia="zh-CN"/>
          </w:rPr>
          <w:t>/&lt;</w:t>
        </w:r>
        <w:proofErr w:type="spellStart"/>
        <w:r>
          <w:rPr>
            <w:b/>
            <w:lang w:eastAsia="zh-CN"/>
          </w:rPr>
          <w:t>apiVersion</w:t>
        </w:r>
        <w:proofErr w:type="spellEnd"/>
        <w:r>
          <w:rPr>
            <w:b/>
            <w:lang w:eastAsia="zh-CN"/>
          </w:rPr>
          <w:t>&gt;/</w:t>
        </w:r>
        <w:proofErr w:type="spellStart"/>
        <w:r>
          <w:rPr>
            <w:b/>
            <w:lang w:eastAsia="zh-CN"/>
          </w:rPr>
          <w:t>val</w:t>
        </w:r>
        <w:proofErr w:type="spellEnd"/>
        <w:r>
          <w:rPr>
            <w:b/>
            <w:lang w:eastAsia="zh-CN"/>
          </w:rPr>
          <w:t>-services</w:t>
        </w:r>
        <w:proofErr w:type="gramStart"/>
        <w:r>
          <w:rPr>
            <w:b/>
            <w:lang w:eastAsia="zh-CN"/>
          </w:rPr>
          <w:t>/</w:t>
        </w:r>
        <w:r w:rsidRPr="004F79CD">
          <w:rPr>
            <w:b/>
            <w:lang w:val="en-US" w:eastAsia="zh-CN"/>
          </w:rPr>
          <w:t>{</w:t>
        </w:r>
        <w:proofErr w:type="spellStart"/>
        <w:proofErr w:type="gramEnd"/>
        <w:r w:rsidRPr="004F79CD">
          <w:rPr>
            <w:b/>
            <w:lang w:val="en-US" w:eastAsia="zh-CN"/>
          </w:rPr>
          <w:t>valServiceId</w:t>
        </w:r>
        <w:proofErr w:type="spellEnd"/>
        <w:r w:rsidRPr="004F79CD">
          <w:rPr>
            <w:b/>
            <w:lang w:val="en-US" w:eastAsia="zh-CN"/>
          </w:rPr>
          <w:t>}/</w:t>
        </w:r>
        <w:r w:rsidRPr="001D49E2">
          <w:t xml:space="preserve"> </w:t>
        </w:r>
        <w:r w:rsidRPr="001D49E2">
          <w:rPr>
            <w:b/>
            <w:lang w:val="en-US" w:eastAsia="zh-CN"/>
          </w:rPr>
          <w:t>Registration</w:t>
        </w:r>
      </w:ins>
    </w:p>
    <w:p w14:paraId="51C51B46" w14:textId="77777777" w:rsidR="00CF5934" w:rsidRDefault="00CF5934" w:rsidP="00CF5934">
      <w:pPr>
        <w:rPr>
          <w:ins w:id="304" w:author="zhaoxiaoxue1" w:date="2023-04-18T13:58:00Z"/>
          <w:lang w:eastAsia="zh-CN"/>
        </w:rPr>
      </w:pPr>
      <w:ins w:id="305" w:author="zhaoxiaoxue1" w:date="2023-04-18T13:58:00Z">
        <w:r>
          <w:rPr>
            <w:lang w:eastAsia="zh-CN"/>
          </w:rPr>
          <w:t>This resource shall support the resource URI variables defined in the table 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.2-1.</w:t>
        </w:r>
      </w:ins>
    </w:p>
    <w:p w14:paraId="11B4212D" w14:textId="77777777" w:rsidR="00CF5934" w:rsidRDefault="00CF5934" w:rsidP="00CF5934">
      <w:pPr>
        <w:pStyle w:val="TH"/>
        <w:rPr>
          <w:ins w:id="306" w:author="zhaoxiaoxue1" w:date="2023-04-18T13:58:00Z"/>
          <w:rFonts w:cs="Arial"/>
        </w:rPr>
      </w:pPr>
      <w:ins w:id="307" w:author="zhaoxiaoxue1" w:date="2023-04-18T13:58:00Z">
        <w:r>
          <w:t>Table B.3.1.2.</w:t>
        </w:r>
        <w:r>
          <w:rPr>
            <w:rFonts w:hint="eastAsia"/>
            <w:lang w:eastAsia="zh-CN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17"/>
        <w:gridCol w:w="1372"/>
        <w:gridCol w:w="7286"/>
      </w:tblGrid>
      <w:tr w:rsidR="00CF5934" w14:paraId="30341AF0" w14:textId="77777777" w:rsidTr="00B17A0F">
        <w:trPr>
          <w:jc w:val="center"/>
          <w:ins w:id="308" w:author="zhaoxiaoxue1" w:date="2023-04-18T13:58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6697F88" w14:textId="77777777" w:rsidR="00CF5934" w:rsidRDefault="00CF5934" w:rsidP="00B17A0F">
            <w:pPr>
              <w:pStyle w:val="TAH"/>
              <w:rPr>
                <w:ins w:id="309" w:author="zhaoxiaoxue1" w:date="2023-04-18T13:58:00Z"/>
              </w:rPr>
            </w:pPr>
            <w:ins w:id="310" w:author="zhaoxiaoxue1" w:date="2023-04-18T13:58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84E697C" w14:textId="77777777" w:rsidR="00CF5934" w:rsidRDefault="00CF5934" w:rsidP="00B17A0F">
            <w:pPr>
              <w:pStyle w:val="TAH"/>
              <w:rPr>
                <w:ins w:id="311" w:author="zhaoxiaoxue1" w:date="2023-04-18T13:58:00Z"/>
              </w:rPr>
            </w:pPr>
            <w:ins w:id="312" w:author="zhaoxiaoxue1" w:date="2023-04-18T13:58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3319529" w14:textId="77777777" w:rsidR="00CF5934" w:rsidRDefault="00CF5934" w:rsidP="00B17A0F">
            <w:pPr>
              <w:pStyle w:val="TAH"/>
              <w:rPr>
                <w:ins w:id="313" w:author="zhaoxiaoxue1" w:date="2023-04-18T13:58:00Z"/>
              </w:rPr>
            </w:pPr>
            <w:ins w:id="314" w:author="zhaoxiaoxue1" w:date="2023-04-18T13:58:00Z">
              <w:r>
                <w:t>Definition</w:t>
              </w:r>
            </w:ins>
          </w:p>
        </w:tc>
      </w:tr>
      <w:tr w:rsidR="00CF5934" w14:paraId="40F10391" w14:textId="77777777" w:rsidTr="00B17A0F">
        <w:trPr>
          <w:jc w:val="center"/>
          <w:ins w:id="315" w:author="zhaoxiaoxue1" w:date="2023-04-18T13:58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493F" w14:textId="77777777" w:rsidR="00CF5934" w:rsidRDefault="00CF5934" w:rsidP="00B17A0F">
            <w:pPr>
              <w:pStyle w:val="TAL"/>
              <w:rPr>
                <w:ins w:id="316" w:author="zhaoxiaoxue1" w:date="2023-04-18T13:58:00Z"/>
              </w:rPr>
            </w:pPr>
            <w:proofErr w:type="spellStart"/>
            <w:ins w:id="317" w:author="zhaoxiaoxue1" w:date="2023-04-18T13:58:00Z">
              <w:r>
                <w:t>apiRoot</w:t>
              </w:r>
              <w:proofErr w:type="spellEnd"/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CA7A" w14:textId="77777777" w:rsidR="00CF5934" w:rsidRDefault="00CF5934" w:rsidP="00B17A0F">
            <w:pPr>
              <w:pStyle w:val="TAL"/>
              <w:rPr>
                <w:ins w:id="318" w:author="zhaoxiaoxue1" w:date="2023-04-18T13:58:00Z"/>
              </w:rPr>
            </w:pPr>
            <w:ins w:id="319" w:author="zhaoxiaoxue1" w:date="2023-04-18T13:58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AD4C" w14:textId="77777777" w:rsidR="00CF5934" w:rsidRDefault="00CF5934" w:rsidP="00B17A0F">
            <w:pPr>
              <w:pStyle w:val="TAL"/>
              <w:rPr>
                <w:ins w:id="320" w:author="zhaoxiaoxue1" w:date="2023-04-18T13:58:00Z"/>
              </w:rPr>
            </w:pPr>
            <w:ins w:id="321" w:author="zhaoxiaoxue1" w:date="2023-04-18T13:58:00Z">
              <w:r>
                <w:t>See Annex C.1.1 of 3GPP TS 24.546 [29].</w:t>
              </w:r>
            </w:ins>
          </w:p>
        </w:tc>
      </w:tr>
      <w:tr w:rsidR="00CF5934" w14:paraId="6EBEC677" w14:textId="77777777" w:rsidTr="00B17A0F">
        <w:trPr>
          <w:jc w:val="center"/>
          <w:ins w:id="322" w:author="zhaoxiaoxue1" w:date="2023-04-18T13:58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AC09" w14:textId="77777777" w:rsidR="00CF5934" w:rsidRDefault="00CF5934" w:rsidP="00B17A0F">
            <w:pPr>
              <w:pStyle w:val="TAL"/>
              <w:rPr>
                <w:ins w:id="323" w:author="zhaoxiaoxue1" w:date="2023-04-18T13:58:00Z"/>
              </w:rPr>
            </w:pPr>
            <w:proofErr w:type="spellStart"/>
            <w:ins w:id="324" w:author="zhaoxiaoxue1" w:date="2023-04-18T13:58:00Z">
              <w:r>
                <w:t>apiVersion</w:t>
              </w:r>
              <w:proofErr w:type="spellEnd"/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D7B8" w14:textId="77777777" w:rsidR="00CF5934" w:rsidRDefault="00CF5934" w:rsidP="00B17A0F">
            <w:pPr>
              <w:pStyle w:val="TAL"/>
              <w:rPr>
                <w:ins w:id="325" w:author="zhaoxiaoxue1" w:date="2023-04-18T13:58:00Z"/>
              </w:rPr>
            </w:pPr>
            <w:ins w:id="326" w:author="zhaoxiaoxue1" w:date="2023-04-18T13:58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690D4" w14:textId="77777777" w:rsidR="00CF5934" w:rsidRDefault="00CF5934" w:rsidP="00B17A0F">
            <w:pPr>
              <w:pStyle w:val="TAL"/>
              <w:rPr>
                <w:ins w:id="327" w:author="zhaoxiaoxue1" w:date="2023-04-18T13:58:00Z"/>
              </w:rPr>
            </w:pPr>
            <w:ins w:id="328" w:author="zhaoxiaoxue1" w:date="2023-04-18T13:58:00Z">
              <w:r>
                <w:t>See clause</w:t>
              </w:r>
              <w:r>
                <w:rPr>
                  <w:lang w:eastAsia="zh-CN"/>
                </w:rPr>
                <w:t> B.3.1.1.</w:t>
              </w:r>
            </w:ins>
          </w:p>
        </w:tc>
      </w:tr>
      <w:tr w:rsidR="00CF5934" w14:paraId="26D0627F" w14:textId="77777777" w:rsidTr="00B17A0F">
        <w:trPr>
          <w:jc w:val="center"/>
          <w:ins w:id="329" w:author="zhaoxiaoxue1" w:date="2023-04-18T13:58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BEF0" w14:textId="77777777" w:rsidR="00CF5934" w:rsidRDefault="00CF5934" w:rsidP="00B17A0F">
            <w:pPr>
              <w:pStyle w:val="TAL"/>
              <w:rPr>
                <w:ins w:id="330" w:author="zhaoxiaoxue1" w:date="2023-04-18T13:58:00Z"/>
              </w:rPr>
            </w:pPr>
            <w:proofErr w:type="spellStart"/>
            <w:ins w:id="331" w:author="zhaoxiaoxue1" w:date="2023-04-18T13:58:00Z">
              <w:r w:rsidRPr="00D8720A">
                <w:t>valServiceId</w:t>
              </w:r>
              <w:proofErr w:type="spellEnd"/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D2D5" w14:textId="77777777" w:rsidR="00CF5934" w:rsidRPr="006B1F12" w:rsidRDefault="00CF5934" w:rsidP="00B17A0F">
            <w:pPr>
              <w:pStyle w:val="TAL"/>
              <w:rPr>
                <w:ins w:id="332" w:author="zhaoxiaoxue1" w:date="2023-04-18T13:58:00Z"/>
              </w:rPr>
            </w:pPr>
            <w:ins w:id="333" w:author="zhaoxiaoxue1" w:date="2023-04-18T13:58:00Z">
              <w:r>
                <w:rPr>
                  <w:lang w:val="sv-SE"/>
                </w:rP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A0075" w14:textId="77777777" w:rsidR="00CF5934" w:rsidRDefault="00CF5934" w:rsidP="00B17A0F">
            <w:pPr>
              <w:pStyle w:val="TAL"/>
              <w:rPr>
                <w:ins w:id="334" w:author="zhaoxiaoxue1" w:date="2023-04-18T13:58:00Z"/>
              </w:rPr>
            </w:pPr>
            <w:ins w:id="335" w:author="zhaoxiaoxue1" w:date="2023-04-18T13:58:00Z">
              <w:r>
                <w:t>I</w:t>
              </w:r>
              <w:r w:rsidRPr="00D8720A">
                <w:t>dentif</w:t>
              </w:r>
              <w:r>
                <w:t>ier of</w:t>
              </w:r>
              <w:r w:rsidRPr="00D8720A">
                <w:t xml:space="preserve"> a VAL service.</w:t>
              </w:r>
            </w:ins>
          </w:p>
        </w:tc>
      </w:tr>
    </w:tbl>
    <w:p w14:paraId="235F5B62" w14:textId="77777777" w:rsidR="00CF5934" w:rsidRDefault="00CF5934" w:rsidP="00CF5934">
      <w:pPr>
        <w:rPr>
          <w:ins w:id="336" w:author="zhaoxiaoxue1" w:date="2023-04-18T13:58:00Z"/>
          <w:lang w:eastAsia="zh-CN"/>
        </w:rPr>
      </w:pPr>
    </w:p>
    <w:p w14:paraId="1C418FC0" w14:textId="77777777" w:rsidR="00CF5934" w:rsidRDefault="00CF5934" w:rsidP="00CF5934">
      <w:pPr>
        <w:pStyle w:val="5"/>
        <w:rPr>
          <w:ins w:id="337" w:author="zhaoxiaoxue1" w:date="2023-04-18T13:58:00Z"/>
          <w:lang w:eastAsia="zh-CN"/>
        </w:rPr>
      </w:pPr>
      <w:bookmarkStart w:id="338" w:name="_Toc43196591"/>
      <w:bookmarkStart w:id="339" w:name="_Toc43481361"/>
      <w:bookmarkStart w:id="340" w:name="_Toc45134638"/>
      <w:bookmarkStart w:id="341" w:name="_Toc51189170"/>
      <w:bookmarkStart w:id="342" w:name="_Toc51763846"/>
      <w:bookmarkStart w:id="343" w:name="_Toc57206078"/>
      <w:bookmarkStart w:id="344" w:name="_Toc59019419"/>
      <w:bookmarkStart w:id="345" w:name="_Toc68170092"/>
      <w:bookmarkStart w:id="346" w:name="_Toc83234133"/>
      <w:bookmarkStart w:id="347" w:name="_Toc123645137"/>
      <w:ins w:id="348" w:author="zhaoxiaoxue1" w:date="2023-04-18T13:58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.3</w:t>
        </w:r>
        <w:r>
          <w:rPr>
            <w:lang w:eastAsia="zh-CN"/>
          </w:rPr>
          <w:tab/>
          <w:t>Resource Standard Methods</w:t>
        </w:r>
        <w:bookmarkEnd w:id="338"/>
        <w:bookmarkEnd w:id="339"/>
        <w:bookmarkEnd w:id="340"/>
        <w:bookmarkEnd w:id="341"/>
        <w:bookmarkEnd w:id="342"/>
        <w:bookmarkEnd w:id="343"/>
        <w:bookmarkEnd w:id="344"/>
        <w:bookmarkEnd w:id="345"/>
        <w:bookmarkEnd w:id="346"/>
        <w:bookmarkEnd w:id="347"/>
      </w:ins>
    </w:p>
    <w:p w14:paraId="1A3487BA" w14:textId="77777777" w:rsidR="00CF5934" w:rsidRDefault="00CF5934" w:rsidP="00CF5934">
      <w:pPr>
        <w:pStyle w:val="H6"/>
        <w:rPr>
          <w:ins w:id="349" w:author="zhaoxiaoxue1" w:date="2023-04-18T13:58:00Z"/>
        </w:rPr>
      </w:pPr>
      <w:ins w:id="350" w:author="zhaoxiaoxue1" w:date="2023-04-18T13:58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.3.1</w:t>
        </w:r>
        <w:r>
          <w:rPr>
            <w:lang w:eastAsia="zh-CN"/>
          </w:rPr>
          <w:tab/>
          <w:t>GET</w:t>
        </w:r>
      </w:ins>
    </w:p>
    <w:p w14:paraId="6C47AF47" w14:textId="77777777" w:rsidR="00CF5934" w:rsidRDefault="00CF5934" w:rsidP="00CF5934">
      <w:pPr>
        <w:rPr>
          <w:ins w:id="351" w:author="zhaoxiaoxue1" w:date="2023-04-18T13:58:00Z"/>
          <w:lang w:eastAsia="zh-CN"/>
        </w:rPr>
      </w:pPr>
      <w:ins w:id="352" w:author="zhaoxiaoxue1" w:date="2023-04-18T13:58:00Z">
        <w:r>
          <w:rPr>
            <w:lang w:eastAsia="zh-CN"/>
          </w:rPr>
          <w:t xml:space="preserve">This operation retrieves the </w:t>
        </w:r>
        <w:r>
          <w:rPr>
            <w:rFonts w:hint="eastAsia"/>
            <w:lang w:eastAsia="zh-CN"/>
          </w:rPr>
          <w:t>allowed r</w:t>
        </w:r>
        <w:r w:rsidRPr="001D49E2">
          <w:rPr>
            <w:lang w:eastAsia="zh-CN"/>
          </w:rPr>
          <w:t>egistration</w:t>
        </w:r>
        <w:r>
          <w:rPr>
            <w:lang w:eastAsia="zh-CN"/>
          </w:rPr>
          <w:t>.</w:t>
        </w:r>
      </w:ins>
    </w:p>
    <w:p w14:paraId="151C264A" w14:textId="77777777" w:rsidR="00CF5934" w:rsidRDefault="00CF5934" w:rsidP="00CF5934">
      <w:pPr>
        <w:rPr>
          <w:ins w:id="353" w:author="zhaoxiaoxue1" w:date="2023-04-18T13:58:00Z"/>
        </w:rPr>
      </w:pPr>
      <w:ins w:id="354" w:author="zhaoxiaoxue1" w:date="2023-04-18T13:58:00Z">
        <w:r>
          <w:t>This method shall support URI query options specified in table B.3.1.2.</w:t>
        </w:r>
        <w:r>
          <w:rPr>
            <w:rFonts w:hint="eastAsia"/>
            <w:lang w:eastAsia="zh-CN"/>
          </w:rPr>
          <w:t>x</w:t>
        </w:r>
        <w:r>
          <w:t>.3.</w:t>
        </w:r>
        <w:r w:rsidRPr="004F79CD">
          <w:rPr>
            <w:lang w:val="en-US"/>
          </w:rPr>
          <w:t>1</w:t>
        </w:r>
        <w:r>
          <w:t>-</w:t>
        </w:r>
        <w:r>
          <w:rPr>
            <w:lang w:val="en-US"/>
          </w:rPr>
          <w:t xml:space="preserve">1, </w:t>
        </w:r>
        <w:r>
          <w:t>the response data structures and response codes specified in table B.3.1.2.</w:t>
        </w:r>
        <w:r>
          <w:rPr>
            <w:rFonts w:hint="eastAsia"/>
            <w:lang w:eastAsia="zh-CN"/>
          </w:rPr>
          <w:t>x</w:t>
        </w:r>
        <w:r>
          <w:t>.3.</w:t>
        </w:r>
        <w:r w:rsidRPr="004F79CD">
          <w:rPr>
            <w:lang w:val="en-US"/>
          </w:rPr>
          <w:t>1</w:t>
        </w:r>
        <w:r>
          <w:t>-</w:t>
        </w:r>
        <w:r>
          <w:rPr>
            <w:lang w:val="en-US"/>
          </w:rPr>
          <w:t>1</w:t>
        </w:r>
        <w:r>
          <w:t>.</w:t>
        </w:r>
      </w:ins>
    </w:p>
    <w:p w14:paraId="73F5A325" w14:textId="77777777" w:rsidR="00CF5934" w:rsidRDefault="00CF5934" w:rsidP="00CF5934">
      <w:pPr>
        <w:pStyle w:val="TH"/>
        <w:rPr>
          <w:ins w:id="355" w:author="zhaoxiaoxue1" w:date="2023-04-18T13:58:00Z"/>
        </w:rPr>
      </w:pPr>
      <w:ins w:id="356" w:author="zhaoxiaoxue1" w:date="2023-04-18T13:58:00Z">
        <w:r>
          <w:t>Table</w:t>
        </w:r>
        <w:r>
          <w:rPr>
            <w:noProof/>
          </w:rPr>
          <w:t> </w:t>
        </w:r>
        <w:r>
          <w:t>B.</w:t>
        </w:r>
        <w:r>
          <w:rPr>
            <w:rFonts w:hint="eastAsia"/>
            <w:lang w:eastAsia="zh-CN"/>
          </w:rPr>
          <w:t>3</w:t>
        </w:r>
        <w:r>
          <w:t>.1.2.</w:t>
        </w:r>
        <w:r>
          <w:rPr>
            <w:rFonts w:hint="eastAsia"/>
            <w:lang w:eastAsia="zh-CN"/>
          </w:rPr>
          <w:t>x</w:t>
        </w:r>
        <w:r>
          <w:t>.3.</w:t>
        </w:r>
        <w:r w:rsidRPr="004F79CD">
          <w:rPr>
            <w:lang w:val="en-US"/>
          </w:rPr>
          <w:t>1</w:t>
        </w:r>
        <w:r>
          <w:t>-</w:t>
        </w:r>
        <w:r w:rsidRPr="004F79CD">
          <w:rPr>
            <w:lang w:val="en-US"/>
          </w:rPr>
          <w:t>1</w:t>
        </w:r>
        <w:r>
          <w:t xml:space="preserve">: URI query options supported by the </w:t>
        </w:r>
        <w:r w:rsidRPr="004F79CD">
          <w:rPr>
            <w:lang w:val="en-US"/>
          </w:rPr>
          <w:t>GET Request</w:t>
        </w:r>
        <w:r>
          <w:t xml:space="preserve">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2"/>
        <w:gridCol w:w="1431"/>
        <w:gridCol w:w="424"/>
        <w:gridCol w:w="1136"/>
        <w:gridCol w:w="5170"/>
      </w:tblGrid>
      <w:tr w:rsidR="00CF5934" w14:paraId="3E11BF79" w14:textId="77777777" w:rsidTr="00B17A0F">
        <w:trPr>
          <w:jc w:val="center"/>
          <w:ins w:id="357" w:author="zhaoxiaoxue1" w:date="2023-04-18T13:58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0C079" w14:textId="77777777" w:rsidR="00CF5934" w:rsidRDefault="00CF5934" w:rsidP="00B17A0F">
            <w:pPr>
              <w:pStyle w:val="TAH"/>
              <w:rPr>
                <w:ins w:id="358" w:author="zhaoxiaoxue1" w:date="2023-04-18T13:58:00Z"/>
              </w:rPr>
            </w:pPr>
            <w:ins w:id="359" w:author="zhaoxiaoxue1" w:date="2023-04-18T13:58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64A95D" w14:textId="77777777" w:rsidR="00CF5934" w:rsidRDefault="00CF5934" w:rsidP="00B17A0F">
            <w:pPr>
              <w:pStyle w:val="TAH"/>
              <w:rPr>
                <w:ins w:id="360" w:author="zhaoxiaoxue1" w:date="2023-04-18T13:58:00Z"/>
              </w:rPr>
            </w:pPr>
            <w:ins w:id="361" w:author="zhaoxiaoxue1" w:date="2023-04-18T13:58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C23299" w14:textId="77777777" w:rsidR="00CF5934" w:rsidRDefault="00CF5934" w:rsidP="00B17A0F">
            <w:pPr>
              <w:pStyle w:val="TAH"/>
              <w:rPr>
                <w:ins w:id="362" w:author="zhaoxiaoxue1" w:date="2023-04-18T13:58:00Z"/>
              </w:rPr>
            </w:pPr>
            <w:ins w:id="363" w:author="zhaoxiaoxue1" w:date="2023-04-18T13:58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1BDAF2" w14:textId="77777777" w:rsidR="00CF5934" w:rsidRDefault="00CF5934" w:rsidP="00B17A0F">
            <w:pPr>
              <w:pStyle w:val="TAH"/>
              <w:rPr>
                <w:ins w:id="364" w:author="zhaoxiaoxue1" w:date="2023-04-18T13:58:00Z"/>
              </w:rPr>
            </w:pPr>
            <w:ins w:id="365" w:author="zhaoxiaoxue1" w:date="2023-04-18T13:58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AB34B4" w14:textId="77777777" w:rsidR="00CF5934" w:rsidRDefault="00CF5934" w:rsidP="00B17A0F">
            <w:pPr>
              <w:pStyle w:val="TAH"/>
              <w:rPr>
                <w:ins w:id="366" w:author="zhaoxiaoxue1" w:date="2023-04-18T13:58:00Z"/>
              </w:rPr>
            </w:pPr>
            <w:ins w:id="367" w:author="zhaoxiaoxue1" w:date="2023-04-18T13:58:00Z">
              <w:r>
                <w:t>Description</w:t>
              </w:r>
            </w:ins>
          </w:p>
        </w:tc>
      </w:tr>
      <w:tr w:rsidR="00CF5934" w14:paraId="38FF6E00" w14:textId="77777777" w:rsidTr="00B17A0F">
        <w:trPr>
          <w:jc w:val="center"/>
          <w:ins w:id="368" w:author="zhaoxiaoxue1" w:date="2023-04-18T13:58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EB55E1" w14:textId="77777777" w:rsidR="00CF5934" w:rsidRPr="003C3C7F" w:rsidRDefault="00CF5934" w:rsidP="00B17A0F">
            <w:pPr>
              <w:pStyle w:val="TAL"/>
              <w:rPr>
                <w:ins w:id="369" w:author="zhaoxiaoxue1" w:date="2023-04-18T13:58:00Z"/>
                <w:lang w:val="sv-SE"/>
              </w:rPr>
            </w:pPr>
            <w:ins w:id="370" w:author="zhaoxiaoxue1" w:date="2023-04-18T13:58:00Z">
              <w:r>
                <w:rPr>
                  <w:lang w:val="sv-SE"/>
                </w:rPr>
                <w:t>v</w:t>
              </w:r>
              <w:r w:rsidRPr="00D75CCF">
                <w:rPr>
                  <w:lang w:val="sv-SE"/>
                </w:rPr>
                <w:t>al</w:t>
              </w:r>
              <w:r>
                <w:rPr>
                  <w:lang w:val="sv-SE"/>
                </w:rPr>
                <w:t>-t</w:t>
              </w:r>
              <w:r w:rsidRPr="00D75CCF">
                <w:rPr>
                  <w:lang w:val="sv-SE"/>
                </w:rPr>
                <w:t>gt</w:t>
              </w:r>
              <w:r>
                <w:rPr>
                  <w:lang w:val="sv-SE"/>
                </w:rPr>
                <w:t>-u</w:t>
              </w:r>
              <w:r w:rsidRPr="00D75CCF">
                <w:rPr>
                  <w:lang w:val="sv-SE"/>
                </w:rPr>
                <w:t>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4A792B" w14:textId="77777777" w:rsidR="00CF5934" w:rsidRPr="003C3C7F" w:rsidRDefault="00CF5934" w:rsidP="00B17A0F">
            <w:pPr>
              <w:pStyle w:val="TAL"/>
              <w:rPr>
                <w:ins w:id="371" w:author="zhaoxiaoxue1" w:date="2023-04-18T13:58:00Z"/>
                <w:lang w:val="sv-SE"/>
              </w:rPr>
            </w:pPr>
            <w:ins w:id="372" w:author="zhaoxiaoxue1" w:date="2023-04-18T13:58:00Z">
              <w:r>
                <w:rPr>
                  <w:lang w:val="sv-SE"/>
                </w:rP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175E0F" w14:textId="77777777" w:rsidR="00CF5934" w:rsidRPr="003C3C7F" w:rsidRDefault="00CF5934" w:rsidP="00B17A0F">
            <w:pPr>
              <w:pStyle w:val="TAC"/>
              <w:rPr>
                <w:ins w:id="373" w:author="zhaoxiaoxue1" w:date="2023-04-18T13:58:00Z"/>
                <w:lang w:val="sv-SE" w:eastAsia="zh-CN"/>
              </w:rPr>
            </w:pPr>
            <w:ins w:id="374" w:author="zhaoxiaoxue1" w:date="2023-04-18T13:58:00Z">
              <w:r>
                <w:rPr>
                  <w:rFonts w:hint="eastAsia"/>
                  <w:lang w:val="sv-SE" w:eastAsia="zh-CN"/>
                </w:rP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802D74" w14:textId="77777777" w:rsidR="00CF5934" w:rsidRDefault="00CF5934" w:rsidP="00B17A0F">
            <w:pPr>
              <w:pStyle w:val="TAL"/>
              <w:rPr>
                <w:ins w:id="375" w:author="zhaoxiaoxue1" w:date="2023-04-18T13:58:00Z"/>
              </w:rPr>
            </w:pPr>
            <w:ins w:id="376" w:author="zhaoxiaoxue1" w:date="2023-04-18T13:58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5CAA55" w14:textId="77777777" w:rsidR="00CF5934" w:rsidRPr="004F79CD" w:rsidRDefault="00CF5934" w:rsidP="00B17A0F">
            <w:pPr>
              <w:pStyle w:val="TAL"/>
              <w:rPr>
                <w:ins w:id="377" w:author="zhaoxiaoxue1" w:date="2023-04-18T13:58:00Z"/>
                <w:lang w:val="en-US"/>
              </w:rPr>
            </w:pPr>
            <w:ins w:id="378" w:author="zhaoxiaoxue1" w:date="2023-04-18T13:58:00Z">
              <w:r>
                <w:t xml:space="preserve">The identifier of VAL UE owns the </w:t>
              </w:r>
              <w:r>
                <w:rPr>
                  <w:rFonts w:hint="eastAsia"/>
                  <w:lang w:eastAsia="zh-CN"/>
                </w:rPr>
                <w:t>r</w:t>
              </w:r>
              <w:r w:rsidRPr="001D49E2">
                <w:t>egistration</w:t>
              </w:r>
              <w:r>
                <w:t>.</w:t>
              </w:r>
            </w:ins>
          </w:p>
        </w:tc>
      </w:tr>
      <w:tr w:rsidR="00CF5934" w14:paraId="3A39662A" w14:textId="77777777" w:rsidTr="00B17A0F">
        <w:trPr>
          <w:jc w:val="center"/>
          <w:ins w:id="379" w:author="zhaoxiaoxue1" w:date="2023-04-18T13:58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B7DD" w14:textId="77777777" w:rsidR="00CF5934" w:rsidRPr="004F79CD" w:rsidRDefault="00CF5934" w:rsidP="00B17A0F">
            <w:pPr>
              <w:pStyle w:val="TAN"/>
              <w:rPr>
                <w:ins w:id="380" w:author="zhaoxiaoxue1" w:date="2023-04-18T13:58:00Z"/>
                <w:lang w:val="en-US"/>
              </w:rPr>
            </w:pPr>
            <w:ins w:id="381" w:author="zhaoxiaoxue1" w:date="2023-04-18T13:58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</w:r>
              <w:r w:rsidRPr="004F79CD">
                <w:rPr>
                  <w:lang w:val="en-US" w:eastAsia="zh-CN"/>
                </w:rPr>
                <w:t xml:space="preserve">Other request options </w:t>
              </w:r>
              <w:r>
                <w:rPr>
                  <w:lang w:eastAsia="zh-CN"/>
                </w:rPr>
                <w:t>also apply</w:t>
              </w:r>
              <w:r w:rsidRPr="004F79CD">
                <w:rPr>
                  <w:lang w:val="en-US" w:eastAsia="zh-CN"/>
                </w:rPr>
                <w:t xml:space="preserve"> in accordance with normal CoAP procedures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47111AAC" w14:textId="77777777" w:rsidR="00CF5934" w:rsidRDefault="00CF5934" w:rsidP="00CF5934">
      <w:pPr>
        <w:rPr>
          <w:ins w:id="382" w:author="zhaoxiaoxue1" w:date="2023-04-18T13:58:00Z"/>
        </w:rPr>
      </w:pPr>
    </w:p>
    <w:p w14:paraId="763901E9" w14:textId="77777777" w:rsidR="00CF5934" w:rsidRDefault="00CF5934" w:rsidP="00CF5934">
      <w:pPr>
        <w:pStyle w:val="TH"/>
        <w:rPr>
          <w:ins w:id="383" w:author="zhaoxiaoxue1" w:date="2023-04-18T13:58:00Z"/>
        </w:rPr>
      </w:pPr>
      <w:ins w:id="384" w:author="zhaoxiaoxue1" w:date="2023-04-18T13:58:00Z">
        <w:r>
          <w:t>Table B.3.1.2.</w:t>
        </w:r>
        <w:r>
          <w:rPr>
            <w:rFonts w:hint="eastAsia"/>
            <w:lang w:eastAsia="zh-CN"/>
          </w:rPr>
          <w:t>x</w:t>
        </w:r>
        <w:r w:rsidRPr="006D3CE7">
          <w:t>.3.1-</w:t>
        </w:r>
        <w:r>
          <w:t xml:space="preserve">2: Data structures supported by the GET </w:t>
        </w:r>
        <w:r w:rsidRPr="004F79CD">
          <w:rPr>
            <w:lang w:val="en-US"/>
          </w:rPr>
          <w:t>Request</w:t>
        </w:r>
        <w:r>
          <w:t xml:space="preserve"> </w:t>
        </w:r>
        <w:r w:rsidRPr="004F79CD">
          <w:rPr>
            <w:lang w:val="en-US"/>
          </w:rPr>
          <w:t>payload</w:t>
        </w:r>
        <w:r>
          <w:t xml:space="preserve">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2606"/>
        <w:gridCol w:w="450"/>
        <w:gridCol w:w="1730"/>
        <w:gridCol w:w="4989"/>
      </w:tblGrid>
      <w:tr w:rsidR="00CF5934" w14:paraId="54E1F389" w14:textId="77777777" w:rsidTr="00B17A0F">
        <w:trPr>
          <w:jc w:val="center"/>
          <w:ins w:id="385" w:author="zhaoxiaoxue1" w:date="2023-04-18T13:58:00Z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0B4827" w14:textId="77777777" w:rsidR="00CF5934" w:rsidRDefault="00CF5934" w:rsidP="00B17A0F">
            <w:pPr>
              <w:pStyle w:val="TAH"/>
              <w:rPr>
                <w:ins w:id="386" w:author="zhaoxiaoxue1" w:date="2023-04-18T13:58:00Z"/>
              </w:rPr>
            </w:pPr>
            <w:ins w:id="387" w:author="zhaoxiaoxue1" w:date="2023-04-18T13:58:00Z">
              <w:r>
                <w:t>Data type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DBA110" w14:textId="77777777" w:rsidR="00CF5934" w:rsidRDefault="00CF5934" w:rsidP="00B17A0F">
            <w:pPr>
              <w:pStyle w:val="TAH"/>
              <w:rPr>
                <w:ins w:id="388" w:author="zhaoxiaoxue1" w:date="2023-04-18T13:58:00Z"/>
              </w:rPr>
            </w:pPr>
            <w:ins w:id="389" w:author="zhaoxiaoxue1" w:date="2023-04-18T13:58:00Z">
              <w:r>
                <w:t>P</w:t>
              </w:r>
            </w:ins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BEB2AF" w14:textId="77777777" w:rsidR="00CF5934" w:rsidRDefault="00CF5934" w:rsidP="00B17A0F">
            <w:pPr>
              <w:pStyle w:val="TAH"/>
              <w:rPr>
                <w:ins w:id="390" w:author="zhaoxiaoxue1" w:date="2023-04-18T13:58:00Z"/>
              </w:rPr>
            </w:pPr>
            <w:ins w:id="391" w:author="zhaoxiaoxue1" w:date="2023-04-18T13:58:00Z">
              <w:r>
                <w:t>Cardinality</w:t>
              </w:r>
            </w:ins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D9D58B" w14:textId="77777777" w:rsidR="00CF5934" w:rsidRDefault="00CF5934" w:rsidP="00B17A0F">
            <w:pPr>
              <w:pStyle w:val="TAH"/>
              <w:rPr>
                <w:ins w:id="392" w:author="zhaoxiaoxue1" w:date="2023-04-18T13:58:00Z"/>
              </w:rPr>
            </w:pPr>
            <w:ins w:id="393" w:author="zhaoxiaoxue1" w:date="2023-04-18T13:58:00Z">
              <w:r>
                <w:t>Description</w:t>
              </w:r>
            </w:ins>
          </w:p>
        </w:tc>
      </w:tr>
      <w:tr w:rsidR="00CF5934" w14:paraId="4C285955" w14:textId="77777777" w:rsidTr="00B17A0F">
        <w:trPr>
          <w:jc w:val="center"/>
          <w:ins w:id="394" w:author="zhaoxiaoxue1" w:date="2023-04-18T13:58:00Z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7E4" w14:textId="77777777" w:rsidR="00CF5934" w:rsidRDefault="00CF5934" w:rsidP="00B17A0F">
            <w:pPr>
              <w:pStyle w:val="TAL"/>
              <w:rPr>
                <w:ins w:id="395" w:author="zhaoxiaoxue1" w:date="2023-04-18T13:58:00Z"/>
              </w:rPr>
            </w:pPr>
            <w:proofErr w:type="spellStart"/>
            <w:ins w:id="396" w:author="zhaoxiaoxue1" w:date="2023-04-18T13:58:00Z">
              <w:r>
                <w:rPr>
                  <w:lang w:eastAsia="zh-CN"/>
                </w:rPr>
                <w:t>L</w:t>
              </w:r>
              <w:r>
                <w:rPr>
                  <w:rFonts w:hint="eastAsia"/>
                  <w:lang w:eastAsia="zh-CN"/>
                </w:rPr>
                <w:t>ocationCapability</w:t>
              </w:r>
              <w:proofErr w:type="spellEnd"/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FF6" w14:textId="77777777" w:rsidR="00CF5934" w:rsidRDefault="00CF5934" w:rsidP="00B17A0F">
            <w:pPr>
              <w:pStyle w:val="TAC"/>
              <w:rPr>
                <w:ins w:id="397" w:author="zhaoxiaoxue1" w:date="2023-04-18T13:58:00Z"/>
                <w:lang w:eastAsia="zh-CN"/>
              </w:rPr>
            </w:pPr>
            <w:ins w:id="398" w:author="zhaoxiaoxue1" w:date="2023-04-18T13:58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D0D" w14:textId="77777777" w:rsidR="00CF5934" w:rsidRDefault="00CF5934" w:rsidP="00B17A0F">
            <w:pPr>
              <w:pStyle w:val="TAL"/>
              <w:rPr>
                <w:ins w:id="399" w:author="zhaoxiaoxue1" w:date="2023-04-18T13:58:00Z"/>
              </w:rPr>
            </w:pPr>
            <w:ins w:id="400" w:author="zhaoxiaoxue1" w:date="2023-04-18T13:58:00Z">
              <w:r>
                <w:t>0..1</w:t>
              </w:r>
            </w:ins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5002" w14:textId="77777777" w:rsidR="00CF5934" w:rsidRDefault="00CF5934" w:rsidP="00B17A0F">
            <w:pPr>
              <w:pStyle w:val="TAL"/>
              <w:rPr>
                <w:ins w:id="401" w:author="zhaoxiaoxue1" w:date="2023-04-18T13:58:00Z"/>
              </w:rPr>
            </w:pPr>
            <w:bookmarkStart w:id="402" w:name="OLE_LINK5"/>
            <w:bookmarkStart w:id="403" w:name="OLE_LINK6"/>
            <w:ins w:id="404" w:author="zhaoxiaoxue1" w:date="2023-04-18T13:58:00Z">
              <w:r w:rsidRPr="009E1FF0">
                <w:t>The</w:t>
              </w:r>
              <w:bookmarkEnd w:id="402"/>
              <w:bookmarkEnd w:id="403"/>
              <w:r w:rsidRPr="009E1FF0">
                <w:t xml:space="preserve"> information of location capability of VAL UE for which the location service is registered.</w:t>
              </w:r>
            </w:ins>
          </w:p>
        </w:tc>
      </w:tr>
    </w:tbl>
    <w:p w14:paraId="42F7EE6A" w14:textId="77777777" w:rsidR="00CF5934" w:rsidRPr="001D49E2" w:rsidRDefault="00CF5934" w:rsidP="00CF5934">
      <w:pPr>
        <w:pStyle w:val="B1"/>
        <w:rPr>
          <w:ins w:id="405" w:author="zhaoxiaoxue1" w:date="2023-04-18T13:58:00Z"/>
          <w:lang w:eastAsia="zh-CN"/>
        </w:rPr>
      </w:pPr>
    </w:p>
    <w:p w14:paraId="3C823EDC" w14:textId="77777777" w:rsidR="00CF5934" w:rsidRPr="004F255A" w:rsidRDefault="00CF5934" w:rsidP="00CF5934">
      <w:pPr>
        <w:rPr>
          <w:ins w:id="406" w:author="zhaoxiaoxue1" w:date="2023-04-18T13:58:00Z"/>
          <w:noProof/>
          <w:lang w:eastAsia="zh-CN"/>
        </w:rPr>
      </w:pPr>
    </w:p>
    <w:p w14:paraId="6BB25C67" w14:textId="77777777" w:rsidR="00CF5934" w:rsidRPr="001E23FE" w:rsidRDefault="00CF5934" w:rsidP="00CF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407" w:author="zhaoxiaoxue1" w:date="2023-04-18T13:58:00Z"/>
          <w:rFonts w:ascii="Arial" w:hAnsi="Arial" w:cs="Arial"/>
          <w:color w:val="0000FF"/>
          <w:sz w:val="28"/>
          <w:szCs w:val="28"/>
          <w:lang w:val="en-US"/>
        </w:rPr>
      </w:pPr>
      <w:ins w:id="408" w:author="zhaoxiaoxue1" w:date="2023-04-18T13:58:00Z">
        <w:r w:rsidRPr="001E23FE">
          <w:rPr>
            <w:rFonts w:ascii="Arial" w:hAnsi="Arial" w:cs="Arial"/>
            <w:color w:val="0000FF"/>
            <w:sz w:val="28"/>
            <w:szCs w:val="28"/>
            <w:lang w:val="en-US"/>
          </w:rPr>
          <w:t xml:space="preserve">* * * </w:t>
        </w:r>
        <w:r>
          <w:rPr>
            <w:rFonts w:ascii="Arial" w:hAnsi="Arial" w:cs="Arial" w:hint="eastAsia"/>
            <w:color w:val="0000FF"/>
            <w:sz w:val="28"/>
            <w:szCs w:val="28"/>
            <w:lang w:val="en-US" w:eastAsia="zh-CN"/>
          </w:rPr>
          <w:t>Next</w:t>
        </w:r>
        <w:r w:rsidRPr="001E23FE">
          <w:rPr>
            <w:rFonts w:ascii="Arial" w:hAnsi="Arial" w:cs="Arial"/>
            <w:color w:val="0000FF"/>
            <w:sz w:val="28"/>
            <w:szCs w:val="28"/>
            <w:lang w:val="en-US"/>
          </w:rPr>
          <w:t xml:space="preserve"> Change * * * *</w:t>
        </w:r>
      </w:ins>
    </w:p>
    <w:p w14:paraId="348FDD7F" w14:textId="77777777" w:rsidR="00CF5934" w:rsidRDefault="00CF5934" w:rsidP="00CF5934">
      <w:pPr>
        <w:pStyle w:val="5"/>
        <w:rPr>
          <w:ins w:id="409" w:author="zhaoxiaoxue1" w:date="2023-04-18T13:58:00Z"/>
          <w:lang w:eastAsia="zh-CN"/>
        </w:rPr>
      </w:pPr>
      <w:bookmarkStart w:id="410" w:name="_Toc123645155"/>
      <w:ins w:id="411" w:author="zhaoxiaoxue1" w:date="2023-04-18T13:58:00Z">
        <w:r>
          <w:rPr>
            <w:lang w:eastAsia="zh-CN"/>
          </w:rPr>
          <w:t>B.3.1.3.2.3</w:t>
        </w:r>
        <w:r>
          <w:rPr>
            <w:lang w:eastAsia="zh-CN"/>
          </w:rPr>
          <w:tab/>
          <w:t xml:space="preserve">Type: </w:t>
        </w:r>
        <w:bookmarkEnd w:id="410"/>
        <w:proofErr w:type="spellStart"/>
        <w:r>
          <w:rPr>
            <w:lang w:eastAsia="zh-CN"/>
          </w:rPr>
          <w:t>L</w:t>
        </w:r>
        <w:r>
          <w:rPr>
            <w:rFonts w:hint="eastAsia"/>
            <w:lang w:eastAsia="zh-CN"/>
          </w:rPr>
          <w:t>ocationCapability</w:t>
        </w:r>
        <w:proofErr w:type="spellEnd"/>
      </w:ins>
    </w:p>
    <w:p w14:paraId="0E311134" w14:textId="77777777" w:rsidR="00CF5934" w:rsidRDefault="00CF5934" w:rsidP="00CF5934">
      <w:pPr>
        <w:pStyle w:val="TH"/>
        <w:rPr>
          <w:ins w:id="412" w:author="zhaoxiaoxue1" w:date="2023-04-18T13:58:00Z"/>
        </w:rPr>
      </w:pPr>
      <w:ins w:id="413" w:author="zhaoxiaoxue1" w:date="2023-04-18T13:58:00Z">
        <w:r>
          <w:rPr>
            <w:noProof/>
          </w:rPr>
          <w:t>Table </w:t>
        </w:r>
        <w:r>
          <w:rPr>
            <w:lang w:eastAsia="zh-CN"/>
          </w:rPr>
          <w:t>B.3.1.3.2.3</w:t>
        </w:r>
        <w:r>
          <w:t xml:space="preserve">-1: </w:t>
        </w:r>
        <w:r>
          <w:rPr>
            <w:noProof/>
          </w:rPr>
          <w:t xml:space="preserve">Definition of type </w:t>
        </w:r>
        <w:proofErr w:type="spellStart"/>
        <w:r>
          <w:rPr>
            <w:lang w:eastAsia="zh-CN"/>
          </w:rPr>
          <w:t>L</w:t>
        </w:r>
        <w:r>
          <w:rPr>
            <w:rFonts w:hint="eastAsia"/>
            <w:lang w:eastAsia="zh-CN"/>
          </w:rPr>
          <w:t>ocationCapability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CF5934" w14:paraId="5A2B7C5E" w14:textId="77777777" w:rsidTr="00B17A0F">
        <w:trPr>
          <w:jc w:val="center"/>
          <w:ins w:id="414" w:author="zhaoxiaoxue1" w:date="2023-04-18T13:5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6DB6FC" w14:textId="77777777" w:rsidR="00CF5934" w:rsidRDefault="00CF5934" w:rsidP="00B17A0F">
            <w:pPr>
              <w:pStyle w:val="TAH"/>
              <w:rPr>
                <w:ins w:id="415" w:author="zhaoxiaoxue1" w:date="2023-04-18T13:58:00Z"/>
              </w:rPr>
            </w:pPr>
            <w:ins w:id="416" w:author="zhaoxiaoxue1" w:date="2023-04-18T13:58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1192C7" w14:textId="77777777" w:rsidR="00CF5934" w:rsidRDefault="00CF5934" w:rsidP="00B17A0F">
            <w:pPr>
              <w:pStyle w:val="TAH"/>
              <w:rPr>
                <w:ins w:id="417" w:author="zhaoxiaoxue1" w:date="2023-04-18T13:58:00Z"/>
              </w:rPr>
            </w:pPr>
            <w:ins w:id="418" w:author="zhaoxiaoxue1" w:date="2023-04-18T13:58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389CBB" w14:textId="77777777" w:rsidR="00CF5934" w:rsidRDefault="00CF5934" w:rsidP="00B17A0F">
            <w:pPr>
              <w:pStyle w:val="TAH"/>
              <w:rPr>
                <w:ins w:id="419" w:author="zhaoxiaoxue1" w:date="2023-04-18T13:58:00Z"/>
              </w:rPr>
            </w:pPr>
            <w:ins w:id="420" w:author="zhaoxiaoxue1" w:date="2023-04-18T13:58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E193DD" w14:textId="77777777" w:rsidR="00CF5934" w:rsidRDefault="00CF5934" w:rsidP="00B17A0F">
            <w:pPr>
              <w:pStyle w:val="TAH"/>
              <w:rPr>
                <w:ins w:id="421" w:author="zhaoxiaoxue1" w:date="2023-04-18T13:58:00Z"/>
              </w:rPr>
            </w:pPr>
            <w:ins w:id="422" w:author="zhaoxiaoxue1" w:date="2023-04-18T13:58:00Z">
              <w:r w:rsidRPr="00F2760D"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F26EA3" w14:textId="77777777" w:rsidR="00CF5934" w:rsidRDefault="00CF5934" w:rsidP="00B17A0F">
            <w:pPr>
              <w:pStyle w:val="TAH"/>
              <w:rPr>
                <w:ins w:id="423" w:author="zhaoxiaoxue1" w:date="2023-04-18T13:58:00Z"/>
                <w:rFonts w:cs="Arial"/>
                <w:szCs w:val="18"/>
              </w:rPr>
            </w:pPr>
            <w:ins w:id="424" w:author="zhaoxiaoxue1" w:date="2023-04-18T13:58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8B2587" w14:textId="77777777" w:rsidR="00CF5934" w:rsidRDefault="00CF5934" w:rsidP="00B17A0F">
            <w:pPr>
              <w:pStyle w:val="TAH"/>
              <w:rPr>
                <w:ins w:id="425" w:author="zhaoxiaoxue1" w:date="2023-04-18T13:58:00Z"/>
                <w:rFonts w:cs="Arial"/>
                <w:szCs w:val="18"/>
              </w:rPr>
            </w:pPr>
            <w:ins w:id="426" w:author="zhaoxiaoxue1" w:date="2023-04-18T13:58:00Z">
              <w:r>
                <w:t>Applicability</w:t>
              </w:r>
            </w:ins>
          </w:p>
        </w:tc>
      </w:tr>
      <w:tr w:rsidR="00CF5934" w14:paraId="2DEE8D21" w14:textId="77777777" w:rsidTr="00B17A0F">
        <w:trPr>
          <w:jc w:val="center"/>
          <w:ins w:id="427" w:author="zhaoxiaoxue1" w:date="2023-04-18T13:5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833" w14:textId="77777777" w:rsidR="00CF5934" w:rsidRPr="00E6071D" w:rsidRDefault="00CF5934" w:rsidP="00B17A0F">
            <w:pPr>
              <w:pStyle w:val="TAL"/>
              <w:rPr>
                <w:ins w:id="428" w:author="zhaoxiaoxue1" w:date="2023-04-18T13:58:00Z"/>
                <w:lang w:val="sv-SE"/>
              </w:rPr>
            </w:pPr>
            <w:proofErr w:type="spellStart"/>
            <w:ins w:id="429" w:author="zhaoxiaoxue1" w:date="2023-04-18T13:58:00Z">
              <w:r>
                <w:rPr>
                  <w:rFonts w:hint="eastAsia"/>
                  <w:lang w:eastAsia="zh-CN"/>
                </w:rPr>
                <w:t>accessType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580" w14:textId="77777777" w:rsidR="00CF5934" w:rsidRPr="00E6071D" w:rsidRDefault="00CF5934" w:rsidP="00B17A0F">
            <w:pPr>
              <w:pStyle w:val="TAL"/>
              <w:rPr>
                <w:ins w:id="430" w:author="zhaoxiaoxue1" w:date="2023-04-18T13:58:00Z"/>
                <w:lang w:val="sv-SE"/>
              </w:rPr>
            </w:pPr>
            <w:proofErr w:type="spellStart"/>
            <w:ins w:id="431" w:author="zhaoxiaoxue1" w:date="2023-04-18T13:58:00Z">
              <w:r>
                <w:rPr>
                  <w:rFonts w:hint="eastAsia"/>
                  <w:lang w:eastAsia="zh-CN"/>
                </w:rPr>
                <w:t>AccessType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BB3" w14:textId="77777777" w:rsidR="00CF5934" w:rsidRPr="00E6071D" w:rsidRDefault="00CF5934" w:rsidP="00B17A0F">
            <w:pPr>
              <w:pStyle w:val="TAC"/>
              <w:rPr>
                <w:ins w:id="432" w:author="zhaoxiaoxue1" w:date="2023-04-18T13:58:00Z"/>
                <w:lang w:val="sv-SE" w:eastAsia="zh-CN"/>
              </w:rPr>
            </w:pPr>
            <w:ins w:id="433" w:author="zhaoxiaoxue1" w:date="2023-04-18T13:58:00Z">
              <w:r>
                <w:rPr>
                  <w:rFonts w:hint="eastAsia"/>
                  <w:lang w:val="sv-SE" w:eastAsia="zh-CN"/>
                </w:rP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098" w14:textId="77777777" w:rsidR="00CF5934" w:rsidRPr="00E6071D" w:rsidRDefault="00CF5934" w:rsidP="00B17A0F">
            <w:pPr>
              <w:pStyle w:val="TAL"/>
              <w:rPr>
                <w:ins w:id="434" w:author="zhaoxiaoxue1" w:date="2023-04-18T13:58:00Z"/>
                <w:lang w:val="sv-SE"/>
              </w:rPr>
            </w:pPr>
            <w:ins w:id="435" w:author="zhaoxiaoxue1" w:date="2023-04-18T13:5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465" w14:textId="77777777" w:rsidR="00CF5934" w:rsidRPr="004F79CD" w:rsidRDefault="00CF5934" w:rsidP="00B17A0F">
            <w:pPr>
              <w:pStyle w:val="TAL"/>
              <w:rPr>
                <w:ins w:id="436" w:author="zhaoxiaoxue1" w:date="2023-04-18T13:58:00Z"/>
                <w:rFonts w:cs="Arial"/>
                <w:szCs w:val="18"/>
                <w:lang w:val="en-US"/>
              </w:rPr>
            </w:pPr>
            <w:ins w:id="437" w:author="zhaoxiaoxue1" w:date="2023-04-18T13:58:00Z">
              <w:r w:rsidRPr="009E1FF0">
                <w:t>The</w:t>
              </w:r>
              <w:r>
                <w:t xml:space="preserve"> </w:t>
              </w:r>
              <w:r>
                <w:rPr>
                  <w:rFonts w:hint="eastAsia"/>
                  <w:lang w:eastAsia="zh-CN"/>
                </w:rPr>
                <w:t>i</w:t>
              </w:r>
              <w:r>
                <w:t>dentity of the</w:t>
              </w:r>
              <w:r>
                <w:rPr>
                  <w:rFonts w:hint="eastAsia"/>
                  <w:lang w:eastAsia="zh-CN"/>
                </w:rPr>
                <w:t xml:space="preserve"> available access type of the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3FA" w14:textId="77777777" w:rsidR="00CF5934" w:rsidRDefault="00CF5934" w:rsidP="00B17A0F">
            <w:pPr>
              <w:pStyle w:val="TAL"/>
              <w:rPr>
                <w:ins w:id="438" w:author="zhaoxiaoxue1" w:date="2023-04-18T13:58:00Z"/>
                <w:rFonts w:cs="Arial"/>
                <w:szCs w:val="18"/>
              </w:rPr>
            </w:pPr>
          </w:p>
        </w:tc>
      </w:tr>
      <w:tr w:rsidR="00CF5934" w14:paraId="0AA314DD" w14:textId="77777777" w:rsidTr="00B17A0F">
        <w:trPr>
          <w:jc w:val="center"/>
          <w:ins w:id="439" w:author="zhaoxiaoxue1" w:date="2023-04-18T13:5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6A0" w14:textId="77777777" w:rsidR="00CF5934" w:rsidRDefault="00CF5934" w:rsidP="00B17A0F">
            <w:pPr>
              <w:pStyle w:val="TAL"/>
              <w:rPr>
                <w:ins w:id="440" w:author="zhaoxiaoxue1" w:date="2023-04-18T13:58:00Z"/>
                <w:lang w:eastAsia="zh-CN"/>
              </w:rPr>
            </w:pPr>
            <w:proofErr w:type="spellStart"/>
            <w:ins w:id="441" w:author="zhaoxiaoxue1" w:date="2023-04-18T13:58:00Z">
              <w:r>
                <w:rPr>
                  <w:rFonts w:hint="eastAsia"/>
                  <w:lang w:eastAsia="zh-CN"/>
                </w:rPr>
                <w:t>positioningMethod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795" w14:textId="77777777" w:rsidR="00CF5934" w:rsidRDefault="00CF5934" w:rsidP="00B17A0F">
            <w:pPr>
              <w:pStyle w:val="TAL"/>
              <w:rPr>
                <w:ins w:id="442" w:author="zhaoxiaoxue1" w:date="2023-04-18T13:58:00Z"/>
              </w:rPr>
            </w:pPr>
            <w:proofErr w:type="spellStart"/>
            <w:ins w:id="443" w:author="zhaoxiaoxue1" w:date="2023-04-18T13:58:00Z">
              <w:r>
                <w:rPr>
                  <w:rFonts w:hint="eastAsia"/>
                  <w:lang w:eastAsia="zh-CN"/>
                </w:rPr>
                <w:t>PositioningMethod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8B4" w14:textId="77777777" w:rsidR="00CF5934" w:rsidRDefault="00CF5934" w:rsidP="00B17A0F">
            <w:pPr>
              <w:pStyle w:val="TAC"/>
              <w:rPr>
                <w:ins w:id="444" w:author="zhaoxiaoxue1" w:date="2023-04-18T13:58:00Z"/>
                <w:lang w:eastAsia="zh-CN"/>
              </w:rPr>
            </w:pPr>
            <w:ins w:id="445" w:author="zhaoxiaoxue1" w:date="2023-04-18T13:58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8AF" w14:textId="77777777" w:rsidR="00CF5934" w:rsidRDefault="00CF5934" w:rsidP="00B17A0F">
            <w:pPr>
              <w:pStyle w:val="TAL"/>
              <w:rPr>
                <w:ins w:id="446" w:author="zhaoxiaoxue1" w:date="2023-04-18T13:58:00Z"/>
              </w:rPr>
            </w:pPr>
            <w:ins w:id="447" w:author="zhaoxiaoxue1" w:date="2023-04-18T13:5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C80" w14:textId="77777777" w:rsidR="00CF5934" w:rsidRDefault="00CF5934" w:rsidP="00B17A0F">
            <w:pPr>
              <w:pStyle w:val="TAL"/>
              <w:rPr>
                <w:ins w:id="448" w:author="zhaoxiaoxue1" w:date="2023-04-18T13:58:00Z"/>
                <w:rFonts w:cs="Arial"/>
                <w:szCs w:val="18"/>
                <w:lang w:eastAsia="zh-CN"/>
              </w:rPr>
            </w:pPr>
            <w:ins w:id="449" w:author="zhaoxiaoxue1" w:date="2023-04-18T13:58:00Z">
              <w:r w:rsidRPr="009E1FF0">
                <w:t>The</w:t>
              </w:r>
              <w:r w:rsidRPr="00256BFE"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 w:hint="eastAsia"/>
                  <w:szCs w:val="18"/>
                  <w:lang w:eastAsia="zh-CN"/>
                </w:rPr>
                <w:t>i</w:t>
              </w:r>
              <w:r w:rsidRPr="00256BFE">
                <w:rPr>
                  <w:rFonts w:cs="Arial"/>
                  <w:szCs w:val="18"/>
                  <w:lang w:eastAsia="zh-CN"/>
                </w:rPr>
                <w:t>dentity of the available positioning methods of the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CEB" w14:textId="77777777" w:rsidR="00CF5934" w:rsidRDefault="00CF5934" w:rsidP="00B17A0F">
            <w:pPr>
              <w:pStyle w:val="TAL"/>
              <w:rPr>
                <w:ins w:id="450" w:author="zhaoxiaoxue1" w:date="2023-04-18T13:58:00Z"/>
                <w:rFonts w:cs="Arial"/>
                <w:szCs w:val="18"/>
              </w:rPr>
            </w:pPr>
          </w:p>
        </w:tc>
      </w:tr>
    </w:tbl>
    <w:p w14:paraId="2D640C52" w14:textId="77777777" w:rsidR="00CF5934" w:rsidRPr="009E1FF0" w:rsidRDefault="00CF5934" w:rsidP="00CF5934">
      <w:pPr>
        <w:pStyle w:val="B1"/>
        <w:rPr>
          <w:ins w:id="451" w:author="zhaoxiaoxue1" w:date="2023-04-18T13:58:00Z"/>
          <w:lang w:eastAsia="zh-CN"/>
        </w:rPr>
      </w:pPr>
    </w:p>
    <w:p w14:paraId="6E9B6381" w14:textId="77777777" w:rsidR="002949DF" w:rsidRPr="00CF5934" w:rsidRDefault="002949DF" w:rsidP="00B357E6">
      <w:pPr>
        <w:pStyle w:val="B1"/>
        <w:rPr>
          <w:lang w:eastAsia="zh-CN"/>
        </w:rPr>
      </w:pPr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4458" w:h="16840" w:code="9"/>
      <w:pgMar w:top="1418" w:right="3685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1347" w14:textId="77777777" w:rsidR="00AA6C67" w:rsidRDefault="00AA6C67">
      <w:r>
        <w:separator/>
      </w:r>
    </w:p>
  </w:endnote>
  <w:endnote w:type="continuationSeparator" w:id="0">
    <w:p w14:paraId="7A24F754" w14:textId="77777777" w:rsidR="00AA6C67" w:rsidRDefault="00AA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913D" w14:textId="77777777" w:rsidR="00AA6C67" w:rsidRDefault="00AA6C67">
      <w:r>
        <w:separator/>
      </w:r>
    </w:p>
  </w:footnote>
  <w:footnote w:type="continuationSeparator" w:id="0">
    <w:p w14:paraId="7A193964" w14:textId="77777777" w:rsidR="00AA6C67" w:rsidRDefault="00AA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F1C"/>
    <w:rsid w:val="00004517"/>
    <w:rsid w:val="00022E4A"/>
    <w:rsid w:val="000262D2"/>
    <w:rsid w:val="000A1D11"/>
    <w:rsid w:val="000A434B"/>
    <w:rsid w:val="000A6394"/>
    <w:rsid w:val="000B53C3"/>
    <w:rsid w:val="000B7FED"/>
    <w:rsid w:val="000C038A"/>
    <w:rsid w:val="000C6598"/>
    <w:rsid w:val="000D44B3"/>
    <w:rsid w:val="000F2419"/>
    <w:rsid w:val="00105EBF"/>
    <w:rsid w:val="0014204C"/>
    <w:rsid w:val="00145D43"/>
    <w:rsid w:val="0016681D"/>
    <w:rsid w:val="00172934"/>
    <w:rsid w:val="00182E5E"/>
    <w:rsid w:val="00192C46"/>
    <w:rsid w:val="00193AD7"/>
    <w:rsid w:val="001A08B3"/>
    <w:rsid w:val="001A2191"/>
    <w:rsid w:val="001A7B60"/>
    <w:rsid w:val="001B52F0"/>
    <w:rsid w:val="001B7A65"/>
    <w:rsid w:val="001C4515"/>
    <w:rsid w:val="001D30EE"/>
    <w:rsid w:val="001E41F3"/>
    <w:rsid w:val="00230D07"/>
    <w:rsid w:val="0026004D"/>
    <w:rsid w:val="002640DD"/>
    <w:rsid w:val="00275D12"/>
    <w:rsid w:val="00284FEB"/>
    <w:rsid w:val="002860C4"/>
    <w:rsid w:val="002949DF"/>
    <w:rsid w:val="002B3023"/>
    <w:rsid w:val="002B3867"/>
    <w:rsid w:val="002B5741"/>
    <w:rsid w:val="002E472E"/>
    <w:rsid w:val="002E69BE"/>
    <w:rsid w:val="00305409"/>
    <w:rsid w:val="00305F43"/>
    <w:rsid w:val="003229EE"/>
    <w:rsid w:val="00324D75"/>
    <w:rsid w:val="003609EF"/>
    <w:rsid w:val="00361FE8"/>
    <w:rsid w:val="0036231A"/>
    <w:rsid w:val="00372874"/>
    <w:rsid w:val="00373BE7"/>
    <w:rsid w:val="00374DD4"/>
    <w:rsid w:val="00392C54"/>
    <w:rsid w:val="003C10EC"/>
    <w:rsid w:val="003D6A2F"/>
    <w:rsid w:val="003E1A36"/>
    <w:rsid w:val="003F2E4B"/>
    <w:rsid w:val="003F4014"/>
    <w:rsid w:val="00405023"/>
    <w:rsid w:val="004102E8"/>
    <w:rsid w:val="00410371"/>
    <w:rsid w:val="00413122"/>
    <w:rsid w:val="004242F1"/>
    <w:rsid w:val="0042640D"/>
    <w:rsid w:val="004365D6"/>
    <w:rsid w:val="00453F3E"/>
    <w:rsid w:val="00467ED6"/>
    <w:rsid w:val="004842DB"/>
    <w:rsid w:val="00486678"/>
    <w:rsid w:val="004A1933"/>
    <w:rsid w:val="004B1C67"/>
    <w:rsid w:val="004B2FAA"/>
    <w:rsid w:val="004B75B7"/>
    <w:rsid w:val="004C0545"/>
    <w:rsid w:val="004C4BD7"/>
    <w:rsid w:val="004D3F47"/>
    <w:rsid w:val="004E6A96"/>
    <w:rsid w:val="004F4ED3"/>
    <w:rsid w:val="004F5533"/>
    <w:rsid w:val="00512426"/>
    <w:rsid w:val="005141D9"/>
    <w:rsid w:val="0051580D"/>
    <w:rsid w:val="00520CA3"/>
    <w:rsid w:val="00540C77"/>
    <w:rsid w:val="0054626B"/>
    <w:rsid w:val="00547111"/>
    <w:rsid w:val="005876DD"/>
    <w:rsid w:val="00592D74"/>
    <w:rsid w:val="005E2C44"/>
    <w:rsid w:val="00602D4D"/>
    <w:rsid w:val="00621188"/>
    <w:rsid w:val="006257ED"/>
    <w:rsid w:val="00653DE4"/>
    <w:rsid w:val="00665C47"/>
    <w:rsid w:val="0068309B"/>
    <w:rsid w:val="00695808"/>
    <w:rsid w:val="006B3E6B"/>
    <w:rsid w:val="006B46FB"/>
    <w:rsid w:val="006C3F59"/>
    <w:rsid w:val="006D1FDA"/>
    <w:rsid w:val="006E014B"/>
    <w:rsid w:val="006E21FB"/>
    <w:rsid w:val="006E78CF"/>
    <w:rsid w:val="006F481B"/>
    <w:rsid w:val="006F7EDC"/>
    <w:rsid w:val="00733ECD"/>
    <w:rsid w:val="00753689"/>
    <w:rsid w:val="00754096"/>
    <w:rsid w:val="007833B7"/>
    <w:rsid w:val="00792342"/>
    <w:rsid w:val="007977A8"/>
    <w:rsid w:val="007A3A13"/>
    <w:rsid w:val="007B512A"/>
    <w:rsid w:val="007B6D0A"/>
    <w:rsid w:val="007C2097"/>
    <w:rsid w:val="007D3551"/>
    <w:rsid w:val="007D6A07"/>
    <w:rsid w:val="007D6A43"/>
    <w:rsid w:val="007F7259"/>
    <w:rsid w:val="008040A8"/>
    <w:rsid w:val="008208D2"/>
    <w:rsid w:val="008279FA"/>
    <w:rsid w:val="00844270"/>
    <w:rsid w:val="00844BBC"/>
    <w:rsid w:val="008626E7"/>
    <w:rsid w:val="00870EE7"/>
    <w:rsid w:val="00872B28"/>
    <w:rsid w:val="008863B9"/>
    <w:rsid w:val="00893153"/>
    <w:rsid w:val="008A45A6"/>
    <w:rsid w:val="008C4728"/>
    <w:rsid w:val="008D2965"/>
    <w:rsid w:val="008D3CCC"/>
    <w:rsid w:val="008F047C"/>
    <w:rsid w:val="008F3789"/>
    <w:rsid w:val="008F686C"/>
    <w:rsid w:val="008F6D73"/>
    <w:rsid w:val="009148DE"/>
    <w:rsid w:val="00921F0F"/>
    <w:rsid w:val="00941E30"/>
    <w:rsid w:val="0096622C"/>
    <w:rsid w:val="009777D9"/>
    <w:rsid w:val="00991B88"/>
    <w:rsid w:val="009A26FC"/>
    <w:rsid w:val="009A5753"/>
    <w:rsid w:val="009A579D"/>
    <w:rsid w:val="009E3297"/>
    <w:rsid w:val="009E3CE0"/>
    <w:rsid w:val="009F734F"/>
    <w:rsid w:val="00A01D3C"/>
    <w:rsid w:val="00A06EC9"/>
    <w:rsid w:val="00A244C4"/>
    <w:rsid w:val="00A246B6"/>
    <w:rsid w:val="00A274F0"/>
    <w:rsid w:val="00A47E70"/>
    <w:rsid w:val="00A50CF0"/>
    <w:rsid w:val="00A51B47"/>
    <w:rsid w:val="00A72FD6"/>
    <w:rsid w:val="00A74BA4"/>
    <w:rsid w:val="00A7671C"/>
    <w:rsid w:val="00A80F6E"/>
    <w:rsid w:val="00A845F1"/>
    <w:rsid w:val="00AA18C5"/>
    <w:rsid w:val="00AA2CBC"/>
    <w:rsid w:val="00AA6C67"/>
    <w:rsid w:val="00AC5820"/>
    <w:rsid w:val="00AD1CD8"/>
    <w:rsid w:val="00AE4870"/>
    <w:rsid w:val="00B03096"/>
    <w:rsid w:val="00B13961"/>
    <w:rsid w:val="00B258BB"/>
    <w:rsid w:val="00B357E6"/>
    <w:rsid w:val="00B603FF"/>
    <w:rsid w:val="00B67B97"/>
    <w:rsid w:val="00B73C5F"/>
    <w:rsid w:val="00B94CF9"/>
    <w:rsid w:val="00B968C8"/>
    <w:rsid w:val="00BA3EC5"/>
    <w:rsid w:val="00BA51D9"/>
    <w:rsid w:val="00BB5DFC"/>
    <w:rsid w:val="00BB6F6F"/>
    <w:rsid w:val="00BC0EB4"/>
    <w:rsid w:val="00BD279D"/>
    <w:rsid w:val="00BD6BB8"/>
    <w:rsid w:val="00C33E23"/>
    <w:rsid w:val="00C5631B"/>
    <w:rsid w:val="00C66BA2"/>
    <w:rsid w:val="00C870F6"/>
    <w:rsid w:val="00C92E91"/>
    <w:rsid w:val="00C95985"/>
    <w:rsid w:val="00CC5026"/>
    <w:rsid w:val="00CC68D0"/>
    <w:rsid w:val="00CF5934"/>
    <w:rsid w:val="00D03F9A"/>
    <w:rsid w:val="00D06D51"/>
    <w:rsid w:val="00D24991"/>
    <w:rsid w:val="00D312A1"/>
    <w:rsid w:val="00D44D3A"/>
    <w:rsid w:val="00D470A9"/>
    <w:rsid w:val="00D50255"/>
    <w:rsid w:val="00D62CEB"/>
    <w:rsid w:val="00D66520"/>
    <w:rsid w:val="00D762BA"/>
    <w:rsid w:val="00D80124"/>
    <w:rsid w:val="00D84ABF"/>
    <w:rsid w:val="00D84AE9"/>
    <w:rsid w:val="00D85468"/>
    <w:rsid w:val="00D85901"/>
    <w:rsid w:val="00DB45F6"/>
    <w:rsid w:val="00DB7E49"/>
    <w:rsid w:val="00DC634F"/>
    <w:rsid w:val="00DE34CF"/>
    <w:rsid w:val="00E13F3D"/>
    <w:rsid w:val="00E34898"/>
    <w:rsid w:val="00E736AD"/>
    <w:rsid w:val="00E7435F"/>
    <w:rsid w:val="00E92CE7"/>
    <w:rsid w:val="00EB09B7"/>
    <w:rsid w:val="00EB5DC2"/>
    <w:rsid w:val="00EE7D7C"/>
    <w:rsid w:val="00F10878"/>
    <w:rsid w:val="00F25D98"/>
    <w:rsid w:val="00F300FB"/>
    <w:rsid w:val="00F47C6E"/>
    <w:rsid w:val="00F539EB"/>
    <w:rsid w:val="00F61657"/>
    <w:rsid w:val="00F656C1"/>
    <w:rsid w:val="00F73139"/>
    <w:rsid w:val="00F918C0"/>
    <w:rsid w:val="00F94018"/>
    <w:rsid w:val="00FA009E"/>
    <w:rsid w:val="00FA2A9C"/>
    <w:rsid w:val="00FB6386"/>
    <w:rsid w:val="00FB6987"/>
    <w:rsid w:val="00FC1EA3"/>
    <w:rsid w:val="00FC5B84"/>
    <w:rsid w:val="00FD52CE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rsid w:val="00CF5934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rsid w:val="00CF593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6_MissionCritical/TSGS6_052-bis-e/Docs/S6-230483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ABB-DBDE-427C-95D5-8C07FF91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6.2.x	Location service registration procedure</vt:lpstr>
      <vt:lpstr>MTG_TITLE</vt:lpstr>
    </vt:vector>
  </TitlesOfParts>
  <Company>3GPP Support Team</Company>
  <LinksUpToDate>false</LinksUpToDate>
  <CharactersWithSpaces>9033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zhaoxiaoxue1</cp:lastModifiedBy>
  <cp:revision>8</cp:revision>
  <cp:lastPrinted>1900-12-31T16:00:00Z</cp:lastPrinted>
  <dcterms:created xsi:type="dcterms:W3CDTF">2023-04-18T05:22:00Z</dcterms:created>
  <dcterms:modified xsi:type="dcterms:W3CDTF">2023-04-18T06:22:00Z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