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7D9D628D" w:rsidR="006F7EDC" w:rsidRDefault="006F7EDC" w:rsidP="005F7E5B">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F7E5B">
        <w:rPr>
          <w:rFonts w:hint="eastAsia"/>
          <w:b/>
          <w:noProof/>
          <w:sz w:val="24"/>
          <w:lang w:eastAsia="zh-CN"/>
        </w:rPr>
        <w:t>2597</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571C22" w:rsidP="000A1D11">
            <w:pPr>
              <w:pStyle w:val="CRCoverPage"/>
              <w:spacing w:after="0"/>
              <w:jc w:val="right"/>
              <w:rPr>
                <w:b/>
                <w:noProof/>
                <w:sz w:val="28"/>
              </w:rPr>
            </w:pPr>
            <w:r>
              <w:fldChar w:fldCharType="begin"/>
            </w:r>
            <w:r>
              <w:instrText xml:space="preserve"> DOCPROPERTY  Spec#  \* MERGEFORMAT </w:instrText>
            </w:r>
            <w:r>
              <w:fldChar w:fldCharType="separate"/>
            </w:r>
            <w:r w:rsidR="000A1D11">
              <w:rPr>
                <w:rFonts w:hint="eastAsia"/>
                <w:b/>
                <w:noProof/>
                <w:sz w:val="28"/>
                <w:lang w:eastAsia="zh-CN"/>
              </w:rPr>
              <w:t>24.545</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5B5B6D" w:rsidR="001E41F3" w:rsidRPr="00410371" w:rsidRDefault="005F7E5B" w:rsidP="000A1D11">
            <w:pPr>
              <w:pStyle w:val="CRCoverPage"/>
              <w:spacing w:after="0"/>
              <w:jc w:val="center"/>
              <w:rPr>
                <w:noProof/>
                <w:lang w:eastAsia="zh-CN"/>
              </w:rPr>
            </w:pPr>
            <w:r>
              <w:rPr>
                <w:rFonts w:hint="eastAsia"/>
                <w:b/>
                <w:noProof/>
                <w:sz w:val="28"/>
                <w:lang w:eastAsia="zh-CN"/>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E2F7F9" w:rsidR="001E41F3" w:rsidRPr="00410371" w:rsidRDefault="007F2469"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729DA8" w:rsidR="001E41F3" w:rsidRPr="00410371" w:rsidRDefault="00571C22" w:rsidP="00C0403D">
            <w:pPr>
              <w:pStyle w:val="CRCoverPage"/>
              <w:spacing w:after="0"/>
              <w:jc w:val="center"/>
              <w:rPr>
                <w:noProof/>
                <w:sz w:val="28"/>
                <w:lang w:eastAsia="zh-CN"/>
              </w:rPr>
            </w:pPr>
            <w:r>
              <w:fldChar w:fldCharType="begin"/>
            </w:r>
            <w:r>
              <w:instrText xml:space="preserve"> DOCPROPERTY  Version  \* MERGEFORMAT </w:instrText>
            </w:r>
            <w:r>
              <w:fldChar w:fldCharType="separate"/>
            </w:r>
            <w:r w:rsidR="000A1D11">
              <w:rPr>
                <w:rFonts w:hint="eastAsia"/>
                <w:b/>
                <w:noProof/>
                <w:sz w:val="28"/>
                <w:lang w:eastAsia="zh-CN"/>
              </w:rPr>
              <w:t>1</w:t>
            </w:r>
            <w:r w:rsidR="00C0403D">
              <w:rPr>
                <w:rFonts w:hint="eastAsia"/>
                <w:b/>
                <w:noProof/>
                <w:sz w:val="28"/>
                <w:lang w:eastAsia="zh-CN"/>
              </w:rPr>
              <w:t>8</w:t>
            </w:r>
            <w:r w:rsidR="000A1D11">
              <w:rPr>
                <w:rFonts w:hint="eastAsia"/>
                <w:b/>
                <w:noProof/>
                <w:sz w:val="28"/>
                <w:lang w:eastAsia="zh-CN"/>
              </w:rPr>
              <w:t>.</w:t>
            </w:r>
            <w:r w:rsidR="00C0403D">
              <w:rPr>
                <w:rFonts w:hint="eastAsia"/>
                <w:b/>
                <w:noProof/>
                <w:sz w:val="28"/>
                <w:lang w:eastAsia="zh-CN"/>
              </w:rPr>
              <w:t>0</w:t>
            </w:r>
            <w:r w:rsidR="000A1D11">
              <w:rPr>
                <w:rFonts w:hint="eastAsia"/>
                <w:b/>
                <w:noProof/>
                <w:sz w:val="28"/>
                <w:lang w:eastAsia="zh-CN"/>
              </w:rPr>
              <w:t>.</w:t>
            </w:r>
            <w:r>
              <w:rPr>
                <w:b/>
                <w:noProof/>
                <w:sz w:val="28"/>
                <w:lang w:eastAsia="zh-CN"/>
              </w:rPr>
              <w:fldChar w:fldCharType="end"/>
            </w:r>
            <w:r w:rsidR="00C0403D">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3B5DA4" w:rsidR="001E41F3" w:rsidRDefault="00426AD4" w:rsidP="0054626B">
            <w:pPr>
              <w:pStyle w:val="CRCoverPage"/>
              <w:spacing w:after="0"/>
              <w:ind w:left="100"/>
              <w:rPr>
                <w:noProof/>
                <w:lang w:eastAsia="zh-CN"/>
              </w:rPr>
            </w:pPr>
            <w:r w:rsidRPr="00426AD4">
              <w:t>Add Location QoS in the related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812BCD" w:rsidR="001E41F3" w:rsidRDefault="00A74BA4">
            <w:pPr>
              <w:pStyle w:val="CRCoverPage"/>
              <w:spacing w:after="0"/>
              <w:ind w:left="100"/>
              <w:rPr>
                <w:noProof/>
              </w:rPr>
            </w:pPr>
            <w:r>
              <w:rPr>
                <w:rFonts w:hint="eastAsia"/>
                <w:noProof/>
                <w:lang w:eastAsia="zh-CN"/>
              </w:rP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B3BA7C" w:rsidR="001E41F3" w:rsidRDefault="00BB6F6F" w:rsidP="00BB6F6F">
            <w:pPr>
              <w:pStyle w:val="CRCoverPage"/>
              <w:spacing w:after="0"/>
              <w:ind w:left="100"/>
              <w:rPr>
                <w:noProof/>
              </w:rPr>
            </w:pPr>
            <w:r>
              <w:rPr>
                <w:rFonts w:hint="eastAsia"/>
                <w:lang w:eastAsia="zh-CN"/>
              </w:rPr>
              <w:t>2023-04-</w:t>
            </w:r>
            <w:r w:rsidR="00C0403D">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67DC74" w:rsidR="001E41F3" w:rsidRDefault="00DC634F" w:rsidP="005A3455">
            <w:pPr>
              <w:pStyle w:val="CRCoverPage"/>
              <w:spacing w:after="0"/>
              <w:ind w:left="100"/>
              <w:rPr>
                <w:noProof/>
              </w:rPr>
            </w:pPr>
            <w:r>
              <w:rPr>
                <w:rFonts w:cs="Arial" w:hint="eastAsia"/>
                <w:lang w:val="en-US" w:eastAsia="zh-CN"/>
              </w:rPr>
              <w:t>According to</w:t>
            </w:r>
            <w:hyperlink r:id="rId12" w:history="1">
              <w:r w:rsidR="00C0403D" w:rsidRPr="00C0403D">
                <w:rPr>
                  <w:rFonts w:eastAsia="宋体" w:cs="Arial"/>
                  <w:bCs/>
                  <w:color w:val="0000FF"/>
                  <w:u w:val="single"/>
                </w:rPr>
                <w:t>S6-231052</w:t>
              </w:r>
            </w:hyperlink>
            <w:r>
              <w:rPr>
                <w:rFonts w:cs="Arial" w:hint="eastAsia"/>
                <w:lang w:val="en-US" w:eastAsia="zh-CN"/>
              </w:rPr>
              <w:t xml:space="preserve">, stage2 has </w:t>
            </w:r>
            <w:r w:rsidR="00B41417">
              <w:rPr>
                <w:rFonts w:hint="eastAsia"/>
                <w:noProof/>
                <w:lang w:eastAsia="zh-CN"/>
              </w:rPr>
              <w:t>updated the</w:t>
            </w:r>
            <w:r w:rsidR="00B41417">
              <w:t xml:space="preserve"> </w:t>
            </w:r>
            <w:r w:rsidR="00B41417">
              <w:rPr>
                <w:rFonts w:hint="eastAsia"/>
                <w:lang w:eastAsia="zh-CN"/>
              </w:rPr>
              <w:t>l</w:t>
            </w:r>
            <w:r w:rsidR="00B41417">
              <w:t>ocation information subscription</w:t>
            </w:r>
            <w:r w:rsidR="00B41417">
              <w:rPr>
                <w:rFonts w:hint="eastAsia"/>
                <w:noProof/>
                <w:lang w:eastAsia="zh-CN"/>
              </w:rPr>
              <w:t xml:space="preserve"> procedure and o</w:t>
            </w:r>
            <w:r w:rsidR="00B41417" w:rsidRPr="00B41417">
              <w:rPr>
                <w:noProof/>
                <w:lang w:eastAsia="zh-CN"/>
              </w:rPr>
              <w:t>n-demand usage of location information procedure</w:t>
            </w:r>
            <w:r w:rsidR="00B41417">
              <w:rPr>
                <w:rFonts w:hint="eastAsia"/>
                <w:noProof/>
                <w:lang w:eastAsia="zh-CN"/>
              </w:rPr>
              <w:t xml:space="preserve"> to add </w:t>
            </w:r>
            <w:r w:rsidR="00B41417" w:rsidRPr="0039383B">
              <w:rPr>
                <w:noProof/>
                <w:lang w:eastAsia="zh-CN"/>
              </w:rPr>
              <w:t>Location QoS</w:t>
            </w:r>
            <w:r w:rsidR="008208D2">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40CBF5" w:rsidR="004F5533" w:rsidRPr="004F5533" w:rsidRDefault="00B41417" w:rsidP="00C0403D">
            <w:pPr>
              <w:pStyle w:val="CRCoverPage"/>
              <w:spacing w:after="0"/>
              <w:ind w:left="100"/>
              <w:rPr>
                <w:noProof/>
                <w:lang w:eastAsia="zh-CN"/>
              </w:rPr>
            </w:pPr>
            <w:r>
              <w:rPr>
                <w:rFonts w:hint="eastAsia"/>
                <w:noProof/>
                <w:lang w:eastAsia="zh-CN"/>
              </w:rPr>
              <w:t>update the</w:t>
            </w:r>
            <w:r>
              <w:t xml:space="preserve"> </w:t>
            </w:r>
            <w:r>
              <w:rPr>
                <w:rFonts w:hint="eastAsia"/>
                <w:lang w:eastAsia="zh-CN"/>
              </w:rPr>
              <w:t>l</w:t>
            </w:r>
            <w:r>
              <w:t>ocation information subscription</w:t>
            </w:r>
            <w:r>
              <w:rPr>
                <w:rFonts w:hint="eastAsia"/>
                <w:noProof/>
                <w:lang w:eastAsia="zh-CN"/>
              </w:rPr>
              <w:t xml:space="preserve"> procedure and o</w:t>
            </w:r>
            <w:r w:rsidRPr="00B41417">
              <w:rPr>
                <w:noProof/>
                <w:lang w:eastAsia="zh-CN"/>
              </w:rPr>
              <w:t>n-demand usage of location information procedure</w:t>
            </w:r>
            <w:r>
              <w:rPr>
                <w:rFonts w:hint="eastAsia"/>
                <w:noProof/>
                <w:lang w:eastAsia="zh-CN"/>
              </w:rPr>
              <w:t xml:space="preserve"> to add </w:t>
            </w:r>
            <w:r w:rsidRPr="0039383B">
              <w:rPr>
                <w:noProof/>
                <w:lang w:eastAsia="zh-CN"/>
              </w:rPr>
              <w:t>Location QoS</w:t>
            </w:r>
            <w:r>
              <w:rPr>
                <w:rFonts w:hint="eastAsia"/>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615CA4" w:rsidR="001E41F3" w:rsidRDefault="00B41417" w:rsidP="00D62CEB">
            <w:pPr>
              <w:pStyle w:val="CRCoverPage"/>
              <w:spacing w:after="0"/>
              <w:rPr>
                <w:noProof/>
              </w:rPr>
            </w:pPr>
            <w:r>
              <w:rPr>
                <w:noProof/>
              </w:rPr>
              <w:t xml:space="preserve">Stage </w:t>
            </w:r>
            <w:r>
              <w:rPr>
                <w:rFonts w:hint="eastAsia"/>
                <w:noProof/>
                <w:lang w:eastAsia="zh-CN"/>
              </w:rPr>
              <w:t>3 does not align with</w:t>
            </w:r>
            <w:r>
              <w:rPr>
                <w:noProof/>
              </w:rPr>
              <w:t xml:space="preserve"> Stage </w:t>
            </w:r>
            <w:r>
              <w:rPr>
                <w:rFonts w:hint="eastAsia"/>
                <w:noProof/>
                <w:lang w:eastAsia="zh-CN"/>
              </w:rPr>
              <w:t>2</w:t>
            </w:r>
            <w:r>
              <w:rPr>
                <w:noProof/>
              </w:rPr>
              <w:t xml:space="preserve"> specifications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22CC0C" w:rsidR="001E41F3" w:rsidRDefault="00B41417" w:rsidP="0057437E">
            <w:pPr>
              <w:pStyle w:val="CRCoverPage"/>
              <w:spacing w:after="0"/>
              <w:ind w:left="100"/>
              <w:rPr>
                <w:noProof/>
                <w:lang w:eastAsia="zh-CN"/>
              </w:rPr>
            </w:pPr>
            <w:r w:rsidRPr="00B41417">
              <w:rPr>
                <w:noProof/>
                <w:lang w:eastAsia="zh-CN"/>
              </w:rPr>
              <w:t>6.2.6.1.1.1</w:t>
            </w:r>
            <w:r>
              <w:rPr>
                <w:rFonts w:hint="eastAsia"/>
                <w:noProof/>
                <w:lang w:eastAsia="zh-CN"/>
              </w:rPr>
              <w:t>,</w:t>
            </w:r>
            <w:r>
              <w:rPr>
                <w:rFonts w:hint="eastAsia"/>
                <w:lang w:eastAsia="zh-CN"/>
              </w:rPr>
              <w:t xml:space="preserve"> </w:t>
            </w:r>
            <w:r>
              <w:rPr>
                <w:rFonts w:hint="eastAsia"/>
                <w:lang w:val="en-US" w:eastAsia="zh-CN"/>
              </w:rPr>
              <w:t>6</w:t>
            </w:r>
            <w:r>
              <w:rPr>
                <w:lang w:val="en-US" w:eastAsia="zh-CN"/>
              </w:rPr>
              <w:t>.2.6.2.1.1</w:t>
            </w:r>
            <w:r>
              <w:rPr>
                <w:rFonts w:hint="eastAsia"/>
                <w:lang w:val="en-US" w:eastAsia="zh-CN"/>
              </w:rPr>
              <w:t>, 6</w:t>
            </w:r>
            <w:r>
              <w:rPr>
                <w:lang w:val="en-US" w:eastAsia="zh-CN"/>
              </w:rPr>
              <w:t>.2.6.2.2</w:t>
            </w:r>
            <w:r>
              <w:rPr>
                <w:rFonts w:hint="eastAsia"/>
                <w:lang w:val="en-US" w:eastAsia="zh-CN"/>
              </w:rPr>
              <w:t xml:space="preserve">, </w:t>
            </w:r>
            <w:r>
              <w:rPr>
                <w:noProof/>
                <w:lang w:val="en-US"/>
              </w:rPr>
              <w:t>6.2.8.1</w:t>
            </w:r>
            <w:r>
              <w:rPr>
                <w:rFonts w:hint="eastAsia"/>
                <w:noProof/>
                <w:lang w:val="en-US" w:eastAsia="zh-CN"/>
              </w:rPr>
              <w:t xml:space="preserve">, </w:t>
            </w:r>
            <w:r>
              <w:rPr>
                <w:noProof/>
                <w:lang w:val="en-US"/>
              </w:rPr>
              <w:t>6.2.8.2</w:t>
            </w:r>
            <w:r>
              <w:rPr>
                <w:rFonts w:hint="eastAsia"/>
                <w:noProof/>
                <w:lang w:val="en-US" w:eastAsia="zh-CN"/>
              </w:rPr>
              <w:t xml:space="preserve">, </w:t>
            </w:r>
            <w:r w:rsidRPr="00B41417">
              <w:rPr>
                <w:noProof/>
                <w:lang w:val="en-US" w:eastAsia="zh-CN"/>
              </w:rPr>
              <w:t>7.3</w:t>
            </w:r>
            <w:r>
              <w:rPr>
                <w:rFonts w:hint="eastAsia"/>
                <w:noProof/>
                <w:lang w:val="en-US" w:eastAsia="zh-CN"/>
              </w:rPr>
              <w:t xml:space="preserve">, </w:t>
            </w:r>
            <w:r>
              <w:rPr>
                <w:lang w:eastAsia="zh-CN"/>
              </w:rPr>
              <w:t>7.4.2</w:t>
            </w:r>
            <w:r>
              <w:rPr>
                <w:rFonts w:hint="eastAsia"/>
                <w:lang w:eastAsia="zh-CN"/>
              </w:rPr>
              <w:t>, 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DC3EC2" w:rsidR="001E41F3" w:rsidRDefault="003229EE">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6A56B3CD" w14:textId="77777777" w:rsidR="0057437E" w:rsidRPr="004D3578" w:rsidRDefault="0057437E" w:rsidP="0057437E">
      <w:pPr>
        <w:pStyle w:val="1"/>
      </w:pPr>
      <w:bookmarkStart w:id="1" w:name="_Toc22042880"/>
      <w:bookmarkStart w:id="2" w:name="_Toc34303554"/>
      <w:bookmarkStart w:id="3" w:name="_Toc34403836"/>
      <w:bookmarkStart w:id="4" w:name="_Toc45281858"/>
      <w:bookmarkStart w:id="5" w:name="_Toc51933086"/>
      <w:bookmarkStart w:id="6" w:name="_Toc123644986"/>
      <w:bookmarkStart w:id="7" w:name="_Toc34303587"/>
      <w:bookmarkStart w:id="8" w:name="_Toc34403869"/>
      <w:bookmarkStart w:id="9" w:name="_Toc45281891"/>
      <w:bookmarkStart w:id="10" w:name="_Toc51933119"/>
      <w:bookmarkStart w:id="11" w:name="_Toc123645034"/>
      <w:bookmarkStart w:id="12" w:name="_Toc34303594"/>
      <w:bookmarkStart w:id="13" w:name="_Toc34403876"/>
      <w:bookmarkStart w:id="14" w:name="_Toc45281898"/>
      <w:bookmarkStart w:id="15" w:name="_Toc51933128"/>
      <w:bookmarkStart w:id="16" w:name="_Toc123645043"/>
      <w:r w:rsidRPr="004D3578">
        <w:t>2</w:t>
      </w:r>
      <w:r w:rsidRPr="004D3578">
        <w:tab/>
        <w:t>References</w:t>
      </w:r>
      <w:bookmarkEnd w:id="1"/>
      <w:bookmarkEnd w:id="2"/>
      <w:bookmarkEnd w:id="3"/>
      <w:bookmarkEnd w:id="4"/>
      <w:bookmarkEnd w:id="5"/>
      <w:bookmarkEnd w:id="6"/>
    </w:p>
    <w:p w14:paraId="1B3CC034" w14:textId="77777777" w:rsidR="0057437E" w:rsidRPr="004D3578" w:rsidRDefault="0057437E" w:rsidP="0057437E">
      <w:r w:rsidRPr="004D3578">
        <w:t>The following documents contain provisions which, through reference in this text, constitute provisions of the present document.</w:t>
      </w:r>
    </w:p>
    <w:p w14:paraId="04A6409E" w14:textId="77777777" w:rsidR="0057437E" w:rsidRPr="004D3578" w:rsidRDefault="0057437E" w:rsidP="0057437E">
      <w:pPr>
        <w:pStyle w:val="B1"/>
      </w:pPr>
      <w:r>
        <w:t>-</w:t>
      </w:r>
      <w:r>
        <w:tab/>
      </w:r>
      <w:r w:rsidRPr="004D3578">
        <w:t>References are either specific (identified by date of publication, edition number, version number, etc.) or non</w:t>
      </w:r>
      <w:r w:rsidRPr="004D3578">
        <w:noBreakHyphen/>
        <w:t>specific.</w:t>
      </w:r>
    </w:p>
    <w:p w14:paraId="7909A9F0" w14:textId="77777777" w:rsidR="0057437E" w:rsidRPr="004D3578" w:rsidRDefault="0057437E" w:rsidP="0057437E">
      <w:pPr>
        <w:pStyle w:val="B1"/>
      </w:pPr>
      <w:r>
        <w:t>-</w:t>
      </w:r>
      <w:r>
        <w:tab/>
      </w:r>
      <w:r w:rsidRPr="004D3578">
        <w:t>For a specific reference, subsequent revisions do not apply.</w:t>
      </w:r>
    </w:p>
    <w:p w14:paraId="02C95367" w14:textId="77777777" w:rsidR="0057437E" w:rsidRPr="004D3578" w:rsidRDefault="0057437E" w:rsidP="0057437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3C4A36">
        <w:t xml:space="preserve"> in the same Release as the present document</w:t>
      </w:r>
      <w:r w:rsidRPr="004D3578">
        <w:t>.</w:t>
      </w:r>
    </w:p>
    <w:p w14:paraId="00914999" w14:textId="77777777" w:rsidR="0057437E" w:rsidRPr="004D3578" w:rsidRDefault="0057437E" w:rsidP="0057437E">
      <w:pPr>
        <w:pStyle w:val="EX"/>
      </w:pPr>
      <w:r w:rsidRPr="004D3578">
        <w:t>[1]</w:t>
      </w:r>
      <w:r w:rsidRPr="004D3578">
        <w:tab/>
        <w:t>3GPP TR 21.905: "Vocabulary for 3GPP Specifications".</w:t>
      </w:r>
    </w:p>
    <w:p w14:paraId="60C12862" w14:textId="77777777" w:rsidR="0057437E" w:rsidRPr="0073469F" w:rsidRDefault="0057437E" w:rsidP="0057437E">
      <w:pPr>
        <w:pStyle w:val="EX"/>
        <w:rPr>
          <w:rFonts w:eastAsia="宋体"/>
        </w:rPr>
      </w:pPr>
      <w:bookmarkStart w:id="17" w:name="definitions"/>
      <w:bookmarkEnd w:id="17"/>
      <w:r w:rsidRPr="0073469F">
        <w:rPr>
          <w:rFonts w:eastAsia="宋体"/>
        </w:rPr>
        <w:t>[</w:t>
      </w:r>
      <w:r>
        <w:rPr>
          <w:rFonts w:eastAsia="宋体"/>
        </w:rPr>
        <w:t>2</w:t>
      </w:r>
      <w:r w:rsidRPr="0073469F">
        <w:rPr>
          <w:rFonts w:eastAsia="宋体"/>
        </w:rPr>
        <w:t>]</w:t>
      </w:r>
      <w:r w:rsidRPr="0073469F">
        <w:rPr>
          <w:rFonts w:eastAsia="宋体"/>
        </w:rPr>
        <w:tab/>
        <w:t>3GPP TS 23.003: "Numbering, addressing and identification".</w:t>
      </w:r>
    </w:p>
    <w:p w14:paraId="6D37121B" w14:textId="77777777" w:rsidR="0057437E" w:rsidRDefault="0057437E" w:rsidP="0057437E">
      <w:pPr>
        <w:pStyle w:val="EX"/>
      </w:pPr>
      <w:r>
        <w:t>[3]</w:t>
      </w:r>
      <w:r>
        <w:tab/>
        <w:t>3GPP TS </w:t>
      </w:r>
      <w:r w:rsidRPr="004D73FF">
        <w:t>23.032</w:t>
      </w:r>
      <w:r>
        <w:t>: "Universal Geographical Area Description (GAD)".</w:t>
      </w:r>
    </w:p>
    <w:p w14:paraId="74BE9316" w14:textId="77777777" w:rsidR="0057437E" w:rsidRDefault="0057437E" w:rsidP="0057437E">
      <w:pPr>
        <w:pStyle w:val="EX"/>
      </w:pPr>
      <w:r>
        <w:t>[4]</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4E1DA7CE" w14:textId="77777777" w:rsidR="0057437E" w:rsidRPr="00A07E7A" w:rsidRDefault="0057437E" w:rsidP="0057437E">
      <w:pPr>
        <w:pStyle w:val="EX"/>
      </w:pPr>
      <w:r>
        <w:t>[5</w:t>
      </w:r>
      <w:r w:rsidRPr="00A07E7A">
        <w:t>]</w:t>
      </w:r>
      <w:r w:rsidRPr="00A07E7A">
        <w:tab/>
        <w:t>3GPP TS 24.229: "IP multimedia call control protocol based on Session Initiation Protocol (SIP) and Session Description Protocol (SDP); Stage 3".</w:t>
      </w:r>
    </w:p>
    <w:p w14:paraId="62BB6A91" w14:textId="77777777" w:rsidR="0057437E" w:rsidRDefault="0057437E" w:rsidP="0057437E">
      <w:pPr>
        <w:pStyle w:val="EX"/>
      </w:pPr>
      <w:r w:rsidRPr="00CF5C5C">
        <w:t>[</w:t>
      </w:r>
      <w:r>
        <w:t>6</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w:t>
      </w:r>
      <w:r>
        <w:t xml:space="preserve"> (SEAL); Protocol specification</w:t>
      </w:r>
      <w:r w:rsidRPr="004D3578">
        <w:t>"</w:t>
      </w:r>
      <w:r w:rsidRPr="00CF5C5C">
        <w:t>.</w:t>
      </w:r>
    </w:p>
    <w:p w14:paraId="4AF4299F" w14:textId="77777777" w:rsidR="0057437E" w:rsidRDefault="0057437E" w:rsidP="0057437E">
      <w:pPr>
        <w:pStyle w:val="EX"/>
      </w:pPr>
      <w:r>
        <w:t>[7]</w:t>
      </w:r>
      <w:r>
        <w:tab/>
        <w:t>Void</w:t>
      </w:r>
      <w:r w:rsidRPr="009D4120">
        <w:t>.</w:t>
      </w:r>
    </w:p>
    <w:p w14:paraId="13ED96A6" w14:textId="77777777" w:rsidR="0057437E" w:rsidRDefault="0057437E" w:rsidP="0057437E">
      <w:pPr>
        <w:pStyle w:val="EX"/>
      </w:pPr>
      <w:r w:rsidRPr="00A07E7A">
        <w:t>[</w:t>
      </w:r>
      <w:r>
        <w:t>8</w:t>
      </w:r>
      <w:r w:rsidRPr="00A07E7A">
        <w:t>]</w:t>
      </w:r>
      <w:r w:rsidRPr="00A07E7A">
        <w:tab/>
        <w:t>IETF RFC 3261: "SIP: Session Initiation Protocol".</w:t>
      </w:r>
    </w:p>
    <w:p w14:paraId="1CB928A3" w14:textId="77777777" w:rsidR="0057437E" w:rsidRDefault="0057437E" w:rsidP="0057437E">
      <w:pPr>
        <w:pStyle w:val="EX"/>
      </w:pPr>
      <w:r>
        <w:t>[9]</w:t>
      </w:r>
      <w:r>
        <w:tab/>
        <w:t>IETF</w:t>
      </w:r>
      <w:r w:rsidRPr="004D3578">
        <w:t> </w:t>
      </w:r>
      <w:r w:rsidRPr="00C624DC">
        <w:t>RFC</w:t>
      </w:r>
      <w:r w:rsidRPr="004D3578">
        <w:t> </w:t>
      </w:r>
      <w:r w:rsidRPr="00C624DC">
        <w:t xml:space="preserve">4825: "The Extensible </w:t>
      </w:r>
      <w:proofErr w:type="spellStart"/>
      <w:r w:rsidRPr="00C624DC">
        <w:t>Markup</w:t>
      </w:r>
      <w:proofErr w:type="spellEnd"/>
      <w:r w:rsidRPr="00C624DC">
        <w:t xml:space="preserve"> Language (XML) Configuration Access Protocol (XCAP)".</w:t>
      </w:r>
    </w:p>
    <w:p w14:paraId="0658AFE3" w14:textId="77777777" w:rsidR="0057437E" w:rsidRDefault="0057437E" w:rsidP="0057437E">
      <w:pPr>
        <w:pStyle w:val="EX"/>
      </w:pPr>
      <w:r w:rsidRPr="00A07E7A">
        <w:t>[</w:t>
      </w:r>
      <w:r>
        <w:t>10</w:t>
      </w:r>
      <w:r w:rsidRPr="00A07E7A">
        <w:t>]</w:t>
      </w:r>
      <w:r w:rsidRPr="00A07E7A">
        <w:tab/>
        <w:t xml:space="preserve">IETF RFC 6050: "A Session Initiation Protocol (SIP) Extension for </w:t>
      </w:r>
      <w:r>
        <w:t>the Identification of Services".</w:t>
      </w:r>
    </w:p>
    <w:p w14:paraId="1360538F" w14:textId="77777777" w:rsidR="0057437E" w:rsidRPr="00A07E7A" w:rsidRDefault="0057437E" w:rsidP="0057437E">
      <w:pPr>
        <w:pStyle w:val="EX"/>
        <w:rPr>
          <w:lang w:eastAsia="ko-KR"/>
        </w:rPr>
      </w:pPr>
      <w:r w:rsidRPr="00A07E7A">
        <w:rPr>
          <w:lang w:eastAsia="zh-CN"/>
        </w:rPr>
        <w:t>[</w:t>
      </w:r>
      <w:r>
        <w:rPr>
          <w:lang w:eastAsia="zh-CN"/>
        </w:rPr>
        <w:t>11</w:t>
      </w:r>
      <w:r w:rsidRPr="00A07E7A">
        <w:rPr>
          <w:lang w:eastAsia="zh-CN"/>
        </w:rPr>
        <w:t>]</w:t>
      </w:r>
      <w:r w:rsidRPr="00A07E7A">
        <w:rPr>
          <w:lang w:eastAsia="zh-CN"/>
        </w:rPr>
        <w:tab/>
      </w:r>
      <w:r w:rsidRPr="00A07E7A">
        <w:t>IETF RFC 6665: "SIP-Specific Event Notification".</w:t>
      </w:r>
    </w:p>
    <w:p w14:paraId="71726259" w14:textId="77777777" w:rsidR="0057437E" w:rsidRDefault="0057437E" w:rsidP="0057437E">
      <w:pPr>
        <w:pStyle w:val="EX"/>
      </w:pPr>
      <w:r w:rsidRPr="00CF5C5C">
        <w:t>[</w:t>
      </w:r>
      <w:r>
        <w:t>12</w:t>
      </w:r>
      <w:r w:rsidRPr="00CF5C5C">
        <w:t>]</w:t>
      </w:r>
      <w:r w:rsidRPr="00CF5C5C">
        <w:tab/>
      </w:r>
      <w:r>
        <w:t>Void</w:t>
      </w:r>
    </w:p>
    <w:p w14:paraId="4C33E286" w14:textId="77777777" w:rsidR="0057437E" w:rsidRPr="00FE246C" w:rsidRDefault="0057437E" w:rsidP="0057437E">
      <w:pPr>
        <w:pStyle w:val="EX"/>
      </w:pPr>
      <w:r>
        <w:t>[13]</w:t>
      </w:r>
      <w:r>
        <w:tab/>
      </w:r>
      <w:r w:rsidRPr="003A3962">
        <w:t>IETF RFC 6750: "The OAuth 2.0 Authorization Framework: Bearer Token Usage".</w:t>
      </w:r>
    </w:p>
    <w:p w14:paraId="7D86019F" w14:textId="77777777" w:rsidR="0057437E" w:rsidRDefault="0057437E" w:rsidP="0057437E">
      <w:pPr>
        <w:pStyle w:val="EX"/>
      </w:pPr>
      <w:r w:rsidRPr="00746296">
        <w:t>[</w:t>
      </w:r>
      <w:r>
        <w:t>14</w:t>
      </w:r>
      <w:r w:rsidRPr="00746296">
        <w:t>]</w:t>
      </w:r>
      <w:r>
        <w:tab/>
      </w:r>
      <w:r w:rsidRPr="00A07E7A">
        <w:t>IETF RFC 3428:</w:t>
      </w:r>
      <w:r>
        <w:t xml:space="preserve"> </w:t>
      </w:r>
      <w:r w:rsidRPr="00A07E7A">
        <w:t>"Session Initiation Protocol (SIP) Extension for Instant Messaging".</w:t>
      </w:r>
    </w:p>
    <w:p w14:paraId="18F933E4" w14:textId="77777777" w:rsidR="0057437E" w:rsidRDefault="0057437E" w:rsidP="0057437E">
      <w:pPr>
        <w:pStyle w:val="EX"/>
      </w:pPr>
      <w:r>
        <w:t>[15]</w:t>
      </w:r>
      <w:r>
        <w:tab/>
      </w:r>
      <w:r w:rsidRPr="0067324E">
        <w:t>3GPP</w:t>
      </w:r>
      <w:r>
        <w:t> </w:t>
      </w:r>
      <w:r w:rsidRPr="0067324E">
        <w:t>TS</w:t>
      </w:r>
      <w:r>
        <w:t> </w:t>
      </w:r>
      <w:r w:rsidRPr="0067324E">
        <w:t>24.379</w:t>
      </w:r>
      <w:r>
        <w:t xml:space="preserve">: "Mission Critical Push </w:t>
      </w:r>
      <w:proofErr w:type="gramStart"/>
      <w:r>
        <w:t>To</w:t>
      </w:r>
      <w:proofErr w:type="gramEnd"/>
      <w:r>
        <w:t xml:space="preserve"> Talk (MCPTT) call control Protocol specification".</w:t>
      </w:r>
    </w:p>
    <w:p w14:paraId="2B48605C" w14:textId="77777777" w:rsidR="0057437E" w:rsidRDefault="0057437E" w:rsidP="0057437E">
      <w:pPr>
        <w:pStyle w:val="EX"/>
      </w:pPr>
      <w:r w:rsidRPr="00B33A75">
        <w:t>[</w:t>
      </w:r>
      <w:r>
        <w:t>16</w:t>
      </w:r>
      <w:r w:rsidRPr="00B33A75">
        <w:t>]</w:t>
      </w:r>
      <w:r w:rsidRPr="00B33A75">
        <w:tab/>
      </w:r>
      <w:r>
        <w:t>IETF </w:t>
      </w:r>
      <w:r w:rsidRPr="00B33A75">
        <w:t>RFC </w:t>
      </w:r>
      <w:proofErr w:type="gramStart"/>
      <w:r w:rsidRPr="00B33A75">
        <w:t>7231 :</w:t>
      </w:r>
      <w:proofErr w:type="gramEnd"/>
      <w:r w:rsidRPr="00B33A75">
        <w:t xml:space="preserve"> "Hypertext Transfer Protocol (HTTP/1.1): Semantics and Content".</w:t>
      </w:r>
    </w:p>
    <w:p w14:paraId="12A57B8C" w14:textId="77777777" w:rsidR="0057437E" w:rsidRDefault="0057437E" w:rsidP="0057437E">
      <w:pPr>
        <w:pStyle w:val="EX"/>
      </w:pPr>
      <w:r>
        <w:t>[17]</w:t>
      </w:r>
      <w:r>
        <w:tab/>
        <w:t>3GPP TS 29.122: "T8 reference point for northbound Application Programming Interfaces (APIs)".</w:t>
      </w:r>
    </w:p>
    <w:p w14:paraId="71816054" w14:textId="77777777" w:rsidR="0057437E" w:rsidRDefault="0057437E" w:rsidP="0057437E">
      <w:pPr>
        <w:pStyle w:val="EX"/>
      </w:pPr>
      <w:r>
        <w:t>[18]</w:t>
      </w:r>
      <w:r w:rsidRPr="00B33A75">
        <w:tab/>
      </w:r>
      <w:r w:rsidRPr="0067324E">
        <w:t>3GPP</w:t>
      </w:r>
      <w:r>
        <w:t> </w:t>
      </w:r>
      <w:r w:rsidRPr="0067324E">
        <w:t>TS</w:t>
      </w:r>
      <w:r>
        <w:t> </w:t>
      </w:r>
      <w:r w:rsidRPr="0067324E">
        <w:t>29.549</w:t>
      </w:r>
      <w:r>
        <w:t>: "Service Enabler Architecture Layer for Verticals (SEAL); Application Programming Interface (API) specification".</w:t>
      </w:r>
    </w:p>
    <w:p w14:paraId="0B5978BF" w14:textId="77777777" w:rsidR="0057437E" w:rsidRDefault="0057437E" w:rsidP="0057437E">
      <w:pPr>
        <w:pStyle w:val="EX"/>
      </w:pPr>
      <w:r>
        <w:t>[19]</w:t>
      </w:r>
      <w:r w:rsidRPr="00826514">
        <w:tab/>
        <w:t>IETF RFC 7159: "The JavaScript Object Notation (JSON) Data Interchange Format".</w:t>
      </w:r>
    </w:p>
    <w:p w14:paraId="0279DF07" w14:textId="77777777" w:rsidR="0057437E" w:rsidRDefault="0057437E" w:rsidP="0057437E">
      <w:pPr>
        <w:pStyle w:val="EX"/>
      </w:pPr>
      <w:r>
        <w:t>[20]</w:t>
      </w:r>
      <w:r w:rsidRPr="00B33A75">
        <w:tab/>
      </w:r>
      <w:r>
        <w:t>IETF </w:t>
      </w:r>
      <w:r w:rsidRPr="00B33A75">
        <w:t>RFC 7230: "Hypertext Transfer Protocol (HTTP/1.1): Message Syntax and Routing".</w:t>
      </w:r>
    </w:p>
    <w:p w14:paraId="186DC665" w14:textId="77777777" w:rsidR="0057437E" w:rsidRDefault="0057437E" w:rsidP="0057437E">
      <w:pPr>
        <w:pStyle w:val="EX"/>
        <w:rPr>
          <w:lang w:eastAsia="zh-CN"/>
        </w:rPr>
      </w:pPr>
      <w:r>
        <w:rPr>
          <w:rFonts w:hint="eastAsia"/>
          <w:lang w:eastAsia="zh-CN"/>
        </w:rPr>
        <w:t>[21]</w:t>
      </w:r>
      <w:r>
        <w:rPr>
          <w:lang w:eastAsia="zh-CN"/>
        </w:rPr>
        <w:tab/>
        <w:t xml:space="preserve">IETF RFC 7252: </w:t>
      </w:r>
      <w:r w:rsidRPr="003A3962">
        <w:t>"</w:t>
      </w:r>
      <w:r w:rsidRPr="00781BF9">
        <w:rPr>
          <w:lang w:eastAsia="zh-CN"/>
        </w:rPr>
        <w:t>The Constrained Application Protocol (CoAP)</w:t>
      </w:r>
      <w:r w:rsidRPr="003A3962">
        <w:t>"</w:t>
      </w:r>
      <w:r>
        <w:rPr>
          <w:lang w:eastAsia="zh-CN"/>
        </w:rPr>
        <w:t>.</w:t>
      </w:r>
    </w:p>
    <w:p w14:paraId="4660C2AC" w14:textId="77777777" w:rsidR="0057437E" w:rsidRPr="0029552E" w:rsidRDefault="0057437E" w:rsidP="0057437E">
      <w:pPr>
        <w:pStyle w:val="EX"/>
        <w:rPr>
          <w:lang w:eastAsia="zh-CN"/>
        </w:rPr>
      </w:pPr>
      <w:r>
        <w:rPr>
          <w:lang w:eastAsia="zh-CN"/>
        </w:rPr>
        <w:t>[22]</w:t>
      </w:r>
      <w:r>
        <w:rPr>
          <w:lang w:eastAsia="zh-CN"/>
        </w:rPr>
        <w:tab/>
        <w:t xml:space="preserve">IETF RFC 7959: </w:t>
      </w:r>
      <w:r w:rsidRPr="003A3962">
        <w:t>"</w:t>
      </w:r>
      <w:r w:rsidRPr="00982BED">
        <w:rPr>
          <w:lang w:eastAsia="zh-CN"/>
        </w:rPr>
        <w:t>Block-Wise Transfers in the Constrained Application Protocol (CoAP)</w:t>
      </w:r>
      <w:r w:rsidRPr="003A3962">
        <w:t>"</w:t>
      </w:r>
      <w:r>
        <w:rPr>
          <w:lang w:eastAsia="zh-CN"/>
        </w:rPr>
        <w:t>.</w:t>
      </w:r>
    </w:p>
    <w:p w14:paraId="091910E3" w14:textId="77777777" w:rsidR="0057437E" w:rsidRDefault="0057437E" w:rsidP="0057437E">
      <w:pPr>
        <w:pStyle w:val="EX"/>
        <w:rPr>
          <w:lang w:eastAsia="zh-CN"/>
        </w:rPr>
      </w:pPr>
      <w:r>
        <w:rPr>
          <w:lang w:eastAsia="zh-CN"/>
        </w:rPr>
        <w:t>[23]</w:t>
      </w:r>
      <w:r>
        <w:rPr>
          <w:lang w:eastAsia="zh-CN"/>
        </w:rPr>
        <w:tab/>
        <w:t xml:space="preserve">IETF RFC 7641: </w:t>
      </w:r>
      <w:r w:rsidRPr="003A3962">
        <w:t>"</w:t>
      </w:r>
      <w:r w:rsidRPr="00B93C5B">
        <w:rPr>
          <w:lang w:eastAsia="zh-CN"/>
        </w:rPr>
        <w:t>Observing Resources in the Constrained Application Protocol (CoAP)</w:t>
      </w:r>
      <w:r w:rsidRPr="003A3962">
        <w:t>"</w:t>
      </w:r>
      <w:r>
        <w:rPr>
          <w:lang w:eastAsia="zh-CN"/>
        </w:rPr>
        <w:t>.</w:t>
      </w:r>
    </w:p>
    <w:p w14:paraId="21A9841F" w14:textId="77777777" w:rsidR="0057437E" w:rsidRDefault="0057437E" w:rsidP="0057437E">
      <w:pPr>
        <w:pStyle w:val="EX"/>
        <w:rPr>
          <w:lang w:eastAsia="zh-CN"/>
        </w:rPr>
      </w:pPr>
      <w:r>
        <w:rPr>
          <w:rFonts w:hint="eastAsia"/>
          <w:lang w:eastAsia="zh-CN"/>
        </w:rPr>
        <w:t>[24]</w:t>
      </w:r>
      <w:r>
        <w:rPr>
          <w:lang w:eastAsia="zh-CN"/>
        </w:rPr>
        <w:tab/>
        <w:t xml:space="preserve">IETF RFC 8132: </w:t>
      </w:r>
      <w:r w:rsidRPr="003A3962">
        <w:t>"</w:t>
      </w:r>
      <w:r w:rsidRPr="008F3ADB">
        <w:rPr>
          <w:lang w:eastAsia="zh-CN"/>
        </w:rPr>
        <w:t>PATCH and FETCH Methods for the Constrained Application Protocol (CoAP)</w:t>
      </w:r>
      <w:r w:rsidRPr="003A3962">
        <w:t>"</w:t>
      </w:r>
      <w:r>
        <w:t>.</w:t>
      </w:r>
    </w:p>
    <w:p w14:paraId="7F3E60D1" w14:textId="77777777" w:rsidR="0057437E" w:rsidRDefault="0057437E" w:rsidP="0057437E">
      <w:pPr>
        <w:pStyle w:val="EX"/>
        <w:rPr>
          <w:lang w:eastAsia="zh-CN"/>
        </w:rPr>
      </w:pPr>
      <w:r>
        <w:rPr>
          <w:rFonts w:hint="eastAsia"/>
          <w:lang w:eastAsia="zh-CN"/>
        </w:rPr>
        <w:t>[25]</w:t>
      </w:r>
      <w:r>
        <w:rPr>
          <w:lang w:eastAsia="zh-CN"/>
        </w:rPr>
        <w:tab/>
        <w:t xml:space="preserve">IETF RFC 8323: </w:t>
      </w:r>
      <w:r w:rsidRPr="003A3962">
        <w:t>"</w:t>
      </w:r>
      <w:r w:rsidRPr="00447B63">
        <w:rPr>
          <w:lang w:eastAsia="zh-CN"/>
        </w:rPr>
        <w:t xml:space="preserve">CoAP (Constrained Application Protocol) over TCP, TLS, and </w:t>
      </w:r>
      <w:proofErr w:type="spellStart"/>
      <w:r w:rsidRPr="00447B63">
        <w:rPr>
          <w:lang w:eastAsia="zh-CN"/>
        </w:rPr>
        <w:t>WebSockets</w:t>
      </w:r>
      <w:proofErr w:type="spellEnd"/>
      <w:r w:rsidRPr="003A3962">
        <w:t>"</w:t>
      </w:r>
      <w:r>
        <w:rPr>
          <w:lang w:eastAsia="zh-CN"/>
        </w:rPr>
        <w:t>.</w:t>
      </w:r>
    </w:p>
    <w:p w14:paraId="17151DAD" w14:textId="77777777" w:rsidR="0057437E" w:rsidRDefault="0057437E" w:rsidP="0057437E">
      <w:pPr>
        <w:pStyle w:val="EX"/>
        <w:rPr>
          <w:lang w:eastAsia="zh-CN"/>
        </w:rPr>
      </w:pPr>
      <w:r>
        <w:rPr>
          <w:lang w:eastAsia="zh-CN"/>
        </w:rPr>
        <w:t>[26]</w:t>
      </w:r>
      <w:r>
        <w:rPr>
          <w:lang w:eastAsia="zh-CN"/>
        </w:rPr>
        <w:tab/>
        <w:t>IETF RFC 8949: "</w:t>
      </w:r>
      <w:r w:rsidRPr="003E0A1B">
        <w:rPr>
          <w:lang w:eastAsia="zh-CN"/>
        </w:rPr>
        <w:t>Concise Binary Object Representation (CBOR)</w:t>
      </w:r>
      <w:r>
        <w:rPr>
          <w:lang w:eastAsia="zh-CN"/>
        </w:rPr>
        <w:t>".</w:t>
      </w:r>
    </w:p>
    <w:p w14:paraId="202030F8" w14:textId="77777777" w:rsidR="0057437E" w:rsidRDefault="0057437E" w:rsidP="0057437E">
      <w:pPr>
        <w:pStyle w:val="EX"/>
        <w:rPr>
          <w:lang w:eastAsia="zh-CN"/>
        </w:rPr>
      </w:pPr>
      <w:r>
        <w:rPr>
          <w:lang w:val="en-US" w:eastAsia="zh-CN"/>
        </w:rPr>
        <w:t>[27]</w:t>
      </w:r>
      <w:r w:rsidRPr="00BC3EBD">
        <w:rPr>
          <w:lang w:val="en-US" w:eastAsia="zh-CN"/>
        </w:rPr>
        <w:tab/>
      </w:r>
      <w:r w:rsidRPr="0067324E">
        <w:rPr>
          <w:lang w:eastAsia="zh-CN"/>
        </w:rPr>
        <w:t>IETF RFC 9177</w:t>
      </w:r>
      <w:r w:rsidRPr="00BC3EBD">
        <w:rPr>
          <w:lang w:val="en-US" w:eastAsia="zh-CN"/>
        </w:rPr>
        <w:t xml:space="preserve">: </w:t>
      </w:r>
      <w:r w:rsidRPr="003A3962">
        <w:t>"</w:t>
      </w:r>
      <w:r>
        <w:rPr>
          <w:lang w:eastAsia="zh-CN"/>
        </w:rPr>
        <w:t>Constrained Application Protocol (CoAP) Block-</w:t>
      </w:r>
      <w:r>
        <w:rPr>
          <w:lang w:val="en-US" w:eastAsia="zh-CN"/>
        </w:rPr>
        <w:t>Wise Transfer Options Supporting Robust Transmission</w:t>
      </w:r>
      <w:r>
        <w:rPr>
          <w:lang w:val="en-US"/>
        </w:rPr>
        <w:t>".</w:t>
      </w:r>
    </w:p>
    <w:p w14:paraId="0E0359A3" w14:textId="77777777" w:rsidR="0057437E" w:rsidRPr="00756F94" w:rsidRDefault="0057437E" w:rsidP="0057437E">
      <w:pPr>
        <w:pStyle w:val="EX"/>
        <w:rPr>
          <w:lang w:eastAsia="zh-CN"/>
        </w:rPr>
      </w:pPr>
      <w:r>
        <w:rPr>
          <w:lang w:eastAsia="zh-CN"/>
        </w:rPr>
        <w:t>[28]</w:t>
      </w:r>
      <w:r>
        <w:rPr>
          <w:lang w:eastAsia="zh-CN"/>
        </w:rPr>
        <w:tab/>
      </w:r>
      <w:r w:rsidRPr="00BC3EBD">
        <w:rPr>
          <w:lang w:val="en-US" w:eastAsia="zh-CN"/>
        </w:rPr>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319276E4" w14:textId="77777777" w:rsidR="0057437E" w:rsidRDefault="0057437E" w:rsidP="0057437E">
      <w:pPr>
        <w:pStyle w:val="EX"/>
        <w:rPr>
          <w:lang w:val="en-US"/>
        </w:rPr>
      </w:pPr>
      <w:r>
        <w:rPr>
          <w:lang w:val="en-US"/>
        </w:rPr>
        <w:t>[29]</w:t>
      </w:r>
      <w:r w:rsidRPr="003F4D50">
        <w:rPr>
          <w:lang w:val="en-US"/>
        </w:rPr>
        <w:tab/>
        <w:t>3GPP</w:t>
      </w:r>
      <w:r>
        <w:rPr>
          <w:lang w:val="en-US"/>
        </w:rPr>
        <w:t> </w:t>
      </w:r>
      <w:r w:rsidRPr="003F4D50">
        <w:rPr>
          <w:lang w:val="en-US"/>
        </w:rPr>
        <w:t>TS</w:t>
      </w:r>
      <w:r>
        <w:rPr>
          <w:lang w:val="en-US"/>
        </w:rPr>
        <w:t> </w:t>
      </w:r>
      <w:r w:rsidRPr="003F4D50">
        <w:rPr>
          <w:lang w:val="en-US"/>
        </w:rPr>
        <w:t xml:space="preserve">24.546: </w:t>
      </w:r>
      <w:r w:rsidRPr="004D3578">
        <w:t>"</w:t>
      </w:r>
      <w:r w:rsidRPr="005C1D49">
        <w:t>Configuration management - Service Enabler Architecture Layer for Verticals (SEAL); Protocol specification</w:t>
      </w:r>
      <w:r w:rsidRPr="004D3578">
        <w:t>"</w:t>
      </w:r>
      <w:r w:rsidRPr="003F4D50">
        <w:rPr>
          <w:lang w:val="en-US"/>
        </w:rPr>
        <w:t>.</w:t>
      </w:r>
    </w:p>
    <w:p w14:paraId="5AE7D6E7" w14:textId="77777777" w:rsidR="0057437E" w:rsidRDefault="0057437E" w:rsidP="0057437E">
      <w:pPr>
        <w:pStyle w:val="EX"/>
      </w:pPr>
      <w:r w:rsidRPr="0067324E">
        <w:t>[30]</w:t>
      </w:r>
      <w:r w:rsidRPr="0067324E">
        <w:tab/>
        <w:t>OMA OMA-TS-XDM_Core-V2_1-20120403-A: "XML Document Management (XDM) Specification".</w:t>
      </w:r>
    </w:p>
    <w:p w14:paraId="0B2C401A" w14:textId="77777777" w:rsidR="0057437E" w:rsidRDefault="0057437E" w:rsidP="0057437E">
      <w:pPr>
        <w:pStyle w:val="EX"/>
      </w:pPr>
      <w:r>
        <w:t>[31]</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3BA3D34D" w14:textId="77777777" w:rsidR="0057437E" w:rsidRDefault="0057437E" w:rsidP="0057437E">
      <w:pPr>
        <w:pStyle w:val="EX"/>
        <w:rPr>
          <w:lang w:val="en-US"/>
        </w:rPr>
      </w:pPr>
      <w:r>
        <w:t>[32]</w:t>
      </w:r>
      <w:r>
        <w:rPr>
          <w:rFonts w:hint="eastAsia"/>
        </w:rPr>
        <w:tab/>
      </w:r>
      <w:r>
        <w:t>IETF RFC 6086: "</w:t>
      </w:r>
      <w:r w:rsidRPr="00B36EFA">
        <w:t>Session Initiation Protocol (SIP) INFO Method and Package Framework</w:t>
      </w:r>
      <w:r>
        <w:t>"</w:t>
      </w:r>
      <w:r>
        <w:rPr>
          <w:lang w:val="en-US"/>
        </w:rPr>
        <w:t>.</w:t>
      </w:r>
    </w:p>
    <w:p w14:paraId="529AABC8" w14:textId="54AF8A93" w:rsidR="0057437E" w:rsidRDefault="0057437E" w:rsidP="0057437E">
      <w:pPr>
        <w:pStyle w:val="EX"/>
        <w:rPr>
          <w:ins w:id="18" w:author="zhaoxiaoxue" w:date="2023-04-10T14:10:00Z"/>
          <w:lang w:val="en-US"/>
        </w:rPr>
      </w:pPr>
      <w:ins w:id="19" w:author="zhaoxiaoxue" w:date="2023-04-10T14:10:00Z">
        <w:r>
          <w:t>[3</w:t>
        </w:r>
        <w:r>
          <w:rPr>
            <w:rFonts w:hint="eastAsia"/>
            <w:lang w:eastAsia="zh-CN"/>
          </w:rPr>
          <w:t>3</w:t>
        </w:r>
        <w:r>
          <w:t>]</w:t>
        </w:r>
        <w:r>
          <w:rPr>
            <w:rFonts w:hint="eastAsia"/>
          </w:rPr>
          <w:tab/>
        </w:r>
      </w:ins>
      <w:ins w:id="20" w:author="zhaoxiaoxue" w:date="2023-04-10T14:11:00Z">
        <w:r>
          <w:t>3GPP TS</w:t>
        </w:r>
        <w:bookmarkStart w:id="21" w:name="OLE_LINK29"/>
        <w:r>
          <w:t> </w:t>
        </w:r>
        <w:bookmarkEnd w:id="21"/>
        <w:r>
          <w:t>29.57</w:t>
        </w:r>
        <w:r>
          <w:rPr>
            <w:lang w:eastAsia="zh-CN"/>
          </w:rPr>
          <w:t>2</w:t>
        </w:r>
        <w:r>
          <w:t xml:space="preserve">: "5G System; </w:t>
        </w:r>
        <w:r>
          <w:rPr>
            <w:lang w:eastAsia="zh-CN"/>
          </w:rPr>
          <w:t>Location Management Services</w:t>
        </w:r>
        <w:r>
          <w:t>; Stage 3"</w:t>
        </w:r>
        <w:r>
          <w:rPr>
            <w:lang w:eastAsia="zh-CN"/>
          </w:rPr>
          <w:t>.</w:t>
        </w:r>
      </w:ins>
    </w:p>
    <w:p w14:paraId="65015900" w14:textId="77777777" w:rsidR="0057437E" w:rsidRPr="0057437E" w:rsidRDefault="0057437E" w:rsidP="0057437E">
      <w:pPr>
        <w:rPr>
          <w:noProof/>
          <w:lang w:val="en-US" w:eastAsia="zh-CN"/>
        </w:rPr>
      </w:pPr>
    </w:p>
    <w:p w14:paraId="7FC042B1" w14:textId="77777777" w:rsidR="0057437E" w:rsidRPr="001E23FE" w:rsidRDefault="0057437E" w:rsidP="005743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2A5BD1E6" w14:textId="77777777" w:rsidR="00DA6816" w:rsidRPr="00A60F6C" w:rsidRDefault="00DA6816" w:rsidP="00DA6816">
      <w:pPr>
        <w:pStyle w:val="H6"/>
        <w:rPr>
          <w:lang w:eastAsia="zh-CN"/>
        </w:rPr>
      </w:pPr>
      <w:r>
        <w:rPr>
          <w:rFonts w:hint="eastAsia"/>
          <w:lang w:eastAsia="zh-CN"/>
        </w:rPr>
        <w:t>6</w:t>
      </w:r>
      <w:r>
        <w:rPr>
          <w:lang w:eastAsia="zh-CN"/>
        </w:rPr>
        <w:t>.2.6.1.1.1</w:t>
      </w:r>
      <w:r>
        <w:rPr>
          <w:lang w:eastAsia="zh-CN"/>
        </w:rPr>
        <w:tab/>
        <w:t>Create subscription</w:t>
      </w:r>
    </w:p>
    <w:p w14:paraId="1F9040CB" w14:textId="77777777" w:rsidR="00DA6816" w:rsidRDefault="00DA6816" w:rsidP="00DA6816">
      <w:r w:rsidRPr="00327753">
        <w:rPr>
          <w:rFonts w:hint="eastAsia"/>
        </w:rPr>
        <w:t>I</w:t>
      </w:r>
      <w:r w:rsidRPr="00327753">
        <w:t xml:space="preserve">n order to subscribe location information of one or more VAL users or VAL UEs, if VAL server supports SIP,  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t>14</w:t>
      </w:r>
      <w:r w:rsidRPr="008C0104">
        <w:t>].</w:t>
      </w:r>
      <w:r>
        <w:t xml:space="preserve">  </w:t>
      </w:r>
      <w:r w:rsidRPr="00A07E7A">
        <w:t xml:space="preserve">In the SIP </w:t>
      </w:r>
      <w:r>
        <w:t>MESSAGE</w:t>
      </w:r>
      <w:r w:rsidRPr="00A07E7A">
        <w:t xml:space="preserve"> request, the </w:t>
      </w:r>
      <w:r>
        <w:t>VAL server</w:t>
      </w:r>
      <w:r w:rsidRPr="00A07E7A">
        <w:t>:</w:t>
      </w:r>
    </w:p>
    <w:p w14:paraId="7C127639" w14:textId="77777777" w:rsidR="00DA6816" w:rsidRPr="00A07E7A" w:rsidRDefault="00DA6816" w:rsidP="00DA6816">
      <w:pPr>
        <w:pStyle w:val="B1"/>
      </w:pPr>
      <w:r>
        <w:rPr>
          <w:lang w:val="en-US"/>
        </w:rPr>
        <w:t>a</w:t>
      </w:r>
      <w:r w:rsidRPr="00A07E7A">
        <w:rPr>
          <w:lang w:val="en-US"/>
        </w:rPr>
        <w:t>)</w:t>
      </w:r>
      <w:r w:rsidRPr="00A07E7A">
        <w:tab/>
      </w:r>
      <w:proofErr w:type="gramStart"/>
      <w:r w:rsidRPr="00A07E7A">
        <w:t>shall</w:t>
      </w:r>
      <w:proofErr w:type="gramEnd"/>
      <w:r w:rsidRPr="00A07E7A">
        <w:t xml:space="preserve">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6B4E57AC" w14:textId="77777777" w:rsidR="00DA6816" w:rsidRPr="00A07E7A" w:rsidRDefault="00DA6816" w:rsidP="00DA6816">
      <w:pPr>
        <w:pStyle w:val="B1"/>
      </w:pPr>
      <w:r>
        <w:rPr>
          <w:lang w:val="en-US"/>
        </w:rPr>
        <w:t>b</w:t>
      </w:r>
      <w:r w:rsidRPr="00A07E7A">
        <w:t>)</w:t>
      </w:r>
      <w:r w:rsidRPr="00A07E7A">
        <w:tab/>
      </w:r>
      <w:proofErr w:type="gramStart"/>
      <w:r w:rsidRPr="00A07E7A">
        <w:t>shall</w:t>
      </w:r>
      <w:proofErr w:type="gramEnd"/>
      <w:r w:rsidRPr="00A07E7A">
        <w:t xml:space="preserve">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37866223" w14:textId="77777777" w:rsidR="00DA6816" w:rsidRDefault="00DA6816" w:rsidP="00DA6816">
      <w:pPr>
        <w:pStyle w:val="B1"/>
      </w:pPr>
      <w:r>
        <w:rPr>
          <w:lang w:eastAsia="zh-CN"/>
        </w:rPr>
        <w:t>c</w:t>
      </w:r>
      <w:r>
        <w:t>)</w:t>
      </w:r>
      <w:r>
        <w:tab/>
      </w:r>
      <w:proofErr w:type="gramStart"/>
      <w:r>
        <w:t>shall</w:t>
      </w:r>
      <w:proofErr w:type="gramEnd"/>
      <w:r>
        <w:t xml:space="preserve"> include an </w:t>
      </w:r>
      <w:r w:rsidRPr="0073469F">
        <w:t>application/vnd.3gpp.</w:t>
      </w:r>
      <w:r>
        <w:t>seal</w:t>
      </w:r>
      <w:r w:rsidRPr="0073469F">
        <w:t>-location-info+xml</w:t>
      </w:r>
      <w:r>
        <w:t xml:space="preserve"> MIME body and </w:t>
      </w:r>
      <w:r w:rsidRPr="0073469F">
        <w:t>in the &lt;location-info&gt; root element</w:t>
      </w:r>
      <w:r>
        <w:t>;</w:t>
      </w:r>
    </w:p>
    <w:p w14:paraId="396FADE9" w14:textId="77777777" w:rsidR="00DA6816" w:rsidRDefault="00DA6816" w:rsidP="00DA6816">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0C6F8B48" w14:textId="0B2BCE7F" w:rsidR="00DA6816" w:rsidRDefault="00DA6816" w:rsidP="00DA6816">
      <w:pPr>
        <w:pStyle w:val="B2"/>
      </w:pPr>
      <w:r>
        <w:t>2)</w:t>
      </w:r>
      <w:r>
        <w:tab/>
      </w:r>
      <w:proofErr w:type="gramStart"/>
      <w:r>
        <w:t>shall</w:t>
      </w:r>
      <w:proofErr w:type="gramEnd"/>
      <w:r>
        <w:t xml:space="preserve"> include a &lt;subscription&gt; element which shall include:</w:t>
      </w:r>
    </w:p>
    <w:p w14:paraId="2E3EEF25" w14:textId="78B6DA3A" w:rsidR="00DA6816" w:rsidRDefault="00DA6816" w:rsidP="00DA6816">
      <w:pPr>
        <w:pStyle w:val="B3"/>
        <w:rPr>
          <w:rFonts w:cs="Arial"/>
        </w:rPr>
      </w:pPr>
      <w:r>
        <w:t>i)</w:t>
      </w:r>
      <w:r>
        <w:tab/>
      </w:r>
      <w:proofErr w:type="gramStart"/>
      <w:r>
        <w:t>an</w:t>
      </w:r>
      <w:proofErr w:type="gramEnd"/>
      <w:r>
        <w:t xml:space="preserve">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3F693BCD" w14:textId="4FD911CD" w:rsidR="00DA6816" w:rsidRDefault="00DA6816" w:rsidP="00DA6816">
      <w:pPr>
        <w:pStyle w:val="B3"/>
      </w:pPr>
      <w:r>
        <w:t>ii)</w:t>
      </w:r>
      <w:r>
        <w:tab/>
      </w:r>
      <w:proofErr w:type="gramStart"/>
      <w:r>
        <w:t>a</w:t>
      </w:r>
      <w:proofErr w:type="gramEnd"/>
      <w:r>
        <w:t xml:space="preserve"> </w:t>
      </w:r>
      <w:r w:rsidRPr="004E7A7C">
        <w:t>&lt;time-interval-length&gt;</w:t>
      </w:r>
      <w:r>
        <w:t xml:space="preserve"> element specifying the time between consecutive reports. The value is given in </w:t>
      </w:r>
      <w:proofErr w:type="spellStart"/>
      <w:r>
        <w:t>seonds</w:t>
      </w:r>
      <w:proofErr w:type="spellEnd"/>
      <w:r>
        <w:t xml:space="preserve">; </w:t>
      </w:r>
      <w:del w:id="22" w:author="zhaoxiaoxue" w:date="2023-04-18T15:51:00Z">
        <w:r w:rsidDel="00943B32">
          <w:delText>and</w:delText>
        </w:r>
      </w:del>
    </w:p>
    <w:p w14:paraId="43280DC0" w14:textId="0D5D1730" w:rsidR="00DA6816" w:rsidRDefault="00DA6816" w:rsidP="00DA6816">
      <w:pPr>
        <w:pStyle w:val="B3"/>
        <w:rPr>
          <w:ins w:id="23" w:author="zhaoxiaoxue" w:date="2023-04-10T14:02:00Z"/>
          <w:lang w:eastAsia="zh-CN"/>
        </w:rPr>
      </w:pPr>
      <w:r>
        <w:t xml:space="preserve">iii) </w:t>
      </w:r>
      <w:proofErr w:type="gramStart"/>
      <w:r w:rsidRPr="001D2D78">
        <w:t>an</w:t>
      </w:r>
      <w:proofErr w:type="gramEnd"/>
      <w:r w:rsidRPr="001D2D78">
        <w:t xml:space="preserve"> &lt;expiry-time&gt; element specifying the time when the VAL server wants to receive the current status and later notification</w:t>
      </w:r>
      <w:r>
        <w:t>; and</w:t>
      </w:r>
    </w:p>
    <w:p w14:paraId="1F582BAB" w14:textId="6767CB1C" w:rsidR="00DA6816" w:rsidRPr="00DA6816" w:rsidRDefault="00DA6816" w:rsidP="00DA6816">
      <w:pPr>
        <w:pStyle w:val="B3"/>
        <w:rPr>
          <w:lang w:eastAsia="zh-CN"/>
        </w:rPr>
      </w:pPr>
      <w:ins w:id="24" w:author="zhaoxiaoxue" w:date="2023-04-10T14:03:00Z">
        <w:r>
          <w:rPr>
            <w:lang w:eastAsia="zh-CN"/>
          </w:rPr>
          <w:t>iv)</w:t>
        </w:r>
        <w:r>
          <w:rPr>
            <w:lang w:eastAsia="zh-CN"/>
          </w:rPr>
          <w:tab/>
        </w:r>
        <w:proofErr w:type="gramStart"/>
        <w:r w:rsidRPr="007D58D6">
          <w:t>a</w:t>
        </w:r>
        <w:proofErr w:type="gramEnd"/>
        <w:r w:rsidRPr="007D58D6">
          <w:t xml:space="preserve"> &lt;</w:t>
        </w:r>
        <w:r>
          <w:rPr>
            <w:rFonts w:hint="eastAsia"/>
          </w:rPr>
          <w:t>location-QoS</w:t>
        </w:r>
        <w:r w:rsidRPr="007D58D6">
          <w:t xml:space="preserve">&gt; element </w:t>
        </w:r>
      </w:ins>
      <w:ins w:id="25" w:author="zhaoxiaoxue" w:date="2023-04-10T14:04:00Z">
        <w:r w:rsidRPr="001D2D78">
          <w:t xml:space="preserve">specifying </w:t>
        </w:r>
      </w:ins>
      <w:ins w:id="26" w:author="zhaoxiaoxue" w:date="2023-04-10T14:05:00Z">
        <w:r w:rsidR="0057437E">
          <w:rPr>
            <w:rFonts w:hint="eastAsia"/>
            <w:lang w:eastAsia="zh-CN"/>
          </w:rPr>
          <w:t xml:space="preserve">the location </w:t>
        </w:r>
      </w:ins>
      <w:ins w:id="27" w:author="zhaoxiaoxue" w:date="2023-04-10T14:06:00Z">
        <w:r w:rsidR="0057437E">
          <w:rPr>
            <w:rFonts w:hint="eastAsia"/>
            <w:lang w:eastAsia="zh-CN"/>
          </w:rPr>
          <w:t>QoS</w:t>
        </w:r>
      </w:ins>
      <w:ins w:id="28" w:author="zhaoxiaoxue" w:date="2023-04-10T14:14:00Z">
        <w:r w:rsidR="0057437E">
          <w:rPr>
            <w:rFonts w:hint="eastAsia"/>
            <w:lang w:eastAsia="zh-CN"/>
          </w:rPr>
          <w:t xml:space="preserve"> </w:t>
        </w:r>
      </w:ins>
      <w:ins w:id="29" w:author="zhaoxiaoxue" w:date="2023-04-10T14:08:00Z">
        <w:r w:rsidR="0057437E" w:rsidRPr="008E238A">
          <w:rPr>
            <w:rFonts w:hint="eastAsia"/>
            <w:lang w:eastAsia="zh-CN"/>
          </w:rPr>
          <w:t>as specified in</w:t>
        </w:r>
        <w:r w:rsidR="0057437E" w:rsidRPr="008E238A">
          <w:t xml:space="preserve"> </w:t>
        </w:r>
      </w:ins>
      <w:ins w:id="30" w:author="zhaoxiaoxue" w:date="2023-04-10T14:12:00Z">
        <w:r w:rsidR="0057437E">
          <w:t>TS 29.57</w:t>
        </w:r>
        <w:r w:rsidR="0057437E">
          <w:rPr>
            <w:lang w:eastAsia="zh-CN"/>
          </w:rPr>
          <w:t>2</w:t>
        </w:r>
      </w:ins>
      <w:ins w:id="31" w:author="zhaoxiaoxue" w:date="2023-04-18T17:27:00Z">
        <w:r w:rsidR="00D410CD">
          <w:t> </w:t>
        </w:r>
      </w:ins>
      <w:ins w:id="32" w:author="zhaoxiaoxue" w:date="2023-04-10T14:12:00Z">
        <w:r w:rsidR="0057437E">
          <w:rPr>
            <w:rFonts w:hint="eastAsia"/>
            <w:lang w:eastAsia="zh-CN"/>
          </w:rPr>
          <w:t xml:space="preserve">[33] </w:t>
        </w:r>
      </w:ins>
      <w:ins w:id="33" w:author="zhaoxiaoxue" w:date="2023-04-10T14:08:00Z">
        <w:r w:rsidR="0057437E" w:rsidRPr="008E238A">
          <w:t>clause </w:t>
        </w:r>
      </w:ins>
      <w:ins w:id="34" w:author="zhaoxiaoxue" w:date="2023-04-10T14:14:00Z">
        <w:r w:rsidR="0057437E" w:rsidRPr="0057437E">
          <w:t>6.1.6.2.13</w:t>
        </w:r>
        <w:r w:rsidR="0057437E">
          <w:rPr>
            <w:rFonts w:hint="eastAsia"/>
            <w:lang w:eastAsia="zh-CN"/>
          </w:rPr>
          <w:t xml:space="preserve"> </w:t>
        </w:r>
      </w:ins>
      <w:ins w:id="35" w:author="zhaoxiaoxue" w:date="2023-04-10T14:18:00Z">
        <w:r w:rsidR="00A966EB">
          <w:t xml:space="preserve">if </w:t>
        </w:r>
        <w:r w:rsidR="00A966EB">
          <w:rPr>
            <w:lang w:val="en-US"/>
          </w:rPr>
          <w:t>the</w:t>
        </w:r>
        <w:r w:rsidR="00A966EB" w:rsidRPr="00526FC3">
          <w:rPr>
            <w:rFonts w:cs="Arial"/>
          </w:rPr>
          <w:t xml:space="preserve"> </w:t>
        </w:r>
        <w:r w:rsidR="00A966EB">
          <w:rPr>
            <w:rFonts w:cs="Arial"/>
          </w:rPr>
          <w:t>VAL</w:t>
        </w:r>
        <w:r w:rsidR="00A966EB" w:rsidRPr="00526FC3">
          <w:rPr>
            <w:rFonts w:cs="Arial"/>
          </w:rPr>
          <w:t xml:space="preserve"> user</w:t>
        </w:r>
        <w:r w:rsidR="00A966EB">
          <w:rPr>
            <w:rFonts w:cs="Arial"/>
          </w:rPr>
          <w:t>s whose location information is requested</w:t>
        </w:r>
      </w:ins>
      <w:ins w:id="36" w:author="zhaoxiaoxue" w:date="2023-04-10T14:05:00Z">
        <w:r w:rsidR="0057437E">
          <w:rPr>
            <w:rFonts w:hint="eastAsia"/>
            <w:lang w:eastAsia="zh-CN"/>
          </w:rPr>
          <w:t>;</w:t>
        </w:r>
        <w:r w:rsidR="0057437E" w:rsidRPr="0057437E">
          <w:t xml:space="preserve"> </w:t>
        </w:r>
        <w:r w:rsidR="0057437E">
          <w:t>and</w:t>
        </w:r>
      </w:ins>
    </w:p>
    <w:p w14:paraId="72A45643" w14:textId="77777777" w:rsidR="00DA6816" w:rsidRDefault="00DA6816" w:rsidP="00DA6816">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258E4E8A" w14:textId="77777777" w:rsidR="00DA6816" w:rsidRDefault="00DA6816" w:rsidP="00DA6816">
      <w:pPr>
        <w:rPr>
          <w:noProof/>
        </w:rPr>
      </w:pPr>
      <w:r w:rsidRPr="00C23116">
        <w:t>Upon receiving a SIP MESSAGE with an application/vnd.3gpp.seal-location-info+xml MIME body, the VAL server:</w:t>
      </w:r>
    </w:p>
    <w:p w14:paraId="5F67C3E5" w14:textId="77777777" w:rsidR="00DA6816" w:rsidRDefault="00DA6816" w:rsidP="00DA6816">
      <w:pPr>
        <w:pStyle w:val="B1"/>
        <w:rPr>
          <w:noProof/>
        </w:rPr>
      </w:pPr>
      <w:r>
        <w:rPr>
          <w:noProof/>
        </w:rPr>
        <w:t>a)</w:t>
      </w:r>
      <w:r>
        <w:rPr>
          <w:noProof/>
        </w:rPr>
        <w:tab/>
        <w:t xml:space="preserve">shall store the Subcription expiry value set in </w:t>
      </w:r>
      <w:r>
        <w:t>&lt;expiry-time&gt; element</w:t>
      </w:r>
      <w:r>
        <w:rPr>
          <w:noProof/>
        </w:rPr>
        <w:t>; and</w:t>
      </w:r>
    </w:p>
    <w:p w14:paraId="2AD31823" w14:textId="77777777" w:rsidR="00DA6816" w:rsidRDefault="00DA6816" w:rsidP="00DA6816">
      <w:pPr>
        <w:pStyle w:val="B1"/>
        <w:rPr>
          <w:noProof/>
        </w:rPr>
      </w:pPr>
      <w:r>
        <w:rPr>
          <w:noProof/>
        </w:rPr>
        <w:t>b)</w:t>
      </w:r>
      <w:r>
        <w:rPr>
          <w:noProof/>
        </w:rPr>
        <w:tab/>
        <w:t>may start subscription refresh timer and set expiry time for the subscription refresh timer to the 2/3 of Subcription expiry value.</w:t>
      </w:r>
    </w:p>
    <w:p w14:paraId="7F51B86C" w14:textId="77777777" w:rsidR="00DA6816" w:rsidRDefault="00DA6816" w:rsidP="00DA6816">
      <w:pPr>
        <w:pStyle w:val="NO"/>
        <w:rPr>
          <w:lang w:val="en-US"/>
        </w:rPr>
      </w:pPr>
      <w:r>
        <w:rPr>
          <w:noProof/>
        </w:rPr>
        <w:t>NOTE:</w:t>
      </w:r>
      <w:r>
        <w:rPr>
          <w:noProof/>
        </w:rPr>
        <w:tab/>
        <w:t>It is upto implementation to refressh subscribe upon expiry of subscription refresh timer.</w:t>
      </w:r>
    </w:p>
    <w:p w14:paraId="7AF7AC5A" w14:textId="77777777" w:rsidR="003A70A5" w:rsidRPr="004F255A" w:rsidRDefault="003A70A5" w:rsidP="003A70A5">
      <w:pPr>
        <w:rPr>
          <w:noProof/>
          <w:lang w:eastAsia="zh-CN"/>
        </w:rPr>
      </w:pPr>
      <w:bookmarkStart w:id="37" w:name="_Toc34303588"/>
      <w:bookmarkStart w:id="38" w:name="_Toc34403870"/>
      <w:bookmarkStart w:id="39" w:name="_Toc45281892"/>
      <w:bookmarkStart w:id="40" w:name="_Toc51933122"/>
      <w:bookmarkStart w:id="41" w:name="_Toc123645035"/>
      <w:bookmarkEnd w:id="7"/>
      <w:bookmarkEnd w:id="8"/>
      <w:bookmarkEnd w:id="9"/>
      <w:bookmarkEnd w:id="10"/>
      <w:bookmarkEnd w:id="11"/>
    </w:p>
    <w:p w14:paraId="0A9BFE25" w14:textId="77777777" w:rsidR="003A70A5" w:rsidRPr="001E23FE" w:rsidRDefault="003A70A5" w:rsidP="003A70A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7B81FA56" w14:textId="77777777" w:rsidR="00431673" w:rsidRPr="00327753" w:rsidRDefault="00431673" w:rsidP="00431673">
      <w:pPr>
        <w:pStyle w:val="H6"/>
        <w:rPr>
          <w:lang w:val="en-US" w:eastAsia="zh-CN"/>
        </w:rPr>
      </w:pPr>
      <w:bookmarkStart w:id="42" w:name="_Toc34303590"/>
      <w:bookmarkStart w:id="43" w:name="_Toc34403872"/>
      <w:bookmarkEnd w:id="37"/>
      <w:bookmarkEnd w:id="38"/>
      <w:bookmarkEnd w:id="39"/>
      <w:bookmarkEnd w:id="40"/>
      <w:bookmarkEnd w:id="41"/>
      <w:r>
        <w:rPr>
          <w:rFonts w:hint="eastAsia"/>
          <w:lang w:val="en-US" w:eastAsia="zh-CN"/>
        </w:rPr>
        <w:t>6</w:t>
      </w:r>
      <w:r>
        <w:rPr>
          <w:lang w:val="en-US" w:eastAsia="zh-CN"/>
        </w:rPr>
        <w:t>.2.6.2.1.1</w:t>
      </w:r>
      <w:r>
        <w:rPr>
          <w:lang w:val="en-US" w:eastAsia="zh-CN"/>
        </w:rPr>
        <w:tab/>
        <w:t>Create subscription</w:t>
      </w:r>
    </w:p>
    <w:p w14:paraId="446DB658" w14:textId="77777777" w:rsidR="00431673" w:rsidRPr="00A07E7A" w:rsidRDefault="00431673" w:rsidP="00431673">
      <w:pPr>
        <w:rPr>
          <w:lang w:val="en-US"/>
        </w:rPr>
      </w:pPr>
      <w:r w:rsidRPr="00A07E7A">
        <w:rPr>
          <w:lang w:val="en-US"/>
        </w:rPr>
        <w:t xml:space="preserve">Upon receiving a SIP </w:t>
      </w:r>
      <w:r>
        <w:rPr>
          <w:lang w:val="en-US"/>
        </w:rPr>
        <w:t>MESSAGE</w:t>
      </w:r>
      <w:r w:rsidRPr="00A07E7A">
        <w:rPr>
          <w:lang w:val="en-US"/>
        </w:rPr>
        <w:t xml:space="preserve"> request such that:</w:t>
      </w:r>
    </w:p>
    <w:p w14:paraId="3FF9269C" w14:textId="77777777" w:rsidR="00431673" w:rsidRPr="00A07E7A" w:rsidRDefault="00431673" w:rsidP="00431673">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544B03F0" w14:textId="77777777" w:rsidR="00431673" w:rsidRPr="00A07E7A" w:rsidRDefault="00431673" w:rsidP="00431673">
      <w:pPr>
        <w:pStyle w:val="B1"/>
        <w:rPr>
          <w:lang w:eastAsia="ko-KR"/>
        </w:rPr>
      </w:pPr>
      <w:r>
        <w:rPr>
          <w:lang w:eastAsia="ko-KR"/>
        </w:rPr>
        <w:t>b</w:t>
      </w:r>
      <w:r w:rsidRPr="00A07E7A">
        <w:rPr>
          <w:lang w:eastAsia="ko-KR"/>
        </w:rPr>
        <w:t>)</w:t>
      </w:r>
      <w:r w:rsidRPr="00A07E7A">
        <w:rPr>
          <w:lang w:eastAsia="ko-KR"/>
        </w:rPr>
        <w:tab/>
      </w:r>
      <w:proofErr w:type="gramStart"/>
      <w:r w:rsidRPr="00A07E7A">
        <w:rPr>
          <w:lang w:eastAsia="ko-KR"/>
        </w:rPr>
        <w:t>the</w:t>
      </w:r>
      <w:proofErr w:type="gramEnd"/>
      <w:r w:rsidRPr="00A07E7A">
        <w:rPr>
          <w:lang w:eastAsia="ko-KR"/>
        </w:rPr>
        <w:t xml:space="preserv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w:t>
      </w:r>
      <w:bookmarkStart w:id="44" w:name="OLE_LINK22"/>
      <w:r w:rsidRPr="00A07E7A">
        <w:t> </w:t>
      </w:r>
      <w:bookmarkEnd w:id="44"/>
      <w:r>
        <w:rPr>
          <w:rFonts w:eastAsia="MS Mincho"/>
        </w:rPr>
        <w:t>RFC 6050 [10</w:t>
      </w:r>
      <w:r w:rsidRPr="00A07E7A">
        <w:rPr>
          <w:rFonts w:eastAsia="MS Mincho"/>
        </w:rPr>
        <w:t>]</w:t>
      </w:r>
      <w:r>
        <w:rPr>
          <w:lang w:eastAsia="ko-KR"/>
        </w:rPr>
        <w:t>; and</w:t>
      </w:r>
    </w:p>
    <w:p w14:paraId="5CE30326" w14:textId="77777777" w:rsidR="00431673" w:rsidRDefault="00431673" w:rsidP="00431673">
      <w:pPr>
        <w:pStyle w:val="B1"/>
        <w:rPr>
          <w:lang w:eastAsia="ko-KR"/>
        </w:rPr>
      </w:pPr>
      <w:r>
        <w:rPr>
          <w:lang w:eastAsia="ko-KR"/>
        </w:rPr>
        <w:t>c)</w:t>
      </w:r>
      <w:r>
        <w:rPr>
          <w:lang w:eastAsia="ko-KR"/>
        </w:rPr>
        <w:tab/>
      </w:r>
      <w:proofErr w:type="gramStart"/>
      <w:r w:rsidRPr="00A07E7A">
        <w:rPr>
          <w:lang w:val="en-US"/>
        </w:rPr>
        <w:t>the</w:t>
      </w:r>
      <w:proofErr w:type="gramEnd"/>
      <w:r w:rsidRPr="00A07E7A">
        <w:rPr>
          <w:lang w:val="en-US"/>
        </w:rPr>
        <w:t xml:space="preserv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0BFCB767" w14:textId="77777777" w:rsidR="00431673" w:rsidRPr="00F85FD6" w:rsidRDefault="00431673" w:rsidP="00431673">
      <w:pPr>
        <w:pStyle w:val="ac"/>
        <w:rPr>
          <w:lang w:eastAsia="zh-CN"/>
        </w:rPr>
      </w:pPr>
      <w:proofErr w:type="gramStart"/>
      <w:r w:rsidRPr="00F85FD6">
        <w:rPr>
          <w:rFonts w:hint="eastAsia"/>
          <w:lang w:eastAsia="zh-CN"/>
        </w:rPr>
        <w:t>t</w:t>
      </w:r>
      <w:r w:rsidRPr="00F85FD6">
        <w:rPr>
          <w:lang w:eastAsia="zh-CN"/>
        </w:rPr>
        <w:t>he</w:t>
      </w:r>
      <w:proofErr w:type="gramEnd"/>
      <w:r w:rsidRPr="00F85FD6">
        <w:rPr>
          <w:lang w:eastAsia="zh-CN"/>
        </w:rPr>
        <w:t xml:space="preserve"> SLM-S:</w:t>
      </w:r>
    </w:p>
    <w:p w14:paraId="7914A1C9" w14:textId="77777777" w:rsidR="00431673" w:rsidRPr="00A07E7A" w:rsidRDefault="00431673" w:rsidP="00431673">
      <w:pPr>
        <w:pStyle w:val="B1"/>
        <w:rPr>
          <w:lang w:val="en-US"/>
        </w:rPr>
      </w:pPr>
      <w:r>
        <w:rPr>
          <w:lang w:val="en-US"/>
        </w:rPr>
        <w:t>a</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278FA524" w14:textId="77777777" w:rsidR="00431673" w:rsidRPr="00A07E7A" w:rsidRDefault="00431673" w:rsidP="00431673">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4CBF18FD" w14:textId="77777777" w:rsidR="00431673" w:rsidRPr="00A07E7A" w:rsidRDefault="00431673" w:rsidP="00431673">
      <w:pPr>
        <w:pStyle w:val="B1"/>
      </w:pPr>
      <w:r>
        <w:t>c</w:t>
      </w:r>
      <w:r w:rsidRPr="00A07E7A">
        <w:t>)</w:t>
      </w:r>
      <w:r w:rsidRPr="00A07E7A">
        <w:tab/>
      </w:r>
      <w:proofErr w:type="gramStart"/>
      <w:r w:rsidRPr="00A07E7A">
        <w:t>if</w:t>
      </w:r>
      <w:proofErr w:type="gramEnd"/>
      <w:r w:rsidRPr="00A07E7A">
        <w:t xml:space="preserve">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5A2E839E" w14:textId="77777777" w:rsidR="00431673" w:rsidRDefault="00431673" w:rsidP="00431673">
      <w:pPr>
        <w:pStyle w:val="B1"/>
        <w:rPr>
          <w:lang w:val="en-US"/>
        </w:rPr>
      </w:pPr>
      <w:r>
        <w:rPr>
          <w:lang w:val="en-US"/>
        </w:rPr>
        <w:t>d</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457C18D8" w14:textId="77777777" w:rsidR="00431673" w:rsidRDefault="00431673" w:rsidP="00431673">
      <w:pPr>
        <w:pStyle w:val="B1"/>
        <w:rPr>
          <w:lang w:val="en-US"/>
        </w:rPr>
      </w:pPr>
      <w:r>
        <w:rPr>
          <w:lang w:val="en-US"/>
        </w:rPr>
        <w:t>e)</w:t>
      </w:r>
      <w:r>
        <w:rPr>
          <w:lang w:val="en-US"/>
        </w:rPr>
        <w:tab/>
      </w:r>
      <w:proofErr w:type="gramStart"/>
      <w:r>
        <w:rPr>
          <w:lang w:val="en-US"/>
        </w:rPr>
        <w:t>shall</w:t>
      </w:r>
      <w:proofErr w:type="gramEnd"/>
      <w:r>
        <w:rPr>
          <w:lang w:val="en-US"/>
        </w:rPr>
        <w:t xml:space="preserve"> store all users information contained in </w:t>
      </w:r>
      <w:r>
        <w:t>&lt;</w:t>
      </w:r>
      <w:r>
        <w:rPr>
          <w:lang w:val="en-US"/>
        </w:rPr>
        <w:t>VAL-user-id</w:t>
      </w:r>
      <w:r>
        <w:t>&gt; element of &lt;identities-list&gt; element;</w:t>
      </w:r>
    </w:p>
    <w:p w14:paraId="44D1E525" w14:textId="77777777" w:rsidR="00431673" w:rsidRDefault="00431673" w:rsidP="00431673">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43508BA4" w14:textId="77777777" w:rsidR="00431673" w:rsidRDefault="00431673" w:rsidP="00431673">
      <w:pPr>
        <w:pStyle w:val="B1"/>
        <w:rPr>
          <w:ins w:id="45" w:author="zhaoxiaoxue" w:date="2023-04-10T14:22:00Z"/>
          <w:lang w:val="en-US" w:eastAsia="zh-CN"/>
        </w:rPr>
      </w:pPr>
      <w:r>
        <w:rPr>
          <w:lang w:val="en-US"/>
        </w:rPr>
        <w:t>g)</w:t>
      </w:r>
      <w:r>
        <w:rPr>
          <w:lang w:val="en-US"/>
        </w:rPr>
        <w:tab/>
      </w:r>
      <w:proofErr w:type="gramStart"/>
      <w:r>
        <w:rPr>
          <w:lang w:val="en-US"/>
        </w:rPr>
        <w:t>shall</w:t>
      </w:r>
      <w:proofErr w:type="gramEnd"/>
      <w:r>
        <w:rPr>
          <w:lang w:val="en-US"/>
        </w:rPr>
        <w:t xml:space="preserve"> store the time interval value to the </w:t>
      </w:r>
      <w:r>
        <w:t>&lt;time-interval-length&gt; element</w:t>
      </w:r>
      <w:r>
        <w:rPr>
          <w:lang w:val="en-US"/>
        </w:rPr>
        <w:t>;</w:t>
      </w:r>
    </w:p>
    <w:p w14:paraId="2D0B6C13" w14:textId="7B600F67" w:rsidR="00C0081C" w:rsidRPr="00C0081C" w:rsidRDefault="00C462D3" w:rsidP="00431673">
      <w:pPr>
        <w:pStyle w:val="B1"/>
        <w:rPr>
          <w:lang w:val="en-US" w:eastAsia="zh-CN"/>
        </w:rPr>
      </w:pPr>
      <w:ins w:id="46" w:author="zhaoxiaoxue" w:date="2023-04-10T14:38:00Z">
        <w:r>
          <w:rPr>
            <w:rFonts w:hint="eastAsia"/>
            <w:lang w:val="en-US" w:eastAsia="zh-CN"/>
          </w:rPr>
          <w:t>h</w:t>
        </w:r>
      </w:ins>
      <w:ins w:id="47" w:author="zhaoxiaoxue" w:date="2023-04-10T14:22:00Z">
        <w:r w:rsidR="00C0081C">
          <w:rPr>
            <w:lang w:val="en-US"/>
          </w:rPr>
          <w:t>)</w:t>
        </w:r>
        <w:r w:rsidR="00C0081C">
          <w:rPr>
            <w:lang w:val="en-US"/>
          </w:rPr>
          <w:tab/>
        </w:r>
        <w:proofErr w:type="gramStart"/>
        <w:r w:rsidR="00C0081C">
          <w:rPr>
            <w:lang w:val="en-US"/>
          </w:rPr>
          <w:t>shall</w:t>
        </w:r>
        <w:proofErr w:type="gramEnd"/>
        <w:r w:rsidR="00C0081C">
          <w:rPr>
            <w:lang w:val="en-US"/>
          </w:rPr>
          <w:t xml:space="preserve"> store the </w:t>
        </w:r>
      </w:ins>
      <w:ins w:id="48" w:author="zhaoxiaoxue" w:date="2023-04-10T14:35:00Z">
        <w:r>
          <w:rPr>
            <w:rFonts w:hint="eastAsia"/>
            <w:lang w:eastAsia="zh-CN"/>
          </w:rPr>
          <w:t>requested location QoS</w:t>
        </w:r>
        <w:r>
          <w:rPr>
            <w:lang w:val="en-US"/>
          </w:rPr>
          <w:t xml:space="preserve"> </w:t>
        </w:r>
      </w:ins>
      <w:ins w:id="49" w:author="zhaoxiaoxue" w:date="2023-04-10T14:22:00Z">
        <w:r w:rsidR="00C0081C">
          <w:rPr>
            <w:lang w:val="en-US"/>
          </w:rPr>
          <w:t xml:space="preserve">to the </w:t>
        </w:r>
        <w:r w:rsidR="00C0081C">
          <w:t>&lt;</w:t>
        </w:r>
      </w:ins>
      <w:ins w:id="50" w:author="zhaoxiaoxue" w:date="2023-04-10T14:35:00Z">
        <w:r>
          <w:rPr>
            <w:rFonts w:hint="eastAsia"/>
          </w:rPr>
          <w:t>location-QoS</w:t>
        </w:r>
      </w:ins>
      <w:ins w:id="51" w:author="zhaoxiaoxue" w:date="2023-04-10T14:22:00Z">
        <w:r w:rsidR="00C0081C">
          <w:t>&gt; element</w:t>
        </w:r>
        <w:r w:rsidR="00C0081C">
          <w:rPr>
            <w:lang w:val="en-US"/>
          </w:rPr>
          <w:t>;</w:t>
        </w:r>
      </w:ins>
    </w:p>
    <w:p w14:paraId="0409EC32" w14:textId="2F3BCEB1" w:rsidR="00431673" w:rsidRDefault="00C462D3" w:rsidP="00431673">
      <w:pPr>
        <w:pStyle w:val="B1"/>
        <w:rPr>
          <w:lang w:val="en-US"/>
        </w:rPr>
      </w:pPr>
      <w:ins w:id="52" w:author="zhaoxiaoxue" w:date="2023-04-10T14:38:00Z">
        <w:r>
          <w:rPr>
            <w:rFonts w:hint="eastAsia"/>
            <w:lang w:val="en-US" w:eastAsia="zh-CN"/>
          </w:rPr>
          <w:t>i</w:t>
        </w:r>
      </w:ins>
      <w:del w:id="53" w:author="zhaoxiaoxue" w:date="2023-04-10T14:38:00Z">
        <w:r w:rsidR="00431673" w:rsidDel="00C462D3">
          <w:rPr>
            <w:lang w:val="en-US"/>
          </w:rPr>
          <w:delText>h</w:delText>
        </w:r>
      </w:del>
      <w:r w:rsidR="00431673">
        <w:rPr>
          <w:lang w:val="en-US"/>
        </w:rPr>
        <w:t>)</w:t>
      </w:r>
      <w:r w:rsidR="00431673">
        <w:rPr>
          <w:lang w:val="en-US"/>
        </w:rPr>
        <w:tab/>
      </w:r>
      <w:proofErr w:type="gramStart"/>
      <w:r w:rsidR="00431673">
        <w:rPr>
          <w:lang w:val="en-US"/>
        </w:rPr>
        <w:t>shall</w:t>
      </w:r>
      <w:proofErr w:type="gramEnd"/>
      <w:r w:rsidR="00431673">
        <w:rPr>
          <w:lang w:val="en-US"/>
        </w:rPr>
        <w:t xml:space="preserve"> generate and assign a unique integer as subscription identifier to the subscription request received from VAL server;</w:t>
      </w:r>
    </w:p>
    <w:p w14:paraId="0BB6F6EF" w14:textId="247521E9" w:rsidR="00431673" w:rsidRDefault="00C462D3" w:rsidP="00431673">
      <w:pPr>
        <w:pStyle w:val="B1"/>
        <w:rPr>
          <w:noProof/>
          <w:lang w:val="en-US"/>
        </w:rPr>
      </w:pPr>
      <w:ins w:id="54" w:author="zhaoxiaoxue" w:date="2023-04-10T14:38:00Z">
        <w:r>
          <w:rPr>
            <w:rFonts w:hint="eastAsia"/>
            <w:lang w:val="en-US" w:eastAsia="zh-CN"/>
          </w:rPr>
          <w:t>j</w:t>
        </w:r>
      </w:ins>
      <w:del w:id="55" w:author="zhaoxiaoxue" w:date="2023-04-10T14:38:00Z">
        <w:r w:rsidR="00431673" w:rsidDel="00C462D3">
          <w:rPr>
            <w:lang w:val="en-US"/>
          </w:rPr>
          <w:delText>i</w:delText>
        </w:r>
      </w:del>
      <w:r w:rsidR="00431673">
        <w:rPr>
          <w:lang w:val="en-US"/>
        </w:rPr>
        <w:t>)</w:t>
      </w:r>
      <w:r w:rsidR="00431673">
        <w:rPr>
          <w:lang w:val="en-US"/>
        </w:rPr>
        <w:tab/>
      </w:r>
      <w:r w:rsidR="00431673" w:rsidRPr="00A07E7A">
        <w:rPr>
          <w:noProof/>
          <w:lang w:val="en-US"/>
        </w:rPr>
        <w:t xml:space="preserve">shall generate a </w:t>
      </w:r>
      <w:r w:rsidR="00431673">
        <w:rPr>
          <w:noProof/>
          <w:lang w:val="en-US"/>
        </w:rPr>
        <w:t>SIP MESSAGE</w:t>
      </w:r>
      <w:r w:rsidR="00431673" w:rsidRPr="00A07E7A">
        <w:rPr>
          <w:noProof/>
          <w:lang w:val="en-US"/>
        </w:rPr>
        <w:t xml:space="preserve"> request according to 3GPP TS 24.229 [5] and </w:t>
      </w:r>
      <w:r w:rsidR="00431673" w:rsidRPr="0073469F">
        <w:rPr>
          <w:lang w:eastAsia="ko-KR"/>
        </w:rPr>
        <w:t>IETF RFC 3428</w:t>
      </w:r>
      <w:r w:rsidR="00431673" w:rsidRPr="00A07E7A">
        <w:rPr>
          <w:noProof/>
          <w:lang w:val="en-US"/>
        </w:rPr>
        <w:t xml:space="preserve"> [</w:t>
      </w:r>
      <w:r w:rsidR="00431673">
        <w:t>14</w:t>
      </w:r>
      <w:r w:rsidR="00431673" w:rsidRPr="00A07E7A">
        <w:rPr>
          <w:noProof/>
          <w:lang w:val="en-US"/>
        </w:rPr>
        <w:t>]</w:t>
      </w:r>
      <w:r w:rsidR="00431673">
        <w:rPr>
          <w:noProof/>
          <w:lang w:val="en-US"/>
        </w:rPr>
        <w:t xml:space="preserve">. </w:t>
      </w:r>
    </w:p>
    <w:p w14:paraId="052BEE38" w14:textId="73F2D38E" w:rsidR="00431673" w:rsidRDefault="00C462D3" w:rsidP="00431673">
      <w:pPr>
        <w:pStyle w:val="B1"/>
      </w:pPr>
      <w:ins w:id="56" w:author="zhaoxiaoxue" w:date="2023-04-10T14:38:00Z">
        <w:r>
          <w:rPr>
            <w:rFonts w:hint="eastAsia"/>
            <w:noProof/>
            <w:lang w:val="en-US" w:eastAsia="zh-CN"/>
          </w:rPr>
          <w:t>k</w:t>
        </w:r>
      </w:ins>
      <w:del w:id="57" w:author="zhaoxiaoxue" w:date="2023-04-10T14:38:00Z">
        <w:r w:rsidR="00431673" w:rsidDel="00C462D3">
          <w:rPr>
            <w:noProof/>
            <w:lang w:val="en-US"/>
          </w:rPr>
          <w:delText>j</w:delText>
        </w:r>
      </w:del>
      <w:r w:rsidR="00431673">
        <w:rPr>
          <w:noProof/>
          <w:lang w:val="en-US"/>
        </w:rPr>
        <w:t>)</w:t>
      </w:r>
      <w:r w:rsidR="00431673">
        <w:rPr>
          <w:noProof/>
          <w:lang w:val="en-US"/>
        </w:rPr>
        <w:tab/>
        <w:t>In the SIP MESSAGE,</w:t>
      </w:r>
      <w:r w:rsidR="00431673">
        <w:rPr>
          <w:lang w:val="en-US"/>
        </w:rPr>
        <w:t xml:space="preserve"> the SLM-S </w:t>
      </w:r>
      <w:r w:rsidR="00431673">
        <w:t xml:space="preserve">shall include an </w:t>
      </w:r>
      <w:r w:rsidR="00431673" w:rsidRPr="0073469F">
        <w:t>application/vnd.3gpp.</w:t>
      </w:r>
      <w:r w:rsidR="00431673">
        <w:t>seal</w:t>
      </w:r>
      <w:r w:rsidR="00431673" w:rsidRPr="0073469F">
        <w:t>-location-info+xml</w:t>
      </w:r>
      <w:r w:rsidR="00431673">
        <w:t xml:space="preserve"> MIME body and </w:t>
      </w:r>
      <w:r w:rsidR="00431673" w:rsidRPr="0073469F">
        <w:t>in the &lt;location-info&gt; root element</w:t>
      </w:r>
      <w:r w:rsidR="00431673">
        <w:t>;</w:t>
      </w:r>
    </w:p>
    <w:p w14:paraId="015E8116" w14:textId="77777777" w:rsidR="00431673" w:rsidRDefault="00431673" w:rsidP="00431673">
      <w:pPr>
        <w:pStyle w:val="B2"/>
      </w:pPr>
      <w:r>
        <w:t>1)</w:t>
      </w:r>
      <w:r>
        <w:tab/>
      </w:r>
      <w:proofErr w:type="gramStart"/>
      <w:r>
        <w:t>shall</w:t>
      </w:r>
      <w:proofErr w:type="gramEnd"/>
      <w:r>
        <w:t xml:space="preserve"> include a &lt;subscription&gt; element which shall include:</w:t>
      </w:r>
    </w:p>
    <w:p w14:paraId="218AD8F3" w14:textId="77777777" w:rsidR="00431673" w:rsidRDefault="00431673" w:rsidP="00431673">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宋体"/>
        </w:rPr>
        <w:t xml:space="preserve">to </w:t>
      </w:r>
      <w:r>
        <w:rPr>
          <w:rFonts w:eastAsia="宋体"/>
        </w:rPr>
        <w:t>the unique subscription identifier which is assigned to the subscription request;</w:t>
      </w:r>
    </w:p>
    <w:p w14:paraId="66B19F58" w14:textId="77777777" w:rsidR="00431673" w:rsidRDefault="00431673" w:rsidP="00431673">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64690683" w14:textId="0289173A" w:rsidR="00A966EB" w:rsidRPr="00A966EB" w:rsidRDefault="00431673" w:rsidP="00431673">
      <w:pPr>
        <w:pStyle w:val="B3"/>
        <w:rPr>
          <w:lang w:eastAsia="zh-CN"/>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37BFCC9A" w14:textId="45AAD876" w:rsidR="00431673" w:rsidRDefault="00C462D3" w:rsidP="00431673">
      <w:pPr>
        <w:pStyle w:val="B1"/>
        <w:rPr>
          <w:lang w:eastAsia="ko-KR"/>
        </w:rPr>
      </w:pPr>
      <w:ins w:id="58" w:author="zhaoxiaoxue" w:date="2023-04-10T14:38:00Z">
        <w:r>
          <w:rPr>
            <w:rFonts w:hint="eastAsia"/>
            <w:lang w:val="en-US" w:eastAsia="zh-CN"/>
          </w:rPr>
          <w:t>l</w:t>
        </w:r>
      </w:ins>
      <w:del w:id="59" w:author="zhaoxiaoxue" w:date="2023-04-10T14:38:00Z">
        <w:r w:rsidR="00431673" w:rsidDel="00C462D3">
          <w:rPr>
            <w:lang w:val="en-US" w:eastAsia="ko-KR"/>
          </w:rPr>
          <w:delText>k</w:delText>
        </w:r>
      </w:del>
      <w:r w:rsidR="00431673">
        <w:rPr>
          <w:lang w:eastAsia="ko-KR"/>
        </w:rPr>
        <w:t>)</w:t>
      </w:r>
      <w:r w:rsidR="00431673">
        <w:rPr>
          <w:lang w:eastAsia="ko-KR"/>
        </w:rPr>
        <w:tab/>
      </w:r>
      <w:r w:rsidR="00431673" w:rsidRPr="00A07E7A">
        <w:rPr>
          <w:noProof/>
          <w:lang w:val="en-US"/>
        </w:rPr>
        <w:t xml:space="preserve">shall send the </w:t>
      </w:r>
      <w:r w:rsidR="00431673">
        <w:rPr>
          <w:noProof/>
          <w:lang w:val="en-US"/>
        </w:rPr>
        <w:t>SIP MESSAGE</w:t>
      </w:r>
      <w:r w:rsidR="00431673" w:rsidRPr="00A07E7A">
        <w:rPr>
          <w:noProof/>
          <w:lang w:val="en-US"/>
        </w:rPr>
        <w:t xml:space="preserve"> request towards the </w:t>
      </w:r>
      <w:r w:rsidR="00431673">
        <w:rPr>
          <w:noProof/>
          <w:lang w:val="en-US"/>
        </w:rPr>
        <w:t>VAL server</w:t>
      </w:r>
      <w:r w:rsidR="00431673" w:rsidRPr="00A07E7A">
        <w:rPr>
          <w:noProof/>
          <w:lang w:val="en-US"/>
        </w:rPr>
        <w:t xml:space="preserve"> </w:t>
      </w:r>
      <w:r w:rsidR="00431673">
        <w:rPr>
          <w:noProof/>
          <w:lang w:val="en-US"/>
        </w:rPr>
        <w:t>according to 3GPP TS 24.229 [5]; and</w:t>
      </w:r>
    </w:p>
    <w:p w14:paraId="5418F87A" w14:textId="463EF3AB" w:rsidR="00431673" w:rsidRDefault="00C462D3" w:rsidP="00431673">
      <w:pPr>
        <w:pStyle w:val="B1"/>
        <w:rPr>
          <w:lang w:eastAsia="ko-KR"/>
        </w:rPr>
      </w:pPr>
      <w:ins w:id="60" w:author="zhaoxiaoxue" w:date="2023-04-10T14:38:00Z">
        <w:r>
          <w:rPr>
            <w:rFonts w:hint="eastAsia"/>
            <w:lang w:val="en-US" w:eastAsia="zh-CN"/>
          </w:rPr>
          <w:t>m</w:t>
        </w:r>
      </w:ins>
      <w:del w:id="61" w:author="zhaoxiaoxue" w:date="2023-04-10T14:38:00Z">
        <w:r w:rsidR="00431673" w:rsidDel="00C462D3">
          <w:rPr>
            <w:lang w:val="en-US" w:eastAsia="ko-KR"/>
          </w:rPr>
          <w:delText>l</w:delText>
        </w:r>
      </w:del>
      <w:r w:rsidR="00431673">
        <w:rPr>
          <w:lang w:eastAsia="ko-KR"/>
        </w:rPr>
        <w:t>)</w:t>
      </w:r>
      <w:r w:rsidR="00431673">
        <w:rPr>
          <w:lang w:eastAsia="ko-KR"/>
        </w:rPr>
        <w:tab/>
      </w:r>
      <w:proofErr w:type="gramStart"/>
      <w:r w:rsidR="00431673">
        <w:rPr>
          <w:lang w:eastAsia="ko-KR"/>
        </w:rPr>
        <w:t>shall</w:t>
      </w:r>
      <w:proofErr w:type="gramEnd"/>
      <w:r w:rsidR="00431673">
        <w:rPr>
          <w:lang w:eastAsia="ko-KR"/>
        </w:rPr>
        <w:t xml:space="preserve"> start the timer TLM-1 (subscription expiry) and set the expiry time of the timer to the expiry time for the subscription.</w:t>
      </w:r>
    </w:p>
    <w:p w14:paraId="2C9DBC01" w14:textId="7816C7ED" w:rsidR="00C116B3" w:rsidRPr="001115A7" w:rsidRDefault="00C462D3" w:rsidP="00431673">
      <w:pPr>
        <w:pStyle w:val="B1"/>
        <w:rPr>
          <w:lang w:eastAsia="ko-KR"/>
        </w:rPr>
      </w:pPr>
      <w:ins w:id="62" w:author="zhaoxiaoxue" w:date="2023-04-10T14:38:00Z">
        <w:r>
          <w:rPr>
            <w:rFonts w:hint="eastAsia"/>
            <w:lang w:eastAsia="zh-CN"/>
          </w:rPr>
          <w:t>n</w:t>
        </w:r>
      </w:ins>
      <w:del w:id="63" w:author="zhaoxiaoxue" w:date="2023-04-10T14:38:00Z">
        <w:r w:rsidR="00431673" w:rsidDel="00C462D3">
          <w:rPr>
            <w:lang w:eastAsia="ko-KR"/>
          </w:rPr>
          <w:delText>m</w:delText>
        </w:r>
      </w:del>
      <w:r w:rsidR="00431673">
        <w:rPr>
          <w:lang w:eastAsia="ko-KR"/>
        </w:rPr>
        <w:t>)</w:t>
      </w:r>
      <w:r w:rsidR="00431673">
        <w:rPr>
          <w:lang w:eastAsia="ko-KR"/>
        </w:rPr>
        <w:tab/>
      </w:r>
      <w:r w:rsidR="00431673">
        <w:rPr>
          <w:noProof/>
          <w:lang w:val="en-US"/>
        </w:rPr>
        <w:t xml:space="preserve">shall start the timer TLM-2 (notification interval) timer and set the internal time of the timer to the </w:t>
      </w:r>
      <w:r w:rsidR="00431673" w:rsidRPr="004E7A7C">
        <w:t>&lt;time-interval-length&gt;</w:t>
      </w:r>
      <w:r w:rsidR="00431673">
        <w:t xml:space="preserve"> element </w:t>
      </w:r>
      <w:r w:rsidR="00431673">
        <w:rPr>
          <w:noProof/>
          <w:lang w:val="en-US"/>
        </w:rPr>
        <w:t>value.</w:t>
      </w:r>
    </w:p>
    <w:p w14:paraId="20BF942B" w14:textId="77777777" w:rsidR="00B96A6D" w:rsidRPr="004F255A" w:rsidRDefault="00B96A6D" w:rsidP="00B96A6D">
      <w:pPr>
        <w:rPr>
          <w:noProof/>
          <w:lang w:eastAsia="zh-CN"/>
        </w:rPr>
      </w:pPr>
      <w:bookmarkStart w:id="64" w:name="_Toc45281894"/>
      <w:bookmarkStart w:id="65" w:name="_Toc51933124"/>
      <w:bookmarkStart w:id="66" w:name="_Toc123645037"/>
    </w:p>
    <w:p w14:paraId="70A4051E" w14:textId="77777777" w:rsidR="00B96A6D" w:rsidRPr="001E23FE" w:rsidRDefault="00B96A6D" w:rsidP="00B96A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bookmarkEnd w:id="42"/>
    <w:bookmarkEnd w:id="43"/>
    <w:bookmarkEnd w:id="64"/>
    <w:bookmarkEnd w:id="65"/>
    <w:bookmarkEnd w:id="66"/>
    <w:p w14:paraId="6CAC08B9" w14:textId="77777777" w:rsidR="00A966EB" w:rsidRDefault="00A966EB" w:rsidP="00A966EB">
      <w:pPr>
        <w:pStyle w:val="5"/>
        <w:rPr>
          <w:lang w:val="en-US" w:eastAsia="zh-CN"/>
        </w:rPr>
      </w:pPr>
      <w:r>
        <w:rPr>
          <w:rFonts w:hint="eastAsia"/>
          <w:lang w:val="en-US" w:eastAsia="zh-CN"/>
        </w:rPr>
        <w:t>6</w:t>
      </w:r>
      <w:r>
        <w:rPr>
          <w:lang w:val="en-US" w:eastAsia="zh-CN"/>
        </w:rPr>
        <w:t>.2.6.2.2</w:t>
      </w:r>
      <w:r>
        <w:rPr>
          <w:lang w:val="en-US" w:eastAsia="zh-CN"/>
        </w:rPr>
        <w:tab/>
        <w:t>HTTP based procedure</w:t>
      </w:r>
    </w:p>
    <w:p w14:paraId="1ED78D1B" w14:textId="77777777" w:rsidR="00A966EB" w:rsidRDefault="00A966EB" w:rsidP="00A966EB">
      <w:pPr>
        <w:pStyle w:val="ac"/>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4E4D0DDD" w14:textId="77777777" w:rsidR="00A966EB" w:rsidRPr="003C4A36" w:rsidRDefault="00A966EB" w:rsidP="00A966EB">
      <w:pPr>
        <w:pStyle w:val="B1"/>
      </w:pPr>
      <w:r w:rsidRPr="00327753">
        <w:t>a)</w:t>
      </w:r>
      <w:r w:rsidRPr="00327753">
        <w:tab/>
      </w:r>
      <w:proofErr w:type="gramStart"/>
      <w:r w:rsidRPr="003C4A36">
        <w:t>an</w:t>
      </w:r>
      <w:proofErr w:type="gramEnd"/>
      <w:r w:rsidRPr="003C4A36">
        <w:t xml:space="preserve"> Accept header field set to "application/vnd.3gpp.seal-location-info+xml"</w:t>
      </w:r>
      <w:r w:rsidRPr="00327753">
        <w:t>;</w:t>
      </w:r>
    </w:p>
    <w:p w14:paraId="7D19B4F1" w14:textId="77777777" w:rsidR="00A966EB" w:rsidRPr="003C4A36" w:rsidRDefault="00A966EB" w:rsidP="00A966EB">
      <w:pPr>
        <w:pStyle w:val="B1"/>
      </w:pPr>
      <w:r w:rsidRPr="003C4A36">
        <w:t>b)</w:t>
      </w:r>
      <w:r w:rsidRPr="003C4A36">
        <w:tab/>
      </w:r>
      <w:proofErr w:type="gramStart"/>
      <w:r w:rsidRPr="003C4A36">
        <w:t>a</w:t>
      </w:r>
      <w:proofErr w:type="gramEnd"/>
      <w:r w:rsidRPr="003C4A36">
        <w:t xml:space="preserve"> Content-Type header field set to "application/vnd.3gpp.seal-location-info+xml";</w:t>
      </w:r>
    </w:p>
    <w:p w14:paraId="5E3F83B3" w14:textId="77777777" w:rsidR="00A966EB" w:rsidRPr="003C4A36" w:rsidRDefault="00A966EB" w:rsidP="00A966EB">
      <w:pPr>
        <w:pStyle w:val="B1"/>
      </w:pPr>
      <w:r w:rsidRPr="003C4A36">
        <w:t>c)</w:t>
      </w:r>
      <w:r w:rsidRPr="003C4A36">
        <w:tab/>
      </w:r>
      <w:proofErr w:type="gramStart"/>
      <w:r w:rsidRPr="003C4A36">
        <w:t>an</w:t>
      </w:r>
      <w:proofErr w:type="gramEnd"/>
      <w:r w:rsidRPr="003C4A36">
        <w:t xml:space="preserve"> application/vnd.3gpp.seal-location-info+xml MIME body with a &lt;subscription&gt; element included in the &lt;location-info&gt; root element;</w:t>
      </w:r>
    </w:p>
    <w:p w14:paraId="45AC577F" w14:textId="77777777" w:rsidR="00A966EB" w:rsidRDefault="00A966EB" w:rsidP="00A966EB">
      <w:pPr>
        <w:rPr>
          <w:lang w:eastAsia="zh-CN"/>
        </w:rPr>
      </w:pPr>
      <w:proofErr w:type="gramStart"/>
      <w:r>
        <w:rPr>
          <w:rFonts w:hint="eastAsia"/>
          <w:lang w:eastAsia="zh-CN"/>
        </w:rPr>
        <w:t>t</w:t>
      </w:r>
      <w:r>
        <w:rPr>
          <w:lang w:eastAsia="zh-CN"/>
        </w:rPr>
        <w:t>he</w:t>
      </w:r>
      <w:proofErr w:type="gramEnd"/>
      <w:r>
        <w:rPr>
          <w:lang w:eastAsia="zh-CN"/>
        </w:rPr>
        <w:t xml:space="preserve"> SLM-S:</w:t>
      </w:r>
    </w:p>
    <w:p w14:paraId="7FA58B6F" w14:textId="77777777" w:rsidR="00A966EB" w:rsidRPr="003C4A36" w:rsidRDefault="00A966EB" w:rsidP="00A966EB">
      <w:pPr>
        <w:pStyle w:val="B1"/>
      </w:pPr>
      <w:r w:rsidRPr="003C4A36">
        <w:t>a)</w:t>
      </w:r>
      <w:r w:rsidRPr="003C4A36">
        <w:tab/>
      </w:r>
      <w:proofErr w:type="gramStart"/>
      <w:r w:rsidRPr="003C4A36">
        <w:t>shall</w:t>
      </w:r>
      <w:proofErr w:type="gramEnd"/>
      <w:r w:rsidRPr="003C4A36">
        <w:t xml:space="preserve"> determine the identity of the sender of the received HTTP POST request as specified in clause 6.2.1.1; and</w:t>
      </w:r>
    </w:p>
    <w:p w14:paraId="0CE31B89" w14:textId="77777777" w:rsidR="00A966EB" w:rsidRPr="006D6696" w:rsidRDefault="00A966EB" w:rsidP="00A966EB">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7FA41422" w14:textId="77777777" w:rsidR="00A966EB" w:rsidRDefault="00A966EB" w:rsidP="00A966EB">
      <w:pPr>
        <w:pStyle w:val="B2"/>
      </w:pPr>
      <w:r>
        <w:t>2</w:t>
      </w:r>
      <w:r w:rsidRPr="006D6696">
        <w:t>)</w:t>
      </w:r>
      <w:r w:rsidRPr="006D6696">
        <w:tab/>
      </w:r>
      <w:proofErr w:type="gramStart"/>
      <w:r w:rsidRPr="006D6696">
        <w:t>shall</w:t>
      </w:r>
      <w:proofErr w:type="gramEnd"/>
      <w:r w:rsidRPr="006D6696">
        <w:t xml:space="preserve"> support handling an HTTP POST request from a SLM-C according to procedures specified in IETF RFC 4825 [</w:t>
      </w:r>
      <w:r>
        <w:t>9</w:t>
      </w:r>
      <w:r w:rsidRPr="006D6696">
        <w:t>] "</w:t>
      </w:r>
      <w:r w:rsidRPr="00327753">
        <w:t>POST Handling</w:t>
      </w:r>
      <w:r w:rsidRPr="003C4A36">
        <w:t>"</w:t>
      </w:r>
      <w:r>
        <w:t xml:space="preserve">; </w:t>
      </w:r>
    </w:p>
    <w:p w14:paraId="54A5537D" w14:textId="77777777" w:rsidR="00A966EB" w:rsidRDefault="00A966EB" w:rsidP="00A966EB">
      <w:pPr>
        <w:pStyle w:val="B2"/>
        <w:rPr>
          <w:noProof/>
          <w:lang w:val="en-US"/>
        </w:rPr>
      </w:pPr>
      <w:r>
        <w:t>3)</w:t>
      </w:r>
      <w:r>
        <w:tab/>
      </w:r>
      <w:proofErr w:type="gramStart"/>
      <w:r>
        <w:t>may</w:t>
      </w:r>
      <w:proofErr w:type="gramEnd"/>
      <w:r>
        <w:t xml:space="preserve"> initiate location reporting configuration with the location management client of the UE for immediate reporting as specified in clause </w:t>
      </w:r>
      <w:r>
        <w:rPr>
          <w:noProof/>
          <w:lang w:val="en-US"/>
        </w:rPr>
        <w:t>6.2.3.2; and</w:t>
      </w:r>
    </w:p>
    <w:p w14:paraId="6580B4E7" w14:textId="77777777" w:rsidR="00A966EB" w:rsidRDefault="00A966EB" w:rsidP="00A966EB">
      <w:pPr>
        <w:pStyle w:val="B2"/>
      </w:pPr>
      <w:r>
        <w:rPr>
          <w:noProof/>
          <w:lang w:val="en-US"/>
        </w:rPr>
        <w:t>4)</w:t>
      </w:r>
      <w:r>
        <w:rPr>
          <w:noProof/>
          <w:lang w:val="en-US"/>
        </w:rPr>
        <w:tab/>
        <w:t>may subscribe for the location of the UE as specified in clause </w:t>
      </w:r>
      <w:r>
        <w:t>4.4.2.2.2 of 3GPP TS 29.122 [17];</w:t>
      </w:r>
    </w:p>
    <w:p w14:paraId="15A90199" w14:textId="77777777" w:rsidR="00A966EB" w:rsidRDefault="00A966EB" w:rsidP="00A966EB">
      <w:pPr>
        <w:pStyle w:val="B1"/>
        <w:rPr>
          <w:lang w:val="en-US"/>
        </w:rPr>
      </w:pPr>
      <w:r>
        <w:rPr>
          <w:lang w:val="en-US"/>
        </w:rPr>
        <w:t>b)</w:t>
      </w:r>
      <w:r>
        <w:rPr>
          <w:lang w:val="en-US"/>
        </w:rPr>
        <w:tab/>
      </w:r>
      <w:proofErr w:type="gramStart"/>
      <w:r>
        <w:rPr>
          <w:lang w:val="en-US"/>
        </w:rPr>
        <w:t>shall</w:t>
      </w:r>
      <w:proofErr w:type="gramEnd"/>
      <w:r>
        <w:rPr>
          <w:lang w:val="en-US"/>
        </w:rPr>
        <w:t xml:space="preserve">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0FAF11D8" w14:textId="77777777" w:rsidR="00A966EB" w:rsidRDefault="00A966EB" w:rsidP="00A966EB">
      <w:pPr>
        <w:pStyle w:val="B1"/>
        <w:rPr>
          <w:ins w:id="67" w:author="zhaoxiaoxue" w:date="2023-04-10T14:39:00Z"/>
          <w:lang w:val="en-US" w:eastAsia="zh-CN"/>
        </w:rPr>
      </w:pPr>
      <w:r>
        <w:rPr>
          <w:lang w:val="en-US"/>
        </w:rPr>
        <w:t>c)</w:t>
      </w:r>
      <w:r>
        <w:rPr>
          <w:lang w:val="en-US"/>
        </w:rPr>
        <w:tab/>
      </w:r>
      <w:proofErr w:type="gramStart"/>
      <w:r w:rsidRPr="00524A22">
        <w:rPr>
          <w:lang w:val="en-US"/>
        </w:rPr>
        <w:t>shall</w:t>
      </w:r>
      <w:proofErr w:type="gramEnd"/>
      <w:r w:rsidRPr="00524A22">
        <w:rPr>
          <w:lang w:val="en-US"/>
        </w:rPr>
        <w:t xml:space="preserve"> store the time interval value to the &lt;time-interval-length&gt; element</w:t>
      </w:r>
      <w:r>
        <w:rPr>
          <w:lang w:val="en-US"/>
        </w:rPr>
        <w:t xml:space="preserve">. </w:t>
      </w:r>
      <w:proofErr w:type="gramStart"/>
      <w:r>
        <w:rPr>
          <w:lang w:val="en-US"/>
        </w:rPr>
        <w:t>if</w:t>
      </w:r>
      <w:proofErr w:type="gramEnd"/>
      <w:r>
        <w:rPr>
          <w:lang w:val="en-US"/>
        </w:rPr>
        <w:t xml:space="preserve">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59E1CEBD" w14:textId="210C3188" w:rsidR="006C4E9B" w:rsidRPr="006C4E9B" w:rsidRDefault="006C4E9B" w:rsidP="00A966EB">
      <w:pPr>
        <w:pStyle w:val="B1"/>
        <w:rPr>
          <w:lang w:val="en-US" w:eastAsia="zh-CN"/>
        </w:rPr>
      </w:pPr>
      <w:ins w:id="68" w:author="zhaoxiaoxue" w:date="2023-04-10T14:41:00Z">
        <w:r>
          <w:rPr>
            <w:rFonts w:hint="eastAsia"/>
            <w:lang w:val="en-US" w:eastAsia="zh-CN"/>
          </w:rPr>
          <w:t>d</w:t>
        </w:r>
      </w:ins>
      <w:ins w:id="69" w:author="zhaoxiaoxue" w:date="2023-04-10T14:39:00Z">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requested location QoS</w:t>
        </w:r>
        <w:r>
          <w:rPr>
            <w:lang w:val="en-US"/>
          </w:rPr>
          <w:t xml:space="preserve"> to the </w:t>
        </w:r>
        <w:r>
          <w:t>&lt;</w:t>
        </w:r>
        <w:r>
          <w:rPr>
            <w:rFonts w:hint="eastAsia"/>
          </w:rPr>
          <w:t>location-QoS</w:t>
        </w:r>
        <w:r>
          <w:t>&gt; element</w:t>
        </w:r>
        <w:r>
          <w:rPr>
            <w:lang w:val="en-US"/>
          </w:rPr>
          <w:t>;</w:t>
        </w:r>
      </w:ins>
    </w:p>
    <w:p w14:paraId="4A4C34FB" w14:textId="6BD4FD9A" w:rsidR="00A966EB" w:rsidRDefault="006C4E9B" w:rsidP="00A966EB">
      <w:pPr>
        <w:pStyle w:val="B1"/>
        <w:rPr>
          <w:lang w:val="en-US"/>
        </w:rPr>
      </w:pPr>
      <w:ins w:id="70" w:author="zhaoxiaoxue" w:date="2023-04-10T14:41:00Z">
        <w:r>
          <w:rPr>
            <w:rFonts w:hint="eastAsia"/>
            <w:lang w:val="en-US" w:eastAsia="zh-CN"/>
          </w:rPr>
          <w:t>e</w:t>
        </w:r>
      </w:ins>
      <w:del w:id="71" w:author="zhaoxiaoxue" w:date="2023-04-10T14:41:00Z">
        <w:r w:rsidR="00A966EB" w:rsidDel="006C4E9B">
          <w:rPr>
            <w:lang w:val="en-US"/>
          </w:rPr>
          <w:delText>d</w:delText>
        </w:r>
      </w:del>
      <w:r w:rsidR="00A966EB">
        <w:rPr>
          <w:lang w:val="en-US"/>
        </w:rPr>
        <w:t>)</w:t>
      </w:r>
      <w:r w:rsidR="00A966EB">
        <w:rPr>
          <w:lang w:val="en-US"/>
        </w:rPr>
        <w:tab/>
      </w:r>
      <w:proofErr w:type="gramStart"/>
      <w:r w:rsidR="00A966EB">
        <w:rPr>
          <w:lang w:val="en-US"/>
        </w:rPr>
        <w:t>shall</w:t>
      </w:r>
      <w:proofErr w:type="gramEnd"/>
      <w:r w:rsidR="00A966EB">
        <w:rPr>
          <w:lang w:val="en-US"/>
        </w:rPr>
        <w:t xml:space="preserve"> generate and assign a unique integer as subscription identifier to the subscription request received from VAL server;</w:t>
      </w:r>
    </w:p>
    <w:p w14:paraId="68994CC9" w14:textId="6511FCEC" w:rsidR="00A966EB" w:rsidRPr="000918CC" w:rsidRDefault="006C4E9B" w:rsidP="00A966EB">
      <w:pPr>
        <w:pStyle w:val="B1"/>
        <w:rPr>
          <w:lang w:val="en-US"/>
        </w:rPr>
      </w:pPr>
      <w:ins w:id="72" w:author="zhaoxiaoxue" w:date="2023-04-10T14:41:00Z">
        <w:r>
          <w:rPr>
            <w:rFonts w:hint="eastAsia"/>
            <w:lang w:val="en-US" w:eastAsia="zh-CN"/>
          </w:rPr>
          <w:t>f</w:t>
        </w:r>
      </w:ins>
      <w:del w:id="73" w:author="zhaoxiaoxue" w:date="2023-04-10T14:41:00Z">
        <w:r w:rsidR="00A966EB" w:rsidDel="006C4E9B">
          <w:rPr>
            <w:lang w:val="en-US"/>
          </w:rPr>
          <w:delText>e</w:delText>
        </w:r>
      </w:del>
      <w:r w:rsidR="00A966EB">
        <w:rPr>
          <w:lang w:val="en-US"/>
        </w:rPr>
        <w:t>)</w:t>
      </w:r>
      <w:r w:rsidR="00A966EB">
        <w:rPr>
          <w:lang w:val="en-US"/>
        </w:rPr>
        <w:tab/>
      </w:r>
      <w:proofErr w:type="gramStart"/>
      <w:r w:rsidR="00A966EB" w:rsidRPr="00524A22">
        <w:t>shall</w:t>
      </w:r>
      <w:proofErr w:type="gramEnd"/>
      <w:r w:rsidR="00A966EB" w:rsidRPr="00524A22">
        <w:t xml:space="preserve"> store </w:t>
      </w:r>
      <w:r w:rsidR="00A966EB">
        <w:t>the</w:t>
      </w:r>
      <w:r w:rsidR="00A966EB" w:rsidRPr="00524A22">
        <w:t xml:space="preserve"> users information contained in </w:t>
      </w:r>
      <w:r w:rsidR="00A966EB">
        <w:t xml:space="preserve">the </w:t>
      </w:r>
      <w:r w:rsidR="00A966EB" w:rsidRPr="00524A22">
        <w:t>&lt;VAL-user-id&gt; element</w:t>
      </w:r>
      <w:r w:rsidR="00A966EB">
        <w:t>s</w:t>
      </w:r>
      <w:r w:rsidR="00A966EB" w:rsidRPr="00524A22">
        <w:t xml:space="preserve"> of &lt;identities-list&gt; element</w:t>
      </w:r>
      <w:r w:rsidR="00A966EB">
        <w:t>. I</w:t>
      </w:r>
      <w:r w:rsidR="00A966EB" w:rsidRPr="00C05350">
        <w:t>f the VAL users whose location information is requested as present in &lt;identities-list&gt; element is not fully acceptable to the SLM-S, the SLM-S may change the VAL users to a subset and</w:t>
      </w:r>
      <w:r w:rsidR="00A966EB">
        <w:t xml:space="preserve"> store</w:t>
      </w:r>
      <w:r w:rsidR="00A966EB" w:rsidRPr="00C05350">
        <w:t xml:space="preserve"> the identities of the new VAL users</w:t>
      </w:r>
      <w:r w:rsidR="00A966EB">
        <w:t>;</w:t>
      </w:r>
    </w:p>
    <w:p w14:paraId="5C239F6C" w14:textId="7E20CCDC" w:rsidR="00A966EB" w:rsidRDefault="006C4E9B" w:rsidP="00A966EB">
      <w:pPr>
        <w:pStyle w:val="B1"/>
      </w:pPr>
      <w:ins w:id="74" w:author="zhaoxiaoxue" w:date="2023-04-10T14:41:00Z">
        <w:r>
          <w:rPr>
            <w:rFonts w:hint="eastAsia"/>
            <w:lang w:eastAsia="zh-CN"/>
          </w:rPr>
          <w:t>g</w:t>
        </w:r>
      </w:ins>
      <w:del w:id="75" w:author="zhaoxiaoxue" w:date="2023-04-10T14:41:00Z">
        <w:r w:rsidR="00A966EB" w:rsidDel="006C4E9B">
          <w:rPr>
            <w:lang w:eastAsia="zh-CN"/>
          </w:rPr>
          <w:delText>f</w:delText>
        </w:r>
      </w:del>
      <w:r w:rsidR="00A966EB">
        <w:rPr>
          <w:lang w:eastAsia="zh-CN"/>
        </w:rPr>
        <w:t>)</w:t>
      </w:r>
      <w:r w:rsidR="00A966EB">
        <w:rPr>
          <w:lang w:eastAsia="zh-CN"/>
        </w:rPr>
        <w:tab/>
      </w:r>
      <w:proofErr w:type="gramStart"/>
      <w:r w:rsidR="00A966EB">
        <w:rPr>
          <w:lang w:eastAsia="zh-CN"/>
        </w:rPr>
        <w:t>shall</w:t>
      </w:r>
      <w:proofErr w:type="gramEnd"/>
      <w:r w:rsidR="00A966EB">
        <w:rPr>
          <w:lang w:eastAsia="zh-CN"/>
        </w:rPr>
        <w:t xml:space="preserve"> generate </w:t>
      </w:r>
      <w:r w:rsidR="00A966EB">
        <w:t xml:space="preserve">an HTTP </w:t>
      </w:r>
      <w:r w:rsidR="00A966EB" w:rsidRPr="00895F7B">
        <w:t>200 (OK) response</w:t>
      </w:r>
      <w:r w:rsidR="00A966EB">
        <w:t xml:space="preserve"> </w:t>
      </w:r>
      <w:r w:rsidR="00A966EB" w:rsidRPr="007479A6">
        <w:t xml:space="preserve">according to </w:t>
      </w:r>
      <w:r w:rsidR="00A966EB">
        <w:t>IETF </w:t>
      </w:r>
      <w:r w:rsidR="00A966EB" w:rsidRPr="00B33A75">
        <w:t>RFC 7231 [</w:t>
      </w:r>
      <w:r w:rsidR="00A966EB">
        <w:t>16</w:t>
      </w:r>
      <w:r w:rsidR="00A966EB" w:rsidRPr="00B33A75">
        <w:t>]</w:t>
      </w:r>
      <w:r w:rsidR="00A966EB">
        <w:t>. In the HTTP 200 (OK) message, the SLM-S:</w:t>
      </w:r>
    </w:p>
    <w:p w14:paraId="5DA7DB5B" w14:textId="77777777" w:rsidR="00A966EB" w:rsidRDefault="00A966EB" w:rsidP="00A966EB">
      <w:pPr>
        <w:pStyle w:val="B2"/>
      </w:pPr>
      <w:r>
        <w:t>1)</w:t>
      </w:r>
      <w:r>
        <w:tab/>
      </w:r>
      <w:proofErr w:type="gramStart"/>
      <w:r w:rsidRPr="00C05350">
        <w:t>shall</w:t>
      </w:r>
      <w:proofErr w:type="gramEnd"/>
      <w:r w:rsidRPr="00C05350">
        <w:t xml:space="preserve"> include an application/vnd.3gpp.seal-location-info+xml MIME body and in the &lt;location-info&gt; root element</w:t>
      </w:r>
      <w:r>
        <w:t>:</w:t>
      </w:r>
    </w:p>
    <w:p w14:paraId="0B972C32" w14:textId="77777777" w:rsidR="00A966EB" w:rsidRDefault="00A966EB" w:rsidP="00A966EB">
      <w:pPr>
        <w:pStyle w:val="B3"/>
        <w:rPr>
          <w:lang w:val="en-US"/>
        </w:rPr>
      </w:pPr>
      <w:r>
        <w:t>i)</w:t>
      </w:r>
      <w: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4187307D" w14:textId="77777777" w:rsidR="00A966EB" w:rsidRDefault="00A966EB" w:rsidP="00A966EB">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7A5BF955" w14:textId="77777777" w:rsidR="00A966EB" w:rsidRDefault="00A966EB" w:rsidP="00A966EB">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35792E7C" w14:textId="4B60200A" w:rsidR="00A966EB" w:rsidRDefault="006C4E9B" w:rsidP="00A966EB">
      <w:pPr>
        <w:pStyle w:val="B1"/>
        <w:rPr>
          <w:lang w:eastAsia="ko-KR"/>
        </w:rPr>
      </w:pPr>
      <w:ins w:id="76" w:author="zhaoxiaoxue" w:date="2023-04-10T14:41:00Z">
        <w:r>
          <w:rPr>
            <w:rFonts w:hint="eastAsia"/>
            <w:lang w:val="en-US" w:eastAsia="zh-CN"/>
          </w:rPr>
          <w:t>h</w:t>
        </w:r>
      </w:ins>
      <w:del w:id="77" w:author="zhaoxiaoxue" w:date="2023-04-10T14:41:00Z">
        <w:r w:rsidR="00A966EB" w:rsidDel="006C4E9B">
          <w:rPr>
            <w:lang w:val="en-US" w:eastAsia="ko-KR"/>
          </w:rPr>
          <w:delText>g</w:delText>
        </w:r>
      </w:del>
      <w:r w:rsidR="00A966EB">
        <w:rPr>
          <w:lang w:eastAsia="ko-KR"/>
        </w:rPr>
        <w:t>)</w:t>
      </w:r>
      <w:r w:rsidR="00A966EB">
        <w:rPr>
          <w:lang w:eastAsia="ko-KR"/>
        </w:rPr>
        <w:tab/>
      </w:r>
      <w:r w:rsidR="00A966EB" w:rsidRPr="00A07E7A">
        <w:rPr>
          <w:noProof/>
          <w:lang w:val="en-US"/>
        </w:rPr>
        <w:t xml:space="preserve">shall send the </w:t>
      </w:r>
      <w:r w:rsidR="00A966EB">
        <w:t xml:space="preserve">HTTP </w:t>
      </w:r>
      <w:r w:rsidR="00A966EB" w:rsidRPr="00895F7B">
        <w:t>200 (OK)</w:t>
      </w:r>
      <w:r w:rsidR="00A966EB">
        <w:t xml:space="preserve"> message</w:t>
      </w:r>
      <w:r w:rsidR="00A966EB" w:rsidRPr="00A07E7A">
        <w:rPr>
          <w:noProof/>
          <w:lang w:val="en-US"/>
        </w:rPr>
        <w:t xml:space="preserve"> towards the </w:t>
      </w:r>
      <w:r w:rsidR="00A966EB">
        <w:rPr>
          <w:noProof/>
          <w:lang w:val="en-US"/>
        </w:rPr>
        <w:t>VAL server</w:t>
      </w:r>
      <w:r w:rsidR="00A966EB" w:rsidRPr="00A07E7A">
        <w:rPr>
          <w:noProof/>
          <w:lang w:val="en-US"/>
        </w:rPr>
        <w:t xml:space="preserve"> </w:t>
      </w:r>
      <w:r w:rsidR="00A966EB">
        <w:rPr>
          <w:noProof/>
          <w:lang w:val="en-US"/>
        </w:rPr>
        <w:t xml:space="preserve">according to </w:t>
      </w:r>
      <w:r w:rsidR="00A966EB">
        <w:t>IETF </w:t>
      </w:r>
      <w:r w:rsidR="00A966EB" w:rsidRPr="00B33A75">
        <w:t>RFC 7231 [</w:t>
      </w:r>
      <w:r w:rsidR="00A966EB">
        <w:t>16</w:t>
      </w:r>
      <w:r w:rsidR="00A966EB" w:rsidRPr="00B33A75">
        <w:t>]</w:t>
      </w:r>
      <w:r w:rsidR="00A966EB">
        <w:rPr>
          <w:noProof/>
          <w:lang w:val="en-US"/>
        </w:rPr>
        <w:t>;</w:t>
      </w:r>
    </w:p>
    <w:p w14:paraId="04F92796" w14:textId="41B9ECBC" w:rsidR="00A966EB" w:rsidRDefault="006C4E9B" w:rsidP="00A966EB">
      <w:pPr>
        <w:pStyle w:val="B1"/>
        <w:rPr>
          <w:lang w:eastAsia="ko-KR"/>
        </w:rPr>
      </w:pPr>
      <w:ins w:id="78" w:author="zhaoxiaoxue" w:date="2023-04-10T14:41:00Z">
        <w:r>
          <w:rPr>
            <w:rFonts w:hint="eastAsia"/>
            <w:lang w:val="en-US" w:eastAsia="zh-CN"/>
          </w:rPr>
          <w:t>i</w:t>
        </w:r>
      </w:ins>
      <w:del w:id="79" w:author="zhaoxiaoxue" w:date="2023-04-10T14:41:00Z">
        <w:r w:rsidR="00A966EB" w:rsidDel="006C4E9B">
          <w:rPr>
            <w:lang w:val="en-US" w:eastAsia="ko-KR"/>
          </w:rPr>
          <w:delText>h</w:delText>
        </w:r>
      </w:del>
      <w:r w:rsidR="00A966EB">
        <w:rPr>
          <w:lang w:eastAsia="ko-KR"/>
        </w:rPr>
        <w:t>)</w:t>
      </w:r>
      <w:r w:rsidR="00A966EB">
        <w:rPr>
          <w:lang w:eastAsia="ko-KR"/>
        </w:rPr>
        <w:tab/>
      </w:r>
      <w:proofErr w:type="gramStart"/>
      <w:r w:rsidR="00A966EB">
        <w:rPr>
          <w:lang w:eastAsia="ko-KR"/>
        </w:rPr>
        <w:t>shall</w:t>
      </w:r>
      <w:proofErr w:type="gramEnd"/>
      <w:r w:rsidR="00A966EB">
        <w:rPr>
          <w:lang w:eastAsia="ko-KR"/>
        </w:rPr>
        <w:t xml:space="preserve"> start the timer TLM-1 (subscription expiry) and set the expiry time of the timer to the expiry time for the subscription; and</w:t>
      </w:r>
    </w:p>
    <w:p w14:paraId="6570657B" w14:textId="14BBBE9E" w:rsidR="00A966EB" w:rsidRPr="001115A7" w:rsidRDefault="006C4E9B" w:rsidP="00A966EB">
      <w:pPr>
        <w:pStyle w:val="B1"/>
        <w:rPr>
          <w:lang w:eastAsia="ko-KR"/>
        </w:rPr>
      </w:pPr>
      <w:ins w:id="80" w:author="zhaoxiaoxue" w:date="2023-04-10T14:41:00Z">
        <w:r>
          <w:rPr>
            <w:rFonts w:hint="eastAsia"/>
            <w:lang w:eastAsia="zh-CN"/>
          </w:rPr>
          <w:t>j</w:t>
        </w:r>
      </w:ins>
      <w:del w:id="81" w:author="zhaoxiaoxue" w:date="2023-04-10T14:41:00Z">
        <w:r w:rsidR="00A966EB" w:rsidDel="006C4E9B">
          <w:rPr>
            <w:lang w:eastAsia="ko-KR"/>
          </w:rPr>
          <w:delText>i</w:delText>
        </w:r>
      </w:del>
      <w:r w:rsidR="00A966EB">
        <w:rPr>
          <w:lang w:eastAsia="ko-KR"/>
        </w:rPr>
        <w:t>)</w:t>
      </w:r>
      <w:r w:rsidR="00A966EB">
        <w:rPr>
          <w:lang w:eastAsia="ko-KR"/>
        </w:rPr>
        <w:tab/>
      </w:r>
      <w:r w:rsidR="00A966EB">
        <w:rPr>
          <w:noProof/>
          <w:lang w:val="en-US"/>
        </w:rPr>
        <w:t xml:space="preserve">shall start the timer TLM-2 (notification interval) timer and set the internal time of the timer to the </w:t>
      </w:r>
      <w:r w:rsidR="00A966EB" w:rsidRPr="004E7A7C">
        <w:t>&lt;time-interval-length&gt;</w:t>
      </w:r>
      <w:r w:rsidR="00A966EB">
        <w:t xml:space="preserve"> element </w:t>
      </w:r>
      <w:r w:rsidR="00A966EB">
        <w:rPr>
          <w:noProof/>
          <w:lang w:val="en-US"/>
        </w:rPr>
        <w:t>value.</w:t>
      </w:r>
    </w:p>
    <w:p w14:paraId="23F1FE2C" w14:textId="77777777" w:rsidR="00A966EB" w:rsidRDefault="00A966EB" w:rsidP="00A966EB">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15B09356" w14:textId="77777777" w:rsidR="00A966EB" w:rsidRDefault="00A966EB" w:rsidP="00A966EB">
      <w:pPr>
        <w:pStyle w:val="B1"/>
        <w:rPr>
          <w:lang w:val="en-US"/>
        </w:rPr>
      </w:pPr>
      <w:r>
        <w:rPr>
          <w:lang w:val="en-US"/>
        </w:rPr>
        <w:t>a)</w:t>
      </w:r>
      <w:r>
        <w:rPr>
          <w:lang w:val="en-US"/>
        </w:rPr>
        <w:tab/>
      </w:r>
      <w:r>
        <w:rPr>
          <w:noProof/>
        </w:rPr>
        <w:t>shall delete all information related to subscription;</w:t>
      </w:r>
    </w:p>
    <w:p w14:paraId="32110A4F" w14:textId="77777777" w:rsidR="00A966EB" w:rsidRDefault="00A966EB" w:rsidP="00A966EB">
      <w:pPr>
        <w:pStyle w:val="B1"/>
      </w:pPr>
      <w:r>
        <w:rPr>
          <w:lang w:val="en-US"/>
        </w:rPr>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t>IETF </w:t>
      </w:r>
      <w:r w:rsidRPr="00B33A75">
        <w:t>RFC 7231 [</w:t>
      </w:r>
      <w:r>
        <w:t>16</w:t>
      </w:r>
      <w:r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52C537CA" w14:textId="77777777" w:rsidR="00A966EB" w:rsidRDefault="00A966EB" w:rsidP="00A966EB">
      <w:pPr>
        <w:pStyle w:val="B2"/>
      </w:pPr>
      <w:r>
        <w:t>1)</w:t>
      </w:r>
      <w:r>
        <w:tab/>
      </w:r>
      <w:proofErr w:type="gramStart"/>
      <w:r>
        <w:t>shall</w:t>
      </w:r>
      <w:proofErr w:type="gramEnd"/>
      <w:r>
        <w:t xml:space="preserve"> include a &lt;subscription&gt; element which shall include:</w:t>
      </w:r>
    </w:p>
    <w:p w14:paraId="72FA17F9" w14:textId="77777777" w:rsidR="00A966EB" w:rsidRDefault="00A966EB" w:rsidP="00A966EB">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7F769241" w14:textId="77777777" w:rsidR="00A966EB" w:rsidRDefault="00A966EB" w:rsidP="00A966EB">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02D5CFE9" w14:textId="77777777" w:rsidR="00A966EB" w:rsidRDefault="00A966EB" w:rsidP="00A966EB">
      <w:pPr>
        <w:pStyle w:val="B1"/>
        <w:rPr>
          <w:lang w:eastAsia="ko-KR"/>
        </w:rPr>
      </w:pPr>
      <w:r>
        <w:rPr>
          <w:lang w:eastAsia="ko-KR"/>
        </w:rPr>
        <w:t>e)</w:t>
      </w:r>
      <w:r>
        <w:rPr>
          <w:lang w:eastAsia="ko-KR"/>
        </w:rPr>
        <w:tab/>
      </w:r>
      <w:proofErr w:type="gramStart"/>
      <w:r>
        <w:rPr>
          <w:lang w:eastAsia="ko-KR"/>
        </w:rPr>
        <w:t>shall</w:t>
      </w:r>
      <w:proofErr w:type="gramEnd"/>
      <w:r>
        <w:rPr>
          <w:lang w:eastAsia="ko-KR"/>
        </w:rPr>
        <w:t xml:space="preserve"> stop TLM-1 (subscription expiry) timer if it is running; and</w:t>
      </w:r>
    </w:p>
    <w:p w14:paraId="5F95E0B4" w14:textId="77777777" w:rsidR="00A966EB" w:rsidRPr="00327753" w:rsidRDefault="00A966EB" w:rsidP="00A966EB">
      <w:pPr>
        <w:pStyle w:val="B1"/>
      </w:pPr>
      <w:r>
        <w:rPr>
          <w:lang w:eastAsia="ko-KR"/>
        </w:rPr>
        <w:t>f)</w:t>
      </w:r>
      <w:r>
        <w:rPr>
          <w:lang w:eastAsia="ko-KR"/>
        </w:rPr>
        <w:tab/>
      </w:r>
      <w:proofErr w:type="gramStart"/>
      <w:r>
        <w:rPr>
          <w:lang w:eastAsia="ko-KR"/>
        </w:rPr>
        <w:t>shall</w:t>
      </w:r>
      <w:proofErr w:type="gramEnd"/>
      <w:r>
        <w:rPr>
          <w:lang w:eastAsia="ko-KR"/>
        </w:rPr>
        <w:t xml:space="preserve"> stop TLM-2 (notification interval) timer if it is running.</w:t>
      </w:r>
    </w:p>
    <w:p w14:paraId="7A145166" w14:textId="77777777" w:rsidR="00C116B3" w:rsidRPr="00A966EB" w:rsidRDefault="00C116B3" w:rsidP="00C116B3">
      <w:pPr>
        <w:rPr>
          <w:noProof/>
          <w:lang w:eastAsia="zh-CN"/>
        </w:rPr>
      </w:pPr>
    </w:p>
    <w:p w14:paraId="7883AB77" w14:textId="77777777" w:rsidR="00C116B3" w:rsidRPr="001E23FE" w:rsidRDefault="00C116B3" w:rsidP="00C11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480CEEE0" w14:textId="77777777" w:rsidR="006C4E9B" w:rsidRDefault="006C4E9B" w:rsidP="006C4E9B">
      <w:pPr>
        <w:pStyle w:val="4"/>
      </w:pPr>
      <w:bookmarkStart w:id="82" w:name="_Toc34303595"/>
      <w:bookmarkStart w:id="83" w:name="_Toc34403877"/>
      <w:bookmarkStart w:id="84" w:name="_Toc45281899"/>
      <w:bookmarkStart w:id="85" w:name="_Toc51933129"/>
      <w:bookmarkStart w:id="86" w:name="_Toc123645044"/>
      <w:bookmarkEnd w:id="12"/>
      <w:bookmarkEnd w:id="13"/>
      <w:bookmarkEnd w:id="14"/>
      <w:bookmarkEnd w:id="15"/>
      <w:bookmarkEnd w:id="16"/>
      <w:r>
        <w:rPr>
          <w:noProof/>
          <w:lang w:val="en-US"/>
        </w:rPr>
        <w:t>6.2.8.1</w:t>
      </w:r>
      <w:r>
        <w:rPr>
          <w:noProof/>
          <w:lang w:val="en-US"/>
        </w:rPr>
        <w:tab/>
      </w:r>
      <w:r>
        <w:t>VAL server procedure</w:t>
      </w:r>
      <w:bookmarkEnd w:id="82"/>
      <w:bookmarkEnd w:id="83"/>
      <w:bookmarkEnd w:id="84"/>
      <w:bookmarkEnd w:id="85"/>
      <w:bookmarkEnd w:id="86"/>
    </w:p>
    <w:p w14:paraId="3334D3E1" w14:textId="77777777" w:rsidR="006C4E9B" w:rsidRPr="00327753" w:rsidRDefault="006C4E9B" w:rsidP="006C4E9B">
      <w:pPr>
        <w:rPr>
          <w:noProof/>
          <w:lang w:val="en-US"/>
        </w:rPr>
      </w:pPr>
      <w:r w:rsidRPr="00327753">
        <w:rPr>
          <w:noProof/>
          <w:lang w:val="en-US"/>
        </w:rPr>
        <w:t>If the VAL server needs to request UE location information</w:t>
      </w:r>
      <w:r w:rsidRPr="00327753">
        <w:rPr>
          <w:rFonts w:hint="eastAsia"/>
          <w:noProof/>
          <w:lang w:val="en-US"/>
        </w:rPr>
        <w:t>,</w:t>
      </w:r>
      <w:r w:rsidRPr="00327753">
        <w:rPr>
          <w:noProof/>
          <w:lang w:val="en-US"/>
        </w:rPr>
        <w:t xml:space="preserve"> the VAL server shall send an HTTP POST request to the SLM-S according to procedures specified in </w:t>
      </w:r>
      <w:r>
        <w:t>IETF </w:t>
      </w:r>
      <w:r w:rsidRPr="00B33A75">
        <w:t>RFC 7231 [</w:t>
      </w:r>
      <w:r>
        <w:t>16</w:t>
      </w:r>
      <w:r w:rsidRPr="00B33A75">
        <w:t>]</w:t>
      </w:r>
      <w:r w:rsidRPr="00327753">
        <w:rPr>
          <w:noProof/>
          <w:lang w:val="en-US"/>
        </w:rPr>
        <w:t>. In the HTTP POST request message, the VAL server:</w:t>
      </w:r>
    </w:p>
    <w:p w14:paraId="0CB123AD" w14:textId="77777777" w:rsidR="006C4E9B" w:rsidRPr="003C4A36" w:rsidRDefault="006C4E9B" w:rsidP="006C4E9B">
      <w:pPr>
        <w:pStyle w:val="B1"/>
      </w:pPr>
      <w:r w:rsidRPr="00327753">
        <w:t>a)</w:t>
      </w:r>
      <w:r w:rsidRPr="00327753">
        <w:tab/>
      </w:r>
      <w:proofErr w:type="gramStart"/>
      <w:r w:rsidRPr="007D58D6">
        <w:t>shall</w:t>
      </w:r>
      <w:proofErr w:type="gramEnd"/>
      <w:r w:rsidRPr="007D58D6">
        <w:t xml:space="preserve"> include a Request-URI set to the URI corresponding to the identity of the SLM-S; </w:t>
      </w:r>
    </w:p>
    <w:p w14:paraId="02B25B86" w14:textId="77777777" w:rsidR="006C4E9B" w:rsidRPr="003C4A36" w:rsidRDefault="006C4E9B" w:rsidP="006C4E9B">
      <w:pPr>
        <w:pStyle w:val="B1"/>
      </w:pPr>
      <w:r w:rsidRPr="007D58D6">
        <w:t>b)</w:t>
      </w:r>
      <w:r w:rsidRPr="007D58D6">
        <w:tab/>
      </w:r>
      <w:proofErr w:type="gramStart"/>
      <w:r w:rsidRPr="007D58D6">
        <w:t>shall</w:t>
      </w:r>
      <w:proofErr w:type="gramEnd"/>
      <w:r w:rsidRPr="007D58D6">
        <w:t xml:space="preserve"> include an Accept header field set to "application/vn</w:t>
      </w:r>
      <w:r>
        <w:t>d.3gpp.seal-location-info+xml";</w:t>
      </w:r>
    </w:p>
    <w:p w14:paraId="0F6DD596" w14:textId="77777777" w:rsidR="006C4E9B" w:rsidRPr="003C4A36" w:rsidRDefault="006C4E9B" w:rsidP="006C4E9B">
      <w:pPr>
        <w:pStyle w:val="B1"/>
      </w:pPr>
      <w:r w:rsidRPr="007D58D6">
        <w:t>c)</w:t>
      </w:r>
      <w:r w:rsidRPr="007D58D6">
        <w:tab/>
      </w:r>
      <w:proofErr w:type="gramStart"/>
      <w:r w:rsidRPr="007D58D6">
        <w:t>shall</w:t>
      </w:r>
      <w:proofErr w:type="gramEnd"/>
      <w:r w:rsidRPr="007D58D6">
        <w:t xml:space="preserve"> include a Content-Type header field set to "application/vnd.3gpp.seal-location-info+xml";</w:t>
      </w:r>
    </w:p>
    <w:p w14:paraId="03A78DED" w14:textId="77777777" w:rsidR="006C4E9B" w:rsidRPr="003C4A36" w:rsidRDefault="006C4E9B" w:rsidP="006C4E9B">
      <w:pPr>
        <w:pStyle w:val="B1"/>
      </w:pPr>
      <w:r w:rsidRPr="007D58D6">
        <w:t>d)</w:t>
      </w:r>
      <w:r w:rsidRPr="007D58D6">
        <w:tab/>
      </w:r>
      <w:proofErr w:type="gramStart"/>
      <w:r w:rsidRPr="007D58D6">
        <w:t>shall</w:t>
      </w:r>
      <w:proofErr w:type="gramEnd"/>
      <w:r w:rsidRPr="007D58D6">
        <w:t xml:space="preserve"> include an application/vnd.3gpp.seal-location-info+xml MIME body and in the&lt;location-info&gt; root element:</w:t>
      </w:r>
    </w:p>
    <w:p w14:paraId="4DFC6A94" w14:textId="5A6D3455" w:rsidR="006C4E9B" w:rsidRPr="003C4A36" w:rsidRDefault="006C4E9B" w:rsidP="006C4E9B">
      <w:pPr>
        <w:pStyle w:val="B2"/>
      </w:pPr>
      <w:r w:rsidRPr="007D58D6">
        <w:t>1)</w:t>
      </w:r>
      <w:r w:rsidRPr="007D58D6">
        <w:tab/>
      </w:r>
      <w:proofErr w:type="gramStart"/>
      <w:r w:rsidRPr="007D58D6">
        <w:t>shall</w:t>
      </w:r>
      <w:proofErr w:type="gramEnd"/>
      <w:r w:rsidRPr="007D58D6">
        <w:t xml:space="preserve"> include an &lt;identity&gt; element with a &lt;</w:t>
      </w:r>
      <w:r w:rsidRPr="00327753">
        <w:t>VAL-user-id</w:t>
      </w:r>
      <w:r w:rsidRPr="007D58D6">
        <w:t xml:space="preserve">&gt; child element set to the </w:t>
      </w:r>
      <w:r w:rsidRPr="00327753">
        <w:t>identity of the</w:t>
      </w:r>
      <w:r w:rsidRPr="007D58D6">
        <w:t xml:space="preserve"> VAL server which requests the location information; </w:t>
      </w:r>
      <w:del w:id="87" w:author="zhaoxiaoxue" w:date="2023-04-10T14:48:00Z">
        <w:r w:rsidRPr="007D58D6" w:rsidDel="006C4E9B">
          <w:delText>and</w:delText>
        </w:r>
      </w:del>
    </w:p>
    <w:p w14:paraId="5DD185B1" w14:textId="67A55D78" w:rsidR="006C4E9B" w:rsidRDefault="006C4E9B" w:rsidP="006C4E9B">
      <w:pPr>
        <w:pStyle w:val="B2"/>
        <w:rPr>
          <w:ins w:id="88" w:author="zhaoxiaoxue" w:date="2023-04-10T14:48:00Z"/>
          <w:lang w:eastAsia="zh-CN"/>
        </w:rPr>
      </w:pPr>
      <w:r w:rsidRPr="007D58D6">
        <w:t>2)</w:t>
      </w:r>
      <w:r w:rsidRPr="007D58D6">
        <w:tab/>
      </w:r>
      <w:proofErr w:type="gramStart"/>
      <w:r w:rsidRPr="007D58D6">
        <w:t>shall</w:t>
      </w:r>
      <w:proofErr w:type="gramEnd"/>
      <w:r w:rsidRPr="007D58D6">
        <w:t xml:space="preserve"> include an &lt;identities-list&gt; element with one or more  &lt;</w:t>
      </w:r>
      <w:r w:rsidRPr="00327753">
        <w:t>VAL-user-id</w:t>
      </w:r>
      <w:r w:rsidRPr="007D58D6">
        <w:t xml:space="preserve">&gt; child elements set to the </w:t>
      </w:r>
      <w:r w:rsidRPr="00327753">
        <w:t>identities of the</w:t>
      </w:r>
      <w:r w:rsidRPr="007D58D6">
        <w:t xml:space="preserve"> VAL users whose location information is requested;</w:t>
      </w:r>
      <w:ins w:id="89" w:author="zhaoxiaoxue" w:date="2023-04-10T14:48:00Z">
        <w:r w:rsidRPr="006C4E9B">
          <w:t xml:space="preserve"> </w:t>
        </w:r>
        <w:r w:rsidRPr="007D58D6">
          <w:t>and</w:t>
        </w:r>
      </w:ins>
    </w:p>
    <w:p w14:paraId="6791936B" w14:textId="0737CF28" w:rsidR="006C4E9B" w:rsidRPr="006C4E9B" w:rsidRDefault="006C4E9B" w:rsidP="006C4E9B">
      <w:pPr>
        <w:pStyle w:val="B2"/>
      </w:pPr>
      <w:ins w:id="90" w:author="zhaoxiaoxue" w:date="2023-04-10T14:48:00Z">
        <w:r>
          <w:rPr>
            <w:rFonts w:hint="eastAsia"/>
            <w:lang w:eastAsia="zh-CN"/>
          </w:rPr>
          <w:t>3</w:t>
        </w:r>
        <w:r w:rsidRPr="007D58D6">
          <w:t>)</w:t>
        </w:r>
        <w:r w:rsidRPr="007D58D6">
          <w:tab/>
        </w:r>
        <w:proofErr w:type="gramStart"/>
        <w:r>
          <w:rPr>
            <w:rFonts w:hint="eastAsia"/>
            <w:lang w:eastAsia="zh-CN"/>
          </w:rPr>
          <w:t>may</w:t>
        </w:r>
        <w:proofErr w:type="gramEnd"/>
        <w:r w:rsidRPr="007D58D6">
          <w:t xml:space="preserve"> include a &lt;</w:t>
        </w:r>
        <w:r>
          <w:rPr>
            <w:rFonts w:hint="eastAsia"/>
            <w:lang w:eastAsia="zh-CN"/>
          </w:rPr>
          <w:t>l</w:t>
        </w:r>
        <w:r>
          <w:rPr>
            <w:rFonts w:hint="eastAsia"/>
          </w:rPr>
          <w:t>ocation</w:t>
        </w:r>
        <w:r>
          <w:rPr>
            <w:rFonts w:hint="eastAsia"/>
            <w:lang w:eastAsia="zh-CN"/>
          </w:rPr>
          <w:t>-</w:t>
        </w:r>
        <w:r>
          <w:rPr>
            <w:rFonts w:hint="eastAsia"/>
          </w:rPr>
          <w:t>QoS</w:t>
        </w:r>
        <w:r w:rsidRPr="007D58D6">
          <w:t xml:space="preserve">&gt; element set to </w:t>
        </w:r>
        <w:r w:rsidRPr="00CA4807">
          <w:t xml:space="preserve">the </w:t>
        </w:r>
        <w:r>
          <w:rPr>
            <w:rFonts w:hint="eastAsia"/>
            <w:lang w:eastAsia="zh-CN"/>
          </w:rPr>
          <w:t xml:space="preserve">requested </w:t>
        </w:r>
        <w:r w:rsidRPr="00CA4807">
          <w:t xml:space="preserve">location </w:t>
        </w:r>
        <w:r>
          <w:rPr>
            <w:rFonts w:hint="eastAsia"/>
            <w:lang w:eastAsia="zh-CN"/>
          </w:rPr>
          <w:t xml:space="preserve">QoS </w:t>
        </w:r>
        <w:r w:rsidRPr="008E238A">
          <w:rPr>
            <w:rFonts w:hint="eastAsia"/>
            <w:lang w:eastAsia="zh-CN"/>
          </w:rPr>
          <w:t>as specified in</w:t>
        </w:r>
        <w:r w:rsidRPr="008E238A">
          <w:t xml:space="preserve"> </w:t>
        </w:r>
        <w:r>
          <w:t>TS 29.57</w:t>
        </w:r>
        <w:r>
          <w:rPr>
            <w:lang w:eastAsia="zh-CN"/>
          </w:rPr>
          <w:t>2</w:t>
        </w:r>
      </w:ins>
      <w:ins w:id="91" w:author="zhaoxiaoxue" w:date="2023-04-18T15:53:00Z">
        <w:r w:rsidR="00943B32" w:rsidRPr="00A07E7A">
          <w:t> </w:t>
        </w:r>
      </w:ins>
      <w:ins w:id="92" w:author="zhaoxiaoxue" w:date="2023-04-10T14:48:00Z">
        <w:r>
          <w:rPr>
            <w:rFonts w:hint="eastAsia"/>
            <w:lang w:eastAsia="zh-CN"/>
          </w:rPr>
          <w:t xml:space="preserve">[33] </w:t>
        </w:r>
        <w:r w:rsidRPr="008E238A">
          <w:t>clause </w:t>
        </w:r>
        <w:r w:rsidRPr="0057437E">
          <w:t>6.1.6.2.13</w:t>
        </w:r>
        <w:r>
          <w:rPr>
            <w:rFonts w:hint="eastAsia"/>
            <w:lang w:eastAsia="zh-CN"/>
          </w:rPr>
          <w:t xml:space="preserve">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Pr>
            <w:rFonts w:cs="Arial" w:hint="eastAsia"/>
            <w:lang w:eastAsia="zh-CN"/>
          </w:rPr>
          <w:t>.</w:t>
        </w:r>
      </w:ins>
    </w:p>
    <w:p w14:paraId="56D1600A" w14:textId="77777777" w:rsidR="006C4E9B" w:rsidRDefault="006C4E9B" w:rsidP="006C4E9B">
      <w:r>
        <w:t>Upon receiving an HTTP 200 (OK) response from the SLM-S containing:</w:t>
      </w:r>
    </w:p>
    <w:p w14:paraId="395E3640" w14:textId="77777777" w:rsidR="006C4E9B" w:rsidRPr="003C4A36" w:rsidRDefault="006C4E9B" w:rsidP="006C4E9B">
      <w:pPr>
        <w:pStyle w:val="B1"/>
      </w:pPr>
      <w:r w:rsidRPr="00634965">
        <w:t>a)</w:t>
      </w:r>
      <w:r w:rsidRPr="00634965">
        <w:tab/>
      </w:r>
      <w:proofErr w:type="gramStart"/>
      <w:r w:rsidRPr="00634965">
        <w:t>a</w:t>
      </w:r>
      <w:proofErr w:type="gramEnd"/>
      <w:r w:rsidRPr="00634965">
        <w:t xml:space="preserve"> Content-Type header field set to "application/vnd.3gpp.seal</w:t>
      </w:r>
      <w:r w:rsidRPr="00715B0E">
        <w:t>-location-info+xml"; and</w:t>
      </w:r>
    </w:p>
    <w:p w14:paraId="6E540E30" w14:textId="77777777" w:rsidR="006C4E9B" w:rsidRPr="003C4A36" w:rsidRDefault="006C4E9B" w:rsidP="006C4E9B">
      <w:pPr>
        <w:pStyle w:val="B1"/>
      </w:pPr>
      <w:r w:rsidRPr="00E570E7">
        <w:t>b)</w:t>
      </w:r>
      <w:r w:rsidRPr="00E570E7">
        <w:tab/>
      </w:r>
      <w:proofErr w:type="gramStart"/>
      <w:r w:rsidRPr="00E570E7">
        <w:t>an</w:t>
      </w:r>
      <w:proofErr w:type="gramEnd"/>
      <w:r w:rsidRPr="00E570E7">
        <w:t xml:space="preserve"> application/vnd.3gpp.seal-location-info+xml MIME body with a &lt;reports&gt; element included in the &lt;location-info&gt; root element;</w:t>
      </w:r>
      <w:r w:rsidRPr="007D58D6">
        <w:t xml:space="preserve"> </w:t>
      </w:r>
    </w:p>
    <w:p w14:paraId="29B13895" w14:textId="77777777" w:rsidR="006C4E9B" w:rsidRDefault="006C4E9B" w:rsidP="006C4E9B">
      <w:pPr>
        <w:rPr>
          <w:lang w:eastAsia="zh-CN"/>
        </w:rPr>
      </w:pPr>
      <w:proofErr w:type="gramStart"/>
      <w:r>
        <w:rPr>
          <w:lang w:eastAsia="zh-CN"/>
        </w:rPr>
        <w:t>the</w:t>
      </w:r>
      <w:proofErr w:type="gramEnd"/>
      <w:r>
        <w:rPr>
          <w:lang w:eastAsia="zh-CN"/>
        </w:rPr>
        <w:t xml:space="preserve"> VAL server:</w:t>
      </w:r>
    </w:p>
    <w:p w14:paraId="0ED46A3F" w14:textId="77777777" w:rsidR="006C4E9B" w:rsidRPr="003C4A36" w:rsidRDefault="006C4E9B" w:rsidP="006C4E9B">
      <w:pPr>
        <w:pStyle w:val="B1"/>
      </w:pPr>
      <w:r>
        <w:rPr>
          <w:rFonts w:hint="eastAsia"/>
          <w:lang w:eastAsia="zh-CN"/>
        </w:rPr>
        <w:t>a</w:t>
      </w:r>
      <w:r>
        <w:rPr>
          <w:lang w:eastAsia="zh-CN"/>
        </w:rPr>
        <w:t>)</w:t>
      </w:r>
      <w:r>
        <w:rPr>
          <w:lang w:eastAsia="zh-CN"/>
        </w:rPr>
        <w:tab/>
      </w:r>
      <w:proofErr w:type="gramStart"/>
      <w:r>
        <w:t>shall</w:t>
      </w:r>
      <w:proofErr w:type="gramEnd"/>
      <w:r>
        <w:t xml:space="preserve"> store the received </w:t>
      </w:r>
      <w:r w:rsidRPr="0073469F">
        <w:t xml:space="preserve">location </w:t>
      </w:r>
      <w:r>
        <w:t>information; and</w:t>
      </w:r>
    </w:p>
    <w:p w14:paraId="05FCBC9F" w14:textId="77777777" w:rsidR="006C4E9B" w:rsidRPr="003C4A36" w:rsidRDefault="006C4E9B" w:rsidP="006C4E9B">
      <w:pPr>
        <w:pStyle w:val="B1"/>
      </w:pPr>
      <w:r>
        <w:rPr>
          <w:lang w:eastAsia="zh-CN"/>
        </w:rPr>
        <w:t>b)</w:t>
      </w:r>
      <w:r>
        <w:rPr>
          <w:lang w:eastAsia="zh-CN"/>
        </w:rPr>
        <w:tab/>
      </w:r>
      <w:proofErr w:type="gramStart"/>
      <w:r>
        <w:rPr>
          <w:rFonts w:hint="eastAsia"/>
          <w:lang w:eastAsia="zh-CN"/>
        </w:rPr>
        <w:t>m</w:t>
      </w:r>
      <w:r>
        <w:rPr>
          <w:lang w:eastAsia="zh-CN"/>
        </w:rPr>
        <w:t>ay</w:t>
      </w:r>
      <w:proofErr w:type="gramEnd"/>
      <w:r>
        <w:rPr>
          <w:lang w:eastAsia="zh-CN"/>
        </w:rPr>
        <w:t xml:space="preserve">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rsidRPr="007D58D6">
        <w:t xml:space="preserve"> </w:t>
      </w:r>
    </w:p>
    <w:p w14:paraId="5CE33E5A" w14:textId="77777777" w:rsidR="00B41417" w:rsidRPr="006C4E9B" w:rsidRDefault="00B41417" w:rsidP="00B41417">
      <w:pPr>
        <w:rPr>
          <w:noProof/>
          <w:lang w:eastAsia="zh-CN"/>
        </w:rPr>
      </w:pPr>
    </w:p>
    <w:p w14:paraId="14DBEA79" w14:textId="77777777" w:rsidR="00B41417" w:rsidRPr="001E23FE" w:rsidRDefault="00B41417" w:rsidP="00B414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3DECC8E3" w14:textId="77777777" w:rsidR="006C4E9B" w:rsidRDefault="006C4E9B" w:rsidP="006C4E9B">
      <w:pPr>
        <w:pStyle w:val="4"/>
        <w:rPr>
          <w:noProof/>
          <w:lang w:val="en-US"/>
        </w:rPr>
      </w:pPr>
      <w:bookmarkStart w:id="93" w:name="_Toc34303596"/>
      <w:bookmarkStart w:id="94" w:name="_Toc34403878"/>
      <w:bookmarkStart w:id="95" w:name="_Toc45281900"/>
      <w:bookmarkStart w:id="96" w:name="_Toc51933130"/>
      <w:bookmarkStart w:id="97" w:name="_Toc123645045"/>
      <w:r>
        <w:rPr>
          <w:noProof/>
          <w:lang w:val="en-US"/>
        </w:rPr>
        <w:t>6.2.8.2</w:t>
      </w:r>
      <w:r>
        <w:rPr>
          <w:noProof/>
          <w:lang w:val="en-US"/>
        </w:rPr>
        <w:tab/>
        <w:t>Server procedure</w:t>
      </w:r>
      <w:bookmarkEnd w:id="93"/>
      <w:bookmarkEnd w:id="94"/>
      <w:bookmarkEnd w:id="95"/>
      <w:bookmarkEnd w:id="96"/>
      <w:bookmarkEnd w:id="97"/>
    </w:p>
    <w:p w14:paraId="3FE3749F" w14:textId="77777777" w:rsidR="006C4E9B" w:rsidRDefault="006C4E9B" w:rsidP="006C4E9B">
      <w:pPr>
        <w:rPr>
          <w:noProof/>
          <w:lang w:val="en-US"/>
        </w:rPr>
      </w:pPr>
      <w:r>
        <w:rPr>
          <w:noProof/>
          <w:lang w:val="en-US"/>
        </w:rPr>
        <w:t>Upon receiving an HTTP POST request containing:</w:t>
      </w:r>
    </w:p>
    <w:p w14:paraId="13FDCE88" w14:textId="77777777" w:rsidR="006C4E9B" w:rsidRPr="003C4A36" w:rsidRDefault="006C4E9B" w:rsidP="006C4E9B">
      <w:pPr>
        <w:pStyle w:val="B1"/>
      </w:pPr>
      <w:r>
        <w:rPr>
          <w:lang w:val="en-US"/>
        </w:rPr>
        <w:t>a)</w:t>
      </w:r>
      <w:r>
        <w:rPr>
          <w:lang w:val="en-US"/>
        </w:rPr>
        <w:tab/>
      </w:r>
      <w:proofErr w:type="gramStart"/>
      <w:r>
        <w:t>an</w:t>
      </w:r>
      <w:proofErr w:type="gramEnd"/>
      <w:r>
        <w:t xml:space="preserve"> Accept </w:t>
      </w:r>
      <w:r w:rsidRPr="0073469F">
        <w:t>header field se</w:t>
      </w:r>
      <w:r>
        <w:t>t to "application/vnd.3gpp.seal</w:t>
      </w:r>
      <w:r w:rsidRPr="0073469F">
        <w:t>-location-info+xml"</w:t>
      </w:r>
      <w:r w:rsidRPr="0073469F">
        <w:rPr>
          <w:lang w:eastAsia="ko-KR"/>
        </w:rPr>
        <w:t>;</w:t>
      </w:r>
    </w:p>
    <w:p w14:paraId="0AE8F7EC" w14:textId="19529353" w:rsidR="006C4E9B" w:rsidRPr="003C4A36" w:rsidRDefault="006C4E9B" w:rsidP="006C4E9B">
      <w:pPr>
        <w:pStyle w:val="B1"/>
        <w:rPr>
          <w:lang w:eastAsia="zh-CN"/>
        </w:rPr>
      </w:pPr>
      <w:r>
        <w:t>b)</w:t>
      </w:r>
      <w:r>
        <w:tab/>
      </w:r>
      <w:proofErr w:type="gramStart"/>
      <w:r>
        <w:t>a</w:t>
      </w:r>
      <w:proofErr w:type="gramEnd"/>
      <w:r>
        <w:t xml:space="preserve"> Content-Type header field set to "application/vnd.3gpp.seal</w:t>
      </w:r>
      <w:r w:rsidRPr="0073469F">
        <w:t>-location-info+xml"</w:t>
      </w:r>
      <w:r>
        <w:t>;</w:t>
      </w:r>
      <w:ins w:id="98" w:author="zhaoxiaoxue" w:date="2023-04-18T16:08:00Z">
        <w:r w:rsidR="00F02DB6">
          <w:rPr>
            <w:rFonts w:hint="eastAsia"/>
            <w:lang w:eastAsia="zh-CN"/>
          </w:rPr>
          <w:t xml:space="preserve"> and</w:t>
        </w:r>
      </w:ins>
    </w:p>
    <w:p w14:paraId="64E5FF3B" w14:textId="45D8F5D1" w:rsidR="00937284" w:rsidRPr="00937284" w:rsidRDefault="006C4E9B" w:rsidP="006C4E9B">
      <w:pPr>
        <w:pStyle w:val="B1"/>
        <w:rPr>
          <w:lang w:eastAsia="zh-CN"/>
        </w:rPr>
      </w:pPr>
      <w:r>
        <w:t>c)</w:t>
      </w:r>
      <w:r>
        <w:tab/>
      </w:r>
      <w:proofErr w:type="gramStart"/>
      <w:r w:rsidRPr="0073469F">
        <w:t>an</w:t>
      </w:r>
      <w:proofErr w:type="gramEnd"/>
      <w:r w:rsidRPr="0073469F">
        <w:t xml:space="preserve"> </w:t>
      </w:r>
      <w:r>
        <w:t>application/vnd.3gpp.seal-location-info+xml</w:t>
      </w:r>
      <w:r w:rsidRPr="0073469F">
        <w:t xml:space="preserve"> MIME body with</w:t>
      </w:r>
      <w:ins w:id="99" w:author="zhaoxiaoxue" w:date="2023-04-18T16:00:00Z">
        <w:r w:rsidR="00F02DB6">
          <w:rPr>
            <w:rFonts w:hint="eastAsia"/>
          </w:rPr>
          <w:t xml:space="preserve"> the &lt;location-info&gt; root element which contains an &lt; identities-list &gt; element and optionally, &lt;location-QoS&gt; element;</w:t>
        </w:r>
      </w:ins>
      <w:del w:id="100" w:author="zhaoxiaoxue" w:date="2023-04-18T16:01:00Z">
        <w:r w:rsidRPr="0073469F" w:rsidDel="00F02DB6">
          <w:delText xml:space="preserve"> a</w:delText>
        </w:r>
        <w:r w:rsidDel="00F02DB6">
          <w:delText>n</w:delText>
        </w:r>
        <w:r w:rsidRPr="0073469F" w:rsidDel="00F02DB6">
          <w:delText xml:space="preserve"> &lt;</w:delText>
        </w:r>
        <w:r w:rsidRPr="002F465B" w:rsidDel="00F02DB6">
          <w:delText xml:space="preserve"> </w:delText>
        </w:r>
        <w:r w:rsidRPr="00D64744" w:rsidDel="00F02DB6">
          <w:delText>identities-list</w:delText>
        </w:r>
        <w:r w:rsidRPr="0073469F" w:rsidDel="00F02DB6">
          <w:delText xml:space="preserve"> &gt; element included in the &lt;location-info&gt; root element;</w:delText>
        </w:r>
      </w:del>
    </w:p>
    <w:p w14:paraId="7897CB4B" w14:textId="77777777" w:rsidR="006C4E9B" w:rsidRDefault="006C4E9B" w:rsidP="006C4E9B">
      <w:proofErr w:type="gramStart"/>
      <w:r>
        <w:t>the</w:t>
      </w:r>
      <w:proofErr w:type="gramEnd"/>
      <w:r>
        <w:t xml:space="preserve"> SLM-S:</w:t>
      </w:r>
    </w:p>
    <w:p w14:paraId="725EE54B" w14:textId="77777777" w:rsidR="006C4E9B" w:rsidRDefault="006C4E9B" w:rsidP="006C4E9B">
      <w:pPr>
        <w:pStyle w:val="B1"/>
      </w:pPr>
      <w:r>
        <w:t>a)</w:t>
      </w:r>
      <w:r>
        <w:tab/>
      </w:r>
      <w:proofErr w:type="gramStart"/>
      <w:r>
        <w:t>shall</w:t>
      </w:r>
      <w:proofErr w:type="gramEnd"/>
      <w:r>
        <w:t xml:space="preserve"> determine the identity of the sender of the received HTTP POST request as specified in clause 6.2.1.1; and</w:t>
      </w:r>
    </w:p>
    <w:p w14:paraId="3D8F6169" w14:textId="77777777" w:rsidR="006C4E9B" w:rsidRDefault="006C4E9B" w:rsidP="006C4E9B">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4098DA07" w14:textId="0FEA890F" w:rsidR="006C4E9B" w:rsidRPr="00327753" w:rsidRDefault="006C4E9B" w:rsidP="006C4E9B">
      <w:pPr>
        <w:pStyle w:val="B1"/>
      </w:pPr>
      <w:r w:rsidRPr="007D58D6">
        <w:t>b)</w:t>
      </w:r>
      <w:r w:rsidRPr="007D58D6">
        <w:tab/>
        <w:t xml:space="preserve">shall support handling an HTTP POST request from </w:t>
      </w:r>
      <w:del w:id="101" w:author="zhaoxiaoxue" w:date="2023-04-18T16:09:00Z">
        <w:r w:rsidRPr="007D58D6" w:rsidDel="00F02DB6">
          <w:delText xml:space="preserve">a </w:delText>
        </w:r>
      </w:del>
      <w:ins w:id="102" w:author="zhaoxiaoxue" w:date="2023-04-10T14:51:00Z">
        <w:r w:rsidR="00937284">
          <w:t>the VAL server</w:t>
        </w:r>
      </w:ins>
      <w:del w:id="103" w:author="zhaoxiaoxue" w:date="2023-04-10T14:51:00Z">
        <w:r w:rsidRPr="007D58D6" w:rsidDel="00937284">
          <w:delText>SLM-C</w:delText>
        </w:r>
      </w:del>
      <w:r w:rsidRPr="007D58D6">
        <w:t xml:space="preserve"> according to procedures specified in IETF RFC 4825 [</w:t>
      </w:r>
      <w:r>
        <w:t>9</w:t>
      </w:r>
      <w:r w:rsidRPr="007D58D6">
        <w:t>] "</w:t>
      </w:r>
      <w:r w:rsidRPr="00327753">
        <w:t>POST Handling</w:t>
      </w:r>
      <w:r w:rsidRPr="007D58D6">
        <w:t>"</w:t>
      </w:r>
      <w:r>
        <w:t>;</w:t>
      </w:r>
    </w:p>
    <w:p w14:paraId="42F11310" w14:textId="77777777" w:rsidR="006C4E9B" w:rsidRDefault="006C4E9B" w:rsidP="006C4E9B">
      <w:pPr>
        <w:pStyle w:val="B1"/>
      </w:pPr>
      <w:r>
        <w:rPr>
          <w:rFonts w:hint="eastAsia"/>
          <w:lang w:eastAsia="zh-CN"/>
        </w:rPr>
        <w:t>c</w:t>
      </w:r>
      <w:r>
        <w:rPr>
          <w:lang w:eastAsia="zh-CN"/>
        </w:rPr>
        <w:t>)</w:t>
      </w:r>
      <w:r>
        <w:rPr>
          <w:lang w:eastAsia="zh-CN"/>
        </w:rPr>
        <w:tab/>
      </w:r>
      <w:proofErr w:type="gramStart"/>
      <w:r>
        <w:rPr>
          <w:lang w:eastAsia="zh-CN"/>
        </w:rPr>
        <w:t>shall</w:t>
      </w:r>
      <w:proofErr w:type="gramEnd"/>
      <w:r>
        <w:rPr>
          <w:lang w:eastAsia="zh-CN"/>
        </w:rPr>
        <w:t xml:space="preserve"> generate </w:t>
      </w:r>
      <w:r>
        <w:t xml:space="preserve">an HTTP </w:t>
      </w:r>
      <w:r w:rsidRPr="00895F7B">
        <w:t>200 (OK) response</w:t>
      </w:r>
      <w:r>
        <w:t xml:space="preserve"> </w:t>
      </w:r>
      <w:r w:rsidRPr="007479A6">
        <w:t xml:space="preserve">according to </w:t>
      </w:r>
      <w:r>
        <w:t>IETF </w:t>
      </w:r>
      <w:r w:rsidRPr="00B33A75">
        <w:t>RFC 7231 [</w:t>
      </w:r>
      <w:r>
        <w:t>16</w:t>
      </w:r>
      <w:r w:rsidRPr="00B33A75">
        <w:t>]</w:t>
      </w:r>
      <w:r>
        <w:t>. In the HTTP 200 (OK) response message, the SLM-S:</w:t>
      </w:r>
    </w:p>
    <w:p w14:paraId="35752275" w14:textId="77777777" w:rsidR="006C4E9B" w:rsidRPr="007D58D6" w:rsidRDefault="006C4E9B" w:rsidP="006C4E9B">
      <w:pPr>
        <w:pStyle w:val="B2"/>
      </w:pPr>
      <w:r w:rsidRPr="007D58D6">
        <w:t>1)</w:t>
      </w:r>
      <w:r w:rsidRPr="007D58D6">
        <w:tab/>
      </w:r>
      <w:proofErr w:type="gramStart"/>
      <w:r w:rsidRPr="007D58D6">
        <w:t>shall</w:t>
      </w:r>
      <w:proofErr w:type="gramEnd"/>
      <w:r w:rsidRPr="007D58D6">
        <w:t xml:space="preserve"> include a Content-Type header field set to "application/vnd.3gpp.seal-location-info+xml";</w:t>
      </w:r>
    </w:p>
    <w:p w14:paraId="69B7AD94" w14:textId="77777777" w:rsidR="006C4E9B" w:rsidRPr="00DA48D1" w:rsidRDefault="006C4E9B" w:rsidP="006C4E9B">
      <w:pPr>
        <w:pStyle w:val="B2"/>
      </w:pPr>
      <w:r w:rsidRPr="00032DFE">
        <w:t>2)</w:t>
      </w:r>
      <w:r w:rsidRPr="00032DFE">
        <w:tab/>
      </w:r>
      <w:proofErr w:type="gramStart"/>
      <w:r w:rsidRPr="00032DFE">
        <w:t>shall</w:t>
      </w:r>
      <w:proofErr w:type="gramEnd"/>
      <w:r w:rsidRPr="00032DFE">
        <w:t xml:space="preserve"> include an application/vnd.3gpp.seal-location-info+xml MIME body </w:t>
      </w:r>
      <w:r w:rsidRPr="00DA48D1">
        <w:t>and in the &lt;location-info&gt; root element:</w:t>
      </w:r>
    </w:p>
    <w:p w14:paraId="468B071E" w14:textId="77777777" w:rsidR="006C4E9B" w:rsidRPr="00032DFE" w:rsidRDefault="006C4E9B" w:rsidP="006C4E9B">
      <w:pPr>
        <w:pStyle w:val="B3"/>
      </w:pPr>
      <w:r w:rsidRPr="00DA48D1">
        <w:t>i)</w:t>
      </w:r>
      <w:r w:rsidRPr="00DA48D1">
        <w:tab/>
      </w:r>
      <w:proofErr w:type="gramStart"/>
      <w:r w:rsidRPr="00DA48D1">
        <w:t>shall</w:t>
      </w:r>
      <w:proofErr w:type="gramEnd"/>
      <w:r w:rsidRPr="00DA48D1">
        <w:t xml:space="preserve"> include an &lt;identity&gt; element with a &lt;</w:t>
      </w:r>
      <w:r w:rsidRPr="00327753">
        <w:t>VAL-user-id</w:t>
      </w:r>
      <w:r w:rsidRPr="007D58D6">
        <w:t xml:space="preserve">&gt; child element set to the </w:t>
      </w:r>
      <w:r w:rsidRPr="00327753">
        <w:t>identity of the</w:t>
      </w:r>
      <w:r w:rsidRPr="007D58D6">
        <w:t xml:space="preserve"> VAL user for location reporting configuration</w:t>
      </w:r>
      <w:r w:rsidRPr="00032DFE">
        <w:t>;</w:t>
      </w:r>
    </w:p>
    <w:p w14:paraId="5E9CE981" w14:textId="77777777" w:rsidR="006C4E9B" w:rsidRPr="00327753" w:rsidRDefault="006C4E9B" w:rsidP="006C4E9B">
      <w:pPr>
        <w:pStyle w:val="B3"/>
      </w:pPr>
      <w:r w:rsidRPr="00032DFE">
        <w:t>ii)</w:t>
      </w:r>
      <w:r w:rsidRPr="00032DFE">
        <w:tab/>
      </w:r>
      <w:proofErr w:type="gramStart"/>
      <w:r w:rsidRPr="00032DFE">
        <w:t>a</w:t>
      </w:r>
      <w:r w:rsidRPr="00DA48D1">
        <w:t>n</w:t>
      </w:r>
      <w:proofErr w:type="gramEnd"/>
      <w:r w:rsidRPr="00DA48D1">
        <w:t xml:space="preserve"> &lt;identities-list&gt; element with one or more  &lt;VAL-user-id&gt; child elements set to the </w:t>
      </w:r>
      <w:r w:rsidRPr="008D06C5">
        <w:t>identities of the VAL users whose location information is requested</w:t>
      </w:r>
      <w:r w:rsidRPr="00327753">
        <w:t>;</w:t>
      </w:r>
    </w:p>
    <w:p w14:paraId="44B6F160" w14:textId="77777777" w:rsidR="006C4E9B" w:rsidRPr="00327753" w:rsidRDefault="006C4E9B" w:rsidP="006C4E9B">
      <w:pPr>
        <w:pStyle w:val="B3"/>
      </w:pPr>
      <w:r w:rsidRPr="00327753">
        <w:t>iii)</w:t>
      </w:r>
      <w:r w:rsidRPr="00327753">
        <w:tab/>
      </w:r>
      <w:proofErr w:type="gramStart"/>
      <w:r w:rsidRPr="00327753">
        <w:t>a</w:t>
      </w:r>
      <w:proofErr w:type="gramEnd"/>
      <w:r w:rsidRPr="00327753">
        <w:t xml:space="preserve"> </w:t>
      </w:r>
      <w:r w:rsidRPr="00327753">
        <w:rPr>
          <w:rFonts w:hint="eastAsia"/>
        </w:rPr>
        <w:t>&lt;</w:t>
      </w:r>
      <w:r w:rsidRPr="00327753">
        <w:t xml:space="preserve">reports&gt; element containing one or more </w:t>
      </w:r>
      <w:r w:rsidRPr="007D58D6">
        <w:t>&lt;</w:t>
      </w:r>
      <w:proofErr w:type="spellStart"/>
      <w:r w:rsidRPr="00327753">
        <w:t>loc</w:t>
      </w:r>
      <w:proofErr w:type="spellEnd"/>
      <w:r w:rsidRPr="00327753">
        <w:t>-info-report</w:t>
      </w:r>
      <w:r w:rsidRPr="007D58D6">
        <w:t>&gt; elements. The &lt;</w:t>
      </w:r>
      <w:proofErr w:type="spellStart"/>
      <w:r w:rsidRPr="007D58D6">
        <w:t>loc</w:t>
      </w:r>
      <w:proofErr w:type="spellEnd"/>
      <w:r w:rsidRPr="007D58D6">
        <w:t xml:space="preserve">-info-report&gt; contains </w:t>
      </w:r>
      <w:r w:rsidRPr="00327753">
        <w:t>a &lt;VAL-user-id&gt; element set to the identity of the VAL user in the requested-identity-list and the latest location information corresponding to the VAL user; and</w:t>
      </w:r>
    </w:p>
    <w:p w14:paraId="3956BEDA" w14:textId="77777777" w:rsidR="006C4E9B" w:rsidRDefault="006C4E9B" w:rsidP="006C4E9B">
      <w:pPr>
        <w:pStyle w:val="B1"/>
      </w:pPr>
      <w:r>
        <w:rPr>
          <w:lang w:val="en-US" w:eastAsia="zh-CN"/>
        </w:rPr>
        <w:t>d)</w:t>
      </w:r>
      <w:r>
        <w:rPr>
          <w:lang w:val="en-US" w:eastAsia="zh-CN"/>
        </w:rPr>
        <w:tab/>
      </w:r>
      <w:proofErr w:type="gramStart"/>
      <w:r>
        <w:rPr>
          <w:lang w:val="en-US" w:eastAsia="zh-CN"/>
        </w:rPr>
        <w:t>shall</w:t>
      </w:r>
      <w:proofErr w:type="gramEnd"/>
      <w:r>
        <w:rPr>
          <w:lang w:val="en-US" w:eastAsia="zh-CN"/>
        </w:rPr>
        <w:t xml:space="preserve"> send </w:t>
      </w:r>
      <w:r>
        <w:t xml:space="preserve">an HTTP </w:t>
      </w:r>
      <w:r w:rsidRPr="00895F7B">
        <w:t>200 (OK) response</w:t>
      </w:r>
      <w:r>
        <w:t xml:space="preserve"> towards the VAL server.</w:t>
      </w:r>
    </w:p>
    <w:p w14:paraId="12FD0CE8" w14:textId="77777777" w:rsidR="00734A24" w:rsidRPr="006C4E9B" w:rsidRDefault="00734A24" w:rsidP="00734A24">
      <w:pPr>
        <w:rPr>
          <w:noProof/>
          <w:lang w:eastAsia="zh-CN"/>
        </w:rPr>
      </w:pPr>
    </w:p>
    <w:p w14:paraId="10E4D123" w14:textId="77777777" w:rsidR="00734A24" w:rsidRPr="001E23FE" w:rsidRDefault="00734A24" w:rsidP="00734A2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2E049864" w14:textId="77777777" w:rsidR="00F02DB6" w:rsidRDefault="00F02DB6" w:rsidP="00F02DB6">
      <w:pPr>
        <w:pStyle w:val="2"/>
      </w:pPr>
      <w:bookmarkStart w:id="104" w:name="_Toc45281908"/>
      <w:bookmarkStart w:id="105" w:name="_Toc51933138"/>
      <w:bookmarkStart w:id="106" w:name="_Toc123645077"/>
      <w:r>
        <w:t>7.3</w:t>
      </w:r>
      <w:r w:rsidRPr="0073469F">
        <w:tab/>
      </w:r>
      <w:r>
        <w:t>Structure</w:t>
      </w:r>
      <w:bookmarkEnd w:id="104"/>
      <w:bookmarkEnd w:id="105"/>
      <w:bookmarkEnd w:id="106"/>
    </w:p>
    <w:p w14:paraId="7CBDBB62" w14:textId="77777777" w:rsidR="00937284" w:rsidRDefault="00937284" w:rsidP="00937284">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15CAA4BA" w14:textId="77777777" w:rsidR="00937284" w:rsidRDefault="00937284" w:rsidP="00937284">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1A1E2C4B" w14:textId="77777777" w:rsidR="00937284" w:rsidRDefault="00937284" w:rsidP="00937284">
      <w:r>
        <w:t xml:space="preserve">The &lt;location-info&gt; element </w:t>
      </w:r>
      <w:r>
        <w:rPr>
          <w:lang w:eastAsia="x-none"/>
        </w:rPr>
        <w:t>shall include at least one of the following</w:t>
      </w:r>
      <w:r>
        <w:t>:</w:t>
      </w:r>
    </w:p>
    <w:p w14:paraId="1295FFFB" w14:textId="77777777" w:rsidR="00937284" w:rsidRDefault="00937284" w:rsidP="00937284">
      <w:pPr>
        <w:pStyle w:val="B1"/>
      </w:pPr>
      <w:r>
        <w:t>a)</w:t>
      </w:r>
      <w:r>
        <w:tab/>
      </w:r>
      <w:proofErr w:type="gramStart"/>
      <w:r>
        <w:t>an</w:t>
      </w:r>
      <w:proofErr w:type="gramEnd"/>
      <w:r>
        <w:t xml:space="preserve"> &lt;identity&gt; element;</w:t>
      </w:r>
    </w:p>
    <w:p w14:paraId="1F8A05A5" w14:textId="77777777" w:rsidR="00937284" w:rsidRDefault="00937284" w:rsidP="00937284">
      <w:pPr>
        <w:pStyle w:val="B1"/>
      </w:pPr>
      <w:r>
        <w:t>b)</w:t>
      </w:r>
      <w:r>
        <w:tab/>
      </w:r>
      <w:proofErr w:type="gramStart"/>
      <w:r>
        <w:t>a</w:t>
      </w:r>
      <w:proofErr w:type="gramEnd"/>
      <w:r>
        <w:t xml:space="preserve"> &lt;subscription&gt; element;</w:t>
      </w:r>
    </w:p>
    <w:p w14:paraId="0D074D08" w14:textId="77777777" w:rsidR="00937284" w:rsidRDefault="00937284" w:rsidP="00937284">
      <w:pPr>
        <w:pStyle w:val="B1"/>
      </w:pPr>
      <w:r>
        <w:t>c)</w:t>
      </w:r>
      <w:r>
        <w:tab/>
      </w:r>
      <w:proofErr w:type="gramStart"/>
      <w:r>
        <w:t>a</w:t>
      </w:r>
      <w:proofErr w:type="gramEnd"/>
      <w:r>
        <w:t xml:space="preserve"> &lt;notification&gt; element;</w:t>
      </w:r>
    </w:p>
    <w:p w14:paraId="6C22E752" w14:textId="77777777" w:rsidR="00937284" w:rsidRPr="003C4A36" w:rsidRDefault="00937284" w:rsidP="00937284">
      <w:pPr>
        <w:pStyle w:val="B1"/>
      </w:pPr>
      <w:r>
        <w:t>d</w:t>
      </w:r>
      <w:r w:rsidRPr="0090546D">
        <w:t>)</w:t>
      </w:r>
      <w:r w:rsidRPr="0090546D">
        <w:tab/>
      </w:r>
      <w:proofErr w:type="gramStart"/>
      <w:r w:rsidRPr="0090546D">
        <w:t>a</w:t>
      </w:r>
      <w:proofErr w:type="gramEnd"/>
      <w:r w:rsidRPr="0090546D">
        <w:t xml:space="preserve"> &lt;report&gt; element;</w:t>
      </w:r>
    </w:p>
    <w:p w14:paraId="12113691" w14:textId="77777777" w:rsidR="00937284" w:rsidRPr="00823DE1" w:rsidRDefault="00937284" w:rsidP="00937284">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3967233B" w14:textId="77777777" w:rsidR="00937284" w:rsidRDefault="00937284" w:rsidP="00937284">
      <w:pPr>
        <w:pStyle w:val="B1"/>
      </w:pPr>
      <w:r>
        <w:t>f)</w:t>
      </w:r>
      <w:r>
        <w:tab/>
      </w:r>
      <w:proofErr w:type="gramStart"/>
      <w:r>
        <w:t>a</w:t>
      </w:r>
      <w:proofErr w:type="gramEnd"/>
      <w:r>
        <w:t xml:space="preserve"> &lt;request&gt; element;</w:t>
      </w:r>
    </w:p>
    <w:p w14:paraId="44BF5E02" w14:textId="77777777" w:rsidR="00937284" w:rsidRDefault="00937284" w:rsidP="00937284">
      <w:pPr>
        <w:pStyle w:val="B1"/>
      </w:pPr>
      <w:r>
        <w:t>g)</w:t>
      </w:r>
      <w:r>
        <w:tab/>
      </w:r>
      <w:proofErr w:type="gramStart"/>
      <w:r>
        <w:t>a</w:t>
      </w:r>
      <w:proofErr w:type="gramEnd"/>
      <w:r>
        <w:t xml:space="preserve"> &lt;requested-identity&gt; element;</w:t>
      </w:r>
    </w:p>
    <w:p w14:paraId="7C8648D1" w14:textId="77777777" w:rsidR="00937284" w:rsidRDefault="00937284" w:rsidP="00937284">
      <w:pPr>
        <w:pStyle w:val="B1"/>
      </w:pPr>
      <w:r>
        <w:t>h)</w:t>
      </w:r>
      <w:r>
        <w:tab/>
      </w:r>
      <w:proofErr w:type="gramStart"/>
      <w:r>
        <w:t>a</w:t>
      </w:r>
      <w:proofErr w:type="gramEnd"/>
      <w:r>
        <w:t xml:space="preserve"> &lt;report-request&gt; element;</w:t>
      </w:r>
    </w:p>
    <w:p w14:paraId="46A46ED0" w14:textId="77777777" w:rsidR="00937284" w:rsidRDefault="00937284" w:rsidP="00937284">
      <w:pPr>
        <w:pStyle w:val="B1"/>
        <w:rPr>
          <w:lang w:eastAsia="zh-CN"/>
        </w:rPr>
      </w:pPr>
      <w:r>
        <w:t>i)</w:t>
      </w:r>
      <w:r>
        <w:tab/>
      </w:r>
      <w:proofErr w:type="gramStart"/>
      <w:r>
        <w:t>a</w:t>
      </w:r>
      <w:proofErr w:type="gramEnd"/>
      <w:r>
        <w:t xml:space="preserve"> &lt;</w:t>
      </w:r>
      <w:r w:rsidRPr="00524F4D">
        <w:t>location-based-query</w:t>
      </w:r>
      <w:r>
        <w:t xml:space="preserve">&gt; element; </w:t>
      </w:r>
      <w:del w:id="107" w:author="zhaoxiaoxue" w:date="2023-04-10T14:52:00Z">
        <w:r w:rsidDel="00937284">
          <w:delText>or</w:delText>
        </w:r>
      </w:del>
    </w:p>
    <w:p w14:paraId="51973E1C" w14:textId="77777777" w:rsidR="00937284" w:rsidRDefault="00937284" w:rsidP="00937284">
      <w:pPr>
        <w:pStyle w:val="B1"/>
        <w:rPr>
          <w:ins w:id="108" w:author="zhaoxiaoxue" w:date="2023-04-10T14:52:00Z"/>
          <w:lang w:eastAsia="zh-CN"/>
        </w:rPr>
      </w:pPr>
      <w:r>
        <w:t>j)</w:t>
      </w:r>
      <w:r>
        <w:tab/>
      </w:r>
      <w:proofErr w:type="gramStart"/>
      <w:r>
        <w:t>a</w:t>
      </w:r>
      <w:proofErr w:type="gramEnd"/>
      <w:r>
        <w:t xml:space="preserve"> &lt;location-based-</w:t>
      </w:r>
      <w:r w:rsidDel="008B540D">
        <w:t xml:space="preserve"> </w:t>
      </w:r>
      <w:r>
        <w:t>response&gt; element</w:t>
      </w:r>
      <w:ins w:id="109" w:author="zhaoxiaoxue" w:date="2023-04-10T14:52:00Z">
        <w:r>
          <w:rPr>
            <w:rFonts w:hint="eastAsia"/>
            <w:lang w:eastAsia="zh-CN"/>
          </w:rPr>
          <w:t>;</w:t>
        </w:r>
      </w:ins>
      <w:del w:id="110" w:author="zhaoxiaoxue" w:date="2023-04-10T14:52:00Z">
        <w:r w:rsidDel="00937284">
          <w:delText>.</w:delText>
        </w:r>
      </w:del>
      <w:ins w:id="111" w:author="zhaoxiaoxue" w:date="2023-04-10T14:52:00Z">
        <w:r w:rsidRPr="00D3131E">
          <w:t xml:space="preserve"> </w:t>
        </w:r>
        <w:r>
          <w:t>or</w:t>
        </w:r>
      </w:ins>
    </w:p>
    <w:p w14:paraId="2D3C0931" w14:textId="045B436C" w:rsidR="00937284" w:rsidRPr="00937284" w:rsidRDefault="00937284" w:rsidP="00937284">
      <w:pPr>
        <w:pStyle w:val="B1"/>
        <w:rPr>
          <w:lang w:eastAsia="zh-CN"/>
        </w:rPr>
      </w:pPr>
      <w:ins w:id="112" w:author="zhaoxiaoxue" w:date="2023-04-10T14:52:00Z">
        <w:r>
          <w:rPr>
            <w:rFonts w:hint="eastAsia"/>
            <w:lang w:eastAsia="zh-CN"/>
          </w:rPr>
          <w:t>k</w:t>
        </w:r>
        <w:r>
          <w:t>)</w:t>
        </w:r>
        <w:r>
          <w:tab/>
        </w:r>
        <w:proofErr w:type="gramStart"/>
        <w:r>
          <w:t>a</w:t>
        </w:r>
        <w:proofErr w:type="gramEnd"/>
        <w:r>
          <w:rPr>
            <w:rFonts w:hint="eastAsia"/>
            <w:lang w:eastAsia="zh-CN"/>
          </w:rPr>
          <w:t xml:space="preserv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 element</w:t>
        </w:r>
        <w:r>
          <w:t>.</w:t>
        </w:r>
      </w:ins>
    </w:p>
    <w:p w14:paraId="7339584B" w14:textId="77777777" w:rsidR="00937284" w:rsidRDefault="00937284" w:rsidP="00937284">
      <w:r>
        <w:t xml:space="preserve">The &lt;identity&gt; element </w:t>
      </w:r>
      <w:r>
        <w:rPr>
          <w:lang w:eastAsia="x-none"/>
        </w:rPr>
        <w:t>shall include one of the following</w:t>
      </w:r>
      <w:r>
        <w:t>:</w:t>
      </w:r>
    </w:p>
    <w:p w14:paraId="79FD17A0" w14:textId="77777777" w:rsidR="00937284" w:rsidRDefault="00937284" w:rsidP="00937284">
      <w:pPr>
        <w:pStyle w:val="B1"/>
      </w:pPr>
      <w:r>
        <w:t>a)</w:t>
      </w:r>
      <w:r>
        <w:tab/>
      </w:r>
      <w:proofErr w:type="gramStart"/>
      <w:r>
        <w:t>a</w:t>
      </w:r>
      <w:proofErr w:type="gramEnd"/>
      <w:r>
        <w:t xml:space="preserve"> &lt;VAL-user-id&gt; element may include a &lt;VAL-client-id&gt; element; or</w:t>
      </w:r>
    </w:p>
    <w:p w14:paraId="7D8041FE" w14:textId="77777777" w:rsidR="00937284" w:rsidRDefault="00937284" w:rsidP="00937284">
      <w:pPr>
        <w:pStyle w:val="B1"/>
      </w:pPr>
      <w:r>
        <w:t>b)</w:t>
      </w:r>
      <w:r>
        <w:tab/>
      </w:r>
      <w:proofErr w:type="gramStart"/>
      <w:r>
        <w:t>a</w:t>
      </w:r>
      <w:proofErr w:type="gramEnd"/>
      <w:r>
        <w:t xml:space="preserve"> &lt;VAL-group-id&gt; element.</w:t>
      </w:r>
    </w:p>
    <w:p w14:paraId="3C70AAA1" w14:textId="77777777" w:rsidR="00937284" w:rsidRDefault="00937284" w:rsidP="00937284">
      <w:pPr>
        <w:rPr>
          <w:lang w:eastAsia="zh-CN"/>
        </w:rPr>
      </w:pPr>
      <w:r>
        <w:rPr>
          <w:rFonts w:hint="eastAsia"/>
          <w:lang w:eastAsia="zh-CN"/>
        </w:rPr>
        <w:t>T</w:t>
      </w:r>
      <w:r>
        <w:rPr>
          <w:lang w:eastAsia="zh-CN"/>
        </w:rPr>
        <w:t>he &lt;</w:t>
      </w:r>
      <w:r>
        <w:t>subscription</w:t>
      </w:r>
      <w:r>
        <w:rPr>
          <w:lang w:eastAsia="zh-CN"/>
        </w:rPr>
        <w:t>&gt; element shall include:</w:t>
      </w:r>
    </w:p>
    <w:p w14:paraId="494EB7FB" w14:textId="77777777" w:rsidR="00937284" w:rsidRDefault="00937284" w:rsidP="00937284">
      <w:pPr>
        <w:pStyle w:val="B1"/>
        <w:rPr>
          <w:lang w:eastAsia="zh-CN"/>
        </w:rPr>
      </w:pPr>
      <w:r>
        <w:t>a)</w:t>
      </w:r>
      <w:r>
        <w:tab/>
      </w:r>
      <w:proofErr w:type="gramStart"/>
      <w:r w:rsidRPr="00327753">
        <w:t>an</w:t>
      </w:r>
      <w:proofErr w:type="gramEnd"/>
      <w:r w:rsidRPr="00327753">
        <w:t xml:space="preserve"> &lt;identities-list&gt; element which shall include:</w:t>
      </w:r>
    </w:p>
    <w:p w14:paraId="6BF4FBB0" w14:textId="77777777" w:rsidR="00937284" w:rsidRDefault="00937284" w:rsidP="00937284">
      <w:pPr>
        <w:pStyle w:val="B2"/>
        <w:rPr>
          <w:lang w:eastAsia="zh-CN"/>
        </w:rPr>
      </w:pPr>
      <w:r>
        <w:t>1)</w:t>
      </w:r>
      <w:r>
        <w:tab/>
      </w:r>
      <w:proofErr w:type="gramStart"/>
      <w:r>
        <w:rPr>
          <w:lang w:eastAsia="zh-CN"/>
        </w:rPr>
        <w:t>one</w:t>
      </w:r>
      <w:proofErr w:type="gramEnd"/>
      <w:r>
        <w:rPr>
          <w:lang w:eastAsia="zh-CN"/>
        </w:rPr>
        <w:t xml:space="preserve"> or more &lt;VAL-user-id&gt; elements; and</w:t>
      </w:r>
    </w:p>
    <w:p w14:paraId="3068712B" w14:textId="77777777" w:rsidR="00937284" w:rsidRDefault="00937284" w:rsidP="00937284">
      <w:pPr>
        <w:pStyle w:val="B1"/>
        <w:rPr>
          <w:lang w:eastAsia="zh-CN"/>
        </w:rPr>
      </w:pPr>
      <w:r>
        <w:t>b)</w:t>
      </w:r>
      <w:r>
        <w:tab/>
      </w:r>
      <w:proofErr w:type="gramStart"/>
      <w:r>
        <w:t>a</w:t>
      </w:r>
      <w:proofErr w:type="gramEnd"/>
      <w:r>
        <w:t xml:space="preserve"> &lt;time-interval-length&gt; element</w:t>
      </w:r>
      <w:r>
        <w:rPr>
          <w:lang w:eastAsia="zh-CN"/>
        </w:rPr>
        <w:t>;</w:t>
      </w:r>
    </w:p>
    <w:p w14:paraId="31CA5D8E" w14:textId="77777777" w:rsidR="00937284" w:rsidRDefault="00937284" w:rsidP="00937284">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3B73EFBF" w14:textId="77777777" w:rsidR="00937284" w:rsidRDefault="00937284" w:rsidP="00937284">
      <w:pPr>
        <w:pStyle w:val="B1"/>
        <w:rPr>
          <w:ins w:id="113" w:author="zhaoxiaoxue" w:date="2023-04-10T14:55:00Z"/>
          <w:lang w:eastAsia="zh-CN"/>
        </w:rPr>
      </w:pPr>
      <w:r>
        <w:rPr>
          <w:lang w:val="en-US"/>
        </w:rPr>
        <w:t>d)</w:t>
      </w:r>
      <w:r>
        <w:rPr>
          <w:lang w:val="en-US"/>
        </w:rPr>
        <w:tab/>
      </w:r>
      <w:proofErr w:type="gramStart"/>
      <w:r>
        <w:t>an</w:t>
      </w:r>
      <w:proofErr w:type="gramEnd"/>
      <w:r>
        <w:t xml:space="preserve"> &lt;expiry-time&gt; element;</w:t>
      </w:r>
    </w:p>
    <w:p w14:paraId="38CCDCE7" w14:textId="4F49138A" w:rsidR="00937284" w:rsidRDefault="00937284" w:rsidP="00937284">
      <w:pPr>
        <w:pStyle w:val="B1"/>
        <w:rPr>
          <w:ins w:id="114" w:author="zhaoxiaoxue" w:date="2023-04-10T14:55:00Z"/>
          <w:lang w:eastAsia="zh-CN"/>
        </w:rPr>
      </w:pPr>
      <w:ins w:id="115" w:author="zhaoxiaoxue" w:date="2023-04-10T14:56:00Z">
        <w:r>
          <w:rPr>
            <w:rFonts w:hint="eastAsia"/>
            <w:lang w:val="en-US" w:eastAsia="zh-CN"/>
          </w:rPr>
          <w:t>e</w:t>
        </w:r>
      </w:ins>
      <w:ins w:id="116" w:author="zhaoxiaoxue" w:date="2023-04-10T14:55:00Z">
        <w:r>
          <w:rPr>
            <w:lang w:val="en-US"/>
          </w:rPr>
          <w:t>)</w:t>
        </w:r>
        <w:r>
          <w:rPr>
            <w:lang w:val="en-US"/>
          </w:rPr>
          <w:tab/>
        </w:r>
        <w:proofErr w:type="gramStart"/>
        <w:r>
          <w:t>a</w:t>
        </w:r>
        <w:proofErr w:type="gramEnd"/>
        <w:r>
          <w:t xml:space="preserve"> &lt;</w:t>
        </w:r>
      </w:ins>
      <w:ins w:id="117" w:author="zhaoxiaoxue" w:date="2023-04-10T14:56:00Z">
        <w:r>
          <w:rPr>
            <w:rFonts w:hint="eastAsia"/>
            <w:lang w:eastAsia="zh-CN"/>
          </w:rPr>
          <w:t>l</w:t>
        </w:r>
        <w:r>
          <w:rPr>
            <w:rFonts w:hint="eastAsia"/>
          </w:rPr>
          <w:t>ocation</w:t>
        </w:r>
        <w:r>
          <w:rPr>
            <w:rFonts w:hint="eastAsia"/>
            <w:lang w:eastAsia="zh-CN"/>
          </w:rPr>
          <w:t>-</w:t>
        </w:r>
        <w:r>
          <w:rPr>
            <w:rFonts w:hint="eastAsia"/>
          </w:rPr>
          <w:t>QoS</w:t>
        </w:r>
      </w:ins>
      <w:ins w:id="118" w:author="zhaoxiaoxue" w:date="2023-04-10T14:55:00Z">
        <w:r>
          <w:t>&gt; element</w:t>
        </w:r>
      </w:ins>
      <w:ins w:id="119" w:author="zhaoxiaoxue" w:date="2023-04-10T14:56:00Z">
        <w:r w:rsidRPr="00937284">
          <w:t xml:space="preserve"> </w:t>
        </w:r>
        <w:r>
          <w:t>may include:</w:t>
        </w:r>
      </w:ins>
    </w:p>
    <w:p w14:paraId="2E3686DE" w14:textId="3C57885C" w:rsidR="00937284" w:rsidRDefault="00937284" w:rsidP="00937284">
      <w:pPr>
        <w:pStyle w:val="B2"/>
        <w:rPr>
          <w:ins w:id="120" w:author="zhaoxiaoxue" w:date="2023-04-10T14:55:00Z"/>
        </w:rPr>
      </w:pPr>
      <w:ins w:id="121" w:author="zhaoxiaoxue" w:date="2023-04-10T14:56:00Z">
        <w:r>
          <w:rPr>
            <w:rFonts w:hint="eastAsia"/>
            <w:lang w:eastAsia="zh-CN"/>
          </w:rPr>
          <w:t>1</w:t>
        </w:r>
      </w:ins>
      <w:ins w:id="122" w:author="zhaoxiaoxue" w:date="2023-04-10T14:55:00Z">
        <w:r w:rsidRPr="00DA48D1">
          <w:t>)</w:t>
        </w:r>
        <w:r w:rsidRPr="00DA48D1">
          <w:tab/>
        </w:r>
        <w:proofErr w:type="gramStart"/>
        <w:r>
          <w:t>a</w:t>
        </w:r>
        <w:proofErr w:type="gramEnd"/>
        <w:r w:rsidRPr="00DA48D1">
          <w:t xml:space="preserve"> &lt;</w:t>
        </w:r>
        <w:proofErr w:type="spellStart"/>
        <w:r>
          <w:t>hAccuracy</w:t>
        </w:r>
        <w:proofErr w:type="spellEnd"/>
        <w:r w:rsidRPr="00DA48D1">
          <w:t>&gt; element</w:t>
        </w:r>
        <w:r w:rsidRPr="00032DFE">
          <w:t>;</w:t>
        </w:r>
      </w:ins>
    </w:p>
    <w:p w14:paraId="7CE0BE19" w14:textId="7F0F0010" w:rsidR="00937284" w:rsidRPr="00032DFE" w:rsidRDefault="00937284" w:rsidP="00937284">
      <w:pPr>
        <w:pStyle w:val="B2"/>
        <w:rPr>
          <w:ins w:id="123" w:author="zhaoxiaoxue" w:date="2023-04-10T14:55:00Z"/>
        </w:rPr>
      </w:pPr>
      <w:ins w:id="124" w:author="zhaoxiaoxue" w:date="2023-04-10T14:56:00Z">
        <w:r>
          <w:rPr>
            <w:rFonts w:hint="eastAsia"/>
            <w:lang w:eastAsia="zh-CN"/>
          </w:rPr>
          <w:t>2</w:t>
        </w:r>
      </w:ins>
      <w:ins w:id="125" w:author="zhaoxiaoxue" w:date="2023-04-10T14:55:00Z">
        <w:r w:rsidRPr="00DA48D1">
          <w:t>)</w:t>
        </w:r>
        <w:r w:rsidRPr="00DA48D1">
          <w:tab/>
        </w:r>
        <w:proofErr w:type="gramStart"/>
        <w:r>
          <w:t>a</w:t>
        </w:r>
        <w:proofErr w:type="gramEnd"/>
        <w:r w:rsidRPr="00DA48D1">
          <w:t xml:space="preserve"> &lt;</w:t>
        </w:r>
        <w:proofErr w:type="spellStart"/>
        <w:r>
          <w:t>vAccura</w:t>
        </w:r>
      </w:ins>
      <w:ins w:id="126" w:author="zhaoxiaoxue" w:date="2023-04-18T16:09:00Z">
        <w:r w:rsidR="00F02DB6">
          <w:rPr>
            <w:rFonts w:hint="eastAsia"/>
            <w:lang w:eastAsia="zh-CN"/>
          </w:rPr>
          <w:t>cy</w:t>
        </w:r>
      </w:ins>
      <w:proofErr w:type="spellEnd"/>
      <w:ins w:id="127" w:author="zhaoxiaoxue" w:date="2023-04-10T14:55:00Z">
        <w:r w:rsidRPr="00DA48D1">
          <w:t>&gt; element</w:t>
        </w:r>
        <w:r w:rsidRPr="00032DFE">
          <w:t>;</w:t>
        </w:r>
      </w:ins>
    </w:p>
    <w:p w14:paraId="54E9C1E9" w14:textId="0068BC2C" w:rsidR="00937284" w:rsidRDefault="00937284" w:rsidP="00937284">
      <w:pPr>
        <w:pStyle w:val="B2"/>
        <w:rPr>
          <w:ins w:id="128" w:author="zhaoxiaoxue" w:date="2023-04-10T14:55:00Z"/>
        </w:rPr>
      </w:pPr>
      <w:ins w:id="129" w:author="zhaoxiaoxue" w:date="2023-04-10T14:56:00Z">
        <w:r>
          <w:rPr>
            <w:rFonts w:hint="eastAsia"/>
            <w:lang w:eastAsia="zh-CN"/>
          </w:rPr>
          <w:t>3</w:t>
        </w:r>
      </w:ins>
      <w:ins w:id="130" w:author="zhaoxiaoxue" w:date="2023-04-10T14:55:00Z">
        <w:r w:rsidRPr="00DA48D1">
          <w:t>)</w:t>
        </w:r>
        <w:r w:rsidRPr="00DA48D1">
          <w:tab/>
        </w:r>
        <w:proofErr w:type="gramStart"/>
        <w:r>
          <w:t>a</w:t>
        </w:r>
        <w:proofErr w:type="gramEnd"/>
        <w:r w:rsidRPr="00DA48D1">
          <w:t xml:space="preserve"> &lt;</w:t>
        </w:r>
        <w:proofErr w:type="spellStart"/>
        <w:r>
          <w:t>vertRequested</w:t>
        </w:r>
        <w:proofErr w:type="spellEnd"/>
        <w:r w:rsidRPr="00DA48D1">
          <w:t>&gt; element</w:t>
        </w:r>
        <w:r>
          <w:rPr>
            <w:rFonts w:hint="eastAsia"/>
          </w:rPr>
          <w:t>;</w:t>
        </w:r>
      </w:ins>
    </w:p>
    <w:p w14:paraId="26C0F903" w14:textId="7763D967" w:rsidR="00937284" w:rsidRPr="00CA4807" w:rsidRDefault="00937284" w:rsidP="00937284">
      <w:pPr>
        <w:pStyle w:val="B2"/>
        <w:rPr>
          <w:ins w:id="131" w:author="zhaoxiaoxue" w:date="2023-04-10T14:55:00Z"/>
        </w:rPr>
      </w:pPr>
      <w:ins w:id="132" w:author="zhaoxiaoxue" w:date="2023-04-10T14:56:00Z">
        <w:r>
          <w:rPr>
            <w:rFonts w:hint="eastAsia"/>
            <w:lang w:eastAsia="zh-CN"/>
          </w:rPr>
          <w:t>4</w:t>
        </w:r>
      </w:ins>
      <w:ins w:id="133" w:author="zhaoxiaoxue" w:date="2023-04-10T14:55:00Z">
        <w:r w:rsidRPr="00DA48D1">
          <w:t>)</w:t>
        </w:r>
        <w:r w:rsidRPr="00DA48D1">
          <w:tab/>
        </w:r>
        <w:proofErr w:type="gramStart"/>
        <w:r>
          <w:t>a</w:t>
        </w:r>
        <w:proofErr w:type="gramEnd"/>
        <w:r w:rsidRPr="00DA48D1">
          <w:t xml:space="preserve"> &lt;</w:t>
        </w:r>
        <w:proofErr w:type="spellStart"/>
        <w:r>
          <w:t>responseTime</w:t>
        </w:r>
        <w:proofErr w:type="spellEnd"/>
        <w:r w:rsidRPr="00DA48D1">
          <w:t>&gt; element</w:t>
        </w:r>
        <w:r>
          <w:rPr>
            <w:rFonts w:hint="eastAsia"/>
          </w:rPr>
          <w:t>;</w:t>
        </w:r>
      </w:ins>
    </w:p>
    <w:p w14:paraId="541DBB1C" w14:textId="626DAC84" w:rsidR="00937284" w:rsidRPr="00CA4807" w:rsidRDefault="00937284" w:rsidP="00937284">
      <w:pPr>
        <w:pStyle w:val="B2"/>
        <w:rPr>
          <w:ins w:id="134" w:author="zhaoxiaoxue" w:date="2023-04-10T14:55:00Z"/>
        </w:rPr>
      </w:pPr>
      <w:ins w:id="135" w:author="zhaoxiaoxue" w:date="2023-04-10T14:56:00Z">
        <w:r>
          <w:rPr>
            <w:rFonts w:hint="eastAsia"/>
            <w:lang w:eastAsia="zh-CN"/>
          </w:rPr>
          <w:t>5</w:t>
        </w:r>
      </w:ins>
      <w:ins w:id="136" w:author="zhaoxiaoxue" w:date="2023-04-10T14:55:00Z">
        <w:r w:rsidRPr="00DA48D1">
          <w:t>)</w:t>
        </w:r>
        <w:r w:rsidRPr="00DA48D1">
          <w:tab/>
        </w:r>
        <w:proofErr w:type="gramStart"/>
        <w:r>
          <w:t>a</w:t>
        </w:r>
        <w:proofErr w:type="gramEnd"/>
        <w:r w:rsidRPr="00DA48D1">
          <w:t xml:space="preserve"> &lt;</w:t>
        </w:r>
        <w:proofErr w:type="spellStart"/>
        <w:r>
          <w:rPr>
            <w:rFonts w:hint="eastAsia"/>
          </w:rPr>
          <w:t>m</w:t>
        </w:r>
        <w:r>
          <w:t>inorLocQoses</w:t>
        </w:r>
        <w:proofErr w:type="spellEnd"/>
        <w:r w:rsidRPr="00DA48D1">
          <w:t xml:space="preserve">&gt; </w:t>
        </w:r>
        <w:proofErr w:type="spellStart"/>
        <w:r w:rsidRPr="00DA48D1">
          <w:t>element</w:t>
        </w:r>
        <w:r>
          <w:rPr>
            <w:rFonts w:hint="eastAsia"/>
          </w:rPr>
          <w:t>;or</w:t>
        </w:r>
        <w:proofErr w:type="spellEnd"/>
      </w:ins>
    </w:p>
    <w:p w14:paraId="2FAA340C" w14:textId="049F4E59" w:rsidR="00937284" w:rsidRDefault="00937284" w:rsidP="00937284">
      <w:pPr>
        <w:pStyle w:val="B2"/>
        <w:rPr>
          <w:lang w:eastAsia="zh-CN"/>
        </w:rPr>
      </w:pPr>
      <w:ins w:id="137" w:author="zhaoxiaoxue" w:date="2023-04-10T14:57:00Z">
        <w:r>
          <w:rPr>
            <w:rFonts w:hint="eastAsia"/>
            <w:lang w:eastAsia="zh-CN"/>
          </w:rPr>
          <w:t>6</w:t>
        </w:r>
      </w:ins>
      <w:ins w:id="138" w:author="zhaoxiaoxue" w:date="2023-04-10T14:55:00Z">
        <w:r w:rsidRPr="00DA48D1">
          <w:t>)</w:t>
        </w:r>
        <w:r w:rsidRPr="00DA48D1">
          <w:tab/>
        </w:r>
        <w:proofErr w:type="gramStart"/>
        <w:r>
          <w:t>a</w:t>
        </w:r>
        <w:proofErr w:type="gramEnd"/>
        <w:r w:rsidRPr="00DA48D1">
          <w:t xml:space="preserve"> &lt;</w:t>
        </w:r>
        <w:proofErr w:type="spellStart"/>
        <w:r>
          <w:t>lcsQosClass</w:t>
        </w:r>
        <w:proofErr w:type="spellEnd"/>
        <w:r w:rsidRPr="00DA48D1">
          <w:t>&gt; element</w:t>
        </w:r>
      </w:ins>
      <w:ins w:id="139" w:author="zhaoxiaoxue" w:date="2023-04-10T14:57:00Z">
        <w:r w:rsidR="00F73A72">
          <w:rPr>
            <w:rFonts w:hint="eastAsia"/>
            <w:lang w:eastAsia="zh-CN"/>
          </w:rPr>
          <w:t>.</w:t>
        </w:r>
      </w:ins>
    </w:p>
    <w:p w14:paraId="69C14016" w14:textId="77777777" w:rsidR="00937284" w:rsidRDefault="00937284" w:rsidP="00937284">
      <w:pPr>
        <w:rPr>
          <w:lang w:eastAsia="zh-CN"/>
        </w:rPr>
      </w:pPr>
      <w:r>
        <w:rPr>
          <w:rFonts w:hint="eastAsia"/>
          <w:lang w:eastAsia="zh-CN"/>
        </w:rPr>
        <w:t>T</w:t>
      </w:r>
      <w:r>
        <w:rPr>
          <w:lang w:eastAsia="zh-CN"/>
        </w:rPr>
        <w:t>he &lt;notification&gt; element shall include:</w:t>
      </w:r>
    </w:p>
    <w:p w14:paraId="35C473B2" w14:textId="77777777" w:rsidR="00937284" w:rsidRDefault="00937284" w:rsidP="00937284">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4C973620" w14:textId="77777777" w:rsidR="00937284" w:rsidRDefault="00937284" w:rsidP="00937284">
      <w:pPr>
        <w:pStyle w:val="B2"/>
        <w:rPr>
          <w:lang w:eastAsia="zh-CN"/>
        </w:rPr>
      </w:pPr>
      <w:r>
        <w:t>1)</w:t>
      </w:r>
      <w:r>
        <w:tab/>
      </w:r>
      <w:proofErr w:type="gramStart"/>
      <w:r>
        <w:rPr>
          <w:lang w:eastAsia="zh-CN"/>
        </w:rPr>
        <w:t>one</w:t>
      </w:r>
      <w:proofErr w:type="gramEnd"/>
      <w:r>
        <w:rPr>
          <w:lang w:eastAsia="zh-CN"/>
        </w:rPr>
        <w:t xml:space="preserve"> or more &lt;VAL-user-id&gt; elements;</w:t>
      </w:r>
    </w:p>
    <w:p w14:paraId="600447E2" w14:textId="77777777" w:rsidR="00937284" w:rsidRDefault="00937284" w:rsidP="00937284">
      <w:pPr>
        <w:pStyle w:val="B1"/>
        <w:rPr>
          <w:lang w:eastAsia="zh-CN"/>
        </w:rPr>
      </w:pPr>
      <w:r>
        <w:t>b)</w:t>
      </w:r>
      <w:r>
        <w:tab/>
      </w:r>
      <w:proofErr w:type="gramStart"/>
      <w:r>
        <w:t>a</w:t>
      </w:r>
      <w:proofErr w:type="gramEnd"/>
      <w:r>
        <w:t xml:space="preserve"> &lt;trigger-id&gt; element; and</w:t>
      </w:r>
    </w:p>
    <w:p w14:paraId="1F469646" w14:textId="77777777" w:rsidR="00937284" w:rsidRDefault="00937284" w:rsidP="00937284">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71FFC7DB" w14:textId="77777777" w:rsidR="00937284" w:rsidRDefault="00937284" w:rsidP="00937284">
      <w:pPr>
        <w:pStyle w:val="B2"/>
        <w:rPr>
          <w:lang w:eastAsia="zh-CN"/>
        </w:rPr>
      </w:pPr>
      <w:r>
        <w:t>1)</w:t>
      </w:r>
      <w:r>
        <w:tab/>
      </w:r>
      <w:proofErr w:type="gramStart"/>
      <w:r>
        <w:t>a</w:t>
      </w:r>
      <w:proofErr w:type="gramEnd"/>
      <w:r>
        <w:t xml:space="preserve"> &lt;VAL-user-id&gt; element;</w:t>
      </w:r>
    </w:p>
    <w:p w14:paraId="7CA300E2" w14:textId="77777777" w:rsidR="00937284" w:rsidRDefault="00937284" w:rsidP="00937284">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1465E6B3" w14:textId="77777777" w:rsidR="00937284" w:rsidRDefault="00937284" w:rsidP="00937284">
      <w:pPr>
        <w:pStyle w:val="B3"/>
        <w:rPr>
          <w:lang w:eastAsia="zh-CN"/>
        </w:rPr>
      </w:pPr>
      <w:r>
        <w:t>i)</w:t>
      </w:r>
      <w:r>
        <w:tab/>
      </w:r>
      <w:proofErr w:type="gramStart"/>
      <w:r>
        <w:t>a</w:t>
      </w:r>
      <w:proofErr w:type="gramEnd"/>
      <w:r>
        <w:t xml:space="preserve"> &lt;latest-serving-</w:t>
      </w:r>
      <w:r w:rsidRPr="00704459">
        <w:t>NCGI</w:t>
      </w:r>
      <w:r>
        <w:t>&gt; element;</w:t>
      </w:r>
    </w:p>
    <w:p w14:paraId="2450199A" w14:textId="77777777" w:rsidR="00937284" w:rsidRDefault="00937284" w:rsidP="00937284">
      <w:pPr>
        <w:pStyle w:val="B3"/>
        <w:rPr>
          <w:lang w:eastAsia="zh-CN"/>
        </w:rPr>
      </w:pPr>
      <w:r>
        <w:t>ii)</w:t>
      </w:r>
      <w:r>
        <w:tab/>
      </w:r>
      <w:proofErr w:type="gramStart"/>
      <w:r>
        <w:t>a</w:t>
      </w:r>
      <w:proofErr w:type="gramEnd"/>
      <w:r>
        <w:t xml:space="preserve"> &lt;neighbouring-NCGI&gt; element;</w:t>
      </w:r>
    </w:p>
    <w:p w14:paraId="2FF2E1BE" w14:textId="77777777" w:rsidR="00937284" w:rsidRDefault="00937284" w:rsidP="00937284">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3CB03BA" w14:textId="77777777" w:rsidR="00937284" w:rsidRDefault="00937284" w:rsidP="00937284">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6E5AB7E8" w14:textId="77777777" w:rsidR="00937284" w:rsidRDefault="00937284" w:rsidP="00937284">
      <w:pPr>
        <w:pStyle w:val="B3"/>
        <w:rPr>
          <w:lang w:eastAsia="zh-CN"/>
        </w:rPr>
      </w:pPr>
      <w:r>
        <w:t>v)</w:t>
      </w:r>
      <w:r>
        <w:tab/>
      </w:r>
      <w:proofErr w:type="gramStart"/>
      <w:r>
        <w:t>a</w:t>
      </w:r>
      <w:proofErr w:type="gramEnd"/>
      <w:r>
        <w:t xml:space="preserve"> &lt;latest-coordinate&gt; element;</w:t>
      </w:r>
    </w:p>
    <w:p w14:paraId="294E281C" w14:textId="77777777" w:rsidR="00937284" w:rsidRDefault="00937284" w:rsidP="00937284">
      <w:r>
        <w:t xml:space="preserve">The &lt;report&gt; element shall contain a &lt;report-id&gt; attribute. The &lt;report&gt; </w:t>
      </w:r>
      <w:r>
        <w:rPr>
          <w:lang w:eastAsia="x-none"/>
        </w:rPr>
        <w:t>shall include</w:t>
      </w:r>
      <w:r>
        <w:t>:</w:t>
      </w:r>
    </w:p>
    <w:p w14:paraId="36657225" w14:textId="77777777" w:rsidR="00937284" w:rsidRDefault="00937284" w:rsidP="00937284">
      <w:pPr>
        <w:pStyle w:val="B1"/>
      </w:pPr>
      <w:r>
        <w:t>a)</w:t>
      </w:r>
      <w:r>
        <w:tab/>
      </w:r>
      <w:proofErr w:type="gramStart"/>
      <w:r>
        <w:t>a</w:t>
      </w:r>
      <w:proofErr w:type="gramEnd"/>
      <w:r>
        <w:t xml:space="preserve"> &lt;trigger-id&gt; element; and</w:t>
      </w:r>
    </w:p>
    <w:p w14:paraId="6CD8C337" w14:textId="77777777" w:rsidR="00937284" w:rsidRDefault="00937284" w:rsidP="00937284">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52C603A6" w14:textId="77777777" w:rsidR="00937284" w:rsidRPr="00076710" w:rsidRDefault="00937284" w:rsidP="00937284">
      <w:pPr>
        <w:pStyle w:val="B2"/>
      </w:pPr>
      <w:r>
        <w:t>1)</w:t>
      </w:r>
      <w:r>
        <w:tab/>
      </w:r>
      <w:proofErr w:type="gramStart"/>
      <w:r>
        <w:t>a</w:t>
      </w:r>
      <w:proofErr w:type="gramEnd"/>
      <w:r>
        <w:t xml:space="preserve"> &lt;current-serving-</w:t>
      </w:r>
      <w:r w:rsidRPr="00704459">
        <w:t>NCGI</w:t>
      </w:r>
      <w:r>
        <w:t>&gt; element;</w:t>
      </w:r>
    </w:p>
    <w:p w14:paraId="1186DC16" w14:textId="77777777" w:rsidR="00937284" w:rsidRPr="00076710" w:rsidRDefault="00937284" w:rsidP="00937284">
      <w:pPr>
        <w:pStyle w:val="B2"/>
      </w:pPr>
      <w:r>
        <w:t>2)</w:t>
      </w:r>
      <w:r>
        <w:tab/>
      </w:r>
      <w:proofErr w:type="gramStart"/>
      <w:r>
        <w:t>a</w:t>
      </w:r>
      <w:proofErr w:type="gramEnd"/>
      <w:r>
        <w:t xml:space="preserve"> &lt;neighbouring-NCGI&gt; element;</w:t>
      </w:r>
    </w:p>
    <w:p w14:paraId="7DB5F73A" w14:textId="77777777" w:rsidR="00937284" w:rsidRPr="00076710" w:rsidRDefault="00937284" w:rsidP="00937284">
      <w:pPr>
        <w:pStyle w:val="B2"/>
      </w:pPr>
      <w:r>
        <w:t>3)</w:t>
      </w:r>
      <w:r>
        <w:tab/>
      </w:r>
      <w:proofErr w:type="gramStart"/>
      <w:r>
        <w:t>a</w:t>
      </w:r>
      <w:proofErr w:type="gramEnd"/>
      <w:r>
        <w:t xml:space="preserve"> &lt;</w:t>
      </w:r>
      <w:proofErr w:type="spellStart"/>
      <w:r>
        <w:t>mbms</w:t>
      </w:r>
      <w:proofErr w:type="spellEnd"/>
      <w:r>
        <w:t>-service-area-id&gt; element; or</w:t>
      </w:r>
    </w:p>
    <w:p w14:paraId="48DA77F6" w14:textId="77777777" w:rsidR="00937284" w:rsidRPr="00076710" w:rsidRDefault="00937284" w:rsidP="00937284">
      <w:pPr>
        <w:pStyle w:val="B2"/>
      </w:pPr>
      <w:r>
        <w:t>4)</w:t>
      </w:r>
      <w:r>
        <w:tab/>
      </w:r>
      <w:proofErr w:type="gramStart"/>
      <w:r>
        <w:t>a</w:t>
      </w:r>
      <w:proofErr w:type="gramEnd"/>
      <w:r>
        <w:t xml:space="preserve"> &lt;current-coordinate&gt; element.</w:t>
      </w:r>
    </w:p>
    <w:p w14:paraId="0038F701" w14:textId="77777777" w:rsidR="00937284" w:rsidRDefault="00937284" w:rsidP="00937284">
      <w:r>
        <w:t>The &lt;configuration&gt; element includes:</w:t>
      </w:r>
    </w:p>
    <w:p w14:paraId="2468A4A7" w14:textId="77777777" w:rsidR="00937284" w:rsidRDefault="00937284" w:rsidP="00937284">
      <w:pPr>
        <w:pStyle w:val="B1"/>
      </w:pPr>
      <w:r>
        <w:t>a)</w:t>
      </w:r>
      <w:r>
        <w:tab/>
      </w:r>
      <w:proofErr w:type="gramStart"/>
      <w:r>
        <w:t>a</w:t>
      </w:r>
      <w:proofErr w:type="gramEnd"/>
      <w:r>
        <w:t xml:space="preserve"> &lt;location-information&gt; element including:</w:t>
      </w:r>
    </w:p>
    <w:p w14:paraId="5D81527D" w14:textId="77777777" w:rsidR="00937284" w:rsidRPr="00076710" w:rsidRDefault="00937284" w:rsidP="00937284">
      <w:pPr>
        <w:pStyle w:val="B2"/>
      </w:pPr>
      <w:r>
        <w:t>1)</w:t>
      </w:r>
      <w:r>
        <w:tab/>
      </w:r>
      <w:proofErr w:type="gramStart"/>
      <w:r>
        <w:t>a</w:t>
      </w:r>
      <w:proofErr w:type="gramEnd"/>
      <w:r>
        <w:t xml:space="preserve"> &lt;current-serving-</w:t>
      </w:r>
      <w:r w:rsidRPr="00704459">
        <w:t>NCGI</w:t>
      </w:r>
      <w:r>
        <w:t>&gt; element;</w:t>
      </w:r>
    </w:p>
    <w:p w14:paraId="45467A00" w14:textId="77777777" w:rsidR="00937284" w:rsidRPr="00076710" w:rsidRDefault="00937284" w:rsidP="00937284">
      <w:pPr>
        <w:pStyle w:val="B2"/>
      </w:pPr>
      <w:r>
        <w:t>2)</w:t>
      </w:r>
      <w:r>
        <w:tab/>
      </w:r>
      <w:proofErr w:type="gramStart"/>
      <w:r>
        <w:t>a</w:t>
      </w:r>
      <w:proofErr w:type="gramEnd"/>
      <w:r>
        <w:t xml:space="preserve"> &lt;neighbouring-NCGI&gt; element;</w:t>
      </w:r>
    </w:p>
    <w:p w14:paraId="3BC31DC1" w14:textId="77777777" w:rsidR="00937284" w:rsidRPr="00076710" w:rsidRDefault="00937284" w:rsidP="00937284">
      <w:pPr>
        <w:pStyle w:val="B2"/>
      </w:pPr>
      <w:r>
        <w:t>3)</w:t>
      </w:r>
      <w:r>
        <w:tab/>
      </w:r>
      <w:proofErr w:type="gramStart"/>
      <w:r>
        <w:t>an</w:t>
      </w:r>
      <w:proofErr w:type="gramEnd"/>
      <w:r>
        <w:t xml:space="preserve"> &lt;</w:t>
      </w:r>
      <w:proofErr w:type="spellStart"/>
      <w:r>
        <w:t>mbms</w:t>
      </w:r>
      <w:proofErr w:type="spellEnd"/>
      <w:r>
        <w:t>-service-area-id&gt; element;</w:t>
      </w:r>
    </w:p>
    <w:p w14:paraId="47594117" w14:textId="77777777" w:rsidR="00937284" w:rsidRPr="00076710" w:rsidRDefault="00937284" w:rsidP="00937284">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4622F03D" w14:textId="77777777" w:rsidR="00937284" w:rsidRDefault="00937284" w:rsidP="00937284">
      <w:pPr>
        <w:pStyle w:val="B2"/>
      </w:pPr>
      <w:r>
        <w:t>5)</w:t>
      </w:r>
      <w:r>
        <w:tab/>
      </w:r>
      <w:proofErr w:type="gramStart"/>
      <w:r>
        <w:t>a</w:t>
      </w:r>
      <w:proofErr w:type="gramEnd"/>
      <w:r>
        <w:t xml:space="preserve"> &lt;current-geographical-coordinate&gt; element;</w:t>
      </w:r>
    </w:p>
    <w:p w14:paraId="456728AE" w14:textId="77777777" w:rsidR="00937284" w:rsidRPr="005A1A86" w:rsidRDefault="00937284" w:rsidP="00937284">
      <w:pPr>
        <w:pStyle w:val="B1"/>
      </w:pPr>
      <w:r>
        <w:t>b)</w:t>
      </w:r>
      <w:r>
        <w:tab/>
      </w:r>
      <w:proofErr w:type="gramStart"/>
      <w:r>
        <w:t>a</w:t>
      </w:r>
      <w:proofErr w:type="gramEnd"/>
      <w:r>
        <w:t xml:space="preserve"> &lt;triggering-criteria&gt; element shall include at least one of </w:t>
      </w:r>
      <w:r w:rsidRPr="00436CF9">
        <w:t>the following sub-elements:</w:t>
      </w:r>
    </w:p>
    <w:p w14:paraId="219070DB" w14:textId="77777777" w:rsidR="00937284" w:rsidRDefault="00937284" w:rsidP="00937284">
      <w:pPr>
        <w:pStyle w:val="B2"/>
      </w:pPr>
      <w:r>
        <w:t>1)</w:t>
      </w:r>
      <w:r>
        <w:tab/>
      </w:r>
      <w:proofErr w:type="gramStart"/>
      <w:r>
        <w:t>a</w:t>
      </w:r>
      <w:proofErr w:type="gramEnd"/>
      <w:r>
        <w:t xml:space="preserve"> &lt;cell-change&gt; element shall include one of the following sub-elements:</w:t>
      </w:r>
    </w:p>
    <w:p w14:paraId="3D464CA3" w14:textId="77777777" w:rsidR="00937284" w:rsidRDefault="00937284" w:rsidP="00937284">
      <w:pPr>
        <w:pStyle w:val="B3"/>
      </w:pPr>
      <w:r>
        <w:t>i)</w:t>
      </w:r>
      <w:r>
        <w:tab/>
      </w:r>
      <w:proofErr w:type="gramStart"/>
      <w:r>
        <w:t>an</w:t>
      </w:r>
      <w:proofErr w:type="gramEnd"/>
      <w:r>
        <w:t xml:space="preserve"> &lt;any-cell-change&gt; element shall include a &lt;trigger-id&gt; element;</w:t>
      </w:r>
    </w:p>
    <w:p w14:paraId="4CF6E334" w14:textId="77777777" w:rsidR="00937284" w:rsidRDefault="00937284" w:rsidP="00937284">
      <w:pPr>
        <w:pStyle w:val="B3"/>
      </w:pPr>
      <w:r>
        <w:t>ii)</w:t>
      </w:r>
      <w:r>
        <w:tab/>
      </w:r>
      <w:proofErr w:type="gramStart"/>
      <w:r>
        <w:t>an</w:t>
      </w:r>
      <w:proofErr w:type="gramEnd"/>
      <w:r>
        <w:t xml:space="preserve"> &lt;enter-specific-cell&gt; element shall include a &lt;trigger-id&gt; element; and</w:t>
      </w:r>
    </w:p>
    <w:p w14:paraId="36772180" w14:textId="77777777" w:rsidR="00937284" w:rsidRDefault="00937284" w:rsidP="00937284">
      <w:pPr>
        <w:pStyle w:val="B3"/>
      </w:pPr>
      <w:r>
        <w:t>iii)</w:t>
      </w:r>
      <w:r>
        <w:tab/>
      </w:r>
      <w:proofErr w:type="gramStart"/>
      <w:r>
        <w:t>an</w:t>
      </w:r>
      <w:proofErr w:type="gramEnd"/>
      <w:r>
        <w:t xml:space="preserve"> &lt;exit-specific-cell&gt; element include a &lt;trigger-id&gt; element;</w:t>
      </w:r>
    </w:p>
    <w:p w14:paraId="134CFCA7" w14:textId="77777777" w:rsidR="00937284" w:rsidRDefault="00937284" w:rsidP="00937284">
      <w:pPr>
        <w:pStyle w:val="B2"/>
      </w:pPr>
      <w:r>
        <w:t>2)</w:t>
      </w:r>
      <w:r>
        <w:tab/>
      </w:r>
      <w:proofErr w:type="gramStart"/>
      <w:r>
        <w:t>a</w:t>
      </w:r>
      <w:proofErr w:type="gramEnd"/>
      <w:r>
        <w:t xml:space="preserve"> &lt;tracking-area-change&gt; element shall include one of the following sub-elements:</w:t>
      </w:r>
    </w:p>
    <w:p w14:paraId="0B853B48" w14:textId="77777777" w:rsidR="00937284" w:rsidRPr="005A1A86" w:rsidRDefault="00937284" w:rsidP="00937284">
      <w:pPr>
        <w:pStyle w:val="B3"/>
      </w:pPr>
      <w:r>
        <w:t>i)</w:t>
      </w:r>
      <w:r>
        <w:tab/>
      </w:r>
      <w:proofErr w:type="gramStart"/>
      <w:r>
        <w:t>an</w:t>
      </w:r>
      <w:proofErr w:type="gramEnd"/>
      <w:r>
        <w:t xml:space="preserve"> &lt;any-tracking-area-change&gt; element shall include a &lt;trigger-id&gt; element;</w:t>
      </w:r>
    </w:p>
    <w:p w14:paraId="113FFDDE" w14:textId="77777777" w:rsidR="00937284" w:rsidRDefault="00937284" w:rsidP="00937284">
      <w:pPr>
        <w:pStyle w:val="B3"/>
      </w:pPr>
      <w:r>
        <w:t>ii)</w:t>
      </w:r>
      <w:r>
        <w:tab/>
      </w:r>
      <w:proofErr w:type="gramStart"/>
      <w:r>
        <w:t>an</w:t>
      </w:r>
      <w:proofErr w:type="gramEnd"/>
      <w:r>
        <w:t xml:space="preserve"> &lt;enter-specific-tracking-area&gt; element shall include a &lt;trigger-id&gt; element; and</w:t>
      </w:r>
    </w:p>
    <w:p w14:paraId="5EFAF6C7" w14:textId="77777777" w:rsidR="00937284" w:rsidRPr="005A1A86" w:rsidRDefault="00937284" w:rsidP="00937284">
      <w:pPr>
        <w:pStyle w:val="B3"/>
      </w:pPr>
      <w:r>
        <w:t>iii)</w:t>
      </w:r>
      <w:r>
        <w:tab/>
      </w:r>
      <w:proofErr w:type="gramStart"/>
      <w:r>
        <w:t>an</w:t>
      </w:r>
      <w:proofErr w:type="gramEnd"/>
      <w:r>
        <w:t xml:space="preserve"> &lt;exit-specific-tracking-area&gt; element shall include a &lt;trigger-id&gt; element;</w:t>
      </w:r>
    </w:p>
    <w:p w14:paraId="5CDA14EC" w14:textId="77777777" w:rsidR="00937284" w:rsidRDefault="00937284" w:rsidP="00937284">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35617967" w14:textId="77777777" w:rsidR="00937284" w:rsidRDefault="00937284" w:rsidP="00937284">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77B2BD2" w14:textId="77777777" w:rsidR="00937284" w:rsidRDefault="00937284" w:rsidP="00937284">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4B4D1B76" w14:textId="77777777" w:rsidR="00937284" w:rsidRDefault="00937284" w:rsidP="00937284">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68236797" w14:textId="77777777" w:rsidR="00937284" w:rsidRDefault="00937284" w:rsidP="00937284">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3149F103" w14:textId="77777777" w:rsidR="00937284" w:rsidRDefault="00937284" w:rsidP="00937284">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CAFBBCE" w14:textId="77777777" w:rsidR="00937284" w:rsidRDefault="00937284" w:rsidP="00937284">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7CC4C51E" w14:textId="77777777" w:rsidR="00937284" w:rsidRDefault="00937284" w:rsidP="00937284">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23CB16B2" w14:textId="77777777" w:rsidR="00937284" w:rsidRDefault="00937284" w:rsidP="00937284">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41327BD0" w14:textId="77777777" w:rsidR="00937284" w:rsidRDefault="00937284" w:rsidP="00937284">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48C4A989" w14:textId="77777777" w:rsidR="00937284" w:rsidRDefault="00937284" w:rsidP="00937284">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3BA8D7D8" w14:textId="77777777" w:rsidR="00937284" w:rsidRDefault="00937284" w:rsidP="00937284">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576D4299" w14:textId="77777777" w:rsidR="00937284" w:rsidRDefault="00937284" w:rsidP="00937284">
      <w:pPr>
        <w:pStyle w:val="B2"/>
      </w:pPr>
      <w:r>
        <w:t>6)</w:t>
      </w:r>
      <w:r>
        <w:tab/>
      </w:r>
      <w:proofErr w:type="gramStart"/>
      <w:r>
        <w:t>a</w:t>
      </w:r>
      <w:proofErr w:type="gramEnd"/>
      <w:r>
        <w:t xml:space="preserve"> &lt;periodic-report&gt; element shall include a &lt;trigger-id&gt; element;</w:t>
      </w:r>
    </w:p>
    <w:p w14:paraId="15A0CC37" w14:textId="77777777" w:rsidR="00937284" w:rsidRDefault="00937284" w:rsidP="00937284">
      <w:pPr>
        <w:pStyle w:val="B2"/>
      </w:pPr>
      <w:r>
        <w:t>7)</w:t>
      </w:r>
      <w:r>
        <w:tab/>
      </w:r>
      <w:proofErr w:type="gramStart"/>
      <w:r>
        <w:t>a</w:t>
      </w:r>
      <w:proofErr w:type="gramEnd"/>
      <w:r>
        <w:t xml:space="preserve"> &lt;travelled-distance&gt;</w:t>
      </w:r>
      <w:r w:rsidRPr="00B66DC3">
        <w:t xml:space="preserve"> </w:t>
      </w:r>
      <w:r>
        <w:t>element shall include a &lt;trigger-id&gt; element;</w:t>
      </w:r>
    </w:p>
    <w:p w14:paraId="54C70B48" w14:textId="77777777" w:rsidR="00937284" w:rsidRDefault="00937284" w:rsidP="00937284">
      <w:pPr>
        <w:pStyle w:val="B2"/>
      </w:pPr>
      <w:r>
        <w:t>8)</w:t>
      </w:r>
      <w:r>
        <w:tab/>
      </w:r>
      <w:proofErr w:type="gramStart"/>
      <w:r>
        <w:t>a</w:t>
      </w:r>
      <w:proofErr w:type="gramEnd"/>
      <w:r>
        <w:t xml:space="preserve"> &lt;vertical-application-event&gt; element shall include one of the following sub-elements:</w:t>
      </w:r>
    </w:p>
    <w:p w14:paraId="7308B6EC" w14:textId="77777777" w:rsidR="00937284" w:rsidRDefault="00937284" w:rsidP="00937284">
      <w:pPr>
        <w:pStyle w:val="B3"/>
      </w:pPr>
      <w:r>
        <w:t>i)</w:t>
      </w:r>
      <w:r>
        <w:tab/>
      </w:r>
      <w:proofErr w:type="gramStart"/>
      <w:r>
        <w:t>an</w:t>
      </w:r>
      <w:proofErr w:type="gramEnd"/>
      <w:r>
        <w:t xml:space="preserve"> &lt;initial-log-on&gt; element shall include a &lt;trigger-id&gt; element;</w:t>
      </w:r>
    </w:p>
    <w:p w14:paraId="305E7FE9" w14:textId="77777777" w:rsidR="00937284" w:rsidRDefault="00937284" w:rsidP="00937284">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345DD102" w14:textId="77777777" w:rsidR="00937284" w:rsidRDefault="00937284" w:rsidP="00937284">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E27F885" w14:textId="77777777" w:rsidR="00937284" w:rsidRDefault="00937284" w:rsidP="00937284">
      <w:pPr>
        <w:pStyle w:val="B2"/>
      </w:pPr>
      <w:r>
        <w:t>9)</w:t>
      </w:r>
      <w:r>
        <w:tab/>
      </w:r>
      <w:proofErr w:type="gramStart"/>
      <w:r>
        <w:t>a</w:t>
      </w:r>
      <w:proofErr w:type="gramEnd"/>
      <w:r>
        <w:t xml:space="preserve"> &lt;geographical-area-change&gt; element shall include one of the following sub-elements:</w:t>
      </w:r>
    </w:p>
    <w:p w14:paraId="2E75C209" w14:textId="77777777" w:rsidR="00937284" w:rsidRDefault="00937284" w:rsidP="00937284">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76A1A430" w14:textId="77777777" w:rsidR="00937284" w:rsidRDefault="00937284" w:rsidP="00937284">
      <w:pPr>
        <w:pStyle w:val="B3"/>
      </w:pPr>
      <w:r>
        <w:t>ii)</w:t>
      </w:r>
      <w:r>
        <w:tab/>
      </w:r>
      <w:proofErr w:type="gramStart"/>
      <w:r>
        <w:t>an</w:t>
      </w:r>
      <w:proofErr w:type="gramEnd"/>
      <w:r>
        <w:t xml:space="preserve"> &lt;enter-specific-area&gt; element</w:t>
      </w:r>
      <w:r w:rsidRPr="006015E2">
        <w:t xml:space="preserve"> </w:t>
      </w:r>
      <w:r>
        <w:t>shall include the following sub-element:</w:t>
      </w:r>
    </w:p>
    <w:p w14:paraId="3224CC3C" w14:textId="77777777" w:rsidR="00937284" w:rsidRDefault="00937284" w:rsidP="00937284">
      <w:pPr>
        <w:pStyle w:val="B4"/>
      </w:pPr>
      <w:r>
        <w:t>A)</w:t>
      </w:r>
      <w:r>
        <w:tab/>
      </w:r>
      <w:proofErr w:type="gramStart"/>
      <w:r>
        <w:t>a</w:t>
      </w:r>
      <w:proofErr w:type="gramEnd"/>
      <w:r>
        <w:t xml:space="preserve"> &lt;geographical-area&gt; element shall include the following two sub-elements:</w:t>
      </w:r>
    </w:p>
    <w:p w14:paraId="48BBEAF2" w14:textId="77777777" w:rsidR="00937284" w:rsidRDefault="00937284" w:rsidP="00937284">
      <w:pPr>
        <w:pStyle w:val="B5"/>
      </w:pPr>
      <w:r>
        <w:t>I)</w:t>
      </w:r>
      <w:r>
        <w:tab/>
        <w:t>a &lt;polygon-area&gt;</w:t>
      </w:r>
      <w:r w:rsidRPr="00A658B5">
        <w:t xml:space="preserve"> </w:t>
      </w:r>
      <w:r>
        <w:t>element</w:t>
      </w:r>
      <w:r w:rsidRPr="006015E2">
        <w:t xml:space="preserve"> </w:t>
      </w:r>
      <w:r>
        <w:t>shall include a &lt;trigger-id&gt; element; and</w:t>
      </w:r>
    </w:p>
    <w:p w14:paraId="6C3114E3" w14:textId="77777777" w:rsidR="00937284" w:rsidRDefault="00937284" w:rsidP="00937284">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31FB338A" w14:textId="77777777" w:rsidR="00937284" w:rsidRDefault="00937284" w:rsidP="00937284">
      <w:pPr>
        <w:pStyle w:val="B3"/>
      </w:pPr>
      <w:r>
        <w:t>iii)</w:t>
      </w:r>
      <w:r>
        <w:tab/>
      </w:r>
      <w:proofErr w:type="gramStart"/>
      <w:r>
        <w:t>an</w:t>
      </w:r>
      <w:proofErr w:type="gramEnd"/>
      <w:r>
        <w:t xml:space="preserve"> &lt;exit-specific-a</w:t>
      </w:r>
      <w:r w:rsidRPr="00342ED6">
        <w:t>rea</w:t>
      </w:r>
      <w:r>
        <w:t>-type&gt; element shall include a &lt;trigger-id&gt; element;</w:t>
      </w:r>
    </w:p>
    <w:p w14:paraId="0CF4FE57" w14:textId="77777777" w:rsidR="00937284" w:rsidRDefault="00937284" w:rsidP="00937284">
      <w:pPr>
        <w:pStyle w:val="B1"/>
      </w:pPr>
      <w:r>
        <w:t>c)</w:t>
      </w:r>
      <w:r>
        <w:tab/>
      </w:r>
      <w:proofErr w:type="gramStart"/>
      <w:r>
        <w:t>a</w:t>
      </w:r>
      <w:proofErr w:type="gramEnd"/>
      <w:r>
        <w:t xml:space="preserve"> &lt;minimum-interval-length&gt; element;</w:t>
      </w:r>
    </w:p>
    <w:p w14:paraId="2DCE14D7" w14:textId="77777777" w:rsidR="00937284" w:rsidRPr="00076710" w:rsidRDefault="00937284" w:rsidP="00937284">
      <w:r>
        <w:t>The &lt;request&gt; shall contain a &lt;request-id&gt; attribute.</w:t>
      </w:r>
    </w:p>
    <w:p w14:paraId="56024FA6" w14:textId="77777777" w:rsidR="00937284" w:rsidRDefault="00937284" w:rsidP="00937284">
      <w:r>
        <w:t xml:space="preserve">The &lt;requested-identity&gt; element </w:t>
      </w:r>
      <w:r>
        <w:rPr>
          <w:lang w:eastAsia="x-none"/>
        </w:rPr>
        <w:t>shall include one of the following sub-elements</w:t>
      </w:r>
      <w:r>
        <w:t>:</w:t>
      </w:r>
    </w:p>
    <w:p w14:paraId="31B68173" w14:textId="77777777" w:rsidR="00937284" w:rsidRDefault="00937284" w:rsidP="00937284">
      <w:pPr>
        <w:pStyle w:val="B1"/>
      </w:pPr>
      <w:r>
        <w:t>a)</w:t>
      </w:r>
      <w:r>
        <w:tab/>
      </w:r>
      <w:proofErr w:type="gramStart"/>
      <w:r>
        <w:t>a</w:t>
      </w:r>
      <w:proofErr w:type="gramEnd"/>
      <w:r>
        <w:t xml:space="preserve"> &lt;VAL-user-id&gt; element may include a &lt;VAL-client-id&gt; element; or</w:t>
      </w:r>
    </w:p>
    <w:p w14:paraId="4190F311" w14:textId="77777777" w:rsidR="00937284" w:rsidRDefault="00937284" w:rsidP="00937284">
      <w:pPr>
        <w:pStyle w:val="B1"/>
      </w:pPr>
      <w:r>
        <w:t>b)</w:t>
      </w:r>
      <w:r>
        <w:tab/>
      </w:r>
      <w:proofErr w:type="gramStart"/>
      <w:r>
        <w:t>a</w:t>
      </w:r>
      <w:proofErr w:type="gramEnd"/>
      <w:r>
        <w:t xml:space="preserve"> &lt;VAL-group-id&gt; element.</w:t>
      </w:r>
    </w:p>
    <w:p w14:paraId="70C9A84B" w14:textId="77777777" w:rsidR="00937284" w:rsidRDefault="00937284" w:rsidP="00937284">
      <w:r>
        <w:t xml:space="preserve">The &lt;report-request&gt; element </w:t>
      </w:r>
      <w:r>
        <w:rPr>
          <w:lang w:eastAsia="x-none"/>
        </w:rPr>
        <w:t>shall include at least one of the following sub-elements</w:t>
      </w:r>
      <w:r>
        <w:t>:</w:t>
      </w:r>
    </w:p>
    <w:p w14:paraId="034A2C47" w14:textId="77777777" w:rsidR="00937284" w:rsidRDefault="00937284" w:rsidP="00937284">
      <w:pPr>
        <w:pStyle w:val="B1"/>
      </w:pPr>
      <w:r>
        <w:t>a)</w:t>
      </w:r>
      <w:r>
        <w:tab/>
      </w:r>
      <w:proofErr w:type="gramStart"/>
      <w:r>
        <w:t>an</w:t>
      </w:r>
      <w:proofErr w:type="gramEnd"/>
      <w:r>
        <w:t xml:space="preserve"> &lt;immediate-report-indicator&gt; element;</w:t>
      </w:r>
    </w:p>
    <w:p w14:paraId="4F9149FA" w14:textId="77777777" w:rsidR="00937284" w:rsidRDefault="00937284" w:rsidP="00937284">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13CFDFC8" w14:textId="77777777" w:rsidR="00937284" w:rsidRPr="00076710" w:rsidRDefault="00937284" w:rsidP="00937284">
      <w:pPr>
        <w:pStyle w:val="B2"/>
      </w:pPr>
      <w:r>
        <w:t>1)</w:t>
      </w:r>
      <w:r>
        <w:tab/>
      </w:r>
      <w:proofErr w:type="gramStart"/>
      <w:r>
        <w:t>a</w:t>
      </w:r>
      <w:proofErr w:type="gramEnd"/>
      <w:r>
        <w:t xml:space="preserve"> &lt;current-serving-</w:t>
      </w:r>
      <w:r w:rsidRPr="00704459">
        <w:t>NCGI</w:t>
      </w:r>
      <w:r>
        <w:t>&gt; element;</w:t>
      </w:r>
    </w:p>
    <w:p w14:paraId="28C8AB9D" w14:textId="77777777" w:rsidR="00937284" w:rsidRPr="00076710" w:rsidRDefault="00937284" w:rsidP="00937284">
      <w:pPr>
        <w:pStyle w:val="B2"/>
      </w:pPr>
      <w:r>
        <w:t>2)</w:t>
      </w:r>
      <w:r>
        <w:tab/>
      </w:r>
      <w:proofErr w:type="gramStart"/>
      <w:r>
        <w:t>a</w:t>
      </w:r>
      <w:proofErr w:type="gramEnd"/>
      <w:r>
        <w:t xml:space="preserve"> &lt;neighbouring-NCGI&gt; element;</w:t>
      </w:r>
    </w:p>
    <w:p w14:paraId="356C631A" w14:textId="77777777" w:rsidR="00937284" w:rsidRPr="00076710" w:rsidRDefault="00937284" w:rsidP="00937284">
      <w:pPr>
        <w:pStyle w:val="B2"/>
      </w:pPr>
      <w:r>
        <w:t>3)</w:t>
      </w:r>
      <w:r>
        <w:tab/>
      </w:r>
      <w:proofErr w:type="gramStart"/>
      <w:r>
        <w:t>an</w:t>
      </w:r>
      <w:proofErr w:type="gramEnd"/>
      <w:r>
        <w:t xml:space="preserve"> &lt;</w:t>
      </w:r>
      <w:proofErr w:type="spellStart"/>
      <w:r>
        <w:t>mbms</w:t>
      </w:r>
      <w:proofErr w:type="spellEnd"/>
      <w:r>
        <w:t>-service-area-id&gt; element; or</w:t>
      </w:r>
    </w:p>
    <w:p w14:paraId="1A22B7B6" w14:textId="77777777" w:rsidR="00937284" w:rsidRDefault="00937284" w:rsidP="00937284">
      <w:pPr>
        <w:pStyle w:val="B2"/>
      </w:pPr>
      <w:r>
        <w:t>4)</w:t>
      </w:r>
      <w:r>
        <w:tab/>
      </w:r>
      <w:proofErr w:type="gramStart"/>
      <w:r>
        <w:t>a</w:t>
      </w:r>
      <w:proofErr w:type="gramEnd"/>
      <w:r>
        <w:t xml:space="preserve"> &lt;current-coordinate&gt; element;</w:t>
      </w:r>
    </w:p>
    <w:p w14:paraId="40EE7DBC" w14:textId="77777777" w:rsidR="00937284" w:rsidRDefault="00937284" w:rsidP="00937284">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185A6D1E" w14:textId="77777777" w:rsidR="00937284" w:rsidRDefault="00937284" w:rsidP="00937284">
      <w:pPr>
        <w:pStyle w:val="B2"/>
      </w:pPr>
      <w:r>
        <w:t>1)</w:t>
      </w:r>
      <w:r>
        <w:tab/>
      </w:r>
      <w:proofErr w:type="gramStart"/>
      <w:r>
        <w:t>a</w:t>
      </w:r>
      <w:proofErr w:type="gramEnd"/>
      <w:r>
        <w:t xml:space="preserve"> &lt;cell-change&gt; element shall include one of the following sub-elements:</w:t>
      </w:r>
    </w:p>
    <w:p w14:paraId="6018C6E0" w14:textId="77777777" w:rsidR="00937284" w:rsidRDefault="00937284" w:rsidP="00937284">
      <w:pPr>
        <w:pStyle w:val="B3"/>
      </w:pPr>
      <w:r>
        <w:t>i)</w:t>
      </w:r>
      <w:r>
        <w:tab/>
      </w:r>
      <w:proofErr w:type="gramStart"/>
      <w:r>
        <w:t>an</w:t>
      </w:r>
      <w:proofErr w:type="gramEnd"/>
      <w:r>
        <w:t xml:space="preserve"> &lt;any-cell-change&gt; element shall include a &lt;trigger-id&gt; element;</w:t>
      </w:r>
    </w:p>
    <w:p w14:paraId="31927B4F" w14:textId="77777777" w:rsidR="00937284" w:rsidRDefault="00937284" w:rsidP="00937284">
      <w:pPr>
        <w:pStyle w:val="B3"/>
      </w:pPr>
      <w:r>
        <w:t>ii)</w:t>
      </w:r>
      <w:r>
        <w:tab/>
      </w:r>
      <w:proofErr w:type="gramStart"/>
      <w:r>
        <w:t>a</w:t>
      </w:r>
      <w:proofErr w:type="gramEnd"/>
      <w:r>
        <w:t xml:space="preserve"> &lt;enter-specific-cell&gt; element shall include a &lt;trigger-id&gt; element; and</w:t>
      </w:r>
    </w:p>
    <w:p w14:paraId="5B9149CF" w14:textId="77777777" w:rsidR="00937284" w:rsidRDefault="00937284" w:rsidP="00937284">
      <w:pPr>
        <w:pStyle w:val="B3"/>
      </w:pPr>
      <w:r>
        <w:t>iii)</w:t>
      </w:r>
      <w:r>
        <w:tab/>
      </w:r>
      <w:proofErr w:type="gramStart"/>
      <w:r>
        <w:t>an</w:t>
      </w:r>
      <w:proofErr w:type="gramEnd"/>
      <w:r>
        <w:t xml:space="preserve"> &lt;exit-specific-cell&gt; element include a &lt;trigger-id&gt; element;</w:t>
      </w:r>
    </w:p>
    <w:p w14:paraId="6FC9684E" w14:textId="77777777" w:rsidR="00937284" w:rsidRDefault="00937284" w:rsidP="00937284">
      <w:pPr>
        <w:pStyle w:val="B2"/>
      </w:pPr>
      <w:r>
        <w:t>2)</w:t>
      </w:r>
      <w:r>
        <w:tab/>
      </w:r>
      <w:proofErr w:type="gramStart"/>
      <w:r>
        <w:t>a</w:t>
      </w:r>
      <w:proofErr w:type="gramEnd"/>
      <w:r>
        <w:t xml:space="preserve"> &lt;tracking-area-change&gt; element shall include one of the following sub-elements:</w:t>
      </w:r>
    </w:p>
    <w:p w14:paraId="1CB37DF0" w14:textId="77777777" w:rsidR="00937284" w:rsidRPr="003C4A36" w:rsidRDefault="00937284" w:rsidP="00937284">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2CF30E92" w14:textId="77777777" w:rsidR="00937284" w:rsidRDefault="00937284" w:rsidP="00937284">
      <w:pPr>
        <w:pStyle w:val="B3"/>
      </w:pPr>
      <w:r>
        <w:t>ii)</w:t>
      </w:r>
      <w:r>
        <w:tab/>
      </w:r>
      <w:proofErr w:type="gramStart"/>
      <w:r>
        <w:t>an</w:t>
      </w:r>
      <w:proofErr w:type="gramEnd"/>
      <w:r>
        <w:t xml:space="preserve"> &lt;enter-specific-tracking-area&gt; element shall include a &lt;trigger-id&gt; element; and</w:t>
      </w:r>
    </w:p>
    <w:p w14:paraId="0382BB3A" w14:textId="77777777" w:rsidR="00937284" w:rsidRPr="003C4A36" w:rsidRDefault="00937284" w:rsidP="00937284">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49555EC9" w14:textId="77777777" w:rsidR="00937284" w:rsidRDefault="00937284" w:rsidP="00937284">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6B222021" w14:textId="77777777" w:rsidR="00937284" w:rsidRDefault="00937284" w:rsidP="00937284">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17378D66" w14:textId="77777777" w:rsidR="00937284" w:rsidRDefault="00937284" w:rsidP="00937284">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49383BD3" w14:textId="77777777" w:rsidR="00937284" w:rsidRDefault="00937284" w:rsidP="00937284">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0D5BE938" w14:textId="77777777" w:rsidR="00937284" w:rsidRDefault="00937284" w:rsidP="00937284">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1A0EBB79" w14:textId="77777777" w:rsidR="00937284" w:rsidRDefault="00937284" w:rsidP="00937284">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423AD84A" w14:textId="77777777" w:rsidR="00937284" w:rsidRDefault="00937284" w:rsidP="00937284">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68865B9" w14:textId="77777777" w:rsidR="00937284" w:rsidRDefault="00937284" w:rsidP="00937284">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9B3580E" w14:textId="77777777" w:rsidR="00937284" w:rsidRDefault="00937284" w:rsidP="00937284">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1045CF81" w14:textId="77777777" w:rsidR="00937284" w:rsidRDefault="00937284" w:rsidP="00937284">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6136471A" w14:textId="77777777" w:rsidR="00937284" w:rsidRDefault="00937284" w:rsidP="00937284">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7A5295F8" w14:textId="77777777" w:rsidR="00937284" w:rsidRDefault="00937284" w:rsidP="00937284">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4D505004" w14:textId="77777777" w:rsidR="00937284" w:rsidRDefault="00937284" w:rsidP="00937284">
      <w:pPr>
        <w:pStyle w:val="B2"/>
      </w:pPr>
      <w:r>
        <w:t>6)</w:t>
      </w:r>
      <w:r>
        <w:tab/>
      </w:r>
      <w:proofErr w:type="gramStart"/>
      <w:r>
        <w:t>a</w:t>
      </w:r>
      <w:proofErr w:type="gramEnd"/>
      <w:r>
        <w:t xml:space="preserve"> &lt;periodic-report&gt; element shall include a &lt;trigger-id&gt; element;</w:t>
      </w:r>
    </w:p>
    <w:p w14:paraId="1D1A8C23" w14:textId="77777777" w:rsidR="00937284" w:rsidRDefault="00937284" w:rsidP="00937284">
      <w:pPr>
        <w:pStyle w:val="B2"/>
      </w:pPr>
      <w:r>
        <w:t>7)</w:t>
      </w:r>
      <w:r>
        <w:tab/>
      </w:r>
      <w:proofErr w:type="gramStart"/>
      <w:r>
        <w:t>a</w:t>
      </w:r>
      <w:proofErr w:type="gramEnd"/>
      <w:r>
        <w:t xml:space="preserve"> &lt;travelled-distance&gt;</w:t>
      </w:r>
      <w:r w:rsidRPr="00B66DC3">
        <w:t xml:space="preserve"> </w:t>
      </w:r>
      <w:r>
        <w:t>element shall include a &lt;trigger-id&gt; element;</w:t>
      </w:r>
    </w:p>
    <w:p w14:paraId="1E7ED6A9" w14:textId="77777777" w:rsidR="00937284" w:rsidRDefault="00937284" w:rsidP="00937284">
      <w:pPr>
        <w:pStyle w:val="B2"/>
      </w:pPr>
      <w:r>
        <w:t>8)</w:t>
      </w:r>
      <w:r>
        <w:tab/>
      </w:r>
      <w:proofErr w:type="gramStart"/>
      <w:r>
        <w:t>a</w:t>
      </w:r>
      <w:proofErr w:type="gramEnd"/>
      <w:r>
        <w:t xml:space="preserve"> &lt;vertical-application-event&gt; element shall include one of the following sub-elements:</w:t>
      </w:r>
    </w:p>
    <w:p w14:paraId="02FDD0DD" w14:textId="77777777" w:rsidR="00937284" w:rsidRDefault="00937284" w:rsidP="00937284">
      <w:pPr>
        <w:pStyle w:val="B3"/>
      </w:pPr>
      <w:r>
        <w:t>i)</w:t>
      </w:r>
      <w:r>
        <w:tab/>
      </w:r>
      <w:proofErr w:type="gramStart"/>
      <w:r>
        <w:t>an</w:t>
      </w:r>
      <w:proofErr w:type="gramEnd"/>
      <w:r>
        <w:t xml:space="preserve"> &lt;initial-log-on&gt; element shall include a &lt;trigger-id&gt; element;</w:t>
      </w:r>
    </w:p>
    <w:p w14:paraId="5E425BFD" w14:textId="77777777" w:rsidR="00937284" w:rsidRDefault="00937284" w:rsidP="00937284">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32CFF179" w14:textId="77777777" w:rsidR="00937284" w:rsidRDefault="00937284" w:rsidP="00937284">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E6F8366" w14:textId="77777777" w:rsidR="00937284" w:rsidRDefault="00937284" w:rsidP="00937284">
      <w:pPr>
        <w:pStyle w:val="B2"/>
      </w:pPr>
      <w:r>
        <w:t>9)</w:t>
      </w:r>
      <w:r>
        <w:tab/>
      </w:r>
      <w:proofErr w:type="gramStart"/>
      <w:r>
        <w:t>a</w:t>
      </w:r>
      <w:proofErr w:type="gramEnd"/>
      <w:r>
        <w:t xml:space="preserve"> &lt;geographical-area-change&gt; element shall include one of the following sub-elements:</w:t>
      </w:r>
    </w:p>
    <w:p w14:paraId="4710D518" w14:textId="77777777" w:rsidR="00937284" w:rsidRDefault="00937284" w:rsidP="00937284">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6BCBC8EA" w14:textId="77777777" w:rsidR="00937284" w:rsidRDefault="00937284" w:rsidP="00937284">
      <w:pPr>
        <w:pStyle w:val="B3"/>
      </w:pPr>
      <w:r>
        <w:t>ii)</w:t>
      </w:r>
      <w:r>
        <w:tab/>
      </w:r>
      <w:proofErr w:type="gramStart"/>
      <w:r>
        <w:t>an</w:t>
      </w:r>
      <w:proofErr w:type="gramEnd"/>
      <w:r>
        <w:t xml:space="preserve"> &lt;enter-specific-area&gt; element</w:t>
      </w:r>
      <w:r w:rsidRPr="006015E2">
        <w:t xml:space="preserve"> </w:t>
      </w:r>
      <w:r>
        <w:t>shall include the following sub-element:</w:t>
      </w:r>
    </w:p>
    <w:p w14:paraId="03E7B8FD" w14:textId="77777777" w:rsidR="00937284" w:rsidRDefault="00937284" w:rsidP="00937284">
      <w:pPr>
        <w:pStyle w:val="B4"/>
      </w:pPr>
      <w:r>
        <w:t>A)</w:t>
      </w:r>
      <w:r>
        <w:tab/>
      </w:r>
      <w:proofErr w:type="gramStart"/>
      <w:r>
        <w:t>a</w:t>
      </w:r>
      <w:proofErr w:type="gramEnd"/>
      <w:r>
        <w:t xml:space="preserve"> &lt;geographical-area&gt; element shall include the following two sub-elements:</w:t>
      </w:r>
    </w:p>
    <w:p w14:paraId="6BB07EAD" w14:textId="77777777" w:rsidR="00937284" w:rsidRDefault="00937284" w:rsidP="00937284">
      <w:pPr>
        <w:pStyle w:val="B5"/>
      </w:pPr>
      <w:r>
        <w:t>I)</w:t>
      </w:r>
      <w:r>
        <w:tab/>
        <w:t>a &lt;polygon-area&gt;</w:t>
      </w:r>
      <w:r w:rsidRPr="00A658B5">
        <w:t xml:space="preserve"> </w:t>
      </w:r>
      <w:r>
        <w:t>element</w:t>
      </w:r>
      <w:r w:rsidRPr="006015E2">
        <w:t xml:space="preserve"> </w:t>
      </w:r>
      <w:r>
        <w:t>shall include a &lt;trigger-id&gt; element; and</w:t>
      </w:r>
    </w:p>
    <w:p w14:paraId="6CF89899" w14:textId="77777777" w:rsidR="00937284" w:rsidRDefault="00937284" w:rsidP="00937284">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803190D" w14:textId="77777777" w:rsidR="00937284" w:rsidRPr="003C4A36" w:rsidRDefault="00937284" w:rsidP="00937284">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49E4B7C0" w14:textId="77777777" w:rsidR="00937284" w:rsidRDefault="00937284" w:rsidP="00937284">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666A2B25" w14:textId="77777777" w:rsidR="00937284" w:rsidRPr="003C4A36" w:rsidRDefault="00937284" w:rsidP="00937284">
      <w:pPr>
        <w:pStyle w:val="B1"/>
      </w:pPr>
      <w:r>
        <w:t>e)</w:t>
      </w:r>
      <w:r>
        <w:tab/>
      </w:r>
      <w:proofErr w:type="gramStart"/>
      <w:r>
        <w:t>an</w:t>
      </w:r>
      <w:proofErr w:type="gramEnd"/>
      <w:r>
        <w:t xml:space="preserve"> &lt;endpoint-info&gt; element.</w:t>
      </w:r>
    </w:p>
    <w:p w14:paraId="120627F3" w14:textId="77777777" w:rsidR="00937284" w:rsidRDefault="00937284" w:rsidP="00937284">
      <w:r>
        <w:t>The &lt;</w:t>
      </w:r>
      <w:r w:rsidRPr="00524F4D">
        <w:t>location-based-query</w:t>
      </w:r>
      <w:r>
        <w:t>&gt; element shall include at least one of the following:</w:t>
      </w:r>
    </w:p>
    <w:p w14:paraId="11375246" w14:textId="77777777" w:rsidR="00937284" w:rsidRDefault="00937284" w:rsidP="00937284">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125BF55D" w14:textId="77777777" w:rsidR="00937284" w:rsidRDefault="00937284" w:rsidP="00937284">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6CE0B185" w14:textId="77777777" w:rsidR="00937284" w:rsidRDefault="00937284" w:rsidP="00937284">
      <w:r>
        <w:t>The &lt;</w:t>
      </w:r>
      <w:r w:rsidRPr="00444AF4">
        <w:t>location-based-response</w:t>
      </w:r>
      <w:r>
        <w:t>&gt; element may include:</w:t>
      </w:r>
    </w:p>
    <w:p w14:paraId="03073920" w14:textId="77777777" w:rsidR="00937284" w:rsidRDefault="00937284" w:rsidP="00937284">
      <w:pPr>
        <w:pStyle w:val="B1"/>
        <w:rPr>
          <w:lang w:eastAsia="zh-CN"/>
        </w:rPr>
      </w:pPr>
      <w:r>
        <w:t>a)</w:t>
      </w:r>
      <w:r>
        <w:tab/>
      </w:r>
      <w:proofErr w:type="gramStart"/>
      <w:r w:rsidRPr="00327753">
        <w:t>an</w:t>
      </w:r>
      <w:proofErr w:type="gramEnd"/>
      <w:r w:rsidRPr="00327753">
        <w:t xml:space="preserve"> &lt;identities-list&gt; element which shall include:</w:t>
      </w:r>
    </w:p>
    <w:p w14:paraId="47273334" w14:textId="77777777" w:rsidR="00937284" w:rsidRPr="008026EF" w:rsidRDefault="00937284" w:rsidP="00937284">
      <w:pPr>
        <w:pStyle w:val="B2"/>
        <w:rPr>
          <w:lang w:eastAsia="zh-CN"/>
        </w:rPr>
      </w:pPr>
      <w:r>
        <w:t>1)</w:t>
      </w:r>
      <w:r>
        <w:tab/>
      </w:r>
      <w:proofErr w:type="gramStart"/>
      <w:r>
        <w:rPr>
          <w:lang w:eastAsia="zh-CN"/>
        </w:rPr>
        <w:t>one</w:t>
      </w:r>
      <w:proofErr w:type="gramEnd"/>
      <w:r>
        <w:rPr>
          <w:lang w:eastAsia="zh-CN"/>
        </w:rPr>
        <w:t xml:space="preserve"> or more &lt;VAL-user-id&gt; elements;</w:t>
      </w:r>
    </w:p>
    <w:p w14:paraId="7172E7E1" w14:textId="7782DA8F" w:rsidR="00937284" w:rsidRDefault="00937284" w:rsidP="00937284">
      <w:pPr>
        <w:rPr>
          <w:ins w:id="140" w:author="zhaoxiaoxue" w:date="2023-04-10T14:52:00Z"/>
        </w:rPr>
      </w:pPr>
      <w:ins w:id="141" w:author="zhaoxiaoxue" w:date="2023-04-10T14:52:00Z">
        <w:r>
          <w:t xml:space="preserve">The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w:t>
        </w:r>
        <w:r>
          <w:t xml:space="preserve"> element </w:t>
        </w:r>
      </w:ins>
      <w:ins w:id="142" w:author="zhaoxiaoxue" w:date="2023-04-10T14:53:00Z">
        <w:r>
          <w:t>may include</w:t>
        </w:r>
      </w:ins>
      <w:ins w:id="143" w:author="zhaoxiaoxue" w:date="2023-04-10T14:52:00Z">
        <w:r>
          <w:t>:</w:t>
        </w:r>
      </w:ins>
    </w:p>
    <w:p w14:paraId="603686D7" w14:textId="6217263E" w:rsidR="00937284" w:rsidRDefault="00937284" w:rsidP="00937284">
      <w:pPr>
        <w:pStyle w:val="B1"/>
        <w:rPr>
          <w:ins w:id="144" w:author="zhaoxiaoxue" w:date="2023-04-10T14:52:00Z"/>
          <w:lang w:eastAsia="zh-CN"/>
        </w:rPr>
      </w:pPr>
      <w:ins w:id="145" w:author="zhaoxiaoxue" w:date="2023-04-10T14:52:00Z">
        <w:r>
          <w:rPr>
            <w:rFonts w:hint="eastAsia"/>
            <w:lang w:eastAsia="zh-CN"/>
          </w:rPr>
          <w:t>a</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ins>
      <w:proofErr w:type="spellStart"/>
      <w:ins w:id="146" w:author="zhaoxiaoxue" w:date="2023-04-10T14:53:00Z">
        <w:r>
          <w:t>hAccuracy</w:t>
        </w:r>
      </w:ins>
      <w:proofErr w:type="spellEnd"/>
      <w:ins w:id="147" w:author="zhaoxiaoxue" w:date="2023-04-10T14:52:00Z">
        <w:r w:rsidRPr="00DA48D1">
          <w:rPr>
            <w:lang w:eastAsia="zh-CN"/>
          </w:rPr>
          <w:t>&gt; element</w:t>
        </w:r>
        <w:r w:rsidRPr="00032DFE">
          <w:rPr>
            <w:lang w:eastAsia="zh-CN"/>
          </w:rPr>
          <w:t>;</w:t>
        </w:r>
      </w:ins>
    </w:p>
    <w:p w14:paraId="26DFD9B9" w14:textId="7D826FFA" w:rsidR="00937284" w:rsidRPr="00032DFE" w:rsidRDefault="00937284" w:rsidP="00937284">
      <w:pPr>
        <w:pStyle w:val="B1"/>
        <w:rPr>
          <w:ins w:id="148" w:author="zhaoxiaoxue" w:date="2023-04-10T14:52:00Z"/>
          <w:lang w:eastAsia="zh-CN"/>
        </w:rPr>
      </w:pPr>
      <w:ins w:id="149" w:author="zhaoxiaoxue" w:date="2023-04-10T14:52:00Z">
        <w:r>
          <w:rPr>
            <w:rFonts w:hint="eastAsia"/>
            <w:lang w:eastAsia="zh-CN"/>
          </w:rPr>
          <w:t>b</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ins>
      <w:proofErr w:type="spellStart"/>
      <w:ins w:id="150" w:author="zhaoxiaoxue" w:date="2023-04-10T14:53:00Z">
        <w:r>
          <w:t>vAccurac</w:t>
        </w:r>
      </w:ins>
      <w:ins w:id="151" w:author="zhaoxiaoxue" w:date="2023-04-18T16:10:00Z">
        <w:r w:rsidR="00F02DB6">
          <w:rPr>
            <w:rFonts w:hint="eastAsia"/>
            <w:lang w:eastAsia="zh-CN"/>
          </w:rPr>
          <w:t>y</w:t>
        </w:r>
      </w:ins>
      <w:proofErr w:type="spellEnd"/>
      <w:ins w:id="152" w:author="zhaoxiaoxue" w:date="2023-04-10T14:52:00Z">
        <w:r w:rsidRPr="00DA48D1">
          <w:rPr>
            <w:lang w:eastAsia="zh-CN"/>
          </w:rPr>
          <w:t>&gt; element</w:t>
        </w:r>
        <w:r w:rsidRPr="00032DFE">
          <w:rPr>
            <w:lang w:eastAsia="zh-CN"/>
          </w:rPr>
          <w:t>;</w:t>
        </w:r>
      </w:ins>
    </w:p>
    <w:p w14:paraId="74B04C18" w14:textId="6C3B27DE" w:rsidR="00937284" w:rsidRDefault="00937284" w:rsidP="00937284">
      <w:pPr>
        <w:pStyle w:val="B1"/>
        <w:rPr>
          <w:ins w:id="153" w:author="zhaoxiaoxue" w:date="2023-04-10T14:54:00Z"/>
          <w:lang w:eastAsia="zh-CN"/>
        </w:rPr>
      </w:pPr>
      <w:ins w:id="154" w:author="zhaoxiaoxue" w:date="2023-04-10T14:52:00Z">
        <w:r>
          <w:rPr>
            <w:rFonts w:hint="eastAsia"/>
            <w:lang w:eastAsia="zh-CN"/>
          </w:rPr>
          <w:t>c</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ins>
      <w:proofErr w:type="spellStart"/>
      <w:ins w:id="155" w:author="zhaoxiaoxue" w:date="2023-04-10T14:53:00Z">
        <w:r>
          <w:t>vertRequested</w:t>
        </w:r>
      </w:ins>
      <w:proofErr w:type="spellEnd"/>
      <w:ins w:id="156" w:author="zhaoxiaoxue" w:date="2023-04-10T14:52:00Z">
        <w:r w:rsidRPr="00DA48D1">
          <w:rPr>
            <w:lang w:eastAsia="zh-CN"/>
          </w:rPr>
          <w:t>&gt; element</w:t>
        </w:r>
        <w:r>
          <w:rPr>
            <w:rFonts w:hint="eastAsia"/>
            <w:lang w:eastAsia="zh-CN"/>
          </w:rPr>
          <w:t>;</w:t>
        </w:r>
      </w:ins>
    </w:p>
    <w:p w14:paraId="68F2BA92" w14:textId="0BB7454F" w:rsidR="00937284" w:rsidRPr="00CA4807" w:rsidRDefault="00937284" w:rsidP="00937284">
      <w:pPr>
        <w:pStyle w:val="B1"/>
        <w:rPr>
          <w:ins w:id="157" w:author="zhaoxiaoxue" w:date="2023-04-10T14:54:00Z"/>
          <w:lang w:eastAsia="zh-CN"/>
        </w:rPr>
      </w:pPr>
      <w:ins w:id="158" w:author="zhaoxiaoxue" w:date="2023-04-10T14:54:00Z">
        <w:r>
          <w:rPr>
            <w:rFonts w:hint="eastAsia"/>
            <w:lang w:eastAsia="zh-CN"/>
          </w:rPr>
          <w:t>d</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t>responseTime</w:t>
        </w:r>
        <w:proofErr w:type="spellEnd"/>
        <w:r w:rsidRPr="00DA48D1">
          <w:rPr>
            <w:lang w:eastAsia="zh-CN"/>
          </w:rPr>
          <w:t>&gt; element</w:t>
        </w:r>
        <w:r>
          <w:rPr>
            <w:rFonts w:hint="eastAsia"/>
            <w:lang w:eastAsia="zh-CN"/>
          </w:rPr>
          <w:t>;</w:t>
        </w:r>
      </w:ins>
    </w:p>
    <w:p w14:paraId="1C1EA235" w14:textId="2FBA874B" w:rsidR="00937284" w:rsidRPr="00CA4807" w:rsidRDefault="00937284" w:rsidP="00937284">
      <w:pPr>
        <w:pStyle w:val="B1"/>
        <w:rPr>
          <w:ins w:id="159" w:author="zhaoxiaoxue" w:date="2023-04-10T14:54:00Z"/>
          <w:lang w:eastAsia="zh-CN"/>
        </w:rPr>
      </w:pPr>
      <w:ins w:id="160" w:author="zhaoxiaoxue" w:date="2023-04-10T14:54:00Z">
        <w:r>
          <w:rPr>
            <w:rFonts w:hint="eastAsia"/>
            <w:lang w:eastAsia="zh-CN"/>
          </w:rPr>
          <w:t>e</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rPr>
            <w:rFonts w:hint="eastAsia"/>
            <w:lang w:eastAsia="zh-CN"/>
          </w:rPr>
          <w:t>m</w:t>
        </w:r>
        <w:r>
          <w:rPr>
            <w:lang w:eastAsia="zh-CN"/>
          </w:rPr>
          <w:t>inorLocQoses</w:t>
        </w:r>
        <w:proofErr w:type="spellEnd"/>
        <w:r w:rsidRPr="00DA48D1">
          <w:rPr>
            <w:lang w:eastAsia="zh-CN"/>
          </w:rPr>
          <w:t xml:space="preserve">&gt; </w:t>
        </w:r>
        <w:proofErr w:type="spellStart"/>
        <w:r w:rsidRPr="00DA48D1">
          <w:rPr>
            <w:lang w:eastAsia="zh-CN"/>
          </w:rPr>
          <w:t>element</w:t>
        </w:r>
        <w:r>
          <w:rPr>
            <w:rFonts w:hint="eastAsia"/>
            <w:lang w:eastAsia="zh-CN"/>
          </w:rPr>
          <w:t>;</w:t>
        </w:r>
      </w:ins>
      <w:ins w:id="161" w:author="zhaoxiaoxue" w:date="2023-04-10T14:55:00Z">
        <w:r>
          <w:rPr>
            <w:rFonts w:hint="eastAsia"/>
            <w:lang w:eastAsia="zh-CN"/>
          </w:rPr>
          <w:t>or</w:t>
        </w:r>
      </w:ins>
      <w:proofErr w:type="spellEnd"/>
    </w:p>
    <w:p w14:paraId="4E84D131" w14:textId="0D87F957" w:rsidR="00937284" w:rsidRPr="00937284" w:rsidRDefault="00937284" w:rsidP="00937284">
      <w:pPr>
        <w:pStyle w:val="B1"/>
        <w:rPr>
          <w:ins w:id="162" w:author="zhaoxiaoxue" w:date="2023-04-10T14:52:00Z"/>
          <w:lang w:eastAsia="zh-CN"/>
        </w:rPr>
      </w:pPr>
      <w:ins w:id="163" w:author="zhaoxiaoxue" w:date="2023-04-10T14:54:00Z">
        <w:r>
          <w:rPr>
            <w:rFonts w:hint="eastAsia"/>
            <w:lang w:eastAsia="zh-CN"/>
          </w:rPr>
          <w:t>f</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rPr>
            <w:lang w:eastAsia="zh-CN"/>
          </w:rPr>
          <w:t>lcsQosClass</w:t>
        </w:r>
        <w:proofErr w:type="spellEnd"/>
        <w:r w:rsidRPr="00DA48D1">
          <w:rPr>
            <w:lang w:eastAsia="zh-CN"/>
          </w:rPr>
          <w:t>&gt; element</w:t>
        </w:r>
      </w:ins>
      <w:ins w:id="164" w:author="zhaoxiaoxue" w:date="2023-04-10T14:57:00Z">
        <w:r w:rsidR="00F73A72">
          <w:rPr>
            <w:rFonts w:hint="eastAsia"/>
            <w:lang w:eastAsia="zh-CN"/>
          </w:rPr>
          <w:t>.</w:t>
        </w:r>
      </w:ins>
    </w:p>
    <w:p w14:paraId="5FC7F9B5" w14:textId="77777777" w:rsidR="00344F51" w:rsidRPr="00937284" w:rsidRDefault="00344F51" w:rsidP="00344F51">
      <w:pPr>
        <w:rPr>
          <w:noProof/>
          <w:lang w:eastAsia="zh-CN"/>
        </w:rPr>
      </w:pPr>
    </w:p>
    <w:p w14:paraId="15C38872" w14:textId="77777777" w:rsidR="00344F51" w:rsidRPr="001E23FE" w:rsidRDefault="00344F51" w:rsidP="00344F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05D95DFC" w14:textId="77777777" w:rsidR="00757436" w:rsidRDefault="00757436" w:rsidP="00757436">
      <w:pPr>
        <w:pStyle w:val="3"/>
        <w:rPr>
          <w:lang w:eastAsia="zh-CN"/>
        </w:rPr>
      </w:pPr>
      <w:r>
        <w:rPr>
          <w:lang w:eastAsia="zh-CN"/>
        </w:rPr>
        <w:t>7.4.2</w:t>
      </w:r>
      <w:r>
        <w:rPr>
          <w:lang w:eastAsia="zh-CN"/>
        </w:rPr>
        <w:tab/>
      </w:r>
      <w:r>
        <w:rPr>
          <w:rFonts w:hint="eastAsia"/>
          <w:lang w:eastAsia="zh-CN"/>
        </w:rPr>
        <w:t>X</w:t>
      </w:r>
      <w:r>
        <w:rPr>
          <w:lang w:eastAsia="zh-CN"/>
        </w:rPr>
        <w:t>ML schema</w:t>
      </w:r>
    </w:p>
    <w:p w14:paraId="7EF744F7" w14:textId="77777777" w:rsidR="00757436" w:rsidRDefault="00757436" w:rsidP="00757436">
      <w:pPr>
        <w:pStyle w:val="PL"/>
      </w:pPr>
      <w:r>
        <w:t>&lt;?xml version="1.0" encoding="UTF-8"?&gt;</w:t>
      </w:r>
    </w:p>
    <w:p w14:paraId="6F1DAF50" w14:textId="77777777" w:rsidR="00757436" w:rsidRDefault="00757436" w:rsidP="00757436">
      <w:pPr>
        <w:pStyle w:val="PL"/>
      </w:pPr>
      <w:r>
        <w:t>&lt;xs:schema xmlns:xs="</w:t>
      </w:r>
      <w:hyperlink r:id="rId14" w:history="1">
        <w:r w:rsidRPr="006B7644">
          <w:t>http://www.w3.org/2001/XMLSchema</w:t>
        </w:r>
      </w:hyperlink>
      <w:r>
        <w:t>"</w:t>
      </w:r>
    </w:p>
    <w:p w14:paraId="60DB8C5E" w14:textId="77777777" w:rsidR="00757436" w:rsidRDefault="00757436" w:rsidP="00757436">
      <w:pPr>
        <w:pStyle w:val="PL"/>
      </w:pPr>
      <w:r>
        <w:t>targetNamespace="urn:3gpp:ns:sealLocationInfo:1.0"</w:t>
      </w:r>
    </w:p>
    <w:p w14:paraId="61A4D92C" w14:textId="77777777" w:rsidR="00757436" w:rsidRDefault="00757436" w:rsidP="00757436">
      <w:pPr>
        <w:pStyle w:val="PL"/>
      </w:pPr>
      <w:r>
        <w:t>xmlns:sealloc="urn:3gpp:ns:sealLocationInfo:1.0"</w:t>
      </w:r>
    </w:p>
    <w:p w14:paraId="0C2C63D3" w14:textId="77777777" w:rsidR="00757436" w:rsidRDefault="00757436" w:rsidP="00757436">
      <w:pPr>
        <w:pStyle w:val="PL"/>
      </w:pPr>
      <w:r>
        <w:t>elementFormDefault="qualified"</w:t>
      </w:r>
    </w:p>
    <w:p w14:paraId="1DFE4C47" w14:textId="77777777" w:rsidR="00757436" w:rsidRDefault="00757436" w:rsidP="00757436">
      <w:pPr>
        <w:pStyle w:val="PL"/>
      </w:pPr>
      <w:r>
        <w:t>attributeFormDefault="unqualified"</w:t>
      </w:r>
    </w:p>
    <w:p w14:paraId="3FC1033B" w14:textId="77777777" w:rsidR="00757436" w:rsidRDefault="00757436" w:rsidP="00757436">
      <w:pPr>
        <w:pStyle w:val="PL"/>
      </w:pPr>
      <w:r>
        <w:t>xmlns:xenc="</w:t>
      </w:r>
      <w:r w:rsidRPr="00B223DD">
        <w:t>http://www.w3.org/2001/04/xmlenc#</w:t>
      </w:r>
      <w:r>
        <w:t>"&gt;</w:t>
      </w:r>
    </w:p>
    <w:p w14:paraId="6AA5B431" w14:textId="77777777" w:rsidR="00757436" w:rsidRPr="00393992" w:rsidRDefault="00757436" w:rsidP="00757436">
      <w:pPr>
        <w:pStyle w:val="PL"/>
        <w:rPr>
          <w:rFonts w:eastAsia="宋体"/>
        </w:rPr>
      </w:pPr>
    </w:p>
    <w:p w14:paraId="71FE99C2" w14:textId="77777777" w:rsidR="00757436" w:rsidRPr="00C13C61" w:rsidRDefault="00757436" w:rsidP="00757436">
      <w:pPr>
        <w:pStyle w:val="PL"/>
      </w:pPr>
      <w:r w:rsidRPr="00C13C61">
        <w:t>&lt;xs:import namespace="http://www.w3.org/XML/1998/namespace"</w:t>
      </w:r>
    </w:p>
    <w:p w14:paraId="4F5D9F23" w14:textId="77777777" w:rsidR="00757436" w:rsidRDefault="00757436" w:rsidP="00757436">
      <w:pPr>
        <w:pStyle w:val="PL"/>
      </w:pPr>
      <w:r w:rsidRPr="00C13C61">
        <w:t xml:space="preserve">  schemaLocation="http://www.w3.org/2001/xml.xsd"/&gt;</w:t>
      </w:r>
    </w:p>
    <w:p w14:paraId="55AEDEB3" w14:textId="77777777" w:rsidR="00757436" w:rsidRPr="00C13C61" w:rsidRDefault="00757436" w:rsidP="00757436">
      <w:pPr>
        <w:pStyle w:val="PL"/>
      </w:pPr>
    </w:p>
    <w:p w14:paraId="30A262D4" w14:textId="77777777" w:rsidR="00757436" w:rsidRDefault="00757436" w:rsidP="00757436">
      <w:pPr>
        <w:pStyle w:val="PL"/>
      </w:pPr>
      <w:r w:rsidRPr="00064832">
        <w:tab/>
      </w:r>
      <w:r>
        <w:t>&lt;xs:element name="location-info" id="loc"&gt;</w:t>
      </w:r>
    </w:p>
    <w:p w14:paraId="60B624C6" w14:textId="77777777" w:rsidR="00757436" w:rsidRDefault="00757436" w:rsidP="00757436">
      <w:pPr>
        <w:pStyle w:val="PL"/>
      </w:pPr>
      <w:r>
        <w:tab/>
        <w:t>&lt;xs:annotation&gt;</w:t>
      </w:r>
    </w:p>
    <w:p w14:paraId="46AD9DE4" w14:textId="77777777" w:rsidR="00757436" w:rsidRDefault="00757436" w:rsidP="00757436">
      <w:pPr>
        <w:pStyle w:val="PL"/>
      </w:pPr>
      <w:r>
        <w:tab/>
        <w:t>&lt;xs:documentation&gt;Root element, contains all information related to location configuration, location request and location reporting for the SEAL service&lt;/xs:documentation&gt;</w:t>
      </w:r>
    </w:p>
    <w:p w14:paraId="0D8F0521" w14:textId="77777777" w:rsidR="00757436" w:rsidRDefault="00757436" w:rsidP="00757436">
      <w:pPr>
        <w:pStyle w:val="PL"/>
      </w:pPr>
      <w:r>
        <w:tab/>
        <w:t>&lt;/xs:annotation&gt;</w:t>
      </w:r>
    </w:p>
    <w:p w14:paraId="42C47989" w14:textId="77777777" w:rsidR="00757436" w:rsidRDefault="00757436" w:rsidP="00757436">
      <w:pPr>
        <w:pStyle w:val="PL"/>
      </w:pPr>
      <w:r>
        <w:tab/>
        <w:t>&lt;xs:complexType&gt;</w:t>
      </w:r>
    </w:p>
    <w:p w14:paraId="06775F9B" w14:textId="77777777" w:rsidR="00757436" w:rsidRDefault="00757436" w:rsidP="00757436">
      <w:pPr>
        <w:pStyle w:val="PL"/>
      </w:pPr>
      <w:r>
        <w:tab/>
        <w:t>&lt;xs:choice&gt;</w:t>
      </w:r>
    </w:p>
    <w:p w14:paraId="2C9B60D3" w14:textId="77777777" w:rsidR="00757436" w:rsidRDefault="00757436" w:rsidP="00757436">
      <w:pPr>
        <w:pStyle w:val="PL"/>
      </w:pPr>
      <w:r>
        <w:tab/>
        <w:t>&lt;xs:element name="Identity" type="sealloc:tIdentityType"/&gt;</w:t>
      </w:r>
    </w:p>
    <w:p w14:paraId="5FDE5C3C" w14:textId="77777777" w:rsidR="00757436" w:rsidRDefault="00757436" w:rsidP="00757436">
      <w:pPr>
        <w:pStyle w:val="PL"/>
      </w:pPr>
      <w:r>
        <w:tab/>
        <w:t>&lt;xs:element name="Configuration" type="sealloc:tConfigurationType"/&gt;</w:t>
      </w:r>
    </w:p>
    <w:p w14:paraId="708564FA" w14:textId="77777777" w:rsidR="00757436" w:rsidRDefault="00757436" w:rsidP="00757436">
      <w:pPr>
        <w:pStyle w:val="PL"/>
      </w:pPr>
      <w:r>
        <w:tab/>
        <w:t>&lt;xs:element name="Report" type="sealloc:tReportType"/&gt;</w:t>
      </w:r>
    </w:p>
    <w:p w14:paraId="487FBC56" w14:textId="77777777" w:rsidR="00757436" w:rsidRDefault="00757436" w:rsidP="00757436">
      <w:pPr>
        <w:pStyle w:val="PL"/>
      </w:pPr>
      <w:r>
        <w:tab/>
      </w:r>
      <w:r w:rsidRPr="00F30A21">
        <w:t>&lt;xs:element name="</w:t>
      </w:r>
      <w:r>
        <w:t>LocationBasedQuery" type="sealloc:tLocationBasedQuery</w:t>
      </w:r>
      <w:r w:rsidRPr="00F30A21">
        <w:t>Type"/&gt;</w:t>
      </w:r>
    </w:p>
    <w:p w14:paraId="67691046" w14:textId="77777777" w:rsidR="00757436" w:rsidRDefault="00757436" w:rsidP="00757436">
      <w:pPr>
        <w:pStyle w:val="PL"/>
      </w:pPr>
      <w:r>
        <w:tab/>
      </w:r>
      <w:r w:rsidRPr="00F30A21">
        <w:t>&lt;xs:element name="</w:t>
      </w:r>
      <w:r>
        <w:t>LocationBasedReponse" type="sealloc:tLocationBasedResponse</w:t>
      </w:r>
      <w:r w:rsidRPr="00F30A21">
        <w:t>Type"/&gt;</w:t>
      </w:r>
    </w:p>
    <w:p w14:paraId="44A22FE3" w14:textId="77777777" w:rsidR="00757436" w:rsidRDefault="00757436" w:rsidP="00757436">
      <w:pPr>
        <w:pStyle w:val="PL"/>
      </w:pPr>
      <w:r>
        <w:tab/>
      </w:r>
      <w:r w:rsidRPr="00F30A21">
        <w:t>&lt;xs:element name="</w:t>
      </w:r>
      <w:r>
        <w:t>Notification" type="sealloc:tNotification</w:t>
      </w:r>
      <w:r w:rsidRPr="00F30A21">
        <w:t>Type"/&gt;</w:t>
      </w:r>
    </w:p>
    <w:p w14:paraId="1D13E4DE" w14:textId="77777777" w:rsidR="00757436" w:rsidRDefault="00757436" w:rsidP="00757436">
      <w:pPr>
        <w:pStyle w:val="PL"/>
      </w:pPr>
      <w:r>
        <w:tab/>
        <w:t>&lt;xs:element name="Request" type="sealloc:tRequestType"/&gt;</w:t>
      </w:r>
    </w:p>
    <w:p w14:paraId="1F3FE47A" w14:textId="77777777" w:rsidR="00757436" w:rsidRDefault="00757436" w:rsidP="00757436">
      <w:pPr>
        <w:pStyle w:val="PL"/>
      </w:pPr>
      <w:r>
        <w:tab/>
        <w:t>&lt;xs:element name="RequestedID" type="sealloc:tRequestedIDType"/&gt;</w:t>
      </w:r>
    </w:p>
    <w:p w14:paraId="712CEF43" w14:textId="77777777" w:rsidR="00757436" w:rsidRDefault="00757436" w:rsidP="00757436">
      <w:pPr>
        <w:pStyle w:val="PL"/>
      </w:pPr>
      <w:r>
        <w:tab/>
      </w:r>
      <w:r w:rsidRPr="00F30A21">
        <w:t>&lt;xs:element name="</w:t>
      </w:r>
      <w:r>
        <w:t>Subscription" type="sealloc:tSubscription</w:t>
      </w:r>
      <w:r w:rsidRPr="00F30A21">
        <w:t>Type"/&gt;</w:t>
      </w:r>
    </w:p>
    <w:p w14:paraId="63E3E076" w14:textId="77777777" w:rsidR="00757436" w:rsidRDefault="00757436" w:rsidP="00757436">
      <w:pPr>
        <w:pStyle w:val="PL"/>
        <w:rPr>
          <w:ins w:id="165" w:author="zhaoxiaoxue" w:date="2023-04-10T14:59:00Z"/>
          <w:lang w:eastAsia="zh-CN"/>
        </w:rPr>
      </w:pPr>
      <w:r>
        <w:tab/>
      </w:r>
      <w:r w:rsidRPr="00F30A21">
        <w:t>&lt;xs:element name="</w:t>
      </w:r>
      <w:r>
        <w:t>ReportRequest" type="sealloc:tReportRequest</w:t>
      </w:r>
      <w:r w:rsidRPr="00F30A21">
        <w:t>Type"/&gt;</w:t>
      </w:r>
    </w:p>
    <w:p w14:paraId="47690B7F" w14:textId="1F63674D" w:rsidR="00757436" w:rsidRPr="00757436" w:rsidRDefault="00757436" w:rsidP="00757436">
      <w:pPr>
        <w:pStyle w:val="PL"/>
        <w:rPr>
          <w:lang w:eastAsia="zh-CN"/>
        </w:rPr>
      </w:pPr>
      <w:ins w:id="166" w:author="zhaoxiaoxue" w:date="2023-04-10T14:59:00Z">
        <w:r>
          <w:tab/>
        </w:r>
        <w:r w:rsidRPr="0098763C">
          <w:t>&lt;xs:element name=</w:t>
        </w:r>
        <w:r w:rsidRPr="00F30A21">
          <w:t>"</w:t>
        </w:r>
        <w:r>
          <w:rPr>
            <w:rFonts w:hint="eastAsia"/>
            <w:lang w:eastAsia="zh-CN"/>
          </w:rPr>
          <w:t>L</w:t>
        </w:r>
        <w:r>
          <w:rPr>
            <w:rFonts w:hint="eastAsia"/>
          </w:rPr>
          <w:t>ocationQoS</w:t>
        </w:r>
        <w:r>
          <w:t>" type="sealloc:t</w:t>
        </w:r>
        <w:r>
          <w:rPr>
            <w:rFonts w:hint="eastAsia"/>
            <w:lang w:eastAsia="zh-CN"/>
          </w:rPr>
          <w:t>L</w:t>
        </w:r>
        <w:r>
          <w:rPr>
            <w:rFonts w:hint="eastAsia"/>
          </w:rPr>
          <w:t>ocationQoS</w:t>
        </w:r>
        <w:r w:rsidRPr="00F30A21">
          <w:t>Type"</w:t>
        </w:r>
        <w:r w:rsidRPr="0098763C">
          <w:t xml:space="preserve"> minOccurs="0"/&gt;</w:t>
        </w:r>
      </w:ins>
    </w:p>
    <w:p w14:paraId="38270A20" w14:textId="77777777" w:rsidR="00757436" w:rsidRPr="00587E76" w:rsidRDefault="00757436" w:rsidP="00757436">
      <w:pPr>
        <w:pStyle w:val="PL"/>
      </w:pPr>
      <w:r>
        <w:tab/>
        <w:t>&lt;xs:any namespace="##other" processContents="lax" minOccurs="0" maxOccurs="unbounded"/&gt;</w:t>
      </w:r>
    </w:p>
    <w:p w14:paraId="4CBC3FBF" w14:textId="77777777" w:rsidR="00757436" w:rsidRDefault="00757436" w:rsidP="00757436">
      <w:pPr>
        <w:pStyle w:val="PL"/>
      </w:pPr>
      <w:r>
        <w:tab/>
        <w:t>&lt;/xs:choice&gt;</w:t>
      </w:r>
    </w:p>
    <w:p w14:paraId="6CE65F38" w14:textId="77777777" w:rsidR="00757436" w:rsidRDefault="00757436" w:rsidP="00757436">
      <w:pPr>
        <w:pStyle w:val="PL"/>
      </w:pPr>
      <w:r>
        <w:tab/>
        <w:t>&lt;xs:anyAttribute namespace="##any" processContents="lax"/&gt;</w:t>
      </w:r>
    </w:p>
    <w:p w14:paraId="5CDFE991" w14:textId="77777777" w:rsidR="00757436" w:rsidRDefault="00757436" w:rsidP="00757436">
      <w:pPr>
        <w:pStyle w:val="PL"/>
      </w:pPr>
      <w:r>
        <w:tab/>
        <w:t>&lt;/xs:complexType&gt;</w:t>
      </w:r>
    </w:p>
    <w:p w14:paraId="1510540B" w14:textId="77777777" w:rsidR="00757436" w:rsidRDefault="00757436" w:rsidP="00757436">
      <w:pPr>
        <w:pStyle w:val="PL"/>
      </w:pPr>
      <w:r>
        <w:tab/>
        <w:t>&lt;/xs:element&gt;</w:t>
      </w:r>
    </w:p>
    <w:p w14:paraId="2E74E0D8" w14:textId="77777777" w:rsidR="00757436" w:rsidRDefault="00757436" w:rsidP="00757436">
      <w:pPr>
        <w:pStyle w:val="PL"/>
      </w:pPr>
      <w:r w:rsidRPr="006D793F">
        <w:tab/>
      </w:r>
      <w:r>
        <w:t>&lt;xs:complexType name="tIdentityType"&gt;</w:t>
      </w:r>
    </w:p>
    <w:p w14:paraId="54E296CF" w14:textId="77777777" w:rsidR="00757436" w:rsidRDefault="00757436" w:rsidP="00757436">
      <w:pPr>
        <w:pStyle w:val="PL"/>
      </w:pPr>
      <w:r>
        <w:tab/>
        <w:t>&lt;xs:choice&gt;</w:t>
      </w:r>
    </w:p>
    <w:p w14:paraId="13C062F6" w14:textId="77777777" w:rsidR="00757436" w:rsidRDefault="00757436" w:rsidP="00757436">
      <w:pPr>
        <w:pStyle w:val="PL"/>
      </w:pPr>
      <w:r>
        <w:tab/>
        <w:t>&lt;xs:element name=</w:t>
      </w:r>
      <w:r w:rsidRPr="00DB1907">
        <w:t>"VAL-user-id" type="seal</w:t>
      </w:r>
      <w:r>
        <w:t>loc</w:t>
      </w:r>
      <w:r w:rsidRPr="00DB1907">
        <w:t>:contentType" minOccurs="0"/&gt;</w:t>
      </w:r>
    </w:p>
    <w:p w14:paraId="56A13016" w14:textId="77777777" w:rsidR="00757436" w:rsidRDefault="00757436" w:rsidP="00757436">
      <w:pPr>
        <w:pStyle w:val="PL"/>
      </w:pPr>
      <w:r>
        <w:tab/>
      </w:r>
      <w:r w:rsidRPr="00DB1907">
        <w:t>&lt;xs:element name="VAL-group-id" type="xs:string" minOccurs="0"/&gt;</w:t>
      </w:r>
    </w:p>
    <w:p w14:paraId="00BEA918" w14:textId="77777777" w:rsidR="00757436" w:rsidRDefault="00757436" w:rsidP="00757436">
      <w:pPr>
        <w:pStyle w:val="PL"/>
      </w:pPr>
      <w:r>
        <w:tab/>
        <w:t>&lt;xs:any namespace="##other" processContents="lax" minOccurs="0" maxOccurs="unbounded"/&gt;</w:t>
      </w:r>
    </w:p>
    <w:p w14:paraId="2D699CD1" w14:textId="77777777" w:rsidR="00757436" w:rsidRPr="00587E76" w:rsidRDefault="00757436" w:rsidP="00757436">
      <w:pPr>
        <w:pStyle w:val="PL"/>
      </w:pPr>
      <w:r>
        <w:tab/>
      </w:r>
      <w:r w:rsidRPr="0098763C">
        <w:t>&lt;xs:element name="anyExt" type="</w:t>
      </w:r>
      <w:r>
        <w:t>sealloc:</w:t>
      </w:r>
      <w:r w:rsidRPr="0098763C">
        <w:t>anyExtType" minOccurs="0"/&gt;</w:t>
      </w:r>
    </w:p>
    <w:p w14:paraId="47B1C003" w14:textId="77777777" w:rsidR="00757436" w:rsidRDefault="00757436" w:rsidP="00757436">
      <w:pPr>
        <w:pStyle w:val="PL"/>
      </w:pPr>
      <w:r>
        <w:tab/>
        <w:t>&lt;/xs:choice&gt;</w:t>
      </w:r>
    </w:p>
    <w:p w14:paraId="09202060" w14:textId="77777777" w:rsidR="00757436" w:rsidRDefault="00757436" w:rsidP="00757436">
      <w:pPr>
        <w:pStyle w:val="PL"/>
      </w:pPr>
      <w:r>
        <w:tab/>
        <w:t>&lt;xs:anyAttribute namespace="##any" processContents="lax"/&gt;</w:t>
      </w:r>
    </w:p>
    <w:p w14:paraId="3086C69D" w14:textId="77777777" w:rsidR="00757436" w:rsidRDefault="00757436" w:rsidP="00757436">
      <w:pPr>
        <w:pStyle w:val="PL"/>
      </w:pPr>
      <w:r>
        <w:tab/>
        <w:t>&lt;/xs:complexType&gt;</w:t>
      </w:r>
    </w:p>
    <w:p w14:paraId="3D7E304E" w14:textId="77777777" w:rsidR="00757436" w:rsidRDefault="00757436" w:rsidP="00757436">
      <w:pPr>
        <w:pStyle w:val="PL"/>
      </w:pPr>
      <w:r>
        <w:tab/>
        <w:t>&lt;xs:complexType name="tConfigurationType"&gt;</w:t>
      </w:r>
    </w:p>
    <w:p w14:paraId="2D0FEDD0" w14:textId="77777777" w:rsidR="00757436" w:rsidRDefault="00757436" w:rsidP="00757436">
      <w:pPr>
        <w:pStyle w:val="PL"/>
      </w:pPr>
      <w:r>
        <w:tab/>
        <w:t>&lt;xs:sequence&gt;</w:t>
      </w:r>
    </w:p>
    <w:p w14:paraId="5723175B" w14:textId="77777777" w:rsidR="00757436" w:rsidRDefault="00757436" w:rsidP="00757436">
      <w:pPr>
        <w:pStyle w:val="PL"/>
      </w:pPr>
      <w:r>
        <w:tab/>
        <w:t>&lt;xs:element name="LocationInformation" type="sealloc:tRequestedLocationType" minOccurs="0"/&gt;</w:t>
      </w:r>
    </w:p>
    <w:p w14:paraId="7843F33E" w14:textId="77777777" w:rsidR="00757436" w:rsidRDefault="00757436" w:rsidP="00757436">
      <w:pPr>
        <w:pStyle w:val="PL"/>
      </w:pPr>
      <w:r>
        <w:tab/>
        <w:t>&lt;xs:element name="TriggeringCriteria" type="sealloc:TriggeringCriteriaType"/&gt;</w:t>
      </w:r>
    </w:p>
    <w:p w14:paraId="61D79505" w14:textId="77777777" w:rsidR="00757436" w:rsidRDefault="00757436" w:rsidP="00757436">
      <w:pPr>
        <w:pStyle w:val="PL"/>
      </w:pPr>
      <w:r>
        <w:tab/>
        <w:t>&lt;xs:element name="MinimumIntervalLength" type="xs:positiveInteger"/&gt;</w:t>
      </w:r>
    </w:p>
    <w:p w14:paraId="267CD8A1" w14:textId="77777777" w:rsidR="00757436" w:rsidRDefault="00757436" w:rsidP="00757436">
      <w:pPr>
        <w:pStyle w:val="PL"/>
      </w:pPr>
      <w:r>
        <w:tab/>
        <w:t>&lt;xs:any namespace="##other" processContents="lax" minOccurs="0" maxOccurs="unbounded"/&gt;</w:t>
      </w:r>
    </w:p>
    <w:p w14:paraId="1E8F5CFA" w14:textId="77777777" w:rsidR="00757436" w:rsidRPr="00587E76" w:rsidRDefault="00757436" w:rsidP="00757436">
      <w:pPr>
        <w:pStyle w:val="PL"/>
      </w:pPr>
      <w:r>
        <w:tab/>
      </w:r>
      <w:r w:rsidRPr="0098763C">
        <w:t>&lt;xs:element name="anyExt" type="</w:t>
      </w:r>
      <w:r>
        <w:t>sealloc:</w:t>
      </w:r>
      <w:r w:rsidRPr="0098763C">
        <w:t>anyExtType" minOccurs="0"/&gt;</w:t>
      </w:r>
    </w:p>
    <w:p w14:paraId="7CEE970B" w14:textId="77777777" w:rsidR="00757436" w:rsidRDefault="00757436" w:rsidP="00757436">
      <w:pPr>
        <w:pStyle w:val="PL"/>
      </w:pPr>
      <w:r>
        <w:tab/>
        <w:t>&lt;/xs:sequence&gt;</w:t>
      </w:r>
    </w:p>
    <w:p w14:paraId="682571FC" w14:textId="77777777" w:rsidR="00757436" w:rsidRDefault="00757436" w:rsidP="00757436">
      <w:pPr>
        <w:pStyle w:val="PL"/>
      </w:pPr>
      <w:r>
        <w:tab/>
        <w:t>&lt;xs:attribute name="ConfigScope"&gt;</w:t>
      </w:r>
    </w:p>
    <w:p w14:paraId="7F92CD73" w14:textId="77777777" w:rsidR="00757436" w:rsidRDefault="00757436" w:rsidP="00757436">
      <w:pPr>
        <w:pStyle w:val="PL"/>
      </w:pPr>
      <w:r>
        <w:tab/>
        <w:t>&lt;xs:simpleType&gt;</w:t>
      </w:r>
    </w:p>
    <w:p w14:paraId="3DE0AD1D" w14:textId="77777777" w:rsidR="00757436" w:rsidRDefault="00757436" w:rsidP="00757436">
      <w:pPr>
        <w:pStyle w:val="PL"/>
      </w:pPr>
      <w:r>
        <w:tab/>
        <w:t>&lt;xs:restriction base="xs:string"&gt;</w:t>
      </w:r>
    </w:p>
    <w:p w14:paraId="6F5E006F" w14:textId="77777777" w:rsidR="00757436" w:rsidRDefault="00757436" w:rsidP="00757436">
      <w:pPr>
        <w:pStyle w:val="PL"/>
      </w:pPr>
      <w:r>
        <w:tab/>
      </w:r>
      <w:r>
        <w:tab/>
        <w:t>&lt;xs:enumeration value="Full"/&gt;</w:t>
      </w:r>
    </w:p>
    <w:p w14:paraId="0443866F" w14:textId="77777777" w:rsidR="00757436" w:rsidRDefault="00757436" w:rsidP="00757436">
      <w:pPr>
        <w:pStyle w:val="PL"/>
      </w:pPr>
      <w:r>
        <w:tab/>
      </w:r>
      <w:r>
        <w:tab/>
        <w:t>&lt;xs:enumeration value="Update"/&gt;</w:t>
      </w:r>
    </w:p>
    <w:p w14:paraId="2D88F737" w14:textId="77777777" w:rsidR="00757436" w:rsidRPr="006254F8" w:rsidRDefault="00757436" w:rsidP="00757436">
      <w:pPr>
        <w:pStyle w:val="PL"/>
        <w:rPr>
          <w:lang w:val="fr-FR"/>
        </w:rPr>
      </w:pPr>
      <w:r>
        <w:tab/>
      </w:r>
      <w:r w:rsidRPr="006254F8">
        <w:rPr>
          <w:lang w:val="fr-FR"/>
        </w:rPr>
        <w:t>&lt;/xs:restriction&gt;</w:t>
      </w:r>
    </w:p>
    <w:p w14:paraId="7A80B6DE" w14:textId="77777777" w:rsidR="00757436" w:rsidRPr="006254F8" w:rsidRDefault="00757436" w:rsidP="00757436">
      <w:pPr>
        <w:pStyle w:val="PL"/>
        <w:rPr>
          <w:lang w:val="fr-FR"/>
        </w:rPr>
      </w:pPr>
      <w:r>
        <w:rPr>
          <w:lang w:val="fr-FR"/>
        </w:rPr>
        <w:tab/>
      </w:r>
      <w:r w:rsidRPr="006254F8">
        <w:rPr>
          <w:lang w:val="fr-FR"/>
        </w:rPr>
        <w:t>&lt;/xs:simpleType&gt;</w:t>
      </w:r>
    </w:p>
    <w:p w14:paraId="36F46433" w14:textId="77777777" w:rsidR="00757436" w:rsidRPr="006254F8" w:rsidRDefault="00757436" w:rsidP="00757436">
      <w:pPr>
        <w:pStyle w:val="PL"/>
        <w:rPr>
          <w:lang w:val="fr-FR"/>
        </w:rPr>
      </w:pPr>
      <w:r>
        <w:rPr>
          <w:lang w:val="fr-FR"/>
        </w:rPr>
        <w:tab/>
      </w:r>
      <w:r w:rsidRPr="006254F8">
        <w:rPr>
          <w:lang w:val="fr-FR"/>
        </w:rPr>
        <w:t>&lt;/xs:attribute&gt;</w:t>
      </w:r>
    </w:p>
    <w:p w14:paraId="58B4D49D" w14:textId="77777777" w:rsidR="00757436" w:rsidRDefault="00757436" w:rsidP="00757436">
      <w:pPr>
        <w:pStyle w:val="PL"/>
      </w:pPr>
      <w:r>
        <w:rPr>
          <w:lang w:val="fr-FR"/>
        </w:rPr>
        <w:tab/>
      </w:r>
      <w:r>
        <w:t>&lt;xs:anyAttribute namespace="##any" processContents="lax"/&gt;</w:t>
      </w:r>
    </w:p>
    <w:p w14:paraId="2C4D6DF1" w14:textId="77777777" w:rsidR="00757436" w:rsidRDefault="00757436" w:rsidP="00757436">
      <w:pPr>
        <w:pStyle w:val="PL"/>
      </w:pPr>
      <w:r>
        <w:tab/>
        <w:t>&lt;/xs:complexType&gt;</w:t>
      </w:r>
    </w:p>
    <w:p w14:paraId="317F8766" w14:textId="77777777" w:rsidR="00757436" w:rsidRDefault="00757436" w:rsidP="00757436">
      <w:pPr>
        <w:pStyle w:val="PL"/>
      </w:pPr>
      <w:r w:rsidRPr="00EB0562">
        <w:tab/>
      </w:r>
      <w:r>
        <w:t>&lt;xs:complexType name="tReportType"&gt;</w:t>
      </w:r>
    </w:p>
    <w:p w14:paraId="047A2D86" w14:textId="77777777" w:rsidR="00757436" w:rsidRDefault="00757436" w:rsidP="00757436">
      <w:pPr>
        <w:pStyle w:val="PL"/>
      </w:pPr>
      <w:r>
        <w:tab/>
        <w:t>&lt;xs:sequence&gt;</w:t>
      </w:r>
    </w:p>
    <w:p w14:paraId="5E311C82" w14:textId="77777777" w:rsidR="00757436" w:rsidRDefault="00757436" w:rsidP="00757436">
      <w:pPr>
        <w:pStyle w:val="PL"/>
      </w:pPr>
      <w:r>
        <w:tab/>
        <w:t>&lt;xs:element name="TriggerId" type="xs:string" minOccurs="0" maxOccurs="unbounded"/&gt;</w:t>
      </w:r>
    </w:p>
    <w:p w14:paraId="1D1F9539" w14:textId="77777777" w:rsidR="00757436" w:rsidRDefault="00757436" w:rsidP="00757436">
      <w:pPr>
        <w:pStyle w:val="PL"/>
      </w:pPr>
      <w:r>
        <w:tab/>
        <w:t>&lt;xs:element name="CurrentLocation" type="sealloc:tCurrentLocationType"/&gt;</w:t>
      </w:r>
    </w:p>
    <w:p w14:paraId="5FAC780F" w14:textId="77777777" w:rsidR="00757436" w:rsidRDefault="00757436" w:rsidP="00757436">
      <w:pPr>
        <w:pStyle w:val="PL"/>
      </w:pPr>
      <w:r>
        <w:tab/>
        <w:t>&lt;xs:any namespace="##other" processContents="lax" minOccurs="0" maxOccurs="unbounded"/&gt;</w:t>
      </w:r>
    </w:p>
    <w:p w14:paraId="7686B4CF" w14:textId="77777777" w:rsidR="00757436" w:rsidRPr="00587E76" w:rsidRDefault="00757436" w:rsidP="00757436">
      <w:pPr>
        <w:pStyle w:val="PL"/>
      </w:pPr>
      <w:r>
        <w:tab/>
      </w:r>
      <w:r w:rsidRPr="0098763C">
        <w:t>&lt;xs:element name="anyExt" type="</w:t>
      </w:r>
      <w:r>
        <w:t>sealloc:</w:t>
      </w:r>
      <w:r w:rsidRPr="0098763C">
        <w:t>anyExtType" minOccurs="0"/&gt;</w:t>
      </w:r>
    </w:p>
    <w:p w14:paraId="28D34F7A" w14:textId="77777777" w:rsidR="00757436" w:rsidRDefault="00757436" w:rsidP="00757436">
      <w:pPr>
        <w:pStyle w:val="PL"/>
      </w:pPr>
      <w:r>
        <w:tab/>
        <w:t>&lt;/xs:sequence&gt;</w:t>
      </w:r>
    </w:p>
    <w:p w14:paraId="4D9CD2E9" w14:textId="77777777" w:rsidR="00757436" w:rsidRDefault="00757436" w:rsidP="00757436">
      <w:pPr>
        <w:pStyle w:val="PL"/>
      </w:pPr>
      <w:r>
        <w:tab/>
        <w:t>&lt;xs:attribute name="ReportId" type="xs:string" use="optional"/&gt;</w:t>
      </w:r>
    </w:p>
    <w:p w14:paraId="14541B73" w14:textId="77777777" w:rsidR="00757436" w:rsidRDefault="00757436" w:rsidP="00757436">
      <w:pPr>
        <w:pStyle w:val="PL"/>
      </w:pPr>
      <w:r>
        <w:tab/>
        <w:t>&lt;xs:anyAttribute namespace="##any" processContents="lax"/&gt;</w:t>
      </w:r>
    </w:p>
    <w:p w14:paraId="79ADC658" w14:textId="77777777" w:rsidR="00757436" w:rsidRDefault="00757436" w:rsidP="00757436">
      <w:pPr>
        <w:pStyle w:val="PL"/>
      </w:pPr>
      <w:r>
        <w:tab/>
        <w:t>&lt;/xs:complexType&gt;</w:t>
      </w:r>
    </w:p>
    <w:p w14:paraId="1A9F0752" w14:textId="77777777" w:rsidR="00757436" w:rsidRDefault="00757436" w:rsidP="00757436">
      <w:pPr>
        <w:pStyle w:val="PL"/>
      </w:pPr>
      <w:r w:rsidRPr="006D793F">
        <w:tab/>
      </w:r>
      <w:r>
        <w:t>&lt;xs:complexType name="tLocationBasedQueryType"&gt;</w:t>
      </w:r>
    </w:p>
    <w:p w14:paraId="61E89719" w14:textId="77777777" w:rsidR="00757436" w:rsidRDefault="00757436" w:rsidP="00757436">
      <w:pPr>
        <w:pStyle w:val="PL"/>
      </w:pPr>
      <w:r>
        <w:tab/>
        <w:t>&lt;xs:sequence&gt;</w:t>
      </w:r>
    </w:p>
    <w:p w14:paraId="32F990C5" w14:textId="77777777" w:rsidR="00757436" w:rsidRDefault="00757436" w:rsidP="00757436">
      <w:pPr>
        <w:pStyle w:val="PL"/>
      </w:pPr>
      <w:r>
        <w:tab/>
        <w:t>&lt;xs:element name="PolygonArea" type="sealloc:tPolygonAreaType" minOccurs="0"/&gt;</w:t>
      </w:r>
    </w:p>
    <w:p w14:paraId="2B33A49E" w14:textId="77777777" w:rsidR="00757436" w:rsidRDefault="00757436" w:rsidP="00757436">
      <w:pPr>
        <w:pStyle w:val="PL"/>
      </w:pPr>
      <w:r>
        <w:tab/>
        <w:t>&lt;xs:element name="EllipsoidArcArea" type="sealloc:tEllipsoidArcType" minOccurs="0"/&gt;</w:t>
      </w:r>
    </w:p>
    <w:p w14:paraId="773F0D13" w14:textId="77777777" w:rsidR="00757436" w:rsidRDefault="00757436" w:rsidP="00757436">
      <w:pPr>
        <w:pStyle w:val="PL"/>
      </w:pPr>
      <w:r>
        <w:tab/>
        <w:t>&lt;xs:any namespace="##other" processContents="lax" minOccurs="0" maxOccurs="unbounded"/&gt;</w:t>
      </w:r>
    </w:p>
    <w:p w14:paraId="48E57D46" w14:textId="77777777" w:rsidR="00757436" w:rsidRPr="00587E76" w:rsidRDefault="00757436" w:rsidP="00757436">
      <w:pPr>
        <w:pStyle w:val="PL"/>
      </w:pPr>
      <w:r>
        <w:tab/>
      </w:r>
      <w:r w:rsidRPr="0098763C">
        <w:t>&lt;xs:element name="anyExt" type="</w:t>
      </w:r>
      <w:r>
        <w:t>sealloc:</w:t>
      </w:r>
      <w:r w:rsidRPr="0098763C">
        <w:t>anyExtType" minOccurs="0"/&gt;</w:t>
      </w:r>
    </w:p>
    <w:p w14:paraId="2703CB83" w14:textId="77777777" w:rsidR="00757436" w:rsidRDefault="00757436" w:rsidP="00757436">
      <w:pPr>
        <w:pStyle w:val="PL"/>
      </w:pPr>
      <w:r>
        <w:tab/>
        <w:t>&lt;/xs:sequence&gt;</w:t>
      </w:r>
    </w:p>
    <w:p w14:paraId="57A31557" w14:textId="77777777" w:rsidR="00757436" w:rsidRDefault="00757436" w:rsidP="00757436">
      <w:pPr>
        <w:pStyle w:val="PL"/>
      </w:pPr>
      <w:r>
        <w:tab/>
        <w:t>&lt;xs:anyAttribute namespace="##any" processContents="lax"/&gt;</w:t>
      </w:r>
    </w:p>
    <w:p w14:paraId="26767FA7" w14:textId="77777777" w:rsidR="00757436" w:rsidRDefault="00757436" w:rsidP="00757436">
      <w:pPr>
        <w:pStyle w:val="PL"/>
      </w:pPr>
      <w:r>
        <w:tab/>
        <w:t>&lt;/xs:complexType&gt;</w:t>
      </w:r>
    </w:p>
    <w:p w14:paraId="2B0BE35D" w14:textId="77777777" w:rsidR="00757436" w:rsidRDefault="00757436" w:rsidP="00757436">
      <w:pPr>
        <w:pStyle w:val="PL"/>
      </w:pPr>
      <w:r w:rsidRPr="006D793F">
        <w:tab/>
      </w:r>
      <w:r>
        <w:t>&lt;xs:complexType name="tLocationBasedResponseType"&gt;</w:t>
      </w:r>
    </w:p>
    <w:p w14:paraId="021E3B62" w14:textId="77777777" w:rsidR="00757436" w:rsidRDefault="00757436" w:rsidP="00757436">
      <w:pPr>
        <w:pStyle w:val="PL"/>
      </w:pPr>
      <w:r>
        <w:tab/>
        <w:t>&lt;xs:sequence&gt;</w:t>
      </w:r>
    </w:p>
    <w:p w14:paraId="5CD8D4D9" w14:textId="77777777" w:rsidR="00757436" w:rsidRDefault="00757436" w:rsidP="00757436">
      <w:pPr>
        <w:pStyle w:val="PL"/>
      </w:pPr>
      <w:r>
        <w:tab/>
      </w:r>
      <w:r w:rsidRPr="008E1418">
        <w:t>&lt;xs:element name="IDList" type="sealloc:tID</w:t>
      </w:r>
      <w:r>
        <w:t>s</w:t>
      </w:r>
      <w:r w:rsidRPr="008E1418">
        <w:t>ListType"/&gt;</w:t>
      </w:r>
    </w:p>
    <w:p w14:paraId="056A7629" w14:textId="77777777" w:rsidR="00757436" w:rsidRDefault="00757436" w:rsidP="00757436">
      <w:pPr>
        <w:pStyle w:val="PL"/>
      </w:pPr>
      <w:r>
        <w:tab/>
        <w:t>&lt;xs:any namespace="##other" processContents="lax" minOccurs="0" maxOccurs="unbounded"/&gt;</w:t>
      </w:r>
      <w:r>
        <w:tab/>
        <w:t>&lt;/xs:sequence&gt;</w:t>
      </w:r>
    </w:p>
    <w:p w14:paraId="6043A788" w14:textId="77777777" w:rsidR="00757436" w:rsidRDefault="00757436" w:rsidP="00757436">
      <w:pPr>
        <w:pStyle w:val="PL"/>
      </w:pPr>
      <w:r>
        <w:tab/>
        <w:t>&lt;xs:anyAttribute namespace="##any" processContents="lax"/&gt;</w:t>
      </w:r>
    </w:p>
    <w:p w14:paraId="1E7F05CB" w14:textId="77777777" w:rsidR="00757436" w:rsidRDefault="00757436" w:rsidP="00757436">
      <w:pPr>
        <w:pStyle w:val="PL"/>
      </w:pPr>
      <w:r>
        <w:tab/>
        <w:t>&lt;/xs:complexType&gt;</w:t>
      </w:r>
    </w:p>
    <w:p w14:paraId="0A0DFA1E" w14:textId="77777777" w:rsidR="00757436" w:rsidRDefault="00757436" w:rsidP="00757436">
      <w:pPr>
        <w:pStyle w:val="PL"/>
      </w:pPr>
      <w:r w:rsidRPr="00EB0562">
        <w:tab/>
      </w:r>
      <w:r>
        <w:t>&lt;xs:complexType name="tNotificationType"&gt;</w:t>
      </w:r>
    </w:p>
    <w:p w14:paraId="5540FB4F" w14:textId="77777777" w:rsidR="00757436" w:rsidRDefault="00757436" w:rsidP="00757436">
      <w:pPr>
        <w:pStyle w:val="PL"/>
      </w:pPr>
      <w:r>
        <w:tab/>
        <w:t>&lt;xs:sequence&gt;</w:t>
      </w:r>
    </w:p>
    <w:p w14:paraId="38F5D832" w14:textId="77777777" w:rsidR="00757436" w:rsidRDefault="00757436" w:rsidP="00757436">
      <w:pPr>
        <w:pStyle w:val="PL"/>
      </w:pPr>
      <w:r>
        <w:tab/>
        <w:t>&lt;xs:element name="IDsList" type="sealloc:tIDsListType"/&gt;</w:t>
      </w:r>
    </w:p>
    <w:p w14:paraId="4A73CF7A" w14:textId="77777777" w:rsidR="00757436" w:rsidRDefault="00757436" w:rsidP="00757436">
      <w:pPr>
        <w:pStyle w:val="PL"/>
      </w:pPr>
      <w:r>
        <w:tab/>
        <w:t>&lt;xs:element name="Reports" type="</w:t>
      </w:r>
      <w:r w:rsidRPr="00EF1B94">
        <w:t>sealloc:t</w:t>
      </w:r>
      <w:r>
        <w:t>Reports</w:t>
      </w:r>
      <w:r w:rsidRPr="00EF1B94">
        <w:t>Type</w:t>
      </w:r>
      <w:r>
        <w:t>"/&gt;</w:t>
      </w:r>
    </w:p>
    <w:p w14:paraId="57EB68F0" w14:textId="77777777" w:rsidR="00757436" w:rsidRPr="00587E76" w:rsidRDefault="00757436" w:rsidP="00757436">
      <w:pPr>
        <w:pStyle w:val="PL"/>
      </w:pPr>
      <w:r>
        <w:tab/>
      </w:r>
      <w:r w:rsidRPr="0098763C">
        <w:t>&lt;xs:element name="anyExt" type="</w:t>
      </w:r>
      <w:r>
        <w:t>sealloc:</w:t>
      </w:r>
      <w:r w:rsidRPr="0098763C">
        <w:t>anyExtType" minOccurs="0"/&gt;</w:t>
      </w:r>
    </w:p>
    <w:p w14:paraId="7D25B56C" w14:textId="77777777" w:rsidR="00757436" w:rsidRDefault="00757436" w:rsidP="00757436">
      <w:pPr>
        <w:pStyle w:val="PL"/>
      </w:pPr>
      <w:r>
        <w:tab/>
        <w:t>&lt;/xs:sequence&gt;</w:t>
      </w:r>
    </w:p>
    <w:p w14:paraId="2AADE234" w14:textId="77777777" w:rsidR="00757436" w:rsidRDefault="00757436" w:rsidP="00757436">
      <w:pPr>
        <w:pStyle w:val="PL"/>
      </w:pPr>
      <w:r>
        <w:tab/>
        <w:t>&lt;xs:attribute name="TriggerId" type="xs:string" use="required"/&gt;</w:t>
      </w:r>
    </w:p>
    <w:p w14:paraId="6BCBA301" w14:textId="77777777" w:rsidR="00757436" w:rsidRDefault="00757436" w:rsidP="00757436">
      <w:pPr>
        <w:pStyle w:val="PL"/>
      </w:pPr>
      <w:r>
        <w:tab/>
        <w:t>&lt;xs:anyAttribute namespace="##any" processContents="lax"/&gt;</w:t>
      </w:r>
    </w:p>
    <w:p w14:paraId="7E394D74" w14:textId="77777777" w:rsidR="00757436" w:rsidRDefault="00757436" w:rsidP="00757436">
      <w:pPr>
        <w:pStyle w:val="PL"/>
      </w:pPr>
      <w:r>
        <w:tab/>
        <w:t>&lt;/xs:complexType&gt;</w:t>
      </w:r>
    </w:p>
    <w:p w14:paraId="775D5126" w14:textId="77777777" w:rsidR="00757436" w:rsidRDefault="00757436" w:rsidP="00757436">
      <w:pPr>
        <w:pStyle w:val="PL"/>
      </w:pPr>
      <w:r>
        <w:tab/>
        <w:t>&lt;xs:complexType name="tRequestType"&gt;</w:t>
      </w:r>
    </w:p>
    <w:p w14:paraId="51FF224E" w14:textId="77777777" w:rsidR="00757436" w:rsidRDefault="00757436" w:rsidP="00757436">
      <w:pPr>
        <w:pStyle w:val="PL"/>
      </w:pPr>
      <w:r>
        <w:tab/>
        <w:t>&lt;xs:complexContent&gt;</w:t>
      </w:r>
    </w:p>
    <w:p w14:paraId="43D3DBC8" w14:textId="77777777" w:rsidR="00757436" w:rsidRDefault="00757436" w:rsidP="00757436">
      <w:pPr>
        <w:pStyle w:val="PL"/>
      </w:pPr>
      <w:r>
        <w:tab/>
        <w:t>&lt;xs:extension base="sealloc:tEmptyType"&gt;</w:t>
      </w:r>
    </w:p>
    <w:p w14:paraId="31A37281" w14:textId="77777777" w:rsidR="00757436" w:rsidRPr="00EB0562" w:rsidRDefault="00757436" w:rsidP="00757436">
      <w:pPr>
        <w:pStyle w:val="PL"/>
      </w:pPr>
      <w:r>
        <w:tab/>
        <w:t>&lt;xs:attribute name="RequestId" type="xs:string" use="required"/&gt;</w:t>
      </w:r>
      <w:r>
        <w:tab/>
      </w:r>
      <w:r w:rsidRPr="00EB0562">
        <w:t>&lt;/xs:extension&gt;</w:t>
      </w:r>
    </w:p>
    <w:p w14:paraId="666C9973" w14:textId="77777777" w:rsidR="00757436" w:rsidRPr="00EB0562" w:rsidRDefault="00757436" w:rsidP="00757436">
      <w:pPr>
        <w:pStyle w:val="PL"/>
      </w:pPr>
      <w:r w:rsidRPr="00EB0562">
        <w:tab/>
        <w:t>&lt;/xs:complexContent&gt;</w:t>
      </w:r>
    </w:p>
    <w:p w14:paraId="6F47C1C4" w14:textId="77777777" w:rsidR="00757436" w:rsidRPr="00EB0562" w:rsidRDefault="00757436" w:rsidP="00757436">
      <w:pPr>
        <w:pStyle w:val="PL"/>
      </w:pPr>
      <w:r w:rsidRPr="00EB0562">
        <w:tab/>
        <w:t>&lt;/xs:complexType&gt;</w:t>
      </w:r>
    </w:p>
    <w:p w14:paraId="2EE1791C" w14:textId="77777777" w:rsidR="00757436" w:rsidRDefault="00757436" w:rsidP="00757436">
      <w:pPr>
        <w:pStyle w:val="PL"/>
      </w:pPr>
      <w:r w:rsidRPr="00EB0562">
        <w:tab/>
      </w:r>
      <w:r>
        <w:t>&lt;xs:complexType name="tRequestedIDType"&gt;</w:t>
      </w:r>
    </w:p>
    <w:p w14:paraId="1AEFF939" w14:textId="77777777" w:rsidR="00757436" w:rsidRDefault="00757436" w:rsidP="00757436">
      <w:pPr>
        <w:pStyle w:val="PL"/>
      </w:pPr>
      <w:r>
        <w:tab/>
        <w:t>&lt;xs:choice&gt;</w:t>
      </w:r>
    </w:p>
    <w:p w14:paraId="0338AF37" w14:textId="77777777" w:rsidR="00757436" w:rsidRDefault="00757436" w:rsidP="00757436">
      <w:pPr>
        <w:pStyle w:val="PL"/>
      </w:pPr>
      <w:r>
        <w:tab/>
        <w:t>&lt;xs:element name=</w:t>
      </w:r>
      <w:r w:rsidRPr="00DB1907">
        <w:t>"VAL-user-id" type="seal</w:t>
      </w:r>
      <w:r>
        <w:t>loc</w:t>
      </w:r>
      <w:r w:rsidRPr="00DB1907">
        <w:t>:contentType" minOccurs="0"/&gt;</w:t>
      </w:r>
    </w:p>
    <w:p w14:paraId="30A68A9A" w14:textId="77777777" w:rsidR="00757436" w:rsidRDefault="00757436" w:rsidP="00757436">
      <w:pPr>
        <w:pStyle w:val="PL"/>
      </w:pPr>
      <w:r>
        <w:tab/>
      </w:r>
      <w:r w:rsidRPr="00DB1907">
        <w:t>&lt;xs:element name="VAL-group-id" type="xs:string" minOccurs="0"/&gt;</w:t>
      </w:r>
    </w:p>
    <w:p w14:paraId="00200394" w14:textId="77777777" w:rsidR="00757436" w:rsidRDefault="00757436" w:rsidP="00757436">
      <w:pPr>
        <w:pStyle w:val="PL"/>
      </w:pPr>
      <w:r>
        <w:tab/>
        <w:t>&lt;xs:any namespace="##other" processContents="lax" minOccurs="0" maxOccurs="unbounded"/&gt;</w:t>
      </w:r>
    </w:p>
    <w:p w14:paraId="6735EFC6" w14:textId="77777777" w:rsidR="00757436" w:rsidRPr="00587E76" w:rsidRDefault="00757436" w:rsidP="00757436">
      <w:pPr>
        <w:pStyle w:val="PL"/>
      </w:pPr>
      <w:r>
        <w:tab/>
      </w:r>
      <w:r w:rsidRPr="0098763C">
        <w:t>&lt;xs:element name="anyExt" type="</w:t>
      </w:r>
      <w:r>
        <w:t>sealloc:</w:t>
      </w:r>
      <w:r w:rsidRPr="0098763C">
        <w:t>anyExtType" minOccurs="0"/&gt;</w:t>
      </w:r>
    </w:p>
    <w:p w14:paraId="1B3C62D0" w14:textId="77777777" w:rsidR="00757436" w:rsidRDefault="00757436" w:rsidP="00757436">
      <w:pPr>
        <w:pStyle w:val="PL"/>
      </w:pPr>
      <w:r>
        <w:tab/>
        <w:t>&lt;/xs:choice&gt;</w:t>
      </w:r>
    </w:p>
    <w:p w14:paraId="76A78C4B" w14:textId="77777777" w:rsidR="00757436" w:rsidRDefault="00757436" w:rsidP="00757436">
      <w:pPr>
        <w:pStyle w:val="PL"/>
      </w:pPr>
      <w:r>
        <w:tab/>
        <w:t>&lt;/xs:complexType&gt;</w:t>
      </w:r>
    </w:p>
    <w:p w14:paraId="14BE0512" w14:textId="77777777" w:rsidR="00757436" w:rsidRDefault="00757436" w:rsidP="00757436">
      <w:pPr>
        <w:pStyle w:val="PL"/>
      </w:pPr>
      <w:r w:rsidRPr="00EB0562">
        <w:tab/>
      </w:r>
      <w:r>
        <w:t>&lt;xs:complexType name="tSubscriptionType"&gt;</w:t>
      </w:r>
    </w:p>
    <w:p w14:paraId="58D545B3" w14:textId="77777777" w:rsidR="00757436" w:rsidRDefault="00757436" w:rsidP="00757436">
      <w:pPr>
        <w:pStyle w:val="PL"/>
      </w:pPr>
      <w:r>
        <w:tab/>
        <w:t>&lt;xs:sequence&gt;</w:t>
      </w:r>
    </w:p>
    <w:p w14:paraId="08DFCCC8" w14:textId="77777777" w:rsidR="00757436" w:rsidRDefault="00757436" w:rsidP="00757436">
      <w:pPr>
        <w:pStyle w:val="PL"/>
      </w:pPr>
      <w:r>
        <w:tab/>
        <w:t>&lt;xs:element name="IDsList" type="sealloc:tIDsListType"/&gt;</w:t>
      </w:r>
    </w:p>
    <w:p w14:paraId="0CBFC596" w14:textId="77777777" w:rsidR="00757436" w:rsidRDefault="00757436" w:rsidP="00757436">
      <w:pPr>
        <w:pStyle w:val="PL"/>
      </w:pPr>
      <w:r>
        <w:tab/>
        <w:t>&lt;xs:element name="TimeIntervalL</w:t>
      </w:r>
      <w:r w:rsidRPr="00B91F6D">
        <w:t>ength</w:t>
      </w:r>
      <w:r>
        <w:t>" type="xs:positiveInteger"/&gt;</w:t>
      </w:r>
    </w:p>
    <w:p w14:paraId="340BD66C" w14:textId="77777777" w:rsidR="00757436" w:rsidRDefault="00757436" w:rsidP="00757436">
      <w:pPr>
        <w:pStyle w:val="PL"/>
      </w:pPr>
      <w:r>
        <w:tab/>
        <w:t xml:space="preserve">&lt;xs:element name="SubscriptionID" </w:t>
      </w:r>
      <w:r w:rsidRPr="009820EA">
        <w:t>type="</w:t>
      </w:r>
      <w:r>
        <w:t>xs:string</w:t>
      </w:r>
      <w:r w:rsidRPr="009820EA">
        <w:t>"</w:t>
      </w:r>
      <w:r>
        <w:t xml:space="preserve"> minOccurs="0" maxOccurs="1"/&gt;</w:t>
      </w:r>
    </w:p>
    <w:p w14:paraId="452DB949" w14:textId="77777777" w:rsidR="00757436" w:rsidRDefault="00757436" w:rsidP="00757436">
      <w:pPr>
        <w:pStyle w:val="PL"/>
        <w:rPr>
          <w:ins w:id="167" w:author="zhaoxiaoxue" w:date="2023-04-10T15:00:00Z"/>
          <w:lang w:eastAsia="zh-CN"/>
        </w:rPr>
      </w:pPr>
      <w:r>
        <w:tab/>
        <w:t>&lt;xs:element name="ExpiryTime" type="xs:nonPositiveInteger"/&gt;</w:t>
      </w:r>
    </w:p>
    <w:p w14:paraId="67974704" w14:textId="29188B90" w:rsidR="007F0B25" w:rsidRPr="007F0B25" w:rsidRDefault="007F0B25" w:rsidP="00757436">
      <w:pPr>
        <w:pStyle w:val="PL"/>
        <w:rPr>
          <w:lang w:eastAsia="zh-CN"/>
        </w:rPr>
      </w:pPr>
      <w:ins w:id="168" w:author="zhaoxiaoxue" w:date="2023-04-10T15:00:00Z">
        <w:r>
          <w:tab/>
        </w:r>
        <w:r w:rsidRPr="0098763C">
          <w:t>&lt;xs:element name=</w:t>
        </w:r>
        <w:r w:rsidRPr="00F30A21">
          <w:t>"</w:t>
        </w:r>
        <w:r>
          <w:rPr>
            <w:rFonts w:hint="eastAsia"/>
            <w:lang w:eastAsia="zh-CN"/>
          </w:rPr>
          <w:t>L</w:t>
        </w:r>
        <w:r>
          <w:rPr>
            <w:rFonts w:hint="eastAsia"/>
          </w:rPr>
          <w:t>ocationQoS</w:t>
        </w:r>
        <w:r>
          <w:t>" type="sealloc:t</w:t>
        </w:r>
        <w:r>
          <w:rPr>
            <w:rFonts w:hint="eastAsia"/>
            <w:lang w:eastAsia="zh-CN"/>
          </w:rPr>
          <w:t>L</w:t>
        </w:r>
        <w:r>
          <w:rPr>
            <w:rFonts w:hint="eastAsia"/>
          </w:rPr>
          <w:t>ocationQoS</w:t>
        </w:r>
        <w:r w:rsidRPr="00F30A21">
          <w:t>Type"</w:t>
        </w:r>
        <w:r w:rsidRPr="0098763C">
          <w:t xml:space="preserve"> minOccurs="0"/&gt;</w:t>
        </w:r>
      </w:ins>
    </w:p>
    <w:p w14:paraId="062A0D60" w14:textId="77777777" w:rsidR="00757436" w:rsidRPr="00587E76" w:rsidRDefault="00757436" w:rsidP="00757436">
      <w:pPr>
        <w:pStyle w:val="PL"/>
      </w:pPr>
      <w:r>
        <w:tab/>
      </w:r>
      <w:r w:rsidRPr="0098763C">
        <w:t>&lt;xs:element name="anyExt" type="</w:t>
      </w:r>
      <w:r>
        <w:t>sealloc:</w:t>
      </w:r>
      <w:r w:rsidRPr="0098763C">
        <w:t>anyExtType" minOccurs="0"/&gt;</w:t>
      </w:r>
    </w:p>
    <w:p w14:paraId="164FC5EA" w14:textId="77777777" w:rsidR="00757436" w:rsidRDefault="00757436" w:rsidP="00757436">
      <w:pPr>
        <w:pStyle w:val="PL"/>
      </w:pPr>
      <w:r>
        <w:tab/>
        <w:t>&lt;/xs:sequence&gt;</w:t>
      </w:r>
    </w:p>
    <w:p w14:paraId="0D6851AA" w14:textId="77777777" w:rsidR="00757436" w:rsidRDefault="00757436" w:rsidP="00757436">
      <w:pPr>
        <w:pStyle w:val="PL"/>
      </w:pPr>
      <w:r>
        <w:tab/>
        <w:t>&lt;xs:anyAttribute namespace="##any" processContents="lax"/&gt;</w:t>
      </w:r>
    </w:p>
    <w:p w14:paraId="7611AE50" w14:textId="77777777" w:rsidR="00757436" w:rsidRDefault="00757436" w:rsidP="00757436">
      <w:pPr>
        <w:pStyle w:val="PL"/>
      </w:pPr>
      <w:r>
        <w:tab/>
        <w:t>&lt;/xs:complexType&gt;</w:t>
      </w:r>
    </w:p>
    <w:p w14:paraId="1F591ED0" w14:textId="77777777" w:rsidR="00757436" w:rsidRDefault="00757436" w:rsidP="00757436">
      <w:pPr>
        <w:pStyle w:val="PL"/>
      </w:pPr>
      <w:r w:rsidRPr="00777596">
        <w:tab/>
      </w:r>
      <w:r>
        <w:t>&lt;xs:complexType name="tReportRequestType"&gt;</w:t>
      </w:r>
    </w:p>
    <w:p w14:paraId="38FFCCAF" w14:textId="77777777" w:rsidR="00757436" w:rsidRDefault="00757436" w:rsidP="00757436">
      <w:pPr>
        <w:pStyle w:val="PL"/>
      </w:pPr>
      <w:r>
        <w:tab/>
        <w:t>&lt;xs:sequence&gt;</w:t>
      </w:r>
    </w:p>
    <w:p w14:paraId="485C151D" w14:textId="77777777" w:rsidR="00757436" w:rsidRDefault="00757436" w:rsidP="00757436">
      <w:pPr>
        <w:pStyle w:val="PL"/>
      </w:pPr>
      <w:r>
        <w:tab/>
        <w:t>&lt;xs:element name="I</w:t>
      </w:r>
      <w:r w:rsidRPr="000867AF">
        <w:t>mmediate</w:t>
      </w:r>
      <w:r>
        <w:t>R</w:t>
      </w:r>
      <w:r w:rsidRPr="000867AF">
        <w:t>eport</w:t>
      </w:r>
      <w:r>
        <w:t>I</w:t>
      </w:r>
      <w:r w:rsidRPr="000867AF">
        <w:t>ndicator</w:t>
      </w:r>
      <w:r>
        <w:t>" type="xs:boolean"/&gt;</w:t>
      </w:r>
    </w:p>
    <w:p w14:paraId="0FA2D494" w14:textId="77777777" w:rsidR="00757436" w:rsidRDefault="00757436" w:rsidP="00757436">
      <w:pPr>
        <w:pStyle w:val="PL"/>
      </w:pPr>
      <w:r>
        <w:tab/>
        <w:t xml:space="preserve">&lt;xs:element name="CurrentLocation" </w:t>
      </w:r>
      <w:r w:rsidRPr="0001110F">
        <w:t>type="sealloc:tCurrentLocationType"</w:t>
      </w:r>
      <w:r>
        <w:t>/&gt;</w:t>
      </w:r>
    </w:p>
    <w:p w14:paraId="74C1D97A" w14:textId="77777777" w:rsidR="00757436" w:rsidRDefault="00757436" w:rsidP="00757436">
      <w:pPr>
        <w:pStyle w:val="PL"/>
      </w:pPr>
      <w:r>
        <w:tab/>
        <w:t>&lt;xs:element name="TriggeringCriteria" type="sealloc:TriggeringCriteriaType"/&gt;</w:t>
      </w:r>
    </w:p>
    <w:p w14:paraId="4BC10180" w14:textId="77777777" w:rsidR="00757436" w:rsidRDefault="00757436" w:rsidP="00757436">
      <w:pPr>
        <w:pStyle w:val="PL"/>
      </w:pPr>
      <w:r>
        <w:tab/>
        <w:t xml:space="preserve">&lt;xs:element name="MinimumIntervalLength" type="xs:positiveInteger" </w:t>
      </w:r>
      <w:r w:rsidRPr="009820EA">
        <w:t>minOccurs="0" maxOccurs="1"</w:t>
      </w:r>
      <w:r>
        <w:t>/&gt;</w:t>
      </w:r>
    </w:p>
    <w:p w14:paraId="46635FCB" w14:textId="77777777" w:rsidR="00757436" w:rsidRDefault="00757436" w:rsidP="00757436">
      <w:pPr>
        <w:pStyle w:val="PL"/>
      </w:pPr>
      <w:r>
        <w:tab/>
        <w:t xml:space="preserve">&lt;xs:element name="endpoint-info" </w:t>
      </w:r>
      <w:r w:rsidRPr="009820EA">
        <w:t>type="sealloc:contentType" minOccurs="0" maxOccurs="1"</w:t>
      </w:r>
      <w:r>
        <w:t>/&gt;</w:t>
      </w:r>
    </w:p>
    <w:p w14:paraId="6D5ED5D8" w14:textId="77777777" w:rsidR="00757436" w:rsidRPr="00587E76" w:rsidRDefault="00757436" w:rsidP="00757436">
      <w:pPr>
        <w:pStyle w:val="PL"/>
      </w:pPr>
      <w:r>
        <w:tab/>
      </w:r>
      <w:r w:rsidRPr="0098763C">
        <w:t>&lt;xs:element name="anyExt" type="</w:t>
      </w:r>
      <w:r>
        <w:t>sealloc:</w:t>
      </w:r>
      <w:r w:rsidRPr="0098763C">
        <w:t>anyExtType" minOccurs="0"/&gt;</w:t>
      </w:r>
    </w:p>
    <w:p w14:paraId="6A3EBD45" w14:textId="77777777" w:rsidR="00757436" w:rsidRDefault="00757436" w:rsidP="00757436">
      <w:pPr>
        <w:pStyle w:val="PL"/>
      </w:pPr>
      <w:r>
        <w:tab/>
        <w:t>&lt;/xs:sequence&gt;</w:t>
      </w:r>
    </w:p>
    <w:p w14:paraId="03EFFF60" w14:textId="77777777" w:rsidR="00757436" w:rsidRDefault="00757436" w:rsidP="00757436">
      <w:pPr>
        <w:pStyle w:val="PL"/>
      </w:pPr>
      <w:r>
        <w:tab/>
      </w:r>
      <w:r w:rsidRPr="00812D0D">
        <w:t>&lt;xs:attribute name="TriggerId" type="xs:string" use="required"/&gt;</w:t>
      </w:r>
    </w:p>
    <w:p w14:paraId="2924AA4B" w14:textId="77777777" w:rsidR="00757436" w:rsidRDefault="00757436" w:rsidP="00757436">
      <w:pPr>
        <w:pStyle w:val="PL"/>
      </w:pPr>
      <w:r>
        <w:tab/>
        <w:t>&lt;xs:anyAttribute namespace="##any" processContents="lax"/&gt;</w:t>
      </w:r>
    </w:p>
    <w:p w14:paraId="7EA5BD5C" w14:textId="77777777" w:rsidR="00757436" w:rsidRDefault="00757436" w:rsidP="00757436">
      <w:pPr>
        <w:pStyle w:val="PL"/>
        <w:rPr>
          <w:ins w:id="169" w:author="zhaoxiaoxue" w:date="2023-04-10T15:01:00Z"/>
          <w:lang w:eastAsia="zh-CN"/>
        </w:rPr>
      </w:pPr>
      <w:r>
        <w:tab/>
        <w:t>&lt;/xs:complexType&gt;</w:t>
      </w:r>
    </w:p>
    <w:p w14:paraId="74E23359" w14:textId="77777777" w:rsidR="007F0B25" w:rsidRDefault="007F0B25" w:rsidP="007F0B25">
      <w:pPr>
        <w:pStyle w:val="PL"/>
        <w:rPr>
          <w:ins w:id="170" w:author="zhaoxiaoxue" w:date="2023-04-10T15:01:00Z"/>
        </w:rPr>
      </w:pPr>
      <w:ins w:id="171" w:author="zhaoxiaoxue" w:date="2023-04-10T15:01:00Z">
        <w:r w:rsidRPr="00777596">
          <w:tab/>
        </w:r>
        <w:r>
          <w:t>&lt;xs:complexType name="t</w:t>
        </w:r>
        <w:r>
          <w:rPr>
            <w:rFonts w:hint="eastAsia"/>
            <w:lang w:eastAsia="zh-CN"/>
          </w:rPr>
          <w:t>L</w:t>
        </w:r>
        <w:r>
          <w:rPr>
            <w:rFonts w:hint="eastAsia"/>
          </w:rPr>
          <w:t>ocationQoS</w:t>
        </w:r>
        <w:r>
          <w:t>Type"&gt;</w:t>
        </w:r>
      </w:ins>
    </w:p>
    <w:p w14:paraId="5191FDAD" w14:textId="77777777" w:rsidR="007F0B25" w:rsidRDefault="007F0B25" w:rsidP="007F0B25">
      <w:pPr>
        <w:pStyle w:val="PL"/>
        <w:rPr>
          <w:ins w:id="172" w:author="zhaoxiaoxue" w:date="2023-04-10T15:02:00Z"/>
        </w:rPr>
      </w:pPr>
      <w:ins w:id="173" w:author="zhaoxiaoxue" w:date="2023-04-10T15:02:00Z">
        <w:r>
          <w:tab/>
          <w:t>&lt;xs:sequence&gt;</w:t>
        </w:r>
      </w:ins>
    </w:p>
    <w:p w14:paraId="68BDBD52" w14:textId="1476202A" w:rsidR="007F0B25" w:rsidRDefault="007F0B25" w:rsidP="007F0B25">
      <w:pPr>
        <w:pStyle w:val="PL"/>
        <w:rPr>
          <w:ins w:id="174" w:author="zhaoxiaoxue" w:date="2023-04-10T15:04:00Z"/>
          <w:lang w:eastAsia="zh-CN"/>
        </w:rPr>
      </w:pPr>
      <w:bookmarkStart w:id="175" w:name="OLE_LINK25"/>
      <w:ins w:id="176" w:author="zhaoxiaoxue" w:date="2023-04-10T15:02:00Z">
        <w:r>
          <w:tab/>
          <w:t xml:space="preserve">&lt;xs:element name="hAccuracy" </w:t>
        </w:r>
        <w:r w:rsidRPr="0001110F">
          <w:t>type="sealloc:t</w:t>
        </w:r>
      </w:ins>
      <w:ins w:id="177" w:author="zhaoxiaoxue" w:date="2023-04-10T15:04:00Z">
        <w:r>
          <w:t>Accuracy</w:t>
        </w:r>
      </w:ins>
      <w:ins w:id="178" w:author="zhaoxiaoxue" w:date="2023-04-10T15:02:00Z">
        <w:r w:rsidRPr="0001110F">
          <w:t>Type</w:t>
        </w:r>
        <w:r>
          <w:t>"</w:t>
        </w:r>
        <w:r w:rsidRPr="00CF2FFD">
          <w:t xml:space="preserve"> </w:t>
        </w:r>
        <w:r>
          <w:t>minOccurs="0"/&gt;</w:t>
        </w:r>
      </w:ins>
    </w:p>
    <w:p w14:paraId="17FE27D3" w14:textId="47D79003" w:rsidR="007F0B25" w:rsidRDefault="007F0B25" w:rsidP="007F0B25">
      <w:pPr>
        <w:pStyle w:val="PL"/>
        <w:rPr>
          <w:ins w:id="179" w:author="zhaoxiaoxue" w:date="2023-04-10T15:04:00Z"/>
          <w:lang w:eastAsia="zh-CN"/>
        </w:rPr>
      </w:pPr>
      <w:ins w:id="180" w:author="zhaoxiaoxue" w:date="2023-04-10T15:04:00Z">
        <w:r>
          <w:tab/>
          <w:t>&lt;xs:element name="</w:t>
        </w:r>
        <w:r>
          <w:rPr>
            <w:rFonts w:hint="eastAsia"/>
            <w:lang w:eastAsia="zh-CN"/>
          </w:rPr>
          <w:t>v</w:t>
        </w:r>
        <w:r>
          <w:t xml:space="preserve">Accuracy" </w:t>
        </w:r>
        <w:r w:rsidRPr="0001110F">
          <w:t>type="sealloc:t</w:t>
        </w:r>
        <w:r>
          <w:t>Accuracy</w:t>
        </w:r>
        <w:r w:rsidRPr="0001110F">
          <w:t>Type</w:t>
        </w:r>
        <w:r>
          <w:t>"</w:t>
        </w:r>
        <w:r w:rsidRPr="00CF2FFD">
          <w:t xml:space="preserve"> </w:t>
        </w:r>
        <w:r>
          <w:t>minOccurs="0"/&gt;</w:t>
        </w:r>
      </w:ins>
    </w:p>
    <w:bookmarkEnd w:id="175"/>
    <w:p w14:paraId="16539EE2" w14:textId="11A2CCA1" w:rsidR="007F0B25" w:rsidRPr="007F0B25" w:rsidRDefault="007F0B25" w:rsidP="007F0B25">
      <w:pPr>
        <w:pStyle w:val="PL"/>
        <w:rPr>
          <w:ins w:id="181" w:author="zhaoxiaoxue" w:date="2023-04-10T15:04:00Z"/>
          <w:lang w:eastAsia="zh-CN"/>
        </w:rPr>
      </w:pPr>
      <w:ins w:id="182" w:author="zhaoxiaoxue" w:date="2023-04-10T15:04:00Z">
        <w:r>
          <w:tab/>
          <w:t>&lt;xs:element name="</w:t>
        </w:r>
      </w:ins>
      <w:ins w:id="183" w:author="zhaoxiaoxue" w:date="2023-04-10T15:05:00Z">
        <w:r>
          <w:t>vertRequested</w:t>
        </w:r>
      </w:ins>
      <w:ins w:id="184" w:author="zhaoxiaoxue" w:date="2023-04-10T15:04:00Z">
        <w:r>
          <w:t xml:space="preserve">" </w:t>
        </w:r>
      </w:ins>
      <w:ins w:id="185" w:author="zhaoxiaoxue" w:date="2023-04-10T15:05:00Z">
        <w:r>
          <w:t>type="xs:boolean"</w:t>
        </w:r>
      </w:ins>
      <w:ins w:id="186" w:author="zhaoxiaoxue" w:date="2023-04-10T15:04:00Z">
        <w:r w:rsidRPr="00CF2FFD">
          <w:t xml:space="preserve"> </w:t>
        </w:r>
        <w:r>
          <w:t>minOccurs="0"/&gt;</w:t>
        </w:r>
      </w:ins>
    </w:p>
    <w:p w14:paraId="5214ED12" w14:textId="67BBE6EE" w:rsidR="007F0B25" w:rsidRDefault="007F0B25" w:rsidP="007F0B25">
      <w:pPr>
        <w:pStyle w:val="PL"/>
        <w:rPr>
          <w:ins w:id="187" w:author="zhaoxiaoxue" w:date="2023-04-10T15:06:00Z"/>
          <w:lang w:eastAsia="zh-CN"/>
        </w:rPr>
      </w:pPr>
      <w:ins w:id="188" w:author="zhaoxiaoxue" w:date="2023-04-10T15:02:00Z">
        <w:r>
          <w:tab/>
          <w:t>&lt;xs:element name="</w:t>
        </w:r>
      </w:ins>
      <w:ins w:id="189" w:author="zhaoxiaoxue" w:date="2023-04-10T15:05:00Z">
        <w:r>
          <w:rPr>
            <w:rFonts w:hint="eastAsia"/>
            <w:lang w:eastAsia="zh-CN"/>
          </w:rPr>
          <w:t>r</w:t>
        </w:r>
      </w:ins>
      <w:ins w:id="190" w:author="zhaoxiaoxue" w:date="2023-04-10T15:02:00Z">
        <w:r>
          <w:t xml:space="preserve">esponseTime" </w:t>
        </w:r>
        <w:r w:rsidRPr="0001110F">
          <w:t>type="sealloc:t</w:t>
        </w:r>
        <w:r>
          <w:rPr>
            <w:rFonts w:hint="eastAsia"/>
            <w:lang w:eastAsia="zh-CN"/>
          </w:rPr>
          <w:t>R</w:t>
        </w:r>
        <w:r>
          <w:t>esponseTime</w:t>
        </w:r>
        <w:r w:rsidRPr="0001110F">
          <w:t>Type</w:t>
        </w:r>
        <w:r>
          <w:t>"</w:t>
        </w:r>
        <w:r w:rsidRPr="00CF2FFD">
          <w:t xml:space="preserve"> </w:t>
        </w:r>
        <w:r>
          <w:t>minOccurs="0"/&gt;</w:t>
        </w:r>
      </w:ins>
    </w:p>
    <w:p w14:paraId="03FAE433" w14:textId="1279ADBC" w:rsidR="007F0B25" w:rsidRDefault="007F0B25" w:rsidP="007F0B25">
      <w:pPr>
        <w:pStyle w:val="PL"/>
        <w:rPr>
          <w:ins w:id="191" w:author="zhaoxiaoxue" w:date="2023-04-10T15:06:00Z"/>
        </w:rPr>
      </w:pPr>
      <w:ins w:id="192" w:author="zhaoxiaoxue" w:date="2023-04-10T15:06:00Z">
        <w:r>
          <w:tab/>
          <w:t>&lt;xs:element name="</w:t>
        </w:r>
        <w:r>
          <w:rPr>
            <w:rFonts w:hint="eastAsia"/>
            <w:lang w:eastAsia="zh-CN"/>
          </w:rPr>
          <w:t>m</w:t>
        </w:r>
        <w:r>
          <w:rPr>
            <w:lang w:eastAsia="zh-CN"/>
          </w:rPr>
          <w:t>inorLocQoses</w:t>
        </w:r>
        <w:r>
          <w:t xml:space="preserve">" </w:t>
        </w:r>
        <w:r w:rsidRPr="0001110F">
          <w:t>type="sealloc:t</w:t>
        </w:r>
      </w:ins>
      <w:ins w:id="193" w:author="zhaoxiaoxue" w:date="2023-04-10T15:19:00Z">
        <w:del w:id="194" w:author="zhaoxiaoxue1" w:date="2023-04-18T16:28:00Z">
          <w:r w:rsidR="00AA648C" w:rsidDel="00A6416F">
            <w:rPr>
              <w:rFonts w:hint="eastAsia"/>
              <w:lang w:eastAsia="zh-CN"/>
            </w:rPr>
            <w:delText>a</w:delText>
          </w:r>
          <w:r w:rsidR="00AA648C" w:rsidDel="00A6416F">
            <w:rPr>
              <w:lang w:eastAsia="zh-CN"/>
            </w:rPr>
            <w:delText>rray(</w:delText>
          </w:r>
        </w:del>
        <w:r w:rsidR="00AA648C" w:rsidRPr="002F5B42">
          <w:rPr>
            <w:lang w:eastAsia="zh-CN"/>
          </w:rPr>
          <w:t>MinorLocationQoS</w:t>
        </w:r>
        <w:del w:id="195" w:author="zhaoxiaoxue1" w:date="2023-04-18T16:28:00Z">
          <w:r w:rsidR="00AA648C" w:rsidDel="00A6416F">
            <w:delText>)</w:delText>
          </w:r>
        </w:del>
      </w:ins>
      <w:ins w:id="196" w:author="zhaoxiaoxue" w:date="2023-04-10T15:06:00Z">
        <w:r w:rsidRPr="0001110F">
          <w:t>Type</w:t>
        </w:r>
        <w:r>
          <w:t>"</w:t>
        </w:r>
        <w:r w:rsidRPr="00CF2FFD">
          <w:t xml:space="preserve"> </w:t>
        </w:r>
        <w:r>
          <w:t>minOccurs="0"/&gt;</w:t>
        </w:r>
      </w:ins>
    </w:p>
    <w:p w14:paraId="07D7B62A" w14:textId="227169C6" w:rsidR="007F0B25" w:rsidRDefault="007F0B25" w:rsidP="007F0B25">
      <w:pPr>
        <w:pStyle w:val="PL"/>
        <w:rPr>
          <w:ins w:id="197" w:author="zhaoxiaoxue" w:date="2023-04-10T15:02:00Z"/>
        </w:rPr>
      </w:pPr>
      <w:ins w:id="198" w:author="zhaoxiaoxue" w:date="2023-04-10T15:02:00Z">
        <w:r>
          <w:tab/>
          <w:t>&lt;xs:element name="</w:t>
        </w:r>
      </w:ins>
      <w:ins w:id="199" w:author="zhaoxiaoxue" w:date="2023-04-10T15:06:00Z">
        <w:r>
          <w:rPr>
            <w:lang w:eastAsia="zh-CN"/>
          </w:rPr>
          <w:t>lcsQosClass</w:t>
        </w:r>
      </w:ins>
      <w:ins w:id="200" w:author="zhaoxiaoxue" w:date="2023-04-10T15:02:00Z">
        <w:r>
          <w:t xml:space="preserve">" </w:t>
        </w:r>
        <w:r w:rsidRPr="0001110F">
          <w:t>type="sealloc:t</w:t>
        </w:r>
      </w:ins>
      <w:ins w:id="201" w:author="zhaoxiaoxue" w:date="2023-04-10T15:07:00Z">
        <w:r>
          <w:rPr>
            <w:lang w:eastAsia="zh-CN"/>
          </w:rPr>
          <w:t>LcsQosClass</w:t>
        </w:r>
      </w:ins>
      <w:ins w:id="202" w:author="zhaoxiaoxue" w:date="2023-04-10T15:02:00Z">
        <w:r w:rsidRPr="0001110F">
          <w:t>Type</w:t>
        </w:r>
        <w:r>
          <w:t>"</w:t>
        </w:r>
        <w:r w:rsidRPr="00CF2FFD">
          <w:t xml:space="preserve"> </w:t>
        </w:r>
        <w:r>
          <w:t>minOccurs="0"/&gt;</w:t>
        </w:r>
      </w:ins>
    </w:p>
    <w:p w14:paraId="79742EF0" w14:textId="77777777" w:rsidR="007F0B25" w:rsidRDefault="007F0B25" w:rsidP="007F0B25">
      <w:pPr>
        <w:pStyle w:val="PL"/>
        <w:rPr>
          <w:ins w:id="203" w:author="zhaoxiaoxue" w:date="2023-04-10T15:02:00Z"/>
        </w:rPr>
      </w:pPr>
      <w:ins w:id="204" w:author="zhaoxiaoxue" w:date="2023-04-10T15:02:00Z">
        <w:r>
          <w:tab/>
          <w:t>&lt;xs:any namespace="##other" processContents="lax" minOccurs="0" maxOccurs="unbounded"/&gt;</w:t>
        </w:r>
      </w:ins>
    </w:p>
    <w:p w14:paraId="7939AA8A" w14:textId="77777777" w:rsidR="007F0B25" w:rsidRPr="00587E76" w:rsidRDefault="007F0B25" w:rsidP="007F0B25">
      <w:pPr>
        <w:pStyle w:val="PL"/>
        <w:rPr>
          <w:ins w:id="205" w:author="zhaoxiaoxue" w:date="2023-04-10T15:02:00Z"/>
        </w:rPr>
      </w:pPr>
      <w:ins w:id="206" w:author="zhaoxiaoxue" w:date="2023-04-10T15:02:00Z">
        <w:r>
          <w:tab/>
        </w:r>
        <w:r w:rsidRPr="0098763C">
          <w:t>&lt;xs:element name="anyExt" type="</w:t>
        </w:r>
        <w:r>
          <w:t>sealloc:</w:t>
        </w:r>
        <w:r w:rsidRPr="0098763C">
          <w:t>anyExtType" minOccurs="0"/&gt;</w:t>
        </w:r>
      </w:ins>
    </w:p>
    <w:p w14:paraId="34506BFE" w14:textId="77777777" w:rsidR="007F0B25" w:rsidRDefault="007F0B25" w:rsidP="007F0B25">
      <w:pPr>
        <w:pStyle w:val="PL"/>
        <w:rPr>
          <w:ins w:id="207" w:author="zhaoxiaoxue" w:date="2023-04-10T15:02:00Z"/>
          <w:lang w:eastAsia="zh-CN"/>
        </w:rPr>
      </w:pPr>
      <w:ins w:id="208" w:author="zhaoxiaoxue" w:date="2023-04-10T15:02:00Z">
        <w:r>
          <w:tab/>
          <w:t>&lt;/xs:sequence&gt;</w:t>
        </w:r>
      </w:ins>
    </w:p>
    <w:p w14:paraId="0C4BAC7E" w14:textId="77777777" w:rsidR="007F0B25" w:rsidRDefault="007F0B25" w:rsidP="007F0B25">
      <w:pPr>
        <w:pStyle w:val="PL"/>
        <w:rPr>
          <w:ins w:id="209" w:author="zhaoxiaoxue" w:date="2023-04-10T15:02:00Z"/>
        </w:rPr>
      </w:pPr>
      <w:ins w:id="210" w:author="zhaoxiaoxue" w:date="2023-04-10T15:02:00Z">
        <w:r>
          <w:tab/>
          <w:t>&lt;xs:anyAttribute namespace="##any" processContents="lax"/&gt;</w:t>
        </w:r>
      </w:ins>
    </w:p>
    <w:p w14:paraId="5DF2C760" w14:textId="29CAF629" w:rsidR="007F0B25" w:rsidRDefault="007F0B25" w:rsidP="00757436">
      <w:pPr>
        <w:pStyle w:val="PL"/>
        <w:rPr>
          <w:ins w:id="211" w:author="zhaoxiaoxue1" w:date="2023-04-18T17:35:00Z"/>
          <w:rFonts w:hint="eastAsia"/>
          <w:lang w:eastAsia="zh-CN"/>
        </w:rPr>
      </w:pPr>
      <w:ins w:id="212" w:author="zhaoxiaoxue" w:date="2023-04-10T15:02:00Z">
        <w:r>
          <w:tab/>
          <w:t>&lt;/xs:complexType&gt;</w:t>
        </w:r>
      </w:ins>
    </w:p>
    <w:p w14:paraId="0FD142D2" w14:textId="77777777" w:rsidR="00D410CD" w:rsidRDefault="00D410CD" w:rsidP="00D410CD">
      <w:pPr>
        <w:pStyle w:val="PL"/>
        <w:rPr>
          <w:ins w:id="213" w:author="zhaoxiaoxue1" w:date="2023-04-18T17:35:00Z"/>
        </w:rPr>
      </w:pPr>
      <w:ins w:id="214" w:author="zhaoxiaoxue1" w:date="2023-04-18T17:35:00Z">
        <w:r w:rsidRPr="00EB0562">
          <w:tab/>
        </w:r>
        <w:r>
          <w:t>&lt;xs:complexType name="</w:t>
        </w:r>
        <w:r w:rsidRPr="0001110F">
          <w:t>t</w:t>
        </w:r>
        <w:r w:rsidRPr="002F5B42">
          <w:rPr>
            <w:lang w:eastAsia="zh-CN"/>
          </w:rPr>
          <w:t>MinorLocationQoS</w:t>
        </w:r>
        <w:r w:rsidRPr="0001110F">
          <w:t>Type</w:t>
        </w:r>
        <w:r>
          <w:t>"&gt;</w:t>
        </w:r>
      </w:ins>
    </w:p>
    <w:p w14:paraId="69FD2743" w14:textId="77777777" w:rsidR="00D410CD" w:rsidRDefault="00D410CD" w:rsidP="00D410CD">
      <w:pPr>
        <w:pStyle w:val="PL"/>
        <w:rPr>
          <w:ins w:id="215" w:author="zhaoxiaoxue1" w:date="2023-04-18T17:35:00Z"/>
        </w:rPr>
      </w:pPr>
      <w:ins w:id="216" w:author="zhaoxiaoxue1" w:date="2023-04-18T17:35:00Z">
        <w:r>
          <w:tab/>
          <w:t>&lt;xs:choice&gt;</w:t>
        </w:r>
      </w:ins>
    </w:p>
    <w:p w14:paraId="2FD81F4A" w14:textId="77777777" w:rsidR="00D410CD" w:rsidRDefault="00D410CD" w:rsidP="00D410CD">
      <w:pPr>
        <w:pStyle w:val="PL"/>
        <w:rPr>
          <w:ins w:id="217" w:author="zhaoxiaoxue1" w:date="2023-04-18T17:35:00Z"/>
          <w:lang w:eastAsia="zh-CN"/>
        </w:rPr>
      </w:pPr>
      <w:ins w:id="218" w:author="zhaoxiaoxue1" w:date="2023-04-18T17:35:00Z">
        <w:r>
          <w:tab/>
          <w:t xml:space="preserve">&lt;xs:element name="hAccuracy" </w:t>
        </w:r>
        <w:r w:rsidRPr="0001110F">
          <w:t>type="sealloc:t</w:t>
        </w:r>
        <w:r>
          <w:t>Accuracy</w:t>
        </w:r>
        <w:r w:rsidRPr="0001110F">
          <w:t>Type</w:t>
        </w:r>
        <w:r>
          <w:t>"</w:t>
        </w:r>
        <w:r w:rsidRPr="00CF2FFD">
          <w:t xml:space="preserve"> </w:t>
        </w:r>
        <w:r>
          <w:t>minOccurs="0"/&gt;</w:t>
        </w:r>
      </w:ins>
    </w:p>
    <w:p w14:paraId="11352D95" w14:textId="77777777" w:rsidR="00D410CD" w:rsidRDefault="00D410CD" w:rsidP="00D410CD">
      <w:pPr>
        <w:pStyle w:val="PL"/>
        <w:rPr>
          <w:ins w:id="219" w:author="zhaoxiaoxue1" w:date="2023-04-18T17:35:00Z"/>
          <w:lang w:eastAsia="zh-CN"/>
        </w:rPr>
      </w:pPr>
      <w:ins w:id="220" w:author="zhaoxiaoxue1" w:date="2023-04-18T17:35:00Z">
        <w:r>
          <w:tab/>
          <w:t>&lt;xs:element name="</w:t>
        </w:r>
        <w:r>
          <w:rPr>
            <w:rFonts w:hint="eastAsia"/>
            <w:lang w:eastAsia="zh-CN"/>
          </w:rPr>
          <w:t>v</w:t>
        </w:r>
        <w:r>
          <w:t xml:space="preserve">Accuracy" </w:t>
        </w:r>
        <w:r w:rsidRPr="0001110F">
          <w:t>type="sealloc:t</w:t>
        </w:r>
        <w:r>
          <w:t>Accuracy</w:t>
        </w:r>
        <w:r w:rsidRPr="0001110F">
          <w:t>Type</w:t>
        </w:r>
        <w:r>
          <w:t>"</w:t>
        </w:r>
        <w:r w:rsidRPr="00CF2FFD">
          <w:t xml:space="preserve"> </w:t>
        </w:r>
        <w:r>
          <w:t>minOccurs="0"/&gt;</w:t>
        </w:r>
      </w:ins>
    </w:p>
    <w:p w14:paraId="40225C7C" w14:textId="77777777" w:rsidR="00D410CD" w:rsidRDefault="00D410CD" w:rsidP="00D410CD">
      <w:pPr>
        <w:pStyle w:val="PL"/>
        <w:rPr>
          <w:ins w:id="221" w:author="zhaoxiaoxue1" w:date="2023-04-18T17:35:00Z"/>
        </w:rPr>
      </w:pPr>
      <w:ins w:id="222" w:author="zhaoxiaoxue1" w:date="2023-04-18T17:35:00Z">
        <w:r>
          <w:tab/>
          <w:t>&lt;xs:any namespace="##other" processContents="lax" minOccurs="0" maxOccurs="unbounded"/&gt;</w:t>
        </w:r>
      </w:ins>
    </w:p>
    <w:p w14:paraId="0142D319" w14:textId="77777777" w:rsidR="00D410CD" w:rsidRPr="00587E76" w:rsidRDefault="00D410CD" w:rsidP="00D410CD">
      <w:pPr>
        <w:pStyle w:val="PL"/>
        <w:rPr>
          <w:ins w:id="223" w:author="zhaoxiaoxue1" w:date="2023-04-18T17:35:00Z"/>
        </w:rPr>
      </w:pPr>
      <w:ins w:id="224" w:author="zhaoxiaoxue1" w:date="2023-04-18T17:35:00Z">
        <w:r>
          <w:tab/>
        </w:r>
        <w:r w:rsidRPr="0098763C">
          <w:t>&lt;xs:element name="anyExt" type="</w:t>
        </w:r>
        <w:r>
          <w:t>sealloc:</w:t>
        </w:r>
        <w:r w:rsidRPr="0098763C">
          <w:t>anyExtType" minOccurs="0"/&gt;</w:t>
        </w:r>
      </w:ins>
    </w:p>
    <w:p w14:paraId="7BA91595" w14:textId="77777777" w:rsidR="00D410CD" w:rsidRDefault="00D410CD" w:rsidP="00D410CD">
      <w:pPr>
        <w:pStyle w:val="PL"/>
        <w:rPr>
          <w:ins w:id="225" w:author="zhaoxiaoxue1" w:date="2023-04-18T17:35:00Z"/>
        </w:rPr>
      </w:pPr>
      <w:ins w:id="226" w:author="zhaoxiaoxue1" w:date="2023-04-18T17:35:00Z">
        <w:r>
          <w:tab/>
          <w:t>&lt;/xs:choice&gt;</w:t>
        </w:r>
      </w:ins>
    </w:p>
    <w:p w14:paraId="20ADFB7B" w14:textId="77777777" w:rsidR="00D410CD" w:rsidRDefault="00D410CD" w:rsidP="00D410CD">
      <w:pPr>
        <w:pStyle w:val="PL"/>
        <w:rPr>
          <w:ins w:id="227" w:author="zhaoxiaoxue1" w:date="2023-04-18T17:35:00Z"/>
        </w:rPr>
      </w:pPr>
      <w:ins w:id="228" w:author="zhaoxiaoxue1" w:date="2023-04-18T17:35:00Z">
        <w:r>
          <w:tab/>
          <w:t>&lt;xs:anyAttribute namespace="##any" processContents="lax"/&gt;</w:t>
        </w:r>
      </w:ins>
    </w:p>
    <w:p w14:paraId="5874B1AE" w14:textId="4D955069" w:rsidR="00D410CD" w:rsidRPr="007F0B25" w:rsidRDefault="00D410CD" w:rsidP="00D410CD">
      <w:pPr>
        <w:pStyle w:val="PL"/>
        <w:rPr>
          <w:rFonts w:hint="eastAsia"/>
          <w:lang w:eastAsia="zh-CN"/>
        </w:rPr>
      </w:pPr>
      <w:ins w:id="229" w:author="zhaoxiaoxue1" w:date="2023-04-18T17:35:00Z">
        <w:r>
          <w:tab/>
          <w:t>&lt;/xs:complexType&gt;</w:t>
        </w:r>
      </w:ins>
      <w:bookmarkStart w:id="230" w:name="_GoBack"/>
      <w:bookmarkEnd w:id="230"/>
    </w:p>
    <w:p w14:paraId="375E6284" w14:textId="77777777" w:rsidR="00757436" w:rsidRDefault="00757436" w:rsidP="00757436">
      <w:pPr>
        <w:pStyle w:val="PL"/>
      </w:pPr>
      <w:r>
        <w:t>&lt;xs:complexType name="tRequestedLocationType"&gt;</w:t>
      </w:r>
    </w:p>
    <w:p w14:paraId="3AF6319A" w14:textId="77777777" w:rsidR="00757436" w:rsidRDefault="00757436" w:rsidP="00757436">
      <w:pPr>
        <w:pStyle w:val="PL"/>
      </w:pPr>
      <w:r>
        <w:tab/>
        <w:t>&lt;xs:sequence&gt;</w:t>
      </w:r>
    </w:p>
    <w:p w14:paraId="11D9BE02" w14:textId="77777777" w:rsidR="00757436" w:rsidRDefault="00757436" w:rsidP="00757436">
      <w:pPr>
        <w:pStyle w:val="PL"/>
      </w:pPr>
      <w:r>
        <w:tab/>
        <w:t>&lt;xs:element name="CurrentServingNcgi" type="sealloc:tEmptyType" minOccurs="0"/&gt;</w:t>
      </w:r>
    </w:p>
    <w:p w14:paraId="695B1D21" w14:textId="77777777" w:rsidR="00757436" w:rsidRDefault="00757436" w:rsidP="00757436">
      <w:pPr>
        <w:pStyle w:val="PL"/>
      </w:pPr>
      <w:r>
        <w:tab/>
        <w:t>&lt;xs:element name="</w:t>
      </w:r>
      <w:r w:rsidDel="00C3515C">
        <w:t xml:space="preserve"> </w:t>
      </w:r>
      <w:r>
        <w:t>NeighbouringNcgi" type="sealloc:tEmptyType" minOccurs="0" maxOccurs="unbounded"/&gt;</w:t>
      </w:r>
    </w:p>
    <w:p w14:paraId="677962FD" w14:textId="77777777" w:rsidR="00757436" w:rsidRDefault="00757436" w:rsidP="00757436">
      <w:pPr>
        <w:pStyle w:val="PL"/>
      </w:pPr>
      <w:r>
        <w:tab/>
        <w:t>&lt;xs:element name="MbmsSaId" type="sealloc:tEmptyType" minOccurs="0"/&gt;</w:t>
      </w:r>
    </w:p>
    <w:p w14:paraId="36D7623F" w14:textId="77777777" w:rsidR="00757436" w:rsidRDefault="00757436" w:rsidP="00757436">
      <w:pPr>
        <w:pStyle w:val="PL"/>
      </w:pPr>
      <w:r>
        <w:tab/>
        <w:t>&lt;xs:element name="MbsfnArea" type="sealloc:tEmptyType" minOccurs="0"/&gt;</w:t>
      </w:r>
    </w:p>
    <w:p w14:paraId="7FE0D8A9" w14:textId="77777777" w:rsidR="00757436" w:rsidRDefault="00757436" w:rsidP="00757436">
      <w:pPr>
        <w:pStyle w:val="PL"/>
      </w:pPr>
      <w:r>
        <w:tab/>
        <w:t>&lt;xs:element name="CurrentGeographicalCoordinate" type="sealloc:tEmptyType" minOccurs="0"/&gt;</w:t>
      </w:r>
    </w:p>
    <w:p w14:paraId="6FE4BA10" w14:textId="77777777" w:rsidR="00757436" w:rsidRDefault="00757436" w:rsidP="00757436">
      <w:pPr>
        <w:pStyle w:val="PL"/>
      </w:pPr>
      <w:r>
        <w:tab/>
        <w:t>&lt;xs:any namespace="##other" processContents="lax" minOccurs="0" maxOccurs="unbounded"/&gt;</w:t>
      </w:r>
    </w:p>
    <w:p w14:paraId="34C2DC98" w14:textId="77777777" w:rsidR="00757436" w:rsidRDefault="00757436" w:rsidP="00757436">
      <w:pPr>
        <w:pStyle w:val="PL"/>
      </w:pPr>
      <w:r>
        <w:tab/>
        <w:t>&lt;/xs:sequence&gt;</w:t>
      </w:r>
    </w:p>
    <w:p w14:paraId="32957289" w14:textId="77777777" w:rsidR="00757436" w:rsidRDefault="00757436" w:rsidP="00757436">
      <w:pPr>
        <w:pStyle w:val="PL"/>
      </w:pPr>
      <w:r>
        <w:tab/>
        <w:t>&lt;xs:anyAttribute namespace="##any" processContents="lax"/&gt;</w:t>
      </w:r>
    </w:p>
    <w:p w14:paraId="2A57B7E7" w14:textId="77777777" w:rsidR="00757436" w:rsidRDefault="00757436" w:rsidP="00757436">
      <w:pPr>
        <w:pStyle w:val="PL"/>
      </w:pPr>
      <w:r>
        <w:tab/>
        <w:t>&lt;/xs:complexType&gt;</w:t>
      </w:r>
    </w:p>
    <w:p w14:paraId="0236F35C" w14:textId="77777777" w:rsidR="00757436" w:rsidRDefault="00757436" w:rsidP="00757436">
      <w:pPr>
        <w:pStyle w:val="PL"/>
      </w:pPr>
      <w:r>
        <w:tab/>
        <w:t>&lt;xs:complexType name="TriggeringCriteriaType"&gt;</w:t>
      </w:r>
    </w:p>
    <w:p w14:paraId="1122CD1E" w14:textId="77777777" w:rsidR="00757436" w:rsidRDefault="00757436" w:rsidP="00757436">
      <w:pPr>
        <w:pStyle w:val="PL"/>
      </w:pPr>
      <w:r>
        <w:tab/>
        <w:t>&lt;xs:sequence&gt;</w:t>
      </w:r>
    </w:p>
    <w:p w14:paraId="7F23B051" w14:textId="77777777" w:rsidR="00757436" w:rsidRDefault="00757436" w:rsidP="00757436">
      <w:pPr>
        <w:pStyle w:val="PL"/>
      </w:pPr>
      <w:r>
        <w:tab/>
        <w:t>&lt;xs:element name="CellChange" type="sealloc:tCellChange" minOccurs="0"/&gt;</w:t>
      </w:r>
    </w:p>
    <w:p w14:paraId="17302204" w14:textId="77777777" w:rsidR="00757436" w:rsidRDefault="00757436" w:rsidP="00757436">
      <w:pPr>
        <w:pStyle w:val="PL"/>
      </w:pPr>
      <w:r>
        <w:tab/>
        <w:t>&lt;xs:element name="TrackingAreaChange" type="sealloc:tTrackingAreaChangeType" minOccurs="0"/&gt;</w:t>
      </w:r>
    </w:p>
    <w:p w14:paraId="2C95C068" w14:textId="77777777" w:rsidR="00757436" w:rsidRDefault="00757436" w:rsidP="00757436">
      <w:pPr>
        <w:pStyle w:val="PL"/>
      </w:pPr>
      <w:r>
        <w:tab/>
        <w:t>&lt;xs:element name="PlmnChange" type="sealloc:tPlmnChangeType" minOccurs="0"/&gt;</w:t>
      </w:r>
    </w:p>
    <w:p w14:paraId="08031E2A" w14:textId="77777777" w:rsidR="00757436" w:rsidRDefault="00757436" w:rsidP="00757436">
      <w:pPr>
        <w:pStyle w:val="PL"/>
      </w:pPr>
      <w:r>
        <w:tab/>
        <w:t>&lt;xs:element name="MbmsSaChange" type="sealloc:tMbmsSaChangeType" minOccurs="0"/&gt;</w:t>
      </w:r>
    </w:p>
    <w:p w14:paraId="7AA8F690" w14:textId="77777777" w:rsidR="00757436" w:rsidRDefault="00757436" w:rsidP="00757436">
      <w:pPr>
        <w:pStyle w:val="PL"/>
      </w:pPr>
      <w:r>
        <w:tab/>
        <w:t>&lt;xs:element name="MbsfnAreaChange" type="sealloc:tMbsfnAreaChangeType" minOccurs="0"/&gt;</w:t>
      </w:r>
    </w:p>
    <w:p w14:paraId="3F07F331" w14:textId="77777777" w:rsidR="00757436" w:rsidRDefault="00757436" w:rsidP="00757436">
      <w:pPr>
        <w:pStyle w:val="PL"/>
      </w:pPr>
      <w:r>
        <w:tab/>
        <w:t>&lt;xs:element name="PeriodicReport" type="sealloc:tIntegerAttributeType" minOccurs="0"/&gt;</w:t>
      </w:r>
    </w:p>
    <w:p w14:paraId="2F096276" w14:textId="77777777" w:rsidR="00757436" w:rsidRDefault="00757436" w:rsidP="00757436">
      <w:pPr>
        <w:pStyle w:val="PL"/>
      </w:pPr>
      <w:r>
        <w:tab/>
        <w:t>&lt;xs:element name="TravelledDistance" type="sealloc:tIntegerAttributeType" minOccurs="0"/&gt;</w:t>
      </w:r>
    </w:p>
    <w:p w14:paraId="16132389" w14:textId="77777777" w:rsidR="00757436" w:rsidRDefault="00757436" w:rsidP="00757436">
      <w:pPr>
        <w:pStyle w:val="PL"/>
      </w:pPr>
      <w:r>
        <w:tab/>
        <w:t>&lt;xs:element name="VerticalAppEvent" type="sealloc:tVerticalAppEventType" minOccurs="0"/&gt;</w:t>
      </w:r>
    </w:p>
    <w:p w14:paraId="7746EA00" w14:textId="77777777" w:rsidR="00757436" w:rsidRDefault="00757436" w:rsidP="00757436">
      <w:pPr>
        <w:pStyle w:val="PL"/>
      </w:pPr>
      <w:r>
        <w:tab/>
        <w:t>&lt;xs:element name="GeographicalAreaChange" type="sealloc:tGeographicalAreaChange"/&gt;</w:t>
      </w:r>
    </w:p>
    <w:p w14:paraId="768BFAC8" w14:textId="77777777" w:rsidR="00757436" w:rsidRDefault="00757436" w:rsidP="00757436">
      <w:pPr>
        <w:pStyle w:val="PL"/>
      </w:pPr>
      <w:r>
        <w:tab/>
        <w:t>&lt;xs:any namespace="##other" processContents="lax" minOccurs="0" maxOccurs="unbounded"/&gt;</w:t>
      </w:r>
    </w:p>
    <w:p w14:paraId="7320C35D" w14:textId="77777777" w:rsidR="00757436" w:rsidRDefault="00757436" w:rsidP="00757436">
      <w:pPr>
        <w:pStyle w:val="PL"/>
      </w:pPr>
      <w:r>
        <w:tab/>
        <w:t>&lt;/xs:sequence&gt;</w:t>
      </w:r>
    </w:p>
    <w:p w14:paraId="4AF3B89A" w14:textId="77777777" w:rsidR="00757436" w:rsidRDefault="00757436" w:rsidP="00757436">
      <w:pPr>
        <w:pStyle w:val="PL"/>
      </w:pPr>
      <w:r>
        <w:tab/>
        <w:t>&lt;xs:anyAttribute namespace="##any" processContents="lax"/&gt;</w:t>
      </w:r>
    </w:p>
    <w:p w14:paraId="02FDC27E" w14:textId="77777777" w:rsidR="00757436" w:rsidRDefault="00757436" w:rsidP="00757436">
      <w:pPr>
        <w:pStyle w:val="PL"/>
      </w:pPr>
      <w:r>
        <w:tab/>
        <w:t>&lt;/xs:complexType&gt;</w:t>
      </w:r>
    </w:p>
    <w:p w14:paraId="5C1B0761" w14:textId="77777777" w:rsidR="00757436" w:rsidRDefault="00757436" w:rsidP="00757436">
      <w:pPr>
        <w:pStyle w:val="PL"/>
      </w:pPr>
      <w:r>
        <w:tab/>
        <w:t>&lt;xs:complexType name="tEmptyType"/&gt;</w:t>
      </w:r>
    </w:p>
    <w:p w14:paraId="13F70982" w14:textId="77777777" w:rsidR="00757436" w:rsidRDefault="00757436" w:rsidP="00757436">
      <w:pPr>
        <w:pStyle w:val="PL"/>
      </w:pPr>
      <w:r>
        <w:tab/>
        <w:t>&lt;xs:complexType name="tCellChange"&gt;</w:t>
      </w:r>
    </w:p>
    <w:p w14:paraId="07346E9C" w14:textId="77777777" w:rsidR="00757436" w:rsidRDefault="00757436" w:rsidP="00757436">
      <w:pPr>
        <w:pStyle w:val="PL"/>
      </w:pPr>
      <w:r>
        <w:tab/>
        <w:t>&lt;xs:sequence&gt;</w:t>
      </w:r>
    </w:p>
    <w:p w14:paraId="01841ADC" w14:textId="77777777" w:rsidR="00757436" w:rsidRDefault="00757436" w:rsidP="00757436">
      <w:pPr>
        <w:pStyle w:val="PL"/>
      </w:pPr>
      <w:r>
        <w:tab/>
        <w:t>&lt;xs:element name="AnyCellChange" type="sealloc:tEmptyTypeAttribute" minOccurs="0"/&gt;</w:t>
      </w:r>
    </w:p>
    <w:p w14:paraId="440728A3" w14:textId="77777777" w:rsidR="00757436" w:rsidRDefault="00757436" w:rsidP="00757436">
      <w:pPr>
        <w:pStyle w:val="PL"/>
      </w:pPr>
      <w:r>
        <w:tab/>
        <w:t>&lt;xs:element name="EnterSpecificCell" type="sealloc:tSpecificCellType" minOccurs="0" maxOccurs="unbounded"/&gt;</w:t>
      </w:r>
    </w:p>
    <w:p w14:paraId="61AED054" w14:textId="77777777" w:rsidR="00757436" w:rsidRDefault="00757436" w:rsidP="00757436">
      <w:pPr>
        <w:pStyle w:val="PL"/>
      </w:pPr>
      <w:r>
        <w:tab/>
        <w:t>&lt;xs:element name="ExitSpecificCell" type="sealloc:tSpecificCellType" minOccurs="0" maxOccurs="unbounded"/&gt;</w:t>
      </w:r>
    </w:p>
    <w:p w14:paraId="0A7B0707" w14:textId="77777777" w:rsidR="00757436" w:rsidRDefault="00757436" w:rsidP="00757436">
      <w:pPr>
        <w:pStyle w:val="PL"/>
      </w:pPr>
      <w:r>
        <w:tab/>
        <w:t>&lt;xs:any namespace="##other" processContents="lax" minOccurs="0" maxOccurs="unbounded"/&gt;</w:t>
      </w:r>
    </w:p>
    <w:p w14:paraId="2CC94939" w14:textId="77777777" w:rsidR="00757436" w:rsidRPr="00587E76" w:rsidRDefault="00757436" w:rsidP="00757436">
      <w:pPr>
        <w:pStyle w:val="PL"/>
      </w:pPr>
      <w:r>
        <w:tab/>
      </w:r>
      <w:r w:rsidRPr="0098763C">
        <w:t>&lt;xs:element name="anyExt" type="</w:t>
      </w:r>
      <w:r>
        <w:t>sealloc:</w:t>
      </w:r>
      <w:r w:rsidRPr="0098763C">
        <w:t>anyExtType" minOccurs="0"/&gt;</w:t>
      </w:r>
    </w:p>
    <w:p w14:paraId="410AD398" w14:textId="77777777" w:rsidR="00757436" w:rsidRDefault="00757436" w:rsidP="00757436">
      <w:pPr>
        <w:pStyle w:val="PL"/>
      </w:pPr>
      <w:r>
        <w:tab/>
        <w:t>&lt;/xs:sequence&gt;</w:t>
      </w:r>
    </w:p>
    <w:p w14:paraId="5764376C" w14:textId="77777777" w:rsidR="00757436" w:rsidRDefault="00757436" w:rsidP="00757436">
      <w:pPr>
        <w:pStyle w:val="PL"/>
      </w:pPr>
      <w:r>
        <w:tab/>
        <w:t>&lt;xs:anyAttribute namespace="##any" processContents="lax"/&gt;</w:t>
      </w:r>
    </w:p>
    <w:p w14:paraId="3AAF15D5" w14:textId="77777777" w:rsidR="00757436" w:rsidRDefault="00757436" w:rsidP="00757436">
      <w:pPr>
        <w:pStyle w:val="PL"/>
      </w:pPr>
      <w:r>
        <w:tab/>
        <w:t>&lt;/xs:complexType&gt;</w:t>
      </w:r>
    </w:p>
    <w:p w14:paraId="69E55FEC" w14:textId="77777777" w:rsidR="00757436" w:rsidRDefault="00757436" w:rsidP="00757436">
      <w:pPr>
        <w:pStyle w:val="PL"/>
      </w:pPr>
      <w:r>
        <w:tab/>
        <w:t>&lt;xs:simpleType name="tNcgi"&gt;</w:t>
      </w:r>
    </w:p>
    <w:p w14:paraId="1F9DCEE2" w14:textId="77777777" w:rsidR="00757436" w:rsidRDefault="00757436" w:rsidP="00757436">
      <w:pPr>
        <w:pStyle w:val="PL"/>
      </w:pPr>
      <w:r>
        <w:tab/>
        <w:t>&lt;xs:restriction base="xs:string"&gt;</w:t>
      </w:r>
    </w:p>
    <w:p w14:paraId="04166808" w14:textId="77777777" w:rsidR="00757436" w:rsidRDefault="00757436" w:rsidP="00757436">
      <w:pPr>
        <w:pStyle w:val="PL"/>
      </w:pPr>
      <w:r>
        <w:tab/>
        <w:t>&lt;xs:pattern value="\d{3}\d{3}[0-1]{28}"/&gt;</w:t>
      </w:r>
    </w:p>
    <w:p w14:paraId="6AA1A9A9" w14:textId="77777777" w:rsidR="00757436" w:rsidRDefault="00757436" w:rsidP="00757436">
      <w:pPr>
        <w:pStyle w:val="PL"/>
      </w:pPr>
      <w:r>
        <w:tab/>
        <w:t>&lt;/xs:restriction&gt;</w:t>
      </w:r>
    </w:p>
    <w:p w14:paraId="56F69F6B" w14:textId="77777777" w:rsidR="00757436" w:rsidRDefault="00757436" w:rsidP="00757436">
      <w:pPr>
        <w:pStyle w:val="PL"/>
      </w:pPr>
      <w:r>
        <w:tab/>
        <w:t>&lt;/xs:simpleType&gt;</w:t>
      </w:r>
    </w:p>
    <w:p w14:paraId="4E4EC2B5" w14:textId="77777777" w:rsidR="00757436" w:rsidRDefault="00757436" w:rsidP="00757436">
      <w:pPr>
        <w:pStyle w:val="PL"/>
      </w:pPr>
      <w:r>
        <w:tab/>
        <w:t>&lt;xs:complexType name="tSpecificCellType"&gt;</w:t>
      </w:r>
    </w:p>
    <w:p w14:paraId="3E9076BE" w14:textId="77777777" w:rsidR="00757436" w:rsidRDefault="00757436" w:rsidP="00757436">
      <w:pPr>
        <w:pStyle w:val="PL"/>
      </w:pPr>
      <w:r>
        <w:tab/>
        <w:t>&lt;xs:simpleContent&gt;</w:t>
      </w:r>
    </w:p>
    <w:p w14:paraId="47281A75" w14:textId="77777777" w:rsidR="00757436" w:rsidRDefault="00757436" w:rsidP="00757436">
      <w:pPr>
        <w:pStyle w:val="PL"/>
      </w:pPr>
      <w:r>
        <w:tab/>
        <w:t>&lt;xs:extension base="sealloc:tNcgi"&gt;</w:t>
      </w:r>
    </w:p>
    <w:p w14:paraId="688BE6A0" w14:textId="77777777" w:rsidR="00757436" w:rsidRDefault="00757436" w:rsidP="00757436">
      <w:pPr>
        <w:pStyle w:val="PL"/>
      </w:pPr>
      <w:r>
        <w:tab/>
        <w:t>&lt;xs:attribute name="TriggerId" type="xs:string" use="required"/&gt;</w:t>
      </w:r>
    </w:p>
    <w:p w14:paraId="5A1B6615" w14:textId="77777777" w:rsidR="00757436" w:rsidRPr="006254F8" w:rsidRDefault="00757436" w:rsidP="00757436">
      <w:pPr>
        <w:pStyle w:val="PL"/>
        <w:rPr>
          <w:lang w:val="fr-FR"/>
        </w:rPr>
      </w:pPr>
      <w:r>
        <w:tab/>
      </w:r>
      <w:r w:rsidRPr="006254F8">
        <w:rPr>
          <w:lang w:val="fr-FR"/>
        </w:rPr>
        <w:t>&lt;/xs:extension&gt;</w:t>
      </w:r>
    </w:p>
    <w:p w14:paraId="68282B4A" w14:textId="77777777" w:rsidR="00757436" w:rsidRPr="006254F8" w:rsidRDefault="00757436" w:rsidP="00757436">
      <w:pPr>
        <w:pStyle w:val="PL"/>
        <w:rPr>
          <w:lang w:val="fr-FR"/>
        </w:rPr>
      </w:pPr>
      <w:r>
        <w:rPr>
          <w:lang w:val="fr-FR"/>
        </w:rPr>
        <w:tab/>
      </w:r>
      <w:r w:rsidRPr="006254F8">
        <w:rPr>
          <w:lang w:val="fr-FR"/>
        </w:rPr>
        <w:t>&lt;/xs:simpleContent&gt;</w:t>
      </w:r>
    </w:p>
    <w:p w14:paraId="681192CB" w14:textId="77777777" w:rsidR="00757436" w:rsidRPr="006254F8" w:rsidRDefault="00757436" w:rsidP="00757436">
      <w:pPr>
        <w:pStyle w:val="PL"/>
        <w:rPr>
          <w:lang w:val="fr-FR"/>
        </w:rPr>
      </w:pPr>
      <w:r w:rsidRPr="006254F8">
        <w:rPr>
          <w:lang w:val="fr-FR"/>
        </w:rPr>
        <w:tab/>
        <w:t>&lt;/xs:complexType&gt;</w:t>
      </w:r>
    </w:p>
    <w:p w14:paraId="05395895" w14:textId="77777777" w:rsidR="00757436" w:rsidRDefault="00757436" w:rsidP="00757436">
      <w:pPr>
        <w:pStyle w:val="PL"/>
      </w:pPr>
      <w:r w:rsidRPr="006254F8">
        <w:rPr>
          <w:lang w:val="fr-FR"/>
        </w:rPr>
        <w:tab/>
      </w:r>
      <w:r>
        <w:t>&lt;xs:complexType name="tEmptyTypeAttribute"&gt;</w:t>
      </w:r>
    </w:p>
    <w:p w14:paraId="0407EFA6" w14:textId="77777777" w:rsidR="00757436" w:rsidRDefault="00757436" w:rsidP="00757436">
      <w:pPr>
        <w:pStyle w:val="PL"/>
      </w:pPr>
      <w:r>
        <w:tab/>
        <w:t>&lt;xs:complexContent&gt;</w:t>
      </w:r>
    </w:p>
    <w:p w14:paraId="3F816A87" w14:textId="77777777" w:rsidR="00757436" w:rsidRDefault="00757436" w:rsidP="00757436">
      <w:pPr>
        <w:pStyle w:val="PL"/>
      </w:pPr>
      <w:r>
        <w:tab/>
        <w:t>&lt;xs:extension base="sealloc:tEmptyType"&gt;</w:t>
      </w:r>
    </w:p>
    <w:p w14:paraId="62E091DC" w14:textId="77777777" w:rsidR="00757436" w:rsidRDefault="00757436" w:rsidP="00757436">
      <w:pPr>
        <w:pStyle w:val="PL"/>
      </w:pPr>
      <w:r>
        <w:tab/>
        <w:t>&lt;xs:attribute name="TriggerId" type="xs:string" use="required"/&gt;</w:t>
      </w:r>
    </w:p>
    <w:p w14:paraId="5C489670" w14:textId="77777777" w:rsidR="00757436" w:rsidRPr="006254F8" w:rsidRDefault="00757436" w:rsidP="00757436">
      <w:pPr>
        <w:pStyle w:val="PL"/>
        <w:rPr>
          <w:lang w:val="fr-FR"/>
        </w:rPr>
      </w:pPr>
      <w:r>
        <w:tab/>
      </w:r>
      <w:r w:rsidRPr="006254F8">
        <w:rPr>
          <w:lang w:val="fr-FR"/>
        </w:rPr>
        <w:t>&lt;/xs:extension&gt;</w:t>
      </w:r>
    </w:p>
    <w:p w14:paraId="67C027A5" w14:textId="77777777" w:rsidR="00757436" w:rsidRPr="006254F8" w:rsidRDefault="00757436" w:rsidP="00757436">
      <w:pPr>
        <w:pStyle w:val="PL"/>
        <w:rPr>
          <w:lang w:val="fr-FR"/>
        </w:rPr>
      </w:pPr>
      <w:r>
        <w:rPr>
          <w:lang w:val="fr-FR"/>
        </w:rPr>
        <w:tab/>
      </w:r>
      <w:r w:rsidRPr="006254F8">
        <w:rPr>
          <w:lang w:val="fr-FR"/>
        </w:rPr>
        <w:t>&lt;/xs:complexContent&gt;</w:t>
      </w:r>
    </w:p>
    <w:p w14:paraId="51BDC06E" w14:textId="77777777" w:rsidR="00757436" w:rsidRPr="006254F8" w:rsidRDefault="00757436" w:rsidP="00757436">
      <w:pPr>
        <w:pStyle w:val="PL"/>
        <w:rPr>
          <w:lang w:val="fr-FR"/>
        </w:rPr>
      </w:pPr>
      <w:r w:rsidRPr="006254F8">
        <w:rPr>
          <w:lang w:val="fr-FR"/>
        </w:rPr>
        <w:tab/>
        <w:t>&lt;/xs:complexType&gt;</w:t>
      </w:r>
    </w:p>
    <w:p w14:paraId="778C0D7B" w14:textId="77777777" w:rsidR="00757436" w:rsidRDefault="00757436" w:rsidP="00757436">
      <w:pPr>
        <w:pStyle w:val="PL"/>
      </w:pPr>
      <w:r w:rsidRPr="006254F8">
        <w:rPr>
          <w:lang w:val="fr-FR"/>
        </w:rPr>
        <w:tab/>
      </w:r>
      <w:r>
        <w:t>&lt;xs:complexType name="tTrackingAreaChangeType"&gt;</w:t>
      </w:r>
    </w:p>
    <w:p w14:paraId="52EE1980" w14:textId="77777777" w:rsidR="00757436" w:rsidRDefault="00757436" w:rsidP="00757436">
      <w:pPr>
        <w:pStyle w:val="PL"/>
      </w:pPr>
      <w:r>
        <w:tab/>
        <w:t>&lt;xs:sequence&gt;</w:t>
      </w:r>
    </w:p>
    <w:p w14:paraId="13551A0C" w14:textId="77777777" w:rsidR="00757436" w:rsidRDefault="00757436" w:rsidP="00757436">
      <w:pPr>
        <w:pStyle w:val="PL"/>
      </w:pPr>
      <w:r>
        <w:tab/>
        <w:t>&lt;xs:element name="AnyTrackingAreaChange" type="sealloc:tEmptyTypeAttribute" minOccurs="0"/&gt;</w:t>
      </w:r>
    </w:p>
    <w:p w14:paraId="42D4E9F8" w14:textId="77777777" w:rsidR="00757436" w:rsidRDefault="00757436" w:rsidP="00757436">
      <w:pPr>
        <w:pStyle w:val="PL"/>
      </w:pPr>
      <w:r>
        <w:tab/>
        <w:t>&lt;xs:element name="EnterSpecificTrackingArea" type="sealloc:tTrackingAreaIdentity" minOccurs="0" maxOccurs="unbounded"/&gt;</w:t>
      </w:r>
    </w:p>
    <w:p w14:paraId="7D209DFD" w14:textId="77777777" w:rsidR="00757436" w:rsidRDefault="00757436" w:rsidP="00757436">
      <w:pPr>
        <w:pStyle w:val="PL"/>
      </w:pPr>
      <w:r>
        <w:tab/>
        <w:t>&lt;xs:element name="ExitSpecificTrackingArea" type="sealloc:tTrackingAreaIdentity" minOccurs="0" maxOccurs="unbounded"/&gt;</w:t>
      </w:r>
    </w:p>
    <w:p w14:paraId="6759FD60" w14:textId="77777777" w:rsidR="00757436" w:rsidRDefault="00757436" w:rsidP="00757436">
      <w:pPr>
        <w:pStyle w:val="PL"/>
      </w:pPr>
      <w:r>
        <w:tab/>
        <w:t>&lt;xs:any namespace="##other" processContents="lax" minOccurs="0" maxOccurs="unbounded"/&gt;</w:t>
      </w:r>
    </w:p>
    <w:p w14:paraId="025A3F7E" w14:textId="77777777" w:rsidR="00757436" w:rsidRPr="00587E76" w:rsidRDefault="00757436" w:rsidP="00757436">
      <w:pPr>
        <w:pStyle w:val="PL"/>
      </w:pPr>
      <w:r>
        <w:tab/>
      </w:r>
      <w:r w:rsidRPr="0098763C">
        <w:t>&lt;xs:element name="anyExt" type="</w:t>
      </w:r>
      <w:r>
        <w:t>sealloc:</w:t>
      </w:r>
      <w:r w:rsidRPr="0098763C">
        <w:t>anyExtType" minOccurs="0"/&gt;</w:t>
      </w:r>
    </w:p>
    <w:p w14:paraId="5B4282AA" w14:textId="77777777" w:rsidR="00757436" w:rsidRDefault="00757436" w:rsidP="00757436">
      <w:pPr>
        <w:pStyle w:val="PL"/>
      </w:pPr>
      <w:r>
        <w:tab/>
        <w:t>&lt;/xs:sequence&gt;</w:t>
      </w:r>
    </w:p>
    <w:p w14:paraId="219B8EF3" w14:textId="77777777" w:rsidR="00757436" w:rsidRDefault="00757436" w:rsidP="00757436">
      <w:pPr>
        <w:pStyle w:val="PL"/>
      </w:pPr>
      <w:r>
        <w:tab/>
        <w:t>&lt;xs:anyAttribute namespace="##any" processContents="lax"/&gt;</w:t>
      </w:r>
    </w:p>
    <w:p w14:paraId="67C7CCED" w14:textId="77777777" w:rsidR="00757436" w:rsidRDefault="00757436" w:rsidP="00757436">
      <w:pPr>
        <w:pStyle w:val="PL"/>
      </w:pPr>
      <w:r>
        <w:tab/>
        <w:t>&lt;/xs:complexType&gt;</w:t>
      </w:r>
    </w:p>
    <w:p w14:paraId="770D9954" w14:textId="77777777" w:rsidR="00757436" w:rsidRDefault="00757436" w:rsidP="00757436">
      <w:pPr>
        <w:pStyle w:val="PL"/>
      </w:pPr>
      <w:r>
        <w:tab/>
        <w:t>&lt;xs:simpleType name="tTrackingAreaIdentityFormat"&gt;</w:t>
      </w:r>
    </w:p>
    <w:p w14:paraId="5FC027AC" w14:textId="77777777" w:rsidR="00757436" w:rsidRDefault="00757436" w:rsidP="00757436">
      <w:pPr>
        <w:pStyle w:val="PL"/>
      </w:pPr>
      <w:r>
        <w:tab/>
        <w:t>&lt;xs:restriction base="xs:string"&gt;</w:t>
      </w:r>
    </w:p>
    <w:p w14:paraId="69BECA92" w14:textId="77777777" w:rsidR="00757436" w:rsidRDefault="00757436" w:rsidP="00757436">
      <w:pPr>
        <w:pStyle w:val="PL"/>
      </w:pPr>
      <w:r>
        <w:tab/>
        <w:t>&lt;xs:pattern value="\d{3}\d{3}[0-1]{16}"/&gt;</w:t>
      </w:r>
    </w:p>
    <w:p w14:paraId="576E421E" w14:textId="77777777" w:rsidR="00757436" w:rsidRDefault="00757436" w:rsidP="00757436">
      <w:pPr>
        <w:pStyle w:val="PL"/>
      </w:pPr>
      <w:r>
        <w:tab/>
        <w:t>&lt;/xs:restriction&gt;</w:t>
      </w:r>
    </w:p>
    <w:p w14:paraId="3BEB5523" w14:textId="77777777" w:rsidR="00757436" w:rsidRDefault="00757436" w:rsidP="00757436">
      <w:pPr>
        <w:pStyle w:val="PL"/>
      </w:pPr>
      <w:r>
        <w:tab/>
        <w:t>&lt;/xs:simpleType&gt;</w:t>
      </w:r>
    </w:p>
    <w:p w14:paraId="4E2DEA31" w14:textId="77777777" w:rsidR="00757436" w:rsidRDefault="00757436" w:rsidP="00757436">
      <w:pPr>
        <w:pStyle w:val="PL"/>
      </w:pPr>
      <w:r>
        <w:tab/>
        <w:t>&lt;xs:complexType name="tTrackingAreaIdentity"&gt;</w:t>
      </w:r>
    </w:p>
    <w:p w14:paraId="527E48C5" w14:textId="77777777" w:rsidR="00757436" w:rsidRDefault="00757436" w:rsidP="00757436">
      <w:pPr>
        <w:pStyle w:val="PL"/>
      </w:pPr>
      <w:r>
        <w:tab/>
        <w:t>&lt;xs:simpleContent&gt;</w:t>
      </w:r>
    </w:p>
    <w:p w14:paraId="51BA87C8" w14:textId="77777777" w:rsidR="00757436" w:rsidRDefault="00757436" w:rsidP="00757436">
      <w:pPr>
        <w:pStyle w:val="PL"/>
      </w:pPr>
      <w:r>
        <w:tab/>
        <w:t>&lt;xs:extension base="sealloc:tTrackingAreaIdentityFormat"&gt;</w:t>
      </w:r>
    </w:p>
    <w:p w14:paraId="7BF7D1CE" w14:textId="77777777" w:rsidR="00757436" w:rsidRDefault="00757436" w:rsidP="00757436">
      <w:pPr>
        <w:pStyle w:val="PL"/>
      </w:pPr>
      <w:r>
        <w:tab/>
        <w:t>&lt;xs:attribute name="TriggerId" type="xs:string" use="required"/&gt;</w:t>
      </w:r>
    </w:p>
    <w:p w14:paraId="6D38B6FB" w14:textId="77777777" w:rsidR="00757436" w:rsidRPr="006254F8" w:rsidRDefault="00757436" w:rsidP="00757436">
      <w:pPr>
        <w:pStyle w:val="PL"/>
        <w:rPr>
          <w:lang w:val="fr-FR"/>
        </w:rPr>
      </w:pPr>
      <w:r>
        <w:tab/>
      </w:r>
      <w:r w:rsidRPr="006254F8">
        <w:rPr>
          <w:lang w:val="fr-FR"/>
        </w:rPr>
        <w:t>&lt;/xs:extension&gt;</w:t>
      </w:r>
    </w:p>
    <w:p w14:paraId="33D0B1A5" w14:textId="77777777" w:rsidR="00757436" w:rsidRPr="006254F8" w:rsidRDefault="00757436" w:rsidP="00757436">
      <w:pPr>
        <w:pStyle w:val="PL"/>
        <w:rPr>
          <w:lang w:val="fr-FR"/>
        </w:rPr>
      </w:pPr>
      <w:r>
        <w:rPr>
          <w:lang w:val="fr-FR"/>
        </w:rPr>
        <w:tab/>
      </w:r>
      <w:r w:rsidRPr="006254F8">
        <w:rPr>
          <w:lang w:val="fr-FR"/>
        </w:rPr>
        <w:t>&lt;/xs:simpleContent&gt;</w:t>
      </w:r>
    </w:p>
    <w:p w14:paraId="683BE786" w14:textId="77777777" w:rsidR="00757436" w:rsidRPr="006254F8" w:rsidRDefault="00757436" w:rsidP="00757436">
      <w:pPr>
        <w:pStyle w:val="PL"/>
        <w:rPr>
          <w:lang w:val="fr-FR"/>
        </w:rPr>
      </w:pPr>
      <w:r w:rsidRPr="006254F8">
        <w:rPr>
          <w:lang w:val="fr-FR"/>
        </w:rPr>
        <w:tab/>
        <w:t>&lt;/xs:complexType&gt;</w:t>
      </w:r>
    </w:p>
    <w:p w14:paraId="5D2DDEB0" w14:textId="77777777" w:rsidR="00757436" w:rsidRPr="006254F8" w:rsidRDefault="00757436" w:rsidP="00757436">
      <w:pPr>
        <w:pStyle w:val="PL"/>
        <w:rPr>
          <w:lang w:val="fr-FR"/>
        </w:rPr>
      </w:pPr>
      <w:r w:rsidRPr="006254F8">
        <w:rPr>
          <w:lang w:val="fr-FR"/>
        </w:rPr>
        <w:tab/>
        <w:t>&lt;xs:complexType name="tPlmnChangeType"&gt;</w:t>
      </w:r>
    </w:p>
    <w:p w14:paraId="43C4EC11" w14:textId="77777777" w:rsidR="00757436" w:rsidRPr="006254F8" w:rsidRDefault="00757436" w:rsidP="00757436">
      <w:pPr>
        <w:pStyle w:val="PL"/>
        <w:rPr>
          <w:lang w:val="fr-FR"/>
        </w:rPr>
      </w:pPr>
      <w:r>
        <w:rPr>
          <w:lang w:val="fr-FR"/>
        </w:rPr>
        <w:tab/>
      </w:r>
      <w:r w:rsidRPr="006254F8">
        <w:rPr>
          <w:lang w:val="fr-FR"/>
        </w:rPr>
        <w:t>&lt;xs:sequence&gt;</w:t>
      </w:r>
    </w:p>
    <w:p w14:paraId="74A111C1" w14:textId="77777777" w:rsidR="00757436" w:rsidRPr="006254F8" w:rsidRDefault="00757436" w:rsidP="00757436">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2330130" w14:textId="77777777" w:rsidR="00757436" w:rsidRPr="006254F8" w:rsidRDefault="00757436" w:rsidP="00757436">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59C173D0" w14:textId="77777777" w:rsidR="00757436" w:rsidRDefault="00757436" w:rsidP="00757436">
      <w:pPr>
        <w:pStyle w:val="PL"/>
      </w:pPr>
      <w:r>
        <w:rPr>
          <w:lang w:val="fr-FR"/>
        </w:rPr>
        <w:tab/>
      </w:r>
      <w:r>
        <w:t>&lt;xs:element name="ExitSpecificPlmn" type="sealloc:tPlmnIdentity" minOccurs="0" maxOccurs="unbounded"/&gt;</w:t>
      </w:r>
    </w:p>
    <w:p w14:paraId="6D84E98C" w14:textId="77777777" w:rsidR="00757436" w:rsidRDefault="00757436" w:rsidP="00757436">
      <w:pPr>
        <w:pStyle w:val="PL"/>
      </w:pPr>
      <w:r>
        <w:tab/>
        <w:t>&lt;xs:any namespace="##other" processContents="lax" minOccurs="0" maxOccurs="unbounded"/&gt;</w:t>
      </w:r>
    </w:p>
    <w:p w14:paraId="1F008AC9" w14:textId="77777777" w:rsidR="00757436" w:rsidRPr="00587E76" w:rsidRDefault="00757436" w:rsidP="00757436">
      <w:pPr>
        <w:pStyle w:val="PL"/>
      </w:pPr>
      <w:r>
        <w:tab/>
      </w:r>
      <w:r w:rsidRPr="0098763C">
        <w:t>&lt;xs:element name="anyExt" type="</w:t>
      </w:r>
      <w:r>
        <w:t>sealloc:</w:t>
      </w:r>
      <w:r w:rsidRPr="0098763C">
        <w:t>anyExtType" minOccurs="0"/&gt;</w:t>
      </w:r>
    </w:p>
    <w:p w14:paraId="72D8FC49" w14:textId="77777777" w:rsidR="00757436" w:rsidRDefault="00757436" w:rsidP="00757436">
      <w:pPr>
        <w:pStyle w:val="PL"/>
      </w:pPr>
      <w:r>
        <w:tab/>
        <w:t>&lt;/xs:sequence&gt;</w:t>
      </w:r>
    </w:p>
    <w:p w14:paraId="0953705D" w14:textId="77777777" w:rsidR="00757436" w:rsidRDefault="00757436" w:rsidP="00757436">
      <w:pPr>
        <w:pStyle w:val="PL"/>
      </w:pPr>
      <w:r>
        <w:tab/>
        <w:t>&lt;xs:anyAttribute namespace="##any" processContents="lax"/&gt;</w:t>
      </w:r>
    </w:p>
    <w:p w14:paraId="610A4C37" w14:textId="77777777" w:rsidR="00757436" w:rsidRDefault="00757436" w:rsidP="00757436">
      <w:pPr>
        <w:pStyle w:val="PL"/>
      </w:pPr>
      <w:r>
        <w:tab/>
        <w:t>&lt;/xs:complexType&gt;</w:t>
      </w:r>
    </w:p>
    <w:p w14:paraId="631ACF2B" w14:textId="77777777" w:rsidR="00757436" w:rsidRDefault="00757436" w:rsidP="00757436">
      <w:pPr>
        <w:pStyle w:val="PL"/>
      </w:pPr>
      <w:r>
        <w:tab/>
        <w:t>&lt;xs:simpleType name="tPlmnIdentityFormat"&gt;</w:t>
      </w:r>
    </w:p>
    <w:p w14:paraId="168A81C3" w14:textId="77777777" w:rsidR="00757436" w:rsidRDefault="00757436" w:rsidP="00757436">
      <w:pPr>
        <w:pStyle w:val="PL"/>
      </w:pPr>
      <w:r>
        <w:tab/>
        <w:t>&lt;xs:restriction base="xs:string"&gt;</w:t>
      </w:r>
    </w:p>
    <w:p w14:paraId="5AA0C0D9" w14:textId="77777777" w:rsidR="00757436" w:rsidRDefault="00757436" w:rsidP="00757436">
      <w:pPr>
        <w:pStyle w:val="PL"/>
      </w:pPr>
      <w:r>
        <w:tab/>
        <w:t>&lt;xs:pattern value="\d{3}\d{3}"/&gt;</w:t>
      </w:r>
    </w:p>
    <w:p w14:paraId="641328B6" w14:textId="77777777" w:rsidR="00757436" w:rsidRDefault="00757436" w:rsidP="00757436">
      <w:pPr>
        <w:pStyle w:val="PL"/>
      </w:pPr>
      <w:r>
        <w:tab/>
        <w:t>&lt;/xs:restriction&gt;</w:t>
      </w:r>
    </w:p>
    <w:p w14:paraId="4E0DACD3" w14:textId="77777777" w:rsidR="00757436" w:rsidRDefault="00757436" w:rsidP="00757436">
      <w:pPr>
        <w:pStyle w:val="PL"/>
      </w:pPr>
      <w:r>
        <w:tab/>
        <w:t>&lt;/xs:simpleType&gt;</w:t>
      </w:r>
    </w:p>
    <w:p w14:paraId="7DAC0B44" w14:textId="77777777" w:rsidR="00757436" w:rsidRDefault="00757436" w:rsidP="00757436">
      <w:pPr>
        <w:pStyle w:val="PL"/>
      </w:pPr>
      <w:r>
        <w:tab/>
        <w:t>&lt;xs:complexType name="tPlmnIdentity"&gt;</w:t>
      </w:r>
    </w:p>
    <w:p w14:paraId="4C393021" w14:textId="77777777" w:rsidR="00757436" w:rsidRDefault="00757436" w:rsidP="00757436">
      <w:pPr>
        <w:pStyle w:val="PL"/>
      </w:pPr>
      <w:r>
        <w:tab/>
        <w:t>&lt;xs:simpleContent&gt;</w:t>
      </w:r>
    </w:p>
    <w:p w14:paraId="48F84891" w14:textId="77777777" w:rsidR="00757436" w:rsidRDefault="00757436" w:rsidP="00757436">
      <w:pPr>
        <w:pStyle w:val="PL"/>
      </w:pPr>
      <w:r>
        <w:tab/>
        <w:t>&lt;xs:extension base="sealloc:tPlmnIdentityFormat"&gt;</w:t>
      </w:r>
    </w:p>
    <w:p w14:paraId="7804AFB3" w14:textId="77777777" w:rsidR="00757436" w:rsidRDefault="00757436" w:rsidP="00757436">
      <w:pPr>
        <w:pStyle w:val="PL"/>
      </w:pPr>
      <w:r>
        <w:tab/>
        <w:t>&lt;xs:attribute name="TriggerId" type="xs:string" use="required"/&gt;</w:t>
      </w:r>
    </w:p>
    <w:p w14:paraId="66D55BBD" w14:textId="77777777" w:rsidR="00757436" w:rsidRPr="006254F8" w:rsidRDefault="00757436" w:rsidP="00757436">
      <w:pPr>
        <w:pStyle w:val="PL"/>
        <w:rPr>
          <w:lang w:val="fr-FR"/>
        </w:rPr>
      </w:pPr>
      <w:r>
        <w:tab/>
      </w:r>
      <w:r w:rsidRPr="006254F8">
        <w:rPr>
          <w:lang w:val="fr-FR"/>
        </w:rPr>
        <w:t>&lt;/xs:extension&gt;</w:t>
      </w:r>
    </w:p>
    <w:p w14:paraId="222D494A" w14:textId="77777777" w:rsidR="00757436" w:rsidRPr="006254F8" w:rsidRDefault="00757436" w:rsidP="00757436">
      <w:pPr>
        <w:pStyle w:val="PL"/>
        <w:rPr>
          <w:lang w:val="fr-FR"/>
        </w:rPr>
      </w:pPr>
      <w:r>
        <w:rPr>
          <w:lang w:val="fr-FR"/>
        </w:rPr>
        <w:tab/>
      </w:r>
      <w:r w:rsidRPr="006254F8">
        <w:rPr>
          <w:lang w:val="fr-FR"/>
        </w:rPr>
        <w:t>&lt;/xs:simpleContent&gt;</w:t>
      </w:r>
    </w:p>
    <w:p w14:paraId="3E615760" w14:textId="77777777" w:rsidR="00757436" w:rsidRPr="006254F8" w:rsidRDefault="00757436" w:rsidP="00757436">
      <w:pPr>
        <w:pStyle w:val="PL"/>
        <w:rPr>
          <w:lang w:val="fr-FR"/>
        </w:rPr>
      </w:pPr>
      <w:r w:rsidRPr="006254F8">
        <w:rPr>
          <w:lang w:val="fr-FR"/>
        </w:rPr>
        <w:tab/>
        <w:t>&lt;/xs:complexType&gt;</w:t>
      </w:r>
    </w:p>
    <w:p w14:paraId="3761E042" w14:textId="77777777" w:rsidR="00757436" w:rsidRPr="006254F8" w:rsidRDefault="00757436" w:rsidP="00757436">
      <w:pPr>
        <w:pStyle w:val="PL"/>
        <w:rPr>
          <w:lang w:val="fr-FR"/>
        </w:rPr>
      </w:pPr>
      <w:r w:rsidRPr="006254F8">
        <w:rPr>
          <w:lang w:val="fr-FR"/>
        </w:rPr>
        <w:tab/>
        <w:t>&lt;xs:complexType name="tMbmsSaChangeType"&gt;</w:t>
      </w:r>
    </w:p>
    <w:p w14:paraId="40E50A69" w14:textId="77777777" w:rsidR="00757436" w:rsidRPr="006254F8" w:rsidRDefault="00757436" w:rsidP="00757436">
      <w:pPr>
        <w:pStyle w:val="PL"/>
        <w:rPr>
          <w:lang w:val="fr-FR"/>
        </w:rPr>
      </w:pPr>
      <w:r>
        <w:rPr>
          <w:lang w:val="fr-FR"/>
        </w:rPr>
        <w:tab/>
      </w:r>
      <w:r w:rsidRPr="006254F8">
        <w:rPr>
          <w:lang w:val="fr-FR"/>
        </w:rPr>
        <w:t>&lt;xs:sequence&gt;</w:t>
      </w:r>
    </w:p>
    <w:p w14:paraId="2DCD2E18" w14:textId="77777777" w:rsidR="00757436" w:rsidRPr="006254F8" w:rsidRDefault="00757436" w:rsidP="00757436">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336E214A" w14:textId="77777777" w:rsidR="00757436" w:rsidRPr="006254F8" w:rsidRDefault="00757436" w:rsidP="00757436">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22FFF42B" w14:textId="77777777" w:rsidR="00757436" w:rsidRDefault="00757436" w:rsidP="00757436">
      <w:pPr>
        <w:pStyle w:val="PL"/>
      </w:pPr>
      <w:r>
        <w:rPr>
          <w:lang w:val="fr-FR"/>
        </w:rPr>
        <w:tab/>
      </w:r>
      <w:r>
        <w:t>&lt;xs:element name="ExitSpecificMbmsSa" type="sealloc:tMbmsSaIdentity" minOccurs="0"/&gt;</w:t>
      </w:r>
    </w:p>
    <w:p w14:paraId="5046D8C2" w14:textId="77777777" w:rsidR="00757436" w:rsidRDefault="00757436" w:rsidP="00757436">
      <w:pPr>
        <w:pStyle w:val="PL"/>
      </w:pPr>
      <w:r>
        <w:tab/>
        <w:t>&lt;xs:any namespace="##other" processContents="lax" minOccurs="0" maxOccurs="unbounded"/&gt;</w:t>
      </w:r>
    </w:p>
    <w:p w14:paraId="48F65AB9" w14:textId="77777777" w:rsidR="00757436" w:rsidRPr="00587E76" w:rsidRDefault="00757436" w:rsidP="00757436">
      <w:pPr>
        <w:pStyle w:val="PL"/>
      </w:pPr>
      <w:r>
        <w:tab/>
      </w:r>
      <w:r w:rsidRPr="0098763C">
        <w:t>&lt;xs:element name="anyExt" type="</w:t>
      </w:r>
      <w:r>
        <w:t>sealloc:</w:t>
      </w:r>
      <w:r w:rsidRPr="0098763C">
        <w:t>anyExtType" minOccurs="0"/&gt;</w:t>
      </w:r>
    </w:p>
    <w:p w14:paraId="2E0359A7" w14:textId="77777777" w:rsidR="00757436" w:rsidRDefault="00757436" w:rsidP="00757436">
      <w:pPr>
        <w:pStyle w:val="PL"/>
      </w:pPr>
      <w:r>
        <w:tab/>
        <w:t>&lt;/xs:sequence&gt;</w:t>
      </w:r>
    </w:p>
    <w:p w14:paraId="51932B77" w14:textId="77777777" w:rsidR="00757436" w:rsidRDefault="00757436" w:rsidP="00757436">
      <w:pPr>
        <w:pStyle w:val="PL"/>
      </w:pPr>
      <w:r>
        <w:tab/>
        <w:t>&lt;xs:anyAttribute namespace="##any" processContents="lax"/&gt;</w:t>
      </w:r>
    </w:p>
    <w:p w14:paraId="15F75F3B" w14:textId="77777777" w:rsidR="00757436" w:rsidRDefault="00757436" w:rsidP="00757436">
      <w:pPr>
        <w:pStyle w:val="PL"/>
      </w:pPr>
      <w:r>
        <w:tab/>
        <w:t>&lt;/xs:complexType&gt;</w:t>
      </w:r>
    </w:p>
    <w:p w14:paraId="4E0D1C98" w14:textId="77777777" w:rsidR="00757436" w:rsidRDefault="00757436" w:rsidP="00757436">
      <w:pPr>
        <w:pStyle w:val="PL"/>
      </w:pPr>
      <w:r>
        <w:tab/>
        <w:t>&lt;xs:simpleType name="tMbmsSaIdentityFormat"&gt;</w:t>
      </w:r>
    </w:p>
    <w:p w14:paraId="680EDBF7" w14:textId="77777777" w:rsidR="00757436" w:rsidRDefault="00757436" w:rsidP="00757436">
      <w:pPr>
        <w:pStyle w:val="PL"/>
      </w:pPr>
      <w:r>
        <w:tab/>
        <w:t>&lt;xs:restriction base="xs:integer"&gt;</w:t>
      </w:r>
    </w:p>
    <w:p w14:paraId="1D199063" w14:textId="77777777" w:rsidR="00757436" w:rsidRDefault="00757436" w:rsidP="00757436">
      <w:pPr>
        <w:pStyle w:val="PL"/>
      </w:pPr>
      <w:r>
        <w:tab/>
        <w:t>&lt;xs:minInclusive value="0"/&gt;</w:t>
      </w:r>
    </w:p>
    <w:p w14:paraId="78C4F0E4" w14:textId="77777777" w:rsidR="00757436" w:rsidRDefault="00757436" w:rsidP="00757436">
      <w:pPr>
        <w:pStyle w:val="PL"/>
      </w:pPr>
      <w:r>
        <w:tab/>
        <w:t>&lt;xs:maxInclusive value="65535"/&gt;</w:t>
      </w:r>
    </w:p>
    <w:p w14:paraId="365A4D3F" w14:textId="77777777" w:rsidR="00757436" w:rsidRDefault="00757436" w:rsidP="00757436">
      <w:pPr>
        <w:pStyle w:val="PL"/>
      </w:pPr>
      <w:r>
        <w:tab/>
        <w:t>&lt;/xs:restriction&gt;</w:t>
      </w:r>
    </w:p>
    <w:p w14:paraId="41522B73" w14:textId="77777777" w:rsidR="00757436" w:rsidRDefault="00757436" w:rsidP="00757436">
      <w:pPr>
        <w:pStyle w:val="PL"/>
      </w:pPr>
      <w:r>
        <w:tab/>
        <w:t>&lt;/xs:simpleType&gt;</w:t>
      </w:r>
    </w:p>
    <w:p w14:paraId="0859B226" w14:textId="77777777" w:rsidR="00757436" w:rsidRDefault="00757436" w:rsidP="00757436">
      <w:pPr>
        <w:pStyle w:val="PL"/>
      </w:pPr>
      <w:r>
        <w:tab/>
        <w:t>&lt;xs:complexType name="tMbmsSaIdentity"&gt;</w:t>
      </w:r>
    </w:p>
    <w:p w14:paraId="74140756" w14:textId="77777777" w:rsidR="00757436" w:rsidRDefault="00757436" w:rsidP="00757436">
      <w:pPr>
        <w:pStyle w:val="PL"/>
      </w:pPr>
      <w:r>
        <w:tab/>
        <w:t>&lt;xs:simpleContent&gt;</w:t>
      </w:r>
    </w:p>
    <w:p w14:paraId="3F6A5C89" w14:textId="77777777" w:rsidR="00757436" w:rsidRDefault="00757436" w:rsidP="00757436">
      <w:pPr>
        <w:pStyle w:val="PL"/>
      </w:pPr>
      <w:r>
        <w:tab/>
        <w:t>&lt;xs:extension base="sealloc:tMbmsSaIdentityFormat"&gt;</w:t>
      </w:r>
    </w:p>
    <w:p w14:paraId="6E6CDBFE" w14:textId="77777777" w:rsidR="00757436" w:rsidRDefault="00757436" w:rsidP="00757436">
      <w:pPr>
        <w:pStyle w:val="PL"/>
      </w:pPr>
      <w:r>
        <w:tab/>
        <w:t>&lt;xs:attribute name="TriggerId" type="xs:string" use="required"/&gt;</w:t>
      </w:r>
    </w:p>
    <w:p w14:paraId="61409283" w14:textId="77777777" w:rsidR="00757436" w:rsidRPr="006254F8" w:rsidRDefault="00757436" w:rsidP="00757436">
      <w:pPr>
        <w:pStyle w:val="PL"/>
        <w:rPr>
          <w:lang w:val="fr-FR"/>
        </w:rPr>
      </w:pPr>
      <w:r>
        <w:tab/>
      </w:r>
      <w:r w:rsidRPr="006254F8">
        <w:rPr>
          <w:lang w:val="fr-FR"/>
        </w:rPr>
        <w:t>&lt;/xs:extension&gt;</w:t>
      </w:r>
    </w:p>
    <w:p w14:paraId="0541935F" w14:textId="77777777" w:rsidR="00757436" w:rsidRPr="006254F8" w:rsidRDefault="00757436" w:rsidP="00757436">
      <w:pPr>
        <w:pStyle w:val="PL"/>
        <w:rPr>
          <w:lang w:val="fr-FR"/>
        </w:rPr>
      </w:pPr>
      <w:r>
        <w:rPr>
          <w:lang w:val="fr-FR"/>
        </w:rPr>
        <w:tab/>
      </w:r>
      <w:r w:rsidRPr="006254F8">
        <w:rPr>
          <w:lang w:val="fr-FR"/>
        </w:rPr>
        <w:t>&lt;/xs:simpleContent&gt;</w:t>
      </w:r>
    </w:p>
    <w:p w14:paraId="3FBF4694" w14:textId="77777777" w:rsidR="00757436" w:rsidRPr="006254F8" w:rsidRDefault="00757436" w:rsidP="00757436">
      <w:pPr>
        <w:pStyle w:val="PL"/>
        <w:rPr>
          <w:lang w:val="fr-FR"/>
        </w:rPr>
      </w:pPr>
      <w:r w:rsidRPr="006254F8">
        <w:rPr>
          <w:lang w:val="fr-FR"/>
        </w:rPr>
        <w:tab/>
        <w:t>&lt;/xs:complexType&gt;</w:t>
      </w:r>
    </w:p>
    <w:p w14:paraId="280375E8" w14:textId="77777777" w:rsidR="00757436" w:rsidRDefault="00757436" w:rsidP="00757436">
      <w:pPr>
        <w:pStyle w:val="PL"/>
      </w:pPr>
      <w:r w:rsidRPr="006254F8">
        <w:rPr>
          <w:lang w:val="fr-FR"/>
        </w:rPr>
        <w:tab/>
      </w:r>
      <w:r>
        <w:t>&lt;xs:complexType name="tMbsfnAreaChangeType"&gt;</w:t>
      </w:r>
    </w:p>
    <w:p w14:paraId="27CF0C77" w14:textId="77777777" w:rsidR="00757436" w:rsidRDefault="00757436" w:rsidP="00757436">
      <w:pPr>
        <w:pStyle w:val="PL"/>
      </w:pPr>
      <w:r>
        <w:tab/>
        <w:t>&lt;xs:sequence&gt;</w:t>
      </w:r>
    </w:p>
    <w:p w14:paraId="4D1DFA23" w14:textId="77777777" w:rsidR="00757436" w:rsidRDefault="00757436" w:rsidP="00757436">
      <w:pPr>
        <w:pStyle w:val="PL"/>
      </w:pPr>
      <w:r>
        <w:tab/>
        <w:t>&lt;xs:element name="AnyMbsfnAreaChange" type="sealloc:tMbsfnAreaIdentity" minOccurs="0"/&gt;</w:t>
      </w:r>
    </w:p>
    <w:p w14:paraId="1211E071" w14:textId="77777777" w:rsidR="00757436" w:rsidRDefault="00757436" w:rsidP="00757436">
      <w:pPr>
        <w:pStyle w:val="PL"/>
      </w:pPr>
      <w:r>
        <w:tab/>
        <w:t>&lt;xs:element name="EnterSpecificMbsfnArea" type="sealloc:tMbsfnAreaIdentity" minOccurs="0"/&gt;</w:t>
      </w:r>
    </w:p>
    <w:p w14:paraId="52DC0CB7" w14:textId="77777777" w:rsidR="00757436" w:rsidRDefault="00757436" w:rsidP="00757436">
      <w:pPr>
        <w:pStyle w:val="PL"/>
      </w:pPr>
      <w:r>
        <w:tab/>
        <w:t>&lt;xs:element name="ExitSpecificMbsfnArea" type="sealloc:tMbsfnAreaIdentity" minOccurs="0"/&gt;</w:t>
      </w:r>
    </w:p>
    <w:p w14:paraId="5EE0B520" w14:textId="77777777" w:rsidR="00757436" w:rsidRDefault="00757436" w:rsidP="00757436">
      <w:pPr>
        <w:pStyle w:val="PL"/>
      </w:pPr>
      <w:r>
        <w:tab/>
        <w:t>&lt;xs:any namespace="##other" processContents="lax" minOccurs="0" maxOccurs="unbounded"/&gt;</w:t>
      </w:r>
    </w:p>
    <w:p w14:paraId="6D9174FF" w14:textId="77777777" w:rsidR="00757436" w:rsidRPr="00587E76" w:rsidRDefault="00757436" w:rsidP="00757436">
      <w:pPr>
        <w:pStyle w:val="PL"/>
      </w:pPr>
      <w:r>
        <w:tab/>
      </w:r>
      <w:r w:rsidRPr="0098763C">
        <w:t>&lt;xs:element name="anyExt" type="</w:t>
      </w:r>
      <w:r>
        <w:t>sealloc:</w:t>
      </w:r>
      <w:r w:rsidRPr="0098763C">
        <w:t>anyExtType" minOccurs="0"/&gt;</w:t>
      </w:r>
    </w:p>
    <w:p w14:paraId="00425BD1" w14:textId="77777777" w:rsidR="00757436" w:rsidRDefault="00757436" w:rsidP="00757436">
      <w:pPr>
        <w:pStyle w:val="PL"/>
      </w:pPr>
      <w:r>
        <w:tab/>
        <w:t>&lt;/xs:sequence&gt;</w:t>
      </w:r>
    </w:p>
    <w:p w14:paraId="0CC91A19" w14:textId="77777777" w:rsidR="00757436" w:rsidRDefault="00757436" w:rsidP="00757436">
      <w:pPr>
        <w:pStyle w:val="PL"/>
      </w:pPr>
      <w:r>
        <w:tab/>
        <w:t>&lt;xs:anyAttribute namespace="##any" processContents="lax"/&gt;</w:t>
      </w:r>
    </w:p>
    <w:p w14:paraId="19FAFB44" w14:textId="77777777" w:rsidR="00757436" w:rsidRDefault="00757436" w:rsidP="00757436">
      <w:pPr>
        <w:pStyle w:val="PL"/>
      </w:pPr>
      <w:r>
        <w:tab/>
        <w:t>&lt;/xs:complexType&gt;</w:t>
      </w:r>
    </w:p>
    <w:p w14:paraId="4C861AD0" w14:textId="77777777" w:rsidR="00757436" w:rsidRDefault="00757436" w:rsidP="00757436">
      <w:pPr>
        <w:pStyle w:val="PL"/>
      </w:pPr>
      <w:r>
        <w:tab/>
        <w:t>&lt;xs:simpleType name="tMbsfnAreaIdentityFormat"&gt;</w:t>
      </w:r>
    </w:p>
    <w:p w14:paraId="4FBF7437" w14:textId="77777777" w:rsidR="00757436" w:rsidRDefault="00757436" w:rsidP="00757436">
      <w:pPr>
        <w:pStyle w:val="PL"/>
      </w:pPr>
      <w:r>
        <w:tab/>
        <w:t>&lt;xs:restriction base="xs:integer"&gt;</w:t>
      </w:r>
    </w:p>
    <w:p w14:paraId="7EDA519F" w14:textId="77777777" w:rsidR="00757436" w:rsidRDefault="00757436" w:rsidP="00757436">
      <w:pPr>
        <w:pStyle w:val="PL"/>
      </w:pPr>
      <w:r>
        <w:tab/>
        <w:t>&lt;xs:minInclusive value="0"/&gt;</w:t>
      </w:r>
    </w:p>
    <w:p w14:paraId="187A3354" w14:textId="77777777" w:rsidR="00757436" w:rsidRDefault="00757436" w:rsidP="00757436">
      <w:pPr>
        <w:pStyle w:val="PL"/>
      </w:pPr>
      <w:r>
        <w:tab/>
        <w:t>&lt;xs:maxInclusive value="255"/&gt;</w:t>
      </w:r>
    </w:p>
    <w:p w14:paraId="230FED04" w14:textId="77777777" w:rsidR="00757436" w:rsidRDefault="00757436" w:rsidP="00757436">
      <w:pPr>
        <w:pStyle w:val="PL"/>
      </w:pPr>
      <w:r>
        <w:tab/>
        <w:t>&lt;/xs:restriction&gt;</w:t>
      </w:r>
    </w:p>
    <w:p w14:paraId="35048194" w14:textId="77777777" w:rsidR="00757436" w:rsidRDefault="00757436" w:rsidP="00757436">
      <w:pPr>
        <w:pStyle w:val="PL"/>
      </w:pPr>
      <w:r>
        <w:tab/>
        <w:t>&lt;/xs:simpleType&gt;</w:t>
      </w:r>
    </w:p>
    <w:p w14:paraId="08EBDD6A" w14:textId="77777777" w:rsidR="00757436" w:rsidRDefault="00757436" w:rsidP="00757436">
      <w:pPr>
        <w:pStyle w:val="PL"/>
      </w:pPr>
      <w:r>
        <w:tab/>
        <w:t>&lt;xs:complexType name="tMbsfnAreaIdentity"&gt;</w:t>
      </w:r>
    </w:p>
    <w:p w14:paraId="5B99EC65" w14:textId="77777777" w:rsidR="00757436" w:rsidRDefault="00757436" w:rsidP="00757436">
      <w:pPr>
        <w:pStyle w:val="PL"/>
      </w:pPr>
      <w:r>
        <w:tab/>
        <w:t>&lt;xs:simpleContent&gt;</w:t>
      </w:r>
    </w:p>
    <w:p w14:paraId="3B0EC412" w14:textId="77777777" w:rsidR="00757436" w:rsidRDefault="00757436" w:rsidP="00757436">
      <w:pPr>
        <w:pStyle w:val="PL"/>
      </w:pPr>
      <w:r>
        <w:tab/>
        <w:t>&lt;xs:extension base="sealloc:tMbsfnAreaIdentityFormat"&gt;</w:t>
      </w:r>
    </w:p>
    <w:p w14:paraId="4084B72A" w14:textId="77777777" w:rsidR="00757436" w:rsidRDefault="00757436" w:rsidP="00757436">
      <w:pPr>
        <w:pStyle w:val="PL"/>
      </w:pPr>
      <w:r>
        <w:tab/>
        <w:t>&lt;xs:attribute name="TriggerId" type="xs:string" use="required"/&gt;</w:t>
      </w:r>
    </w:p>
    <w:p w14:paraId="3E738AD1" w14:textId="77777777" w:rsidR="00757436" w:rsidRPr="006254F8" w:rsidRDefault="00757436" w:rsidP="00757436">
      <w:pPr>
        <w:pStyle w:val="PL"/>
        <w:rPr>
          <w:lang w:val="fr-FR"/>
        </w:rPr>
      </w:pPr>
      <w:r>
        <w:tab/>
      </w:r>
      <w:r w:rsidRPr="006254F8">
        <w:rPr>
          <w:lang w:val="fr-FR"/>
        </w:rPr>
        <w:t>&lt;/xs:extension&gt;</w:t>
      </w:r>
    </w:p>
    <w:p w14:paraId="71A1557B" w14:textId="77777777" w:rsidR="00757436" w:rsidRPr="006254F8" w:rsidRDefault="00757436" w:rsidP="00757436">
      <w:pPr>
        <w:pStyle w:val="PL"/>
        <w:rPr>
          <w:lang w:val="fr-FR"/>
        </w:rPr>
      </w:pPr>
      <w:r>
        <w:rPr>
          <w:lang w:val="fr-FR"/>
        </w:rPr>
        <w:tab/>
      </w:r>
      <w:r w:rsidRPr="006254F8">
        <w:rPr>
          <w:lang w:val="fr-FR"/>
        </w:rPr>
        <w:t>&lt;/xs:simpleContent&gt;</w:t>
      </w:r>
    </w:p>
    <w:p w14:paraId="55593C8E" w14:textId="77777777" w:rsidR="00757436" w:rsidRPr="006254F8" w:rsidRDefault="00757436" w:rsidP="00757436">
      <w:pPr>
        <w:pStyle w:val="PL"/>
        <w:rPr>
          <w:lang w:val="fr-FR"/>
        </w:rPr>
      </w:pPr>
      <w:r w:rsidRPr="006254F8">
        <w:rPr>
          <w:lang w:val="fr-FR"/>
        </w:rPr>
        <w:tab/>
        <w:t>&lt;/xs:complexType&gt;</w:t>
      </w:r>
    </w:p>
    <w:p w14:paraId="5B74EA94" w14:textId="77777777" w:rsidR="00757436" w:rsidRDefault="00757436" w:rsidP="00757436">
      <w:pPr>
        <w:pStyle w:val="PL"/>
      </w:pPr>
      <w:r w:rsidRPr="006254F8">
        <w:rPr>
          <w:lang w:val="fr-FR"/>
        </w:rPr>
        <w:tab/>
      </w:r>
      <w:r>
        <w:t>&lt;xs:complexType name="tIntegerAttributeType"&gt;</w:t>
      </w:r>
    </w:p>
    <w:p w14:paraId="2F58052F" w14:textId="77777777" w:rsidR="00757436" w:rsidRDefault="00757436" w:rsidP="00757436">
      <w:pPr>
        <w:pStyle w:val="PL"/>
      </w:pPr>
      <w:r>
        <w:tab/>
        <w:t>&lt;xs:simpleContent&gt;</w:t>
      </w:r>
    </w:p>
    <w:p w14:paraId="5ECBB89C" w14:textId="77777777" w:rsidR="00757436" w:rsidRDefault="00757436" w:rsidP="00757436">
      <w:pPr>
        <w:pStyle w:val="PL"/>
      </w:pPr>
      <w:r>
        <w:tab/>
        <w:t>&lt;xs:extension base="xs:integer"&gt;</w:t>
      </w:r>
    </w:p>
    <w:p w14:paraId="48761F06" w14:textId="77777777" w:rsidR="00757436" w:rsidRDefault="00757436" w:rsidP="00757436">
      <w:pPr>
        <w:pStyle w:val="PL"/>
      </w:pPr>
      <w:r>
        <w:tab/>
        <w:t>&lt;xs:attribute name="TriggerId" type="xs:string" use="required"/&gt;</w:t>
      </w:r>
    </w:p>
    <w:p w14:paraId="769107A9" w14:textId="77777777" w:rsidR="00757436" w:rsidRPr="006254F8" w:rsidRDefault="00757436" w:rsidP="00757436">
      <w:pPr>
        <w:pStyle w:val="PL"/>
        <w:rPr>
          <w:lang w:val="fr-FR"/>
        </w:rPr>
      </w:pPr>
      <w:r>
        <w:tab/>
      </w:r>
      <w:r w:rsidRPr="006254F8">
        <w:rPr>
          <w:lang w:val="fr-FR"/>
        </w:rPr>
        <w:t>&lt;/xs:extension&gt;</w:t>
      </w:r>
    </w:p>
    <w:p w14:paraId="34DFE079" w14:textId="77777777" w:rsidR="00757436" w:rsidRPr="006254F8" w:rsidRDefault="00757436" w:rsidP="00757436">
      <w:pPr>
        <w:pStyle w:val="PL"/>
        <w:rPr>
          <w:lang w:val="fr-FR"/>
        </w:rPr>
      </w:pPr>
      <w:r>
        <w:rPr>
          <w:lang w:val="fr-FR"/>
        </w:rPr>
        <w:tab/>
      </w:r>
      <w:r w:rsidRPr="006254F8">
        <w:rPr>
          <w:lang w:val="fr-FR"/>
        </w:rPr>
        <w:t>&lt;/xs:simpleContent&gt;</w:t>
      </w:r>
    </w:p>
    <w:p w14:paraId="0BB34206" w14:textId="77777777" w:rsidR="00757436" w:rsidRPr="006254F8" w:rsidRDefault="00757436" w:rsidP="00757436">
      <w:pPr>
        <w:pStyle w:val="PL"/>
        <w:rPr>
          <w:lang w:val="fr-FR"/>
        </w:rPr>
      </w:pPr>
      <w:r w:rsidRPr="006254F8">
        <w:rPr>
          <w:lang w:val="fr-FR"/>
        </w:rPr>
        <w:tab/>
        <w:t>&lt;/xs:complexType&gt;</w:t>
      </w:r>
    </w:p>
    <w:p w14:paraId="76F89F44" w14:textId="77777777" w:rsidR="00757436" w:rsidRDefault="00757436" w:rsidP="00757436">
      <w:pPr>
        <w:pStyle w:val="PL"/>
      </w:pPr>
      <w:r w:rsidRPr="00EB0562">
        <w:rPr>
          <w:lang w:val="fr-FR"/>
        </w:rPr>
        <w:tab/>
      </w:r>
      <w:r>
        <w:t>&lt;xs:complexType name="</w:t>
      </w:r>
      <w:r w:rsidDel="00E93187">
        <w:t xml:space="preserve"> </w:t>
      </w:r>
      <w:r>
        <w:t>tVerticalAppEventType"&gt;</w:t>
      </w:r>
    </w:p>
    <w:p w14:paraId="3B02F1A9" w14:textId="77777777" w:rsidR="00757436" w:rsidRDefault="00757436" w:rsidP="00757436">
      <w:pPr>
        <w:pStyle w:val="PL"/>
      </w:pPr>
      <w:r>
        <w:tab/>
        <w:t>&lt;xs:sequence&gt;</w:t>
      </w:r>
    </w:p>
    <w:p w14:paraId="7AFDA0E8" w14:textId="77777777" w:rsidR="00757436" w:rsidRDefault="00757436" w:rsidP="00757436">
      <w:pPr>
        <w:pStyle w:val="PL"/>
      </w:pPr>
      <w:r>
        <w:tab/>
        <w:t>&lt;xs:element name="InitialLogOn" type="sealloc:tEmptyTypeAttribute" minOccurs="0"/&gt;</w:t>
      </w:r>
    </w:p>
    <w:p w14:paraId="6F12CD2E" w14:textId="77777777" w:rsidR="00757436" w:rsidRDefault="00757436" w:rsidP="00757436">
      <w:pPr>
        <w:pStyle w:val="PL"/>
      </w:pPr>
      <w:r>
        <w:tab/>
        <w:t>&lt;xs:element name="LocConfigReceived" type="sealloc:tEmptyTypeAttribute" minOccurs="0"/&gt;</w:t>
      </w:r>
    </w:p>
    <w:p w14:paraId="3F5642F0" w14:textId="77777777" w:rsidR="00757436" w:rsidRDefault="00757436" w:rsidP="00757436">
      <w:pPr>
        <w:pStyle w:val="PL"/>
      </w:pPr>
      <w:r>
        <w:tab/>
        <w:t>&lt;xs:element name="AnyOtherEvent" type="sealloc:tEmptyTypeAttribute" minOccurs="0"/&gt;</w:t>
      </w:r>
    </w:p>
    <w:p w14:paraId="6B52DA4F" w14:textId="77777777" w:rsidR="00757436" w:rsidRDefault="00757436" w:rsidP="00757436">
      <w:pPr>
        <w:pStyle w:val="PL"/>
      </w:pPr>
      <w:r>
        <w:tab/>
        <w:t>&lt;xs:element name="LocationConfigurationReceived" type="sealloc:tEmptyTypeAttribute" minOccurs="0"/&gt;</w:t>
      </w:r>
    </w:p>
    <w:p w14:paraId="648E02D5" w14:textId="77777777" w:rsidR="00757436" w:rsidRDefault="00757436" w:rsidP="00757436">
      <w:pPr>
        <w:pStyle w:val="PL"/>
      </w:pPr>
      <w:r>
        <w:tab/>
        <w:t>&lt;xs:any namespace="##other" processContents="lax" minOccurs="0" maxOccurs="unbounded"/&gt;</w:t>
      </w:r>
    </w:p>
    <w:p w14:paraId="370F8211" w14:textId="77777777" w:rsidR="00757436" w:rsidRPr="00587E76" w:rsidRDefault="00757436" w:rsidP="00757436">
      <w:pPr>
        <w:pStyle w:val="PL"/>
      </w:pPr>
      <w:r>
        <w:tab/>
      </w:r>
      <w:r w:rsidRPr="0098763C">
        <w:t>&lt;xs:element name="anyExt" type="</w:t>
      </w:r>
      <w:r>
        <w:t>sealloc:</w:t>
      </w:r>
      <w:r w:rsidRPr="0098763C">
        <w:t>anyExtType" minOccurs="0"/&gt;</w:t>
      </w:r>
    </w:p>
    <w:p w14:paraId="68FD9419" w14:textId="77777777" w:rsidR="00757436" w:rsidRDefault="00757436" w:rsidP="00757436">
      <w:pPr>
        <w:pStyle w:val="PL"/>
      </w:pPr>
      <w:r>
        <w:tab/>
        <w:t>&lt;/xs:sequence&gt;</w:t>
      </w:r>
    </w:p>
    <w:p w14:paraId="63277FB0" w14:textId="77777777" w:rsidR="00757436" w:rsidRDefault="00757436" w:rsidP="00757436">
      <w:pPr>
        <w:pStyle w:val="PL"/>
      </w:pPr>
      <w:r>
        <w:tab/>
        <w:t>&lt;xs:anyAttribute namespace="##any" processContents="lax"/&gt;</w:t>
      </w:r>
    </w:p>
    <w:p w14:paraId="7D5A5F65" w14:textId="77777777" w:rsidR="00757436" w:rsidRDefault="00757436" w:rsidP="00757436">
      <w:pPr>
        <w:pStyle w:val="PL"/>
      </w:pPr>
      <w:r>
        <w:tab/>
        <w:t>&lt;/xs:complexType&gt;</w:t>
      </w:r>
    </w:p>
    <w:p w14:paraId="0F0AAB71" w14:textId="77777777" w:rsidR="00757436" w:rsidRDefault="00757436" w:rsidP="00757436">
      <w:pPr>
        <w:pStyle w:val="PL"/>
      </w:pPr>
      <w:r>
        <w:tab/>
      </w:r>
    </w:p>
    <w:p w14:paraId="275FCA5F" w14:textId="77777777" w:rsidR="00757436" w:rsidRDefault="00757436" w:rsidP="00757436">
      <w:pPr>
        <w:pStyle w:val="PL"/>
      </w:pPr>
      <w:r>
        <w:tab/>
        <w:t>&lt;xs:complexType name="tCurrentLocationType"&gt;</w:t>
      </w:r>
    </w:p>
    <w:p w14:paraId="20E35A75" w14:textId="77777777" w:rsidR="00757436" w:rsidRDefault="00757436" w:rsidP="00757436">
      <w:pPr>
        <w:pStyle w:val="PL"/>
      </w:pPr>
      <w:r>
        <w:tab/>
        <w:t>&lt;xs:sequence&gt;</w:t>
      </w:r>
    </w:p>
    <w:p w14:paraId="4D11F9F8" w14:textId="77777777" w:rsidR="00757436" w:rsidRDefault="00757436" w:rsidP="00757436">
      <w:pPr>
        <w:pStyle w:val="PL"/>
      </w:pPr>
      <w:r>
        <w:tab/>
        <w:t>&lt;xs:element name="</w:t>
      </w:r>
      <w:r w:rsidDel="00FA7418">
        <w:t xml:space="preserve"> </w:t>
      </w:r>
      <w:r>
        <w:t>CurrentServingNcgi" type="sealloc:tLocationType" minOccurs="0"/&gt;</w:t>
      </w:r>
    </w:p>
    <w:p w14:paraId="45AF732A" w14:textId="77777777" w:rsidR="00757436" w:rsidRDefault="00757436" w:rsidP="00757436">
      <w:pPr>
        <w:pStyle w:val="PL"/>
      </w:pPr>
      <w:r>
        <w:tab/>
        <w:t>&lt;xs:element name="</w:t>
      </w:r>
      <w:r w:rsidDel="00B753B9">
        <w:t xml:space="preserve"> </w:t>
      </w:r>
      <w:r>
        <w:t>NeighbouringNcgi" type="sealloc:tLocationType" minOccurs="0" maxOccurs="unbounded"/&gt;</w:t>
      </w:r>
    </w:p>
    <w:p w14:paraId="76E1E473" w14:textId="77777777" w:rsidR="00757436" w:rsidRDefault="00757436" w:rsidP="00757436">
      <w:pPr>
        <w:pStyle w:val="PL"/>
      </w:pPr>
      <w:r>
        <w:tab/>
        <w:t>&lt;xs:element name="MbmsSaId" type="sealloc:tLocationType" minOccurs="0"/&gt;</w:t>
      </w:r>
    </w:p>
    <w:p w14:paraId="530619F2" w14:textId="77777777" w:rsidR="00757436" w:rsidRDefault="00757436" w:rsidP="00757436">
      <w:pPr>
        <w:pStyle w:val="PL"/>
      </w:pPr>
      <w:r>
        <w:tab/>
        <w:t>&lt;xs:element name="MbsfnArea" type="sealloc:tLocationType" minOccurs="0"/&gt;</w:t>
      </w:r>
    </w:p>
    <w:p w14:paraId="2C1E30A8" w14:textId="77777777" w:rsidR="00757436" w:rsidRDefault="00757436" w:rsidP="00757436">
      <w:pPr>
        <w:pStyle w:val="PL"/>
      </w:pPr>
      <w:r>
        <w:tab/>
        <w:t>&lt;xs:element name="CurrentCoordinate" type="sealloc:tPointCoordinate" minOccurs="0"/&gt;</w:t>
      </w:r>
    </w:p>
    <w:p w14:paraId="1D3D6B69" w14:textId="77777777" w:rsidR="00757436" w:rsidRDefault="00757436" w:rsidP="00757436">
      <w:pPr>
        <w:pStyle w:val="PL"/>
      </w:pPr>
      <w:r>
        <w:tab/>
        <w:t>&lt;xs:any namespace="##other" processContents="lax" minOccurs="0" maxOccurs="unbounded"/&gt;</w:t>
      </w:r>
    </w:p>
    <w:p w14:paraId="584E4E78" w14:textId="77777777" w:rsidR="00757436" w:rsidRPr="00587E76" w:rsidRDefault="00757436" w:rsidP="00757436">
      <w:pPr>
        <w:pStyle w:val="PL"/>
      </w:pPr>
      <w:r>
        <w:tab/>
      </w:r>
      <w:r w:rsidRPr="0098763C">
        <w:t>&lt;xs:element name="anyExt" type="</w:t>
      </w:r>
      <w:r>
        <w:t>sealloc:</w:t>
      </w:r>
      <w:r w:rsidRPr="0098763C">
        <w:t>anyExtType" minOccurs="0"/&gt;</w:t>
      </w:r>
    </w:p>
    <w:p w14:paraId="4F253BB1" w14:textId="77777777" w:rsidR="00757436" w:rsidRDefault="00757436" w:rsidP="00757436">
      <w:pPr>
        <w:pStyle w:val="PL"/>
      </w:pPr>
      <w:r>
        <w:tab/>
        <w:t>&lt;/xs:sequence&gt;</w:t>
      </w:r>
    </w:p>
    <w:p w14:paraId="626FD6EE" w14:textId="77777777" w:rsidR="00757436" w:rsidRDefault="00757436" w:rsidP="00757436">
      <w:pPr>
        <w:pStyle w:val="PL"/>
      </w:pPr>
      <w:r>
        <w:tab/>
        <w:t>&lt;xs:anyAttribute namespace="##any" processContents="lax"/&gt;</w:t>
      </w:r>
    </w:p>
    <w:p w14:paraId="77955C4C" w14:textId="77777777" w:rsidR="00757436" w:rsidRDefault="00757436" w:rsidP="00757436">
      <w:pPr>
        <w:pStyle w:val="PL"/>
      </w:pPr>
      <w:r>
        <w:tab/>
        <w:t>&lt;/xs:complexType&gt;</w:t>
      </w:r>
    </w:p>
    <w:p w14:paraId="3802C8C5" w14:textId="77777777" w:rsidR="00757436" w:rsidRDefault="00757436" w:rsidP="00757436">
      <w:pPr>
        <w:pStyle w:val="PL"/>
      </w:pPr>
      <w:r>
        <w:tab/>
        <w:t>&lt;xs:simpleType name="protectionType"&gt;</w:t>
      </w:r>
    </w:p>
    <w:p w14:paraId="5DDCFC77" w14:textId="77777777" w:rsidR="00757436" w:rsidRDefault="00757436" w:rsidP="00757436">
      <w:pPr>
        <w:pStyle w:val="PL"/>
      </w:pPr>
      <w:r>
        <w:tab/>
        <w:t>&lt;xs:restriction base="xs:string"&gt;</w:t>
      </w:r>
    </w:p>
    <w:p w14:paraId="01CE4557" w14:textId="77777777" w:rsidR="00757436" w:rsidRDefault="00757436" w:rsidP="00757436">
      <w:pPr>
        <w:pStyle w:val="PL"/>
      </w:pPr>
      <w:r>
        <w:tab/>
        <w:t>&lt;xs:enumeration value="Normal"/&gt;</w:t>
      </w:r>
    </w:p>
    <w:p w14:paraId="6146C17E" w14:textId="77777777" w:rsidR="00757436" w:rsidRDefault="00757436" w:rsidP="00757436">
      <w:pPr>
        <w:pStyle w:val="PL"/>
      </w:pPr>
      <w:r>
        <w:tab/>
        <w:t>&lt;xs:enumeration value="Encrypted"/&gt;</w:t>
      </w:r>
    </w:p>
    <w:p w14:paraId="7279E307" w14:textId="77777777" w:rsidR="00757436" w:rsidRDefault="00757436" w:rsidP="00757436">
      <w:pPr>
        <w:pStyle w:val="PL"/>
      </w:pPr>
      <w:r>
        <w:tab/>
        <w:t>&lt;/xs:restriction&gt;</w:t>
      </w:r>
    </w:p>
    <w:p w14:paraId="490775BC" w14:textId="77777777" w:rsidR="00757436" w:rsidRDefault="00757436" w:rsidP="00757436">
      <w:pPr>
        <w:pStyle w:val="PL"/>
      </w:pPr>
      <w:r>
        <w:tab/>
        <w:t>&lt;/xs:simpleType&gt;</w:t>
      </w:r>
    </w:p>
    <w:p w14:paraId="3E3C803E" w14:textId="77777777" w:rsidR="00757436" w:rsidRDefault="00757436" w:rsidP="00757436">
      <w:pPr>
        <w:pStyle w:val="PL"/>
      </w:pPr>
      <w:r>
        <w:tab/>
        <w:t>&lt;xs:complexType name="tLocationType"&gt;</w:t>
      </w:r>
    </w:p>
    <w:p w14:paraId="3210A749" w14:textId="77777777" w:rsidR="00757436" w:rsidRDefault="00757436" w:rsidP="00757436">
      <w:pPr>
        <w:pStyle w:val="PL"/>
      </w:pPr>
      <w:r>
        <w:tab/>
        <w:t xml:space="preserve">&lt;xs:choice minOccurs="1" </w:t>
      </w:r>
      <w:r w:rsidRPr="00165FDE">
        <w:t>maxOccurs="</w:t>
      </w:r>
      <w:r>
        <w:t>1</w:t>
      </w:r>
      <w:r w:rsidRPr="00165FDE">
        <w:t>"</w:t>
      </w:r>
      <w:r>
        <w:t>&gt;</w:t>
      </w:r>
    </w:p>
    <w:p w14:paraId="43EE706A" w14:textId="77777777" w:rsidR="00757436" w:rsidRDefault="00757436" w:rsidP="00757436">
      <w:pPr>
        <w:pStyle w:val="PL"/>
      </w:pPr>
      <w:r>
        <w:tab/>
        <w:t>&lt;xs:element name="Ncgi" type="sealloc:tNcgi" minOccurs="0"/&gt;</w:t>
      </w:r>
    </w:p>
    <w:p w14:paraId="2D5B64A1" w14:textId="77777777" w:rsidR="00757436" w:rsidRDefault="00757436" w:rsidP="00757436">
      <w:pPr>
        <w:pStyle w:val="PL"/>
      </w:pPr>
      <w:r>
        <w:tab/>
        <w:t>&lt;xs:element name="SaId" type="sealloc:tMbmsSaIdentity" minOccurs="0"/&gt;</w:t>
      </w:r>
    </w:p>
    <w:p w14:paraId="26305154" w14:textId="77777777" w:rsidR="00757436" w:rsidRDefault="00757436" w:rsidP="00757436">
      <w:pPr>
        <w:pStyle w:val="PL"/>
      </w:pPr>
      <w:r>
        <w:tab/>
        <w:t>&lt;xs:element name="MbsfnAreaId" type="sealloc:tMbsfnAreaIdentity" minOccurs="0"/&gt;</w:t>
      </w:r>
    </w:p>
    <w:p w14:paraId="26ACB904" w14:textId="77777777" w:rsidR="00757436" w:rsidRDefault="00757436" w:rsidP="00757436">
      <w:pPr>
        <w:pStyle w:val="PL"/>
      </w:pPr>
      <w:r>
        <w:tab/>
        <w:t>&lt;xs:any namespace="##other" processContents="lax"/&gt;</w:t>
      </w:r>
    </w:p>
    <w:p w14:paraId="4B429C74" w14:textId="77777777" w:rsidR="00757436" w:rsidRDefault="00757436" w:rsidP="00757436">
      <w:pPr>
        <w:pStyle w:val="PL"/>
      </w:pPr>
      <w:r>
        <w:tab/>
        <w:t>&lt;xs:element name="anyExt" type="sealloc:anyExtType" minOccurs="0"/&gt;</w:t>
      </w:r>
    </w:p>
    <w:p w14:paraId="5578EB5A" w14:textId="77777777" w:rsidR="00757436" w:rsidRDefault="00757436" w:rsidP="00757436">
      <w:pPr>
        <w:pStyle w:val="PL"/>
      </w:pPr>
      <w:r>
        <w:tab/>
        <w:t>&lt;/xs:choice&gt;</w:t>
      </w:r>
    </w:p>
    <w:p w14:paraId="1AE9B40A" w14:textId="77777777" w:rsidR="00757436" w:rsidRDefault="00757436" w:rsidP="00757436">
      <w:pPr>
        <w:pStyle w:val="PL"/>
      </w:pPr>
      <w:r>
        <w:tab/>
        <w:t>&lt;xs:attribute name="type" type="sealloc:protectionType"/&gt;</w:t>
      </w:r>
    </w:p>
    <w:p w14:paraId="12AC9D08" w14:textId="77777777" w:rsidR="00757436" w:rsidRDefault="00757436" w:rsidP="00757436">
      <w:pPr>
        <w:pStyle w:val="PL"/>
      </w:pPr>
      <w:r>
        <w:tab/>
        <w:t>&lt;xs:anyAttribute namespace="##any" processContents="lax"/&gt;</w:t>
      </w:r>
    </w:p>
    <w:p w14:paraId="0310F4A2" w14:textId="77777777" w:rsidR="00757436" w:rsidRDefault="00757436" w:rsidP="00757436">
      <w:pPr>
        <w:pStyle w:val="PL"/>
      </w:pPr>
      <w:r>
        <w:tab/>
        <w:t>&lt;/xs:complexType&gt;</w:t>
      </w:r>
    </w:p>
    <w:p w14:paraId="3C858B39" w14:textId="77777777" w:rsidR="00757436" w:rsidRDefault="00757436" w:rsidP="00757436">
      <w:pPr>
        <w:pStyle w:val="PL"/>
      </w:pPr>
      <w:r>
        <w:tab/>
        <w:t>&lt;xs:complexType name="tGeographicalAreaChange"&gt;</w:t>
      </w:r>
    </w:p>
    <w:p w14:paraId="6A3ACF2A" w14:textId="77777777" w:rsidR="00757436" w:rsidRDefault="00757436" w:rsidP="00757436">
      <w:pPr>
        <w:pStyle w:val="PL"/>
      </w:pPr>
      <w:r>
        <w:tab/>
        <w:t>&lt;xs:sequence&gt;</w:t>
      </w:r>
    </w:p>
    <w:p w14:paraId="6D2A7DB5" w14:textId="77777777" w:rsidR="00757436" w:rsidRDefault="00757436" w:rsidP="00757436">
      <w:pPr>
        <w:pStyle w:val="PL"/>
      </w:pPr>
      <w:r>
        <w:tab/>
        <w:t>&lt;xs:element name="AnyAreaChange" type="sealloc:tEmptyTypeAttribute" minOccurs="0"/&gt;</w:t>
      </w:r>
    </w:p>
    <w:p w14:paraId="122587D6" w14:textId="77777777" w:rsidR="00757436" w:rsidRDefault="00757436" w:rsidP="00757436">
      <w:pPr>
        <w:pStyle w:val="PL"/>
      </w:pPr>
      <w:r>
        <w:tab/>
        <w:t>&lt;xs:element name="EnterSpecificAreaType" type="sealloc:tSpecificAreaType" minOccurs="0"/&gt;</w:t>
      </w:r>
    </w:p>
    <w:p w14:paraId="44D8D29E" w14:textId="77777777" w:rsidR="00757436" w:rsidRDefault="00757436" w:rsidP="00757436">
      <w:pPr>
        <w:pStyle w:val="PL"/>
      </w:pPr>
      <w:r>
        <w:tab/>
        <w:t>&lt;xs:element name="ExitSpecificAreaType" type="sealloc:tSpecificAreaType" minOccurs="0"/&gt;</w:t>
      </w:r>
    </w:p>
    <w:p w14:paraId="4D14C1E0" w14:textId="77777777" w:rsidR="00757436" w:rsidRDefault="00757436" w:rsidP="00757436">
      <w:pPr>
        <w:pStyle w:val="PL"/>
      </w:pPr>
      <w:r>
        <w:tab/>
        <w:t>&lt;xs:any namespace="##other" processContents="lax" minOccurs="0" maxOccurs="unbounded"/&gt;</w:t>
      </w:r>
    </w:p>
    <w:p w14:paraId="305E9D58" w14:textId="77777777" w:rsidR="00757436" w:rsidRPr="00587E76" w:rsidRDefault="00757436" w:rsidP="00757436">
      <w:pPr>
        <w:pStyle w:val="PL"/>
      </w:pPr>
      <w:r>
        <w:tab/>
      </w:r>
      <w:r w:rsidRPr="0098763C">
        <w:t>&lt;xs:element name="anyExt" type="</w:t>
      </w:r>
      <w:r>
        <w:t>sealloc:</w:t>
      </w:r>
      <w:r w:rsidRPr="0098763C">
        <w:t>anyExtType" minOccurs="0"/&gt;</w:t>
      </w:r>
    </w:p>
    <w:p w14:paraId="38C7132F" w14:textId="77777777" w:rsidR="00757436" w:rsidRDefault="00757436" w:rsidP="00757436">
      <w:pPr>
        <w:pStyle w:val="PL"/>
      </w:pPr>
      <w:r>
        <w:tab/>
        <w:t>&lt;/xs:sequence&gt;</w:t>
      </w:r>
    </w:p>
    <w:p w14:paraId="4837C039" w14:textId="77777777" w:rsidR="00757436" w:rsidRDefault="00757436" w:rsidP="00757436">
      <w:pPr>
        <w:pStyle w:val="PL"/>
      </w:pPr>
      <w:r>
        <w:tab/>
        <w:t>&lt;xs:anyAttribute namespace="##any" processContents="lax"/&gt;</w:t>
      </w:r>
    </w:p>
    <w:p w14:paraId="1DD635DB" w14:textId="77777777" w:rsidR="00757436" w:rsidRDefault="00757436" w:rsidP="00757436">
      <w:pPr>
        <w:pStyle w:val="PL"/>
      </w:pPr>
      <w:r>
        <w:tab/>
        <w:t>&lt;/xs:complexType&gt;</w:t>
      </w:r>
    </w:p>
    <w:p w14:paraId="3DDCE2A8" w14:textId="77777777" w:rsidR="00757436" w:rsidRDefault="00757436" w:rsidP="00757436">
      <w:pPr>
        <w:pStyle w:val="PL"/>
      </w:pPr>
      <w:r>
        <w:tab/>
        <w:t>&lt;xs:complexType name="tSpecificAreaType"&gt;</w:t>
      </w:r>
    </w:p>
    <w:p w14:paraId="5DF0278A" w14:textId="77777777" w:rsidR="00757436" w:rsidRDefault="00757436" w:rsidP="00757436">
      <w:pPr>
        <w:pStyle w:val="PL"/>
      </w:pPr>
      <w:r>
        <w:tab/>
        <w:t>&lt;xs:sequence&gt;</w:t>
      </w:r>
    </w:p>
    <w:p w14:paraId="6129B12C" w14:textId="77777777" w:rsidR="00757436" w:rsidRDefault="00757436" w:rsidP="00757436">
      <w:pPr>
        <w:pStyle w:val="PL"/>
      </w:pPr>
      <w:r>
        <w:tab/>
        <w:t>&lt;xs:element name="GeographicalArea" type="sealloc:tGeographicalAreaDef"/&gt;</w:t>
      </w:r>
    </w:p>
    <w:p w14:paraId="177ECF3C" w14:textId="77777777" w:rsidR="00757436" w:rsidRDefault="00757436" w:rsidP="00757436">
      <w:pPr>
        <w:pStyle w:val="PL"/>
      </w:pPr>
      <w:r>
        <w:tab/>
        <w:t>&lt;xs:any namespace="##other" processContents="lax" minOccurs="0" maxOccurs="unbounded"/&gt;</w:t>
      </w:r>
    </w:p>
    <w:p w14:paraId="76E0FA00" w14:textId="77777777" w:rsidR="00757436" w:rsidRPr="00587E76" w:rsidRDefault="00757436" w:rsidP="00757436">
      <w:pPr>
        <w:pStyle w:val="PL"/>
      </w:pPr>
      <w:r>
        <w:tab/>
      </w:r>
      <w:r w:rsidRPr="0098763C">
        <w:t>&lt;xs:element name="anyExt" type="</w:t>
      </w:r>
      <w:r>
        <w:t>sealloc:</w:t>
      </w:r>
      <w:r w:rsidRPr="0098763C">
        <w:t>anyExtType" minOccurs="0"/&gt;</w:t>
      </w:r>
    </w:p>
    <w:p w14:paraId="2FE3BD99" w14:textId="77777777" w:rsidR="00757436" w:rsidRDefault="00757436" w:rsidP="00757436">
      <w:pPr>
        <w:pStyle w:val="PL"/>
      </w:pPr>
      <w:r>
        <w:tab/>
        <w:t>&lt;/xs:sequence&gt;</w:t>
      </w:r>
    </w:p>
    <w:p w14:paraId="4EED6A20" w14:textId="77777777" w:rsidR="00757436" w:rsidRDefault="00757436" w:rsidP="00757436">
      <w:pPr>
        <w:pStyle w:val="PL"/>
      </w:pPr>
      <w:r>
        <w:tab/>
        <w:t>&lt;xs:attribute name="TriggerId" type="xs:string" use="required"/&gt;</w:t>
      </w:r>
    </w:p>
    <w:p w14:paraId="050D3BC6" w14:textId="77777777" w:rsidR="00757436" w:rsidRDefault="00757436" w:rsidP="00757436">
      <w:pPr>
        <w:pStyle w:val="PL"/>
      </w:pPr>
      <w:r>
        <w:tab/>
        <w:t>&lt;xs:anyAttribute namespace="##any" processContents="lax"/&gt;</w:t>
      </w:r>
    </w:p>
    <w:p w14:paraId="67BACEDA" w14:textId="77777777" w:rsidR="00757436" w:rsidRDefault="00757436" w:rsidP="00757436">
      <w:pPr>
        <w:pStyle w:val="PL"/>
      </w:pPr>
      <w:r>
        <w:tab/>
        <w:t>&lt;/xs:complexType&gt;</w:t>
      </w:r>
    </w:p>
    <w:p w14:paraId="049E7CAE" w14:textId="77777777" w:rsidR="00757436" w:rsidRDefault="00757436" w:rsidP="00757436">
      <w:pPr>
        <w:pStyle w:val="PL"/>
      </w:pPr>
      <w:r>
        <w:tab/>
        <w:t>&lt;xs:complexType name="tPointCoordinate"&gt;</w:t>
      </w:r>
    </w:p>
    <w:p w14:paraId="4F21DFE0" w14:textId="77777777" w:rsidR="00757436" w:rsidRDefault="00757436" w:rsidP="00757436">
      <w:pPr>
        <w:pStyle w:val="PL"/>
      </w:pPr>
      <w:r>
        <w:tab/>
        <w:t>&lt;xs:sequence&gt;</w:t>
      </w:r>
    </w:p>
    <w:p w14:paraId="619664D9" w14:textId="77777777" w:rsidR="00757436" w:rsidRDefault="00757436" w:rsidP="00757436">
      <w:pPr>
        <w:pStyle w:val="PL"/>
      </w:pPr>
      <w:r>
        <w:tab/>
        <w:t>&lt;xs:element name="longitude" type="sealloc:tCoordinateType"/&gt;</w:t>
      </w:r>
    </w:p>
    <w:p w14:paraId="61A7B5D1" w14:textId="77777777" w:rsidR="00757436" w:rsidRDefault="00757436" w:rsidP="00757436">
      <w:pPr>
        <w:pStyle w:val="PL"/>
      </w:pPr>
      <w:r>
        <w:tab/>
        <w:t>&lt;xs:element name="latitude" type="sealloc:tCoordinateType"/&gt;</w:t>
      </w:r>
    </w:p>
    <w:p w14:paraId="79F6FCB9" w14:textId="77777777" w:rsidR="00757436" w:rsidRDefault="00757436" w:rsidP="00757436">
      <w:pPr>
        <w:pStyle w:val="PL"/>
      </w:pPr>
      <w:r>
        <w:tab/>
        <w:t>&lt;xs:element name="altitude" type="sealloc:tCoordinateType" minOccurs="0"/&gt;</w:t>
      </w:r>
    </w:p>
    <w:p w14:paraId="134A3155" w14:textId="77777777" w:rsidR="00757436" w:rsidRDefault="00757436" w:rsidP="00757436">
      <w:pPr>
        <w:pStyle w:val="PL"/>
      </w:pPr>
      <w:r>
        <w:tab/>
        <w:t>&lt;xs:any namespace="##other" processContents="lax" minOccurs="0" maxOccurs="unbounded"/&gt;</w:t>
      </w:r>
    </w:p>
    <w:p w14:paraId="2053418E" w14:textId="77777777" w:rsidR="00757436" w:rsidRPr="00587E76" w:rsidRDefault="00757436" w:rsidP="00757436">
      <w:pPr>
        <w:pStyle w:val="PL"/>
      </w:pPr>
      <w:r>
        <w:tab/>
      </w:r>
      <w:r w:rsidRPr="0098763C">
        <w:t>&lt;xs:element name="anyExt" type="</w:t>
      </w:r>
      <w:r>
        <w:t>sealloc:</w:t>
      </w:r>
      <w:r w:rsidRPr="0098763C">
        <w:t>anyExtType" minOccurs="0"/&gt;</w:t>
      </w:r>
    </w:p>
    <w:p w14:paraId="3506967D" w14:textId="77777777" w:rsidR="00757436" w:rsidRDefault="00757436" w:rsidP="00757436">
      <w:pPr>
        <w:pStyle w:val="PL"/>
      </w:pPr>
      <w:r>
        <w:tab/>
        <w:t>&lt;/xs:sequence&gt;</w:t>
      </w:r>
    </w:p>
    <w:p w14:paraId="58C81233" w14:textId="77777777" w:rsidR="00757436" w:rsidRDefault="00757436" w:rsidP="00757436">
      <w:pPr>
        <w:pStyle w:val="PL"/>
      </w:pPr>
      <w:r>
        <w:tab/>
        <w:t>&lt;xs:anyAttribute namespace="##any" processContents="lax"/&gt;</w:t>
      </w:r>
    </w:p>
    <w:p w14:paraId="0E6F11BC" w14:textId="77777777" w:rsidR="00757436" w:rsidRDefault="00757436" w:rsidP="00757436">
      <w:pPr>
        <w:pStyle w:val="PL"/>
      </w:pPr>
      <w:r>
        <w:tab/>
        <w:t>&lt;/xs:complexType&gt;</w:t>
      </w:r>
    </w:p>
    <w:p w14:paraId="56081FA7" w14:textId="77777777" w:rsidR="00757436" w:rsidRDefault="00757436" w:rsidP="00757436">
      <w:pPr>
        <w:pStyle w:val="PL"/>
      </w:pPr>
      <w:r>
        <w:tab/>
        <w:t>&lt;xs:complexType name="tCoordinateType"&gt;</w:t>
      </w:r>
    </w:p>
    <w:p w14:paraId="10B33904" w14:textId="77777777" w:rsidR="00757436" w:rsidRDefault="00757436" w:rsidP="00757436">
      <w:pPr>
        <w:pStyle w:val="PL"/>
      </w:pPr>
      <w:r>
        <w:tab/>
        <w:t xml:space="preserve">&lt;xs:choice minOccurs="1" </w:t>
      </w:r>
      <w:r w:rsidRPr="00165FDE">
        <w:t>maxOccurs="</w:t>
      </w:r>
      <w:r>
        <w:t>1</w:t>
      </w:r>
      <w:r w:rsidRPr="00165FDE">
        <w:t>"</w:t>
      </w:r>
      <w:r>
        <w:t>&gt;</w:t>
      </w:r>
    </w:p>
    <w:p w14:paraId="469EFEC8" w14:textId="77777777" w:rsidR="00757436" w:rsidRDefault="00757436" w:rsidP="00757436">
      <w:pPr>
        <w:pStyle w:val="PL"/>
      </w:pPr>
      <w:r>
        <w:tab/>
        <w:t>&lt;xs:element name="threebytes" type="sealloc:tThreeByteType" minOccurs="0"/&gt;</w:t>
      </w:r>
    </w:p>
    <w:p w14:paraId="5CA11E90" w14:textId="77777777" w:rsidR="00757436" w:rsidRDefault="00757436" w:rsidP="00757436">
      <w:pPr>
        <w:pStyle w:val="PL"/>
      </w:pPr>
      <w:r>
        <w:tab/>
        <w:t>&lt;xs:any namespace="##other" processContents="lax"/&gt;</w:t>
      </w:r>
    </w:p>
    <w:p w14:paraId="2C1E6756" w14:textId="77777777" w:rsidR="00757436" w:rsidRDefault="00757436" w:rsidP="00757436">
      <w:pPr>
        <w:pStyle w:val="PL"/>
      </w:pPr>
      <w:r>
        <w:tab/>
        <w:t>&lt;xs:element name="anyExt" type="sealloc:anyExtType" minOccurs="0"/&gt;</w:t>
      </w:r>
    </w:p>
    <w:p w14:paraId="256F0CBC" w14:textId="77777777" w:rsidR="00757436" w:rsidRDefault="00757436" w:rsidP="00757436">
      <w:pPr>
        <w:pStyle w:val="PL"/>
      </w:pPr>
      <w:r>
        <w:tab/>
        <w:t>&lt;/xs:choice&gt;</w:t>
      </w:r>
    </w:p>
    <w:p w14:paraId="30484E82" w14:textId="77777777" w:rsidR="00757436" w:rsidRDefault="00757436" w:rsidP="00757436">
      <w:pPr>
        <w:pStyle w:val="PL"/>
      </w:pPr>
      <w:r>
        <w:tab/>
        <w:t>&lt;xs:attribute name="type" type="sealloc:protectionType"/&gt;</w:t>
      </w:r>
    </w:p>
    <w:p w14:paraId="60F88C45" w14:textId="77777777" w:rsidR="00757436" w:rsidRDefault="00757436" w:rsidP="00757436">
      <w:pPr>
        <w:pStyle w:val="PL"/>
      </w:pPr>
      <w:r>
        <w:tab/>
        <w:t>&lt;xs:anyAttribute namespace="##any" processContents="lax"/&gt;</w:t>
      </w:r>
    </w:p>
    <w:p w14:paraId="3A2A1200" w14:textId="77777777" w:rsidR="00757436" w:rsidRDefault="00757436" w:rsidP="00757436">
      <w:pPr>
        <w:pStyle w:val="PL"/>
      </w:pPr>
      <w:r>
        <w:tab/>
        <w:t>&lt;/xs:complexType&gt;</w:t>
      </w:r>
    </w:p>
    <w:p w14:paraId="7B016928" w14:textId="77777777" w:rsidR="00757436" w:rsidRDefault="00757436" w:rsidP="00757436">
      <w:pPr>
        <w:pStyle w:val="PL"/>
      </w:pPr>
      <w:r>
        <w:tab/>
        <w:t>&lt;xs:simpleType name="tThreeByteType"&gt;</w:t>
      </w:r>
    </w:p>
    <w:p w14:paraId="002C1799" w14:textId="77777777" w:rsidR="00757436" w:rsidRDefault="00757436" w:rsidP="00757436">
      <w:pPr>
        <w:pStyle w:val="PL"/>
      </w:pPr>
      <w:r>
        <w:tab/>
        <w:t>&lt;xs:restriction base="xs:integer"&gt;</w:t>
      </w:r>
    </w:p>
    <w:p w14:paraId="369209FF" w14:textId="77777777" w:rsidR="00757436" w:rsidRDefault="00757436" w:rsidP="00757436">
      <w:pPr>
        <w:pStyle w:val="PL"/>
      </w:pPr>
      <w:r>
        <w:tab/>
        <w:t>&lt;xs:minInclusive value="0"/&gt;</w:t>
      </w:r>
    </w:p>
    <w:p w14:paraId="1B964512" w14:textId="77777777" w:rsidR="00757436" w:rsidRDefault="00757436" w:rsidP="00757436">
      <w:pPr>
        <w:pStyle w:val="PL"/>
      </w:pPr>
      <w:r>
        <w:tab/>
        <w:t>&lt;xs:maxInclusive value="16777215"/&gt;</w:t>
      </w:r>
    </w:p>
    <w:p w14:paraId="6EE485B3" w14:textId="77777777" w:rsidR="00757436" w:rsidRDefault="00757436" w:rsidP="00757436">
      <w:pPr>
        <w:pStyle w:val="PL"/>
      </w:pPr>
      <w:r>
        <w:tab/>
        <w:t>&lt;/xs:restriction&gt;</w:t>
      </w:r>
    </w:p>
    <w:p w14:paraId="4FEA0CC7" w14:textId="77777777" w:rsidR="00757436" w:rsidRDefault="00757436" w:rsidP="00757436">
      <w:pPr>
        <w:pStyle w:val="PL"/>
      </w:pPr>
      <w:r>
        <w:tab/>
        <w:t>&lt;/xs:simpleType&gt;</w:t>
      </w:r>
    </w:p>
    <w:p w14:paraId="60F90595" w14:textId="77777777" w:rsidR="00757436" w:rsidRDefault="00757436" w:rsidP="00757436">
      <w:pPr>
        <w:pStyle w:val="PL"/>
      </w:pPr>
      <w:r>
        <w:tab/>
        <w:t>&lt;xs:complexType name="tGeographicalAreaDef"&gt;</w:t>
      </w:r>
    </w:p>
    <w:p w14:paraId="4C58166C" w14:textId="77777777" w:rsidR="00757436" w:rsidRDefault="00757436" w:rsidP="00757436">
      <w:pPr>
        <w:pStyle w:val="PL"/>
      </w:pPr>
      <w:r>
        <w:tab/>
        <w:t>&lt;xs:sequence&gt;</w:t>
      </w:r>
    </w:p>
    <w:p w14:paraId="6A60F949" w14:textId="77777777" w:rsidR="00757436" w:rsidRDefault="00757436" w:rsidP="00757436">
      <w:pPr>
        <w:pStyle w:val="PL"/>
      </w:pPr>
      <w:r>
        <w:tab/>
        <w:t>&lt;xs:element name="PolygonArea" type="sealloc:tPolygonAreaType" minOccurs="0"/&gt;</w:t>
      </w:r>
    </w:p>
    <w:p w14:paraId="25484D5F" w14:textId="77777777" w:rsidR="00757436" w:rsidRDefault="00757436" w:rsidP="00757436">
      <w:pPr>
        <w:pStyle w:val="PL"/>
      </w:pPr>
      <w:r>
        <w:tab/>
        <w:t>&lt;xs:element name="EllipsoidArcArea" type="sealloc:tEllipsoidArcType" minOccurs="0"/&gt;</w:t>
      </w:r>
    </w:p>
    <w:p w14:paraId="61CD05E8" w14:textId="77777777" w:rsidR="00757436" w:rsidRDefault="00757436" w:rsidP="00757436">
      <w:pPr>
        <w:pStyle w:val="PL"/>
      </w:pPr>
      <w:r>
        <w:tab/>
        <w:t>&lt;xs:any namespace="##other" processContents="lax" minOccurs="0" maxOccurs="unbounded"/&gt;</w:t>
      </w:r>
    </w:p>
    <w:p w14:paraId="116891AA" w14:textId="77777777" w:rsidR="00757436" w:rsidRPr="00587E76" w:rsidRDefault="00757436" w:rsidP="00757436">
      <w:pPr>
        <w:pStyle w:val="PL"/>
      </w:pPr>
      <w:r>
        <w:tab/>
      </w:r>
      <w:r w:rsidRPr="0098763C">
        <w:t>&lt;xs:element name="anyExt" type="</w:t>
      </w:r>
      <w:r>
        <w:t>sealloc:</w:t>
      </w:r>
      <w:r w:rsidRPr="0098763C">
        <w:t>anyExtType" minOccurs="0"/&gt;</w:t>
      </w:r>
    </w:p>
    <w:p w14:paraId="73A8EE50" w14:textId="77777777" w:rsidR="00757436" w:rsidRDefault="00757436" w:rsidP="00757436">
      <w:pPr>
        <w:pStyle w:val="PL"/>
      </w:pPr>
      <w:r>
        <w:tab/>
        <w:t>&lt;/xs:sequence&gt;</w:t>
      </w:r>
    </w:p>
    <w:p w14:paraId="32CB5ECF" w14:textId="77777777" w:rsidR="00757436" w:rsidRDefault="00757436" w:rsidP="00757436">
      <w:pPr>
        <w:pStyle w:val="PL"/>
      </w:pPr>
      <w:r>
        <w:tab/>
        <w:t>&lt;xs:anyAttribute namespace="##any" processContents="lax"/&gt;</w:t>
      </w:r>
    </w:p>
    <w:p w14:paraId="3F010CAE" w14:textId="77777777" w:rsidR="00757436" w:rsidRDefault="00757436" w:rsidP="00757436">
      <w:pPr>
        <w:pStyle w:val="PL"/>
      </w:pPr>
      <w:r>
        <w:tab/>
        <w:t>&lt;/xs:complexType&gt;</w:t>
      </w:r>
    </w:p>
    <w:p w14:paraId="2650551E" w14:textId="77777777" w:rsidR="00757436" w:rsidRDefault="00757436" w:rsidP="00757436">
      <w:pPr>
        <w:pStyle w:val="PL"/>
      </w:pPr>
      <w:r>
        <w:tab/>
        <w:t>&lt;xs:complexType name="tPolygonAreaType"&gt;</w:t>
      </w:r>
    </w:p>
    <w:p w14:paraId="72DE1492" w14:textId="77777777" w:rsidR="00757436" w:rsidRDefault="00757436" w:rsidP="00757436">
      <w:pPr>
        <w:pStyle w:val="PL"/>
      </w:pPr>
      <w:r>
        <w:tab/>
        <w:t>&lt;xs:sequence&gt;</w:t>
      </w:r>
    </w:p>
    <w:p w14:paraId="4CC8197A" w14:textId="77777777" w:rsidR="00757436" w:rsidRDefault="00757436" w:rsidP="00757436">
      <w:pPr>
        <w:pStyle w:val="PL"/>
      </w:pPr>
      <w:r>
        <w:tab/>
        <w:t>&lt;xs:element name="Corner" type="sealloc:tPointCoordinate" minOccurs="3" maxOccurs="15"/&gt;</w:t>
      </w:r>
    </w:p>
    <w:p w14:paraId="33864180" w14:textId="77777777" w:rsidR="00757436" w:rsidRDefault="00757436" w:rsidP="00757436">
      <w:pPr>
        <w:pStyle w:val="PL"/>
      </w:pPr>
      <w:r>
        <w:tab/>
        <w:t>&lt;xs:any namespace="##other" processContents="lax" minOccurs="0" maxOccurs="unbounded"/&gt;</w:t>
      </w:r>
    </w:p>
    <w:p w14:paraId="408B9FB8" w14:textId="77777777" w:rsidR="00757436" w:rsidRPr="00587E76" w:rsidRDefault="00757436" w:rsidP="00757436">
      <w:pPr>
        <w:pStyle w:val="PL"/>
      </w:pPr>
      <w:r>
        <w:tab/>
      </w:r>
      <w:r w:rsidRPr="0098763C">
        <w:t>&lt;xs:element name="anyExt" type="</w:t>
      </w:r>
      <w:r>
        <w:t>sealloc:</w:t>
      </w:r>
      <w:r w:rsidRPr="0098763C">
        <w:t>anyExtType" minOccurs="0"/&gt;</w:t>
      </w:r>
    </w:p>
    <w:p w14:paraId="477B35FA" w14:textId="77777777" w:rsidR="00757436" w:rsidRDefault="00757436" w:rsidP="00757436">
      <w:pPr>
        <w:pStyle w:val="PL"/>
      </w:pPr>
      <w:r>
        <w:tab/>
        <w:t>&lt;/xs:sequence&gt;</w:t>
      </w:r>
    </w:p>
    <w:p w14:paraId="5CD29362" w14:textId="77777777" w:rsidR="00757436" w:rsidRDefault="00757436" w:rsidP="00757436">
      <w:pPr>
        <w:pStyle w:val="PL"/>
      </w:pPr>
      <w:r>
        <w:tab/>
        <w:t>&lt;xs:anyAttribute namespace="##any" processContents="lax"/&gt;</w:t>
      </w:r>
    </w:p>
    <w:p w14:paraId="156CEF18" w14:textId="77777777" w:rsidR="00757436" w:rsidRDefault="00757436" w:rsidP="00757436">
      <w:pPr>
        <w:pStyle w:val="PL"/>
      </w:pPr>
      <w:r>
        <w:tab/>
        <w:t>&lt;/xs:complexType&gt;</w:t>
      </w:r>
    </w:p>
    <w:p w14:paraId="0F1D330E" w14:textId="77777777" w:rsidR="00757436" w:rsidRDefault="00757436" w:rsidP="00757436">
      <w:pPr>
        <w:pStyle w:val="PL"/>
      </w:pPr>
      <w:r>
        <w:tab/>
        <w:t>&lt;xs:complexType name="tEllipsoidArcType"&gt;</w:t>
      </w:r>
    </w:p>
    <w:p w14:paraId="6E3C5090" w14:textId="77777777" w:rsidR="00757436" w:rsidRDefault="00757436" w:rsidP="00757436">
      <w:pPr>
        <w:pStyle w:val="PL"/>
      </w:pPr>
      <w:r>
        <w:tab/>
        <w:t>&lt;xs:sequence&gt;</w:t>
      </w:r>
    </w:p>
    <w:p w14:paraId="1AEB9229" w14:textId="77777777" w:rsidR="00757436" w:rsidRDefault="00757436" w:rsidP="00757436">
      <w:pPr>
        <w:pStyle w:val="PL"/>
      </w:pPr>
      <w:r>
        <w:tab/>
        <w:t>&lt;xs:element name="Center" type="sealloc:tPointCoordinate"/&gt;</w:t>
      </w:r>
    </w:p>
    <w:p w14:paraId="5A52ED4F" w14:textId="77777777" w:rsidR="00757436" w:rsidRDefault="00757436" w:rsidP="00757436">
      <w:pPr>
        <w:pStyle w:val="PL"/>
      </w:pPr>
      <w:r>
        <w:tab/>
        <w:t>&lt;xs:element name="Radius" type="xs:nonNegativeInteger"/&gt;</w:t>
      </w:r>
    </w:p>
    <w:p w14:paraId="3A66D54D" w14:textId="77777777" w:rsidR="00757436" w:rsidRDefault="00757436" w:rsidP="00757436">
      <w:pPr>
        <w:pStyle w:val="PL"/>
      </w:pPr>
      <w:r>
        <w:tab/>
        <w:t>&lt;xs:element name="OffsetAngle" type="xs:unsignedByte"/&gt;</w:t>
      </w:r>
    </w:p>
    <w:p w14:paraId="1611D081" w14:textId="77777777" w:rsidR="00757436" w:rsidRDefault="00757436" w:rsidP="00757436">
      <w:pPr>
        <w:pStyle w:val="PL"/>
      </w:pPr>
      <w:r>
        <w:tab/>
        <w:t>&lt;xs:element name="IncludedAngle" type="xs:unsignedByte"/&gt;</w:t>
      </w:r>
    </w:p>
    <w:p w14:paraId="44789D0F" w14:textId="77777777" w:rsidR="00757436" w:rsidRDefault="00757436" w:rsidP="00757436">
      <w:pPr>
        <w:pStyle w:val="PL"/>
      </w:pPr>
      <w:r>
        <w:tab/>
        <w:t>&lt;xs:any namespace="##other" processContents="lax" minOccurs="0" maxOccurs="unbounded"/&gt;</w:t>
      </w:r>
    </w:p>
    <w:p w14:paraId="622E2B21" w14:textId="77777777" w:rsidR="00757436" w:rsidRPr="00587E76" w:rsidRDefault="00757436" w:rsidP="00757436">
      <w:pPr>
        <w:pStyle w:val="PL"/>
      </w:pPr>
      <w:r>
        <w:tab/>
      </w:r>
      <w:r w:rsidRPr="0098763C">
        <w:t>&lt;xs:element name="anyExt" type="</w:t>
      </w:r>
      <w:r>
        <w:t>sealloc:</w:t>
      </w:r>
      <w:r w:rsidRPr="0098763C">
        <w:t>anyExtType" minOccurs="0"/&gt;</w:t>
      </w:r>
    </w:p>
    <w:p w14:paraId="2039734C" w14:textId="77777777" w:rsidR="00757436" w:rsidRDefault="00757436" w:rsidP="00757436">
      <w:pPr>
        <w:pStyle w:val="PL"/>
      </w:pPr>
      <w:r>
        <w:tab/>
        <w:t>&lt;/xs:sequence&gt;</w:t>
      </w:r>
    </w:p>
    <w:p w14:paraId="5708EA13" w14:textId="77777777" w:rsidR="00757436" w:rsidRDefault="00757436" w:rsidP="00757436">
      <w:pPr>
        <w:pStyle w:val="PL"/>
      </w:pPr>
      <w:r>
        <w:tab/>
        <w:t>&lt;xs:anyAttribute namespace="##any" processContents="lax"/&gt;</w:t>
      </w:r>
    </w:p>
    <w:p w14:paraId="0C08AEFA" w14:textId="77777777" w:rsidR="00757436" w:rsidRDefault="00757436" w:rsidP="00757436">
      <w:pPr>
        <w:pStyle w:val="PL"/>
      </w:pPr>
      <w:r>
        <w:tab/>
        <w:t>&lt;/xs:complexType&gt;</w:t>
      </w:r>
    </w:p>
    <w:p w14:paraId="442D58A7" w14:textId="77777777" w:rsidR="00757436" w:rsidRPr="009820EA" w:rsidRDefault="00757436" w:rsidP="00757436">
      <w:pPr>
        <w:pStyle w:val="PL"/>
      </w:pPr>
      <w:r w:rsidRPr="00EB0562">
        <w:tab/>
      </w:r>
      <w:r w:rsidRPr="009820EA">
        <w:t>&lt;xs:complexType name="tReportsType"&gt;</w:t>
      </w:r>
    </w:p>
    <w:p w14:paraId="1AAEE27A" w14:textId="77777777" w:rsidR="00757436" w:rsidRPr="009820EA" w:rsidRDefault="00757436" w:rsidP="00757436">
      <w:pPr>
        <w:pStyle w:val="PL"/>
      </w:pPr>
      <w:r w:rsidRPr="009820EA">
        <w:tab/>
        <w:t>&lt;xs:sequence &gt;</w:t>
      </w:r>
    </w:p>
    <w:p w14:paraId="423313B3" w14:textId="77777777" w:rsidR="00757436" w:rsidRPr="009820EA" w:rsidRDefault="00757436" w:rsidP="00757436">
      <w:pPr>
        <w:pStyle w:val="PL"/>
      </w:pPr>
      <w:r>
        <w:tab/>
      </w:r>
      <w:r w:rsidRPr="009820EA">
        <w:t>&lt;xs:element name="VAL-user-id" type="sealloc:contentType" minOccurs="0" maxOccurs="1"/&gt;</w:t>
      </w:r>
    </w:p>
    <w:p w14:paraId="3C878867" w14:textId="77777777" w:rsidR="00757436" w:rsidRPr="009820EA" w:rsidRDefault="00757436" w:rsidP="00757436">
      <w:pPr>
        <w:pStyle w:val="PL"/>
      </w:pPr>
      <w:r>
        <w:tab/>
      </w:r>
      <w:r w:rsidRPr="009820EA">
        <w:t>&lt;xs:element name="LatestLocation" type="sealloc:tLatestLocationType"/&gt;</w:t>
      </w:r>
    </w:p>
    <w:p w14:paraId="3688B11C" w14:textId="77777777" w:rsidR="00757436" w:rsidRDefault="00757436" w:rsidP="00757436">
      <w:pPr>
        <w:pStyle w:val="PL"/>
      </w:pPr>
      <w:r>
        <w:tab/>
        <w:t>&lt;xs:any namespace="##other" processContents="lax" minOccurs="0" maxOccurs="unbounded"/&gt;</w:t>
      </w:r>
    </w:p>
    <w:p w14:paraId="34FF42E8" w14:textId="77777777" w:rsidR="00757436" w:rsidRPr="00587E76" w:rsidRDefault="00757436" w:rsidP="00757436">
      <w:pPr>
        <w:pStyle w:val="PL"/>
      </w:pPr>
      <w:r>
        <w:tab/>
      </w:r>
      <w:r w:rsidRPr="0098763C">
        <w:t>&lt;xs:element name="anyExt" type="</w:t>
      </w:r>
      <w:r>
        <w:t>sealloc:</w:t>
      </w:r>
      <w:r w:rsidRPr="0098763C">
        <w:t>anyExtType" minOccurs="0"/&gt;</w:t>
      </w:r>
    </w:p>
    <w:p w14:paraId="3FB69FEA" w14:textId="77777777" w:rsidR="00757436" w:rsidRDefault="00757436" w:rsidP="00757436">
      <w:pPr>
        <w:pStyle w:val="PL"/>
      </w:pPr>
      <w:r>
        <w:tab/>
        <w:t>&lt;/xs:sequence &gt;</w:t>
      </w:r>
    </w:p>
    <w:p w14:paraId="5C21A17B" w14:textId="77777777" w:rsidR="00757436" w:rsidRDefault="00757436" w:rsidP="00757436">
      <w:pPr>
        <w:pStyle w:val="PL"/>
      </w:pPr>
      <w:r>
        <w:tab/>
        <w:t>&lt;xs:anyAttribute namespace="##any" processContents="lax"/&gt;</w:t>
      </w:r>
    </w:p>
    <w:p w14:paraId="113CE4D9" w14:textId="77777777" w:rsidR="00757436" w:rsidRDefault="00757436" w:rsidP="00757436">
      <w:pPr>
        <w:pStyle w:val="PL"/>
      </w:pPr>
      <w:r>
        <w:tab/>
        <w:t>&lt;/xs:complexType&gt;</w:t>
      </w:r>
    </w:p>
    <w:p w14:paraId="6824014B" w14:textId="77777777" w:rsidR="00757436" w:rsidRDefault="00757436" w:rsidP="00757436">
      <w:pPr>
        <w:pStyle w:val="PL"/>
      </w:pPr>
      <w:r>
        <w:tab/>
        <w:t>&lt;xs:complexType name="tLatestLocationType"&gt;</w:t>
      </w:r>
    </w:p>
    <w:p w14:paraId="48527762" w14:textId="77777777" w:rsidR="00757436" w:rsidRDefault="00757436" w:rsidP="00757436">
      <w:pPr>
        <w:pStyle w:val="PL"/>
      </w:pPr>
      <w:r>
        <w:tab/>
        <w:t>&lt;xs:sequence&gt;</w:t>
      </w:r>
    </w:p>
    <w:p w14:paraId="1EBABBFA" w14:textId="77777777" w:rsidR="00757436" w:rsidRDefault="00757436" w:rsidP="00757436">
      <w:pPr>
        <w:pStyle w:val="PL"/>
      </w:pPr>
      <w:r>
        <w:tab/>
        <w:t>&lt;xs:element name="LatestServingNcgi" type="sealloc:tLocationType" minOccurs="0"/&gt;</w:t>
      </w:r>
    </w:p>
    <w:p w14:paraId="7CCA2355" w14:textId="77777777" w:rsidR="00757436" w:rsidRDefault="00757436" w:rsidP="00757436">
      <w:pPr>
        <w:pStyle w:val="PL"/>
      </w:pPr>
      <w:r>
        <w:tab/>
        <w:t>&lt;xs:element name="NeighbouringNcgi" type="sealloc:tLocationType" minOccurs="0" maxOccurs="unbounded"/&gt;</w:t>
      </w:r>
    </w:p>
    <w:p w14:paraId="71BA78F3" w14:textId="77777777" w:rsidR="00757436" w:rsidRDefault="00757436" w:rsidP="00757436">
      <w:pPr>
        <w:pStyle w:val="PL"/>
      </w:pPr>
      <w:r>
        <w:tab/>
        <w:t>&lt;xs:element name="MbmsSaId" type="sealloc:tLocationType" minOccurs="0"/&gt;</w:t>
      </w:r>
    </w:p>
    <w:p w14:paraId="19BEF2E6" w14:textId="77777777" w:rsidR="00757436" w:rsidRDefault="00757436" w:rsidP="00757436">
      <w:pPr>
        <w:pStyle w:val="PL"/>
      </w:pPr>
      <w:r>
        <w:tab/>
        <w:t>&lt;xs:element name="MbsfnArea" type="sealloc:tLocationType" minOccurs="0"/&gt;</w:t>
      </w:r>
    </w:p>
    <w:p w14:paraId="4D791554" w14:textId="77777777" w:rsidR="00757436" w:rsidRDefault="00757436" w:rsidP="00757436">
      <w:pPr>
        <w:pStyle w:val="PL"/>
      </w:pPr>
      <w:r>
        <w:tab/>
        <w:t>&lt;xs:element name="LatestCoordinate" type="sealloc:tPointCoordinate" minOccurs="0"/&gt;</w:t>
      </w:r>
    </w:p>
    <w:p w14:paraId="39342510" w14:textId="77777777" w:rsidR="00757436" w:rsidRDefault="00757436" w:rsidP="00757436">
      <w:pPr>
        <w:pStyle w:val="PL"/>
      </w:pPr>
      <w:r>
        <w:tab/>
        <w:t>&lt;xs:any namespace="##other" processContents="lax" minOccurs="0" maxOccurs="unbounded"/&gt;</w:t>
      </w:r>
    </w:p>
    <w:p w14:paraId="207E9FB8" w14:textId="77777777" w:rsidR="00757436" w:rsidRPr="00587E76" w:rsidRDefault="00757436" w:rsidP="00757436">
      <w:pPr>
        <w:pStyle w:val="PL"/>
      </w:pPr>
      <w:r>
        <w:tab/>
      </w:r>
      <w:r w:rsidRPr="0098763C">
        <w:t>&lt;xs:element name="anyExt" type="</w:t>
      </w:r>
      <w:r>
        <w:t>sealloc:</w:t>
      </w:r>
      <w:r w:rsidRPr="0098763C">
        <w:t>anyExtType" minOccurs="0"/&gt;</w:t>
      </w:r>
    </w:p>
    <w:p w14:paraId="34C22592" w14:textId="77777777" w:rsidR="00757436" w:rsidRDefault="00757436" w:rsidP="00757436">
      <w:pPr>
        <w:pStyle w:val="PL"/>
      </w:pPr>
      <w:r>
        <w:tab/>
        <w:t>&lt;/xs:sequence&gt;</w:t>
      </w:r>
    </w:p>
    <w:p w14:paraId="17280FB5" w14:textId="77777777" w:rsidR="00757436" w:rsidRDefault="00757436" w:rsidP="00757436">
      <w:pPr>
        <w:pStyle w:val="PL"/>
      </w:pPr>
      <w:r>
        <w:tab/>
        <w:t>&lt;xs:anyAttribute namespace="##any" processContents="lax"/&gt;</w:t>
      </w:r>
    </w:p>
    <w:p w14:paraId="76EF5909" w14:textId="77777777" w:rsidR="00757436" w:rsidRDefault="00757436" w:rsidP="00757436">
      <w:pPr>
        <w:pStyle w:val="PL"/>
      </w:pPr>
      <w:r>
        <w:tab/>
        <w:t>&lt;/xs:complexType&gt;</w:t>
      </w:r>
    </w:p>
    <w:p w14:paraId="573796A5" w14:textId="77777777" w:rsidR="00757436" w:rsidRDefault="00757436" w:rsidP="00757436">
      <w:pPr>
        <w:pStyle w:val="PL"/>
      </w:pPr>
      <w:r>
        <w:t>&lt;xs:complexType name="contentType"&gt;</w:t>
      </w:r>
    </w:p>
    <w:p w14:paraId="0A9B12D5" w14:textId="77777777" w:rsidR="00757436" w:rsidRDefault="00757436" w:rsidP="00757436">
      <w:pPr>
        <w:pStyle w:val="PL"/>
      </w:pPr>
      <w:r>
        <w:t xml:space="preserve">    &lt;xs:choice&gt;</w:t>
      </w:r>
    </w:p>
    <w:p w14:paraId="7A2E3584" w14:textId="77777777" w:rsidR="00757436" w:rsidRDefault="00757436" w:rsidP="00757436">
      <w:pPr>
        <w:pStyle w:val="PL"/>
      </w:pPr>
      <w:r>
        <w:t xml:space="preserve">      &lt;xs:element name="sealURI" type="xs:anyURI"/&gt;</w:t>
      </w:r>
    </w:p>
    <w:p w14:paraId="59C7F560" w14:textId="77777777" w:rsidR="00757436" w:rsidRDefault="00757436" w:rsidP="00757436">
      <w:pPr>
        <w:pStyle w:val="PL"/>
      </w:pPr>
      <w:r>
        <w:t xml:space="preserve">      &lt;xs:element name="sealString" type="xs:string"/&gt;</w:t>
      </w:r>
    </w:p>
    <w:p w14:paraId="671D376B" w14:textId="77777777" w:rsidR="00757436" w:rsidRDefault="00757436" w:rsidP="00757436">
      <w:pPr>
        <w:pStyle w:val="PL"/>
      </w:pPr>
      <w:r>
        <w:t xml:space="preserve">      &lt;xs:element name="sealBoolean" type="xs:boolean"/&gt;</w:t>
      </w:r>
    </w:p>
    <w:p w14:paraId="66E3F203" w14:textId="77777777" w:rsidR="00757436" w:rsidRDefault="00757436" w:rsidP="00757436">
      <w:pPr>
        <w:pStyle w:val="PL"/>
      </w:pPr>
      <w:r>
        <w:t xml:space="preserve">      &lt;xs:any namespace="##other" processContents="lax"/&gt;</w:t>
      </w:r>
    </w:p>
    <w:p w14:paraId="51C85DBE" w14:textId="77777777" w:rsidR="00757436" w:rsidRDefault="00757436" w:rsidP="00757436">
      <w:pPr>
        <w:pStyle w:val="PL"/>
      </w:pPr>
      <w:r>
        <w:t xml:space="preserve">    &lt;/xs:choice&gt;</w:t>
      </w:r>
    </w:p>
    <w:p w14:paraId="0EC11725" w14:textId="77777777" w:rsidR="00757436" w:rsidRDefault="00757436" w:rsidP="00757436">
      <w:pPr>
        <w:pStyle w:val="PL"/>
      </w:pPr>
      <w:r>
        <w:t xml:space="preserve">    &lt;xs:attribute name="type" type="</w:t>
      </w:r>
      <w:r>
        <w:rPr>
          <w:lang w:val="en-US"/>
        </w:rPr>
        <w:t>sealloc:</w:t>
      </w:r>
      <w:r>
        <w:t>protectionType"/&gt;</w:t>
      </w:r>
    </w:p>
    <w:p w14:paraId="20A1A71B" w14:textId="77777777" w:rsidR="00757436" w:rsidRDefault="00757436" w:rsidP="00757436">
      <w:pPr>
        <w:pStyle w:val="PL"/>
      </w:pPr>
      <w:r>
        <w:t xml:space="preserve">    &lt;xs:anyAttribute namespace="##any" processContents="lax"/&gt;</w:t>
      </w:r>
    </w:p>
    <w:p w14:paraId="74948747" w14:textId="77777777" w:rsidR="00757436" w:rsidRDefault="00757436" w:rsidP="00757436">
      <w:pPr>
        <w:pStyle w:val="PL"/>
      </w:pPr>
      <w:r>
        <w:t xml:space="preserve">  &lt;/xs:complexType&gt;</w:t>
      </w:r>
    </w:p>
    <w:p w14:paraId="0116B225" w14:textId="77777777" w:rsidR="00757436" w:rsidRDefault="00757436" w:rsidP="00757436">
      <w:pPr>
        <w:pStyle w:val="PL"/>
      </w:pPr>
      <w:r w:rsidRPr="00EB0562">
        <w:tab/>
      </w:r>
      <w:r>
        <w:t>&lt;xs:complexType name="tIDsListType"&gt;</w:t>
      </w:r>
    </w:p>
    <w:p w14:paraId="5EBCF8F3" w14:textId="77777777" w:rsidR="00757436" w:rsidRDefault="00757436" w:rsidP="00757436">
      <w:pPr>
        <w:pStyle w:val="PL"/>
      </w:pPr>
      <w:r>
        <w:tab/>
        <w:t>&lt;xs:choice&gt;</w:t>
      </w:r>
    </w:p>
    <w:p w14:paraId="12A7755F" w14:textId="77777777" w:rsidR="00757436" w:rsidRDefault="00757436" w:rsidP="00757436">
      <w:pPr>
        <w:pStyle w:val="PL"/>
      </w:pPr>
      <w:r>
        <w:tab/>
        <w:t>&lt;xs:element name=</w:t>
      </w:r>
      <w:r w:rsidRPr="00DB1907">
        <w:t>"VAL-user-id" type="seal</w:t>
      </w:r>
      <w:r>
        <w:t>loc</w:t>
      </w:r>
      <w:r w:rsidRPr="00DB1907">
        <w:t>:contentType" minOccurs="0"/&gt;</w:t>
      </w:r>
    </w:p>
    <w:p w14:paraId="3D4E7C74" w14:textId="77777777" w:rsidR="00757436" w:rsidRDefault="00757436" w:rsidP="00757436">
      <w:pPr>
        <w:pStyle w:val="PL"/>
      </w:pPr>
      <w:r>
        <w:tab/>
        <w:t>&lt;xs:any namespace="##other" processContents="lax" minOccurs="0" maxOccurs="unbounded"/&gt;</w:t>
      </w:r>
    </w:p>
    <w:p w14:paraId="070937CD" w14:textId="77777777" w:rsidR="00757436" w:rsidRPr="00587E76" w:rsidRDefault="00757436" w:rsidP="00757436">
      <w:pPr>
        <w:pStyle w:val="PL"/>
      </w:pPr>
      <w:r>
        <w:tab/>
      </w:r>
      <w:r w:rsidRPr="0098763C">
        <w:t>&lt;xs:element name="anyExt" type="</w:t>
      </w:r>
      <w:r>
        <w:t>sealloc:</w:t>
      </w:r>
      <w:r w:rsidRPr="0098763C">
        <w:t>anyExtType" minOccurs="0"/&gt;</w:t>
      </w:r>
    </w:p>
    <w:p w14:paraId="07AE55CB" w14:textId="77777777" w:rsidR="00757436" w:rsidRDefault="00757436" w:rsidP="00757436">
      <w:pPr>
        <w:pStyle w:val="PL"/>
      </w:pPr>
      <w:r>
        <w:tab/>
        <w:t>&lt;/xs:choice&gt;</w:t>
      </w:r>
    </w:p>
    <w:p w14:paraId="461E0791" w14:textId="77777777" w:rsidR="00757436" w:rsidRDefault="00757436" w:rsidP="00757436">
      <w:pPr>
        <w:pStyle w:val="PL"/>
      </w:pPr>
      <w:r>
        <w:tab/>
        <w:t>&lt;xs:anyAttribute namespace="##any" processContents="lax"/&gt;</w:t>
      </w:r>
    </w:p>
    <w:p w14:paraId="440E0230" w14:textId="5DB3DEBC" w:rsidR="00A6416F" w:rsidDel="00A6416F" w:rsidRDefault="00757436" w:rsidP="00757436">
      <w:pPr>
        <w:pStyle w:val="PL"/>
        <w:rPr>
          <w:ins w:id="231" w:author="zhaoxiaoxue" w:date="2023-04-10T15:09:00Z"/>
          <w:del w:id="232" w:author="zhaoxiaoxue1" w:date="2023-04-18T16:31:00Z"/>
          <w:lang w:eastAsia="zh-CN"/>
        </w:rPr>
      </w:pPr>
      <w:r>
        <w:tab/>
        <w:t>&lt;/xs:complexType&gt;</w:t>
      </w:r>
    </w:p>
    <w:p w14:paraId="347A8E08" w14:textId="41107B1F" w:rsidR="001375BD" w:rsidRDefault="001375BD" w:rsidP="001375BD">
      <w:pPr>
        <w:pStyle w:val="PL"/>
        <w:rPr>
          <w:ins w:id="233" w:author="zhaoxiaoxue" w:date="2023-04-10T15:10:00Z"/>
        </w:rPr>
      </w:pPr>
      <w:ins w:id="234" w:author="zhaoxiaoxue" w:date="2023-04-10T15:10:00Z">
        <w:r>
          <w:tab/>
          <w:t>&lt;xs:simpleType name="t</w:t>
        </w:r>
        <w:r w:rsidRPr="007C6923">
          <w:rPr>
            <w:lang w:val="en-US"/>
          </w:rPr>
          <w:t>Accuracy</w:t>
        </w:r>
        <w:r>
          <w:t>Type"&gt;</w:t>
        </w:r>
      </w:ins>
    </w:p>
    <w:p w14:paraId="5CA799C1" w14:textId="0A3AC4EB" w:rsidR="001375BD" w:rsidRDefault="001375BD" w:rsidP="001375BD">
      <w:pPr>
        <w:pStyle w:val="PL"/>
        <w:rPr>
          <w:ins w:id="235" w:author="zhaoxiaoxue" w:date="2023-04-10T15:10:00Z"/>
        </w:rPr>
      </w:pPr>
      <w:ins w:id="236" w:author="zhaoxiaoxue" w:date="2023-04-10T15:10:00Z">
        <w:r>
          <w:tab/>
          <w:t>&lt;xs:restriction base="xs:</w:t>
        </w:r>
        <w:r w:rsidRPr="007C6923">
          <w:rPr>
            <w:lang w:val="en-US"/>
          </w:rPr>
          <w:t>float</w:t>
        </w:r>
        <w:r>
          <w:t>"&gt;</w:t>
        </w:r>
      </w:ins>
    </w:p>
    <w:p w14:paraId="24C25A94" w14:textId="77777777" w:rsidR="001375BD" w:rsidRDefault="001375BD" w:rsidP="001375BD">
      <w:pPr>
        <w:pStyle w:val="PL"/>
        <w:rPr>
          <w:ins w:id="237" w:author="zhaoxiaoxue" w:date="2023-04-10T15:10:00Z"/>
        </w:rPr>
      </w:pPr>
      <w:ins w:id="238" w:author="zhaoxiaoxue" w:date="2023-04-10T15:10:00Z">
        <w:r>
          <w:tab/>
          <w:t>&lt;xs:minInclusive value="0"/&gt;</w:t>
        </w:r>
      </w:ins>
    </w:p>
    <w:p w14:paraId="28400900" w14:textId="77777777" w:rsidR="001375BD" w:rsidRDefault="001375BD" w:rsidP="001375BD">
      <w:pPr>
        <w:pStyle w:val="PL"/>
        <w:rPr>
          <w:ins w:id="239" w:author="zhaoxiaoxue" w:date="2023-04-10T15:10:00Z"/>
        </w:rPr>
      </w:pPr>
      <w:ins w:id="240" w:author="zhaoxiaoxue" w:date="2023-04-10T15:10:00Z">
        <w:r>
          <w:tab/>
          <w:t>&lt;/xs:restriction&gt;</w:t>
        </w:r>
      </w:ins>
    </w:p>
    <w:p w14:paraId="49B7B878" w14:textId="59D43B05" w:rsidR="007F0B25" w:rsidRDefault="001375BD" w:rsidP="00757436">
      <w:pPr>
        <w:pStyle w:val="PL"/>
        <w:rPr>
          <w:ins w:id="241" w:author="zhaoxiaoxue" w:date="2023-04-10T15:11:00Z"/>
          <w:lang w:eastAsia="zh-CN"/>
        </w:rPr>
      </w:pPr>
      <w:ins w:id="242" w:author="zhaoxiaoxue" w:date="2023-04-10T15:10:00Z">
        <w:r>
          <w:tab/>
          <w:t>&lt;/xs:simpleType&gt;</w:t>
        </w:r>
      </w:ins>
    </w:p>
    <w:p w14:paraId="3A5C2413" w14:textId="63D0EC89" w:rsidR="001375BD" w:rsidRDefault="001375BD" w:rsidP="001375BD">
      <w:pPr>
        <w:pStyle w:val="PL"/>
        <w:rPr>
          <w:ins w:id="243" w:author="zhaoxiaoxue" w:date="2023-04-10T15:16:00Z"/>
        </w:rPr>
      </w:pPr>
      <w:ins w:id="244" w:author="zhaoxiaoxue" w:date="2023-04-10T15:16:00Z">
        <w:r>
          <w:tab/>
          <w:t>&lt;xs:simpleType name="</w:t>
        </w:r>
        <w:r>
          <w:rPr>
            <w:rFonts w:hint="eastAsia"/>
            <w:lang w:eastAsia="zh-CN"/>
          </w:rPr>
          <w:t>t</w:t>
        </w:r>
        <w:r w:rsidRPr="001375BD">
          <w:t>ResponseTime</w:t>
        </w:r>
        <w:r>
          <w:t>Type"&gt;</w:t>
        </w:r>
      </w:ins>
    </w:p>
    <w:p w14:paraId="7BE0AE76" w14:textId="77777777" w:rsidR="001375BD" w:rsidRDefault="001375BD" w:rsidP="001375BD">
      <w:pPr>
        <w:pStyle w:val="PL"/>
        <w:rPr>
          <w:ins w:id="245" w:author="zhaoxiaoxue" w:date="2023-04-10T15:16:00Z"/>
        </w:rPr>
      </w:pPr>
      <w:ins w:id="246" w:author="zhaoxiaoxue" w:date="2023-04-10T15:16:00Z">
        <w:r>
          <w:tab/>
          <w:t>&lt;xs:restriction base="xs:string"&gt;</w:t>
        </w:r>
      </w:ins>
    </w:p>
    <w:p w14:paraId="7591E298" w14:textId="738CFE40" w:rsidR="001375BD" w:rsidRDefault="001375BD" w:rsidP="001375BD">
      <w:pPr>
        <w:pStyle w:val="PL"/>
        <w:rPr>
          <w:ins w:id="247" w:author="zhaoxiaoxue" w:date="2023-04-10T15:16:00Z"/>
          <w:lang w:eastAsia="zh-CN"/>
        </w:rPr>
      </w:pPr>
      <w:ins w:id="248" w:author="zhaoxiaoxue" w:date="2023-04-10T15:16:00Z">
        <w:r>
          <w:tab/>
          <w:t>&lt;xs:enumeration value="</w:t>
        </w:r>
        <w:r>
          <w:rPr>
            <w:lang w:val="en-US"/>
          </w:rPr>
          <w:t>LOW_DELAY</w:t>
        </w:r>
        <w:r>
          <w:t>"/&gt;</w:t>
        </w:r>
      </w:ins>
    </w:p>
    <w:p w14:paraId="6EDCDB53" w14:textId="2630C3BA" w:rsidR="001375BD" w:rsidRDefault="001375BD" w:rsidP="001375BD">
      <w:pPr>
        <w:pStyle w:val="PL"/>
        <w:rPr>
          <w:ins w:id="249" w:author="zhaoxiaoxue" w:date="2023-04-10T15:16:00Z"/>
          <w:lang w:eastAsia="zh-CN"/>
        </w:rPr>
      </w:pPr>
      <w:ins w:id="250" w:author="zhaoxiaoxue" w:date="2023-04-10T15:16:00Z">
        <w:r>
          <w:tab/>
          <w:t>&lt;xs:enumeration value="</w:t>
        </w:r>
      </w:ins>
      <w:ins w:id="251" w:author="zhaoxiaoxue" w:date="2023-04-10T15:17:00Z">
        <w:r>
          <w:rPr>
            <w:lang w:val="en-US"/>
          </w:rPr>
          <w:t>DELAY_TOLERANT</w:t>
        </w:r>
      </w:ins>
      <w:ins w:id="252" w:author="zhaoxiaoxue" w:date="2023-04-10T15:16:00Z">
        <w:r>
          <w:t>"/&gt;</w:t>
        </w:r>
      </w:ins>
    </w:p>
    <w:p w14:paraId="1ED452BB" w14:textId="730A398B" w:rsidR="001375BD" w:rsidRDefault="001375BD" w:rsidP="001375BD">
      <w:pPr>
        <w:pStyle w:val="PL"/>
        <w:rPr>
          <w:ins w:id="253" w:author="zhaoxiaoxue" w:date="2023-04-10T15:16:00Z"/>
          <w:lang w:eastAsia="zh-CN"/>
        </w:rPr>
      </w:pPr>
      <w:ins w:id="254" w:author="zhaoxiaoxue" w:date="2023-04-10T15:16:00Z">
        <w:r>
          <w:tab/>
          <w:t>&lt;xs:enumeration value="</w:t>
        </w:r>
      </w:ins>
      <w:ins w:id="255" w:author="zhaoxiaoxue" w:date="2023-04-10T15:17:00Z">
        <w:r>
          <w:rPr>
            <w:lang w:val="en-US" w:eastAsia="zh-CN"/>
          </w:rPr>
          <w:t>NO</w:t>
        </w:r>
        <w:r>
          <w:rPr>
            <w:lang w:val="en-US"/>
          </w:rPr>
          <w:t>_DELAY</w:t>
        </w:r>
      </w:ins>
      <w:ins w:id="256" w:author="zhaoxiaoxue" w:date="2023-04-10T15:16:00Z">
        <w:r>
          <w:t>"/&gt;</w:t>
        </w:r>
      </w:ins>
    </w:p>
    <w:p w14:paraId="66DA0BB0" w14:textId="77777777" w:rsidR="001375BD" w:rsidRDefault="001375BD" w:rsidP="001375BD">
      <w:pPr>
        <w:pStyle w:val="PL"/>
        <w:rPr>
          <w:ins w:id="257" w:author="zhaoxiaoxue" w:date="2023-04-10T15:16:00Z"/>
        </w:rPr>
      </w:pPr>
      <w:ins w:id="258" w:author="zhaoxiaoxue" w:date="2023-04-10T15:16:00Z">
        <w:r>
          <w:tab/>
          <w:t>&lt;/xs:restriction&gt;</w:t>
        </w:r>
      </w:ins>
    </w:p>
    <w:p w14:paraId="14D716A4" w14:textId="3BBF21C2" w:rsidR="001375BD" w:rsidRDefault="001375BD" w:rsidP="00757436">
      <w:pPr>
        <w:pStyle w:val="PL"/>
        <w:rPr>
          <w:ins w:id="259" w:author="zhaoxiaoxue" w:date="2023-04-10T15:21:00Z"/>
          <w:lang w:eastAsia="zh-CN"/>
        </w:rPr>
      </w:pPr>
      <w:ins w:id="260" w:author="zhaoxiaoxue" w:date="2023-04-10T15:16:00Z">
        <w:r>
          <w:tab/>
          <w:t>&lt;/xs:simpleType&gt;</w:t>
        </w:r>
      </w:ins>
    </w:p>
    <w:p w14:paraId="5C33E46C" w14:textId="1DB97624" w:rsidR="007812CD" w:rsidRDefault="007812CD" w:rsidP="007812CD">
      <w:pPr>
        <w:pStyle w:val="PL"/>
        <w:rPr>
          <w:ins w:id="261" w:author="zhaoxiaoxue" w:date="2023-04-10T15:21:00Z"/>
        </w:rPr>
      </w:pPr>
      <w:ins w:id="262" w:author="zhaoxiaoxue" w:date="2023-04-10T15:21:00Z">
        <w:r>
          <w:tab/>
          <w:t>&lt;xs:simpleType name="</w:t>
        </w:r>
        <w:r>
          <w:rPr>
            <w:rFonts w:hint="eastAsia"/>
            <w:lang w:eastAsia="zh-CN"/>
          </w:rPr>
          <w:t>t</w:t>
        </w:r>
        <w:r w:rsidRPr="007812CD">
          <w:t>LcsQosClass</w:t>
        </w:r>
        <w:r>
          <w:t>Type"&gt;</w:t>
        </w:r>
      </w:ins>
    </w:p>
    <w:p w14:paraId="4DCEE6AA" w14:textId="77777777" w:rsidR="007812CD" w:rsidRDefault="007812CD" w:rsidP="007812CD">
      <w:pPr>
        <w:pStyle w:val="PL"/>
        <w:rPr>
          <w:ins w:id="263" w:author="zhaoxiaoxue" w:date="2023-04-10T15:21:00Z"/>
        </w:rPr>
      </w:pPr>
      <w:ins w:id="264" w:author="zhaoxiaoxue" w:date="2023-04-10T15:21:00Z">
        <w:r>
          <w:tab/>
          <w:t>&lt;xs:restriction base="xs:string"&gt;</w:t>
        </w:r>
      </w:ins>
    </w:p>
    <w:p w14:paraId="1573E306" w14:textId="0DA08737" w:rsidR="007812CD" w:rsidRDefault="007812CD" w:rsidP="007812CD">
      <w:pPr>
        <w:pStyle w:val="PL"/>
        <w:rPr>
          <w:ins w:id="265" w:author="zhaoxiaoxue" w:date="2023-04-10T15:21:00Z"/>
          <w:lang w:eastAsia="zh-CN"/>
        </w:rPr>
      </w:pPr>
      <w:ins w:id="266" w:author="zhaoxiaoxue" w:date="2023-04-10T15:21:00Z">
        <w:r>
          <w:tab/>
          <w:t>&lt;xs:enumeration value="</w:t>
        </w:r>
        <w:r>
          <w:rPr>
            <w:lang w:val="en-US"/>
          </w:rPr>
          <w:t>BEST_EFFORT</w:t>
        </w:r>
        <w:r>
          <w:t>"/&gt;</w:t>
        </w:r>
      </w:ins>
    </w:p>
    <w:p w14:paraId="19D919CD" w14:textId="3D603045" w:rsidR="007812CD" w:rsidRDefault="007812CD" w:rsidP="007812CD">
      <w:pPr>
        <w:pStyle w:val="PL"/>
        <w:rPr>
          <w:ins w:id="267" w:author="zhaoxiaoxue" w:date="2023-04-10T15:21:00Z"/>
          <w:lang w:eastAsia="zh-CN"/>
        </w:rPr>
      </w:pPr>
      <w:ins w:id="268" w:author="zhaoxiaoxue" w:date="2023-04-10T15:21:00Z">
        <w:r>
          <w:tab/>
          <w:t>&lt;xs:enumeration value="</w:t>
        </w:r>
        <w:r>
          <w:rPr>
            <w:lang w:val="en-US"/>
          </w:rPr>
          <w:t>ASSURED</w:t>
        </w:r>
        <w:r>
          <w:t>"/&gt;</w:t>
        </w:r>
      </w:ins>
    </w:p>
    <w:p w14:paraId="38BF7EED" w14:textId="6AC76C79" w:rsidR="007812CD" w:rsidRDefault="007812CD" w:rsidP="007812CD">
      <w:pPr>
        <w:pStyle w:val="PL"/>
        <w:rPr>
          <w:ins w:id="269" w:author="zhaoxiaoxue" w:date="2023-04-10T15:21:00Z"/>
          <w:lang w:eastAsia="zh-CN"/>
        </w:rPr>
      </w:pPr>
      <w:ins w:id="270" w:author="zhaoxiaoxue" w:date="2023-04-10T15:21:00Z">
        <w:r>
          <w:tab/>
          <w:t>&lt;xs:enumeration value="</w:t>
        </w:r>
        <w:r>
          <w:rPr>
            <w:lang w:eastAsia="zh-CN"/>
          </w:rPr>
          <w:t>MULTIPLE_QOS</w:t>
        </w:r>
        <w:r>
          <w:t>"/&gt;</w:t>
        </w:r>
      </w:ins>
    </w:p>
    <w:p w14:paraId="25751F71" w14:textId="77777777" w:rsidR="007812CD" w:rsidRDefault="007812CD" w:rsidP="007812CD">
      <w:pPr>
        <w:pStyle w:val="PL"/>
        <w:rPr>
          <w:ins w:id="271" w:author="zhaoxiaoxue" w:date="2023-04-10T15:21:00Z"/>
        </w:rPr>
      </w:pPr>
      <w:ins w:id="272" w:author="zhaoxiaoxue" w:date="2023-04-10T15:21:00Z">
        <w:r>
          <w:tab/>
          <w:t>&lt;/xs:restriction&gt;</w:t>
        </w:r>
      </w:ins>
    </w:p>
    <w:p w14:paraId="52C28A8C" w14:textId="3B34B324" w:rsidR="007812CD" w:rsidRDefault="007812CD" w:rsidP="00757436">
      <w:pPr>
        <w:pStyle w:val="PL"/>
        <w:rPr>
          <w:lang w:eastAsia="zh-CN"/>
        </w:rPr>
      </w:pPr>
      <w:ins w:id="273" w:author="zhaoxiaoxue" w:date="2023-04-10T15:21:00Z">
        <w:r>
          <w:tab/>
          <w:t>&lt;/xs:simpleType&gt;</w:t>
        </w:r>
      </w:ins>
    </w:p>
    <w:p w14:paraId="080857EB" w14:textId="77777777" w:rsidR="00757436" w:rsidRPr="008B4095" w:rsidRDefault="00757436" w:rsidP="00757436">
      <w:pPr>
        <w:pStyle w:val="PL"/>
        <w:rPr>
          <w:lang w:eastAsia="zh-CN"/>
        </w:rPr>
      </w:pPr>
      <w:r w:rsidRPr="008B4095">
        <w:rPr>
          <w:lang w:eastAsia="zh-CN"/>
        </w:rPr>
        <w:tab/>
        <w:t>&lt;xs:complexType name="anyExtType"&gt;</w:t>
      </w:r>
    </w:p>
    <w:p w14:paraId="43217896" w14:textId="77777777" w:rsidR="00757436" w:rsidRPr="008B4095" w:rsidRDefault="00757436" w:rsidP="00757436">
      <w:pPr>
        <w:pStyle w:val="PL"/>
        <w:rPr>
          <w:lang w:eastAsia="zh-CN"/>
        </w:rPr>
      </w:pPr>
      <w:r w:rsidRPr="008B4095">
        <w:rPr>
          <w:lang w:eastAsia="zh-CN"/>
        </w:rPr>
        <w:tab/>
      </w:r>
      <w:r w:rsidRPr="008B4095">
        <w:rPr>
          <w:lang w:eastAsia="zh-CN"/>
        </w:rPr>
        <w:tab/>
        <w:t>&lt;xs:sequence&gt;</w:t>
      </w:r>
    </w:p>
    <w:p w14:paraId="761BDE64" w14:textId="77777777" w:rsidR="00757436" w:rsidRPr="008B4095" w:rsidRDefault="00757436" w:rsidP="00757436">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262FA29B" w14:textId="77777777" w:rsidR="00757436" w:rsidRPr="008B4095" w:rsidRDefault="00757436" w:rsidP="00757436">
      <w:pPr>
        <w:pStyle w:val="PL"/>
        <w:rPr>
          <w:lang w:eastAsia="zh-CN"/>
        </w:rPr>
      </w:pPr>
      <w:r w:rsidRPr="008B4095">
        <w:rPr>
          <w:lang w:eastAsia="zh-CN"/>
        </w:rPr>
        <w:tab/>
      </w:r>
      <w:r w:rsidRPr="008B4095">
        <w:rPr>
          <w:lang w:eastAsia="zh-CN"/>
        </w:rPr>
        <w:tab/>
        <w:t>&lt;/xs:sequence&gt;</w:t>
      </w:r>
    </w:p>
    <w:p w14:paraId="0C7DECF4" w14:textId="77777777" w:rsidR="00757436" w:rsidRPr="008B4095" w:rsidRDefault="00757436" w:rsidP="00757436">
      <w:pPr>
        <w:pStyle w:val="PL"/>
        <w:rPr>
          <w:lang w:eastAsia="zh-CN"/>
        </w:rPr>
      </w:pPr>
      <w:r w:rsidRPr="008B4095">
        <w:rPr>
          <w:lang w:eastAsia="zh-CN"/>
        </w:rPr>
        <w:tab/>
        <w:t>&lt;/xs:complexType&gt;</w:t>
      </w:r>
    </w:p>
    <w:p w14:paraId="55F7FB8B" w14:textId="77777777" w:rsidR="00757436" w:rsidRPr="00B16EA9" w:rsidRDefault="00757436" w:rsidP="00757436">
      <w:pPr>
        <w:pStyle w:val="PL"/>
        <w:rPr>
          <w:lang w:eastAsia="zh-CN"/>
        </w:rPr>
      </w:pPr>
      <w:r>
        <w:rPr>
          <w:rFonts w:hint="eastAsia"/>
          <w:lang w:eastAsia="zh-CN"/>
        </w:rPr>
        <w:t>&lt;</w:t>
      </w:r>
      <w:r>
        <w:rPr>
          <w:lang w:eastAsia="zh-CN"/>
        </w:rPr>
        <w:t>/xs:schema&gt;</w:t>
      </w:r>
    </w:p>
    <w:p w14:paraId="10FB2BEA" w14:textId="77777777" w:rsidR="00344F51" w:rsidRPr="00757436" w:rsidRDefault="00344F51" w:rsidP="00344F51">
      <w:pPr>
        <w:rPr>
          <w:noProof/>
          <w:lang w:eastAsia="zh-CN"/>
        </w:rPr>
      </w:pPr>
    </w:p>
    <w:p w14:paraId="0ED05E51" w14:textId="77777777" w:rsidR="00344F51" w:rsidRPr="001E23FE" w:rsidRDefault="00344F51" w:rsidP="00344F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0A37130D" w14:textId="77777777" w:rsidR="00BD6846" w:rsidRPr="0073469F" w:rsidRDefault="00BD6846" w:rsidP="00BD6846">
      <w:pPr>
        <w:pStyle w:val="2"/>
      </w:pPr>
      <w:bookmarkStart w:id="274" w:name="_Toc45281912"/>
      <w:bookmarkStart w:id="275" w:name="_Toc51933142"/>
      <w:bookmarkStart w:id="276" w:name="_Toc123645081"/>
      <w:r>
        <w:t>7.5</w:t>
      </w:r>
      <w:r w:rsidRPr="0073469F">
        <w:tab/>
      </w:r>
      <w:r>
        <w:t>Data semantics</w:t>
      </w:r>
      <w:bookmarkEnd w:id="274"/>
      <w:bookmarkEnd w:id="275"/>
      <w:bookmarkEnd w:id="276"/>
    </w:p>
    <w:p w14:paraId="7DE293F0" w14:textId="681ABD66" w:rsidR="00BD6846" w:rsidRDefault="00BD6846" w:rsidP="00BD6846">
      <w:r w:rsidRPr="0073469F">
        <w:t>The &lt;location-info&gt; element is the root element of the XML document. The &lt;location-info&gt; element contain</w:t>
      </w:r>
      <w:r>
        <w:t>s the &lt;identity&gt;, &lt;subscription&gt;, &lt;request&gt;, &lt;configuration&gt;</w:t>
      </w:r>
      <w:ins w:id="277" w:author="zhaoxiaoxue" w:date="2023-04-10T15:25:00Z">
        <w:r w:rsidR="00371A17">
          <w:rPr>
            <w:rFonts w:hint="eastAsia"/>
            <w:lang w:eastAsia="zh-CN"/>
          </w:rPr>
          <w:t>,</w:t>
        </w:r>
        <w:r w:rsidR="00371A17">
          <w:t xml:space="preserve"> &lt;</w:t>
        </w:r>
        <w:r w:rsidR="00371A17">
          <w:rPr>
            <w:rFonts w:hint="eastAsia"/>
            <w:lang w:eastAsia="zh-CN"/>
          </w:rPr>
          <w:t>location-QoS</w:t>
        </w:r>
        <w:r w:rsidR="00371A17">
          <w:t>&gt;</w:t>
        </w:r>
      </w:ins>
      <w:r w:rsidRPr="0073469F">
        <w:t xml:space="preserve"> </w:t>
      </w:r>
      <w:r>
        <w:t xml:space="preserve">and &lt;report&gt; </w:t>
      </w:r>
      <w:r w:rsidRPr="0073469F">
        <w:t>sub</w:t>
      </w:r>
      <w:r>
        <w:t>-</w:t>
      </w:r>
      <w:r w:rsidRPr="0073469F">
        <w:t>elements.</w:t>
      </w:r>
    </w:p>
    <w:p w14:paraId="7852638F" w14:textId="77777777" w:rsidR="00BD6846" w:rsidRDefault="00BD6846" w:rsidP="00BD6846">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0BC24B14" w14:textId="77777777" w:rsidR="00BD6846" w:rsidRDefault="00BD6846" w:rsidP="00BD6846">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37C707EC" w14:textId="77777777" w:rsidR="00BD6846" w:rsidRDefault="00BD6846" w:rsidP="00BD6846">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6987B16A" w14:textId="77777777" w:rsidR="00BD6846" w:rsidRDefault="00BD6846" w:rsidP="00BD6846">
      <w:r>
        <w:t>&lt;</w:t>
      </w:r>
      <w:proofErr w:type="gramStart"/>
      <w:r>
        <w:t>subscription</w:t>
      </w:r>
      <w:proofErr w:type="gramEnd"/>
      <w:r>
        <w:t>&gt; contains the following sub-elements:</w:t>
      </w:r>
    </w:p>
    <w:p w14:paraId="15AE10B1" w14:textId="77777777" w:rsidR="00BD6846" w:rsidRDefault="00BD6846" w:rsidP="00BD6846">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51C32054" w14:textId="77777777" w:rsidR="00BD6846" w:rsidRDefault="00BD6846" w:rsidP="00BD6846">
      <w:pPr>
        <w:pStyle w:val="B1"/>
      </w:pPr>
      <w:r>
        <w:t>b)</w:t>
      </w:r>
      <w:r>
        <w:tab/>
        <w:t>&lt;time-interval-length&gt;, an element specifying the interval time the SLM-S needs to wait before sending location reports. The value is given in seconds.</w:t>
      </w:r>
    </w:p>
    <w:p w14:paraId="45BC220A" w14:textId="77777777" w:rsidR="00BD6846" w:rsidRDefault="00BD6846" w:rsidP="00BD6846">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5D72A635" w14:textId="77777777" w:rsidR="00BD6846" w:rsidRDefault="00BD6846" w:rsidP="00BD6846">
      <w:pPr>
        <w:pStyle w:val="B1"/>
        <w:rPr>
          <w:ins w:id="278" w:author="zhaoxiaoxue" w:date="2023-04-10T15:25:00Z"/>
          <w:lang w:eastAsia="zh-CN"/>
        </w:rPr>
      </w:pPr>
      <w:r>
        <w:rPr>
          <w:lang w:val="en-US"/>
        </w:rPr>
        <w:t>d)</w:t>
      </w:r>
      <w:r>
        <w:rPr>
          <w:lang w:val="en-US"/>
        </w:rPr>
        <w:tab/>
      </w:r>
      <w:r>
        <w:t>&lt;</w:t>
      </w:r>
      <w:proofErr w:type="gramStart"/>
      <w:r>
        <w:t>expiry-time</w:t>
      </w:r>
      <w:proofErr w:type="gramEnd"/>
      <w:r>
        <w:t>&gt;, an element specifying expiry time for subscription in seconds.</w:t>
      </w:r>
    </w:p>
    <w:p w14:paraId="018CB597" w14:textId="566F3F42" w:rsidR="00371A17" w:rsidRDefault="00371A17" w:rsidP="00371A17">
      <w:pPr>
        <w:pStyle w:val="B1"/>
        <w:rPr>
          <w:ins w:id="279" w:author="zhaoxiaoxue" w:date="2023-04-10T15:25:00Z"/>
          <w:lang w:eastAsia="zh-CN"/>
        </w:rPr>
      </w:pPr>
      <w:ins w:id="280" w:author="zhaoxiaoxue" w:date="2023-04-10T15:25:00Z">
        <w:r>
          <w:rPr>
            <w:rFonts w:hint="eastAsia"/>
            <w:lang w:val="en-US" w:eastAsia="zh-CN"/>
          </w:rPr>
          <w:t>e</w:t>
        </w:r>
        <w:r>
          <w:rPr>
            <w:lang w:val="en-US"/>
          </w:rPr>
          <w:t>)</w:t>
        </w:r>
        <w:r>
          <w:rPr>
            <w:lang w:val="en-US"/>
          </w:rPr>
          <w:tab/>
        </w:r>
        <w:r>
          <w:t>&lt;</w:t>
        </w:r>
        <w:r>
          <w:rPr>
            <w:rFonts w:hint="eastAsia"/>
            <w:lang w:eastAsia="zh-CN"/>
          </w:rPr>
          <w:t>location-QoS</w:t>
        </w:r>
        <w:r>
          <w:t>&gt;</w:t>
        </w:r>
        <w:r>
          <w:rPr>
            <w:rFonts w:hint="eastAsia"/>
            <w:lang w:eastAsia="zh-CN"/>
          </w:rPr>
          <w:t>,</w:t>
        </w:r>
        <w:r w:rsidRPr="00BD6846">
          <w:t xml:space="preserve"> </w:t>
        </w:r>
        <w:r>
          <w:t>a</w:t>
        </w:r>
      </w:ins>
      <w:ins w:id="281" w:author="zhaoxiaoxue" w:date="2023-04-18T16:35:00Z">
        <w:r w:rsidR="00E95C72">
          <w:rPr>
            <w:rFonts w:hint="eastAsia"/>
            <w:lang w:eastAsia="zh-CN"/>
          </w:rPr>
          <w:t>n</w:t>
        </w:r>
      </w:ins>
      <w:ins w:id="282" w:author="zhaoxiaoxue" w:date="2023-04-10T15:25:00Z">
        <w:r>
          <w:t xml:space="preserve"> element</w:t>
        </w:r>
        <w:r w:rsidRPr="001D2D78">
          <w:t xml:space="preserve"> specifying </w:t>
        </w:r>
        <w:r>
          <w:rPr>
            <w:rFonts w:hint="eastAsia"/>
            <w:lang w:eastAsia="zh-CN"/>
          </w:rPr>
          <w:t xml:space="preserve">the location QoS </w:t>
        </w:r>
        <w:r w:rsidRPr="008E238A">
          <w:rPr>
            <w:rFonts w:hint="eastAsia"/>
            <w:lang w:eastAsia="zh-CN"/>
          </w:rPr>
          <w:t>as specified in</w:t>
        </w:r>
        <w:r w:rsidRPr="008E238A">
          <w:t xml:space="preserve"> </w:t>
        </w:r>
        <w:r>
          <w:t>TS 29.57</w:t>
        </w:r>
        <w:r>
          <w:rPr>
            <w:lang w:eastAsia="zh-CN"/>
          </w:rPr>
          <w:t>2</w:t>
        </w:r>
      </w:ins>
      <w:ins w:id="283" w:author="zhaoxiaoxue" w:date="2023-04-18T17:27:00Z">
        <w:r w:rsidR="00D410CD">
          <w:t> </w:t>
        </w:r>
      </w:ins>
      <w:ins w:id="284" w:author="zhaoxiaoxue" w:date="2023-04-10T15:25:00Z">
        <w:r>
          <w:rPr>
            <w:rFonts w:hint="eastAsia"/>
            <w:lang w:eastAsia="zh-CN"/>
          </w:rPr>
          <w:t xml:space="preserve">[33] </w:t>
        </w:r>
        <w:r w:rsidRPr="008E238A">
          <w:t>clause </w:t>
        </w:r>
        <w:r w:rsidRPr="0057437E">
          <w:t>6.1.6.2.13</w:t>
        </w:r>
        <w:r>
          <w:rPr>
            <w:rFonts w:hint="eastAsia"/>
            <w:lang w:eastAsia="zh-CN"/>
          </w:rPr>
          <w:t xml:space="preserve"> </w:t>
        </w:r>
        <w:r>
          <w:t>contains the following sub-elements:</w:t>
        </w:r>
      </w:ins>
    </w:p>
    <w:p w14:paraId="0E1F12B6" w14:textId="77777777" w:rsidR="00371A17" w:rsidRDefault="00371A17" w:rsidP="00371A17">
      <w:pPr>
        <w:pStyle w:val="B2"/>
        <w:rPr>
          <w:ins w:id="285" w:author="zhaoxiaoxue" w:date="2023-04-10T15:25:00Z"/>
        </w:rPr>
      </w:pPr>
      <w:ins w:id="286" w:author="zhaoxiaoxue" w:date="2023-04-10T15:25:00Z">
        <w:r>
          <w:rPr>
            <w:rFonts w:hint="eastAsia"/>
            <w:lang w:eastAsia="zh-CN"/>
          </w:rPr>
          <w:t>1</w:t>
        </w:r>
        <w:r w:rsidRPr="00DA48D1">
          <w:t>)</w:t>
        </w:r>
        <w:r w:rsidRPr="00DA48D1">
          <w:tab/>
        </w:r>
        <w:proofErr w:type="gramStart"/>
        <w:r>
          <w:t>a</w:t>
        </w:r>
        <w:proofErr w:type="gramEnd"/>
        <w:r w:rsidRPr="00DA48D1">
          <w:t xml:space="preserve"> &lt;</w:t>
        </w:r>
        <w:proofErr w:type="spellStart"/>
        <w:r>
          <w:t>hAccuracy</w:t>
        </w:r>
        <w:proofErr w:type="spellEnd"/>
        <w:r w:rsidRPr="00DA48D1">
          <w:t>&gt; element</w:t>
        </w:r>
        <w:r w:rsidRPr="00032DFE">
          <w:t>;</w:t>
        </w:r>
      </w:ins>
    </w:p>
    <w:p w14:paraId="591D9414" w14:textId="1A89F45A" w:rsidR="00371A17" w:rsidRPr="00032DFE" w:rsidRDefault="00371A17" w:rsidP="00371A17">
      <w:pPr>
        <w:pStyle w:val="B2"/>
        <w:rPr>
          <w:ins w:id="287" w:author="zhaoxiaoxue" w:date="2023-04-10T15:25:00Z"/>
        </w:rPr>
      </w:pPr>
      <w:ins w:id="288" w:author="zhaoxiaoxue" w:date="2023-04-10T15:25:00Z">
        <w:r>
          <w:rPr>
            <w:rFonts w:hint="eastAsia"/>
            <w:lang w:eastAsia="zh-CN"/>
          </w:rPr>
          <w:t>2</w:t>
        </w:r>
        <w:r w:rsidRPr="00DA48D1">
          <w:t>)</w:t>
        </w:r>
        <w:r w:rsidRPr="00DA48D1">
          <w:tab/>
        </w:r>
        <w:proofErr w:type="gramStart"/>
        <w:r>
          <w:t>a</w:t>
        </w:r>
        <w:proofErr w:type="gramEnd"/>
        <w:r w:rsidRPr="00DA48D1">
          <w:t xml:space="preserve"> &lt;</w:t>
        </w:r>
        <w:proofErr w:type="spellStart"/>
        <w:r>
          <w:t>vAccurac</w:t>
        </w:r>
      </w:ins>
      <w:ins w:id="289" w:author="zhaoxiaoxue" w:date="2023-04-18T16:35:00Z">
        <w:r w:rsidR="00E95C72">
          <w:rPr>
            <w:rFonts w:hint="eastAsia"/>
            <w:lang w:eastAsia="zh-CN"/>
          </w:rPr>
          <w:t>y</w:t>
        </w:r>
      </w:ins>
      <w:proofErr w:type="spellEnd"/>
      <w:ins w:id="290" w:author="zhaoxiaoxue" w:date="2023-04-10T15:25:00Z">
        <w:r w:rsidRPr="00DA48D1">
          <w:t>&gt; element</w:t>
        </w:r>
        <w:r w:rsidRPr="00032DFE">
          <w:t>;</w:t>
        </w:r>
      </w:ins>
    </w:p>
    <w:p w14:paraId="5EC69EF0" w14:textId="77777777" w:rsidR="00371A17" w:rsidRDefault="00371A17" w:rsidP="00371A17">
      <w:pPr>
        <w:pStyle w:val="B2"/>
        <w:rPr>
          <w:ins w:id="291" w:author="zhaoxiaoxue" w:date="2023-04-10T15:25:00Z"/>
        </w:rPr>
      </w:pPr>
      <w:ins w:id="292" w:author="zhaoxiaoxue" w:date="2023-04-10T15:25:00Z">
        <w:r>
          <w:rPr>
            <w:rFonts w:hint="eastAsia"/>
            <w:lang w:eastAsia="zh-CN"/>
          </w:rPr>
          <w:t>3</w:t>
        </w:r>
        <w:r w:rsidRPr="00DA48D1">
          <w:t>)</w:t>
        </w:r>
        <w:r w:rsidRPr="00DA48D1">
          <w:tab/>
        </w:r>
        <w:proofErr w:type="gramStart"/>
        <w:r>
          <w:t>a</w:t>
        </w:r>
        <w:proofErr w:type="gramEnd"/>
        <w:r w:rsidRPr="00DA48D1">
          <w:t xml:space="preserve"> &lt;</w:t>
        </w:r>
        <w:proofErr w:type="spellStart"/>
        <w:r>
          <w:t>vertRequested</w:t>
        </w:r>
        <w:proofErr w:type="spellEnd"/>
        <w:r w:rsidRPr="00DA48D1">
          <w:t>&gt; element</w:t>
        </w:r>
        <w:r>
          <w:rPr>
            <w:rFonts w:hint="eastAsia"/>
          </w:rPr>
          <w:t>;</w:t>
        </w:r>
      </w:ins>
    </w:p>
    <w:p w14:paraId="04CC535A" w14:textId="77777777" w:rsidR="00371A17" w:rsidRPr="00CA4807" w:rsidRDefault="00371A17" w:rsidP="00371A17">
      <w:pPr>
        <w:pStyle w:val="B2"/>
        <w:rPr>
          <w:ins w:id="293" w:author="zhaoxiaoxue" w:date="2023-04-10T15:25:00Z"/>
        </w:rPr>
      </w:pPr>
      <w:ins w:id="294" w:author="zhaoxiaoxue" w:date="2023-04-10T15:25:00Z">
        <w:r>
          <w:rPr>
            <w:rFonts w:hint="eastAsia"/>
            <w:lang w:eastAsia="zh-CN"/>
          </w:rPr>
          <w:t>4</w:t>
        </w:r>
        <w:r w:rsidRPr="00DA48D1">
          <w:t>)</w:t>
        </w:r>
        <w:r w:rsidRPr="00DA48D1">
          <w:tab/>
        </w:r>
        <w:proofErr w:type="gramStart"/>
        <w:r>
          <w:t>a</w:t>
        </w:r>
        <w:proofErr w:type="gramEnd"/>
        <w:r w:rsidRPr="00DA48D1">
          <w:t xml:space="preserve"> &lt;</w:t>
        </w:r>
        <w:proofErr w:type="spellStart"/>
        <w:r>
          <w:t>responseTime</w:t>
        </w:r>
        <w:proofErr w:type="spellEnd"/>
        <w:r w:rsidRPr="00DA48D1">
          <w:t>&gt; element</w:t>
        </w:r>
        <w:r>
          <w:rPr>
            <w:rFonts w:hint="eastAsia"/>
          </w:rPr>
          <w:t>;</w:t>
        </w:r>
      </w:ins>
    </w:p>
    <w:p w14:paraId="2DA66855" w14:textId="77777777" w:rsidR="00371A17" w:rsidRPr="00CA4807" w:rsidRDefault="00371A17" w:rsidP="00371A17">
      <w:pPr>
        <w:pStyle w:val="B2"/>
        <w:rPr>
          <w:ins w:id="295" w:author="zhaoxiaoxue" w:date="2023-04-10T15:25:00Z"/>
        </w:rPr>
      </w:pPr>
      <w:ins w:id="296" w:author="zhaoxiaoxue" w:date="2023-04-10T15:25:00Z">
        <w:r>
          <w:rPr>
            <w:rFonts w:hint="eastAsia"/>
            <w:lang w:eastAsia="zh-CN"/>
          </w:rPr>
          <w:t>5</w:t>
        </w:r>
        <w:r w:rsidRPr="00DA48D1">
          <w:t>)</w:t>
        </w:r>
        <w:r w:rsidRPr="00DA48D1">
          <w:tab/>
        </w:r>
        <w:proofErr w:type="gramStart"/>
        <w:r>
          <w:t>a</w:t>
        </w:r>
        <w:proofErr w:type="gramEnd"/>
        <w:r w:rsidRPr="00DA48D1">
          <w:t xml:space="preserve"> &lt;</w:t>
        </w:r>
        <w:proofErr w:type="spellStart"/>
        <w:r>
          <w:rPr>
            <w:rFonts w:hint="eastAsia"/>
          </w:rPr>
          <w:t>m</w:t>
        </w:r>
        <w:r>
          <w:t>inorLocQoses</w:t>
        </w:r>
        <w:proofErr w:type="spellEnd"/>
        <w:r w:rsidRPr="00DA48D1">
          <w:t xml:space="preserve">&gt; </w:t>
        </w:r>
        <w:proofErr w:type="spellStart"/>
        <w:r w:rsidRPr="00DA48D1">
          <w:t>element</w:t>
        </w:r>
        <w:r>
          <w:rPr>
            <w:rFonts w:hint="eastAsia"/>
          </w:rPr>
          <w:t>;or</w:t>
        </w:r>
        <w:proofErr w:type="spellEnd"/>
      </w:ins>
    </w:p>
    <w:p w14:paraId="4C4B47E7" w14:textId="4C295B21" w:rsidR="00371A17" w:rsidRPr="00371A17" w:rsidRDefault="00371A17" w:rsidP="00371A17">
      <w:pPr>
        <w:pStyle w:val="B2"/>
        <w:rPr>
          <w:lang w:eastAsia="zh-CN"/>
        </w:rPr>
      </w:pPr>
      <w:ins w:id="297" w:author="zhaoxiaoxue" w:date="2023-04-10T15:25:00Z">
        <w:r>
          <w:rPr>
            <w:rFonts w:hint="eastAsia"/>
            <w:lang w:eastAsia="zh-CN"/>
          </w:rPr>
          <w:t>6</w:t>
        </w:r>
        <w:r w:rsidRPr="00DA48D1">
          <w:t>)</w:t>
        </w:r>
        <w:r w:rsidRPr="00DA48D1">
          <w:tab/>
        </w:r>
        <w:proofErr w:type="gramStart"/>
        <w:r>
          <w:t>a</w:t>
        </w:r>
        <w:proofErr w:type="gramEnd"/>
        <w:r w:rsidRPr="00DA48D1">
          <w:t xml:space="preserve"> &lt;</w:t>
        </w:r>
        <w:proofErr w:type="spellStart"/>
        <w:r>
          <w:t>lcsQosClass</w:t>
        </w:r>
        <w:proofErr w:type="spellEnd"/>
        <w:r w:rsidRPr="00DA48D1">
          <w:t>&gt; element</w:t>
        </w:r>
        <w:r>
          <w:rPr>
            <w:rFonts w:hint="eastAsia"/>
            <w:lang w:eastAsia="zh-CN"/>
          </w:rPr>
          <w:t>.</w:t>
        </w:r>
      </w:ins>
    </w:p>
    <w:p w14:paraId="125F3186" w14:textId="77777777" w:rsidR="00BD6846" w:rsidRDefault="00BD6846" w:rsidP="00BD6846">
      <w:r>
        <w:rPr>
          <w:lang w:eastAsia="zh-CN"/>
        </w:rPr>
        <w:t>&lt;</w:t>
      </w:r>
      <w:proofErr w:type="gramStart"/>
      <w:r>
        <w:rPr>
          <w:lang w:eastAsia="zh-CN"/>
        </w:rPr>
        <w:t>notification</w:t>
      </w:r>
      <w:proofErr w:type="gramEnd"/>
      <w:r>
        <w:rPr>
          <w:lang w:eastAsia="zh-CN"/>
        </w:rPr>
        <w:t xml:space="preserve">&gt; </w:t>
      </w:r>
      <w:r>
        <w:t>contains the following sub-elements:</w:t>
      </w:r>
    </w:p>
    <w:p w14:paraId="68FB953A" w14:textId="77777777" w:rsidR="00BD6846" w:rsidRDefault="00BD6846" w:rsidP="00BD6846">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1698D114" w14:textId="77777777" w:rsidR="00BD6846" w:rsidRDefault="00BD6846" w:rsidP="00BD6846">
      <w:pPr>
        <w:pStyle w:val="B1"/>
      </w:pPr>
      <w:r>
        <w:t>b</w:t>
      </w:r>
      <w:r w:rsidRPr="0090546D">
        <w:t>)</w:t>
      </w:r>
      <w:r w:rsidRPr="0090546D">
        <w:tab/>
      </w:r>
      <w:r>
        <w:t>&lt;trigger-id&gt;, an element which can occur multiple times that contains the value of the &lt;trigger-id&gt; attribute associated with a trigger that has fired; and</w:t>
      </w:r>
    </w:p>
    <w:p w14:paraId="7F999B2B" w14:textId="77777777" w:rsidR="00BD6846" w:rsidRDefault="00BD6846" w:rsidP="00BD6846">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42E2B596" w14:textId="77777777" w:rsidR="00BD6846" w:rsidRDefault="00BD6846" w:rsidP="00BD6846">
      <w:pPr>
        <w:pStyle w:val="B2"/>
      </w:pPr>
      <w:r>
        <w:t>1</w:t>
      </w:r>
      <w:r w:rsidRPr="0090546D">
        <w:t>)</w:t>
      </w:r>
      <w:r w:rsidRPr="0090546D">
        <w:tab/>
      </w:r>
      <w:r>
        <w:t xml:space="preserve">&lt;VAL-user-id&gt;, an element contains the </w:t>
      </w:r>
      <w:r w:rsidRPr="0090546D">
        <w:t>identity of a VAL user in the identities list;</w:t>
      </w:r>
    </w:p>
    <w:p w14:paraId="0E5D03CD" w14:textId="77777777" w:rsidR="00BD6846" w:rsidRPr="0090546D" w:rsidRDefault="00BD6846" w:rsidP="00BD6846">
      <w:pPr>
        <w:pStyle w:val="B2"/>
      </w:pPr>
      <w:r w:rsidRPr="0090546D">
        <w:t>2)</w:t>
      </w:r>
      <w:r w:rsidRPr="0090546D">
        <w:tab/>
        <w:t>&lt;latest-location &gt;, an element contains at least one of the following sub-elements:</w:t>
      </w:r>
    </w:p>
    <w:p w14:paraId="21678DD1" w14:textId="77777777" w:rsidR="00BD6846" w:rsidRPr="0090546D" w:rsidRDefault="00BD6846" w:rsidP="00BD6846">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1CB84333" w14:textId="77777777" w:rsidR="00BD6846" w:rsidRPr="0090546D" w:rsidRDefault="00BD6846" w:rsidP="00BD6846">
      <w:pPr>
        <w:pStyle w:val="B3"/>
      </w:pPr>
      <w:r>
        <w:t>ii)</w:t>
      </w:r>
      <w:r>
        <w:tab/>
        <w:t>&lt;neighbouring-NCGI&gt;,</w:t>
      </w:r>
      <w:r w:rsidRPr="00955156">
        <w:t xml:space="preserve"> </w:t>
      </w:r>
      <w:r>
        <w:t>an optional element that can occur multiple times. It contains the NCGI of any neighbouring cell the SLM-C can detect;</w:t>
      </w:r>
    </w:p>
    <w:p w14:paraId="63F6BED0" w14:textId="77777777" w:rsidR="00BD6846" w:rsidRPr="0090546D" w:rsidRDefault="00BD6846" w:rsidP="00BD6846">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0C030FC0" w14:textId="77777777" w:rsidR="00BD6846" w:rsidRPr="0090546D" w:rsidRDefault="00BD6846" w:rsidP="00BD6846">
      <w:pPr>
        <w:pStyle w:val="B3"/>
      </w:pPr>
      <w:r>
        <w:t>iv)</w:t>
      </w:r>
      <w:r>
        <w:tab/>
        <w:t>&lt;</w:t>
      </w:r>
      <w:proofErr w:type="spellStart"/>
      <w:r>
        <w:t>mbsfn</w:t>
      </w:r>
      <w:proofErr w:type="spellEnd"/>
      <w:r>
        <w:t>-area&gt; element, an optional element specifying that the MBSFN area Id needs to be reported; and</w:t>
      </w:r>
    </w:p>
    <w:p w14:paraId="6C7FF896" w14:textId="77777777" w:rsidR="00BD6846" w:rsidRPr="0090546D" w:rsidRDefault="00BD6846" w:rsidP="00BD6846">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04708968" w14:textId="77777777" w:rsidR="00BD6846" w:rsidRDefault="00BD6846" w:rsidP="00BD6846">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6C541872" w14:textId="77777777" w:rsidR="00BD6846" w:rsidRDefault="00BD6846" w:rsidP="00BD6846">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713ABA0F" w14:textId="77777777" w:rsidR="00BD6846" w:rsidRDefault="00BD6846" w:rsidP="00BD6846">
      <w:pPr>
        <w:pStyle w:val="B1"/>
      </w:pPr>
      <w:r>
        <w:t>b)</w:t>
      </w:r>
      <w:r>
        <w:tab/>
        <w:t>&lt;current-location&gt;, a mandatory element that contains the location information. The &lt;current-location&gt; element contains the following sub-elements:</w:t>
      </w:r>
    </w:p>
    <w:p w14:paraId="7500B9D2" w14:textId="77777777" w:rsidR="00BD6846" w:rsidRDefault="00BD6846" w:rsidP="00BD6846">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7E5AE8B" w14:textId="77777777" w:rsidR="00BD6846" w:rsidRDefault="00BD6846" w:rsidP="00BD6846">
      <w:pPr>
        <w:pStyle w:val="B2"/>
      </w:pPr>
      <w:r>
        <w:t>2)</w:t>
      </w:r>
      <w:r>
        <w:tab/>
        <w:t>&lt;neighbouring-NCGI&gt;, an optional element that can occur multiple times. It contains the NCGI of any neighbouring cell the SLM-C can detect;</w:t>
      </w:r>
    </w:p>
    <w:p w14:paraId="0165CAB7" w14:textId="77777777" w:rsidR="00BD6846" w:rsidRDefault="00BD6846" w:rsidP="00BD6846">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391E7525" w14:textId="77777777" w:rsidR="00BD6846" w:rsidRDefault="00BD6846" w:rsidP="00BD6846">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6080DBCA" w14:textId="77777777" w:rsidR="00BD6846" w:rsidRDefault="00BD6846" w:rsidP="00BD6846">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4A7CC766" w14:textId="77777777" w:rsidR="00BD6846" w:rsidRDefault="00BD6846" w:rsidP="00BD6846">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2FFA66ED" w14:textId="77777777" w:rsidR="00BD6846" w:rsidRDefault="00BD6846" w:rsidP="00BD6846">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344B67E4" w14:textId="77777777" w:rsidR="00BD6846" w:rsidRDefault="00BD6846" w:rsidP="00BD6846">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4BDD6ED8" w14:textId="77777777" w:rsidR="00BD6846" w:rsidRDefault="00BD6846" w:rsidP="00BD6846">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08F22638" w14:textId="77777777" w:rsidR="00BD6846" w:rsidRPr="00541F2C" w:rsidRDefault="00BD6846" w:rsidP="00BD6846">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4CB0EC56" w14:textId="77777777" w:rsidR="00BD6846" w:rsidRPr="00FB0C16" w:rsidRDefault="00BD6846" w:rsidP="00BD6846">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3A678FB6" w14:textId="77777777" w:rsidR="00BD6846" w:rsidRPr="005B2D69" w:rsidRDefault="00BD6846" w:rsidP="00BD6846">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3201053F" w14:textId="77777777" w:rsidR="00BD6846" w:rsidRPr="009B77C8" w:rsidRDefault="00BD6846" w:rsidP="00BD6846">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6C330A57" w14:textId="77777777" w:rsidR="00BD6846" w:rsidRPr="00883077" w:rsidRDefault="00BD6846" w:rsidP="00BD6846">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7D209E3E" w14:textId="77777777" w:rsidR="00BD6846" w:rsidRPr="009B77C8" w:rsidRDefault="00BD6846" w:rsidP="00BD6846">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6763AD47" w14:textId="77777777" w:rsidR="00BD6846" w:rsidRPr="001221A7" w:rsidRDefault="00BD6846" w:rsidP="00BD6846">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75FB6743" w14:textId="77777777" w:rsidR="00BD6846" w:rsidRDefault="00BD6846" w:rsidP="00BD6846">
      <w:pPr>
        <w:pStyle w:val="B2"/>
      </w:pPr>
      <w:r>
        <w:t>1)</w:t>
      </w:r>
      <w:r>
        <w:tab/>
        <w:t>&lt;cell-change&gt;, an optional element specifying what cell changes trigger the request for a location report. This element consists of the following sub-elements:</w:t>
      </w:r>
    </w:p>
    <w:p w14:paraId="48B579D0" w14:textId="77777777" w:rsidR="00BD6846" w:rsidRDefault="00BD6846" w:rsidP="00BD6846">
      <w:pPr>
        <w:pStyle w:val="B3"/>
      </w:pPr>
      <w:r>
        <w:t>i)</w:t>
      </w:r>
      <w:r>
        <w:tab/>
        <w:t>&lt;any-cell-change&gt;, an optional element. The presence of this element specifies that any cell change is a trigger. This element contains a mandatory &lt;trigger-id&gt; attribute that shall be set to a unique string;</w:t>
      </w:r>
    </w:p>
    <w:p w14:paraId="750EFFCB" w14:textId="77777777" w:rsidR="00BD6846" w:rsidRDefault="00BD6846" w:rsidP="00BD6846">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5B7809C7" w14:textId="77777777" w:rsidR="00BD6846" w:rsidRDefault="00BD6846" w:rsidP="00BD6846">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271BFAE0" w14:textId="77777777" w:rsidR="00BD6846" w:rsidRDefault="00BD6846" w:rsidP="00BD6846">
      <w:pPr>
        <w:pStyle w:val="B2"/>
      </w:pPr>
      <w:r>
        <w:t>2)</w:t>
      </w:r>
      <w:r>
        <w:tab/>
        <w:t>&lt;tracking-area-change&gt;, an optional element specifying what tracking area changes trigger a request for a location report. This element consists of the following sub-elements:</w:t>
      </w:r>
    </w:p>
    <w:p w14:paraId="77742635" w14:textId="77777777" w:rsidR="00BD6846" w:rsidRDefault="00BD6846" w:rsidP="00BD6846">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3DEAC05B" w14:textId="77777777" w:rsidR="00BD6846" w:rsidRDefault="00BD6846" w:rsidP="00BD6846">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71E23BB2" w14:textId="77777777" w:rsidR="00BD6846" w:rsidRDefault="00BD6846" w:rsidP="00BD6846">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0F19174D" w14:textId="77777777" w:rsidR="00BD6846" w:rsidRDefault="00BD6846" w:rsidP="00BD6846">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509F8D35" w14:textId="77777777" w:rsidR="00BD6846" w:rsidRDefault="00BD6846" w:rsidP="00BD6846">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13F918DA" w14:textId="77777777" w:rsidR="00BD6846" w:rsidRDefault="00BD6846" w:rsidP="00BD6846">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63B1A91" w14:textId="77777777" w:rsidR="00BD6846" w:rsidRPr="009A5908" w:rsidRDefault="00BD6846" w:rsidP="00BD6846">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34770F6F" w14:textId="77777777" w:rsidR="00BD6846" w:rsidRDefault="00BD6846" w:rsidP="00BD6846">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5697D83C" w14:textId="77777777" w:rsidR="00BD6846" w:rsidRDefault="00BD6846" w:rsidP="00BD6846">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1A4F5782" w14:textId="77777777" w:rsidR="00BD6846" w:rsidRDefault="00BD6846" w:rsidP="00BD6846">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0DCC44E" w14:textId="77777777" w:rsidR="00BD6846" w:rsidRDefault="00BD6846" w:rsidP="00BD6846">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6063D95F" w14:textId="77777777" w:rsidR="00BD6846" w:rsidRDefault="00BD6846" w:rsidP="00BD6846">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71970712" w14:textId="77777777" w:rsidR="00BD6846" w:rsidRDefault="00BD6846" w:rsidP="00BD6846">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49F73D84" w14:textId="77777777" w:rsidR="00BD6846" w:rsidRDefault="00BD6846" w:rsidP="00BD6846">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2CFFD416" w14:textId="77777777" w:rsidR="00BD6846" w:rsidRDefault="00BD6846" w:rsidP="00BD6846">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D780F61" w14:textId="77777777" w:rsidR="00BD6846" w:rsidRDefault="00BD6846" w:rsidP="00BD6846">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31F2EFB4" w14:textId="77777777" w:rsidR="00BD6846" w:rsidRDefault="00BD6846" w:rsidP="00BD6846">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4FE2A2C8" w14:textId="77777777" w:rsidR="00BD6846" w:rsidRDefault="00BD6846" w:rsidP="00BD6846">
      <w:pPr>
        <w:pStyle w:val="B2"/>
      </w:pPr>
      <w:r>
        <w:t>8)</w:t>
      </w:r>
      <w:r>
        <w:tab/>
        <w:t>&lt;vertical-application-event&gt;, an optional element specifying what application signalling events triggers a request for a location report. The &lt;vertical-application-event&gt; element has the following sub-elements:</w:t>
      </w:r>
    </w:p>
    <w:p w14:paraId="448BBD0E" w14:textId="77777777" w:rsidR="00BD6846" w:rsidRDefault="00BD6846" w:rsidP="00BD6846">
      <w:pPr>
        <w:pStyle w:val="B3"/>
      </w:pPr>
      <w:r>
        <w:t>i)</w:t>
      </w:r>
      <w:r>
        <w:tab/>
        <w:t>&lt;initial-log-on&gt;, an optional element specifying that an initial log on triggers a request for a location report. This element contains a mandatory &lt;trigger-id&gt; attribute that shall be set to a unique string;</w:t>
      </w:r>
    </w:p>
    <w:p w14:paraId="3FE0993A" w14:textId="77777777" w:rsidR="00BD6846" w:rsidRDefault="00BD6846" w:rsidP="00BD6846">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2663296D" w14:textId="77777777" w:rsidR="00BD6846" w:rsidRDefault="00BD6846" w:rsidP="00BD6846">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45390EE4" w14:textId="77777777" w:rsidR="00BD6846" w:rsidRDefault="00BD6846" w:rsidP="00BD6846">
      <w:pPr>
        <w:pStyle w:val="B2"/>
      </w:pPr>
      <w:r>
        <w:t>9)</w:t>
      </w:r>
      <w:r>
        <w:tab/>
        <w:t>&lt;geographical-area-change&gt;, an optional element specifying what geographical are changes trigger a request for a location reporting. This element consists of the following sub-elements:</w:t>
      </w:r>
    </w:p>
    <w:p w14:paraId="38FD27EE" w14:textId="77777777" w:rsidR="00BD6846" w:rsidRDefault="00BD6846" w:rsidP="00BD6846">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2F1ACE7" w14:textId="77777777" w:rsidR="00BD6846" w:rsidRDefault="00BD6846" w:rsidP="00BD6846">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C82F2C8" w14:textId="77777777" w:rsidR="00BD6846" w:rsidRDefault="00BD6846" w:rsidP="00BD6846">
      <w:pPr>
        <w:pStyle w:val="B4"/>
      </w:pPr>
      <w:r>
        <w:t>A)</w:t>
      </w:r>
      <w:r>
        <w:tab/>
        <w:t xml:space="preserve">&lt;geographical-area&gt;, an optional element containing a &lt;trigger-id&gt; attribute and the following two </w:t>
      </w:r>
      <w:proofErr w:type="spellStart"/>
      <w:r>
        <w:t>subelements</w:t>
      </w:r>
      <w:proofErr w:type="spellEnd"/>
      <w:r>
        <w:t>:</w:t>
      </w:r>
    </w:p>
    <w:p w14:paraId="76A8CCD4" w14:textId="77777777" w:rsidR="00BD6846" w:rsidRDefault="00BD6846" w:rsidP="00BD6846">
      <w:pPr>
        <w:pStyle w:val="B5"/>
      </w:pPr>
      <w:r>
        <w:t>I)</w:t>
      </w:r>
      <w:r>
        <w:tab/>
        <w:t>&lt;polygon-area&gt;, an optional element specifying the area as a polygon specified in clause 5.2 in 3GPP TS 23.032 [2]; and</w:t>
      </w:r>
    </w:p>
    <w:p w14:paraId="44C6C9B1" w14:textId="77777777" w:rsidR="00BD6846" w:rsidRDefault="00BD6846" w:rsidP="00BD6846">
      <w:pPr>
        <w:pStyle w:val="B5"/>
      </w:pPr>
      <w:r>
        <w:t>II)</w:t>
      </w:r>
      <w:r>
        <w:tab/>
        <w:t>&lt;ellipsoid-arc-area&gt;, an optional element specifying the area as an ellipsoid arc specified in clause 5.7 in 3GPP TS 23.032 [2]; and</w:t>
      </w:r>
    </w:p>
    <w:p w14:paraId="19345BB4" w14:textId="77777777" w:rsidR="00BD6846" w:rsidRPr="00E65B0F" w:rsidRDefault="00BD6846" w:rsidP="00BD6846">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08AEB80C" w14:textId="77777777" w:rsidR="00BD6846" w:rsidRDefault="00BD6846" w:rsidP="00BD6846">
      <w:pPr>
        <w:pStyle w:val="B1"/>
      </w:pPr>
      <w:r w:rsidRPr="00E65B0F">
        <w:t>c)</w:t>
      </w:r>
      <w:r w:rsidRPr="00E65B0F">
        <w:tab/>
        <w:t>&lt;minimum-interval-length&gt;, a mandatory element specifying the minimum time the SLM-C needs to wait between sending location reports. The value is given in seconds;</w:t>
      </w:r>
    </w:p>
    <w:p w14:paraId="31D76BEB" w14:textId="77777777" w:rsidR="00BD6846" w:rsidRDefault="00BD6846" w:rsidP="00BD6846">
      <w:r>
        <w:t>&lt;report-request&gt; is a mandatory element used to include the requested location report. The &lt;report-request&gt; element contains at least one of the following sub-elements:</w:t>
      </w:r>
    </w:p>
    <w:p w14:paraId="3053DBC2" w14:textId="77777777" w:rsidR="00BD6846" w:rsidRDefault="00BD6846" w:rsidP="00BD6846">
      <w:pPr>
        <w:pStyle w:val="B1"/>
      </w:pPr>
      <w:r>
        <w:t>a)</w:t>
      </w:r>
      <w:r>
        <w:tab/>
        <w:t xml:space="preserve">&lt;immediate-report-indicator&gt;, presence of the element indicates that </w:t>
      </w:r>
      <w:r w:rsidRPr="00337128">
        <w:t>an immediate location report is required</w:t>
      </w:r>
      <w:r>
        <w:t>;</w:t>
      </w:r>
    </w:p>
    <w:p w14:paraId="1C225C99" w14:textId="77777777" w:rsidR="00BD6846" w:rsidRDefault="00BD6846" w:rsidP="00BD6846">
      <w:pPr>
        <w:pStyle w:val="B1"/>
      </w:pPr>
      <w:r>
        <w:t>b)</w:t>
      </w:r>
      <w:r>
        <w:tab/>
        <w:t>&lt;current-location&gt;, an optional element that contains the location information. The &lt;current-location&gt; element contains the following sub-elements:</w:t>
      </w:r>
    </w:p>
    <w:p w14:paraId="6D47191E" w14:textId="77777777" w:rsidR="00BD6846" w:rsidRDefault="00BD6846" w:rsidP="00BD6846">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5B9B954C" w14:textId="77777777" w:rsidR="00BD6846" w:rsidRDefault="00BD6846" w:rsidP="00BD6846">
      <w:pPr>
        <w:pStyle w:val="B2"/>
      </w:pPr>
      <w:r>
        <w:t>2)</w:t>
      </w:r>
      <w:r>
        <w:tab/>
        <w:t>&lt;neighbouring-NCGI&gt;, an optional element that can occur multiple times. It contains the NCGI of any neighbouring cell the SLM-C can detect;</w:t>
      </w:r>
    </w:p>
    <w:p w14:paraId="7ABB791F" w14:textId="77777777" w:rsidR="00BD6846" w:rsidRDefault="00BD6846" w:rsidP="00BD6846">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0522856A" w14:textId="77777777" w:rsidR="00BD6846" w:rsidRDefault="00BD6846" w:rsidP="00BD6846">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1864DD3F" w14:textId="77777777" w:rsidR="00BD6846" w:rsidRDefault="00BD6846" w:rsidP="00BD6846">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70887407" w14:textId="77777777" w:rsidR="00BD6846" w:rsidRDefault="00BD6846" w:rsidP="00BD6846">
      <w:pPr>
        <w:pStyle w:val="B2"/>
      </w:pPr>
      <w:r>
        <w:t>1)</w:t>
      </w:r>
      <w:r>
        <w:tab/>
        <w:t>&lt;cell-change&gt;, an optional element specifying what cell changes trigger the request for a location report. This element consists of the following sub-elements:</w:t>
      </w:r>
    </w:p>
    <w:p w14:paraId="3DD82EF3" w14:textId="77777777" w:rsidR="00BD6846" w:rsidRDefault="00BD6846" w:rsidP="00BD6846">
      <w:pPr>
        <w:pStyle w:val="B3"/>
      </w:pPr>
      <w:r>
        <w:t>i)</w:t>
      </w:r>
      <w:r>
        <w:tab/>
        <w:t>&lt;any-cell-change&gt;, an optional element. The presence of this element specifies that any cell change is a trigger. This element contains a mandatory &lt;trigger-id&gt; attribute that shall be set to a unique string;</w:t>
      </w:r>
    </w:p>
    <w:p w14:paraId="298DE43D" w14:textId="77777777" w:rsidR="00BD6846" w:rsidRDefault="00BD6846" w:rsidP="00BD6846">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379C855" w14:textId="77777777" w:rsidR="00BD6846" w:rsidRDefault="00BD6846" w:rsidP="00BD6846">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32074C5B" w14:textId="77777777" w:rsidR="00BD6846" w:rsidRDefault="00BD6846" w:rsidP="00BD6846">
      <w:pPr>
        <w:pStyle w:val="B2"/>
      </w:pPr>
      <w:r>
        <w:t>2)</w:t>
      </w:r>
      <w:r>
        <w:tab/>
        <w:t>&lt;tracking-area-change&gt;, an optional element specifying what tracking area changes trigger a request for a location report. This element consists of the following sub-elements:</w:t>
      </w:r>
    </w:p>
    <w:p w14:paraId="5D0912FA" w14:textId="77777777" w:rsidR="00BD6846" w:rsidRDefault="00BD6846" w:rsidP="00BD6846">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029EB72" w14:textId="77777777" w:rsidR="00BD6846" w:rsidRDefault="00BD6846" w:rsidP="00BD6846">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33A3A19" w14:textId="77777777" w:rsidR="00BD6846" w:rsidRDefault="00BD6846" w:rsidP="00BD6846">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0BD3A814" w14:textId="77777777" w:rsidR="00BD6846" w:rsidRDefault="00BD6846" w:rsidP="00BD6846">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51E3B652" w14:textId="77777777" w:rsidR="00BD6846" w:rsidRDefault="00BD6846" w:rsidP="00BD6846">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27D64454" w14:textId="77777777" w:rsidR="00BD6846" w:rsidRDefault="00BD6846" w:rsidP="00BD6846">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62080A81" w14:textId="77777777" w:rsidR="00BD6846" w:rsidRPr="003C4A36" w:rsidRDefault="00BD6846" w:rsidP="00BD6846">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6987D558" w14:textId="77777777" w:rsidR="00BD6846" w:rsidRDefault="00BD6846" w:rsidP="00BD6846">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B10930C" w14:textId="77777777" w:rsidR="00BD6846" w:rsidRDefault="00BD6846" w:rsidP="00BD6846">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5E5F36C" w14:textId="77777777" w:rsidR="00BD6846" w:rsidRDefault="00BD6846" w:rsidP="00BD6846">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41B85BB0" w14:textId="77777777" w:rsidR="00BD6846" w:rsidRDefault="00BD6846" w:rsidP="00BD6846">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8A24687" w14:textId="77777777" w:rsidR="00BD6846" w:rsidRDefault="00BD6846" w:rsidP="00BD6846">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4788FD8" w14:textId="77777777" w:rsidR="00BD6846" w:rsidRDefault="00BD6846" w:rsidP="00BD6846">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00333367" w14:textId="77777777" w:rsidR="00BD6846" w:rsidRDefault="00BD6846" w:rsidP="00BD6846">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747B967" w14:textId="77777777" w:rsidR="00BD6846" w:rsidRDefault="00BD6846" w:rsidP="00BD6846">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25A08D19" w14:textId="77777777" w:rsidR="00BD6846" w:rsidRDefault="00BD6846" w:rsidP="00BD6846">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1B51B06E" w14:textId="77777777" w:rsidR="00BD6846" w:rsidRDefault="00BD6846" w:rsidP="00BD6846">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27EA3637" w14:textId="77777777" w:rsidR="00BD6846" w:rsidRDefault="00BD6846" w:rsidP="00BD6846">
      <w:pPr>
        <w:pStyle w:val="B2"/>
      </w:pPr>
      <w:r>
        <w:t>8)</w:t>
      </w:r>
      <w:r>
        <w:tab/>
        <w:t>&lt;vertical-application-event&gt;, an optional element specifying what application signalling events triggers a request for a location report. The &lt;vertical-application-event&gt; element has the following sub-elements:</w:t>
      </w:r>
    </w:p>
    <w:p w14:paraId="5F2EB60B" w14:textId="77777777" w:rsidR="00BD6846" w:rsidRDefault="00BD6846" w:rsidP="00BD6846">
      <w:pPr>
        <w:pStyle w:val="B3"/>
      </w:pPr>
      <w:r>
        <w:t>i)</w:t>
      </w:r>
      <w:r>
        <w:tab/>
        <w:t>&lt;initial-log-on&gt;, an optional element specifying that an initial log on triggers a request for a location report. This element contains a mandatory &lt;trigger-id&gt; attribute that shall be set to a unique string;</w:t>
      </w:r>
    </w:p>
    <w:p w14:paraId="1E0AAA93" w14:textId="77777777" w:rsidR="00BD6846" w:rsidRDefault="00BD6846" w:rsidP="00BD6846">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A3E966E" w14:textId="77777777" w:rsidR="00BD6846" w:rsidRDefault="00BD6846" w:rsidP="00BD6846">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E1DC94F" w14:textId="77777777" w:rsidR="00BD6846" w:rsidRDefault="00BD6846" w:rsidP="00BD6846">
      <w:pPr>
        <w:pStyle w:val="B2"/>
      </w:pPr>
      <w:r>
        <w:t>9)</w:t>
      </w:r>
      <w:r>
        <w:tab/>
        <w:t>&lt;geographical-area-change&gt;, an optional element specifying what geographical are changes trigger a request for a location reporting. This element consists of the following sub-elements:</w:t>
      </w:r>
    </w:p>
    <w:p w14:paraId="07C0C341" w14:textId="77777777" w:rsidR="00BD6846" w:rsidRDefault="00BD6846" w:rsidP="00BD6846">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090F4924" w14:textId="77777777" w:rsidR="00BD6846" w:rsidRDefault="00BD6846" w:rsidP="00BD6846">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2A75AA38" w14:textId="77777777" w:rsidR="00BD6846" w:rsidRDefault="00BD6846" w:rsidP="00BD6846">
      <w:pPr>
        <w:pStyle w:val="B4"/>
      </w:pPr>
      <w:r>
        <w:t>A)</w:t>
      </w:r>
      <w:r>
        <w:tab/>
        <w:t xml:space="preserve">&lt;geographical-area&gt;, an optional element containing a &lt;trigger-id&gt; attribute and the following two </w:t>
      </w:r>
      <w:proofErr w:type="spellStart"/>
      <w:r>
        <w:t>subelements</w:t>
      </w:r>
      <w:proofErr w:type="spellEnd"/>
      <w:r>
        <w:t>:</w:t>
      </w:r>
    </w:p>
    <w:p w14:paraId="7F0FEC66" w14:textId="77777777" w:rsidR="00BD6846" w:rsidRDefault="00BD6846" w:rsidP="00BD6846">
      <w:pPr>
        <w:pStyle w:val="B5"/>
      </w:pPr>
      <w:r>
        <w:t>I)</w:t>
      </w:r>
      <w:r>
        <w:tab/>
        <w:t>&lt;polygon-area&gt;, an optional element specifying the area as a polygon specified in clause 5.2 in 3GPP TS 23.032 [3]; and</w:t>
      </w:r>
    </w:p>
    <w:p w14:paraId="20ECFEE4" w14:textId="77777777" w:rsidR="00BD6846" w:rsidRDefault="00BD6846" w:rsidP="00BD6846">
      <w:pPr>
        <w:pStyle w:val="B5"/>
      </w:pPr>
      <w:r>
        <w:t>II)</w:t>
      </w:r>
      <w:r>
        <w:tab/>
        <w:t>&lt;ellipsoid-arc-area&gt;, an optional element specifying the area as an ellipsoid arc specified in clause 5.7 in 3GPP TS 23.032 [3]; and</w:t>
      </w:r>
    </w:p>
    <w:p w14:paraId="3EFB31A4" w14:textId="77777777" w:rsidR="00BD6846" w:rsidRDefault="00BD6846" w:rsidP="00BD6846">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45AC3EFD" w14:textId="77777777" w:rsidR="00BD6846" w:rsidRDefault="00BD6846" w:rsidP="00BD6846">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7BF944A7" w14:textId="77777777" w:rsidR="00BD6846" w:rsidRDefault="00BD6846" w:rsidP="00BD6846">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24CBA538" w14:textId="77777777" w:rsidR="00BD6846" w:rsidRDefault="00BD6846" w:rsidP="00BD6846">
      <w:r w:rsidRPr="00C366B5">
        <w:t>&lt;location-based-</w:t>
      </w:r>
      <w:r>
        <w:t>query</w:t>
      </w:r>
      <w:r w:rsidRPr="00C366B5">
        <w:t>&gt;</w:t>
      </w:r>
      <w:r>
        <w:t xml:space="preserve"> contains at least one of the following sub-elements:</w:t>
      </w:r>
    </w:p>
    <w:p w14:paraId="338E140F" w14:textId="77777777" w:rsidR="00BD6846" w:rsidRDefault="00BD6846" w:rsidP="00BD6846">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6CA45E8F" w14:textId="77777777" w:rsidR="00BD6846" w:rsidRDefault="00BD6846" w:rsidP="00BD6846">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8CC8F5A" w14:textId="77777777" w:rsidR="00BD6846" w:rsidRDefault="00BD6846" w:rsidP="00BD6846">
      <w:r w:rsidRPr="00C366B5">
        <w:t>&lt;location-based-response&gt;</w:t>
      </w:r>
      <w:r>
        <w:t xml:space="preserve"> contains the following sub-elements:</w:t>
      </w:r>
    </w:p>
    <w:p w14:paraId="5AA47631" w14:textId="15BF9E95" w:rsidR="00BD6846" w:rsidRDefault="00BD6846" w:rsidP="00BD6846">
      <w:pPr>
        <w:pStyle w:val="B1"/>
        <w:rPr>
          <w:ins w:id="298" w:author="zhaoxiaoxue" w:date="2023-04-10T15:26:00Z"/>
          <w:rFonts w:cs="Arial"/>
          <w:lang w:eastAsia="zh-CN"/>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1E406127" w14:textId="277BB82E" w:rsidR="00371A17" w:rsidRDefault="00371A17" w:rsidP="00371A17">
      <w:pPr>
        <w:rPr>
          <w:ins w:id="299" w:author="zhaoxiaoxue" w:date="2023-04-10T15:26:00Z"/>
        </w:rPr>
      </w:pPr>
      <w:ins w:id="300" w:author="zhaoxiaoxue" w:date="2023-04-10T15:26:00Z">
        <w:r w:rsidRPr="007D58D6">
          <w:t>&lt;</w:t>
        </w:r>
        <w:r>
          <w:rPr>
            <w:rFonts w:hint="eastAsia"/>
            <w:lang w:eastAsia="zh-CN"/>
          </w:rPr>
          <w:t>l</w:t>
        </w:r>
        <w:r>
          <w:rPr>
            <w:rFonts w:hint="eastAsia"/>
          </w:rPr>
          <w:t>ocation</w:t>
        </w:r>
        <w:r>
          <w:rPr>
            <w:rFonts w:hint="eastAsia"/>
            <w:lang w:eastAsia="zh-CN"/>
          </w:rPr>
          <w:t>-</w:t>
        </w:r>
        <w:r>
          <w:rPr>
            <w:rFonts w:hint="eastAsia"/>
          </w:rPr>
          <w:t>QoS</w:t>
        </w:r>
        <w:r w:rsidRPr="007D58D6">
          <w:t>&gt; element</w:t>
        </w:r>
        <w:r>
          <w:t xml:space="preserve"> is a </w:t>
        </w:r>
        <w:r>
          <w:rPr>
            <w:rFonts w:hint="eastAsia"/>
            <w:lang w:eastAsia="zh-CN"/>
          </w:rPr>
          <w:t xml:space="preserve">optionally </w:t>
        </w:r>
        <w:r>
          <w:t xml:space="preserve">element used to </w:t>
        </w:r>
        <w:r>
          <w:rPr>
            <w:rFonts w:hint="eastAsia"/>
            <w:lang w:eastAsia="zh-CN"/>
          </w:rPr>
          <w:t>indicate</w:t>
        </w:r>
        <w:r w:rsidRPr="00CA4807">
          <w:t xml:space="preserve"> the location Quality of Service </w:t>
        </w:r>
        <w:r w:rsidRPr="008E238A">
          <w:rPr>
            <w:rFonts w:hint="eastAsia"/>
            <w:lang w:eastAsia="zh-CN"/>
          </w:rPr>
          <w:t>as specified in</w:t>
        </w:r>
        <w:r w:rsidRPr="008E238A">
          <w:t xml:space="preserve"> </w:t>
        </w:r>
        <w:r>
          <w:t>TS 29.57</w:t>
        </w:r>
        <w:r>
          <w:rPr>
            <w:lang w:eastAsia="zh-CN"/>
          </w:rPr>
          <w:t>2</w:t>
        </w:r>
      </w:ins>
      <w:ins w:id="301" w:author="zhaoxiaoxue" w:date="2023-04-18T16:36:00Z">
        <w:r w:rsidR="00E95C72" w:rsidRPr="008E238A">
          <w:t> </w:t>
        </w:r>
      </w:ins>
      <w:ins w:id="302" w:author="zhaoxiaoxue" w:date="2023-04-10T15:26:00Z">
        <w:r>
          <w:rPr>
            <w:rFonts w:hint="eastAsia"/>
            <w:lang w:eastAsia="zh-CN"/>
          </w:rPr>
          <w:t xml:space="preserve">[33] </w:t>
        </w:r>
        <w:r w:rsidRPr="008E238A">
          <w:t>clause </w:t>
        </w:r>
        <w:r w:rsidRPr="0057437E">
          <w:t>6.1.6.2.13</w:t>
        </w:r>
        <w:r>
          <w:rPr>
            <w:rFonts w:hint="eastAsia"/>
            <w:lang w:eastAsia="zh-CN"/>
          </w:rPr>
          <w:t xml:space="preserve"> </w:t>
        </w:r>
        <w:r w:rsidRPr="00CA4807">
          <w:t>for which the location information is requested</w:t>
        </w:r>
        <w:r>
          <w:rPr>
            <w:rFonts w:hint="eastAsia"/>
            <w:lang w:eastAsia="zh-CN"/>
          </w:rPr>
          <w:t xml:space="preserve"> and it</w:t>
        </w:r>
        <w:r>
          <w:t xml:space="preserve"> </w:t>
        </w:r>
        <w:r>
          <w:rPr>
            <w:rFonts w:hint="eastAsia"/>
            <w:lang w:eastAsia="zh-CN"/>
          </w:rPr>
          <w:t xml:space="preserve">may </w:t>
        </w:r>
        <w:r>
          <w:t>contains</w:t>
        </w:r>
      </w:ins>
      <w:ins w:id="303" w:author="zhaoxiaoxue" w:date="2023-04-10T15:27:00Z">
        <w:r w:rsidRPr="00371A17">
          <w:t xml:space="preserve"> </w:t>
        </w:r>
        <w:r>
          <w:t>the following sub-elements</w:t>
        </w:r>
      </w:ins>
      <w:ins w:id="304" w:author="zhaoxiaoxue" w:date="2023-04-10T15:26:00Z">
        <w:r>
          <w:t>:</w:t>
        </w:r>
      </w:ins>
    </w:p>
    <w:p w14:paraId="2400B4E5" w14:textId="77777777" w:rsidR="00371A17" w:rsidRDefault="00371A17" w:rsidP="00371A17">
      <w:pPr>
        <w:pStyle w:val="B1"/>
        <w:rPr>
          <w:ins w:id="305" w:author="zhaoxiaoxue" w:date="2023-04-10T15:27:00Z"/>
          <w:lang w:eastAsia="zh-CN"/>
        </w:rPr>
      </w:pPr>
      <w:ins w:id="306" w:author="zhaoxiaoxue" w:date="2023-04-10T15:27:00Z">
        <w:r>
          <w:rPr>
            <w:rFonts w:hint="eastAsia"/>
            <w:lang w:eastAsia="zh-CN"/>
          </w:rPr>
          <w:t>a</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t>hAccuracy</w:t>
        </w:r>
        <w:proofErr w:type="spellEnd"/>
        <w:r w:rsidRPr="00DA48D1">
          <w:rPr>
            <w:lang w:eastAsia="zh-CN"/>
          </w:rPr>
          <w:t>&gt; element</w:t>
        </w:r>
        <w:r w:rsidRPr="00032DFE">
          <w:rPr>
            <w:lang w:eastAsia="zh-CN"/>
          </w:rPr>
          <w:t>;</w:t>
        </w:r>
      </w:ins>
    </w:p>
    <w:p w14:paraId="4A287B66" w14:textId="7D956FB0" w:rsidR="00371A17" w:rsidRPr="00032DFE" w:rsidRDefault="00371A17" w:rsidP="00371A17">
      <w:pPr>
        <w:pStyle w:val="B1"/>
        <w:rPr>
          <w:ins w:id="307" w:author="zhaoxiaoxue" w:date="2023-04-10T15:27:00Z"/>
          <w:lang w:eastAsia="zh-CN"/>
        </w:rPr>
      </w:pPr>
      <w:ins w:id="308" w:author="zhaoxiaoxue" w:date="2023-04-10T15:27:00Z">
        <w:r>
          <w:rPr>
            <w:rFonts w:hint="eastAsia"/>
            <w:lang w:eastAsia="zh-CN"/>
          </w:rPr>
          <w:t>b</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t>vAccurac</w:t>
        </w:r>
      </w:ins>
      <w:ins w:id="309" w:author="zhaoxiaoxue" w:date="2023-04-18T16:36:00Z">
        <w:r w:rsidR="00E95C72">
          <w:rPr>
            <w:rFonts w:hint="eastAsia"/>
            <w:lang w:eastAsia="zh-CN"/>
          </w:rPr>
          <w:t>y</w:t>
        </w:r>
      </w:ins>
      <w:proofErr w:type="spellEnd"/>
      <w:ins w:id="310" w:author="zhaoxiaoxue" w:date="2023-04-10T15:27:00Z">
        <w:r w:rsidRPr="00DA48D1">
          <w:rPr>
            <w:lang w:eastAsia="zh-CN"/>
          </w:rPr>
          <w:t>&gt; element</w:t>
        </w:r>
        <w:r w:rsidRPr="00032DFE">
          <w:rPr>
            <w:lang w:eastAsia="zh-CN"/>
          </w:rPr>
          <w:t>;</w:t>
        </w:r>
      </w:ins>
    </w:p>
    <w:p w14:paraId="0E12D977" w14:textId="77777777" w:rsidR="00371A17" w:rsidRDefault="00371A17" w:rsidP="00371A17">
      <w:pPr>
        <w:pStyle w:val="B1"/>
        <w:rPr>
          <w:ins w:id="311" w:author="zhaoxiaoxue" w:date="2023-04-10T15:27:00Z"/>
          <w:lang w:eastAsia="zh-CN"/>
        </w:rPr>
      </w:pPr>
      <w:ins w:id="312" w:author="zhaoxiaoxue" w:date="2023-04-10T15:27:00Z">
        <w:r>
          <w:rPr>
            <w:rFonts w:hint="eastAsia"/>
            <w:lang w:eastAsia="zh-CN"/>
          </w:rPr>
          <w:t>c</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t>vertRequested</w:t>
        </w:r>
        <w:proofErr w:type="spellEnd"/>
        <w:r w:rsidRPr="00DA48D1">
          <w:rPr>
            <w:lang w:eastAsia="zh-CN"/>
          </w:rPr>
          <w:t>&gt; element</w:t>
        </w:r>
        <w:r>
          <w:rPr>
            <w:rFonts w:hint="eastAsia"/>
            <w:lang w:eastAsia="zh-CN"/>
          </w:rPr>
          <w:t>;</w:t>
        </w:r>
      </w:ins>
    </w:p>
    <w:p w14:paraId="042D62CE" w14:textId="77777777" w:rsidR="00371A17" w:rsidRPr="00CA4807" w:rsidRDefault="00371A17" w:rsidP="00371A17">
      <w:pPr>
        <w:pStyle w:val="B1"/>
        <w:rPr>
          <w:ins w:id="313" w:author="zhaoxiaoxue" w:date="2023-04-10T15:27:00Z"/>
          <w:lang w:eastAsia="zh-CN"/>
        </w:rPr>
      </w:pPr>
      <w:ins w:id="314" w:author="zhaoxiaoxue" w:date="2023-04-10T15:27:00Z">
        <w:r>
          <w:rPr>
            <w:rFonts w:hint="eastAsia"/>
            <w:lang w:eastAsia="zh-CN"/>
          </w:rPr>
          <w:t>d</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t>responseTime</w:t>
        </w:r>
        <w:proofErr w:type="spellEnd"/>
        <w:r w:rsidRPr="00DA48D1">
          <w:rPr>
            <w:lang w:eastAsia="zh-CN"/>
          </w:rPr>
          <w:t>&gt; element</w:t>
        </w:r>
        <w:r>
          <w:rPr>
            <w:rFonts w:hint="eastAsia"/>
            <w:lang w:eastAsia="zh-CN"/>
          </w:rPr>
          <w:t>;</w:t>
        </w:r>
      </w:ins>
    </w:p>
    <w:p w14:paraId="5C3431A1" w14:textId="77777777" w:rsidR="00371A17" w:rsidRPr="00CA4807" w:rsidRDefault="00371A17" w:rsidP="00371A17">
      <w:pPr>
        <w:pStyle w:val="B1"/>
        <w:rPr>
          <w:ins w:id="315" w:author="zhaoxiaoxue" w:date="2023-04-10T15:27:00Z"/>
          <w:lang w:eastAsia="zh-CN"/>
        </w:rPr>
      </w:pPr>
      <w:ins w:id="316" w:author="zhaoxiaoxue" w:date="2023-04-10T15:27:00Z">
        <w:r>
          <w:rPr>
            <w:rFonts w:hint="eastAsia"/>
            <w:lang w:eastAsia="zh-CN"/>
          </w:rPr>
          <w:t>e</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rPr>
            <w:rFonts w:hint="eastAsia"/>
            <w:lang w:eastAsia="zh-CN"/>
          </w:rPr>
          <w:t>m</w:t>
        </w:r>
        <w:r>
          <w:rPr>
            <w:lang w:eastAsia="zh-CN"/>
          </w:rPr>
          <w:t>inorLocQoses</w:t>
        </w:r>
        <w:proofErr w:type="spellEnd"/>
        <w:r w:rsidRPr="00DA48D1">
          <w:rPr>
            <w:lang w:eastAsia="zh-CN"/>
          </w:rPr>
          <w:t xml:space="preserve">&gt; </w:t>
        </w:r>
        <w:proofErr w:type="spellStart"/>
        <w:r w:rsidRPr="00DA48D1">
          <w:rPr>
            <w:lang w:eastAsia="zh-CN"/>
          </w:rPr>
          <w:t>element</w:t>
        </w:r>
        <w:r>
          <w:rPr>
            <w:rFonts w:hint="eastAsia"/>
            <w:lang w:eastAsia="zh-CN"/>
          </w:rPr>
          <w:t>;or</w:t>
        </w:r>
        <w:proofErr w:type="spellEnd"/>
      </w:ins>
    </w:p>
    <w:p w14:paraId="33C1329E" w14:textId="38F4B88D" w:rsidR="00371A17" w:rsidRPr="00371A17" w:rsidRDefault="00371A17" w:rsidP="00BD6846">
      <w:pPr>
        <w:pStyle w:val="B1"/>
        <w:rPr>
          <w:lang w:eastAsia="zh-CN"/>
        </w:rPr>
      </w:pPr>
      <w:ins w:id="317" w:author="zhaoxiaoxue" w:date="2023-04-10T15:27:00Z">
        <w:r>
          <w:rPr>
            <w:rFonts w:hint="eastAsia"/>
            <w:lang w:eastAsia="zh-CN"/>
          </w:rPr>
          <w:t>f</w:t>
        </w:r>
        <w:r w:rsidRPr="00DA48D1">
          <w:rPr>
            <w:lang w:eastAsia="zh-CN"/>
          </w:rPr>
          <w:t>)</w:t>
        </w:r>
        <w:r w:rsidRPr="00DA48D1">
          <w:rPr>
            <w:lang w:eastAsia="zh-CN"/>
          </w:rPr>
          <w:tab/>
        </w:r>
        <w:proofErr w:type="gramStart"/>
        <w:r>
          <w:rPr>
            <w:lang w:eastAsia="zh-CN"/>
          </w:rPr>
          <w:t>a</w:t>
        </w:r>
        <w:proofErr w:type="gramEnd"/>
        <w:r w:rsidRPr="00DA48D1">
          <w:rPr>
            <w:lang w:eastAsia="zh-CN"/>
          </w:rPr>
          <w:t xml:space="preserve"> &lt;</w:t>
        </w:r>
        <w:proofErr w:type="spellStart"/>
        <w:r>
          <w:rPr>
            <w:lang w:eastAsia="zh-CN"/>
          </w:rPr>
          <w:t>lcsQosClass</w:t>
        </w:r>
        <w:proofErr w:type="spellEnd"/>
        <w:r w:rsidRPr="00DA48D1">
          <w:rPr>
            <w:lang w:eastAsia="zh-CN"/>
          </w:rPr>
          <w:t>&gt; element</w:t>
        </w:r>
        <w:r>
          <w:rPr>
            <w:rFonts w:hint="eastAsia"/>
            <w:lang w:eastAsia="zh-CN"/>
          </w:rPr>
          <w:t>.</w:t>
        </w:r>
      </w:ins>
    </w:p>
    <w:p w14:paraId="7257116F" w14:textId="77777777" w:rsidR="00BD6846" w:rsidRPr="0073469F" w:rsidRDefault="00BD6846" w:rsidP="00BD6846">
      <w:r w:rsidRPr="0073469F">
        <w:t>The recipient of the XML ignores any unknown element and any unknown attribute.</w:t>
      </w:r>
    </w:p>
    <w:p w14:paraId="6E9B6381" w14:textId="77777777" w:rsidR="002949DF" w:rsidRPr="00BD6846" w:rsidRDefault="002949DF" w:rsidP="00B357E6">
      <w:pPr>
        <w:pStyle w:val="B1"/>
        <w:rPr>
          <w:lang w:eastAsia="zh-CN"/>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41E7" w14:textId="77777777" w:rsidR="00571C22" w:rsidRDefault="00571C22">
      <w:r>
        <w:separator/>
      </w:r>
    </w:p>
  </w:endnote>
  <w:endnote w:type="continuationSeparator" w:id="0">
    <w:p w14:paraId="76B554B1" w14:textId="77777777" w:rsidR="00571C22" w:rsidRDefault="0057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92E9" w14:textId="77777777" w:rsidR="00571C22" w:rsidRDefault="00571C22">
      <w:r>
        <w:separator/>
      </w:r>
    </w:p>
  </w:footnote>
  <w:footnote w:type="continuationSeparator" w:id="0">
    <w:p w14:paraId="49391118" w14:textId="77777777" w:rsidR="00571C22" w:rsidRDefault="0057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943B32" w:rsidRDefault="00943B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943B32" w:rsidRDefault="00943B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943B32" w:rsidRDefault="00943B3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943B32" w:rsidRDefault="00943B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2D2"/>
    <w:rsid w:val="000A1D11"/>
    <w:rsid w:val="000A434B"/>
    <w:rsid w:val="000A6394"/>
    <w:rsid w:val="000B53C3"/>
    <w:rsid w:val="000B7FED"/>
    <w:rsid w:val="000C038A"/>
    <w:rsid w:val="000C6598"/>
    <w:rsid w:val="000D44B3"/>
    <w:rsid w:val="000F2419"/>
    <w:rsid w:val="00105EBF"/>
    <w:rsid w:val="00123EEB"/>
    <w:rsid w:val="001375BD"/>
    <w:rsid w:val="0014204C"/>
    <w:rsid w:val="00145D43"/>
    <w:rsid w:val="0016681D"/>
    <w:rsid w:val="00172934"/>
    <w:rsid w:val="00182E5E"/>
    <w:rsid w:val="00192C46"/>
    <w:rsid w:val="00193AD7"/>
    <w:rsid w:val="001A08B3"/>
    <w:rsid w:val="001A2191"/>
    <w:rsid w:val="001A7B60"/>
    <w:rsid w:val="001B52F0"/>
    <w:rsid w:val="001B7A65"/>
    <w:rsid w:val="001C4515"/>
    <w:rsid w:val="001E41F3"/>
    <w:rsid w:val="00230D07"/>
    <w:rsid w:val="0026004D"/>
    <w:rsid w:val="002640DD"/>
    <w:rsid w:val="00275D12"/>
    <w:rsid w:val="00284FEB"/>
    <w:rsid w:val="002860C4"/>
    <w:rsid w:val="002949DF"/>
    <w:rsid w:val="002B3023"/>
    <w:rsid w:val="002B3867"/>
    <w:rsid w:val="002B5741"/>
    <w:rsid w:val="002E472E"/>
    <w:rsid w:val="002E69BE"/>
    <w:rsid w:val="00305409"/>
    <w:rsid w:val="00305F43"/>
    <w:rsid w:val="003229EE"/>
    <w:rsid w:val="00324D75"/>
    <w:rsid w:val="00344F51"/>
    <w:rsid w:val="003609EF"/>
    <w:rsid w:val="00361FE8"/>
    <w:rsid w:val="0036231A"/>
    <w:rsid w:val="00371A17"/>
    <w:rsid w:val="00372874"/>
    <w:rsid w:val="00373BE7"/>
    <w:rsid w:val="00374DD4"/>
    <w:rsid w:val="00392C54"/>
    <w:rsid w:val="003A70A5"/>
    <w:rsid w:val="003D6A2F"/>
    <w:rsid w:val="003E1A36"/>
    <w:rsid w:val="003F2E4B"/>
    <w:rsid w:val="003F4014"/>
    <w:rsid w:val="003F65A3"/>
    <w:rsid w:val="00405023"/>
    <w:rsid w:val="004102E8"/>
    <w:rsid w:val="00410371"/>
    <w:rsid w:val="00413122"/>
    <w:rsid w:val="004242F1"/>
    <w:rsid w:val="0042640D"/>
    <w:rsid w:val="00426AD4"/>
    <w:rsid w:val="00431673"/>
    <w:rsid w:val="0043251D"/>
    <w:rsid w:val="004365D6"/>
    <w:rsid w:val="00453F3E"/>
    <w:rsid w:val="00467ED6"/>
    <w:rsid w:val="004842DB"/>
    <w:rsid w:val="00486678"/>
    <w:rsid w:val="004A1933"/>
    <w:rsid w:val="004B1C67"/>
    <w:rsid w:val="004B2FAA"/>
    <w:rsid w:val="004B75B7"/>
    <w:rsid w:val="004C4BD7"/>
    <w:rsid w:val="004E6A96"/>
    <w:rsid w:val="004F4ED3"/>
    <w:rsid w:val="004F5533"/>
    <w:rsid w:val="00512426"/>
    <w:rsid w:val="005141D9"/>
    <w:rsid w:val="0051580D"/>
    <w:rsid w:val="00520CA3"/>
    <w:rsid w:val="00540C77"/>
    <w:rsid w:val="0054626B"/>
    <w:rsid w:val="00547111"/>
    <w:rsid w:val="00571C22"/>
    <w:rsid w:val="0057437E"/>
    <w:rsid w:val="005876DD"/>
    <w:rsid w:val="00592D74"/>
    <w:rsid w:val="005A3455"/>
    <w:rsid w:val="005E2C44"/>
    <w:rsid w:val="005F7E5B"/>
    <w:rsid w:val="005F7FFA"/>
    <w:rsid w:val="00602D4D"/>
    <w:rsid w:val="00621188"/>
    <w:rsid w:val="006257ED"/>
    <w:rsid w:val="00653DE4"/>
    <w:rsid w:val="00665C47"/>
    <w:rsid w:val="0068309B"/>
    <w:rsid w:val="00695808"/>
    <w:rsid w:val="006B3E6B"/>
    <w:rsid w:val="006B46FB"/>
    <w:rsid w:val="006C4E9B"/>
    <w:rsid w:val="006D1FDA"/>
    <w:rsid w:val="006E014B"/>
    <w:rsid w:val="006E21FB"/>
    <w:rsid w:val="006E78CF"/>
    <w:rsid w:val="006F481B"/>
    <w:rsid w:val="006F7EDC"/>
    <w:rsid w:val="00733ECD"/>
    <w:rsid w:val="00734A24"/>
    <w:rsid w:val="00753689"/>
    <w:rsid w:val="00754096"/>
    <w:rsid w:val="00757436"/>
    <w:rsid w:val="007812CD"/>
    <w:rsid w:val="007833B7"/>
    <w:rsid w:val="00792342"/>
    <w:rsid w:val="007977A8"/>
    <w:rsid w:val="007A3A13"/>
    <w:rsid w:val="007B512A"/>
    <w:rsid w:val="007B6D0A"/>
    <w:rsid w:val="007C2097"/>
    <w:rsid w:val="007D3551"/>
    <w:rsid w:val="007D6A07"/>
    <w:rsid w:val="007D6A43"/>
    <w:rsid w:val="007F0B25"/>
    <w:rsid w:val="007F2469"/>
    <w:rsid w:val="007F7259"/>
    <w:rsid w:val="008040A8"/>
    <w:rsid w:val="008208D2"/>
    <w:rsid w:val="008279FA"/>
    <w:rsid w:val="00844270"/>
    <w:rsid w:val="00844BBC"/>
    <w:rsid w:val="008626E7"/>
    <w:rsid w:val="00870EE7"/>
    <w:rsid w:val="00872B28"/>
    <w:rsid w:val="0088026A"/>
    <w:rsid w:val="008863B9"/>
    <w:rsid w:val="00893153"/>
    <w:rsid w:val="008A45A6"/>
    <w:rsid w:val="008C4728"/>
    <w:rsid w:val="008D3CCC"/>
    <w:rsid w:val="008F047C"/>
    <w:rsid w:val="008F3789"/>
    <w:rsid w:val="008F686C"/>
    <w:rsid w:val="008F6D73"/>
    <w:rsid w:val="009148DE"/>
    <w:rsid w:val="00921F0F"/>
    <w:rsid w:val="00937284"/>
    <w:rsid w:val="00941E30"/>
    <w:rsid w:val="00943B32"/>
    <w:rsid w:val="0096622C"/>
    <w:rsid w:val="009777D9"/>
    <w:rsid w:val="00991B88"/>
    <w:rsid w:val="009A26FC"/>
    <w:rsid w:val="009A5753"/>
    <w:rsid w:val="009A579D"/>
    <w:rsid w:val="009D737F"/>
    <w:rsid w:val="009E3297"/>
    <w:rsid w:val="009E3CE0"/>
    <w:rsid w:val="009F734F"/>
    <w:rsid w:val="00A01D3C"/>
    <w:rsid w:val="00A06EC9"/>
    <w:rsid w:val="00A244C4"/>
    <w:rsid w:val="00A246B6"/>
    <w:rsid w:val="00A274F0"/>
    <w:rsid w:val="00A375F6"/>
    <w:rsid w:val="00A47E70"/>
    <w:rsid w:val="00A50CF0"/>
    <w:rsid w:val="00A51B47"/>
    <w:rsid w:val="00A6416F"/>
    <w:rsid w:val="00A72FD6"/>
    <w:rsid w:val="00A74BA4"/>
    <w:rsid w:val="00A7671C"/>
    <w:rsid w:val="00A80F6E"/>
    <w:rsid w:val="00A845F1"/>
    <w:rsid w:val="00A966EB"/>
    <w:rsid w:val="00AA18C5"/>
    <w:rsid w:val="00AA2CBC"/>
    <w:rsid w:val="00AA648C"/>
    <w:rsid w:val="00AC5820"/>
    <w:rsid w:val="00AD1CD8"/>
    <w:rsid w:val="00AE4870"/>
    <w:rsid w:val="00B03096"/>
    <w:rsid w:val="00B13961"/>
    <w:rsid w:val="00B258BB"/>
    <w:rsid w:val="00B357E6"/>
    <w:rsid w:val="00B41417"/>
    <w:rsid w:val="00B67B97"/>
    <w:rsid w:val="00B73C5F"/>
    <w:rsid w:val="00B86ABB"/>
    <w:rsid w:val="00B94CF9"/>
    <w:rsid w:val="00B968C8"/>
    <w:rsid w:val="00B96A6D"/>
    <w:rsid w:val="00BA3EC5"/>
    <w:rsid w:val="00BA51D9"/>
    <w:rsid w:val="00BB5DFC"/>
    <w:rsid w:val="00BB6F6F"/>
    <w:rsid w:val="00BC0EB4"/>
    <w:rsid w:val="00BD279D"/>
    <w:rsid w:val="00BD6846"/>
    <w:rsid w:val="00BD6BB8"/>
    <w:rsid w:val="00C0081C"/>
    <w:rsid w:val="00C0403D"/>
    <w:rsid w:val="00C116B3"/>
    <w:rsid w:val="00C33E23"/>
    <w:rsid w:val="00C366CB"/>
    <w:rsid w:val="00C42B55"/>
    <w:rsid w:val="00C462D3"/>
    <w:rsid w:val="00C66BA2"/>
    <w:rsid w:val="00C870F6"/>
    <w:rsid w:val="00C92E91"/>
    <w:rsid w:val="00C95985"/>
    <w:rsid w:val="00CA4807"/>
    <w:rsid w:val="00CC5026"/>
    <w:rsid w:val="00CC68D0"/>
    <w:rsid w:val="00CD5E1A"/>
    <w:rsid w:val="00CF2FFD"/>
    <w:rsid w:val="00CF5462"/>
    <w:rsid w:val="00D01E4C"/>
    <w:rsid w:val="00D03F9A"/>
    <w:rsid w:val="00D06D51"/>
    <w:rsid w:val="00D24991"/>
    <w:rsid w:val="00D312A1"/>
    <w:rsid w:val="00D3131E"/>
    <w:rsid w:val="00D410CD"/>
    <w:rsid w:val="00D44D3A"/>
    <w:rsid w:val="00D470A9"/>
    <w:rsid w:val="00D50255"/>
    <w:rsid w:val="00D62CEB"/>
    <w:rsid w:val="00D66520"/>
    <w:rsid w:val="00D74D7C"/>
    <w:rsid w:val="00D762BA"/>
    <w:rsid w:val="00D80124"/>
    <w:rsid w:val="00D84AE9"/>
    <w:rsid w:val="00D85468"/>
    <w:rsid w:val="00D85901"/>
    <w:rsid w:val="00DA32CF"/>
    <w:rsid w:val="00DA6816"/>
    <w:rsid w:val="00DB45F6"/>
    <w:rsid w:val="00DB7E49"/>
    <w:rsid w:val="00DC634F"/>
    <w:rsid w:val="00DE34CF"/>
    <w:rsid w:val="00E13F3D"/>
    <w:rsid w:val="00E20003"/>
    <w:rsid w:val="00E34898"/>
    <w:rsid w:val="00E736AD"/>
    <w:rsid w:val="00E95C72"/>
    <w:rsid w:val="00EB09B7"/>
    <w:rsid w:val="00EB5DC2"/>
    <w:rsid w:val="00EE7D7C"/>
    <w:rsid w:val="00F02DB6"/>
    <w:rsid w:val="00F25D98"/>
    <w:rsid w:val="00F300FB"/>
    <w:rsid w:val="00F40DE6"/>
    <w:rsid w:val="00F4453F"/>
    <w:rsid w:val="00F47C6E"/>
    <w:rsid w:val="00F61657"/>
    <w:rsid w:val="00F656C1"/>
    <w:rsid w:val="00F73139"/>
    <w:rsid w:val="00F73A72"/>
    <w:rsid w:val="00F918C0"/>
    <w:rsid w:val="00F94018"/>
    <w:rsid w:val="00FA009E"/>
    <w:rsid w:val="00FA2A9C"/>
    <w:rsid w:val="00FB6386"/>
    <w:rsid w:val="00FB6987"/>
    <w:rsid w:val="00FC1EA3"/>
    <w:rsid w:val="00FC5B84"/>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qFormat/>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 w:type="character" w:customStyle="1" w:styleId="EXCar">
    <w:name w:val="EX Car"/>
    <w:link w:val="EX"/>
    <w:qFormat/>
    <w:locked/>
    <w:rsid w:val="0057437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qFormat/>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 w:type="character" w:customStyle="1" w:styleId="EXCar">
    <w:name w:val="EX Car"/>
    <w:link w:val="EX"/>
    <w:qFormat/>
    <w:locked/>
    <w:rsid w:val="0057437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sa/WG6_MissionCritical/TSGS6_053_Athens/Docs/S6-231052.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643F-9729-4E38-B67F-C991DDCF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25</Pages>
  <Words>11551</Words>
  <Characters>65846</Characters>
  <Application>Microsoft Office Word</Application>
  <DocSecurity>0</DocSecurity>
  <Lines>548</Lines>
  <Paragraphs>154</Paragraphs>
  <ScaleCrop>false</ScaleCrop>
  <HeadingPairs>
    <vt:vector size="6" baseType="variant">
      <vt:variant>
        <vt:lpstr>Title</vt:lpstr>
      </vt:variant>
      <vt:variant>
        <vt:i4>1</vt:i4>
      </vt:variant>
      <vt:variant>
        <vt:lpstr>标题</vt:lpstr>
      </vt:variant>
      <vt:variant>
        <vt:i4>5</vt:i4>
      </vt:variant>
      <vt:variant>
        <vt:lpstr>Titre</vt:lpstr>
      </vt:variant>
      <vt:variant>
        <vt:i4>1</vt:i4>
      </vt:variant>
    </vt:vector>
  </HeadingPairs>
  <TitlesOfParts>
    <vt:vector size="7" baseType="lpstr">
      <vt:lpstr>MTG_TITLE</vt:lpstr>
      <vt:lpstr>Online 17– 21 April 2023</vt:lpstr>
      <vt:lpstr>2	References</vt:lpstr>
      <vt:lpstr>    7.3	Structure</vt:lpstr>
      <vt:lpstr>        7.4.2	XML schema</vt:lpstr>
      <vt:lpstr>    7.5	Data semantics</vt:lpstr>
      <vt:lpstr>MTG_TITLE</vt:lpstr>
    </vt:vector>
  </TitlesOfParts>
  <Company>3GPP Support Team</Company>
  <LinksUpToDate>false</LinksUpToDate>
  <CharactersWithSpaces>77243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zhaoxiaoxue1</cp:lastModifiedBy>
  <cp:revision>6</cp:revision>
  <cp:lastPrinted>1900-12-31T16:00:00Z</cp:lastPrinted>
  <dcterms:created xsi:type="dcterms:W3CDTF">2023-04-18T08:34:00Z</dcterms:created>
  <dcterms:modified xsi:type="dcterms:W3CDTF">2023-04-18T09:35:00Z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