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C656" w14:textId="39D09536" w:rsidR="006F7EDC" w:rsidRDefault="006F7EDC" w:rsidP="00F94018">
      <w:pPr>
        <w:pStyle w:val="CRCoverPage"/>
        <w:tabs>
          <w:tab w:val="right" w:pos="9639"/>
        </w:tabs>
        <w:spacing w:after="0"/>
        <w:rPr>
          <w:b/>
          <w:i/>
          <w:noProof/>
          <w:sz w:val="28"/>
          <w:lang w:eastAsia="zh-CN"/>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bookmarkStart w:id="0" w:name="OLE_LINK18"/>
      <w:r>
        <w:rPr>
          <w:b/>
          <w:noProof/>
          <w:sz w:val="24"/>
        </w:rPr>
        <w:t>C1-2</w:t>
      </w:r>
      <w:r w:rsidR="00453F3E">
        <w:rPr>
          <w:b/>
          <w:noProof/>
          <w:sz w:val="24"/>
        </w:rPr>
        <w:t>3</w:t>
      </w:r>
      <w:r w:rsidR="00191BDE">
        <w:rPr>
          <w:rFonts w:hint="eastAsia"/>
          <w:b/>
          <w:noProof/>
          <w:sz w:val="24"/>
          <w:lang w:eastAsia="zh-CN"/>
        </w:rPr>
        <w:t>259</w:t>
      </w:r>
      <w:r w:rsidR="0020514F">
        <w:rPr>
          <w:rFonts w:hint="eastAsia"/>
          <w:b/>
          <w:noProof/>
          <w:sz w:val="24"/>
          <w:lang w:eastAsia="zh-CN"/>
        </w:rPr>
        <w:t>6</w:t>
      </w:r>
    </w:p>
    <w:bookmarkEnd w:id="0"/>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722C59B" w:rsidR="001E41F3" w:rsidRPr="00410371" w:rsidRDefault="00D7017A" w:rsidP="000A1D11">
            <w:pPr>
              <w:pStyle w:val="CRCoverPage"/>
              <w:spacing w:after="0"/>
              <w:jc w:val="right"/>
              <w:rPr>
                <w:b/>
                <w:noProof/>
                <w:sz w:val="28"/>
              </w:rPr>
            </w:pPr>
            <w:fldSimple w:instr=" DOCPROPERTY  Spec#  \* MERGEFORMAT ">
              <w:r w:rsidR="000A1D11">
                <w:rPr>
                  <w:rFonts w:hint="eastAsia"/>
                  <w:b/>
                  <w:noProof/>
                  <w:sz w:val="28"/>
                  <w:lang w:eastAsia="zh-CN"/>
                </w:rPr>
                <w:t>24.545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A9C4BCF" w:rsidR="001E41F3" w:rsidRPr="00410371" w:rsidRDefault="00191BDE" w:rsidP="000A1D11">
            <w:pPr>
              <w:pStyle w:val="CRCoverPage"/>
              <w:spacing w:after="0"/>
              <w:jc w:val="center"/>
              <w:rPr>
                <w:noProof/>
                <w:lang w:eastAsia="zh-CN"/>
              </w:rPr>
            </w:pPr>
            <w:r>
              <w:rPr>
                <w:rFonts w:hint="eastAsia"/>
                <w:b/>
                <w:noProof/>
                <w:sz w:val="28"/>
                <w:lang w:eastAsia="zh-CN"/>
              </w:rPr>
              <w:t>006</w:t>
            </w:r>
            <w:r w:rsidR="0020514F">
              <w:rPr>
                <w:rFonts w:hint="eastAsia"/>
                <w:b/>
                <w:noProof/>
                <w:sz w:val="28"/>
                <w:lang w:eastAsia="zh-CN"/>
              </w:rPr>
              <w:t>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28F8ED9" w:rsidR="001E41F3" w:rsidRPr="00410371" w:rsidRDefault="008A2B9E" w:rsidP="000A1D11">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E4DE667" w:rsidR="001E41F3" w:rsidRPr="00410371" w:rsidRDefault="00D7017A" w:rsidP="00191BDE">
            <w:pPr>
              <w:pStyle w:val="CRCoverPage"/>
              <w:spacing w:after="0"/>
              <w:jc w:val="center"/>
              <w:rPr>
                <w:noProof/>
                <w:sz w:val="28"/>
                <w:lang w:eastAsia="zh-CN"/>
              </w:rPr>
            </w:pPr>
            <w:fldSimple w:instr=" DOCPROPERTY  Version  \* MERGEFORMAT ">
              <w:r w:rsidR="00191BDE">
                <w:rPr>
                  <w:rFonts w:hint="eastAsia"/>
                  <w:b/>
                  <w:noProof/>
                  <w:sz w:val="28"/>
                  <w:lang w:eastAsia="zh-CN"/>
                </w:rPr>
                <w:t>18.0</w:t>
              </w:r>
              <w:r w:rsidR="000A1D11">
                <w:rPr>
                  <w:rFonts w:hint="eastAsia"/>
                  <w:b/>
                  <w:noProof/>
                  <w:sz w:val="28"/>
                  <w:lang w:eastAsia="zh-CN"/>
                </w:rPr>
                <w:t>.</w:t>
              </w:r>
            </w:fldSimple>
            <w:r w:rsidR="00191BDE">
              <w:rPr>
                <w:rFonts w:hint="eastAsia"/>
                <w:b/>
                <w:noProof/>
                <w:sz w:val="28"/>
                <w:lang w:eastAsia="zh-CN"/>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8723A05" w:rsidR="00F25D98" w:rsidRDefault="000A1D11" w:rsidP="001E41F3">
            <w:pPr>
              <w:pStyle w:val="CRCoverPage"/>
              <w:spacing w:after="0"/>
              <w:jc w:val="center"/>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796745A" w:rsidR="00F25D98" w:rsidRDefault="0096622C" w:rsidP="001E41F3">
            <w:pPr>
              <w:pStyle w:val="CRCoverPage"/>
              <w:spacing w:after="0"/>
              <w:jc w:val="center"/>
              <w:rPr>
                <w:b/>
                <w:bCs/>
                <w:caps/>
                <w:noProof/>
              </w:rPr>
            </w:pPr>
            <w:r w:rsidRPr="001E23FE">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FCF1DA8" w:rsidR="001E41F3" w:rsidRDefault="002F10EC" w:rsidP="0054626B">
            <w:pPr>
              <w:pStyle w:val="CRCoverPage"/>
              <w:spacing w:after="0"/>
              <w:ind w:left="100"/>
              <w:rPr>
                <w:noProof/>
                <w:lang w:eastAsia="zh-CN"/>
              </w:rPr>
            </w:pPr>
            <w:r w:rsidRPr="002F10EC">
              <w:t>Add access type and position method for location reporting configuration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EB24E0" w:rsidR="001E41F3" w:rsidRDefault="00FB6987" w:rsidP="00FB6987">
            <w:pPr>
              <w:pStyle w:val="CRCoverPage"/>
              <w:spacing w:after="0"/>
              <w:ind w:left="100"/>
              <w:rPr>
                <w:noProof/>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6F7180" w:rsidR="001E41F3" w:rsidRDefault="00FB6987" w:rsidP="00547111">
            <w:pPr>
              <w:pStyle w:val="CRCoverPage"/>
              <w:spacing w:after="0"/>
              <w:ind w:left="100"/>
              <w:rPr>
                <w:noProof/>
                <w:lang w:eastAsia="zh-CN"/>
              </w:rPr>
            </w:pPr>
            <w:r>
              <w:rPr>
                <w:rFonts w:hint="eastAsia"/>
                <w:lang w:eastAsia="zh-CN"/>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812BCD" w:rsidR="001E41F3" w:rsidRDefault="00A74BA4">
            <w:pPr>
              <w:pStyle w:val="CRCoverPage"/>
              <w:spacing w:after="0"/>
              <w:ind w:left="100"/>
              <w:rPr>
                <w:noProof/>
              </w:rPr>
            </w:pPr>
            <w:r>
              <w:rPr>
                <w:rFonts w:hint="eastAsia"/>
                <w:noProof/>
                <w:lang w:eastAsia="zh-CN"/>
              </w:rPr>
              <w:t>5GFLS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71A514" w:rsidR="001E41F3" w:rsidRDefault="00BB6F6F" w:rsidP="00BB6F6F">
            <w:pPr>
              <w:pStyle w:val="CRCoverPage"/>
              <w:spacing w:after="0"/>
              <w:ind w:left="100"/>
              <w:rPr>
                <w:noProof/>
              </w:rPr>
            </w:pPr>
            <w:r>
              <w:rPr>
                <w:rFonts w:hint="eastAsia"/>
                <w:lang w:eastAsia="zh-CN"/>
              </w:rPr>
              <w:t>2023-04-07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ECD50DC" w:rsidR="001E41F3" w:rsidRDefault="00D62CEB"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4B665E7" w:rsidR="001E41F3" w:rsidRDefault="00BB6F6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EC4505" w:rsidR="001E41F3" w:rsidRDefault="00DC634F" w:rsidP="002F10EC">
            <w:pPr>
              <w:pStyle w:val="CRCoverPage"/>
              <w:spacing w:after="0"/>
              <w:ind w:left="100"/>
              <w:rPr>
                <w:noProof/>
              </w:rPr>
            </w:pPr>
            <w:r>
              <w:rPr>
                <w:rFonts w:cs="Arial" w:hint="eastAsia"/>
                <w:lang w:val="en-US" w:eastAsia="zh-CN"/>
              </w:rPr>
              <w:t>According to</w:t>
            </w:r>
            <w:r w:rsidR="00191BDE">
              <w:rPr>
                <w:rFonts w:cs="Arial" w:hint="eastAsia"/>
                <w:lang w:val="en-US" w:eastAsia="zh-CN"/>
              </w:rPr>
              <w:t xml:space="preserve"> </w:t>
            </w:r>
            <w:hyperlink r:id="rId12" w:history="1">
              <w:r w:rsidR="003916E2" w:rsidRPr="003916E2">
                <w:rPr>
                  <w:rFonts w:eastAsia="宋体" w:cs="Arial"/>
                  <w:bCs/>
                  <w:color w:val="0000FF"/>
                  <w:u w:val="single"/>
                </w:rPr>
                <w:t>S6-231053</w:t>
              </w:r>
            </w:hyperlink>
            <w:r w:rsidRPr="00191BDE">
              <w:rPr>
                <w:rFonts w:cs="Arial" w:hint="eastAsia"/>
                <w:lang w:val="en-US" w:eastAsia="zh-CN"/>
              </w:rPr>
              <w:t xml:space="preserve">, </w:t>
            </w:r>
            <w:r>
              <w:rPr>
                <w:rFonts w:cs="Arial" w:hint="eastAsia"/>
                <w:lang w:val="en-US" w:eastAsia="zh-CN"/>
              </w:rPr>
              <w:t xml:space="preserve">stage2 has </w:t>
            </w:r>
            <w:r w:rsidR="002F10EC">
              <w:rPr>
                <w:rFonts w:cs="Arial" w:hint="eastAsia"/>
                <w:lang w:val="en-US" w:eastAsia="zh-CN"/>
              </w:rPr>
              <w:t>a</w:t>
            </w:r>
            <w:r w:rsidR="002F10EC" w:rsidRPr="002F10EC">
              <w:rPr>
                <w:rFonts w:cs="Arial"/>
                <w:lang w:val="en-US" w:eastAsia="zh-CN"/>
              </w:rPr>
              <w:t>dd</w:t>
            </w:r>
            <w:r w:rsidR="002F10EC">
              <w:rPr>
                <w:rFonts w:cs="Arial" w:hint="eastAsia"/>
                <w:lang w:val="en-US" w:eastAsia="zh-CN"/>
              </w:rPr>
              <w:t>ed</w:t>
            </w:r>
            <w:r w:rsidR="002F10EC" w:rsidRPr="002F10EC">
              <w:rPr>
                <w:rFonts w:cs="Arial"/>
                <w:lang w:val="en-US" w:eastAsia="zh-CN"/>
              </w:rPr>
              <w:t xml:space="preserve"> information flow for location reporting configuration update</w:t>
            </w:r>
            <w:r w:rsidR="008208D2">
              <w:rPr>
                <w:rFonts w:hint="eastAsia"/>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08465F4" w:rsidR="004F5533" w:rsidRPr="004F5533" w:rsidRDefault="002F10EC" w:rsidP="00FD52CE">
            <w:pPr>
              <w:pStyle w:val="CRCoverPage"/>
              <w:spacing w:after="0"/>
              <w:ind w:left="100"/>
              <w:rPr>
                <w:noProof/>
                <w:lang w:eastAsia="zh-CN"/>
              </w:rPr>
            </w:pPr>
            <w:r w:rsidRPr="002F10EC">
              <w:t>Add access type and position method for location reporting configuration procedure</w:t>
            </w:r>
            <w:r w:rsidR="00D01C64">
              <w:rPr>
                <w:rFonts w:hint="eastAsia"/>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8CCEA23" w:rsidR="001E41F3" w:rsidRDefault="002F10EC" w:rsidP="00D62CEB">
            <w:pPr>
              <w:pStyle w:val="CRCoverPage"/>
              <w:spacing w:after="0"/>
              <w:rPr>
                <w:noProof/>
              </w:rPr>
            </w:pPr>
            <w:r>
              <w:rPr>
                <w:noProof/>
              </w:rPr>
              <w:t xml:space="preserve">Stage </w:t>
            </w:r>
            <w:r>
              <w:rPr>
                <w:rFonts w:hint="eastAsia"/>
                <w:noProof/>
                <w:lang w:eastAsia="zh-CN"/>
              </w:rPr>
              <w:t>3 does not align with</w:t>
            </w:r>
            <w:r>
              <w:rPr>
                <w:noProof/>
              </w:rPr>
              <w:t xml:space="preserve"> Stage </w:t>
            </w:r>
            <w:r>
              <w:rPr>
                <w:rFonts w:hint="eastAsia"/>
                <w:noProof/>
                <w:lang w:eastAsia="zh-CN"/>
              </w:rPr>
              <w:t>2</w:t>
            </w:r>
            <w:r>
              <w:rPr>
                <w:noProof/>
              </w:rPr>
              <w:t xml:space="preserve"> specifications</w:t>
            </w:r>
            <w:r>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2B9F92" w:rsidR="001E41F3" w:rsidRDefault="00191BDE" w:rsidP="00D62CEB">
            <w:pPr>
              <w:pStyle w:val="CRCoverPage"/>
              <w:spacing w:after="0"/>
              <w:ind w:left="100"/>
              <w:rPr>
                <w:noProof/>
                <w:lang w:eastAsia="zh-CN"/>
              </w:rPr>
            </w:pPr>
            <w:r>
              <w:rPr>
                <w:rFonts w:hint="eastAsia"/>
                <w:noProof/>
                <w:lang w:eastAsia="zh-CN"/>
              </w:rPr>
              <w:t>6.2.2.3.1, 6.2.2.5.1, 6.2.4.3, 6.3.2.1.1, 7.3, 7.4.2, 7.5, B.2.3.2, B.3.1.5.2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3DC3EC2" w:rsidR="001E41F3" w:rsidRDefault="003229EE">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604882" w:rsidR="001E41F3" w:rsidRDefault="003229EE">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FCA6744" w:rsidR="001E41F3" w:rsidRDefault="003229EE">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4458" w:h="16840" w:code="9"/>
          <w:pgMar w:top="1418" w:right="3685" w:bottom="1134" w:left="1134" w:header="680" w:footer="567" w:gutter="0"/>
          <w:cols w:space="720"/>
        </w:sectPr>
      </w:pPr>
    </w:p>
    <w:p w14:paraId="1AF8C17F" w14:textId="77777777" w:rsidR="00F47C6E" w:rsidRPr="009C22C0" w:rsidRDefault="00F47C6E" w:rsidP="00F47C6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lastRenderedPageBreak/>
        <w:t xml:space="preserve">* * * </w:t>
      </w:r>
      <w:r>
        <w:rPr>
          <w:rFonts w:ascii="Arial" w:hAnsi="Arial" w:cs="Arial" w:hint="eastAsia"/>
          <w:noProof/>
          <w:color w:val="0000FF"/>
          <w:sz w:val="28"/>
          <w:szCs w:val="28"/>
          <w:lang w:eastAsia="zh-CN"/>
        </w:rPr>
        <w:t>First</w:t>
      </w:r>
      <w:r w:rsidRPr="009C22C0">
        <w:rPr>
          <w:rFonts w:ascii="Arial" w:hAnsi="Arial" w:cs="Arial"/>
          <w:noProof/>
          <w:color w:val="0000FF"/>
          <w:sz w:val="28"/>
          <w:szCs w:val="28"/>
        </w:rPr>
        <w:t xml:space="preserve"> Change * * * *</w:t>
      </w:r>
    </w:p>
    <w:p w14:paraId="3A70AEA1" w14:textId="77777777" w:rsidR="00AC1148" w:rsidRDefault="00AC1148" w:rsidP="00AC1148">
      <w:pPr>
        <w:pStyle w:val="5"/>
        <w:rPr>
          <w:lang w:eastAsia="zh-CN"/>
        </w:rPr>
      </w:pPr>
      <w:bookmarkStart w:id="2" w:name="_Toc123645007"/>
      <w:bookmarkStart w:id="3" w:name="_Toc34303587"/>
      <w:bookmarkStart w:id="4" w:name="_Toc34403869"/>
      <w:bookmarkStart w:id="5" w:name="_Toc45281891"/>
      <w:bookmarkStart w:id="6" w:name="_Toc51933119"/>
      <w:bookmarkStart w:id="7" w:name="_Toc123645034"/>
      <w:bookmarkStart w:id="8" w:name="_Toc34303594"/>
      <w:bookmarkStart w:id="9" w:name="_Toc34403876"/>
      <w:bookmarkStart w:id="10" w:name="_Toc45281898"/>
      <w:bookmarkStart w:id="11" w:name="_Toc51933128"/>
      <w:bookmarkStart w:id="12" w:name="_Toc123645043"/>
      <w:r>
        <w:rPr>
          <w:rFonts w:hint="eastAsia"/>
          <w:lang w:eastAsia="zh-CN"/>
        </w:rPr>
        <w:t>6</w:t>
      </w:r>
      <w:r>
        <w:rPr>
          <w:lang w:eastAsia="zh-CN"/>
        </w:rPr>
        <w:t>.2.2.3.1</w:t>
      </w:r>
      <w:r>
        <w:rPr>
          <w:lang w:eastAsia="zh-CN"/>
        </w:rPr>
        <w:tab/>
      </w:r>
      <w:r>
        <w:t xml:space="preserve">Fetching </w:t>
      </w:r>
      <w:r>
        <w:rPr>
          <w:lang w:eastAsia="zh-CN"/>
        </w:rPr>
        <w:t>location reporting configuration</w:t>
      </w:r>
      <w:bookmarkEnd w:id="2"/>
    </w:p>
    <w:p w14:paraId="0FE82C36" w14:textId="77777777" w:rsidR="00AC1148" w:rsidRDefault="00AC1148" w:rsidP="00AC1148">
      <w:r>
        <w:rPr>
          <w:lang w:eastAsia="x-none"/>
        </w:rPr>
        <w:t>Upon receiving of an HTTP GET request</w:t>
      </w:r>
      <w:r w:rsidRPr="005025FB">
        <w:t xml:space="preserve"> </w:t>
      </w:r>
      <w:r>
        <w:t xml:space="preserve">where the Request-URI of the HTTP </w:t>
      </w:r>
      <w:r>
        <w:rPr>
          <w:lang w:eastAsia="x-none"/>
        </w:rPr>
        <w:t xml:space="preserve">GET </w:t>
      </w:r>
      <w:r>
        <w:t>request identifies a location reporting configuration document as specified in the specific vertical application, the SLM-S:</w:t>
      </w:r>
    </w:p>
    <w:p w14:paraId="58F4BF4D" w14:textId="77777777" w:rsidR="00AC1148" w:rsidRDefault="00AC1148" w:rsidP="00AC1148">
      <w:pPr>
        <w:pStyle w:val="B1"/>
      </w:pPr>
      <w:r>
        <w:t>a)</w:t>
      </w:r>
      <w:r>
        <w:tab/>
      </w:r>
      <w:proofErr w:type="gramStart"/>
      <w:r>
        <w:t>shall</w:t>
      </w:r>
      <w:proofErr w:type="gramEnd"/>
      <w:r>
        <w:t xml:space="preserve"> determine the identity of the sender of the received HTTP </w:t>
      </w:r>
      <w:r>
        <w:rPr>
          <w:lang w:eastAsia="x-none"/>
        </w:rPr>
        <w:t xml:space="preserve">GET </w:t>
      </w:r>
      <w:r>
        <w:t>request as specified in clause 6.2.1.1, and:</w:t>
      </w:r>
    </w:p>
    <w:p w14:paraId="405BC2D7" w14:textId="77777777" w:rsidR="00AC1148" w:rsidRDefault="00AC1148" w:rsidP="00AC1148">
      <w:pPr>
        <w:pStyle w:val="B2"/>
      </w:pPr>
      <w:r>
        <w:t>1)</w:t>
      </w:r>
      <w:r>
        <w:tab/>
        <w:t xml:space="preserve">if the identity of the sender of the received HTTP </w:t>
      </w:r>
      <w:r>
        <w:rPr>
          <w:lang w:eastAsia="x-none"/>
        </w:rPr>
        <w:t xml:space="preserve">GET </w:t>
      </w:r>
      <w:r>
        <w:t xml:space="preserve">request is not authorized to fetch requested configuration document, shall respond with a HTTP 403 (Forbidden) response to the HTTP </w:t>
      </w:r>
      <w:r>
        <w:rPr>
          <w:lang w:eastAsia="x-none"/>
        </w:rPr>
        <w:t xml:space="preserve">GET </w:t>
      </w:r>
      <w:r>
        <w:t xml:space="preserve">request and skip rest of the steps; </w:t>
      </w:r>
    </w:p>
    <w:p w14:paraId="1B4E9217" w14:textId="77777777" w:rsidR="00AC1148" w:rsidRDefault="00AC1148" w:rsidP="00AC1148">
      <w:pPr>
        <w:pStyle w:val="B1"/>
        <w:rPr>
          <w:noProof/>
          <w:lang w:val="en-US"/>
        </w:rPr>
      </w:pPr>
      <w:r>
        <w:t>b)</w:t>
      </w:r>
      <w:r>
        <w:tab/>
      </w:r>
      <w:proofErr w:type="gramStart"/>
      <w:r>
        <w:t>shall</w:t>
      </w:r>
      <w:proofErr w:type="gramEnd"/>
      <w:r>
        <w:t xml:space="preserve"> support handling</w:t>
      </w:r>
      <w:r w:rsidRPr="00CF5529">
        <w:t xml:space="preserve"> </w:t>
      </w:r>
      <w:r>
        <w:t>an HTTP GET request from a SLM-C according to procedures specified in IETF RFC 4825 [9] "</w:t>
      </w:r>
      <w:r w:rsidRPr="00327753">
        <w:t>GET Handling</w:t>
      </w:r>
      <w:r>
        <w:t>".</w:t>
      </w:r>
    </w:p>
    <w:p w14:paraId="304749FC" w14:textId="77777777" w:rsidR="00AC1148" w:rsidRDefault="00AC1148" w:rsidP="00AC1148">
      <w:pPr>
        <w:pStyle w:val="B1"/>
      </w:pPr>
      <w:r>
        <w:rPr>
          <w:noProof/>
          <w:lang w:val="en-US"/>
        </w:rPr>
        <w:t>c)</w:t>
      </w:r>
      <w:r>
        <w:tab/>
      </w:r>
      <w:proofErr w:type="gramStart"/>
      <w:r>
        <w:t>shall</w:t>
      </w:r>
      <w:proofErr w:type="gramEnd"/>
      <w:r>
        <w:t xml:space="preserve"> generate an HTTP </w:t>
      </w:r>
      <w:r w:rsidRPr="00895F7B">
        <w:t>200 (OK) response</w:t>
      </w:r>
      <w:r>
        <w:t xml:space="preserve"> </w:t>
      </w:r>
      <w:r w:rsidRPr="007479A6">
        <w:t xml:space="preserve">according to </w:t>
      </w:r>
      <w:r>
        <w:t>IETF </w:t>
      </w:r>
      <w:r w:rsidRPr="00B33A75">
        <w:t>RFC 7231 [</w:t>
      </w:r>
      <w:r>
        <w:t>16</w:t>
      </w:r>
      <w:r w:rsidRPr="00B33A75">
        <w:t>]</w:t>
      </w:r>
      <w:r>
        <w:t>. In the HTTP 200 (OK) response message, the SLM-S:</w:t>
      </w:r>
    </w:p>
    <w:p w14:paraId="39EE02EB" w14:textId="77777777" w:rsidR="00AC1148" w:rsidRPr="0073469F" w:rsidRDefault="00AC1148" w:rsidP="00AC1148">
      <w:pPr>
        <w:pStyle w:val="B2"/>
      </w:pPr>
      <w:r>
        <w:t>1</w:t>
      </w:r>
      <w:r w:rsidRPr="0073469F">
        <w:t>)</w:t>
      </w:r>
      <w:r w:rsidRPr="0073469F">
        <w:tab/>
      </w:r>
      <w:proofErr w:type="gramStart"/>
      <w:r w:rsidRPr="0073469F">
        <w:t>shall</w:t>
      </w:r>
      <w:proofErr w:type="gramEnd"/>
      <w:r w:rsidRPr="0073469F">
        <w:t xml:space="preserve"> include a Content-Type header field se</w:t>
      </w:r>
      <w:r>
        <w:t>t to "application/vnd.3gpp.seal</w:t>
      </w:r>
      <w:r w:rsidRPr="0073469F">
        <w:t>-location-info+xml";</w:t>
      </w:r>
    </w:p>
    <w:p w14:paraId="7AF2B7F3" w14:textId="77777777" w:rsidR="00AC1148" w:rsidRDefault="00AC1148" w:rsidP="00AC1148">
      <w:pPr>
        <w:pStyle w:val="B2"/>
      </w:pPr>
      <w:r>
        <w:t>2</w:t>
      </w:r>
      <w:r w:rsidRPr="0073469F">
        <w:t>)</w:t>
      </w:r>
      <w:r w:rsidRPr="0073469F">
        <w:tab/>
      </w:r>
      <w:proofErr w:type="gramStart"/>
      <w:r w:rsidRPr="0073469F">
        <w:t>shall</w:t>
      </w:r>
      <w:proofErr w:type="gramEnd"/>
      <w:r w:rsidRPr="0073469F">
        <w:t xml:space="preserve"> include an </w:t>
      </w:r>
      <w:r>
        <w:t>application/vnd.3gpp.seal-location-info+xml</w:t>
      </w:r>
      <w:r w:rsidRPr="0073469F">
        <w:t xml:space="preserve"> MIME body </w:t>
      </w:r>
      <w:r>
        <w:t xml:space="preserve">and </w:t>
      </w:r>
      <w:r w:rsidRPr="0073469F">
        <w:t>in the &lt;location-info&gt; root element</w:t>
      </w:r>
      <w:r>
        <w:t>:</w:t>
      </w:r>
    </w:p>
    <w:p w14:paraId="4C87E986" w14:textId="77777777" w:rsidR="00AC1148" w:rsidRDefault="00AC1148" w:rsidP="00AC1148">
      <w:pPr>
        <w:pStyle w:val="B3"/>
      </w:pPr>
      <w:r>
        <w:t>i)</w:t>
      </w:r>
      <w:r>
        <w:tab/>
      </w:r>
      <w:proofErr w:type="gramStart"/>
      <w:r>
        <w:t>shall</w:t>
      </w:r>
      <w:proofErr w:type="gramEnd"/>
      <w:r>
        <w:t xml:space="preserve">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requesting for location reporting configuration</w:t>
      </w:r>
      <w:r w:rsidRPr="0073469F">
        <w:t>;</w:t>
      </w:r>
    </w:p>
    <w:p w14:paraId="1516AA73" w14:textId="77777777" w:rsidR="00AC1148" w:rsidRDefault="00AC1148" w:rsidP="00AC1148">
      <w:pPr>
        <w:pStyle w:val="B3"/>
        <w:rPr>
          <w:rFonts w:cs="Arial"/>
        </w:rPr>
      </w:pPr>
      <w:r>
        <w:t>ii)</w:t>
      </w:r>
      <w:r>
        <w:tab/>
      </w:r>
      <w:proofErr w:type="gramStart"/>
      <w:r>
        <w:t>shall</w:t>
      </w:r>
      <w:proofErr w:type="gramEnd"/>
      <w:r>
        <w:t xml:space="preserve"> include a &lt;configuration&gt; element</w:t>
      </w:r>
      <w:r w:rsidRPr="0009088D">
        <w:rPr>
          <w:rFonts w:cs="Arial"/>
        </w:rPr>
        <w:t xml:space="preserve"> </w:t>
      </w:r>
      <w:r>
        <w:rPr>
          <w:rFonts w:cs="Arial"/>
        </w:rPr>
        <w:t>which shall include at least one of the followings:</w:t>
      </w:r>
    </w:p>
    <w:p w14:paraId="619AAC71" w14:textId="0E0D1D5F" w:rsidR="00AC1148" w:rsidRPr="00AC1148" w:rsidRDefault="00AC1148" w:rsidP="00AC1148">
      <w:pPr>
        <w:pStyle w:val="B4"/>
        <w:rPr>
          <w:lang w:eastAsia="zh-CN"/>
        </w:rPr>
      </w:pPr>
      <w:r>
        <w:t>A)</w:t>
      </w:r>
      <w:r>
        <w:tab/>
      </w:r>
      <w:proofErr w:type="gramStart"/>
      <w:r>
        <w:t>the</w:t>
      </w:r>
      <w:proofErr w:type="gramEnd"/>
      <w:r>
        <w:t xml:space="preserve"> location reporting elements which are requested;</w:t>
      </w:r>
    </w:p>
    <w:p w14:paraId="08DD23D9" w14:textId="0742FA1D" w:rsidR="00AC1148" w:rsidRPr="001E23A1" w:rsidRDefault="00AC1148" w:rsidP="00AC1148">
      <w:pPr>
        <w:pStyle w:val="B4"/>
        <w:rPr>
          <w:rFonts w:hint="eastAsia"/>
          <w:lang w:eastAsia="zh-CN"/>
        </w:rPr>
      </w:pPr>
      <w:r w:rsidRPr="0058189A">
        <w:t>B)</w:t>
      </w:r>
      <w:r>
        <w:tab/>
      </w:r>
      <w:proofErr w:type="gramStart"/>
      <w:r w:rsidRPr="0058189A">
        <w:t>a</w:t>
      </w:r>
      <w:proofErr w:type="gramEnd"/>
      <w:r w:rsidRPr="0058189A">
        <w:t xml:space="preserve"> &lt;triggering-criteria&gt; child element </w:t>
      </w:r>
      <w:r>
        <w:t>which provides</w:t>
      </w:r>
      <w:r w:rsidRPr="0048639A">
        <w:t xml:space="preserve"> the triggers for the SLM-C to request </w:t>
      </w:r>
      <w:r w:rsidRPr="0058189A">
        <w:t>a location report</w:t>
      </w:r>
      <w:r>
        <w:t xml:space="preserve"> as described in clause </w:t>
      </w:r>
      <w:r w:rsidRPr="0048639A">
        <w:t>7</w:t>
      </w:r>
      <w:r w:rsidRPr="0058189A">
        <w:t>;</w:t>
      </w:r>
      <w:del w:id="13" w:author="zhaoxiaoxue" w:date="2023-04-18T17:01:00Z">
        <w:r w:rsidRPr="0058189A" w:rsidDel="0024793D">
          <w:delText xml:space="preserve"> and</w:delText>
        </w:r>
      </w:del>
    </w:p>
    <w:p w14:paraId="26B4E33F" w14:textId="2F81CD74" w:rsidR="00AC1148" w:rsidRDefault="00AC1148" w:rsidP="00AC1148">
      <w:pPr>
        <w:pStyle w:val="B4"/>
        <w:rPr>
          <w:ins w:id="14" w:author="zhaoxiaoxue" w:date="2023-04-10T18:35:00Z"/>
          <w:lang w:eastAsia="zh-CN"/>
        </w:rPr>
      </w:pPr>
      <w:r w:rsidRPr="001E23A1">
        <w:t>C)</w:t>
      </w:r>
      <w:r w:rsidRPr="001E23A1">
        <w:tab/>
      </w:r>
      <w:proofErr w:type="gramStart"/>
      <w:r w:rsidRPr="001E23A1">
        <w:t>a</w:t>
      </w:r>
      <w:proofErr w:type="gramEnd"/>
      <w:r w:rsidRPr="001E23A1">
        <w:t xml:space="preserve"> &lt;minimum-interval-length&gt;child element specifying the minimum time between consecutive reports. The value is given in seconds;</w:t>
      </w:r>
    </w:p>
    <w:p w14:paraId="4DD6CBD2" w14:textId="648D5A8A" w:rsidR="00AC1148" w:rsidRDefault="00AC1148" w:rsidP="00AC1148">
      <w:pPr>
        <w:pStyle w:val="B4"/>
        <w:rPr>
          <w:ins w:id="15" w:author="zhaoxiaoxue" w:date="2023-04-10T18:35:00Z"/>
          <w:rFonts w:hint="eastAsia"/>
          <w:lang w:eastAsia="zh-CN"/>
        </w:rPr>
      </w:pPr>
      <w:ins w:id="16" w:author="zhaoxiaoxue" w:date="2023-04-10T18:35:00Z">
        <w:r>
          <w:rPr>
            <w:rFonts w:hint="eastAsia"/>
            <w:lang w:eastAsia="zh-CN"/>
          </w:rPr>
          <w:t>D</w:t>
        </w:r>
        <w:r>
          <w:t>)</w:t>
        </w:r>
        <w:r>
          <w:tab/>
        </w:r>
        <w:proofErr w:type="gramStart"/>
        <w:r>
          <w:t>the</w:t>
        </w:r>
        <w:proofErr w:type="gramEnd"/>
        <w:r>
          <w:t xml:space="preserve"> </w:t>
        </w:r>
        <w:r>
          <w:rPr>
            <w:rFonts w:hint="eastAsia"/>
            <w:lang w:eastAsia="zh-CN"/>
          </w:rPr>
          <w:t>&lt;access-</w:t>
        </w:r>
        <w:r w:rsidRPr="00733AF1">
          <w:rPr>
            <w:rFonts w:hint="eastAsia"/>
            <w:lang w:eastAsia="zh-CN"/>
          </w:rPr>
          <w:t>type</w:t>
        </w:r>
        <w:r>
          <w:rPr>
            <w:rFonts w:hint="eastAsia"/>
            <w:lang w:eastAsia="zh-CN"/>
          </w:rPr>
          <w:t>&gt;</w:t>
        </w:r>
        <w:r>
          <w:t xml:space="preserve"> element </w:t>
        </w:r>
      </w:ins>
      <w:ins w:id="17" w:author="zhaoxiaoxue" w:date="2023-04-18T17:00:00Z">
        <w:r w:rsidR="0024793D">
          <w:rPr>
            <w:rFonts w:hint="eastAsia"/>
          </w:rPr>
          <w:t>specifying the location access type for which the location information is requested</w:t>
        </w:r>
      </w:ins>
      <w:ins w:id="18" w:author="zhaoxiaoxue" w:date="2023-04-10T18:35:00Z">
        <w:r>
          <w:t>;</w:t>
        </w:r>
      </w:ins>
      <w:ins w:id="19" w:author="zhaoxiaoxue" w:date="2023-04-18T17:01:00Z">
        <w:r w:rsidR="0024793D">
          <w:rPr>
            <w:rFonts w:hint="eastAsia"/>
            <w:lang w:eastAsia="zh-CN"/>
          </w:rPr>
          <w:t xml:space="preserve"> and</w:t>
        </w:r>
      </w:ins>
    </w:p>
    <w:p w14:paraId="282C7D7C" w14:textId="79A5FDA4" w:rsidR="00AC1148" w:rsidRPr="00AC1148" w:rsidRDefault="00AC1148" w:rsidP="00AC1148">
      <w:pPr>
        <w:pStyle w:val="B4"/>
        <w:rPr>
          <w:lang w:eastAsia="zh-CN"/>
        </w:rPr>
      </w:pPr>
      <w:ins w:id="20" w:author="zhaoxiaoxue" w:date="2023-04-10T18:35:00Z">
        <w:r>
          <w:rPr>
            <w:rFonts w:hint="eastAsia"/>
            <w:lang w:eastAsia="zh-CN"/>
          </w:rPr>
          <w:t>E</w:t>
        </w:r>
        <w:r>
          <w:t>)</w:t>
        </w:r>
        <w:r>
          <w:tab/>
        </w:r>
        <w:proofErr w:type="gramStart"/>
        <w:r>
          <w:t>the</w:t>
        </w:r>
        <w:proofErr w:type="gramEnd"/>
        <w:r>
          <w:t xml:space="preserve"> </w:t>
        </w:r>
        <w:r>
          <w:rPr>
            <w:rFonts w:hint="eastAsia"/>
            <w:lang w:eastAsia="zh-CN"/>
          </w:rPr>
          <w:t>&lt;positioning-</w:t>
        </w:r>
        <w:r w:rsidRPr="00733AF1">
          <w:rPr>
            <w:rFonts w:hint="eastAsia"/>
            <w:lang w:eastAsia="zh-CN"/>
          </w:rPr>
          <w:t>method</w:t>
        </w:r>
        <w:r>
          <w:rPr>
            <w:rFonts w:hint="eastAsia"/>
            <w:lang w:eastAsia="zh-CN"/>
          </w:rPr>
          <w:t>&gt;</w:t>
        </w:r>
        <w:r>
          <w:t xml:space="preserve"> element </w:t>
        </w:r>
      </w:ins>
      <w:ins w:id="21" w:author="zhaoxiaoxue" w:date="2023-04-18T17:01:00Z">
        <w:r w:rsidR="0024793D">
          <w:rPr>
            <w:rFonts w:hint="eastAsia"/>
          </w:rPr>
          <w:t>specifying the positioning method for which the location information is requested</w:t>
        </w:r>
      </w:ins>
      <w:ins w:id="22" w:author="zhaoxiaoxue" w:date="2023-04-10T18:35:00Z">
        <w:r>
          <w:t>;</w:t>
        </w:r>
      </w:ins>
    </w:p>
    <w:p w14:paraId="047EB032" w14:textId="77777777" w:rsidR="00AC1148" w:rsidRDefault="00AC1148" w:rsidP="00AC1148">
      <w:pPr>
        <w:pStyle w:val="B2"/>
      </w:pPr>
      <w:r>
        <w:t>3)</w:t>
      </w:r>
      <w:r>
        <w:tab/>
      </w:r>
      <w:proofErr w:type="gramStart"/>
      <w:r>
        <w:t>shall</w:t>
      </w:r>
      <w:proofErr w:type="gramEnd"/>
      <w:r>
        <w:t xml:space="preserve"> include the &lt;trigger-id&gt; attribute where defined for the sub-elements defining the trigger criterion</w:t>
      </w:r>
      <w:r w:rsidRPr="0073469F">
        <w:t>;</w:t>
      </w:r>
      <w:r>
        <w:t xml:space="preserve"> and</w:t>
      </w:r>
    </w:p>
    <w:p w14:paraId="0B3A2C82" w14:textId="77777777" w:rsidR="00AC1148" w:rsidRDefault="00AC1148" w:rsidP="00AC1148">
      <w:pPr>
        <w:pStyle w:val="B1"/>
      </w:pPr>
      <w:r>
        <w:rPr>
          <w:rFonts w:hint="eastAsia"/>
        </w:rPr>
        <w:t>d</w:t>
      </w:r>
      <w:r>
        <w:t>)</w:t>
      </w:r>
      <w:r>
        <w:tab/>
      </w:r>
      <w:proofErr w:type="gramStart"/>
      <w:r>
        <w:t>shall</w:t>
      </w:r>
      <w:proofErr w:type="gramEnd"/>
      <w:r>
        <w:t xml:space="preserve"> send the HTTP 200 (OK) response towards the SLM-C.</w:t>
      </w:r>
    </w:p>
    <w:p w14:paraId="2D9C9A0E" w14:textId="77777777" w:rsidR="003A70A5" w:rsidRPr="00AC1148" w:rsidRDefault="003A70A5" w:rsidP="003A70A5">
      <w:pPr>
        <w:rPr>
          <w:noProof/>
          <w:lang w:eastAsia="zh-CN"/>
        </w:rPr>
      </w:pPr>
    </w:p>
    <w:p w14:paraId="6BCEE36D" w14:textId="77777777" w:rsidR="003A70A5" w:rsidRPr="001E23FE" w:rsidRDefault="003A70A5" w:rsidP="003A70A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67CFB14F" w14:textId="77777777" w:rsidR="00AC1148" w:rsidRDefault="00AC1148" w:rsidP="00AC1148">
      <w:pPr>
        <w:pStyle w:val="5"/>
        <w:rPr>
          <w:lang w:eastAsia="zh-CN"/>
        </w:rPr>
      </w:pPr>
      <w:bookmarkStart w:id="23" w:name="_Toc123645013"/>
      <w:bookmarkStart w:id="24" w:name="_Toc34303588"/>
      <w:bookmarkStart w:id="25" w:name="_Toc34403870"/>
      <w:bookmarkStart w:id="26" w:name="_Toc45281892"/>
      <w:bookmarkStart w:id="27" w:name="_Toc51933122"/>
      <w:bookmarkStart w:id="28" w:name="_Toc123645035"/>
      <w:bookmarkEnd w:id="3"/>
      <w:bookmarkEnd w:id="4"/>
      <w:bookmarkEnd w:id="5"/>
      <w:bookmarkEnd w:id="6"/>
      <w:bookmarkEnd w:id="7"/>
      <w:r>
        <w:rPr>
          <w:rFonts w:hint="eastAsia"/>
          <w:lang w:eastAsia="zh-CN"/>
        </w:rPr>
        <w:t>6</w:t>
      </w:r>
      <w:r>
        <w:rPr>
          <w:lang w:eastAsia="zh-CN"/>
        </w:rPr>
        <w:t>.2.2.5.1</w:t>
      </w:r>
      <w:r>
        <w:tab/>
        <w:t xml:space="preserve">Fetching </w:t>
      </w:r>
      <w:r>
        <w:rPr>
          <w:lang w:eastAsia="zh-CN"/>
        </w:rPr>
        <w:t>location reporting configuration</w:t>
      </w:r>
      <w:bookmarkEnd w:id="23"/>
    </w:p>
    <w:p w14:paraId="25D220AE" w14:textId="77777777" w:rsidR="00AC1148" w:rsidRDefault="00AC1148" w:rsidP="00AC1148">
      <w:r>
        <w:rPr>
          <w:lang w:eastAsia="x-none"/>
        </w:rPr>
        <w:t>Upon receiving of a CoAP GET request</w:t>
      </w:r>
      <w:r w:rsidRPr="005025FB">
        <w:t xml:space="preserve"> </w:t>
      </w:r>
      <w:r>
        <w:t xml:space="preserve">where the CoAP URI of the CoAP </w:t>
      </w:r>
      <w:r>
        <w:rPr>
          <w:lang w:eastAsia="x-none"/>
        </w:rPr>
        <w:t xml:space="preserve">GET </w:t>
      </w:r>
      <w:r>
        <w:t xml:space="preserve">request identifies a trigger configuration as specified in Annex </w:t>
      </w:r>
      <w:r>
        <w:rPr>
          <w:lang w:eastAsia="zh-CN"/>
        </w:rPr>
        <w:t>B.3.1.2.2.3.1</w:t>
      </w:r>
      <w:r>
        <w:t>, the SLM-S:</w:t>
      </w:r>
    </w:p>
    <w:p w14:paraId="093C8C28" w14:textId="77777777" w:rsidR="00AC1148" w:rsidRDefault="00AC1148" w:rsidP="00AC1148">
      <w:pPr>
        <w:pStyle w:val="B1"/>
      </w:pPr>
      <w:r>
        <w:t>a)</w:t>
      </w:r>
      <w:r>
        <w:tab/>
      </w:r>
      <w:proofErr w:type="gramStart"/>
      <w:r>
        <w:t>shall</w:t>
      </w:r>
      <w:proofErr w:type="gramEnd"/>
      <w:r>
        <w:t xml:space="preserve"> determine the identity of the sender of the received CoAP </w:t>
      </w:r>
      <w:r>
        <w:rPr>
          <w:lang w:eastAsia="x-none"/>
        </w:rPr>
        <w:t xml:space="preserve">GET </w:t>
      </w:r>
      <w:r>
        <w:t>request as specified in clause 6.2.1.2, and:</w:t>
      </w:r>
    </w:p>
    <w:p w14:paraId="72D97EF2" w14:textId="77777777" w:rsidR="00AC1148" w:rsidRDefault="00AC1148" w:rsidP="00AC1148">
      <w:pPr>
        <w:pStyle w:val="B2"/>
      </w:pPr>
      <w:r>
        <w:t>1)</w:t>
      </w:r>
      <w:r>
        <w:tab/>
        <w:t xml:space="preserve">if the identity of the sender of the received CoAP </w:t>
      </w:r>
      <w:r>
        <w:rPr>
          <w:lang w:eastAsia="x-none"/>
        </w:rPr>
        <w:t xml:space="preserve">GET </w:t>
      </w:r>
      <w:r>
        <w:t xml:space="preserve">request is not authorized to fetch requested trigger configuration, shall respond with a CoAP 4.03 (Forbidden) response to the CoAP </w:t>
      </w:r>
      <w:r>
        <w:rPr>
          <w:lang w:eastAsia="x-none"/>
        </w:rPr>
        <w:t xml:space="preserve">GET </w:t>
      </w:r>
      <w:r>
        <w:t xml:space="preserve">request and skip rest of the steps; </w:t>
      </w:r>
    </w:p>
    <w:p w14:paraId="1CE7EE65" w14:textId="77777777" w:rsidR="00AC1148" w:rsidRDefault="00AC1148" w:rsidP="00AC1148">
      <w:pPr>
        <w:pStyle w:val="B1"/>
      </w:pPr>
      <w:r>
        <w:rPr>
          <w:noProof/>
          <w:lang w:val="en-US"/>
        </w:rPr>
        <w:t>b)</w:t>
      </w:r>
      <w:r>
        <w:tab/>
      </w:r>
      <w:proofErr w:type="gramStart"/>
      <w:r>
        <w:t>shall</w:t>
      </w:r>
      <w:proofErr w:type="gramEnd"/>
      <w:r>
        <w:t xml:space="preserve"> generate a CoAP </w:t>
      </w:r>
      <w:r w:rsidRPr="00895F7B">
        <w:t>2</w:t>
      </w:r>
      <w:r>
        <w:t>.</w:t>
      </w:r>
      <w:r w:rsidRPr="00895F7B">
        <w:t>0</w:t>
      </w:r>
      <w:r>
        <w:t>5</w:t>
      </w:r>
      <w:r w:rsidRPr="00895F7B">
        <w:t xml:space="preserve"> (</w:t>
      </w:r>
      <w:r>
        <w:t>Content</w:t>
      </w:r>
      <w:r w:rsidRPr="00895F7B">
        <w:t>) response</w:t>
      </w:r>
      <w:r>
        <w:t xml:space="preserve"> </w:t>
      </w:r>
      <w:r w:rsidRPr="007479A6">
        <w:t xml:space="preserve">according to </w:t>
      </w:r>
      <w:r>
        <w:t>IETF </w:t>
      </w:r>
      <w:r w:rsidRPr="00B33A75">
        <w:t>RFC </w:t>
      </w:r>
      <w:r>
        <w:t>7252</w:t>
      </w:r>
      <w:r w:rsidRPr="00B33A75">
        <w:t> </w:t>
      </w:r>
      <w:r>
        <w:t>[21]. In the CoAP 2.05 (Content) response message, the SLM-S:</w:t>
      </w:r>
    </w:p>
    <w:p w14:paraId="08B16280" w14:textId="77777777" w:rsidR="00AC1148" w:rsidRPr="0073469F" w:rsidRDefault="00AC1148" w:rsidP="00AC1148">
      <w:pPr>
        <w:pStyle w:val="B2"/>
      </w:pPr>
      <w:r>
        <w:t>1</w:t>
      </w:r>
      <w:r w:rsidRPr="0073469F">
        <w:t>)</w:t>
      </w:r>
      <w:r w:rsidRPr="0073469F">
        <w:tab/>
      </w:r>
      <w:proofErr w:type="gramStart"/>
      <w:r w:rsidRPr="0073469F">
        <w:t>shall</w:t>
      </w:r>
      <w:proofErr w:type="gramEnd"/>
      <w:r w:rsidRPr="0073469F">
        <w:t xml:space="preserve"> include</w:t>
      </w:r>
      <w:r w:rsidRPr="00F124A2">
        <w:t xml:space="preserve"> </w:t>
      </w:r>
      <w:r w:rsidRPr="001A49DC">
        <w:t>a Content-</w:t>
      </w:r>
      <w:r>
        <w:t>Format</w:t>
      </w:r>
      <w:r w:rsidRPr="001A49DC">
        <w:t xml:space="preserve"> </w:t>
      </w:r>
      <w:r>
        <w:t>option</w:t>
      </w:r>
      <w:r w:rsidRPr="001A49DC">
        <w:t xml:space="preserve"> set to "</w:t>
      </w:r>
      <w:r>
        <w:t>application/vnd.3gpp.seal</w:t>
      </w:r>
      <w:r w:rsidRPr="0073469F">
        <w:t>-location-</w:t>
      </w:r>
      <w:r>
        <w:t>configuration</w:t>
      </w:r>
      <w:r w:rsidRPr="0073469F">
        <w:t>+</w:t>
      </w:r>
      <w:r>
        <w:t>cbor</w:t>
      </w:r>
      <w:r w:rsidRPr="001A49DC">
        <w:t>"</w:t>
      </w:r>
      <w:r w:rsidRPr="0073469F">
        <w:t>;</w:t>
      </w:r>
      <w:r>
        <w:t xml:space="preserve"> and</w:t>
      </w:r>
    </w:p>
    <w:p w14:paraId="181C78C2" w14:textId="77777777" w:rsidR="00AC1148" w:rsidRDefault="00AC1148" w:rsidP="00AC1148">
      <w:pPr>
        <w:pStyle w:val="B2"/>
      </w:pPr>
      <w:r>
        <w:t>2</w:t>
      </w:r>
      <w:r w:rsidRPr="0073469F">
        <w:t>)</w:t>
      </w:r>
      <w:r w:rsidRPr="0073469F">
        <w:tab/>
      </w:r>
      <w:proofErr w:type="gramStart"/>
      <w:r w:rsidRPr="0073469F">
        <w:t>shall</w:t>
      </w:r>
      <w:proofErr w:type="gramEnd"/>
      <w:r w:rsidRPr="0073469F">
        <w:t xml:space="preserve"> include a </w:t>
      </w:r>
      <w:r>
        <w:t>"</w:t>
      </w:r>
      <w:proofErr w:type="spellStart"/>
      <w:r w:rsidRPr="00753878">
        <w:t>LocationReportConfiguration</w:t>
      </w:r>
      <w:proofErr w:type="spellEnd"/>
      <w:r>
        <w:t>" object:</w:t>
      </w:r>
    </w:p>
    <w:p w14:paraId="17515D0E" w14:textId="77777777" w:rsidR="00AC1148" w:rsidRDefault="00AC1148" w:rsidP="00AC1148">
      <w:pPr>
        <w:pStyle w:val="B3"/>
      </w:pPr>
      <w:r>
        <w:t>i)</w:t>
      </w:r>
      <w:r>
        <w:tab/>
      </w:r>
      <w:proofErr w:type="gramStart"/>
      <w:r>
        <w:t>shall</w:t>
      </w:r>
      <w:proofErr w:type="gramEnd"/>
      <w:r>
        <w:t xml:space="preserve"> include a </w:t>
      </w:r>
      <w:r w:rsidRPr="001A49DC">
        <w:t>"</w:t>
      </w:r>
      <w:proofErr w:type="spellStart"/>
      <w:r>
        <w:t>locationType</w:t>
      </w:r>
      <w:proofErr w:type="spellEnd"/>
      <w:r w:rsidRPr="001A49DC">
        <w:t>"</w:t>
      </w:r>
      <w:r>
        <w:t xml:space="preserve"> attribute which is requested; and</w:t>
      </w:r>
    </w:p>
    <w:p w14:paraId="276BACDE" w14:textId="77777777" w:rsidR="00AC1148" w:rsidRDefault="00AC1148" w:rsidP="00AC1148">
      <w:pPr>
        <w:pStyle w:val="B3"/>
        <w:rPr>
          <w:rFonts w:cs="Arial"/>
        </w:rPr>
      </w:pPr>
      <w:r>
        <w:t>ii)</w:t>
      </w:r>
      <w:r>
        <w:tab/>
      </w:r>
      <w:proofErr w:type="gramStart"/>
      <w:r>
        <w:rPr>
          <w:rFonts w:cs="Arial"/>
        </w:rPr>
        <w:t>shall</w:t>
      </w:r>
      <w:proofErr w:type="gramEnd"/>
      <w:r>
        <w:rPr>
          <w:rFonts w:cs="Arial"/>
        </w:rPr>
        <w:t xml:space="preserve"> include </w:t>
      </w:r>
      <w:r w:rsidRPr="002F2F80">
        <w:rPr>
          <w:rFonts w:cs="Arial"/>
        </w:rPr>
        <w:t>at least one of the followings:</w:t>
      </w:r>
    </w:p>
    <w:p w14:paraId="68D37EC3" w14:textId="77777777" w:rsidR="00AC1148" w:rsidRPr="001E23A1" w:rsidRDefault="00AC1148" w:rsidP="00AC1148">
      <w:pPr>
        <w:pStyle w:val="B4"/>
      </w:pPr>
      <w:r>
        <w:t>A</w:t>
      </w:r>
      <w:r w:rsidRPr="0058189A">
        <w:t>)</w:t>
      </w:r>
      <w:r>
        <w:tab/>
      </w:r>
      <w:proofErr w:type="gramStart"/>
      <w:r w:rsidRPr="0058189A">
        <w:t>a</w:t>
      </w:r>
      <w:proofErr w:type="gramEnd"/>
      <w:r w:rsidRPr="0058189A">
        <w:t xml:space="preserve"> </w:t>
      </w:r>
      <w:r w:rsidRPr="001A49DC">
        <w:t>"</w:t>
      </w:r>
      <w:proofErr w:type="spellStart"/>
      <w:r w:rsidRPr="0058189A">
        <w:t>triggering</w:t>
      </w:r>
      <w:r>
        <w:t>C</w:t>
      </w:r>
      <w:r w:rsidRPr="0058189A">
        <w:t>riteria</w:t>
      </w:r>
      <w:proofErr w:type="spellEnd"/>
      <w:r w:rsidRPr="001A49DC">
        <w:t>"</w:t>
      </w:r>
      <w:r>
        <w:t xml:space="preserve"> object</w:t>
      </w:r>
      <w:r w:rsidRPr="0058189A">
        <w:t xml:space="preserve"> </w:t>
      </w:r>
      <w:r>
        <w:t>which provides</w:t>
      </w:r>
      <w:r w:rsidRPr="0048639A">
        <w:t xml:space="preserve"> the triggers for the SLM-C to request </w:t>
      </w:r>
      <w:r w:rsidRPr="0058189A">
        <w:t>a location report</w:t>
      </w:r>
      <w:r>
        <w:t>;</w:t>
      </w:r>
      <w:r w:rsidRPr="0058189A">
        <w:t xml:space="preserve"> and</w:t>
      </w:r>
    </w:p>
    <w:p w14:paraId="14B2EEEF" w14:textId="77777777" w:rsidR="00AC1148" w:rsidRDefault="00AC1148" w:rsidP="00AC1148">
      <w:pPr>
        <w:pStyle w:val="B4"/>
        <w:rPr>
          <w:ins w:id="29" w:author="zhaoxiaoxue" w:date="2023-04-10T18:35:00Z"/>
          <w:lang w:eastAsia="zh-CN"/>
        </w:rPr>
      </w:pPr>
      <w:r>
        <w:t>B</w:t>
      </w:r>
      <w:r w:rsidRPr="001E23A1">
        <w:t>)</w:t>
      </w:r>
      <w:r w:rsidRPr="001E23A1">
        <w:tab/>
      </w:r>
      <w:proofErr w:type="gramStart"/>
      <w:r w:rsidRPr="001E23A1">
        <w:t>a</w:t>
      </w:r>
      <w:proofErr w:type="gramEnd"/>
      <w:r w:rsidRPr="001E23A1">
        <w:t xml:space="preserve"> </w:t>
      </w:r>
      <w:r w:rsidRPr="001A49DC">
        <w:t>"</w:t>
      </w:r>
      <w:r w:rsidRPr="001E23A1">
        <w:t>minimum-interval-length</w:t>
      </w:r>
      <w:r w:rsidRPr="001A49DC">
        <w:t>"</w:t>
      </w:r>
      <w:r>
        <w:t xml:space="preserve"> attribute</w:t>
      </w:r>
      <w:r w:rsidRPr="001E23A1">
        <w:t xml:space="preserve"> specifying the minimum time between consecutive reports. The value is given in seconds;</w:t>
      </w:r>
      <w:r>
        <w:t xml:space="preserve"> and</w:t>
      </w:r>
    </w:p>
    <w:p w14:paraId="50F5F54E" w14:textId="08BE467F" w:rsidR="00AC1148" w:rsidRDefault="00AC1148" w:rsidP="00AC1148">
      <w:pPr>
        <w:pStyle w:val="B3"/>
        <w:rPr>
          <w:ins w:id="30" w:author="zhaoxiaoxue" w:date="2023-04-10T18:35:00Z"/>
          <w:lang w:eastAsia="zh-CN"/>
        </w:rPr>
      </w:pPr>
      <w:ins w:id="31" w:author="zhaoxiaoxue" w:date="2023-04-10T18:36:00Z">
        <w:r>
          <w:rPr>
            <w:rFonts w:hint="eastAsia"/>
            <w:lang w:eastAsia="zh-CN"/>
          </w:rPr>
          <w:t>i</w:t>
        </w:r>
        <w:r>
          <w:rPr>
            <w:lang w:eastAsia="zh-CN"/>
          </w:rPr>
          <w:t>ii</w:t>
        </w:r>
      </w:ins>
      <w:ins w:id="32" w:author="zhaoxiaoxue" w:date="2023-04-10T18:35:00Z">
        <w:r>
          <w:t>)</w:t>
        </w:r>
        <w:r>
          <w:tab/>
        </w:r>
        <w:r>
          <w:rPr>
            <w:rFonts w:hint="eastAsia"/>
            <w:lang w:eastAsia="zh-CN"/>
          </w:rPr>
          <w:t>may</w:t>
        </w:r>
        <w:r>
          <w:t xml:space="preserve"> include a</w:t>
        </w:r>
      </w:ins>
      <w:ins w:id="33" w:author="zhaoxiaoxue" w:date="2023-04-18T17:24:00Z">
        <w:r w:rsidR="00460827">
          <w:rPr>
            <w:rFonts w:hint="eastAsia"/>
            <w:lang w:eastAsia="zh-CN"/>
          </w:rPr>
          <w:t>n</w:t>
        </w:r>
      </w:ins>
      <w:bookmarkStart w:id="34" w:name="_GoBack"/>
      <w:bookmarkEnd w:id="34"/>
      <w:ins w:id="35" w:author="zhaoxiaoxue" w:date="2023-04-10T18:35:00Z">
        <w:r>
          <w:t xml:space="preserve"> </w:t>
        </w:r>
        <w:r w:rsidRPr="001A49DC">
          <w:t>"</w:t>
        </w:r>
      </w:ins>
      <w:proofErr w:type="spellStart"/>
      <w:ins w:id="36" w:author="zhaoxiaoxue" w:date="2023-04-10T19:06:00Z">
        <w:r w:rsidR="009126FB">
          <w:rPr>
            <w:rFonts w:hint="eastAsia"/>
            <w:lang w:eastAsia="zh-CN"/>
          </w:rPr>
          <w:t>a</w:t>
        </w:r>
      </w:ins>
      <w:ins w:id="37" w:author="zhaoxiaoxue" w:date="2023-04-10T18:35:00Z">
        <w:r>
          <w:rPr>
            <w:rFonts w:hint="eastAsia"/>
            <w:lang w:eastAsia="zh-CN"/>
          </w:rPr>
          <w:t>ccessType</w:t>
        </w:r>
        <w:proofErr w:type="spellEnd"/>
        <w:r w:rsidRPr="001A49DC">
          <w:t>"</w:t>
        </w:r>
        <w:r>
          <w:t xml:space="preserve"> attribute </w:t>
        </w:r>
      </w:ins>
      <w:ins w:id="38" w:author="zhaoxiaoxue" w:date="2023-04-18T17:03:00Z">
        <w:r w:rsidR="0024793D">
          <w:rPr>
            <w:rFonts w:hint="eastAsia"/>
          </w:rPr>
          <w:t>specifying the location access type for which the location information is requested</w:t>
        </w:r>
      </w:ins>
      <w:ins w:id="39" w:author="zhaoxiaoxue" w:date="2023-04-10T18:35:00Z">
        <w:r>
          <w:t xml:space="preserve">; </w:t>
        </w:r>
      </w:ins>
      <w:ins w:id="40" w:author="zhaoxiaoxue" w:date="2023-04-10T18:36:00Z">
        <w:r>
          <w:t>and</w:t>
        </w:r>
      </w:ins>
    </w:p>
    <w:p w14:paraId="68DF1358" w14:textId="4174DC78" w:rsidR="00AC1148" w:rsidRPr="00AC1148" w:rsidRDefault="00AC1148" w:rsidP="00AC1148">
      <w:pPr>
        <w:pStyle w:val="B3"/>
        <w:rPr>
          <w:lang w:eastAsia="zh-CN"/>
        </w:rPr>
      </w:pPr>
      <w:ins w:id="41" w:author="zhaoxiaoxue" w:date="2023-04-10T18:36:00Z">
        <w:r w:rsidRPr="00C33F68">
          <w:t>i</w:t>
        </w:r>
        <w:r>
          <w:t>v</w:t>
        </w:r>
      </w:ins>
      <w:ins w:id="42" w:author="zhaoxiaoxue" w:date="2023-04-10T18:35:00Z">
        <w:r>
          <w:t>)</w:t>
        </w:r>
        <w:r>
          <w:tab/>
        </w:r>
        <w:proofErr w:type="gramStart"/>
        <w:r>
          <w:rPr>
            <w:rFonts w:hint="eastAsia"/>
            <w:lang w:eastAsia="zh-CN"/>
          </w:rPr>
          <w:t>may</w:t>
        </w:r>
        <w:proofErr w:type="gramEnd"/>
        <w:r>
          <w:t xml:space="preserve"> include a </w:t>
        </w:r>
        <w:r w:rsidRPr="001A49DC">
          <w:t>"</w:t>
        </w:r>
      </w:ins>
      <w:proofErr w:type="spellStart"/>
      <w:ins w:id="43" w:author="zhaoxiaoxue" w:date="2023-04-10T19:06:00Z">
        <w:r w:rsidR="009126FB">
          <w:rPr>
            <w:rFonts w:hint="eastAsia"/>
            <w:lang w:eastAsia="zh-CN"/>
          </w:rPr>
          <w:t>p</w:t>
        </w:r>
      </w:ins>
      <w:ins w:id="44" w:author="zhaoxiaoxue" w:date="2023-04-10T18:35:00Z">
        <w:r>
          <w:rPr>
            <w:rFonts w:hint="eastAsia"/>
            <w:lang w:eastAsia="zh-CN"/>
          </w:rPr>
          <w:t>ositioningM</w:t>
        </w:r>
        <w:r w:rsidRPr="00733AF1">
          <w:rPr>
            <w:rFonts w:hint="eastAsia"/>
            <w:lang w:eastAsia="zh-CN"/>
          </w:rPr>
          <w:t>ethod</w:t>
        </w:r>
        <w:proofErr w:type="spellEnd"/>
        <w:r w:rsidRPr="001A49DC">
          <w:t>"</w:t>
        </w:r>
        <w:r>
          <w:t xml:space="preserve"> attribute </w:t>
        </w:r>
      </w:ins>
      <w:ins w:id="45" w:author="zhaoxiaoxue" w:date="2023-04-18T17:03:00Z">
        <w:r w:rsidR="0024793D">
          <w:rPr>
            <w:rFonts w:hint="eastAsia"/>
          </w:rPr>
          <w:t>specifying the positioning method for which the location information is requested</w:t>
        </w:r>
      </w:ins>
      <w:ins w:id="46" w:author="zhaoxiaoxue" w:date="2023-04-10T18:36:00Z">
        <w:r>
          <w:rPr>
            <w:rFonts w:hint="eastAsia"/>
            <w:lang w:eastAsia="zh-CN"/>
          </w:rPr>
          <w:t>;</w:t>
        </w:r>
        <w:r w:rsidRPr="00AC1148">
          <w:t xml:space="preserve"> </w:t>
        </w:r>
        <w:r>
          <w:t>and</w:t>
        </w:r>
      </w:ins>
    </w:p>
    <w:p w14:paraId="2F851679" w14:textId="77777777" w:rsidR="00AC1148" w:rsidRPr="007123BD" w:rsidRDefault="00AC1148" w:rsidP="00AC1148">
      <w:pPr>
        <w:ind w:firstLine="284"/>
      </w:pPr>
      <w:r>
        <w:t>c)</w:t>
      </w:r>
      <w:r>
        <w:tab/>
      </w:r>
      <w:proofErr w:type="gramStart"/>
      <w:r>
        <w:t>shall</w:t>
      </w:r>
      <w:proofErr w:type="gramEnd"/>
      <w:r>
        <w:t xml:space="preserve"> send the </w:t>
      </w:r>
      <w:r>
        <w:rPr>
          <w:rFonts w:hint="eastAsia"/>
          <w:lang w:eastAsia="zh-CN"/>
        </w:rPr>
        <w:t>CoAP</w:t>
      </w:r>
      <w:r>
        <w:t xml:space="preserve"> 2</w:t>
      </w:r>
      <w:r>
        <w:rPr>
          <w:rFonts w:hint="eastAsia"/>
          <w:lang w:eastAsia="zh-CN"/>
        </w:rPr>
        <w:t>.</w:t>
      </w:r>
      <w:r>
        <w:t>05 (Content) response towards the SLM-C.</w:t>
      </w:r>
    </w:p>
    <w:p w14:paraId="7AF7AC5A" w14:textId="77777777" w:rsidR="003A70A5" w:rsidRPr="00AC1148" w:rsidRDefault="003A70A5" w:rsidP="003A70A5">
      <w:pPr>
        <w:rPr>
          <w:noProof/>
          <w:lang w:eastAsia="zh-CN"/>
        </w:rPr>
      </w:pPr>
    </w:p>
    <w:p w14:paraId="0A9BFE25" w14:textId="77777777" w:rsidR="003A70A5" w:rsidRPr="001E23FE" w:rsidRDefault="003A70A5" w:rsidP="003A70A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5884E493" w14:textId="77777777" w:rsidR="00AC1148" w:rsidRDefault="00AC1148" w:rsidP="00AC1148">
      <w:pPr>
        <w:pStyle w:val="4"/>
        <w:rPr>
          <w:lang w:eastAsia="zh-CN"/>
        </w:rPr>
      </w:pPr>
      <w:bookmarkStart w:id="47" w:name="_Toc123645023"/>
      <w:bookmarkStart w:id="48" w:name="_Toc34303590"/>
      <w:bookmarkStart w:id="49" w:name="_Toc34403872"/>
      <w:bookmarkEnd w:id="24"/>
      <w:bookmarkEnd w:id="25"/>
      <w:bookmarkEnd w:id="26"/>
      <w:bookmarkEnd w:id="27"/>
      <w:bookmarkEnd w:id="28"/>
      <w:r>
        <w:rPr>
          <w:lang w:eastAsia="zh-CN"/>
        </w:rPr>
        <w:t>6.2.4.3</w:t>
      </w:r>
      <w:r>
        <w:rPr>
          <w:lang w:eastAsia="zh-CN"/>
        </w:rPr>
        <w:tab/>
      </w:r>
      <w:r>
        <w:rPr>
          <w:rFonts w:hint="eastAsia"/>
          <w:lang w:eastAsia="zh-CN"/>
        </w:rPr>
        <w:t>SLM</w:t>
      </w:r>
      <w:r>
        <w:rPr>
          <w:lang w:eastAsia="zh-CN"/>
        </w:rPr>
        <w:t xml:space="preserve"> c</w:t>
      </w:r>
      <w:r>
        <w:rPr>
          <w:rFonts w:hint="eastAsia"/>
          <w:lang w:eastAsia="zh-CN"/>
        </w:rPr>
        <w:t>lient</w:t>
      </w:r>
      <w:r>
        <w:rPr>
          <w:lang w:eastAsia="zh-CN"/>
        </w:rPr>
        <w:t xml:space="preserve"> </w:t>
      </w:r>
      <w:r>
        <w:rPr>
          <w:rFonts w:hint="eastAsia"/>
          <w:lang w:eastAsia="zh-CN"/>
        </w:rPr>
        <w:t>CoAP</w:t>
      </w:r>
      <w:r>
        <w:rPr>
          <w:lang w:eastAsia="zh-CN"/>
        </w:rPr>
        <w:t xml:space="preserve"> procedure</w:t>
      </w:r>
      <w:bookmarkEnd w:id="47"/>
    </w:p>
    <w:p w14:paraId="7D41C2CD" w14:textId="77777777" w:rsidR="00AC1148" w:rsidRDefault="00AC1148" w:rsidP="00AC1148">
      <w:r>
        <w:rPr>
          <w:noProof/>
          <w:lang w:val="en-US"/>
        </w:rPr>
        <w:t xml:space="preserve">Upon receiving a request from a VAL user to </w:t>
      </w:r>
      <w:r w:rsidRPr="00526FC3">
        <w:rPr>
          <w:lang w:eastAsia="zh-CN"/>
        </w:rPr>
        <w:t>obtain</w:t>
      </w:r>
      <w:r>
        <w:rPr>
          <w:lang w:eastAsia="zh-CN"/>
        </w:rPr>
        <w:t xml:space="preserve"> the location information of another VAL user</w:t>
      </w:r>
      <w:r>
        <w:rPr>
          <w:noProof/>
          <w:lang w:val="en-US"/>
        </w:rPr>
        <w:t xml:space="preserve">, </w:t>
      </w:r>
      <w:r>
        <w:t>the SLM-C shall:</w:t>
      </w:r>
    </w:p>
    <w:p w14:paraId="5EDB25C9" w14:textId="77777777" w:rsidR="00AC1148" w:rsidRDefault="00AC1148" w:rsidP="00AC1148">
      <w:pPr>
        <w:pStyle w:val="B1"/>
      </w:pPr>
      <w:r>
        <w:t>a)</w:t>
      </w:r>
      <w:r>
        <w:tab/>
      </w:r>
      <w:proofErr w:type="gramStart"/>
      <w:r>
        <w:t>if</w:t>
      </w:r>
      <w:proofErr w:type="gramEnd"/>
      <w:r>
        <w:t xml:space="preserve"> trigger configuration is provided, send a CoAP FETCH request </w:t>
      </w:r>
      <w:r w:rsidRPr="0006242D">
        <w:t>according to p</w:t>
      </w:r>
      <w:r>
        <w:t>rocedures specified in IETF </w:t>
      </w:r>
      <w:r w:rsidRPr="00B33A75">
        <w:t>RFC </w:t>
      </w:r>
      <w:r>
        <w:t>8132</w:t>
      </w:r>
      <w:r w:rsidRPr="00B33A75">
        <w:t> </w:t>
      </w:r>
      <w:r>
        <w:t>[24] to SLM-S to observe the location information of another VAL user; and</w:t>
      </w:r>
    </w:p>
    <w:p w14:paraId="18457ED7" w14:textId="77777777" w:rsidR="00AC1148" w:rsidRDefault="00AC1148" w:rsidP="00AC1148">
      <w:pPr>
        <w:pStyle w:val="B1"/>
      </w:pPr>
      <w:r>
        <w:t>b)</w:t>
      </w:r>
      <w:r>
        <w:tab/>
      </w:r>
      <w:proofErr w:type="gramStart"/>
      <w:r>
        <w:t>otherwise</w:t>
      </w:r>
      <w:proofErr w:type="gramEnd"/>
      <w:r>
        <w:t>, send</w:t>
      </w:r>
      <w:r w:rsidRPr="002163C6">
        <w:t xml:space="preserve"> a CoAP GET request according to procedure specified in </w:t>
      </w:r>
      <w:r>
        <w:t>in IETF </w:t>
      </w:r>
      <w:r w:rsidRPr="00B33A75">
        <w:t>RFC </w:t>
      </w:r>
      <w:r>
        <w:t>7252</w:t>
      </w:r>
      <w:r w:rsidRPr="00B33A75">
        <w:t> </w:t>
      </w:r>
      <w:r>
        <w:t xml:space="preserve">[21] to SLM-S to retrieve the location information of another VAL user. </w:t>
      </w:r>
    </w:p>
    <w:p w14:paraId="3D1FCA62" w14:textId="77777777" w:rsidR="00AC1148" w:rsidRDefault="00AC1148" w:rsidP="00AC1148">
      <w:r>
        <w:t>In the CoAP FETCH request, the SLM-C shall:</w:t>
      </w:r>
    </w:p>
    <w:p w14:paraId="07A3E7FF" w14:textId="77777777" w:rsidR="00AC1148" w:rsidRDefault="00AC1148" w:rsidP="00AC1148">
      <w:pPr>
        <w:pStyle w:val="B1"/>
      </w:pPr>
      <w:r>
        <w:t>a)</w:t>
      </w:r>
      <w:r>
        <w:tab/>
      </w:r>
      <w:proofErr w:type="gramStart"/>
      <w:r>
        <w:t>set</w:t>
      </w:r>
      <w:proofErr w:type="gramEnd"/>
      <w:r>
        <w:t xml:space="preserve"> the CoAP URI identifying the location information to be observed according to the resource definition in Annex B.3.1</w:t>
      </w:r>
      <w:r>
        <w:rPr>
          <w:lang w:eastAsia="zh-CN"/>
        </w:rPr>
        <w:t>.2.4.3</w:t>
      </w:r>
      <w:r>
        <w:t>.1;</w:t>
      </w:r>
    </w:p>
    <w:p w14:paraId="3607E5AC" w14:textId="77777777" w:rsidR="00AC1148" w:rsidRDefault="00AC1148" w:rsidP="00AC1148">
      <w:pPr>
        <w:pStyle w:val="B2"/>
      </w:pPr>
      <w:r>
        <w:t>1)</w:t>
      </w:r>
      <w:r>
        <w:tab/>
      </w:r>
      <w:proofErr w:type="gramStart"/>
      <w:r>
        <w:t>the</w:t>
      </w:r>
      <w:proofErr w:type="gramEnd"/>
      <w:r>
        <w:t xml:space="preserve"> "</w:t>
      </w:r>
      <w:proofErr w:type="spellStart"/>
      <w:r>
        <w:t>apiRoot</w:t>
      </w:r>
      <w:proofErr w:type="spellEnd"/>
      <w:r>
        <w:t>" is set to the SLM-S URI;</w:t>
      </w:r>
    </w:p>
    <w:p w14:paraId="6802CEA0" w14:textId="77777777" w:rsidR="00AC1148" w:rsidRDefault="00AC1148" w:rsidP="00AC1148">
      <w:pPr>
        <w:pStyle w:val="B1"/>
      </w:pPr>
      <w:r>
        <w:t>b)</w:t>
      </w:r>
      <w:r>
        <w:tab/>
      </w:r>
      <w:proofErr w:type="gramStart"/>
      <w:r>
        <w:t>include</w:t>
      </w:r>
      <w:proofErr w:type="gramEnd"/>
      <w:r>
        <w:t xml:space="preserve"> an Accept option</w:t>
      </w:r>
      <w:r w:rsidRPr="0073469F">
        <w:t xml:space="preserve"> se</w:t>
      </w:r>
      <w:r>
        <w:t>t to "application/vnd.3gpp.seal</w:t>
      </w:r>
      <w:r w:rsidRPr="0073469F">
        <w:t>-location-info+</w:t>
      </w:r>
      <w:r>
        <w:rPr>
          <w:rFonts w:hint="eastAsia"/>
          <w:lang w:eastAsia="zh-CN"/>
        </w:rPr>
        <w:t>cbor</w:t>
      </w:r>
      <w:r w:rsidRPr="0073469F">
        <w:t>"</w:t>
      </w:r>
      <w:r w:rsidRPr="0073469F">
        <w:rPr>
          <w:lang w:eastAsia="ko-KR"/>
        </w:rPr>
        <w:t>;</w:t>
      </w:r>
    </w:p>
    <w:p w14:paraId="4EBDB37B" w14:textId="77777777" w:rsidR="00AC1148" w:rsidRDefault="00AC1148" w:rsidP="00AC1148">
      <w:pPr>
        <w:pStyle w:val="B1"/>
      </w:pPr>
      <w:r>
        <w:rPr>
          <w:lang w:eastAsia="zh-CN"/>
        </w:rPr>
        <w:t>c)</w:t>
      </w:r>
      <w:r>
        <w:rPr>
          <w:lang w:eastAsia="zh-CN"/>
        </w:rPr>
        <w:tab/>
      </w:r>
      <w:proofErr w:type="gramStart"/>
      <w:r>
        <w:rPr>
          <w:lang w:eastAsia="zh-CN"/>
        </w:rPr>
        <w:t>set</w:t>
      </w:r>
      <w:proofErr w:type="gramEnd"/>
      <w:r>
        <w:rPr>
          <w:lang w:eastAsia="zh-CN"/>
        </w:rPr>
        <w:t xml:space="preserve"> an Observe option to 0 (Register);</w:t>
      </w:r>
    </w:p>
    <w:p w14:paraId="5E9B49FA" w14:textId="77777777" w:rsidR="00AC1148" w:rsidRDefault="00AC1148" w:rsidP="00AC1148">
      <w:pPr>
        <w:pStyle w:val="B1"/>
      </w:pPr>
      <w:r>
        <w:t>d)</w:t>
      </w:r>
      <w:r>
        <w:tab/>
      </w:r>
      <w:proofErr w:type="gramStart"/>
      <w:r>
        <w:t>set</w:t>
      </w:r>
      <w:proofErr w:type="gramEnd"/>
      <w:r>
        <w:t xml:space="preserve"> a Content-Format option set to "application/vnd.3gpp.seal</w:t>
      </w:r>
      <w:r w:rsidRPr="0073469F">
        <w:t>-location-</w:t>
      </w:r>
      <w:r>
        <w:t>configuration</w:t>
      </w:r>
      <w:r w:rsidRPr="0073469F">
        <w:t>+</w:t>
      </w:r>
      <w:r>
        <w:t>cbor";</w:t>
      </w:r>
    </w:p>
    <w:p w14:paraId="0671E2ED" w14:textId="77777777" w:rsidR="00AC1148" w:rsidRDefault="00AC1148" w:rsidP="00AC1148">
      <w:pPr>
        <w:pStyle w:val="B1"/>
      </w:pPr>
      <w:r>
        <w:rPr>
          <w:lang w:eastAsia="zh-CN"/>
        </w:rPr>
        <w:t>e)</w:t>
      </w:r>
      <w:r>
        <w:rPr>
          <w:lang w:eastAsia="zh-CN"/>
        </w:rPr>
        <w:tab/>
      </w:r>
      <w:proofErr w:type="gramStart"/>
      <w:r>
        <w:rPr>
          <w:lang w:eastAsia="zh-CN"/>
        </w:rPr>
        <w:t>include</w:t>
      </w:r>
      <w:proofErr w:type="gramEnd"/>
      <w:r>
        <w:rPr>
          <w:lang w:eastAsia="zh-CN"/>
        </w:rPr>
        <w:t xml:space="preserve"> </w:t>
      </w:r>
      <w:r>
        <w:rPr>
          <w:rFonts w:hint="eastAsia"/>
          <w:lang w:eastAsia="zh-CN"/>
        </w:rPr>
        <w:t>a</w:t>
      </w:r>
      <w:r>
        <w:rPr>
          <w:lang w:eastAsia="zh-CN"/>
        </w:rPr>
        <w:t xml:space="preserve"> </w:t>
      </w:r>
      <w:r>
        <w:t>"</w:t>
      </w:r>
      <w:proofErr w:type="spellStart"/>
      <w:r>
        <w:t>LocationReportConfiguration</w:t>
      </w:r>
      <w:proofErr w:type="spellEnd"/>
      <w:r w:rsidRPr="0073469F">
        <w:t>"</w:t>
      </w:r>
      <w:r>
        <w:t xml:space="preserve"> object:</w:t>
      </w:r>
    </w:p>
    <w:p w14:paraId="5A1B4F2D" w14:textId="77777777" w:rsidR="00AC1148" w:rsidRDefault="00AC1148" w:rsidP="00AC1148">
      <w:pPr>
        <w:pStyle w:val="B2"/>
      </w:pPr>
      <w:r>
        <w:t>1)</w:t>
      </w:r>
      <w:r>
        <w:tab/>
      </w:r>
      <w:proofErr w:type="gramStart"/>
      <w:r>
        <w:t>shall</w:t>
      </w:r>
      <w:proofErr w:type="gramEnd"/>
      <w:r>
        <w:t xml:space="preserve"> include a </w:t>
      </w:r>
      <w:r w:rsidRPr="001A49DC">
        <w:t>"</w:t>
      </w:r>
      <w:proofErr w:type="spellStart"/>
      <w:r>
        <w:t>valTgtUes</w:t>
      </w:r>
      <w:proofErr w:type="spellEnd"/>
      <w:r w:rsidRPr="001A49DC">
        <w:t>"</w:t>
      </w:r>
      <w:r>
        <w:t xml:space="preserve"> object</w:t>
      </w:r>
      <w:r w:rsidRPr="0009088D">
        <w:rPr>
          <w:rFonts w:cs="Arial"/>
        </w:rPr>
        <w:t xml:space="preserve"> </w:t>
      </w:r>
      <w:r>
        <w:t xml:space="preserve">set to </w:t>
      </w:r>
      <w:r>
        <w:rPr>
          <w:rFonts w:cs="Arial"/>
        </w:rPr>
        <w:t xml:space="preserve">the </w:t>
      </w:r>
      <w:r>
        <w:rPr>
          <w:lang w:val="en-US"/>
        </w:rPr>
        <w:t>identity of the</w:t>
      </w:r>
      <w:r w:rsidRPr="00526FC3">
        <w:rPr>
          <w:rFonts w:cs="Arial"/>
        </w:rPr>
        <w:t xml:space="preserve"> </w:t>
      </w:r>
      <w:r>
        <w:rPr>
          <w:rFonts w:cs="Arial"/>
        </w:rPr>
        <w:t>observed VAL</w:t>
      </w:r>
      <w:r w:rsidRPr="00526FC3">
        <w:rPr>
          <w:rFonts w:cs="Arial"/>
        </w:rPr>
        <w:t xml:space="preserve"> user</w:t>
      </w:r>
      <w:r>
        <w:rPr>
          <w:rFonts w:cs="Arial"/>
        </w:rPr>
        <w:t>s</w:t>
      </w:r>
      <w:r w:rsidRPr="0073469F">
        <w:t>;</w:t>
      </w:r>
    </w:p>
    <w:p w14:paraId="64B94A36" w14:textId="77777777" w:rsidR="00AC1148" w:rsidRDefault="00AC1148" w:rsidP="00AC1148">
      <w:pPr>
        <w:pStyle w:val="B2"/>
      </w:pPr>
      <w:r>
        <w:t>2)</w:t>
      </w:r>
      <w:r>
        <w:rPr>
          <w:rFonts w:cs="Arial"/>
        </w:rPr>
        <w:t xml:space="preserve"> </w:t>
      </w:r>
      <w:proofErr w:type="gramStart"/>
      <w:r>
        <w:t>shall</w:t>
      </w:r>
      <w:proofErr w:type="gramEnd"/>
      <w:r>
        <w:t xml:space="preserve"> include a </w:t>
      </w:r>
      <w:r w:rsidRPr="001A49DC">
        <w:t>"</w:t>
      </w:r>
      <w:proofErr w:type="spellStart"/>
      <w:r>
        <w:t>locationType</w:t>
      </w:r>
      <w:proofErr w:type="spellEnd"/>
      <w:r w:rsidRPr="001A49DC">
        <w:t>"</w:t>
      </w:r>
      <w:r>
        <w:t xml:space="preserve"> attribute which is requested; and</w:t>
      </w:r>
    </w:p>
    <w:p w14:paraId="3360E3CB" w14:textId="77777777" w:rsidR="00AC1148" w:rsidRDefault="00AC1148" w:rsidP="00AC1148">
      <w:pPr>
        <w:pStyle w:val="B2"/>
      </w:pPr>
      <w:r>
        <w:t xml:space="preserve">3) </w:t>
      </w:r>
      <w:proofErr w:type="gramStart"/>
      <w:r>
        <w:t>shall</w:t>
      </w:r>
      <w:proofErr w:type="gramEnd"/>
      <w:r>
        <w:t xml:space="preserve"> include </w:t>
      </w:r>
      <w:r w:rsidRPr="002F2F80">
        <w:t>at least one of the following:</w:t>
      </w:r>
    </w:p>
    <w:p w14:paraId="270FA4FC" w14:textId="77777777" w:rsidR="00AC1148" w:rsidRPr="001E23A1" w:rsidRDefault="00AC1148" w:rsidP="00AC1148">
      <w:pPr>
        <w:pStyle w:val="B3"/>
      </w:pPr>
      <w:r>
        <w:t>i</w:t>
      </w:r>
      <w:r w:rsidRPr="0058189A">
        <w:t>)</w:t>
      </w:r>
      <w:r>
        <w:tab/>
      </w:r>
      <w:r w:rsidRPr="0058189A">
        <w:t xml:space="preserve">a </w:t>
      </w:r>
      <w:r w:rsidRPr="001A49DC">
        <w:t>"</w:t>
      </w:r>
      <w:proofErr w:type="spellStart"/>
      <w:r w:rsidRPr="0058189A">
        <w:t>triggering</w:t>
      </w:r>
      <w:r>
        <w:t>C</w:t>
      </w:r>
      <w:r w:rsidRPr="0058189A">
        <w:t>riteria</w:t>
      </w:r>
      <w:proofErr w:type="spellEnd"/>
      <w:r w:rsidRPr="001A49DC">
        <w:t>"</w:t>
      </w:r>
      <w:r>
        <w:t xml:space="preserve"> object</w:t>
      </w:r>
      <w:r w:rsidRPr="0058189A">
        <w:t xml:space="preserve"> </w:t>
      </w:r>
      <w:r>
        <w:t>which provides</w:t>
      </w:r>
      <w:r w:rsidRPr="0048639A">
        <w:t xml:space="preserve"> the triggers for the SLM-C to request </w:t>
      </w:r>
      <w:r w:rsidRPr="0058189A">
        <w:t>a location report</w:t>
      </w:r>
      <w:r>
        <w:t xml:space="preserve"> as described in </w:t>
      </w:r>
      <w:r>
        <w:rPr>
          <w:rFonts w:hint="eastAsia"/>
          <w:lang w:eastAsia="zh-CN"/>
        </w:rPr>
        <w:t>Annex</w:t>
      </w:r>
      <w:r>
        <w:t xml:space="preserve"> </w:t>
      </w:r>
      <w:r>
        <w:rPr>
          <w:rFonts w:hint="eastAsia"/>
          <w:lang w:eastAsia="zh-CN"/>
        </w:rPr>
        <w:t>X</w:t>
      </w:r>
      <w:r>
        <w:t>;</w:t>
      </w:r>
      <w:r w:rsidRPr="0058189A">
        <w:t xml:space="preserve"> and</w:t>
      </w:r>
    </w:p>
    <w:p w14:paraId="1E3920E7" w14:textId="77777777" w:rsidR="00AC1148" w:rsidRDefault="00AC1148" w:rsidP="00AC1148">
      <w:pPr>
        <w:pStyle w:val="B3"/>
        <w:rPr>
          <w:ins w:id="50" w:author="zhaoxiaoxue" w:date="2023-04-10T18:38:00Z"/>
          <w:lang w:eastAsia="zh-CN"/>
        </w:rPr>
      </w:pPr>
      <w:r>
        <w:t>ii</w:t>
      </w:r>
      <w:r w:rsidRPr="001E23A1">
        <w:t>)</w:t>
      </w:r>
      <w:r w:rsidRPr="001E23A1">
        <w:tab/>
      </w:r>
      <w:proofErr w:type="gramStart"/>
      <w:r w:rsidRPr="001E23A1">
        <w:t>a</w:t>
      </w:r>
      <w:proofErr w:type="gramEnd"/>
      <w:r w:rsidRPr="001E23A1">
        <w:t xml:space="preserve"> </w:t>
      </w:r>
      <w:r w:rsidRPr="001A49DC">
        <w:t>"</w:t>
      </w:r>
      <w:r w:rsidRPr="001E23A1">
        <w:t>minimum-interval-length</w:t>
      </w:r>
      <w:r w:rsidRPr="001A49DC">
        <w:t>"</w:t>
      </w:r>
      <w:r>
        <w:t xml:space="preserve"> attribute</w:t>
      </w:r>
      <w:r w:rsidRPr="001E23A1">
        <w:t xml:space="preserve"> specifying the minimum time between consecutive reports. The value is given in seconds;</w:t>
      </w:r>
      <w:r>
        <w:t xml:space="preserve"> and</w:t>
      </w:r>
    </w:p>
    <w:p w14:paraId="58DC3996" w14:textId="16D872F1" w:rsidR="00AC1148" w:rsidRDefault="00AC1148" w:rsidP="00AC1148">
      <w:pPr>
        <w:pStyle w:val="B2"/>
        <w:rPr>
          <w:ins w:id="51" w:author="zhaoxiaoxue" w:date="2023-04-10T18:38:00Z"/>
          <w:lang w:eastAsia="zh-CN"/>
        </w:rPr>
      </w:pPr>
      <w:ins w:id="52" w:author="zhaoxiaoxue" w:date="2023-04-10T18:38:00Z">
        <w:r>
          <w:rPr>
            <w:rFonts w:hint="eastAsia"/>
            <w:lang w:eastAsia="zh-CN"/>
          </w:rPr>
          <w:t>4</w:t>
        </w:r>
        <w:r w:rsidR="009126FB">
          <w:t>)</w:t>
        </w:r>
        <w:r w:rsidR="009126FB">
          <w:tab/>
        </w:r>
        <w:proofErr w:type="gramStart"/>
        <w:r w:rsidR="009126FB">
          <w:t>may</w:t>
        </w:r>
        <w:proofErr w:type="gramEnd"/>
        <w:r w:rsidR="009126FB">
          <w:t xml:space="preserve"> include a</w:t>
        </w:r>
      </w:ins>
      <w:ins w:id="53" w:author="zhaoxiaoxue" w:date="2023-04-18T17:24:00Z">
        <w:r w:rsidR="00460827">
          <w:rPr>
            <w:rFonts w:hint="eastAsia"/>
            <w:lang w:eastAsia="zh-CN"/>
          </w:rPr>
          <w:t>n</w:t>
        </w:r>
      </w:ins>
      <w:ins w:id="54" w:author="zhaoxiaoxue" w:date="2023-04-10T18:38:00Z">
        <w:r w:rsidR="009126FB">
          <w:t xml:space="preserve"> "</w:t>
        </w:r>
      </w:ins>
      <w:bookmarkStart w:id="55" w:name="OLE_LINK28"/>
      <w:proofErr w:type="spellStart"/>
      <w:ins w:id="56" w:author="zhaoxiaoxue" w:date="2023-04-10T19:06:00Z">
        <w:r w:rsidR="009126FB">
          <w:rPr>
            <w:rFonts w:hint="eastAsia"/>
            <w:lang w:eastAsia="zh-CN"/>
          </w:rPr>
          <w:t>a</w:t>
        </w:r>
      </w:ins>
      <w:ins w:id="57" w:author="zhaoxiaoxue" w:date="2023-04-10T18:38:00Z">
        <w:r>
          <w:t>ccess</w:t>
        </w:r>
        <w:bookmarkEnd w:id="55"/>
        <w:r>
          <w:t>Type</w:t>
        </w:r>
        <w:proofErr w:type="spellEnd"/>
        <w:r>
          <w:t>" attribute which is requested;</w:t>
        </w:r>
      </w:ins>
      <w:ins w:id="58" w:author="zhaoxiaoxue" w:date="2023-04-18T17:04:00Z">
        <w:r w:rsidR="0024793D">
          <w:rPr>
            <w:rFonts w:hint="eastAsia"/>
            <w:lang w:eastAsia="zh-CN"/>
          </w:rPr>
          <w:t xml:space="preserve"> </w:t>
        </w:r>
      </w:ins>
      <w:ins w:id="59" w:author="zhaoxiaoxue" w:date="2023-04-10T18:38:00Z">
        <w:r>
          <w:rPr>
            <w:rFonts w:hint="eastAsia"/>
            <w:lang w:eastAsia="zh-CN"/>
          </w:rPr>
          <w:t>and</w:t>
        </w:r>
      </w:ins>
    </w:p>
    <w:p w14:paraId="60FCAF41" w14:textId="3B3AAE54" w:rsidR="00AC1148" w:rsidRDefault="00AC1148" w:rsidP="00AC1148">
      <w:pPr>
        <w:pStyle w:val="B2"/>
        <w:rPr>
          <w:lang w:eastAsia="zh-CN"/>
        </w:rPr>
      </w:pPr>
      <w:ins w:id="60" w:author="zhaoxiaoxue" w:date="2023-04-10T18:38:00Z">
        <w:r>
          <w:rPr>
            <w:rFonts w:hint="eastAsia"/>
            <w:lang w:eastAsia="zh-CN"/>
          </w:rPr>
          <w:t>5</w:t>
        </w:r>
        <w:r w:rsidR="009126FB">
          <w:t>)</w:t>
        </w:r>
        <w:r w:rsidR="009126FB">
          <w:tab/>
        </w:r>
        <w:proofErr w:type="gramStart"/>
        <w:r w:rsidR="009126FB">
          <w:t>may</w:t>
        </w:r>
        <w:proofErr w:type="gramEnd"/>
        <w:r w:rsidR="009126FB">
          <w:t xml:space="preserve"> include a "</w:t>
        </w:r>
      </w:ins>
      <w:proofErr w:type="spellStart"/>
      <w:ins w:id="61" w:author="zhaoxiaoxue" w:date="2023-04-10T19:06:00Z">
        <w:r w:rsidR="009126FB">
          <w:rPr>
            <w:rFonts w:hint="eastAsia"/>
            <w:lang w:eastAsia="zh-CN"/>
          </w:rPr>
          <w:t>p</w:t>
        </w:r>
      </w:ins>
      <w:ins w:id="62" w:author="zhaoxiaoxue" w:date="2023-04-10T18:38:00Z">
        <w:r>
          <w:t>ositioningMethod</w:t>
        </w:r>
        <w:proofErr w:type="spellEnd"/>
        <w:r>
          <w:t>" attribute which is requested;</w:t>
        </w:r>
      </w:ins>
      <w:ins w:id="63" w:author="zhaoxiaoxue" w:date="2023-04-18T17:04:00Z">
        <w:r w:rsidR="0024793D">
          <w:rPr>
            <w:rFonts w:hint="eastAsia"/>
            <w:lang w:eastAsia="zh-CN"/>
          </w:rPr>
          <w:t xml:space="preserve"> </w:t>
        </w:r>
      </w:ins>
      <w:ins w:id="64" w:author="zhaoxiaoxue" w:date="2023-04-10T18:38:00Z">
        <w:r>
          <w:rPr>
            <w:rFonts w:hint="eastAsia"/>
            <w:lang w:eastAsia="zh-CN"/>
          </w:rPr>
          <w:t>and</w:t>
        </w:r>
      </w:ins>
    </w:p>
    <w:p w14:paraId="10B01117" w14:textId="77777777" w:rsidR="00AC1148" w:rsidRDefault="00AC1148" w:rsidP="00AC1148">
      <w:pPr>
        <w:pStyle w:val="B1"/>
      </w:pPr>
      <w:r>
        <w:t>f)</w:t>
      </w:r>
      <w:r>
        <w:tab/>
      </w:r>
      <w:proofErr w:type="gramStart"/>
      <w:r w:rsidRPr="001D2A1D">
        <w:t>shall</w:t>
      </w:r>
      <w:proofErr w:type="gramEnd"/>
      <w:r w:rsidRPr="001D2A1D">
        <w:t xml:space="preserve"> send the request protected with the relevant ACE profile (OSCORE profile or DTLS profile) as described in 3GPP</w:t>
      </w:r>
      <w:r>
        <w:t> </w:t>
      </w:r>
      <w:r w:rsidRPr="001D2A1D">
        <w:t>TS</w:t>
      </w:r>
      <w:r>
        <w:t> </w:t>
      </w:r>
      <w:r w:rsidRPr="001D2A1D">
        <w:t>24.547</w:t>
      </w:r>
      <w:r>
        <w:t> </w:t>
      </w:r>
      <w:r w:rsidRPr="001D2A1D">
        <w:t>[6].</w:t>
      </w:r>
    </w:p>
    <w:p w14:paraId="4D8C6AA8" w14:textId="77777777" w:rsidR="00AC1148" w:rsidRDefault="00AC1148" w:rsidP="00AC1148">
      <w:r>
        <w:t>In the CoAP GET request, the SLM-C shall:</w:t>
      </w:r>
    </w:p>
    <w:p w14:paraId="1EE49DED" w14:textId="77777777" w:rsidR="00AC1148" w:rsidRDefault="00AC1148" w:rsidP="00AC1148">
      <w:pPr>
        <w:pStyle w:val="B1"/>
      </w:pPr>
      <w:r>
        <w:t>a)</w:t>
      </w:r>
      <w:r>
        <w:tab/>
      </w:r>
      <w:proofErr w:type="gramStart"/>
      <w:r>
        <w:t>set</w:t>
      </w:r>
      <w:proofErr w:type="gramEnd"/>
      <w:r>
        <w:t xml:space="preserve"> the CoAP URI identifying the location information to be fetched according to the resource definition in Annex B.3.1</w:t>
      </w:r>
      <w:r>
        <w:rPr>
          <w:lang w:eastAsia="zh-CN"/>
        </w:rPr>
        <w:t>.2.4.3</w:t>
      </w:r>
      <w:r>
        <w:t>.2;</w:t>
      </w:r>
    </w:p>
    <w:p w14:paraId="438B6058" w14:textId="77777777" w:rsidR="00AC1148" w:rsidRDefault="00AC1148" w:rsidP="00AC1148">
      <w:pPr>
        <w:pStyle w:val="B2"/>
      </w:pPr>
      <w:r>
        <w:t>1)</w:t>
      </w:r>
      <w:r>
        <w:tab/>
      </w:r>
      <w:proofErr w:type="gramStart"/>
      <w:r>
        <w:t>the</w:t>
      </w:r>
      <w:proofErr w:type="gramEnd"/>
      <w:r>
        <w:t xml:space="preserve"> "</w:t>
      </w:r>
      <w:proofErr w:type="spellStart"/>
      <w:r>
        <w:t>apiRoot</w:t>
      </w:r>
      <w:proofErr w:type="spellEnd"/>
      <w:r>
        <w:t>" is set to the SLM-S URI; and</w:t>
      </w:r>
    </w:p>
    <w:p w14:paraId="54FBE23D" w14:textId="77777777" w:rsidR="00AC1148" w:rsidRDefault="00AC1148" w:rsidP="00AC1148">
      <w:pPr>
        <w:pStyle w:val="B2"/>
      </w:pPr>
      <w:r>
        <w:t>2)</w:t>
      </w:r>
      <w:r>
        <w:tab/>
      </w:r>
      <w:proofErr w:type="gramStart"/>
      <w:r>
        <w:t>the</w:t>
      </w:r>
      <w:proofErr w:type="gramEnd"/>
      <w:r>
        <w:t xml:space="preserve"> "</w:t>
      </w:r>
      <w:proofErr w:type="spellStart"/>
      <w:r w:rsidRPr="00E13F3C">
        <w:rPr>
          <w:lang w:val="en-US"/>
        </w:rPr>
        <w:t>val-tgt-ue</w:t>
      </w:r>
      <w:proofErr w:type="spellEnd"/>
      <w:r>
        <w:t>"</w:t>
      </w:r>
      <w:r w:rsidRPr="00E13F3C">
        <w:rPr>
          <w:lang w:val="en-US"/>
        </w:rPr>
        <w:t xml:space="preserve"> query option is set to</w:t>
      </w:r>
      <w:r w:rsidRPr="00BC3EBD">
        <w:rPr>
          <w:lang w:val="en-US"/>
        </w:rPr>
        <w:t xml:space="preserve"> either the VAL </w:t>
      </w:r>
      <w:r>
        <w:rPr>
          <w:lang w:val="en-US"/>
        </w:rPr>
        <w:t>u</w:t>
      </w:r>
      <w:r w:rsidRPr="00BC3EBD">
        <w:rPr>
          <w:lang w:val="en-US"/>
        </w:rPr>
        <w:t>ser identity or VAL UE identity</w:t>
      </w:r>
      <w:r>
        <w:rPr>
          <w:lang w:val="en-US"/>
        </w:rPr>
        <w:t xml:space="preserve"> for which the location is requested</w:t>
      </w:r>
      <w:r w:rsidRPr="00BC3EBD">
        <w:rPr>
          <w:lang w:val="en-US"/>
        </w:rPr>
        <w:t>;</w:t>
      </w:r>
    </w:p>
    <w:p w14:paraId="5E2328EE" w14:textId="77777777" w:rsidR="00AC1148" w:rsidRDefault="00AC1148" w:rsidP="00AC1148">
      <w:pPr>
        <w:pStyle w:val="B1"/>
      </w:pPr>
      <w:r>
        <w:t>b)</w:t>
      </w:r>
      <w:r>
        <w:tab/>
      </w:r>
      <w:proofErr w:type="gramStart"/>
      <w:r>
        <w:t>include</w:t>
      </w:r>
      <w:proofErr w:type="gramEnd"/>
      <w:r>
        <w:t xml:space="preserve"> an Accept option</w:t>
      </w:r>
      <w:r w:rsidRPr="0073469F">
        <w:t xml:space="preserve"> se</w:t>
      </w:r>
      <w:r>
        <w:t>t to "application/vnd.3gpp.seal</w:t>
      </w:r>
      <w:r w:rsidRPr="0073469F">
        <w:t>-location-info+</w:t>
      </w:r>
      <w:r>
        <w:rPr>
          <w:rFonts w:hint="eastAsia"/>
        </w:rPr>
        <w:t>cbor</w:t>
      </w:r>
      <w:r w:rsidRPr="0073469F">
        <w:t>";</w:t>
      </w:r>
      <w:r>
        <w:t xml:space="preserve"> and</w:t>
      </w:r>
    </w:p>
    <w:p w14:paraId="05E62C73" w14:textId="77777777" w:rsidR="00AC1148" w:rsidRDefault="00AC1148" w:rsidP="00AC1148">
      <w:pPr>
        <w:pStyle w:val="B1"/>
      </w:pPr>
      <w:r>
        <w:rPr>
          <w:lang w:eastAsia="zh-CN"/>
        </w:rPr>
        <w:t>c)</w:t>
      </w:r>
      <w:r>
        <w:rPr>
          <w:lang w:eastAsia="zh-CN"/>
        </w:rPr>
        <w:tab/>
      </w:r>
      <w:proofErr w:type="gramStart"/>
      <w:r w:rsidRPr="001D2A1D">
        <w:t>send</w:t>
      </w:r>
      <w:proofErr w:type="gramEnd"/>
      <w:r w:rsidRPr="001D2A1D">
        <w:t xml:space="preserve"> the request protected with the relevant ACE profile (OSCORE profile or DTLS profile) as described in 3GPP</w:t>
      </w:r>
      <w:r>
        <w:t> </w:t>
      </w:r>
      <w:r w:rsidRPr="001D2A1D">
        <w:t>TS</w:t>
      </w:r>
      <w:r>
        <w:t> </w:t>
      </w:r>
      <w:r w:rsidRPr="001D2A1D">
        <w:t>24.547</w:t>
      </w:r>
      <w:r>
        <w:t> </w:t>
      </w:r>
      <w:r w:rsidRPr="001D2A1D">
        <w:t>[6].</w:t>
      </w:r>
    </w:p>
    <w:p w14:paraId="6A43E029" w14:textId="77777777" w:rsidR="00AC1148" w:rsidRDefault="00AC1148" w:rsidP="00AC1148">
      <w:r>
        <w:t>Upon receiving a CoAP 2.05 (Content) response from the SLM-S containing:</w:t>
      </w:r>
    </w:p>
    <w:p w14:paraId="48FB816D" w14:textId="77777777" w:rsidR="00AC1148" w:rsidRDefault="00AC1148" w:rsidP="00AC1148">
      <w:pPr>
        <w:pStyle w:val="B1"/>
      </w:pPr>
      <w:r>
        <w:t>a)</w:t>
      </w:r>
      <w:r>
        <w:tab/>
      </w:r>
      <w:proofErr w:type="gramStart"/>
      <w:r>
        <w:t>a</w:t>
      </w:r>
      <w:proofErr w:type="gramEnd"/>
      <w:r>
        <w:t xml:space="preserve"> Content-Format option set to "application/vnd.3gpp.seal</w:t>
      </w:r>
      <w:r w:rsidRPr="0073469F">
        <w:t>-location-</w:t>
      </w:r>
      <w:r>
        <w:t>info</w:t>
      </w:r>
      <w:r w:rsidRPr="0073469F">
        <w:t>+</w:t>
      </w:r>
      <w:r>
        <w:t>cbor"; and</w:t>
      </w:r>
    </w:p>
    <w:p w14:paraId="73A10817" w14:textId="77777777" w:rsidR="00AC1148" w:rsidRDefault="00AC1148" w:rsidP="00AC1148">
      <w:pPr>
        <w:pStyle w:val="B1"/>
      </w:pPr>
      <w:r>
        <w:t>b)</w:t>
      </w:r>
      <w:r>
        <w:tab/>
      </w:r>
      <w:proofErr w:type="gramStart"/>
      <w:r>
        <w:t>including</w:t>
      </w:r>
      <w:proofErr w:type="gramEnd"/>
      <w:r>
        <w:t xml:space="preserve"> one or more "</w:t>
      </w:r>
      <w:proofErr w:type="spellStart"/>
      <w:r w:rsidRPr="00753878">
        <w:t>LocationReport</w:t>
      </w:r>
      <w:proofErr w:type="spellEnd"/>
      <w:r>
        <w:t>" objects,</w:t>
      </w:r>
    </w:p>
    <w:p w14:paraId="03C03DDD" w14:textId="77777777" w:rsidR="00AC1148" w:rsidRDefault="00AC1148" w:rsidP="00AC1148">
      <w:proofErr w:type="gramStart"/>
      <w:r>
        <w:t>the</w:t>
      </w:r>
      <w:proofErr w:type="gramEnd"/>
      <w:r>
        <w:t xml:space="preserve"> SLM-C:</w:t>
      </w:r>
    </w:p>
    <w:p w14:paraId="01120328" w14:textId="77777777" w:rsidR="00AC1148" w:rsidRDefault="00AC1148" w:rsidP="00AC1148">
      <w:pPr>
        <w:pStyle w:val="B1"/>
      </w:pPr>
      <w:r>
        <w:t>a)</w:t>
      </w:r>
      <w:r>
        <w:tab/>
      </w:r>
      <w:proofErr w:type="gramStart"/>
      <w:r>
        <w:t>shall</w:t>
      </w:r>
      <w:proofErr w:type="gramEnd"/>
      <w:r>
        <w:t xml:space="preserve"> store the content of the received "</w:t>
      </w:r>
      <w:proofErr w:type="spellStart"/>
      <w:r w:rsidRPr="00753878">
        <w:t>LocationReport</w:t>
      </w:r>
      <w:proofErr w:type="spellEnd"/>
      <w:r>
        <w:t>" object(s).</w:t>
      </w:r>
    </w:p>
    <w:p w14:paraId="2B8B9B9F" w14:textId="77777777" w:rsidR="00AC1148" w:rsidRPr="00AC1148" w:rsidRDefault="00AC1148" w:rsidP="00C116B3">
      <w:pPr>
        <w:pStyle w:val="B1"/>
        <w:rPr>
          <w:lang w:eastAsia="zh-CN"/>
        </w:rPr>
      </w:pPr>
    </w:p>
    <w:bookmarkEnd w:id="48"/>
    <w:bookmarkEnd w:id="49"/>
    <w:p w14:paraId="7883AB77" w14:textId="77777777" w:rsidR="00C116B3" w:rsidRPr="001E23FE" w:rsidRDefault="00C116B3" w:rsidP="00C11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565F3C13" w14:textId="77777777" w:rsidR="00AC1148" w:rsidRDefault="00AC1148" w:rsidP="00AC1148">
      <w:pPr>
        <w:pStyle w:val="2"/>
      </w:pPr>
      <w:bookmarkStart w:id="65" w:name="_Toc45281908"/>
      <w:bookmarkStart w:id="66" w:name="_Toc51933138"/>
      <w:bookmarkStart w:id="67" w:name="_Toc123645077"/>
      <w:bookmarkEnd w:id="8"/>
      <w:bookmarkEnd w:id="9"/>
      <w:bookmarkEnd w:id="10"/>
      <w:bookmarkEnd w:id="11"/>
      <w:bookmarkEnd w:id="12"/>
      <w:r>
        <w:t>7.3</w:t>
      </w:r>
      <w:r w:rsidRPr="0073469F">
        <w:tab/>
      </w:r>
      <w:r>
        <w:t>Structure</w:t>
      </w:r>
      <w:bookmarkEnd w:id="65"/>
      <w:bookmarkEnd w:id="66"/>
      <w:bookmarkEnd w:id="67"/>
    </w:p>
    <w:p w14:paraId="1E9095F9" w14:textId="77777777" w:rsidR="00AC1148" w:rsidRDefault="00AC1148" w:rsidP="00AC1148">
      <w:pPr>
        <w:rPr>
          <w:lang w:eastAsia="x-none"/>
        </w:rPr>
      </w:pPr>
      <w:r w:rsidRPr="00EB29C7">
        <w:rPr>
          <w:lang w:eastAsia="x-none"/>
        </w:rPr>
        <w:t xml:space="preserve">The </w:t>
      </w:r>
      <w:r>
        <w:rPr>
          <w:lang w:eastAsia="x-none"/>
        </w:rPr>
        <w:t>location management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w:t>
      </w:r>
      <w:r>
        <w:rPr>
          <w:lang w:eastAsia="x-none"/>
        </w:rPr>
        <w:t>7.4</w:t>
      </w:r>
      <w:r w:rsidRPr="00EB29C7">
        <w:rPr>
          <w:lang w:eastAsia="x-none"/>
        </w:rPr>
        <w:t>.</w:t>
      </w:r>
    </w:p>
    <w:p w14:paraId="2BD6289B" w14:textId="77777777" w:rsidR="00AC1148" w:rsidRDefault="00AC1148" w:rsidP="00AC1148">
      <w:pPr>
        <w:rPr>
          <w:lang w:eastAsia="x-none"/>
        </w:rPr>
      </w:pPr>
      <w:r>
        <w:t>The &lt;location-info&gt; element shall be t</w:t>
      </w:r>
      <w:r>
        <w:rPr>
          <w:lang w:eastAsia="x-none"/>
        </w:rPr>
        <w:t xml:space="preserve">he root element of the </w:t>
      </w:r>
      <w:proofErr w:type="spellStart"/>
      <w:r>
        <w:rPr>
          <w:lang w:eastAsia="x-none"/>
        </w:rPr>
        <w:t>SEALLocationManagement</w:t>
      </w:r>
      <w:proofErr w:type="spellEnd"/>
      <w:r>
        <w:rPr>
          <w:lang w:eastAsia="x-none"/>
        </w:rPr>
        <w:t xml:space="preserve"> document.</w:t>
      </w:r>
    </w:p>
    <w:p w14:paraId="51E09029" w14:textId="77777777" w:rsidR="00AC1148" w:rsidRDefault="00AC1148" w:rsidP="00AC1148">
      <w:r>
        <w:t xml:space="preserve">The &lt;location-info&gt; element </w:t>
      </w:r>
      <w:r>
        <w:rPr>
          <w:lang w:eastAsia="x-none"/>
        </w:rPr>
        <w:t>shall include at least one of the following</w:t>
      </w:r>
      <w:r>
        <w:t>:</w:t>
      </w:r>
    </w:p>
    <w:p w14:paraId="2F07442C" w14:textId="77777777" w:rsidR="00AC1148" w:rsidRDefault="00AC1148" w:rsidP="00AC1148">
      <w:pPr>
        <w:pStyle w:val="B1"/>
      </w:pPr>
      <w:r>
        <w:t>a)</w:t>
      </w:r>
      <w:r>
        <w:tab/>
      </w:r>
      <w:proofErr w:type="gramStart"/>
      <w:r>
        <w:t>an</w:t>
      </w:r>
      <w:proofErr w:type="gramEnd"/>
      <w:r>
        <w:t xml:space="preserve"> &lt;identity&gt; element;</w:t>
      </w:r>
    </w:p>
    <w:p w14:paraId="44CF0634" w14:textId="77777777" w:rsidR="00AC1148" w:rsidRDefault="00AC1148" w:rsidP="00AC1148">
      <w:pPr>
        <w:pStyle w:val="B1"/>
      </w:pPr>
      <w:r>
        <w:t>b)</w:t>
      </w:r>
      <w:r>
        <w:tab/>
      </w:r>
      <w:proofErr w:type="gramStart"/>
      <w:r>
        <w:t>a</w:t>
      </w:r>
      <w:proofErr w:type="gramEnd"/>
      <w:r>
        <w:t xml:space="preserve"> &lt;subscription&gt; element;</w:t>
      </w:r>
    </w:p>
    <w:p w14:paraId="552DD7E6" w14:textId="77777777" w:rsidR="00AC1148" w:rsidRDefault="00AC1148" w:rsidP="00AC1148">
      <w:pPr>
        <w:pStyle w:val="B1"/>
      </w:pPr>
      <w:r>
        <w:t>c)</w:t>
      </w:r>
      <w:r>
        <w:tab/>
      </w:r>
      <w:proofErr w:type="gramStart"/>
      <w:r>
        <w:t>a</w:t>
      </w:r>
      <w:proofErr w:type="gramEnd"/>
      <w:r>
        <w:t xml:space="preserve"> &lt;notification&gt; element;</w:t>
      </w:r>
    </w:p>
    <w:p w14:paraId="5AC078AE" w14:textId="77777777" w:rsidR="00AC1148" w:rsidRPr="003C4A36" w:rsidRDefault="00AC1148" w:rsidP="00AC1148">
      <w:pPr>
        <w:pStyle w:val="B1"/>
      </w:pPr>
      <w:r>
        <w:t>d</w:t>
      </w:r>
      <w:r w:rsidRPr="0090546D">
        <w:t>)</w:t>
      </w:r>
      <w:r w:rsidRPr="0090546D">
        <w:tab/>
      </w:r>
      <w:proofErr w:type="gramStart"/>
      <w:r w:rsidRPr="0090546D">
        <w:t>a</w:t>
      </w:r>
      <w:proofErr w:type="gramEnd"/>
      <w:r w:rsidRPr="0090546D">
        <w:t xml:space="preserve"> &lt;report&gt; element;</w:t>
      </w:r>
    </w:p>
    <w:p w14:paraId="24E29B28" w14:textId="77777777" w:rsidR="00AC1148" w:rsidRPr="00823DE1" w:rsidRDefault="00AC1148" w:rsidP="00AC1148">
      <w:pPr>
        <w:pStyle w:val="B1"/>
        <w:rPr>
          <w:lang w:eastAsia="zh-CN"/>
        </w:rPr>
      </w:pPr>
      <w:r>
        <w:rPr>
          <w:lang w:eastAsia="zh-CN"/>
        </w:rPr>
        <w:t>e)</w:t>
      </w:r>
      <w:r>
        <w:rPr>
          <w:lang w:eastAsia="zh-CN"/>
        </w:rPr>
        <w:tab/>
      </w:r>
      <w:proofErr w:type="gramStart"/>
      <w:r>
        <w:rPr>
          <w:lang w:eastAsia="zh-CN"/>
        </w:rPr>
        <w:t>a</w:t>
      </w:r>
      <w:proofErr w:type="gramEnd"/>
      <w:r>
        <w:rPr>
          <w:lang w:eastAsia="zh-CN"/>
        </w:rPr>
        <w:t xml:space="preserve"> &lt;configuration&gt; element;</w:t>
      </w:r>
    </w:p>
    <w:p w14:paraId="24670F3F" w14:textId="77777777" w:rsidR="00AC1148" w:rsidRDefault="00AC1148" w:rsidP="00AC1148">
      <w:pPr>
        <w:pStyle w:val="B1"/>
      </w:pPr>
      <w:r>
        <w:t>f)</w:t>
      </w:r>
      <w:r>
        <w:tab/>
      </w:r>
      <w:proofErr w:type="gramStart"/>
      <w:r>
        <w:t>a</w:t>
      </w:r>
      <w:proofErr w:type="gramEnd"/>
      <w:r>
        <w:t xml:space="preserve"> &lt;request&gt; element;</w:t>
      </w:r>
    </w:p>
    <w:p w14:paraId="20C0A2D4" w14:textId="77777777" w:rsidR="00AC1148" w:rsidRDefault="00AC1148" w:rsidP="00AC1148">
      <w:pPr>
        <w:pStyle w:val="B1"/>
      </w:pPr>
      <w:r>
        <w:t>g)</w:t>
      </w:r>
      <w:r>
        <w:tab/>
      </w:r>
      <w:proofErr w:type="gramStart"/>
      <w:r>
        <w:t>a</w:t>
      </w:r>
      <w:proofErr w:type="gramEnd"/>
      <w:r>
        <w:t xml:space="preserve"> &lt;requested-identity&gt; element;</w:t>
      </w:r>
    </w:p>
    <w:p w14:paraId="193368AC" w14:textId="77777777" w:rsidR="00AC1148" w:rsidRDefault="00AC1148" w:rsidP="00AC1148">
      <w:pPr>
        <w:pStyle w:val="B1"/>
      </w:pPr>
      <w:r>
        <w:t>h)</w:t>
      </w:r>
      <w:r>
        <w:tab/>
      </w:r>
      <w:proofErr w:type="gramStart"/>
      <w:r>
        <w:t>a</w:t>
      </w:r>
      <w:proofErr w:type="gramEnd"/>
      <w:r>
        <w:t xml:space="preserve"> &lt;report-request&gt; element;</w:t>
      </w:r>
    </w:p>
    <w:p w14:paraId="6443572A" w14:textId="77777777" w:rsidR="00AC1148" w:rsidRDefault="00AC1148" w:rsidP="00AC1148">
      <w:pPr>
        <w:pStyle w:val="B1"/>
      </w:pPr>
      <w:r>
        <w:t>i)</w:t>
      </w:r>
      <w:r>
        <w:tab/>
      </w:r>
      <w:proofErr w:type="gramStart"/>
      <w:r>
        <w:t>a</w:t>
      </w:r>
      <w:proofErr w:type="gramEnd"/>
      <w:r>
        <w:t xml:space="preserve"> &lt;</w:t>
      </w:r>
      <w:r w:rsidRPr="00524F4D">
        <w:t>location-based-query</w:t>
      </w:r>
      <w:r>
        <w:t>&gt; element; or</w:t>
      </w:r>
    </w:p>
    <w:p w14:paraId="0673C772" w14:textId="77777777" w:rsidR="00AC1148" w:rsidRDefault="00AC1148" w:rsidP="00AC1148">
      <w:pPr>
        <w:pStyle w:val="B1"/>
      </w:pPr>
      <w:r>
        <w:t>j)</w:t>
      </w:r>
      <w:r>
        <w:tab/>
      </w:r>
      <w:proofErr w:type="gramStart"/>
      <w:r>
        <w:t>a</w:t>
      </w:r>
      <w:proofErr w:type="gramEnd"/>
      <w:r>
        <w:t xml:space="preserve"> &lt;location-based-</w:t>
      </w:r>
      <w:r w:rsidDel="008B540D">
        <w:t xml:space="preserve"> </w:t>
      </w:r>
      <w:r>
        <w:t>response&gt; element.</w:t>
      </w:r>
    </w:p>
    <w:p w14:paraId="22B70415" w14:textId="77777777" w:rsidR="00AC1148" w:rsidRDefault="00AC1148" w:rsidP="00AC1148">
      <w:r>
        <w:t xml:space="preserve">The &lt;identity&gt; element </w:t>
      </w:r>
      <w:r>
        <w:rPr>
          <w:lang w:eastAsia="x-none"/>
        </w:rPr>
        <w:t>shall include one of the following</w:t>
      </w:r>
      <w:r>
        <w:t>:</w:t>
      </w:r>
    </w:p>
    <w:p w14:paraId="62245EC9" w14:textId="77777777" w:rsidR="00AC1148" w:rsidRDefault="00AC1148" w:rsidP="00AC1148">
      <w:pPr>
        <w:pStyle w:val="B1"/>
      </w:pPr>
      <w:r>
        <w:t>a)</w:t>
      </w:r>
      <w:r>
        <w:tab/>
      </w:r>
      <w:proofErr w:type="gramStart"/>
      <w:r>
        <w:t>a</w:t>
      </w:r>
      <w:proofErr w:type="gramEnd"/>
      <w:r>
        <w:t xml:space="preserve"> &lt;VAL-user-id&gt; element may include a &lt;VAL-client-id&gt; element; or</w:t>
      </w:r>
    </w:p>
    <w:p w14:paraId="285537F6" w14:textId="77777777" w:rsidR="00AC1148" w:rsidRDefault="00AC1148" w:rsidP="00AC1148">
      <w:pPr>
        <w:pStyle w:val="B1"/>
      </w:pPr>
      <w:r>
        <w:t>b)</w:t>
      </w:r>
      <w:r>
        <w:tab/>
      </w:r>
      <w:proofErr w:type="gramStart"/>
      <w:r>
        <w:t>a</w:t>
      </w:r>
      <w:proofErr w:type="gramEnd"/>
      <w:r>
        <w:t xml:space="preserve"> &lt;VAL-group-id&gt; element.</w:t>
      </w:r>
    </w:p>
    <w:p w14:paraId="6850A444" w14:textId="77777777" w:rsidR="00AC1148" w:rsidRDefault="00AC1148" w:rsidP="00AC1148">
      <w:pPr>
        <w:rPr>
          <w:lang w:eastAsia="zh-CN"/>
        </w:rPr>
      </w:pPr>
      <w:r>
        <w:rPr>
          <w:rFonts w:hint="eastAsia"/>
          <w:lang w:eastAsia="zh-CN"/>
        </w:rPr>
        <w:t>T</w:t>
      </w:r>
      <w:r>
        <w:rPr>
          <w:lang w:eastAsia="zh-CN"/>
        </w:rPr>
        <w:t>he &lt;</w:t>
      </w:r>
      <w:r>
        <w:t>subscription</w:t>
      </w:r>
      <w:r>
        <w:rPr>
          <w:lang w:eastAsia="zh-CN"/>
        </w:rPr>
        <w:t>&gt; element shall include:</w:t>
      </w:r>
    </w:p>
    <w:p w14:paraId="78BAC4FA" w14:textId="77777777" w:rsidR="00AC1148" w:rsidRDefault="00AC1148" w:rsidP="00AC1148">
      <w:pPr>
        <w:pStyle w:val="B1"/>
        <w:rPr>
          <w:lang w:eastAsia="zh-CN"/>
        </w:rPr>
      </w:pPr>
      <w:r>
        <w:t>a)</w:t>
      </w:r>
      <w:r>
        <w:tab/>
      </w:r>
      <w:proofErr w:type="gramStart"/>
      <w:r w:rsidRPr="00327753">
        <w:t>an</w:t>
      </w:r>
      <w:proofErr w:type="gramEnd"/>
      <w:r w:rsidRPr="00327753">
        <w:t xml:space="preserve"> &lt;identities-list&gt; element which shall include:</w:t>
      </w:r>
    </w:p>
    <w:p w14:paraId="3023A9D3" w14:textId="77777777" w:rsidR="00AC1148" w:rsidRDefault="00AC1148" w:rsidP="00AC1148">
      <w:pPr>
        <w:pStyle w:val="B2"/>
        <w:rPr>
          <w:lang w:eastAsia="zh-CN"/>
        </w:rPr>
      </w:pPr>
      <w:r>
        <w:t>1)</w:t>
      </w:r>
      <w:r>
        <w:tab/>
      </w:r>
      <w:proofErr w:type="gramStart"/>
      <w:r>
        <w:rPr>
          <w:lang w:eastAsia="zh-CN"/>
        </w:rPr>
        <w:t>one</w:t>
      </w:r>
      <w:proofErr w:type="gramEnd"/>
      <w:r>
        <w:rPr>
          <w:lang w:eastAsia="zh-CN"/>
        </w:rPr>
        <w:t xml:space="preserve"> or more &lt;VAL-user-id&gt; elements; and</w:t>
      </w:r>
    </w:p>
    <w:p w14:paraId="6336D8FE" w14:textId="77777777" w:rsidR="00AC1148" w:rsidRDefault="00AC1148" w:rsidP="00AC1148">
      <w:pPr>
        <w:pStyle w:val="B1"/>
        <w:rPr>
          <w:lang w:eastAsia="zh-CN"/>
        </w:rPr>
      </w:pPr>
      <w:r>
        <w:t>b)</w:t>
      </w:r>
      <w:r>
        <w:tab/>
      </w:r>
      <w:proofErr w:type="gramStart"/>
      <w:r>
        <w:t>a</w:t>
      </w:r>
      <w:proofErr w:type="gramEnd"/>
      <w:r>
        <w:t xml:space="preserve"> &lt;time-interval-length&gt; element</w:t>
      </w:r>
      <w:r>
        <w:rPr>
          <w:lang w:eastAsia="zh-CN"/>
        </w:rPr>
        <w:t>;</w:t>
      </w:r>
    </w:p>
    <w:p w14:paraId="4A2F8434" w14:textId="77777777" w:rsidR="00AC1148" w:rsidRDefault="00AC1148" w:rsidP="00AC1148">
      <w:pPr>
        <w:pStyle w:val="B1"/>
        <w:rPr>
          <w:lang w:val="en-US"/>
        </w:rPr>
      </w:pPr>
      <w:r>
        <w:rPr>
          <w:lang w:eastAsia="zh-CN"/>
        </w:rPr>
        <w:t>c)</w:t>
      </w:r>
      <w:r>
        <w:rPr>
          <w:lang w:eastAsia="zh-CN"/>
        </w:rPr>
        <w:tab/>
      </w:r>
      <w:proofErr w:type="gramStart"/>
      <w:r>
        <w:rPr>
          <w:lang w:eastAsia="zh-CN"/>
        </w:rPr>
        <w:t>a</w:t>
      </w:r>
      <w:proofErr w:type="gramEnd"/>
      <w:r>
        <w:rPr>
          <w:lang w:eastAsia="zh-CN"/>
        </w:rPr>
        <w:t xml:space="preserve"> </w:t>
      </w:r>
      <w:r w:rsidRPr="00457673">
        <w:rPr>
          <w:lang w:val="en-US"/>
        </w:rPr>
        <w:t>&lt;</w:t>
      </w:r>
      <w:r w:rsidRPr="00E748E2">
        <w:rPr>
          <w:lang w:val="en-US"/>
        </w:rPr>
        <w:t>subscription-identifier</w:t>
      </w:r>
      <w:r w:rsidRPr="00457673">
        <w:rPr>
          <w:lang w:val="en-US"/>
        </w:rPr>
        <w:t>&gt;</w:t>
      </w:r>
      <w:r>
        <w:rPr>
          <w:lang w:val="en-US"/>
        </w:rPr>
        <w:t xml:space="preserve"> element;</w:t>
      </w:r>
    </w:p>
    <w:p w14:paraId="1BEFA95E" w14:textId="77777777" w:rsidR="00AC1148" w:rsidRDefault="00AC1148" w:rsidP="00AC1148">
      <w:pPr>
        <w:pStyle w:val="B1"/>
        <w:rPr>
          <w:lang w:eastAsia="zh-CN"/>
        </w:rPr>
      </w:pPr>
      <w:r>
        <w:rPr>
          <w:lang w:val="en-US"/>
        </w:rPr>
        <w:t>d)</w:t>
      </w:r>
      <w:r>
        <w:rPr>
          <w:lang w:val="en-US"/>
        </w:rPr>
        <w:tab/>
      </w:r>
      <w:proofErr w:type="gramStart"/>
      <w:r>
        <w:t>an</w:t>
      </w:r>
      <w:proofErr w:type="gramEnd"/>
      <w:r>
        <w:t xml:space="preserve"> &lt;expiry-time&gt; element;</w:t>
      </w:r>
    </w:p>
    <w:p w14:paraId="544132E5" w14:textId="77777777" w:rsidR="00AC1148" w:rsidRDefault="00AC1148" w:rsidP="00AC1148">
      <w:pPr>
        <w:rPr>
          <w:lang w:eastAsia="zh-CN"/>
        </w:rPr>
      </w:pPr>
      <w:r>
        <w:rPr>
          <w:rFonts w:hint="eastAsia"/>
          <w:lang w:eastAsia="zh-CN"/>
        </w:rPr>
        <w:t>T</w:t>
      </w:r>
      <w:r>
        <w:rPr>
          <w:lang w:eastAsia="zh-CN"/>
        </w:rPr>
        <w:t>he &lt;notification&gt; element shall include:</w:t>
      </w:r>
    </w:p>
    <w:p w14:paraId="644A5A6C" w14:textId="77777777" w:rsidR="00AC1148" w:rsidRDefault="00AC1148" w:rsidP="00AC1148">
      <w:pPr>
        <w:pStyle w:val="B1"/>
        <w:rPr>
          <w:lang w:eastAsia="zh-CN"/>
        </w:rPr>
      </w:pPr>
      <w:r>
        <w:t>a)</w:t>
      </w:r>
      <w:r>
        <w:tab/>
      </w:r>
      <w:proofErr w:type="gramStart"/>
      <w:r w:rsidRPr="007A3DB0">
        <w:rPr>
          <w:lang w:eastAsia="zh-CN"/>
        </w:rPr>
        <w:t>an</w:t>
      </w:r>
      <w:proofErr w:type="gramEnd"/>
      <w:r w:rsidRPr="007A3DB0">
        <w:rPr>
          <w:lang w:eastAsia="zh-CN"/>
        </w:rPr>
        <w:t xml:space="preserve"> &lt;identities-list&gt; element </w:t>
      </w:r>
      <w:r>
        <w:rPr>
          <w:lang w:eastAsia="zh-CN"/>
        </w:rPr>
        <w:t>which shall include:</w:t>
      </w:r>
    </w:p>
    <w:p w14:paraId="137BDC45" w14:textId="77777777" w:rsidR="00AC1148" w:rsidRDefault="00AC1148" w:rsidP="00AC1148">
      <w:pPr>
        <w:pStyle w:val="B2"/>
        <w:rPr>
          <w:lang w:eastAsia="zh-CN"/>
        </w:rPr>
      </w:pPr>
      <w:r>
        <w:t>1)</w:t>
      </w:r>
      <w:r>
        <w:tab/>
      </w:r>
      <w:proofErr w:type="gramStart"/>
      <w:r>
        <w:rPr>
          <w:lang w:eastAsia="zh-CN"/>
        </w:rPr>
        <w:t>one</w:t>
      </w:r>
      <w:proofErr w:type="gramEnd"/>
      <w:r>
        <w:rPr>
          <w:lang w:eastAsia="zh-CN"/>
        </w:rPr>
        <w:t xml:space="preserve"> or more &lt;VAL-user-id&gt; elements;</w:t>
      </w:r>
    </w:p>
    <w:p w14:paraId="11BE0049" w14:textId="77777777" w:rsidR="00AC1148" w:rsidRDefault="00AC1148" w:rsidP="00AC1148">
      <w:pPr>
        <w:pStyle w:val="B1"/>
        <w:rPr>
          <w:lang w:eastAsia="zh-CN"/>
        </w:rPr>
      </w:pPr>
      <w:r>
        <w:t>b)</w:t>
      </w:r>
      <w:r>
        <w:tab/>
      </w:r>
      <w:proofErr w:type="gramStart"/>
      <w:r>
        <w:t>a</w:t>
      </w:r>
      <w:proofErr w:type="gramEnd"/>
      <w:r>
        <w:t xml:space="preserve"> &lt;trigger-id&gt; element; and</w:t>
      </w:r>
    </w:p>
    <w:p w14:paraId="411DB35B" w14:textId="77777777" w:rsidR="00AC1148" w:rsidRDefault="00AC1148" w:rsidP="00AC1148">
      <w:pPr>
        <w:pStyle w:val="B1"/>
        <w:rPr>
          <w:lang w:eastAsia="zh-CN"/>
        </w:rPr>
      </w:pPr>
      <w:r>
        <w:t>c)</w:t>
      </w:r>
      <w:r>
        <w:tab/>
      </w:r>
      <w:proofErr w:type="gramStart"/>
      <w:r>
        <w:t>a</w:t>
      </w:r>
      <w:proofErr w:type="gramEnd"/>
      <w:r>
        <w:t xml:space="preserve"> &lt;reports&gt; element</w:t>
      </w:r>
      <w:r w:rsidRPr="007E2677">
        <w:t xml:space="preserve"> </w:t>
      </w:r>
      <w:r w:rsidRPr="00AA21C2">
        <w:rPr>
          <w:lang w:val="en-US"/>
        </w:rPr>
        <w:t xml:space="preserve">containing one or more </w:t>
      </w:r>
      <w:r>
        <w:t>&lt;</w:t>
      </w:r>
      <w:proofErr w:type="spellStart"/>
      <w:r w:rsidRPr="00AA21C2">
        <w:rPr>
          <w:lang w:val="en-US"/>
        </w:rPr>
        <w:t>loc</w:t>
      </w:r>
      <w:proofErr w:type="spellEnd"/>
      <w:r w:rsidRPr="00AA21C2">
        <w:rPr>
          <w:lang w:val="en-US"/>
        </w:rPr>
        <w:t>-info-report</w:t>
      </w:r>
      <w:r>
        <w:t>&gt; elements. The &lt;</w:t>
      </w:r>
      <w:proofErr w:type="spellStart"/>
      <w:r w:rsidRPr="00AA21C2">
        <w:rPr>
          <w:lang w:val="en-US"/>
        </w:rPr>
        <w:t>loc</w:t>
      </w:r>
      <w:proofErr w:type="spellEnd"/>
      <w:r w:rsidRPr="00AA21C2">
        <w:rPr>
          <w:lang w:val="en-US"/>
        </w:rPr>
        <w:t>-info-report</w:t>
      </w:r>
      <w:r>
        <w:t>&gt; element shall include:</w:t>
      </w:r>
    </w:p>
    <w:p w14:paraId="2B7684CC" w14:textId="77777777" w:rsidR="00AC1148" w:rsidRDefault="00AC1148" w:rsidP="00AC1148">
      <w:pPr>
        <w:pStyle w:val="B2"/>
        <w:rPr>
          <w:lang w:eastAsia="zh-CN"/>
        </w:rPr>
      </w:pPr>
      <w:r>
        <w:t>1)</w:t>
      </w:r>
      <w:r>
        <w:tab/>
      </w:r>
      <w:proofErr w:type="gramStart"/>
      <w:r>
        <w:t>a</w:t>
      </w:r>
      <w:proofErr w:type="gramEnd"/>
      <w:r>
        <w:t xml:space="preserve"> &lt;VAL-user-id&gt; element;</w:t>
      </w:r>
    </w:p>
    <w:p w14:paraId="7CD15EAC" w14:textId="77777777" w:rsidR="00AC1148" w:rsidRDefault="00AC1148" w:rsidP="00AC1148">
      <w:pPr>
        <w:pStyle w:val="B2"/>
        <w:rPr>
          <w:lang w:eastAsia="zh-CN"/>
        </w:rPr>
      </w:pPr>
      <w:r>
        <w:t>2)</w:t>
      </w:r>
      <w:r>
        <w:tab/>
      </w:r>
      <w:proofErr w:type="gramStart"/>
      <w:r>
        <w:t>a</w:t>
      </w:r>
      <w:proofErr w:type="gramEnd"/>
      <w:r>
        <w:t xml:space="preserve"> &lt;latest-location&gt; element, which shall include</w:t>
      </w:r>
      <w:r w:rsidRPr="00DF26F3">
        <w:t xml:space="preserve"> </w:t>
      </w:r>
      <w:r>
        <w:t>at least one of the following sub-elements:</w:t>
      </w:r>
    </w:p>
    <w:p w14:paraId="0729E127" w14:textId="77777777" w:rsidR="00AC1148" w:rsidRDefault="00AC1148" w:rsidP="00AC1148">
      <w:pPr>
        <w:pStyle w:val="B3"/>
        <w:rPr>
          <w:lang w:eastAsia="zh-CN"/>
        </w:rPr>
      </w:pPr>
      <w:r>
        <w:t>i)</w:t>
      </w:r>
      <w:r>
        <w:tab/>
      </w:r>
      <w:proofErr w:type="gramStart"/>
      <w:r>
        <w:t>a</w:t>
      </w:r>
      <w:proofErr w:type="gramEnd"/>
      <w:r>
        <w:t xml:space="preserve"> &lt;latest-serving-</w:t>
      </w:r>
      <w:r w:rsidRPr="00704459">
        <w:t>NCGI</w:t>
      </w:r>
      <w:r>
        <w:t>&gt; element;</w:t>
      </w:r>
    </w:p>
    <w:p w14:paraId="6CAF4199" w14:textId="77777777" w:rsidR="00AC1148" w:rsidRDefault="00AC1148" w:rsidP="00AC1148">
      <w:pPr>
        <w:pStyle w:val="B3"/>
        <w:rPr>
          <w:lang w:eastAsia="zh-CN"/>
        </w:rPr>
      </w:pPr>
      <w:r>
        <w:t>ii)</w:t>
      </w:r>
      <w:r>
        <w:tab/>
      </w:r>
      <w:proofErr w:type="gramStart"/>
      <w:r>
        <w:t>a</w:t>
      </w:r>
      <w:proofErr w:type="gramEnd"/>
      <w:r>
        <w:t xml:space="preserve"> &lt;neighbouring-NCGI&gt; element;</w:t>
      </w:r>
    </w:p>
    <w:p w14:paraId="1A747FC6" w14:textId="77777777" w:rsidR="00AC1148" w:rsidRDefault="00AC1148" w:rsidP="00AC1148">
      <w:pPr>
        <w:pStyle w:val="B3"/>
        <w:rPr>
          <w:lang w:eastAsia="zh-CN"/>
        </w:rPr>
      </w:pPr>
      <w:r>
        <w:t>iii)</w:t>
      </w:r>
      <w:r>
        <w:tab/>
      </w:r>
      <w:proofErr w:type="gramStart"/>
      <w:r>
        <w:t>an</w:t>
      </w:r>
      <w:proofErr w:type="gramEnd"/>
      <w:r>
        <w:t xml:space="preserve"> &lt;</w:t>
      </w:r>
      <w:proofErr w:type="spellStart"/>
      <w:r>
        <w:t>mbms</w:t>
      </w:r>
      <w:proofErr w:type="spellEnd"/>
      <w:r>
        <w:t>-service-area-id&gt; element;</w:t>
      </w:r>
    </w:p>
    <w:p w14:paraId="025685B5" w14:textId="77777777" w:rsidR="00AC1148" w:rsidRDefault="00AC1148" w:rsidP="00AC1148">
      <w:pPr>
        <w:pStyle w:val="B3"/>
        <w:rPr>
          <w:lang w:eastAsia="zh-CN"/>
        </w:rPr>
      </w:pPr>
      <w:r>
        <w:t>iv)</w:t>
      </w:r>
      <w:r>
        <w:tab/>
      </w:r>
      <w:proofErr w:type="gramStart"/>
      <w:r>
        <w:t>an</w:t>
      </w:r>
      <w:proofErr w:type="gramEnd"/>
      <w:r>
        <w:t xml:space="preserve"> &lt;</w:t>
      </w:r>
      <w:proofErr w:type="spellStart"/>
      <w:r>
        <w:t>mbsfn</w:t>
      </w:r>
      <w:proofErr w:type="spellEnd"/>
      <w:r>
        <w:t>-area&gt; element; or</w:t>
      </w:r>
    </w:p>
    <w:p w14:paraId="4C541BC3" w14:textId="77777777" w:rsidR="00AC1148" w:rsidRDefault="00AC1148" w:rsidP="00AC1148">
      <w:pPr>
        <w:pStyle w:val="B3"/>
        <w:rPr>
          <w:lang w:eastAsia="zh-CN"/>
        </w:rPr>
      </w:pPr>
      <w:r>
        <w:t>v)</w:t>
      </w:r>
      <w:r>
        <w:tab/>
      </w:r>
      <w:proofErr w:type="gramStart"/>
      <w:r>
        <w:t>a</w:t>
      </w:r>
      <w:proofErr w:type="gramEnd"/>
      <w:r>
        <w:t xml:space="preserve"> &lt;latest-coordinate&gt; element;</w:t>
      </w:r>
    </w:p>
    <w:p w14:paraId="51B9EBB9" w14:textId="77777777" w:rsidR="00AC1148" w:rsidRDefault="00AC1148" w:rsidP="00AC1148">
      <w:r>
        <w:t xml:space="preserve">The &lt;report&gt; element shall contain a &lt;report-id&gt; attribute. The &lt;report&gt; </w:t>
      </w:r>
      <w:r>
        <w:rPr>
          <w:lang w:eastAsia="x-none"/>
        </w:rPr>
        <w:t>shall include</w:t>
      </w:r>
      <w:r>
        <w:t>:</w:t>
      </w:r>
    </w:p>
    <w:p w14:paraId="6494E78E" w14:textId="77777777" w:rsidR="00AC1148" w:rsidRDefault="00AC1148" w:rsidP="00AC1148">
      <w:pPr>
        <w:pStyle w:val="B1"/>
      </w:pPr>
      <w:r>
        <w:t>a)</w:t>
      </w:r>
      <w:r>
        <w:tab/>
      </w:r>
      <w:proofErr w:type="gramStart"/>
      <w:r>
        <w:t>a</w:t>
      </w:r>
      <w:proofErr w:type="gramEnd"/>
      <w:r>
        <w:t xml:space="preserve"> &lt;trigger-id&gt; element; and</w:t>
      </w:r>
    </w:p>
    <w:p w14:paraId="3F841A23" w14:textId="77777777" w:rsidR="00AC1148" w:rsidRDefault="00AC1148" w:rsidP="00AC1148">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w:t>
      </w:r>
      <w:r>
        <w:t>:</w:t>
      </w:r>
    </w:p>
    <w:p w14:paraId="49EB8B9A" w14:textId="77777777" w:rsidR="00AC1148" w:rsidRPr="00076710" w:rsidRDefault="00AC1148" w:rsidP="00AC1148">
      <w:pPr>
        <w:pStyle w:val="B2"/>
      </w:pPr>
      <w:r>
        <w:t>1)</w:t>
      </w:r>
      <w:r>
        <w:tab/>
      </w:r>
      <w:proofErr w:type="gramStart"/>
      <w:r>
        <w:t>a</w:t>
      </w:r>
      <w:proofErr w:type="gramEnd"/>
      <w:r>
        <w:t xml:space="preserve"> &lt;current-serving-</w:t>
      </w:r>
      <w:r w:rsidRPr="00704459">
        <w:t>NCGI</w:t>
      </w:r>
      <w:r>
        <w:t>&gt; element;</w:t>
      </w:r>
    </w:p>
    <w:p w14:paraId="6C577972" w14:textId="77777777" w:rsidR="00AC1148" w:rsidRPr="00076710" w:rsidRDefault="00AC1148" w:rsidP="00AC1148">
      <w:pPr>
        <w:pStyle w:val="B2"/>
      </w:pPr>
      <w:r>
        <w:t>2)</w:t>
      </w:r>
      <w:r>
        <w:tab/>
      </w:r>
      <w:proofErr w:type="gramStart"/>
      <w:r>
        <w:t>a</w:t>
      </w:r>
      <w:proofErr w:type="gramEnd"/>
      <w:r>
        <w:t xml:space="preserve"> &lt;neighbouring-NCGI&gt; element;</w:t>
      </w:r>
    </w:p>
    <w:p w14:paraId="72DAF6D5" w14:textId="77777777" w:rsidR="00AC1148" w:rsidRPr="00076710" w:rsidRDefault="00AC1148" w:rsidP="00AC1148">
      <w:pPr>
        <w:pStyle w:val="B2"/>
      </w:pPr>
      <w:r>
        <w:t>3)</w:t>
      </w:r>
      <w:r>
        <w:tab/>
      </w:r>
      <w:proofErr w:type="gramStart"/>
      <w:r>
        <w:t>a</w:t>
      </w:r>
      <w:proofErr w:type="gramEnd"/>
      <w:r>
        <w:t xml:space="preserve"> &lt;</w:t>
      </w:r>
      <w:proofErr w:type="spellStart"/>
      <w:r>
        <w:t>mbms</w:t>
      </w:r>
      <w:proofErr w:type="spellEnd"/>
      <w:r>
        <w:t>-service-area-id&gt; element; or</w:t>
      </w:r>
    </w:p>
    <w:p w14:paraId="553C4349" w14:textId="77777777" w:rsidR="00AC1148" w:rsidRPr="00076710" w:rsidRDefault="00AC1148" w:rsidP="00AC1148">
      <w:pPr>
        <w:pStyle w:val="B2"/>
      </w:pPr>
      <w:r>
        <w:t>4)</w:t>
      </w:r>
      <w:r>
        <w:tab/>
      </w:r>
      <w:proofErr w:type="gramStart"/>
      <w:r>
        <w:t>a</w:t>
      </w:r>
      <w:proofErr w:type="gramEnd"/>
      <w:r>
        <w:t xml:space="preserve"> &lt;current-coordinate&gt; element.</w:t>
      </w:r>
    </w:p>
    <w:p w14:paraId="03EE35BE" w14:textId="77777777" w:rsidR="00AC1148" w:rsidRDefault="00AC1148" w:rsidP="00AC1148">
      <w:r>
        <w:t>The &lt;configuration&gt; element includes:</w:t>
      </w:r>
    </w:p>
    <w:p w14:paraId="649074EA" w14:textId="77777777" w:rsidR="00AC1148" w:rsidRDefault="00AC1148" w:rsidP="00AC1148">
      <w:pPr>
        <w:pStyle w:val="B1"/>
      </w:pPr>
      <w:r>
        <w:t>a)</w:t>
      </w:r>
      <w:r>
        <w:tab/>
      </w:r>
      <w:proofErr w:type="gramStart"/>
      <w:r>
        <w:t>a</w:t>
      </w:r>
      <w:proofErr w:type="gramEnd"/>
      <w:r>
        <w:t xml:space="preserve"> &lt;location-information&gt; element including:</w:t>
      </w:r>
    </w:p>
    <w:p w14:paraId="14E22C5F" w14:textId="77777777" w:rsidR="00AC1148" w:rsidRPr="00076710" w:rsidRDefault="00AC1148" w:rsidP="00AC1148">
      <w:pPr>
        <w:pStyle w:val="B2"/>
      </w:pPr>
      <w:r>
        <w:t>1)</w:t>
      </w:r>
      <w:r>
        <w:tab/>
      </w:r>
      <w:proofErr w:type="gramStart"/>
      <w:r>
        <w:t>a</w:t>
      </w:r>
      <w:proofErr w:type="gramEnd"/>
      <w:r>
        <w:t xml:space="preserve"> &lt;current-serving-</w:t>
      </w:r>
      <w:r w:rsidRPr="00704459">
        <w:t>NCGI</w:t>
      </w:r>
      <w:r>
        <w:t>&gt; element;</w:t>
      </w:r>
    </w:p>
    <w:p w14:paraId="43CCF98D" w14:textId="77777777" w:rsidR="00AC1148" w:rsidRPr="00076710" w:rsidRDefault="00AC1148" w:rsidP="00AC1148">
      <w:pPr>
        <w:pStyle w:val="B2"/>
      </w:pPr>
      <w:r>
        <w:t>2)</w:t>
      </w:r>
      <w:r>
        <w:tab/>
      </w:r>
      <w:proofErr w:type="gramStart"/>
      <w:r>
        <w:t>a</w:t>
      </w:r>
      <w:proofErr w:type="gramEnd"/>
      <w:r>
        <w:t xml:space="preserve"> &lt;neighbouring-NCGI&gt; element;</w:t>
      </w:r>
    </w:p>
    <w:p w14:paraId="298E632D" w14:textId="77777777" w:rsidR="00AC1148" w:rsidRPr="00076710" w:rsidRDefault="00AC1148" w:rsidP="00AC1148">
      <w:pPr>
        <w:pStyle w:val="B2"/>
      </w:pPr>
      <w:r>
        <w:t>3)</w:t>
      </w:r>
      <w:r>
        <w:tab/>
      </w:r>
      <w:proofErr w:type="gramStart"/>
      <w:r>
        <w:t>an</w:t>
      </w:r>
      <w:proofErr w:type="gramEnd"/>
      <w:r>
        <w:t xml:space="preserve"> &lt;</w:t>
      </w:r>
      <w:proofErr w:type="spellStart"/>
      <w:r>
        <w:t>mbms</w:t>
      </w:r>
      <w:proofErr w:type="spellEnd"/>
      <w:r>
        <w:t>-service-area-id&gt; element;</w:t>
      </w:r>
    </w:p>
    <w:p w14:paraId="567F7DBA" w14:textId="77777777" w:rsidR="00AC1148" w:rsidRPr="00076710" w:rsidRDefault="00AC1148" w:rsidP="00AC1148">
      <w:pPr>
        <w:pStyle w:val="B2"/>
      </w:pPr>
      <w:r>
        <w:t>4)</w:t>
      </w:r>
      <w:r>
        <w:tab/>
      </w:r>
      <w:proofErr w:type="gramStart"/>
      <w:r>
        <w:t>an</w:t>
      </w:r>
      <w:proofErr w:type="gramEnd"/>
      <w:r>
        <w:t xml:space="preserve"> &lt;</w:t>
      </w:r>
      <w:proofErr w:type="spellStart"/>
      <w:r>
        <w:t>mbsfn</w:t>
      </w:r>
      <w:proofErr w:type="spellEnd"/>
      <w:r>
        <w:t>-area-id</w:t>
      </w:r>
      <w:r w:rsidRPr="004A6460">
        <w:t>&gt;</w:t>
      </w:r>
      <w:r>
        <w:t xml:space="preserve"> element; or</w:t>
      </w:r>
    </w:p>
    <w:p w14:paraId="7407343D" w14:textId="77777777" w:rsidR="00AC1148" w:rsidRDefault="00AC1148" w:rsidP="00AC1148">
      <w:pPr>
        <w:pStyle w:val="B2"/>
      </w:pPr>
      <w:r>
        <w:t>5)</w:t>
      </w:r>
      <w:r>
        <w:tab/>
      </w:r>
      <w:proofErr w:type="gramStart"/>
      <w:r>
        <w:t>a</w:t>
      </w:r>
      <w:proofErr w:type="gramEnd"/>
      <w:r>
        <w:t xml:space="preserve"> &lt;current-geographical-coordinate&gt; element;</w:t>
      </w:r>
    </w:p>
    <w:p w14:paraId="536C0909" w14:textId="77777777" w:rsidR="00AC1148" w:rsidRPr="005A1A86" w:rsidRDefault="00AC1148" w:rsidP="00AC1148">
      <w:pPr>
        <w:pStyle w:val="B1"/>
      </w:pPr>
      <w:r>
        <w:t>b)</w:t>
      </w:r>
      <w:r>
        <w:tab/>
      </w:r>
      <w:proofErr w:type="gramStart"/>
      <w:r>
        <w:t>a</w:t>
      </w:r>
      <w:proofErr w:type="gramEnd"/>
      <w:r>
        <w:t xml:space="preserve"> &lt;triggering-criteria&gt; element shall include at least one of </w:t>
      </w:r>
      <w:r w:rsidRPr="00436CF9">
        <w:t>the following sub-elements:</w:t>
      </w:r>
    </w:p>
    <w:p w14:paraId="72A3884A" w14:textId="77777777" w:rsidR="00AC1148" w:rsidRDefault="00AC1148" w:rsidP="00AC1148">
      <w:pPr>
        <w:pStyle w:val="B2"/>
      </w:pPr>
      <w:r>
        <w:t>1)</w:t>
      </w:r>
      <w:r>
        <w:tab/>
      </w:r>
      <w:proofErr w:type="gramStart"/>
      <w:r>
        <w:t>a</w:t>
      </w:r>
      <w:proofErr w:type="gramEnd"/>
      <w:r>
        <w:t xml:space="preserve"> &lt;cell-change&gt; element shall include one of the following sub-elements:</w:t>
      </w:r>
    </w:p>
    <w:p w14:paraId="06B07FEA" w14:textId="77777777" w:rsidR="00AC1148" w:rsidRDefault="00AC1148" w:rsidP="00AC1148">
      <w:pPr>
        <w:pStyle w:val="B3"/>
      </w:pPr>
      <w:r>
        <w:t>i)</w:t>
      </w:r>
      <w:r>
        <w:tab/>
      </w:r>
      <w:proofErr w:type="gramStart"/>
      <w:r>
        <w:t>an</w:t>
      </w:r>
      <w:proofErr w:type="gramEnd"/>
      <w:r>
        <w:t xml:space="preserve"> &lt;any-cell-change&gt; element shall include a &lt;trigger-id&gt; element;</w:t>
      </w:r>
    </w:p>
    <w:p w14:paraId="3C27DF3E" w14:textId="77777777" w:rsidR="00AC1148" w:rsidRDefault="00AC1148" w:rsidP="00AC1148">
      <w:pPr>
        <w:pStyle w:val="B3"/>
      </w:pPr>
      <w:r>
        <w:t>ii)</w:t>
      </w:r>
      <w:r>
        <w:tab/>
      </w:r>
      <w:proofErr w:type="gramStart"/>
      <w:r>
        <w:t>an</w:t>
      </w:r>
      <w:proofErr w:type="gramEnd"/>
      <w:r>
        <w:t xml:space="preserve"> &lt;enter-specific-cell&gt; element shall include a &lt;trigger-id&gt; element; and</w:t>
      </w:r>
    </w:p>
    <w:p w14:paraId="60AC1FF1" w14:textId="77777777" w:rsidR="00AC1148" w:rsidRDefault="00AC1148" w:rsidP="00AC1148">
      <w:pPr>
        <w:pStyle w:val="B3"/>
      </w:pPr>
      <w:r>
        <w:t>iii)</w:t>
      </w:r>
      <w:r>
        <w:tab/>
      </w:r>
      <w:proofErr w:type="gramStart"/>
      <w:r>
        <w:t>an</w:t>
      </w:r>
      <w:proofErr w:type="gramEnd"/>
      <w:r>
        <w:t xml:space="preserve"> &lt;exit-specific-cell&gt; element include a &lt;trigger-id&gt; element;</w:t>
      </w:r>
    </w:p>
    <w:p w14:paraId="46525943" w14:textId="77777777" w:rsidR="00AC1148" w:rsidRDefault="00AC1148" w:rsidP="00AC1148">
      <w:pPr>
        <w:pStyle w:val="B2"/>
      </w:pPr>
      <w:r>
        <w:t>2)</w:t>
      </w:r>
      <w:r>
        <w:tab/>
      </w:r>
      <w:proofErr w:type="gramStart"/>
      <w:r>
        <w:t>a</w:t>
      </w:r>
      <w:proofErr w:type="gramEnd"/>
      <w:r>
        <w:t xml:space="preserve"> &lt;tracking-area-change&gt; element shall include one of the following sub-elements:</w:t>
      </w:r>
    </w:p>
    <w:p w14:paraId="60372AB7" w14:textId="77777777" w:rsidR="00AC1148" w:rsidRPr="005A1A86" w:rsidRDefault="00AC1148" w:rsidP="00AC1148">
      <w:pPr>
        <w:pStyle w:val="B3"/>
      </w:pPr>
      <w:r>
        <w:t>i)</w:t>
      </w:r>
      <w:r>
        <w:tab/>
      </w:r>
      <w:proofErr w:type="gramStart"/>
      <w:r>
        <w:t>an</w:t>
      </w:r>
      <w:proofErr w:type="gramEnd"/>
      <w:r>
        <w:t xml:space="preserve"> &lt;any-tracking-area-change&gt; element shall include a &lt;trigger-id&gt; element;</w:t>
      </w:r>
    </w:p>
    <w:p w14:paraId="3F6EA458" w14:textId="77777777" w:rsidR="00AC1148" w:rsidRDefault="00AC1148" w:rsidP="00AC1148">
      <w:pPr>
        <w:pStyle w:val="B3"/>
      </w:pPr>
      <w:r>
        <w:t>ii)</w:t>
      </w:r>
      <w:r>
        <w:tab/>
      </w:r>
      <w:proofErr w:type="gramStart"/>
      <w:r>
        <w:t>an</w:t>
      </w:r>
      <w:proofErr w:type="gramEnd"/>
      <w:r>
        <w:t xml:space="preserve"> &lt;enter-specific-tracking-area&gt; element shall include a &lt;trigger-id&gt; element; and</w:t>
      </w:r>
    </w:p>
    <w:p w14:paraId="12A39319" w14:textId="77777777" w:rsidR="00AC1148" w:rsidRPr="005A1A86" w:rsidRDefault="00AC1148" w:rsidP="00AC1148">
      <w:pPr>
        <w:pStyle w:val="B3"/>
      </w:pPr>
      <w:r>
        <w:t>iii)</w:t>
      </w:r>
      <w:r>
        <w:tab/>
      </w:r>
      <w:proofErr w:type="gramStart"/>
      <w:r>
        <w:t>an</w:t>
      </w:r>
      <w:proofErr w:type="gramEnd"/>
      <w:r>
        <w:t xml:space="preserve"> &lt;exit-specific-tracking-area&gt; element shall include a &lt;trigger-id&gt; element;</w:t>
      </w:r>
    </w:p>
    <w:p w14:paraId="284ED25E" w14:textId="77777777" w:rsidR="00AC1148" w:rsidRDefault="00AC1148" w:rsidP="00AC1148">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72E92109" w14:textId="77777777" w:rsidR="00AC1148" w:rsidRDefault="00AC1148" w:rsidP="00AC1148">
      <w:pPr>
        <w:pStyle w:val="B3"/>
      </w:pPr>
      <w:r>
        <w:t>i)</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74A53BA5" w14:textId="77777777" w:rsidR="00AC1148" w:rsidRDefault="00AC1148" w:rsidP="00AC1148">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01EE2002" w14:textId="77777777" w:rsidR="00AC1148" w:rsidRDefault="00AC1148" w:rsidP="00AC1148">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274E91F8" w14:textId="77777777" w:rsidR="00AC1148" w:rsidRDefault="00AC1148" w:rsidP="00AC1148">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0C429524" w14:textId="77777777" w:rsidR="00AC1148" w:rsidRDefault="00AC1148" w:rsidP="00AC1148">
      <w:pPr>
        <w:pStyle w:val="B3"/>
      </w:pPr>
      <w:r>
        <w:t>i)</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7160397A" w14:textId="77777777" w:rsidR="00AC1148" w:rsidRDefault="00AC1148" w:rsidP="00AC1148">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1389EE64" w14:textId="77777777" w:rsidR="00AC1148" w:rsidRDefault="00AC1148" w:rsidP="00AC1148">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2D8B298D" w14:textId="77777777" w:rsidR="00AC1148" w:rsidRDefault="00AC1148" w:rsidP="00AC1148">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4EC5DB0A" w14:textId="77777777" w:rsidR="00AC1148" w:rsidRDefault="00AC1148" w:rsidP="00AC1148">
      <w:pPr>
        <w:pStyle w:val="B3"/>
      </w:pPr>
      <w:r>
        <w:t>i)</w:t>
      </w:r>
      <w:r>
        <w:tab/>
      </w:r>
      <w:proofErr w:type="gramStart"/>
      <w:r>
        <w:t>an</w:t>
      </w:r>
      <w:proofErr w:type="gramEnd"/>
      <w:r>
        <w:t xml:space="preserve"> &lt;any-</w:t>
      </w:r>
      <w:proofErr w:type="spellStart"/>
      <w:r>
        <w:t>m</w:t>
      </w:r>
      <w:r w:rsidRPr="00342ED6">
        <w:t>bsfn</w:t>
      </w:r>
      <w:proofErr w:type="spellEnd"/>
      <w:r>
        <w:t>-a</w:t>
      </w:r>
      <w:r w:rsidRPr="00342ED6">
        <w:t>rea</w:t>
      </w:r>
      <w:r>
        <w:t>-change&gt; element shall include a &lt;trigger-id&gt; element;</w:t>
      </w:r>
    </w:p>
    <w:p w14:paraId="17710027" w14:textId="77777777" w:rsidR="00AC1148" w:rsidRDefault="00AC1148" w:rsidP="00AC1148">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651F92C3" w14:textId="77777777" w:rsidR="00AC1148" w:rsidRDefault="00AC1148" w:rsidP="00AC1148">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074E1E55" w14:textId="77777777" w:rsidR="00AC1148" w:rsidRDefault="00AC1148" w:rsidP="00AC1148">
      <w:pPr>
        <w:pStyle w:val="B2"/>
      </w:pPr>
      <w:r>
        <w:t>6)</w:t>
      </w:r>
      <w:r>
        <w:tab/>
      </w:r>
      <w:proofErr w:type="gramStart"/>
      <w:r>
        <w:t>a</w:t>
      </w:r>
      <w:proofErr w:type="gramEnd"/>
      <w:r>
        <w:t xml:space="preserve"> &lt;periodic-report&gt; element shall include a &lt;trigger-id&gt; element;</w:t>
      </w:r>
    </w:p>
    <w:p w14:paraId="5AEE4E09" w14:textId="77777777" w:rsidR="00AC1148" w:rsidRDefault="00AC1148" w:rsidP="00AC1148">
      <w:pPr>
        <w:pStyle w:val="B2"/>
      </w:pPr>
      <w:r>
        <w:t>7)</w:t>
      </w:r>
      <w:r>
        <w:tab/>
      </w:r>
      <w:proofErr w:type="gramStart"/>
      <w:r>
        <w:t>a</w:t>
      </w:r>
      <w:proofErr w:type="gramEnd"/>
      <w:r>
        <w:t xml:space="preserve"> &lt;travelled-distance&gt;</w:t>
      </w:r>
      <w:r w:rsidRPr="00B66DC3">
        <w:t xml:space="preserve"> </w:t>
      </w:r>
      <w:r>
        <w:t>element shall include a &lt;trigger-id&gt; element;</w:t>
      </w:r>
    </w:p>
    <w:p w14:paraId="0334A117" w14:textId="77777777" w:rsidR="00AC1148" w:rsidRDefault="00AC1148" w:rsidP="00AC1148">
      <w:pPr>
        <w:pStyle w:val="B2"/>
      </w:pPr>
      <w:r>
        <w:t>8)</w:t>
      </w:r>
      <w:r>
        <w:tab/>
      </w:r>
      <w:proofErr w:type="gramStart"/>
      <w:r>
        <w:t>a</w:t>
      </w:r>
      <w:proofErr w:type="gramEnd"/>
      <w:r>
        <w:t xml:space="preserve"> &lt;vertical-application-event&gt; element shall include one of the following sub-elements:</w:t>
      </w:r>
    </w:p>
    <w:p w14:paraId="15149F76" w14:textId="77777777" w:rsidR="00AC1148" w:rsidRDefault="00AC1148" w:rsidP="00AC1148">
      <w:pPr>
        <w:pStyle w:val="B3"/>
      </w:pPr>
      <w:r>
        <w:t>i)</w:t>
      </w:r>
      <w:r>
        <w:tab/>
      </w:r>
      <w:proofErr w:type="gramStart"/>
      <w:r>
        <w:t>an</w:t>
      </w:r>
      <w:proofErr w:type="gramEnd"/>
      <w:r>
        <w:t xml:space="preserve"> &lt;initial-log-on&gt; element shall include a &lt;trigger-id&gt; element;</w:t>
      </w:r>
    </w:p>
    <w:p w14:paraId="53363CDF" w14:textId="77777777" w:rsidR="00AC1148" w:rsidRDefault="00AC1148" w:rsidP="00AC1148">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62CA2109" w14:textId="77777777" w:rsidR="00AC1148" w:rsidRDefault="00AC1148" w:rsidP="00AC1148">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7F6230EE" w14:textId="77777777" w:rsidR="00AC1148" w:rsidRDefault="00AC1148" w:rsidP="00AC1148">
      <w:pPr>
        <w:pStyle w:val="B2"/>
      </w:pPr>
      <w:r>
        <w:t>9)</w:t>
      </w:r>
      <w:r>
        <w:tab/>
      </w:r>
      <w:proofErr w:type="gramStart"/>
      <w:r>
        <w:t>a</w:t>
      </w:r>
      <w:proofErr w:type="gramEnd"/>
      <w:r>
        <w:t xml:space="preserve"> &lt;geographical-area-change&gt; element shall include one of the following sub-elements:</w:t>
      </w:r>
    </w:p>
    <w:p w14:paraId="74FC126B" w14:textId="77777777" w:rsidR="00AC1148" w:rsidRDefault="00AC1148" w:rsidP="00AC1148">
      <w:pPr>
        <w:pStyle w:val="B3"/>
      </w:pPr>
      <w:r>
        <w:t>i)</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055B8BBC" w14:textId="77777777" w:rsidR="00AC1148" w:rsidRDefault="00AC1148" w:rsidP="00AC1148">
      <w:pPr>
        <w:pStyle w:val="B3"/>
      </w:pPr>
      <w:r>
        <w:t>ii)</w:t>
      </w:r>
      <w:r>
        <w:tab/>
      </w:r>
      <w:proofErr w:type="gramStart"/>
      <w:r>
        <w:t>an</w:t>
      </w:r>
      <w:proofErr w:type="gramEnd"/>
      <w:r>
        <w:t xml:space="preserve"> &lt;enter-specific-area&gt; element</w:t>
      </w:r>
      <w:r w:rsidRPr="006015E2">
        <w:t xml:space="preserve"> </w:t>
      </w:r>
      <w:r>
        <w:t>shall include the following sub-element:</w:t>
      </w:r>
    </w:p>
    <w:p w14:paraId="240C5E53" w14:textId="77777777" w:rsidR="00AC1148" w:rsidRDefault="00AC1148" w:rsidP="00AC1148">
      <w:pPr>
        <w:pStyle w:val="B4"/>
      </w:pPr>
      <w:r>
        <w:t>A)</w:t>
      </w:r>
      <w:r>
        <w:tab/>
      </w:r>
      <w:proofErr w:type="gramStart"/>
      <w:r>
        <w:t>a</w:t>
      </w:r>
      <w:proofErr w:type="gramEnd"/>
      <w:r>
        <w:t xml:space="preserve"> &lt;geographical-area&gt; element shall include the following two sub-elements:</w:t>
      </w:r>
    </w:p>
    <w:p w14:paraId="098B6462" w14:textId="77777777" w:rsidR="00AC1148" w:rsidRDefault="00AC1148" w:rsidP="00AC1148">
      <w:pPr>
        <w:pStyle w:val="B5"/>
      </w:pPr>
      <w:r>
        <w:t>I)</w:t>
      </w:r>
      <w:r>
        <w:tab/>
        <w:t>a &lt;polygon-area&gt;</w:t>
      </w:r>
      <w:r w:rsidRPr="00A658B5">
        <w:t xml:space="preserve"> </w:t>
      </w:r>
      <w:r>
        <w:t>element</w:t>
      </w:r>
      <w:r w:rsidRPr="006015E2">
        <w:t xml:space="preserve"> </w:t>
      </w:r>
      <w:r>
        <w:t>shall include a &lt;trigger-id&gt; element; and</w:t>
      </w:r>
    </w:p>
    <w:p w14:paraId="4396A8FE" w14:textId="77777777" w:rsidR="00AC1148" w:rsidRDefault="00AC1148" w:rsidP="00AC1148">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05DDE441" w14:textId="77777777" w:rsidR="00AC1148" w:rsidRDefault="00AC1148" w:rsidP="00AC1148">
      <w:pPr>
        <w:pStyle w:val="B3"/>
      </w:pPr>
      <w:r>
        <w:t>iii)</w:t>
      </w:r>
      <w:r>
        <w:tab/>
      </w:r>
      <w:proofErr w:type="gramStart"/>
      <w:r>
        <w:t>an</w:t>
      </w:r>
      <w:proofErr w:type="gramEnd"/>
      <w:r>
        <w:t xml:space="preserve"> &lt;exit-specific-a</w:t>
      </w:r>
      <w:r w:rsidRPr="00342ED6">
        <w:t>rea</w:t>
      </w:r>
      <w:r>
        <w:t>-type&gt; element shall include a &lt;trigger-id&gt; element;</w:t>
      </w:r>
    </w:p>
    <w:p w14:paraId="2C8A4C22" w14:textId="77777777" w:rsidR="00AC1148" w:rsidRDefault="00AC1148" w:rsidP="00AC1148">
      <w:pPr>
        <w:pStyle w:val="B1"/>
        <w:rPr>
          <w:ins w:id="68" w:author="zhaoxiaoxue" w:date="2023-04-10T18:41:00Z"/>
          <w:lang w:eastAsia="zh-CN"/>
        </w:rPr>
      </w:pPr>
      <w:r>
        <w:t>c)</w:t>
      </w:r>
      <w:r>
        <w:tab/>
      </w:r>
      <w:proofErr w:type="gramStart"/>
      <w:r>
        <w:t>a</w:t>
      </w:r>
      <w:proofErr w:type="gramEnd"/>
      <w:r>
        <w:t xml:space="preserve"> &lt;minimum-interval-length&gt; element;</w:t>
      </w:r>
    </w:p>
    <w:p w14:paraId="248FFD24" w14:textId="5E3CF68A" w:rsidR="00AC1148" w:rsidRDefault="00AC1148" w:rsidP="00AC1148">
      <w:pPr>
        <w:pStyle w:val="B1"/>
        <w:rPr>
          <w:ins w:id="69" w:author="zhaoxiaoxue" w:date="2023-04-10T18:41:00Z"/>
          <w:rFonts w:hint="eastAsia"/>
          <w:lang w:eastAsia="zh-CN"/>
        </w:rPr>
      </w:pPr>
      <w:ins w:id="70" w:author="zhaoxiaoxue" w:date="2023-04-10T18:41:00Z">
        <w:r>
          <w:t>d)</w:t>
        </w:r>
        <w:r>
          <w:tab/>
        </w:r>
        <w:proofErr w:type="gramStart"/>
        <w:r>
          <w:rPr>
            <w:lang w:eastAsia="zh-CN"/>
          </w:rPr>
          <w:t>optionally</w:t>
        </w:r>
        <w:proofErr w:type="gramEnd"/>
        <w:r>
          <w:rPr>
            <w:lang w:eastAsia="zh-CN"/>
          </w:rPr>
          <w:t>,</w:t>
        </w:r>
        <w:r>
          <w:rPr>
            <w:rFonts w:hint="eastAsia"/>
            <w:lang w:eastAsia="zh-CN"/>
          </w:rPr>
          <w:t xml:space="preserve"> </w:t>
        </w:r>
        <w:r>
          <w:t>a</w:t>
        </w:r>
      </w:ins>
      <w:ins w:id="71" w:author="zhaoxiaoxue" w:date="2023-04-18T17:06:00Z">
        <w:r w:rsidR="0024793D">
          <w:rPr>
            <w:rFonts w:hint="eastAsia"/>
            <w:lang w:eastAsia="zh-CN"/>
          </w:rPr>
          <w:t>n</w:t>
        </w:r>
      </w:ins>
      <w:ins w:id="72" w:author="zhaoxiaoxue" w:date="2023-04-10T18:41:00Z">
        <w:r>
          <w:t xml:space="preserve"> </w:t>
        </w:r>
        <w:r>
          <w:rPr>
            <w:rFonts w:hint="eastAsia"/>
            <w:lang w:eastAsia="zh-CN"/>
          </w:rPr>
          <w:t>&lt;access-</w:t>
        </w:r>
        <w:r w:rsidRPr="00733AF1">
          <w:rPr>
            <w:rFonts w:hint="eastAsia"/>
            <w:lang w:eastAsia="zh-CN"/>
          </w:rPr>
          <w:t>type</w:t>
        </w:r>
        <w:r>
          <w:rPr>
            <w:rFonts w:hint="eastAsia"/>
            <w:lang w:eastAsia="zh-CN"/>
          </w:rPr>
          <w:t>&gt;</w:t>
        </w:r>
        <w:r>
          <w:t xml:space="preserve"> element;</w:t>
        </w:r>
      </w:ins>
      <w:ins w:id="73" w:author="zhaoxiaoxue" w:date="2023-04-18T17:07:00Z">
        <w:r w:rsidR="0024793D">
          <w:rPr>
            <w:rFonts w:hint="eastAsia"/>
            <w:lang w:eastAsia="zh-CN"/>
          </w:rPr>
          <w:t xml:space="preserve"> and</w:t>
        </w:r>
      </w:ins>
    </w:p>
    <w:p w14:paraId="0A4F7033" w14:textId="7B6681CC" w:rsidR="00AC1148" w:rsidRPr="00AC1148" w:rsidRDefault="00AC1148" w:rsidP="00AC1148">
      <w:pPr>
        <w:pStyle w:val="B1"/>
        <w:rPr>
          <w:lang w:eastAsia="zh-CN"/>
        </w:rPr>
      </w:pPr>
      <w:ins w:id="74" w:author="zhaoxiaoxue" w:date="2023-04-10T18:41:00Z">
        <w:r>
          <w:rPr>
            <w:rFonts w:hint="eastAsia"/>
            <w:lang w:eastAsia="zh-CN"/>
          </w:rPr>
          <w:t>e</w:t>
        </w:r>
        <w:r>
          <w:t>)</w:t>
        </w:r>
        <w:r>
          <w:tab/>
        </w:r>
        <w:proofErr w:type="gramStart"/>
        <w:r>
          <w:rPr>
            <w:lang w:eastAsia="zh-CN"/>
          </w:rPr>
          <w:t>optionally</w:t>
        </w:r>
        <w:proofErr w:type="gramEnd"/>
        <w:r>
          <w:rPr>
            <w:lang w:eastAsia="zh-CN"/>
          </w:rPr>
          <w:t>,</w:t>
        </w:r>
        <w:r>
          <w:rPr>
            <w:rFonts w:hint="eastAsia"/>
            <w:lang w:eastAsia="zh-CN"/>
          </w:rPr>
          <w:t xml:space="preserve"> a &lt;positioning-</w:t>
        </w:r>
        <w:r w:rsidRPr="00733AF1">
          <w:rPr>
            <w:rFonts w:hint="eastAsia"/>
            <w:lang w:eastAsia="zh-CN"/>
          </w:rPr>
          <w:t>method</w:t>
        </w:r>
        <w:r>
          <w:rPr>
            <w:rFonts w:hint="eastAsia"/>
            <w:lang w:eastAsia="zh-CN"/>
          </w:rPr>
          <w:t>&gt;</w:t>
        </w:r>
        <w:r>
          <w:t xml:space="preserve"> element</w:t>
        </w:r>
      </w:ins>
      <w:ins w:id="75" w:author="zhaoxiaoxue" w:date="2023-04-18T17:07:00Z">
        <w:r w:rsidR="0024793D">
          <w:rPr>
            <w:rFonts w:hint="eastAsia"/>
            <w:lang w:eastAsia="zh-CN"/>
          </w:rPr>
          <w:t>.</w:t>
        </w:r>
      </w:ins>
    </w:p>
    <w:p w14:paraId="509788DF" w14:textId="77777777" w:rsidR="00AC1148" w:rsidRPr="00076710" w:rsidRDefault="00AC1148" w:rsidP="00AC1148">
      <w:r>
        <w:t>The &lt;request&gt; shall contain a &lt;request-id&gt; attribute.</w:t>
      </w:r>
    </w:p>
    <w:p w14:paraId="606AA8A7" w14:textId="77777777" w:rsidR="00AC1148" w:rsidRDefault="00AC1148" w:rsidP="00AC1148">
      <w:r>
        <w:t xml:space="preserve">The &lt;requested-identity&gt; element </w:t>
      </w:r>
      <w:r>
        <w:rPr>
          <w:lang w:eastAsia="x-none"/>
        </w:rPr>
        <w:t>shall include one of the following sub-elements</w:t>
      </w:r>
      <w:r>
        <w:t>:</w:t>
      </w:r>
    </w:p>
    <w:p w14:paraId="76D5001B" w14:textId="77777777" w:rsidR="00AC1148" w:rsidRDefault="00AC1148" w:rsidP="00AC1148">
      <w:pPr>
        <w:pStyle w:val="B1"/>
      </w:pPr>
      <w:r>
        <w:t>a)</w:t>
      </w:r>
      <w:r>
        <w:tab/>
      </w:r>
      <w:proofErr w:type="gramStart"/>
      <w:r>
        <w:t>a</w:t>
      </w:r>
      <w:proofErr w:type="gramEnd"/>
      <w:r>
        <w:t xml:space="preserve"> &lt;VAL-user-id&gt; element may include a &lt;VAL-client-id&gt; element; or</w:t>
      </w:r>
    </w:p>
    <w:p w14:paraId="64720C29" w14:textId="77777777" w:rsidR="00AC1148" w:rsidRDefault="00AC1148" w:rsidP="00AC1148">
      <w:pPr>
        <w:pStyle w:val="B1"/>
      </w:pPr>
      <w:r>
        <w:t>b)</w:t>
      </w:r>
      <w:r>
        <w:tab/>
      </w:r>
      <w:proofErr w:type="gramStart"/>
      <w:r>
        <w:t>a</w:t>
      </w:r>
      <w:proofErr w:type="gramEnd"/>
      <w:r>
        <w:t xml:space="preserve"> &lt;VAL-group-id&gt; element.</w:t>
      </w:r>
    </w:p>
    <w:p w14:paraId="06496095" w14:textId="77777777" w:rsidR="00AC1148" w:rsidRDefault="00AC1148" w:rsidP="00AC1148">
      <w:r>
        <w:t xml:space="preserve">The &lt;report-request&gt; element </w:t>
      </w:r>
      <w:r>
        <w:rPr>
          <w:lang w:eastAsia="x-none"/>
        </w:rPr>
        <w:t>shall include at least one of the following sub-elements</w:t>
      </w:r>
      <w:r>
        <w:t>:</w:t>
      </w:r>
    </w:p>
    <w:p w14:paraId="480AE5E2" w14:textId="77777777" w:rsidR="00AC1148" w:rsidRDefault="00AC1148" w:rsidP="00AC1148">
      <w:pPr>
        <w:pStyle w:val="B1"/>
      </w:pPr>
      <w:r>
        <w:t>a)</w:t>
      </w:r>
      <w:r>
        <w:tab/>
      </w:r>
      <w:proofErr w:type="gramStart"/>
      <w:r>
        <w:t>an</w:t>
      </w:r>
      <w:proofErr w:type="gramEnd"/>
      <w:r>
        <w:t xml:space="preserve"> &lt;immediate-report-indicator&gt; element;</w:t>
      </w:r>
    </w:p>
    <w:p w14:paraId="6521D9F4" w14:textId="77777777" w:rsidR="00AC1148" w:rsidRDefault="00AC1148" w:rsidP="00AC1148">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 sub-elements</w:t>
      </w:r>
      <w:r>
        <w:t>:</w:t>
      </w:r>
    </w:p>
    <w:p w14:paraId="5EB35116" w14:textId="77777777" w:rsidR="00AC1148" w:rsidRPr="00076710" w:rsidRDefault="00AC1148" w:rsidP="00AC1148">
      <w:pPr>
        <w:pStyle w:val="B2"/>
      </w:pPr>
      <w:r>
        <w:t>1)</w:t>
      </w:r>
      <w:r>
        <w:tab/>
      </w:r>
      <w:proofErr w:type="gramStart"/>
      <w:r>
        <w:t>a</w:t>
      </w:r>
      <w:proofErr w:type="gramEnd"/>
      <w:r>
        <w:t xml:space="preserve"> &lt;current-serving-</w:t>
      </w:r>
      <w:r w:rsidRPr="00704459">
        <w:t>NCGI</w:t>
      </w:r>
      <w:r>
        <w:t>&gt; element;</w:t>
      </w:r>
    </w:p>
    <w:p w14:paraId="203AA4F7" w14:textId="77777777" w:rsidR="00AC1148" w:rsidRPr="00076710" w:rsidRDefault="00AC1148" w:rsidP="00AC1148">
      <w:pPr>
        <w:pStyle w:val="B2"/>
      </w:pPr>
      <w:r>
        <w:t>2)</w:t>
      </w:r>
      <w:r>
        <w:tab/>
      </w:r>
      <w:proofErr w:type="gramStart"/>
      <w:r>
        <w:t>a</w:t>
      </w:r>
      <w:proofErr w:type="gramEnd"/>
      <w:r>
        <w:t xml:space="preserve"> &lt;neighbouring-NCGI&gt; element;</w:t>
      </w:r>
    </w:p>
    <w:p w14:paraId="04D767C2" w14:textId="77777777" w:rsidR="00AC1148" w:rsidRPr="00076710" w:rsidRDefault="00AC1148" w:rsidP="00AC1148">
      <w:pPr>
        <w:pStyle w:val="B2"/>
      </w:pPr>
      <w:r>
        <w:t>3)</w:t>
      </w:r>
      <w:r>
        <w:tab/>
      </w:r>
      <w:proofErr w:type="gramStart"/>
      <w:r>
        <w:t>an</w:t>
      </w:r>
      <w:proofErr w:type="gramEnd"/>
      <w:r>
        <w:t xml:space="preserve"> &lt;</w:t>
      </w:r>
      <w:proofErr w:type="spellStart"/>
      <w:r>
        <w:t>mbms</w:t>
      </w:r>
      <w:proofErr w:type="spellEnd"/>
      <w:r>
        <w:t>-service-area-id&gt; element; or</w:t>
      </w:r>
    </w:p>
    <w:p w14:paraId="56B430A7" w14:textId="77777777" w:rsidR="00AC1148" w:rsidRDefault="00AC1148" w:rsidP="00AC1148">
      <w:pPr>
        <w:pStyle w:val="B2"/>
      </w:pPr>
      <w:r>
        <w:t>4)</w:t>
      </w:r>
      <w:r>
        <w:tab/>
      </w:r>
      <w:proofErr w:type="gramStart"/>
      <w:r>
        <w:t>a</w:t>
      </w:r>
      <w:proofErr w:type="gramEnd"/>
      <w:r>
        <w:t xml:space="preserve"> &lt;current-coordinate&gt; element;</w:t>
      </w:r>
    </w:p>
    <w:p w14:paraId="59BB52D4" w14:textId="77777777" w:rsidR="00AC1148" w:rsidRDefault="00AC1148" w:rsidP="00AC1148">
      <w:pPr>
        <w:pStyle w:val="B1"/>
      </w:pPr>
      <w:r>
        <w:t>c</w:t>
      </w:r>
      <w:r w:rsidRPr="00436CF9">
        <w:t>)</w:t>
      </w:r>
      <w:r>
        <w:tab/>
      </w:r>
      <w:proofErr w:type="gramStart"/>
      <w:r>
        <w:t>a</w:t>
      </w:r>
      <w:proofErr w:type="gramEnd"/>
      <w:r>
        <w:t xml:space="preserve"> &lt;triggering-criteria&gt; element shall include at least one of </w:t>
      </w:r>
      <w:r w:rsidRPr="00436CF9">
        <w:t>the following sub-elements:</w:t>
      </w:r>
    </w:p>
    <w:p w14:paraId="026578E5" w14:textId="77777777" w:rsidR="00AC1148" w:rsidRDefault="00AC1148" w:rsidP="00AC1148">
      <w:pPr>
        <w:pStyle w:val="B2"/>
      </w:pPr>
      <w:r>
        <w:t>1)</w:t>
      </w:r>
      <w:r>
        <w:tab/>
      </w:r>
      <w:proofErr w:type="gramStart"/>
      <w:r>
        <w:t>a</w:t>
      </w:r>
      <w:proofErr w:type="gramEnd"/>
      <w:r>
        <w:t xml:space="preserve"> &lt;cell-change&gt; element shall include one of the following sub-elements:</w:t>
      </w:r>
    </w:p>
    <w:p w14:paraId="09DB8F8F" w14:textId="77777777" w:rsidR="00AC1148" w:rsidRDefault="00AC1148" w:rsidP="00AC1148">
      <w:pPr>
        <w:pStyle w:val="B3"/>
      </w:pPr>
      <w:r>
        <w:t>i)</w:t>
      </w:r>
      <w:r>
        <w:tab/>
      </w:r>
      <w:proofErr w:type="gramStart"/>
      <w:r>
        <w:t>an</w:t>
      </w:r>
      <w:proofErr w:type="gramEnd"/>
      <w:r>
        <w:t xml:space="preserve"> &lt;any-cell-change&gt; element shall include a &lt;trigger-id&gt; element;</w:t>
      </w:r>
    </w:p>
    <w:p w14:paraId="471F146D" w14:textId="77777777" w:rsidR="00AC1148" w:rsidRDefault="00AC1148" w:rsidP="00AC1148">
      <w:pPr>
        <w:pStyle w:val="B3"/>
      </w:pPr>
      <w:r>
        <w:t>ii)</w:t>
      </w:r>
      <w:r>
        <w:tab/>
      </w:r>
      <w:proofErr w:type="gramStart"/>
      <w:r>
        <w:t>a</w:t>
      </w:r>
      <w:proofErr w:type="gramEnd"/>
      <w:r>
        <w:t xml:space="preserve"> &lt;enter-specific-cell&gt; element shall include a &lt;trigger-id&gt; element; and</w:t>
      </w:r>
    </w:p>
    <w:p w14:paraId="0E5F8244" w14:textId="77777777" w:rsidR="00AC1148" w:rsidRDefault="00AC1148" w:rsidP="00AC1148">
      <w:pPr>
        <w:pStyle w:val="B3"/>
      </w:pPr>
      <w:r>
        <w:t>iii)</w:t>
      </w:r>
      <w:r>
        <w:tab/>
      </w:r>
      <w:proofErr w:type="gramStart"/>
      <w:r>
        <w:t>an</w:t>
      </w:r>
      <w:proofErr w:type="gramEnd"/>
      <w:r>
        <w:t xml:space="preserve"> &lt;exit-specific-cell&gt; element include a &lt;trigger-id&gt; element;</w:t>
      </w:r>
    </w:p>
    <w:p w14:paraId="01152BBF" w14:textId="77777777" w:rsidR="00AC1148" w:rsidRDefault="00AC1148" w:rsidP="00AC1148">
      <w:pPr>
        <w:pStyle w:val="B2"/>
      </w:pPr>
      <w:r>
        <w:t>2)</w:t>
      </w:r>
      <w:r>
        <w:tab/>
      </w:r>
      <w:proofErr w:type="gramStart"/>
      <w:r>
        <w:t>a</w:t>
      </w:r>
      <w:proofErr w:type="gramEnd"/>
      <w:r>
        <w:t xml:space="preserve"> &lt;tracking-area-change&gt; element shall include one of the following sub-elements:</w:t>
      </w:r>
    </w:p>
    <w:p w14:paraId="243BE4FA" w14:textId="77777777" w:rsidR="00AC1148" w:rsidRPr="003C4A36" w:rsidRDefault="00AC1148" w:rsidP="00AC1148">
      <w:pPr>
        <w:pStyle w:val="B3"/>
      </w:pPr>
      <w:r w:rsidRPr="003C4A36">
        <w:t>i)</w:t>
      </w:r>
      <w:r w:rsidRPr="003C4A36">
        <w:tab/>
      </w:r>
      <w:proofErr w:type="gramStart"/>
      <w:r w:rsidRPr="003C4A36">
        <w:t>a</w:t>
      </w:r>
      <w:r>
        <w:t>n</w:t>
      </w:r>
      <w:proofErr w:type="gramEnd"/>
      <w:r w:rsidRPr="003C4A36">
        <w:t xml:space="preserve"> &lt;any-tracking-area-change&gt; element shall include a &lt;trigger-id&gt; element;</w:t>
      </w:r>
    </w:p>
    <w:p w14:paraId="28CC1334" w14:textId="77777777" w:rsidR="00AC1148" w:rsidRDefault="00AC1148" w:rsidP="00AC1148">
      <w:pPr>
        <w:pStyle w:val="B3"/>
      </w:pPr>
      <w:r>
        <w:t>ii)</w:t>
      </w:r>
      <w:r>
        <w:tab/>
      </w:r>
      <w:proofErr w:type="gramStart"/>
      <w:r>
        <w:t>an</w:t>
      </w:r>
      <w:proofErr w:type="gramEnd"/>
      <w:r>
        <w:t xml:space="preserve"> &lt;enter-specific-tracking-area&gt; element shall include a &lt;trigger-id&gt; element; and</w:t>
      </w:r>
    </w:p>
    <w:p w14:paraId="380982B4" w14:textId="77777777" w:rsidR="00AC1148" w:rsidRPr="003C4A36" w:rsidRDefault="00AC1148" w:rsidP="00AC1148">
      <w:pPr>
        <w:pStyle w:val="B3"/>
      </w:pPr>
      <w:r w:rsidRPr="003C4A36">
        <w:t>iii)</w:t>
      </w:r>
      <w:r w:rsidRPr="003C4A36">
        <w:tab/>
      </w:r>
      <w:proofErr w:type="gramStart"/>
      <w:r w:rsidRPr="003C4A36">
        <w:t>a</w:t>
      </w:r>
      <w:r>
        <w:t>n</w:t>
      </w:r>
      <w:proofErr w:type="gramEnd"/>
      <w:r w:rsidRPr="003C4A36">
        <w:t xml:space="preserve"> &lt;exit-specific-</w:t>
      </w:r>
      <w:proofErr w:type="spellStart"/>
      <w:r w:rsidRPr="003C4A36">
        <w:t>trackin</w:t>
      </w:r>
      <w:proofErr w:type="spellEnd"/>
      <w:r w:rsidRPr="003C4A36">
        <w:t>-area&gt; element shall include a &lt;trigger-id&gt; element;</w:t>
      </w:r>
    </w:p>
    <w:p w14:paraId="5FE7F630" w14:textId="77777777" w:rsidR="00AC1148" w:rsidRDefault="00AC1148" w:rsidP="00AC1148">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60DC79E9" w14:textId="77777777" w:rsidR="00AC1148" w:rsidRDefault="00AC1148" w:rsidP="00AC1148">
      <w:pPr>
        <w:pStyle w:val="B3"/>
      </w:pPr>
      <w:r>
        <w:t>i)</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053DBDC2" w14:textId="77777777" w:rsidR="00AC1148" w:rsidRDefault="00AC1148" w:rsidP="00AC1148">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2CA57459" w14:textId="77777777" w:rsidR="00AC1148" w:rsidRDefault="00AC1148" w:rsidP="00AC1148">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626D4F00" w14:textId="77777777" w:rsidR="00AC1148" w:rsidRDefault="00AC1148" w:rsidP="00AC1148">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167C9695" w14:textId="77777777" w:rsidR="00AC1148" w:rsidRDefault="00AC1148" w:rsidP="00AC1148">
      <w:pPr>
        <w:pStyle w:val="B3"/>
      </w:pPr>
      <w:r>
        <w:t>i)</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44A994F7" w14:textId="77777777" w:rsidR="00AC1148" w:rsidRDefault="00AC1148" w:rsidP="00AC1148">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38C4A278" w14:textId="77777777" w:rsidR="00AC1148" w:rsidRDefault="00AC1148" w:rsidP="00AC1148">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6A99AE28" w14:textId="77777777" w:rsidR="00AC1148" w:rsidRDefault="00AC1148" w:rsidP="00AC1148">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24BB2932" w14:textId="77777777" w:rsidR="00AC1148" w:rsidRDefault="00AC1148" w:rsidP="00AC1148">
      <w:pPr>
        <w:pStyle w:val="B3"/>
      </w:pPr>
      <w:r>
        <w:t>i)</w:t>
      </w:r>
      <w:r>
        <w:tab/>
      </w:r>
      <w:proofErr w:type="gramStart"/>
      <w:r>
        <w:t>an</w:t>
      </w:r>
      <w:proofErr w:type="gramEnd"/>
      <w:r>
        <w:t xml:space="preserve"> &lt;any-</w:t>
      </w:r>
      <w:proofErr w:type="spellStart"/>
      <w:r>
        <w:t>m</w:t>
      </w:r>
      <w:r w:rsidRPr="00342ED6">
        <w:t>bsfn</w:t>
      </w:r>
      <w:proofErr w:type="spellEnd"/>
      <w:r>
        <w:t>-</w:t>
      </w:r>
      <w:proofErr w:type="spellStart"/>
      <w:r>
        <w:t>a</w:t>
      </w:r>
      <w:r w:rsidRPr="00342ED6">
        <w:t>rea</w:t>
      </w:r>
      <w:r>
        <w:t>Change</w:t>
      </w:r>
      <w:proofErr w:type="spellEnd"/>
      <w:r>
        <w:t>&gt; element shall include a &lt;trigger-id&gt; element;</w:t>
      </w:r>
    </w:p>
    <w:p w14:paraId="3B2835E3" w14:textId="77777777" w:rsidR="00AC1148" w:rsidRDefault="00AC1148" w:rsidP="00AC1148">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10A80D53" w14:textId="77777777" w:rsidR="00AC1148" w:rsidRDefault="00AC1148" w:rsidP="00AC1148">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1A13E40C" w14:textId="77777777" w:rsidR="00AC1148" w:rsidRDefault="00AC1148" w:rsidP="00AC1148">
      <w:pPr>
        <w:pStyle w:val="B2"/>
      </w:pPr>
      <w:r>
        <w:t>6)</w:t>
      </w:r>
      <w:r>
        <w:tab/>
      </w:r>
      <w:proofErr w:type="gramStart"/>
      <w:r>
        <w:t>a</w:t>
      </w:r>
      <w:proofErr w:type="gramEnd"/>
      <w:r>
        <w:t xml:space="preserve"> &lt;periodic-report&gt; element shall include a &lt;trigger-id&gt; element;</w:t>
      </w:r>
    </w:p>
    <w:p w14:paraId="0820715C" w14:textId="77777777" w:rsidR="00AC1148" w:rsidRDefault="00AC1148" w:rsidP="00AC1148">
      <w:pPr>
        <w:pStyle w:val="B2"/>
      </w:pPr>
      <w:r>
        <w:t>7)</w:t>
      </w:r>
      <w:r>
        <w:tab/>
      </w:r>
      <w:proofErr w:type="gramStart"/>
      <w:r>
        <w:t>a</w:t>
      </w:r>
      <w:proofErr w:type="gramEnd"/>
      <w:r>
        <w:t xml:space="preserve"> &lt;travelled-distance&gt;</w:t>
      </w:r>
      <w:r w:rsidRPr="00B66DC3">
        <w:t xml:space="preserve"> </w:t>
      </w:r>
      <w:r>
        <w:t>element shall include a &lt;trigger-id&gt; element;</w:t>
      </w:r>
    </w:p>
    <w:p w14:paraId="5FA99775" w14:textId="77777777" w:rsidR="00AC1148" w:rsidRDefault="00AC1148" w:rsidP="00AC1148">
      <w:pPr>
        <w:pStyle w:val="B2"/>
      </w:pPr>
      <w:r>
        <w:t>8)</w:t>
      </w:r>
      <w:r>
        <w:tab/>
      </w:r>
      <w:proofErr w:type="gramStart"/>
      <w:r>
        <w:t>a</w:t>
      </w:r>
      <w:proofErr w:type="gramEnd"/>
      <w:r>
        <w:t xml:space="preserve"> &lt;vertical-application-event&gt; element shall include one of the following sub-elements:</w:t>
      </w:r>
    </w:p>
    <w:p w14:paraId="082456D3" w14:textId="77777777" w:rsidR="00AC1148" w:rsidRDefault="00AC1148" w:rsidP="00AC1148">
      <w:pPr>
        <w:pStyle w:val="B3"/>
      </w:pPr>
      <w:r>
        <w:t>i)</w:t>
      </w:r>
      <w:r>
        <w:tab/>
      </w:r>
      <w:proofErr w:type="gramStart"/>
      <w:r>
        <w:t>an</w:t>
      </w:r>
      <w:proofErr w:type="gramEnd"/>
      <w:r>
        <w:t xml:space="preserve"> &lt;initial-log-on&gt; element shall include a &lt;trigger-id&gt; element;</w:t>
      </w:r>
    </w:p>
    <w:p w14:paraId="75237EAB" w14:textId="77777777" w:rsidR="00AC1148" w:rsidRDefault="00AC1148" w:rsidP="00AC1148">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6DBF51CA" w14:textId="77777777" w:rsidR="00AC1148" w:rsidRDefault="00AC1148" w:rsidP="00AC1148">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5FB1B355" w14:textId="77777777" w:rsidR="00AC1148" w:rsidRDefault="00AC1148" w:rsidP="00AC1148">
      <w:pPr>
        <w:pStyle w:val="B2"/>
      </w:pPr>
      <w:r>
        <w:t>9)</w:t>
      </w:r>
      <w:r>
        <w:tab/>
      </w:r>
      <w:proofErr w:type="gramStart"/>
      <w:r>
        <w:t>a</w:t>
      </w:r>
      <w:proofErr w:type="gramEnd"/>
      <w:r>
        <w:t xml:space="preserve"> &lt;geographical-area-change&gt; element shall include one of the following sub-elements:</w:t>
      </w:r>
    </w:p>
    <w:p w14:paraId="3F39B4F2" w14:textId="77777777" w:rsidR="00AC1148" w:rsidRDefault="00AC1148" w:rsidP="00AC1148">
      <w:pPr>
        <w:pStyle w:val="B3"/>
      </w:pPr>
      <w:r>
        <w:t>i)</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23DF856D" w14:textId="77777777" w:rsidR="00AC1148" w:rsidRDefault="00AC1148" w:rsidP="00AC1148">
      <w:pPr>
        <w:pStyle w:val="B3"/>
      </w:pPr>
      <w:r>
        <w:t>ii)</w:t>
      </w:r>
      <w:r>
        <w:tab/>
      </w:r>
      <w:proofErr w:type="gramStart"/>
      <w:r>
        <w:t>an</w:t>
      </w:r>
      <w:proofErr w:type="gramEnd"/>
      <w:r>
        <w:t xml:space="preserve"> &lt;enter-specific-area&gt; element</w:t>
      </w:r>
      <w:r w:rsidRPr="006015E2">
        <w:t xml:space="preserve"> </w:t>
      </w:r>
      <w:r>
        <w:t>shall include the following sub-element:</w:t>
      </w:r>
    </w:p>
    <w:p w14:paraId="510E7473" w14:textId="77777777" w:rsidR="00AC1148" w:rsidRDefault="00AC1148" w:rsidP="00AC1148">
      <w:pPr>
        <w:pStyle w:val="B4"/>
      </w:pPr>
      <w:r>
        <w:t>A)</w:t>
      </w:r>
      <w:r>
        <w:tab/>
      </w:r>
      <w:proofErr w:type="gramStart"/>
      <w:r>
        <w:t>a</w:t>
      </w:r>
      <w:proofErr w:type="gramEnd"/>
      <w:r>
        <w:t xml:space="preserve"> &lt;geographical-area&gt; element shall include the following two sub-elements:</w:t>
      </w:r>
    </w:p>
    <w:p w14:paraId="32962F0D" w14:textId="77777777" w:rsidR="00AC1148" w:rsidRDefault="00AC1148" w:rsidP="00AC1148">
      <w:pPr>
        <w:pStyle w:val="B5"/>
      </w:pPr>
      <w:r>
        <w:t>I)</w:t>
      </w:r>
      <w:r>
        <w:tab/>
        <w:t>a &lt;polygon-area&gt;</w:t>
      </w:r>
      <w:r w:rsidRPr="00A658B5">
        <w:t xml:space="preserve"> </w:t>
      </w:r>
      <w:r>
        <w:t>element</w:t>
      </w:r>
      <w:r w:rsidRPr="006015E2">
        <w:t xml:space="preserve"> </w:t>
      </w:r>
      <w:r>
        <w:t>shall include a &lt;trigger-id&gt; element; and</w:t>
      </w:r>
    </w:p>
    <w:p w14:paraId="4697E64E" w14:textId="77777777" w:rsidR="00AC1148" w:rsidRDefault="00AC1148" w:rsidP="00AC1148">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4C6B1D58" w14:textId="77777777" w:rsidR="00AC1148" w:rsidRPr="003C4A36" w:rsidRDefault="00AC1148" w:rsidP="00AC1148">
      <w:pPr>
        <w:pStyle w:val="B3"/>
      </w:pPr>
      <w:r w:rsidRPr="003C4A36">
        <w:t>iii)</w:t>
      </w:r>
      <w:r w:rsidRPr="003C4A36">
        <w:tab/>
      </w:r>
      <w:proofErr w:type="gramStart"/>
      <w:r w:rsidRPr="003C4A36">
        <w:t>a</w:t>
      </w:r>
      <w:r>
        <w:t>n</w:t>
      </w:r>
      <w:proofErr w:type="gramEnd"/>
      <w:r w:rsidRPr="003C4A36">
        <w:t xml:space="preserve"> &lt;exit-specific-area-type&gt; element shall include a &lt;trigger-id&gt; element</w:t>
      </w:r>
      <w:r>
        <w:t>;</w:t>
      </w:r>
    </w:p>
    <w:p w14:paraId="44519F19" w14:textId="77777777" w:rsidR="00AC1148" w:rsidRDefault="00AC1148" w:rsidP="00AC1148">
      <w:pPr>
        <w:pStyle w:val="B1"/>
      </w:pPr>
      <w:r>
        <w:t>d)</w:t>
      </w:r>
      <w:r>
        <w:tab/>
      </w:r>
      <w:proofErr w:type="gramStart"/>
      <w:r w:rsidRPr="005815D6">
        <w:t>a</w:t>
      </w:r>
      <w:proofErr w:type="gramEnd"/>
      <w:r w:rsidRPr="005815D6">
        <w:t xml:space="preserve"> </w:t>
      </w:r>
      <w:r w:rsidRPr="00323393">
        <w:t>&lt;minimum</w:t>
      </w:r>
      <w:r>
        <w:t>-i</w:t>
      </w:r>
      <w:r w:rsidRPr="00323393">
        <w:t>nterval</w:t>
      </w:r>
      <w:r>
        <w:t>-l</w:t>
      </w:r>
      <w:r w:rsidRPr="00323393">
        <w:t>ength</w:t>
      </w:r>
      <w:r>
        <w:t>&gt;</w:t>
      </w:r>
      <w:r w:rsidRPr="00323393">
        <w:t xml:space="preserve"> </w:t>
      </w:r>
      <w:r>
        <w:t>element; and</w:t>
      </w:r>
    </w:p>
    <w:p w14:paraId="0A514BAA" w14:textId="77777777" w:rsidR="00AC1148" w:rsidRPr="003C4A36" w:rsidRDefault="00AC1148" w:rsidP="00AC1148">
      <w:pPr>
        <w:pStyle w:val="B1"/>
      </w:pPr>
      <w:r>
        <w:t>e)</w:t>
      </w:r>
      <w:r>
        <w:tab/>
      </w:r>
      <w:proofErr w:type="gramStart"/>
      <w:r>
        <w:t>an</w:t>
      </w:r>
      <w:proofErr w:type="gramEnd"/>
      <w:r>
        <w:t xml:space="preserve"> &lt;endpoint-info&gt; element.</w:t>
      </w:r>
    </w:p>
    <w:p w14:paraId="6BD07A78" w14:textId="77777777" w:rsidR="00AC1148" w:rsidRDefault="00AC1148" w:rsidP="00AC1148">
      <w:r>
        <w:t>The &lt;</w:t>
      </w:r>
      <w:r w:rsidRPr="00524F4D">
        <w:t>location-based-query</w:t>
      </w:r>
      <w:r>
        <w:t>&gt; element shall include at least one of the following:</w:t>
      </w:r>
    </w:p>
    <w:p w14:paraId="37F732E6" w14:textId="77777777" w:rsidR="00AC1148" w:rsidRDefault="00AC1148" w:rsidP="00AC1148">
      <w:pPr>
        <w:pStyle w:val="B1"/>
        <w:rPr>
          <w:lang w:eastAsia="zh-CN"/>
        </w:rPr>
      </w:pPr>
      <w:r>
        <w:rPr>
          <w:rFonts w:hint="eastAsia"/>
          <w:lang w:eastAsia="zh-CN"/>
        </w:rPr>
        <w:t>a</w:t>
      </w:r>
      <w:r>
        <w:rPr>
          <w:lang w:eastAsia="zh-CN"/>
        </w:rPr>
        <w:t>)</w:t>
      </w:r>
      <w:r>
        <w:rPr>
          <w:lang w:eastAsia="zh-CN"/>
        </w:rPr>
        <w:tab/>
      </w:r>
      <w:proofErr w:type="gramStart"/>
      <w:r>
        <w:rPr>
          <w:lang w:eastAsia="zh-CN"/>
        </w:rPr>
        <w:t>a</w:t>
      </w:r>
      <w:proofErr w:type="gramEnd"/>
      <w:r>
        <w:rPr>
          <w:lang w:eastAsia="zh-CN"/>
        </w:rPr>
        <w:t xml:space="preserve"> &lt;polygon-area&gt; </w:t>
      </w:r>
      <w:r w:rsidRPr="00444AF4">
        <w:rPr>
          <w:lang w:eastAsia="zh-CN"/>
        </w:rPr>
        <w:t>element</w:t>
      </w:r>
      <w:r>
        <w:rPr>
          <w:lang w:eastAsia="zh-CN"/>
        </w:rPr>
        <w:t>; or</w:t>
      </w:r>
    </w:p>
    <w:p w14:paraId="21686B36" w14:textId="77777777" w:rsidR="00AC1148" w:rsidRDefault="00AC1148" w:rsidP="00AC1148">
      <w:pPr>
        <w:pStyle w:val="B1"/>
        <w:rPr>
          <w:lang w:eastAsia="zh-CN"/>
        </w:rPr>
      </w:pPr>
      <w:r>
        <w:rPr>
          <w:lang w:eastAsia="zh-CN"/>
        </w:rPr>
        <w:t>b)</w:t>
      </w:r>
      <w:r>
        <w:rPr>
          <w:lang w:eastAsia="zh-CN"/>
        </w:rPr>
        <w:tab/>
      </w:r>
      <w:proofErr w:type="gramStart"/>
      <w:r>
        <w:rPr>
          <w:lang w:eastAsia="zh-CN"/>
        </w:rPr>
        <w:t>an</w:t>
      </w:r>
      <w:proofErr w:type="gramEnd"/>
      <w:r>
        <w:rPr>
          <w:lang w:eastAsia="zh-CN"/>
        </w:rPr>
        <w:t xml:space="preserve"> &lt;ellipsoid-arc-area&gt; </w:t>
      </w:r>
      <w:r w:rsidRPr="00444AF4">
        <w:rPr>
          <w:lang w:eastAsia="zh-CN"/>
        </w:rPr>
        <w:t>element.</w:t>
      </w:r>
    </w:p>
    <w:p w14:paraId="3DE5BF4C" w14:textId="77777777" w:rsidR="00AC1148" w:rsidRDefault="00AC1148" w:rsidP="00AC1148">
      <w:r>
        <w:t>The &lt;</w:t>
      </w:r>
      <w:r w:rsidRPr="00444AF4">
        <w:t>location-based-response</w:t>
      </w:r>
      <w:r>
        <w:t>&gt; element may include:</w:t>
      </w:r>
    </w:p>
    <w:p w14:paraId="31E8A7CB" w14:textId="77777777" w:rsidR="00AC1148" w:rsidRDefault="00AC1148" w:rsidP="00AC1148">
      <w:pPr>
        <w:pStyle w:val="B1"/>
        <w:rPr>
          <w:lang w:eastAsia="zh-CN"/>
        </w:rPr>
      </w:pPr>
      <w:r>
        <w:t>a)</w:t>
      </w:r>
      <w:r>
        <w:tab/>
      </w:r>
      <w:proofErr w:type="gramStart"/>
      <w:r w:rsidRPr="00327753">
        <w:t>an</w:t>
      </w:r>
      <w:proofErr w:type="gramEnd"/>
      <w:r w:rsidRPr="00327753">
        <w:t xml:space="preserve"> &lt;identities-list&gt; element which shall include:</w:t>
      </w:r>
    </w:p>
    <w:p w14:paraId="4579E0C6" w14:textId="77777777" w:rsidR="00AC1148" w:rsidRPr="008026EF" w:rsidRDefault="00AC1148" w:rsidP="00AC1148">
      <w:pPr>
        <w:pStyle w:val="B2"/>
        <w:rPr>
          <w:lang w:eastAsia="zh-CN"/>
        </w:rPr>
      </w:pPr>
      <w:r>
        <w:t>1)</w:t>
      </w:r>
      <w:r>
        <w:tab/>
      </w:r>
      <w:proofErr w:type="gramStart"/>
      <w:r>
        <w:rPr>
          <w:lang w:eastAsia="zh-CN"/>
        </w:rPr>
        <w:t>one</w:t>
      </w:r>
      <w:proofErr w:type="gramEnd"/>
      <w:r>
        <w:rPr>
          <w:lang w:eastAsia="zh-CN"/>
        </w:rPr>
        <w:t xml:space="preserve"> or more &lt;VAL-user-id&gt; elements;</w:t>
      </w:r>
    </w:p>
    <w:p w14:paraId="12FD0CE8" w14:textId="77777777" w:rsidR="00734A24" w:rsidRPr="00AC1148" w:rsidRDefault="00734A24" w:rsidP="00734A24">
      <w:pPr>
        <w:rPr>
          <w:noProof/>
          <w:lang w:eastAsia="zh-CN"/>
        </w:rPr>
      </w:pPr>
    </w:p>
    <w:p w14:paraId="10E4D123" w14:textId="77777777" w:rsidR="00734A24" w:rsidRPr="001E23FE" w:rsidRDefault="00734A24" w:rsidP="00734A2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5D021A9E" w14:textId="77777777" w:rsidR="00AC1148" w:rsidRDefault="00AC1148" w:rsidP="00AC1148">
      <w:pPr>
        <w:pStyle w:val="3"/>
        <w:rPr>
          <w:lang w:eastAsia="zh-CN"/>
        </w:rPr>
      </w:pPr>
      <w:bookmarkStart w:id="76" w:name="_Toc25306461"/>
      <w:bookmarkStart w:id="77" w:name="_Toc26192784"/>
      <w:bookmarkStart w:id="78" w:name="_Toc34137063"/>
      <w:bookmarkStart w:id="79" w:name="_Toc34137377"/>
      <w:bookmarkStart w:id="80" w:name="_Toc34138525"/>
      <w:bookmarkStart w:id="81" w:name="_Toc34138768"/>
      <w:bookmarkStart w:id="82" w:name="_Toc34395105"/>
      <w:bookmarkStart w:id="83" w:name="_Toc45264322"/>
      <w:bookmarkStart w:id="84" w:name="_Toc123645404"/>
      <w:r>
        <w:rPr>
          <w:lang w:eastAsia="zh-CN"/>
        </w:rPr>
        <w:t>7.4.2</w:t>
      </w:r>
      <w:r>
        <w:rPr>
          <w:lang w:eastAsia="zh-CN"/>
        </w:rPr>
        <w:tab/>
      </w:r>
      <w:r>
        <w:rPr>
          <w:rFonts w:hint="eastAsia"/>
          <w:lang w:eastAsia="zh-CN"/>
        </w:rPr>
        <w:t>X</w:t>
      </w:r>
      <w:r>
        <w:rPr>
          <w:lang w:eastAsia="zh-CN"/>
        </w:rPr>
        <w:t>ML schema</w:t>
      </w:r>
    </w:p>
    <w:p w14:paraId="34C40647" w14:textId="77777777" w:rsidR="00AC1148" w:rsidRDefault="00AC1148" w:rsidP="00AC1148">
      <w:pPr>
        <w:pStyle w:val="PL"/>
      </w:pPr>
      <w:r>
        <w:t>&lt;?xml version="1.0" encoding="UTF-8"?&gt;</w:t>
      </w:r>
    </w:p>
    <w:p w14:paraId="5F319454" w14:textId="77777777" w:rsidR="00AC1148" w:rsidRDefault="00AC1148" w:rsidP="00AC1148">
      <w:pPr>
        <w:pStyle w:val="PL"/>
      </w:pPr>
      <w:r>
        <w:t>&lt;xs:schema xmlns:xs="</w:t>
      </w:r>
      <w:hyperlink r:id="rId14" w:history="1">
        <w:r w:rsidRPr="006B7644">
          <w:t>http://www.w3.org/2001/XMLSchema</w:t>
        </w:r>
      </w:hyperlink>
      <w:r>
        <w:t>"</w:t>
      </w:r>
    </w:p>
    <w:p w14:paraId="0C143FBF" w14:textId="77777777" w:rsidR="00AC1148" w:rsidRDefault="00AC1148" w:rsidP="00AC1148">
      <w:pPr>
        <w:pStyle w:val="PL"/>
      </w:pPr>
      <w:r>
        <w:t>targetNamespace="urn:3gpp:ns:sealLocationInfo:1.0"</w:t>
      </w:r>
    </w:p>
    <w:p w14:paraId="7FDE4512" w14:textId="77777777" w:rsidR="00AC1148" w:rsidRDefault="00AC1148" w:rsidP="00AC1148">
      <w:pPr>
        <w:pStyle w:val="PL"/>
      </w:pPr>
      <w:r>
        <w:t>xmlns:sealloc="urn:3gpp:ns:sealLocationInfo:1.0"</w:t>
      </w:r>
    </w:p>
    <w:p w14:paraId="0D0CB6B5" w14:textId="77777777" w:rsidR="00AC1148" w:rsidRDefault="00AC1148" w:rsidP="00AC1148">
      <w:pPr>
        <w:pStyle w:val="PL"/>
      </w:pPr>
      <w:r>
        <w:t>elementFormDefault="qualified"</w:t>
      </w:r>
    </w:p>
    <w:p w14:paraId="3BC9F846" w14:textId="77777777" w:rsidR="00AC1148" w:rsidRDefault="00AC1148" w:rsidP="00AC1148">
      <w:pPr>
        <w:pStyle w:val="PL"/>
      </w:pPr>
      <w:r>
        <w:t>attributeFormDefault="unqualified"</w:t>
      </w:r>
    </w:p>
    <w:p w14:paraId="4E4669F3" w14:textId="77777777" w:rsidR="00AC1148" w:rsidRDefault="00AC1148" w:rsidP="00AC1148">
      <w:pPr>
        <w:pStyle w:val="PL"/>
      </w:pPr>
      <w:r>
        <w:t>xmlns:xenc="</w:t>
      </w:r>
      <w:r w:rsidRPr="00B223DD">
        <w:t>http://www.w3.org/2001/04/xmlenc#</w:t>
      </w:r>
      <w:r>
        <w:t>"&gt;</w:t>
      </w:r>
    </w:p>
    <w:p w14:paraId="7E5B64EB" w14:textId="77777777" w:rsidR="00AC1148" w:rsidRPr="00393992" w:rsidRDefault="00AC1148" w:rsidP="00AC1148">
      <w:pPr>
        <w:pStyle w:val="PL"/>
        <w:rPr>
          <w:rFonts w:eastAsia="宋体"/>
        </w:rPr>
      </w:pPr>
    </w:p>
    <w:p w14:paraId="133B7CD1" w14:textId="77777777" w:rsidR="00AC1148" w:rsidRPr="00C13C61" w:rsidRDefault="00AC1148" w:rsidP="00AC1148">
      <w:pPr>
        <w:pStyle w:val="PL"/>
      </w:pPr>
      <w:r w:rsidRPr="00C13C61">
        <w:t>&lt;xs:import namespace="http://www.w3.org/XML/1998/namespace"</w:t>
      </w:r>
    </w:p>
    <w:p w14:paraId="6C30118D" w14:textId="77777777" w:rsidR="00AC1148" w:rsidRDefault="00AC1148" w:rsidP="00AC1148">
      <w:pPr>
        <w:pStyle w:val="PL"/>
      </w:pPr>
      <w:r w:rsidRPr="00C13C61">
        <w:t xml:space="preserve">  schemaLocation="http://www.w3.org/2001/xml.xsd"/&gt;</w:t>
      </w:r>
    </w:p>
    <w:p w14:paraId="0B1E2DD6" w14:textId="77777777" w:rsidR="00AC1148" w:rsidRPr="00C13C61" w:rsidRDefault="00AC1148" w:rsidP="00AC1148">
      <w:pPr>
        <w:pStyle w:val="PL"/>
      </w:pPr>
    </w:p>
    <w:p w14:paraId="1FD11587" w14:textId="77777777" w:rsidR="00AC1148" w:rsidRDefault="00AC1148" w:rsidP="00AC1148">
      <w:pPr>
        <w:pStyle w:val="PL"/>
      </w:pPr>
      <w:r w:rsidRPr="00064832">
        <w:tab/>
      </w:r>
      <w:r>
        <w:t>&lt;xs:element name="location-info" id="loc"&gt;</w:t>
      </w:r>
    </w:p>
    <w:p w14:paraId="3333AB05" w14:textId="77777777" w:rsidR="00AC1148" w:rsidRDefault="00AC1148" w:rsidP="00AC1148">
      <w:pPr>
        <w:pStyle w:val="PL"/>
      </w:pPr>
      <w:r>
        <w:tab/>
        <w:t>&lt;xs:annotation&gt;</w:t>
      </w:r>
    </w:p>
    <w:p w14:paraId="6034A386" w14:textId="77777777" w:rsidR="00AC1148" w:rsidRDefault="00AC1148" w:rsidP="00AC1148">
      <w:pPr>
        <w:pStyle w:val="PL"/>
      </w:pPr>
      <w:r>
        <w:tab/>
        <w:t>&lt;xs:documentation&gt;Root element, contains all information related to location configuration, location request and location reporting for the SEAL service&lt;/xs:documentation&gt;</w:t>
      </w:r>
    </w:p>
    <w:p w14:paraId="5E723B2C" w14:textId="77777777" w:rsidR="00AC1148" w:rsidRDefault="00AC1148" w:rsidP="00AC1148">
      <w:pPr>
        <w:pStyle w:val="PL"/>
      </w:pPr>
      <w:r>
        <w:tab/>
        <w:t>&lt;/xs:annotation&gt;</w:t>
      </w:r>
    </w:p>
    <w:p w14:paraId="5F54EB9D" w14:textId="77777777" w:rsidR="00AC1148" w:rsidRDefault="00AC1148" w:rsidP="00AC1148">
      <w:pPr>
        <w:pStyle w:val="PL"/>
      </w:pPr>
      <w:r>
        <w:tab/>
        <w:t>&lt;xs:complexType&gt;</w:t>
      </w:r>
    </w:p>
    <w:p w14:paraId="57DFBDB3" w14:textId="77777777" w:rsidR="00AC1148" w:rsidRDefault="00AC1148" w:rsidP="00AC1148">
      <w:pPr>
        <w:pStyle w:val="PL"/>
      </w:pPr>
      <w:r>
        <w:tab/>
        <w:t>&lt;xs:choice&gt;</w:t>
      </w:r>
    </w:p>
    <w:p w14:paraId="3D7D69CC" w14:textId="77777777" w:rsidR="00AC1148" w:rsidRDefault="00AC1148" w:rsidP="00AC1148">
      <w:pPr>
        <w:pStyle w:val="PL"/>
      </w:pPr>
      <w:r>
        <w:tab/>
        <w:t>&lt;xs:element name="Identity" type="sealloc:tIdentityType"/&gt;</w:t>
      </w:r>
    </w:p>
    <w:p w14:paraId="0F5094EC" w14:textId="77777777" w:rsidR="00AC1148" w:rsidRDefault="00AC1148" w:rsidP="00AC1148">
      <w:pPr>
        <w:pStyle w:val="PL"/>
      </w:pPr>
      <w:r>
        <w:tab/>
        <w:t>&lt;xs:element name="Configuration" type="sealloc:tConfigurationType"/&gt;</w:t>
      </w:r>
    </w:p>
    <w:p w14:paraId="216DE519" w14:textId="77777777" w:rsidR="00AC1148" w:rsidRDefault="00AC1148" w:rsidP="00AC1148">
      <w:pPr>
        <w:pStyle w:val="PL"/>
      </w:pPr>
      <w:r>
        <w:tab/>
        <w:t>&lt;xs:element name="Report" type="sealloc:tReportType"/&gt;</w:t>
      </w:r>
    </w:p>
    <w:p w14:paraId="0FFAAEE0" w14:textId="77777777" w:rsidR="00AC1148" w:rsidRDefault="00AC1148" w:rsidP="00AC1148">
      <w:pPr>
        <w:pStyle w:val="PL"/>
      </w:pPr>
      <w:r>
        <w:tab/>
      </w:r>
      <w:r w:rsidRPr="00F30A21">
        <w:t>&lt;xs:element name="</w:t>
      </w:r>
      <w:r>
        <w:t>LocationBasedQuery" type="sealloc:tLocationBasedQuery</w:t>
      </w:r>
      <w:r w:rsidRPr="00F30A21">
        <w:t>Type"/&gt;</w:t>
      </w:r>
    </w:p>
    <w:p w14:paraId="1F138318" w14:textId="77777777" w:rsidR="00AC1148" w:rsidRDefault="00AC1148" w:rsidP="00AC1148">
      <w:pPr>
        <w:pStyle w:val="PL"/>
      </w:pPr>
      <w:r>
        <w:tab/>
      </w:r>
      <w:r w:rsidRPr="00F30A21">
        <w:t>&lt;xs:element name="</w:t>
      </w:r>
      <w:r>
        <w:t>LocationBasedReponse" type="sealloc:tLocationBasedResponse</w:t>
      </w:r>
      <w:r w:rsidRPr="00F30A21">
        <w:t>Type"/&gt;</w:t>
      </w:r>
    </w:p>
    <w:p w14:paraId="4A9900A4" w14:textId="77777777" w:rsidR="00AC1148" w:rsidRDefault="00AC1148" w:rsidP="00AC1148">
      <w:pPr>
        <w:pStyle w:val="PL"/>
      </w:pPr>
      <w:r>
        <w:tab/>
      </w:r>
      <w:r w:rsidRPr="00F30A21">
        <w:t>&lt;xs:element name="</w:t>
      </w:r>
      <w:r>
        <w:t>Notification" type="sealloc:tNotification</w:t>
      </w:r>
      <w:r w:rsidRPr="00F30A21">
        <w:t>Type"/&gt;</w:t>
      </w:r>
    </w:p>
    <w:p w14:paraId="6ABA7402" w14:textId="77777777" w:rsidR="00AC1148" w:rsidRDefault="00AC1148" w:rsidP="00AC1148">
      <w:pPr>
        <w:pStyle w:val="PL"/>
      </w:pPr>
      <w:r>
        <w:tab/>
        <w:t>&lt;xs:element name="Request" type="sealloc:tRequestType"/&gt;</w:t>
      </w:r>
    </w:p>
    <w:p w14:paraId="0E01682A" w14:textId="77777777" w:rsidR="00AC1148" w:rsidRDefault="00AC1148" w:rsidP="00AC1148">
      <w:pPr>
        <w:pStyle w:val="PL"/>
      </w:pPr>
      <w:r>
        <w:tab/>
        <w:t>&lt;xs:element name="RequestedID" type="sealloc:tRequestedIDType"/&gt;</w:t>
      </w:r>
    </w:p>
    <w:p w14:paraId="6705DB43" w14:textId="77777777" w:rsidR="00AC1148" w:rsidRDefault="00AC1148" w:rsidP="00AC1148">
      <w:pPr>
        <w:pStyle w:val="PL"/>
      </w:pPr>
      <w:r>
        <w:tab/>
      </w:r>
      <w:r w:rsidRPr="00F30A21">
        <w:t>&lt;xs:element name="</w:t>
      </w:r>
      <w:r>
        <w:t>Subscription" type="sealloc:tSubscription</w:t>
      </w:r>
      <w:r w:rsidRPr="00F30A21">
        <w:t>Type"/&gt;</w:t>
      </w:r>
    </w:p>
    <w:p w14:paraId="66B98888" w14:textId="77777777" w:rsidR="00AC1148" w:rsidRDefault="00AC1148" w:rsidP="00AC1148">
      <w:pPr>
        <w:pStyle w:val="PL"/>
      </w:pPr>
      <w:r>
        <w:tab/>
      </w:r>
      <w:r w:rsidRPr="00F30A21">
        <w:t>&lt;xs:element name="</w:t>
      </w:r>
      <w:r>
        <w:t>ReportRequest" type="sealloc:tReportRequest</w:t>
      </w:r>
      <w:r w:rsidRPr="00F30A21">
        <w:t>Type"/&gt;</w:t>
      </w:r>
    </w:p>
    <w:p w14:paraId="76B7B886" w14:textId="77777777" w:rsidR="00AC1148" w:rsidRPr="00587E76" w:rsidRDefault="00AC1148" w:rsidP="00AC1148">
      <w:pPr>
        <w:pStyle w:val="PL"/>
      </w:pPr>
      <w:r>
        <w:tab/>
        <w:t>&lt;xs:any namespace="##other" processContents="lax" minOccurs="0" maxOccurs="unbounded"/&gt;</w:t>
      </w:r>
    </w:p>
    <w:p w14:paraId="012ED4D6" w14:textId="77777777" w:rsidR="00AC1148" w:rsidRDefault="00AC1148" w:rsidP="00AC1148">
      <w:pPr>
        <w:pStyle w:val="PL"/>
      </w:pPr>
      <w:r>
        <w:tab/>
        <w:t>&lt;/xs:choice&gt;</w:t>
      </w:r>
    </w:p>
    <w:p w14:paraId="7CA7B549" w14:textId="77777777" w:rsidR="00AC1148" w:rsidRDefault="00AC1148" w:rsidP="00AC1148">
      <w:pPr>
        <w:pStyle w:val="PL"/>
      </w:pPr>
      <w:r>
        <w:tab/>
        <w:t>&lt;xs:anyAttribute namespace="##any" processContents="lax"/&gt;</w:t>
      </w:r>
    </w:p>
    <w:p w14:paraId="48E29D6B" w14:textId="77777777" w:rsidR="00AC1148" w:rsidRDefault="00AC1148" w:rsidP="00AC1148">
      <w:pPr>
        <w:pStyle w:val="PL"/>
      </w:pPr>
      <w:r>
        <w:tab/>
        <w:t>&lt;/xs:complexType&gt;</w:t>
      </w:r>
    </w:p>
    <w:p w14:paraId="38BDE677" w14:textId="77777777" w:rsidR="00AC1148" w:rsidRDefault="00AC1148" w:rsidP="00AC1148">
      <w:pPr>
        <w:pStyle w:val="PL"/>
      </w:pPr>
      <w:r>
        <w:tab/>
        <w:t>&lt;/xs:element&gt;</w:t>
      </w:r>
    </w:p>
    <w:p w14:paraId="683F3FD7" w14:textId="77777777" w:rsidR="00AC1148" w:rsidRDefault="00AC1148" w:rsidP="00AC1148">
      <w:pPr>
        <w:pStyle w:val="PL"/>
      </w:pPr>
      <w:r w:rsidRPr="006D793F">
        <w:tab/>
      </w:r>
      <w:r>
        <w:t>&lt;xs:complexType name="tIdentityType"&gt;</w:t>
      </w:r>
    </w:p>
    <w:p w14:paraId="5D81086D" w14:textId="77777777" w:rsidR="00AC1148" w:rsidRDefault="00AC1148" w:rsidP="00AC1148">
      <w:pPr>
        <w:pStyle w:val="PL"/>
      </w:pPr>
      <w:r>
        <w:tab/>
        <w:t>&lt;xs:choice&gt;</w:t>
      </w:r>
    </w:p>
    <w:p w14:paraId="3A2D17F6" w14:textId="77777777" w:rsidR="00AC1148" w:rsidRDefault="00AC1148" w:rsidP="00AC1148">
      <w:pPr>
        <w:pStyle w:val="PL"/>
      </w:pPr>
      <w:r>
        <w:tab/>
        <w:t>&lt;xs:element name=</w:t>
      </w:r>
      <w:r w:rsidRPr="00DB1907">
        <w:t>"VAL-user-id" type="seal</w:t>
      </w:r>
      <w:r>
        <w:t>loc</w:t>
      </w:r>
      <w:r w:rsidRPr="00DB1907">
        <w:t>:contentType" minOccurs="0"/&gt;</w:t>
      </w:r>
    </w:p>
    <w:p w14:paraId="6EFD1474" w14:textId="77777777" w:rsidR="00AC1148" w:rsidRDefault="00AC1148" w:rsidP="00AC1148">
      <w:pPr>
        <w:pStyle w:val="PL"/>
      </w:pPr>
      <w:r>
        <w:tab/>
      </w:r>
      <w:r w:rsidRPr="00DB1907">
        <w:t>&lt;xs:element name="VAL-group-id" type="xs:string" minOccurs="0"/&gt;</w:t>
      </w:r>
    </w:p>
    <w:p w14:paraId="7E06890B" w14:textId="77777777" w:rsidR="00AC1148" w:rsidRDefault="00AC1148" w:rsidP="00AC1148">
      <w:pPr>
        <w:pStyle w:val="PL"/>
      </w:pPr>
      <w:r>
        <w:tab/>
        <w:t>&lt;xs:any namespace="##other" processContents="lax" minOccurs="0" maxOccurs="unbounded"/&gt;</w:t>
      </w:r>
    </w:p>
    <w:p w14:paraId="5BC46235" w14:textId="77777777" w:rsidR="00AC1148" w:rsidRPr="00587E76" w:rsidRDefault="00AC1148" w:rsidP="00AC1148">
      <w:pPr>
        <w:pStyle w:val="PL"/>
      </w:pPr>
      <w:r>
        <w:tab/>
      </w:r>
      <w:r w:rsidRPr="0098763C">
        <w:t>&lt;xs:element name="anyExt" type="</w:t>
      </w:r>
      <w:r>
        <w:t>sealloc:</w:t>
      </w:r>
      <w:r w:rsidRPr="0098763C">
        <w:t>anyExtType" minOccurs="0"/&gt;</w:t>
      </w:r>
    </w:p>
    <w:p w14:paraId="17F864CC" w14:textId="77777777" w:rsidR="00AC1148" w:rsidRDefault="00AC1148" w:rsidP="00AC1148">
      <w:pPr>
        <w:pStyle w:val="PL"/>
      </w:pPr>
      <w:r>
        <w:tab/>
        <w:t>&lt;/xs:choice&gt;</w:t>
      </w:r>
    </w:p>
    <w:p w14:paraId="2F3F9BE9" w14:textId="77777777" w:rsidR="00AC1148" w:rsidRDefault="00AC1148" w:rsidP="00AC1148">
      <w:pPr>
        <w:pStyle w:val="PL"/>
      </w:pPr>
      <w:r>
        <w:tab/>
        <w:t>&lt;xs:anyAttribute namespace="##any" processContents="lax"/&gt;</w:t>
      </w:r>
    </w:p>
    <w:p w14:paraId="364CFD28" w14:textId="77777777" w:rsidR="00AC1148" w:rsidRDefault="00AC1148" w:rsidP="00AC1148">
      <w:pPr>
        <w:pStyle w:val="PL"/>
      </w:pPr>
      <w:r>
        <w:tab/>
        <w:t>&lt;/xs:complexType&gt;</w:t>
      </w:r>
    </w:p>
    <w:p w14:paraId="4298B442" w14:textId="77777777" w:rsidR="00AC1148" w:rsidRDefault="00AC1148" w:rsidP="00AC1148">
      <w:pPr>
        <w:pStyle w:val="PL"/>
      </w:pPr>
      <w:r>
        <w:tab/>
        <w:t>&lt;xs:complexType name="tConfigurationType"&gt;</w:t>
      </w:r>
    </w:p>
    <w:p w14:paraId="774821D0" w14:textId="77777777" w:rsidR="00AC1148" w:rsidRDefault="00AC1148" w:rsidP="00AC1148">
      <w:pPr>
        <w:pStyle w:val="PL"/>
      </w:pPr>
      <w:r>
        <w:tab/>
        <w:t>&lt;xs:sequence&gt;</w:t>
      </w:r>
    </w:p>
    <w:p w14:paraId="25462099" w14:textId="77777777" w:rsidR="00AC1148" w:rsidRDefault="00AC1148" w:rsidP="00AC1148">
      <w:pPr>
        <w:pStyle w:val="PL"/>
      </w:pPr>
      <w:r>
        <w:tab/>
        <w:t>&lt;xs:element name="LocationInformation" type="sealloc:tRequestedLocationType" minOccurs="0"/&gt;</w:t>
      </w:r>
    </w:p>
    <w:p w14:paraId="0E5D66FA" w14:textId="77777777" w:rsidR="00AC1148" w:rsidRDefault="00AC1148" w:rsidP="00AC1148">
      <w:pPr>
        <w:pStyle w:val="PL"/>
      </w:pPr>
      <w:r>
        <w:tab/>
        <w:t>&lt;xs:element name="TriggeringCriteria" type="sealloc:TriggeringCriteriaType"/&gt;</w:t>
      </w:r>
    </w:p>
    <w:p w14:paraId="30442CAF" w14:textId="77777777" w:rsidR="00AC1148" w:rsidRDefault="00AC1148" w:rsidP="00AC1148">
      <w:pPr>
        <w:pStyle w:val="PL"/>
        <w:rPr>
          <w:ins w:id="85" w:author="zhaoxiaoxue" w:date="2023-04-10T18:42:00Z"/>
          <w:lang w:eastAsia="zh-CN"/>
        </w:rPr>
      </w:pPr>
      <w:r>
        <w:tab/>
        <w:t>&lt;xs:element name="MinimumIntervalLength" type="xs:positiveInteger"/&gt;</w:t>
      </w:r>
    </w:p>
    <w:p w14:paraId="4CA37453" w14:textId="4A120DE4" w:rsidR="00833C88" w:rsidDel="00D63872" w:rsidRDefault="00833C88" w:rsidP="00833C88">
      <w:pPr>
        <w:pStyle w:val="PL"/>
        <w:rPr>
          <w:ins w:id="86" w:author="zhaoxiaoxue" w:date="2023-04-10T18:42:00Z"/>
          <w:del w:id="87" w:author="zhaoxiaoxue" w:date="2023-04-05T18:53:00Z"/>
          <w:lang w:eastAsia="zh-CN"/>
        </w:rPr>
      </w:pPr>
      <w:ins w:id="88" w:author="zhaoxiaoxue" w:date="2023-04-10T18:42:00Z">
        <w:r>
          <w:tab/>
          <w:t>&lt;xs:element name="</w:t>
        </w:r>
      </w:ins>
      <w:ins w:id="89" w:author="zhaoxiaoxue" w:date="2023-04-10T19:06:00Z">
        <w:r w:rsidR="009126FB">
          <w:rPr>
            <w:rFonts w:hint="eastAsia"/>
            <w:lang w:eastAsia="zh-CN"/>
          </w:rPr>
          <w:t>a</w:t>
        </w:r>
      </w:ins>
      <w:ins w:id="90" w:author="zhaoxiaoxue" w:date="2023-04-10T18:42:00Z">
        <w:r>
          <w:rPr>
            <w:rFonts w:hint="eastAsia"/>
            <w:lang w:eastAsia="zh-CN"/>
          </w:rPr>
          <w:t>ccessType</w:t>
        </w:r>
        <w:r>
          <w:t>" type="sealloc:t</w:t>
        </w:r>
        <w:r>
          <w:rPr>
            <w:rFonts w:hint="eastAsia"/>
            <w:lang w:eastAsia="zh-CN"/>
          </w:rPr>
          <w:t>AccessType</w:t>
        </w:r>
        <w:r>
          <w:t>Type" minOccurs="0"/&gt;</w:t>
        </w:r>
      </w:ins>
    </w:p>
    <w:p w14:paraId="2774F338" w14:textId="25E2ABEC" w:rsidR="00833C88" w:rsidRPr="00833C88" w:rsidRDefault="00833C88" w:rsidP="00AC1148">
      <w:pPr>
        <w:pStyle w:val="PL"/>
        <w:rPr>
          <w:lang w:eastAsia="zh-CN"/>
        </w:rPr>
      </w:pPr>
      <w:ins w:id="91" w:author="zhaoxiaoxue" w:date="2023-04-10T18:42:00Z">
        <w:r>
          <w:tab/>
          <w:t>&lt;xs:element name="</w:t>
        </w:r>
      </w:ins>
      <w:ins w:id="92" w:author="zhaoxiaoxue" w:date="2023-04-10T19:06:00Z">
        <w:r w:rsidR="009126FB">
          <w:rPr>
            <w:rFonts w:hint="eastAsia"/>
            <w:lang w:eastAsia="zh-CN"/>
          </w:rPr>
          <w:t>p</w:t>
        </w:r>
      </w:ins>
      <w:ins w:id="93" w:author="zhaoxiaoxue" w:date="2023-04-10T18:42:00Z">
        <w:r>
          <w:rPr>
            <w:rFonts w:hint="eastAsia"/>
            <w:lang w:eastAsia="zh-CN"/>
          </w:rPr>
          <w:t>ositioningMethod</w:t>
        </w:r>
        <w:r>
          <w:t>" type="sealloc:t</w:t>
        </w:r>
        <w:r>
          <w:rPr>
            <w:rFonts w:hint="eastAsia"/>
            <w:lang w:eastAsia="zh-CN"/>
          </w:rPr>
          <w:t>PositioningMethod</w:t>
        </w:r>
        <w:r>
          <w:t>Type" minOccurs="0"/&gt;</w:t>
        </w:r>
      </w:ins>
    </w:p>
    <w:p w14:paraId="42730154" w14:textId="77777777" w:rsidR="00AC1148" w:rsidRDefault="00AC1148" w:rsidP="00AC1148">
      <w:pPr>
        <w:pStyle w:val="PL"/>
      </w:pPr>
      <w:r>
        <w:tab/>
        <w:t>&lt;xs:any namespace="##other" processContents="lax" minOccurs="0" maxOccurs="unbounded"/&gt;</w:t>
      </w:r>
    </w:p>
    <w:p w14:paraId="5106BF7E" w14:textId="77777777" w:rsidR="00AC1148" w:rsidRPr="00587E76" w:rsidRDefault="00AC1148" w:rsidP="00AC1148">
      <w:pPr>
        <w:pStyle w:val="PL"/>
      </w:pPr>
      <w:r>
        <w:tab/>
      </w:r>
      <w:r w:rsidRPr="0098763C">
        <w:t>&lt;xs:element name="anyExt" type="</w:t>
      </w:r>
      <w:r>
        <w:t>sealloc:</w:t>
      </w:r>
      <w:r w:rsidRPr="0098763C">
        <w:t>anyExtType" minOccurs="0"/&gt;</w:t>
      </w:r>
    </w:p>
    <w:p w14:paraId="0AED25A9" w14:textId="77777777" w:rsidR="00AC1148" w:rsidRDefault="00AC1148" w:rsidP="00AC1148">
      <w:pPr>
        <w:pStyle w:val="PL"/>
      </w:pPr>
      <w:r>
        <w:tab/>
        <w:t>&lt;/xs:sequence&gt;</w:t>
      </w:r>
    </w:p>
    <w:p w14:paraId="46CA728D" w14:textId="77777777" w:rsidR="00AC1148" w:rsidRDefault="00AC1148" w:rsidP="00AC1148">
      <w:pPr>
        <w:pStyle w:val="PL"/>
      </w:pPr>
      <w:r>
        <w:tab/>
        <w:t>&lt;xs:attribute name="ConfigScope"&gt;</w:t>
      </w:r>
    </w:p>
    <w:p w14:paraId="5F9960DD" w14:textId="77777777" w:rsidR="00AC1148" w:rsidRDefault="00AC1148" w:rsidP="00AC1148">
      <w:pPr>
        <w:pStyle w:val="PL"/>
      </w:pPr>
      <w:r>
        <w:tab/>
        <w:t>&lt;xs:simpleType&gt;</w:t>
      </w:r>
    </w:p>
    <w:p w14:paraId="1A25EFBB" w14:textId="77777777" w:rsidR="00AC1148" w:rsidRDefault="00AC1148" w:rsidP="00AC1148">
      <w:pPr>
        <w:pStyle w:val="PL"/>
      </w:pPr>
      <w:r>
        <w:tab/>
        <w:t>&lt;xs:restriction base="xs:string"&gt;</w:t>
      </w:r>
    </w:p>
    <w:p w14:paraId="3C6A8C8F" w14:textId="77777777" w:rsidR="00AC1148" w:rsidRDefault="00AC1148" w:rsidP="00AC1148">
      <w:pPr>
        <w:pStyle w:val="PL"/>
      </w:pPr>
      <w:r>
        <w:tab/>
      </w:r>
      <w:r>
        <w:tab/>
        <w:t>&lt;xs:enumeration value="Full"/&gt;</w:t>
      </w:r>
    </w:p>
    <w:p w14:paraId="5E9F298E" w14:textId="77777777" w:rsidR="00AC1148" w:rsidRDefault="00AC1148" w:rsidP="00AC1148">
      <w:pPr>
        <w:pStyle w:val="PL"/>
      </w:pPr>
      <w:r>
        <w:tab/>
      </w:r>
      <w:r>
        <w:tab/>
        <w:t>&lt;xs:enumeration value="Update"/&gt;</w:t>
      </w:r>
    </w:p>
    <w:p w14:paraId="1B0A2419" w14:textId="77777777" w:rsidR="00AC1148" w:rsidRPr="006254F8" w:rsidRDefault="00AC1148" w:rsidP="00AC1148">
      <w:pPr>
        <w:pStyle w:val="PL"/>
        <w:rPr>
          <w:lang w:val="fr-FR"/>
        </w:rPr>
      </w:pPr>
      <w:r>
        <w:tab/>
      </w:r>
      <w:r w:rsidRPr="006254F8">
        <w:rPr>
          <w:lang w:val="fr-FR"/>
        </w:rPr>
        <w:t>&lt;/xs:restriction&gt;</w:t>
      </w:r>
    </w:p>
    <w:p w14:paraId="6F17A20E" w14:textId="77777777" w:rsidR="00AC1148" w:rsidRPr="006254F8" w:rsidRDefault="00AC1148" w:rsidP="00AC1148">
      <w:pPr>
        <w:pStyle w:val="PL"/>
        <w:rPr>
          <w:lang w:val="fr-FR"/>
        </w:rPr>
      </w:pPr>
      <w:r>
        <w:rPr>
          <w:lang w:val="fr-FR"/>
        </w:rPr>
        <w:tab/>
      </w:r>
      <w:r w:rsidRPr="006254F8">
        <w:rPr>
          <w:lang w:val="fr-FR"/>
        </w:rPr>
        <w:t>&lt;/xs:simpleType&gt;</w:t>
      </w:r>
    </w:p>
    <w:p w14:paraId="78B0DE28" w14:textId="77777777" w:rsidR="00AC1148" w:rsidRPr="006254F8" w:rsidRDefault="00AC1148" w:rsidP="00AC1148">
      <w:pPr>
        <w:pStyle w:val="PL"/>
        <w:rPr>
          <w:lang w:val="fr-FR"/>
        </w:rPr>
      </w:pPr>
      <w:r>
        <w:rPr>
          <w:lang w:val="fr-FR"/>
        </w:rPr>
        <w:tab/>
      </w:r>
      <w:r w:rsidRPr="006254F8">
        <w:rPr>
          <w:lang w:val="fr-FR"/>
        </w:rPr>
        <w:t>&lt;/xs:attribute&gt;</w:t>
      </w:r>
    </w:p>
    <w:p w14:paraId="3447941A" w14:textId="77777777" w:rsidR="00AC1148" w:rsidRDefault="00AC1148" w:rsidP="00AC1148">
      <w:pPr>
        <w:pStyle w:val="PL"/>
      </w:pPr>
      <w:r>
        <w:rPr>
          <w:lang w:val="fr-FR"/>
        </w:rPr>
        <w:tab/>
      </w:r>
      <w:r>
        <w:t>&lt;xs:anyAttribute namespace="##any" processContents="lax"/&gt;</w:t>
      </w:r>
    </w:p>
    <w:p w14:paraId="39096EC1" w14:textId="77777777" w:rsidR="00AC1148" w:rsidRDefault="00AC1148" w:rsidP="00AC1148">
      <w:pPr>
        <w:pStyle w:val="PL"/>
      </w:pPr>
      <w:r>
        <w:tab/>
        <w:t>&lt;/xs:complexType&gt;</w:t>
      </w:r>
    </w:p>
    <w:p w14:paraId="39EABCA1" w14:textId="77777777" w:rsidR="00AC1148" w:rsidRDefault="00AC1148" w:rsidP="00AC1148">
      <w:pPr>
        <w:pStyle w:val="PL"/>
      </w:pPr>
      <w:r w:rsidRPr="00EB0562">
        <w:tab/>
      </w:r>
      <w:r>
        <w:t>&lt;xs:complexType name="tReportType"&gt;</w:t>
      </w:r>
    </w:p>
    <w:p w14:paraId="7D533025" w14:textId="77777777" w:rsidR="00AC1148" w:rsidRDefault="00AC1148" w:rsidP="00AC1148">
      <w:pPr>
        <w:pStyle w:val="PL"/>
      </w:pPr>
      <w:r>
        <w:tab/>
        <w:t>&lt;xs:sequence&gt;</w:t>
      </w:r>
    </w:p>
    <w:p w14:paraId="7B6AFC77" w14:textId="77777777" w:rsidR="00AC1148" w:rsidRDefault="00AC1148" w:rsidP="00AC1148">
      <w:pPr>
        <w:pStyle w:val="PL"/>
      </w:pPr>
      <w:r>
        <w:tab/>
        <w:t>&lt;xs:element name="TriggerId" type="xs:string" minOccurs="0" maxOccurs="unbounded"/&gt;</w:t>
      </w:r>
    </w:p>
    <w:p w14:paraId="52645931" w14:textId="77777777" w:rsidR="00AC1148" w:rsidRDefault="00AC1148" w:rsidP="00AC1148">
      <w:pPr>
        <w:pStyle w:val="PL"/>
      </w:pPr>
      <w:r>
        <w:tab/>
        <w:t>&lt;xs:element name="CurrentLocation" type="sealloc:tCurrentLocationType"/&gt;</w:t>
      </w:r>
    </w:p>
    <w:p w14:paraId="6EBE7F4B" w14:textId="77777777" w:rsidR="00AC1148" w:rsidRDefault="00AC1148" w:rsidP="00AC1148">
      <w:pPr>
        <w:pStyle w:val="PL"/>
      </w:pPr>
      <w:r>
        <w:tab/>
        <w:t>&lt;xs:any namespace="##other" processContents="lax" minOccurs="0" maxOccurs="unbounded"/&gt;</w:t>
      </w:r>
    </w:p>
    <w:p w14:paraId="1D265FED" w14:textId="77777777" w:rsidR="00AC1148" w:rsidRPr="00587E76" w:rsidRDefault="00AC1148" w:rsidP="00AC1148">
      <w:pPr>
        <w:pStyle w:val="PL"/>
      </w:pPr>
      <w:r>
        <w:tab/>
      </w:r>
      <w:r w:rsidRPr="0098763C">
        <w:t>&lt;xs:element name="anyExt" type="</w:t>
      </w:r>
      <w:r>
        <w:t>sealloc:</w:t>
      </w:r>
      <w:r w:rsidRPr="0098763C">
        <w:t>anyExtType" minOccurs="0"/&gt;</w:t>
      </w:r>
    </w:p>
    <w:p w14:paraId="643ACE5A" w14:textId="77777777" w:rsidR="00AC1148" w:rsidRDefault="00AC1148" w:rsidP="00AC1148">
      <w:pPr>
        <w:pStyle w:val="PL"/>
      </w:pPr>
      <w:r>
        <w:tab/>
        <w:t>&lt;/xs:sequence&gt;</w:t>
      </w:r>
    </w:p>
    <w:p w14:paraId="3F0B48EF" w14:textId="77777777" w:rsidR="00AC1148" w:rsidRDefault="00AC1148" w:rsidP="00AC1148">
      <w:pPr>
        <w:pStyle w:val="PL"/>
      </w:pPr>
      <w:r>
        <w:tab/>
        <w:t>&lt;xs:attribute name="ReportId" type="xs:string" use="optional"/&gt;</w:t>
      </w:r>
    </w:p>
    <w:p w14:paraId="2EF9C46E" w14:textId="77777777" w:rsidR="00AC1148" w:rsidRDefault="00AC1148" w:rsidP="00AC1148">
      <w:pPr>
        <w:pStyle w:val="PL"/>
      </w:pPr>
      <w:r>
        <w:tab/>
        <w:t>&lt;xs:anyAttribute namespace="##any" processContents="lax"/&gt;</w:t>
      </w:r>
    </w:p>
    <w:p w14:paraId="3EF16E01" w14:textId="77777777" w:rsidR="00AC1148" w:rsidRDefault="00AC1148" w:rsidP="00AC1148">
      <w:pPr>
        <w:pStyle w:val="PL"/>
      </w:pPr>
      <w:r>
        <w:tab/>
        <w:t>&lt;/xs:complexType&gt;</w:t>
      </w:r>
    </w:p>
    <w:p w14:paraId="4F15DF20" w14:textId="77777777" w:rsidR="00AC1148" w:rsidRDefault="00AC1148" w:rsidP="00AC1148">
      <w:pPr>
        <w:pStyle w:val="PL"/>
      </w:pPr>
      <w:r w:rsidRPr="006D793F">
        <w:tab/>
      </w:r>
      <w:r>
        <w:t>&lt;xs:complexType name="tLocationBasedQueryType"&gt;</w:t>
      </w:r>
    </w:p>
    <w:p w14:paraId="151DA266" w14:textId="77777777" w:rsidR="00AC1148" w:rsidRDefault="00AC1148" w:rsidP="00AC1148">
      <w:pPr>
        <w:pStyle w:val="PL"/>
      </w:pPr>
      <w:r>
        <w:tab/>
        <w:t>&lt;xs:sequence&gt;</w:t>
      </w:r>
    </w:p>
    <w:p w14:paraId="2CEBD961" w14:textId="77777777" w:rsidR="00AC1148" w:rsidRDefault="00AC1148" w:rsidP="00AC1148">
      <w:pPr>
        <w:pStyle w:val="PL"/>
      </w:pPr>
      <w:r>
        <w:tab/>
        <w:t>&lt;xs:element name="PolygonArea" type="sealloc:tPolygonAreaType" minOccurs="0"/&gt;</w:t>
      </w:r>
    </w:p>
    <w:p w14:paraId="6EFF2C29" w14:textId="77777777" w:rsidR="00AC1148" w:rsidRDefault="00AC1148" w:rsidP="00AC1148">
      <w:pPr>
        <w:pStyle w:val="PL"/>
      </w:pPr>
      <w:r>
        <w:tab/>
        <w:t>&lt;xs:element name="EllipsoidArcArea" type="sealloc:tEllipsoidArcType" minOccurs="0"/&gt;</w:t>
      </w:r>
    </w:p>
    <w:p w14:paraId="4E4E1D80" w14:textId="77777777" w:rsidR="00AC1148" w:rsidRDefault="00AC1148" w:rsidP="00AC1148">
      <w:pPr>
        <w:pStyle w:val="PL"/>
      </w:pPr>
      <w:r>
        <w:tab/>
        <w:t>&lt;xs:any namespace="##other" processContents="lax" minOccurs="0" maxOccurs="unbounded"/&gt;</w:t>
      </w:r>
    </w:p>
    <w:p w14:paraId="25CE940A" w14:textId="77777777" w:rsidR="00AC1148" w:rsidRPr="00587E76" w:rsidRDefault="00AC1148" w:rsidP="00AC1148">
      <w:pPr>
        <w:pStyle w:val="PL"/>
      </w:pPr>
      <w:r>
        <w:tab/>
      </w:r>
      <w:r w:rsidRPr="0098763C">
        <w:t>&lt;xs:element name="anyExt" type="</w:t>
      </w:r>
      <w:r>
        <w:t>sealloc:</w:t>
      </w:r>
      <w:r w:rsidRPr="0098763C">
        <w:t>anyExtType" minOccurs="0"/&gt;</w:t>
      </w:r>
    </w:p>
    <w:p w14:paraId="011203A0" w14:textId="77777777" w:rsidR="00AC1148" w:rsidRDefault="00AC1148" w:rsidP="00AC1148">
      <w:pPr>
        <w:pStyle w:val="PL"/>
      </w:pPr>
      <w:r>
        <w:tab/>
        <w:t>&lt;/xs:sequence&gt;</w:t>
      </w:r>
    </w:p>
    <w:p w14:paraId="2B21C93F" w14:textId="77777777" w:rsidR="00AC1148" w:rsidRDefault="00AC1148" w:rsidP="00AC1148">
      <w:pPr>
        <w:pStyle w:val="PL"/>
      </w:pPr>
      <w:r>
        <w:tab/>
        <w:t>&lt;xs:anyAttribute namespace="##any" processContents="lax"/&gt;</w:t>
      </w:r>
    </w:p>
    <w:p w14:paraId="4A32519A" w14:textId="77777777" w:rsidR="00AC1148" w:rsidRDefault="00AC1148" w:rsidP="00AC1148">
      <w:pPr>
        <w:pStyle w:val="PL"/>
      </w:pPr>
      <w:r>
        <w:tab/>
        <w:t>&lt;/xs:complexType&gt;</w:t>
      </w:r>
    </w:p>
    <w:p w14:paraId="07714C84" w14:textId="77777777" w:rsidR="00AC1148" w:rsidRDefault="00AC1148" w:rsidP="00AC1148">
      <w:pPr>
        <w:pStyle w:val="PL"/>
      </w:pPr>
      <w:r w:rsidRPr="006D793F">
        <w:tab/>
      </w:r>
      <w:r>
        <w:t>&lt;xs:complexType name="tLocationBasedResponseType"&gt;</w:t>
      </w:r>
    </w:p>
    <w:p w14:paraId="20910B5E" w14:textId="77777777" w:rsidR="00AC1148" w:rsidRDefault="00AC1148" w:rsidP="00AC1148">
      <w:pPr>
        <w:pStyle w:val="PL"/>
      </w:pPr>
      <w:r>
        <w:tab/>
        <w:t>&lt;xs:sequence&gt;</w:t>
      </w:r>
    </w:p>
    <w:p w14:paraId="776DDD74" w14:textId="77777777" w:rsidR="00AC1148" w:rsidRDefault="00AC1148" w:rsidP="00AC1148">
      <w:pPr>
        <w:pStyle w:val="PL"/>
      </w:pPr>
      <w:r>
        <w:tab/>
      </w:r>
      <w:r w:rsidRPr="008E1418">
        <w:t>&lt;xs:element name="IDList" type="sealloc:tID</w:t>
      </w:r>
      <w:r>
        <w:t>s</w:t>
      </w:r>
      <w:r w:rsidRPr="008E1418">
        <w:t>ListType"/&gt;</w:t>
      </w:r>
    </w:p>
    <w:p w14:paraId="4CD58FD8" w14:textId="77777777" w:rsidR="00AC1148" w:rsidRDefault="00AC1148" w:rsidP="00AC1148">
      <w:pPr>
        <w:pStyle w:val="PL"/>
      </w:pPr>
      <w:r>
        <w:tab/>
        <w:t>&lt;xs:any namespace="##other" processContents="lax" minOccurs="0" maxOccurs="unbounded"/&gt;</w:t>
      </w:r>
      <w:r>
        <w:tab/>
        <w:t>&lt;/xs:sequence&gt;</w:t>
      </w:r>
    </w:p>
    <w:p w14:paraId="37FC301B" w14:textId="77777777" w:rsidR="00AC1148" w:rsidRDefault="00AC1148" w:rsidP="00AC1148">
      <w:pPr>
        <w:pStyle w:val="PL"/>
      </w:pPr>
      <w:r>
        <w:tab/>
        <w:t>&lt;xs:anyAttribute namespace="##any" processContents="lax"/&gt;</w:t>
      </w:r>
    </w:p>
    <w:p w14:paraId="60CE3F18" w14:textId="77777777" w:rsidR="00AC1148" w:rsidRDefault="00AC1148" w:rsidP="00AC1148">
      <w:pPr>
        <w:pStyle w:val="PL"/>
      </w:pPr>
      <w:r>
        <w:tab/>
        <w:t>&lt;/xs:complexType&gt;</w:t>
      </w:r>
    </w:p>
    <w:p w14:paraId="635759E7" w14:textId="77777777" w:rsidR="00AC1148" w:rsidRDefault="00AC1148" w:rsidP="00AC1148">
      <w:pPr>
        <w:pStyle w:val="PL"/>
      </w:pPr>
      <w:r w:rsidRPr="00EB0562">
        <w:tab/>
      </w:r>
      <w:r>
        <w:t>&lt;xs:complexType name="tNotificationType"&gt;</w:t>
      </w:r>
    </w:p>
    <w:p w14:paraId="2920D91F" w14:textId="77777777" w:rsidR="00AC1148" w:rsidRDefault="00AC1148" w:rsidP="00AC1148">
      <w:pPr>
        <w:pStyle w:val="PL"/>
      </w:pPr>
      <w:r>
        <w:tab/>
        <w:t>&lt;xs:sequence&gt;</w:t>
      </w:r>
    </w:p>
    <w:p w14:paraId="6C364ACF" w14:textId="77777777" w:rsidR="00AC1148" w:rsidRDefault="00AC1148" w:rsidP="00AC1148">
      <w:pPr>
        <w:pStyle w:val="PL"/>
      </w:pPr>
      <w:r>
        <w:tab/>
        <w:t>&lt;xs:element name="IDsList" type="sealloc:tIDsListType"/&gt;</w:t>
      </w:r>
    </w:p>
    <w:p w14:paraId="79E0CB26" w14:textId="77777777" w:rsidR="00AC1148" w:rsidRDefault="00AC1148" w:rsidP="00AC1148">
      <w:pPr>
        <w:pStyle w:val="PL"/>
      </w:pPr>
      <w:r>
        <w:tab/>
        <w:t>&lt;xs:element name="Reports" type="</w:t>
      </w:r>
      <w:r w:rsidRPr="00EF1B94">
        <w:t>sealloc:t</w:t>
      </w:r>
      <w:r>
        <w:t>Reports</w:t>
      </w:r>
      <w:r w:rsidRPr="00EF1B94">
        <w:t>Type</w:t>
      </w:r>
      <w:r>
        <w:t>"/&gt;</w:t>
      </w:r>
    </w:p>
    <w:p w14:paraId="3FDE7CD9" w14:textId="77777777" w:rsidR="00AC1148" w:rsidRPr="00587E76" w:rsidRDefault="00AC1148" w:rsidP="00AC1148">
      <w:pPr>
        <w:pStyle w:val="PL"/>
      </w:pPr>
      <w:r>
        <w:tab/>
      </w:r>
      <w:r w:rsidRPr="0098763C">
        <w:t>&lt;xs:element name="anyExt" type="</w:t>
      </w:r>
      <w:r>
        <w:t>sealloc:</w:t>
      </w:r>
      <w:r w:rsidRPr="0098763C">
        <w:t>anyExtType" minOccurs="0"/&gt;</w:t>
      </w:r>
    </w:p>
    <w:p w14:paraId="5568570A" w14:textId="77777777" w:rsidR="00AC1148" w:rsidRDefault="00AC1148" w:rsidP="00AC1148">
      <w:pPr>
        <w:pStyle w:val="PL"/>
      </w:pPr>
      <w:r>
        <w:tab/>
        <w:t>&lt;/xs:sequence&gt;</w:t>
      </w:r>
    </w:p>
    <w:p w14:paraId="1EDFFC0B" w14:textId="77777777" w:rsidR="00AC1148" w:rsidRDefault="00AC1148" w:rsidP="00AC1148">
      <w:pPr>
        <w:pStyle w:val="PL"/>
      </w:pPr>
      <w:r>
        <w:tab/>
        <w:t>&lt;xs:attribute name="TriggerId" type="xs:string" use="required"/&gt;</w:t>
      </w:r>
    </w:p>
    <w:p w14:paraId="11D4EA92" w14:textId="77777777" w:rsidR="00AC1148" w:rsidRDefault="00AC1148" w:rsidP="00AC1148">
      <w:pPr>
        <w:pStyle w:val="PL"/>
      </w:pPr>
      <w:r>
        <w:tab/>
        <w:t>&lt;xs:anyAttribute namespace="##any" processContents="lax"/&gt;</w:t>
      </w:r>
    </w:p>
    <w:p w14:paraId="30379BD6" w14:textId="77777777" w:rsidR="00AC1148" w:rsidRDefault="00AC1148" w:rsidP="00AC1148">
      <w:pPr>
        <w:pStyle w:val="PL"/>
      </w:pPr>
      <w:r>
        <w:tab/>
        <w:t>&lt;/xs:complexType&gt;</w:t>
      </w:r>
    </w:p>
    <w:p w14:paraId="60622E71" w14:textId="77777777" w:rsidR="00AC1148" w:rsidRDefault="00AC1148" w:rsidP="00AC1148">
      <w:pPr>
        <w:pStyle w:val="PL"/>
      </w:pPr>
      <w:r>
        <w:tab/>
        <w:t>&lt;xs:complexType name="tRequestType"&gt;</w:t>
      </w:r>
    </w:p>
    <w:p w14:paraId="319C8CC1" w14:textId="77777777" w:rsidR="00AC1148" w:rsidRDefault="00AC1148" w:rsidP="00AC1148">
      <w:pPr>
        <w:pStyle w:val="PL"/>
      </w:pPr>
      <w:r>
        <w:tab/>
        <w:t>&lt;xs:complexContent&gt;</w:t>
      </w:r>
    </w:p>
    <w:p w14:paraId="5DD08A93" w14:textId="77777777" w:rsidR="00AC1148" w:rsidRDefault="00AC1148" w:rsidP="00AC1148">
      <w:pPr>
        <w:pStyle w:val="PL"/>
      </w:pPr>
      <w:r>
        <w:tab/>
        <w:t>&lt;xs:extension base="sealloc:tEmptyType"&gt;</w:t>
      </w:r>
    </w:p>
    <w:p w14:paraId="246107AA" w14:textId="77777777" w:rsidR="00AC1148" w:rsidRPr="00EB0562" w:rsidRDefault="00AC1148" w:rsidP="00AC1148">
      <w:pPr>
        <w:pStyle w:val="PL"/>
      </w:pPr>
      <w:r>
        <w:tab/>
        <w:t>&lt;xs:attribute name="RequestId" type="xs:string" use="required"/&gt;</w:t>
      </w:r>
      <w:r>
        <w:tab/>
      </w:r>
      <w:r w:rsidRPr="00EB0562">
        <w:t>&lt;/xs:extension&gt;</w:t>
      </w:r>
    </w:p>
    <w:p w14:paraId="396FCB91" w14:textId="77777777" w:rsidR="00AC1148" w:rsidRPr="00EB0562" w:rsidRDefault="00AC1148" w:rsidP="00AC1148">
      <w:pPr>
        <w:pStyle w:val="PL"/>
      </w:pPr>
      <w:r w:rsidRPr="00EB0562">
        <w:tab/>
        <w:t>&lt;/xs:complexContent&gt;</w:t>
      </w:r>
    </w:p>
    <w:p w14:paraId="10E1461B" w14:textId="77777777" w:rsidR="00AC1148" w:rsidRPr="00EB0562" w:rsidRDefault="00AC1148" w:rsidP="00AC1148">
      <w:pPr>
        <w:pStyle w:val="PL"/>
      </w:pPr>
      <w:r w:rsidRPr="00EB0562">
        <w:tab/>
        <w:t>&lt;/xs:complexType&gt;</w:t>
      </w:r>
    </w:p>
    <w:p w14:paraId="2D4B37C7" w14:textId="77777777" w:rsidR="00AC1148" w:rsidRDefault="00AC1148" w:rsidP="00AC1148">
      <w:pPr>
        <w:pStyle w:val="PL"/>
      </w:pPr>
      <w:r w:rsidRPr="00EB0562">
        <w:tab/>
      </w:r>
      <w:r>
        <w:t>&lt;xs:complexType name="tRequestedIDType"&gt;</w:t>
      </w:r>
    </w:p>
    <w:p w14:paraId="39A78916" w14:textId="77777777" w:rsidR="00AC1148" w:rsidRDefault="00AC1148" w:rsidP="00AC1148">
      <w:pPr>
        <w:pStyle w:val="PL"/>
      </w:pPr>
      <w:r>
        <w:tab/>
        <w:t>&lt;xs:choice&gt;</w:t>
      </w:r>
    </w:p>
    <w:p w14:paraId="6B42E8E1" w14:textId="77777777" w:rsidR="00AC1148" w:rsidRDefault="00AC1148" w:rsidP="00AC1148">
      <w:pPr>
        <w:pStyle w:val="PL"/>
      </w:pPr>
      <w:r>
        <w:tab/>
        <w:t>&lt;xs:element name=</w:t>
      </w:r>
      <w:r w:rsidRPr="00DB1907">
        <w:t>"VAL-user-id" type="seal</w:t>
      </w:r>
      <w:r>
        <w:t>loc</w:t>
      </w:r>
      <w:r w:rsidRPr="00DB1907">
        <w:t>:contentType" minOccurs="0"/&gt;</w:t>
      </w:r>
    </w:p>
    <w:p w14:paraId="00ED026B" w14:textId="77777777" w:rsidR="00AC1148" w:rsidRDefault="00AC1148" w:rsidP="00AC1148">
      <w:pPr>
        <w:pStyle w:val="PL"/>
      </w:pPr>
      <w:r>
        <w:tab/>
      </w:r>
      <w:r w:rsidRPr="00DB1907">
        <w:t>&lt;xs:element name="VAL-group-id" type="xs:string" minOccurs="0"/&gt;</w:t>
      </w:r>
    </w:p>
    <w:p w14:paraId="1F826DF5" w14:textId="77777777" w:rsidR="00AC1148" w:rsidRDefault="00AC1148" w:rsidP="00AC1148">
      <w:pPr>
        <w:pStyle w:val="PL"/>
      </w:pPr>
      <w:r>
        <w:tab/>
        <w:t>&lt;xs:any namespace="##other" processContents="lax" minOccurs="0" maxOccurs="unbounded"/&gt;</w:t>
      </w:r>
    </w:p>
    <w:p w14:paraId="69C1147D" w14:textId="77777777" w:rsidR="00AC1148" w:rsidRPr="00587E76" w:rsidRDefault="00AC1148" w:rsidP="00AC1148">
      <w:pPr>
        <w:pStyle w:val="PL"/>
      </w:pPr>
      <w:r>
        <w:tab/>
      </w:r>
      <w:r w:rsidRPr="0098763C">
        <w:t>&lt;xs:element name="anyExt" type="</w:t>
      </w:r>
      <w:r>
        <w:t>sealloc:</w:t>
      </w:r>
      <w:r w:rsidRPr="0098763C">
        <w:t>anyExtType" minOccurs="0"/&gt;</w:t>
      </w:r>
    </w:p>
    <w:p w14:paraId="2F3BE580" w14:textId="77777777" w:rsidR="00AC1148" w:rsidRDefault="00AC1148" w:rsidP="00AC1148">
      <w:pPr>
        <w:pStyle w:val="PL"/>
      </w:pPr>
      <w:r>
        <w:tab/>
        <w:t>&lt;/xs:choice&gt;</w:t>
      </w:r>
    </w:p>
    <w:p w14:paraId="27E038D1" w14:textId="77777777" w:rsidR="00AC1148" w:rsidRDefault="00AC1148" w:rsidP="00AC1148">
      <w:pPr>
        <w:pStyle w:val="PL"/>
      </w:pPr>
      <w:r>
        <w:tab/>
        <w:t>&lt;/xs:complexType&gt;</w:t>
      </w:r>
    </w:p>
    <w:p w14:paraId="5FF0712E" w14:textId="77777777" w:rsidR="00AC1148" w:rsidRDefault="00AC1148" w:rsidP="00AC1148">
      <w:pPr>
        <w:pStyle w:val="PL"/>
      </w:pPr>
      <w:r w:rsidRPr="00EB0562">
        <w:tab/>
      </w:r>
      <w:r>
        <w:t>&lt;xs:complexType name="tSubscriptionType"&gt;</w:t>
      </w:r>
    </w:p>
    <w:p w14:paraId="2632E7F3" w14:textId="77777777" w:rsidR="00AC1148" w:rsidRDefault="00AC1148" w:rsidP="00AC1148">
      <w:pPr>
        <w:pStyle w:val="PL"/>
      </w:pPr>
      <w:r>
        <w:tab/>
        <w:t>&lt;xs:sequence&gt;</w:t>
      </w:r>
    </w:p>
    <w:p w14:paraId="09F920E2" w14:textId="77777777" w:rsidR="00AC1148" w:rsidRDefault="00AC1148" w:rsidP="00AC1148">
      <w:pPr>
        <w:pStyle w:val="PL"/>
      </w:pPr>
      <w:r>
        <w:tab/>
        <w:t>&lt;xs:element name="IDsList" type="sealloc:tIDsListType"/&gt;</w:t>
      </w:r>
    </w:p>
    <w:p w14:paraId="356F3C25" w14:textId="77777777" w:rsidR="00AC1148" w:rsidRDefault="00AC1148" w:rsidP="00AC1148">
      <w:pPr>
        <w:pStyle w:val="PL"/>
      </w:pPr>
      <w:r>
        <w:tab/>
        <w:t>&lt;xs:element name="TimeIntervalL</w:t>
      </w:r>
      <w:r w:rsidRPr="00B91F6D">
        <w:t>ength</w:t>
      </w:r>
      <w:r>
        <w:t>" type="xs:positiveInteger"/&gt;</w:t>
      </w:r>
    </w:p>
    <w:p w14:paraId="07631A35" w14:textId="77777777" w:rsidR="00AC1148" w:rsidRDefault="00AC1148" w:rsidP="00AC1148">
      <w:pPr>
        <w:pStyle w:val="PL"/>
      </w:pPr>
      <w:r>
        <w:tab/>
        <w:t xml:space="preserve">&lt;xs:element name="SubscriptionID" </w:t>
      </w:r>
      <w:r w:rsidRPr="009820EA">
        <w:t>type="</w:t>
      </w:r>
      <w:r>
        <w:t>xs:string</w:t>
      </w:r>
      <w:r w:rsidRPr="009820EA">
        <w:t>"</w:t>
      </w:r>
      <w:r>
        <w:t xml:space="preserve"> minOccurs="0" maxOccurs="1"/&gt;</w:t>
      </w:r>
    </w:p>
    <w:p w14:paraId="7FF110A8" w14:textId="77777777" w:rsidR="00AC1148" w:rsidRDefault="00AC1148" w:rsidP="00AC1148">
      <w:pPr>
        <w:pStyle w:val="PL"/>
      </w:pPr>
      <w:r>
        <w:tab/>
        <w:t>&lt;xs:element name="ExpiryTime" type="xs:nonPositiveInteger"/&gt;</w:t>
      </w:r>
    </w:p>
    <w:p w14:paraId="5E190014" w14:textId="77777777" w:rsidR="00AC1148" w:rsidRPr="00587E76" w:rsidRDefault="00AC1148" w:rsidP="00AC1148">
      <w:pPr>
        <w:pStyle w:val="PL"/>
      </w:pPr>
      <w:r>
        <w:tab/>
      </w:r>
      <w:r w:rsidRPr="0098763C">
        <w:t>&lt;xs:element name="anyExt" type="</w:t>
      </w:r>
      <w:r>
        <w:t>sealloc:</w:t>
      </w:r>
      <w:r w:rsidRPr="0098763C">
        <w:t>anyExtType" minOccurs="0"/&gt;</w:t>
      </w:r>
    </w:p>
    <w:p w14:paraId="0024F3A2" w14:textId="77777777" w:rsidR="00AC1148" w:rsidRDefault="00AC1148" w:rsidP="00AC1148">
      <w:pPr>
        <w:pStyle w:val="PL"/>
      </w:pPr>
      <w:r>
        <w:tab/>
        <w:t>&lt;/xs:sequence&gt;</w:t>
      </w:r>
    </w:p>
    <w:p w14:paraId="24A344B3" w14:textId="77777777" w:rsidR="00AC1148" w:rsidRDefault="00AC1148" w:rsidP="00AC1148">
      <w:pPr>
        <w:pStyle w:val="PL"/>
      </w:pPr>
      <w:r>
        <w:tab/>
        <w:t>&lt;xs:anyAttribute namespace="##any" processContents="lax"/&gt;</w:t>
      </w:r>
    </w:p>
    <w:p w14:paraId="268F5F5F" w14:textId="77777777" w:rsidR="00AC1148" w:rsidRDefault="00AC1148" w:rsidP="00AC1148">
      <w:pPr>
        <w:pStyle w:val="PL"/>
      </w:pPr>
      <w:r>
        <w:tab/>
        <w:t>&lt;/xs:complexType&gt;</w:t>
      </w:r>
    </w:p>
    <w:p w14:paraId="654A874B" w14:textId="77777777" w:rsidR="00AC1148" w:rsidRDefault="00AC1148" w:rsidP="00AC1148">
      <w:pPr>
        <w:pStyle w:val="PL"/>
      </w:pPr>
      <w:r w:rsidRPr="00777596">
        <w:tab/>
      </w:r>
      <w:r>
        <w:t>&lt;xs:complexType name="tReportRequestType"&gt;</w:t>
      </w:r>
    </w:p>
    <w:p w14:paraId="77352288" w14:textId="77777777" w:rsidR="00AC1148" w:rsidRDefault="00AC1148" w:rsidP="00AC1148">
      <w:pPr>
        <w:pStyle w:val="PL"/>
      </w:pPr>
      <w:r>
        <w:tab/>
        <w:t>&lt;xs:sequence&gt;</w:t>
      </w:r>
    </w:p>
    <w:p w14:paraId="4C7AB6E3" w14:textId="77777777" w:rsidR="00AC1148" w:rsidRDefault="00AC1148" w:rsidP="00AC1148">
      <w:pPr>
        <w:pStyle w:val="PL"/>
      </w:pPr>
      <w:r>
        <w:tab/>
        <w:t>&lt;xs:element name="I</w:t>
      </w:r>
      <w:r w:rsidRPr="000867AF">
        <w:t>mmediate</w:t>
      </w:r>
      <w:r>
        <w:t>R</w:t>
      </w:r>
      <w:r w:rsidRPr="000867AF">
        <w:t>eport</w:t>
      </w:r>
      <w:r>
        <w:t>I</w:t>
      </w:r>
      <w:r w:rsidRPr="000867AF">
        <w:t>ndicator</w:t>
      </w:r>
      <w:r>
        <w:t>" type="xs:boolean"/&gt;</w:t>
      </w:r>
    </w:p>
    <w:p w14:paraId="1AC7097E" w14:textId="77777777" w:rsidR="00AC1148" w:rsidRDefault="00AC1148" w:rsidP="00AC1148">
      <w:pPr>
        <w:pStyle w:val="PL"/>
      </w:pPr>
      <w:r>
        <w:tab/>
        <w:t xml:space="preserve">&lt;xs:element name="CurrentLocation" </w:t>
      </w:r>
      <w:r w:rsidRPr="0001110F">
        <w:t>type="sealloc:tCurrentLocationType"</w:t>
      </w:r>
      <w:r>
        <w:t>/&gt;</w:t>
      </w:r>
    </w:p>
    <w:p w14:paraId="60C3F73F" w14:textId="77777777" w:rsidR="00AC1148" w:rsidRDefault="00AC1148" w:rsidP="00AC1148">
      <w:pPr>
        <w:pStyle w:val="PL"/>
      </w:pPr>
      <w:r>
        <w:tab/>
        <w:t>&lt;xs:element name="TriggeringCriteria" type="sealloc:TriggeringCriteriaType"/&gt;</w:t>
      </w:r>
    </w:p>
    <w:p w14:paraId="58F108DF" w14:textId="77777777" w:rsidR="00AC1148" w:rsidRDefault="00AC1148" w:rsidP="00AC1148">
      <w:pPr>
        <w:pStyle w:val="PL"/>
      </w:pPr>
      <w:r>
        <w:tab/>
        <w:t xml:space="preserve">&lt;xs:element name="MinimumIntervalLength" type="xs:positiveInteger" </w:t>
      </w:r>
      <w:r w:rsidRPr="009820EA">
        <w:t>minOccurs="0" maxOccurs="1"</w:t>
      </w:r>
      <w:r>
        <w:t>/&gt;</w:t>
      </w:r>
    </w:p>
    <w:p w14:paraId="31EE3CD0" w14:textId="77777777" w:rsidR="00AC1148" w:rsidRDefault="00AC1148" w:rsidP="00AC1148">
      <w:pPr>
        <w:pStyle w:val="PL"/>
      </w:pPr>
      <w:r>
        <w:tab/>
        <w:t xml:space="preserve">&lt;xs:element name="endpoint-info" </w:t>
      </w:r>
      <w:r w:rsidRPr="009820EA">
        <w:t>type="sealloc:contentType" minOccurs="0" maxOccurs="1"</w:t>
      </w:r>
      <w:r>
        <w:t>/&gt;</w:t>
      </w:r>
    </w:p>
    <w:p w14:paraId="1B9FBD53" w14:textId="77777777" w:rsidR="00AC1148" w:rsidRPr="00587E76" w:rsidRDefault="00AC1148" w:rsidP="00AC1148">
      <w:pPr>
        <w:pStyle w:val="PL"/>
      </w:pPr>
      <w:r>
        <w:tab/>
      </w:r>
      <w:r w:rsidRPr="0098763C">
        <w:t>&lt;xs:element name="anyExt" type="</w:t>
      </w:r>
      <w:r>
        <w:t>sealloc:</w:t>
      </w:r>
      <w:r w:rsidRPr="0098763C">
        <w:t>anyExtType" minOccurs="0"/&gt;</w:t>
      </w:r>
    </w:p>
    <w:p w14:paraId="5A2ED0BF" w14:textId="77777777" w:rsidR="00AC1148" w:rsidRDefault="00AC1148" w:rsidP="00AC1148">
      <w:pPr>
        <w:pStyle w:val="PL"/>
      </w:pPr>
      <w:r>
        <w:tab/>
        <w:t>&lt;/xs:sequence&gt;</w:t>
      </w:r>
    </w:p>
    <w:p w14:paraId="510B270C" w14:textId="77777777" w:rsidR="00AC1148" w:rsidRDefault="00AC1148" w:rsidP="00AC1148">
      <w:pPr>
        <w:pStyle w:val="PL"/>
      </w:pPr>
      <w:r>
        <w:tab/>
      </w:r>
      <w:r w:rsidRPr="00812D0D">
        <w:t>&lt;xs:attribute name="TriggerId" type="xs:string" use="required"/&gt;</w:t>
      </w:r>
    </w:p>
    <w:p w14:paraId="33E5D446" w14:textId="77777777" w:rsidR="00AC1148" w:rsidRDefault="00AC1148" w:rsidP="00AC1148">
      <w:pPr>
        <w:pStyle w:val="PL"/>
      </w:pPr>
      <w:r>
        <w:tab/>
        <w:t>&lt;xs:anyAttribute namespace="##any" processContents="lax"/&gt;</w:t>
      </w:r>
    </w:p>
    <w:p w14:paraId="130D3DE6" w14:textId="77777777" w:rsidR="00AC1148" w:rsidRDefault="00AC1148" w:rsidP="00AC1148">
      <w:pPr>
        <w:pStyle w:val="PL"/>
      </w:pPr>
      <w:r>
        <w:tab/>
        <w:t>&lt;/xs:complexType&gt;</w:t>
      </w:r>
    </w:p>
    <w:p w14:paraId="7E0C6A6E" w14:textId="77777777" w:rsidR="00AC1148" w:rsidRDefault="00AC1148" w:rsidP="00AC1148">
      <w:pPr>
        <w:pStyle w:val="PL"/>
      </w:pPr>
      <w:r>
        <w:t>&lt;xs:complexType name="tRequestedLocationType"&gt;</w:t>
      </w:r>
    </w:p>
    <w:p w14:paraId="3D5C01E9" w14:textId="77777777" w:rsidR="00AC1148" w:rsidRDefault="00AC1148" w:rsidP="00AC1148">
      <w:pPr>
        <w:pStyle w:val="PL"/>
      </w:pPr>
      <w:r>
        <w:tab/>
        <w:t>&lt;xs:sequence&gt;</w:t>
      </w:r>
    </w:p>
    <w:p w14:paraId="0DC21C8B" w14:textId="77777777" w:rsidR="00AC1148" w:rsidRDefault="00AC1148" w:rsidP="00AC1148">
      <w:pPr>
        <w:pStyle w:val="PL"/>
      </w:pPr>
      <w:r>
        <w:tab/>
        <w:t>&lt;xs:element name="CurrentServingNcgi" type="sealloc:tEmptyType" minOccurs="0"/&gt;</w:t>
      </w:r>
    </w:p>
    <w:p w14:paraId="6ACDAC40" w14:textId="77777777" w:rsidR="00AC1148" w:rsidRDefault="00AC1148" w:rsidP="00AC1148">
      <w:pPr>
        <w:pStyle w:val="PL"/>
      </w:pPr>
      <w:r>
        <w:tab/>
        <w:t>&lt;xs:element name="</w:t>
      </w:r>
      <w:r w:rsidDel="00C3515C">
        <w:t xml:space="preserve"> </w:t>
      </w:r>
      <w:r>
        <w:t>NeighbouringNcgi" type="sealloc:tEmptyType" minOccurs="0" maxOccurs="unbounded"/&gt;</w:t>
      </w:r>
    </w:p>
    <w:p w14:paraId="6F561672" w14:textId="77777777" w:rsidR="00AC1148" w:rsidRDefault="00AC1148" w:rsidP="00AC1148">
      <w:pPr>
        <w:pStyle w:val="PL"/>
      </w:pPr>
      <w:r>
        <w:tab/>
        <w:t>&lt;xs:element name="MbmsSaId" type="sealloc:tEmptyType" minOccurs="0"/&gt;</w:t>
      </w:r>
    </w:p>
    <w:p w14:paraId="54A815B7" w14:textId="77777777" w:rsidR="00AC1148" w:rsidRDefault="00AC1148" w:rsidP="00AC1148">
      <w:pPr>
        <w:pStyle w:val="PL"/>
      </w:pPr>
      <w:r>
        <w:tab/>
        <w:t>&lt;xs:element name="MbsfnArea" type="sealloc:tEmptyType" minOccurs="0"/&gt;</w:t>
      </w:r>
    </w:p>
    <w:p w14:paraId="4F55E286" w14:textId="77777777" w:rsidR="00AC1148" w:rsidRDefault="00AC1148" w:rsidP="00AC1148">
      <w:pPr>
        <w:pStyle w:val="PL"/>
      </w:pPr>
      <w:r>
        <w:tab/>
        <w:t>&lt;xs:element name="CurrentGeographicalCoordinate" type="sealloc:tEmptyType" minOccurs="0"/&gt;</w:t>
      </w:r>
    </w:p>
    <w:p w14:paraId="2CE00EBD" w14:textId="77777777" w:rsidR="00AC1148" w:rsidRDefault="00AC1148" w:rsidP="00AC1148">
      <w:pPr>
        <w:pStyle w:val="PL"/>
      </w:pPr>
      <w:r>
        <w:tab/>
        <w:t>&lt;xs:any namespace="##other" processContents="lax" minOccurs="0" maxOccurs="unbounded"/&gt;</w:t>
      </w:r>
    </w:p>
    <w:p w14:paraId="2AA23D41" w14:textId="77777777" w:rsidR="00AC1148" w:rsidRDefault="00AC1148" w:rsidP="00AC1148">
      <w:pPr>
        <w:pStyle w:val="PL"/>
      </w:pPr>
      <w:r>
        <w:tab/>
        <w:t>&lt;/xs:sequence&gt;</w:t>
      </w:r>
    </w:p>
    <w:p w14:paraId="2D14C33A" w14:textId="77777777" w:rsidR="00AC1148" w:rsidRDefault="00AC1148" w:rsidP="00AC1148">
      <w:pPr>
        <w:pStyle w:val="PL"/>
      </w:pPr>
      <w:r>
        <w:tab/>
        <w:t>&lt;xs:anyAttribute namespace="##any" processContents="lax"/&gt;</w:t>
      </w:r>
    </w:p>
    <w:p w14:paraId="10924F08" w14:textId="77777777" w:rsidR="00AC1148" w:rsidRDefault="00AC1148" w:rsidP="00AC1148">
      <w:pPr>
        <w:pStyle w:val="PL"/>
      </w:pPr>
      <w:r>
        <w:tab/>
        <w:t>&lt;/xs:complexType&gt;</w:t>
      </w:r>
    </w:p>
    <w:p w14:paraId="57EE99E8" w14:textId="77777777" w:rsidR="00AC1148" w:rsidRDefault="00AC1148" w:rsidP="00AC1148">
      <w:pPr>
        <w:pStyle w:val="PL"/>
      </w:pPr>
      <w:r>
        <w:tab/>
        <w:t>&lt;xs:complexType name="TriggeringCriteriaType"&gt;</w:t>
      </w:r>
    </w:p>
    <w:p w14:paraId="7793355D" w14:textId="77777777" w:rsidR="00AC1148" w:rsidRDefault="00AC1148" w:rsidP="00AC1148">
      <w:pPr>
        <w:pStyle w:val="PL"/>
      </w:pPr>
      <w:r>
        <w:tab/>
        <w:t>&lt;xs:sequence&gt;</w:t>
      </w:r>
    </w:p>
    <w:p w14:paraId="65733A0D" w14:textId="77777777" w:rsidR="00AC1148" w:rsidRDefault="00AC1148" w:rsidP="00AC1148">
      <w:pPr>
        <w:pStyle w:val="PL"/>
      </w:pPr>
      <w:r>
        <w:tab/>
        <w:t>&lt;xs:element name="CellChange" type="sealloc:tCellChange" minOccurs="0"/&gt;</w:t>
      </w:r>
    </w:p>
    <w:p w14:paraId="1086FBF0" w14:textId="77777777" w:rsidR="00AC1148" w:rsidRDefault="00AC1148" w:rsidP="00AC1148">
      <w:pPr>
        <w:pStyle w:val="PL"/>
      </w:pPr>
      <w:r>
        <w:tab/>
        <w:t>&lt;xs:element name="TrackingAreaChange" type="sealloc:tTrackingAreaChangeType" minOccurs="0"/&gt;</w:t>
      </w:r>
    </w:p>
    <w:p w14:paraId="257BD94A" w14:textId="77777777" w:rsidR="00AC1148" w:rsidRDefault="00AC1148" w:rsidP="00AC1148">
      <w:pPr>
        <w:pStyle w:val="PL"/>
      </w:pPr>
      <w:r>
        <w:tab/>
        <w:t>&lt;xs:element name="PlmnChange" type="sealloc:tPlmnChangeType" minOccurs="0"/&gt;</w:t>
      </w:r>
    </w:p>
    <w:p w14:paraId="1B4BC114" w14:textId="77777777" w:rsidR="00AC1148" w:rsidRDefault="00AC1148" w:rsidP="00AC1148">
      <w:pPr>
        <w:pStyle w:val="PL"/>
      </w:pPr>
      <w:r>
        <w:tab/>
        <w:t>&lt;xs:element name="MbmsSaChange" type="sealloc:tMbmsSaChangeType" minOccurs="0"/&gt;</w:t>
      </w:r>
    </w:p>
    <w:p w14:paraId="443AE3E6" w14:textId="77777777" w:rsidR="00AC1148" w:rsidRDefault="00AC1148" w:rsidP="00AC1148">
      <w:pPr>
        <w:pStyle w:val="PL"/>
      </w:pPr>
      <w:r>
        <w:tab/>
        <w:t>&lt;xs:element name="MbsfnAreaChange" type="sealloc:tMbsfnAreaChangeType" minOccurs="0"/&gt;</w:t>
      </w:r>
    </w:p>
    <w:p w14:paraId="2245BAE9" w14:textId="77777777" w:rsidR="00AC1148" w:rsidRDefault="00AC1148" w:rsidP="00AC1148">
      <w:pPr>
        <w:pStyle w:val="PL"/>
      </w:pPr>
      <w:r>
        <w:tab/>
        <w:t>&lt;xs:element name="PeriodicReport" type="sealloc:tIntegerAttributeType" minOccurs="0"/&gt;</w:t>
      </w:r>
    </w:p>
    <w:p w14:paraId="682033A4" w14:textId="77777777" w:rsidR="00AC1148" w:rsidRDefault="00AC1148" w:rsidP="00AC1148">
      <w:pPr>
        <w:pStyle w:val="PL"/>
      </w:pPr>
      <w:r>
        <w:tab/>
        <w:t>&lt;xs:element name="TravelledDistance" type="sealloc:tIntegerAttributeType" minOccurs="0"/&gt;</w:t>
      </w:r>
    </w:p>
    <w:p w14:paraId="366A00DB" w14:textId="77777777" w:rsidR="00AC1148" w:rsidRDefault="00AC1148" w:rsidP="00AC1148">
      <w:pPr>
        <w:pStyle w:val="PL"/>
      </w:pPr>
      <w:r>
        <w:tab/>
        <w:t>&lt;xs:element name="VerticalAppEvent" type="sealloc:tVerticalAppEventType" minOccurs="0"/&gt;</w:t>
      </w:r>
    </w:p>
    <w:p w14:paraId="1BAFA914" w14:textId="77777777" w:rsidR="00AC1148" w:rsidRDefault="00AC1148" w:rsidP="00AC1148">
      <w:pPr>
        <w:pStyle w:val="PL"/>
      </w:pPr>
      <w:r>
        <w:tab/>
        <w:t>&lt;xs:element name="GeographicalAreaChange" type="sealloc:tGeographicalAreaChange"/&gt;</w:t>
      </w:r>
    </w:p>
    <w:p w14:paraId="3CF61DBC" w14:textId="77777777" w:rsidR="00AC1148" w:rsidRDefault="00AC1148" w:rsidP="00AC1148">
      <w:pPr>
        <w:pStyle w:val="PL"/>
      </w:pPr>
      <w:r>
        <w:tab/>
        <w:t>&lt;xs:any namespace="##other" processContents="lax" minOccurs="0" maxOccurs="unbounded"/&gt;</w:t>
      </w:r>
    </w:p>
    <w:p w14:paraId="48DF9B59" w14:textId="77777777" w:rsidR="00AC1148" w:rsidRDefault="00AC1148" w:rsidP="00AC1148">
      <w:pPr>
        <w:pStyle w:val="PL"/>
      </w:pPr>
      <w:r>
        <w:tab/>
        <w:t>&lt;/xs:sequence&gt;</w:t>
      </w:r>
    </w:p>
    <w:p w14:paraId="45578E4E" w14:textId="77777777" w:rsidR="00AC1148" w:rsidRDefault="00AC1148" w:rsidP="00AC1148">
      <w:pPr>
        <w:pStyle w:val="PL"/>
      </w:pPr>
      <w:r>
        <w:tab/>
        <w:t>&lt;xs:anyAttribute namespace="##any" processContents="lax"/&gt;</w:t>
      </w:r>
    </w:p>
    <w:p w14:paraId="4AFB3288" w14:textId="77777777" w:rsidR="00AC1148" w:rsidRDefault="00AC1148" w:rsidP="00AC1148">
      <w:pPr>
        <w:pStyle w:val="PL"/>
      </w:pPr>
      <w:r>
        <w:tab/>
        <w:t>&lt;/xs:complexType&gt;</w:t>
      </w:r>
    </w:p>
    <w:p w14:paraId="21CE7056" w14:textId="77777777" w:rsidR="00AC1148" w:rsidRDefault="00AC1148" w:rsidP="00AC1148">
      <w:pPr>
        <w:pStyle w:val="PL"/>
      </w:pPr>
      <w:r>
        <w:tab/>
        <w:t>&lt;xs:complexType name="tEmptyType"/&gt;</w:t>
      </w:r>
    </w:p>
    <w:p w14:paraId="07B8606C" w14:textId="77777777" w:rsidR="00AC1148" w:rsidRDefault="00AC1148" w:rsidP="00AC1148">
      <w:pPr>
        <w:pStyle w:val="PL"/>
      </w:pPr>
      <w:r>
        <w:tab/>
        <w:t>&lt;xs:complexType name="tCellChange"&gt;</w:t>
      </w:r>
    </w:p>
    <w:p w14:paraId="4757C628" w14:textId="77777777" w:rsidR="00AC1148" w:rsidRDefault="00AC1148" w:rsidP="00AC1148">
      <w:pPr>
        <w:pStyle w:val="PL"/>
      </w:pPr>
      <w:r>
        <w:tab/>
        <w:t>&lt;xs:sequence&gt;</w:t>
      </w:r>
    </w:p>
    <w:p w14:paraId="0D59CBD8" w14:textId="77777777" w:rsidR="00AC1148" w:rsidRDefault="00AC1148" w:rsidP="00AC1148">
      <w:pPr>
        <w:pStyle w:val="PL"/>
      </w:pPr>
      <w:r>
        <w:tab/>
        <w:t>&lt;xs:element name="AnyCellChange" type="sealloc:tEmptyTypeAttribute" minOccurs="0"/&gt;</w:t>
      </w:r>
    </w:p>
    <w:p w14:paraId="48EDD2BE" w14:textId="77777777" w:rsidR="00AC1148" w:rsidRDefault="00AC1148" w:rsidP="00AC1148">
      <w:pPr>
        <w:pStyle w:val="PL"/>
      </w:pPr>
      <w:r>
        <w:tab/>
        <w:t>&lt;xs:element name="EnterSpecificCell" type="sealloc:tSpecificCellType" minOccurs="0" maxOccurs="unbounded"/&gt;</w:t>
      </w:r>
    </w:p>
    <w:p w14:paraId="66BAA27B" w14:textId="77777777" w:rsidR="00AC1148" w:rsidRDefault="00AC1148" w:rsidP="00AC1148">
      <w:pPr>
        <w:pStyle w:val="PL"/>
      </w:pPr>
      <w:r>
        <w:tab/>
        <w:t>&lt;xs:element name="ExitSpecificCell" type="sealloc:tSpecificCellType" minOccurs="0" maxOccurs="unbounded"/&gt;</w:t>
      </w:r>
    </w:p>
    <w:p w14:paraId="20F83243" w14:textId="77777777" w:rsidR="00AC1148" w:rsidRDefault="00AC1148" w:rsidP="00AC1148">
      <w:pPr>
        <w:pStyle w:val="PL"/>
      </w:pPr>
      <w:r>
        <w:tab/>
        <w:t>&lt;xs:any namespace="##other" processContents="lax" minOccurs="0" maxOccurs="unbounded"/&gt;</w:t>
      </w:r>
    </w:p>
    <w:p w14:paraId="6CACE531" w14:textId="77777777" w:rsidR="00AC1148" w:rsidRPr="00587E76" w:rsidRDefault="00AC1148" w:rsidP="00AC1148">
      <w:pPr>
        <w:pStyle w:val="PL"/>
      </w:pPr>
      <w:r>
        <w:tab/>
      </w:r>
      <w:r w:rsidRPr="0098763C">
        <w:t>&lt;xs:element name="anyExt" type="</w:t>
      </w:r>
      <w:r>
        <w:t>sealloc:</w:t>
      </w:r>
      <w:r w:rsidRPr="0098763C">
        <w:t>anyExtType" minOccurs="0"/&gt;</w:t>
      </w:r>
    </w:p>
    <w:p w14:paraId="3FE17320" w14:textId="77777777" w:rsidR="00AC1148" w:rsidRDefault="00AC1148" w:rsidP="00AC1148">
      <w:pPr>
        <w:pStyle w:val="PL"/>
      </w:pPr>
      <w:r>
        <w:tab/>
        <w:t>&lt;/xs:sequence&gt;</w:t>
      </w:r>
    </w:p>
    <w:p w14:paraId="470A62E0" w14:textId="77777777" w:rsidR="00AC1148" w:rsidRDefault="00AC1148" w:rsidP="00AC1148">
      <w:pPr>
        <w:pStyle w:val="PL"/>
      </w:pPr>
      <w:r>
        <w:tab/>
        <w:t>&lt;xs:anyAttribute namespace="##any" processContents="lax"/&gt;</w:t>
      </w:r>
    </w:p>
    <w:p w14:paraId="747FF374" w14:textId="77777777" w:rsidR="00AC1148" w:rsidRDefault="00AC1148" w:rsidP="00AC1148">
      <w:pPr>
        <w:pStyle w:val="PL"/>
      </w:pPr>
      <w:r>
        <w:tab/>
        <w:t>&lt;/xs:complexType&gt;</w:t>
      </w:r>
    </w:p>
    <w:p w14:paraId="6BAB9F4D" w14:textId="77777777" w:rsidR="00AC1148" w:rsidRDefault="00AC1148" w:rsidP="00AC1148">
      <w:pPr>
        <w:pStyle w:val="PL"/>
      </w:pPr>
      <w:r>
        <w:tab/>
        <w:t>&lt;xs:simpleType name="tNcgi"&gt;</w:t>
      </w:r>
    </w:p>
    <w:p w14:paraId="320B380C" w14:textId="77777777" w:rsidR="00AC1148" w:rsidRDefault="00AC1148" w:rsidP="00AC1148">
      <w:pPr>
        <w:pStyle w:val="PL"/>
      </w:pPr>
      <w:r>
        <w:tab/>
        <w:t>&lt;xs:restriction base="xs:string"&gt;</w:t>
      </w:r>
    </w:p>
    <w:p w14:paraId="7371ED90" w14:textId="77777777" w:rsidR="00AC1148" w:rsidRDefault="00AC1148" w:rsidP="00AC1148">
      <w:pPr>
        <w:pStyle w:val="PL"/>
      </w:pPr>
      <w:r>
        <w:tab/>
        <w:t>&lt;xs:pattern value="\d{3}\d{3}[0-1]{28}"/&gt;</w:t>
      </w:r>
    </w:p>
    <w:p w14:paraId="74B398E8" w14:textId="77777777" w:rsidR="00AC1148" w:rsidRDefault="00AC1148" w:rsidP="00AC1148">
      <w:pPr>
        <w:pStyle w:val="PL"/>
      </w:pPr>
      <w:r>
        <w:tab/>
        <w:t>&lt;/xs:restriction&gt;</w:t>
      </w:r>
    </w:p>
    <w:p w14:paraId="28FDF631" w14:textId="77777777" w:rsidR="00AC1148" w:rsidRDefault="00AC1148" w:rsidP="00AC1148">
      <w:pPr>
        <w:pStyle w:val="PL"/>
      </w:pPr>
      <w:r>
        <w:tab/>
        <w:t>&lt;/xs:simpleType&gt;</w:t>
      </w:r>
    </w:p>
    <w:p w14:paraId="31DA7DA9" w14:textId="77777777" w:rsidR="00AC1148" w:rsidRDefault="00AC1148" w:rsidP="00AC1148">
      <w:pPr>
        <w:pStyle w:val="PL"/>
      </w:pPr>
      <w:r>
        <w:tab/>
        <w:t>&lt;xs:complexType name="tSpecificCellType"&gt;</w:t>
      </w:r>
    </w:p>
    <w:p w14:paraId="2613774A" w14:textId="77777777" w:rsidR="00AC1148" w:rsidRDefault="00AC1148" w:rsidP="00AC1148">
      <w:pPr>
        <w:pStyle w:val="PL"/>
      </w:pPr>
      <w:r>
        <w:tab/>
        <w:t>&lt;xs:simpleContent&gt;</w:t>
      </w:r>
    </w:p>
    <w:p w14:paraId="53D422E1" w14:textId="77777777" w:rsidR="00AC1148" w:rsidRDefault="00AC1148" w:rsidP="00AC1148">
      <w:pPr>
        <w:pStyle w:val="PL"/>
      </w:pPr>
      <w:r>
        <w:tab/>
        <w:t>&lt;xs:extension base="sealloc:tNcgi"&gt;</w:t>
      </w:r>
    </w:p>
    <w:p w14:paraId="0C4AF925" w14:textId="77777777" w:rsidR="00AC1148" w:rsidRDefault="00AC1148" w:rsidP="00AC1148">
      <w:pPr>
        <w:pStyle w:val="PL"/>
      </w:pPr>
      <w:r>
        <w:tab/>
        <w:t>&lt;xs:attribute name="TriggerId" type="xs:string" use="required"/&gt;</w:t>
      </w:r>
    </w:p>
    <w:p w14:paraId="3344A708" w14:textId="77777777" w:rsidR="00AC1148" w:rsidRPr="006254F8" w:rsidRDefault="00AC1148" w:rsidP="00AC1148">
      <w:pPr>
        <w:pStyle w:val="PL"/>
        <w:rPr>
          <w:lang w:val="fr-FR"/>
        </w:rPr>
      </w:pPr>
      <w:r>
        <w:tab/>
      </w:r>
      <w:r w:rsidRPr="006254F8">
        <w:rPr>
          <w:lang w:val="fr-FR"/>
        </w:rPr>
        <w:t>&lt;/xs:extension&gt;</w:t>
      </w:r>
    </w:p>
    <w:p w14:paraId="6BC8A649" w14:textId="77777777" w:rsidR="00AC1148" w:rsidRPr="006254F8" w:rsidRDefault="00AC1148" w:rsidP="00AC1148">
      <w:pPr>
        <w:pStyle w:val="PL"/>
        <w:rPr>
          <w:lang w:val="fr-FR"/>
        </w:rPr>
      </w:pPr>
      <w:r>
        <w:rPr>
          <w:lang w:val="fr-FR"/>
        </w:rPr>
        <w:tab/>
      </w:r>
      <w:r w:rsidRPr="006254F8">
        <w:rPr>
          <w:lang w:val="fr-FR"/>
        </w:rPr>
        <w:t>&lt;/xs:simpleContent&gt;</w:t>
      </w:r>
    </w:p>
    <w:p w14:paraId="0BA02A32" w14:textId="77777777" w:rsidR="00AC1148" w:rsidRPr="006254F8" w:rsidRDefault="00AC1148" w:rsidP="00AC1148">
      <w:pPr>
        <w:pStyle w:val="PL"/>
        <w:rPr>
          <w:lang w:val="fr-FR"/>
        </w:rPr>
      </w:pPr>
      <w:r w:rsidRPr="006254F8">
        <w:rPr>
          <w:lang w:val="fr-FR"/>
        </w:rPr>
        <w:tab/>
        <w:t>&lt;/xs:complexType&gt;</w:t>
      </w:r>
    </w:p>
    <w:p w14:paraId="1A7F7464" w14:textId="77777777" w:rsidR="00AC1148" w:rsidRDefault="00AC1148" w:rsidP="00AC1148">
      <w:pPr>
        <w:pStyle w:val="PL"/>
      </w:pPr>
      <w:r w:rsidRPr="006254F8">
        <w:rPr>
          <w:lang w:val="fr-FR"/>
        </w:rPr>
        <w:tab/>
      </w:r>
      <w:r>
        <w:t>&lt;xs:complexType name="tEmptyTypeAttribute"&gt;</w:t>
      </w:r>
    </w:p>
    <w:p w14:paraId="26A0EAF5" w14:textId="77777777" w:rsidR="00AC1148" w:rsidRDefault="00AC1148" w:rsidP="00AC1148">
      <w:pPr>
        <w:pStyle w:val="PL"/>
      </w:pPr>
      <w:r>
        <w:tab/>
        <w:t>&lt;xs:complexContent&gt;</w:t>
      </w:r>
    </w:p>
    <w:p w14:paraId="06628F8D" w14:textId="77777777" w:rsidR="00AC1148" w:rsidRDefault="00AC1148" w:rsidP="00AC1148">
      <w:pPr>
        <w:pStyle w:val="PL"/>
      </w:pPr>
      <w:r>
        <w:tab/>
        <w:t>&lt;xs:extension base="sealloc:tEmptyType"&gt;</w:t>
      </w:r>
    </w:p>
    <w:p w14:paraId="0E29BFD6" w14:textId="77777777" w:rsidR="00AC1148" w:rsidRDefault="00AC1148" w:rsidP="00AC1148">
      <w:pPr>
        <w:pStyle w:val="PL"/>
      </w:pPr>
      <w:r>
        <w:tab/>
        <w:t>&lt;xs:attribute name="TriggerId" type="xs:string" use="required"/&gt;</w:t>
      </w:r>
    </w:p>
    <w:p w14:paraId="72B11D47" w14:textId="77777777" w:rsidR="00AC1148" w:rsidRPr="006254F8" w:rsidRDefault="00AC1148" w:rsidP="00AC1148">
      <w:pPr>
        <w:pStyle w:val="PL"/>
        <w:rPr>
          <w:lang w:val="fr-FR"/>
        </w:rPr>
      </w:pPr>
      <w:r>
        <w:tab/>
      </w:r>
      <w:r w:rsidRPr="006254F8">
        <w:rPr>
          <w:lang w:val="fr-FR"/>
        </w:rPr>
        <w:t>&lt;/xs:extension&gt;</w:t>
      </w:r>
    </w:p>
    <w:p w14:paraId="0FBD10E7" w14:textId="77777777" w:rsidR="00AC1148" w:rsidRPr="006254F8" w:rsidRDefault="00AC1148" w:rsidP="00AC1148">
      <w:pPr>
        <w:pStyle w:val="PL"/>
        <w:rPr>
          <w:lang w:val="fr-FR"/>
        </w:rPr>
      </w:pPr>
      <w:r>
        <w:rPr>
          <w:lang w:val="fr-FR"/>
        </w:rPr>
        <w:tab/>
      </w:r>
      <w:r w:rsidRPr="006254F8">
        <w:rPr>
          <w:lang w:val="fr-FR"/>
        </w:rPr>
        <w:t>&lt;/xs:complexContent&gt;</w:t>
      </w:r>
    </w:p>
    <w:p w14:paraId="633E14CE" w14:textId="77777777" w:rsidR="00AC1148" w:rsidRPr="006254F8" w:rsidRDefault="00AC1148" w:rsidP="00AC1148">
      <w:pPr>
        <w:pStyle w:val="PL"/>
        <w:rPr>
          <w:lang w:val="fr-FR"/>
        </w:rPr>
      </w:pPr>
      <w:r w:rsidRPr="006254F8">
        <w:rPr>
          <w:lang w:val="fr-FR"/>
        </w:rPr>
        <w:tab/>
        <w:t>&lt;/xs:complexType&gt;</w:t>
      </w:r>
    </w:p>
    <w:p w14:paraId="5FB10717" w14:textId="77777777" w:rsidR="00AC1148" w:rsidRDefault="00AC1148" w:rsidP="00AC1148">
      <w:pPr>
        <w:pStyle w:val="PL"/>
      </w:pPr>
      <w:r w:rsidRPr="006254F8">
        <w:rPr>
          <w:lang w:val="fr-FR"/>
        </w:rPr>
        <w:tab/>
      </w:r>
      <w:r>
        <w:t>&lt;xs:complexType name="tTrackingAreaChangeType"&gt;</w:t>
      </w:r>
    </w:p>
    <w:p w14:paraId="2569D88C" w14:textId="77777777" w:rsidR="00AC1148" w:rsidRDefault="00AC1148" w:rsidP="00AC1148">
      <w:pPr>
        <w:pStyle w:val="PL"/>
      </w:pPr>
      <w:r>
        <w:tab/>
        <w:t>&lt;xs:sequence&gt;</w:t>
      </w:r>
    </w:p>
    <w:p w14:paraId="68A52882" w14:textId="77777777" w:rsidR="00AC1148" w:rsidRDefault="00AC1148" w:rsidP="00AC1148">
      <w:pPr>
        <w:pStyle w:val="PL"/>
      </w:pPr>
      <w:r>
        <w:tab/>
        <w:t>&lt;xs:element name="AnyTrackingAreaChange" type="sealloc:tEmptyTypeAttribute" minOccurs="0"/&gt;</w:t>
      </w:r>
    </w:p>
    <w:p w14:paraId="230FDF2A" w14:textId="77777777" w:rsidR="00AC1148" w:rsidRDefault="00AC1148" w:rsidP="00AC1148">
      <w:pPr>
        <w:pStyle w:val="PL"/>
      </w:pPr>
      <w:r>
        <w:tab/>
        <w:t>&lt;xs:element name="EnterSpecificTrackingArea" type="sealloc:tTrackingAreaIdentity" minOccurs="0" maxOccurs="unbounded"/&gt;</w:t>
      </w:r>
    </w:p>
    <w:p w14:paraId="32F1233A" w14:textId="77777777" w:rsidR="00AC1148" w:rsidRDefault="00AC1148" w:rsidP="00AC1148">
      <w:pPr>
        <w:pStyle w:val="PL"/>
      </w:pPr>
      <w:r>
        <w:tab/>
        <w:t>&lt;xs:element name="ExitSpecificTrackingArea" type="sealloc:tTrackingAreaIdentity" minOccurs="0" maxOccurs="unbounded"/&gt;</w:t>
      </w:r>
    </w:p>
    <w:p w14:paraId="67E14128" w14:textId="77777777" w:rsidR="00AC1148" w:rsidRDefault="00AC1148" w:rsidP="00AC1148">
      <w:pPr>
        <w:pStyle w:val="PL"/>
      </w:pPr>
      <w:r>
        <w:tab/>
        <w:t>&lt;xs:any namespace="##other" processContents="lax" minOccurs="0" maxOccurs="unbounded"/&gt;</w:t>
      </w:r>
    </w:p>
    <w:p w14:paraId="478D9A9C" w14:textId="77777777" w:rsidR="00AC1148" w:rsidRPr="00587E76" w:rsidRDefault="00AC1148" w:rsidP="00AC1148">
      <w:pPr>
        <w:pStyle w:val="PL"/>
      </w:pPr>
      <w:r>
        <w:tab/>
      </w:r>
      <w:r w:rsidRPr="0098763C">
        <w:t>&lt;xs:element name="anyExt" type="</w:t>
      </w:r>
      <w:r>
        <w:t>sealloc:</w:t>
      </w:r>
      <w:r w:rsidRPr="0098763C">
        <w:t>anyExtType" minOccurs="0"/&gt;</w:t>
      </w:r>
    </w:p>
    <w:p w14:paraId="1E712EE9" w14:textId="77777777" w:rsidR="00AC1148" w:rsidRDefault="00AC1148" w:rsidP="00AC1148">
      <w:pPr>
        <w:pStyle w:val="PL"/>
      </w:pPr>
      <w:r>
        <w:tab/>
        <w:t>&lt;/xs:sequence&gt;</w:t>
      </w:r>
    </w:p>
    <w:p w14:paraId="77216B1F" w14:textId="77777777" w:rsidR="00AC1148" w:rsidRDefault="00AC1148" w:rsidP="00AC1148">
      <w:pPr>
        <w:pStyle w:val="PL"/>
      </w:pPr>
      <w:r>
        <w:tab/>
        <w:t>&lt;xs:anyAttribute namespace="##any" processContents="lax"/&gt;</w:t>
      </w:r>
    </w:p>
    <w:p w14:paraId="5817733B" w14:textId="77777777" w:rsidR="00AC1148" w:rsidRDefault="00AC1148" w:rsidP="00AC1148">
      <w:pPr>
        <w:pStyle w:val="PL"/>
      </w:pPr>
      <w:r>
        <w:tab/>
        <w:t>&lt;/xs:complexType&gt;</w:t>
      </w:r>
    </w:p>
    <w:p w14:paraId="16AC78BA" w14:textId="77777777" w:rsidR="00AC1148" w:rsidRDefault="00AC1148" w:rsidP="00AC1148">
      <w:pPr>
        <w:pStyle w:val="PL"/>
      </w:pPr>
      <w:r>
        <w:tab/>
        <w:t>&lt;xs:simpleType name="tTrackingAreaIdentityFormat"&gt;</w:t>
      </w:r>
    </w:p>
    <w:p w14:paraId="71A02653" w14:textId="77777777" w:rsidR="00AC1148" w:rsidRDefault="00AC1148" w:rsidP="00AC1148">
      <w:pPr>
        <w:pStyle w:val="PL"/>
      </w:pPr>
      <w:r>
        <w:tab/>
        <w:t>&lt;xs:restriction base="xs:string"&gt;</w:t>
      </w:r>
    </w:p>
    <w:p w14:paraId="27EB252E" w14:textId="77777777" w:rsidR="00AC1148" w:rsidRDefault="00AC1148" w:rsidP="00AC1148">
      <w:pPr>
        <w:pStyle w:val="PL"/>
      </w:pPr>
      <w:r>
        <w:tab/>
        <w:t>&lt;xs:pattern value="\d{3}\d{3}[0-1]{16}"/&gt;</w:t>
      </w:r>
    </w:p>
    <w:p w14:paraId="02FE2643" w14:textId="77777777" w:rsidR="00AC1148" w:rsidRDefault="00AC1148" w:rsidP="00AC1148">
      <w:pPr>
        <w:pStyle w:val="PL"/>
      </w:pPr>
      <w:r>
        <w:tab/>
        <w:t>&lt;/xs:restriction&gt;</w:t>
      </w:r>
    </w:p>
    <w:p w14:paraId="6B0E95EE" w14:textId="77777777" w:rsidR="00AC1148" w:rsidRDefault="00AC1148" w:rsidP="00AC1148">
      <w:pPr>
        <w:pStyle w:val="PL"/>
      </w:pPr>
      <w:r>
        <w:tab/>
        <w:t>&lt;/xs:simpleType&gt;</w:t>
      </w:r>
    </w:p>
    <w:p w14:paraId="299AB125" w14:textId="77777777" w:rsidR="00AC1148" w:rsidRDefault="00AC1148" w:rsidP="00AC1148">
      <w:pPr>
        <w:pStyle w:val="PL"/>
      </w:pPr>
      <w:r>
        <w:tab/>
        <w:t>&lt;xs:complexType name="tTrackingAreaIdentity"&gt;</w:t>
      </w:r>
    </w:p>
    <w:p w14:paraId="2E8A8F37" w14:textId="77777777" w:rsidR="00AC1148" w:rsidRDefault="00AC1148" w:rsidP="00AC1148">
      <w:pPr>
        <w:pStyle w:val="PL"/>
      </w:pPr>
      <w:r>
        <w:tab/>
        <w:t>&lt;xs:simpleContent&gt;</w:t>
      </w:r>
    </w:p>
    <w:p w14:paraId="14A5025B" w14:textId="77777777" w:rsidR="00AC1148" w:rsidRDefault="00AC1148" w:rsidP="00AC1148">
      <w:pPr>
        <w:pStyle w:val="PL"/>
      </w:pPr>
      <w:r>
        <w:tab/>
        <w:t>&lt;xs:extension base="sealloc:tTrackingAreaIdentityFormat"&gt;</w:t>
      </w:r>
    </w:p>
    <w:p w14:paraId="19581A94" w14:textId="77777777" w:rsidR="00AC1148" w:rsidRDefault="00AC1148" w:rsidP="00AC1148">
      <w:pPr>
        <w:pStyle w:val="PL"/>
      </w:pPr>
      <w:r>
        <w:tab/>
        <w:t>&lt;xs:attribute name="TriggerId" type="xs:string" use="required"/&gt;</w:t>
      </w:r>
    </w:p>
    <w:p w14:paraId="6400581C" w14:textId="77777777" w:rsidR="00AC1148" w:rsidRPr="006254F8" w:rsidRDefault="00AC1148" w:rsidP="00AC1148">
      <w:pPr>
        <w:pStyle w:val="PL"/>
        <w:rPr>
          <w:lang w:val="fr-FR"/>
        </w:rPr>
      </w:pPr>
      <w:r>
        <w:tab/>
      </w:r>
      <w:r w:rsidRPr="006254F8">
        <w:rPr>
          <w:lang w:val="fr-FR"/>
        </w:rPr>
        <w:t>&lt;/xs:extension&gt;</w:t>
      </w:r>
    </w:p>
    <w:p w14:paraId="7C411AC9" w14:textId="77777777" w:rsidR="00AC1148" w:rsidRPr="006254F8" w:rsidRDefault="00AC1148" w:rsidP="00AC1148">
      <w:pPr>
        <w:pStyle w:val="PL"/>
        <w:rPr>
          <w:lang w:val="fr-FR"/>
        </w:rPr>
      </w:pPr>
      <w:r>
        <w:rPr>
          <w:lang w:val="fr-FR"/>
        </w:rPr>
        <w:tab/>
      </w:r>
      <w:r w:rsidRPr="006254F8">
        <w:rPr>
          <w:lang w:val="fr-FR"/>
        </w:rPr>
        <w:t>&lt;/xs:simpleContent&gt;</w:t>
      </w:r>
    </w:p>
    <w:p w14:paraId="68AD9172" w14:textId="77777777" w:rsidR="00AC1148" w:rsidRPr="006254F8" w:rsidRDefault="00AC1148" w:rsidP="00AC1148">
      <w:pPr>
        <w:pStyle w:val="PL"/>
        <w:rPr>
          <w:lang w:val="fr-FR"/>
        </w:rPr>
      </w:pPr>
      <w:r w:rsidRPr="006254F8">
        <w:rPr>
          <w:lang w:val="fr-FR"/>
        </w:rPr>
        <w:tab/>
        <w:t>&lt;/xs:complexType&gt;</w:t>
      </w:r>
    </w:p>
    <w:p w14:paraId="65B1A8FD" w14:textId="77777777" w:rsidR="00AC1148" w:rsidRPr="006254F8" w:rsidRDefault="00AC1148" w:rsidP="00AC1148">
      <w:pPr>
        <w:pStyle w:val="PL"/>
        <w:rPr>
          <w:lang w:val="fr-FR"/>
        </w:rPr>
      </w:pPr>
      <w:r w:rsidRPr="006254F8">
        <w:rPr>
          <w:lang w:val="fr-FR"/>
        </w:rPr>
        <w:tab/>
        <w:t>&lt;xs:complexType name="tPlmnChangeType"&gt;</w:t>
      </w:r>
    </w:p>
    <w:p w14:paraId="6BACE54C" w14:textId="77777777" w:rsidR="00AC1148" w:rsidRPr="006254F8" w:rsidRDefault="00AC1148" w:rsidP="00AC1148">
      <w:pPr>
        <w:pStyle w:val="PL"/>
        <w:rPr>
          <w:lang w:val="fr-FR"/>
        </w:rPr>
      </w:pPr>
      <w:r>
        <w:rPr>
          <w:lang w:val="fr-FR"/>
        </w:rPr>
        <w:tab/>
      </w:r>
      <w:r w:rsidRPr="006254F8">
        <w:rPr>
          <w:lang w:val="fr-FR"/>
        </w:rPr>
        <w:t>&lt;xs:sequence&gt;</w:t>
      </w:r>
    </w:p>
    <w:p w14:paraId="62E58A52" w14:textId="77777777" w:rsidR="00AC1148" w:rsidRPr="006254F8" w:rsidRDefault="00AC1148" w:rsidP="00AC1148">
      <w:pPr>
        <w:pStyle w:val="PL"/>
        <w:rPr>
          <w:lang w:val="fr-FR"/>
        </w:rPr>
      </w:pPr>
      <w:r>
        <w:rPr>
          <w:lang w:val="fr-FR"/>
        </w:rPr>
        <w:tab/>
      </w:r>
      <w:r w:rsidRPr="006254F8">
        <w:rPr>
          <w:lang w:val="fr-FR"/>
        </w:rPr>
        <w:t>&lt;xs:element name="AnyPlmnChange" type="</w:t>
      </w:r>
      <w:r>
        <w:rPr>
          <w:lang w:val="fr-FR"/>
        </w:rPr>
        <w:t>seal</w:t>
      </w:r>
      <w:r w:rsidRPr="006254F8">
        <w:rPr>
          <w:lang w:val="fr-FR"/>
        </w:rPr>
        <w:t>loc:tEmptyTypeAttribute" minOccurs="0"/&gt;</w:t>
      </w:r>
    </w:p>
    <w:p w14:paraId="1AF8536B" w14:textId="77777777" w:rsidR="00AC1148" w:rsidRPr="006254F8" w:rsidRDefault="00AC1148" w:rsidP="00AC1148">
      <w:pPr>
        <w:pStyle w:val="PL"/>
        <w:rPr>
          <w:lang w:val="fr-FR"/>
        </w:rPr>
      </w:pPr>
      <w:r>
        <w:rPr>
          <w:lang w:val="fr-FR"/>
        </w:rPr>
        <w:tab/>
      </w:r>
      <w:r w:rsidRPr="006254F8">
        <w:rPr>
          <w:lang w:val="fr-FR"/>
        </w:rPr>
        <w:t>&lt;xs:element name="EnterSpecificPlmn" type="</w:t>
      </w:r>
      <w:r>
        <w:rPr>
          <w:lang w:val="fr-FR"/>
        </w:rPr>
        <w:t>seal</w:t>
      </w:r>
      <w:r w:rsidRPr="006254F8">
        <w:rPr>
          <w:lang w:val="fr-FR"/>
        </w:rPr>
        <w:t>loc:tPlmnIdentity" minOccurs="0" maxOccurs="unbounded"/&gt;</w:t>
      </w:r>
    </w:p>
    <w:p w14:paraId="43A4EB5D" w14:textId="77777777" w:rsidR="00AC1148" w:rsidRDefault="00AC1148" w:rsidP="00AC1148">
      <w:pPr>
        <w:pStyle w:val="PL"/>
      </w:pPr>
      <w:r>
        <w:rPr>
          <w:lang w:val="fr-FR"/>
        </w:rPr>
        <w:tab/>
      </w:r>
      <w:r>
        <w:t>&lt;xs:element name="ExitSpecificPlmn" type="sealloc:tPlmnIdentity" minOccurs="0" maxOccurs="unbounded"/&gt;</w:t>
      </w:r>
    </w:p>
    <w:p w14:paraId="28E6312B" w14:textId="77777777" w:rsidR="00AC1148" w:rsidRDefault="00AC1148" w:rsidP="00AC1148">
      <w:pPr>
        <w:pStyle w:val="PL"/>
      </w:pPr>
      <w:r>
        <w:tab/>
        <w:t>&lt;xs:any namespace="##other" processContents="lax" minOccurs="0" maxOccurs="unbounded"/&gt;</w:t>
      </w:r>
    </w:p>
    <w:p w14:paraId="21F9050E" w14:textId="77777777" w:rsidR="00AC1148" w:rsidRPr="00587E76" w:rsidRDefault="00AC1148" w:rsidP="00AC1148">
      <w:pPr>
        <w:pStyle w:val="PL"/>
      </w:pPr>
      <w:r>
        <w:tab/>
      </w:r>
      <w:r w:rsidRPr="0098763C">
        <w:t>&lt;xs:element name="anyExt" type="</w:t>
      </w:r>
      <w:r>
        <w:t>sealloc:</w:t>
      </w:r>
      <w:r w:rsidRPr="0098763C">
        <w:t>anyExtType" minOccurs="0"/&gt;</w:t>
      </w:r>
    </w:p>
    <w:p w14:paraId="6943BA08" w14:textId="77777777" w:rsidR="00AC1148" w:rsidRDefault="00AC1148" w:rsidP="00AC1148">
      <w:pPr>
        <w:pStyle w:val="PL"/>
      </w:pPr>
      <w:r>
        <w:tab/>
        <w:t>&lt;/xs:sequence&gt;</w:t>
      </w:r>
    </w:p>
    <w:p w14:paraId="6644BDD7" w14:textId="77777777" w:rsidR="00AC1148" w:rsidRDefault="00AC1148" w:rsidP="00AC1148">
      <w:pPr>
        <w:pStyle w:val="PL"/>
      </w:pPr>
      <w:r>
        <w:tab/>
        <w:t>&lt;xs:anyAttribute namespace="##any" processContents="lax"/&gt;</w:t>
      </w:r>
    </w:p>
    <w:p w14:paraId="7633C163" w14:textId="77777777" w:rsidR="00AC1148" w:rsidRDefault="00AC1148" w:rsidP="00AC1148">
      <w:pPr>
        <w:pStyle w:val="PL"/>
      </w:pPr>
      <w:r>
        <w:tab/>
        <w:t>&lt;/xs:complexType&gt;</w:t>
      </w:r>
    </w:p>
    <w:p w14:paraId="3A8EDC77" w14:textId="77777777" w:rsidR="00AC1148" w:rsidRDefault="00AC1148" w:rsidP="00AC1148">
      <w:pPr>
        <w:pStyle w:val="PL"/>
      </w:pPr>
      <w:r>
        <w:tab/>
        <w:t>&lt;xs:simpleType name="tPlmnIdentityFormat"&gt;</w:t>
      </w:r>
    </w:p>
    <w:p w14:paraId="15AC917B" w14:textId="77777777" w:rsidR="00AC1148" w:rsidRDefault="00AC1148" w:rsidP="00AC1148">
      <w:pPr>
        <w:pStyle w:val="PL"/>
      </w:pPr>
      <w:r>
        <w:tab/>
        <w:t>&lt;xs:restriction base="xs:string"&gt;</w:t>
      </w:r>
    </w:p>
    <w:p w14:paraId="1855E3C4" w14:textId="77777777" w:rsidR="00AC1148" w:rsidRDefault="00AC1148" w:rsidP="00AC1148">
      <w:pPr>
        <w:pStyle w:val="PL"/>
      </w:pPr>
      <w:r>
        <w:tab/>
        <w:t>&lt;xs:pattern value="\d{3}\d{3}"/&gt;</w:t>
      </w:r>
    </w:p>
    <w:p w14:paraId="320FA601" w14:textId="77777777" w:rsidR="00AC1148" w:rsidRDefault="00AC1148" w:rsidP="00AC1148">
      <w:pPr>
        <w:pStyle w:val="PL"/>
      </w:pPr>
      <w:r>
        <w:tab/>
        <w:t>&lt;/xs:restriction&gt;</w:t>
      </w:r>
    </w:p>
    <w:p w14:paraId="1D603900" w14:textId="77777777" w:rsidR="00AC1148" w:rsidRDefault="00AC1148" w:rsidP="00AC1148">
      <w:pPr>
        <w:pStyle w:val="PL"/>
      </w:pPr>
      <w:r>
        <w:tab/>
        <w:t>&lt;/xs:simpleType&gt;</w:t>
      </w:r>
    </w:p>
    <w:p w14:paraId="0F77772A" w14:textId="77777777" w:rsidR="00AC1148" w:rsidRDefault="00AC1148" w:rsidP="00AC1148">
      <w:pPr>
        <w:pStyle w:val="PL"/>
      </w:pPr>
      <w:r>
        <w:tab/>
        <w:t>&lt;xs:complexType name="tPlmnIdentity"&gt;</w:t>
      </w:r>
    </w:p>
    <w:p w14:paraId="752348A4" w14:textId="77777777" w:rsidR="00AC1148" w:rsidRDefault="00AC1148" w:rsidP="00AC1148">
      <w:pPr>
        <w:pStyle w:val="PL"/>
      </w:pPr>
      <w:r>
        <w:tab/>
        <w:t>&lt;xs:simpleContent&gt;</w:t>
      </w:r>
    </w:p>
    <w:p w14:paraId="65A6B93B" w14:textId="77777777" w:rsidR="00AC1148" w:rsidRDefault="00AC1148" w:rsidP="00AC1148">
      <w:pPr>
        <w:pStyle w:val="PL"/>
      </w:pPr>
      <w:r>
        <w:tab/>
        <w:t>&lt;xs:extension base="sealloc:tPlmnIdentityFormat"&gt;</w:t>
      </w:r>
    </w:p>
    <w:p w14:paraId="481CFDCD" w14:textId="77777777" w:rsidR="00AC1148" w:rsidRDefault="00AC1148" w:rsidP="00AC1148">
      <w:pPr>
        <w:pStyle w:val="PL"/>
      </w:pPr>
      <w:r>
        <w:tab/>
        <w:t>&lt;xs:attribute name="TriggerId" type="xs:string" use="required"/&gt;</w:t>
      </w:r>
    </w:p>
    <w:p w14:paraId="1B41747F" w14:textId="77777777" w:rsidR="00AC1148" w:rsidRPr="006254F8" w:rsidRDefault="00AC1148" w:rsidP="00AC1148">
      <w:pPr>
        <w:pStyle w:val="PL"/>
        <w:rPr>
          <w:lang w:val="fr-FR"/>
        </w:rPr>
      </w:pPr>
      <w:r>
        <w:tab/>
      </w:r>
      <w:r w:rsidRPr="006254F8">
        <w:rPr>
          <w:lang w:val="fr-FR"/>
        </w:rPr>
        <w:t>&lt;/xs:extension&gt;</w:t>
      </w:r>
    </w:p>
    <w:p w14:paraId="391EE981" w14:textId="77777777" w:rsidR="00AC1148" w:rsidRPr="006254F8" w:rsidRDefault="00AC1148" w:rsidP="00AC1148">
      <w:pPr>
        <w:pStyle w:val="PL"/>
        <w:rPr>
          <w:lang w:val="fr-FR"/>
        </w:rPr>
      </w:pPr>
      <w:r>
        <w:rPr>
          <w:lang w:val="fr-FR"/>
        </w:rPr>
        <w:tab/>
      </w:r>
      <w:r w:rsidRPr="006254F8">
        <w:rPr>
          <w:lang w:val="fr-FR"/>
        </w:rPr>
        <w:t>&lt;/xs:simpleContent&gt;</w:t>
      </w:r>
    </w:p>
    <w:p w14:paraId="71F0CAA2" w14:textId="77777777" w:rsidR="00AC1148" w:rsidRPr="006254F8" w:rsidRDefault="00AC1148" w:rsidP="00AC1148">
      <w:pPr>
        <w:pStyle w:val="PL"/>
        <w:rPr>
          <w:lang w:val="fr-FR"/>
        </w:rPr>
      </w:pPr>
      <w:r w:rsidRPr="006254F8">
        <w:rPr>
          <w:lang w:val="fr-FR"/>
        </w:rPr>
        <w:tab/>
        <w:t>&lt;/xs:complexType&gt;</w:t>
      </w:r>
    </w:p>
    <w:p w14:paraId="3D9AA1B6" w14:textId="77777777" w:rsidR="00AC1148" w:rsidRPr="006254F8" w:rsidRDefault="00AC1148" w:rsidP="00AC1148">
      <w:pPr>
        <w:pStyle w:val="PL"/>
        <w:rPr>
          <w:lang w:val="fr-FR"/>
        </w:rPr>
      </w:pPr>
      <w:r w:rsidRPr="006254F8">
        <w:rPr>
          <w:lang w:val="fr-FR"/>
        </w:rPr>
        <w:tab/>
        <w:t>&lt;xs:complexType name="tMbmsSaChangeType"&gt;</w:t>
      </w:r>
    </w:p>
    <w:p w14:paraId="703A9C81" w14:textId="77777777" w:rsidR="00AC1148" w:rsidRPr="006254F8" w:rsidRDefault="00AC1148" w:rsidP="00AC1148">
      <w:pPr>
        <w:pStyle w:val="PL"/>
        <w:rPr>
          <w:lang w:val="fr-FR"/>
        </w:rPr>
      </w:pPr>
      <w:r>
        <w:rPr>
          <w:lang w:val="fr-FR"/>
        </w:rPr>
        <w:tab/>
      </w:r>
      <w:r w:rsidRPr="006254F8">
        <w:rPr>
          <w:lang w:val="fr-FR"/>
        </w:rPr>
        <w:t>&lt;xs:sequence&gt;</w:t>
      </w:r>
    </w:p>
    <w:p w14:paraId="1392F574" w14:textId="77777777" w:rsidR="00AC1148" w:rsidRPr="006254F8" w:rsidRDefault="00AC1148" w:rsidP="00AC1148">
      <w:pPr>
        <w:pStyle w:val="PL"/>
        <w:rPr>
          <w:lang w:val="fr-FR"/>
        </w:rPr>
      </w:pPr>
      <w:r>
        <w:rPr>
          <w:lang w:val="fr-FR"/>
        </w:rPr>
        <w:tab/>
      </w:r>
      <w:r w:rsidRPr="006254F8">
        <w:rPr>
          <w:lang w:val="fr-FR"/>
        </w:rPr>
        <w:t>&lt;xs:element name="AnyMbmsSaChange" type="</w:t>
      </w:r>
      <w:r>
        <w:rPr>
          <w:lang w:val="fr-FR"/>
        </w:rPr>
        <w:t>seal</w:t>
      </w:r>
      <w:r w:rsidRPr="006254F8">
        <w:rPr>
          <w:lang w:val="fr-FR"/>
        </w:rPr>
        <w:t>loc:tEmptyTypeAttribute" minOccurs="0"/&gt;</w:t>
      </w:r>
    </w:p>
    <w:p w14:paraId="07DF2EE6" w14:textId="77777777" w:rsidR="00AC1148" w:rsidRPr="006254F8" w:rsidRDefault="00AC1148" w:rsidP="00AC1148">
      <w:pPr>
        <w:pStyle w:val="PL"/>
        <w:rPr>
          <w:lang w:val="fr-FR"/>
        </w:rPr>
      </w:pPr>
      <w:r>
        <w:rPr>
          <w:lang w:val="fr-FR"/>
        </w:rPr>
        <w:tab/>
      </w:r>
      <w:r w:rsidRPr="006254F8">
        <w:rPr>
          <w:lang w:val="fr-FR"/>
        </w:rPr>
        <w:t>&lt;xs:element name="EnterSpecificMbmsSa" type="</w:t>
      </w:r>
      <w:r>
        <w:rPr>
          <w:lang w:val="fr-FR"/>
        </w:rPr>
        <w:t>seal</w:t>
      </w:r>
      <w:r w:rsidRPr="006254F8">
        <w:rPr>
          <w:lang w:val="fr-FR"/>
        </w:rPr>
        <w:t>loc:tMbmsSaIdentity" minOccurs="0"/&gt;</w:t>
      </w:r>
    </w:p>
    <w:p w14:paraId="1816D32C" w14:textId="77777777" w:rsidR="00AC1148" w:rsidRDefault="00AC1148" w:rsidP="00AC1148">
      <w:pPr>
        <w:pStyle w:val="PL"/>
      </w:pPr>
      <w:r>
        <w:rPr>
          <w:lang w:val="fr-FR"/>
        </w:rPr>
        <w:tab/>
      </w:r>
      <w:r>
        <w:t>&lt;xs:element name="ExitSpecificMbmsSa" type="sealloc:tMbmsSaIdentity" minOccurs="0"/&gt;</w:t>
      </w:r>
    </w:p>
    <w:p w14:paraId="3EAFF981" w14:textId="77777777" w:rsidR="00AC1148" w:rsidRDefault="00AC1148" w:rsidP="00AC1148">
      <w:pPr>
        <w:pStyle w:val="PL"/>
      </w:pPr>
      <w:r>
        <w:tab/>
        <w:t>&lt;xs:any namespace="##other" processContents="lax" minOccurs="0" maxOccurs="unbounded"/&gt;</w:t>
      </w:r>
    </w:p>
    <w:p w14:paraId="00039E63" w14:textId="77777777" w:rsidR="00AC1148" w:rsidRPr="00587E76" w:rsidRDefault="00AC1148" w:rsidP="00AC1148">
      <w:pPr>
        <w:pStyle w:val="PL"/>
      </w:pPr>
      <w:r>
        <w:tab/>
      </w:r>
      <w:r w:rsidRPr="0098763C">
        <w:t>&lt;xs:element name="anyExt" type="</w:t>
      </w:r>
      <w:r>
        <w:t>sealloc:</w:t>
      </w:r>
      <w:r w:rsidRPr="0098763C">
        <w:t>anyExtType" minOccurs="0"/&gt;</w:t>
      </w:r>
    </w:p>
    <w:p w14:paraId="25DFEB3F" w14:textId="77777777" w:rsidR="00AC1148" w:rsidRDefault="00AC1148" w:rsidP="00AC1148">
      <w:pPr>
        <w:pStyle w:val="PL"/>
      </w:pPr>
      <w:r>
        <w:tab/>
        <w:t>&lt;/xs:sequence&gt;</w:t>
      </w:r>
    </w:p>
    <w:p w14:paraId="1A509AF8" w14:textId="77777777" w:rsidR="00AC1148" w:rsidRDefault="00AC1148" w:rsidP="00AC1148">
      <w:pPr>
        <w:pStyle w:val="PL"/>
      </w:pPr>
      <w:r>
        <w:tab/>
        <w:t>&lt;xs:anyAttribute namespace="##any" processContents="lax"/&gt;</w:t>
      </w:r>
    </w:p>
    <w:p w14:paraId="2155DD8C" w14:textId="77777777" w:rsidR="00AC1148" w:rsidRDefault="00AC1148" w:rsidP="00AC1148">
      <w:pPr>
        <w:pStyle w:val="PL"/>
      </w:pPr>
      <w:r>
        <w:tab/>
        <w:t>&lt;/xs:complexType&gt;</w:t>
      </w:r>
    </w:p>
    <w:p w14:paraId="7620FD97" w14:textId="77777777" w:rsidR="00AC1148" w:rsidRDefault="00AC1148" w:rsidP="00AC1148">
      <w:pPr>
        <w:pStyle w:val="PL"/>
      </w:pPr>
      <w:r>
        <w:tab/>
        <w:t>&lt;xs:simpleType name="tMbmsSaIdentityFormat"&gt;</w:t>
      </w:r>
    </w:p>
    <w:p w14:paraId="6AAD751D" w14:textId="77777777" w:rsidR="00AC1148" w:rsidRDefault="00AC1148" w:rsidP="00AC1148">
      <w:pPr>
        <w:pStyle w:val="PL"/>
      </w:pPr>
      <w:r>
        <w:tab/>
        <w:t>&lt;xs:restriction base="xs:integer"&gt;</w:t>
      </w:r>
    </w:p>
    <w:p w14:paraId="1B72C74F" w14:textId="77777777" w:rsidR="00AC1148" w:rsidRDefault="00AC1148" w:rsidP="00AC1148">
      <w:pPr>
        <w:pStyle w:val="PL"/>
      </w:pPr>
      <w:r>
        <w:tab/>
        <w:t>&lt;xs:minInclusive value="0"/&gt;</w:t>
      </w:r>
    </w:p>
    <w:p w14:paraId="1D54D926" w14:textId="77777777" w:rsidR="00AC1148" w:rsidRDefault="00AC1148" w:rsidP="00AC1148">
      <w:pPr>
        <w:pStyle w:val="PL"/>
      </w:pPr>
      <w:r>
        <w:tab/>
        <w:t>&lt;xs:maxInclusive value="65535"/&gt;</w:t>
      </w:r>
    </w:p>
    <w:p w14:paraId="5B1B4A2A" w14:textId="77777777" w:rsidR="00AC1148" w:rsidRDefault="00AC1148" w:rsidP="00AC1148">
      <w:pPr>
        <w:pStyle w:val="PL"/>
      </w:pPr>
      <w:r>
        <w:tab/>
        <w:t>&lt;/xs:restriction&gt;</w:t>
      </w:r>
    </w:p>
    <w:p w14:paraId="40F91269" w14:textId="77777777" w:rsidR="00AC1148" w:rsidRDefault="00AC1148" w:rsidP="00AC1148">
      <w:pPr>
        <w:pStyle w:val="PL"/>
      </w:pPr>
      <w:r>
        <w:tab/>
        <w:t>&lt;/xs:simpleType&gt;</w:t>
      </w:r>
    </w:p>
    <w:p w14:paraId="2E44283A" w14:textId="77777777" w:rsidR="00AC1148" w:rsidRDefault="00AC1148" w:rsidP="00AC1148">
      <w:pPr>
        <w:pStyle w:val="PL"/>
      </w:pPr>
      <w:r>
        <w:tab/>
        <w:t>&lt;xs:complexType name="tMbmsSaIdentity"&gt;</w:t>
      </w:r>
    </w:p>
    <w:p w14:paraId="07C809FF" w14:textId="77777777" w:rsidR="00AC1148" w:rsidRDefault="00AC1148" w:rsidP="00AC1148">
      <w:pPr>
        <w:pStyle w:val="PL"/>
      </w:pPr>
      <w:r>
        <w:tab/>
        <w:t>&lt;xs:simpleContent&gt;</w:t>
      </w:r>
    </w:p>
    <w:p w14:paraId="203435B5" w14:textId="77777777" w:rsidR="00AC1148" w:rsidRDefault="00AC1148" w:rsidP="00AC1148">
      <w:pPr>
        <w:pStyle w:val="PL"/>
      </w:pPr>
      <w:r>
        <w:tab/>
        <w:t>&lt;xs:extension base="sealloc:tMbmsSaIdentityFormat"&gt;</w:t>
      </w:r>
    </w:p>
    <w:p w14:paraId="0DFD31D4" w14:textId="77777777" w:rsidR="00AC1148" w:rsidRDefault="00AC1148" w:rsidP="00AC1148">
      <w:pPr>
        <w:pStyle w:val="PL"/>
      </w:pPr>
      <w:r>
        <w:tab/>
        <w:t>&lt;xs:attribute name="TriggerId" type="xs:string" use="required"/&gt;</w:t>
      </w:r>
    </w:p>
    <w:p w14:paraId="456D5A06" w14:textId="77777777" w:rsidR="00AC1148" w:rsidRPr="006254F8" w:rsidRDefault="00AC1148" w:rsidP="00AC1148">
      <w:pPr>
        <w:pStyle w:val="PL"/>
        <w:rPr>
          <w:lang w:val="fr-FR"/>
        </w:rPr>
      </w:pPr>
      <w:r>
        <w:tab/>
      </w:r>
      <w:r w:rsidRPr="006254F8">
        <w:rPr>
          <w:lang w:val="fr-FR"/>
        </w:rPr>
        <w:t>&lt;/xs:extension&gt;</w:t>
      </w:r>
    </w:p>
    <w:p w14:paraId="0F236103" w14:textId="77777777" w:rsidR="00AC1148" w:rsidRPr="006254F8" w:rsidRDefault="00AC1148" w:rsidP="00AC1148">
      <w:pPr>
        <w:pStyle w:val="PL"/>
        <w:rPr>
          <w:lang w:val="fr-FR"/>
        </w:rPr>
      </w:pPr>
      <w:r>
        <w:rPr>
          <w:lang w:val="fr-FR"/>
        </w:rPr>
        <w:tab/>
      </w:r>
      <w:r w:rsidRPr="006254F8">
        <w:rPr>
          <w:lang w:val="fr-FR"/>
        </w:rPr>
        <w:t>&lt;/xs:simpleContent&gt;</w:t>
      </w:r>
    </w:p>
    <w:p w14:paraId="5B4D78D8" w14:textId="77777777" w:rsidR="00AC1148" w:rsidRPr="006254F8" w:rsidRDefault="00AC1148" w:rsidP="00AC1148">
      <w:pPr>
        <w:pStyle w:val="PL"/>
        <w:rPr>
          <w:lang w:val="fr-FR"/>
        </w:rPr>
      </w:pPr>
      <w:r w:rsidRPr="006254F8">
        <w:rPr>
          <w:lang w:val="fr-FR"/>
        </w:rPr>
        <w:tab/>
        <w:t>&lt;/xs:complexType&gt;</w:t>
      </w:r>
    </w:p>
    <w:p w14:paraId="4621DE9E" w14:textId="77777777" w:rsidR="00AC1148" w:rsidRDefault="00AC1148" w:rsidP="00AC1148">
      <w:pPr>
        <w:pStyle w:val="PL"/>
      </w:pPr>
      <w:r w:rsidRPr="006254F8">
        <w:rPr>
          <w:lang w:val="fr-FR"/>
        </w:rPr>
        <w:tab/>
      </w:r>
      <w:r>
        <w:t>&lt;xs:complexType name="tMbsfnAreaChangeType"&gt;</w:t>
      </w:r>
    </w:p>
    <w:p w14:paraId="1C663FAC" w14:textId="77777777" w:rsidR="00AC1148" w:rsidRDefault="00AC1148" w:rsidP="00AC1148">
      <w:pPr>
        <w:pStyle w:val="PL"/>
      </w:pPr>
      <w:r>
        <w:tab/>
        <w:t>&lt;xs:sequence&gt;</w:t>
      </w:r>
    </w:p>
    <w:p w14:paraId="19A56F05" w14:textId="77777777" w:rsidR="00AC1148" w:rsidRDefault="00AC1148" w:rsidP="00AC1148">
      <w:pPr>
        <w:pStyle w:val="PL"/>
      </w:pPr>
      <w:r>
        <w:tab/>
        <w:t>&lt;xs:element name="AnyMbsfnAreaChange" type="sealloc:tMbsfnAreaIdentity" minOccurs="0"/&gt;</w:t>
      </w:r>
    </w:p>
    <w:p w14:paraId="7AA0DBDE" w14:textId="77777777" w:rsidR="00AC1148" w:rsidRDefault="00AC1148" w:rsidP="00AC1148">
      <w:pPr>
        <w:pStyle w:val="PL"/>
      </w:pPr>
      <w:r>
        <w:tab/>
        <w:t>&lt;xs:element name="EnterSpecificMbsfnArea" type="sealloc:tMbsfnAreaIdentity" minOccurs="0"/&gt;</w:t>
      </w:r>
    </w:p>
    <w:p w14:paraId="081FD7AD" w14:textId="77777777" w:rsidR="00AC1148" w:rsidRDefault="00AC1148" w:rsidP="00AC1148">
      <w:pPr>
        <w:pStyle w:val="PL"/>
      </w:pPr>
      <w:r>
        <w:tab/>
        <w:t>&lt;xs:element name="ExitSpecificMbsfnArea" type="sealloc:tMbsfnAreaIdentity" minOccurs="0"/&gt;</w:t>
      </w:r>
    </w:p>
    <w:p w14:paraId="48A1BD45" w14:textId="77777777" w:rsidR="00AC1148" w:rsidRDefault="00AC1148" w:rsidP="00AC1148">
      <w:pPr>
        <w:pStyle w:val="PL"/>
      </w:pPr>
      <w:r>
        <w:tab/>
        <w:t>&lt;xs:any namespace="##other" processContents="lax" minOccurs="0" maxOccurs="unbounded"/&gt;</w:t>
      </w:r>
    </w:p>
    <w:p w14:paraId="7FE6ED75" w14:textId="77777777" w:rsidR="00AC1148" w:rsidRPr="00587E76" w:rsidRDefault="00AC1148" w:rsidP="00AC1148">
      <w:pPr>
        <w:pStyle w:val="PL"/>
      </w:pPr>
      <w:r>
        <w:tab/>
      </w:r>
      <w:r w:rsidRPr="0098763C">
        <w:t>&lt;xs:element name="anyExt" type="</w:t>
      </w:r>
      <w:r>
        <w:t>sealloc:</w:t>
      </w:r>
      <w:r w:rsidRPr="0098763C">
        <w:t>anyExtType" minOccurs="0"/&gt;</w:t>
      </w:r>
    </w:p>
    <w:p w14:paraId="5930A933" w14:textId="77777777" w:rsidR="00AC1148" w:rsidRDefault="00AC1148" w:rsidP="00AC1148">
      <w:pPr>
        <w:pStyle w:val="PL"/>
      </w:pPr>
      <w:r>
        <w:tab/>
        <w:t>&lt;/xs:sequence&gt;</w:t>
      </w:r>
    </w:p>
    <w:p w14:paraId="3AD7E192" w14:textId="77777777" w:rsidR="00AC1148" w:rsidRDefault="00AC1148" w:rsidP="00AC1148">
      <w:pPr>
        <w:pStyle w:val="PL"/>
      </w:pPr>
      <w:r>
        <w:tab/>
        <w:t>&lt;xs:anyAttribute namespace="##any" processContents="lax"/&gt;</w:t>
      </w:r>
    </w:p>
    <w:p w14:paraId="06F561EE" w14:textId="77777777" w:rsidR="00AC1148" w:rsidRDefault="00AC1148" w:rsidP="00AC1148">
      <w:pPr>
        <w:pStyle w:val="PL"/>
      </w:pPr>
      <w:r>
        <w:tab/>
        <w:t>&lt;/xs:complexType&gt;</w:t>
      </w:r>
    </w:p>
    <w:p w14:paraId="0EBA8A4E" w14:textId="77777777" w:rsidR="00AC1148" w:rsidRDefault="00AC1148" w:rsidP="00AC1148">
      <w:pPr>
        <w:pStyle w:val="PL"/>
      </w:pPr>
      <w:r>
        <w:tab/>
        <w:t>&lt;xs:simpleType name="tMbsfnAreaIdentityFormat"&gt;</w:t>
      </w:r>
    </w:p>
    <w:p w14:paraId="25589792" w14:textId="77777777" w:rsidR="00AC1148" w:rsidRDefault="00AC1148" w:rsidP="00AC1148">
      <w:pPr>
        <w:pStyle w:val="PL"/>
      </w:pPr>
      <w:r>
        <w:tab/>
        <w:t>&lt;xs:restriction base="xs:integer"&gt;</w:t>
      </w:r>
    </w:p>
    <w:p w14:paraId="52BB8F95" w14:textId="77777777" w:rsidR="00AC1148" w:rsidRDefault="00AC1148" w:rsidP="00AC1148">
      <w:pPr>
        <w:pStyle w:val="PL"/>
      </w:pPr>
      <w:r>
        <w:tab/>
        <w:t>&lt;xs:minInclusive value="0"/&gt;</w:t>
      </w:r>
    </w:p>
    <w:p w14:paraId="00803547" w14:textId="77777777" w:rsidR="00AC1148" w:rsidRDefault="00AC1148" w:rsidP="00AC1148">
      <w:pPr>
        <w:pStyle w:val="PL"/>
      </w:pPr>
      <w:r>
        <w:tab/>
        <w:t>&lt;xs:maxInclusive value="255"/&gt;</w:t>
      </w:r>
    </w:p>
    <w:p w14:paraId="518898B8" w14:textId="77777777" w:rsidR="00AC1148" w:rsidRDefault="00AC1148" w:rsidP="00AC1148">
      <w:pPr>
        <w:pStyle w:val="PL"/>
      </w:pPr>
      <w:r>
        <w:tab/>
        <w:t>&lt;/xs:restriction&gt;</w:t>
      </w:r>
    </w:p>
    <w:p w14:paraId="00579FF8" w14:textId="77777777" w:rsidR="00AC1148" w:rsidRDefault="00AC1148" w:rsidP="00AC1148">
      <w:pPr>
        <w:pStyle w:val="PL"/>
      </w:pPr>
      <w:r>
        <w:tab/>
        <w:t>&lt;/xs:simpleType&gt;</w:t>
      </w:r>
    </w:p>
    <w:p w14:paraId="3CA092DC" w14:textId="77777777" w:rsidR="00AC1148" w:rsidRDefault="00AC1148" w:rsidP="00AC1148">
      <w:pPr>
        <w:pStyle w:val="PL"/>
      </w:pPr>
      <w:r>
        <w:tab/>
        <w:t>&lt;xs:complexType name="tMbsfnAreaIdentity"&gt;</w:t>
      </w:r>
    </w:p>
    <w:p w14:paraId="772ECA60" w14:textId="77777777" w:rsidR="00AC1148" w:rsidRDefault="00AC1148" w:rsidP="00AC1148">
      <w:pPr>
        <w:pStyle w:val="PL"/>
      </w:pPr>
      <w:r>
        <w:tab/>
        <w:t>&lt;xs:simpleContent&gt;</w:t>
      </w:r>
    </w:p>
    <w:p w14:paraId="5916C5E6" w14:textId="77777777" w:rsidR="00AC1148" w:rsidRDefault="00AC1148" w:rsidP="00AC1148">
      <w:pPr>
        <w:pStyle w:val="PL"/>
      </w:pPr>
      <w:r>
        <w:tab/>
        <w:t>&lt;xs:extension base="sealloc:tMbsfnAreaIdentityFormat"&gt;</w:t>
      </w:r>
    </w:p>
    <w:p w14:paraId="59B30083" w14:textId="77777777" w:rsidR="00AC1148" w:rsidRDefault="00AC1148" w:rsidP="00AC1148">
      <w:pPr>
        <w:pStyle w:val="PL"/>
      </w:pPr>
      <w:r>
        <w:tab/>
        <w:t>&lt;xs:attribute name="TriggerId" type="xs:string" use="required"/&gt;</w:t>
      </w:r>
    </w:p>
    <w:p w14:paraId="43279A60" w14:textId="77777777" w:rsidR="00AC1148" w:rsidRPr="006254F8" w:rsidRDefault="00AC1148" w:rsidP="00AC1148">
      <w:pPr>
        <w:pStyle w:val="PL"/>
        <w:rPr>
          <w:lang w:val="fr-FR"/>
        </w:rPr>
      </w:pPr>
      <w:r>
        <w:tab/>
      </w:r>
      <w:r w:rsidRPr="006254F8">
        <w:rPr>
          <w:lang w:val="fr-FR"/>
        </w:rPr>
        <w:t>&lt;/xs:extension&gt;</w:t>
      </w:r>
    </w:p>
    <w:p w14:paraId="615A2738" w14:textId="77777777" w:rsidR="00AC1148" w:rsidRPr="006254F8" w:rsidRDefault="00AC1148" w:rsidP="00AC1148">
      <w:pPr>
        <w:pStyle w:val="PL"/>
        <w:rPr>
          <w:lang w:val="fr-FR"/>
        </w:rPr>
      </w:pPr>
      <w:r>
        <w:rPr>
          <w:lang w:val="fr-FR"/>
        </w:rPr>
        <w:tab/>
      </w:r>
      <w:r w:rsidRPr="006254F8">
        <w:rPr>
          <w:lang w:val="fr-FR"/>
        </w:rPr>
        <w:t>&lt;/xs:simpleContent&gt;</w:t>
      </w:r>
    </w:p>
    <w:p w14:paraId="5A9F8115" w14:textId="77777777" w:rsidR="00AC1148" w:rsidRPr="006254F8" w:rsidRDefault="00AC1148" w:rsidP="00AC1148">
      <w:pPr>
        <w:pStyle w:val="PL"/>
        <w:rPr>
          <w:lang w:val="fr-FR"/>
        </w:rPr>
      </w:pPr>
      <w:r w:rsidRPr="006254F8">
        <w:rPr>
          <w:lang w:val="fr-FR"/>
        </w:rPr>
        <w:tab/>
        <w:t>&lt;/xs:complexType&gt;</w:t>
      </w:r>
    </w:p>
    <w:p w14:paraId="3427F87E" w14:textId="77777777" w:rsidR="00AC1148" w:rsidRDefault="00AC1148" w:rsidP="00AC1148">
      <w:pPr>
        <w:pStyle w:val="PL"/>
      </w:pPr>
      <w:r w:rsidRPr="006254F8">
        <w:rPr>
          <w:lang w:val="fr-FR"/>
        </w:rPr>
        <w:tab/>
      </w:r>
      <w:r>
        <w:t>&lt;xs:complexType name="tIntegerAttributeType"&gt;</w:t>
      </w:r>
    </w:p>
    <w:p w14:paraId="7C74C8E5" w14:textId="77777777" w:rsidR="00AC1148" w:rsidRDefault="00AC1148" w:rsidP="00AC1148">
      <w:pPr>
        <w:pStyle w:val="PL"/>
      </w:pPr>
      <w:r>
        <w:tab/>
        <w:t>&lt;xs:simpleContent&gt;</w:t>
      </w:r>
    </w:p>
    <w:p w14:paraId="274BF234" w14:textId="77777777" w:rsidR="00AC1148" w:rsidRDefault="00AC1148" w:rsidP="00AC1148">
      <w:pPr>
        <w:pStyle w:val="PL"/>
      </w:pPr>
      <w:r>
        <w:tab/>
        <w:t>&lt;xs:extension base="xs:integer"&gt;</w:t>
      </w:r>
    </w:p>
    <w:p w14:paraId="279775DB" w14:textId="77777777" w:rsidR="00AC1148" w:rsidRDefault="00AC1148" w:rsidP="00AC1148">
      <w:pPr>
        <w:pStyle w:val="PL"/>
      </w:pPr>
      <w:r>
        <w:tab/>
        <w:t>&lt;xs:attribute name="TriggerId" type="xs:string" use="required"/&gt;</w:t>
      </w:r>
    </w:p>
    <w:p w14:paraId="7891188A" w14:textId="77777777" w:rsidR="00AC1148" w:rsidRPr="006254F8" w:rsidRDefault="00AC1148" w:rsidP="00AC1148">
      <w:pPr>
        <w:pStyle w:val="PL"/>
        <w:rPr>
          <w:lang w:val="fr-FR"/>
        </w:rPr>
      </w:pPr>
      <w:r>
        <w:tab/>
      </w:r>
      <w:r w:rsidRPr="006254F8">
        <w:rPr>
          <w:lang w:val="fr-FR"/>
        </w:rPr>
        <w:t>&lt;/xs:extension&gt;</w:t>
      </w:r>
    </w:p>
    <w:p w14:paraId="716758FF" w14:textId="77777777" w:rsidR="00AC1148" w:rsidRPr="006254F8" w:rsidRDefault="00AC1148" w:rsidP="00AC1148">
      <w:pPr>
        <w:pStyle w:val="PL"/>
        <w:rPr>
          <w:lang w:val="fr-FR"/>
        </w:rPr>
      </w:pPr>
      <w:r>
        <w:rPr>
          <w:lang w:val="fr-FR"/>
        </w:rPr>
        <w:tab/>
      </w:r>
      <w:r w:rsidRPr="006254F8">
        <w:rPr>
          <w:lang w:val="fr-FR"/>
        </w:rPr>
        <w:t>&lt;/xs:simpleContent&gt;</w:t>
      </w:r>
    </w:p>
    <w:p w14:paraId="24CE1A03" w14:textId="77777777" w:rsidR="00AC1148" w:rsidRPr="006254F8" w:rsidRDefault="00AC1148" w:rsidP="00AC1148">
      <w:pPr>
        <w:pStyle w:val="PL"/>
        <w:rPr>
          <w:lang w:val="fr-FR"/>
        </w:rPr>
      </w:pPr>
      <w:r w:rsidRPr="006254F8">
        <w:rPr>
          <w:lang w:val="fr-FR"/>
        </w:rPr>
        <w:tab/>
        <w:t>&lt;/xs:complexType&gt;</w:t>
      </w:r>
    </w:p>
    <w:p w14:paraId="11C8A3CF" w14:textId="77777777" w:rsidR="00AC1148" w:rsidRDefault="00AC1148" w:rsidP="00AC1148">
      <w:pPr>
        <w:pStyle w:val="PL"/>
      </w:pPr>
      <w:r w:rsidRPr="00EB0562">
        <w:rPr>
          <w:lang w:val="fr-FR"/>
        </w:rPr>
        <w:tab/>
      </w:r>
      <w:r>
        <w:t>&lt;xs:complexType name="</w:t>
      </w:r>
      <w:r w:rsidDel="00E93187">
        <w:t xml:space="preserve"> </w:t>
      </w:r>
      <w:r>
        <w:t>tVerticalAppEventType"&gt;</w:t>
      </w:r>
    </w:p>
    <w:p w14:paraId="5940F0F3" w14:textId="77777777" w:rsidR="00AC1148" w:rsidRDefault="00AC1148" w:rsidP="00AC1148">
      <w:pPr>
        <w:pStyle w:val="PL"/>
      </w:pPr>
      <w:r>
        <w:tab/>
        <w:t>&lt;xs:sequence&gt;</w:t>
      </w:r>
    </w:p>
    <w:p w14:paraId="2B686F53" w14:textId="77777777" w:rsidR="00AC1148" w:rsidRDefault="00AC1148" w:rsidP="00AC1148">
      <w:pPr>
        <w:pStyle w:val="PL"/>
      </w:pPr>
      <w:r>
        <w:tab/>
        <w:t>&lt;xs:element name="InitialLogOn" type="sealloc:tEmptyTypeAttribute" minOccurs="0"/&gt;</w:t>
      </w:r>
    </w:p>
    <w:p w14:paraId="60837CD8" w14:textId="77777777" w:rsidR="00AC1148" w:rsidRDefault="00AC1148" w:rsidP="00AC1148">
      <w:pPr>
        <w:pStyle w:val="PL"/>
      </w:pPr>
      <w:r>
        <w:tab/>
        <w:t>&lt;xs:element name="LocConfigReceived" type="sealloc:tEmptyTypeAttribute" minOccurs="0"/&gt;</w:t>
      </w:r>
    </w:p>
    <w:p w14:paraId="2F59656D" w14:textId="77777777" w:rsidR="00AC1148" w:rsidRDefault="00AC1148" w:rsidP="00AC1148">
      <w:pPr>
        <w:pStyle w:val="PL"/>
      </w:pPr>
      <w:r>
        <w:tab/>
        <w:t>&lt;xs:element name="AnyOtherEvent" type="sealloc:tEmptyTypeAttribute" minOccurs="0"/&gt;</w:t>
      </w:r>
    </w:p>
    <w:p w14:paraId="1394E336" w14:textId="77777777" w:rsidR="00AC1148" w:rsidRDefault="00AC1148" w:rsidP="00AC1148">
      <w:pPr>
        <w:pStyle w:val="PL"/>
      </w:pPr>
      <w:r>
        <w:tab/>
        <w:t>&lt;xs:element name="LocationConfigurationReceived" type="sealloc:tEmptyTypeAttribute" minOccurs="0"/&gt;</w:t>
      </w:r>
    </w:p>
    <w:p w14:paraId="51DD5593" w14:textId="77777777" w:rsidR="00AC1148" w:rsidRDefault="00AC1148" w:rsidP="00AC1148">
      <w:pPr>
        <w:pStyle w:val="PL"/>
      </w:pPr>
      <w:r>
        <w:tab/>
        <w:t>&lt;xs:any namespace="##other" processContents="lax" minOccurs="0" maxOccurs="unbounded"/&gt;</w:t>
      </w:r>
    </w:p>
    <w:p w14:paraId="3328C2C4" w14:textId="77777777" w:rsidR="00AC1148" w:rsidRPr="00587E76" w:rsidRDefault="00AC1148" w:rsidP="00AC1148">
      <w:pPr>
        <w:pStyle w:val="PL"/>
      </w:pPr>
      <w:r>
        <w:tab/>
      </w:r>
      <w:r w:rsidRPr="0098763C">
        <w:t>&lt;xs:element name="anyExt" type="</w:t>
      </w:r>
      <w:r>
        <w:t>sealloc:</w:t>
      </w:r>
      <w:r w:rsidRPr="0098763C">
        <w:t>anyExtType" minOccurs="0"/&gt;</w:t>
      </w:r>
    </w:p>
    <w:p w14:paraId="3DC4B54A" w14:textId="77777777" w:rsidR="00AC1148" w:rsidRDefault="00AC1148" w:rsidP="00AC1148">
      <w:pPr>
        <w:pStyle w:val="PL"/>
      </w:pPr>
      <w:r>
        <w:tab/>
        <w:t>&lt;/xs:sequence&gt;</w:t>
      </w:r>
    </w:p>
    <w:p w14:paraId="3E6BBACA" w14:textId="77777777" w:rsidR="00AC1148" w:rsidRDefault="00AC1148" w:rsidP="00AC1148">
      <w:pPr>
        <w:pStyle w:val="PL"/>
      </w:pPr>
      <w:r>
        <w:tab/>
        <w:t>&lt;xs:anyAttribute namespace="##any" processContents="lax"/&gt;</w:t>
      </w:r>
    </w:p>
    <w:p w14:paraId="45E9A83B" w14:textId="77777777" w:rsidR="00AC1148" w:rsidRDefault="00AC1148" w:rsidP="00AC1148">
      <w:pPr>
        <w:pStyle w:val="PL"/>
      </w:pPr>
      <w:r>
        <w:tab/>
        <w:t>&lt;/xs:complexType&gt;</w:t>
      </w:r>
    </w:p>
    <w:p w14:paraId="1F9CE735" w14:textId="4145AF80" w:rsidR="008D492A" w:rsidRDefault="00AC1148" w:rsidP="008D492A">
      <w:pPr>
        <w:pStyle w:val="PL"/>
        <w:tabs>
          <w:tab w:val="clear" w:pos="768"/>
        </w:tabs>
        <w:rPr>
          <w:ins w:id="94" w:author="zhaoxiaoxue" w:date="2023-04-10T18:52:00Z"/>
        </w:rPr>
      </w:pPr>
      <w:r>
        <w:tab/>
      </w:r>
      <w:ins w:id="95" w:author="zhaoxiaoxue" w:date="2023-04-10T18:52:00Z">
        <w:r w:rsidR="008D492A">
          <w:t>&lt;xs:simpleType name="</w:t>
        </w:r>
        <w:r w:rsidR="008D492A">
          <w:rPr>
            <w:rFonts w:hint="eastAsia"/>
            <w:lang w:eastAsia="zh-CN"/>
          </w:rPr>
          <w:t>t</w:t>
        </w:r>
      </w:ins>
      <w:ins w:id="96" w:author="zhaoxiaoxue" w:date="2023-04-10T18:53:00Z">
        <w:r w:rsidR="008D492A">
          <w:rPr>
            <w:rFonts w:hint="eastAsia"/>
            <w:lang w:eastAsia="zh-CN"/>
          </w:rPr>
          <w:t>AccessType</w:t>
        </w:r>
      </w:ins>
      <w:ins w:id="97" w:author="zhaoxiaoxue" w:date="2023-04-10T18:52:00Z">
        <w:r w:rsidR="008D492A">
          <w:t>Type"&gt;</w:t>
        </w:r>
      </w:ins>
    </w:p>
    <w:p w14:paraId="615E93ED" w14:textId="77777777" w:rsidR="008D492A" w:rsidRDefault="008D492A" w:rsidP="008D492A">
      <w:pPr>
        <w:pStyle w:val="PL"/>
        <w:rPr>
          <w:ins w:id="98" w:author="zhaoxiaoxue" w:date="2023-04-10T18:52:00Z"/>
        </w:rPr>
      </w:pPr>
      <w:ins w:id="99" w:author="zhaoxiaoxue" w:date="2023-04-10T18:52:00Z">
        <w:r>
          <w:tab/>
          <w:t>&lt;xs:restriction base="xs:string"&gt;</w:t>
        </w:r>
      </w:ins>
    </w:p>
    <w:p w14:paraId="045DC35E" w14:textId="68AE7B95" w:rsidR="008D492A" w:rsidRDefault="008D492A" w:rsidP="008D492A">
      <w:pPr>
        <w:pStyle w:val="PL"/>
        <w:rPr>
          <w:ins w:id="100" w:author="zhaoxiaoxue" w:date="2023-04-10T18:52:00Z"/>
          <w:lang w:eastAsia="zh-CN"/>
        </w:rPr>
      </w:pPr>
      <w:ins w:id="101" w:author="zhaoxiaoxue" w:date="2023-04-10T18:52:00Z">
        <w:r>
          <w:tab/>
          <w:t>&lt;xs:enumeration value="</w:t>
        </w:r>
      </w:ins>
      <w:ins w:id="102" w:author="zhaoxiaoxue" w:date="2023-04-10T18:54:00Z">
        <w:r w:rsidRPr="00487DA4">
          <w:rPr>
            <w:lang w:val="en-US"/>
          </w:rPr>
          <w:t>NR</w:t>
        </w:r>
      </w:ins>
      <w:ins w:id="103" w:author="zhaoxiaoxue" w:date="2023-04-10T18:52:00Z">
        <w:r>
          <w:t>"/&gt;</w:t>
        </w:r>
      </w:ins>
    </w:p>
    <w:p w14:paraId="1C1C9F94" w14:textId="5FBA4036" w:rsidR="008D492A" w:rsidRDefault="008D492A" w:rsidP="008D492A">
      <w:pPr>
        <w:pStyle w:val="PL"/>
        <w:rPr>
          <w:ins w:id="104" w:author="zhaoxiaoxue" w:date="2023-04-10T18:52:00Z"/>
          <w:lang w:eastAsia="zh-CN"/>
        </w:rPr>
      </w:pPr>
      <w:ins w:id="105" w:author="zhaoxiaoxue" w:date="2023-04-10T18:52:00Z">
        <w:r>
          <w:tab/>
          <w:t>&lt;xs:enumeration value="</w:t>
        </w:r>
      </w:ins>
      <w:ins w:id="106" w:author="zhaoxiaoxue" w:date="2023-04-10T18:54:00Z">
        <w:r w:rsidRPr="00487DA4">
          <w:rPr>
            <w:lang w:val="en-US"/>
          </w:rPr>
          <w:t>EUTRA_CONNECTED_TO_5GC</w:t>
        </w:r>
      </w:ins>
      <w:ins w:id="107" w:author="zhaoxiaoxue" w:date="2023-04-10T18:52:00Z">
        <w:r>
          <w:t>"/&gt;</w:t>
        </w:r>
      </w:ins>
    </w:p>
    <w:p w14:paraId="1122AD9C" w14:textId="3F8FDDA2" w:rsidR="008D492A" w:rsidRDefault="008D492A" w:rsidP="008D492A">
      <w:pPr>
        <w:pStyle w:val="PL"/>
        <w:rPr>
          <w:ins w:id="108" w:author="zhaoxiaoxue" w:date="2023-04-10T18:54:00Z"/>
          <w:lang w:eastAsia="zh-CN"/>
        </w:rPr>
      </w:pPr>
      <w:ins w:id="109" w:author="zhaoxiaoxue" w:date="2023-04-10T18:52:00Z">
        <w:r>
          <w:tab/>
          <w:t>&lt;xs:enumeration value="</w:t>
        </w:r>
      </w:ins>
      <w:ins w:id="110" w:author="zhaoxiaoxue" w:date="2023-04-10T18:54:00Z">
        <w:r w:rsidRPr="00487DA4">
          <w:rPr>
            <w:lang w:val="en-US"/>
          </w:rPr>
          <w:t>NON_3GPP_CONNECTED_TO_5GC</w:t>
        </w:r>
      </w:ins>
      <w:ins w:id="111" w:author="zhaoxiaoxue" w:date="2023-04-10T18:52:00Z">
        <w:r>
          <w:t>"/&gt;</w:t>
        </w:r>
      </w:ins>
    </w:p>
    <w:p w14:paraId="50CD2582" w14:textId="319358AF" w:rsidR="008D492A" w:rsidRDefault="008D492A" w:rsidP="008D492A">
      <w:pPr>
        <w:pStyle w:val="PL"/>
        <w:rPr>
          <w:ins w:id="112" w:author="zhaoxiaoxue" w:date="2023-04-10T18:54:00Z"/>
          <w:lang w:eastAsia="zh-CN"/>
        </w:rPr>
      </w:pPr>
      <w:ins w:id="113" w:author="zhaoxiaoxue" w:date="2023-04-10T18:54:00Z">
        <w:r>
          <w:tab/>
          <w:t>&lt;xs:enumeration value="</w:t>
        </w:r>
        <w:r w:rsidRPr="002B033A">
          <w:rPr>
            <w:lang w:eastAsia="zh-CN"/>
          </w:rPr>
          <w:t>NR_LEO</w:t>
        </w:r>
        <w:r>
          <w:t>"/&gt;</w:t>
        </w:r>
      </w:ins>
    </w:p>
    <w:p w14:paraId="7D9824EA" w14:textId="3E77C468" w:rsidR="008D492A" w:rsidRDefault="008D492A" w:rsidP="008D492A">
      <w:pPr>
        <w:pStyle w:val="PL"/>
        <w:rPr>
          <w:ins w:id="114" w:author="zhaoxiaoxue" w:date="2023-04-10T18:55:00Z"/>
          <w:lang w:eastAsia="zh-CN"/>
        </w:rPr>
      </w:pPr>
      <w:ins w:id="115" w:author="zhaoxiaoxue" w:date="2023-04-10T18:54:00Z">
        <w:r>
          <w:tab/>
          <w:t>&lt;xs:enumeration value="</w:t>
        </w:r>
        <w:r w:rsidRPr="002B033A">
          <w:rPr>
            <w:lang w:eastAsia="zh-CN"/>
          </w:rPr>
          <w:t>NR_</w:t>
        </w:r>
        <w:r>
          <w:rPr>
            <w:rFonts w:hint="eastAsia"/>
            <w:lang w:eastAsia="zh-CN"/>
          </w:rPr>
          <w:t>M</w:t>
        </w:r>
        <w:r w:rsidRPr="002B033A">
          <w:rPr>
            <w:lang w:eastAsia="zh-CN"/>
          </w:rPr>
          <w:t>EO</w:t>
        </w:r>
        <w:r>
          <w:t>"/&gt;</w:t>
        </w:r>
      </w:ins>
    </w:p>
    <w:p w14:paraId="37D43523" w14:textId="2896B5B4" w:rsidR="008D492A" w:rsidRPr="008D492A" w:rsidRDefault="008D492A" w:rsidP="008D492A">
      <w:pPr>
        <w:pStyle w:val="PL"/>
        <w:rPr>
          <w:ins w:id="116" w:author="zhaoxiaoxue" w:date="2023-04-10T18:55:00Z"/>
          <w:lang w:eastAsia="zh-CN"/>
        </w:rPr>
      </w:pPr>
      <w:ins w:id="117" w:author="zhaoxiaoxue" w:date="2023-04-10T18:55:00Z">
        <w:r>
          <w:tab/>
          <w:t>&lt;xs:enumeration value="</w:t>
        </w:r>
        <w:r w:rsidRPr="002B033A">
          <w:rPr>
            <w:lang w:eastAsia="zh-CN"/>
          </w:rPr>
          <w:t>NR_</w:t>
        </w:r>
        <w:r>
          <w:rPr>
            <w:rFonts w:hint="eastAsia"/>
            <w:lang w:eastAsia="zh-CN"/>
          </w:rPr>
          <w:t>G</w:t>
        </w:r>
        <w:r w:rsidRPr="002B033A">
          <w:rPr>
            <w:lang w:eastAsia="zh-CN"/>
          </w:rPr>
          <w:t>EO</w:t>
        </w:r>
        <w:r>
          <w:t>"/&gt;</w:t>
        </w:r>
      </w:ins>
    </w:p>
    <w:p w14:paraId="1A4A84C5" w14:textId="05E3B976" w:rsidR="008D492A" w:rsidRPr="008D492A" w:rsidRDefault="008D492A" w:rsidP="008D492A">
      <w:pPr>
        <w:pStyle w:val="PL"/>
        <w:rPr>
          <w:ins w:id="118" w:author="zhaoxiaoxue" w:date="2023-04-10T18:52:00Z"/>
          <w:b/>
          <w:lang w:eastAsia="zh-CN"/>
        </w:rPr>
      </w:pPr>
      <w:ins w:id="119" w:author="zhaoxiaoxue" w:date="2023-04-10T18:55:00Z">
        <w:r>
          <w:tab/>
          <w:t>&lt;xs:enumeration value="</w:t>
        </w:r>
        <w:r w:rsidRPr="002B033A">
          <w:rPr>
            <w:lang w:val="en-US" w:eastAsia="zh-CN"/>
          </w:rPr>
          <w:t>NR_OTHER_SAT</w:t>
        </w:r>
        <w:r>
          <w:t>"/&gt;</w:t>
        </w:r>
      </w:ins>
    </w:p>
    <w:p w14:paraId="7A6B0007" w14:textId="77777777" w:rsidR="008D492A" w:rsidRDefault="008D492A" w:rsidP="008D492A">
      <w:pPr>
        <w:pStyle w:val="PL"/>
        <w:rPr>
          <w:ins w:id="120" w:author="zhaoxiaoxue" w:date="2023-04-10T18:52:00Z"/>
        </w:rPr>
      </w:pPr>
      <w:ins w:id="121" w:author="zhaoxiaoxue" w:date="2023-04-10T18:52:00Z">
        <w:r>
          <w:tab/>
          <w:t>&lt;/xs:restriction&gt;</w:t>
        </w:r>
      </w:ins>
    </w:p>
    <w:p w14:paraId="75ECFBE2" w14:textId="77777777" w:rsidR="008D492A" w:rsidRDefault="008D492A" w:rsidP="008D492A">
      <w:pPr>
        <w:pStyle w:val="PL"/>
        <w:rPr>
          <w:ins w:id="122" w:author="zhaoxiaoxue" w:date="2023-04-10T18:52:00Z"/>
          <w:lang w:eastAsia="zh-CN"/>
        </w:rPr>
      </w:pPr>
      <w:ins w:id="123" w:author="zhaoxiaoxue" w:date="2023-04-10T18:52:00Z">
        <w:r>
          <w:tab/>
          <w:t>&lt;/xs:simpleType&gt;</w:t>
        </w:r>
      </w:ins>
    </w:p>
    <w:p w14:paraId="31BD8993" w14:textId="68C7A4BC" w:rsidR="008D492A" w:rsidRDefault="008D492A" w:rsidP="008D492A">
      <w:pPr>
        <w:pStyle w:val="PL"/>
        <w:tabs>
          <w:tab w:val="clear" w:pos="768"/>
        </w:tabs>
        <w:rPr>
          <w:ins w:id="124" w:author="zhaoxiaoxue" w:date="2023-04-10T18:55:00Z"/>
        </w:rPr>
      </w:pPr>
      <w:ins w:id="125" w:author="zhaoxiaoxue" w:date="2023-04-10T18:55:00Z">
        <w:r>
          <w:tab/>
          <w:t>&lt;xs:simpleType name="</w:t>
        </w:r>
        <w:r>
          <w:rPr>
            <w:rFonts w:hint="eastAsia"/>
            <w:lang w:eastAsia="zh-CN"/>
          </w:rPr>
          <w:t>tPositioningMethod</w:t>
        </w:r>
        <w:r>
          <w:t>Type"&gt;</w:t>
        </w:r>
      </w:ins>
    </w:p>
    <w:p w14:paraId="4F538BB7" w14:textId="77777777" w:rsidR="008D492A" w:rsidRDefault="008D492A" w:rsidP="008D492A">
      <w:pPr>
        <w:pStyle w:val="PL"/>
        <w:rPr>
          <w:ins w:id="126" w:author="zhaoxiaoxue" w:date="2023-04-10T18:55:00Z"/>
        </w:rPr>
      </w:pPr>
      <w:ins w:id="127" w:author="zhaoxiaoxue" w:date="2023-04-10T18:55:00Z">
        <w:r>
          <w:tab/>
          <w:t>&lt;xs:restriction base="xs:string"&gt;</w:t>
        </w:r>
      </w:ins>
    </w:p>
    <w:p w14:paraId="5323D7FA" w14:textId="729A277D" w:rsidR="008D492A" w:rsidRDefault="008D492A" w:rsidP="008D492A">
      <w:pPr>
        <w:pStyle w:val="PL"/>
        <w:rPr>
          <w:ins w:id="128" w:author="zhaoxiaoxue" w:date="2023-04-10T18:55:00Z"/>
          <w:lang w:eastAsia="zh-CN"/>
        </w:rPr>
      </w:pPr>
      <w:ins w:id="129" w:author="zhaoxiaoxue" w:date="2023-04-10T18:55:00Z">
        <w:r>
          <w:tab/>
          <w:t>&lt;xs:enumeration value="</w:t>
        </w:r>
      </w:ins>
      <w:ins w:id="130" w:author="zhaoxiaoxue" w:date="2023-04-10T18:56:00Z">
        <w:r>
          <w:rPr>
            <w:lang w:val="en-US"/>
          </w:rPr>
          <w:t>CELLID</w:t>
        </w:r>
      </w:ins>
      <w:ins w:id="131" w:author="zhaoxiaoxue" w:date="2023-04-10T18:55:00Z">
        <w:r>
          <w:t>"/&gt;</w:t>
        </w:r>
      </w:ins>
    </w:p>
    <w:p w14:paraId="21216C43" w14:textId="74EE7A33" w:rsidR="008D492A" w:rsidRDefault="008D492A" w:rsidP="008D492A">
      <w:pPr>
        <w:pStyle w:val="PL"/>
        <w:rPr>
          <w:ins w:id="132" w:author="zhaoxiaoxue" w:date="2023-04-10T18:55:00Z"/>
          <w:lang w:eastAsia="zh-CN"/>
        </w:rPr>
      </w:pPr>
      <w:ins w:id="133" w:author="zhaoxiaoxue" w:date="2023-04-10T18:55:00Z">
        <w:r>
          <w:tab/>
          <w:t>&lt;xs:enumeration value="</w:t>
        </w:r>
      </w:ins>
      <w:ins w:id="134" w:author="zhaoxiaoxue" w:date="2023-04-10T18:56:00Z">
        <w:r w:rsidRPr="00BF6487">
          <w:rPr>
            <w:lang w:val="en-US"/>
          </w:rPr>
          <w:t>ECID</w:t>
        </w:r>
      </w:ins>
      <w:ins w:id="135" w:author="zhaoxiaoxue" w:date="2023-04-10T18:55:00Z">
        <w:r>
          <w:t>"/&gt;</w:t>
        </w:r>
      </w:ins>
    </w:p>
    <w:p w14:paraId="1A430309" w14:textId="6F096343" w:rsidR="008D492A" w:rsidRDefault="008D492A" w:rsidP="008D492A">
      <w:pPr>
        <w:pStyle w:val="PL"/>
        <w:rPr>
          <w:ins w:id="136" w:author="zhaoxiaoxue" w:date="2023-04-10T18:55:00Z"/>
          <w:lang w:eastAsia="zh-CN"/>
        </w:rPr>
      </w:pPr>
      <w:ins w:id="137" w:author="zhaoxiaoxue" w:date="2023-04-10T18:55:00Z">
        <w:r>
          <w:tab/>
          <w:t>&lt;xs:enumeration value="</w:t>
        </w:r>
      </w:ins>
      <w:ins w:id="138" w:author="zhaoxiaoxue" w:date="2023-04-10T18:57:00Z">
        <w:r w:rsidRPr="00BF6487">
          <w:rPr>
            <w:lang w:val="en-US"/>
          </w:rPr>
          <w:t>OTDOA</w:t>
        </w:r>
      </w:ins>
      <w:ins w:id="139" w:author="zhaoxiaoxue" w:date="2023-04-10T18:55:00Z">
        <w:r>
          <w:t>"/&gt;</w:t>
        </w:r>
      </w:ins>
    </w:p>
    <w:p w14:paraId="17D828B1" w14:textId="5B160A36" w:rsidR="008D492A" w:rsidRDefault="008D492A" w:rsidP="008D492A">
      <w:pPr>
        <w:pStyle w:val="PL"/>
        <w:rPr>
          <w:ins w:id="140" w:author="zhaoxiaoxue" w:date="2023-04-10T18:55:00Z"/>
          <w:lang w:eastAsia="zh-CN"/>
        </w:rPr>
      </w:pPr>
      <w:ins w:id="141" w:author="zhaoxiaoxue" w:date="2023-04-10T18:55:00Z">
        <w:r>
          <w:tab/>
          <w:t>&lt;xs:enumeration value="</w:t>
        </w:r>
      </w:ins>
      <w:ins w:id="142" w:author="zhaoxiaoxue" w:date="2023-04-10T18:57:00Z">
        <w:r>
          <w:rPr>
            <w:lang w:val="en-US"/>
          </w:rPr>
          <w:t>BAROMETRIC_PRESSURE</w:t>
        </w:r>
      </w:ins>
      <w:ins w:id="143" w:author="zhaoxiaoxue" w:date="2023-04-10T18:55:00Z">
        <w:r>
          <w:t>"/&gt;</w:t>
        </w:r>
      </w:ins>
    </w:p>
    <w:p w14:paraId="5A9DDF86" w14:textId="59CE75FC" w:rsidR="008D492A" w:rsidRDefault="008D492A" w:rsidP="008D492A">
      <w:pPr>
        <w:pStyle w:val="PL"/>
        <w:rPr>
          <w:ins w:id="144" w:author="zhaoxiaoxue" w:date="2023-04-10T18:55:00Z"/>
          <w:lang w:eastAsia="zh-CN"/>
        </w:rPr>
      </w:pPr>
      <w:ins w:id="145" w:author="zhaoxiaoxue" w:date="2023-04-10T18:55:00Z">
        <w:r>
          <w:tab/>
          <w:t>&lt;xs:enumeration value="</w:t>
        </w:r>
      </w:ins>
      <w:ins w:id="146" w:author="zhaoxiaoxue" w:date="2023-04-10T18:57:00Z">
        <w:r>
          <w:rPr>
            <w:lang w:val="en-US"/>
          </w:rPr>
          <w:t>WLAN</w:t>
        </w:r>
      </w:ins>
      <w:ins w:id="147" w:author="zhaoxiaoxue" w:date="2023-04-10T18:55:00Z">
        <w:r>
          <w:t>"/&gt;</w:t>
        </w:r>
      </w:ins>
    </w:p>
    <w:p w14:paraId="7594ED9F" w14:textId="1EED7200" w:rsidR="008D492A" w:rsidRPr="008D492A" w:rsidRDefault="008D492A" w:rsidP="008D492A">
      <w:pPr>
        <w:pStyle w:val="PL"/>
        <w:rPr>
          <w:ins w:id="148" w:author="zhaoxiaoxue" w:date="2023-04-10T18:55:00Z"/>
          <w:lang w:eastAsia="zh-CN"/>
        </w:rPr>
      </w:pPr>
      <w:ins w:id="149" w:author="zhaoxiaoxue" w:date="2023-04-10T18:55:00Z">
        <w:r>
          <w:tab/>
          <w:t>&lt;xs:enumeration value="</w:t>
        </w:r>
      </w:ins>
      <w:ins w:id="150" w:author="zhaoxiaoxue" w:date="2023-04-10T18:57:00Z">
        <w:r>
          <w:rPr>
            <w:lang w:val="en-US"/>
          </w:rPr>
          <w:t>BLUETOOTH</w:t>
        </w:r>
      </w:ins>
      <w:ins w:id="151" w:author="zhaoxiaoxue" w:date="2023-04-10T18:55:00Z">
        <w:r>
          <w:t>"/&gt;</w:t>
        </w:r>
      </w:ins>
    </w:p>
    <w:p w14:paraId="6D6CD3B6" w14:textId="611DB438" w:rsidR="008D492A" w:rsidRDefault="008D492A" w:rsidP="008D492A">
      <w:pPr>
        <w:pStyle w:val="PL"/>
        <w:rPr>
          <w:ins w:id="152" w:author="zhaoxiaoxue" w:date="2023-04-10T18:57:00Z"/>
          <w:lang w:eastAsia="zh-CN"/>
        </w:rPr>
      </w:pPr>
      <w:ins w:id="153" w:author="zhaoxiaoxue" w:date="2023-04-10T18:55:00Z">
        <w:r>
          <w:tab/>
          <w:t>&lt;xs:enumeration value="</w:t>
        </w:r>
      </w:ins>
      <w:ins w:id="154" w:author="zhaoxiaoxue" w:date="2023-04-10T18:57:00Z">
        <w:r>
          <w:rPr>
            <w:rFonts w:hint="eastAsia"/>
            <w:lang w:val="en-US" w:eastAsia="zh-CN"/>
          </w:rPr>
          <w:t>MBS</w:t>
        </w:r>
      </w:ins>
      <w:ins w:id="155" w:author="zhaoxiaoxue" w:date="2023-04-10T18:55:00Z">
        <w:r>
          <w:t>"/&gt;</w:t>
        </w:r>
      </w:ins>
    </w:p>
    <w:p w14:paraId="59459A3C" w14:textId="71165056" w:rsidR="008D492A" w:rsidRDefault="008D492A" w:rsidP="008D492A">
      <w:pPr>
        <w:pStyle w:val="PL"/>
        <w:rPr>
          <w:ins w:id="156" w:author="zhaoxiaoxue" w:date="2023-04-10T18:58:00Z"/>
          <w:lang w:eastAsia="zh-CN"/>
        </w:rPr>
      </w:pPr>
      <w:ins w:id="157" w:author="zhaoxiaoxue" w:date="2023-04-10T18:57:00Z">
        <w:r>
          <w:tab/>
          <w:t>&lt;xs:enumeration value="</w:t>
        </w:r>
      </w:ins>
      <w:ins w:id="158" w:author="zhaoxiaoxue" w:date="2023-04-10T18:58:00Z">
        <w:r>
          <w:t>MOTION_SENSOR</w:t>
        </w:r>
      </w:ins>
      <w:ins w:id="159" w:author="zhaoxiaoxue" w:date="2023-04-10T18:57:00Z">
        <w:r>
          <w:t>"/&gt;</w:t>
        </w:r>
      </w:ins>
    </w:p>
    <w:p w14:paraId="0A1D77A6" w14:textId="232EE400" w:rsidR="008D492A" w:rsidRPr="008D492A" w:rsidRDefault="008D492A" w:rsidP="008D492A">
      <w:pPr>
        <w:pStyle w:val="PL"/>
        <w:rPr>
          <w:ins w:id="160" w:author="zhaoxiaoxue" w:date="2023-04-10T18:58:00Z"/>
          <w:b/>
          <w:lang w:eastAsia="zh-CN"/>
        </w:rPr>
      </w:pPr>
      <w:ins w:id="161" w:author="zhaoxiaoxue" w:date="2023-04-10T18:58:00Z">
        <w:r>
          <w:tab/>
          <w:t>&lt;xs:enumeration value="</w:t>
        </w:r>
        <w:r>
          <w:rPr>
            <w:lang w:val="en-US"/>
          </w:rPr>
          <w:t>DL_TDOA</w:t>
        </w:r>
        <w:r>
          <w:t>"/&gt;</w:t>
        </w:r>
      </w:ins>
    </w:p>
    <w:p w14:paraId="7CC96D4C" w14:textId="65E95541" w:rsidR="008D492A" w:rsidRPr="008D492A" w:rsidRDefault="008D492A" w:rsidP="008D492A">
      <w:pPr>
        <w:pStyle w:val="PL"/>
        <w:rPr>
          <w:ins w:id="162" w:author="zhaoxiaoxue" w:date="2023-04-10T18:58:00Z"/>
          <w:b/>
          <w:lang w:eastAsia="zh-CN"/>
        </w:rPr>
      </w:pPr>
      <w:ins w:id="163" w:author="zhaoxiaoxue" w:date="2023-04-10T18:58:00Z">
        <w:r>
          <w:tab/>
          <w:t>&lt;xs:enumeration value="</w:t>
        </w:r>
        <w:r>
          <w:rPr>
            <w:lang w:val="en-US"/>
          </w:rPr>
          <w:t>DL_A</w:t>
        </w:r>
        <w:r>
          <w:rPr>
            <w:rFonts w:hint="eastAsia"/>
            <w:lang w:val="en-US" w:eastAsia="zh-CN"/>
          </w:rPr>
          <w:t>OD</w:t>
        </w:r>
        <w:r>
          <w:t>"/&gt;</w:t>
        </w:r>
      </w:ins>
    </w:p>
    <w:p w14:paraId="035AE1A8" w14:textId="3FA9065D" w:rsidR="008D492A" w:rsidRPr="008D492A" w:rsidRDefault="008D492A" w:rsidP="008D492A">
      <w:pPr>
        <w:pStyle w:val="PL"/>
        <w:rPr>
          <w:ins w:id="164" w:author="zhaoxiaoxue" w:date="2023-04-10T18:58:00Z"/>
          <w:b/>
          <w:lang w:eastAsia="zh-CN"/>
        </w:rPr>
      </w:pPr>
      <w:ins w:id="165" w:author="zhaoxiaoxue" w:date="2023-04-10T18:58:00Z">
        <w:r>
          <w:tab/>
          <w:t>&lt;xs:enumeration value="</w:t>
        </w:r>
        <w:r>
          <w:rPr>
            <w:lang w:val="en-US"/>
          </w:rPr>
          <w:t>MULTI-RTT</w:t>
        </w:r>
        <w:r>
          <w:t>"/&gt;</w:t>
        </w:r>
      </w:ins>
    </w:p>
    <w:p w14:paraId="5F8D2FA2" w14:textId="64819507" w:rsidR="008D492A" w:rsidRPr="008D492A" w:rsidRDefault="008D492A" w:rsidP="008D492A">
      <w:pPr>
        <w:pStyle w:val="PL"/>
        <w:rPr>
          <w:ins w:id="166" w:author="zhaoxiaoxue" w:date="2023-04-10T18:58:00Z"/>
          <w:b/>
          <w:lang w:eastAsia="zh-CN"/>
        </w:rPr>
      </w:pPr>
      <w:ins w:id="167" w:author="zhaoxiaoxue" w:date="2023-04-10T18:58:00Z">
        <w:r>
          <w:tab/>
          <w:t>&lt;xs:enumeration value="</w:t>
        </w:r>
        <w:r>
          <w:rPr>
            <w:lang w:val="en-US"/>
          </w:rPr>
          <w:t>NR_ECID</w:t>
        </w:r>
        <w:r>
          <w:t>"/&gt;</w:t>
        </w:r>
      </w:ins>
    </w:p>
    <w:p w14:paraId="68217761" w14:textId="6E64D7B5" w:rsidR="008D492A" w:rsidRPr="008D492A" w:rsidRDefault="008D492A" w:rsidP="008D492A">
      <w:pPr>
        <w:pStyle w:val="PL"/>
        <w:rPr>
          <w:ins w:id="168" w:author="zhaoxiaoxue" w:date="2023-04-10T18:59:00Z"/>
          <w:b/>
          <w:lang w:eastAsia="zh-CN"/>
        </w:rPr>
      </w:pPr>
      <w:ins w:id="169" w:author="zhaoxiaoxue" w:date="2023-04-10T18:59:00Z">
        <w:r>
          <w:tab/>
          <w:t>&lt;xs:enumeration value="</w:t>
        </w:r>
        <w:r>
          <w:rPr>
            <w:lang w:val="en-US"/>
          </w:rPr>
          <w:t>UL_TDOA</w:t>
        </w:r>
        <w:r>
          <w:t>"/&gt;</w:t>
        </w:r>
      </w:ins>
    </w:p>
    <w:p w14:paraId="6703556C" w14:textId="0B24B4F8" w:rsidR="008D492A" w:rsidRPr="008D492A" w:rsidRDefault="008D492A" w:rsidP="008D492A">
      <w:pPr>
        <w:pStyle w:val="PL"/>
        <w:rPr>
          <w:ins w:id="170" w:author="zhaoxiaoxue" w:date="2023-04-10T18:59:00Z"/>
          <w:b/>
          <w:lang w:eastAsia="zh-CN"/>
        </w:rPr>
      </w:pPr>
      <w:ins w:id="171" w:author="zhaoxiaoxue" w:date="2023-04-10T18:59:00Z">
        <w:r>
          <w:tab/>
          <w:t>&lt;xs:enumeration value="</w:t>
        </w:r>
        <w:r>
          <w:rPr>
            <w:rFonts w:hint="eastAsia"/>
            <w:lang w:val="en-US" w:eastAsia="zh-CN"/>
          </w:rPr>
          <w:t>U</w:t>
        </w:r>
        <w:r>
          <w:rPr>
            <w:lang w:val="en-US"/>
          </w:rPr>
          <w:t>L_A</w:t>
        </w:r>
        <w:r>
          <w:rPr>
            <w:rFonts w:hint="eastAsia"/>
            <w:lang w:val="en-US" w:eastAsia="zh-CN"/>
          </w:rPr>
          <w:t>OD</w:t>
        </w:r>
        <w:r>
          <w:t>"/&gt;</w:t>
        </w:r>
      </w:ins>
    </w:p>
    <w:p w14:paraId="1A3F39C8" w14:textId="7D6AF785" w:rsidR="008D492A" w:rsidRPr="008D492A" w:rsidRDefault="008D492A" w:rsidP="008D492A">
      <w:pPr>
        <w:pStyle w:val="PL"/>
        <w:rPr>
          <w:ins w:id="172" w:author="zhaoxiaoxue" w:date="2023-04-10T18:59:00Z"/>
          <w:b/>
          <w:lang w:eastAsia="zh-CN"/>
        </w:rPr>
      </w:pPr>
      <w:ins w:id="173" w:author="zhaoxiaoxue" w:date="2023-04-10T18:59:00Z">
        <w:r>
          <w:tab/>
          <w:t>&lt;xs:enumeration value="</w:t>
        </w:r>
        <w:r>
          <w:rPr>
            <w:lang w:val="en-US"/>
          </w:rPr>
          <w:t>NETWORK_SPECIFIC</w:t>
        </w:r>
        <w:r>
          <w:t>"/&gt;</w:t>
        </w:r>
      </w:ins>
    </w:p>
    <w:p w14:paraId="0302DCFD" w14:textId="77777777" w:rsidR="008D492A" w:rsidRDefault="008D492A" w:rsidP="008D492A">
      <w:pPr>
        <w:pStyle w:val="PL"/>
        <w:rPr>
          <w:ins w:id="174" w:author="zhaoxiaoxue" w:date="2023-04-10T18:55:00Z"/>
        </w:rPr>
      </w:pPr>
      <w:ins w:id="175" w:author="zhaoxiaoxue" w:date="2023-04-10T18:55:00Z">
        <w:r>
          <w:tab/>
          <w:t>&lt;/xs:restriction&gt;</w:t>
        </w:r>
      </w:ins>
    </w:p>
    <w:p w14:paraId="1FE490BB" w14:textId="77777777" w:rsidR="008D492A" w:rsidRDefault="008D492A" w:rsidP="008D492A">
      <w:pPr>
        <w:pStyle w:val="PL"/>
        <w:rPr>
          <w:ins w:id="176" w:author="zhaoxiaoxue" w:date="2023-04-10T18:55:00Z"/>
          <w:lang w:eastAsia="zh-CN"/>
        </w:rPr>
      </w:pPr>
      <w:ins w:id="177" w:author="zhaoxiaoxue" w:date="2023-04-10T18:55:00Z">
        <w:r>
          <w:tab/>
          <w:t>&lt;/xs:simpleType&gt;</w:t>
        </w:r>
      </w:ins>
    </w:p>
    <w:p w14:paraId="2FE7B8E6" w14:textId="77777777" w:rsidR="00AC1148" w:rsidRDefault="00AC1148" w:rsidP="00AC1148">
      <w:pPr>
        <w:pStyle w:val="PL"/>
      </w:pPr>
    </w:p>
    <w:p w14:paraId="67AD24BF" w14:textId="77777777" w:rsidR="00AC1148" w:rsidRDefault="00AC1148" w:rsidP="00AC1148">
      <w:pPr>
        <w:pStyle w:val="PL"/>
      </w:pPr>
      <w:r>
        <w:tab/>
        <w:t>&lt;xs:complexType name="tCurrentLocationType"&gt;</w:t>
      </w:r>
    </w:p>
    <w:p w14:paraId="7867A161" w14:textId="77777777" w:rsidR="00AC1148" w:rsidRDefault="00AC1148" w:rsidP="00AC1148">
      <w:pPr>
        <w:pStyle w:val="PL"/>
      </w:pPr>
      <w:r>
        <w:tab/>
        <w:t>&lt;xs:sequence&gt;</w:t>
      </w:r>
    </w:p>
    <w:p w14:paraId="3AA6F8F4" w14:textId="77777777" w:rsidR="00AC1148" w:rsidRDefault="00AC1148" w:rsidP="00AC1148">
      <w:pPr>
        <w:pStyle w:val="PL"/>
      </w:pPr>
      <w:r>
        <w:tab/>
        <w:t>&lt;xs:element name="</w:t>
      </w:r>
      <w:r w:rsidDel="00FA7418">
        <w:t xml:space="preserve"> </w:t>
      </w:r>
      <w:r>
        <w:t>CurrentServingNcgi" type="sealloc:tLocationType" minOccurs="0"/&gt;</w:t>
      </w:r>
    </w:p>
    <w:p w14:paraId="32A98614" w14:textId="77777777" w:rsidR="00AC1148" w:rsidRDefault="00AC1148" w:rsidP="00AC1148">
      <w:pPr>
        <w:pStyle w:val="PL"/>
      </w:pPr>
      <w:r>
        <w:tab/>
        <w:t>&lt;xs:element name="</w:t>
      </w:r>
      <w:r w:rsidDel="00B753B9">
        <w:t xml:space="preserve"> </w:t>
      </w:r>
      <w:r>
        <w:t>NeighbouringNcgi" type="sealloc:tLocationType" minOccurs="0" maxOccurs="unbounded"/&gt;</w:t>
      </w:r>
    </w:p>
    <w:p w14:paraId="2C897426" w14:textId="77777777" w:rsidR="00AC1148" w:rsidRDefault="00AC1148" w:rsidP="00AC1148">
      <w:pPr>
        <w:pStyle w:val="PL"/>
      </w:pPr>
      <w:r>
        <w:tab/>
        <w:t>&lt;xs:element name="MbmsSaId" type="sealloc:tLocationType" minOccurs="0"/&gt;</w:t>
      </w:r>
    </w:p>
    <w:p w14:paraId="3039A933" w14:textId="77777777" w:rsidR="00AC1148" w:rsidRDefault="00AC1148" w:rsidP="00AC1148">
      <w:pPr>
        <w:pStyle w:val="PL"/>
      </w:pPr>
      <w:r>
        <w:tab/>
        <w:t>&lt;xs:element name="MbsfnArea" type="sealloc:tLocationType" minOccurs="0"/&gt;</w:t>
      </w:r>
    </w:p>
    <w:p w14:paraId="2F1CE9BD" w14:textId="77777777" w:rsidR="00AC1148" w:rsidRDefault="00AC1148" w:rsidP="00AC1148">
      <w:pPr>
        <w:pStyle w:val="PL"/>
      </w:pPr>
      <w:r>
        <w:tab/>
        <w:t>&lt;xs:element name="CurrentCoordinate" type="sealloc:tPointCoordinate" minOccurs="0"/&gt;</w:t>
      </w:r>
    </w:p>
    <w:p w14:paraId="033FB3D5" w14:textId="77777777" w:rsidR="00AC1148" w:rsidRDefault="00AC1148" w:rsidP="00AC1148">
      <w:pPr>
        <w:pStyle w:val="PL"/>
      </w:pPr>
      <w:r>
        <w:tab/>
        <w:t>&lt;xs:any namespace="##other" processContents="lax" minOccurs="0" maxOccurs="unbounded"/&gt;</w:t>
      </w:r>
    </w:p>
    <w:p w14:paraId="3DE2A063" w14:textId="77777777" w:rsidR="00AC1148" w:rsidRPr="00587E76" w:rsidRDefault="00AC1148" w:rsidP="00AC1148">
      <w:pPr>
        <w:pStyle w:val="PL"/>
      </w:pPr>
      <w:r>
        <w:tab/>
      </w:r>
      <w:r w:rsidRPr="0098763C">
        <w:t>&lt;xs:element name="anyExt" type="</w:t>
      </w:r>
      <w:r>
        <w:t>sealloc:</w:t>
      </w:r>
      <w:r w:rsidRPr="0098763C">
        <w:t>anyExtType" minOccurs="0"/&gt;</w:t>
      </w:r>
    </w:p>
    <w:p w14:paraId="3A2FBDAD" w14:textId="77777777" w:rsidR="00AC1148" w:rsidRDefault="00AC1148" w:rsidP="00AC1148">
      <w:pPr>
        <w:pStyle w:val="PL"/>
      </w:pPr>
      <w:r>
        <w:tab/>
        <w:t>&lt;/xs:sequence&gt;</w:t>
      </w:r>
    </w:p>
    <w:p w14:paraId="548C59CF" w14:textId="77777777" w:rsidR="00AC1148" w:rsidRDefault="00AC1148" w:rsidP="00AC1148">
      <w:pPr>
        <w:pStyle w:val="PL"/>
      </w:pPr>
      <w:r>
        <w:tab/>
        <w:t>&lt;xs:anyAttribute namespace="##any" processContents="lax"/&gt;</w:t>
      </w:r>
    </w:p>
    <w:p w14:paraId="275E2A60" w14:textId="77777777" w:rsidR="00AC1148" w:rsidRDefault="00AC1148" w:rsidP="00AC1148">
      <w:pPr>
        <w:pStyle w:val="PL"/>
      </w:pPr>
      <w:r>
        <w:tab/>
        <w:t>&lt;/xs:complexType&gt;</w:t>
      </w:r>
    </w:p>
    <w:p w14:paraId="628C65FC" w14:textId="77777777" w:rsidR="00AC1148" w:rsidRDefault="00AC1148" w:rsidP="00AC1148">
      <w:pPr>
        <w:pStyle w:val="PL"/>
      </w:pPr>
      <w:r>
        <w:tab/>
        <w:t>&lt;xs:simpleType name="protectionType"&gt;</w:t>
      </w:r>
    </w:p>
    <w:p w14:paraId="3F316ED5" w14:textId="77777777" w:rsidR="00AC1148" w:rsidRDefault="00AC1148" w:rsidP="00AC1148">
      <w:pPr>
        <w:pStyle w:val="PL"/>
      </w:pPr>
      <w:r>
        <w:tab/>
        <w:t>&lt;xs:restriction base="xs:string"&gt;</w:t>
      </w:r>
    </w:p>
    <w:p w14:paraId="6675A5A3" w14:textId="77777777" w:rsidR="00AC1148" w:rsidRDefault="00AC1148" w:rsidP="00AC1148">
      <w:pPr>
        <w:pStyle w:val="PL"/>
      </w:pPr>
      <w:r>
        <w:tab/>
        <w:t>&lt;xs:enumeration value="Normal"/&gt;</w:t>
      </w:r>
    </w:p>
    <w:p w14:paraId="4A604A43" w14:textId="77777777" w:rsidR="00AC1148" w:rsidRDefault="00AC1148" w:rsidP="00AC1148">
      <w:pPr>
        <w:pStyle w:val="PL"/>
      </w:pPr>
      <w:r>
        <w:tab/>
        <w:t>&lt;xs:enumeration value="Encrypted"/&gt;</w:t>
      </w:r>
    </w:p>
    <w:p w14:paraId="6B0DC354" w14:textId="77777777" w:rsidR="00AC1148" w:rsidRDefault="00AC1148" w:rsidP="00AC1148">
      <w:pPr>
        <w:pStyle w:val="PL"/>
      </w:pPr>
      <w:r>
        <w:tab/>
        <w:t>&lt;/xs:restriction&gt;</w:t>
      </w:r>
    </w:p>
    <w:p w14:paraId="0A0B694D" w14:textId="77777777" w:rsidR="00AC1148" w:rsidRDefault="00AC1148" w:rsidP="00AC1148">
      <w:pPr>
        <w:pStyle w:val="PL"/>
      </w:pPr>
      <w:r>
        <w:tab/>
        <w:t>&lt;/xs:simpleType&gt;</w:t>
      </w:r>
    </w:p>
    <w:p w14:paraId="72D36525" w14:textId="77777777" w:rsidR="00AC1148" w:rsidRDefault="00AC1148" w:rsidP="00AC1148">
      <w:pPr>
        <w:pStyle w:val="PL"/>
      </w:pPr>
      <w:r>
        <w:tab/>
        <w:t>&lt;xs:complexType name="tLocationType"&gt;</w:t>
      </w:r>
    </w:p>
    <w:p w14:paraId="32DC22CB" w14:textId="77777777" w:rsidR="00AC1148" w:rsidRDefault="00AC1148" w:rsidP="00AC1148">
      <w:pPr>
        <w:pStyle w:val="PL"/>
      </w:pPr>
      <w:r>
        <w:tab/>
        <w:t xml:space="preserve">&lt;xs:choice minOccurs="1" </w:t>
      </w:r>
      <w:r w:rsidRPr="00165FDE">
        <w:t>maxOccurs="</w:t>
      </w:r>
      <w:r>
        <w:t>1</w:t>
      </w:r>
      <w:r w:rsidRPr="00165FDE">
        <w:t>"</w:t>
      </w:r>
      <w:r>
        <w:t>&gt;</w:t>
      </w:r>
    </w:p>
    <w:p w14:paraId="422FA43B" w14:textId="77777777" w:rsidR="00AC1148" w:rsidRDefault="00AC1148" w:rsidP="00AC1148">
      <w:pPr>
        <w:pStyle w:val="PL"/>
      </w:pPr>
      <w:r>
        <w:tab/>
        <w:t>&lt;xs:element name="Ncgi" type="sealloc:tNcgi" minOccurs="0"/&gt;</w:t>
      </w:r>
    </w:p>
    <w:p w14:paraId="38BC4726" w14:textId="77777777" w:rsidR="00AC1148" w:rsidRDefault="00AC1148" w:rsidP="00AC1148">
      <w:pPr>
        <w:pStyle w:val="PL"/>
      </w:pPr>
      <w:r>
        <w:tab/>
        <w:t>&lt;xs:element name="SaId" type="sealloc:tMbmsSaIdentity" minOccurs="0"/&gt;</w:t>
      </w:r>
    </w:p>
    <w:p w14:paraId="2A023CDF" w14:textId="77777777" w:rsidR="00AC1148" w:rsidRDefault="00AC1148" w:rsidP="00AC1148">
      <w:pPr>
        <w:pStyle w:val="PL"/>
      </w:pPr>
      <w:r>
        <w:tab/>
        <w:t>&lt;xs:element name="MbsfnAreaId" type="sealloc:tMbsfnAreaIdentity" minOccurs="0"/&gt;</w:t>
      </w:r>
    </w:p>
    <w:p w14:paraId="32E5F61A" w14:textId="77777777" w:rsidR="00AC1148" w:rsidRDefault="00AC1148" w:rsidP="00AC1148">
      <w:pPr>
        <w:pStyle w:val="PL"/>
      </w:pPr>
      <w:r>
        <w:tab/>
        <w:t>&lt;xs:any namespace="##other" processContents="lax"/&gt;</w:t>
      </w:r>
    </w:p>
    <w:p w14:paraId="3B1F1B0A" w14:textId="77777777" w:rsidR="00AC1148" w:rsidRDefault="00AC1148" w:rsidP="00AC1148">
      <w:pPr>
        <w:pStyle w:val="PL"/>
      </w:pPr>
      <w:r>
        <w:tab/>
        <w:t>&lt;xs:element name="anyExt" type="sealloc:anyExtType" minOccurs="0"/&gt;</w:t>
      </w:r>
    </w:p>
    <w:p w14:paraId="335D0F12" w14:textId="77777777" w:rsidR="00AC1148" w:rsidRDefault="00AC1148" w:rsidP="00AC1148">
      <w:pPr>
        <w:pStyle w:val="PL"/>
      </w:pPr>
      <w:r>
        <w:tab/>
        <w:t>&lt;/xs:choice&gt;</w:t>
      </w:r>
    </w:p>
    <w:p w14:paraId="14180779" w14:textId="77777777" w:rsidR="00AC1148" w:rsidRDefault="00AC1148" w:rsidP="00AC1148">
      <w:pPr>
        <w:pStyle w:val="PL"/>
      </w:pPr>
      <w:r>
        <w:tab/>
        <w:t>&lt;xs:attribute name="type" type="sealloc:protectionType"/&gt;</w:t>
      </w:r>
    </w:p>
    <w:p w14:paraId="78E36FF1" w14:textId="77777777" w:rsidR="00AC1148" w:rsidRDefault="00AC1148" w:rsidP="00AC1148">
      <w:pPr>
        <w:pStyle w:val="PL"/>
      </w:pPr>
      <w:r>
        <w:tab/>
        <w:t>&lt;xs:anyAttribute namespace="##any" processContents="lax"/&gt;</w:t>
      </w:r>
    </w:p>
    <w:p w14:paraId="484A593A" w14:textId="77777777" w:rsidR="00AC1148" w:rsidRDefault="00AC1148" w:rsidP="00AC1148">
      <w:pPr>
        <w:pStyle w:val="PL"/>
      </w:pPr>
      <w:r>
        <w:tab/>
        <w:t>&lt;/xs:complexType&gt;</w:t>
      </w:r>
    </w:p>
    <w:p w14:paraId="674DD677" w14:textId="77777777" w:rsidR="00AC1148" w:rsidRDefault="00AC1148" w:rsidP="00AC1148">
      <w:pPr>
        <w:pStyle w:val="PL"/>
      </w:pPr>
      <w:r>
        <w:tab/>
        <w:t>&lt;xs:complexType name="tGeographicalAreaChange"&gt;</w:t>
      </w:r>
    </w:p>
    <w:p w14:paraId="30298F9D" w14:textId="77777777" w:rsidR="00AC1148" w:rsidRDefault="00AC1148" w:rsidP="00AC1148">
      <w:pPr>
        <w:pStyle w:val="PL"/>
      </w:pPr>
      <w:r>
        <w:tab/>
        <w:t>&lt;xs:sequence&gt;</w:t>
      </w:r>
    </w:p>
    <w:p w14:paraId="45774197" w14:textId="77777777" w:rsidR="00AC1148" w:rsidRDefault="00AC1148" w:rsidP="00AC1148">
      <w:pPr>
        <w:pStyle w:val="PL"/>
      </w:pPr>
      <w:r>
        <w:tab/>
        <w:t>&lt;xs:element name="AnyAreaChange" type="sealloc:tEmptyTypeAttribute" minOccurs="0"/&gt;</w:t>
      </w:r>
    </w:p>
    <w:p w14:paraId="0B1C299B" w14:textId="77777777" w:rsidR="00AC1148" w:rsidRDefault="00AC1148" w:rsidP="00AC1148">
      <w:pPr>
        <w:pStyle w:val="PL"/>
      </w:pPr>
      <w:r>
        <w:tab/>
        <w:t>&lt;xs:element name="EnterSpecificAreaType" type="sealloc:tSpecificAreaType" minOccurs="0"/&gt;</w:t>
      </w:r>
    </w:p>
    <w:p w14:paraId="5274DA6D" w14:textId="77777777" w:rsidR="00AC1148" w:rsidRDefault="00AC1148" w:rsidP="00AC1148">
      <w:pPr>
        <w:pStyle w:val="PL"/>
      </w:pPr>
      <w:r>
        <w:tab/>
        <w:t>&lt;xs:element name="ExitSpecificAreaType" type="sealloc:tSpecificAreaType" minOccurs="0"/&gt;</w:t>
      </w:r>
    </w:p>
    <w:p w14:paraId="67EC6D7F" w14:textId="77777777" w:rsidR="00AC1148" w:rsidRDefault="00AC1148" w:rsidP="00AC1148">
      <w:pPr>
        <w:pStyle w:val="PL"/>
      </w:pPr>
      <w:r>
        <w:tab/>
        <w:t>&lt;xs:any namespace="##other" processContents="lax" minOccurs="0" maxOccurs="unbounded"/&gt;</w:t>
      </w:r>
    </w:p>
    <w:p w14:paraId="7431A289" w14:textId="77777777" w:rsidR="00AC1148" w:rsidRPr="00587E76" w:rsidRDefault="00AC1148" w:rsidP="00AC1148">
      <w:pPr>
        <w:pStyle w:val="PL"/>
      </w:pPr>
      <w:r>
        <w:tab/>
      </w:r>
      <w:r w:rsidRPr="0098763C">
        <w:t>&lt;xs:element name="anyExt" type="</w:t>
      </w:r>
      <w:r>
        <w:t>sealloc:</w:t>
      </w:r>
      <w:r w:rsidRPr="0098763C">
        <w:t>anyExtType" minOccurs="0"/&gt;</w:t>
      </w:r>
    </w:p>
    <w:p w14:paraId="2F355636" w14:textId="77777777" w:rsidR="00AC1148" w:rsidRDefault="00AC1148" w:rsidP="00AC1148">
      <w:pPr>
        <w:pStyle w:val="PL"/>
      </w:pPr>
      <w:r>
        <w:tab/>
        <w:t>&lt;/xs:sequence&gt;</w:t>
      </w:r>
    </w:p>
    <w:p w14:paraId="2C39136F" w14:textId="77777777" w:rsidR="00AC1148" w:rsidRDefault="00AC1148" w:rsidP="00AC1148">
      <w:pPr>
        <w:pStyle w:val="PL"/>
      </w:pPr>
      <w:r>
        <w:tab/>
        <w:t>&lt;xs:anyAttribute namespace="##any" processContents="lax"/&gt;</w:t>
      </w:r>
    </w:p>
    <w:p w14:paraId="24AB5D8C" w14:textId="77777777" w:rsidR="00AC1148" w:rsidRDefault="00AC1148" w:rsidP="00AC1148">
      <w:pPr>
        <w:pStyle w:val="PL"/>
      </w:pPr>
      <w:r>
        <w:tab/>
        <w:t>&lt;/xs:complexType&gt;</w:t>
      </w:r>
    </w:p>
    <w:p w14:paraId="5D307DA1" w14:textId="77777777" w:rsidR="00AC1148" w:rsidRDefault="00AC1148" w:rsidP="00AC1148">
      <w:pPr>
        <w:pStyle w:val="PL"/>
      </w:pPr>
      <w:r>
        <w:tab/>
        <w:t>&lt;xs:complexType name="tSpecificAreaType"&gt;</w:t>
      </w:r>
    </w:p>
    <w:p w14:paraId="2850650D" w14:textId="77777777" w:rsidR="00AC1148" w:rsidRDefault="00AC1148" w:rsidP="00AC1148">
      <w:pPr>
        <w:pStyle w:val="PL"/>
      </w:pPr>
      <w:r>
        <w:tab/>
        <w:t>&lt;xs:sequence&gt;</w:t>
      </w:r>
    </w:p>
    <w:p w14:paraId="2F417C37" w14:textId="77777777" w:rsidR="00AC1148" w:rsidRDefault="00AC1148" w:rsidP="00AC1148">
      <w:pPr>
        <w:pStyle w:val="PL"/>
      </w:pPr>
      <w:r>
        <w:tab/>
        <w:t>&lt;xs:element name="GeographicalArea" type="sealloc:tGeographicalAreaDef"/&gt;</w:t>
      </w:r>
    </w:p>
    <w:p w14:paraId="7E47114F" w14:textId="77777777" w:rsidR="00AC1148" w:rsidRDefault="00AC1148" w:rsidP="00AC1148">
      <w:pPr>
        <w:pStyle w:val="PL"/>
      </w:pPr>
      <w:r>
        <w:tab/>
        <w:t>&lt;xs:any namespace="##other" processContents="lax" minOccurs="0" maxOccurs="unbounded"/&gt;</w:t>
      </w:r>
    </w:p>
    <w:p w14:paraId="077000E8" w14:textId="77777777" w:rsidR="00AC1148" w:rsidRPr="00587E76" w:rsidRDefault="00AC1148" w:rsidP="00AC1148">
      <w:pPr>
        <w:pStyle w:val="PL"/>
      </w:pPr>
      <w:r>
        <w:tab/>
      </w:r>
      <w:r w:rsidRPr="0098763C">
        <w:t>&lt;xs:element name="anyExt" type="</w:t>
      </w:r>
      <w:r>
        <w:t>sealloc:</w:t>
      </w:r>
      <w:r w:rsidRPr="0098763C">
        <w:t>anyExtType" minOccurs="0"/&gt;</w:t>
      </w:r>
    </w:p>
    <w:p w14:paraId="6EDF8BD6" w14:textId="77777777" w:rsidR="00AC1148" w:rsidRDefault="00AC1148" w:rsidP="00AC1148">
      <w:pPr>
        <w:pStyle w:val="PL"/>
      </w:pPr>
      <w:r>
        <w:tab/>
        <w:t>&lt;/xs:sequence&gt;</w:t>
      </w:r>
    </w:p>
    <w:p w14:paraId="11047C7E" w14:textId="77777777" w:rsidR="00AC1148" w:rsidRDefault="00AC1148" w:rsidP="00AC1148">
      <w:pPr>
        <w:pStyle w:val="PL"/>
      </w:pPr>
      <w:r>
        <w:tab/>
        <w:t>&lt;xs:attribute name="TriggerId" type="xs:string" use="required"/&gt;</w:t>
      </w:r>
    </w:p>
    <w:p w14:paraId="7428A8E4" w14:textId="77777777" w:rsidR="00AC1148" w:rsidRDefault="00AC1148" w:rsidP="00AC1148">
      <w:pPr>
        <w:pStyle w:val="PL"/>
      </w:pPr>
      <w:r>
        <w:tab/>
        <w:t>&lt;xs:anyAttribute namespace="##any" processContents="lax"/&gt;</w:t>
      </w:r>
    </w:p>
    <w:p w14:paraId="56E418BB" w14:textId="77777777" w:rsidR="00AC1148" w:rsidRDefault="00AC1148" w:rsidP="00AC1148">
      <w:pPr>
        <w:pStyle w:val="PL"/>
      </w:pPr>
      <w:r>
        <w:tab/>
        <w:t>&lt;/xs:complexType&gt;</w:t>
      </w:r>
    </w:p>
    <w:p w14:paraId="079598FA" w14:textId="77777777" w:rsidR="00AC1148" w:rsidRDefault="00AC1148" w:rsidP="00AC1148">
      <w:pPr>
        <w:pStyle w:val="PL"/>
      </w:pPr>
      <w:r>
        <w:tab/>
        <w:t>&lt;xs:complexType name="tPointCoordinate"&gt;</w:t>
      </w:r>
    </w:p>
    <w:p w14:paraId="111A5689" w14:textId="77777777" w:rsidR="00AC1148" w:rsidRDefault="00AC1148" w:rsidP="00AC1148">
      <w:pPr>
        <w:pStyle w:val="PL"/>
      </w:pPr>
      <w:r>
        <w:tab/>
        <w:t>&lt;xs:sequence&gt;</w:t>
      </w:r>
    </w:p>
    <w:p w14:paraId="3A768396" w14:textId="77777777" w:rsidR="00AC1148" w:rsidRDefault="00AC1148" w:rsidP="00AC1148">
      <w:pPr>
        <w:pStyle w:val="PL"/>
      </w:pPr>
      <w:r>
        <w:tab/>
        <w:t>&lt;xs:element name="longitude" type="sealloc:tCoordinateType"/&gt;</w:t>
      </w:r>
    </w:p>
    <w:p w14:paraId="6FA2E5B6" w14:textId="77777777" w:rsidR="00AC1148" w:rsidRDefault="00AC1148" w:rsidP="00AC1148">
      <w:pPr>
        <w:pStyle w:val="PL"/>
      </w:pPr>
      <w:r>
        <w:tab/>
        <w:t>&lt;xs:element name="latitude" type="sealloc:tCoordinateType"/&gt;</w:t>
      </w:r>
    </w:p>
    <w:p w14:paraId="57535740" w14:textId="77777777" w:rsidR="00AC1148" w:rsidRDefault="00AC1148" w:rsidP="00AC1148">
      <w:pPr>
        <w:pStyle w:val="PL"/>
      </w:pPr>
      <w:r>
        <w:tab/>
        <w:t>&lt;xs:element name="altitude" type="sealloc:tCoordinateType" minOccurs="0"/&gt;</w:t>
      </w:r>
    </w:p>
    <w:p w14:paraId="33470DE3" w14:textId="77777777" w:rsidR="00AC1148" w:rsidRDefault="00AC1148" w:rsidP="00AC1148">
      <w:pPr>
        <w:pStyle w:val="PL"/>
      </w:pPr>
      <w:r>
        <w:tab/>
        <w:t>&lt;xs:any namespace="##other" processContents="lax" minOccurs="0" maxOccurs="unbounded"/&gt;</w:t>
      </w:r>
    </w:p>
    <w:p w14:paraId="47EC9CEC" w14:textId="77777777" w:rsidR="00AC1148" w:rsidRPr="00587E76" w:rsidRDefault="00AC1148" w:rsidP="00AC1148">
      <w:pPr>
        <w:pStyle w:val="PL"/>
      </w:pPr>
      <w:r>
        <w:tab/>
      </w:r>
      <w:r w:rsidRPr="0098763C">
        <w:t>&lt;xs:element name="anyExt" type="</w:t>
      </w:r>
      <w:r>
        <w:t>sealloc:</w:t>
      </w:r>
      <w:r w:rsidRPr="0098763C">
        <w:t>anyExtType" minOccurs="0"/&gt;</w:t>
      </w:r>
    </w:p>
    <w:p w14:paraId="5B4CF34F" w14:textId="77777777" w:rsidR="00AC1148" w:rsidRDefault="00AC1148" w:rsidP="00AC1148">
      <w:pPr>
        <w:pStyle w:val="PL"/>
      </w:pPr>
      <w:r>
        <w:tab/>
        <w:t>&lt;/xs:sequence&gt;</w:t>
      </w:r>
    </w:p>
    <w:p w14:paraId="321EF4EB" w14:textId="77777777" w:rsidR="00AC1148" w:rsidRDefault="00AC1148" w:rsidP="00AC1148">
      <w:pPr>
        <w:pStyle w:val="PL"/>
      </w:pPr>
      <w:r>
        <w:tab/>
        <w:t>&lt;xs:anyAttribute namespace="##any" processContents="lax"/&gt;</w:t>
      </w:r>
    </w:p>
    <w:p w14:paraId="68A69F54" w14:textId="77777777" w:rsidR="00AC1148" w:rsidRDefault="00AC1148" w:rsidP="00AC1148">
      <w:pPr>
        <w:pStyle w:val="PL"/>
      </w:pPr>
      <w:r>
        <w:tab/>
        <w:t>&lt;/xs:complexType&gt;</w:t>
      </w:r>
    </w:p>
    <w:p w14:paraId="5B3B500D" w14:textId="77777777" w:rsidR="00AC1148" w:rsidRDefault="00AC1148" w:rsidP="00AC1148">
      <w:pPr>
        <w:pStyle w:val="PL"/>
      </w:pPr>
      <w:r>
        <w:tab/>
        <w:t>&lt;xs:complexType name="tCoordinateType"&gt;</w:t>
      </w:r>
    </w:p>
    <w:p w14:paraId="0D7AEA34" w14:textId="77777777" w:rsidR="00AC1148" w:rsidRDefault="00AC1148" w:rsidP="00AC1148">
      <w:pPr>
        <w:pStyle w:val="PL"/>
      </w:pPr>
      <w:r>
        <w:tab/>
        <w:t xml:space="preserve">&lt;xs:choice minOccurs="1" </w:t>
      </w:r>
      <w:r w:rsidRPr="00165FDE">
        <w:t>maxOccurs="</w:t>
      </w:r>
      <w:r>
        <w:t>1</w:t>
      </w:r>
      <w:r w:rsidRPr="00165FDE">
        <w:t>"</w:t>
      </w:r>
      <w:r>
        <w:t>&gt;</w:t>
      </w:r>
    </w:p>
    <w:p w14:paraId="3F777A73" w14:textId="77777777" w:rsidR="00AC1148" w:rsidRDefault="00AC1148" w:rsidP="00AC1148">
      <w:pPr>
        <w:pStyle w:val="PL"/>
      </w:pPr>
      <w:r>
        <w:tab/>
        <w:t>&lt;xs:element name="threebytes" type="sealloc:tThreeByteType" minOccurs="0"/&gt;</w:t>
      </w:r>
    </w:p>
    <w:p w14:paraId="65A15209" w14:textId="77777777" w:rsidR="00AC1148" w:rsidRDefault="00AC1148" w:rsidP="00AC1148">
      <w:pPr>
        <w:pStyle w:val="PL"/>
      </w:pPr>
      <w:r>
        <w:tab/>
        <w:t>&lt;xs:any namespace="##other" processContents="lax"/&gt;</w:t>
      </w:r>
    </w:p>
    <w:p w14:paraId="78D50F50" w14:textId="77777777" w:rsidR="00AC1148" w:rsidRDefault="00AC1148" w:rsidP="00AC1148">
      <w:pPr>
        <w:pStyle w:val="PL"/>
      </w:pPr>
      <w:r>
        <w:tab/>
        <w:t>&lt;xs:element name="anyExt" type="sealloc:anyExtType" minOccurs="0"/&gt;</w:t>
      </w:r>
    </w:p>
    <w:p w14:paraId="20B96D6B" w14:textId="77777777" w:rsidR="00AC1148" w:rsidRDefault="00AC1148" w:rsidP="00AC1148">
      <w:pPr>
        <w:pStyle w:val="PL"/>
      </w:pPr>
      <w:r>
        <w:tab/>
        <w:t>&lt;/xs:choice&gt;</w:t>
      </w:r>
    </w:p>
    <w:p w14:paraId="04A7775E" w14:textId="77777777" w:rsidR="00AC1148" w:rsidRDefault="00AC1148" w:rsidP="00AC1148">
      <w:pPr>
        <w:pStyle w:val="PL"/>
      </w:pPr>
      <w:r>
        <w:tab/>
        <w:t>&lt;xs:attribute name="type" type="sealloc:protectionType"/&gt;</w:t>
      </w:r>
    </w:p>
    <w:p w14:paraId="279B0E4B" w14:textId="77777777" w:rsidR="00AC1148" w:rsidRDefault="00AC1148" w:rsidP="00AC1148">
      <w:pPr>
        <w:pStyle w:val="PL"/>
      </w:pPr>
      <w:r>
        <w:tab/>
        <w:t>&lt;xs:anyAttribute namespace="##any" processContents="lax"/&gt;</w:t>
      </w:r>
    </w:p>
    <w:p w14:paraId="02800F1E" w14:textId="77777777" w:rsidR="00AC1148" w:rsidRDefault="00AC1148" w:rsidP="00AC1148">
      <w:pPr>
        <w:pStyle w:val="PL"/>
      </w:pPr>
      <w:r>
        <w:tab/>
        <w:t>&lt;/xs:complexType&gt;</w:t>
      </w:r>
    </w:p>
    <w:p w14:paraId="05D0AA66" w14:textId="77777777" w:rsidR="00AC1148" w:rsidRDefault="00AC1148" w:rsidP="00AC1148">
      <w:pPr>
        <w:pStyle w:val="PL"/>
      </w:pPr>
      <w:r>
        <w:tab/>
        <w:t>&lt;xs:simpleType name="tThreeByteType"&gt;</w:t>
      </w:r>
    </w:p>
    <w:p w14:paraId="3125BCE3" w14:textId="77777777" w:rsidR="00AC1148" w:rsidRDefault="00AC1148" w:rsidP="00AC1148">
      <w:pPr>
        <w:pStyle w:val="PL"/>
      </w:pPr>
      <w:r>
        <w:tab/>
        <w:t>&lt;xs:restriction base="xs:integer"&gt;</w:t>
      </w:r>
    </w:p>
    <w:p w14:paraId="0FCC12ED" w14:textId="77777777" w:rsidR="00AC1148" w:rsidRDefault="00AC1148" w:rsidP="00AC1148">
      <w:pPr>
        <w:pStyle w:val="PL"/>
      </w:pPr>
      <w:r>
        <w:tab/>
        <w:t>&lt;xs:minInclusive value="0"/&gt;</w:t>
      </w:r>
    </w:p>
    <w:p w14:paraId="22FEBE5B" w14:textId="77777777" w:rsidR="00AC1148" w:rsidRDefault="00AC1148" w:rsidP="00AC1148">
      <w:pPr>
        <w:pStyle w:val="PL"/>
      </w:pPr>
      <w:r>
        <w:tab/>
        <w:t>&lt;xs:maxInclusive value="16777215"/&gt;</w:t>
      </w:r>
    </w:p>
    <w:p w14:paraId="21D95BA3" w14:textId="77777777" w:rsidR="00AC1148" w:rsidRDefault="00AC1148" w:rsidP="00AC1148">
      <w:pPr>
        <w:pStyle w:val="PL"/>
      </w:pPr>
      <w:r>
        <w:tab/>
        <w:t>&lt;/xs:restriction&gt;</w:t>
      </w:r>
    </w:p>
    <w:p w14:paraId="2A9D46FF" w14:textId="77777777" w:rsidR="00AC1148" w:rsidRDefault="00AC1148" w:rsidP="00AC1148">
      <w:pPr>
        <w:pStyle w:val="PL"/>
      </w:pPr>
      <w:r>
        <w:tab/>
        <w:t>&lt;/xs:simpleType&gt;</w:t>
      </w:r>
    </w:p>
    <w:p w14:paraId="6EB962C0" w14:textId="77777777" w:rsidR="00AC1148" w:rsidRDefault="00AC1148" w:rsidP="00AC1148">
      <w:pPr>
        <w:pStyle w:val="PL"/>
      </w:pPr>
      <w:r>
        <w:tab/>
        <w:t>&lt;xs:complexType name="tGeographicalAreaDef"&gt;</w:t>
      </w:r>
    </w:p>
    <w:p w14:paraId="590E4FD7" w14:textId="77777777" w:rsidR="00AC1148" w:rsidRDefault="00AC1148" w:rsidP="00AC1148">
      <w:pPr>
        <w:pStyle w:val="PL"/>
      </w:pPr>
      <w:r>
        <w:tab/>
        <w:t>&lt;xs:sequence&gt;</w:t>
      </w:r>
    </w:p>
    <w:p w14:paraId="1519E11F" w14:textId="77777777" w:rsidR="00AC1148" w:rsidRDefault="00AC1148" w:rsidP="00AC1148">
      <w:pPr>
        <w:pStyle w:val="PL"/>
      </w:pPr>
      <w:r>
        <w:tab/>
        <w:t>&lt;xs:element name="PolygonArea" type="sealloc:tPolygonAreaType" minOccurs="0"/&gt;</w:t>
      </w:r>
    </w:p>
    <w:p w14:paraId="1CDE18F6" w14:textId="77777777" w:rsidR="00AC1148" w:rsidRDefault="00AC1148" w:rsidP="00AC1148">
      <w:pPr>
        <w:pStyle w:val="PL"/>
      </w:pPr>
      <w:r>
        <w:tab/>
        <w:t>&lt;xs:element name="EllipsoidArcArea" type="sealloc:tEllipsoidArcType" minOccurs="0"/&gt;</w:t>
      </w:r>
    </w:p>
    <w:p w14:paraId="0F705FC6" w14:textId="77777777" w:rsidR="00AC1148" w:rsidRDefault="00AC1148" w:rsidP="00AC1148">
      <w:pPr>
        <w:pStyle w:val="PL"/>
      </w:pPr>
      <w:r>
        <w:tab/>
        <w:t>&lt;xs:any namespace="##other" processContents="lax" minOccurs="0" maxOccurs="unbounded"/&gt;</w:t>
      </w:r>
    </w:p>
    <w:p w14:paraId="6516F091" w14:textId="77777777" w:rsidR="00AC1148" w:rsidRPr="00587E76" w:rsidRDefault="00AC1148" w:rsidP="00AC1148">
      <w:pPr>
        <w:pStyle w:val="PL"/>
      </w:pPr>
      <w:r>
        <w:tab/>
      </w:r>
      <w:r w:rsidRPr="0098763C">
        <w:t>&lt;xs:element name="anyExt" type="</w:t>
      </w:r>
      <w:r>
        <w:t>sealloc:</w:t>
      </w:r>
      <w:r w:rsidRPr="0098763C">
        <w:t>anyExtType" minOccurs="0"/&gt;</w:t>
      </w:r>
    </w:p>
    <w:p w14:paraId="3C17C903" w14:textId="77777777" w:rsidR="00AC1148" w:rsidRDefault="00AC1148" w:rsidP="00AC1148">
      <w:pPr>
        <w:pStyle w:val="PL"/>
      </w:pPr>
      <w:r>
        <w:tab/>
        <w:t>&lt;/xs:sequence&gt;</w:t>
      </w:r>
    </w:p>
    <w:p w14:paraId="778745DD" w14:textId="77777777" w:rsidR="00AC1148" w:rsidRDefault="00AC1148" w:rsidP="00AC1148">
      <w:pPr>
        <w:pStyle w:val="PL"/>
      </w:pPr>
      <w:r>
        <w:tab/>
        <w:t>&lt;xs:anyAttribute namespace="##any" processContents="lax"/&gt;</w:t>
      </w:r>
    </w:p>
    <w:p w14:paraId="1B901DF5" w14:textId="77777777" w:rsidR="00AC1148" w:rsidRDefault="00AC1148" w:rsidP="00AC1148">
      <w:pPr>
        <w:pStyle w:val="PL"/>
      </w:pPr>
      <w:r>
        <w:tab/>
        <w:t>&lt;/xs:complexType&gt;</w:t>
      </w:r>
    </w:p>
    <w:p w14:paraId="02D9FE6C" w14:textId="77777777" w:rsidR="00AC1148" w:rsidRDefault="00AC1148" w:rsidP="00AC1148">
      <w:pPr>
        <w:pStyle w:val="PL"/>
      </w:pPr>
      <w:r>
        <w:tab/>
        <w:t>&lt;xs:complexType name="tPolygonAreaType"&gt;</w:t>
      </w:r>
    </w:p>
    <w:p w14:paraId="0002347A" w14:textId="77777777" w:rsidR="00AC1148" w:rsidRDefault="00AC1148" w:rsidP="00AC1148">
      <w:pPr>
        <w:pStyle w:val="PL"/>
      </w:pPr>
      <w:r>
        <w:tab/>
        <w:t>&lt;xs:sequence&gt;</w:t>
      </w:r>
    </w:p>
    <w:p w14:paraId="6FA3EB7C" w14:textId="77777777" w:rsidR="00AC1148" w:rsidRDefault="00AC1148" w:rsidP="00AC1148">
      <w:pPr>
        <w:pStyle w:val="PL"/>
      </w:pPr>
      <w:r>
        <w:tab/>
        <w:t>&lt;xs:element name="Corner" type="sealloc:tPointCoordinate" minOccurs="3" maxOccurs="15"/&gt;</w:t>
      </w:r>
    </w:p>
    <w:p w14:paraId="7E8DE99A" w14:textId="77777777" w:rsidR="00AC1148" w:rsidRDefault="00AC1148" w:rsidP="00AC1148">
      <w:pPr>
        <w:pStyle w:val="PL"/>
      </w:pPr>
      <w:r>
        <w:tab/>
        <w:t>&lt;xs:any namespace="##other" processContents="lax" minOccurs="0" maxOccurs="unbounded"/&gt;</w:t>
      </w:r>
    </w:p>
    <w:p w14:paraId="2547A811" w14:textId="77777777" w:rsidR="00AC1148" w:rsidRPr="00587E76" w:rsidRDefault="00AC1148" w:rsidP="00AC1148">
      <w:pPr>
        <w:pStyle w:val="PL"/>
      </w:pPr>
      <w:r>
        <w:tab/>
      </w:r>
      <w:r w:rsidRPr="0098763C">
        <w:t>&lt;xs:element name="anyExt" type="</w:t>
      </w:r>
      <w:r>
        <w:t>sealloc:</w:t>
      </w:r>
      <w:r w:rsidRPr="0098763C">
        <w:t>anyExtType" minOccurs="0"/&gt;</w:t>
      </w:r>
    </w:p>
    <w:p w14:paraId="4907560A" w14:textId="77777777" w:rsidR="00AC1148" w:rsidRDefault="00AC1148" w:rsidP="00AC1148">
      <w:pPr>
        <w:pStyle w:val="PL"/>
      </w:pPr>
      <w:r>
        <w:tab/>
        <w:t>&lt;/xs:sequence&gt;</w:t>
      </w:r>
    </w:p>
    <w:p w14:paraId="397C8A83" w14:textId="77777777" w:rsidR="00AC1148" w:rsidRDefault="00AC1148" w:rsidP="00AC1148">
      <w:pPr>
        <w:pStyle w:val="PL"/>
      </w:pPr>
      <w:r>
        <w:tab/>
        <w:t>&lt;xs:anyAttribute namespace="##any" processContents="lax"/&gt;</w:t>
      </w:r>
    </w:p>
    <w:p w14:paraId="79DA8500" w14:textId="77777777" w:rsidR="00AC1148" w:rsidRDefault="00AC1148" w:rsidP="00AC1148">
      <w:pPr>
        <w:pStyle w:val="PL"/>
      </w:pPr>
      <w:r>
        <w:tab/>
        <w:t>&lt;/xs:complexType&gt;</w:t>
      </w:r>
    </w:p>
    <w:p w14:paraId="4F2D40CB" w14:textId="77777777" w:rsidR="00AC1148" w:rsidRDefault="00AC1148" w:rsidP="00AC1148">
      <w:pPr>
        <w:pStyle w:val="PL"/>
      </w:pPr>
      <w:r>
        <w:tab/>
        <w:t>&lt;xs:complexType name="tEllipsoidArcType"&gt;</w:t>
      </w:r>
    </w:p>
    <w:p w14:paraId="161B85E3" w14:textId="77777777" w:rsidR="00AC1148" w:rsidRDefault="00AC1148" w:rsidP="00AC1148">
      <w:pPr>
        <w:pStyle w:val="PL"/>
      </w:pPr>
      <w:r>
        <w:tab/>
        <w:t>&lt;xs:sequence&gt;</w:t>
      </w:r>
    </w:p>
    <w:p w14:paraId="38EC1CA6" w14:textId="77777777" w:rsidR="00AC1148" w:rsidRDefault="00AC1148" w:rsidP="00AC1148">
      <w:pPr>
        <w:pStyle w:val="PL"/>
      </w:pPr>
      <w:r>
        <w:tab/>
        <w:t>&lt;xs:element name="Center" type="sealloc:tPointCoordinate"/&gt;</w:t>
      </w:r>
    </w:p>
    <w:p w14:paraId="5513D535" w14:textId="77777777" w:rsidR="00AC1148" w:rsidRDefault="00AC1148" w:rsidP="00AC1148">
      <w:pPr>
        <w:pStyle w:val="PL"/>
      </w:pPr>
      <w:r>
        <w:tab/>
        <w:t>&lt;xs:element name="Radius" type="xs:nonNegativeInteger"/&gt;</w:t>
      </w:r>
    </w:p>
    <w:p w14:paraId="74E74857" w14:textId="77777777" w:rsidR="00AC1148" w:rsidRDefault="00AC1148" w:rsidP="00AC1148">
      <w:pPr>
        <w:pStyle w:val="PL"/>
      </w:pPr>
      <w:r>
        <w:tab/>
        <w:t>&lt;xs:element name="OffsetAngle" type="xs:unsignedByte"/&gt;</w:t>
      </w:r>
    </w:p>
    <w:p w14:paraId="67CF15A2" w14:textId="77777777" w:rsidR="00AC1148" w:rsidRDefault="00AC1148" w:rsidP="00AC1148">
      <w:pPr>
        <w:pStyle w:val="PL"/>
      </w:pPr>
      <w:r>
        <w:tab/>
        <w:t>&lt;xs:element name="IncludedAngle" type="xs:unsignedByte"/&gt;</w:t>
      </w:r>
    </w:p>
    <w:p w14:paraId="0E7DD493" w14:textId="77777777" w:rsidR="00AC1148" w:rsidRDefault="00AC1148" w:rsidP="00AC1148">
      <w:pPr>
        <w:pStyle w:val="PL"/>
      </w:pPr>
      <w:r>
        <w:tab/>
        <w:t>&lt;xs:any namespace="##other" processContents="lax" minOccurs="0" maxOccurs="unbounded"/&gt;</w:t>
      </w:r>
    </w:p>
    <w:p w14:paraId="0C50D463" w14:textId="77777777" w:rsidR="00AC1148" w:rsidRPr="00587E76" w:rsidRDefault="00AC1148" w:rsidP="00AC1148">
      <w:pPr>
        <w:pStyle w:val="PL"/>
      </w:pPr>
      <w:r>
        <w:tab/>
      </w:r>
      <w:r w:rsidRPr="0098763C">
        <w:t>&lt;xs:element name="anyExt" type="</w:t>
      </w:r>
      <w:r>
        <w:t>sealloc:</w:t>
      </w:r>
      <w:r w:rsidRPr="0098763C">
        <w:t>anyExtType" minOccurs="0"/&gt;</w:t>
      </w:r>
    </w:p>
    <w:p w14:paraId="13F08A4C" w14:textId="77777777" w:rsidR="00AC1148" w:rsidRDefault="00AC1148" w:rsidP="00AC1148">
      <w:pPr>
        <w:pStyle w:val="PL"/>
      </w:pPr>
      <w:r>
        <w:tab/>
        <w:t>&lt;/xs:sequence&gt;</w:t>
      </w:r>
    </w:p>
    <w:p w14:paraId="0DF63F28" w14:textId="77777777" w:rsidR="00AC1148" w:rsidRDefault="00AC1148" w:rsidP="00AC1148">
      <w:pPr>
        <w:pStyle w:val="PL"/>
      </w:pPr>
      <w:r>
        <w:tab/>
        <w:t>&lt;xs:anyAttribute namespace="##any" processContents="lax"/&gt;</w:t>
      </w:r>
    </w:p>
    <w:p w14:paraId="3AE1A830" w14:textId="77777777" w:rsidR="00AC1148" w:rsidRDefault="00AC1148" w:rsidP="00AC1148">
      <w:pPr>
        <w:pStyle w:val="PL"/>
      </w:pPr>
      <w:r>
        <w:tab/>
        <w:t>&lt;/xs:complexType&gt;</w:t>
      </w:r>
    </w:p>
    <w:p w14:paraId="7DFE1E4A" w14:textId="77777777" w:rsidR="00AC1148" w:rsidRPr="009820EA" w:rsidRDefault="00AC1148" w:rsidP="00AC1148">
      <w:pPr>
        <w:pStyle w:val="PL"/>
      </w:pPr>
      <w:r w:rsidRPr="00EB0562">
        <w:tab/>
      </w:r>
      <w:r w:rsidRPr="009820EA">
        <w:t>&lt;xs:complexType name="tReportsType"&gt;</w:t>
      </w:r>
    </w:p>
    <w:p w14:paraId="18DCE975" w14:textId="77777777" w:rsidR="00AC1148" w:rsidRPr="009820EA" w:rsidRDefault="00AC1148" w:rsidP="00AC1148">
      <w:pPr>
        <w:pStyle w:val="PL"/>
      </w:pPr>
      <w:r w:rsidRPr="009820EA">
        <w:tab/>
        <w:t>&lt;xs:sequence &gt;</w:t>
      </w:r>
    </w:p>
    <w:p w14:paraId="6DF4E89F" w14:textId="77777777" w:rsidR="00AC1148" w:rsidRPr="009820EA" w:rsidRDefault="00AC1148" w:rsidP="00AC1148">
      <w:pPr>
        <w:pStyle w:val="PL"/>
      </w:pPr>
      <w:r>
        <w:tab/>
      </w:r>
      <w:r w:rsidRPr="009820EA">
        <w:t>&lt;xs:element name="VAL-user-id" type="sealloc:contentType" minOccurs="0" maxOccurs="1"/&gt;</w:t>
      </w:r>
    </w:p>
    <w:p w14:paraId="678D01A9" w14:textId="77777777" w:rsidR="00AC1148" w:rsidRPr="009820EA" w:rsidRDefault="00AC1148" w:rsidP="00AC1148">
      <w:pPr>
        <w:pStyle w:val="PL"/>
      </w:pPr>
      <w:r>
        <w:tab/>
      </w:r>
      <w:r w:rsidRPr="009820EA">
        <w:t>&lt;xs:element name="LatestLocation" type="sealloc:tLatestLocationType"/&gt;</w:t>
      </w:r>
    </w:p>
    <w:p w14:paraId="2785B1CC" w14:textId="77777777" w:rsidR="00AC1148" w:rsidRDefault="00AC1148" w:rsidP="00AC1148">
      <w:pPr>
        <w:pStyle w:val="PL"/>
      </w:pPr>
      <w:r>
        <w:tab/>
        <w:t>&lt;xs:any namespace="##other" processContents="lax" minOccurs="0" maxOccurs="unbounded"/&gt;</w:t>
      </w:r>
    </w:p>
    <w:p w14:paraId="4F02AD2F" w14:textId="77777777" w:rsidR="00AC1148" w:rsidRPr="00587E76" w:rsidRDefault="00AC1148" w:rsidP="00AC1148">
      <w:pPr>
        <w:pStyle w:val="PL"/>
      </w:pPr>
      <w:r>
        <w:tab/>
      </w:r>
      <w:r w:rsidRPr="0098763C">
        <w:t>&lt;xs:element name="anyExt" type="</w:t>
      </w:r>
      <w:r>
        <w:t>sealloc:</w:t>
      </w:r>
      <w:r w:rsidRPr="0098763C">
        <w:t>anyExtType" minOccurs="0"/&gt;</w:t>
      </w:r>
    </w:p>
    <w:p w14:paraId="34BAC841" w14:textId="77777777" w:rsidR="00AC1148" w:rsidRDefault="00AC1148" w:rsidP="00AC1148">
      <w:pPr>
        <w:pStyle w:val="PL"/>
      </w:pPr>
      <w:r>
        <w:tab/>
        <w:t>&lt;/xs:sequence &gt;</w:t>
      </w:r>
    </w:p>
    <w:p w14:paraId="7CA139D4" w14:textId="77777777" w:rsidR="00AC1148" w:rsidRDefault="00AC1148" w:rsidP="00AC1148">
      <w:pPr>
        <w:pStyle w:val="PL"/>
      </w:pPr>
      <w:r>
        <w:tab/>
        <w:t>&lt;xs:anyAttribute namespace="##any" processContents="lax"/&gt;</w:t>
      </w:r>
    </w:p>
    <w:p w14:paraId="50348083" w14:textId="77777777" w:rsidR="00AC1148" w:rsidRDefault="00AC1148" w:rsidP="00AC1148">
      <w:pPr>
        <w:pStyle w:val="PL"/>
      </w:pPr>
      <w:r>
        <w:tab/>
        <w:t>&lt;/xs:complexType&gt;</w:t>
      </w:r>
    </w:p>
    <w:p w14:paraId="0932FD3B" w14:textId="77777777" w:rsidR="00AC1148" w:rsidRDefault="00AC1148" w:rsidP="00AC1148">
      <w:pPr>
        <w:pStyle w:val="PL"/>
      </w:pPr>
      <w:r>
        <w:tab/>
        <w:t>&lt;xs:complexType name="tLatestLocationType"&gt;</w:t>
      </w:r>
    </w:p>
    <w:p w14:paraId="04297988" w14:textId="77777777" w:rsidR="00AC1148" w:rsidRDefault="00AC1148" w:rsidP="00AC1148">
      <w:pPr>
        <w:pStyle w:val="PL"/>
      </w:pPr>
      <w:r>
        <w:tab/>
        <w:t>&lt;xs:sequence&gt;</w:t>
      </w:r>
    </w:p>
    <w:p w14:paraId="4628199E" w14:textId="77777777" w:rsidR="00AC1148" w:rsidRDefault="00AC1148" w:rsidP="00AC1148">
      <w:pPr>
        <w:pStyle w:val="PL"/>
      </w:pPr>
      <w:r>
        <w:tab/>
        <w:t>&lt;xs:element name="LatestServingNcgi" type="sealloc:tLocationType" minOccurs="0"/&gt;</w:t>
      </w:r>
    </w:p>
    <w:p w14:paraId="0B6B999E" w14:textId="77777777" w:rsidR="00AC1148" w:rsidRDefault="00AC1148" w:rsidP="00AC1148">
      <w:pPr>
        <w:pStyle w:val="PL"/>
      </w:pPr>
      <w:r>
        <w:tab/>
        <w:t>&lt;xs:element name="NeighbouringNcgi" type="sealloc:tLocationType" minOccurs="0" maxOccurs="unbounded"/&gt;</w:t>
      </w:r>
    </w:p>
    <w:p w14:paraId="39F1065C" w14:textId="77777777" w:rsidR="00AC1148" w:rsidRDefault="00AC1148" w:rsidP="00AC1148">
      <w:pPr>
        <w:pStyle w:val="PL"/>
      </w:pPr>
      <w:r>
        <w:tab/>
        <w:t>&lt;xs:element name="MbmsSaId" type="sealloc:tLocationType" minOccurs="0"/&gt;</w:t>
      </w:r>
    </w:p>
    <w:p w14:paraId="6E8DC798" w14:textId="77777777" w:rsidR="00AC1148" w:rsidRDefault="00AC1148" w:rsidP="00AC1148">
      <w:pPr>
        <w:pStyle w:val="PL"/>
      </w:pPr>
      <w:r>
        <w:tab/>
        <w:t>&lt;xs:element name="MbsfnArea" type="sealloc:tLocationType" minOccurs="0"/&gt;</w:t>
      </w:r>
    </w:p>
    <w:p w14:paraId="502EF9B2" w14:textId="77777777" w:rsidR="00AC1148" w:rsidRDefault="00AC1148" w:rsidP="00AC1148">
      <w:pPr>
        <w:pStyle w:val="PL"/>
      </w:pPr>
      <w:r>
        <w:tab/>
        <w:t>&lt;xs:element name="LatestCoordinate" type="sealloc:tPointCoordinate" minOccurs="0"/&gt;</w:t>
      </w:r>
    </w:p>
    <w:p w14:paraId="352DF5A9" w14:textId="77777777" w:rsidR="00AC1148" w:rsidRDefault="00AC1148" w:rsidP="00AC1148">
      <w:pPr>
        <w:pStyle w:val="PL"/>
      </w:pPr>
      <w:r>
        <w:tab/>
        <w:t>&lt;xs:any namespace="##other" processContents="lax" minOccurs="0" maxOccurs="unbounded"/&gt;</w:t>
      </w:r>
    </w:p>
    <w:p w14:paraId="3F361F9F" w14:textId="77777777" w:rsidR="00AC1148" w:rsidRPr="00587E76" w:rsidRDefault="00AC1148" w:rsidP="00AC1148">
      <w:pPr>
        <w:pStyle w:val="PL"/>
      </w:pPr>
      <w:r>
        <w:tab/>
      </w:r>
      <w:r w:rsidRPr="0098763C">
        <w:t>&lt;xs:element name="anyExt" type="</w:t>
      </w:r>
      <w:r>
        <w:t>sealloc:</w:t>
      </w:r>
      <w:r w:rsidRPr="0098763C">
        <w:t>anyExtType" minOccurs="0"/&gt;</w:t>
      </w:r>
    </w:p>
    <w:p w14:paraId="1A67FEB1" w14:textId="77777777" w:rsidR="00AC1148" w:rsidRDefault="00AC1148" w:rsidP="00AC1148">
      <w:pPr>
        <w:pStyle w:val="PL"/>
      </w:pPr>
      <w:r>
        <w:tab/>
        <w:t>&lt;/xs:sequence&gt;</w:t>
      </w:r>
    </w:p>
    <w:p w14:paraId="22A27D4E" w14:textId="77777777" w:rsidR="00AC1148" w:rsidRDefault="00AC1148" w:rsidP="00AC1148">
      <w:pPr>
        <w:pStyle w:val="PL"/>
      </w:pPr>
      <w:r>
        <w:tab/>
        <w:t>&lt;xs:anyAttribute namespace="##any" processContents="lax"/&gt;</w:t>
      </w:r>
    </w:p>
    <w:p w14:paraId="4EADEB3B" w14:textId="77777777" w:rsidR="00AC1148" w:rsidRDefault="00AC1148" w:rsidP="00AC1148">
      <w:pPr>
        <w:pStyle w:val="PL"/>
      </w:pPr>
      <w:r>
        <w:tab/>
        <w:t>&lt;/xs:complexType&gt;</w:t>
      </w:r>
    </w:p>
    <w:p w14:paraId="012624BB" w14:textId="77777777" w:rsidR="00AC1148" w:rsidRDefault="00AC1148" w:rsidP="00AC1148">
      <w:pPr>
        <w:pStyle w:val="PL"/>
      </w:pPr>
      <w:r>
        <w:t>&lt;xs:complexType name="contentType"&gt;</w:t>
      </w:r>
    </w:p>
    <w:p w14:paraId="2F5BDBCC" w14:textId="77777777" w:rsidR="00AC1148" w:rsidRDefault="00AC1148" w:rsidP="00AC1148">
      <w:pPr>
        <w:pStyle w:val="PL"/>
      </w:pPr>
      <w:r>
        <w:t xml:space="preserve">    &lt;xs:choice&gt;</w:t>
      </w:r>
    </w:p>
    <w:p w14:paraId="720BEDFC" w14:textId="77777777" w:rsidR="00AC1148" w:rsidRDefault="00AC1148" w:rsidP="00AC1148">
      <w:pPr>
        <w:pStyle w:val="PL"/>
      </w:pPr>
      <w:r>
        <w:t xml:space="preserve">      &lt;xs:element name="sealURI" type="xs:anyURI"/&gt;</w:t>
      </w:r>
    </w:p>
    <w:p w14:paraId="4EB5CFD3" w14:textId="77777777" w:rsidR="00AC1148" w:rsidRDefault="00AC1148" w:rsidP="00AC1148">
      <w:pPr>
        <w:pStyle w:val="PL"/>
      </w:pPr>
      <w:r>
        <w:t xml:space="preserve">      &lt;xs:element name="sealString" type="xs:string"/&gt;</w:t>
      </w:r>
    </w:p>
    <w:p w14:paraId="2FF2A9B2" w14:textId="77777777" w:rsidR="00AC1148" w:rsidRDefault="00AC1148" w:rsidP="00AC1148">
      <w:pPr>
        <w:pStyle w:val="PL"/>
      </w:pPr>
      <w:r>
        <w:t xml:space="preserve">      &lt;xs:element name="sealBoolean" type="xs:boolean"/&gt;</w:t>
      </w:r>
    </w:p>
    <w:p w14:paraId="0B64D58D" w14:textId="77777777" w:rsidR="00AC1148" w:rsidRDefault="00AC1148" w:rsidP="00AC1148">
      <w:pPr>
        <w:pStyle w:val="PL"/>
      </w:pPr>
      <w:r>
        <w:t xml:space="preserve">      &lt;xs:any namespace="##other" processContents="lax"/&gt;</w:t>
      </w:r>
    </w:p>
    <w:p w14:paraId="36614B6E" w14:textId="77777777" w:rsidR="00AC1148" w:rsidRDefault="00AC1148" w:rsidP="00AC1148">
      <w:pPr>
        <w:pStyle w:val="PL"/>
      </w:pPr>
      <w:r>
        <w:t xml:space="preserve">    &lt;/xs:choice&gt;</w:t>
      </w:r>
    </w:p>
    <w:p w14:paraId="4D978032" w14:textId="77777777" w:rsidR="00AC1148" w:rsidRDefault="00AC1148" w:rsidP="00AC1148">
      <w:pPr>
        <w:pStyle w:val="PL"/>
      </w:pPr>
      <w:r>
        <w:t xml:space="preserve">    &lt;xs:attribute name="type" type="</w:t>
      </w:r>
      <w:r>
        <w:rPr>
          <w:lang w:val="en-US"/>
        </w:rPr>
        <w:t>sealloc:</w:t>
      </w:r>
      <w:r>
        <w:t>protectionType"/&gt;</w:t>
      </w:r>
    </w:p>
    <w:p w14:paraId="481DD1B5" w14:textId="77777777" w:rsidR="00AC1148" w:rsidRDefault="00AC1148" w:rsidP="00AC1148">
      <w:pPr>
        <w:pStyle w:val="PL"/>
      </w:pPr>
      <w:r>
        <w:t xml:space="preserve">    &lt;xs:anyAttribute namespace="##any" processContents="lax"/&gt;</w:t>
      </w:r>
    </w:p>
    <w:p w14:paraId="3B02FAE6" w14:textId="77777777" w:rsidR="00AC1148" w:rsidRDefault="00AC1148" w:rsidP="00AC1148">
      <w:pPr>
        <w:pStyle w:val="PL"/>
      </w:pPr>
      <w:r>
        <w:t xml:space="preserve">  &lt;/xs:complexType&gt;</w:t>
      </w:r>
    </w:p>
    <w:p w14:paraId="7C6023D7" w14:textId="77777777" w:rsidR="00AC1148" w:rsidRDefault="00AC1148" w:rsidP="00AC1148">
      <w:pPr>
        <w:pStyle w:val="PL"/>
      </w:pPr>
      <w:r w:rsidRPr="00EB0562">
        <w:tab/>
      </w:r>
      <w:r>
        <w:t>&lt;xs:complexType name="tIDsListType"&gt;</w:t>
      </w:r>
    </w:p>
    <w:p w14:paraId="0F4BEA97" w14:textId="77777777" w:rsidR="00AC1148" w:rsidRDefault="00AC1148" w:rsidP="00AC1148">
      <w:pPr>
        <w:pStyle w:val="PL"/>
      </w:pPr>
      <w:r>
        <w:tab/>
        <w:t>&lt;xs:choice&gt;</w:t>
      </w:r>
    </w:p>
    <w:p w14:paraId="6E736384" w14:textId="77777777" w:rsidR="00AC1148" w:rsidRDefault="00AC1148" w:rsidP="00AC1148">
      <w:pPr>
        <w:pStyle w:val="PL"/>
      </w:pPr>
      <w:r>
        <w:tab/>
        <w:t>&lt;xs:element name=</w:t>
      </w:r>
      <w:r w:rsidRPr="00DB1907">
        <w:t>"VAL-user-id" type="seal</w:t>
      </w:r>
      <w:r>
        <w:t>loc</w:t>
      </w:r>
      <w:r w:rsidRPr="00DB1907">
        <w:t>:contentType" minOccurs="0"/&gt;</w:t>
      </w:r>
    </w:p>
    <w:p w14:paraId="5BBDB5CA" w14:textId="77777777" w:rsidR="00AC1148" w:rsidRDefault="00AC1148" w:rsidP="00AC1148">
      <w:pPr>
        <w:pStyle w:val="PL"/>
      </w:pPr>
      <w:r>
        <w:tab/>
        <w:t>&lt;xs:any namespace="##other" processContents="lax" minOccurs="0" maxOccurs="unbounded"/&gt;</w:t>
      </w:r>
    </w:p>
    <w:p w14:paraId="17F3E35F" w14:textId="77777777" w:rsidR="00AC1148" w:rsidRPr="00587E76" w:rsidRDefault="00AC1148" w:rsidP="00AC1148">
      <w:pPr>
        <w:pStyle w:val="PL"/>
      </w:pPr>
      <w:r>
        <w:tab/>
      </w:r>
      <w:r w:rsidRPr="0098763C">
        <w:t>&lt;xs:element name="anyExt" type="</w:t>
      </w:r>
      <w:r>
        <w:t>sealloc:</w:t>
      </w:r>
      <w:r w:rsidRPr="0098763C">
        <w:t>anyExtType" minOccurs="0"/&gt;</w:t>
      </w:r>
    </w:p>
    <w:p w14:paraId="026676F4" w14:textId="77777777" w:rsidR="00AC1148" w:rsidRDefault="00AC1148" w:rsidP="00AC1148">
      <w:pPr>
        <w:pStyle w:val="PL"/>
      </w:pPr>
      <w:r>
        <w:tab/>
        <w:t>&lt;/xs:choice&gt;</w:t>
      </w:r>
    </w:p>
    <w:p w14:paraId="2FEE0E09" w14:textId="77777777" w:rsidR="00AC1148" w:rsidRDefault="00AC1148" w:rsidP="00AC1148">
      <w:pPr>
        <w:pStyle w:val="PL"/>
      </w:pPr>
      <w:r>
        <w:tab/>
        <w:t>&lt;xs:anyAttribute namespace="##any" processContents="lax"/&gt;</w:t>
      </w:r>
    </w:p>
    <w:p w14:paraId="5A9D4D3B" w14:textId="77777777" w:rsidR="00AC1148" w:rsidRDefault="00AC1148" w:rsidP="00AC1148">
      <w:pPr>
        <w:pStyle w:val="PL"/>
      </w:pPr>
      <w:r>
        <w:tab/>
        <w:t>&lt;/xs:complexType&gt;</w:t>
      </w:r>
    </w:p>
    <w:p w14:paraId="5FA8B8BB" w14:textId="77777777" w:rsidR="00AC1148" w:rsidRPr="008B4095" w:rsidRDefault="00AC1148" w:rsidP="00AC1148">
      <w:pPr>
        <w:pStyle w:val="PL"/>
        <w:rPr>
          <w:lang w:eastAsia="zh-CN"/>
        </w:rPr>
      </w:pPr>
      <w:r w:rsidRPr="008B4095">
        <w:rPr>
          <w:lang w:eastAsia="zh-CN"/>
        </w:rPr>
        <w:tab/>
        <w:t>&lt;xs:complexType name="anyExtType"&gt;</w:t>
      </w:r>
    </w:p>
    <w:p w14:paraId="66C3D824" w14:textId="77777777" w:rsidR="00AC1148" w:rsidRPr="008B4095" w:rsidRDefault="00AC1148" w:rsidP="00AC1148">
      <w:pPr>
        <w:pStyle w:val="PL"/>
        <w:rPr>
          <w:lang w:eastAsia="zh-CN"/>
        </w:rPr>
      </w:pPr>
      <w:r w:rsidRPr="008B4095">
        <w:rPr>
          <w:lang w:eastAsia="zh-CN"/>
        </w:rPr>
        <w:tab/>
      </w:r>
      <w:r w:rsidRPr="008B4095">
        <w:rPr>
          <w:lang w:eastAsia="zh-CN"/>
        </w:rPr>
        <w:tab/>
        <w:t>&lt;xs:sequence&gt;</w:t>
      </w:r>
    </w:p>
    <w:p w14:paraId="0247C0BD" w14:textId="77777777" w:rsidR="00AC1148" w:rsidRPr="008B4095" w:rsidRDefault="00AC1148" w:rsidP="00AC1148">
      <w:pPr>
        <w:pStyle w:val="PL"/>
        <w:rPr>
          <w:lang w:eastAsia="zh-CN"/>
        </w:rPr>
      </w:pPr>
      <w:r w:rsidRPr="008B4095">
        <w:rPr>
          <w:lang w:eastAsia="zh-CN"/>
        </w:rPr>
        <w:tab/>
      </w:r>
      <w:r w:rsidRPr="008B4095">
        <w:rPr>
          <w:lang w:eastAsia="zh-CN"/>
        </w:rPr>
        <w:tab/>
      </w:r>
      <w:r w:rsidRPr="008B4095">
        <w:rPr>
          <w:lang w:eastAsia="zh-CN"/>
        </w:rPr>
        <w:tab/>
        <w:t>&lt;xs:any namespace="##any" processContents="lax" minOccurs="0" maxOccurs="unbounded"/&gt;</w:t>
      </w:r>
    </w:p>
    <w:p w14:paraId="15B9B61B" w14:textId="77777777" w:rsidR="00AC1148" w:rsidRPr="008B4095" w:rsidRDefault="00AC1148" w:rsidP="00AC1148">
      <w:pPr>
        <w:pStyle w:val="PL"/>
        <w:rPr>
          <w:lang w:eastAsia="zh-CN"/>
        </w:rPr>
      </w:pPr>
      <w:r w:rsidRPr="008B4095">
        <w:rPr>
          <w:lang w:eastAsia="zh-CN"/>
        </w:rPr>
        <w:tab/>
      </w:r>
      <w:r w:rsidRPr="008B4095">
        <w:rPr>
          <w:lang w:eastAsia="zh-CN"/>
        </w:rPr>
        <w:tab/>
        <w:t>&lt;/xs:sequence&gt;</w:t>
      </w:r>
    </w:p>
    <w:p w14:paraId="108BDA11" w14:textId="77777777" w:rsidR="00AC1148" w:rsidRPr="008B4095" w:rsidRDefault="00AC1148" w:rsidP="00AC1148">
      <w:pPr>
        <w:pStyle w:val="PL"/>
        <w:rPr>
          <w:lang w:eastAsia="zh-CN"/>
        </w:rPr>
      </w:pPr>
      <w:r w:rsidRPr="008B4095">
        <w:rPr>
          <w:lang w:eastAsia="zh-CN"/>
        </w:rPr>
        <w:tab/>
        <w:t>&lt;/xs:complexType&gt;</w:t>
      </w:r>
    </w:p>
    <w:p w14:paraId="603987C1" w14:textId="77777777" w:rsidR="00AC1148" w:rsidRPr="00B16EA9" w:rsidRDefault="00AC1148" w:rsidP="00AC1148">
      <w:pPr>
        <w:pStyle w:val="PL"/>
        <w:rPr>
          <w:lang w:eastAsia="zh-CN"/>
        </w:rPr>
      </w:pPr>
      <w:r>
        <w:rPr>
          <w:rFonts w:hint="eastAsia"/>
          <w:lang w:eastAsia="zh-CN"/>
        </w:rPr>
        <w:t>&lt;</w:t>
      </w:r>
      <w:r>
        <w:rPr>
          <w:lang w:eastAsia="zh-CN"/>
        </w:rPr>
        <w:t>/xs:schema&gt;</w:t>
      </w:r>
    </w:p>
    <w:bookmarkEnd w:id="76"/>
    <w:bookmarkEnd w:id="77"/>
    <w:bookmarkEnd w:id="78"/>
    <w:bookmarkEnd w:id="79"/>
    <w:bookmarkEnd w:id="80"/>
    <w:bookmarkEnd w:id="81"/>
    <w:bookmarkEnd w:id="82"/>
    <w:bookmarkEnd w:id="83"/>
    <w:bookmarkEnd w:id="84"/>
    <w:p w14:paraId="5FC7F9B5" w14:textId="77777777" w:rsidR="00344F51" w:rsidRPr="00AC1148" w:rsidRDefault="00344F51" w:rsidP="00344F51">
      <w:pPr>
        <w:rPr>
          <w:noProof/>
          <w:lang w:eastAsia="zh-CN"/>
        </w:rPr>
      </w:pPr>
    </w:p>
    <w:p w14:paraId="15C38872" w14:textId="77777777" w:rsidR="00344F51" w:rsidRPr="001E23FE" w:rsidRDefault="00344F51" w:rsidP="00344F5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4F5EDAD5" w14:textId="77777777" w:rsidR="009E3BB2" w:rsidRPr="0073469F" w:rsidRDefault="009E3BB2" w:rsidP="009E3BB2">
      <w:pPr>
        <w:pStyle w:val="2"/>
      </w:pPr>
      <w:bookmarkStart w:id="178" w:name="_Toc45281912"/>
      <w:bookmarkStart w:id="179" w:name="_Toc51933142"/>
      <w:bookmarkStart w:id="180" w:name="_Toc123645081"/>
      <w:r>
        <w:t>7.5</w:t>
      </w:r>
      <w:r w:rsidRPr="0073469F">
        <w:tab/>
      </w:r>
      <w:r>
        <w:t>Data semantics</w:t>
      </w:r>
      <w:bookmarkEnd w:id="178"/>
      <w:bookmarkEnd w:id="179"/>
      <w:bookmarkEnd w:id="180"/>
    </w:p>
    <w:p w14:paraId="04FDF3B3" w14:textId="77777777" w:rsidR="009E3BB2" w:rsidRDefault="009E3BB2" w:rsidP="009E3BB2">
      <w:r w:rsidRPr="0073469F">
        <w:t>The &lt;location-info&gt; element is the root element of the XML document. The &lt;location-info&gt; element contain</w:t>
      </w:r>
      <w:r>
        <w:t>s the &lt;identity&gt;, &lt;subscription&gt;, &lt;request&gt;, &lt;configuration&gt;</w:t>
      </w:r>
      <w:r w:rsidRPr="0073469F">
        <w:t xml:space="preserve"> </w:t>
      </w:r>
      <w:r>
        <w:t xml:space="preserve">and &lt;report&gt; </w:t>
      </w:r>
      <w:r w:rsidRPr="0073469F">
        <w:t>sub</w:t>
      </w:r>
      <w:r>
        <w:t>-</w:t>
      </w:r>
      <w:r w:rsidRPr="0073469F">
        <w:t>elements.</w:t>
      </w:r>
    </w:p>
    <w:p w14:paraId="1D7AD719" w14:textId="77777777" w:rsidR="009E3BB2" w:rsidRDefault="009E3BB2" w:rsidP="009E3BB2">
      <w:r>
        <w:t>&lt;</w:t>
      </w:r>
      <w:proofErr w:type="gramStart"/>
      <w:r>
        <w:t>identity</w:t>
      </w:r>
      <w:proofErr w:type="gramEnd"/>
      <w:r>
        <w:t xml:space="preserve">&gt; is a mandatory element used to include the </w:t>
      </w:r>
      <w:r>
        <w:rPr>
          <w:rFonts w:cs="Arial"/>
        </w:rPr>
        <w:t>identity of a VAL</w:t>
      </w:r>
      <w:r w:rsidRPr="00526FC3">
        <w:rPr>
          <w:rFonts w:cs="Arial"/>
        </w:rPr>
        <w:t xml:space="preserve"> user</w:t>
      </w:r>
      <w:r>
        <w:rPr>
          <w:rFonts w:cs="Arial"/>
        </w:rPr>
        <w:t xml:space="preserve">, a VAL client or a VAL group. </w:t>
      </w:r>
      <w:r>
        <w:t>The &lt;identity&gt; element contains one of following sub-elements:</w:t>
      </w:r>
    </w:p>
    <w:p w14:paraId="0C9A8EFC" w14:textId="77777777" w:rsidR="009E3BB2" w:rsidRDefault="009E3BB2" w:rsidP="009E3BB2">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206C162B" w14:textId="77777777" w:rsidR="009E3BB2" w:rsidRDefault="009E3BB2" w:rsidP="009E3BB2">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6D9B2112" w14:textId="77777777" w:rsidR="009E3BB2" w:rsidRDefault="009E3BB2" w:rsidP="009E3BB2">
      <w:r>
        <w:t>&lt;</w:t>
      </w:r>
      <w:proofErr w:type="gramStart"/>
      <w:r>
        <w:t>subscription</w:t>
      </w:r>
      <w:proofErr w:type="gramEnd"/>
      <w:r>
        <w:t>&gt; contains the following sub-elements:</w:t>
      </w:r>
    </w:p>
    <w:p w14:paraId="7350AB3E" w14:textId="77777777" w:rsidR="009E3BB2" w:rsidRDefault="009E3BB2" w:rsidP="009E3BB2">
      <w:pPr>
        <w:pStyle w:val="B1"/>
      </w:pPr>
      <w:r>
        <w:t>a)</w:t>
      </w:r>
      <w:r>
        <w:tab/>
        <w:t xml:space="preserve">&lt;identities-list&gt;, an element contains one or more &lt;VAL-user-id&gt; elements. Each &lt;VAL-user-id&gt; </w:t>
      </w:r>
      <w:r w:rsidRPr="00436CF9">
        <w:t xml:space="preserve">element </w:t>
      </w:r>
      <w:r>
        <w:t xml:space="preserve">contains the </w:t>
      </w:r>
      <w:r w:rsidRPr="00266747">
        <w:rPr>
          <w:rFonts w:cs="Arial"/>
        </w:rPr>
        <w:t>identity of the VAL user whose location information is requested.</w:t>
      </w:r>
    </w:p>
    <w:p w14:paraId="78C66587" w14:textId="77777777" w:rsidR="009E3BB2" w:rsidRDefault="009E3BB2" w:rsidP="009E3BB2">
      <w:pPr>
        <w:pStyle w:val="B1"/>
      </w:pPr>
      <w:r>
        <w:t>b)</w:t>
      </w:r>
      <w:r>
        <w:tab/>
        <w:t>&lt;time-interval-length&gt;, an element specifying the interval time the SLM-S needs to wait before sending location reports. The value is given in seconds.</w:t>
      </w:r>
    </w:p>
    <w:p w14:paraId="6E31DD8F" w14:textId="77777777" w:rsidR="009E3BB2" w:rsidRDefault="009E3BB2" w:rsidP="009E3BB2">
      <w:pPr>
        <w:pStyle w:val="B1"/>
        <w:rPr>
          <w:lang w:val="en-US"/>
        </w:rPr>
      </w:pPr>
      <w:r>
        <w:t>c)</w:t>
      </w:r>
      <w:r>
        <w:tab/>
      </w:r>
      <w:r w:rsidRPr="00457673">
        <w:rPr>
          <w:lang w:val="en-US"/>
        </w:rPr>
        <w:t>&lt;</w:t>
      </w:r>
      <w:r w:rsidRPr="00E748E2">
        <w:rPr>
          <w:lang w:val="en-US"/>
        </w:rPr>
        <w:t>subscription-identifier</w:t>
      </w:r>
      <w:r w:rsidRPr="00457673">
        <w:rPr>
          <w:lang w:val="en-US"/>
        </w:rPr>
        <w:t>&gt;</w:t>
      </w:r>
      <w:r>
        <w:rPr>
          <w:lang w:val="en-US"/>
        </w:rPr>
        <w:t>, an element specifying the value to uniquely identify the subscription.</w:t>
      </w:r>
    </w:p>
    <w:p w14:paraId="0A0D97FC" w14:textId="77777777" w:rsidR="009E3BB2" w:rsidRDefault="009E3BB2" w:rsidP="009E3BB2">
      <w:pPr>
        <w:pStyle w:val="B1"/>
      </w:pPr>
      <w:r>
        <w:rPr>
          <w:lang w:val="en-US"/>
        </w:rPr>
        <w:t>d)</w:t>
      </w:r>
      <w:r>
        <w:rPr>
          <w:lang w:val="en-US"/>
        </w:rPr>
        <w:tab/>
      </w:r>
      <w:r>
        <w:t>&lt;</w:t>
      </w:r>
      <w:proofErr w:type="gramStart"/>
      <w:r>
        <w:t>expiry-time</w:t>
      </w:r>
      <w:proofErr w:type="gramEnd"/>
      <w:r>
        <w:t>&gt;, an element specifying expiry time for subscription in seconds.</w:t>
      </w:r>
    </w:p>
    <w:p w14:paraId="468C5AB7" w14:textId="77777777" w:rsidR="009E3BB2" w:rsidRDefault="009E3BB2" w:rsidP="009E3BB2">
      <w:r>
        <w:rPr>
          <w:lang w:eastAsia="zh-CN"/>
        </w:rPr>
        <w:t>&lt;</w:t>
      </w:r>
      <w:proofErr w:type="gramStart"/>
      <w:r>
        <w:rPr>
          <w:lang w:eastAsia="zh-CN"/>
        </w:rPr>
        <w:t>notification</w:t>
      </w:r>
      <w:proofErr w:type="gramEnd"/>
      <w:r>
        <w:rPr>
          <w:lang w:eastAsia="zh-CN"/>
        </w:rPr>
        <w:t xml:space="preserve">&gt; </w:t>
      </w:r>
      <w:r>
        <w:t>contains the following sub-elements:</w:t>
      </w:r>
    </w:p>
    <w:p w14:paraId="1180F2DA" w14:textId="77777777" w:rsidR="009E3BB2" w:rsidRDefault="009E3BB2" w:rsidP="009E3BB2">
      <w:pPr>
        <w:pStyle w:val="B1"/>
      </w:pPr>
      <w:r>
        <w:t>a</w:t>
      </w:r>
      <w:r w:rsidRPr="0090546D">
        <w:t>)</w:t>
      </w:r>
      <w:r w:rsidRPr="0090546D">
        <w:tab/>
      </w:r>
      <w:r>
        <w:t xml:space="preserve">&lt;identities-list&gt;, an element contains one or more &lt;VAL-user-id&gt; elements. Each &lt;VAL-user-id&gt; </w:t>
      </w:r>
      <w:r w:rsidRPr="00436CF9">
        <w:t xml:space="preserve">element </w:t>
      </w:r>
      <w:r>
        <w:t xml:space="preserve">contains the </w:t>
      </w:r>
      <w:r w:rsidRPr="0090546D">
        <w:rPr>
          <w:rFonts w:cs="Arial"/>
        </w:rPr>
        <w:t>identity of the VAL user whose location information needs to be notified.</w:t>
      </w:r>
    </w:p>
    <w:p w14:paraId="1AF15CE7" w14:textId="77777777" w:rsidR="009E3BB2" w:rsidRDefault="009E3BB2" w:rsidP="009E3BB2">
      <w:pPr>
        <w:pStyle w:val="B1"/>
      </w:pPr>
      <w:r>
        <w:t>b</w:t>
      </w:r>
      <w:r w:rsidRPr="0090546D">
        <w:t>)</w:t>
      </w:r>
      <w:r w:rsidRPr="0090546D">
        <w:tab/>
      </w:r>
      <w:r>
        <w:t>&lt;trigger-id&gt;, an element which can occur multiple times that contains the value of the &lt;trigger-id&gt; attribute associated with a trigger that has fired; and</w:t>
      </w:r>
    </w:p>
    <w:p w14:paraId="3885DD3D" w14:textId="77777777" w:rsidR="009E3BB2" w:rsidRDefault="009E3BB2" w:rsidP="009E3BB2">
      <w:pPr>
        <w:pStyle w:val="B1"/>
      </w:pPr>
      <w:r>
        <w:t>c</w:t>
      </w:r>
      <w:r w:rsidRPr="0090546D">
        <w:t>)</w:t>
      </w:r>
      <w:r w:rsidRPr="0090546D">
        <w:tab/>
      </w:r>
      <w:r>
        <w:t>&lt;</w:t>
      </w:r>
      <w:proofErr w:type="gramStart"/>
      <w:r>
        <w:t>reports</w:t>
      </w:r>
      <w:proofErr w:type="gramEnd"/>
      <w:r>
        <w:t>&gt;, an element contains one or more &lt;</w:t>
      </w:r>
      <w:proofErr w:type="spellStart"/>
      <w:r>
        <w:t>loc</w:t>
      </w:r>
      <w:proofErr w:type="spellEnd"/>
      <w:r>
        <w:t>-info-report&gt; elements. Each &lt;</w:t>
      </w:r>
      <w:proofErr w:type="spellStart"/>
      <w:r>
        <w:t>loc</w:t>
      </w:r>
      <w:proofErr w:type="spellEnd"/>
      <w:r>
        <w:t>-info-report&gt; element contains the following sub-elements:</w:t>
      </w:r>
    </w:p>
    <w:p w14:paraId="02854667" w14:textId="77777777" w:rsidR="009E3BB2" w:rsidRDefault="009E3BB2" w:rsidP="009E3BB2">
      <w:pPr>
        <w:pStyle w:val="B2"/>
      </w:pPr>
      <w:r>
        <w:t>1</w:t>
      </w:r>
      <w:r w:rsidRPr="0090546D">
        <w:t>)</w:t>
      </w:r>
      <w:r w:rsidRPr="0090546D">
        <w:tab/>
      </w:r>
      <w:r>
        <w:t xml:space="preserve">&lt;VAL-user-id&gt;, an element contains the </w:t>
      </w:r>
      <w:r w:rsidRPr="0090546D">
        <w:t>identity of a VAL user in the identities list;</w:t>
      </w:r>
    </w:p>
    <w:p w14:paraId="4DEA9DB5" w14:textId="77777777" w:rsidR="009E3BB2" w:rsidRPr="0090546D" w:rsidRDefault="009E3BB2" w:rsidP="009E3BB2">
      <w:pPr>
        <w:pStyle w:val="B2"/>
      </w:pPr>
      <w:r w:rsidRPr="0090546D">
        <w:t>2)</w:t>
      </w:r>
      <w:r w:rsidRPr="0090546D">
        <w:tab/>
        <w:t>&lt;latest-location &gt;, an element contains at least one of the following sub-elements:</w:t>
      </w:r>
    </w:p>
    <w:p w14:paraId="3CB0FCC0" w14:textId="77777777" w:rsidR="009E3BB2" w:rsidRPr="0090546D" w:rsidRDefault="009E3BB2" w:rsidP="009E3BB2">
      <w:pPr>
        <w:pStyle w:val="B3"/>
      </w:pPr>
      <w:r>
        <w:t>i)</w:t>
      </w:r>
      <w:r>
        <w:tab/>
        <w:t>&lt;latest-serving-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6CDD33FB" w14:textId="77777777" w:rsidR="009E3BB2" w:rsidRPr="0090546D" w:rsidRDefault="009E3BB2" w:rsidP="009E3BB2">
      <w:pPr>
        <w:pStyle w:val="B3"/>
      </w:pPr>
      <w:r>
        <w:t>ii)</w:t>
      </w:r>
      <w:r>
        <w:tab/>
        <w:t>&lt;neighbouring-NCGI&gt;,</w:t>
      </w:r>
      <w:r w:rsidRPr="00955156">
        <w:t xml:space="preserve"> </w:t>
      </w:r>
      <w:r>
        <w:t>an optional element that can occur multiple times. It contains the NCGI of any neighbouring cell the SLM-C can detect;</w:t>
      </w:r>
    </w:p>
    <w:p w14:paraId="7D20030A" w14:textId="77777777" w:rsidR="009E3BB2" w:rsidRPr="0090546D" w:rsidRDefault="009E3BB2" w:rsidP="009E3BB2">
      <w:pPr>
        <w:pStyle w:val="B3"/>
      </w:pPr>
      <w:r>
        <w:t>iii)</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p>
    <w:p w14:paraId="50219530" w14:textId="77777777" w:rsidR="009E3BB2" w:rsidRPr="0090546D" w:rsidRDefault="009E3BB2" w:rsidP="009E3BB2">
      <w:pPr>
        <w:pStyle w:val="B3"/>
      </w:pPr>
      <w:r>
        <w:t>iv)</w:t>
      </w:r>
      <w:r>
        <w:tab/>
        <w:t>&lt;</w:t>
      </w:r>
      <w:proofErr w:type="spellStart"/>
      <w:r>
        <w:t>mbsfn</w:t>
      </w:r>
      <w:proofErr w:type="spellEnd"/>
      <w:r>
        <w:t>-area&gt; element, an optional element specifying that the MBSFN area Id needs to be reported; and</w:t>
      </w:r>
    </w:p>
    <w:p w14:paraId="33652456" w14:textId="77777777" w:rsidR="009E3BB2" w:rsidRPr="0090546D" w:rsidRDefault="009E3BB2" w:rsidP="009E3BB2">
      <w:pPr>
        <w:pStyle w:val="B3"/>
      </w:pPr>
      <w:r>
        <w:t>v)</w:t>
      </w:r>
      <w:r>
        <w:tab/>
        <w:t>&lt;latest-coordinate&gt;,</w:t>
      </w:r>
      <w:r w:rsidRPr="00913C50">
        <w:t xml:space="preserve"> </w:t>
      </w:r>
      <w:r>
        <w:t>an optional element containing the longitude</w:t>
      </w:r>
      <w:r w:rsidRPr="00D94985">
        <w:t>,</w:t>
      </w:r>
      <w:r>
        <w:t xml:space="preserve"> latitude coded as specified in clause 6.1 in 3GPP TS 23.032 [3]</w:t>
      </w:r>
      <w:r w:rsidRPr="00D94985">
        <w:t xml:space="preserve"> </w:t>
      </w:r>
      <w:r>
        <w:t>and altitude coded as specified in clause 6.3 in 3GPP TS 23.032 [3].</w:t>
      </w:r>
    </w:p>
    <w:p w14:paraId="4A2FBF2C" w14:textId="77777777" w:rsidR="009E3BB2" w:rsidRDefault="009E3BB2" w:rsidP="009E3BB2">
      <w:r>
        <w:t>&lt;</w:t>
      </w:r>
      <w:proofErr w:type="gramStart"/>
      <w:r>
        <w:t>report</w:t>
      </w:r>
      <w:proofErr w:type="gramEnd"/>
      <w:r>
        <w:t>&gt; is a mandatory element used to include the location report. It contains a &lt;</w:t>
      </w:r>
      <w:r>
        <w:rPr>
          <w:rFonts w:hint="eastAsia"/>
          <w:lang w:eastAsia="zh-CN"/>
        </w:rPr>
        <w:t>r</w:t>
      </w:r>
      <w:r>
        <w:t>eport</w:t>
      </w:r>
      <w:r>
        <w:rPr>
          <w:rFonts w:hint="eastAsia"/>
          <w:lang w:eastAsia="zh-CN"/>
        </w:rPr>
        <w:t>-id</w:t>
      </w:r>
      <w:r>
        <w:t>&gt; attribute. The &lt;</w:t>
      </w:r>
      <w:r>
        <w:rPr>
          <w:rFonts w:hint="eastAsia"/>
          <w:lang w:eastAsia="zh-CN"/>
        </w:rPr>
        <w:t>r</w:t>
      </w:r>
      <w:r>
        <w:t>eport</w:t>
      </w:r>
      <w:r>
        <w:rPr>
          <w:rFonts w:hint="eastAsia"/>
          <w:lang w:eastAsia="zh-CN"/>
        </w:rPr>
        <w:t>-id</w:t>
      </w:r>
      <w:r>
        <w:t>&gt; attribute is used to return the value in the &lt;</w:t>
      </w:r>
      <w:r>
        <w:rPr>
          <w:rFonts w:hint="eastAsia"/>
          <w:lang w:eastAsia="zh-CN"/>
        </w:rPr>
        <w:t>r</w:t>
      </w:r>
      <w:r>
        <w:t>equest</w:t>
      </w:r>
      <w:r>
        <w:rPr>
          <w:rFonts w:hint="eastAsia"/>
          <w:lang w:eastAsia="zh-CN"/>
        </w:rPr>
        <w:t>-id</w:t>
      </w:r>
      <w:r>
        <w:t>&gt; attribute in the &lt;</w:t>
      </w:r>
      <w:r>
        <w:rPr>
          <w:rFonts w:hint="eastAsia"/>
          <w:lang w:eastAsia="zh-CN"/>
        </w:rPr>
        <w:t>r</w:t>
      </w:r>
      <w:r>
        <w:t>equest&gt; element. The &lt;report&gt; element contains the following sub-elements:</w:t>
      </w:r>
    </w:p>
    <w:p w14:paraId="24C5E336" w14:textId="77777777" w:rsidR="009E3BB2" w:rsidRDefault="009E3BB2" w:rsidP="009E3BB2">
      <w:pPr>
        <w:pStyle w:val="B1"/>
      </w:pPr>
      <w:r>
        <w:t>a)</w:t>
      </w:r>
      <w:r>
        <w:tab/>
        <w:t>&lt;trigger-id&gt;, a</w:t>
      </w:r>
      <w:r w:rsidRPr="00436CF9">
        <w:t xml:space="preserve"> </w:t>
      </w:r>
      <w:r>
        <w:t xml:space="preserve">mandatory </w:t>
      </w:r>
      <w:r w:rsidRPr="00436CF9">
        <w:t xml:space="preserve">element </w:t>
      </w:r>
      <w:r>
        <w:t>which can occur multiple times that contain the value of the &lt;trigger-id&gt; attribute associated with a trigger that has fired; and</w:t>
      </w:r>
    </w:p>
    <w:p w14:paraId="56AA5B7E" w14:textId="77777777" w:rsidR="009E3BB2" w:rsidRDefault="009E3BB2" w:rsidP="009E3BB2">
      <w:pPr>
        <w:pStyle w:val="B1"/>
      </w:pPr>
      <w:r>
        <w:t>b)</w:t>
      </w:r>
      <w:r>
        <w:tab/>
        <w:t>&lt;current-location&gt;, a mandatory element that contains the location information. The &lt;current-location&gt; element contains the following sub-elements:</w:t>
      </w:r>
    </w:p>
    <w:p w14:paraId="6084D88C" w14:textId="77777777" w:rsidR="009E3BB2" w:rsidRDefault="009E3BB2" w:rsidP="009E3BB2">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637462A7" w14:textId="77777777" w:rsidR="009E3BB2" w:rsidRDefault="009E3BB2" w:rsidP="009E3BB2">
      <w:pPr>
        <w:pStyle w:val="B2"/>
      </w:pPr>
      <w:r>
        <w:t>2)</w:t>
      </w:r>
      <w:r>
        <w:tab/>
        <w:t>&lt;neighbouring-NCGI&gt;, an optional element that can occur multiple times. It contains the NCGI of any neighbouring cell the SLM-C can detect;</w:t>
      </w:r>
    </w:p>
    <w:p w14:paraId="02F97AD0" w14:textId="77777777" w:rsidR="009E3BB2" w:rsidRDefault="009E3BB2" w:rsidP="009E3BB2">
      <w:pPr>
        <w:pStyle w:val="B2"/>
      </w:pPr>
      <w:r>
        <w:t>3)</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37E91E62" w14:textId="77777777" w:rsidR="009E3BB2" w:rsidRDefault="009E3BB2" w:rsidP="009E3BB2">
      <w:pPr>
        <w:pStyle w:val="B2"/>
      </w:pPr>
      <w:r>
        <w:t>4)</w:t>
      </w:r>
      <w:r>
        <w:tab/>
        <w:t xml:space="preserve">&lt;current-coordinate&gt;, an optional element containing the longitude, latitude coded as specified in clause 6.1 in 3GPP TS 23.032 [3] and altitude coded as </w:t>
      </w:r>
      <w:proofErr w:type="spellStart"/>
      <w:r>
        <w:t>as</w:t>
      </w:r>
      <w:proofErr w:type="spellEnd"/>
      <w:r>
        <w:t xml:space="preserve"> specified in clause 6.3 in 3GPP TS 23.032 [3].</w:t>
      </w:r>
    </w:p>
    <w:p w14:paraId="053F5E83" w14:textId="77777777" w:rsidR="009E3BB2" w:rsidRDefault="009E3BB2" w:rsidP="009E3BB2">
      <w:r>
        <w:t>&lt;</w:t>
      </w:r>
      <w:proofErr w:type="gramStart"/>
      <w:r>
        <w:rPr>
          <w:rFonts w:hint="eastAsia"/>
          <w:lang w:eastAsia="zh-CN"/>
        </w:rPr>
        <w:t>r</w:t>
      </w:r>
      <w:r>
        <w:t>equest</w:t>
      </w:r>
      <w:proofErr w:type="gramEnd"/>
      <w:r>
        <w:t>&gt; is an element with a &lt;</w:t>
      </w:r>
      <w:r>
        <w:rPr>
          <w:rFonts w:hint="eastAsia"/>
          <w:lang w:eastAsia="zh-CN"/>
        </w:rPr>
        <w:t>r</w:t>
      </w:r>
      <w:r>
        <w:t>equest</w:t>
      </w:r>
      <w:r>
        <w:rPr>
          <w:rFonts w:hint="eastAsia"/>
          <w:lang w:eastAsia="zh-CN"/>
        </w:rPr>
        <w:t>-id</w:t>
      </w:r>
      <w:r>
        <w:t>&gt; attribute. The &lt;</w:t>
      </w:r>
      <w:r>
        <w:rPr>
          <w:rFonts w:hint="eastAsia"/>
          <w:lang w:eastAsia="zh-CN"/>
        </w:rPr>
        <w:t>r</w:t>
      </w:r>
      <w:r>
        <w:t>equest&gt; element is used to request a location report. The value of the &lt;</w:t>
      </w:r>
      <w:r>
        <w:rPr>
          <w:rFonts w:hint="eastAsia"/>
          <w:lang w:eastAsia="zh-CN"/>
        </w:rPr>
        <w:t>r</w:t>
      </w:r>
      <w:r>
        <w:t>equest</w:t>
      </w:r>
      <w:r>
        <w:rPr>
          <w:rFonts w:hint="eastAsia"/>
          <w:lang w:eastAsia="zh-CN"/>
        </w:rPr>
        <w:t>-id</w:t>
      </w:r>
      <w:r>
        <w:t>&gt; attribute is returned in the corresponding &lt;</w:t>
      </w:r>
      <w:r>
        <w:rPr>
          <w:rFonts w:hint="eastAsia"/>
          <w:lang w:eastAsia="zh-CN"/>
        </w:rPr>
        <w:t>r</w:t>
      </w:r>
      <w:r>
        <w:t>eport</w:t>
      </w:r>
      <w:r>
        <w:rPr>
          <w:rFonts w:hint="eastAsia"/>
          <w:lang w:eastAsia="zh-CN"/>
        </w:rPr>
        <w:t>-id</w:t>
      </w:r>
      <w:r>
        <w:t>&gt; attribute in order to correlate the request and the report.</w:t>
      </w:r>
    </w:p>
    <w:p w14:paraId="6B1987F3" w14:textId="77777777" w:rsidR="009E3BB2" w:rsidRDefault="009E3BB2" w:rsidP="009E3BB2">
      <w:r>
        <w:t xml:space="preserve">&lt;requested-identity&gt; is a mandatory element used to include the </w:t>
      </w:r>
      <w:r>
        <w:rPr>
          <w:rFonts w:cs="Arial"/>
        </w:rPr>
        <w:t>identity of a VAL</w:t>
      </w:r>
      <w:r w:rsidRPr="00526FC3">
        <w:rPr>
          <w:rFonts w:cs="Arial"/>
        </w:rPr>
        <w:t xml:space="preserve"> user</w:t>
      </w:r>
      <w:r>
        <w:rPr>
          <w:rFonts w:cs="Arial"/>
        </w:rPr>
        <w:t xml:space="preserve">, a VAL client or a VAL group for which a location report is requested. </w:t>
      </w:r>
      <w:r>
        <w:t>The &lt;requested-identity&gt; element contains one of following sub-elements:</w:t>
      </w:r>
    </w:p>
    <w:p w14:paraId="4D81769A" w14:textId="77777777" w:rsidR="009E3BB2" w:rsidRDefault="009E3BB2" w:rsidP="009E3BB2">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7AAFDF6A" w14:textId="77777777" w:rsidR="009E3BB2" w:rsidRDefault="009E3BB2" w:rsidP="009E3BB2">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481ACDCF" w14:textId="77777777" w:rsidR="009E3BB2" w:rsidRDefault="009E3BB2" w:rsidP="009E3BB2">
      <w:r>
        <w:t>&lt;</w:t>
      </w:r>
      <w:proofErr w:type="gramStart"/>
      <w:r>
        <w:t>configuration</w:t>
      </w:r>
      <w:proofErr w:type="gramEnd"/>
      <w:r>
        <w:t>&gt; is an element with a &lt;configuration-scope&gt; attribute that can have the value "Full" or "Update" . The value "Full" means that the &lt;configuration&gt; element contains the full location configuration which replaces any previous location configuration. The value "Update" means that the location configuration is an addition to any previous location configuration. To remove configuration elements a "Full" configuration is needed. The &lt;configuration&gt; element contains the following sub-elements:</w:t>
      </w:r>
    </w:p>
    <w:p w14:paraId="4756520B" w14:textId="77777777" w:rsidR="009E3BB2" w:rsidRPr="00541F2C" w:rsidRDefault="009E3BB2" w:rsidP="009E3BB2">
      <w:pPr>
        <w:pStyle w:val="B1"/>
      </w:pPr>
      <w:r>
        <w:t>a)</w:t>
      </w:r>
      <w:r>
        <w:tab/>
      </w:r>
      <w:r w:rsidRPr="001B47E9">
        <w:t>&lt;l</w:t>
      </w:r>
      <w:r w:rsidRPr="001221A7">
        <w:t>ocation-information</w:t>
      </w:r>
      <w:r w:rsidRPr="00103A50">
        <w:t>&gt;, an optional element that specifies the location information. The &lt;</w:t>
      </w:r>
      <w:r w:rsidRPr="001F41A6">
        <w:t>location-i</w:t>
      </w:r>
      <w:r w:rsidRPr="00FF2929">
        <w:t>nformation&gt; has the sub</w:t>
      </w:r>
      <w:r>
        <w:t>-</w:t>
      </w:r>
      <w:r w:rsidRPr="00FF2929">
        <w:t>elements:</w:t>
      </w:r>
    </w:p>
    <w:p w14:paraId="559653A6" w14:textId="77777777" w:rsidR="009E3BB2" w:rsidRPr="00FB0C16" w:rsidRDefault="009E3BB2" w:rsidP="009E3BB2">
      <w:pPr>
        <w:pStyle w:val="B2"/>
      </w:pPr>
      <w:r w:rsidRPr="00E65B0F">
        <w:t>1)</w:t>
      </w:r>
      <w:r w:rsidRPr="00E65B0F">
        <w:tab/>
      </w:r>
      <w:r w:rsidRPr="00AA6E43">
        <w:t>&lt;serving-NCGI&gt;, an optional element containing the NR cell global i</w:t>
      </w:r>
      <w:r w:rsidRPr="00883077">
        <w:t>dentity (NCGI) of the serving cell coded as specified in clause 19.6A in 3GPP TS 23.003 [2]</w:t>
      </w:r>
      <w:r w:rsidRPr="00FB0C16">
        <w:t>;</w:t>
      </w:r>
    </w:p>
    <w:p w14:paraId="0313F77A" w14:textId="77777777" w:rsidR="009E3BB2" w:rsidRPr="005B2D69" w:rsidRDefault="009E3BB2" w:rsidP="009E3BB2">
      <w:pPr>
        <w:pStyle w:val="B2"/>
      </w:pPr>
      <w:r w:rsidRPr="00B11C68">
        <w:t>2)</w:t>
      </w:r>
      <w:r w:rsidRPr="00B11C68">
        <w:tab/>
      </w:r>
      <w:r w:rsidRPr="001D1111">
        <w:t>&lt;neighbourin</w:t>
      </w:r>
      <w:r w:rsidRPr="005B2D69">
        <w:t>g-NCGI&gt;, an optional element that can occur multiple times. It contains the NCGI of any neighbouring cell the SLM-C can detect;</w:t>
      </w:r>
    </w:p>
    <w:p w14:paraId="3009B393" w14:textId="77777777" w:rsidR="009E3BB2" w:rsidRPr="009B77C8" w:rsidRDefault="009E3BB2" w:rsidP="009E3BB2">
      <w:pPr>
        <w:pStyle w:val="B2"/>
      </w:pPr>
      <w:r w:rsidRPr="009B77C8">
        <w:t>3)</w:t>
      </w:r>
      <w:r w:rsidRPr="009B77C8">
        <w:tab/>
        <w:t>&lt;</w:t>
      </w:r>
      <w:proofErr w:type="spellStart"/>
      <w:r w:rsidRPr="009B77C8">
        <w:t>mbms</w:t>
      </w:r>
      <w:proofErr w:type="spellEnd"/>
      <w:r w:rsidRPr="009B77C8">
        <w:t>-service-area-id&gt;, an optional element containing the MBMS service area id that the SLM-C is using. The MBMS service area id is coded as specified in clause 15.3 in 3GPP TS 23.003 [2] for service area identifier (SAI);</w:t>
      </w:r>
    </w:p>
    <w:p w14:paraId="7F3AE757" w14:textId="77777777" w:rsidR="009E3BB2" w:rsidRPr="00883077" w:rsidRDefault="009E3BB2" w:rsidP="009E3BB2">
      <w:pPr>
        <w:pStyle w:val="B2"/>
      </w:pPr>
      <w:r w:rsidRPr="00A93A02">
        <w:t>4</w:t>
      </w:r>
      <w:r w:rsidRPr="00195C6E">
        <w:t>)</w:t>
      </w:r>
      <w:r w:rsidRPr="00195C6E">
        <w:tab/>
      </w:r>
      <w:r w:rsidRPr="007D58D6">
        <w:t>&lt;</w:t>
      </w:r>
      <w:proofErr w:type="spellStart"/>
      <w:r w:rsidRPr="007D58D6">
        <w:t>mbsfn</w:t>
      </w:r>
      <w:proofErr w:type="spellEnd"/>
      <w:r w:rsidRPr="007D58D6">
        <w:t>-area</w:t>
      </w:r>
      <w:r>
        <w:t>-id</w:t>
      </w:r>
      <w:r w:rsidRPr="00AA6E43">
        <w:t>&gt;, an optional element specifying that the MBSFN area id that needs to be reported;</w:t>
      </w:r>
    </w:p>
    <w:p w14:paraId="11C9FCC1" w14:textId="77777777" w:rsidR="009E3BB2" w:rsidRPr="009B77C8" w:rsidRDefault="009E3BB2" w:rsidP="009E3BB2">
      <w:pPr>
        <w:pStyle w:val="B2"/>
      </w:pPr>
      <w:r w:rsidRPr="00FB0C16">
        <w:t>5)</w:t>
      </w:r>
      <w:r w:rsidRPr="00FB0C16">
        <w:tab/>
        <w:t>&lt;current-</w:t>
      </w:r>
      <w:r w:rsidRPr="00B11C68">
        <w:t>geographical-</w:t>
      </w:r>
      <w:r w:rsidRPr="001D1111">
        <w:t>coordinate&gt;, an optional elemen</w:t>
      </w:r>
      <w:r w:rsidRPr="005B2D69">
        <w:t>t containing the longitude</w:t>
      </w:r>
      <w:r>
        <w:t>,</w:t>
      </w:r>
      <w:r w:rsidRPr="005B2D69">
        <w:t xml:space="preserve"> latitude coded as specified in clause 6.1 in 3GPP TS 23.032 [3]</w:t>
      </w:r>
      <w:r>
        <w:t xml:space="preserve"> and altitude coded as specified in clause 6.3 in 3GPP TS 23.032 [3]</w:t>
      </w:r>
      <w:r w:rsidRPr="009B77C8">
        <w:t>; and</w:t>
      </w:r>
    </w:p>
    <w:p w14:paraId="0CF22D3E" w14:textId="77777777" w:rsidR="009E3BB2" w:rsidRPr="001221A7" w:rsidRDefault="009E3BB2" w:rsidP="009E3BB2">
      <w:pPr>
        <w:pStyle w:val="B1"/>
      </w:pPr>
      <w:r>
        <w:t>b)</w:t>
      </w:r>
      <w:r>
        <w:tab/>
      </w:r>
      <w:r w:rsidRPr="001B47E9">
        <w:t>&lt;triggering-criteria&gt;, an optional element specifying the triggers for the SLM-C to request a location report of a VAL user, a VAL client or a VAL group. The &lt;triggering-criteria&gt; element contains at least one of the following sub-elements:</w:t>
      </w:r>
    </w:p>
    <w:p w14:paraId="41BE4EAF" w14:textId="77777777" w:rsidR="009E3BB2" w:rsidRDefault="009E3BB2" w:rsidP="009E3BB2">
      <w:pPr>
        <w:pStyle w:val="B2"/>
      </w:pPr>
      <w:r>
        <w:t>1)</w:t>
      </w:r>
      <w:r>
        <w:tab/>
        <w:t>&lt;cell-change&gt;, an optional element specifying what cell changes trigger the request for a location report. This element consists of the following sub-elements:</w:t>
      </w:r>
    </w:p>
    <w:p w14:paraId="3CDD5B07" w14:textId="77777777" w:rsidR="009E3BB2" w:rsidRDefault="009E3BB2" w:rsidP="009E3BB2">
      <w:pPr>
        <w:pStyle w:val="B3"/>
      </w:pPr>
      <w:r>
        <w:t>i)</w:t>
      </w:r>
      <w:r>
        <w:tab/>
        <w:t>&lt;any-cell-change&gt;, an optional element. The presence of this element specifies that any cell change is a trigger. This element contains a mandatory &lt;trigger-id&gt; attribute that shall be set to a unique string;</w:t>
      </w:r>
    </w:p>
    <w:p w14:paraId="12F9F203" w14:textId="77777777" w:rsidR="009E3BB2" w:rsidRDefault="009E3BB2" w:rsidP="009E3BB2">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19C62819" w14:textId="77777777" w:rsidR="009E3BB2" w:rsidRDefault="009E3BB2" w:rsidP="009E3BB2">
      <w:pPr>
        <w:pStyle w:val="B3"/>
      </w:pPr>
      <w:r>
        <w:t>iii)</w:t>
      </w:r>
      <w:r>
        <w:tab/>
        <w:t>&lt;exit-specific-cell&gt;, an optional element specifying an NCGI which when exited triggers a request for a location report coded as specified in clause 19.6A in 3GPP TS 23.003 [2]. This element contains a mandatory &lt;trigger-id&gt; attribute that shall be set to a unique string;</w:t>
      </w:r>
    </w:p>
    <w:p w14:paraId="61FCF3BD" w14:textId="77777777" w:rsidR="009E3BB2" w:rsidRDefault="009E3BB2" w:rsidP="009E3BB2">
      <w:pPr>
        <w:pStyle w:val="B2"/>
      </w:pPr>
      <w:r>
        <w:t>2)</w:t>
      </w:r>
      <w:r>
        <w:tab/>
        <w:t>&lt;tracking-area-change&gt;, an optional element specifying what tracking area changes trigger a request for a location report. This element consists of the following sub-elements:</w:t>
      </w:r>
    </w:p>
    <w:p w14:paraId="401F7D64" w14:textId="77777777" w:rsidR="009E3BB2" w:rsidRDefault="009E3BB2" w:rsidP="009E3BB2">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131A361B" w14:textId="77777777" w:rsidR="009E3BB2" w:rsidRDefault="009E3BB2" w:rsidP="009E3BB2">
      <w:pPr>
        <w:pStyle w:val="B3"/>
      </w:pPr>
      <w:r>
        <w:t>ii)</w:t>
      </w:r>
      <w:r>
        <w:tab/>
        <w:t>&lt;enter-specific-tracking-area&gt;, an optional element specifying a tracking area identity coded as specified in clause 19.4.2.3 in 3GPP TS 23.003 [2] which when entered triggers a request for a location report. This element contains a mandatory &lt;trigger-id&gt; attribute that shall be set to a unique string; and</w:t>
      </w:r>
    </w:p>
    <w:p w14:paraId="6F9A55F0" w14:textId="77777777" w:rsidR="009E3BB2" w:rsidRDefault="009E3BB2" w:rsidP="009E3BB2">
      <w:pPr>
        <w:pStyle w:val="B3"/>
      </w:pPr>
      <w:r>
        <w:t>iii)</w:t>
      </w:r>
      <w:r>
        <w:tab/>
        <w:t xml:space="preserve">&lt;exit-specific-tracking-area&gt;, an optional element specifying a tracking area identity coded as specified in clause 19.4.2.3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0EDFD7DE" w14:textId="77777777" w:rsidR="009E3BB2" w:rsidRDefault="009E3BB2" w:rsidP="009E3BB2">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3C6926E8" w14:textId="77777777" w:rsidR="009E3BB2" w:rsidRDefault="009E3BB2" w:rsidP="009E3BB2">
      <w:pPr>
        <w:pStyle w:val="B3"/>
      </w:pPr>
      <w:r>
        <w:t>i)</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29066228" w14:textId="77777777" w:rsidR="009E3BB2" w:rsidRDefault="009E3BB2" w:rsidP="009E3BB2">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74F06422" w14:textId="77777777" w:rsidR="009E3BB2" w:rsidRPr="009A5908" w:rsidRDefault="009E3BB2" w:rsidP="009E3BB2">
      <w:pPr>
        <w:pStyle w:val="B3"/>
      </w:pPr>
      <w:r>
        <w:t>iii)</w:t>
      </w:r>
      <w:r>
        <w:tab/>
        <w:t>&lt;exit-specific-</w:t>
      </w:r>
      <w:proofErr w:type="spellStart"/>
      <w:r>
        <w:t>plmn</w:t>
      </w:r>
      <w:proofErr w:type="spellEnd"/>
      <w:r>
        <w:t>&gt;, an optional element specifying a PLMN id (MCC+MNC) coded as specified in 3GPP TS 23.003 [2] which when exited triggers a location report. This element contains a mandatory &lt;trigger-id&gt; attribute that shall be set to a unique string;</w:t>
      </w:r>
    </w:p>
    <w:p w14:paraId="453E50C1" w14:textId="77777777" w:rsidR="009E3BB2" w:rsidRDefault="009E3BB2" w:rsidP="009E3BB2">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02ACE53E" w14:textId="77777777" w:rsidR="009E3BB2" w:rsidRDefault="009E3BB2" w:rsidP="009E3BB2">
      <w:pPr>
        <w:pStyle w:val="B3"/>
      </w:pPr>
      <w:r>
        <w:t>i)</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3DE328EE" w14:textId="77777777" w:rsidR="009E3BB2" w:rsidRDefault="009E3BB2" w:rsidP="009E3BB2">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4EA60F26" w14:textId="77777777" w:rsidR="009E3BB2" w:rsidRDefault="009E3BB2" w:rsidP="009E3BB2">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53A009BB" w14:textId="77777777" w:rsidR="009E3BB2" w:rsidRDefault="009E3BB2" w:rsidP="009E3BB2">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3DA23E79" w14:textId="77777777" w:rsidR="009E3BB2" w:rsidRDefault="009E3BB2" w:rsidP="009E3BB2">
      <w:pPr>
        <w:pStyle w:val="B3"/>
      </w:pPr>
      <w:r>
        <w:t>i)</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1443853F" w14:textId="77777777" w:rsidR="009E3BB2" w:rsidRDefault="009E3BB2" w:rsidP="009E3BB2">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7D5B7AD4" w14:textId="77777777" w:rsidR="009E3BB2" w:rsidRDefault="009E3BB2" w:rsidP="009E3BB2">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39841904" w14:textId="77777777" w:rsidR="009E3BB2" w:rsidRDefault="009E3BB2" w:rsidP="009E3BB2">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1BC08DFD" w14:textId="77777777" w:rsidR="009E3BB2" w:rsidRDefault="009E3BB2" w:rsidP="009E3BB2">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4513ED17" w14:textId="77777777" w:rsidR="009E3BB2" w:rsidRDefault="009E3BB2" w:rsidP="009E3BB2">
      <w:pPr>
        <w:pStyle w:val="B2"/>
      </w:pPr>
      <w:r>
        <w:t>8)</w:t>
      </w:r>
      <w:r>
        <w:tab/>
        <w:t>&lt;vertical-application-event&gt;, an optional element specifying what application signalling events triggers a request for a location report. The &lt;vertical-application-event&gt; element has the following sub-elements:</w:t>
      </w:r>
    </w:p>
    <w:p w14:paraId="287B5E74" w14:textId="77777777" w:rsidR="009E3BB2" w:rsidRDefault="009E3BB2" w:rsidP="009E3BB2">
      <w:pPr>
        <w:pStyle w:val="B3"/>
      </w:pPr>
      <w:r>
        <w:t>i)</w:t>
      </w:r>
      <w:r>
        <w:tab/>
        <w:t>&lt;initial-log-on&gt;, an optional element specifying that an initial log on triggers a request for a location report. This element contains a mandatory &lt;trigger-id&gt; attribute that shall be set to a unique string;</w:t>
      </w:r>
    </w:p>
    <w:p w14:paraId="1FE34C7A" w14:textId="77777777" w:rsidR="009E3BB2" w:rsidRDefault="009E3BB2" w:rsidP="009E3BB2">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6DF9B0F8" w14:textId="77777777" w:rsidR="009E3BB2" w:rsidRDefault="009E3BB2" w:rsidP="009E3BB2">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1F071354" w14:textId="77777777" w:rsidR="009E3BB2" w:rsidRDefault="009E3BB2" w:rsidP="009E3BB2">
      <w:pPr>
        <w:pStyle w:val="B2"/>
      </w:pPr>
      <w:r>
        <w:t>9)</w:t>
      </w:r>
      <w:r>
        <w:tab/>
        <w:t>&lt;geographical-area-change&gt;, an optional element specifying what geographical are changes trigger a request for a location reporting. This element consists of the following sub-elements:</w:t>
      </w:r>
    </w:p>
    <w:p w14:paraId="6D7D534E" w14:textId="77777777" w:rsidR="009E3BB2" w:rsidRDefault="009E3BB2" w:rsidP="009E3BB2">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7BF1D6B6" w14:textId="77777777" w:rsidR="009E3BB2" w:rsidRDefault="009E3BB2" w:rsidP="009E3BB2">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07C6FC3B" w14:textId="77777777" w:rsidR="009E3BB2" w:rsidRDefault="009E3BB2" w:rsidP="009E3BB2">
      <w:pPr>
        <w:pStyle w:val="B4"/>
      </w:pPr>
      <w:r>
        <w:t>A)</w:t>
      </w:r>
      <w:r>
        <w:tab/>
        <w:t xml:space="preserve">&lt;geographical-area&gt;, an optional element containing a &lt;trigger-id&gt; attribute and the following two </w:t>
      </w:r>
      <w:proofErr w:type="spellStart"/>
      <w:r>
        <w:t>subelements</w:t>
      </w:r>
      <w:proofErr w:type="spellEnd"/>
      <w:r>
        <w:t>:</w:t>
      </w:r>
    </w:p>
    <w:p w14:paraId="77C71D80" w14:textId="77777777" w:rsidR="009E3BB2" w:rsidRDefault="009E3BB2" w:rsidP="009E3BB2">
      <w:pPr>
        <w:pStyle w:val="B5"/>
      </w:pPr>
      <w:r>
        <w:t>I)</w:t>
      </w:r>
      <w:r>
        <w:tab/>
        <w:t>&lt;polygon-area&gt;, an optional element specifying the area as a polygon specified in clause 5.2 in 3GPP TS 23.032 [2]; and</w:t>
      </w:r>
    </w:p>
    <w:p w14:paraId="2CC3AEF0" w14:textId="77777777" w:rsidR="009E3BB2" w:rsidRDefault="009E3BB2" w:rsidP="009E3BB2">
      <w:pPr>
        <w:pStyle w:val="B5"/>
      </w:pPr>
      <w:r>
        <w:t>II)</w:t>
      </w:r>
      <w:r>
        <w:tab/>
        <w:t>&lt;ellipsoid-arc-area&gt;, an optional element specifying the area as an ellipsoid arc specified in clause 5.7 in 3GPP TS 23.032 [2]; and</w:t>
      </w:r>
    </w:p>
    <w:p w14:paraId="6A1AF531" w14:textId="77777777" w:rsidR="009E3BB2" w:rsidRPr="00E65B0F" w:rsidRDefault="009E3BB2" w:rsidP="009E3BB2">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273D47FF" w14:textId="77777777" w:rsidR="009E3BB2" w:rsidRDefault="009E3BB2" w:rsidP="009E3BB2">
      <w:pPr>
        <w:pStyle w:val="B1"/>
        <w:rPr>
          <w:ins w:id="181" w:author="zhaoxiaoxue" w:date="2023-04-10T19:02:00Z"/>
          <w:lang w:eastAsia="zh-CN"/>
        </w:rPr>
      </w:pPr>
      <w:r w:rsidRPr="00E65B0F">
        <w:t>c)</w:t>
      </w:r>
      <w:r w:rsidRPr="00E65B0F">
        <w:tab/>
        <w:t>&lt;minimum-interval-length&gt;, a mandatory element specifying the minimum time the SLM-C needs to wait between sending location reports. The value is given in seconds;</w:t>
      </w:r>
    </w:p>
    <w:p w14:paraId="01618546" w14:textId="54E23CE5" w:rsidR="009E3BB2" w:rsidRDefault="009E3BB2" w:rsidP="009E3BB2">
      <w:pPr>
        <w:pStyle w:val="B1"/>
        <w:rPr>
          <w:ins w:id="182" w:author="zhaoxiaoxue" w:date="2023-04-10T19:02:00Z"/>
          <w:lang w:eastAsia="zh-CN"/>
        </w:rPr>
      </w:pPr>
      <w:ins w:id="183" w:author="zhaoxiaoxue" w:date="2023-04-10T19:02:00Z">
        <w:r>
          <w:rPr>
            <w:rFonts w:hint="eastAsia"/>
            <w:lang w:eastAsia="zh-CN"/>
          </w:rPr>
          <w:t>d</w:t>
        </w:r>
        <w:r>
          <w:t>)</w:t>
        </w:r>
        <w:r>
          <w:tab/>
        </w:r>
        <w:r w:rsidRPr="001B47E9">
          <w:t>&lt;</w:t>
        </w:r>
        <w:r>
          <w:rPr>
            <w:rFonts w:hint="eastAsia"/>
            <w:lang w:eastAsia="zh-CN"/>
          </w:rPr>
          <w:t>access-type</w:t>
        </w:r>
        <w:r w:rsidRPr="00103A50">
          <w:t xml:space="preserve">&gt;, an optional element </w:t>
        </w:r>
        <w:r w:rsidRPr="00E65B0F">
          <w:t>specifying</w:t>
        </w:r>
        <w:r w:rsidRPr="00103A50">
          <w:t xml:space="preserve"> the</w:t>
        </w:r>
        <w:r w:rsidRPr="00C45B28">
          <w:t xml:space="preserve"> </w:t>
        </w:r>
        <w:r>
          <w:rPr>
            <w:rFonts w:hint="eastAsia"/>
            <w:lang w:eastAsia="zh-CN"/>
          </w:rPr>
          <w:t>i</w:t>
        </w:r>
        <w:r w:rsidRPr="00733AF1">
          <w:t xml:space="preserve">dentity of the </w:t>
        </w:r>
        <w:r w:rsidRPr="00733AF1">
          <w:rPr>
            <w:rFonts w:hint="eastAsia"/>
            <w:lang w:eastAsia="zh-CN"/>
          </w:rPr>
          <w:t xml:space="preserve">location </w:t>
        </w:r>
        <w:r w:rsidRPr="00733AF1">
          <w:rPr>
            <w:rFonts w:hint="eastAsia"/>
          </w:rPr>
          <w:t>access type</w:t>
        </w:r>
        <w:r w:rsidRPr="00733AF1">
          <w:t xml:space="preserve"> for which the location information is requested</w:t>
        </w:r>
        <w:r>
          <w:rPr>
            <w:rFonts w:hint="eastAsia"/>
            <w:lang w:eastAsia="zh-CN"/>
          </w:rPr>
          <w:t>;</w:t>
        </w:r>
      </w:ins>
      <w:ins w:id="184" w:author="zhaoxiaoxue" w:date="2023-04-18T17:09:00Z">
        <w:r w:rsidR="0024793D">
          <w:rPr>
            <w:rFonts w:hint="eastAsia"/>
            <w:lang w:eastAsia="zh-CN"/>
          </w:rPr>
          <w:t xml:space="preserve"> and</w:t>
        </w:r>
      </w:ins>
    </w:p>
    <w:p w14:paraId="1096B9C5" w14:textId="6E513F1D" w:rsidR="009E3BB2" w:rsidRPr="009E3BB2" w:rsidRDefault="009E3BB2" w:rsidP="009E3BB2">
      <w:pPr>
        <w:pStyle w:val="B1"/>
        <w:rPr>
          <w:lang w:eastAsia="zh-CN"/>
        </w:rPr>
      </w:pPr>
      <w:ins w:id="185" w:author="zhaoxiaoxue" w:date="2023-04-10T19:02:00Z">
        <w:r>
          <w:rPr>
            <w:rFonts w:hint="eastAsia"/>
            <w:lang w:eastAsia="zh-CN"/>
          </w:rPr>
          <w:t>e</w:t>
        </w:r>
        <w:r>
          <w:t>)</w:t>
        </w:r>
        <w:r>
          <w:tab/>
        </w:r>
        <w:r w:rsidRPr="001B47E9">
          <w:t>&lt;</w:t>
        </w:r>
        <w:r w:rsidRPr="00733AF1">
          <w:rPr>
            <w:rFonts w:hint="eastAsia"/>
            <w:lang w:eastAsia="zh-CN"/>
          </w:rPr>
          <w:t>positioning</w:t>
        </w:r>
        <w:r>
          <w:rPr>
            <w:rFonts w:hint="eastAsia"/>
            <w:lang w:eastAsia="zh-CN"/>
          </w:rPr>
          <w:t>-</w:t>
        </w:r>
        <w:r w:rsidRPr="00733AF1">
          <w:rPr>
            <w:rFonts w:hint="eastAsia"/>
            <w:lang w:eastAsia="zh-CN"/>
          </w:rPr>
          <w:t>method</w:t>
        </w:r>
        <w:r w:rsidRPr="00103A50">
          <w:t xml:space="preserve">&gt;, an optional element </w:t>
        </w:r>
        <w:r w:rsidRPr="00E65B0F">
          <w:t>specifying</w:t>
        </w:r>
        <w:r w:rsidRPr="00103A50">
          <w:t xml:space="preserve"> the</w:t>
        </w:r>
        <w:r w:rsidRPr="00C45B28">
          <w:t xml:space="preserve"> </w:t>
        </w:r>
        <w:r>
          <w:rPr>
            <w:rFonts w:hint="eastAsia"/>
            <w:lang w:eastAsia="zh-CN"/>
          </w:rPr>
          <w:t>i</w:t>
        </w:r>
        <w:r w:rsidRPr="00733AF1">
          <w:t xml:space="preserve">dentity of the </w:t>
        </w:r>
        <w:r w:rsidRPr="00733AF1">
          <w:rPr>
            <w:rFonts w:hint="eastAsia"/>
            <w:lang w:eastAsia="zh-CN"/>
          </w:rPr>
          <w:t>positioning method</w:t>
        </w:r>
        <w:r w:rsidRPr="00733AF1">
          <w:t xml:space="preserve"> for which the location information is requested</w:t>
        </w:r>
      </w:ins>
      <w:ins w:id="186" w:author="zhaoxiaoxue" w:date="2023-04-18T17:09:00Z">
        <w:r w:rsidR="0024793D">
          <w:rPr>
            <w:rFonts w:hint="eastAsia"/>
            <w:lang w:eastAsia="zh-CN"/>
          </w:rPr>
          <w:t>.</w:t>
        </w:r>
      </w:ins>
    </w:p>
    <w:p w14:paraId="74FFCA64" w14:textId="77777777" w:rsidR="009E3BB2" w:rsidRDefault="009E3BB2" w:rsidP="009E3BB2">
      <w:r>
        <w:t>&lt;report-request&gt; is a mandatory element used to include the requested location report. The &lt;report-request&gt; element contains at least one of the following sub-elements:</w:t>
      </w:r>
    </w:p>
    <w:p w14:paraId="1404467B" w14:textId="77777777" w:rsidR="009E3BB2" w:rsidRDefault="009E3BB2" w:rsidP="009E3BB2">
      <w:pPr>
        <w:pStyle w:val="B1"/>
      </w:pPr>
      <w:r>
        <w:t>a)</w:t>
      </w:r>
      <w:r>
        <w:tab/>
        <w:t xml:space="preserve">&lt;immediate-report-indicator&gt;, presence of the element indicates that </w:t>
      </w:r>
      <w:r w:rsidRPr="00337128">
        <w:t>an immediate location report is required</w:t>
      </w:r>
      <w:r>
        <w:t>;</w:t>
      </w:r>
    </w:p>
    <w:p w14:paraId="0310A299" w14:textId="77777777" w:rsidR="009E3BB2" w:rsidRDefault="009E3BB2" w:rsidP="009E3BB2">
      <w:pPr>
        <w:pStyle w:val="B1"/>
      </w:pPr>
      <w:r>
        <w:t>b)</w:t>
      </w:r>
      <w:r>
        <w:tab/>
        <w:t>&lt;current-location&gt;, an optional element that contains the location information. The &lt;current-location&gt; element contains the following sub-elements:</w:t>
      </w:r>
    </w:p>
    <w:p w14:paraId="303A66C1" w14:textId="77777777" w:rsidR="009E3BB2" w:rsidRDefault="009E3BB2" w:rsidP="009E3BB2">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4B84C32C" w14:textId="77777777" w:rsidR="009E3BB2" w:rsidRDefault="009E3BB2" w:rsidP="009E3BB2">
      <w:pPr>
        <w:pStyle w:val="B2"/>
      </w:pPr>
      <w:r>
        <w:t>2)</w:t>
      </w:r>
      <w:r>
        <w:tab/>
        <w:t>&lt;neighbouring-NCGI&gt;, an optional element that can occur multiple times. It contains the NCGI of any neighbouring cell the SLM-C can detect;</w:t>
      </w:r>
    </w:p>
    <w:p w14:paraId="3F403D49" w14:textId="77777777" w:rsidR="009E3BB2" w:rsidRDefault="009E3BB2" w:rsidP="009E3BB2">
      <w:pPr>
        <w:pStyle w:val="B2"/>
      </w:pPr>
      <w:r>
        <w:t>3)</w:t>
      </w:r>
      <w:r>
        <w:tab/>
        <w:t>&lt;</w:t>
      </w:r>
      <w:proofErr w:type="spellStart"/>
      <w:r>
        <w:t>mbms</w:t>
      </w:r>
      <w:proofErr w:type="spellEnd"/>
      <w:r>
        <w:t xml:space="preserve">-service-area-id&gt;, an optional element containing the MBMS service area id that the SLM-C is using.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1E7BEC3E" w14:textId="77777777" w:rsidR="009E3BB2" w:rsidRDefault="009E3BB2" w:rsidP="009E3BB2">
      <w:pPr>
        <w:pStyle w:val="B2"/>
      </w:pPr>
      <w:r>
        <w:t>4)</w:t>
      </w:r>
      <w:r>
        <w:tab/>
        <w:t xml:space="preserve">&lt;current-coordinate&gt;, an optional element containing the longitude, latitude coded as specified in clause 6.1 in 3GPP TS 23.032 [3] and altitude coded as </w:t>
      </w:r>
      <w:proofErr w:type="spellStart"/>
      <w:r>
        <w:t>as</w:t>
      </w:r>
      <w:proofErr w:type="spellEnd"/>
      <w:r>
        <w:t xml:space="preserve"> specified in clause 6.3 in 3GPP TS 23.032 [3].</w:t>
      </w:r>
    </w:p>
    <w:p w14:paraId="1322CE62" w14:textId="77777777" w:rsidR="009E3BB2" w:rsidRDefault="009E3BB2" w:rsidP="009E3BB2">
      <w:pPr>
        <w:pStyle w:val="B1"/>
      </w:pPr>
      <w:r>
        <w:t>c</w:t>
      </w:r>
      <w:r w:rsidRPr="00436CF9">
        <w:t>)</w:t>
      </w:r>
      <w:r>
        <w:tab/>
        <w:t xml:space="preserve">&lt;triggering-criteria&gt;, a mandatory element specifying the triggers for the SLM-C to request a location report </w:t>
      </w:r>
      <w:r>
        <w:rPr>
          <w:rFonts w:cs="Arial"/>
        </w:rPr>
        <w:t>of a VAL</w:t>
      </w:r>
      <w:r w:rsidRPr="00526FC3">
        <w:rPr>
          <w:rFonts w:cs="Arial"/>
        </w:rPr>
        <w:t xml:space="preserve"> user</w:t>
      </w:r>
      <w:r>
        <w:rPr>
          <w:rFonts w:cs="Arial"/>
        </w:rPr>
        <w:t>, a VAL client or a VAL group</w:t>
      </w:r>
      <w:r>
        <w:t>. The &lt;triggering-criteria&gt;</w:t>
      </w:r>
      <w:r w:rsidRPr="00436CF9">
        <w:t xml:space="preserve"> element contains </w:t>
      </w:r>
      <w:r>
        <w:t xml:space="preserve">at least one of </w:t>
      </w:r>
      <w:r w:rsidRPr="00436CF9">
        <w:t>the following sub-elements:</w:t>
      </w:r>
    </w:p>
    <w:p w14:paraId="3954407F" w14:textId="77777777" w:rsidR="009E3BB2" w:rsidRDefault="009E3BB2" w:rsidP="009E3BB2">
      <w:pPr>
        <w:pStyle w:val="B2"/>
      </w:pPr>
      <w:r>
        <w:t>1)</w:t>
      </w:r>
      <w:r>
        <w:tab/>
        <w:t>&lt;cell-change&gt;, an optional element specifying what cell changes trigger the request for a location report. This element consists of the following sub-elements:</w:t>
      </w:r>
    </w:p>
    <w:p w14:paraId="703B1922" w14:textId="77777777" w:rsidR="009E3BB2" w:rsidRDefault="009E3BB2" w:rsidP="009E3BB2">
      <w:pPr>
        <w:pStyle w:val="B3"/>
      </w:pPr>
      <w:r>
        <w:t>i)</w:t>
      </w:r>
      <w:r>
        <w:tab/>
        <w:t>&lt;any-cell-change&gt;, an optional element. The presence of this element specifies that any cell change is a trigger. This element contains a mandatory &lt;trigger-id&gt; attribute that shall be set to a unique string;</w:t>
      </w:r>
    </w:p>
    <w:p w14:paraId="264014C1" w14:textId="77777777" w:rsidR="009E3BB2" w:rsidRDefault="009E3BB2" w:rsidP="009E3BB2">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0368FD12" w14:textId="77777777" w:rsidR="009E3BB2" w:rsidRDefault="009E3BB2" w:rsidP="009E3BB2">
      <w:pPr>
        <w:pStyle w:val="B3"/>
      </w:pPr>
      <w:r>
        <w:t>iii)</w:t>
      </w:r>
      <w:r>
        <w:tab/>
        <w:t>&lt;exit-specific-cell&gt;, an optional element specifying an NCGI which when exited triggers a request for a location report</w:t>
      </w:r>
      <w:r w:rsidRPr="0021015C">
        <w:t xml:space="preserve"> </w:t>
      </w:r>
      <w:r>
        <w:t>coded as specified in clause 19.6A in 3GPP TS 23.003 [2]. This element contains a mandatory &lt;trigger-id&gt; attribute that shall be set to a unique string;</w:t>
      </w:r>
    </w:p>
    <w:p w14:paraId="6DC13D8E" w14:textId="77777777" w:rsidR="009E3BB2" w:rsidRDefault="009E3BB2" w:rsidP="009E3BB2">
      <w:pPr>
        <w:pStyle w:val="B2"/>
      </w:pPr>
      <w:r>
        <w:t>2)</w:t>
      </w:r>
      <w:r>
        <w:tab/>
        <w:t>&lt;tracking-area-change&gt;, an optional element specifying what tracking area changes trigger a request for a location report. This element consists of the following sub-elements:</w:t>
      </w:r>
    </w:p>
    <w:p w14:paraId="29635C42" w14:textId="77777777" w:rsidR="009E3BB2" w:rsidRDefault="009E3BB2" w:rsidP="009E3BB2">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63D72A90" w14:textId="77777777" w:rsidR="009E3BB2" w:rsidRDefault="009E3BB2" w:rsidP="009E3BB2">
      <w:pPr>
        <w:pStyle w:val="B3"/>
      </w:pPr>
      <w:r>
        <w:t>ii)</w:t>
      </w:r>
      <w:r>
        <w:tab/>
        <w:t>&lt;enter-specific-tracking-area&gt;, an optional element specifying a tracking area identity coded as specified in clause </w:t>
      </w:r>
      <w:r w:rsidRPr="008F12B3">
        <w:t>19.4.2.3</w:t>
      </w:r>
      <w:r>
        <w:t xml:space="preserve"> in 3GPP TS 23.003 [2] which when entered triggers a request for a location report. This element contains a mandatory &lt;trigger-id&gt; attribute that shall be set to a unique string; and</w:t>
      </w:r>
    </w:p>
    <w:p w14:paraId="5088C74E" w14:textId="77777777" w:rsidR="009E3BB2" w:rsidRDefault="009E3BB2" w:rsidP="009E3BB2">
      <w:pPr>
        <w:pStyle w:val="B3"/>
      </w:pPr>
      <w:r>
        <w:t>iii)</w:t>
      </w:r>
      <w:r>
        <w:tab/>
        <w:t>&lt;exit-specific-tracking-area&gt;, an optional element specifying a tracking area identity coded as specified in clause </w:t>
      </w:r>
      <w:r w:rsidRPr="008F12B3">
        <w:t>19.4.2.3</w:t>
      </w:r>
      <w:r>
        <w:t xml:space="preserve">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2A52D1E1" w14:textId="77777777" w:rsidR="009E3BB2" w:rsidRDefault="009E3BB2" w:rsidP="009E3BB2">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464A76B6" w14:textId="77777777" w:rsidR="009E3BB2" w:rsidRDefault="009E3BB2" w:rsidP="009E3BB2">
      <w:pPr>
        <w:pStyle w:val="B3"/>
      </w:pPr>
      <w:r>
        <w:t>i)</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31B8F305" w14:textId="77777777" w:rsidR="009E3BB2" w:rsidRDefault="009E3BB2" w:rsidP="009E3BB2">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1F4FC48F" w14:textId="77777777" w:rsidR="009E3BB2" w:rsidRPr="003C4A36" w:rsidRDefault="009E3BB2" w:rsidP="009E3BB2">
      <w:pPr>
        <w:pStyle w:val="B3"/>
      </w:pPr>
      <w:r w:rsidRPr="003C4A36">
        <w:t>iii)</w:t>
      </w:r>
      <w:r w:rsidRPr="003C4A36">
        <w:tab/>
        <w:t>&lt;exit-specific-</w:t>
      </w:r>
      <w:proofErr w:type="spellStart"/>
      <w:r w:rsidRPr="003C4A36">
        <w:t>plmn</w:t>
      </w:r>
      <w:proofErr w:type="spellEnd"/>
      <w:r w:rsidRPr="003C4A36">
        <w:t>&gt;, an optional element specifying a PLMN id (MCC+MNC) coded as specified in 3GPP TS 23.003 [2] which when exited triggers a location report. This element contains a mandatory &lt;trigger-id&gt; attribute that shall be set to a unique string;</w:t>
      </w:r>
    </w:p>
    <w:p w14:paraId="52346F33" w14:textId="77777777" w:rsidR="009E3BB2" w:rsidRDefault="009E3BB2" w:rsidP="009E3BB2">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409ADBC8" w14:textId="77777777" w:rsidR="009E3BB2" w:rsidRDefault="009E3BB2" w:rsidP="009E3BB2">
      <w:pPr>
        <w:pStyle w:val="B3"/>
      </w:pPr>
      <w:r>
        <w:t>i)</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0FEE62D9" w14:textId="77777777" w:rsidR="009E3BB2" w:rsidRDefault="009E3BB2" w:rsidP="009E3BB2">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4752D47B" w14:textId="77777777" w:rsidR="009E3BB2" w:rsidRDefault="009E3BB2" w:rsidP="009E3BB2">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4FAE4E9F" w14:textId="77777777" w:rsidR="009E3BB2" w:rsidRDefault="009E3BB2" w:rsidP="009E3BB2">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6D0AFEBA" w14:textId="77777777" w:rsidR="009E3BB2" w:rsidRDefault="009E3BB2" w:rsidP="009E3BB2">
      <w:pPr>
        <w:pStyle w:val="B3"/>
      </w:pPr>
      <w:r>
        <w:t>i)</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59DB2506" w14:textId="77777777" w:rsidR="009E3BB2" w:rsidRDefault="009E3BB2" w:rsidP="009E3BB2">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47282FF8" w14:textId="77777777" w:rsidR="009E3BB2" w:rsidRDefault="009E3BB2" w:rsidP="009E3BB2">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6BC5204C" w14:textId="77777777" w:rsidR="009E3BB2" w:rsidRDefault="009E3BB2" w:rsidP="009E3BB2">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0474F056" w14:textId="77777777" w:rsidR="009E3BB2" w:rsidRDefault="009E3BB2" w:rsidP="009E3BB2">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1534B5F0" w14:textId="77777777" w:rsidR="009E3BB2" w:rsidRDefault="009E3BB2" w:rsidP="009E3BB2">
      <w:pPr>
        <w:pStyle w:val="B2"/>
      </w:pPr>
      <w:r>
        <w:t>8)</w:t>
      </w:r>
      <w:r>
        <w:tab/>
        <w:t>&lt;vertical-application-event&gt;, an optional element specifying what application signalling events triggers a request for a location report. The &lt;vertical-application-event&gt; element has the following sub-elements:</w:t>
      </w:r>
    </w:p>
    <w:p w14:paraId="22346F7D" w14:textId="77777777" w:rsidR="009E3BB2" w:rsidRDefault="009E3BB2" w:rsidP="009E3BB2">
      <w:pPr>
        <w:pStyle w:val="B3"/>
      </w:pPr>
      <w:r>
        <w:t>i)</w:t>
      </w:r>
      <w:r>
        <w:tab/>
        <w:t>&lt;initial-log-on&gt;, an optional element specifying that an initial log on triggers a request for a location report. This element contains a mandatory &lt;trigger-id&gt; attribute that shall be set to a unique string;</w:t>
      </w:r>
    </w:p>
    <w:p w14:paraId="50A5C3D5" w14:textId="77777777" w:rsidR="009E3BB2" w:rsidRDefault="009E3BB2" w:rsidP="009E3BB2">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0256AFC7" w14:textId="77777777" w:rsidR="009E3BB2" w:rsidRDefault="009E3BB2" w:rsidP="009E3BB2">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52A22043" w14:textId="77777777" w:rsidR="009E3BB2" w:rsidRDefault="009E3BB2" w:rsidP="009E3BB2">
      <w:pPr>
        <w:pStyle w:val="B2"/>
      </w:pPr>
      <w:r>
        <w:t>9)</w:t>
      </w:r>
      <w:r>
        <w:tab/>
        <w:t>&lt;geographical-area-change&gt;, an optional element specifying what geographical are changes trigger a request for a location reporting. This element consists of the following sub-elements:</w:t>
      </w:r>
    </w:p>
    <w:p w14:paraId="30BC824F" w14:textId="77777777" w:rsidR="009E3BB2" w:rsidRDefault="009E3BB2" w:rsidP="009E3BB2">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4ADFE49E" w14:textId="77777777" w:rsidR="009E3BB2" w:rsidRDefault="009E3BB2" w:rsidP="009E3BB2">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0A526C06" w14:textId="77777777" w:rsidR="009E3BB2" w:rsidRDefault="009E3BB2" w:rsidP="009E3BB2">
      <w:pPr>
        <w:pStyle w:val="B4"/>
      </w:pPr>
      <w:r>
        <w:t>A)</w:t>
      </w:r>
      <w:r>
        <w:tab/>
        <w:t xml:space="preserve">&lt;geographical-area&gt;, an optional element containing a &lt;trigger-id&gt; attribute and the following two </w:t>
      </w:r>
      <w:proofErr w:type="spellStart"/>
      <w:r>
        <w:t>subelements</w:t>
      </w:r>
      <w:proofErr w:type="spellEnd"/>
      <w:r>
        <w:t>:</w:t>
      </w:r>
    </w:p>
    <w:p w14:paraId="1706E7DE" w14:textId="77777777" w:rsidR="009E3BB2" w:rsidRDefault="009E3BB2" w:rsidP="009E3BB2">
      <w:pPr>
        <w:pStyle w:val="B5"/>
      </w:pPr>
      <w:r>
        <w:t>I)</w:t>
      </w:r>
      <w:r>
        <w:tab/>
        <w:t>&lt;polygon-area&gt;, an optional element specifying the area as a polygon specified in clause 5.2 in 3GPP TS 23.032 [3]; and</w:t>
      </w:r>
    </w:p>
    <w:p w14:paraId="7EF9E046" w14:textId="77777777" w:rsidR="009E3BB2" w:rsidRDefault="009E3BB2" w:rsidP="009E3BB2">
      <w:pPr>
        <w:pStyle w:val="B5"/>
      </w:pPr>
      <w:r>
        <w:t>II)</w:t>
      </w:r>
      <w:r>
        <w:tab/>
        <w:t>&lt;ellipsoid-arc-area&gt;, an optional element specifying the area as an ellipsoid arc specified in clause 5.7 in 3GPP TS 23.032 [3]; and</w:t>
      </w:r>
    </w:p>
    <w:p w14:paraId="531DD936" w14:textId="77777777" w:rsidR="009E3BB2" w:rsidRDefault="009E3BB2" w:rsidP="009E3BB2">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3B22C927" w14:textId="77777777" w:rsidR="009E3BB2" w:rsidRDefault="009E3BB2" w:rsidP="009E3BB2">
      <w:pPr>
        <w:pStyle w:val="B1"/>
      </w:pPr>
      <w:r>
        <w:t>d)</w:t>
      </w:r>
      <w:r>
        <w:tab/>
      </w:r>
      <w:r w:rsidRPr="00E65B0F">
        <w:t xml:space="preserve">&lt;minimum-interval-length&gt;, </w:t>
      </w:r>
      <w:r>
        <w:t>an optional</w:t>
      </w:r>
      <w:r w:rsidRPr="00E65B0F">
        <w:t xml:space="preserve"> element </w:t>
      </w:r>
      <w:r>
        <w:t xml:space="preserve">that </w:t>
      </w:r>
      <w:r>
        <w:rPr>
          <w:rFonts w:cs="Arial"/>
        </w:rPr>
        <w:t>d</w:t>
      </w:r>
      <w:r w:rsidRPr="00526FC3">
        <w:rPr>
          <w:rFonts w:cs="Arial"/>
        </w:rPr>
        <w:t xml:space="preserve">efaults to 0 if absent </w:t>
      </w:r>
      <w:r>
        <w:rPr>
          <w:rFonts w:cs="Arial"/>
        </w:rPr>
        <w:t xml:space="preserve">otherwise </w:t>
      </w:r>
      <w:r w:rsidRPr="00526FC3">
        <w:rPr>
          <w:rFonts w:cs="Arial" w:hint="eastAsia"/>
          <w:lang w:eastAsia="zh-CN"/>
        </w:rPr>
        <w:t>indicates the interval time between consecutive reports</w:t>
      </w:r>
      <w:r w:rsidRPr="00E65B0F">
        <w:t>. The value is given in seconds</w:t>
      </w:r>
      <w:r>
        <w:t>.</w:t>
      </w:r>
    </w:p>
    <w:p w14:paraId="408BC385" w14:textId="77777777" w:rsidR="009E3BB2" w:rsidRDefault="009E3BB2" w:rsidP="009E3BB2">
      <w:pPr>
        <w:pStyle w:val="B1"/>
      </w:pPr>
      <w:r>
        <w:t>e)</w:t>
      </w:r>
      <w:r>
        <w:tab/>
        <w:t xml:space="preserve">&lt;endpoint-info&gt;, an optional element specifying </w:t>
      </w:r>
      <w:r>
        <w:rPr>
          <w:lang w:val="en-US"/>
        </w:rPr>
        <w:t>i</w:t>
      </w:r>
      <w:r w:rsidRPr="0025510B">
        <w:rPr>
          <w:lang w:val="en-US"/>
        </w:rPr>
        <w:t xml:space="preserve">nformation of the endpoint of the </w:t>
      </w:r>
      <w:r>
        <w:rPr>
          <w:lang w:val="en-US"/>
        </w:rPr>
        <w:t xml:space="preserve">requesting VAL server </w:t>
      </w:r>
      <w:r w:rsidRPr="0025510B">
        <w:rPr>
          <w:lang w:val="en-US"/>
        </w:rPr>
        <w:t xml:space="preserve">to which the </w:t>
      </w:r>
      <w:r>
        <w:rPr>
          <w:lang w:val="en-US"/>
        </w:rPr>
        <w:t>location report notification</w:t>
      </w:r>
      <w:r w:rsidRPr="0025510B">
        <w:rPr>
          <w:lang w:val="en-US"/>
        </w:rPr>
        <w:t xml:space="preserve"> ha</w:t>
      </w:r>
      <w:r>
        <w:rPr>
          <w:lang w:val="en-US"/>
        </w:rPr>
        <w:t>s</w:t>
      </w:r>
      <w:r w:rsidRPr="0025510B">
        <w:rPr>
          <w:lang w:val="en-US"/>
        </w:rPr>
        <w:t xml:space="preserve"> to be sent.</w:t>
      </w:r>
      <w:r>
        <w:rPr>
          <w:lang w:val="en-US"/>
        </w:rPr>
        <w:t xml:space="preserve"> It is provided if Immediate Report Indicator is set to </w:t>
      </w:r>
      <w:proofErr w:type="gramStart"/>
      <w:r>
        <w:rPr>
          <w:lang w:val="en-US"/>
        </w:rPr>
        <w:t>required</w:t>
      </w:r>
      <w:proofErr w:type="gramEnd"/>
      <w:r>
        <w:rPr>
          <w:lang w:val="en-US"/>
        </w:rPr>
        <w:t>.</w:t>
      </w:r>
      <w:r>
        <w:t xml:space="preserve"> </w:t>
      </w:r>
    </w:p>
    <w:p w14:paraId="4CD8A3CD" w14:textId="77777777" w:rsidR="009E3BB2" w:rsidRDefault="009E3BB2" w:rsidP="009E3BB2">
      <w:r w:rsidRPr="00C366B5">
        <w:t>&lt;location-based-</w:t>
      </w:r>
      <w:r>
        <w:t>query</w:t>
      </w:r>
      <w:r w:rsidRPr="00C366B5">
        <w:t>&gt;</w:t>
      </w:r>
      <w:r>
        <w:t xml:space="preserve"> contains at least one of the following sub-elements:</w:t>
      </w:r>
    </w:p>
    <w:p w14:paraId="2E10CB30" w14:textId="77777777" w:rsidR="009E3BB2" w:rsidRDefault="009E3BB2" w:rsidP="009E3BB2">
      <w:pPr>
        <w:pStyle w:val="B1"/>
        <w:rPr>
          <w:lang w:eastAsia="zh-CN"/>
        </w:rPr>
      </w:pPr>
      <w:r>
        <w:rPr>
          <w:rFonts w:hint="eastAsia"/>
          <w:lang w:eastAsia="zh-CN"/>
        </w:rPr>
        <w:t>a</w:t>
      </w:r>
      <w:r>
        <w:rPr>
          <w:lang w:eastAsia="zh-CN"/>
        </w:rPr>
        <w:t>)</w:t>
      </w:r>
      <w:r>
        <w:rPr>
          <w:lang w:eastAsia="zh-CN"/>
        </w:rPr>
        <w:tab/>
        <w:t xml:space="preserve">&lt;polygon-area&gt;, </w:t>
      </w:r>
      <w:r>
        <w:t>an optional element specifying the area as a polygon specified in clause 5.2 in 3GPP TS 23.032 [3]</w:t>
      </w:r>
      <w:r>
        <w:rPr>
          <w:lang w:eastAsia="zh-CN"/>
        </w:rPr>
        <w:t>; and</w:t>
      </w:r>
    </w:p>
    <w:p w14:paraId="554FB080" w14:textId="77777777" w:rsidR="009E3BB2" w:rsidRDefault="009E3BB2" w:rsidP="009E3BB2">
      <w:pPr>
        <w:pStyle w:val="B1"/>
        <w:rPr>
          <w:lang w:eastAsia="zh-CN"/>
        </w:rPr>
      </w:pPr>
      <w:r>
        <w:rPr>
          <w:lang w:eastAsia="zh-CN"/>
        </w:rPr>
        <w:t>b)</w:t>
      </w:r>
      <w:r>
        <w:rPr>
          <w:lang w:eastAsia="zh-CN"/>
        </w:rPr>
        <w:tab/>
        <w:t xml:space="preserve">&lt;ellipsoid-arc-area&gt;, </w:t>
      </w:r>
      <w:r>
        <w:t>an optional element specifying the area as an Ellipsoid Arc specified in clause 5.7 in 3GPP TS 23.032 [3]</w:t>
      </w:r>
      <w:r w:rsidRPr="00444AF4">
        <w:rPr>
          <w:lang w:eastAsia="zh-CN"/>
        </w:rPr>
        <w:t>.</w:t>
      </w:r>
    </w:p>
    <w:p w14:paraId="6D3303F3" w14:textId="77777777" w:rsidR="009E3BB2" w:rsidRDefault="009E3BB2" w:rsidP="009E3BB2">
      <w:r w:rsidRPr="00C366B5">
        <w:t>&lt;location-based-response&gt;</w:t>
      </w:r>
      <w:r>
        <w:t xml:space="preserve"> contains the following sub-elements:</w:t>
      </w:r>
    </w:p>
    <w:p w14:paraId="592B7F3B" w14:textId="77777777" w:rsidR="009E3BB2" w:rsidRPr="00AA2749" w:rsidRDefault="009E3BB2" w:rsidP="009E3BB2">
      <w:pPr>
        <w:pStyle w:val="B1"/>
      </w:pPr>
      <w:r>
        <w:t>a)</w:t>
      </w:r>
      <w:r>
        <w:tab/>
        <w:t xml:space="preserve">&lt;identities-list&gt;, an optional element contains one or more &lt;VAL-user-id&gt; elements. Each &lt;VAL-user-id&gt; </w:t>
      </w:r>
      <w:r w:rsidRPr="00436CF9">
        <w:t xml:space="preserve">element </w:t>
      </w:r>
      <w:r>
        <w:t xml:space="preserve">contains the </w:t>
      </w:r>
      <w:r w:rsidRPr="00266747">
        <w:rPr>
          <w:rFonts w:cs="Arial"/>
        </w:rPr>
        <w:t xml:space="preserve">identity of the VAL user </w:t>
      </w:r>
      <w:r>
        <w:rPr>
          <w:rFonts w:cs="Arial"/>
        </w:rPr>
        <w:t>to be queried</w:t>
      </w:r>
      <w:r w:rsidRPr="00266747">
        <w:rPr>
          <w:rFonts w:cs="Arial"/>
        </w:rPr>
        <w:t>.</w:t>
      </w:r>
    </w:p>
    <w:p w14:paraId="74BCE14F" w14:textId="77777777" w:rsidR="009E3BB2" w:rsidRPr="0073469F" w:rsidRDefault="009E3BB2" w:rsidP="009E3BB2">
      <w:r w:rsidRPr="0073469F">
        <w:t>The recipient of the XML ignores any unknown element and any unknown attribute.</w:t>
      </w:r>
    </w:p>
    <w:p w14:paraId="10FB2BEA" w14:textId="77777777" w:rsidR="00344F51" w:rsidRPr="009E3BB2" w:rsidRDefault="00344F51" w:rsidP="00344F51">
      <w:pPr>
        <w:rPr>
          <w:noProof/>
          <w:lang w:eastAsia="zh-CN"/>
        </w:rPr>
      </w:pPr>
    </w:p>
    <w:p w14:paraId="0ED05E51" w14:textId="77777777" w:rsidR="00344F51" w:rsidRPr="001E23FE" w:rsidRDefault="00344F51" w:rsidP="00344F5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7FFF2961" w14:textId="77777777" w:rsidR="009126FB" w:rsidRDefault="009126FB" w:rsidP="009126FB">
      <w:pPr>
        <w:pStyle w:val="3"/>
        <w:rPr>
          <w:lang w:eastAsia="zh-CN"/>
        </w:rPr>
      </w:pPr>
      <w:bookmarkStart w:id="187" w:name="_Toc24868621"/>
      <w:bookmarkStart w:id="188" w:name="_Toc34154099"/>
      <w:bookmarkStart w:id="189" w:name="_Toc36041043"/>
      <w:bookmarkStart w:id="190" w:name="_Toc36041356"/>
      <w:bookmarkStart w:id="191" w:name="_Toc43196599"/>
      <w:bookmarkStart w:id="192" w:name="_Toc43481369"/>
      <w:bookmarkStart w:id="193" w:name="_Toc45134646"/>
      <w:bookmarkStart w:id="194" w:name="_Toc51189178"/>
      <w:bookmarkStart w:id="195" w:name="_Toc51763854"/>
      <w:bookmarkStart w:id="196" w:name="_Toc57206086"/>
      <w:bookmarkStart w:id="197" w:name="_Toc59019427"/>
      <w:bookmarkStart w:id="198" w:name="_Toc68170100"/>
      <w:bookmarkStart w:id="199" w:name="_Toc83234141"/>
      <w:bookmarkStart w:id="200" w:name="_Toc123645107"/>
      <w:r>
        <w:rPr>
          <w:lang w:eastAsia="zh-CN"/>
        </w:rPr>
        <w:t>B.2.3.2</w:t>
      </w:r>
      <w:r>
        <w:rPr>
          <w:lang w:eastAsia="zh-CN"/>
        </w:rPr>
        <w:tab/>
        <w:t xml:space="preserve">Type: </w:t>
      </w:r>
      <w:bookmarkEnd w:id="187"/>
      <w:bookmarkEnd w:id="188"/>
      <w:bookmarkEnd w:id="189"/>
      <w:bookmarkEnd w:id="190"/>
      <w:bookmarkEnd w:id="191"/>
      <w:bookmarkEnd w:id="192"/>
      <w:bookmarkEnd w:id="193"/>
      <w:bookmarkEnd w:id="194"/>
      <w:bookmarkEnd w:id="195"/>
      <w:bookmarkEnd w:id="196"/>
      <w:bookmarkEnd w:id="197"/>
      <w:bookmarkEnd w:id="198"/>
      <w:bookmarkEnd w:id="199"/>
      <w:proofErr w:type="spellStart"/>
      <w:r w:rsidRPr="00894487">
        <w:rPr>
          <w:lang w:eastAsia="zh-CN"/>
        </w:rPr>
        <w:t>LocationReportConfiguration</w:t>
      </w:r>
      <w:bookmarkEnd w:id="200"/>
      <w:proofErr w:type="spellEnd"/>
    </w:p>
    <w:p w14:paraId="7AE359C2" w14:textId="77777777" w:rsidR="009126FB" w:rsidRDefault="009126FB" w:rsidP="009126FB">
      <w:pPr>
        <w:pStyle w:val="TH"/>
      </w:pPr>
      <w:r>
        <w:rPr>
          <w:noProof/>
        </w:rPr>
        <w:t>Table B.2.3.2</w:t>
      </w:r>
      <w:r>
        <w:t xml:space="preserve">-1: </w:t>
      </w:r>
      <w:r>
        <w:rPr>
          <w:noProof/>
        </w:rPr>
        <w:t xml:space="preserve">Definition of type </w:t>
      </w:r>
      <w:r w:rsidRPr="00BD4B48">
        <w:rPr>
          <w:noProof/>
        </w:rPr>
        <w:t>LocationReportConfiguration</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9126FB" w14:paraId="4FAED788" w14:textId="77777777" w:rsidTr="009126FB">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7EF75A7D" w14:textId="77777777" w:rsidR="009126FB" w:rsidRDefault="009126FB" w:rsidP="009126FB">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725766B7" w14:textId="77777777" w:rsidR="009126FB" w:rsidRDefault="009126FB" w:rsidP="009126FB">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E0C7DAF" w14:textId="77777777" w:rsidR="009126FB" w:rsidRDefault="009126FB" w:rsidP="009126FB">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603E5825" w14:textId="77777777" w:rsidR="009126FB" w:rsidRDefault="009126FB" w:rsidP="009126FB">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52C87EC6" w14:textId="77777777" w:rsidR="009126FB" w:rsidRDefault="009126FB" w:rsidP="009126FB">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0B44B04" w14:textId="77777777" w:rsidR="009126FB" w:rsidRDefault="009126FB" w:rsidP="009126FB">
            <w:pPr>
              <w:pStyle w:val="TAH"/>
              <w:rPr>
                <w:rFonts w:cs="Arial"/>
                <w:szCs w:val="18"/>
              </w:rPr>
            </w:pPr>
            <w:r>
              <w:t>Applicability</w:t>
            </w:r>
          </w:p>
        </w:tc>
      </w:tr>
      <w:tr w:rsidR="009126FB" w14:paraId="26D4985E" w14:textId="77777777" w:rsidTr="009126FB">
        <w:trPr>
          <w:jc w:val="center"/>
        </w:trPr>
        <w:tc>
          <w:tcPr>
            <w:tcW w:w="1430" w:type="dxa"/>
            <w:tcBorders>
              <w:top w:val="single" w:sz="4" w:space="0" w:color="auto"/>
              <w:left w:val="single" w:sz="4" w:space="0" w:color="auto"/>
              <w:bottom w:val="single" w:sz="4" w:space="0" w:color="auto"/>
              <w:right w:val="single" w:sz="4" w:space="0" w:color="auto"/>
            </w:tcBorders>
          </w:tcPr>
          <w:p w14:paraId="018F58A6" w14:textId="77777777" w:rsidR="009126FB" w:rsidRDefault="009126FB" w:rsidP="009126FB">
            <w:pPr>
              <w:pStyle w:val="TAL"/>
              <w:rPr>
                <w:lang w:val="sv-SE"/>
              </w:rPr>
            </w:pPr>
            <w:r>
              <w:rPr>
                <w:lang w:val="sv-SE"/>
              </w:rPr>
              <w:t>valTgtUes</w:t>
            </w:r>
          </w:p>
        </w:tc>
        <w:tc>
          <w:tcPr>
            <w:tcW w:w="1006" w:type="dxa"/>
            <w:tcBorders>
              <w:top w:val="single" w:sz="4" w:space="0" w:color="auto"/>
              <w:left w:val="single" w:sz="4" w:space="0" w:color="auto"/>
              <w:bottom w:val="single" w:sz="4" w:space="0" w:color="auto"/>
              <w:right w:val="single" w:sz="4" w:space="0" w:color="auto"/>
            </w:tcBorders>
          </w:tcPr>
          <w:p w14:paraId="73487C6B" w14:textId="77777777" w:rsidR="009126FB" w:rsidRPr="00C22FE2" w:rsidRDefault="009126FB" w:rsidP="009126FB">
            <w:pPr>
              <w:pStyle w:val="TAL"/>
              <w:rPr>
                <w:lang w:val="sv-SE"/>
              </w:rPr>
            </w:pPr>
            <w:r>
              <w:rPr>
                <w:lang w:val="sv-SE"/>
              </w:rPr>
              <w:t>array(</w:t>
            </w:r>
            <w:r w:rsidRPr="00C22FE2">
              <w:rPr>
                <w:lang w:val="sv-SE"/>
              </w:rPr>
              <w:t>ValTargetUe</w:t>
            </w:r>
            <w:r>
              <w:rPr>
                <w:lang w:val="sv-SE"/>
              </w:rPr>
              <w:t>)</w:t>
            </w:r>
          </w:p>
        </w:tc>
        <w:tc>
          <w:tcPr>
            <w:tcW w:w="425" w:type="dxa"/>
            <w:tcBorders>
              <w:top w:val="single" w:sz="4" w:space="0" w:color="auto"/>
              <w:left w:val="single" w:sz="4" w:space="0" w:color="auto"/>
              <w:bottom w:val="single" w:sz="4" w:space="0" w:color="auto"/>
              <w:right w:val="single" w:sz="4" w:space="0" w:color="auto"/>
            </w:tcBorders>
          </w:tcPr>
          <w:p w14:paraId="3EDA03D7" w14:textId="77777777" w:rsidR="009126FB" w:rsidRDefault="009126FB" w:rsidP="009126FB">
            <w:pPr>
              <w:pStyle w:val="TAC"/>
              <w:rPr>
                <w:lang w:val="sv-SE"/>
              </w:rPr>
            </w:pPr>
            <w:r>
              <w:rPr>
                <w:lang w:val="sv-SE"/>
              </w:rPr>
              <w:t>M</w:t>
            </w:r>
          </w:p>
        </w:tc>
        <w:tc>
          <w:tcPr>
            <w:tcW w:w="1368" w:type="dxa"/>
            <w:tcBorders>
              <w:top w:val="single" w:sz="4" w:space="0" w:color="auto"/>
              <w:left w:val="single" w:sz="4" w:space="0" w:color="auto"/>
              <w:bottom w:val="single" w:sz="4" w:space="0" w:color="auto"/>
              <w:right w:val="single" w:sz="4" w:space="0" w:color="auto"/>
            </w:tcBorders>
          </w:tcPr>
          <w:p w14:paraId="4CD234C8" w14:textId="77777777" w:rsidR="009126FB" w:rsidRDefault="009126FB" w:rsidP="009126FB">
            <w:pPr>
              <w:pStyle w:val="TAL"/>
              <w:rPr>
                <w:lang w:val="sv-SE"/>
              </w:rPr>
            </w:pPr>
            <w:r>
              <w:rPr>
                <w:lang w:val="sv-SE"/>
              </w:rPr>
              <w:t>1..N</w:t>
            </w:r>
          </w:p>
        </w:tc>
        <w:tc>
          <w:tcPr>
            <w:tcW w:w="3438" w:type="dxa"/>
            <w:tcBorders>
              <w:top w:val="single" w:sz="4" w:space="0" w:color="auto"/>
              <w:left w:val="single" w:sz="4" w:space="0" w:color="auto"/>
              <w:bottom w:val="single" w:sz="4" w:space="0" w:color="auto"/>
              <w:right w:val="single" w:sz="4" w:space="0" w:color="auto"/>
            </w:tcBorders>
          </w:tcPr>
          <w:p w14:paraId="373FC927" w14:textId="77777777" w:rsidR="009126FB" w:rsidRPr="004F79CD" w:rsidRDefault="009126FB" w:rsidP="009126FB">
            <w:pPr>
              <w:pStyle w:val="TAL"/>
              <w:rPr>
                <w:rFonts w:cs="Arial"/>
                <w:szCs w:val="18"/>
                <w:lang w:val="en-US" w:eastAsia="zh-CN"/>
              </w:rPr>
            </w:pPr>
            <w:r>
              <w:rPr>
                <w:rFonts w:cs="Arial" w:hint="eastAsia"/>
                <w:szCs w:val="18"/>
                <w:lang w:val="en-US" w:eastAsia="zh-CN"/>
              </w:rPr>
              <w:t>V</w:t>
            </w:r>
            <w:r>
              <w:rPr>
                <w:rFonts w:cs="Arial"/>
                <w:szCs w:val="18"/>
                <w:lang w:val="en-US" w:eastAsia="zh-CN"/>
              </w:rPr>
              <w:t>AL users to whom the configuration information is applied</w:t>
            </w:r>
          </w:p>
        </w:tc>
        <w:tc>
          <w:tcPr>
            <w:tcW w:w="1998" w:type="dxa"/>
            <w:tcBorders>
              <w:top w:val="single" w:sz="4" w:space="0" w:color="auto"/>
              <w:left w:val="single" w:sz="4" w:space="0" w:color="auto"/>
              <w:bottom w:val="single" w:sz="4" w:space="0" w:color="auto"/>
              <w:right w:val="single" w:sz="4" w:space="0" w:color="auto"/>
            </w:tcBorders>
          </w:tcPr>
          <w:p w14:paraId="2514B79C" w14:textId="77777777" w:rsidR="009126FB" w:rsidRDefault="009126FB" w:rsidP="009126FB">
            <w:pPr>
              <w:pStyle w:val="TAL"/>
              <w:rPr>
                <w:rFonts w:cs="Arial"/>
                <w:szCs w:val="18"/>
              </w:rPr>
            </w:pPr>
          </w:p>
        </w:tc>
      </w:tr>
      <w:tr w:rsidR="009126FB" w14:paraId="5E87335C" w14:textId="77777777" w:rsidTr="009126FB">
        <w:trPr>
          <w:jc w:val="center"/>
        </w:trPr>
        <w:tc>
          <w:tcPr>
            <w:tcW w:w="1430" w:type="dxa"/>
            <w:tcBorders>
              <w:top w:val="single" w:sz="4" w:space="0" w:color="auto"/>
              <w:left w:val="single" w:sz="4" w:space="0" w:color="auto"/>
              <w:bottom w:val="single" w:sz="4" w:space="0" w:color="auto"/>
              <w:right w:val="single" w:sz="4" w:space="0" w:color="auto"/>
            </w:tcBorders>
          </w:tcPr>
          <w:p w14:paraId="44E60692" w14:textId="77777777" w:rsidR="009126FB" w:rsidRDefault="009126FB" w:rsidP="009126FB">
            <w:pPr>
              <w:pStyle w:val="TAL"/>
              <w:rPr>
                <w:lang w:val="sv-SE" w:eastAsia="zh-CN"/>
              </w:rPr>
            </w:pPr>
            <w:r>
              <w:rPr>
                <w:rFonts w:hint="eastAsia"/>
                <w:lang w:val="sv-SE" w:eastAsia="zh-CN"/>
              </w:rPr>
              <w:t>l</w:t>
            </w:r>
            <w:r>
              <w:rPr>
                <w:lang w:val="sv-SE" w:eastAsia="zh-CN"/>
              </w:rPr>
              <w:t>ocationType</w:t>
            </w:r>
          </w:p>
        </w:tc>
        <w:tc>
          <w:tcPr>
            <w:tcW w:w="1006" w:type="dxa"/>
            <w:tcBorders>
              <w:top w:val="single" w:sz="4" w:space="0" w:color="auto"/>
              <w:left w:val="single" w:sz="4" w:space="0" w:color="auto"/>
              <w:bottom w:val="single" w:sz="4" w:space="0" w:color="auto"/>
              <w:right w:val="single" w:sz="4" w:space="0" w:color="auto"/>
            </w:tcBorders>
          </w:tcPr>
          <w:p w14:paraId="4796E043" w14:textId="77777777" w:rsidR="009126FB" w:rsidRPr="00C22FE2" w:rsidRDefault="009126FB" w:rsidP="009126FB">
            <w:pPr>
              <w:pStyle w:val="TAL"/>
              <w:rPr>
                <w:lang w:val="sv-SE" w:eastAsia="zh-CN"/>
              </w:rPr>
            </w:pPr>
            <w:r>
              <w:rPr>
                <w:lang w:val="sv-SE" w:eastAsia="zh-CN"/>
              </w:rPr>
              <w:t>Accuracy</w:t>
            </w:r>
          </w:p>
        </w:tc>
        <w:tc>
          <w:tcPr>
            <w:tcW w:w="425" w:type="dxa"/>
            <w:tcBorders>
              <w:top w:val="single" w:sz="4" w:space="0" w:color="auto"/>
              <w:left w:val="single" w:sz="4" w:space="0" w:color="auto"/>
              <w:bottom w:val="single" w:sz="4" w:space="0" w:color="auto"/>
              <w:right w:val="single" w:sz="4" w:space="0" w:color="auto"/>
            </w:tcBorders>
          </w:tcPr>
          <w:p w14:paraId="02264049" w14:textId="77777777" w:rsidR="009126FB" w:rsidRDefault="009126FB" w:rsidP="009126FB">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107CF11C" w14:textId="77777777" w:rsidR="009126FB" w:rsidRDefault="009126FB" w:rsidP="009126FB">
            <w:pPr>
              <w:pStyle w:val="TAL"/>
              <w:rPr>
                <w:lang w:val="sv-SE"/>
              </w:rPr>
            </w:pPr>
            <w:r>
              <w:rPr>
                <w:rFonts w:hint="eastAsia"/>
                <w:lang w:eastAsia="zh-CN"/>
              </w:rPr>
              <w:t>1</w:t>
            </w:r>
          </w:p>
        </w:tc>
        <w:tc>
          <w:tcPr>
            <w:tcW w:w="3438" w:type="dxa"/>
            <w:tcBorders>
              <w:top w:val="single" w:sz="4" w:space="0" w:color="auto"/>
              <w:left w:val="single" w:sz="4" w:space="0" w:color="auto"/>
              <w:bottom w:val="single" w:sz="4" w:space="0" w:color="auto"/>
              <w:right w:val="single" w:sz="4" w:space="0" w:color="auto"/>
            </w:tcBorders>
          </w:tcPr>
          <w:p w14:paraId="243A88AE" w14:textId="77777777" w:rsidR="009126FB" w:rsidRPr="004F79CD" w:rsidRDefault="009126FB" w:rsidP="009126FB">
            <w:pPr>
              <w:pStyle w:val="TAL"/>
              <w:rPr>
                <w:rFonts w:cs="Arial"/>
                <w:szCs w:val="18"/>
                <w:lang w:val="en-US" w:eastAsia="zh-CN"/>
              </w:rPr>
            </w:pPr>
            <w:r>
              <w:rPr>
                <w:rFonts w:cs="Arial" w:hint="eastAsia"/>
                <w:szCs w:val="18"/>
                <w:lang w:val="en-US" w:eastAsia="zh-CN"/>
              </w:rPr>
              <w:t>T</w:t>
            </w:r>
            <w:r>
              <w:rPr>
                <w:rFonts w:cs="Arial"/>
                <w:szCs w:val="18"/>
                <w:lang w:val="en-US" w:eastAsia="zh-CN"/>
              </w:rPr>
              <w:t>he type of location information is requested.</w:t>
            </w:r>
          </w:p>
        </w:tc>
        <w:tc>
          <w:tcPr>
            <w:tcW w:w="1998" w:type="dxa"/>
            <w:tcBorders>
              <w:top w:val="single" w:sz="4" w:space="0" w:color="auto"/>
              <w:left w:val="single" w:sz="4" w:space="0" w:color="auto"/>
              <w:bottom w:val="single" w:sz="4" w:space="0" w:color="auto"/>
              <w:right w:val="single" w:sz="4" w:space="0" w:color="auto"/>
            </w:tcBorders>
          </w:tcPr>
          <w:p w14:paraId="749A4CF4" w14:textId="77777777" w:rsidR="009126FB" w:rsidRDefault="009126FB" w:rsidP="009126FB">
            <w:pPr>
              <w:pStyle w:val="TAL"/>
              <w:rPr>
                <w:rFonts w:cs="Arial"/>
                <w:szCs w:val="18"/>
              </w:rPr>
            </w:pPr>
          </w:p>
        </w:tc>
      </w:tr>
      <w:tr w:rsidR="009126FB" w14:paraId="2E8CFA99" w14:textId="77777777" w:rsidTr="009126FB">
        <w:trPr>
          <w:jc w:val="center"/>
        </w:trPr>
        <w:tc>
          <w:tcPr>
            <w:tcW w:w="1430" w:type="dxa"/>
            <w:tcBorders>
              <w:top w:val="single" w:sz="4" w:space="0" w:color="auto"/>
              <w:left w:val="single" w:sz="4" w:space="0" w:color="auto"/>
              <w:bottom w:val="single" w:sz="4" w:space="0" w:color="auto"/>
              <w:right w:val="single" w:sz="4" w:space="0" w:color="auto"/>
            </w:tcBorders>
          </w:tcPr>
          <w:p w14:paraId="03CA40E5" w14:textId="77777777" w:rsidR="009126FB" w:rsidRDefault="009126FB" w:rsidP="009126FB">
            <w:pPr>
              <w:pStyle w:val="TAL"/>
            </w:pPr>
            <w:proofErr w:type="spellStart"/>
            <w:r>
              <w:t>t</w:t>
            </w:r>
            <w:r w:rsidRPr="004C321F">
              <w:t>riggeringCriteria</w:t>
            </w:r>
            <w:proofErr w:type="spellEnd"/>
          </w:p>
        </w:tc>
        <w:tc>
          <w:tcPr>
            <w:tcW w:w="1006" w:type="dxa"/>
            <w:tcBorders>
              <w:top w:val="single" w:sz="4" w:space="0" w:color="auto"/>
              <w:left w:val="single" w:sz="4" w:space="0" w:color="auto"/>
              <w:bottom w:val="single" w:sz="4" w:space="0" w:color="auto"/>
              <w:right w:val="single" w:sz="4" w:space="0" w:color="auto"/>
            </w:tcBorders>
          </w:tcPr>
          <w:p w14:paraId="012836F6" w14:textId="77777777" w:rsidR="009126FB" w:rsidRDefault="009126FB" w:rsidP="009126FB">
            <w:pPr>
              <w:pStyle w:val="TAL"/>
            </w:pPr>
            <w:proofErr w:type="spellStart"/>
            <w:r w:rsidRPr="00310742">
              <w:t>TriggeringCriteria</w:t>
            </w:r>
            <w:r>
              <w:t>Type</w:t>
            </w:r>
            <w:proofErr w:type="spellEnd"/>
          </w:p>
        </w:tc>
        <w:tc>
          <w:tcPr>
            <w:tcW w:w="425" w:type="dxa"/>
            <w:tcBorders>
              <w:top w:val="single" w:sz="4" w:space="0" w:color="auto"/>
              <w:left w:val="single" w:sz="4" w:space="0" w:color="auto"/>
              <w:bottom w:val="single" w:sz="4" w:space="0" w:color="auto"/>
              <w:right w:val="single" w:sz="4" w:space="0" w:color="auto"/>
            </w:tcBorders>
          </w:tcPr>
          <w:p w14:paraId="7ED11D75" w14:textId="77777777" w:rsidR="009126FB" w:rsidRDefault="009126FB" w:rsidP="009126FB">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37640425" w14:textId="77777777" w:rsidR="009126FB" w:rsidRDefault="009126FB" w:rsidP="009126F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12FFE160" w14:textId="77777777" w:rsidR="009126FB" w:rsidRDefault="009126FB" w:rsidP="009126FB">
            <w:pPr>
              <w:pStyle w:val="TAL"/>
              <w:rPr>
                <w:rFonts w:cs="Arial"/>
                <w:szCs w:val="18"/>
                <w:lang w:eastAsia="zh-CN"/>
              </w:rPr>
            </w:pPr>
            <w:r>
              <w:rPr>
                <w:rFonts w:cs="Arial" w:hint="eastAsia"/>
                <w:szCs w:val="18"/>
                <w:lang w:eastAsia="zh-CN"/>
              </w:rPr>
              <w:t>T</w:t>
            </w:r>
            <w:r>
              <w:rPr>
                <w:rFonts w:cs="Arial"/>
                <w:szCs w:val="18"/>
                <w:lang w:eastAsia="zh-CN"/>
              </w:rPr>
              <w:t>he triggering criteria associated with this configuration.</w:t>
            </w:r>
          </w:p>
        </w:tc>
        <w:tc>
          <w:tcPr>
            <w:tcW w:w="1998" w:type="dxa"/>
            <w:tcBorders>
              <w:top w:val="single" w:sz="4" w:space="0" w:color="auto"/>
              <w:left w:val="single" w:sz="4" w:space="0" w:color="auto"/>
              <w:bottom w:val="single" w:sz="4" w:space="0" w:color="auto"/>
              <w:right w:val="single" w:sz="4" w:space="0" w:color="auto"/>
            </w:tcBorders>
          </w:tcPr>
          <w:p w14:paraId="7D75E2DC" w14:textId="77777777" w:rsidR="009126FB" w:rsidRDefault="009126FB" w:rsidP="009126FB">
            <w:pPr>
              <w:pStyle w:val="TAL"/>
              <w:rPr>
                <w:rFonts w:cs="Arial"/>
                <w:szCs w:val="18"/>
              </w:rPr>
            </w:pPr>
          </w:p>
        </w:tc>
      </w:tr>
      <w:tr w:rsidR="009126FB" w14:paraId="51418088" w14:textId="77777777" w:rsidTr="009126FB">
        <w:trPr>
          <w:jc w:val="center"/>
        </w:trPr>
        <w:tc>
          <w:tcPr>
            <w:tcW w:w="1430" w:type="dxa"/>
            <w:tcBorders>
              <w:top w:val="single" w:sz="4" w:space="0" w:color="auto"/>
              <w:left w:val="single" w:sz="4" w:space="0" w:color="auto"/>
              <w:bottom w:val="single" w:sz="4" w:space="0" w:color="auto"/>
              <w:right w:val="single" w:sz="4" w:space="0" w:color="auto"/>
            </w:tcBorders>
          </w:tcPr>
          <w:p w14:paraId="71768FFA" w14:textId="77777777" w:rsidR="009126FB" w:rsidRDefault="009126FB" w:rsidP="009126FB">
            <w:pPr>
              <w:pStyle w:val="TAL"/>
            </w:pPr>
            <w:proofErr w:type="spellStart"/>
            <w:r>
              <w:t>m</w:t>
            </w:r>
            <w:r w:rsidRPr="00AC592C">
              <w:t>inimumIntervalLength</w:t>
            </w:r>
            <w:proofErr w:type="spellEnd"/>
          </w:p>
        </w:tc>
        <w:tc>
          <w:tcPr>
            <w:tcW w:w="1006" w:type="dxa"/>
            <w:tcBorders>
              <w:top w:val="single" w:sz="4" w:space="0" w:color="auto"/>
              <w:left w:val="single" w:sz="4" w:space="0" w:color="auto"/>
              <w:bottom w:val="single" w:sz="4" w:space="0" w:color="auto"/>
              <w:right w:val="single" w:sz="4" w:space="0" w:color="auto"/>
            </w:tcBorders>
          </w:tcPr>
          <w:p w14:paraId="6C7E6633" w14:textId="77777777" w:rsidR="009126FB" w:rsidRDefault="009126FB" w:rsidP="009126FB">
            <w:pPr>
              <w:pStyle w:val="TAL"/>
            </w:pPr>
            <w:proofErr w:type="spellStart"/>
            <w:r>
              <w:t>U</w:t>
            </w:r>
            <w:r w:rsidRPr="00DB0B6F">
              <w:t>integer</w:t>
            </w:r>
            <w:proofErr w:type="spellEnd"/>
          </w:p>
        </w:tc>
        <w:tc>
          <w:tcPr>
            <w:tcW w:w="425" w:type="dxa"/>
            <w:tcBorders>
              <w:top w:val="single" w:sz="4" w:space="0" w:color="auto"/>
              <w:left w:val="single" w:sz="4" w:space="0" w:color="auto"/>
              <w:bottom w:val="single" w:sz="4" w:space="0" w:color="auto"/>
              <w:right w:val="single" w:sz="4" w:space="0" w:color="auto"/>
            </w:tcBorders>
          </w:tcPr>
          <w:p w14:paraId="4823A072" w14:textId="77777777" w:rsidR="009126FB" w:rsidRDefault="009126FB" w:rsidP="009126FB">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19CF213D" w14:textId="77777777" w:rsidR="009126FB" w:rsidRDefault="009126FB" w:rsidP="009126F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3A3AE33F" w14:textId="77777777" w:rsidR="009126FB" w:rsidRDefault="009126FB" w:rsidP="009126FB">
            <w:pPr>
              <w:pStyle w:val="TAL"/>
              <w:rPr>
                <w:rFonts w:cs="Arial"/>
                <w:szCs w:val="18"/>
                <w:lang w:eastAsia="zh-CN"/>
              </w:rPr>
            </w:pPr>
            <w:r>
              <w:t xml:space="preserve">The </w:t>
            </w:r>
            <w:r w:rsidRPr="001E23A1">
              <w:t>minimum time between consecutive reports</w:t>
            </w:r>
            <w:r>
              <w:t>.</w:t>
            </w:r>
          </w:p>
        </w:tc>
        <w:tc>
          <w:tcPr>
            <w:tcW w:w="1998" w:type="dxa"/>
            <w:tcBorders>
              <w:top w:val="single" w:sz="4" w:space="0" w:color="auto"/>
              <w:left w:val="single" w:sz="4" w:space="0" w:color="auto"/>
              <w:bottom w:val="single" w:sz="4" w:space="0" w:color="auto"/>
              <w:right w:val="single" w:sz="4" w:space="0" w:color="auto"/>
            </w:tcBorders>
          </w:tcPr>
          <w:p w14:paraId="002CC9AC" w14:textId="77777777" w:rsidR="009126FB" w:rsidRDefault="009126FB" w:rsidP="009126FB">
            <w:pPr>
              <w:pStyle w:val="TAL"/>
              <w:rPr>
                <w:rFonts w:cs="Arial"/>
                <w:szCs w:val="18"/>
              </w:rPr>
            </w:pPr>
          </w:p>
        </w:tc>
      </w:tr>
      <w:tr w:rsidR="009126FB" w14:paraId="7591735F" w14:textId="77777777" w:rsidTr="009126FB">
        <w:trPr>
          <w:jc w:val="center"/>
          <w:ins w:id="201" w:author="zhaoxiaoxue" w:date="2023-04-10T19:04:00Z"/>
        </w:trPr>
        <w:tc>
          <w:tcPr>
            <w:tcW w:w="1430" w:type="dxa"/>
            <w:tcBorders>
              <w:top w:val="single" w:sz="4" w:space="0" w:color="auto"/>
              <w:left w:val="single" w:sz="4" w:space="0" w:color="auto"/>
              <w:bottom w:val="single" w:sz="4" w:space="0" w:color="auto"/>
              <w:right w:val="single" w:sz="4" w:space="0" w:color="auto"/>
            </w:tcBorders>
          </w:tcPr>
          <w:p w14:paraId="7179F3C4" w14:textId="78D11A04" w:rsidR="009126FB" w:rsidRDefault="009126FB" w:rsidP="009126FB">
            <w:pPr>
              <w:pStyle w:val="TAL"/>
              <w:rPr>
                <w:ins w:id="202" w:author="zhaoxiaoxue" w:date="2023-04-10T19:04:00Z"/>
              </w:rPr>
            </w:pPr>
            <w:proofErr w:type="spellStart"/>
            <w:ins w:id="203" w:author="zhaoxiaoxue" w:date="2023-04-10T19:05:00Z">
              <w:r>
                <w:rPr>
                  <w:rFonts w:hint="eastAsia"/>
                  <w:lang w:eastAsia="zh-CN"/>
                </w:rPr>
                <w:t>a</w:t>
              </w:r>
            </w:ins>
            <w:ins w:id="204" w:author="zhaoxiaoxue" w:date="2023-04-10T19:04:00Z">
              <w:r>
                <w:rPr>
                  <w:rFonts w:hint="eastAsia"/>
                  <w:lang w:eastAsia="zh-CN"/>
                </w:rPr>
                <w:t>ccessType</w:t>
              </w:r>
              <w:proofErr w:type="spellEnd"/>
            </w:ins>
          </w:p>
        </w:tc>
        <w:tc>
          <w:tcPr>
            <w:tcW w:w="1006" w:type="dxa"/>
            <w:tcBorders>
              <w:top w:val="single" w:sz="4" w:space="0" w:color="auto"/>
              <w:left w:val="single" w:sz="4" w:space="0" w:color="auto"/>
              <w:bottom w:val="single" w:sz="4" w:space="0" w:color="auto"/>
              <w:right w:val="single" w:sz="4" w:space="0" w:color="auto"/>
            </w:tcBorders>
          </w:tcPr>
          <w:p w14:paraId="6E89AC66" w14:textId="2D420E84" w:rsidR="009126FB" w:rsidRDefault="009126FB" w:rsidP="009126FB">
            <w:pPr>
              <w:pStyle w:val="TAL"/>
              <w:rPr>
                <w:ins w:id="205" w:author="zhaoxiaoxue" w:date="2023-04-10T19:04:00Z"/>
              </w:rPr>
            </w:pPr>
            <w:proofErr w:type="spellStart"/>
            <w:ins w:id="206" w:author="zhaoxiaoxue" w:date="2023-04-10T19:04:00Z">
              <w:r>
                <w:rPr>
                  <w:rFonts w:hint="eastAsia"/>
                  <w:lang w:eastAsia="zh-CN"/>
                </w:rPr>
                <w:t>AccessType</w:t>
              </w:r>
              <w:proofErr w:type="spellEnd"/>
            </w:ins>
          </w:p>
        </w:tc>
        <w:tc>
          <w:tcPr>
            <w:tcW w:w="425" w:type="dxa"/>
            <w:tcBorders>
              <w:top w:val="single" w:sz="4" w:space="0" w:color="auto"/>
              <w:left w:val="single" w:sz="4" w:space="0" w:color="auto"/>
              <w:bottom w:val="single" w:sz="4" w:space="0" w:color="auto"/>
              <w:right w:val="single" w:sz="4" w:space="0" w:color="auto"/>
            </w:tcBorders>
          </w:tcPr>
          <w:p w14:paraId="32A7AB2F" w14:textId="5A33A881" w:rsidR="009126FB" w:rsidRDefault="009126FB" w:rsidP="009126FB">
            <w:pPr>
              <w:pStyle w:val="TAC"/>
              <w:rPr>
                <w:ins w:id="207" w:author="zhaoxiaoxue" w:date="2023-04-10T19:04:00Z"/>
                <w:lang w:eastAsia="zh-CN"/>
              </w:rPr>
            </w:pPr>
            <w:ins w:id="208" w:author="zhaoxiaoxue" w:date="2023-04-10T19:04:00Z">
              <w:r>
                <w:rPr>
                  <w:lang w:eastAsia="zh-CN"/>
                </w:rPr>
                <w:t>O</w:t>
              </w:r>
            </w:ins>
          </w:p>
        </w:tc>
        <w:tc>
          <w:tcPr>
            <w:tcW w:w="1368" w:type="dxa"/>
            <w:tcBorders>
              <w:top w:val="single" w:sz="4" w:space="0" w:color="auto"/>
              <w:left w:val="single" w:sz="4" w:space="0" w:color="auto"/>
              <w:bottom w:val="single" w:sz="4" w:space="0" w:color="auto"/>
              <w:right w:val="single" w:sz="4" w:space="0" w:color="auto"/>
            </w:tcBorders>
          </w:tcPr>
          <w:p w14:paraId="655EF3BA" w14:textId="0AD452CE" w:rsidR="009126FB" w:rsidRDefault="009126FB" w:rsidP="009126FB">
            <w:pPr>
              <w:pStyle w:val="TAL"/>
              <w:rPr>
                <w:ins w:id="209" w:author="zhaoxiaoxue" w:date="2023-04-10T19:04:00Z"/>
                <w:lang w:val="sv-SE"/>
              </w:rPr>
            </w:pPr>
            <w:ins w:id="210" w:author="zhaoxiaoxue" w:date="2023-04-10T19:04:00Z">
              <w:r>
                <w:rPr>
                  <w:lang w:val="sv-SE"/>
                </w:rPr>
                <w:t>0..1</w:t>
              </w:r>
            </w:ins>
          </w:p>
        </w:tc>
        <w:tc>
          <w:tcPr>
            <w:tcW w:w="3438" w:type="dxa"/>
            <w:tcBorders>
              <w:top w:val="single" w:sz="4" w:space="0" w:color="auto"/>
              <w:left w:val="single" w:sz="4" w:space="0" w:color="auto"/>
              <w:bottom w:val="single" w:sz="4" w:space="0" w:color="auto"/>
              <w:right w:val="single" w:sz="4" w:space="0" w:color="auto"/>
            </w:tcBorders>
          </w:tcPr>
          <w:p w14:paraId="06B9159E" w14:textId="0E795892" w:rsidR="009126FB" w:rsidRDefault="009126FB" w:rsidP="009126FB">
            <w:pPr>
              <w:pStyle w:val="TAL"/>
              <w:rPr>
                <w:ins w:id="211" w:author="zhaoxiaoxue" w:date="2023-04-10T19:04:00Z"/>
              </w:rPr>
            </w:pPr>
            <w:ins w:id="212" w:author="zhaoxiaoxue" w:date="2023-04-10T19:04:00Z">
              <w:r>
                <w:rPr>
                  <w:rFonts w:hint="eastAsia"/>
                  <w:lang w:eastAsia="zh-CN"/>
                </w:rPr>
                <w:t>The i</w:t>
              </w:r>
              <w:r w:rsidRPr="00733AF1">
                <w:t xml:space="preserve">dentity of the </w:t>
              </w:r>
              <w:r w:rsidRPr="00733AF1">
                <w:rPr>
                  <w:rFonts w:hint="eastAsia"/>
                  <w:lang w:eastAsia="zh-CN"/>
                </w:rPr>
                <w:t xml:space="preserve">location </w:t>
              </w:r>
              <w:r w:rsidRPr="00733AF1">
                <w:rPr>
                  <w:rFonts w:hint="eastAsia"/>
                </w:rPr>
                <w:t>access type</w:t>
              </w:r>
              <w:r w:rsidRPr="00733AF1">
                <w:t xml:space="preserve"> for which the location information is requested</w:t>
              </w:r>
            </w:ins>
          </w:p>
        </w:tc>
        <w:tc>
          <w:tcPr>
            <w:tcW w:w="1998" w:type="dxa"/>
            <w:tcBorders>
              <w:top w:val="single" w:sz="4" w:space="0" w:color="auto"/>
              <w:left w:val="single" w:sz="4" w:space="0" w:color="auto"/>
              <w:bottom w:val="single" w:sz="4" w:space="0" w:color="auto"/>
              <w:right w:val="single" w:sz="4" w:space="0" w:color="auto"/>
            </w:tcBorders>
          </w:tcPr>
          <w:p w14:paraId="057F0939" w14:textId="77777777" w:rsidR="009126FB" w:rsidRDefault="009126FB" w:rsidP="009126FB">
            <w:pPr>
              <w:pStyle w:val="TAL"/>
              <w:rPr>
                <w:ins w:id="213" w:author="zhaoxiaoxue" w:date="2023-04-10T19:04:00Z"/>
                <w:rFonts w:cs="Arial"/>
                <w:szCs w:val="18"/>
              </w:rPr>
            </w:pPr>
          </w:p>
        </w:tc>
      </w:tr>
      <w:tr w:rsidR="009126FB" w14:paraId="163E912F" w14:textId="77777777" w:rsidTr="009126FB">
        <w:trPr>
          <w:jc w:val="center"/>
          <w:ins w:id="214" w:author="zhaoxiaoxue" w:date="2023-04-10T19:04:00Z"/>
        </w:trPr>
        <w:tc>
          <w:tcPr>
            <w:tcW w:w="1430" w:type="dxa"/>
            <w:tcBorders>
              <w:top w:val="single" w:sz="4" w:space="0" w:color="auto"/>
              <w:left w:val="single" w:sz="4" w:space="0" w:color="auto"/>
              <w:bottom w:val="single" w:sz="4" w:space="0" w:color="auto"/>
              <w:right w:val="single" w:sz="4" w:space="0" w:color="auto"/>
            </w:tcBorders>
          </w:tcPr>
          <w:p w14:paraId="5D9C9749" w14:textId="1368DD98" w:rsidR="009126FB" w:rsidRDefault="009126FB" w:rsidP="009126FB">
            <w:pPr>
              <w:pStyle w:val="TAL"/>
              <w:rPr>
                <w:ins w:id="215" w:author="zhaoxiaoxue" w:date="2023-04-10T19:04:00Z"/>
              </w:rPr>
            </w:pPr>
            <w:proofErr w:type="spellStart"/>
            <w:ins w:id="216" w:author="zhaoxiaoxue" w:date="2023-04-10T19:05:00Z">
              <w:r>
                <w:rPr>
                  <w:rFonts w:hint="eastAsia"/>
                  <w:lang w:eastAsia="zh-CN"/>
                </w:rPr>
                <w:t>p</w:t>
              </w:r>
            </w:ins>
            <w:ins w:id="217" w:author="zhaoxiaoxue" w:date="2023-04-10T19:04:00Z">
              <w:r>
                <w:rPr>
                  <w:rFonts w:hint="eastAsia"/>
                  <w:lang w:eastAsia="zh-CN"/>
                </w:rPr>
                <w:t>ositioningM</w:t>
              </w:r>
              <w:r w:rsidRPr="00733AF1">
                <w:rPr>
                  <w:rFonts w:hint="eastAsia"/>
                  <w:lang w:eastAsia="zh-CN"/>
                </w:rPr>
                <w:t>ethod</w:t>
              </w:r>
              <w:proofErr w:type="spellEnd"/>
            </w:ins>
          </w:p>
        </w:tc>
        <w:tc>
          <w:tcPr>
            <w:tcW w:w="1006" w:type="dxa"/>
            <w:tcBorders>
              <w:top w:val="single" w:sz="4" w:space="0" w:color="auto"/>
              <w:left w:val="single" w:sz="4" w:space="0" w:color="auto"/>
              <w:bottom w:val="single" w:sz="4" w:space="0" w:color="auto"/>
              <w:right w:val="single" w:sz="4" w:space="0" w:color="auto"/>
            </w:tcBorders>
          </w:tcPr>
          <w:p w14:paraId="5B64A180" w14:textId="32346928" w:rsidR="009126FB" w:rsidRDefault="009126FB" w:rsidP="009126FB">
            <w:pPr>
              <w:pStyle w:val="TAL"/>
              <w:rPr>
                <w:ins w:id="218" w:author="zhaoxiaoxue" w:date="2023-04-10T19:04:00Z"/>
              </w:rPr>
            </w:pPr>
            <w:proofErr w:type="spellStart"/>
            <w:ins w:id="219" w:author="zhaoxiaoxue" w:date="2023-04-10T19:04:00Z">
              <w:r>
                <w:rPr>
                  <w:rFonts w:hint="eastAsia"/>
                  <w:lang w:eastAsia="zh-CN"/>
                </w:rPr>
                <w:t>PositioningM</w:t>
              </w:r>
              <w:r w:rsidRPr="00733AF1">
                <w:rPr>
                  <w:rFonts w:hint="eastAsia"/>
                  <w:lang w:eastAsia="zh-CN"/>
                </w:rPr>
                <w:t>ethod</w:t>
              </w:r>
              <w:proofErr w:type="spellEnd"/>
            </w:ins>
          </w:p>
        </w:tc>
        <w:tc>
          <w:tcPr>
            <w:tcW w:w="425" w:type="dxa"/>
            <w:tcBorders>
              <w:top w:val="single" w:sz="4" w:space="0" w:color="auto"/>
              <w:left w:val="single" w:sz="4" w:space="0" w:color="auto"/>
              <w:bottom w:val="single" w:sz="4" w:space="0" w:color="auto"/>
              <w:right w:val="single" w:sz="4" w:space="0" w:color="auto"/>
            </w:tcBorders>
          </w:tcPr>
          <w:p w14:paraId="3E9482CB" w14:textId="1FB2DF07" w:rsidR="009126FB" w:rsidRDefault="009126FB" w:rsidP="009126FB">
            <w:pPr>
              <w:pStyle w:val="TAC"/>
              <w:rPr>
                <w:ins w:id="220" w:author="zhaoxiaoxue" w:date="2023-04-10T19:04:00Z"/>
                <w:lang w:eastAsia="zh-CN"/>
              </w:rPr>
            </w:pPr>
            <w:ins w:id="221" w:author="zhaoxiaoxue" w:date="2023-04-10T19:04:00Z">
              <w:r>
                <w:rPr>
                  <w:lang w:eastAsia="zh-CN"/>
                </w:rPr>
                <w:t>O</w:t>
              </w:r>
            </w:ins>
          </w:p>
        </w:tc>
        <w:tc>
          <w:tcPr>
            <w:tcW w:w="1368" w:type="dxa"/>
            <w:tcBorders>
              <w:top w:val="single" w:sz="4" w:space="0" w:color="auto"/>
              <w:left w:val="single" w:sz="4" w:space="0" w:color="auto"/>
              <w:bottom w:val="single" w:sz="4" w:space="0" w:color="auto"/>
              <w:right w:val="single" w:sz="4" w:space="0" w:color="auto"/>
            </w:tcBorders>
          </w:tcPr>
          <w:p w14:paraId="626A70AC" w14:textId="2C22CB90" w:rsidR="009126FB" w:rsidRDefault="009126FB" w:rsidP="009126FB">
            <w:pPr>
              <w:pStyle w:val="TAL"/>
              <w:rPr>
                <w:ins w:id="222" w:author="zhaoxiaoxue" w:date="2023-04-10T19:04:00Z"/>
                <w:lang w:val="sv-SE"/>
              </w:rPr>
            </w:pPr>
            <w:ins w:id="223" w:author="zhaoxiaoxue" w:date="2023-04-10T19:04:00Z">
              <w:r>
                <w:rPr>
                  <w:lang w:val="sv-SE"/>
                </w:rPr>
                <w:t>0..1</w:t>
              </w:r>
            </w:ins>
          </w:p>
        </w:tc>
        <w:tc>
          <w:tcPr>
            <w:tcW w:w="3438" w:type="dxa"/>
            <w:tcBorders>
              <w:top w:val="single" w:sz="4" w:space="0" w:color="auto"/>
              <w:left w:val="single" w:sz="4" w:space="0" w:color="auto"/>
              <w:bottom w:val="single" w:sz="4" w:space="0" w:color="auto"/>
              <w:right w:val="single" w:sz="4" w:space="0" w:color="auto"/>
            </w:tcBorders>
          </w:tcPr>
          <w:p w14:paraId="287168E7" w14:textId="4DE819BF" w:rsidR="009126FB" w:rsidRDefault="009126FB" w:rsidP="009126FB">
            <w:pPr>
              <w:pStyle w:val="TAL"/>
              <w:rPr>
                <w:ins w:id="224" w:author="zhaoxiaoxue" w:date="2023-04-10T19:04:00Z"/>
              </w:rPr>
            </w:pPr>
            <w:ins w:id="225" w:author="zhaoxiaoxue" w:date="2023-04-10T19:04:00Z">
              <w:r>
                <w:rPr>
                  <w:rFonts w:hint="eastAsia"/>
                  <w:lang w:eastAsia="zh-CN"/>
                </w:rPr>
                <w:t>The i</w:t>
              </w:r>
              <w:r w:rsidRPr="00733AF1">
                <w:t xml:space="preserve">dentity of the </w:t>
              </w:r>
              <w:r w:rsidRPr="00733AF1">
                <w:rPr>
                  <w:rFonts w:hint="eastAsia"/>
                </w:rPr>
                <w:t>positioning method</w:t>
              </w:r>
              <w:r w:rsidRPr="00733AF1">
                <w:t xml:space="preserve"> for which the location information is requested</w:t>
              </w:r>
            </w:ins>
          </w:p>
        </w:tc>
        <w:tc>
          <w:tcPr>
            <w:tcW w:w="1998" w:type="dxa"/>
            <w:tcBorders>
              <w:top w:val="single" w:sz="4" w:space="0" w:color="auto"/>
              <w:left w:val="single" w:sz="4" w:space="0" w:color="auto"/>
              <w:bottom w:val="single" w:sz="4" w:space="0" w:color="auto"/>
              <w:right w:val="single" w:sz="4" w:space="0" w:color="auto"/>
            </w:tcBorders>
          </w:tcPr>
          <w:p w14:paraId="21D22768" w14:textId="77777777" w:rsidR="009126FB" w:rsidRDefault="009126FB" w:rsidP="009126FB">
            <w:pPr>
              <w:pStyle w:val="TAL"/>
              <w:rPr>
                <w:ins w:id="226" w:author="zhaoxiaoxue" w:date="2023-04-10T19:04:00Z"/>
                <w:rFonts w:cs="Arial"/>
                <w:szCs w:val="18"/>
              </w:rPr>
            </w:pPr>
          </w:p>
        </w:tc>
      </w:tr>
    </w:tbl>
    <w:p w14:paraId="63B900FB" w14:textId="77777777" w:rsidR="00F20974" w:rsidRDefault="00F20974" w:rsidP="00F20974">
      <w:pPr>
        <w:rPr>
          <w:noProof/>
          <w:lang w:eastAsia="zh-CN"/>
        </w:rPr>
      </w:pPr>
    </w:p>
    <w:p w14:paraId="54621319" w14:textId="77777777" w:rsidR="009126FB" w:rsidRPr="001E23FE" w:rsidRDefault="009126FB" w:rsidP="009126F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51C6E410" w14:textId="29519987" w:rsidR="009126FB" w:rsidRPr="002163C6" w:rsidRDefault="009126FB" w:rsidP="009126FB">
      <w:pPr>
        <w:pStyle w:val="3"/>
      </w:pPr>
      <w:bookmarkStart w:id="227" w:name="_Toc123645128"/>
      <w:ins w:id="228" w:author="zhaoxiaoxue" w:date="2023-04-10T19:11:00Z">
        <w:r>
          <w:t>B.</w:t>
        </w:r>
        <w:r w:rsidRPr="002163C6">
          <w:t>2.</w:t>
        </w:r>
        <w:r>
          <w:t>5.</w:t>
        </w:r>
        <w:r>
          <w:rPr>
            <w:rFonts w:hint="eastAsia"/>
            <w:lang w:eastAsia="zh-CN"/>
          </w:rPr>
          <w:t>a</w:t>
        </w:r>
        <w:r w:rsidRPr="002163C6">
          <w:tab/>
        </w:r>
        <w:r w:rsidRPr="00CC4662">
          <w:t>Enumeration</w:t>
        </w:r>
        <w:r w:rsidRPr="002163C6">
          <w:t xml:space="preserve">: </w:t>
        </w:r>
      </w:ins>
      <w:bookmarkEnd w:id="227"/>
      <w:proofErr w:type="spellStart"/>
      <w:ins w:id="229" w:author="zhaoxiaoxue" w:date="2023-04-10T19:04:00Z">
        <w:r>
          <w:rPr>
            <w:rFonts w:hint="eastAsia"/>
            <w:lang w:eastAsia="zh-CN"/>
          </w:rPr>
          <w:t>AccessType</w:t>
        </w:r>
      </w:ins>
      <w:proofErr w:type="spellEnd"/>
    </w:p>
    <w:p w14:paraId="70BE3D63" w14:textId="130870CD" w:rsidR="009126FB" w:rsidRDefault="009126FB" w:rsidP="009126FB">
      <w:pPr>
        <w:pStyle w:val="TH"/>
        <w:rPr>
          <w:ins w:id="230" w:author="zhaoxiaoxue" w:date="2023-04-10T19:11:00Z"/>
        </w:rPr>
      </w:pPr>
      <w:ins w:id="231" w:author="zhaoxiaoxue" w:date="2023-04-10T19:11:00Z">
        <w:r>
          <w:rPr>
            <w:noProof/>
          </w:rPr>
          <w:t>Table B.2.5.</w:t>
        </w:r>
      </w:ins>
      <w:ins w:id="232" w:author="zhaoxiaoxue" w:date="2023-04-10T19:12:00Z">
        <w:r>
          <w:rPr>
            <w:rFonts w:hint="eastAsia"/>
            <w:noProof/>
            <w:lang w:eastAsia="zh-CN"/>
          </w:rPr>
          <w:t>a</w:t>
        </w:r>
      </w:ins>
      <w:ins w:id="233" w:author="zhaoxiaoxue" w:date="2023-04-10T19:11:00Z">
        <w:r>
          <w:t>-1:</w:t>
        </w:r>
      </w:ins>
      <w:ins w:id="234" w:author="zhaoxiaoxue" w:date="2023-04-10T19:12:00Z">
        <w:r w:rsidRPr="009126FB">
          <w:rPr>
            <w:rFonts w:hint="eastAsia"/>
            <w:lang w:eastAsia="zh-CN"/>
          </w:rPr>
          <w:t xml:space="preserve"> </w:t>
        </w:r>
        <w:proofErr w:type="spellStart"/>
        <w:r>
          <w:rPr>
            <w:rFonts w:hint="eastAsia"/>
            <w:lang w:eastAsia="zh-CN"/>
          </w:rPr>
          <w:t>AccessType</w:t>
        </w:r>
      </w:ins>
      <w:proofErr w:type="spellEnd"/>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97"/>
        <w:gridCol w:w="3402"/>
        <w:gridCol w:w="2268"/>
      </w:tblGrid>
      <w:tr w:rsidR="009126FB" w14:paraId="14925B8E" w14:textId="77777777" w:rsidTr="00115898">
        <w:trPr>
          <w:ins w:id="235" w:author="zhaoxiaoxue" w:date="2023-04-10T19:11:00Z"/>
        </w:trPr>
        <w:tc>
          <w:tcPr>
            <w:tcW w:w="3997" w:type="dxa"/>
            <w:tcBorders>
              <w:top w:val="single" w:sz="4" w:space="0" w:color="auto"/>
              <w:left w:val="single" w:sz="4" w:space="0" w:color="auto"/>
              <w:bottom w:val="single" w:sz="4" w:space="0" w:color="auto"/>
              <w:right w:val="single" w:sz="4" w:space="0" w:color="auto"/>
            </w:tcBorders>
            <w:shd w:val="clear" w:color="auto" w:fill="C0C0C0"/>
            <w:hideMark/>
          </w:tcPr>
          <w:p w14:paraId="4D45F1E8" w14:textId="77777777" w:rsidR="009126FB" w:rsidRDefault="009126FB" w:rsidP="009126FB">
            <w:pPr>
              <w:pStyle w:val="TAH"/>
              <w:rPr>
                <w:ins w:id="236" w:author="zhaoxiaoxue" w:date="2023-04-10T19:11:00Z"/>
              </w:rPr>
            </w:pPr>
            <w:ins w:id="237" w:author="zhaoxiaoxue" w:date="2023-04-10T19:11:00Z">
              <w:r>
                <w:rPr>
                  <w:noProof/>
                </w:rPr>
                <w:t>Enumeration</w:t>
              </w:r>
              <w:r>
                <w:t xml:space="preserve"> value</w:t>
              </w:r>
            </w:ins>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0F5E1D30" w14:textId="77777777" w:rsidR="009126FB" w:rsidRDefault="009126FB" w:rsidP="009126FB">
            <w:pPr>
              <w:pStyle w:val="TAH"/>
              <w:rPr>
                <w:ins w:id="238" w:author="zhaoxiaoxue" w:date="2023-04-10T19:11:00Z"/>
                <w:rFonts w:cs="Arial"/>
                <w:szCs w:val="18"/>
              </w:rPr>
            </w:pPr>
            <w:ins w:id="239" w:author="zhaoxiaoxue" w:date="2023-04-10T19:11:00Z">
              <w:r>
                <w:rPr>
                  <w:rFonts w:cs="Arial"/>
                  <w:szCs w:val="18"/>
                </w:rPr>
                <w:t>Description</w:t>
              </w:r>
            </w:ins>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28926DFD" w14:textId="77777777" w:rsidR="009126FB" w:rsidRDefault="009126FB" w:rsidP="009126FB">
            <w:pPr>
              <w:pStyle w:val="TAH"/>
              <w:rPr>
                <w:ins w:id="240" w:author="zhaoxiaoxue" w:date="2023-04-10T19:11:00Z"/>
                <w:rFonts w:cs="Arial"/>
                <w:szCs w:val="18"/>
              </w:rPr>
            </w:pPr>
            <w:ins w:id="241" w:author="zhaoxiaoxue" w:date="2023-04-10T19:11:00Z">
              <w:r>
                <w:t>Applicability</w:t>
              </w:r>
            </w:ins>
          </w:p>
        </w:tc>
      </w:tr>
      <w:tr w:rsidR="009126FB" w14:paraId="5D15D18B" w14:textId="77777777" w:rsidTr="00115898">
        <w:trPr>
          <w:ins w:id="242" w:author="zhaoxiaoxue" w:date="2023-04-10T19:11:00Z"/>
        </w:trPr>
        <w:tc>
          <w:tcPr>
            <w:tcW w:w="3997" w:type="dxa"/>
            <w:tcBorders>
              <w:top w:val="single" w:sz="4" w:space="0" w:color="auto"/>
              <w:left w:val="single" w:sz="4" w:space="0" w:color="auto"/>
              <w:bottom w:val="single" w:sz="4" w:space="0" w:color="auto"/>
              <w:right w:val="single" w:sz="4" w:space="0" w:color="auto"/>
            </w:tcBorders>
          </w:tcPr>
          <w:p w14:paraId="4DCF057E" w14:textId="0B229BA9" w:rsidR="009126FB" w:rsidRPr="00E6071D" w:rsidRDefault="009126FB" w:rsidP="009126FB">
            <w:pPr>
              <w:pStyle w:val="TAL"/>
              <w:rPr>
                <w:ins w:id="243" w:author="zhaoxiaoxue" w:date="2023-04-10T19:11:00Z"/>
                <w:lang w:val="sv-SE"/>
              </w:rPr>
            </w:pPr>
            <w:ins w:id="244" w:author="zhaoxiaoxue" w:date="2023-04-10T19:12:00Z">
              <w:r>
                <w:t>"NR</w:t>
              </w:r>
              <w:r>
                <w:rPr>
                  <w:lang w:val="en-US"/>
                </w:rPr>
                <w:t>"</w:t>
              </w:r>
            </w:ins>
          </w:p>
        </w:tc>
        <w:tc>
          <w:tcPr>
            <w:tcW w:w="3402" w:type="dxa"/>
            <w:tcBorders>
              <w:top w:val="single" w:sz="4" w:space="0" w:color="auto"/>
              <w:left w:val="single" w:sz="4" w:space="0" w:color="auto"/>
              <w:bottom w:val="single" w:sz="4" w:space="0" w:color="auto"/>
              <w:right w:val="single" w:sz="4" w:space="0" w:color="auto"/>
            </w:tcBorders>
          </w:tcPr>
          <w:p w14:paraId="1A128160" w14:textId="1A55B0E6" w:rsidR="009126FB" w:rsidRPr="004F79CD" w:rsidRDefault="009126FB" w:rsidP="009126FB">
            <w:pPr>
              <w:pStyle w:val="TAL"/>
              <w:rPr>
                <w:ins w:id="245" w:author="zhaoxiaoxue" w:date="2023-04-10T19:11:00Z"/>
                <w:rFonts w:cs="Arial"/>
                <w:szCs w:val="18"/>
                <w:lang w:val="en-US"/>
              </w:rPr>
            </w:pPr>
            <w:ins w:id="246" w:author="zhaoxiaoxue" w:date="2023-04-10T19:12:00Z">
              <w:r>
                <w:t>NG Radio access</w:t>
              </w:r>
            </w:ins>
          </w:p>
        </w:tc>
        <w:tc>
          <w:tcPr>
            <w:tcW w:w="2268" w:type="dxa"/>
            <w:tcBorders>
              <w:top w:val="single" w:sz="4" w:space="0" w:color="auto"/>
              <w:left w:val="single" w:sz="4" w:space="0" w:color="auto"/>
              <w:bottom w:val="single" w:sz="4" w:space="0" w:color="auto"/>
              <w:right w:val="single" w:sz="4" w:space="0" w:color="auto"/>
            </w:tcBorders>
          </w:tcPr>
          <w:p w14:paraId="52FA081B" w14:textId="77777777" w:rsidR="009126FB" w:rsidRDefault="009126FB" w:rsidP="009126FB">
            <w:pPr>
              <w:pStyle w:val="TAL"/>
              <w:rPr>
                <w:ins w:id="247" w:author="zhaoxiaoxue" w:date="2023-04-10T19:11:00Z"/>
                <w:rFonts w:cs="Arial"/>
                <w:szCs w:val="18"/>
              </w:rPr>
            </w:pPr>
          </w:p>
        </w:tc>
      </w:tr>
      <w:tr w:rsidR="009126FB" w14:paraId="554ABC68" w14:textId="77777777" w:rsidTr="00115898">
        <w:trPr>
          <w:ins w:id="248" w:author="zhaoxiaoxue" w:date="2023-04-10T19:11:00Z"/>
        </w:trPr>
        <w:tc>
          <w:tcPr>
            <w:tcW w:w="3997" w:type="dxa"/>
            <w:tcBorders>
              <w:top w:val="single" w:sz="4" w:space="0" w:color="auto"/>
              <w:left w:val="single" w:sz="4" w:space="0" w:color="auto"/>
              <w:bottom w:val="single" w:sz="4" w:space="0" w:color="auto"/>
              <w:right w:val="single" w:sz="4" w:space="0" w:color="auto"/>
            </w:tcBorders>
          </w:tcPr>
          <w:p w14:paraId="2914A441" w14:textId="3B5FD8AA" w:rsidR="009126FB" w:rsidRDefault="009126FB" w:rsidP="009126FB">
            <w:pPr>
              <w:pStyle w:val="TAL"/>
              <w:rPr>
                <w:ins w:id="249" w:author="zhaoxiaoxue" w:date="2023-04-10T19:11:00Z"/>
              </w:rPr>
            </w:pPr>
            <w:ins w:id="250" w:author="zhaoxiaoxue" w:date="2023-04-10T19:12:00Z">
              <w:r>
                <w:t>"EUTRA_CONNECTED_TO_5GC</w:t>
              </w:r>
              <w:r>
                <w:rPr>
                  <w:lang w:val="en-US"/>
                </w:rPr>
                <w:t>"</w:t>
              </w:r>
            </w:ins>
          </w:p>
        </w:tc>
        <w:tc>
          <w:tcPr>
            <w:tcW w:w="3402" w:type="dxa"/>
            <w:tcBorders>
              <w:top w:val="single" w:sz="4" w:space="0" w:color="auto"/>
              <w:left w:val="single" w:sz="4" w:space="0" w:color="auto"/>
              <w:bottom w:val="single" w:sz="4" w:space="0" w:color="auto"/>
              <w:right w:val="single" w:sz="4" w:space="0" w:color="auto"/>
            </w:tcBorders>
          </w:tcPr>
          <w:p w14:paraId="17EE1487" w14:textId="3B191A63" w:rsidR="009126FB" w:rsidRDefault="009126FB" w:rsidP="009126FB">
            <w:pPr>
              <w:pStyle w:val="TAL"/>
              <w:rPr>
                <w:ins w:id="251" w:author="zhaoxiaoxue" w:date="2023-04-10T19:11:00Z"/>
                <w:rFonts w:cs="Arial"/>
                <w:szCs w:val="18"/>
              </w:rPr>
            </w:pPr>
            <w:ins w:id="252" w:author="zhaoxiaoxue" w:date="2023-04-10T19:12:00Z">
              <w:r>
                <w:t>E-URTAN access connected to 5GC</w:t>
              </w:r>
            </w:ins>
          </w:p>
        </w:tc>
        <w:tc>
          <w:tcPr>
            <w:tcW w:w="2268" w:type="dxa"/>
            <w:tcBorders>
              <w:top w:val="single" w:sz="4" w:space="0" w:color="auto"/>
              <w:left w:val="single" w:sz="4" w:space="0" w:color="auto"/>
              <w:bottom w:val="single" w:sz="4" w:space="0" w:color="auto"/>
              <w:right w:val="single" w:sz="4" w:space="0" w:color="auto"/>
            </w:tcBorders>
          </w:tcPr>
          <w:p w14:paraId="23963A63" w14:textId="77777777" w:rsidR="009126FB" w:rsidRDefault="009126FB" w:rsidP="009126FB">
            <w:pPr>
              <w:pStyle w:val="TAL"/>
              <w:rPr>
                <w:ins w:id="253" w:author="zhaoxiaoxue" w:date="2023-04-10T19:11:00Z"/>
                <w:rFonts w:cs="Arial"/>
                <w:szCs w:val="18"/>
              </w:rPr>
            </w:pPr>
          </w:p>
        </w:tc>
      </w:tr>
      <w:tr w:rsidR="009126FB" w14:paraId="69D9D74F" w14:textId="77777777" w:rsidTr="00115898">
        <w:trPr>
          <w:ins w:id="254" w:author="zhaoxiaoxue" w:date="2023-04-10T19:11:00Z"/>
        </w:trPr>
        <w:tc>
          <w:tcPr>
            <w:tcW w:w="3997" w:type="dxa"/>
            <w:tcBorders>
              <w:top w:val="single" w:sz="4" w:space="0" w:color="auto"/>
              <w:left w:val="single" w:sz="4" w:space="0" w:color="auto"/>
              <w:bottom w:val="single" w:sz="4" w:space="0" w:color="auto"/>
              <w:right w:val="single" w:sz="4" w:space="0" w:color="auto"/>
            </w:tcBorders>
          </w:tcPr>
          <w:p w14:paraId="2F2AD6D2" w14:textId="30DE20F9" w:rsidR="009126FB" w:rsidRDefault="009126FB" w:rsidP="009126FB">
            <w:pPr>
              <w:pStyle w:val="TAL"/>
              <w:rPr>
                <w:ins w:id="255" w:author="zhaoxiaoxue" w:date="2023-04-10T19:11:00Z"/>
              </w:rPr>
            </w:pPr>
            <w:ins w:id="256" w:author="zhaoxiaoxue" w:date="2023-04-10T19:12:00Z">
              <w:r>
                <w:t>"NON_3GPP_CONNECTED_TO_5GC"</w:t>
              </w:r>
            </w:ins>
          </w:p>
        </w:tc>
        <w:tc>
          <w:tcPr>
            <w:tcW w:w="3402" w:type="dxa"/>
            <w:tcBorders>
              <w:top w:val="single" w:sz="4" w:space="0" w:color="auto"/>
              <w:left w:val="single" w:sz="4" w:space="0" w:color="auto"/>
              <w:bottom w:val="single" w:sz="4" w:space="0" w:color="auto"/>
              <w:right w:val="single" w:sz="4" w:space="0" w:color="auto"/>
            </w:tcBorders>
          </w:tcPr>
          <w:p w14:paraId="1980057E" w14:textId="75A9F5BE" w:rsidR="009126FB" w:rsidRDefault="009126FB" w:rsidP="009126FB">
            <w:pPr>
              <w:pStyle w:val="TAL"/>
              <w:rPr>
                <w:ins w:id="257" w:author="zhaoxiaoxue" w:date="2023-04-10T19:11:00Z"/>
                <w:rFonts w:cs="Arial"/>
                <w:szCs w:val="18"/>
              </w:rPr>
            </w:pPr>
            <w:ins w:id="258" w:author="zhaoxiaoxue" w:date="2023-04-10T19:12:00Z">
              <w:r>
                <w:t>Non-3GPP access connected to 5GC</w:t>
              </w:r>
            </w:ins>
          </w:p>
        </w:tc>
        <w:tc>
          <w:tcPr>
            <w:tcW w:w="2268" w:type="dxa"/>
            <w:tcBorders>
              <w:top w:val="single" w:sz="4" w:space="0" w:color="auto"/>
              <w:left w:val="single" w:sz="4" w:space="0" w:color="auto"/>
              <w:bottom w:val="single" w:sz="4" w:space="0" w:color="auto"/>
              <w:right w:val="single" w:sz="4" w:space="0" w:color="auto"/>
            </w:tcBorders>
          </w:tcPr>
          <w:p w14:paraId="5F5F6606" w14:textId="77777777" w:rsidR="009126FB" w:rsidRDefault="009126FB" w:rsidP="009126FB">
            <w:pPr>
              <w:pStyle w:val="TAL"/>
              <w:rPr>
                <w:ins w:id="259" w:author="zhaoxiaoxue" w:date="2023-04-10T19:11:00Z"/>
                <w:rFonts w:cs="Arial"/>
                <w:szCs w:val="18"/>
              </w:rPr>
            </w:pPr>
          </w:p>
        </w:tc>
      </w:tr>
      <w:tr w:rsidR="009126FB" w14:paraId="1E11D58A" w14:textId="77777777" w:rsidTr="00115898">
        <w:trPr>
          <w:ins w:id="260" w:author="zhaoxiaoxue" w:date="2023-04-10T19:11:00Z"/>
        </w:trPr>
        <w:tc>
          <w:tcPr>
            <w:tcW w:w="3997" w:type="dxa"/>
            <w:tcBorders>
              <w:top w:val="single" w:sz="4" w:space="0" w:color="auto"/>
              <w:left w:val="single" w:sz="4" w:space="0" w:color="auto"/>
              <w:bottom w:val="single" w:sz="4" w:space="0" w:color="auto"/>
              <w:right w:val="single" w:sz="4" w:space="0" w:color="auto"/>
            </w:tcBorders>
          </w:tcPr>
          <w:p w14:paraId="6525D773" w14:textId="6D0A6ADB" w:rsidR="009126FB" w:rsidRDefault="009126FB" w:rsidP="009126FB">
            <w:pPr>
              <w:pStyle w:val="TAL"/>
              <w:rPr>
                <w:ins w:id="261" w:author="zhaoxiaoxue" w:date="2023-04-10T19:11:00Z"/>
                <w:lang w:eastAsia="zh-CN"/>
              </w:rPr>
            </w:pPr>
            <w:ins w:id="262" w:author="zhaoxiaoxue" w:date="2023-04-10T19:12:00Z">
              <w:r>
                <w:t>"NR_LEO"</w:t>
              </w:r>
            </w:ins>
          </w:p>
        </w:tc>
        <w:tc>
          <w:tcPr>
            <w:tcW w:w="3402" w:type="dxa"/>
            <w:tcBorders>
              <w:top w:val="single" w:sz="4" w:space="0" w:color="auto"/>
              <w:left w:val="single" w:sz="4" w:space="0" w:color="auto"/>
              <w:bottom w:val="single" w:sz="4" w:space="0" w:color="auto"/>
              <w:right w:val="single" w:sz="4" w:space="0" w:color="auto"/>
            </w:tcBorders>
          </w:tcPr>
          <w:p w14:paraId="77C74A3D" w14:textId="207359FB" w:rsidR="009126FB" w:rsidRDefault="009126FB" w:rsidP="009126FB">
            <w:pPr>
              <w:pStyle w:val="TAL"/>
              <w:rPr>
                <w:ins w:id="263" w:author="zhaoxiaoxue" w:date="2023-04-10T19:11:00Z"/>
                <w:rFonts w:cs="Arial"/>
                <w:szCs w:val="18"/>
              </w:rPr>
            </w:pPr>
            <w:ins w:id="264" w:author="zhaoxiaoxue" w:date="2023-04-10T19:12:00Z">
              <w:r>
                <w:t>NR (LEO) satellite access</w:t>
              </w:r>
            </w:ins>
          </w:p>
        </w:tc>
        <w:tc>
          <w:tcPr>
            <w:tcW w:w="2268" w:type="dxa"/>
            <w:tcBorders>
              <w:top w:val="single" w:sz="4" w:space="0" w:color="auto"/>
              <w:left w:val="single" w:sz="4" w:space="0" w:color="auto"/>
              <w:bottom w:val="single" w:sz="4" w:space="0" w:color="auto"/>
              <w:right w:val="single" w:sz="4" w:space="0" w:color="auto"/>
            </w:tcBorders>
          </w:tcPr>
          <w:p w14:paraId="337802D8" w14:textId="77777777" w:rsidR="009126FB" w:rsidRDefault="009126FB" w:rsidP="009126FB">
            <w:pPr>
              <w:pStyle w:val="TAL"/>
              <w:rPr>
                <w:ins w:id="265" w:author="zhaoxiaoxue" w:date="2023-04-10T19:11:00Z"/>
                <w:rFonts w:cs="Arial"/>
                <w:szCs w:val="18"/>
              </w:rPr>
            </w:pPr>
          </w:p>
        </w:tc>
      </w:tr>
      <w:tr w:rsidR="009126FB" w14:paraId="4D95DC80" w14:textId="77777777" w:rsidTr="00115898">
        <w:trPr>
          <w:ins w:id="266" w:author="zhaoxiaoxue" w:date="2023-04-10T19:11:00Z"/>
        </w:trPr>
        <w:tc>
          <w:tcPr>
            <w:tcW w:w="3997" w:type="dxa"/>
            <w:tcBorders>
              <w:top w:val="single" w:sz="4" w:space="0" w:color="auto"/>
              <w:left w:val="single" w:sz="4" w:space="0" w:color="auto"/>
              <w:bottom w:val="single" w:sz="4" w:space="0" w:color="auto"/>
              <w:right w:val="single" w:sz="4" w:space="0" w:color="auto"/>
            </w:tcBorders>
          </w:tcPr>
          <w:p w14:paraId="2D39C409" w14:textId="5AA1C871" w:rsidR="009126FB" w:rsidRDefault="009126FB" w:rsidP="009126FB">
            <w:pPr>
              <w:pStyle w:val="TAL"/>
              <w:rPr>
                <w:ins w:id="267" w:author="zhaoxiaoxue" w:date="2023-04-10T19:11:00Z"/>
                <w:lang w:eastAsia="zh-CN"/>
              </w:rPr>
            </w:pPr>
            <w:ins w:id="268" w:author="zhaoxiaoxue" w:date="2023-04-10T19:12:00Z">
              <w:r>
                <w:t>"NR_MEO"</w:t>
              </w:r>
            </w:ins>
          </w:p>
        </w:tc>
        <w:tc>
          <w:tcPr>
            <w:tcW w:w="3402" w:type="dxa"/>
            <w:tcBorders>
              <w:top w:val="single" w:sz="4" w:space="0" w:color="auto"/>
              <w:left w:val="single" w:sz="4" w:space="0" w:color="auto"/>
              <w:bottom w:val="single" w:sz="4" w:space="0" w:color="auto"/>
              <w:right w:val="single" w:sz="4" w:space="0" w:color="auto"/>
            </w:tcBorders>
          </w:tcPr>
          <w:p w14:paraId="1C2249E4" w14:textId="223A786D" w:rsidR="009126FB" w:rsidRDefault="009126FB" w:rsidP="009126FB">
            <w:pPr>
              <w:pStyle w:val="TAL"/>
              <w:rPr>
                <w:ins w:id="269" w:author="zhaoxiaoxue" w:date="2023-04-10T19:11:00Z"/>
                <w:rFonts w:cs="Arial"/>
                <w:szCs w:val="18"/>
              </w:rPr>
            </w:pPr>
            <w:ins w:id="270" w:author="zhaoxiaoxue" w:date="2023-04-10T19:12:00Z">
              <w:r>
                <w:t>NR (MEO) satellite access</w:t>
              </w:r>
            </w:ins>
          </w:p>
        </w:tc>
        <w:tc>
          <w:tcPr>
            <w:tcW w:w="2268" w:type="dxa"/>
            <w:tcBorders>
              <w:top w:val="single" w:sz="4" w:space="0" w:color="auto"/>
              <w:left w:val="single" w:sz="4" w:space="0" w:color="auto"/>
              <w:bottom w:val="single" w:sz="4" w:space="0" w:color="auto"/>
              <w:right w:val="single" w:sz="4" w:space="0" w:color="auto"/>
            </w:tcBorders>
          </w:tcPr>
          <w:p w14:paraId="6A796147" w14:textId="77777777" w:rsidR="009126FB" w:rsidRDefault="009126FB" w:rsidP="009126FB">
            <w:pPr>
              <w:pStyle w:val="TAL"/>
              <w:rPr>
                <w:ins w:id="271" w:author="zhaoxiaoxue" w:date="2023-04-10T19:11:00Z"/>
                <w:rFonts w:cs="Arial"/>
                <w:szCs w:val="18"/>
              </w:rPr>
            </w:pPr>
          </w:p>
        </w:tc>
      </w:tr>
      <w:tr w:rsidR="009126FB" w14:paraId="0963BEAC" w14:textId="77777777" w:rsidTr="00115898">
        <w:trPr>
          <w:ins w:id="272" w:author="zhaoxiaoxue" w:date="2023-04-10T19:12:00Z"/>
        </w:trPr>
        <w:tc>
          <w:tcPr>
            <w:tcW w:w="3997" w:type="dxa"/>
            <w:tcBorders>
              <w:top w:val="single" w:sz="4" w:space="0" w:color="auto"/>
              <w:left w:val="single" w:sz="4" w:space="0" w:color="auto"/>
              <w:bottom w:val="single" w:sz="4" w:space="0" w:color="auto"/>
              <w:right w:val="single" w:sz="4" w:space="0" w:color="auto"/>
            </w:tcBorders>
          </w:tcPr>
          <w:p w14:paraId="6876397A" w14:textId="4E678542" w:rsidR="009126FB" w:rsidRDefault="009126FB" w:rsidP="009126FB">
            <w:pPr>
              <w:pStyle w:val="TAL"/>
              <w:rPr>
                <w:ins w:id="273" w:author="zhaoxiaoxue" w:date="2023-04-10T19:12:00Z"/>
              </w:rPr>
            </w:pPr>
            <w:ins w:id="274" w:author="zhaoxiaoxue" w:date="2023-04-10T19:12:00Z">
              <w:r>
                <w:t>"NR_GEO"</w:t>
              </w:r>
            </w:ins>
          </w:p>
        </w:tc>
        <w:tc>
          <w:tcPr>
            <w:tcW w:w="3402" w:type="dxa"/>
            <w:tcBorders>
              <w:top w:val="single" w:sz="4" w:space="0" w:color="auto"/>
              <w:left w:val="single" w:sz="4" w:space="0" w:color="auto"/>
              <w:bottom w:val="single" w:sz="4" w:space="0" w:color="auto"/>
              <w:right w:val="single" w:sz="4" w:space="0" w:color="auto"/>
            </w:tcBorders>
          </w:tcPr>
          <w:p w14:paraId="1A87EBFE" w14:textId="74702032" w:rsidR="009126FB" w:rsidRDefault="009126FB" w:rsidP="009126FB">
            <w:pPr>
              <w:pStyle w:val="TAL"/>
              <w:rPr>
                <w:ins w:id="275" w:author="zhaoxiaoxue" w:date="2023-04-10T19:12:00Z"/>
              </w:rPr>
            </w:pPr>
            <w:ins w:id="276" w:author="zhaoxiaoxue" w:date="2023-04-10T19:12:00Z">
              <w:r>
                <w:t>NR (GEO) satellite access</w:t>
              </w:r>
            </w:ins>
          </w:p>
        </w:tc>
        <w:tc>
          <w:tcPr>
            <w:tcW w:w="2268" w:type="dxa"/>
            <w:tcBorders>
              <w:top w:val="single" w:sz="4" w:space="0" w:color="auto"/>
              <w:left w:val="single" w:sz="4" w:space="0" w:color="auto"/>
              <w:bottom w:val="single" w:sz="4" w:space="0" w:color="auto"/>
              <w:right w:val="single" w:sz="4" w:space="0" w:color="auto"/>
            </w:tcBorders>
          </w:tcPr>
          <w:p w14:paraId="6B752D9D" w14:textId="77777777" w:rsidR="009126FB" w:rsidRDefault="009126FB" w:rsidP="009126FB">
            <w:pPr>
              <w:pStyle w:val="TAL"/>
              <w:rPr>
                <w:ins w:id="277" w:author="zhaoxiaoxue" w:date="2023-04-10T19:12:00Z"/>
                <w:rFonts w:cs="Arial"/>
                <w:szCs w:val="18"/>
              </w:rPr>
            </w:pPr>
          </w:p>
        </w:tc>
      </w:tr>
      <w:tr w:rsidR="009126FB" w14:paraId="77C6D837" w14:textId="77777777" w:rsidTr="00115898">
        <w:trPr>
          <w:ins w:id="278" w:author="zhaoxiaoxue" w:date="2023-04-10T19:12:00Z"/>
        </w:trPr>
        <w:tc>
          <w:tcPr>
            <w:tcW w:w="3997" w:type="dxa"/>
            <w:tcBorders>
              <w:top w:val="single" w:sz="4" w:space="0" w:color="auto"/>
              <w:left w:val="single" w:sz="4" w:space="0" w:color="auto"/>
              <w:bottom w:val="single" w:sz="4" w:space="0" w:color="auto"/>
              <w:right w:val="single" w:sz="4" w:space="0" w:color="auto"/>
            </w:tcBorders>
          </w:tcPr>
          <w:p w14:paraId="420A5677" w14:textId="0C901B99" w:rsidR="009126FB" w:rsidRDefault="009126FB" w:rsidP="009126FB">
            <w:pPr>
              <w:pStyle w:val="TAL"/>
              <w:rPr>
                <w:ins w:id="279" w:author="zhaoxiaoxue" w:date="2023-04-10T19:12:00Z"/>
              </w:rPr>
            </w:pPr>
            <w:ins w:id="280" w:author="zhaoxiaoxue" w:date="2023-04-10T19:12:00Z">
              <w:r>
                <w:t>"NR_OTHER_SAT"</w:t>
              </w:r>
            </w:ins>
          </w:p>
        </w:tc>
        <w:tc>
          <w:tcPr>
            <w:tcW w:w="3402" w:type="dxa"/>
            <w:tcBorders>
              <w:top w:val="single" w:sz="4" w:space="0" w:color="auto"/>
              <w:left w:val="single" w:sz="4" w:space="0" w:color="auto"/>
              <w:bottom w:val="single" w:sz="4" w:space="0" w:color="auto"/>
              <w:right w:val="single" w:sz="4" w:space="0" w:color="auto"/>
            </w:tcBorders>
          </w:tcPr>
          <w:p w14:paraId="21A3FAA2" w14:textId="0F7F729C" w:rsidR="009126FB" w:rsidRDefault="009126FB" w:rsidP="009126FB">
            <w:pPr>
              <w:pStyle w:val="TAL"/>
              <w:rPr>
                <w:ins w:id="281" w:author="zhaoxiaoxue" w:date="2023-04-10T19:12:00Z"/>
              </w:rPr>
            </w:pPr>
            <w:ins w:id="282" w:author="zhaoxiaoxue" w:date="2023-04-10T19:12:00Z">
              <w:r>
                <w:t>NR (OTHERSAT) satellite access</w:t>
              </w:r>
            </w:ins>
          </w:p>
        </w:tc>
        <w:tc>
          <w:tcPr>
            <w:tcW w:w="2268" w:type="dxa"/>
            <w:tcBorders>
              <w:top w:val="single" w:sz="4" w:space="0" w:color="auto"/>
              <w:left w:val="single" w:sz="4" w:space="0" w:color="auto"/>
              <w:bottom w:val="single" w:sz="4" w:space="0" w:color="auto"/>
              <w:right w:val="single" w:sz="4" w:space="0" w:color="auto"/>
            </w:tcBorders>
          </w:tcPr>
          <w:p w14:paraId="2AD2E5CE" w14:textId="77777777" w:rsidR="009126FB" w:rsidRDefault="009126FB" w:rsidP="009126FB">
            <w:pPr>
              <w:pStyle w:val="TAL"/>
              <w:rPr>
                <w:ins w:id="283" w:author="zhaoxiaoxue" w:date="2023-04-10T19:12:00Z"/>
                <w:rFonts w:cs="Arial"/>
                <w:szCs w:val="18"/>
              </w:rPr>
            </w:pPr>
          </w:p>
        </w:tc>
      </w:tr>
    </w:tbl>
    <w:p w14:paraId="01A7B620" w14:textId="77777777" w:rsidR="00115898" w:rsidRDefault="00115898" w:rsidP="00A83871">
      <w:pPr>
        <w:rPr>
          <w:ins w:id="284" w:author="zhaoxiaoxue" w:date="2023-04-10T19:13:00Z"/>
          <w:lang w:eastAsia="zh-CN"/>
        </w:rPr>
      </w:pPr>
    </w:p>
    <w:p w14:paraId="492A468E" w14:textId="191E4D4E" w:rsidR="009126FB" w:rsidRPr="002163C6" w:rsidRDefault="009126FB" w:rsidP="009126FB">
      <w:pPr>
        <w:pStyle w:val="3"/>
        <w:rPr>
          <w:ins w:id="285" w:author="zhaoxiaoxue" w:date="2023-04-10T19:12:00Z"/>
        </w:rPr>
      </w:pPr>
      <w:ins w:id="286" w:author="zhaoxiaoxue" w:date="2023-04-10T19:12:00Z">
        <w:r>
          <w:t>B.</w:t>
        </w:r>
        <w:r w:rsidRPr="002163C6">
          <w:t>2.</w:t>
        </w:r>
        <w:r>
          <w:t>5.</w:t>
        </w:r>
        <w:r>
          <w:rPr>
            <w:rFonts w:hint="eastAsia"/>
            <w:lang w:eastAsia="zh-CN"/>
          </w:rPr>
          <w:t>b</w:t>
        </w:r>
        <w:r w:rsidRPr="002163C6">
          <w:tab/>
        </w:r>
        <w:r w:rsidRPr="00CC4662">
          <w:t>Enumeration</w:t>
        </w:r>
        <w:r w:rsidRPr="002163C6">
          <w:t xml:space="preserve">: </w:t>
        </w:r>
        <w:bookmarkStart w:id="287" w:name="OLE_LINK27"/>
        <w:proofErr w:type="spellStart"/>
        <w:r>
          <w:rPr>
            <w:rFonts w:hint="eastAsia"/>
            <w:lang w:eastAsia="zh-CN"/>
          </w:rPr>
          <w:t>PositioningM</w:t>
        </w:r>
        <w:r w:rsidRPr="00733AF1">
          <w:rPr>
            <w:rFonts w:hint="eastAsia"/>
            <w:lang w:eastAsia="zh-CN"/>
          </w:rPr>
          <w:t>ethod</w:t>
        </w:r>
        <w:bookmarkEnd w:id="287"/>
        <w:proofErr w:type="spellEnd"/>
      </w:ins>
    </w:p>
    <w:p w14:paraId="75E18BFA" w14:textId="655F7797" w:rsidR="009126FB" w:rsidRDefault="009126FB" w:rsidP="009126FB">
      <w:pPr>
        <w:pStyle w:val="TH"/>
        <w:rPr>
          <w:ins w:id="288" w:author="zhaoxiaoxue" w:date="2023-04-10T19:12:00Z"/>
        </w:rPr>
      </w:pPr>
      <w:ins w:id="289" w:author="zhaoxiaoxue" w:date="2023-04-10T19:12:00Z">
        <w:r>
          <w:rPr>
            <w:noProof/>
          </w:rPr>
          <w:t>Table B.2.5.</w:t>
        </w:r>
        <w:r>
          <w:rPr>
            <w:rFonts w:hint="eastAsia"/>
            <w:noProof/>
            <w:lang w:eastAsia="zh-CN"/>
          </w:rPr>
          <w:t>a</w:t>
        </w:r>
        <w:r>
          <w:t>-1:</w:t>
        </w:r>
        <w:r w:rsidRPr="009126FB">
          <w:rPr>
            <w:rFonts w:hint="eastAsia"/>
            <w:lang w:eastAsia="zh-CN"/>
          </w:rPr>
          <w:t xml:space="preserve"> </w:t>
        </w:r>
      </w:ins>
      <w:proofErr w:type="spellStart"/>
      <w:ins w:id="290" w:author="zhaoxiaoxue" w:date="2023-04-18T17:10:00Z">
        <w:r w:rsidR="0024793D" w:rsidRPr="0024793D">
          <w:rPr>
            <w:lang w:eastAsia="zh-CN"/>
          </w:rPr>
          <w:t>PositioningMethod</w:t>
        </w:r>
      </w:ins>
      <w:proofErr w:type="spellEnd"/>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97"/>
        <w:gridCol w:w="3402"/>
        <w:gridCol w:w="2268"/>
      </w:tblGrid>
      <w:tr w:rsidR="009126FB" w14:paraId="49688EB6" w14:textId="77777777" w:rsidTr="00115898">
        <w:trPr>
          <w:ins w:id="291" w:author="zhaoxiaoxue" w:date="2023-04-10T19:12:00Z"/>
        </w:trPr>
        <w:tc>
          <w:tcPr>
            <w:tcW w:w="3997" w:type="dxa"/>
            <w:tcBorders>
              <w:top w:val="single" w:sz="4" w:space="0" w:color="auto"/>
              <w:left w:val="single" w:sz="4" w:space="0" w:color="auto"/>
              <w:bottom w:val="single" w:sz="4" w:space="0" w:color="auto"/>
              <w:right w:val="single" w:sz="4" w:space="0" w:color="auto"/>
            </w:tcBorders>
            <w:shd w:val="clear" w:color="auto" w:fill="C0C0C0"/>
            <w:hideMark/>
          </w:tcPr>
          <w:p w14:paraId="68C3E037" w14:textId="77777777" w:rsidR="009126FB" w:rsidRDefault="009126FB" w:rsidP="009126FB">
            <w:pPr>
              <w:pStyle w:val="TAH"/>
              <w:rPr>
                <w:ins w:id="292" w:author="zhaoxiaoxue" w:date="2023-04-10T19:12:00Z"/>
              </w:rPr>
            </w:pPr>
            <w:ins w:id="293" w:author="zhaoxiaoxue" w:date="2023-04-10T19:12:00Z">
              <w:r>
                <w:rPr>
                  <w:noProof/>
                </w:rPr>
                <w:t>Enumeration</w:t>
              </w:r>
              <w:r>
                <w:t xml:space="preserve"> value</w:t>
              </w:r>
            </w:ins>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3D7D9B7C" w14:textId="77777777" w:rsidR="009126FB" w:rsidRDefault="009126FB" w:rsidP="009126FB">
            <w:pPr>
              <w:pStyle w:val="TAH"/>
              <w:rPr>
                <w:ins w:id="294" w:author="zhaoxiaoxue" w:date="2023-04-10T19:12:00Z"/>
                <w:rFonts w:cs="Arial"/>
                <w:szCs w:val="18"/>
              </w:rPr>
            </w:pPr>
            <w:ins w:id="295" w:author="zhaoxiaoxue" w:date="2023-04-10T19:12:00Z">
              <w:r>
                <w:rPr>
                  <w:rFonts w:cs="Arial"/>
                  <w:szCs w:val="18"/>
                </w:rPr>
                <w:t>Description</w:t>
              </w:r>
            </w:ins>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16C2C768" w14:textId="77777777" w:rsidR="009126FB" w:rsidRDefault="009126FB" w:rsidP="009126FB">
            <w:pPr>
              <w:pStyle w:val="TAH"/>
              <w:rPr>
                <w:ins w:id="296" w:author="zhaoxiaoxue" w:date="2023-04-10T19:12:00Z"/>
                <w:rFonts w:cs="Arial"/>
                <w:szCs w:val="18"/>
              </w:rPr>
            </w:pPr>
            <w:ins w:id="297" w:author="zhaoxiaoxue" w:date="2023-04-10T19:12:00Z">
              <w:r>
                <w:t>Applicability</w:t>
              </w:r>
            </w:ins>
          </w:p>
        </w:tc>
      </w:tr>
      <w:tr w:rsidR="00115898" w14:paraId="111DA547" w14:textId="77777777" w:rsidTr="00115898">
        <w:trPr>
          <w:ins w:id="298" w:author="zhaoxiaoxue" w:date="2023-04-10T19:12:00Z"/>
        </w:trPr>
        <w:tc>
          <w:tcPr>
            <w:tcW w:w="3997" w:type="dxa"/>
            <w:tcBorders>
              <w:top w:val="single" w:sz="4" w:space="0" w:color="auto"/>
              <w:left w:val="single" w:sz="4" w:space="0" w:color="auto"/>
              <w:bottom w:val="single" w:sz="4" w:space="0" w:color="auto"/>
              <w:right w:val="single" w:sz="4" w:space="0" w:color="auto"/>
            </w:tcBorders>
          </w:tcPr>
          <w:p w14:paraId="4B37C338" w14:textId="41DA283A" w:rsidR="00115898" w:rsidRPr="00E6071D" w:rsidRDefault="00115898" w:rsidP="009126FB">
            <w:pPr>
              <w:pStyle w:val="TAL"/>
              <w:rPr>
                <w:ins w:id="299" w:author="zhaoxiaoxue" w:date="2023-04-10T19:12:00Z"/>
                <w:lang w:val="sv-SE"/>
              </w:rPr>
            </w:pPr>
            <w:ins w:id="300" w:author="zhaoxiaoxue" w:date="2023-04-10T19:13:00Z">
              <w:r>
                <w:t>"CELLID</w:t>
              </w:r>
              <w:r>
                <w:rPr>
                  <w:lang w:val="en-US"/>
                </w:rPr>
                <w:t>"</w:t>
              </w:r>
            </w:ins>
          </w:p>
        </w:tc>
        <w:tc>
          <w:tcPr>
            <w:tcW w:w="3402" w:type="dxa"/>
            <w:tcBorders>
              <w:top w:val="single" w:sz="4" w:space="0" w:color="auto"/>
              <w:left w:val="single" w:sz="4" w:space="0" w:color="auto"/>
              <w:bottom w:val="single" w:sz="4" w:space="0" w:color="auto"/>
              <w:right w:val="single" w:sz="4" w:space="0" w:color="auto"/>
            </w:tcBorders>
          </w:tcPr>
          <w:p w14:paraId="354912C9" w14:textId="0F1359C5" w:rsidR="00115898" w:rsidRPr="004F79CD" w:rsidRDefault="00115898" w:rsidP="009126FB">
            <w:pPr>
              <w:pStyle w:val="TAL"/>
              <w:rPr>
                <w:ins w:id="301" w:author="zhaoxiaoxue" w:date="2023-04-10T19:12:00Z"/>
                <w:rFonts w:cs="Arial"/>
                <w:szCs w:val="18"/>
                <w:lang w:val="en-US"/>
              </w:rPr>
            </w:pPr>
            <w:ins w:id="302" w:author="zhaoxiaoxue" w:date="2023-04-10T19:13:00Z">
              <w:r>
                <w:t>Cell ID positioning method</w:t>
              </w:r>
            </w:ins>
          </w:p>
        </w:tc>
        <w:tc>
          <w:tcPr>
            <w:tcW w:w="2268" w:type="dxa"/>
            <w:tcBorders>
              <w:top w:val="single" w:sz="4" w:space="0" w:color="auto"/>
              <w:left w:val="single" w:sz="4" w:space="0" w:color="auto"/>
              <w:bottom w:val="single" w:sz="4" w:space="0" w:color="auto"/>
              <w:right w:val="single" w:sz="4" w:space="0" w:color="auto"/>
            </w:tcBorders>
          </w:tcPr>
          <w:p w14:paraId="4F6281E2" w14:textId="77777777" w:rsidR="00115898" w:rsidRDefault="00115898" w:rsidP="009126FB">
            <w:pPr>
              <w:pStyle w:val="TAL"/>
              <w:rPr>
                <w:ins w:id="303" w:author="zhaoxiaoxue" w:date="2023-04-10T19:12:00Z"/>
                <w:rFonts w:cs="Arial"/>
                <w:szCs w:val="18"/>
              </w:rPr>
            </w:pPr>
          </w:p>
        </w:tc>
      </w:tr>
      <w:tr w:rsidR="00115898" w14:paraId="53FF44E4" w14:textId="77777777" w:rsidTr="00115898">
        <w:trPr>
          <w:ins w:id="304" w:author="zhaoxiaoxue" w:date="2023-04-10T19:12:00Z"/>
        </w:trPr>
        <w:tc>
          <w:tcPr>
            <w:tcW w:w="3997" w:type="dxa"/>
            <w:tcBorders>
              <w:top w:val="single" w:sz="4" w:space="0" w:color="auto"/>
              <w:left w:val="single" w:sz="4" w:space="0" w:color="auto"/>
              <w:bottom w:val="single" w:sz="4" w:space="0" w:color="auto"/>
              <w:right w:val="single" w:sz="4" w:space="0" w:color="auto"/>
            </w:tcBorders>
          </w:tcPr>
          <w:p w14:paraId="395A5708" w14:textId="0FDA4592" w:rsidR="00115898" w:rsidRDefault="00115898" w:rsidP="009126FB">
            <w:pPr>
              <w:pStyle w:val="TAL"/>
              <w:rPr>
                <w:ins w:id="305" w:author="zhaoxiaoxue" w:date="2023-04-10T19:12:00Z"/>
              </w:rPr>
            </w:pPr>
            <w:ins w:id="306" w:author="zhaoxiaoxue" w:date="2023-04-10T19:13:00Z">
              <w:r>
                <w:t>"ECID</w:t>
              </w:r>
              <w:r>
                <w:rPr>
                  <w:lang w:val="en-US"/>
                </w:rPr>
                <w:t>"</w:t>
              </w:r>
            </w:ins>
          </w:p>
        </w:tc>
        <w:tc>
          <w:tcPr>
            <w:tcW w:w="3402" w:type="dxa"/>
            <w:tcBorders>
              <w:top w:val="single" w:sz="4" w:space="0" w:color="auto"/>
              <w:left w:val="single" w:sz="4" w:space="0" w:color="auto"/>
              <w:bottom w:val="single" w:sz="4" w:space="0" w:color="auto"/>
              <w:right w:val="single" w:sz="4" w:space="0" w:color="auto"/>
            </w:tcBorders>
          </w:tcPr>
          <w:p w14:paraId="59C99743" w14:textId="45FD13EF" w:rsidR="00115898" w:rsidRDefault="00115898" w:rsidP="009126FB">
            <w:pPr>
              <w:pStyle w:val="TAL"/>
              <w:rPr>
                <w:ins w:id="307" w:author="zhaoxiaoxue" w:date="2023-04-10T19:12:00Z"/>
                <w:rFonts w:cs="Arial"/>
                <w:szCs w:val="18"/>
              </w:rPr>
            </w:pPr>
            <w:ins w:id="308" w:author="zhaoxiaoxue" w:date="2023-04-10T19:13:00Z">
              <w:r>
                <w:rPr>
                  <w:snapToGrid w:val="0"/>
                </w:rPr>
                <w:t xml:space="preserve">Enhanced cell ID methods </w:t>
              </w:r>
              <w:r>
                <w:rPr>
                  <w:lang w:eastAsia="ja-JP"/>
                </w:rPr>
                <w:t>based on LTE signals</w:t>
              </w:r>
            </w:ins>
          </w:p>
        </w:tc>
        <w:tc>
          <w:tcPr>
            <w:tcW w:w="2268" w:type="dxa"/>
            <w:tcBorders>
              <w:top w:val="single" w:sz="4" w:space="0" w:color="auto"/>
              <w:left w:val="single" w:sz="4" w:space="0" w:color="auto"/>
              <w:bottom w:val="single" w:sz="4" w:space="0" w:color="auto"/>
              <w:right w:val="single" w:sz="4" w:space="0" w:color="auto"/>
            </w:tcBorders>
          </w:tcPr>
          <w:p w14:paraId="25BCB883" w14:textId="77777777" w:rsidR="00115898" w:rsidRDefault="00115898" w:rsidP="009126FB">
            <w:pPr>
              <w:pStyle w:val="TAL"/>
              <w:rPr>
                <w:ins w:id="309" w:author="zhaoxiaoxue" w:date="2023-04-10T19:12:00Z"/>
                <w:rFonts w:cs="Arial"/>
                <w:szCs w:val="18"/>
              </w:rPr>
            </w:pPr>
          </w:p>
        </w:tc>
      </w:tr>
      <w:tr w:rsidR="00115898" w14:paraId="5D358EEB" w14:textId="77777777" w:rsidTr="00115898">
        <w:trPr>
          <w:ins w:id="310" w:author="zhaoxiaoxue" w:date="2023-04-10T19:12:00Z"/>
        </w:trPr>
        <w:tc>
          <w:tcPr>
            <w:tcW w:w="3997" w:type="dxa"/>
            <w:tcBorders>
              <w:top w:val="single" w:sz="4" w:space="0" w:color="auto"/>
              <w:left w:val="single" w:sz="4" w:space="0" w:color="auto"/>
              <w:bottom w:val="single" w:sz="4" w:space="0" w:color="auto"/>
              <w:right w:val="single" w:sz="4" w:space="0" w:color="auto"/>
            </w:tcBorders>
          </w:tcPr>
          <w:p w14:paraId="0302CDBA" w14:textId="2BEDDFA2" w:rsidR="00115898" w:rsidRDefault="00115898" w:rsidP="009126FB">
            <w:pPr>
              <w:pStyle w:val="TAL"/>
              <w:rPr>
                <w:ins w:id="311" w:author="zhaoxiaoxue" w:date="2023-04-10T19:12:00Z"/>
              </w:rPr>
            </w:pPr>
            <w:ins w:id="312" w:author="zhaoxiaoxue" w:date="2023-04-10T19:13:00Z">
              <w:r>
                <w:t>"OTDOA"</w:t>
              </w:r>
            </w:ins>
          </w:p>
        </w:tc>
        <w:tc>
          <w:tcPr>
            <w:tcW w:w="3402" w:type="dxa"/>
            <w:tcBorders>
              <w:top w:val="single" w:sz="4" w:space="0" w:color="auto"/>
              <w:left w:val="single" w:sz="4" w:space="0" w:color="auto"/>
              <w:bottom w:val="single" w:sz="4" w:space="0" w:color="auto"/>
              <w:right w:val="single" w:sz="4" w:space="0" w:color="auto"/>
            </w:tcBorders>
          </w:tcPr>
          <w:p w14:paraId="1D9B0574" w14:textId="2A91D20A" w:rsidR="00115898" w:rsidRDefault="00115898" w:rsidP="009126FB">
            <w:pPr>
              <w:pStyle w:val="TAL"/>
              <w:rPr>
                <w:ins w:id="313" w:author="zhaoxiaoxue" w:date="2023-04-10T19:12:00Z"/>
                <w:rFonts w:cs="Arial"/>
                <w:szCs w:val="18"/>
              </w:rPr>
            </w:pPr>
            <w:ins w:id="314" w:author="zhaoxiaoxue" w:date="2023-04-10T19:13:00Z">
              <w:r>
                <w:rPr>
                  <w:snapToGrid w:val="0"/>
                </w:rPr>
                <w:t xml:space="preserve">Observed time difference of arrival positioning </w:t>
              </w:r>
              <w:r>
                <w:rPr>
                  <w:lang w:eastAsia="ja-JP"/>
                </w:rPr>
                <w:t>based on LTE signals</w:t>
              </w:r>
            </w:ins>
          </w:p>
        </w:tc>
        <w:tc>
          <w:tcPr>
            <w:tcW w:w="2268" w:type="dxa"/>
            <w:tcBorders>
              <w:top w:val="single" w:sz="4" w:space="0" w:color="auto"/>
              <w:left w:val="single" w:sz="4" w:space="0" w:color="auto"/>
              <w:bottom w:val="single" w:sz="4" w:space="0" w:color="auto"/>
              <w:right w:val="single" w:sz="4" w:space="0" w:color="auto"/>
            </w:tcBorders>
          </w:tcPr>
          <w:p w14:paraId="5F2D056A" w14:textId="77777777" w:rsidR="00115898" w:rsidRDefault="00115898" w:rsidP="009126FB">
            <w:pPr>
              <w:pStyle w:val="TAL"/>
              <w:rPr>
                <w:ins w:id="315" w:author="zhaoxiaoxue" w:date="2023-04-10T19:12:00Z"/>
                <w:rFonts w:cs="Arial"/>
                <w:szCs w:val="18"/>
              </w:rPr>
            </w:pPr>
          </w:p>
        </w:tc>
      </w:tr>
      <w:tr w:rsidR="00115898" w14:paraId="7FBD2E1A" w14:textId="77777777" w:rsidTr="00115898">
        <w:trPr>
          <w:ins w:id="316" w:author="zhaoxiaoxue" w:date="2023-04-10T19:12:00Z"/>
        </w:trPr>
        <w:tc>
          <w:tcPr>
            <w:tcW w:w="3997" w:type="dxa"/>
            <w:tcBorders>
              <w:top w:val="single" w:sz="4" w:space="0" w:color="auto"/>
              <w:left w:val="single" w:sz="4" w:space="0" w:color="auto"/>
              <w:bottom w:val="single" w:sz="4" w:space="0" w:color="auto"/>
              <w:right w:val="single" w:sz="4" w:space="0" w:color="auto"/>
            </w:tcBorders>
          </w:tcPr>
          <w:p w14:paraId="6AB8BE49" w14:textId="75F93869" w:rsidR="00115898" w:rsidRDefault="00115898" w:rsidP="009126FB">
            <w:pPr>
              <w:pStyle w:val="TAL"/>
              <w:rPr>
                <w:ins w:id="317" w:author="zhaoxiaoxue" w:date="2023-04-10T19:12:00Z"/>
                <w:lang w:eastAsia="zh-CN"/>
              </w:rPr>
            </w:pPr>
            <w:ins w:id="318" w:author="zhaoxiaoxue" w:date="2023-04-10T19:13:00Z">
              <w:r>
                <w:t>"BAROMETRIC_PRESSURE"</w:t>
              </w:r>
            </w:ins>
          </w:p>
        </w:tc>
        <w:tc>
          <w:tcPr>
            <w:tcW w:w="3402" w:type="dxa"/>
            <w:tcBorders>
              <w:top w:val="single" w:sz="4" w:space="0" w:color="auto"/>
              <w:left w:val="single" w:sz="4" w:space="0" w:color="auto"/>
              <w:bottom w:val="single" w:sz="4" w:space="0" w:color="auto"/>
              <w:right w:val="single" w:sz="4" w:space="0" w:color="auto"/>
            </w:tcBorders>
          </w:tcPr>
          <w:p w14:paraId="4C68EC75" w14:textId="4ECEDBC6" w:rsidR="00115898" w:rsidRDefault="00115898" w:rsidP="009126FB">
            <w:pPr>
              <w:pStyle w:val="TAL"/>
              <w:rPr>
                <w:ins w:id="319" w:author="zhaoxiaoxue" w:date="2023-04-10T19:12:00Z"/>
                <w:rFonts w:cs="Arial"/>
                <w:szCs w:val="18"/>
              </w:rPr>
            </w:pPr>
            <w:ins w:id="320" w:author="zhaoxiaoxue" w:date="2023-04-10T19:13:00Z">
              <w:r>
                <w:t>Positioning method based on barometric Pressure Sensor</w:t>
              </w:r>
            </w:ins>
          </w:p>
        </w:tc>
        <w:tc>
          <w:tcPr>
            <w:tcW w:w="2268" w:type="dxa"/>
            <w:tcBorders>
              <w:top w:val="single" w:sz="4" w:space="0" w:color="auto"/>
              <w:left w:val="single" w:sz="4" w:space="0" w:color="auto"/>
              <w:bottom w:val="single" w:sz="4" w:space="0" w:color="auto"/>
              <w:right w:val="single" w:sz="4" w:space="0" w:color="auto"/>
            </w:tcBorders>
          </w:tcPr>
          <w:p w14:paraId="70441A98" w14:textId="77777777" w:rsidR="00115898" w:rsidRDefault="00115898" w:rsidP="009126FB">
            <w:pPr>
              <w:pStyle w:val="TAL"/>
              <w:rPr>
                <w:ins w:id="321" w:author="zhaoxiaoxue" w:date="2023-04-10T19:12:00Z"/>
                <w:rFonts w:cs="Arial"/>
                <w:szCs w:val="18"/>
              </w:rPr>
            </w:pPr>
          </w:p>
        </w:tc>
      </w:tr>
      <w:tr w:rsidR="00115898" w14:paraId="14D2050C" w14:textId="77777777" w:rsidTr="00115898">
        <w:trPr>
          <w:ins w:id="322" w:author="zhaoxiaoxue" w:date="2023-04-10T19:12:00Z"/>
        </w:trPr>
        <w:tc>
          <w:tcPr>
            <w:tcW w:w="3997" w:type="dxa"/>
            <w:tcBorders>
              <w:top w:val="single" w:sz="4" w:space="0" w:color="auto"/>
              <w:left w:val="single" w:sz="4" w:space="0" w:color="auto"/>
              <w:bottom w:val="single" w:sz="4" w:space="0" w:color="auto"/>
              <w:right w:val="single" w:sz="4" w:space="0" w:color="auto"/>
            </w:tcBorders>
          </w:tcPr>
          <w:p w14:paraId="179EA970" w14:textId="1E7D5742" w:rsidR="00115898" w:rsidRDefault="00115898" w:rsidP="009126FB">
            <w:pPr>
              <w:pStyle w:val="TAL"/>
              <w:rPr>
                <w:ins w:id="323" w:author="zhaoxiaoxue" w:date="2023-04-10T19:12:00Z"/>
                <w:lang w:eastAsia="zh-CN"/>
              </w:rPr>
            </w:pPr>
            <w:ins w:id="324" w:author="zhaoxiaoxue" w:date="2023-04-10T19:13:00Z">
              <w:r>
                <w:t>"WLAN"</w:t>
              </w:r>
            </w:ins>
          </w:p>
        </w:tc>
        <w:tc>
          <w:tcPr>
            <w:tcW w:w="3402" w:type="dxa"/>
            <w:tcBorders>
              <w:top w:val="single" w:sz="4" w:space="0" w:color="auto"/>
              <w:left w:val="single" w:sz="4" w:space="0" w:color="auto"/>
              <w:bottom w:val="single" w:sz="4" w:space="0" w:color="auto"/>
              <w:right w:val="single" w:sz="4" w:space="0" w:color="auto"/>
            </w:tcBorders>
          </w:tcPr>
          <w:p w14:paraId="3CD6E942" w14:textId="4559E7EA" w:rsidR="00115898" w:rsidRDefault="00115898" w:rsidP="009126FB">
            <w:pPr>
              <w:pStyle w:val="TAL"/>
              <w:rPr>
                <w:ins w:id="325" w:author="zhaoxiaoxue" w:date="2023-04-10T19:12:00Z"/>
                <w:rFonts w:cs="Arial"/>
                <w:szCs w:val="18"/>
              </w:rPr>
            </w:pPr>
            <w:ins w:id="326" w:author="zhaoxiaoxue" w:date="2023-04-10T19:13:00Z">
              <w:r>
                <w:rPr>
                  <w:rFonts w:eastAsia="MS Mincho"/>
                  <w:snapToGrid w:val="0"/>
                </w:rPr>
                <w:t>WLAN positioning</w:t>
              </w:r>
            </w:ins>
          </w:p>
        </w:tc>
        <w:tc>
          <w:tcPr>
            <w:tcW w:w="2268" w:type="dxa"/>
            <w:tcBorders>
              <w:top w:val="single" w:sz="4" w:space="0" w:color="auto"/>
              <w:left w:val="single" w:sz="4" w:space="0" w:color="auto"/>
              <w:bottom w:val="single" w:sz="4" w:space="0" w:color="auto"/>
              <w:right w:val="single" w:sz="4" w:space="0" w:color="auto"/>
            </w:tcBorders>
          </w:tcPr>
          <w:p w14:paraId="1BBF4BF7" w14:textId="77777777" w:rsidR="00115898" w:rsidRDefault="00115898" w:rsidP="009126FB">
            <w:pPr>
              <w:pStyle w:val="TAL"/>
              <w:rPr>
                <w:ins w:id="327" w:author="zhaoxiaoxue" w:date="2023-04-10T19:12:00Z"/>
                <w:rFonts w:cs="Arial"/>
                <w:szCs w:val="18"/>
              </w:rPr>
            </w:pPr>
          </w:p>
        </w:tc>
      </w:tr>
      <w:tr w:rsidR="00115898" w14:paraId="13543608" w14:textId="77777777" w:rsidTr="00115898">
        <w:trPr>
          <w:ins w:id="328" w:author="zhaoxiaoxue" w:date="2023-04-10T19:12:00Z"/>
        </w:trPr>
        <w:tc>
          <w:tcPr>
            <w:tcW w:w="3997" w:type="dxa"/>
            <w:tcBorders>
              <w:top w:val="single" w:sz="4" w:space="0" w:color="auto"/>
              <w:left w:val="single" w:sz="4" w:space="0" w:color="auto"/>
              <w:bottom w:val="single" w:sz="4" w:space="0" w:color="auto"/>
              <w:right w:val="single" w:sz="4" w:space="0" w:color="auto"/>
            </w:tcBorders>
          </w:tcPr>
          <w:p w14:paraId="58184751" w14:textId="314FC792" w:rsidR="00115898" w:rsidRDefault="00115898" w:rsidP="009126FB">
            <w:pPr>
              <w:pStyle w:val="TAL"/>
              <w:rPr>
                <w:ins w:id="329" w:author="zhaoxiaoxue" w:date="2023-04-10T19:12:00Z"/>
              </w:rPr>
            </w:pPr>
            <w:ins w:id="330" w:author="zhaoxiaoxue" w:date="2023-04-10T19:13:00Z">
              <w:r>
                <w:t>"BLUETOOTH"</w:t>
              </w:r>
            </w:ins>
          </w:p>
        </w:tc>
        <w:tc>
          <w:tcPr>
            <w:tcW w:w="3402" w:type="dxa"/>
            <w:tcBorders>
              <w:top w:val="single" w:sz="4" w:space="0" w:color="auto"/>
              <w:left w:val="single" w:sz="4" w:space="0" w:color="auto"/>
              <w:bottom w:val="single" w:sz="4" w:space="0" w:color="auto"/>
              <w:right w:val="single" w:sz="4" w:space="0" w:color="auto"/>
            </w:tcBorders>
          </w:tcPr>
          <w:p w14:paraId="3674E3D7" w14:textId="41A9D794" w:rsidR="00115898" w:rsidRDefault="00115898" w:rsidP="009126FB">
            <w:pPr>
              <w:pStyle w:val="TAL"/>
              <w:rPr>
                <w:ins w:id="331" w:author="zhaoxiaoxue" w:date="2023-04-10T19:12:00Z"/>
              </w:rPr>
            </w:pPr>
            <w:ins w:id="332" w:author="zhaoxiaoxue" w:date="2023-04-10T19:13:00Z">
              <w:r>
                <w:rPr>
                  <w:rFonts w:eastAsia="MS Mincho"/>
                  <w:snapToGrid w:val="0"/>
                </w:rPr>
                <w:t>Bluetooth positioning</w:t>
              </w:r>
            </w:ins>
          </w:p>
        </w:tc>
        <w:tc>
          <w:tcPr>
            <w:tcW w:w="2268" w:type="dxa"/>
            <w:tcBorders>
              <w:top w:val="single" w:sz="4" w:space="0" w:color="auto"/>
              <w:left w:val="single" w:sz="4" w:space="0" w:color="auto"/>
              <w:bottom w:val="single" w:sz="4" w:space="0" w:color="auto"/>
              <w:right w:val="single" w:sz="4" w:space="0" w:color="auto"/>
            </w:tcBorders>
          </w:tcPr>
          <w:p w14:paraId="3D557AC9" w14:textId="77777777" w:rsidR="00115898" w:rsidRDefault="00115898" w:rsidP="009126FB">
            <w:pPr>
              <w:pStyle w:val="TAL"/>
              <w:rPr>
                <w:ins w:id="333" w:author="zhaoxiaoxue" w:date="2023-04-10T19:12:00Z"/>
                <w:rFonts w:cs="Arial"/>
                <w:szCs w:val="18"/>
              </w:rPr>
            </w:pPr>
          </w:p>
        </w:tc>
      </w:tr>
      <w:tr w:rsidR="00115898" w14:paraId="091A0FBB" w14:textId="77777777" w:rsidTr="00115898">
        <w:trPr>
          <w:ins w:id="334" w:author="zhaoxiaoxue" w:date="2023-04-10T19:12:00Z"/>
        </w:trPr>
        <w:tc>
          <w:tcPr>
            <w:tcW w:w="3997" w:type="dxa"/>
            <w:tcBorders>
              <w:top w:val="single" w:sz="4" w:space="0" w:color="auto"/>
              <w:left w:val="single" w:sz="4" w:space="0" w:color="auto"/>
              <w:bottom w:val="single" w:sz="4" w:space="0" w:color="auto"/>
              <w:right w:val="single" w:sz="4" w:space="0" w:color="auto"/>
            </w:tcBorders>
          </w:tcPr>
          <w:p w14:paraId="20A98F8C" w14:textId="3227BABE" w:rsidR="00115898" w:rsidRDefault="00115898" w:rsidP="009126FB">
            <w:pPr>
              <w:pStyle w:val="TAL"/>
              <w:rPr>
                <w:ins w:id="335" w:author="zhaoxiaoxue" w:date="2023-04-10T19:12:00Z"/>
              </w:rPr>
            </w:pPr>
            <w:ins w:id="336" w:author="zhaoxiaoxue" w:date="2023-04-10T19:13:00Z">
              <w:r>
                <w:t>"MBS"</w:t>
              </w:r>
            </w:ins>
          </w:p>
        </w:tc>
        <w:tc>
          <w:tcPr>
            <w:tcW w:w="3402" w:type="dxa"/>
            <w:tcBorders>
              <w:top w:val="single" w:sz="4" w:space="0" w:color="auto"/>
              <w:left w:val="single" w:sz="4" w:space="0" w:color="auto"/>
              <w:bottom w:val="single" w:sz="4" w:space="0" w:color="auto"/>
              <w:right w:val="single" w:sz="4" w:space="0" w:color="auto"/>
            </w:tcBorders>
          </w:tcPr>
          <w:p w14:paraId="23F4C202" w14:textId="02DA3E8E" w:rsidR="00115898" w:rsidRDefault="00115898" w:rsidP="009126FB">
            <w:pPr>
              <w:pStyle w:val="TAL"/>
              <w:rPr>
                <w:ins w:id="337" w:author="zhaoxiaoxue" w:date="2023-04-10T19:12:00Z"/>
              </w:rPr>
            </w:pPr>
            <w:ins w:id="338" w:author="zhaoxiaoxue" w:date="2023-04-10T19:13:00Z">
              <w:r>
                <w:rPr>
                  <w:rFonts w:eastAsia="MS Mincho"/>
                  <w:snapToGrid w:val="0"/>
                </w:rPr>
                <w:t>Terrestrial Beacon System (</w:t>
              </w:r>
              <w:r>
                <w:rPr>
                  <w:lang w:eastAsia="ja-JP"/>
                </w:rPr>
                <w:t>TBS) positioning based on MBS signals</w:t>
              </w:r>
            </w:ins>
          </w:p>
        </w:tc>
        <w:tc>
          <w:tcPr>
            <w:tcW w:w="2268" w:type="dxa"/>
            <w:tcBorders>
              <w:top w:val="single" w:sz="4" w:space="0" w:color="auto"/>
              <w:left w:val="single" w:sz="4" w:space="0" w:color="auto"/>
              <w:bottom w:val="single" w:sz="4" w:space="0" w:color="auto"/>
              <w:right w:val="single" w:sz="4" w:space="0" w:color="auto"/>
            </w:tcBorders>
          </w:tcPr>
          <w:p w14:paraId="7FC37986" w14:textId="77777777" w:rsidR="00115898" w:rsidRDefault="00115898" w:rsidP="009126FB">
            <w:pPr>
              <w:pStyle w:val="TAL"/>
              <w:rPr>
                <w:ins w:id="339" w:author="zhaoxiaoxue" w:date="2023-04-10T19:12:00Z"/>
                <w:rFonts w:cs="Arial"/>
                <w:szCs w:val="18"/>
              </w:rPr>
            </w:pPr>
          </w:p>
        </w:tc>
      </w:tr>
      <w:tr w:rsidR="00115898" w14:paraId="782FC557" w14:textId="77777777" w:rsidTr="00115898">
        <w:trPr>
          <w:ins w:id="340" w:author="zhaoxiaoxue" w:date="2023-04-10T19:13:00Z"/>
        </w:trPr>
        <w:tc>
          <w:tcPr>
            <w:tcW w:w="3997" w:type="dxa"/>
            <w:tcBorders>
              <w:top w:val="single" w:sz="4" w:space="0" w:color="auto"/>
              <w:left w:val="single" w:sz="4" w:space="0" w:color="auto"/>
              <w:bottom w:val="single" w:sz="4" w:space="0" w:color="auto"/>
              <w:right w:val="single" w:sz="4" w:space="0" w:color="auto"/>
            </w:tcBorders>
          </w:tcPr>
          <w:p w14:paraId="754B4BB1" w14:textId="1FB5E5DD" w:rsidR="00115898" w:rsidRDefault="00115898" w:rsidP="009126FB">
            <w:pPr>
              <w:pStyle w:val="TAL"/>
              <w:rPr>
                <w:ins w:id="341" w:author="zhaoxiaoxue" w:date="2023-04-10T19:13:00Z"/>
              </w:rPr>
            </w:pPr>
            <w:ins w:id="342" w:author="zhaoxiaoxue" w:date="2023-04-10T19:13:00Z">
              <w:r>
                <w:t>"MOTION_SENSOR"</w:t>
              </w:r>
            </w:ins>
          </w:p>
        </w:tc>
        <w:tc>
          <w:tcPr>
            <w:tcW w:w="3402" w:type="dxa"/>
            <w:tcBorders>
              <w:top w:val="single" w:sz="4" w:space="0" w:color="auto"/>
              <w:left w:val="single" w:sz="4" w:space="0" w:color="auto"/>
              <w:bottom w:val="single" w:sz="4" w:space="0" w:color="auto"/>
              <w:right w:val="single" w:sz="4" w:space="0" w:color="auto"/>
            </w:tcBorders>
          </w:tcPr>
          <w:p w14:paraId="64A3C49A" w14:textId="099E905A" w:rsidR="00115898" w:rsidRDefault="00115898" w:rsidP="009126FB">
            <w:pPr>
              <w:pStyle w:val="TAL"/>
              <w:rPr>
                <w:ins w:id="343" w:author="zhaoxiaoxue" w:date="2023-04-10T19:13:00Z"/>
              </w:rPr>
            </w:pPr>
            <w:ins w:id="344" w:author="zhaoxiaoxue" w:date="2023-04-10T19:13:00Z">
              <w:r>
                <w:t>Positioning method based on motion Sensor</w:t>
              </w:r>
            </w:ins>
          </w:p>
        </w:tc>
        <w:tc>
          <w:tcPr>
            <w:tcW w:w="2268" w:type="dxa"/>
            <w:tcBorders>
              <w:top w:val="single" w:sz="4" w:space="0" w:color="auto"/>
              <w:left w:val="single" w:sz="4" w:space="0" w:color="auto"/>
              <w:bottom w:val="single" w:sz="4" w:space="0" w:color="auto"/>
              <w:right w:val="single" w:sz="4" w:space="0" w:color="auto"/>
            </w:tcBorders>
          </w:tcPr>
          <w:p w14:paraId="79BA3929" w14:textId="77777777" w:rsidR="00115898" w:rsidRDefault="00115898" w:rsidP="009126FB">
            <w:pPr>
              <w:pStyle w:val="TAL"/>
              <w:rPr>
                <w:ins w:id="345" w:author="zhaoxiaoxue" w:date="2023-04-10T19:13:00Z"/>
                <w:rFonts w:cs="Arial"/>
                <w:szCs w:val="18"/>
              </w:rPr>
            </w:pPr>
          </w:p>
        </w:tc>
      </w:tr>
      <w:tr w:rsidR="00115898" w14:paraId="0661598F" w14:textId="77777777" w:rsidTr="00115898">
        <w:trPr>
          <w:ins w:id="346" w:author="zhaoxiaoxue" w:date="2023-04-10T19:13:00Z"/>
        </w:trPr>
        <w:tc>
          <w:tcPr>
            <w:tcW w:w="3997" w:type="dxa"/>
            <w:tcBorders>
              <w:top w:val="single" w:sz="4" w:space="0" w:color="auto"/>
              <w:left w:val="single" w:sz="4" w:space="0" w:color="auto"/>
              <w:bottom w:val="single" w:sz="4" w:space="0" w:color="auto"/>
              <w:right w:val="single" w:sz="4" w:space="0" w:color="auto"/>
            </w:tcBorders>
          </w:tcPr>
          <w:p w14:paraId="6A02CCC9" w14:textId="204007C9" w:rsidR="00115898" w:rsidRDefault="00115898" w:rsidP="009126FB">
            <w:pPr>
              <w:pStyle w:val="TAL"/>
              <w:rPr>
                <w:ins w:id="347" w:author="zhaoxiaoxue" w:date="2023-04-10T19:13:00Z"/>
              </w:rPr>
            </w:pPr>
            <w:ins w:id="348" w:author="zhaoxiaoxue" w:date="2023-04-10T19:13:00Z">
              <w:r>
                <w:t>"DL_TDOA"</w:t>
              </w:r>
            </w:ins>
          </w:p>
        </w:tc>
        <w:tc>
          <w:tcPr>
            <w:tcW w:w="3402" w:type="dxa"/>
            <w:tcBorders>
              <w:top w:val="single" w:sz="4" w:space="0" w:color="auto"/>
              <w:left w:val="single" w:sz="4" w:space="0" w:color="auto"/>
              <w:bottom w:val="single" w:sz="4" w:space="0" w:color="auto"/>
              <w:right w:val="single" w:sz="4" w:space="0" w:color="auto"/>
            </w:tcBorders>
          </w:tcPr>
          <w:p w14:paraId="08772559" w14:textId="23147A1B" w:rsidR="00115898" w:rsidRDefault="00115898" w:rsidP="009126FB">
            <w:pPr>
              <w:pStyle w:val="TAL"/>
              <w:rPr>
                <w:ins w:id="349" w:author="zhaoxiaoxue" w:date="2023-04-10T19:13:00Z"/>
              </w:rPr>
            </w:pPr>
            <w:ins w:id="350" w:author="zhaoxiaoxue" w:date="2023-04-10T19:13:00Z">
              <w:r>
                <w:rPr>
                  <w:rFonts w:eastAsia="MS Mincho"/>
                  <w:snapToGrid w:val="0"/>
                </w:rPr>
                <w:t>Downlink Time Difference of Arrival (DL-TDOA) based on NR signals</w:t>
              </w:r>
            </w:ins>
          </w:p>
        </w:tc>
        <w:tc>
          <w:tcPr>
            <w:tcW w:w="2268" w:type="dxa"/>
            <w:tcBorders>
              <w:top w:val="single" w:sz="4" w:space="0" w:color="auto"/>
              <w:left w:val="single" w:sz="4" w:space="0" w:color="auto"/>
              <w:bottom w:val="single" w:sz="4" w:space="0" w:color="auto"/>
              <w:right w:val="single" w:sz="4" w:space="0" w:color="auto"/>
            </w:tcBorders>
          </w:tcPr>
          <w:p w14:paraId="5DE07124" w14:textId="77777777" w:rsidR="00115898" w:rsidRDefault="00115898" w:rsidP="009126FB">
            <w:pPr>
              <w:pStyle w:val="TAL"/>
              <w:rPr>
                <w:ins w:id="351" w:author="zhaoxiaoxue" w:date="2023-04-10T19:13:00Z"/>
                <w:rFonts w:cs="Arial"/>
                <w:szCs w:val="18"/>
              </w:rPr>
            </w:pPr>
          </w:p>
        </w:tc>
      </w:tr>
      <w:tr w:rsidR="00115898" w14:paraId="5BFDDCC3" w14:textId="77777777" w:rsidTr="00115898">
        <w:trPr>
          <w:ins w:id="352" w:author="zhaoxiaoxue" w:date="2023-04-10T19:13:00Z"/>
        </w:trPr>
        <w:tc>
          <w:tcPr>
            <w:tcW w:w="3997" w:type="dxa"/>
            <w:tcBorders>
              <w:top w:val="single" w:sz="4" w:space="0" w:color="auto"/>
              <w:left w:val="single" w:sz="4" w:space="0" w:color="auto"/>
              <w:bottom w:val="single" w:sz="4" w:space="0" w:color="auto"/>
              <w:right w:val="single" w:sz="4" w:space="0" w:color="auto"/>
            </w:tcBorders>
          </w:tcPr>
          <w:p w14:paraId="2C87F3B6" w14:textId="53775BD9" w:rsidR="00115898" w:rsidRDefault="00115898" w:rsidP="009126FB">
            <w:pPr>
              <w:pStyle w:val="TAL"/>
              <w:rPr>
                <w:ins w:id="353" w:author="zhaoxiaoxue" w:date="2023-04-10T19:13:00Z"/>
              </w:rPr>
            </w:pPr>
            <w:ins w:id="354" w:author="zhaoxiaoxue" w:date="2023-04-10T19:13:00Z">
              <w:r>
                <w:t>"DL_AOD"</w:t>
              </w:r>
            </w:ins>
          </w:p>
        </w:tc>
        <w:tc>
          <w:tcPr>
            <w:tcW w:w="3402" w:type="dxa"/>
            <w:tcBorders>
              <w:top w:val="single" w:sz="4" w:space="0" w:color="auto"/>
              <w:left w:val="single" w:sz="4" w:space="0" w:color="auto"/>
              <w:bottom w:val="single" w:sz="4" w:space="0" w:color="auto"/>
              <w:right w:val="single" w:sz="4" w:space="0" w:color="auto"/>
            </w:tcBorders>
          </w:tcPr>
          <w:p w14:paraId="769D6288" w14:textId="639D2B20" w:rsidR="00115898" w:rsidRDefault="00115898" w:rsidP="009126FB">
            <w:pPr>
              <w:pStyle w:val="TAL"/>
              <w:rPr>
                <w:ins w:id="355" w:author="zhaoxiaoxue" w:date="2023-04-10T19:13:00Z"/>
              </w:rPr>
            </w:pPr>
            <w:ins w:id="356" w:author="zhaoxiaoxue" w:date="2023-04-10T19:13:00Z">
              <w:r>
                <w:rPr>
                  <w:rFonts w:eastAsia="MS Mincho"/>
                  <w:snapToGrid w:val="0"/>
                </w:rPr>
                <w:t>Downlink Angle-of-Departure (DL-</w:t>
              </w:r>
              <w:proofErr w:type="spellStart"/>
              <w:r>
                <w:rPr>
                  <w:rFonts w:eastAsia="MS Mincho"/>
                  <w:snapToGrid w:val="0"/>
                </w:rPr>
                <w:t>AoD</w:t>
              </w:r>
              <w:proofErr w:type="spellEnd"/>
              <w:r>
                <w:rPr>
                  <w:rFonts w:eastAsia="MS Mincho"/>
                  <w:snapToGrid w:val="0"/>
                </w:rPr>
                <w:t>) based on NR signals</w:t>
              </w:r>
            </w:ins>
          </w:p>
        </w:tc>
        <w:tc>
          <w:tcPr>
            <w:tcW w:w="2268" w:type="dxa"/>
            <w:tcBorders>
              <w:top w:val="single" w:sz="4" w:space="0" w:color="auto"/>
              <w:left w:val="single" w:sz="4" w:space="0" w:color="auto"/>
              <w:bottom w:val="single" w:sz="4" w:space="0" w:color="auto"/>
              <w:right w:val="single" w:sz="4" w:space="0" w:color="auto"/>
            </w:tcBorders>
          </w:tcPr>
          <w:p w14:paraId="0ED9FE4F" w14:textId="77777777" w:rsidR="00115898" w:rsidRDefault="00115898" w:rsidP="009126FB">
            <w:pPr>
              <w:pStyle w:val="TAL"/>
              <w:rPr>
                <w:ins w:id="357" w:author="zhaoxiaoxue" w:date="2023-04-10T19:13:00Z"/>
                <w:rFonts w:cs="Arial"/>
                <w:szCs w:val="18"/>
              </w:rPr>
            </w:pPr>
          </w:p>
        </w:tc>
      </w:tr>
      <w:tr w:rsidR="00115898" w14:paraId="46C99F2E" w14:textId="77777777" w:rsidTr="00115898">
        <w:trPr>
          <w:ins w:id="358" w:author="zhaoxiaoxue" w:date="2023-04-10T19:13:00Z"/>
        </w:trPr>
        <w:tc>
          <w:tcPr>
            <w:tcW w:w="3997" w:type="dxa"/>
            <w:tcBorders>
              <w:top w:val="single" w:sz="4" w:space="0" w:color="auto"/>
              <w:left w:val="single" w:sz="4" w:space="0" w:color="auto"/>
              <w:bottom w:val="single" w:sz="4" w:space="0" w:color="auto"/>
              <w:right w:val="single" w:sz="4" w:space="0" w:color="auto"/>
            </w:tcBorders>
          </w:tcPr>
          <w:p w14:paraId="06FAB46E" w14:textId="250B65A8" w:rsidR="00115898" w:rsidRDefault="00115898" w:rsidP="009126FB">
            <w:pPr>
              <w:pStyle w:val="TAL"/>
              <w:rPr>
                <w:ins w:id="359" w:author="zhaoxiaoxue" w:date="2023-04-10T19:13:00Z"/>
              </w:rPr>
            </w:pPr>
            <w:ins w:id="360" w:author="zhaoxiaoxue" w:date="2023-04-10T19:13:00Z">
              <w:r>
                <w:t>"MULTI-RTT"</w:t>
              </w:r>
            </w:ins>
          </w:p>
        </w:tc>
        <w:tc>
          <w:tcPr>
            <w:tcW w:w="3402" w:type="dxa"/>
            <w:tcBorders>
              <w:top w:val="single" w:sz="4" w:space="0" w:color="auto"/>
              <w:left w:val="single" w:sz="4" w:space="0" w:color="auto"/>
              <w:bottom w:val="single" w:sz="4" w:space="0" w:color="auto"/>
              <w:right w:val="single" w:sz="4" w:space="0" w:color="auto"/>
            </w:tcBorders>
          </w:tcPr>
          <w:p w14:paraId="5AE8A2F2" w14:textId="1F8C469A" w:rsidR="00115898" w:rsidRDefault="00115898" w:rsidP="009126FB">
            <w:pPr>
              <w:pStyle w:val="TAL"/>
              <w:rPr>
                <w:ins w:id="361" w:author="zhaoxiaoxue" w:date="2023-04-10T19:13:00Z"/>
              </w:rPr>
            </w:pPr>
            <w:ins w:id="362" w:author="zhaoxiaoxue" w:date="2023-04-10T19:13:00Z">
              <w:r>
                <w:rPr>
                  <w:rFonts w:eastAsia="MS Mincho"/>
                  <w:snapToGrid w:val="0"/>
                </w:rPr>
                <w:t>Multi-Round Trip Time Positioning (Multi-RTT based on NR signals).</w:t>
              </w:r>
            </w:ins>
          </w:p>
        </w:tc>
        <w:tc>
          <w:tcPr>
            <w:tcW w:w="2268" w:type="dxa"/>
            <w:tcBorders>
              <w:top w:val="single" w:sz="4" w:space="0" w:color="auto"/>
              <w:left w:val="single" w:sz="4" w:space="0" w:color="auto"/>
              <w:bottom w:val="single" w:sz="4" w:space="0" w:color="auto"/>
              <w:right w:val="single" w:sz="4" w:space="0" w:color="auto"/>
            </w:tcBorders>
          </w:tcPr>
          <w:p w14:paraId="29C00697" w14:textId="77777777" w:rsidR="00115898" w:rsidRDefault="00115898" w:rsidP="009126FB">
            <w:pPr>
              <w:pStyle w:val="TAL"/>
              <w:rPr>
                <w:ins w:id="363" w:author="zhaoxiaoxue" w:date="2023-04-10T19:13:00Z"/>
                <w:rFonts w:cs="Arial"/>
                <w:szCs w:val="18"/>
              </w:rPr>
            </w:pPr>
          </w:p>
        </w:tc>
      </w:tr>
      <w:tr w:rsidR="00115898" w14:paraId="050F790E" w14:textId="77777777" w:rsidTr="00115898">
        <w:trPr>
          <w:ins w:id="364" w:author="zhaoxiaoxue" w:date="2023-04-10T19:13:00Z"/>
        </w:trPr>
        <w:tc>
          <w:tcPr>
            <w:tcW w:w="3997" w:type="dxa"/>
            <w:tcBorders>
              <w:top w:val="single" w:sz="4" w:space="0" w:color="auto"/>
              <w:left w:val="single" w:sz="4" w:space="0" w:color="auto"/>
              <w:bottom w:val="single" w:sz="4" w:space="0" w:color="auto"/>
              <w:right w:val="single" w:sz="4" w:space="0" w:color="auto"/>
            </w:tcBorders>
          </w:tcPr>
          <w:p w14:paraId="634BCE3B" w14:textId="41479EFF" w:rsidR="00115898" w:rsidRDefault="00115898" w:rsidP="009126FB">
            <w:pPr>
              <w:pStyle w:val="TAL"/>
              <w:rPr>
                <w:ins w:id="365" w:author="zhaoxiaoxue" w:date="2023-04-10T19:13:00Z"/>
              </w:rPr>
            </w:pPr>
            <w:ins w:id="366" w:author="zhaoxiaoxue" w:date="2023-04-10T19:13:00Z">
              <w:r>
                <w:t>"NR_ECID"</w:t>
              </w:r>
            </w:ins>
          </w:p>
        </w:tc>
        <w:tc>
          <w:tcPr>
            <w:tcW w:w="3402" w:type="dxa"/>
            <w:tcBorders>
              <w:top w:val="single" w:sz="4" w:space="0" w:color="auto"/>
              <w:left w:val="single" w:sz="4" w:space="0" w:color="auto"/>
              <w:bottom w:val="single" w:sz="4" w:space="0" w:color="auto"/>
              <w:right w:val="single" w:sz="4" w:space="0" w:color="auto"/>
            </w:tcBorders>
          </w:tcPr>
          <w:p w14:paraId="6E33888B" w14:textId="637D4741" w:rsidR="00115898" w:rsidRDefault="00115898" w:rsidP="009126FB">
            <w:pPr>
              <w:pStyle w:val="TAL"/>
              <w:rPr>
                <w:ins w:id="367" w:author="zhaoxiaoxue" w:date="2023-04-10T19:13:00Z"/>
              </w:rPr>
            </w:pPr>
            <w:ins w:id="368" w:author="zhaoxiaoxue" w:date="2023-04-10T19:13:00Z">
              <w:r>
                <w:t>NR enhanced cell ID methods (NR E-CID) based on NR signals.</w:t>
              </w:r>
            </w:ins>
          </w:p>
        </w:tc>
        <w:tc>
          <w:tcPr>
            <w:tcW w:w="2268" w:type="dxa"/>
            <w:tcBorders>
              <w:top w:val="single" w:sz="4" w:space="0" w:color="auto"/>
              <w:left w:val="single" w:sz="4" w:space="0" w:color="auto"/>
              <w:bottom w:val="single" w:sz="4" w:space="0" w:color="auto"/>
              <w:right w:val="single" w:sz="4" w:space="0" w:color="auto"/>
            </w:tcBorders>
          </w:tcPr>
          <w:p w14:paraId="4A0A37E7" w14:textId="77777777" w:rsidR="00115898" w:rsidRDefault="00115898" w:rsidP="009126FB">
            <w:pPr>
              <w:pStyle w:val="TAL"/>
              <w:rPr>
                <w:ins w:id="369" w:author="zhaoxiaoxue" w:date="2023-04-10T19:13:00Z"/>
                <w:rFonts w:cs="Arial"/>
                <w:szCs w:val="18"/>
              </w:rPr>
            </w:pPr>
          </w:p>
        </w:tc>
      </w:tr>
      <w:tr w:rsidR="00115898" w14:paraId="1CC332DD" w14:textId="77777777" w:rsidTr="00115898">
        <w:trPr>
          <w:ins w:id="370" w:author="zhaoxiaoxue" w:date="2023-04-10T19:13:00Z"/>
        </w:trPr>
        <w:tc>
          <w:tcPr>
            <w:tcW w:w="3997" w:type="dxa"/>
            <w:tcBorders>
              <w:top w:val="single" w:sz="4" w:space="0" w:color="auto"/>
              <w:left w:val="single" w:sz="4" w:space="0" w:color="auto"/>
              <w:bottom w:val="single" w:sz="4" w:space="0" w:color="auto"/>
              <w:right w:val="single" w:sz="4" w:space="0" w:color="auto"/>
            </w:tcBorders>
          </w:tcPr>
          <w:p w14:paraId="0F23B814" w14:textId="73AB629E" w:rsidR="00115898" w:rsidRDefault="00115898" w:rsidP="009126FB">
            <w:pPr>
              <w:pStyle w:val="TAL"/>
              <w:rPr>
                <w:ins w:id="371" w:author="zhaoxiaoxue" w:date="2023-04-10T19:13:00Z"/>
              </w:rPr>
            </w:pPr>
            <w:ins w:id="372" w:author="zhaoxiaoxue" w:date="2023-04-10T19:13:00Z">
              <w:r>
                <w:t>"UL_TDOA"</w:t>
              </w:r>
            </w:ins>
          </w:p>
        </w:tc>
        <w:tc>
          <w:tcPr>
            <w:tcW w:w="3402" w:type="dxa"/>
            <w:tcBorders>
              <w:top w:val="single" w:sz="4" w:space="0" w:color="auto"/>
              <w:left w:val="single" w:sz="4" w:space="0" w:color="auto"/>
              <w:bottom w:val="single" w:sz="4" w:space="0" w:color="auto"/>
              <w:right w:val="single" w:sz="4" w:space="0" w:color="auto"/>
            </w:tcBorders>
          </w:tcPr>
          <w:p w14:paraId="68599EBF" w14:textId="58236320" w:rsidR="00115898" w:rsidRDefault="00115898" w:rsidP="009126FB">
            <w:pPr>
              <w:pStyle w:val="TAL"/>
              <w:rPr>
                <w:ins w:id="373" w:author="zhaoxiaoxue" w:date="2023-04-10T19:13:00Z"/>
              </w:rPr>
            </w:pPr>
            <w:ins w:id="374" w:author="zhaoxiaoxue" w:date="2023-04-10T19:13:00Z">
              <w:r>
                <w:rPr>
                  <w:rFonts w:eastAsia="MS Mincho"/>
                  <w:snapToGrid w:val="0"/>
                </w:rPr>
                <w:t>Uplink Time Difference of Arrival (UL-TDOA) based on NR signals</w:t>
              </w:r>
            </w:ins>
          </w:p>
        </w:tc>
        <w:tc>
          <w:tcPr>
            <w:tcW w:w="2268" w:type="dxa"/>
            <w:tcBorders>
              <w:top w:val="single" w:sz="4" w:space="0" w:color="auto"/>
              <w:left w:val="single" w:sz="4" w:space="0" w:color="auto"/>
              <w:bottom w:val="single" w:sz="4" w:space="0" w:color="auto"/>
              <w:right w:val="single" w:sz="4" w:space="0" w:color="auto"/>
            </w:tcBorders>
          </w:tcPr>
          <w:p w14:paraId="512BEA2A" w14:textId="77777777" w:rsidR="00115898" w:rsidRDefault="00115898" w:rsidP="009126FB">
            <w:pPr>
              <w:pStyle w:val="TAL"/>
              <w:rPr>
                <w:ins w:id="375" w:author="zhaoxiaoxue" w:date="2023-04-10T19:13:00Z"/>
                <w:rFonts w:cs="Arial"/>
                <w:szCs w:val="18"/>
              </w:rPr>
            </w:pPr>
          </w:p>
        </w:tc>
      </w:tr>
      <w:tr w:rsidR="00115898" w14:paraId="05230642" w14:textId="77777777" w:rsidTr="00115898">
        <w:trPr>
          <w:ins w:id="376" w:author="zhaoxiaoxue" w:date="2023-04-10T19:13:00Z"/>
        </w:trPr>
        <w:tc>
          <w:tcPr>
            <w:tcW w:w="3997" w:type="dxa"/>
            <w:tcBorders>
              <w:top w:val="single" w:sz="4" w:space="0" w:color="auto"/>
              <w:left w:val="single" w:sz="4" w:space="0" w:color="auto"/>
              <w:bottom w:val="single" w:sz="4" w:space="0" w:color="auto"/>
              <w:right w:val="single" w:sz="4" w:space="0" w:color="auto"/>
            </w:tcBorders>
          </w:tcPr>
          <w:p w14:paraId="78A65E0A" w14:textId="10F33A44" w:rsidR="00115898" w:rsidRDefault="00115898" w:rsidP="009126FB">
            <w:pPr>
              <w:pStyle w:val="TAL"/>
              <w:rPr>
                <w:ins w:id="377" w:author="zhaoxiaoxue" w:date="2023-04-10T19:13:00Z"/>
              </w:rPr>
            </w:pPr>
            <w:ins w:id="378" w:author="zhaoxiaoxue" w:date="2023-04-10T19:13:00Z">
              <w:r>
                <w:t>"UL_AOA"</w:t>
              </w:r>
            </w:ins>
          </w:p>
        </w:tc>
        <w:tc>
          <w:tcPr>
            <w:tcW w:w="3402" w:type="dxa"/>
            <w:tcBorders>
              <w:top w:val="single" w:sz="4" w:space="0" w:color="auto"/>
              <w:left w:val="single" w:sz="4" w:space="0" w:color="auto"/>
              <w:bottom w:val="single" w:sz="4" w:space="0" w:color="auto"/>
              <w:right w:val="single" w:sz="4" w:space="0" w:color="auto"/>
            </w:tcBorders>
          </w:tcPr>
          <w:p w14:paraId="21728B76" w14:textId="609EACA6" w:rsidR="00115898" w:rsidRDefault="00115898" w:rsidP="009126FB">
            <w:pPr>
              <w:pStyle w:val="TAL"/>
              <w:rPr>
                <w:ins w:id="379" w:author="zhaoxiaoxue" w:date="2023-04-10T19:13:00Z"/>
              </w:rPr>
            </w:pPr>
            <w:ins w:id="380" w:author="zhaoxiaoxue" w:date="2023-04-10T19:13:00Z">
              <w:r>
                <w:rPr>
                  <w:rFonts w:eastAsia="MS Mincho"/>
                  <w:snapToGrid w:val="0"/>
                </w:rPr>
                <w:t>Uplink Angle of Arrival (UL-</w:t>
              </w:r>
              <w:proofErr w:type="spellStart"/>
              <w:r>
                <w:rPr>
                  <w:rFonts w:eastAsia="MS Mincho"/>
                  <w:snapToGrid w:val="0"/>
                </w:rPr>
                <w:t>AoA</w:t>
              </w:r>
              <w:proofErr w:type="spellEnd"/>
              <w:r>
                <w:rPr>
                  <w:rFonts w:eastAsia="MS Mincho"/>
                  <w:snapToGrid w:val="0"/>
                </w:rPr>
                <w:t>), including the Azimuth of Arrival (A-</w:t>
              </w:r>
              <w:proofErr w:type="spellStart"/>
              <w:r>
                <w:rPr>
                  <w:rFonts w:eastAsia="MS Mincho"/>
                  <w:snapToGrid w:val="0"/>
                </w:rPr>
                <w:t>AoA</w:t>
              </w:r>
              <w:proofErr w:type="spellEnd"/>
              <w:r>
                <w:rPr>
                  <w:rFonts w:eastAsia="MS Mincho"/>
                  <w:snapToGrid w:val="0"/>
                </w:rPr>
                <w:t>) and the Zenith of Arrival (Z-</w:t>
              </w:r>
              <w:proofErr w:type="spellStart"/>
              <w:r>
                <w:rPr>
                  <w:rFonts w:eastAsia="MS Mincho"/>
                  <w:snapToGrid w:val="0"/>
                </w:rPr>
                <w:t>AoA</w:t>
              </w:r>
              <w:proofErr w:type="spellEnd"/>
              <w:r>
                <w:rPr>
                  <w:rFonts w:eastAsia="MS Mincho"/>
                  <w:snapToGrid w:val="0"/>
                </w:rPr>
                <w:t>) based on NR signals.</w:t>
              </w:r>
            </w:ins>
          </w:p>
        </w:tc>
        <w:tc>
          <w:tcPr>
            <w:tcW w:w="2268" w:type="dxa"/>
            <w:tcBorders>
              <w:top w:val="single" w:sz="4" w:space="0" w:color="auto"/>
              <w:left w:val="single" w:sz="4" w:space="0" w:color="auto"/>
              <w:bottom w:val="single" w:sz="4" w:space="0" w:color="auto"/>
              <w:right w:val="single" w:sz="4" w:space="0" w:color="auto"/>
            </w:tcBorders>
          </w:tcPr>
          <w:p w14:paraId="425D0203" w14:textId="77777777" w:rsidR="00115898" w:rsidRDefault="00115898" w:rsidP="009126FB">
            <w:pPr>
              <w:pStyle w:val="TAL"/>
              <w:rPr>
                <w:ins w:id="381" w:author="zhaoxiaoxue" w:date="2023-04-10T19:13:00Z"/>
                <w:rFonts w:cs="Arial"/>
                <w:szCs w:val="18"/>
              </w:rPr>
            </w:pPr>
          </w:p>
        </w:tc>
      </w:tr>
      <w:tr w:rsidR="00115898" w14:paraId="06661CA0" w14:textId="77777777" w:rsidTr="00115898">
        <w:trPr>
          <w:ins w:id="382" w:author="zhaoxiaoxue" w:date="2023-04-10T19:13:00Z"/>
        </w:trPr>
        <w:tc>
          <w:tcPr>
            <w:tcW w:w="3997" w:type="dxa"/>
            <w:tcBorders>
              <w:top w:val="single" w:sz="4" w:space="0" w:color="auto"/>
              <w:left w:val="single" w:sz="4" w:space="0" w:color="auto"/>
              <w:bottom w:val="single" w:sz="4" w:space="0" w:color="auto"/>
              <w:right w:val="single" w:sz="4" w:space="0" w:color="auto"/>
            </w:tcBorders>
          </w:tcPr>
          <w:p w14:paraId="52CF26AE" w14:textId="5E0F07B6" w:rsidR="00115898" w:rsidRDefault="00115898" w:rsidP="009126FB">
            <w:pPr>
              <w:pStyle w:val="TAL"/>
              <w:rPr>
                <w:ins w:id="383" w:author="zhaoxiaoxue" w:date="2023-04-10T19:13:00Z"/>
              </w:rPr>
            </w:pPr>
            <w:ins w:id="384" w:author="zhaoxiaoxue" w:date="2023-04-10T19:13:00Z">
              <w:r>
                <w:t>"NETWORK_SPECIFIC"</w:t>
              </w:r>
            </w:ins>
          </w:p>
        </w:tc>
        <w:tc>
          <w:tcPr>
            <w:tcW w:w="3402" w:type="dxa"/>
            <w:tcBorders>
              <w:top w:val="single" w:sz="4" w:space="0" w:color="auto"/>
              <w:left w:val="single" w:sz="4" w:space="0" w:color="auto"/>
              <w:bottom w:val="single" w:sz="4" w:space="0" w:color="auto"/>
              <w:right w:val="single" w:sz="4" w:space="0" w:color="auto"/>
            </w:tcBorders>
          </w:tcPr>
          <w:p w14:paraId="700BCD2E" w14:textId="425236F8" w:rsidR="00115898" w:rsidRDefault="00115898" w:rsidP="009126FB">
            <w:pPr>
              <w:pStyle w:val="TAL"/>
              <w:rPr>
                <w:ins w:id="385" w:author="zhaoxiaoxue" w:date="2023-04-10T19:13:00Z"/>
              </w:rPr>
            </w:pPr>
            <w:ins w:id="386" w:author="zhaoxiaoxue" w:date="2023-04-10T19:13:00Z">
              <w:r>
                <w:t>Network specific position methods.</w:t>
              </w:r>
            </w:ins>
          </w:p>
        </w:tc>
        <w:tc>
          <w:tcPr>
            <w:tcW w:w="2268" w:type="dxa"/>
            <w:tcBorders>
              <w:top w:val="single" w:sz="4" w:space="0" w:color="auto"/>
              <w:left w:val="single" w:sz="4" w:space="0" w:color="auto"/>
              <w:bottom w:val="single" w:sz="4" w:space="0" w:color="auto"/>
              <w:right w:val="single" w:sz="4" w:space="0" w:color="auto"/>
            </w:tcBorders>
          </w:tcPr>
          <w:p w14:paraId="0FCB541A" w14:textId="77777777" w:rsidR="00115898" w:rsidRDefault="00115898" w:rsidP="009126FB">
            <w:pPr>
              <w:pStyle w:val="TAL"/>
              <w:rPr>
                <w:ins w:id="387" w:author="zhaoxiaoxue" w:date="2023-04-10T19:13:00Z"/>
                <w:rFonts w:cs="Arial"/>
                <w:szCs w:val="18"/>
              </w:rPr>
            </w:pPr>
          </w:p>
        </w:tc>
      </w:tr>
    </w:tbl>
    <w:p w14:paraId="6AA4DD33" w14:textId="77777777" w:rsidR="009126FB" w:rsidRPr="009126FB" w:rsidRDefault="009126FB" w:rsidP="00F20974">
      <w:pPr>
        <w:rPr>
          <w:noProof/>
          <w:lang w:eastAsia="zh-CN"/>
        </w:rPr>
      </w:pPr>
    </w:p>
    <w:p w14:paraId="4B6799F0" w14:textId="77777777" w:rsidR="00F20974" w:rsidRPr="001E23FE" w:rsidRDefault="00F20974" w:rsidP="00F2097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70B6D4E7" w14:textId="77777777" w:rsidR="009126FB" w:rsidRDefault="009126FB" w:rsidP="009126FB">
      <w:pPr>
        <w:pStyle w:val="4"/>
        <w:rPr>
          <w:lang w:eastAsia="zh-CN"/>
        </w:rPr>
      </w:pPr>
      <w:bookmarkStart w:id="388" w:name="_Toc99195532"/>
      <w:bookmarkStart w:id="389" w:name="_Toc123645160"/>
      <w:r>
        <w:t>B.3.1.5</w:t>
      </w:r>
      <w:r>
        <w:rPr>
          <w:lang w:eastAsia="zh-CN"/>
        </w:rPr>
        <w:t>.2</w:t>
      </w:r>
      <w:r>
        <w:rPr>
          <w:lang w:eastAsia="zh-CN"/>
        </w:rPr>
        <w:tab/>
        <w:t>CDDL document</w:t>
      </w:r>
      <w:bookmarkEnd w:id="388"/>
      <w:bookmarkEnd w:id="389"/>
    </w:p>
    <w:p w14:paraId="31129B87" w14:textId="77777777" w:rsidR="009126FB" w:rsidRPr="00932268" w:rsidRDefault="009126FB" w:rsidP="009126FB">
      <w:pPr>
        <w:pStyle w:val="PL"/>
        <w:rPr>
          <w:lang w:eastAsia="zh-CN"/>
        </w:rPr>
      </w:pPr>
      <w:r w:rsidRPr="00932268">
        <w:rPr>
          <w:lang w:eastAsia="zh-CN"/>
        </w:rPr>
        <w:t>;;; LocationAreaQuery</w:t>
      </w:r>
    </w:p>
    <w:p w14:paraId="31E55C64" w14:textId="77777777" w:rsidR="009126FB" w:rsidRPr="00932268" w:rsidRDefault="009126FB" w:rsidP="009126FB">
      <w:pPr>
        <w:pStyle w:val="PL"/>
        <w:rPr>
          <w:lang w:eastAsia="zh-CN"/>
        </w:rPr>
      </w:pPr>
      <w:r w:rsidRPr="00932268">
        <w:rPr>
          <w:lang w:eastAsia="zh-CN"/>
        </w:rPr>
        <w:t>LocationAreaQuery = {</w:t>
      </w:r>
    </w:p>
    <w:p w14:paraId="471633B5" w14:textId="77777777" w:rsidR="009126FB" w:rsidRPr="00932268" w:rsidRDefault="009126FB" w:rsidP="009126FB">
      <w:pPr>
        <w:pStyle w:val="PL"/>
        <w:rPr>
          <w:lang w:eastAsia="zh-CN"/>
        </w:rPr>
      </w:pPr>
      <w:r w:rsidRPr="00932268">
        <w:rPr>
          <w:lang w:eastAsia="zh-CN"/>
        </w:rPr>
        <w:t xml:space="preserve"> geoArea: GeographicArea</w:t>
      </w:r>
    </w:p>
    <w:p w14:paraId="39CA7641" w14:textId="77777777" w:rsidR="009126FB" w:rsidRPr="00932268" w:rsidRDefault="009126FB" w:rsidP="009126FB">
      <w:pPr>
        <w:pStyle w:val="PL"/>
        <w:rPr>
          <w:lang w:eastAsia="zh-CN"/>
        </w:rPr>
      </w:pPr>
      <w:r w:rsidRPr="00932268">
        <w:rPr>
          <w:lang w:eastAsia="zh-CN"/>
        </w:rPr>
        <w:t>}</w:t>
      </w:r>
    </w:p>
    <w:p w14:paraId="27276ABD" w14:textId="77777777" w:rsidR="009126FB" w:rsidRPr="00932268" w:rsidRDefault="009126FB" w:rsidP="009126FB">
      <w:pPr>
        <w:pStyle w:val="PL"/>
        <w:rPr>
          <w:lang w:eastAsia="zh-CN"/>
        </w:rPr>
      </w:pPr>
    </w:p>
    <w:p w14:paraId="2E36A74F" w14:textId="77777777" w:rsidR="009126FB" w:rsidRPr="00932268" w:rsidRDefault="009126FB" w:rsidP="009126FB">
      <w:pPr>
        <w:pStyle w:val="PL"/>
        <w:rPr>
          <w:lang w:eastAsia="zh-CN"/>
        </w:rPr>
      </w:pPr>
      <w:r w:rsidRPr="00932268">
        <w:rPr>
          <w:lang w:eastAsia="zh-CN"/>
        </w:rPr>
        <w:t>;;; LocationAreaInfo</w:t>
      </w:r>
    </w:p>
    <w:p w14:paraId="01BD4297" w14:textId="77777777" w:rsidR="009126FB" w:rsidRPr="00932268" w:rsidRDefault="009126FB" w:rsidP="009126FB">
      <w:pPr>
        <w:pStyle w:val="PL"/>
        <w:rPr>
          <w:lang w:eastAsia="zh-CN"/>
        </w:rPr>
      </w:pPr>
      <w:r w:rsidRPr="00932268">
        <w:rPr>
          <w:lang w:eastAsia="zh-CN"/>
        </w:rPr>
        <w:t>LocationAreaInfo = {</w:t>
      </w:r>
    </w:p>
    <w:p w14:paraId="54B059DF" w14:textId="77777777" w:rsidR="009126FB" w:rsidRPr="00932268" w:rsidRDefault="009126FB" w:rsidP="009126FB">
      <w:pPr>
        <w:pStyle w:val="PL"/>
        <w:rPr>
          <w:lang w:eastAsia="zh-CN"/>
        </w:rPr>
      </w:pPr>
      <w:r w:rsidRPr="00932268">
        <w:rPr>
          <w:lang w:eastAsia="zh-CN"/>
        </w:rPr>
        <w:t xml:space="preserve"> ? valReqUe: ValTargetUe         </w:t>
      </w:r>
    </w:p>
    <w:p w14:paraId="0C7490A4" w14:textId="77777777" w:rsidR="009126FB" w:rsidRPr="00932268" w:rsidRDefault="009126FB" w:rsidP="009126FB">
      <w:pPr>
        <w:pStyle w:val="PL"/>
        <w:rPr>
          <w:lang w:eastAsia="zh-CN"/>
        </w:rPr>
      </w:pPr>
      <w:r w:rsidRPr="00932268">
        <w:rPr>
          <w:lang w:eastAsia="zh-CN"/>
        </w:rPr>
        <w:t xml:space="preserve"> ? ueList: [* UeInfo]            </w:t>
      </w:r>
    </w:p>
    <w:p w14:paraId="6EDD98C6" w14:textId="77777777" w:rsidR="009126FB" w:rsidRPr="00932268" w:rsidRDefault="009126FB" w:rsidP="009126FB">
      <w:pPr>
        <w:pStyle w:val="PL"/>
        <w:rPr>
          <w:lang w:eastAsia="zh-CN"/>
        </w:rPr>
      </w:pPr>
      <w:r w:rsidRPr="00932268">
        <w:rPr>
          <w:lang w:eastAsia="zh-CN"/>
        </w:rPr>
        <w:t>}</w:t>
      </w:r>
    </w:p>
    <w:p w14:paraId="463AE2C9" w14:textId="77777777" w:rsidR="009126FB" w:rsidRPr="00932268" w:rsidRDefault="009126FB" w:rsidP="009126FB">
      <w:pPr>
        <w:pStyle w:val="PL"/>
        <w:rPr>
          <w:lang w:eastAsia="zh-CN"/>
        </w:rPr>
      </w:pPr>
    </w:p>
    <w:p w14:paraId="5C1B006D" w14:textId="77777777" w:rsidR="009126FB" w:rsidRPr="00932268" w:rsidRDefault="009126FB" w:rsidP="009126FB">
      <w:pPr>
        <w:pStyle w:val="PL"/>
        <w:rPr>
          <w:lang w:eastAsia="zh-CN"/>
        </w:rPr>
      </w:pPr>
      <w:r w:rsidRPr="00932268">
        <w:rPr>
          <w:lang w:eastAsia="zh-CN"/>
        </w:rPr>
        <w:t>;;; UeInfo</w:t>
      </w:r>
    </w:p>
    <w:p w14:paraId="12EC3369" w14:textId="77777777" w:rsidR="009126FB" w:rsidRPr="00932268" w:rsidRDefault="009126FB" w:rsidP="009126FB">
      <w:pPr>
        <w:pStyle w:val="PL"/>
        <w:rPr>
          <w:lang w:eastAsia="zh-CN"/>
        </w:rPr>
      </w:pPr>
      <w:r w:rsidRPr="00932268">
        <w:rPr>
          <w:lang w:eastAsia="zh-CN"/>
        </w:rPr>
        <w:t>UeInfo = {</w:t>
      </w:r>
    </w:p>
    <w:p w14:paraId="0A7D0682" w14:textId="77777777" w:rsidR="009126FB" w:rsidRPr="00932268" w:rsidRDefault="009126FB" w:rsidP="009126FB">
      <w:pPr>
        <w:pStyle w:val="PL"/>
        <w:rPr>
          <w:lang w:eastAsia="zh-CN"/>
        </w:rPr>
      </w:pPr>
      <w:r w:rsidRPr="00932268">
        <w:rPr>
          <w:lang w:eastAsia="zh-CN"/>
        </w:rPr>
        <w:t xml:space="preserve"> ? ueId: ValTargetUe             </w:t>
      </w:r>
    </w:p>
    <w:p w14:paraId="796F6803" w14:textId="77777777" w:rsidR="009126FB" w:rsidRPr="00932268" w:rsidRDefault="009126FB" w:rsidP="009126FB">
      <w:pPr>
        <w:pStyle w:val="PL"/>
        <w:rPr>
          <w:lang w:eastAsia="zh-CN"/>
        </w:rPr>
      </w:pPr>
      <w:r w:rsidRPr="00932268">
        <w:rPr>
          <w:lang w:eastAsia="zh-CN"/>
        </w:rPr>
        <w:t xml:space="preserve"> ? ueLoc: LocationInfo           </w:t>
      </w:r>
    </w:p>
    <w:p w14:paraId="41F64389" w14:textId="77777777" w:rsidR="009126FB" w:rsidRPr="00932268" w:rsidRDefault="009126FB" w:rsidP="009126FB">
      <w:pPr>
        <w:pStyle w:val="PL"/>
        <w:rPr>
          <w:lang w:eastAsia="zh-CN"/>
        </w:rPr>
      </w:pPr>
      <w:r w:rsidRPr="00932268">
        <w:rPr>
          <w:lang w:eastAsia="zh-CN"/>
        </w:rPr>
        <w:t>}</w:t>
      </w:r>
    </w:p>
    <w:p w14:paraId="1F89AFC5" w14:textId="77777777" w:rsidR="009126FB" w:rsidRPr="00932268" w:rsidRDefault="009126FB" w:rsidP="009126FB">
      <w:pPr>
        <w:pStyle w:val="PL"/>
        <w:rPr>
          <w:lang w:eastAsia="zh-CN"/>
        </w:rPr>
      </w:pPr>
    </w:p>
    <w:p w14:paraId="0028D99C" w14:textId="77777777" w:rsidR="009126FB" w:rsidRPr="00932268" w:rsidRDefault="009126FB" w:rsidP="009126FB">
      <w:pPr>
        <w:pStyle w:val="PL"/>
        <w:rPr>
          <w:lang w:eastAsia="zh-CN"/>
        </w:rPr>
      </w:pPr>
      <w:r w:rsidRPr="00932268">
        <w:rPr>
          <w:lang w:eastAsia="zh-CN"/>
        </w:rPr>
        <w:t>;;; LocationReportConfiguration</w:t>
      </w:r>
    </w:p>
    <w:p w14:paraId="3A30DC43" w14:textId="77777777" w:rsidR="009126FB" w:rsidRPr="00932268" w:rsidRDefault="009126FB" w:rsidP="009126FB">
      <w:pPr>
        <w:pStyle w:val="PL"/>
        <w:rPr>
          <w:lang w:eastAsia="zh-CN"/>
        </w:rPr>
      </w:pPr>
      <w:r w:rsidRPr="00932268">
        <w:rPr>
          <w:lang w:eastAsia="zh-CN"/>
        </w:rPr>
        <w:t>;;+ Represents Location reporting configuration information.</w:t>
      </w:r>
    </w:p>
    <w:p w14:paraId="7F7EBEB8" w14:textId="77777777" w:rsidR="009126FB" w:rsidRPr="00932268" w:rsidRDefault="009126FB" w:rsidP="009126FB">
      <w:pPr>
        <w:pStyle w:val="PL"/>
        <w:rPr>
          <w:lang w:eastAsia="zh-CN"/>
        </w:rPr>
      </w:pPr>
      <w:r w:rsidRPr="00932268">
        <w:rPr>
          <w:lang w:eastAsia="zh-CN"/>
        </w:rPr>
        <w:t>LocationReportConfiguration = {</w:t>
      </w:r>
    </w:p>
    <w:p w14:paraId="3C6792E7" w14:textId="77777777" w:rsidR="009126FB" w:rsidRPr="00932268" w:rsidRDefault="009126FB" w:rsidP="009126FB">
      <w:pPr>
        <w:pStyle w:val="PL"/>
        <w:rPr>
          <w:lang w:eastAsia="zh-CN"/>
        </w:rPr>
      </w:pPr>
      <w:r w:rsidRPr="00932268">
        <w:rPr>
          <w:lang w:eastAsia="zh-CN"/>
        </w:rPr>
        <w:t xml:space="preserve"> valTgtUes: [* ValTargetUe]      </w:t>
      </w:r>
    </w:p>
    <w:p w14:paraId="6C7B7DB5" w14:textId="77777777" w:rsidR="009126FB" w:rsidRPr="00932268" w:rsidRDefault="009126FB" w:rsidP="009126FB">
      <w:pPr>
        <w:pStyle w:val="PL"/>
        <w:rPr>
          <w:lang w:eastAsia="zh-CN"/>
        </w:rPr>
      </w:pPr>
      <w:r w:rsidRPr="00932268">
        <w:rPr>
          <w:lang w:eastAsia="zh-CN"/>
        </w:rPr>
        <w:t xml:space="preserve"> locationType: Accuracy          </w:t>
      </w:r>
    </w:p>
    <w:p w14:paraId="58928821" w14:textId="77777777" w:rsidR="009126FB" w:rsidRPr="00932268" w:rsidRDefault="009126FB" w:rsidP="009126FB">
      <w:pPr>
        <w:pStyle w:val="PL"/>
        <w:rPr>
          <w:lang w:eastAsia="zh-CN"/>
        </w:rPr>
      </w:pPr>
      <w:r w:rsidRPr="00932268">
        <w:rPr>
          <w:lang w:eastAsia="zh-CN"/>
        </w:rPr>
        <w:t xml:space="preserve"> ? triggeringCriteria: [* TriggeringCriteriaType]</w:t>
      </w:r>
    </w:p>
    <w:p w14:paraId="087D521A" w14:textId="77777777" w:rsidR="009126FB" w:rsidRDefault="009126FB" w:rsidP="009126FB">
      <w:pPr>
        <w:pStyle w:val="PL"/>
        <w:rPr>
          <w:ins w:id="390" w:author="zhaoxiaoxue" w:date="2023-04-10T19:07:00Z"/>
          <w:lang w:eastAsia="zh-CN"/>
        </w:rPr>
      </w:pPr>
      <w:r w:rsidRPr="00932268">
        <w:rPr>
          <w:lang w:eastAsia="zh-CN"/>
        </w:rPr>
        <w:t xml:space="preserve"> ? minimumIntervalLength: Uinteger</w:t>
      </w:r>
    </w:p>
    <w:p w14:paraId="46D70484" w14:textId="7685B5FA" w:rsidR="009126FB" w:rsidRDefault="009126FB" w:rsidP="009126FB">
      <w:pPr>
        <w:pStyle w:val="PL"/>
        <w:rPr>
          <w:ins w:id="391" w:author="zhaoxiaoxue" w:date="2023-04-10T19:07:00Z"/>
          <w:lang w:eastAsia="zh-CN"/>
        </w:rPr>
      </w:pPr>
      <w:ins w:id="392" w:author="zhaoxiaoxue" w:date="2023-04-10T19:07:00Z">
        <w:r>
          <w:rPr>
            <w:lang w:eastAsia="zh-CN"/>
          </w:rPr>
          <w:t xml:space="preserve"> </w:t>
        </w:r>
        <w:r w:rsidRPr="00932268">
          <w:rPr>
            <w:lang w:eastAsia="zh-CN"/>
          </w:rPr>
          <w:t xml:space="preserve">? </w:t>
        </w:r>
        <w:r>
          <w:rPr>
            <w:rFonts w:hint="eastAsia"/>
            <w:lang w:eastAsia="zh-CN"/>
          </w:rPr>
          <w:t>AccessType</w:t>
        </w:r>
        <w:r w:rsidRPr="00932268">
          <w:rPr>
            <w:lang w:eastAsia="zh-CN"/>
          </w:rPr>
          <w:t>: [*</w:t>
        </w:r>
        <w:r>
          <w:rPr>
            <w:lang w:eastAsia="zh-CN"/>
          </w:rPr>
          <w:t xml:space="preserve"> </w:t>
        </w:r>
        <w:r>
          <w:rPr>
            <w:rFonts w:hint="eastAsia"/>
            <w:lang w:eastAsia="zh-CN"/>
          </w:rPr>
          <w:t>AccessType</w:t>
        </w:r>
        <w:r w:rsidRPr="00932268">
          <w:rPr>
            <w:lang w:eastAsia="zh-CN"/>
          </w:rPr>
          <w:t>Type]</w:t>
        </w:r>
      </w:ins>
    </w:p>
    <w:p w14:paraId="41D5120C" w14:textId="77777777" w:rsidR="009126FB" w:rsidRDefault="009126FB" w:rsidP="009126FB">
      <w:pPr>
        <w:pStyle w:val="PL"/>
        <w:rPr>
          <w:ins w:id="393" w:author="zhaoxiaoxue" w:date="2023-04-10T19:07:00Z"/>
          <w:lang w:eastAsia="zh-CN"/>
        </w:rPr>
      </w:pPr>
      <w:ins w:id="394" w:author="zhaoxiaoxue" w:date="2023-04-10T19:07:00Z">
        <w:r>
          <w:rPr>
            <w:lang w:eastAsia="zh-CN"/>
          </w:rPr>
          <w:t xml:space="preserve"> </w:t>
        </w:r>
        <w:r w:rsidRPr="00932268">
          <w:rPr>
            <w:lang w:eastAsia="zh-CN"/>
          </w:rPr>
          <w:t xml:space="preserve">? </w:t>
        </w:r>
        <w:r>
          <w:rPr>
            <w:rFonts w:hint="eastAsia"/>
            <w:lang w:eastAsia="zh-CN"/>
          </w:rPr>
          <w:t>PositioningM</w:t>
        </w:r>
        <w:r w:rsidRPr="00733AF1">
          <w:rPr>
            <w:rFonts w:hint="eastAsia"/>
            <w:lang w:eastAsia="zh-CN"/>
          </w:rPr>
          <w:t>ethod</w:t>
        </w:r>
        <w:r w:rsidRPr="00932268">
          <w:rPr>
            <w:lang w:eastAsia="zh-CN"/>
          </w:rPr>
          <w:t>: [*</w:t>
        </w:r>
        <w:r>
          <w:rPr>
            <w:lang w:eastAsia="zh-CN"/>
          </w:rPr>
          <w:t xml:space="preserve"> </w:t>
        </w:r>
        <w:r>
          <w:rPr>
            <w:rFonts w:hint="eastAsia"/>
            <w:lang w:eastAsia="zh-CN"/>
          </w:rPr>
          <w:t>PositioningM</w:t>
        </w:r>
        <w:r w:rsidRPr="00733AF1">
          <w:rPr>
            <w:rFonts w:hint="eastAsia"/>
            <w:lang w:eastAsia="zh-CN"/>
          </w:rPr>
          <w:t>ethod</w:t>
        </w:r>
        <w:r w:rsidRPr="00932268">
          <w:rPr>
            <w:lang w:eastAsia="zh-CN"/>
          </w:rPr>
          <w:t>Type]</w:t>
        </w:r>
      </w:ins>
    </w:p>
    <w:p w14:paraId="2309B7A5" w14:textId="77777777" w:rsidR="009126FB" w:rsidRPr="00932268" w:rsidRDefault="009126FB" w:rsidP="009126FB">
      <w:pPr>
        <w:pStyle w:val="PL"/>
        <w:rPr>
          <w:lang w:eastAsia="zh-CN"/>
        </w:rPr>
      </w:pPr>
    </w:p>
    <w:p w14:paraId="4AC36971" w14:textId="77777777" w:rsidR="009126FB" w:rsidRPr="00932268" w:rsidRDefault="009126FB" w:rsidP="009126FB">
      <w:pPr>
        <w:pStyle w:val="PL"/>
        <w:rPr>
          <w:lang w:eastAsia="zh-CN"/>
        </w:rPr>
      </w:pPr>
      <w:r w:rsidRPr="00932268">
        <w:rPr>
          <w:lang w:eastAsia="zh-CN"/>
        </w:rPr>
        <w:t>}</w:t>
      </w:r>
    </w:p>
    <w:p w14:paraId="45B0DE28" w14:textId="77777777" w:rsidR="009126FB" w:rsidRPr="00932268" w:rsidRDefault="009126FB" w:rsidP="009126FB">
      <w:pPr>
        <w:pStyle w:val="PL"/>
        <w:rPr>
          <w:lang w:eastAsia="zh-CN"/>
        </w:rPr>
      </w:pPr>
    </w:p>
    <w:p w14:paraId="2D4770A9" w14:textId="77777777" w:rsidR="009126FB" w:rsidRPr="00932268" w:rsidRDefault="009126FB" w:rsidP="009126FB">
      <w:pPr>
        <w:pStyle w:val="PL"/>
        <w:rPr>
          <w:lang w:eastAsia="zh-CN"/>
        </w:rPr>
      </w:pPr>
      <w:r w:rsidRPr="00932268">
        <w:rPr>
          <w:lang w:eastAsia="zh-CN"/>
        </w:rPr>
        <w:t>;;; Accuracy</w:t>
      </w:r>
    </w:p>
    <w:p w14:paraId="28B9CBDA" w14:textId="77777777" w:rsidR="009126FB" w:rsidRPr="00932268" w:rsidRDefault="009126FB" w:rsidP="009126FB">
      <w:pPr>
        <w:pStyle w:val="PL"/>
        <w:rPr>
          <w:lang w:eastAsia="zh-CN"/>
        </w:rPr>
      </w:pPr>
      <w:r w:rsidRPr="00932268">
        <w:rPr>
          <w:lang w:eastAsia="zh-CN"/>
        </w:rPr>
        <w:t>Accuracy = "CURRENT_SERVING_NCGI" / "NEIGHBOURING_NCGI" / "MBMS_SA" / "MBSFN_AREA" / "CURRENT_GEOGRAPHICAL_COORDINATE"</w:t>
      </w:r>
    </w:p>
    <w:p w14:paraId="7ACE3678" w14:textId="77777777" w:rsidR="009126FB" w:rsidRPr="00932268" w:rsidRDefault="009126FB" w:rsidP="009126FB">
      <w:pPr>
        <w:pStyle w:val="PL"/>
        <w:rPr>
          <w:lang w:eastAsia="zh-CN"/>
        </w:rPr>
      </w:pPr>
    </w:p>
    <w:p w14:paraId="540C9659" w14:textId="77777777" w:rsidR="009126FB" w:rsidRPr="00932268" w:rsidRDefault="009126FB" w:rsidP="009126FB">
      <w:pPr>
        <w:pStyle w:val="PL"/>
        <w:rPr>
          <w:lang w:eastAsia="zh-CN"/>
        </w:rPr>
      </w:pPr>
      <w:r w:rsidRPr="00932268">
        <w:rPr>
          <w:lang w:eastAsia="zh-CN"/>
        </w:rPr>
        <w:t>;;; TriggeringCriteriaType</w:t>
      </w:r>
    </w:p>
    <w:p w14:paraId="01F0BECF" w14:textId="77777777" w:rsidR="009126FB" w:rsidRPr="00932268" w:rsidRDefault="009126FB" w:rsidP="009126FB">
      <w:pPr>
        <w:pStyle w:val="PL"/>
        <w:rPr>
          <w:lang w:eastAsia="zh-CN"/>
        </w:rPr>
      </w:pPr>
      <w:r w:rsidRPr="00932268">
        <w:rPr>
          <w:lang w:eastAsia="zh-CN"/>
        </w:rPr>
        <w:t>TriggeringCriteriaType = {</w:t>
      </w:r>
    </w:p>
    <w:p w14:paraId="0BD4C2F3" w14:textId="77777777" w:rsidR="009126FB" w:rsidRPr="00932268" w:rsidRDefault="009126FB" w:rsidP="009126FB">
      <w:pPr>
        <w:pStyle w:val="PL"/>
        <w:rPr>
          <w:lang w:eastAsia="zh-CN"/>
        </w:rPr>
      </w:pPr>
      <w:r w:rsidRPr="00932268">
        <w:rPr>
          <w:lang w:eastAsia="zh-CN"/>
        </w:rPr>
        <w:t xml:space="preserve"> ? cellChange: CellChange        </w:t>
      </w:r>
    </w:p>
    <w:p w14:paraId="7C479D26" w14:textId="77777777" w:rsidR="009126FB" w:rsidRPr="00932268" w:rsidRDefault="009126FB" w:rsidP="009126FB">
      <w:pPr>
        <w:pStyle w:val="PL"/>
        <w:rPr>
          <w:lang w:eastAsia="zh-CN"/>
        </w:rPr>
      </w:pPr>
      <w:r w:rsidRPr="00932268">
        <w:rPr>
          <w:lang w:eastAsia="zh-CN"/>
        </w:rPr>
        <w:t xml:space="preserve"> ? trackingAreaChange: TrackingAreaChange</w:t>
      </w:r>
    </w:p>
    <w:p w14:paraId="6264A677" w14:textId="77777777" w:rsidR="009126FB" w:rsidRPr="00932268" w:rsidRDefault="009126FB" w:rsidP="009126FB">
      <w:pPr>
        <w:pStyle w:val="PL"/>
        <w:rPr>
          <w:lang w:eastAsia="zh-CN"/>
        </w:rPr>
      </w:pPr>
      <w:r w:rsidRPr="00932268">
        <w:rPr>
          <w:lang w:eastAsia="zh-CN"/>
        </w:rPr>
        <w:t xml:space="preserve"> ? plmnChange: PlmnChange        </w:t>
      </w:r>
    </w:p>
    <w:p w14:paraId="4A5314E5" w14:textId="77777777" w:rsidR="009126FB" w:rsidRPr="00932268" w:rsidRDefault="009126FB" w:rsidP="009126FB">
      <w:pPr>
        <w:pStyle w:val="PL"/>
        <w:rPr>
          <w:lang w:eastAsia="zh-CN"/>
        </w:rPr>
      </w:pPr>
      <w:r w:rsidRPr="00932268">
        <w:rPr>
          <w:lang w:eastAsia="zh-CN"/>
        </w:rPr>
        <w:t xml:space="preserve"> ? mbmsSaChange: MbmsSaChange    </w:t>
      </w:r>
    </w:p>
    <w:p w14:paraId="70558415" w14:textId="77777777" w:rsidR="009126FB" w:rsidRPr="00932268" w:rsidRDefault="009126FB" w:rsidP="009126FB">
      <w:pPr>
        <w:pStyle w:val="PL"/>
        <w:rPr>
          <w:lang w:eastAsia="zh-CN"/>
        </w:rPr>
      </w:pPr>
      <w:r w:rsidRPr="00932268">
        <w:rPr>
          <w:lang w:eastAsia="zh-CN"/>
        </w:rPr>
        <w:t xml:space="preserve"> ? mbsfnAreaChange: MbsfnAreaChange</w:t>
      </w:r>
    </w:p>
    <w:p w14:paraId="1BB9133D" w14:textId="77777777" w:rsidR="009126FB" w:rsidRPr="00932268" w:rsidRDefault="009126FB" w:rsidP="009126FB">
      <w:pPr>
        <w:pStyle w:val="PL"/>
        <w:rPr>
          <w:lang w:eastAsia="zh-CN"/>
        </w:rPr>
      </w:pPr>
      <w:r w:rsidRPr="00932268">
        <w:rPr>
          <w:lang w:eastAsia="zh-CN"/>
        </w:rPr>
        <w:t xml:space="preserve"> ? periodicReport: PeriodicReport</w:t>
      </w:r>
    </w:p>
    <w:p w14:paraId="2623DD82" w14:textId="77777777" w:rsidR="009126FB" w:rsidRPr="00932268" w:rsidRDefault="009126FB" w:rsidP="009126FB">
      <w:pPr>
        <w:pStyle w:val="PL"/>
        <w:rPr>
          <w:lang w:eastAsia="zh-CN"/>
        </w:rPr>
      </w:pPr>
      <w:r w:rsidRPr="00932268">
        <w:rPr>
          <w:lang w:eastAsia="zh-CN"/>
        </w:rPr>
        <w:t xml:space="preserve"> ? travelledDistance: TravelledDistance</w:t>
      </w:r>
    </w:p>
    <w:p w14:paraId="48F58F9B" w14:textId="77777777" w:rsidR="009126FB" w:rsidRPr="00932268" w:rsidRDefault="009126FB" w:rsidP="009126FB">
      <w:pPr>
        <w:pStyle w:val="PL"/>
        <w:rPr>
          <w:lang w:eastAsia="zh-CN"/>
        </w:rPr>
      </w:pPr>
      <w:r w:rsidRPr="00932268">
        <w:rPr>
          <w:lang w:eastAsia="zh-CN"/>
        </w:rPr>
        <w:t xml:space="preserve"> ? verticalAppEvent: VerticalAppEvent</w:t>
      </w:r>
    </w:p>
    <w:p w14:paraId="0F92FCD0" w14:textId="77777777" w:rsidR="009126FB" w:rsidRPr="00932268" w:rsidRDefault="009126FB" w:rsidP="009126FB">
      <w:pPr>
        <w:pStyle w:val="PL"/>
        <w:rPr>
          <w:lang w:eastAsia="zh-CN"/>
        </w:rPr>
      </w:pPr>
      <w:r w:rsidRPr="00932268">
        <w:rPr>
          <w:lang w:eastAsia="zh-CN"/>
        </w:rPr>
        <w:t xml:space="preserve"> ? geographicalAreaChange: GeographicalAreaChange</w:t>
      </w:r>
    </w:p>
    <w:p w14:paraId="14F96054" w14:textId="77777777" w:rsidR="009126FB" w:rsidRPr="00932268" w:rsidRDefault="009126FB" w:rsidP="009126FB">
      <w:pPr>
        <w:pStyle w:val="PL"/>
        <w:rPr>
          <w:lang w:eastAsia="zh-CN"/>
        </w:rPr>
      </w:pPr>
      <w:r w:rsidRPr="00932268">
        <w:rPr>
          <w:lang w:eastAsia="zh-CN"/>
        </w:rPr>
        <w:t>}</w:t>
      </w:r>
    </w:p>
    <w:p w14:paraId="3DF122CC" w14:textId="77777777" w:rsidR="009126FB" w:rsidRPr="00932268" w:rsidRDefault="009126FB" w:rsidP="009126FB">
      <w:pPr>
        <w:pStyle w:val="PL"/>
        <w:rPr>
          <w:lang w:eastAsia="zh-CN"/>
        </w:rPr>
      </w:pPr>
    </w:p>
    <w:p w14:paraId="66D0D35C" w14:textId="77777777" w:rsidR="009126FB" w:rsidRPr="00932268" w:rsidRDefault="009126FB" w:rsidP="009126FB">
      <w:pPr>
        <w:pStyle w:val="PL"/>
        <w:rPr>
          <w:lang w:eastAsia="zh-CN"/>
        </w:rPr>
      </w:pPr>
      <w:r w:rsidRPr="00932268">
        <w:rPr>
          <w:lang w:eastAsia="zh-CN"/>
        </w:rPr>
        <w:t>;;; CellChange</w:t>
      </w:r>
    </w:p>
    <w:p w14:paraId="744955CC" w14:textId="77777777" w:rsidR="009126FB" w:rsidRPr="00932268" w:rsidRDefault="009126FB" w:rsidP="009126FB">
      <w:pPr>
        <w:pStyle w:val="PL"/>
        <w:rPr>
          <w:lang w:eastAsia="zh-CN"/>
        </w:rPr>
      </w:pPr>
      <w:r w:rsidRPr="00932268">
        <w:rPr>
          <w:lang w:eastAsia="zh-CN"/>
        </w:rPr>
        <w:t>CellChange = {</w:t>
      </w:r>
    </w:p>
    <w:p w14:paraId="3C6D6A19" w14:textId="77777777" w:rsidR="009126FB" w:rsidRPr="00932268" w:rsidRDefault="009126FB" w:rsidP="009126FB">
      <w:pPr>
        <w:pStyle w:val="PL"/>
        <w:rPr>
          <w:lang w:eastAsia="zh-CN"/>
        </w:rPr>
      </w:pPr>
      <w:r w:rsidRPr="00932268">
        <w:rPr>
          <w:lang w:eastAsia="zh-CN"/>
        </w:rPr>
        <w:t xml:space="preserve"> ? anyCellChange: BaseTrigger    </w:t>
      </w:r>
    </w:p>
    <w:p w14:paraId="4C8C05A4" w14:textId="77777777" w:rsidR="009126FB" w:rsidRPr="00932268" w:rsidRDefault="009126FB" w:rsidP="009126FB">
      <w:pPr>
        <w:pStyle w:val="PL"/>
        <w:rPr>
          <w:lang w:eastAsia="zh-CN"/>
        </w:rPr>
      </w:pPr>
      <w:r w:rsidRPr="00932268">
        <w:rPr>
          <w:lang w:eastAsia="zh-CN"/>
        </w:rPr>
        <w:t xml:space="preserve"> ? enterSpecificCells: SpecificCells</w:t>
      </w:r>
    </w:p>
    <w:p w14:paraId="32C14623" w14:textId="77777777" w:rsidR="009126FB" w:rsidRPr="00932268" w:rsidRDefault="009126FB" w:rsidP="009126FB">
      <w:pPr>
        <w:pStyle w:val="PL"/>
        <w:rPr>
          <w:lang w:eastAsia="zh-CN"/>
        </w:rPr>
      </w:pPr>
      <w:r w:rsidRPr="00932268">
        <w:rPr>
          <w:lang w:eastAsia="zh-CN"/>
        </w:rPr>
        <w:t xml:space="preserve"> ? exitSpecificCells: SpecificCells</w:t>
      </w:r>
    </w:p>
    <w:p w14:paraId="3BAC7339" w14:textId="77777777" w:rsidR="009126FB" w:rsidRPr="00932268" w:rsidRDefault="009126FB" w:rsidP="009126FB">
      <w:pPr>
        <w:pStyle w:val="PL"/>
        <w:rPr>
          <w:lang w:eastAsia="zh-CN"/>
        </w:rPr>
      </w:pPr>
      <w:r w:rsidRPr="00932268">
        <w:rPr>
          <w:lang w:eastAsia="zh-CN"/>
        </w:rPr>
        <w:t>}</w:t>
      </w:r>
    </w:p>
    <w:p w14:paraId="61CD289F" w14:textId="77777777" w:rsidR="009126FB" w:rsidRPr="00932268" w:rsidRDefault="009126FB" w:rsidP="009126FB">
      <w:pPr>
        <w:pStyle w:val="PL"/>
        <w:rPr>
          <w:lang w:eastAsia="zh-CN"/>
        </w:rPr>
      </w:pPr>
    </w:p>
    <w:p w14:paraId="169C5094" w14:textId="77777777" w:rsidR="009126FB" w:rsidRPr="00932268" w:rsidRDefault="009126FB" w:rsidP="009126FB">
      <w:pPr>
        <w:pStyle w:val="PL"/>
        <w:rPr>
          <w:lang w:eastAsia="zh-CN"/>
        </w:rPr>
      </w:pPr>
      <w:r w:rsidRPr="00932268">
        <w:rPr>
          <w:lang w:eastAsia="zh-CN"/>
        </w:rPr>
        <w:t>;;; SpecificCells</w:t>
      </w:r>
    </w:p>
    <w:p w14:paraId="05CBF810" w14:textId="77777777" w:rsidR="009126FB" w:rsidRPr="00932268" w:rsidRDefault="009126FB" w:rsidP="009126FB">
      <w:pPr>
        <w:pStyle w:val="PL"/>
        <w:rPr>
          <w:lang w:eastAsia="zh-CN"/>
        </w:rPr>
      </w:pPr>
      <w:r w:rsidRPr="00932268">
        <w:rPr>
          <w:lang w:eastAsia="zh-CN"/>
        </w:rPr>
        <w:t>SpecificCells = {</w:t>
      </w:r>
    </w:p>
    <w:p w14:paraId="7CF83D6C" w14:textId="77777777" w:rsidR="009126FB" w:rsidRPr="00932268" w:rsidRDefault="009126FB" w:rsidP="009126FB">
      <w:pPr>
        <w:pStyle w:val="PL"/>
        <w:rPr>
          <w:lang w:eastAsia="zh-CN"/>
        </w:rPr>
      </w:pPr>
      <w:r w:rsidRPr="00932268">
        <w:rPr>
          <w:lang w:eastAsia="zh-CN"/>
        </w:rPr>
        <w:t xml:space="preserve"> triggerId: TriggerId            </w:t>
      </w:r>
    </w:p>
    <w:p w14:paraId="5A59609A" w14:textId="77777777" w:rsidR="009126FB" w:rsidRPr="00932268" w:rsidRDefault="009126FB" w:rsidP="009126FB">
      <w:pPr>
        <w:pStyle w:val="PL"/>
        <w:rPr>
          <w:lang w:eastAsia="zh-CN"/>
        </w:rPr>
      </w:pPr>
      <w:r w:rsidRPr="00932268">
        <w:rPr>
          <w:lang w:eastAsia="zh-CN"/>
        </w:rPr>
        <w:t xml:space="preserve"> cells: [* CellId]               </w:t>
      </w:r>
    </w:p>
    <w:p w14:paraId="31DBE444" w14:textId="77777777" w:rsidR="009126FB" w:rsidRPr="00932268" w:rsidRDefault="009126FB" w:rsidP="009126FB">
      <w:pPr>
        <w:pStyle w:val="PL"/>
        <w:rPr>
          <w:lang w:eastAsia="zh-CN"/>
        </w:rPr>
      </w:pPr>
      <w:r w:rsidRPr="00932268">
        <w:rPr>
          <w:lang w:eastAsia="zh-CN"/>
        </w:rPr>
        <w:t>}</w:t>
      </w:r>
    </w:p>
    <w:p w14:paraId="5BD0C2E4" w14:textId="77777777" w:rsidR="009126FB" w:rsidRPr="00932268" w:rsidRDefault="009126FB" w:rsidP="009126FB">
      <w:pPr>
        <w:pStyle w:val="PL"/>
        <w:rPr>
          <w:lang w:eastAsia="zh-CN"/>
        </w:rPr>
      </w:pPr>
    </w:p>
    <w:p w14:paraId="72D19BE3" w14:textId="77777777" w:rsidR="009126FB" w:rsidRPr="00932268" w:rsidRDefault="009126FB" w:rsidP="009126FB">
      <w:pPr>
        <w:pStyle w:val="PL"/>
        <w:rPr>
          <w:lang w:eastAsia="zh-CN"/>
        </w:rPr>
      </w:pPr>
      <w:r w:rsidRPr="00932268">
        <w:rPr>
          <w:lang w:eastAsia="zh-CN"/>
        </w:rPr>
        <w:t>;;; TrackingAreaChange</w:t>
      </w:r>
    </w:p>
    <w:p w14:paraId="6E56455A" w14:textId="77777777" w:rsidR="009126FB" w:rsidRPr="00932268" w:rsidRDefault="009126FB" w:rsidP="009126FB">
      <w:pPr>
        <w:pStyle w:val="PL"/>
        <w:rPr>
          <w:lang w:eastAsia="zh-CN"/>
        </w:rPr>
      </w:pPr>
      <w:r w:rsidRPr="00932268">
        <w:rPr>
          <w:lang w:eastAsia="zh-CN"/>
        </w:rPr>
        <w:t>TrackingAreaChange = {</w:t>
      </w:r>
    </w:p>
    <w:p w14:paraId="7EAF917E" w14:textId="77777777" w:rsidR="009126FB" w:rsidRPr="00932268" w:rsidRDefault="009126FB" w:rsidP="009126FB">
      <w:pPr>
        <w:pStyle w:val="PL"/>
        <w:rPr>
          <w:lang w:eastAsia="zh-CN"/>
        </w:rPr>
      </w:pPr>
      <w:r w:rsidRPr="00932268">
        <w:rPr>
          <w:lang w:eastAsia="zh-CN"/>
        </w:rPr>
        <w:t xml:space="preserve"> ? anyTrackingAreaChange: BaseTrigger</w:t>
      </w:r>
    </w:p>
    <w:p w14:paraId="306D7C18" w14:textId="77777777" w:rsidR="009126FB" w:rsidRPr="00932268" w:rsidRDefault="009126FB" w:rsidP="009126FB">
      <w:pPr>
        <w:pStyle w:val="PL"/>
        <w:rPr>
          <w:lang w:eastAsia="zh-CN"/>
        </w:rPr>
      </w:pPr>
      <w:r w:rsidRPr="00932268">
        <w:rPr>
          <w:lang w:eastAsia="zh-CN"/>
        </w:rPr>
        <w:t xml:space="preserve"> ? enterSpecificTrackingAreas: SpecificTrackingAreas</w:t>
      </w:r>
    </w:p>
    <w:p w14:paraId="733E7F28" w14:textId="77777777" w:rsidR="009126FB" w:rsidRPr="00932268" w:rsidRDefault="009126FB" w:rsidP="009126FB">
      <w:pPr>
        <w:pStyle w:val="PL"/>
        <w:rPr>
          <w:lang w:eastAsia="zh-CN"/>
        </w:rPr>
      </w:pPr>
      <w:r w:rsidRPr="00932268">
        <w:rPr>
          <w:lang w:eastAsia="zh-CN"/>
        </w:rPr>
        <w:t xml:space="preserve"> ? exitSpecificTrackingAreas: SpecificTrackingAreas</w:t>
      </w:r>
    </w:p>
    <w:p w14:paraId="3FA10496" w14:textId="77777777" w:rsidR="009126FB" w:rsidRPr="00932268" w:rsidRDefault="009126FB" w:rsidP="009126FB">
      <w:pPr>
        <w:pStyle w:val="PL"/>
        <w:rPr>
          <w:lang w:eastAsia="zh-CN"/>
        </w:rPr>
      </w:pPr>
      <w:r w:rsidRPr="00932268">
        <w:rPr>
          <w:lang w:eastAsia="zh-CN"/>
        </w:rPr>
        <w:t>}</w:t>
      </w:r>
    </w:p>
    <w:p w14:paraId="1F39CD47" w14:textId="77777777" w:rsidR="009126FB" w:rsidRPr="00932268" w:rsidRDefault="009126FB" w:rsidP="009126FB">
      <w:pPr>
        <w:pStyle w:val="PL"/>
        <w:rPr>
          <w:lang w:eastAsia="zh-CN"/>
        </w:rPr>
      </w:pPr>
    </w:p>
    <w:p w14:paraId="0784EE05" w14:textId="77777777" w:rsidR="009126FB" w:rsidRPr="00932268" w:rsidRDefault="009126FB" w:rsidP="009126FB">
      <w:pPr>
        <w:pStyle w:val="PL"/>
        <w:rPr>
          <w:lang w:eastAsia="zh-CN"/>
        </w:rPr>
      </w:pPr>
      <w:r w:rsidRPr="00932268">
        <w:rPr>
          <w:lang w:eastAsia="zh-CN"/>
        </w:rPr>
        <w:t>;;; SpecificTrackingAreas</w:t>
      </w:r>
    </w:p>
    <w:p w14:paraId="11ABE566" w14:textId="77777777" w:rsidR="009126FB" w:rsidRPr="00932268" w:rsidRDefault="009126FB" w:rsidP="009126FB">
      <w:pPr>
        <w:pStyle w:val="PL"/>
        <w:rPr>
          <w:lang w:eastAsia="zh-CN"/>
        </w:rPr>
      </w:pPr>
      <w:r w:rsidRPr="00932268">
        <w:rPr>
          <w:lang w:eastAsia="zh-CN"/>
        </w:rPr>
        <w:t>SpecificTrackingAreas = {</w:t>
      </w:r>
    </w:p>
    <w:p w14:paraId="0A8C3AA5" w14:textId="77777777" w:rsidR="009126FB" w:rsidRPr="00932268" w:rsidRDefault="009126FB" w:rsidP="009126FB">
      <w:pPr>
        <w:pStyle w:val="PL"/>
        <w:rPr>
          <w:lang w:eastAsia="zh-CN"/>
        </w:rPr>
      </w:pPr>
      <w:r w:rsidRPr="00932268">
        <w:rPr>
          <w:lang w:eastAsia="zh-CN"/>
        </w:rPr>
        <w:t xml:space="preserve"> triggerId: TriggerId            </w:t>
      </w:r>
    </w:p>
    <w:p w14:paraId="40B29572" w14:textId="77777777" w:rsidR="009126FB" w:rsidRPr="00932268" w:rsidRDefault="009126FB" w:rsidP="009126FB">
      <w:pPr>
        <w:pStyle w:val="PL"/>
        <w:rPr>
          <w:lang w:eastAsia="zh-CN"/>
        </w:rPr>
      </w:pPr>
      <w:r w:rsidRPr="00932268">
        <w:rPr>
          <w:lang w:eastAsia="zh-CN"/>
        </w:rPr>
        <w:t xml:space="preserve"> trackingAreas: [* TaId]         </w:t>
      </w:r>
    </w:p>
    <w:p w14:paraId="1E1C1786" w14:textId="77777777" w:rsidR="009126FB" w:rsidRPr="00932268" w:rsidRDefault="009126FB" w:rsidP="009126FB">
      <w:pPr>
        <w:pStyle w:val="PL"/>
        <w:rPr>
          <w:lang w:eastAsia="zh-CN"/>
        </w:rPr>
      </w:pPr>
      <w:r w:rsidRPr="00932268">
        <w:rPr>
          <w:lang w:eastAsia="zh-CN"/>
        </w:rPr>
        <w:t>}</w:t>
      </w:r>
    </w:p>
    <w:p w14:paraId="36BF32BE" w14:textId="77777777" w:rsidR="009126FB" w:rsidRPr="00932268" w:rsidRDefault="009126FB" w:rsidP="009126FB">
      <w:pPr>
        <w:pStyle w:val="PL"/>
        <w:rPr>
          <w:lang w:eastAsia="zh-CN"/>
        </w:rPr>
      </w:pPr>
    </w:p>
    <w:p w14:paraId="600A6C4D" w14:textId="77777777" w:rsidR="009126FB" w:rsidRPr="00932268" w:rsidRDefault="009126FB" w:rsidP="009126FB">
      <w:pPr>
        <w:pStyle w:val="PL"/>
        <w:rPr>
          <w:lang w:eastAsia="zh-CN"/>
        </w:rPr>
      </w:pPr>
      <w:r w:rsidRPr="00932268">
        <w:rPr>
          <w:lang w:eastAsia="zh-CN"/>
        </w:rPr>
        <w:t>;;; PlmnChange</w:t>
      </w:r>
    </w:p>
    <w:p w14:paraId="0AE9B88B" w14:textId="77777777" w:rsidR="009126FB" w:rsidRPr="00932268" w:rsidRDefault="009126FB" w:rsidP="009126FB">
      <w:pPr>
        <w:pStyle w:val="PL"/>
        <w:rPr>
          <w:lang w:eastAsia="zh-CN"/>
        </w:rPr>
      </w:pPr>
      <w:r w:rsidRPr="00932268">
        <w:rPr>
          <w:lang w:eastAsia="zh-CN"/>
        </w:rPr>
        <w:t>PlmnChange = {</w:t>
      </w:r>
    </w:p>
    <w:p w14:paraId="4359558F" w14:textId="77777777" w:rsidR="009126FB" w:rsidRPr="00932268" w:rsidRDefault="009126FB" w:rsidP="009126FB">
      <w:pPr>
        <w:pStyle w:val="PL"/>
        <w:rPr>
          <w:lang w:eastAsia="zh-CN"/>
        </w:rPr>
      </w:pPr>
      <w:r w:rsidRPr="00932268">
        <w:rPr>
          <w:lang w:eastAsia="zh-CN"/>
        </w:rPr>
        <w:t xml:space="preserve"> ? AnyPlmnChange: BaseTrigger    </w:t>
      </w:r>
    </w:p>
    <w:p w14:paraId="5534171B" w14:textId="77777777" w:rsidR="009126FB" w:rsidRPr="00932268" w:rsidRDefault="009126FB" w:rsidP="009126FB">
      <w:pPr>
        <w:pStyle w:val="PL"/>
        <w:rPr>
          <w:lang w:eastAsia="zh-CN"/>
        </w:rPr>
      </w:pPr>
      <w:r w:rsidRPr="00932268">
        <w:rPr>
          <w:lang w:eastAsia="zh-CN"/>
        </w:rPr>
        <w:t xml:space="preserve"> ? EnterSpecificPlmns: SpecificPlmns</w:t>
      </w:r>
    </w:p>
    <w:p w14:paraId="4A673D93" w14:textId="77777777" w:rsidR="009126FB" w:rsidRPr="00932268" w:rsidRDefault="009126FB" w:rsidP="009126FB">
      <w:pPr>
        <w:pStyle w:val="PL"/>
        <w:rPr>
          <w:lang w:eastAsia="zh-CN"/>
        </w:rPr>
      </w:pPr>
      <w:r w:rsidRPr="00932268">
        <w:rPr>
          <w:lang w:eastAsia="zh-CN"/>
        </w:rPr>
        <w:t xml:space="preserve"> ? ExitSpecificPlmns: SpecificPlmns</w:t>
      </w:r>
    </w:p>
    <w:p w14:paraId="75B21747" w14:textId="77777777" w:rsidR="009126FB" w:rsidRPr="00932268" w:rsidRDefault="009126FB" w:rsidP="009126FB">
      <w:pPr>
        <w:pStyle w:val="PL"/>
        <w:rPr>
          <w:lang w:eastAsia="zh-CN"/>
        </w:rPr>
      </w:pPr>
      <w:r w:rsidRPr="00932268">
        <w:rPr>
          <w:lang w:eastAsia="zh-CN"/>
        </w:rPr>
        <w:t>}</w:t>
      </w:r>
    </w:p>
    <w:p w14:paraId="4C33E7B1" w14:textId="77777777" w:rsidR="009126FB" w:rsidRPr="00932268" w:rsidRDefault="009126FB" w:rsidP="009126FB">
      <w:pPr>
        <w:pStyle w:val="PL"/>
        <w:rPr>
          <w:lang w:eastAsia="zh-CN"/>
        </w:rPr>
      </w:pPr>
    </w:p>
    <w:p w14:paraId="7E4C5687" w14:textId="77777777" w:rsidR="009126FB" w:rsidRPr="00932268" w:rsidRDefault="009126FB" w:rsidP="009126FB">
      <w:pPr>
        <w:pStyle w:val="PL"/>
        <w:rPr>
          <w:lang w:eastAsia="zh-CN"/>
        </w:rPr>
      </w:pPr>
      <w:r w:rsidRPr="00932268">
        <w:rPr>
          <w:lang w:eastAsia="zh-CN"/>
        </w:rPr>
        <w:t>;;; SpecificPlmns</w:t>
      </w:r>
    </w:p>
    <w:p w14:paraId="51A06217" w14:textId="77777777" w:rsidR="009126FB" w:rsidRPr="00932268" w:rsidRDefault="009126FB" w:rsidP="009126FB">
      <w:pPr>
        <w:pStyle w:val="PL"/>
        <w:rPr>
          <w:lang w:eastAsia="zh-CN"/>
        </w:rPr>
      </w:pPr>
      <w:r w:rsidRPr="00932268">
        <w:rPr>
          <w:lang w:eastAsia="zh-CN"/>
        </w:rPr>
        <w:t>SpecificPlmns = {</w:t>
      </w:r>
    </w:p>
    <w:p w14:paraId="10DFFF86" w14:textId="77777777" w:rsidR="009126FB" w:rsidRPr="00932268" w:rsidRDefault="009126FB" w:rsidP="009126FB">
      <w:pPr>
        <w:pStyle w:val="PL"/>
        <w:rPr>
          <w:lang w:eastAsia="zh-CN"/>
        </w:rPr>
      </w:pPr>
      <w:r w:rsidRPr="00932268">
        <w:rPr>
          <w:lang w:eastAsia="zh-CN"/>
        </w:rPr>
        <w:t xml:space="preserve"> triggerId: TriggerId            </w:t>
      </w:r>
    </w:p>
    <w:p w14:paraId="7C5A721F" w14:textId="77777777" w:rsidR="009126FB" w:rsidRPr="00932268" w:rsidRDefault="009126FB" w:rsidP="009126FB">
      <w:pPr>
        <w:pStyle w:val="PL"/>
        <w:rPr>
          <w:lang w:eastAsia="zh-CN"/>
        </w:rPr>
      </w:pPr>
      <w:r w:rsidRPr="00932268">
        <w:rPr>
          <w:lang w:eastAsia="zh-CN"/>
        </w:rPr>
        <w:t xml:space="preserve"> plmns: [* PlmnId]               </w:t>
      </w:r>
    </w:p>
    <w:p w14:paraId="34D9032D" w14:textId="77777777" w:rsidR="009126FB" w:rsidRPr="00932268" w:rsidRDefault="009126FB" w:rsidP="009126FB">
      <w:pPr>
        <w:pStyle w:val="PL"/>
        <w:rPr>
          <w:lang w:eastAsia="zh-CN"/>
        </w:rPr>
      </w:pPr>
      <w:r w:rsidRPr="00932268">
        <w:rPr>
          <w:lang w:eastAsia="zh-CN"/>
        </w:rPr>
        <w:t>}</w:t>
      </w:r>
    </w:p>
    <w:p w14:paraId="045BAF31" w14:textId="77777777" w:rsidR="009126FB" w:rsidRPr="00932268" w:rsidRDefault="009126FB" w:rsidP="009126FB">
      <w:pPr>
        <w:pStyle w:val="PL"/>
        <w:rPr>
          <w:lang w:eastAsia="zh-CN"/>
        </w:rPr>
      </w:pPr>
    </w:p>
    <w:p w14:paraId="4C5C961C" w14:textId="77777777" w:rsidR="009126FB" w:rsidRPr="00932268" w:rsidRDefault="009126FB" w:rsidP="009126FB">
      <w:pPr>
        <w:pStyle w:val="PL"/>
        <w:rPr>
          <w:lang w:eastAsia="zh-CN"/>
        </w:rPr>
      </w:pPr>
      <w:r w:rsidRPr="00932268">
        <w:rPr>
          <w:lang w:eastAsia="zh-CN"/>
        </w:rPr>
        <w:t>;;; MbmsSaChange</w:t>
      </w:r>
    </w:p>
    <w:p w14:paraId="16F78990" w14:textId="77777777" w:rsidR="009126FB" w:rsidRPr="00932268" w:rsidRDefault="009126FB" w:rsidP="009126FB">
      <w:pPr>
        <w:pStyle w:val="PL"/>
        <w:rPr>
          <w:lang w:eastAsia="zh-CN"/>
        </w:rPr>
      </w:pPr>
      <w:r w:rsidRPr="00932268">
        <w:rPr>
          <w:lang w:eastAsia="zh-CN"/>
        </w:rPr>
        <w:t>MbmsSaChange = {</w:t>
      </w:r>
    </w:p>
    <w:p w14:paraId="3165278A" w14:textId="77777777" w:rsidR="009126FB" w:rsidRPr="00932268" w:rsidRDefault="009126FB" w:rsidP="009126FB">
      <w:pPr>
        <w:pStyle w:val="PL"/>
        <w:rPr>
          <w:lang w:eastAsia="zh-CN"/>
        </w:rPr>
      </w:pPr>
      <w:r w:rsidRPr="00932268">
        <w:rPr>
          <w:lang w:eastAsia="zh-CN"/>
        </w:rPr>
        <w:t xml:space="preserve"> ? anyPlmnChange: BaseTrigger    </w:t>
      </w:r>
    </w:p>
    <w:p w14:paraId="10AAA4E3" w14:textId="77777777" w:rsidR="009126FB" w:rsidRPr="00932268" w:rsidRDefault="009126FB" w:rsidP="009126FB">
      <w:pPr>
        <w:pStyle w:val="PL"/>
        <w:rPr>
          <w:lang w:eastAsia="zh-CN"/>
        </w:rPr>
      </w:pPr>
      <w:r w:rsidRPr="00932268">
        <w:rPr>
          <w:lang w:eastAsia="zh-CN"/>
        </w:rPr>
        <w:t xml:space="preserve"> ? enterSpecificPlmns: SpecificMbmsSas</w:t>
      </w:r>
    </w:p>
    <w:p w14:paraId="7D846470" w14:textId="77777777" w:rsidR="009126FB" w:rsidRPr="00932268" w:rsidRDefault="009126FB" w:rsidP="009126FB">
      <w:pPr>
        <w:pStyle w:val="PL"/>
        <w:rPr>
          <w:lang w:eastAsia="zh-CN"/>
        </w:rPr>
      </w:pPr>
      <w:r w:rsidRPr="00932268">
        <w:rPr>
          <w:lang w:eastAsia="zh-CN"/>
        </w:rPr>
        <w:t xml:space="preserve"> ? exitSpecificPlmns: SpecificMbmsSas</w:t>
      </w:r>
    </w:p>
    <w:p w14:paraId="5B0E23EF" w14:textId="77777777" w:rsidR="009126FB" w:rsidRPr="00932268" w:rsidRDefault="009126FB" w:rsidP="009126FB">
      <w:pPr>
        <w:pStyle w:val="PL"/>
        <w:rPr>
          <w:lang w:eastAsia="zh-CN"/>
        </w:rPr>
      </w:pPr>
      <w:r w:rsidRPr="00932268">
        <w:rPr>
          <w:lang w:eastAsia="zh-CN"/>
        </w:rPr>
        <w:t>}</w:t>
      </w:r>
    </w:p>
    <w:p w14:paraId="48855C6B" w14:textId="77777777" w:rsidR="009126FB" w:rsidRPr="00932268" w:rsidRDefault="009126FB" w:rsidP="009126FB">
      <w:pPr>
        <w:pStyle w:val="PL"/>
        <w:rPr>
          <w:lang w:eastAsia="zh-CN"/>
        </w:rPr>
      </w:pPr>
    </w:p>
    <w:p w14:paraId="3F37517C" w14:textId="77777777" w:rsidR="009126FB" w:rsidRPr="00932268" w:rsidRDefault="009126FB" w:rsidP="009126FB">
      <w:pPr>
        <w:pStyle w:val="PL"/>
        <w:rPr>
          <w:lang w:eastAsia="zh-CN"/>
        </w:rPr>
      </w:pPr>
      <w:r w:rsidRPr="00932268">
        <w:rPr>
          <w:lang w:eastAsia="zh-CN"/>
        </w:rPr>
        <w:t>;;; SpecificMbmsSas</w:t>
      </w:r>
    </w:p>
    <w:p w14:paraId="483DC901" w14:textId="77777777" w:rsidR="009126FB" w:rsidRPr="00932268" w:rsidRDefault="009126FB" w:rsidP="009126FB">
      <w:pPr>
        <w:pStyle w:val="PL"/>
        <w:rPr>
          <w:lang w:eastAsia="zh-CN"/>
        </w:rPr>
      </w:pPr>
      <w:r w:rsidRPr="00932268">
        <w:rPr>
          <w:lang w:eastAsia="zh-CN"/>
        </w:rPr>
        <w:t>SpecificMbmsSas = {</w:t>
      </w:r>
    </w:p>
    <w:p w14:paraId="055505BB" w14:textId="77777777" w:rsidR="009126FB" w:rsidRPr="00932268" w:rsidRDefault="009126FB" w:rsidP="009126FB">
      <w:pPr>
        <w:pStyle w:val="PL"/>
        <w:rPr>
          <w:lang w:eastAsia="zh-CN"/>
        </w:rPr>
      </w:pPr>
      <w:r w:rsidRPr="00932268">
        <w:rPr>
          <w:lang w:eastAsia="zh-CN"/>
        </w:rPr>
        <w:t xml:space="preserve"> triggerId: TriggerId            </w:t>
      </w:r>
    </w:p>
    <w:p w14:paraId="29C98CA9" w14:textId="77777777" w:rsidR="009126FB" w:rsidRPr="00932268" w:rsidRDefault="009126FB" w:rsidP="009126FB">
      <w:pPr>
        <w:pStyle w:val="PL"/>
        <w:rPr>
          <w:lang w:eastAsia="zh-CN"/>
        </w:rPr>
      </w:pPr>
      <w:r w:rsidRPr="00932268">
        <w:rPr>
          <w:lang w:eastAsia="zh-CN"/>
        </w:rPr>
        <w:t xml:space="preserve"> mbmsSas: [* MbmsSaId]           </w:t>
      </w:r>
    </w:p>
    <w:p w14:paraId="3425EBF0" w14:textId="77777777" w:rsidR="009126FB" w:rsidRPr="00932268" w:rsidRDefault="009126FB" w:rsidP="009126FB">
      <w:pPr>
        <w:pStyle w:val="PL"/>
        <w:rPr>
          <w:lang w:eastAsia="zh-CN"/>
        </w:rPr>
      </w:pPr>
      <w:r w:rsidRPr="00932268">
        <w:rPr>
          <w:lang w:eastAsia="zh-CN"/>
        </w:rPr>
        <w:t>}</w:t>
      </w:r>
    </w:p>
    <w:p w14:paraId="2DD92709" w14:textId="77777777" w:rsidR="009126FB" w:rsidRPr="00932268" w:rsidRDefault="009126FB" w:rsidP="009126FB">
      <w:pPr>
        <w:pStyle w:val="PL"/>
        <w:rPr>
          <w:lang w:eastAsia="zh-CN"/>
        </w:rPr>
      </w:pPr>
    </w:p>
    <w:p w14:paraId="7EBB5DBB" w14:textId="77777777" w:rsidR="009126FB" w:rsidRPr="00932268" w:rsidRDefault="009126FB" w:rsidP="009126FB">
      <w:pPr>
        <w:pStyle w:val="PL"/>
        <w:rPr>
          <w:lang w:eastAsia="zh-CN"/>
        </w:rPr>
      </w:pPr>
      <w:r w:rsidRPr="00932268">
        <w:rPr>
          <w:lang w:eastAsia="zh-CN"/>
        </w:rPr>
        <w:t>;;; MbsfnAreaChange</w:t>
      </w:r>
    </w:p>
    <w:p w14:paraId="7507CA7D" w14:textId="77777777" w:rsidR="009126FB" w:rsidRPr="00932268" w:rsidRDefault="009126FB" w:rsidP="009126FB">
      <w:pPr>
        <w:pStyle w:val="PL"/>
        <w:rPr>
          <w:lang w:eastAsia="zh-CN"/>
        </w:rPr>
      </w:pPr>
      <w:r w:rsidRPr="00932268">
        <w:rPr>
          <w:lang w:eastAsia="zh-CN"/>
        </w:rPr>
        <w:t>MbsfnAreaChange = {</w:t>
      </w:r>
    </w:p>
    <w:p w14:paraId="46F00B7B" w14:textId="77777777" w:rsidR="009126FB" w:rsidRPr="00932268" w:rsidRDefault="009126FB" w:rsidP="009126FB">
      <w:pPr>
        <w:pStyle w:val="PL"/>
        <w:rPr>
          <w:lang w:eastAsia="zh-CN"/>
        </w:rPr>
      </w:pPr>
      <w:r w:rsidRPr="00932268">
        <w:rPr>
          <w:lang w:eastAsia="zh-CN"/>
        </w:rPr>
        <w:t xml:space="preserve"> ? anyPlmnChange: BaseTrigger    </w:t>
      </w:r>
    </w:p>
    <w:p w14:paraId="01F54115" w14:textId="77777777" w:rsidR="009126FB" w:rsidRPr="00932268" w:rsidRDefault="009126FB" w:rsidP="009126FB">
      <w:pPr>
        <w:pStyle w:val="PL"/>
        <w:rPr>
          <w:lang w:eastAsia="zh-CN"/>
        </w:rPr>
      </w:pPr>
      <w:r w:rsidRPr="00932268">
        <w:rPr>
          <w:lang w:eastAsia="zh-CN"/>
        </w:rPr>
        <w:t xml:space="preserve"> ? enterSpecificMbsfnAreas: SpecificMbsfnAreas</w:t>
      </w:r>
    </w:p>
    <w:p w14:paraId="38CE7C79" w14:textId="77777777" w:rsidR="009126FB" w:rsidRPr="00932268" w:rsidRDefault="009126FB" w:rsidP="009126FB">
      <w:pPr>
        <w:pStyle w:val="PL"/>
        <w:rPr>
          <w:lang w:eastAsia="zh-CN"/>
        </w:rPr>
      </w:pPr>
      <w:r w:rsidRPr="00932268">
        <w:rPr>
          <w:lang w:eastAsia="zh-CN"/>
        </w:rPr>
        <w:t xml:space="preserve"> ? exitSpecificPlmn: SpecificMbsfnAreas</w:t>
      </w:r>
    </w:p>
    <w:p w14:paraId="648A107D" w14:textId="77777777" w:rsidR="009126FB" w:rsidRPr="00932268" w:rsidRDefault="009126FB" w:rsidP="009126FB">
      <w:pPr>
        <w:pStyle w:val="PL"/>
        <w:rPr>
          <w:lang w:eastAsia="zh-CN"/>
        </w:rPr>
      </w:pPr>
      <w:r w:rsidRPr="00932268">
        <w:rPr>
          <w:lang w:eastAsia="zh-CN"/>
        </w:rPr>
        <w:t>}</w:t>
      </w:r>
    </w:p>
    <w:p w14:paraId="1FA776C9" w14:textId="77777777" w:rsidR="009126FB" w:rsidRPr="00932268" w:rsidRDefault="009126FB" w:rsidP="009126FB">
      <w:pPr>
        <w:pStyle w:val="PL"/>
        <w:rPr>
          <w:lang w:eastAsia="zh-CN"/>
        </w:rPr>
      </w:pPr>
    </w:p>
    <w:p w14:paraId="7684BBA8" w14:textId="77777777" w:rsidR="009126FB" w:rsidRPr="00932268" w:rsidRDefault="009126FB" w:rsidP="009126FB">
      <w:pPr>
        <w:pStyle w:val="PL"/>
        <w:rPr>
          <w:lang w:eastAsia="zh-CN"/>
        </w:rPr>
      </w:pPr>
      <w:r w:rsidRPr="00932268">
        <w:rPr>
          <w:lang w:eastAsia="zh-CN"/>
        </w:rPr>
        <w:t>;;; SpecificMbsfnAreas</w:t>
      </w:r>
    </w:p>
    <w:p w14:paraId="5D20168A" w14:textId="77777777" w:rsidR="009126FB" w:rsidRPr="00932268" w:rsidRDefault="009126FB" w:rsidP="009126FB">
      <w:pPr>
        <w:pStyle w:val="PL"/>
        <w:rPr>
          <w:lang w:eastAsia="zh-CN"/>
        </w:rPr>
      </w:pPr>
      <w:r w:rsidRPr="00932268">
        <w:rPr>
          <w:lang w:eastAsia="zh-CN"/>
        </w:rPr>
        <w:t>SpecificMbsfnAreas = {</w:t>
      </w:r>
    </w:p>
    <w:p w14:paraId="330D8560" w14:textId="77777777" w:rsidR="009126FB" w:rsidRPr="00932268" w:rsidRDefault="009126FB" w:rsidP="009126FB">
      <w:pPr>
        <w:pStyle w:val="PL"/>
        <w:rPr>
          <w:lang w:eastAsia="zh-CN"/>
        </w:rPr>
      </w:pPr>
      <w:r w:rsidRPr="00932268">
        <w:rPr>
          <w:lang w:eastAsia="zh-CN"/>
        </w:rPr>
        <w:t xml:space="preserve"> triggerId: TriggerId            </w:t>
      </w:r>
    </w:p>
    <w:p w14:paraId="28C2742A" w14:textId="77777777" w:rsidR="009126FB" w:rsidRPr="00932268" w:rsidRDefault="009126FB" w:rsidP="009126FB">
      <w:pPr>
        <w:pStyle w:val="PL"/>
        <w:rPr>
          <w:lang w:eastAsia="zh-CN"/>
        </w:rPr>
      </w:pPr>
      <w:r w:rsidRPr="00932268">
        <w:rPr>
          <w:lang w:eastAsia="zh-CN"/>
        </w:rPr>
        <w:t xml:space="preserve"> mbsfnAreas: [* MbsfnAreaId]     </w:t>
      </w:r>
    </w:p>
    <w:p w14:paraId="46EF4341" w14:textId="77777777" w:rsidR="009126FB" w:rsidRPr="00932268" w:rsidRDefault="009126FB" w:rsidP="009126FB">
      <w:pPr>
        <w:pStyle w:val="PL"/>
        <w:rPr>
          <w:lang w:eastAsia="zh-CN"/>
        </w:rPr>
      </w:pPr>
      <w:r w:rsidRPr="00932268">
        <w:rPr>
          <w:lang w:eastAsia="zh-CN"/>
        </w:rPr>
        <w:t>}</w:t>
      </w:r>
    </w:p>
    <w:p w14:paraId="63F3DFD7" w14:textId="77777777" w:rsidR="009126FB" w:rsidRPr="00932268" w:rsidRDefault="009126FB" w:rsidP="009126FB">
      <w:pPr>
        <w:pStyle w:val="PL"/>
        <w:rPr>
          <w:lang w:eastAsia="zh-CN"/>
        </w:rPr>
      </w:pPr>
    </w:p>
    <w:p w14:paraId="1DDF2309" w14:textId="77777777" w:rsidR="009126FB" w:rsidRPr="00932268" w:rsidRDefault="009126FB" w:rsidP="009126FB">
      <w:pPr>
        <w:pStyle w:val="PL"/>
        <w:rPr>
          <w:lang w:eastAsia="zh-CN"/>
        </w:rPr>
      </w:pPr>
      <w:r w:rsidRPr="00932268">
        <w:rPr>
          <w:lang w:eastAsia="zh-CN"/>
        </w:rPr>
        <w:t>;;; PeriodicReport</w:t>
      </w:r>
    </w:p>
    <w:p w14:paraId="144FC147" w14:textId="77777777" w:rsidR="009126FB" w:rsidRPr="00932268" w:rsidRDefault="009126FB" w:rsidP="009126FB">
      <w:pPr>
        <w:pStyle w:val="PL"/>
        <w:rPr>
          <w:lang w:eastAsia="zh-CN"/>
        </w:rPr>
      </w:pPr>
      <w:r w:rsidRPr="00932268">
        <w:rPr>
          <w:lang w:eastAsia="zh-CN"/>
        </w:rPr>
        <w:t>PeriodicReport = {</w:t>
      </w:r>
    </w:p>
    <w:p w14:paraId="52B66C53" w14:textId="77777777" w:rsidR="009126FB" w:rsidRPr="00932268" w:rsidRDefault="009126FB" w:rsidP="009126FB">
      <w:pPr>
        <w:pStyle w:val="PL"/>
        <w:rPr>
          <w:lang w:eastAsia="zh-CN"/>
        </w:rPr>
      </w:pPr>
      <w:r w:rsidRPr="00932268">
        <w:rPr>
          <w:lang w:eastAsia="zh-CN"/>
        </w:rPr>
        <w:t xml:space="preserve"> triggerId: TriggerId            </w:t>
      </w:r>
    </w:p>
    <w:p w14:paraId="3B669A73" w14:textId="77777777" w:rsidR="009126FB" w:rsidRPr="00932268" w:rsidRDefault="009126FB" w:rsidP="009126FB">
      <w:pPr>
        <w:pStyle w:val="PL"/>
        <w:rPr>
          <w:lang w:eastAsia="zh-CN"/>
        </w:rPr>
      </w:pPr>
      <w:r w:rsidRPr="00932268">
        <w:rPr>
          <w:lang w:eastAsia="zh-CN"/>
        </w:rPr>
        <w:t xml:space="preserve"> interval: Uinteger              </w:t>
      </w:r>
    </w:p>
    <w:p w14:paraId="6A3FEFA3" w14:textId="77777777" w:rsidR="009126FB" w:rsidRPr="00932268" w:rsidRDefault="009126FB" w:rsidP="009126FB">
      <w:pPr>
        <w:pStyle w:val="PL"/>
        <w:rPr>
          <w:lang w:eastAsia="zh-CN"/>
        </w:rPr>
      </w:pPr>
      <w:r w:rsidRPr="00932268">
        <w:rPr>
          <w:lang w:eastAsia="zh-CN"/>
        </w:rPr>
        <w:t>}</w:t>
      </w:r>
    </w:p>
    <w:p w14:paraId="31D93375" w14:textId="77777777" w:rsidR="009126FB" w:rsidRPr="00932268" w:rsidRDefault="009126FB" w:rsidP="009126FB">
      <w:pPr>
        <w:pStyle w:val="PL"/>
        <w:rPr>
          <w:lang w:eastAsia="zh-CN"/>
        </w:rPr>
      </w:pPr>
    </w:p>
    <w:p w14:paraId="7497D0EA" w14:textId="77777777" w:rsidR="009126FB" w:rsidRPr="00932268" w:rsidRDefault="009126FB" w:rsidP="009126FB">
      <w:pPr>
        <w:pStyle w:val="PL"/>
        <w:rPr>
          <w:lang w:eastAsia="zh-CN"/>
        </w:rPr>
      </w:pPr>
      <w:r w:rsidRPr="00932268">
        <w:rPr>
          <w:lang w:eastAsia="zh-CN"/>
        </w:rPr>
        <w:t>;;; TravelledDistance</w:t>
      </w:r>
    </w:p>
    <w:p w14:paraId="7F3690CC" w14:textId="77777777" w:rsidR="009126FB" w:rsidRPr="00932268" w:rsidRDefault="009126FB" w:rsidP="009126FB">
      <w:pPr>
        <w:pStyle w:val="PL"/>
        <w:rPr>
          <w:lang w:eastAsia="zh-CN"/>
        </w:rPr>
      </w:pPr>
      <w:r w:rsidRPr="00932268">
        <w:rPr>
          <w:lang w:eastAsia="zh-CN"/>
        </w:rPr>
        <w:t>TravelledDistance = {</w:t>
      </w:r>
    </w:p>
    <w:p w14:paraId="6B5DE29C" w14:textId="77777777" w:rsidR="009126FB" w:rsidRPr="00932268" w:rsidRDefault="009126FB" w:rsidP="009126FB">
      <w:pPr>
        <w:pStyle w:val="PL"/>
        <w:rPr>
          <w:lang w:eastAsia="zh-CN"/>
        </w:rPr>
      </w:pPr>
      <w:r w:rsidRPr="00932268">
        <w:rPr>
          <w:lang w:eastAsia="zh-CN"/>
        </w:rPr>
        <w:t xml:space="preserve"> triggerId: TriggerId            </w:t>
      </w:r>
    </w:p>
    <w:p w14:paraId="0BCB684C" w14:textId="77777777" w:rsidR="009126FB" w:rsidRPr="00932268" w:rsidRDefault="009126FB" w:rsidP="009126FB">
      <w:pPr>
        <w:pStyle w:val="PL"/>
        <w:rPr>
          <w:lang w:eastAsia="zh-CN"/>
        </w:rPr>
      </w:pPr>
      <w:r w:rsidRPr="00932268">
        <w:rPr>
          <w:lang w:eastAsia="zh-CN"/>
        </w:rPr>
        <w:t xml:space="preserve"> distance: Uinteger              </w:t>
      </w:r>
    </w:p>
    <w:p w14:paraId="156CD533" w14:textId="77777777" w:rsidR="009126FB" w:rsidRPr="00932268" w:rsidRDefault="009126FB" w:rsidP="009126FB">
      <w:pPr>
        <w:pStyle w:val="PL"/>
        <w:rPr>
          <w:lang w:eastAsia="zh-CN"/>
        </w:rPr>
      </w:pPr>
      <w:r w:rsidRPr="00932268">
        <w:rPr>
          <w:lang w:eastAsia="zh-CN"/>
        </w:rPr>
        <w:t>}</w:t>
      </w:r>
    </w:p>
    <w:p w14:paraId="0B3BB1BD" w14:textId="77777777" w:rsidR="009126FB" w:rsidRPr="00932268" w:rsidRDefault="009126FB" w:rsidP="009126FB">
      <w:pPr>
        <w:pStyle w:val="PL"/>
        <w:rPr>
          <w:lang w:eastAsia="zh-CN"/>
        </w:rPr>
      </w:pPr>
    </w:p>
    <w:p w14:paraId="0C1E5995" w14:textId="77777777" w:rsidR="009126FB" w:rsidRPr="00932268" w:rsidRDefault="009126FB" w:rsidP="009126FB">
      <w:pPr>
        <w:pStyle w:val="PL"/>
        <w:rPr>
          <w:lang w:eastAsia="zh-CN"/>
        </w:rPr>
      </w:pPr>
      <w:r w:rsidRPr="00932268">
        <w:rPr>
          <w:lang w:eastAsia="zh-CN"/>
        </w:rPr>
        <w:t>;;; VerticalAppEvent</w:t>
      </w:r>
    </w:p>
    <w:p w14:paraId="035F6C45" w14:textId="77777777" w:rsidR="009126FB" w:rsidRPr="00932268" w:rsidRDefault="009126FB" w:rsidP="009126FB">
      <w:pPr>
        <w:pStyle w:val="PL"/>
        <w:rPr>
          <w:lang w:eastAsia="zh-CN"/>
        </w:rPr>
      </w:pPr>
      <w:r w:rsidRPr="00932268">
        <w:rPr>
          <w:lang w:eastAsia="zh-CN"/>
        </w:rPr>
        <w:t>VerticalAppEvent = {</w:t>
      </w:r>
    </w:p>
    <w:p w14:paraId="7EC93CF3" w14:textId="77777777" w:rsidR="009126FB" w:rsidRPr="00932268" w:rsidRDefault="009126FB" w:rsidP="009126FB">
      <w:pPr>
        <w:pStyle w:val="PL"/>
        <w:rPr>
          <w:lang w:eastAsia="zh-CN"/>
        </w:rPr>
      </w:pPr>
      <w:r w:rsidRPr="00932268">
        <w:rPr>
          <w:lang w:eastAsia="zh-CN"/>
        </w:rPr>
        <w:t xml:space="preserve"> ? initialLogOn: BaseTrigger     </w:t>
      </w:r>
    </w:p>
    <w:p w14:paraId="093424BA" w14:textId="77777777" w:rsidR="009126FB" w:rsidRPr="00932268" w:rsidRDefault="009126FB" w:rsidP="009126FB">
      <w:pPr>
        <w:pStyle w:val="PL"/>
        <w:rPr>
          <w:lang w:eastAsia="zh-CN"/>
        </w:rPr>
      </w:pPr>
      <w:r w:rsidRPr="00932268">
        <w:rPr>
          <w:lang w:eastAsia="zh-CN"/>
        </w:rPr>
        <w:t xml:space="preserve"> ? locConfigReceived: BaseTrigger</w:t>
      </w:r>
    </w:p>
    <w:p w14:paraId="30719D02" w14:textId="77777777" w:rsidR="009126FB" w:rsidRPr="00932268" w:rsidRDefault="009126FB" w:rsidP="009126FB">
      <w:pPr>
        <w:pStyle w:val="PL"/>
        <w:rPr>
          <w:lang w:eastAsia="zh-CN"/>
        </w:rPr>
      </w:pPr>
      <w:r w:rsidRPr="00932268">
        <w:rPr>
          <w:lang w:eastAsia="zh-CN"/>
        </w:rPr>
        <w:t xml:space="preserve"> ? anyOtherEvent: BaseTrigger    </w:t>
      </w:r>
    </w:p>
    <w:p w14:paraId="11A11A5D" w14:textId="77777777" w:rsidR="009126FB" w:rsidRPr="00932268" w:rsidRDefault="009126FB" w:rsidP="009126FB">
      <w:pPr>
        <w:pStyle w:val="PL"/>
        <w:rPr>
          <w:lang w:eastAsia="zh-CN"/>
        </w:rPr>
      </w:pPr>
      <w:r w:rsidRPr="00932268">
        <w:rPr>
          <w:lang w:eastAsia="zh-CN"/>
        </w:rPr>
        <w:t>}</w:t>
      </w:r>
    </w:p>
    <w:p w14:paraId="6C7D23F2" w14:textId="77777777" w:rsidR="009126FB" w:rsidRPr="00932268" w:rsidRDefault="009126FB" w:rsidP="009126FB">
      <w:pPr>
        <w:pStyle w:val="PL"/>
        <w:rPr>
          <w:lang w:eastAsia="zh-CN"/>
        </w:rPr>
      </w:pPr>
    </w:p>
    <w:p w14:paraId="17D8E3AB" w14:textId="77777777" w:rsidR="009126FB" w:rsidRPr="00932268" w:rsidRDefault="009126FB" w:rsidP="009126FB">
      <w:pPr>
        <w:pStyle w:val="PL"/>
        <w:rPr>
          <w:lang w:eastAsia="zh-CN"/>
        </w:rPr>
      </w:pPr>
      <w:r w:rsidRPr="00932268">
        <w:rPr>
          <w:lang w:eastAsia="zh-CN"/>
        </w:rPr>
        <w:t>;;; GeographicalAreaChange</w:t>
      </w:r>
    </w:p>
    <w:p w14:paraId="76A2C80C" w14:textId="77777777" w:rsidR="009126FB" w:rsidRPr="00932268" w:rsidRDefault="009126FB" w:rsidP="009126FB">
      <w:pPr>
        <w:pStyle w:val="PL"/>
        <w:rPr>
          <w:lang w:eastAsia="zh-CN"/>
        </w:rPr>
      </w:pPr>
      <w:r w:rsidRPr="00932268">
        <w:rPr>
          <w:lang w:eastAsia="zh-CN"/>
        </w:rPr>
        <w:t>GeographicalAreaChange = {</w:t>
      </w:r>
    </w:p>
    <w:p w14:paraId="5DE165A6" w14:textId="77777777" w:rsidR="009126FB" w:rsidRPr="00932268" w:rsidRDefault="009126FB" w:rsidP="009126FB">
      <w:pPr>
        <w:pStyle w:val="PL"/>
        <w:rPr>
          <w:lang w:eastAsia="zh-CN"/>
        </w:rPr>
      </w:pPr>
      <w:r w:rsidRPr="00932268">
        <w:rPr>
          <w:lang w:eastAsia="zh-CN"/>
        </w:rPr>
        <w:t xml:space="preserve"> ? AnyGeoAreaChange: BaseTrigger </w:t>
      </w:r>
    </w:p>
    <w:p w14:paraId="2B0583B9" w14:textId="77777777" w:rsidR="009126FB" w:rsidRPr="00932268" w:rsidRDefault="009126FB" w:rsidP="009126FB">
      <w:pPr>
        <w:pStyle w:val="PL"/>
        <w:rPr>
          <w:lang w:eastAsia="zh-CN"/>
        </w:rPr>
      </w:pPr>
      <w:r w:rsidRPr="00932268">
        <w:rPr>
          <w:lang w:eastAsia="zh-CN"/>
        </w:rPr>
        <w:t xml:space="preserve"> ? EnterSpecificGeoAreas: SpecificGeoAreas</w:t>
      </w:r>
    </w:p>
    <w:p w14:paraId="0D9B11B3" w14:textId="77777777" w:rsidR="009126FB" w:rsidRPr="00932268" w:rsidRDefault="009126FB" w:rsidP="009126FB">
      <w:pPr>
        <w:pStyle w:val="PL"/>
        <w:rPr>
          <w:lang w:eastAsia="zh-CN"/>
        </w:rPr>
      </w:pPr>
      <w:r w:rsidRPr="00932268">
        <w:rPr>
          <w:lang w:eastAsia="zh-CN"/>
        </w:rPr>
        <w:t xml:space="preserve"> ? ExitSpecificGeoAreas: SpecificGeoAreas</w:t>
      </w:r>
    </w:p>
    <w:p w14:paraId="1102AA11" w14:textId="77777777" w:rsidR="009126FB" w:rsidRPr="00932268" w:rsidRDefault="009126FB" w:rsidP="009126FB">
      <w:pPr>
        <w:pStyle w:val="PL"/>
        <w:rPr>
          <w:lang w:eastAsia="zh-CN"/>
        </w:rPr>
      </w:pPr>
      <w:r w:rsidRPr="00932268">
        <w:rPr>
          <w:lang w:eastAsia="zh-CN"/>
        </w:rPr>
        <w:t>}</w:t>
      </w:r>
    </w:p>
    <w:p w14:paraId="2E42FDD5" w14:textId="77777777" w:rsidR="009126FB" w:rsidRPr="00932268" w:rsidRDefault="009126FB" w:rsidP="009126FB">
      <w:pPr>
        <w:pStyle w:val="PL"/>
        <w:rPr>
          <w:lang w:eastAsia="zh-CN"/>
        </w:rPr>
      </w:pPr>
    </w:p>
    <w:p w14:paraId="5B109BEF" w14:textId="77777777" w:rsidR="009126FB" w:rsidRPr="00932268" w:rsidRDefault="009126FB" w:rsidP="009126FB">
      <w:pPr>
        <w:pStyle w:val="PL"/>
        <w:rPr>
          <w:lang w:eastAsia="zh-CN"/>
        </w:rPr>
      </w:pPr>
      <w:r w:rsidRPr="00932268">
        <w:rPr>
          <w:lang w:eastAsia="zh-CN"/>
        </w:rPr>
        <w:t>;;; SpecificGeoAreas</w:t>
      </w:r>
    </w:p>
    <w:p w14:paraId="273B0B93" w14:textId="77777777" w:rsidR="009126FB" w:rsidRPr="00932268" w:rsidRDefault="009126FB" w:rsidP="009126FB">
      <w:pPr>
        <w:pStyle w:val="PL"/>
        <w:rPr>
          <w:lang w:eastAsia="zh-CN"/>
        </w:rPr>
      </w:pPr>
      <w:r w:rsidRPr="00932268">
        <w:rPr>
          <w:lang w:eastAsia="zh-CN"/>
        </w:rPr>
        <w:t>SpecificGeoAreas = {</w:t>
      </w:r>
    </w:p>
    <w:p w14:paraId="1F37C186" w14:textId="77777777" w:rsidR="009126FB" w:rsidRPr="00932268" w:rsidRDefault="009126FB" w:rsidP="009126FB">
      <w:pPr>
        <w:pStyle w:val="PL"/>
        <w:rPr>
          <w:lang w:eastAsia="zh-CN"/>
        </w:rPr>
      </w:pPr>
      <w:r w:rsidRPr="00932268">
        <w:rPr>
          <w:lang w:eastAsia="zh-CN"/>
        </w:rPr>
        <w:t xml:space="preserve"> triggerId: TriggerId            </w:t>
      </w:r>
    </w:p>
    <w:p w14:paraId="3907F138" w14:textId="77777777" w:rsidR="009126FB" w:rsidRPr="00932268" w:rsidRDefault="009126FB" w:rsidP="009126FB">
      <w:pPr>
        <w:pStyle w:val="PL"/>
        <w:rPr>
          <w:lang w:eastAsia="zh-CN"/>
        </w:rPr>
      </w:pPr>
      <w:r w:rsidRPr="00932268">
        <w:rPr>
          <w:lang w:eastAsia="zh-CN"/>
        </w:rPr>
        <w:t xml:space="preserve"> geoAreas: [* GeographicArea]    </w:t>
      </w:r>
    </w:p>
    <w:p w14:paraId="00BDCC63" w14:textId="77777777" w:rsidR="009126FB" w:rsidRPr="00932268" w:rsidRDefault="009126FB" w:rsidP="009126FB">
      <w:pPr>
        <w:pStyle w:val="PL"/>
        <w:rPr>
          <w:lang w:eastAsia="zh-CN"/>
        </w:rPr>
      </w:pPr>
      <w:r w:rsidRPr="00932268">
        <w:rPr>
          <w:lang w:eastAsia="zh-CN"/>
        </w:rPr>
        <w:t>}</w:t>
      </w:r>
    </w:p>
    <w:p w14:paraId="0C5699AE" w14:textId="77777777" w:rsidR="009126FB" w:rsidRDefault="009126FB" w:rsidP="009126FB">
      <w:pPr>
        <w:pStyle w:val="PL"/>
        <w:rPr>
          <w:ins w:id="395" w:author="zhaoxiaoxue" w:date="2023-04-10T19:08:00Z"/>
          <w:lang w:eastAsia="zh-CN"/>
        </w:rPr>
      </w:pPr>
    </w:p>
    <w:p w14:paraId="2FDE1FAB" w14:textId="156AB1C4" w:rsidR="009126FB" w:rsidRDefault="009126FB" w:rsidP="009126FB">
      <w:pPr>
        <w:pStyle w:val="PL"/>
        <w:rPr>
          <w:ins w:id="396" w:author="zhaoxiaoxue" w:date="2023-04-10T19:08:00Z"/>
          <w:lang w:eastAsia="zh-CN"/>
        </w:rPr>
      </w:pPr>
      <w:ins w:id="397" w:author="zhaoxiaoxue" w:date="2023-04-10T19:08:00Z">
        <w:r w:rsidRPr="00932268">
          <w:rPr>
            <w:lang w:eastAsia="zh-CN"/>
          </w:rPr>
          <w:t>;;;</w:t>
        </w:r>
        <w:r>
          <w:rPr>
            <w:rFonts w:hint="eastAsia"/>
            <w:lang w:eastAsia="zh-CN"/>
          </w:rPr>
          <w:t>AccessType</w:t>
        </w:r>
        <w:r w:rsidRPr="00932268">
          <w:rPr>
            <w:lang w:eastAsia="zh-CN"/>
          </w:rPr>
          <w:t>Type</w:t>
        </w:r>
      </w:ins>
    </w:p>
    <w:p w14:paraId="473C0D73" w14:textId="3FA2E76C" w:rsidR="00115898" w:rsidRPr="00DC3228" w:rsidRDefault="00115898" w:rsidP="00115898">
      <w:pPr>
        <w:pStyle w:val="PL"/>
        <w:rPr>
          <w:ins w:id="398" w:author="zhaoxiaoxue" w:date="2023-04-10T19:14:00Z"/>
          <w:lang w:eastAsia="zh-CN"/>
        </w:rPr>
      </w:pPr>
      <w:ins w:id="399" w:author="zhaoxiaoxue" w:date="2023-04-10T19:15:00Z">
        <w:r>
          <w:rPr>
            <w:rFonts w:hint="eastAsia"/>
            <w:lang w:eastAsia="zh-CN"/>
          </w:rPr>
          <w:t>AccessType</w:t>
        </w:r>
      </w:ins>
      <w:ins w:id="400" w:author="zhaoxiaoxue" w:date="2023-04-10T19:14:00Z">
        <w:r w:rsidRPr="00DC3228">
          <w:rPr>
            <w:lang w:eastAsia="zh-CN"/>
          </w:rPr>
          <w:t xml:space="preserve"> = </w:t>
        </w:r>
      </w:ins>
      <w:ins w:id="401" w:author="zhaoxiaoxue" w:date="2023-04-10T19:18:00Z">
        <w:r>
          <w:rPr>
            <w:lang w:eastAsia="zh-CN"/>
          </w:rPr>
          <w:t>"NR"</w:t>
        </w:r>
        <w:r>
          <w:rPr>
            <w:rFonts w:hint="eastAsia"/>
            <w:lang w:eastAsia="zh-CN"/>
          </w:rPr>
          <w:t xml:space="preserve"> / </w:t>
        </w:r>
        <w:r>
          <w:rPr>
            <w:lang w:eastAsia="zh-CN"/>
          </w:rPr>
          <w:t>"EUTRA_CONNECTED_TO_5GC"</w:t>
        </w:r>
        <w:r>
          <w:rPr>
            <w:rFonts w:hint="eastAsia"/>
            <w:lang w:eastAsia="zh-CN"/>
          </w:rPr>
          <w:t xml:space="preserve"> </w:t>
        </w:r>
        <w:r w:rsidR="004C3C50">
          <w:rPr>
            <w:rFonts w:hint="eastAsia"/>
            <w:lang w:eastAsia="zh-CN"/>
          </w:rPr>
          <w:t xml:space="preserve">/ </w:t>
        </w:r>
        <w:r>
          <w:rPr>
            <w:lang w:eastAsia="zh-CN"/>
          </w:rPr>
          <w:t>"NON_3GPP_CONNECTED_TO_5GC"</w:t>
        </w:r>
        <w:r w:rsidR="004C3C50">
          <w:rPr>
            <w:rFonts w:hint="eastAsia"/>
            <w:lang w:eastAsia="zh-CN"/>
          </w:rPr>
          <w:t xml:space="preserve"> / </w:t>
        </w:r>
        <w:r>
          <w:rPr>
            <w:lang w:eastAsia="zh-CN"/>
          </w:rPr>
          <w:t>"NR_LEO"</w:t>
        </w:r>
        <w:r w:rsidR="004C3C50">
          <w:rPr>
            <w:rFonts w:hint="eastAsia"/>
            <w:lang w:eastAsia="zh-CN"/>
          </w:rPr>
          <w:t xml:space="preserve"> / </w:t>
        </w:r>
        <w:r>
          <w:rPr>
            <w:lang w:eastAsia="zh-CN"/>
          </w:rPr>
          <w:t>"NR_MEO"</w:t>
        </w:r>
        <w:r w:rsidR="004C3C50">
          <w:rPr>
            <w:rFonts w:hint="eastAsia"/>
            <w:lang w:eastAsia="zh-CN"/>
          </w:rPr>
          <w:t xml:space="preserve"> / </w:t>
        </w:r>
        <w:r>
          <w:rPr>
            <w:lang w:eastAsia="zh-CN"/>
          </w:rPr>
          <w:t>"NR_GEO"</w:t>
        </w:r>
        <w:r w:rsidR="004C3C50">
          <w:rPr>
            <w:rFonts w:hint="eastAsia"/>
            <w:lang w:eastAsia="zh-CN"/>
          </w:rPr>
          <w:t xml:space="preserve"> / </w:t>
        </w:r>
        <w:r>
          <w:rPr>
            <w:lang w:eastAsia="zh-CN"/>
          </w:rPr>
          <w:t>"NR_OTHER_SAT"</w:t>
        </w:r>
      </w:ins>
      <w:ins w:id="402" w:author="zhaoxiaoxue" w:date="2023-04-18T17:20:00Z">
        <w:r w:rsidR="008F4DC5">
          <w:rPr>
            <w:rFonts w:hint="eastAsia"/>
            <w:lang w:eastAsia="zh-CN"/>
          </w:rPr>
          <w:t xml:space="preserve"> </w:t>
        </w:r>
        <w:r w:rsidR="008F4DC5" w:rsidRPr="00932268">
          <w:rPr>
            <w:lang w:eastAsia="zh-CN"/>
          </w:rPr>
          <w:t>/ text</w:t>
        </w:r>
      </w:ins>
    </w:p>
    <w:p w14:paraId="39325989" w14:textId="77777777" w:rsidR="009126FB" w:rsidRPr="008F4DC5" w:rsidRDefault="009126FB" w:rsidP="009126FB">
      <w:pPr>
        <w:pStyle w:val="PL"/>
        <w:rPr>
          <w:ins w:id="403" w:author="zhaoxiaoxue" w:date="2023-04-10T19:15:00Z"/>
          <w:lang w:eastAsia="zh-CN"/>
        </w:rPr>
      </w:pPr>
    </w:p>
    <w:p w14:paraId="191C4571" w14:textId="30D981BF" w:rsidR="00115898" w:rsidRDefault="00115898" w:rsidP="00115898">
      <w:pPr>
        <w:pStyle w:val="PL"/>
        <w:rPr>
          <w:ins w:id="404" w:author="zhaoxiaoxue" w:date="2023-04-10T19:15:00Z"/>
          <w:lang w:eastAsia="zh-CN"/>
        </w:rPr>
      </w:pPr>
      <w:ins w:id="405" w:author="zhaoxiaoxue" w:date="2023-04-10T19:15:00Z">
        <w:r w:rsidRPr="00932268">
          <w:rPr>
            <w:lang w:eastAsia="zh-CN"/>
          </w:rPr>
          <w:t>;;;</w:t>
        </w:r>
        <w:r w:rsidRPr="00115898">
          <w:rPr>
            <w:lang w:eastAsia="zh-CN"/>
          </w:rPr>
          <w:t>PositioningMethod</w:t>
        </w:r>
        <w:r w:rsidRPr="00932268">
          <w:rPr>
            <w:lang w:eastAsia="zh-CN"/>
          </w:rPr>
          <w:t>Type</w:t>
        </w:r>
      </w:ins>
    </w:p>
    <w:p w14:paraId="6CA0C941" w14:textId="0CBA19C4" w:rsidR="00115898" w:rsidRPr="00DC3228" w:rsidRDefault="00115898" w:rsidP="00115898">
      <w:pPr>
        <w:pStyle w:val="PL"/>
        <w:rPr>
          <w:ins w:id="406" w:author="zhaoxiaoxue" w:date="2023-04-10T19:15:00Z"/>
          <w:lang w:eastAsia="zh-CN"/>
        </w:rPr>
      </w:pPr>
      <w:ins w:id="407" w:author="zhaoxiaoxue" w:date="2023-04-10T19:15:00Z">
        <w:r>
          <w:rPr>
            <w:rFonts w:hint="eastAsia"/>
            <w:lang w:eastAsia="zh-CN"/>
          </w:rPr>
          <w:t>AccessType</w:t>
        </w:r>
        <w:r w:rsidRPr="00DC3228">
          <w:rPr>
            <w:lang w:eastAsia="zh-CN"/>
          </w:rPr>
          <w:t xml:space="preserve"> =</w:t>
        </w:r>
        <w:r>
          <w:rPr>
            <w:rFonts w:hint="eastAsia"/>
            <w:lang w:eastAsia="zh-CN"/>
          </w:rPr>
          <w:t xml:space="preserve"> </w:t>
        </w:r>
        <w:r>
          <w:t>"CELLID</w:t>
        </w:r>
        <w:r>
          <w:rPr>
            <w:lang w:val="en-US"/>
          </w:rPr>
          <w:t>"</w:t>
        </w:r>
        <w:r>
          <w:rPr>
            <w:rFonts w:hint="eastAsia"/>
            <w:lang w:val="en-US" w:eastAsia="zh-CN"/>
          </w:rPr>
          <w:t xml:space="preserve"> </w:t>
        </w:r>
      </w:ins>
      <w:ins w:id="408" w:author="zhaoxiaoxue" w:date="2023-04-10T19:16:00Z">
        <w:r>
          <w:rPr>
            <w:rFonts w:hint="eastAsia"/>
            <w:lang w:val="en-US" w:eastAsia="zh-CN"/>
          </w:rPr>
          <w:t xml:space="preserve">/ </w:t>
        </w:r>
        <w:r>
          <w:rPr>
            <w:lang w:eastAsia="zh-CN"/>
          </w:rPr>
          <w:t>"ECID"</w:t>
        </w:r>
        <w:r>
          <w:rPr>
            <w:rFonts w:hint="eastAsia"/>
            <w:lang w:eastAsia="zh-CN"/>
          </w:rPr>
          <w:t xml:space="preserve"> / </w:t>
        </w:r>
        <w:r>
          <w:rPr>
            <w:lang w:eastAsia="zh-CN"/>
          </w:rPr>
          <w:t>"OTDOA"</w:t>
        </w:r>
        <w:r>
          <w:rPr>
            <w:rFonts w:hint="eastAsia"/>
            <w:lang w:eastAsia="zh-CN"/>
          </w:rPr>
          <w:t xml:space="preserve"> / </w:t>
        </w:r>
        <w:r>
          <w:rPr>
            <w:lang w:eastAsia="zh-CN"/>
          </w:rPr>
          <w:t>"BAROMETRIC_PRESSURE"</w:t>
        </w:r>
        <w:r>
          <w:rPr>
            <w:rFonts w:hint="eastAsia"/>
            <w:lang w:eastAsia="zh-CN"/>
          </w:rPr>
          <w:t xml:space="preserve"> / </w:t>
        </w:r>
        <w:r>
          <w:rPr>
            <w:lang w:eastAsia="zh-CN"/>
          </w:rPr>
          <w:t>"WLAN"</w:t>
        </w:r>
        <w:r>
          <w:rPr>
            <w:rFonts w:hint="eastAsia"/>
            <w:lang w:eastAsia="zh-CN"/>
          </w:rPr>
          <w:t xml:space="preserve"> / </w:t>
        </w:r>
        <w:r>
          <w:rPr>
            <w:lang w:eastAsia="zh-CN"/>
          </w:rPr>
          <w:t>"BLUETOOTH"</w:t>
        </w:r>
        <w:r>
          <w:rPr>
            <w:rFonts w:hint="eastAsia"/>
            <w:lang w:eastAsia="zh-CN"/>
          </w:rPr>
          <w:t xml:space="preserve"> / </w:t>
        </w:r>
        <w:r>
          <w:rPr>
            <w:lang w:eastAsia="zh-CN"/>
          </w:rPr>
          <w:t>"MBS"</w:t>
        </w:r>
        <w:r>
          <w:rPr>
            <w:rFonts w:hint="eastAsia"/>
            <w:lang w:eastAsia="zh-CN"/>
          </w:rPr>
          <w:t xml:space="preserve"> / </w:t>
        </w:r>
        <w:r>
          <w:rPr>
            <w:lang w:eastAsia="zh-CN"/>
          </w:rPr>
          <w:t>"MOTION_SENSOR"</w:t>
        </w:r>
        <w:r>
          <w:rPr>
            <w:rFonts w:hint="eastAsia"/>
            <w:lang w:eastAsia="zh-CN"/>
          </w:rPr>
          <w:t xml:space="preserve"> /</w:t>
        </w:r>
      </w:ins>
      <w:ins w:id="409" w:author="zhaoxiaoxue" w:date="2023-04-10T19:17:00Z">
        <w:r>
          <w:rPr>
            <w:rFonts w:hint="eastAsia"/>
            <w:lang w:eastAsia="zh-CN"/>
          </w:rPr>
          <w:t xml:space="preserve"> </w:t>
        </w:r>
      </w:ins>
      <w:ins w:id="410" w:author="zhaoxiaoxue" w:date="2023-04-10T19:16:00Z">
        <w:r>
          <w:rPr>
            <w:lang w:eastAsia="zh-CN"/>
          </w:rPr>
          <w:t>"DL_TDOA"</w:t>
        </w:r>
      </w:ins>
      <w:ins w:id="411" w:author="zhaoxiaoxue" w:date="2023-04-10T19:17:00Z">
        <w:r>
          <w:rPr>
            <w:rFonts w:hint="eastAsia"/>
            <w:lang w:eastAsia="zh-CN"/>
          </w:rPr>
          <w:t xml:space="preserve"> / </w:t>
        </w:r>
      </w:ins>
      <w:ins w:id="412" w:author="zhaoxiaoxue" w:date="2023-04-10T19:16:00Z">
        <w:r>
          <w:rPr>
            <w:lang w:eastAsia="zh-CN"/>
          </w:rPr>
          <w:t>"DL_AOD"</w:t>
        </w:r>
      </w:ins>
      <w:ins w:id="413" w:author="zhaoxiaoxue" w:date="2023-04-10T19:17:00Z">
        <w:r>
          <w:rPr>
            <w:rFonts w:hint="eastAsia"/>
            <w:lang w:eastAsia="zh-CN"/>
          </w:rPr>
          <w:t xml:space="preserve"> / </w:t>
        </w:r>
      </w:ins>
      <w:ins w:id="414" w:author="zhaoxiaoxue" w:date="2023-04-10T19:16:00Z">
        <w:r>
          <w:rPr>
            <w:lang w:eastAsia="zh-CN"/>
          </w:rPr>
          <w:t>"MULTI-RTT"</w:t>
        </w:r>
      </w:ins>
      <w:ins w:id="415" w:author="zhaoxiaoxue" w:date="2023-04-10T19:17:00Z">
        <w:r>
          <w:rPr>
            <w:rFonts w:hint="eastAsia"/>
            <w:lang w:eastAsia="zh-CN"/>
          </w:rPr>
          <w:t xml:space="preserve"> / </w:t>
        </w:r>
      </w:ins>
      <w:ins w:id="416" w:author="zhaoxiaoxue" w:date="2023-04-10T19:16:00Z">
        <w:r>
          <w:rPr>
            <w:lang w:eastAsia="zh-CN"/>
          </w:rPr>
          <w:t>"NR_ECID"</w:t>
        </w:r>
      </w:ins>
      <w:ins w:id="417" w:author="zhaoxiaoxue" w:date="2023-04-10T19:17:00Z">
        <w:r>
          <w:rPr>
            <w:rFonts w:hint="eastAsia"/>
            <w:lang w:eastAsia="zh-CN"/>
          </w:rPr>
          <w:t xml:space="preserve"> / </w:t>
        </w:r>
      </w:ins>
      <w:ins w:id="418" w:author="zhaoxiaoxue" w:date="2023-04-10T19:16:00Z">
        <w:r>
          <w:rPr>
            <w:lang w:eastAsia="zh-CN"/>
          </w:rPr>
          <w:t>"UL_TDOA"</w:t>
        </w:r>
      </w:ins>
      <w:ins w:id="419" w:author="zhaoxiaoxue" w:date="2023-04-10T19:17:00Z">
        <w:r>
          <w:rPr>
            <w:rFonts w:hint="eastAsia"/>
            <w:lang w:eastAsia="zh-CN"/>
          </w:rPr>
          <w:t xml:space="preserve"> / </w:t>
        </w:r>
      </w:ins>
      <w:ins w:id="420" w:author="zhaoxiaoxue" w:date="2023-04-10T19:16:00Z">
        <w:r>
          <w:rPr>
            <w:lang w:eastAsia="zh-CN"/>
          </w:rPr>
          <w:t>"UL_AOA"</w:t>
        </w:r>
      </w:ins>
      <w:ins w:id="421" w:author="zhaoxiaoxue" w:date="2023-04-10T19:17:00Z">
        <w:r>
          <w:rPr>
            <w:rFonts w:hint="eastAsia"/>
            <w:lang w:eastAsia="zh-CN"/>
          </w:rPr>
          <w:t xml:space="preserve"> / </w:t>
        </w:r>
      </w:ins>
      <w:ins w:id="422" w:author="zhaoxiaoxue" w:date="2023-04-10T19:16:00Z">
        <w:r>
          <w:rPr>
            <w:lang w:eastAsia="zh-CN"/>
          </w:rPr>
          <w:t>"NETWORK_SPECIFIC"</w:t>
        </w:r>
      </w:ins>
      <w:ins w:id="423" w:author="zhaoxiaoxue" w:date="2023-04-18T17:20:00Z">
        <w:r w:rsidR="008F4DC5">
          <w:rPr>
            <w:rFonts w:hint="eastAsia"/>
            <w:lang w:eastAsia="zh-CN"/>
          </w:rPr>
          <w:t xml:space="preserve"> </w:t>
        </w:r>
        <w:r w:rsidR="008F4DC5" w:rsidRPr="00932268">
          <w:rPr>
            <w:lang w:eastAsia="zh-CN"/>
          </w:rPr>
          <w:t>/ text</w:t>
        </w:r>
      </w:ins>
    </w:p>
    <w:p w14:paraId="5DE79A6E" w14:textId="77777777" w:rsidR="00115898" w:rsidRPr="00115898" w:rsidRDefault="00115898" w:rsidP="009126FB">
      <w:pPr>
        <w:pStyle w:val="PL"/>
        <w:rPr>
          <w:lang w:eastAsia="zh-CN"/>
        </w:rPr>
      </w:pPr>
    </w:p>
    <w:p w14:paraId="71526606" w14:textId="77777777" w:rsidR="009126FB" w:rsidRPr="00932268" w:rsidRDefault="009126FB" w:rsidP="009126FB">
      <w:pPr>
        <w:pStyle w:val="PL"/>
        <w:rPr>
          <w:lang w:eastAsia="zh-CN"/>
        </w:rPr>
      </w:pPr>
      <w:r w:rsidRPr="00932268">
        <w:rPr>
          <w:lang w:eastAsia="zh-CN"/>
        </w:rPr>
        <w:t>;;; LocationReport</w:t>
      </w:r>
    </w:p>
    <w:p w14:paraId="0120FA45" w14:textId="77777777" w:rsidR="009126FB" w:rsidRPr="00932268" w:rsidRDefault="009126FB" w:rsidP="009126FB">
      <w:pPr>
        <w:pStyle w:val="PL"/>
        <w:rPr>
          <w:lang w:eastAsia="zh-CN"/>
        </w:rPr>
      </w:pPr>
      <w:r w:rsidRPr="00932268">
        <w:rPr>
          <w:lang w:eastAsia="zh-CN"/>
        </w:rPr>
        <w:t>LocationReport = {</w:t>
      </w:r>
    </w:p>
    <w:p w14:paraId="692DCB28" w14:textId="77777777" w:rsidR="009126FB" w:rsidRPr="00932268" w:rsidRDefault="009126FB" w:rsidP="009126FB">
      <w:pPr>
        <w:pStyle w:val="PL"/>
        <w:rPr>
          <w:lang w:eastAsia="zh-CN"/>
        </w:rPr>
      </w:pPr>
      <w:r w:rsidRPr="00932268">
        <w:rPr>
          <w:lang w:eastAsia="zh-CN"/>
        </w:rPr>
        <w:t xml:space="preserve"> valTgtUe: ValTargetUe           </w:t>
      </w:r>
    </w:p>
    <w:p w14:paraId="1CD7B02D" w14:textId="77777777" w:rsidR="009126FB" w:rsidRPr="00932268" w:rsidRDefault="009126FB" w:rsidP="009126FB">
      <w:pPr>
        <w:pStyle w:val="PL"/>
        <w:rPr>
          <w:lang w:eastAsia="zh-CN"/>
        </w:rPr>
      </w:pPr>
      <w:r w:rsidRPr="00932268">
        <w:rPr>
          <w:lang w:eastAsia="zh-CN"/>
        </w:rPr>
        <w:t xml:space="preserve"> triggerIds: [* TriggerId]       </w:t>
      </w:r>
    </w:p>
    <w:p w14:paraId="198E69D8" w14:textId="77777777" w:rsidR="009126FB" w:rsidRPr="00932268" w:rsidRDefault="009126FB" w:rsidP="009126FB">
      <w:pPr>
        <w:pStyle w:val="PL"/>
        <w:rPr>
          <w:lang w:eastAsia="zh-CN"/>
        </w:rPr>
      </w:pPr>
      <w:r w:rsidRPr="00932268">
        <w:rPr>
          <w:lang w:eastAsia="zh-CN"/>
        </w:rPr>
        <w:t xml:space="preserve"> locInfo: LocationInfo           </w:t>
      </w:r>
    </w:p>
    <w:p w14:paraId="077F3F7D" w14:textId="77777777" w:rsidR="009126FB" w:rsidRPr="00932268" w:rsidRDefault="009126FB" w:rsidP="009126FB">
      <w:pPr>
        <w:pStyle w:val="PL"/>
        <w:rPr>
          <w:lang w:eastAsia="zh-CN"/>
        </w:rPr>
      </w:pPr>
      <w:r w:rsidRPr="00932268">
        <w:rPr>
          <w:lang w:eastAsia="zh-CN"/>
        </w:rPr>
        <w:t>}</w:t>
      </w:r>
    </w:p>
    <w:p w14:paraId="37B364D8" w14:textId="77777777" w:rsidR="009126FB" w:rsidRPr="00932268" w:rsidRDefault="009126FB" w:rsidP="009126FB">
      <w:pPr>
        <w:pStyle w:val="PL"/>
        <w:rPr>
          <w:lang w:eastAsia="zh-CN"/>
        </w:rPr>
      </w:pPr>
    </w:p>
    <w:p w14:paraId="7830826A" w14:textId="77777777" w:rsidR="009126FB" w:rsidRPr="00932268" w:rsidRDefault="009126FB" w:rsidP="009126FB">
      <w:pPr>
        <w:pStyle w:val="PL"/>
        <w:rPr>
          <w:lang w:eastAsia="zh-CN"/>
        </w:rPr>
      </w:pPr>
      <w:r w:rsidRPr="00932268">
        <w:rPr>
          <w:lang w:eastAsia="zh-CN"/>
        </w:rPr>
        <w:t>;;; LocationInfo</w:t>
      </w:r>
    </w:p>
    <w:p w14:paraId="78081570" w14:textId="77777777" w:rsidR="009126FB" w:rsidRPr="00932268" w:rsidRDefault="009126FB" w:rsidP="009126FB">
      <w:pPr>
        <w:pStyle w:val="PL"/>
        <w:rPr>
          <w:lang w:eastAsia="zh-CN"/>
        </w:rPr>
      </w:pPr>
      <w:r w:rsidRPr="00932268">
        <w:rPr>
          <w:lang w:eastAsia="zh-CN"/>
        </w:rPr>
        <w:t>LocationInfo = {</w:t>
      </w:r>
    </w:p>
    <w:p w14:paraId="692B7055" w14:textId="77777777" w:rsidR="009126FB" w:rsidRPr="00932268" w:rsidRDefault="009126FB" w:rsidP="009126FB">
      <w:pPr>
        <w:pStyle w:val="PL"/>
        <w:rPr>
          <w:lang w:eastAsia="zh-CN"/>
        </w:rPr>
      </w:pPr>
      <w:r w:rsidRPr="00932268">
        <w:rPr>
          <w:lang w:eastAsia="zh-CN"/>
        </w:rPr>
        <w:t xml:space="preserve"> ? cellId: CellId                </w:t>
      </w:r>
    </w:p>
    <w:p w14:paraId="42815674" w14:textId="77777777" w:rsidR="009126FB" w:rsidRPr="00932268" w:rsidRDefault="009126FB" w:rsidP="009126FB">
      <w:pPr>
        <w:pStyle w:val="PL"/>
        <w:rPr>
          <w:lang w:eastAsia="zh-CN"/>
        </w:rPr>
      </w:pPr>
      <w:r w:rsidRPr="00932268">
        <w:rPr>
          <w:lang w:eastAsia="zh-CN"/>
        </w:rPr>
        <w:t xml:space="preserve"> ? neighbouringCellIds: [* CellId]</w:t>
      </w:r>
    </w:p>
    <w:p w14:paraId="76DE775B" w14:textId="77777777" w:rsidR="009126FB" w:rsidRPr="00932268" w:rsidRDefault="009126FB" w:rsidP="009126FB">
      <w:pPr>
        <w:pStyle w:val="PL"/>
        <w:rPr>
          <w:lang w:eastAsia="zh-CN"/>
        </w:rPr>
      </w:pPr>
      <w:r w:rsidRPr="00932268">
        <w:rPr>
          <w:lang w:eastAsia="zh-CN"/>
        </w:rPr>
        <w:t xml:space="preserve"> ? mbmsSaId: MbmsSaId            </w:t>
      </w:r>
    </w:p>
    <w:p w14:paraId="4F95C862" w14:textId="77777777" w:rsidR="009126FB" w:rsidRPr="00932268" w:rsidRDefault="009126FB" w:rsidP="009126FB">
      <w:pPr>
        <w:pStyle w:val="PL"/>
        <w:rPr>
          <w:lang w:eastAsia="zh-CN"/>
        </w:rPr>
      </w:pPr>
      <w:r w:rsidRPr="00932268">
        <w:rPr>
          <w:lang w:eastAsia="zh-CN"/>
        </w:rPr>
        <w:t xml:space="preserve"> ? mbsfnAreaId: MbsfnAreaId      </w:t>
      </w:r>
    </w:p>
    <w:p w14:paraId="403527DA" w14:textId="77777777" w:rsidR="009126FB" w:rsidRPr="00932268" w:rsidRDefault="009126FB" w:rsidP="009126FB">
      <w:pPr>
        <w:pStyle w:val="PL"/>
        <w:rPr>
          <w:lang w:eastAsia="zh-CN"/>
        </w:rPr>
      </w:pPr>
      <w:r w:rsidRPr="00932268">
        <w:rPr>
          <w:lang w:eastAsia="zh-CN"/>
        </w:rPr>
        <w:t xml:space="preserve"> ? currentCoordinate: GeographicalCoordinates</w:t>
      </w:r>
    </w:p>
    <w:p w14:paraId="52469E47" w14:textId="77777777" w:rsidR="009126FB" w:rsidRPr="00932268" w:rsidRDefault="009126FB" w:rsidP="009126FB">
      <w:pPr>
        <w:pStyle w:val="PL"/>
        <w:rPr>
          <w:lang w:eastAsia="zh-CN"/>
        </w:rPr>
      </w:pPr>
      <w:r w:rsidRPr="00932268">
        <w:rPr>
          <w:lang w:eastAsia="zh-CN"/>
        </w:rPr>
        <w:t>}</w:t>
      </w:r>
    </w:p>
    <w:p w14:paraId="7A32D997" w14:textId="77777777" w:rsidR="009126FB" w:rsidRPr="00932268" w:rsidRDefault="009126FB" w:rsidP="009126FB">
      <w:pPr>
        <w:pStyle w:val="PL"/>
        <w:rPr>
          <w:lang w:eastAsia="zh-CN"/>
        </w:rPr>
      </w:pPr>
    </w:p>
    <w:p w14:paraId="0BD260DB" w14:textId="77777777" w:rsidR="009126FB" w:rsidRPr="00932268" w:rsidRDefault="009126FB" w:rsidP="009126FB">
      <w:pPr>
        <w:pStyle w:val="PL"/>
        <w:rPr>
          <w:lang w:eastAsia="zh-CN"/>
        </w:rPr>
      </w:pPr>
      <w:r w:rsidRPr="00932268">
        <w:rPr>
          <w:lang w:eastAsia="zh-CN"/>
        </w:rPr>
        <w:t>;;; BaseTrigger</w:t>
      </w:r>
    </w:p>
    <w:p w14:paraId="20DA73B9" w14:textId="77777777" w:rsidR="009126FB" w:rsidRPr="00932268" w:rsidRDefault="009126FB" w:rsidP="009126FB">
      <w:pPr>
        <w:pStyle w:val="PL"/>
        <w:rPr>
          <w:lang w:eastAsia="zh-CN"/>
        </w:rPr>
      </w:pPr>
      <w:r w:rsidRPr="00932268">
        <w:rPr>
          <w:lang w:eastAsia="zh-CN"/>
        </w:rPr>
        <w:t>BaseTrigger = {</w:t>
      </w:r>
    </w:p>
    <w:p w14:paraId="77964297" w14:textId="77777777" w:rsidR="009126FB" w:rsidRPr="00932268" w:rsidRDefault="009126FB" w:rsidP="009126FB">
      <w:pPr>
        <w:pStyle w:val="PL"/>
        <w:rPr>
          <w:lang w:eastAsia="zh-CN"/>
        </w:rPr>
      </w:pPr>
      <w:r w:rsidRPr="00932268">
        <w:rPr>
          <w:lang w:eastAsia="zh-CN"/>
        </w:rPr>
        <w:t xml:space="preserve"> triggerId: TriggerId            </w:t>
      </w:r>
    </w:p>
    <w:p w14:paraId="5A859882" w14:textId="77777777" w:rsidR="009126FB" w:rsidRPr="00932268" w:rsidRDefault="009126FB" w:rsidP="009126FB">
      <w:pPr>
        <w:pStyle w:val="PL"/>
        <w:rPr>
          <w:lang w:eastAsia="zh-CN"/>
        </w:rPr>
      </w:pPr>
      <w:r w:rsidRPr="00932268">
        <w:rPr>
          <w:lang w:eastAsia="zh-CN"/>
        </w:rPr>
        <w:t>}</w:t>
      </w:r>
    </w:p>
    <w:p w14:paraId="5238A498" w14:textId="77777777" w:rsidR="009126FB" w:rsidRPr="00932268" w:rsidRDefault="009126FB" w:rsidP="009126FB">
      <w:pPr>
        <w:pStyle w:val="PL"/>
        <w:rPr>
          <w:lang w:eastAsia="zh-CN"/>
        </w:rPr>
      </w:pPr>
    </w:p>
    <w:p w14:paraId="620F2E3D" w14:textId="77777777" w:rsidR="009126FB" w:rsidRPr="00932268" w:rsidRDefault="009126FB" w:rsidP="009126FB">
      <w:pPr>
        <w:pStyle w:val="PL"/>
        <w:rPr>
          <w:lang w:eastAsia="zh-CN"/>
        </w:rPr>
      </w:pPr>
      <w:r w:rsidRPr="00932268">
        <w:rPr>
          <w:lang w:eastAsia="zh-CN"/>
        </w:rPr>
        <w:t>;;; TriggerId</w:t>
      </w:r>
    </w:p>
    <w:p w14:paraId="7B6DBDE3" w14:textId="77777777" w:rsidR="009126FB" w:rsidRPr="00932268" w:rsidRDefault="009126FB" w:rsidP="009126FB">
      <w:pPr>
        <w:pStyle w:val="PL"/>
        <w:rPr>
          <w:lang w:eastAsia="zh-CN"/>
        </w:rPr>
      </w:pPr>
      <w:r w:rsidRPr="00932268">
        <w:rPr>
          <w:lang w:eastAsia="zh-CN"/>
        </w:rPr>
        <w:t>;;+ Unique identifier of a trigger.</w:t>
      </w:r>
    </w:p>
    <w:p w14:paraId="3C1AA49A" w14:textId="77777777" w:rsidR="009126FB" w:rsidRPr="00932268" w:rsidRDefault="009126FB" w:rsidP="009126FB">
      <w:pPr>
        <w:pStyle w:val="PL"/>
        <w:rPr>
          <w:lang w:eastAsia="zh-CN"/>
        </w:rPr>
      </w:pPr>
      <w:r w:rsidRPr="00932268">
        <w:rPr>
          <w:lang w:eastAsia="zh-CN"/>
        </w:rPr>
        <w:t>TriggerId = text</w:t>
      </w:r>
    </w:p>
    <w:p w14:paraId="65297A70" w14:textId="77777777" w:rsidR="009126FB" w:rsidRPr="00932268" w:rsidRDefault="009126FB" w:rsidP="009126FB">
      <w:pPr>
        <w:pStyle w:val="PL"/>
        <w:rPr>
          <w:lang w:eastAsia="zh-CN"/>
        </w:rPr>
      </w:pPr>
    </w:p>
    <w:p w14:paraId="034B1A5F" w14:textId="77777777" w:rsidR="009126FB" w:rsidRPr="00932268" w:rsidRDefault="009126FB" w:rsidP="009126FB">
      <w:pPr>
        <w:pStyle w:val="PL"/>
        <w:rPr>
          <w:lang w:eastAsia="zh-CN"/>
        </w:rPr>
      </w:pPr>
      <w:r w:rsidRPr="00932268">
        <w:rPr>
          <w:lang w:eastAsia="zh-CN"/>
        </w:rPr>
        <w:t>;;; ValTargetUe</w:t>
      </w:r>
    </w:p>
    <w:p w14:paraId="733F4F67" w14:textId="77777777" w:rsidR="009126FB" w:rsidRPr="00932268" w:rsidRDefault="009126FB" w:rsidP="009126FB">
      <w:pPr>
        <w:pStyle w:val="PL"/>
        <w:rPr>
          <w:lang w:eastAsia="zh-CN"/>
        </w:rPr>
      </w:pPr>
      <w:r w:rsidRPr="00932268">
        <w:rPr>
          <w:lang w:eastAsia="zh-CN"/>
        </w:rPr>
        <w:t>;;+ Represents information identifying a VAL user ID or a VAL UE ID.</w:t>
      </w:r>
    </w:p>
    <w:p w14:paraId="5ED618A8" w14:textId="77777777" w:rsidR="009126FB" w:rsidRPr="00932268" w:rsidRDefault="009126FB" w:rsidP="009126FB">
      <w:pPr>
        <w:pStyle w:val="PL"/>
        <w:rPr>
          <w:lang w:eastAsia="zh-CN"/>
        </w:rPr>
      </w:pPr>
      <w:r w:rsidRPr="00932268">
        <w:rPr>
          <w:lang w:eastAsia="zh-CN"/>
        </w:rPr>
        <w:t>valUserId = {</w:t>
      </w:r>
    </w:p>
    <w:p w14:paraId="567CC790" w14:textId="77777777" w:rsidR="009126FB" w:rsidRPr="00932268" w:rsidRDefault="009126FB" w:rsidP="009126FB">
      <w:pPr>
        <w:pStyle w:val="PL"/>
        <w:rPr>
          <w:lang w:eastAsia="zh-CN"/>
        </w:rPr>
      </w:pPr>
      <w:r w:rsidRPr="00932268">
        <w:rPr>
          <w:lang w:eastAsia="zh-CN"/>
        </w:rPr>
        <w:t xml:space="preserve"> valUserId: text                 ; Unique identifier of a VAL user.</w:t>
      </w:r>
    </w:p>
    <w:p w14:paraId="0C00B3AF" w14:textId="77777777" w:rsidR="009126FB" w:rsidRPr="00932268" w:rsidRDefault="009126FB" w:rsidP="009126FB">
      <w:pPr>
        <w:pStyle w:val="PL"/>
        <w:rPr>
          <w:lang w:eastAsia="zh-CN"/>
        </w:rPr>
      </w:pPr>
      <w:r w:rsidRPr="00932268">
        <w:rPr>
          <w:lang w:eastAsia="zh-CN"/>
        </w:rPr>
        <w:t>}</w:t>
      </w:r>
    </w:p>
    <w:p w14:paraId="11FA0849" w14:textId="77777777" w:rsidR="009126FB" w:rsidRPr="00932268" w:rsidRDefault="009126FB" w:rsidP="009126FB">
      <w:pPr>
        <w:pStyle w:val="PL"/>
        <w:rPr>
          <w:lang w:eastAsia="zh-CN"/>
        </w:rPr>
      </w:pPr>
    </w:p>
    <w:p w14:paraId="401C857A" w14:textId="77777777" w:rsidR="009126FB" w:rsidRPr="00932268" w:rsidRDefault="009126FB" w:rsidP="009126FB">
      <w:pPr>
        <w:pStyle w:val="PL"/>
        <w:rPr>
          <w:lang w:eastAsia="zh-CN"/>
        </w:rPr>
      </w:pPr>
      <w:r w:rsidRPr="00932268">
        <w:rPr>
          <w:lang w:eastAsia="zh-CN"/>
        </w:rPr>
        <w:t>valUeId = {</w:t>
      </w:r>
    </w:p>
    <w:p w14:paraId="21397290" w14:textId="77777777" w:rsidR="009126FB" w:rsidRPr="00932268" w:rsidRDefault="009126FB" w:rsidP="009126FB">
      <w:pPr>
        <w:pStyle w:val="PL"/>
        <w:rPr>
          <w:lang w:eastAsia="zh-CN"/>
        </w:rPr>
      </w:pPr>
      <w:r w:rsidRPr="00932268">
        <w:rPr>
          <w:lang w:eastAsia="zh-CN"/>
        </w:rPr>
        <w:t xml:space="preserve"> valUeId: text                   ; Unique identifier of a VAL UE.</w:t>
      </w:r>
    </w:p>
    <w:p w14:paraId="33ECBE9A" w14:textId="77777777" w:rsidR="009126FB" w:rsidRPr="00932268" w:rsidRDefault="009126FB" w:rsidP="009126FB">
      <w:pPr>
        <w:pStyle w:val="PL"/>
        <w:rPr>
          <w:lang w:eastAsia="zh-CN"/>
        </w:rPr>
      </w:pPr>
      <w:r w:rsidRPr="00932268">
        <w:rPr>
          <w:lang w:eastAsia="zh-CN"/>
        </w:rPr>
        <w:t>}</w:t>
      </w:r>
    </w:p>
    <w:p w14:paraId="1C58EDF1" w14:textId="77777777" w:rsidR="009126FB" w:rsidRPr="00932268" w:rsidRDefault="009126FB" w:rsidP="009126FB">
      <w:pPr>
        <w:pStyle w:val="PL"/>
        <w:rPr>
          <w:lang w:eastAsia="zh-CN"/>
        </w:rPr>
      </w:pPr>
    </w:p>
    <w:p w14:paraId="1AAD01C8" w14:textId="77777777" w:rsidR="009126FB" w:rsidRPr="00932268" w:rsidRDefault="009126FB" w:rsidP="009126FB">
      <w:pPr>
        <w:pStyle w:val="PL"/>
        <w:rPr>
          <w:lang w:eastAsia="zh-CN"/>
        </w:rPr>
      </w:pPr>
      <w:r w:rsidRPr="00932268">
        <w:rPr>
          <w:lang w:eastAsia="zh-CN"/>
        </w:rPr>
        <w:t>ValTargetUe = valUserId / valUeId</w:t>
      </w:r>
    </w:p>
    <w:p w14:paraId="7A2A1737" w14:textId="77777777" w:rsidR="009126FB" w:rsidRPr="00932268" w:rsidRDefault="009126FB" w:rsidP="009126FB">
      <w:pPr>
        <w:pStyle w:val="PL"/>
        <w:rPr>
          <w:lang w:eastAsia="zh-CN"/>
        </w:rPr>
      </w:pPr>
    </w:p>
    <w:p w14:paraId="3BC996B6" w14:textId="77777777" w:rsidR="009126FB" w:rsidRPr="00932268" w:rsidRDefault="009126FB" w:rsidP="009126FB">
      <w:pPr>
        <w:pStyle w:val="PL"/>
        <w:rPr>
          <w:lang w:eastAsia="zh-CN"/>
        </w:rPr>
      </w:pPr>
      <w:r w:rsidRPr="00932268">
        <w:rPr>
          <w:lang w:eastAsia="zh-CN"/>
        </w:rPr>
        <w:t>;;; Uinteger</w:t>
      </w:r>
    </w:p>
    <w:p w14:paraId="3FA79604" w14:textId="77777777" w:rsidR="009126FB" w:rsidRPr="00932268" w:rsidRDefault="009126FB" w:rsidP="009126FB">
      <w:pPr>
        <w:pStyle w:val="PL"/>
        <w:rPr>
          <w:lang w:eastAsia="zh-CN"/>
        </w:rPr>
      </w:pPr>
      <w:r w:rsidRPr="00932268">
        <w:rPr>
          <w:lang w:eastAsia="zh-CN"/>
        </w:rPr>
        <w:t>;;+ Unsigned Integer, i.e. only value 0 and integers above 0 are permissible.</w:t>
      </w:r>
    </w:p>
    <w:p w14:paraId="1B32DF63" w14:textId="77777777" w:rsidR="009126FB" w:rsidRPr="00932268" w:rsidRDefault="009126FB" w:rsidP="009126FB">
      <w:pPr>
        <w:pStyle w:val="PL"/>
        <w:rPr>
          <w:lang w:eastAsia="zh-CN"/>
        </w:rPr>
      </w:pPr>
      <w:r w:rsidRPr="00932268">
        <w:rPr>
          <w:lang w:eastAsia="zh-CN"/>
        </w:rPr>
        <w:t>Uinteger = int .ge 0</w:t>
      </w:r>
    </w:p>
    <w:p w14:paraId="09B09AD5" w14:textId="77777777" w:rsidR="009126FB" w:rsidRPr="00932268" w:rsidRDefault="009126FB" w:rsidP="009126FB">
      <w:pPr>
        <w:pStyle w:val="PL"/>
        <w:rPr>
          <w:lang w:eastAsia="zh-CN"/>
        </w:rPr>
      </w:pPr>
    </w:p>
    <w:p w14:paraId="573083E4" w14:textId="77777777" w:rsidR="009126FB" w:rsidRPr="00932268" w:rsidRDefault="009126FB" w:rsidP="009126FB">
      <w:pPr>
        <w:pStyle w:val="PL"/>
        <w:rPr>
          <w:lang w:eastAsia="zh-CN"/>
        </w:rPr>
      </w:pPr>
      <w:r w:rsidRPr="00932268">
        <w:rPr>
          <w:lang w:eastAsia="zh-CN"/>
        </w:rPr>
        <w:t>;;; GeographicArea</w:t>
      </w:r>
    </w:p>
    <w:p w14:paraId="7B40A99A" w14:textId="77777777" w:rsidR="009126FB" w:rsidRPr="00932268" w:rsidRDefault="009126FB" w:rsidP="009126FB">
      <w:pPr>
        <w:pStyle w:val="PL"/>
        <w:rPr>
          <w:lang w:eastAsia="zh-CN"/>
        </w:rPr>
      </w:pPr>
      <w:r w:rsidRPr="00932268">
        <w:rPr>
          <w:lang w:eastAsia="zh-CN"/>
        </w:rPr>
        <w:t>;;+ Geographic area specified by different shape.</w:t>
      </w:r>
    </w:p>
    <w:p w14:paraId="7AB768BC" w14:textId="77777777" w:rsidR="009126FB" w:rsidRPr="00932268" w:rsidRDefault="009126FB" w:rsidP="009126FB">
      <w:pPr>
        <w:pStyle w:val="PL"/>
        <w:rPr>
          <w:lang w:eastAsia="zh-CN"/>
        </w:rPr>
      </w:pPr>
      <w:r w:rsidRPr="00932268">
        <w:rPr>
          <w:lang w:eastAsia="zh-CN"/>
        </w:rPr>
        <w:t>GeographicArea = Point / PointUncertaintyCircle / PointUncertaintyEllipse / Polygon / PointAltitude / PointAltitudeUncertainty / EllipsoidArc</w:t>
      </w:r>
    </w:p>
    <w:p w14:paraId="6939F4CC" w14:textId="77777777" w:rsidR="009126FB" w:rsidRPr="00932268" w:rsidRDefault="009126FB" w:rsidP="009126FB">
      <w:pPr>
        <w:pStyle w:val="PL"/>
        <w:rPr>
          <w:lang w:eastAsia="zh-CN"/>
        </w:rPr>
      </w:pPr>
    </w:p>
    <w:p w14:paraId="6F7123BA" w14:textId="77777777" w:rsidR="009126FB" w:rsidRPr="00932268" w:rsidRDefault="009126FB" w:rsidP="009126FB">
      <w:pPr>
        <w:pStyle w:val="PL"/>
        <w:rPr>
          <w:lang w:eastAsia="zh-CN"/>
        </w:rPr>
      </w:pPr>
      <w:r w:rsidRPr="00932268">
        <w:rPr>
          <w:lang w:eastAsia="zh-CN"/>
        </w:rPr>
        <w:t>;;; GADShape</w:t>
      </w:r>
    </w:p>
    <w:p w14:paraId="62748CCE" w14:textId="77777777" w:rsidR="009126FB" w:rsidRPr="00932268" w:rsidRDefault="009126FB" w:rsidP="009126FB">
      <w:pPr>
        <w:pStyle w:val="PL"/>
        <w:rPr>
          <w:lang w:eastAsia="zh-CN"/>
        </w:rPr>
      </w:pPr>
      <w:r w:rsidRPr="00932268">
        <w:rPr>
          <w:lang w:eastAsia="zh-CN"/>
        </w:rPr>
        <w:t>;;+ Common base type for GAD shapes.</w:t>
      </w:r>
    </w:p>
    <w:p w14:paraId="2C4AACCE" w14:textId="77777777" w:rsidR="009126FB" w:rsidRPr="00932268" w:rsidRDefault="009126FB" w:rsidP="009126FB">
      <w:pPr>
        <w:pStyle w:val="PL"/>
        <w:rPr>
          <w:lang w:eastAsia="zh-CN"/>
        </w:rPr>
      </w:pPr>
      <w:r w:rsidRPr="00932268">
        <w:rPr>
          <w:lang w:eastAsia="zh-CN"/>
        </w:rPr>
        <w:t>GADShape = {</w:t>
      </w:r>
    </w:p>
    <w:p w14:paraId="47D418E0" w14:textId="77777777" w:rsidR="009126FB" w:rsidRPr="00932268" w:rsidRDefault="009126FB" w:rsidP="009126FB">
      <w:pPr>
        <w:pStyle w:val="PL"/>
        <w:rPr>
          <w:lang w:eastAsia="zh-CN"/>
        </w:rPr>
      </w:pPr>
      <w:r w:rsidRPr="00932268">
        <w:rPr>
          <w:lang w:eastAsia="zh-CN"/>
        </w:rPr>
        <w:t xml:space="preserve"> shape: SupportedGADShapes       </w:t>
      </w:r>
    </w:p>
    <w:p w14:paraId="2ECB3280" w14:textId="77777777" w:rsidR="009126FB" w:rsidRPr="00932268" w:rsidRDefault="009126FB" w:rsidP="009126FB">
      <w:pPr>
        <w:pStyle w:val="PL"/>
        <w:rPr>
          <w:lang w:eastAsia="zh-CN"/>
        </w:rPr>
      </w:pPr>
      <w:r w:rsidRPr="00932268">
        <w:rPr>
          <w:lang w:eastAsia="zh-CN"/>
        </w:rPr>
        <w:t>}</w:t>
      </w:r>
    </w:p>
    <w:p w14:paraId="445D2C45" w14:textId="77777777" w:rsidR="009126FB" w:rsidRPr="00932268" w:rsidRDefault="009126FB" w:rsidP="009126FB">
      <w:pPr>
        <w:pStyle w:val="PL"/>
        <w:rPr>
          <w:lang w:eastAsia="zh-CN"/>
        </w:rPr>
      </w:pPr>
    </w:p>
    <w:p w14:paraId="45782FC1" w14:textId="77777777" w:rsidR="009126FB" w:rsidRPr="00932268" w:rsidRDefault="009126FB" w:rsidP="009126FB">
      <w:pPr>
        <w:pStyle w:val="PL"/>
        <w:rPr>
          <w:lang w:eastAsia="zh-CN"/>
        </w:rPr>
      </w:pPr>
      <w:r w:rsidRPr="00932268">
        <w:rPr>
          <w:lang w:eastAsia="zh-CN"/>
        </w:rPr>
        <w:t>;;; Point</w:t>
      </w:r>
    </w:p>
    <w:p w14:paraId="2ECCCD0A" w14:textId="77777777" w:rsidR="009126FB" w:rsidRPr="00932268" w:rsidRDefault="009126FB" w:rsidP="009126FB">
      <w:pPr>
        <w:pStyle w:val="PL"/>
        <w:rPr>
          <w:lang w:eastAsia="zh-CN"/>
        </w:rPr>
      </w:pPr>
      <w:r w:rsidRPr="00932268">
        <w:rPr>
          <w:lang w:eastAsia="zh-CN"/>
        </w:rPr>
        <w:t>;;+ Ellipsoid Point.</w:t>
      </w:r>
    </w:p>
    <w:p w14:paraId="01E2CEE1" w14:textId="77777777" w:rsidR="009126FB" w:rsidRPr="00932268" w:rsidRDefault="009126FB" w:rsidP="009126FB">
      <w:pPr>
        <w:pStyle w:val="PL"/>
        <w:rPr>
          <w:lang w:eastAsia="zh-CN"/>
        </w:rPr>
      </w:pPr>
      <w:r w:rsidRPr="00932268">
        <w:rPr>
          <w:lang w:eastAsia="zh-CN"/>
        </w:rPr>
        <w:t>Point = {</w:t>
      </w:r>
    </w:p>
    <w:p w14:paraId="752743D5" w14:textId="77777777" w:rsidR="009126FB" w:rsidRPr="00932268" w:rsidRDefault="009126FB" w:rsidP="009126FB">
      <w:pPr>
        <w:pStyle w:val="PL"/>
        <w:rPr>
          <w:lang w:eastAsia="zh-CN"/>
        </w:rPr>
      </w:pPr>
      <w:r w:rsidRPr="00932268">
        <w:rPr>
          <w:lang w:eastAsia="zh-CN"/>
        </w:rPr>
        <w:t xml:space="preserve"> ~GADShape</w:t>
      </w:r>
    </w:p>
    <w:p w14:paraId="7E624820" w14:textId="77777777" w:rsidR="009126FB" w:rsidRPr="00932268" w:rsidRDefault="009126FB" w:rsidP="009126FB">
      <w:pPr>
        <w:pStyle w:val="PL"/>
        <w:rPr>
          <w:lang w:eastAsia="zh-CN"/>
        </w:rPr>
      </w:pPr>
      <w:r w:rsidRPr="00932268">
        <w:rPr>
          <w:lang w:eastAsia="zh-CN"/>
        </w:rPr>
        <w:t xml:space="preserve"> point: GeographicalCoordinates  </w:t>
      </w:r>
    </w:p>
    <w:p w14:paraId="1B75ED3C" w14:textId="77777777" w:rsidR="009126FB" w:rsidRPr="00932268" w:rsidRDefault="009126FB" w:rsidP="009126FB">
      <w:pPr>
        <w:pStyle w:val="PL"/>
        <w:rPr>
          <w:lang w:eastAsia="zh-CN"/>
        </w:rPr>
      </w:pPr>
      <w:r w:rsidRPr="00932268">
        <w:rPr>
          <w:lang w:eastAsia="zh-CN"/>
        </w:rPr>
        <w:t>}</w:t>
      </w:r>
    </w:p>
    <w:p w14:paraId="161AE925" w14:textId="77777777" w:rsidR="009126FB" w:rsidRPr="00932268" w:rsidRDefault="009126FB" w:rsidP="009126FB">
      <w:pPr>
        <w:pStyle w:val="PL"/>
        <w:rPr>
          <w:lang w:eastAsia="zh-CN"/>
        </w:rPr>
      </w:pPr>
    </w:p>
    <w:p w14:paraId="216EFBD2" w14:textId="77777777" w:rsidR="009126FB" w:rsidRPr="00932268" w:rsidRDefault="009126FB" w:rsidP="009126FB">
      <w:pPr>
        <w:pStyle w:val="PL"/>
        <w:rPr>
          <w:lang w:eastAsia="zh-CN"/>
        </w:rPr>
      </w:pPr>
      <w:r w:rsidRPr="00932268">
        <w:rPr>
          <w:lang w:eastAsia="zh-CN"/>
        </w:rPr>
        <w:t>;;; PointUncertaintyCircle</w:t>
      </w:r>
    </w:p>
    <w:p w14:paraId="39BF76CA" w14:textId="77777777" w:rsidR="009126FB" w:rsidRPr="00932268" w:rsidRDefault="009126FB" w:rsidP="009126FB">
      <w:pPr>
        <w:pStyle w:val="PL"/>
        <w:rPr>
          <w:lang w:eastAsia="zh-CN"/>
        </w:rPr>
      </w:pPr>
      <w:r w:rsidRPr="00932268">
        <w:rPr>
          <w:lang w:eastAsia="zh-CN"/>
        </w:rPr>
        <w:t>;;+ Ellipsoid point with uncertainty circle.</w:t>
      </w:r>
    </w:p>
    <w:p w14:paraId="013CF283" w14:textId="77777777" w:rsidR="009126FB" w:rsidRPr="00932268" w:rsidRDefault="009126FB" w:rsidP="009126FB">
      <w:pPr>
        <w:pStyle w:val="PL"/>
        <w:rPr>
          <w:lang w:eastAsia="zh-CN"/>
        </w:rPr>
      </w:pPr>
      <w:r w:rsidRPr="00932268">
        <w:rPr>
          <w:lang w:eastAsia="zh-CN"/>
        </w:rPr>
        <w:t>PointUncertaintyCircle = {</w:t>
      </w:r>
    </w:p>
    <w:p w14:paraId="1A3037E0" w14:textId="77777777" w:rsidR="009126FB" w:rsidRPr="00932268" w:rsidRDefault="009126FB" w:rsidP="009126FB">
      <w:pPr>
        <w:pStyle w:val="PL"/>
        <w:rPr>
          <w:lang w:eastAsia="zh-CN"/>
        </w:rPr>
      </w:pPr>
      <w:r w:rsidRPr="00932268">
        <w:rPr>
          <w:lang w:eastAsia="zh-CN"/>
        </w:rPr>
        <w:t xml:space="preserve"> ~GADShape</w:t>
      </w:r>
    </w:p>
    <w:p w14:paraId="46DC4D44" w14:textId="77777777" w:rsidR="009126FB" w:rsidRPr="00932268" w:rsidRDefault="009126FB" w:rsidP="009126FB">
      <w:pPr>
        <w:pStyle w:val="PL"/>
        <w:rPr>
          <w:lang w:eastAsia="zh-CN"/>
        </w:rPr>
      </w:pPr>
      <w:r w:rsidRPr="00932268">
        <w:rPr>
          <w:lang w:eastAsia="zh-CN"/>
        </w:rPr>
        <w:t xml:space="preserve"> point: GeographicalCoordinates</w:t>
      </w:r>
    </w:p>
    <w:p w14:paraId="0C8CF439" w14:textId="77777777" w:rsidR="009126FB" w:rsidRPr="00932268" w:rsidRDefault="009126FB" w:rsidP="009126FB">
      <w:pPr>
        <w:pStyle w:val="PL"/>
        <w:rPr>
          <w:lang w:eastAsia="zh-CN"/>
        </w:rPr>
      </w:pPr>
      <w:r w:rsidRPr="00932268">
        <w:rPr>
          <w:lang w:eastAsia="zh-CN"/>
        </w:rPr>
        <w:t xml:space="preserve"> uncertainty: Uncertainty</w:t>
      </w:r>
    </w:p>
    <w:p w14:paraId="1681E7A8" w14:textId="77777777" w:rsidR="009126FB" w:rsidRPr="00932268" w:rsidRDefault="009126FB" w:rsidP="009126FB">
      <w:pPr>
        <w:pStyle w:val="PL"/>
        <w:rPr>
          <w:lang w:eastAsia="zh-CN"/>
        </w:rPr>
      </w:pPr>
      <w:r w:rsidRPr="00932268">
        <w:rPr>
          <w:lang w:eastAsia="zh-CN"/>
        </w:rPr>
        <w:t>}</w:t>
      </w:r>
    </w:p>
    <w:p w14:paraId="10A0CD4F" w14:textId="77777777" w:rsidR="009126FB" w:rsidRPr="00932268" w:rsidRDefault="009126FB" w:rsidP="009126FB">
      <w:pPr>
        <w:pStyle w:val="PL"/>
        <w:rPr>
          <w:lang w:eastAsia="zh-CN"/>
        </w:rPr>
      </w:pPr>
    </w:p>
    <w:p w14:paraId="03F108CC" w14:textId="77777777" w:rsidR="009126FB" w:rsidRPr="00932268" w:rsidRDefault="009126FB" w:rsidP="009126FB">
      <w:pPr>
        <w:pStyle w:val="PL"/>
        <w:rPr>
          <w:lang w:eastAsia="zh-CN"/>
        </w:rPr>
      </w:pPr>
      <w:r w:rsidRPr="00932268">
        <w:rPr>
          <w:lang w:eastAsia="zh-CN"/>
        </w:rPr>
        <w:t>;;; PointUncertaintyEllipse</w:t>
      </w:r>
    </w:p>
    <w:p w14:paraId="50EB3D52" w14:textId="77777777" w:rsidR="009126FB" w:rsidRPr="00932268" w:rsidRDefault="009126FB" w:rsidP="009126FB">
      <w:pPr>
        <w:pStyle w:val="PL"/>
        <w:rPr>
          <w:lang w:eastAsia="zh-CN"/>
        </w:rPr>
      </w:pPr>
      <w:r w:rsidRPr="00932268">
        <w:rPr>
          <w:lang w:eastAsia="zh-CN"/>
        </w:rPr>
        <w:t>;;+ Ellipsoid point with uncertainty ellipse.</w:t>
      </w:r>
    </w:p>
    <w:p w14:paraId="6B9C4A01" w14:textId="77777777" w:rsidR="009126FB" w:rsidRPr="00932268" w:rsidRDefault="009126FB" w:rsidP="009126FB">
      <w:pPr>
        <w:pStyle w:val="PL"/>
        <w:rPr>
          <w:lang w:eastAsia="zh-CN"/>
        </w:rPr>
      </w:pPr>
      <w:r w:rsidRPr="00932268">
        <w:rPr>
          <w:lang w:eastAsia="zh-CN"/>
        </w:rPr>
        <w:t>PointUncertaintyEllipse = {</w:t>
      </w:r>
    </w:p>
    <w:p w14:paraId="65CFF2AF" w14:textId="77777777" w:rsidR="009126FB" w:rsidRPr="00932268" w:rsidRDefault="009126FB" w:rsidP="009126FB">
      <w:pPr>
        <w:pStyle w:val="PL"/>
        <w:rPr>
          <w:lang w:eastAsia="zh-CN"/>
        </w:rPr>
      </w:pPr>
      <w:r w:rsidRPr="00932268">
        <w:rPr>
          <w:lang w:eastAsia="zh-CN"/>
        </w:rPr>
        <w:t xml:space="preserve"> ~GADShape</w:t>
      </w:r>
    </w:p>
    <w:p w14:paraId="759E1A2F" w14:textId="77777777" w:rsidR="009126FB" w:rsidRPr="00932268" w:rsidRDefault="009126FB" w:rsidP="009126FB">
      <w:pPr>
        <w:pStyle w:val="PL"/>
        <w:rPr>
          <w:lang w:eastAsia="zh-CN"/>
        </w:rPr>
      </w:pPr>
      <w:r w:rsidRPr="00932268">
        <w:rPr>
          <w:lang w:eastAsia="zh-CN"/>
        </w:rPr>
        <w:t xml:space="preserve"> point: GeographicalCoordinates  </w:t>
      </w:r>
    </w:p>
    <w:p w14:paraId="4D5F6B85" w14:textId="77777777" w:rsidR="009126FB" w:rsidRPr="00932268" w:rsidRDefault="009126FB" w:rsidP="009126FB">
      <w:pPr>
        <w:pStyle w:val="PL"/>
        <w:rPr>
          <w:lang w:eastAsia="zh-CN"/>
        </w:rPr>
      </w:pPr>
      <w:r w:rsidRPr="00932268">
        <w:rPr>
          <w:lang w:eastAsia="zh-CN"/>
        </w:rPr>
        <w:t xml:space="preserve"> uncertaintyEllipse: UncertaintyEllipse</w:t>
      </w:r>
    </w:p>
    <w:p w14:paraId="60AC9D1D" w14:textId="77777777" w:rsidR="009126FB" w:rsidRPr="00932268" w:rsidRDefault="009126FB" w:rsidP="009126FB">
      <w:pPr>
        <w:pStyle w:val="PL"/>
        <w:rPr>
          <w:lang w:eastAsia="zh-CN"/>
        </w:rPr>
      </w:pPr>
      <w:r w:rsidRPr="00932268">
        <w:rPr>
          <w:lang w:eastAsia="zh-CN"/>
        </w:rPr>
        <w:t xml:space="preserve"> confidence: Confidence</w:t>
      </w:r>
    </w:p>
    <w:p w14:paraId="59144C88" w14:textId="77777777" w:rsidR="009126FB" w:rsidRPr="00932268" w:rsidRDefault="009126FB" w:rsidP="009126FB">
      <w:pPr>
        <w:pStyle w:val="PL"/>
        <w:rPr>
          <w:lang w:eastAsia="zh-CN"/>
        </w:rPr>
      </w:pPr>
      <w:r w:rsidRPr="00932268">
        <w:rPr>
          <w:lang w:eastAsia="zh-CN"/>
        </w:rPr>
        <w:t>}</w:t>
      </w:r>
    </w:p>
    <w:p w14:paraId="7AC8E5EE" w14:textId="77777777" w:rsidR="009126FB" w:rsidRPr="00932268" w:rsidRDefault="009126FB" w:rsidP="009126FB">
      <w:pPr>
        <w:pStyle w:val="PL"/>
        <w:rPr>
          <w:lang w:eastAsia="zh-CN"/>
        </w:rPr>
      </w:pPr>
    </w:p>
    <w:p w14:paraId="0829C437" w14:textId="77777777" w:rsidR="009126FB" w:rsidRPr="00932268" w:rsidRDefault="009126FB" w:rsidP="009126FB">
      <w:pPr>
        <w:pStyle w:val="PL"/>
        <w:rPr>
          <w:lang w:eastAsia="zh-CN"/>
        </w:rPr>
      </w:pPr>
      <w:r w:rsidRPr="00932268">
        <w:rPr>
          <w:lang w:eastAsia="zh-CN"/>
        </w:rPr>
        <w:t>;;; Polygon</w:t>
      </w:r>
    </w:p>
    <w:p w14:paraId="455922E9" w14:textId="77777777" w:rsidR="009126FB" w:rsidRPr="00932268" w:rsidRDefault="009126FB" w:rsidP="009126FB">
      <w:pPr>
        <w:pStyle w:val="PL"/>
        <w:rPr>
          <w:lang w:eastAsia="zh-CN"/>
        </w:rPr>
      </w:pPr>
      <w:r w:rsidRPr="00932268">
        <w:rPr>
          <w:lang w:eastAsia="zh-CN"/>
        </w:rPr>
        <w:t>;;+ Polygon.</w:t>
      </w:r>
    </w:p>
    <w:p w14:paraId="079D0F94" w14:textId="77777777" w:rsidR="009126FB" w:rsidRPr="00932268" w:rsidRDefault="009126FB" w:rsidP="009126FB">
      <w:pPr>
        <w:pStyle w:val="PL"/>
        <w:rPr>
          <w:lang w:eastAsia="zh-CN"/>
        </w:rPr>
      </w:pPr>
      <w:r w:rsidRPr="00932268">
        <w:rPr>
          <w:lang w:eastAsia="zh-CN"/>
        </w:rPr>
        <w:t>Polygon = {</w:t>
      </w:r>
    </w:p>
    <w:p w14:paraId="2F6B4675" w14:textId="77777777" w:rsidR="009126FB" w:rsidRPr="00932268" w:rsidRDefault="009126FB" w:rsidP="009126FB">
      <w:pPr>
        <w:pStyle w:val="PL"/>
        <w:rPr>
          <w:lang w:eastAsia="zh-CN"/>
        </w:rPr>
      </w:pPr>
      <w:r w:rsidRPr="00932268">
        <w:rPr>
          <w:lang w:eastAsia="zh-CN"/>
        </w:rPr>
        <w:t xml:space="preserve"> ~GADShape</w:t>
      </w:r>
    </w:p>
    <w:p w14:paraId="417AB7FE" w14:textId="77777777" w:rsidR="009126FB" w:rsidRPr="00932268" w:rsidRDefault="009126FB" w:rsidP="009126FB">
      <w:pPr>
        <w:pStyle w:val="PL"/>
        <w:rPr>
          <w:lang w:eastAsia="zh-CN"/>
        </w:rPr>
      </w:pPr>
      <w:r w:rsidRPr="00932268">
        <w:rPr>
          <w:lang w:eastAsia="zh-CN"/>
        </w:rPr>
        <w:t xml:space="preserve"> pointList: PointList            </w:t>
      </w:r>
    </w:p>
    <w:p w14:paraId="1BF15BAD" w14:textId="77777777" w:rsidR="009126FB" w:rsidRPr="00932268" w:rsidRDefault="009126FB" w:rsidP="009126FB">
      <w:pPr>
        <w:pStyle w:val="PL"/>
        <w:rPr>
          <w:lang w:eastAsia="zh-CN"/>
        </w:rPr>
      </w:pPr>
      <w:r w:rsidRPr="00932268">
        <w:rPr>
          <w:lang w:eastAsia="zh-CN"/>
        </w:rPr>
        <w:t>}</w:t>
      </w:r>
    </w:p>
    <w:p w14:paraId="1556AB81" w14:textId="77777777" w:rsidR="009126FB" w:rsidRPr="00932268" w:rsidRDefault="009126FB" w:rsidP="009126FB">
      <w:pPr>
        <w:pStyle w:val="PL"/>
        <w:rPr>
          <w:lang w:eastAsia="zh-CN"/>
        </w:rPr>
      </w:pPr>
    </w:p>
    <w:p w14:paraId="38FE3B6C" w14:textId="77777777" w:rsidR="009126FB" w:rsidRPr="00932268" w:rsidRDefault="009126FB" w:rsidP="009126FB">
      <w:pPr>
        <w:pStyle w:val="PL"/>
        <w:rPr>
          <w:lang w:eastAsia="zh-CN"/>
        </w:rPr>
      </w:pPr>
      <w:r w:rsidRPr="00932268">
        <w:rPr>
          <w:lang w:eastAsia="zh-CN"/>
        </w:rPr>
        <w:t>;;; PointAltitude</w:t>
      </w:r>
    </w:p>
    <w:p w14:paraId="0C3A639F" w14:textId="77777777" w:rsidR="009126FB" w:rsidRPr="00932268" w:rsidRDefault="009126FB" w:rsidP="009126FB">
      <w:pPr>
        <w:pStyle w:val="PL"/>
        <w:rPr>
          <w:lang w:eastAsia="zh-CN"/>
        </w:rPr>
      </w:pPr>
      <w:r w:rsidRPr="00932268">
        <w:rPr>
          <w:lang w:eastAsia="zh-CN"/>
        </w:rPr>
        <w:t>;;+ Ellipsoid point with altitude.</w:t>
      </w:r>
    </w:p>
    <w:p w14:paraId="370C85E2" w14:textId="77777777" w:rsidR="009126FB" w:rsidRPr="00932268" w:rsidRDefault="009126FB" w:rsidP="009126FB">
      <w:pPr>
        <w:pStyle w:val="PL"/>
        <w:rPr>
          <w:lang w:eastAsia="zh-CN"/>
        </w:rPr>
      </w:pPr>
      <w:r w:rsidRPr="00932268">
        <w:rPr>
          <w:lang w:eastAsia="zh-CN"/>
        </w:rPr>
        <w:t>PointAltitude = {</w:t>
      </w:r>
    </w:p>
    <w:p w14:paraId="7678EEA3" w14:textId="77777777" w:rsidR="009126FB" w:rsidRPr="00932268" w:rsidRDefault="009126FB" w:rsidP="009126FB">
      <w:pPr>
        <w:pStyle w:val="PL"/>
        <w:rPr>
          <w:lang w:eastAsia="zh-CN"/>
        </w:rPr>
      </w:pPr>
      <w:r w:rsidRPr="00932268">
        <w:rPr>
          <w:lang w:eastAsia="zh-CN"/>
        </w:rPr>
        <w:t xml:space="preserve"> ~GADShape</w:t>
      </w:r>
    </w:p>
    <w:p w14:paraId="1867E49E" w14:textId="77777777" w:rsidR="009126FB" w:rsidRPr="00932268" w:rsidRDefault="009126FB" w:rsidP="009126FB">
      <w:pPr>
        <w:pStyle w:val="PL"/>
        <w:rPr>
          <w:lang w:eastAsia="zh-CN"/>
        </w:rPr>
      </w:pPr>
      <w:r w:rsidRPr="00932268">
        <w:rPr>
          <w:lang w:eastAsia="zh-CN"/>
        </w:rPr>
        <w:t xml:space="preserve"> point: GeographicalCoordinates</w:t>
      </w:r>
    </w:p>
    <w:p w14:paraId="64BA4F8C" w14:textId="77777777" w:rsidR="009126FB" w:rsidRPr="00932268" w:rsidRDefault="009126FB" w:rsidP="009126FB">
      <w:pPr>
        <w:pStyle w:val="PL"/>
        <w:rPr>
          <w:lang w:eastAsia="zh-CN"/>
        </w:rPr>
      </w:pPr>
      <w:r w:rsidRPr="00932268">
        <w:rPr>
          <w:lang w:eastAsia="zh-CN"/>
        </w:rPr>
        <w:t xml:space="preserve"> altitude: Altitude              </w:t>
      </w:r>
    </w:p>
    <w:p w14:paraId="5A8A9901" w14:textId="77777777" w:rsidR="009126FB" w:rsidRPr="00932268" w:rsidRDefault="009126FB" w:rsidP="009126FB">
      <w:pPr>
        <w:pStyle w:val="PL"/>
        <w:rPr>
          <w:lang w:eastAsia="zh-CN"/>
        </w:rPr>
      </w:pPr>
      <w:r w:rsidRPr="00932268">
        <w:rPr>
          <w:lang w:eastAsia="zh-CN"/>
        </w:rPr>
        <w:t>}</w:t>
      </w:r>
    </w:p>
    <w:p w14:paraId="121CB1D4" w14:textId="77777777" w:rsidR="009126FB" w:rsidRPr="00932268" w:rsidRDefault="009126FB" w:rsidP="009126FB">
      <w:pPr>
        <w:pStyle w:val="PL"/>
        <w:rPr>
          <w:lang w:eastAsia="zh-CN"/>
        </w:rPr>
      </w:pPr>
    </w:p>
    <w:p w14:paraId="71DECC28" w14:textId="77777777" w:rsidR="009126FB" w:rsidRPr="00932268" w:rsidRDefault="009126FB" w:rsidP="009126FB">
      <w:pPr>
        <w:pStyle w:val="PL"/>
        <w:rPr>
          <w:lang w:eastAsia="zh-CN"/>
        </w:rPr>
      </w:pPr>
      <w:r w:rsidRPr="00932268">
        <w:rPr>
          <w:lang w:eastAsia="zh-CN"/>
        </w:rPr>
        <w:t>;;; PointAltitudeUncertainty</w:t>
      </w:r>
    </w:p>
    <w:p w14:paraId="0B4B18F0" w14:textId="77777777" w:rsidR="009126FB" w:rsidRPr="00932268" w:rsidRDefault="009126FB" w:rsidP="009126FB">
      <w:pPr>
        <w:pStyle w:val="PL"/>
        <w:rPr>
          <w:lang w:eastAsia="zh-CN"/>
        </w:rPr>
      </w:pPr>
      <w:r w:rsidRPr="00932268">
        <w:rPr>
          <w:lang w:eastAsia="zh-CN"/>
        </w:rPr>
        <w:t>;;+ Ellipsoid point with altitude and uncertainty ellipsoid.</w:t>
      </w:r>
    </w:p>
    <w:p w14:paraId="5B087325" w14:textId="77777777" w:rsidR="009126FB" w:rsidRPr="00932268" w:rsidRDefault="009126FB" w:rsidP="009126FB">
      <w:pPr>
        <w:pStyle w:val="PL"/>
        <w:rPr>
          <w:lang w:eastAsia="zh-CN"/>
        </w:rPr>
      </w:pPr>
      <w:r w:rsidRPr="00932268">
        <w:rPr>
          <w:lang w:eastAsia="zh-CN"/>
        </w:rPr>
        <w:t>PointAltitudeUncertainty = {</w:t>
      </w:r>
    </w:p>
    <w:p w14:paraId="6E3648FA" w14:textId="77777777" w:rsidR="009126FB" w:rsidRPr="00932268" w:rsidRDefault="009126FB" w:rsidP="009126FB">
      <w:pPr>
        <w:pStyle w:val="PL"/>
        <w:rPr>
          <w:lang w:eastAsia="zh-CN"/>
        </w:rPr>
      </w:pPr>
      <w:r w:rsidRPr="00932268">
        <w:rPr>
          <w:lang w:eastAsia="zh-CN"/>
        </w:rPr>
        <w:t xml:space="preserve"> ~GADShape</w:t>
      </w:r>
    </w:p>
    <w:p w14:paraId="339A864C" w14:textId="77777777" w:rsidR="009126FB" w:rsidRPr="00932268" w:rsidRDefault="009126FB" w:rsidP="009126FB">
      <w:pPr>
        <w:pStyle w:val="PL"/>
        <w:rPr>
          <w:lang w:eastAsia="zh-CN"/>
        </w:rPr>
      </w:pPr>
      <w:r w:rsidRPr="00932268">
        <w:rPr>
          <w:lang w:eastAsia="zh-CN"/>
        </w:rPr>
        <w:t xml:space="preserve"> point: GeographicalCoordinates  </w:t>
      </w:r>
    </w:p>
    <w:p w14:paraId="4A1EE59B" w14:textId="77777777" w:rsidR="009126FB" w:rsidRPr="00932268" w:rsidRDefault="009126FB" w:rsidP="009126FB">
      <w:pPr>
        <w:pStyle w:val="PL"/>
        <w:rPr>
          <w:lang w:eastAsia="zh-CN"/>
        </w:rPr>
      </w:pPr>
      <w:r w:rsidRPr="00932268">
        <w:rPr>
          <w:lang w:eastAsia="zh-CN"/>
        </w:rPr>
        <w:t xml:space="preserve"> altitude: Altitude             </w:t>
      </w:r>
    </w:p>
    <w:p w14:paraId="1E5B368A" w14:textId="77777777" w:rsidR="009126FB" w:rsidRPr="00932268" w:rsidRDefault="009126FB" w:rsidP="009126FB">
      <w:pPr>
        <w:pStyle w:val="PL"/>
        <w:rPr>
          <w:lang w:eastAsia="zh-CN"/>
        </w:rPr>
      </w:pPr>
      <w:r w:rsidRPr="00932268">
        <w:rPr>
          <w:lang w:eastAsia="zh-CN"/>
        </w:rPr>
        <w:t xml:space="preserve"> uncertaintyEllipse: UncertaintyEllipse</w:t>
      </w:r>
    </w:p>
    <w:p w14:paraId="2C480DB2" w14:textId="77777777" w:rsidR="009126FB" w:rsidRPr="00932268" w:rsidRDefault="009126FB" w:rsidP="009126FB">
      <w:pPr>
        <w:pStyle w:val="PL"/>
        <w:rPr>
          <w:lang w:eastAsia="zh-CN"/>
        </w:rPr>
      </w:pPr>
      <w:r w:rsidRPr="00932268">
        <w:rPr>
          <w:lang w:eastAsia="zh-CN"/>
        </w:rPr>
        <w:t xml:space="preserve"> uncertaintyAltitude: Uncertainty</w:t>
      </w:r>
    </w:p>
    <w:p w14:paraId="63423D07" w14:textId="77777777" w:rsidR="009126FB" w:rsidRPr="00932268" w:rsidRDefault="009126FB" w:rsidP="009126FB">
      <w:pPr>
        <w:pStyle w:val="PL"/>
        <w:rPr>
          <w:lang w:eastAsia="zh-CN"/>
        </w:rPr>
      </w:pPr>
      <w:r w:rsidRPr="00932268">
        <w:rPr>
          <w:lang w:eastAsia="zh-CN"/>
        </w:rPr>
        <w:t xml:space="preserve"> confidence: Confidence</w:t>
      </w:r>
    </w:p>
    <w:p w14:paraId="7F2C2DCD" w14:textId="77777777" w:rsidR="009126FB" w:rsidRPr="00932268" w:rsidRDefault="009126FB" w:rsidP="009126FB">
      <w:pPr>
        <w:pStyle w:val="PL"/>
        <w:rPr>
          <w:lang w:eastAsia="zh-CN"/>
        </w:rPr>
      </w:pPr>
      <w:r w:rsidRPr="00932268">
        <w:rPr>
          <w:lang w:eastAsia="zh-CN"/>
        </w:rPr>
        <w:t>}</w:t>
      </w:r>
    </w:p>
    <w:p w14:paraId="5CE5FFC4" w14:textId="77777777" w:rsidR="009126FB" w:rsidRPr="00932268" w:rsidRDefault="009126FB" w:rsidP="009126FB">
      <w:pPr>
        <w:pStyle w:val="PL"/>
        <w:rPr>
          <w:lang w:eastAsia="zh-CN"/>
        </w:rPr>
      </w:pPr>
    </w:p>
    <w:p w14:paraId="7E91EA6D" w14:textId="77777777" w:rsidR="009126FB" w:rsidRPr="00932268" w:rsidRDefault="009126FB" w:rsidP="009126FB">
      <w:pPr>
        <w:pStyle w:val="PL"/>
        <w:rPr>
          <w:lang w:eastAsia="zh-CN"/>
        </w:rPr>
      </w:pPr>
      <w:r w:rsidRPr="00932268">
        <w:rPr>
          <w:lang w:eastAsia="zh-CN"/>
        </w:rPr>
        <w:t>;;; EllipsoidArc</w:t>
      </w:r>
    </w:p>
    <w:p w14:paraId="3EDB4AD6" w14:textId="77777777" w:rsidR="009126FB" w:rsidRPr="00932268" w:rsidRDefault="009126FB" w:rsidP="009126FB">
      <w:pPr>
        <w:pStyle w:val="PL"/>
        <w:rPr>
          <w:lang w:eastAsia="zh-CN"/>
        </w:rPr>
      </w:pPr>
      <w:r w:rsidRPr="00932268">
        <w:rPr>
          <w:lang w:eastAsia="zh-CN"/>
        </w:rPr>
        <w:t>;;+ Ellipsoid Arc.</w:t>
      </w:r>
    </w:p>
    <w:p w14:paraId="7DD2DB84" w14:textId="77777777" w:rsidR="009126FB" w:rsidRPr="00932268" w:rsidRDefault="009126FB" w:rsidP="009126FB">
      <w:pPr>
        <w:pStyle w:val="PL"/>
        <w:rPr>
          <w:lang w:eastAsia="zh-CN"/>
        </w:rPr>
      </w:pPr>
      <w:r w:rsidRPr="00932268">
        <w:rPr>
          <w:lang w:eastAsia="zh-CN"/>
        </w:rPr>
        <w:t>EllipsoidArc = {</w:t>
      </w:r>
    </w:p>
    <w:p w14:paraId="1D3C46C0" w14:textId="77777777" w:rsidR="009126FB" w:rsidRPr="00932268" w:rsidRDefault="009126FB" w:rsidP="009126FB">
      <w:pPr>
        <w:pStyle w:val="PL"/>
        <w:rPr>
          <w:lang w:eastAsia="zh-CN"/>
        </w:rPr>
      </w:pPr>
      <w:r w:rsidRPr="00932268">
        <w:rPr>
          <w:lang w:eastAsia="zh-CN"/>
        </w:rPr>
        <w:t xml:space="preserve"> ~GADShape</w:t>
      </w:r>
    </w:p>
    <w:p w14:paraId="2C72E787" w14:textId="77777777" w:rsidR="009126FB" w:rsidRPr="00932268" w:rsidRDefault="009126FB" w:rsidP="009126FB">
      <w:pPr>
        <w:pStyle w:val="PL"/>
        <w:rPr>
          <w:lang w:eastAsia="zh-CN"/>
        </w:rPr>
      </w:pPr>
      <w:r w:rsidRPr="00932268">
        <w:rPr>
          <w:lang w:eastAsia="zh-CN"/>
        </w:rPr>
        <w:t xml:space="preserve"> point: GeographicalCoordinates  </w:t>
      </w:r>
    </w:p>
    <w:p w14:paraId="4F28ED39" w14:textId="77777777" w:rsidR="009126FB" w:rsidRPr="00932268" w:rsidRDefault="009126FB" w:rsidP="009126FB">
      <w:pPr>
        <w:pStyle w:val="PL"/>
        <w:rPr>
          <w:lang w:eastAsia="zh-CN"/>
        </w:rPr>
      </w:pPr>
      <w:r w:rsidRPr="00932268">
        <w:rPr>
          <w:lang w:eastAsia="zh-CN"/>
        </w:rPr>
        <w:t xml:space="preserve"> innerRadius: InnerRadius        </w:t>
      </w:r>
    </w:p>
    <w:p w14:paraId="702192F9" w14:textId="77777777" w:rsidR="009126FB" w:rsidRPr="00932268" w:rsidRDefault="009126FB" w:rsidP="009126FB">
      <w:pPr>
        <w:pStyle w:val="PL"/>
        <w:rPr>
          <w:lang w:eastAsia="zh-CN"/>
        </w:rPr>
      </w:pPr>
      <w:r w:rsidRPr="00932268">
        <w:rPr>
          <w:lang w:eastAsia="zh-CN"/>
        </w:rPr>
        <w:t xml:space="preserve"> uncertaintyRadius: Uncertainty  </w:t>
      </w:r>
    </w:p>
    <w:p w14:paraId="5310508B" w14:textId="77777777" w:rsidR="009126FB" w:rsidRPr="00932268" w:rsidRDefault="009126FB" w:rsidP="009126FB">
      <w:pPr>
        <w:pStyle w:val="PL"/>
        <w:rPr>
          <w:lang w:eastAsia="zh-CN"/>
        </w:rPr>
      </w:pPr>
      <w:r w:rsidRPr="00932268">
        <w:rPr>
          <w:lang w:eastAsia="zh-CN"/>
        </w:rPr>
        <w:t xml:space="preserve"> offsetAngle: Angle              </w:t>
      </w:r>
    </w:p>
    <w:p w14:paraId="33EEC887" w14:textId="77777777" w:rsidR="009126FB" w:rsidRPr="00932268" w:rsidRDefault="009126FB" w:rsidP="009126FB">
      <w:pPr>
        <w:pStyle w:val="PL"/>
        <w:rPr>
          <w:lang w:eastAsia="zh-CN"/>
        </w:rPr>
      </w:pPr>
      <w:r w:rsidRPr="00932268">
        <w:rPr>
          <w:lang w:eastAsia="zh-CN"/>
        </w:rPr>
        <w:t xml:space="preserve"> includedAngle: Angle            </w:t>
      </w:r>
    </w:p>
    <w:p w14:paraId="6A8FA953" w14:textId="77777777" w:rsidR="009126FB" w:rsidRPr="00932268" w:rsidRDefault="009126FB" w:rsidP="009126FB">
      <w:pPr>
        <w:pStyle w:val="PL"/>
        <w:rPr>
          <w:lang w:eastAsia="zh-CN"/>
        </w:rPr>
      </w:pPr>
      <w:r w:rsidRPr="00932268">
        <w:rPr>
          <w:lang w:eastAsia="zh-CN"/>
        </w:rPr>
        <w:t xml:space="preserve"> confidence: Confidence     </w:t>
      </w:r>
    </w:p>
    <w:p w14:paraId="245FBD88" w14:textId="77777777" w:rsidR="009126FB" w:rsidRPr="00932268" w:rsidRDefault="009126FB" w:rsidP="009126FB">
      <w:pPr>
        <w:pStyle w:val="PL"/>
        <w:rPr>
          <w:lang w:eastAsia="zh-CN"/>
        </w:rPr>
      </w:pPr>
      <w:r w:rsidRPr="00932268">
        <w:rPr>
          <w:lang w:eastAsia="zh-CN"/>
        </w:rPr>
        <w:t>}</w:t>
      </w:r>
    </w:p>
    <w:p w14:paraId="07F6BEDC" w14:textId="77777777" w:rsidR="009126FB" w:rsidRPr="00932268" w:rsidRDefault="009126FB" w:rsidP="009126FB">
      <w:pPr>
        <w:pStyle w:val="PL"/>
        <w:rPr>
          <w:lang w:eastAsia="zh-CN"/>
        </w:rPr>
      </w:pPr>
    </w:p>
    <w:p w14:paraId="2004B718" w14:textId="77777777" w:rsidR="009126FB" w:rsidRPr="00932268" w:rsidRDefault="009126FB" w:rsidP="009126FB">
      <w:pPr>
        <w:pStyle w:val="PL"/>
        <w:rPr>
          <w:lang w:eastAsia="zh-CN"/>
        </w:rPr>
      </w:pPr>
      <w:r w:rsidRPr="00932268">
        <w:rPr>
          <w:lang w:eastAsia="zh-CN"/>
        </w:rPr>
        <w:t>;;; GeographicalCoordinates</w:t>
      </w:r>
    </w:p>
    <w:p w14:paraId="6FF0DDE5" w14:textId="77777777" w:rsidR="009126FB" w:rsidRPr="00932268" w:rsidRDefault="009126FB" w:rsidP="009126FB">
      <w:pPr>
        <w:pStyle w:val="PL"/>
        <w:rPr>
          <w:lang w:eastAsia="zh-CN"/>
        </w:rPr>
      </w:pPr>
      <w:r w:rsidRPr="00932268">
        <w:rPr>
          <w:lang w:eastAsia="zh-CN"/>
        </w:rPr>
        <w:t>;;+ Geographical coordinates.</w:t>
      </w:r>
    </w:p>
    <w:p w14:paraId="067D93A7" w14:textId="77777777" w:rsidR="009126FB" w:rsidRPr="00932268" w:rsidRDefault="009126FB" w:rsidP="009126FB">
      <w:pPr>
        <w:pStyle w:val="PL"/>
        <w:rPr>
          <w:lang w:eastAsia="zh-CN"/>
        </w:rPr>
      </w:pPr>
      <w:r w:rsidRPr="00932268">
        <w:rPr>
          <w:lang w:eastAsia="zh-CN"/>
        </w:rPr>
        <w:t>GeographicalCoordinates = {</w:t>
      </w:r>
    </w:p>
    <w:p w14:paraId="1A963215" w14:textId="77777777" w:rsidR="009126FB" w:rsidRPr="00932268" w:rsidRDefault="009126FB" w:rsidP="009126FB">
      <w:pPr>
        <w:pStyle w:val="PL"/>
        <w:rPr>
          <w:lang w:eastAsia="zh-CN"/>
        </w:rPr>
      </w:pPr>
      <w:r w:rsidRPr="00932268">
        <w:rPr>
          <w:lang w:eastAsia="zh-CN"/>
        </w:rPr>
        <w:t xml:space="preserve"> lon: -180.0..180.0              </w:t>
      </w:r>
    </w:p>
    <w:p w14:paraId="0F0BFCE4" w14:textId="77777777" w:rsidR="009126FB" w:rsidRPr="00932268" w:rsidRDefault="009126FB" w:rsidP="009126FB">
      <w:pPr>
        <w:pStyle w:val="PL"/>
        <w:rPr>
          <w:lang w:eastAsia="zh-CN"/>
        </w:rPr>
      </w:pPr>
      <w:r w:rsidRPr="00932268">
        <w:rPr>
          <w:lang w:eastAsia="zh-CN"/>
        </w:rPr>
        <w:t xml:space="preserve"> lat: -90.0..90.0                </w:t>
      </w:r>
    </w:p>
    <w:p w14:paraId="59F15F37" w14:textId="77777777" w:rsidR="009126FB" w:rsidRPr="00932268" w:rsidRDefault="009126FB" w:rsidP="009126FB">
      <w:pPr>
        <w:pStyle w:val="PL"/>
        <w:rPr>
          <w:lang w:eastAsia="zh-CN"/>
        </w:rPr>
      </w:pPr>
      <w:r w:rsidRPr="00932268">
        <w:rPr>
          <w:lang w:eastAsia="zh-CN"/>
        </w:rPr>
        <w:t>}</w:t>
      </w:r>
    </w:p>
    <w:p w14:paraId="1BDE9727" w14:textId="77777777" w:rsidR="009126FB" w:rsidRPr="00932268" w:rsidRDefault="009126FB" w:rsidP="009126FB">
      <w:pPr>
        <w:pStyle w:val="PL"/>
        <w:rPr>
          <w:lang w:eastAsia="zh-CN"/>
        </w:rPr>
      </w:pPr>
    </w:p>
    <w:p w14:paraId="4559624C" w14:textId="77777777" w:rsidR="009126FB" w:rsidRPr="00932268" w:rsidRDefault="009126FB" w:rsidP="009126FB">
      <w:pPr>
        <w:pStyle w:val="PL"/>
        <w:rPr>
          <w:lang w:eastAsia="zh-CN"/>
        </w:rPr>
      </w:pPr>
      <w:r w:rsidRPr="00932268">
        <w:rPr>
          <w:lang w:eastAsia="zh-CN"/>
        </w:rPr>
        <w:t>;;; UncertaintyEllipse</w:t>
      </w:r>
    </w:p>
    <w:p w14:paraId="111CE11E" w14:textId="77777777" w:rsidR="009126FB" w:rsidRPr="00932268" w:rsidRDefault="009126FB" w:rsidP="009126FB">
      <w:pPr>
        <w:pStyle w:val="PL"/>
        <w:rPr>
          <w:lang w:eastAsia="zh-CN"/>
        </w:rPr>
      </w:pPr>
      <w:r w:rsidRPr="00932268">
        <w:rPr>
          <w:lang w:eastAsia="zh-CN"/>
        </w:rPr>
        <w:t>;;+ Ellipse with uncertainty.</w:t>
      </w:r>
    </w:p>
    <w:p w14:paraId="1BF4F7C5" w14:textId="77777777" w:rsidR="009126FB" w:rsidRPr="00932268" w:rsidRDefault="009126FB" w:rsidP="009126FB">
      <w:pPr>
        <w:pStyle w:val="PL"/>
        <w:rPr>
          <w:lang w:eastAsia="zh-CN"/>
        </w:rPr>
      </w:pPr>
      <w:r w:rsidRPr="00932268">
        <w:rPr>
          <w:lang w:eastAsia="zh-CN"/>
        </w:rPr>
        <w:t>UncertaintyEllipse = {</w:t>
      </w:r>
    </w:p>
    <w:p w14:paraId="1FD1F911" w14:textId="77777777" w:rsidR="009126FB" w:rsidRPr="00932268" w:rsidRDefault="009126FB" w:rsidP="009126FB">
      <w:pPr>
        <w:pStyle w:val="PL"/>
        <w:rPr>
          <w:lang w:eastAsia="zh-CN"/>
        </w:rPr>
      </w:pPr>
      <w:r w:rsidRPr="00932268">
        <w:rPr>
          <w:lang w:eastAsia="zh-CN"/>
        </w:rPr>
        <w:t xml:space="preserve"> semiMajor: Uncertainty          </w:t>
      </w:r>
    </w:p>
    <w:p w14:paraId="554CB301" w14:textId="77777777" w:rsidR="009126FB" w:rsidRPr="00932268" w:rsidRDefault="009126FB" w:rsidP="009126FB">
      <w:pPr>
        <w:pStyle w:val="PL"/>
        <w:rPr>
          <w:lang w:eastAsia="zh-CN"/>
        </w:rPr>
      </w:pPr>
      <w:r w:rsidRPr="00932268">
        <w:rPr>
          <w:lang w:eastAsia="zh-CN"/>
        </w:rPr>
        <w:t xml:space="preserve"> semiMinor: Uncertainty          </w:t>
      </w:r>
    </w:p>
    <w:p w14:paraId="7A7BFF2F" w14:textId="77777777" w:rsidR="009126FB" w:rsidRPr="00932268" w:rsidRDefault="009126FB" w:rsidP="009126FB">
      <w:pPr>
        <w:pStyle w:val="PL"/>
        <w:rPr>
          <w:lang w:eastAsia="zh-CN"/>
        </w:rPr>
      </w:pPr>
      <w:r w:rsidRPr="00932268">
        <w:rPr>
          <w:lang w:eastAsia="zh-CN"/>
        </w:rPr>
        <w:t xml:space="preserve"> orientationMajor: Orientation   </w:t>
      </w:r>
    </w:p>
    <w:p w14:paraId="01F99568" w14:textId="77777777" w:rsidR="009126FB" w:rsidRPr="00932268" w:rsidRDefault="009126FB" w:rsidP="009126FB">
      <w:pPr>
        <w:pStyle w:val="PL"/>
        <w:rPr>
          <w:lang w:eastAsia="zh-CN"/>
        </w:rPr>
      </w:pPr>
      <w:r w:rsidRPr="00932268">
        <w:rPr>
          <w:lang w:eastAsia="zh-CN"/>
        </w:rPr>
        <w:t>}</w:t>
      </w:r>
    </w:p>
    <w:p w14:paraId="5EE55679" w14:textId="77777777" w:rsidR="009126FB" w:rsidRPr="00932268" w:rsidRDefault="009126FB" w:rsidP="009126FB">
      <w:pPr>
        <w:pStyle w:val="PL"/>
        <w:rPr>
          <w:lang w:eastAsia="zh-CN"/>
        </w:rPr>
      </w:pPr>
    </w:p>
    <w:p w14:paraId="1F3359CC" w14:textId="77777777" w:rsidR="009126FB" w:rsidRPr="00932268" w:rsidRDefault="009126FB" w:rsidP="009126FB">
      <w:pPr>
        <w:pStyle w:val="PL"/>
        <w:rPr>
          <w:lang w:eastAsia="zh-CN"/>
        </w:rPr>
      </w:pPr>
      <w:r w:rsidRPr="00932268">
        <w:rPr>
          <w:lang w:eastAsia="zh-CN"/>
        </w:rPr>
        <w:t>;;; PointList</w:t>
      </w:r>
    </w:p>
    <w:p w14:paraId="10089891" w14:textId="77777777" w:rsidR="009126FB" w:rsidRPr="00932268" w:rsidRDefault="009126FB" w:rsidP="009126FB">
      <w:pPr>
        <w:pStyle w:val="PL"/>
        <w:rPr>
          <w:lang w:eastAsia="zh-CN"/>
        </w:rPr>
      </w:pPr>
      <w:r w:rsidRPr="00932268">
        <w:rPr>
          <w:lang w:eastAsia="zh-CN"/>
        </w:rPr>
        <w:t>;;+ List of points.</w:t>
      </w:r>
    </w:p>
    <w:p w14:paraId="34D1A1A8" w14:textId="77777777" w:rsidR="009126FB" w:rsidRPr="00932268" w:rsidRDefault="009126FB" w:rsidP="009126FB">
      <w:pPr>
        <w:pStyle w:val="PL"/>
        <w:rPr>
          <w:lang w:eastAsia="zh-CN"/>
        </w:rPr>
      </w:pPr>
      <w:r w:rsidRPr="00932268">
        <w:rPr>
          <w:lang w:eastAsia="zh-CN"/>
        </w:rPr>
        <w:t>PointList = [3*15 GeographicalCoordinates]</w:t>
      </w:r>
    </w:p>
    <w:p w14:paraId="69337F99" w14:textId="77777777" w:rsidR="009126FB" w:rsidRPr="00932268" w:rsidRDefault="009126FB" w:rsidP="009126FB">
      <w:pPr>
        <w:pStyle w:val="PL"/>
        <w:rPr>
          <w:lang w:eastAsia="zh-CN"/>
        </w:rPr>
      </w:pPr>
    </w:p>
    <w:p w14:paraId="77B2FB0D" w14:textId="77777777" w:rsidR="009126FB" w:rsidRPr="00932268" w:rsidRDefault="009126FB" w:rsidP="009126FB">
      <w:pPr>
        <w:pStyle w:val="PL"/>
        <w:rPr>
          <w:lang w:eastAsia="zh-CN"/>
        </w:rPr>
      </w:pPr>
      <w:r w:rsidRPr="00932268">
        <w:rPr>
          <w:lang w:eastAsia="zh-CN"/>
        </w:rPr>
        <w:t>;;; Altitude</w:t>
      </w:r>
    </w:p>
    <w:p w14:paraId="28562633" w14:textId="77777777" w:rsidR="009126FB" w:rsidRPr="00932268" w:rsidRDefault="009126FB" w:rsidP="009126FB">
      <w:pPr>
        <w:pStyle w:val="PL"/>
        <w:rPr>
          <w:lang w:eastAsia="zh-CN"/>
        </w:rPr>
      </w:pPr>
      <w:r w:rsidRPr="00932268">
        <w:rPr>
          <w:lang w:eastAsia="zh-CN"/>
        </w:rPr>
        <w:t>;;+ Indicates value of altitude.</w:t>
      </w:r>
    </w:p>
    <w:p w14:paraId="0C042B67" w14:textId="77777777" w:rsidR="009126FB" w:rsidRPr="00932268" w:rsidRDefault="009126FB" w:rsidP="009126FB">
      <w:pPr>
        <w:pStyle w:val="PL"/>
        <w:rPr>
          <w:lang w:eastAsia="zh-CN"/>
        </w:rPr>
      </w:pPr>
      <w:r w:rsidRPr="00932268">
        <w:rPr>
          <w:lang w:eastAsia="zh-CN"/>
        </w:rPr>
        <w:t>Altitude = -32767.0..32767.0</w:t>
      </w:r>
    </w:p>
    <w:p w14:paraId="1701BCBA" w14:textId="77777777" w:rsidR="009126FB" w:rsidRPr="00932268" w:rsidRDefault="009126FB" w:rsidP="009126FB">
      <w:pPr>
        <w:pStyle w:val="PL"/>
        <w:rPr>
          <w:lang w:eastAsia="zh-CN"/>
        </w:rPr>
      </w:pPr>
    </w:p>
    <w:p w14:paraId="38B1E8CA" w14:textId="77777777" w:rsidR="009126FB" w:rsidRPr="00932268" w:rsidRDefault="009126FB" w:rsidP="009126FB">
      <w:pPr>
        <w:pStyle w:val="PL"/>
        <w:rPr>
          <w:lang w:eastAsia="zh-CN"/>
        </w:rPr>
      </w:pPr>
      <w:r w:rsidRPr="00932268">
        <w:rPr>
          <w:lang w:eastAsia="zh-CN"/>
        </w:rPr>
        <w:t>;;; Angle</w:t>
      </w:r>
    </w:p>
    <w:p w14:paraId="1C3C5039" w14:textId="77777777" w:rsidR="009126FB" w:rsidRPr="00932268" w:rsidRDefault="009126FB" w:rsidP="009126FB">
      <w:pPr>
        <w:pStyle w:val="PL"/>
        <w:rPr>
          <w:lang w:eastAsia="zh-CN"/>
        </w:rPr>
      </w:pPr>
      <w:r w:rsidRPr="00932268">
        <w:rPr>
          <w:lang w:eastAsia="zh-CN"/>
        </w:rPr>
        <w:t>;;+ Indicates value of angle.</w:t>
      </w:r>
    </w:p>
    <w:p w14:paraId="50DE4F15" w14:textId="77777777" w:rsidR="009126FB" w:rsidRPr="00932268" w:rsidRDefault="009126FB" w:rsidP="009126FB">
      <w:pPr>
        <w:pStyle w:val="PL"/>
        <w:rPr>
          <w:lang w:eastAsia="zh-CN"/>
        </w:rPr>
      </w:pPr>
      <w:r w:rsidRPr="00932268">
        <w:rPr>
          <w:lang w:eastAsia="zh-CN"/>
        </w:rPr>
        <w:t>Angle = 0..360</w:t>
      </w:r>
    </w:p>
    <w:p w14:paraId="7B8CB131" w14:textId="77777777" w:rsidR="009126FB" w:rsidRPr="00932268" w:rsidRDefault="009126FB" w:rsidP="009126FB">
      <w:pPr>
        <w:pStyle w:val="PL"/>
        <w:rPr>
          <w:lang w:eastAsia="zh-CN"/>
        </w:rPr>
      </w:pPr>
    </w:p>
    <w:p w14:paraId="5F769976" w14:textId="77777777" w:rsidR="009126FB" w:rsidRPr="00932268" w:rsidRDefault="009126FB" w:rsidP="009126FB">
      <w:pPr>
        <w:pStyle w:val="PL"/>
        <w:rPr>
          <w:lang w:eastAsia="zh-CN"/>
        </w:rPr>
      </w:pPr>
      <w:r w:rsidRPr="00932268">
        <w:rPr>
          <w:lang w:eastAsia="zh-CN"/>
        </w:rPr>
        <w:t>;;; Uncertainty</w:t>
      </w:r>
    </w:p>
    <w:p w14:paraId="63EA3D06" w14:textId="77777777" w:rsidR="009126FB" w:rsidRPr="00932268" w:rsidRDefault="009126FB" w:rsidP="009126FB">
      <w:pPr>
        <w:pStyle w:val="PL"/>
        <w:rPr>
          <w:lang w:eastAsia="zh-CN"/>
        </w:rPr>
      </w:pPr>
      <w:r w:rsidRPr="00932268">
        <w:rPr>
          <w:lang w:eastAsia="zh-CN"/>
        </w:rPr>
        <w:t>;;+ Indicates value of uncertainty.</w:t>
      </w:r>
    </w:p>
    <w:p w14:paraId="2C34045E" w14:textId="77777777" w:rsidR="009126FB" w:rsidRPr="00932268" w:rsidRDefault="009126FB" w:rsidP="009126FB">
      <w:pPr>
        <w:pStyle w:val="PL"/>
        <w:rPr>
          <w:lang w:eastAsia="zh-CN"/>
        </w:rPr>
      </w:pPr>
      <w:r w:rsidRPr="00932268">
        <w:rPr>
          <w:lang w:eastAsia="zh-CN"/>
        </w:rPr>
        <w:t>Uncertainty = float32 .ge 0</w:t>
      </w:r>
    </w:p>
    <w:p w14:paraId="62986748" w14:textId="77777777" w:rsidR="009126FB" w:rsidRPr="00932268" w:rsidRDefault="009126FB" w:rsidP="009126FB">
      <w:pPr>
        <w:pStyle w:val="PL"/>
        <w:rPr>
          <w:lang w:eastAsia="zh-CN"/>
        </w:rPr>
      </w:pPr>
    </w:p>
    <w:p w14:paraId="0BBF2CE5" w14:textId="77777777" w:rsidR="009126FB" w:rsidRPr="00932268" w:rsidRDefault="009126FB" w:rsidP="009126FB">
      <w:pPr>
        <w:pStyle w:val="PL"/>
        <w:rPr>
          <w:lang w:eastAsia="zh-CN"/>
        </w:rPr>
      </w:pPr>
      <w:r w:rsidRPr="00932268">
        <w:rPr>
          <w:lang w:eastAsia="zh-CN"/>
        </w:rPr>
        <w:t>;;; Orientation</w:t>
      </w:r>
    </w:p>
    <w:p w14:paraId="402A0AB5" w14:textId="77777777" w:rsidR="009126FB" w:rsidRPr="00932268" w:rsidRDefault="009126FB" w:rsidP="009126FB">
      <w:pPr>
        <w:pStyle w:val="PL"/>
        <w:rPr>
          <w:lang w:eastAsia="zh-CN"/>
        </w:rPr>
      </w:pPr>
      <w:r w:rsidRPr="00932268">
        <w:rPr>
          <w:lang w:eastAsia="zh-CN"/>
        </w:rPr>
        <w:t>;;+ Indicates value of orientation angle.</w:t>
      </w:r>
    </w:p>
    <w:p w14:paraId="27E9A077" w14:textId="77777777" w:rsidR="009126FB" w:rsidRPr="00932268" w:rsidRDefault="009126FB" w:rsidP="009126FB">
      <w:pPr>
        <w:pStyle w:val="PL"/>
        <w:rPr>
          <w:lang w:eastAsia="zh-CN"/>
        </w:rPr>
      </w:pPr>
      <w:r w:rsidRPr="00932268">
        <w:rPr>
          <w:lang w:eastAsia="zh-CN"/>
        </w:rPr>
        <w:t>Orientation = 0..180</w:t>
      </w:r>
    </w:p>
    <w:p w14:paraId="48BDBF7C" w14:textId="77777777" w:rsidR="009126FB" w:rsidRPr="00932268" w:rsidRDefault="009126FB" w:rsidP="009126FB">
      <w:pPr>
        <w:pStyle w:val="PL"/>
        <w:rPr>
          <w:lang w:eastAsia="zh-CN"/>
        </w:rPr>
      </w:pPr>
    </w:p>
    <w:p w14:paraId="3267D21D" w14:textId="77777777" w:rsidR="009126FB" w:rsidRPr="00932268" w:rsidRDefault="009126FB" w:rsidP="009126FB">
      <w:pPr>
        <w:pStyle w:val="PL"/>
        <w:rPr>
          <w:lang w:eastAsia="zh-CN"/>
        </w:rPr>
      </w:pPr>
      <w:r w:rsidRPr="00932268">
        <w:rPr>
          <w:lang w:eastAsia="zh-CN"/>
        </w:rPr>
        <w:t>;;; Confidence</w:t>
      </w:r>
    </w:p>
    <w:p w14:paraId="53F462BF" w14:textId="77777777" w:rsidR="009126FB" w:rsidRPr="00932268" w:rsidRDefault="009126FB" w:rsidP="009126FB">
      <w:pPr>
        <w:pStyle w:val="PL"/>
        <w:rPr>
          <w:lang w:eastAsia="zh-CN"/>
        </w:rPr>
      </w:pPr>
      <w:r w:rsidRPr="00932268">
        <w:rPr>
          <w:lang w:eastAsia="zh-CN"/>
        </w:rPr>
        <w:t>;;+ Indicates value of confidence.</w:t>
      </w:r>
    </w:p>
    <w:p w14:paraId="617D2CC6" w14:textId="77777777" w:rsidR="009126FB" w:rsidRPr="00932268" w:rsidRDefault="009126FB" w:rsidP="009126FB">
      <w:pPr>
        <w:pStyle w:val="PL"/>
        <w:rPr>
          <w:lang w:eastAsia="zh-CN"/>
        </w:rPr>
      </w:pPr>
      <w:r w:rsidRPr="00932268">
        <w:rPr>
          <w:lang w:eastAsia="zh-CN"/>
        </w:rPr>
        <w:t>Confidence = 0..100</w:t>
      </w:r>
    </w:p>
    <w:p w14:paraId="1A2B9DA5" w14:textId="77777777" w:rsidR="009126FB" w:rsidRPr="00932268" w:rsidRDefault="009126FB" w:rsidP="009126FB">
      <w:pPr>
        <w:pStyle w:val="PL"/>
        <w:rPr>
          <w:lang w:eastAsia="zh-CN"/>
        </w:rPr>
      </w:pPr>
    </w:p>
    <w:p w14:paraId="164B8422" w14:textId="77777777" w:rsidR="009126FB" w:rsidRPr="00932268" w:rsidRDefault="009126FB" w:rsidP="009126FB">
      <w:pPr>
        <w:pStyle w:val="PL"/>
        <w:rPr>
          <w:lang w:eastAsia="zh-CN"/>
        </w:rPr>
      </w:pPr>
      <w:r w:rsidRPr="00932268">
        <w:rPr>
          <w:lang w:eastAsia="zh-CN"/>
        </w:rPr>
        <w:t>;;; InnerRadius</w:t>
      </w:r>
    </w:p>
    <w:p w14:paraId="6A18C0E0" w14:textId="77777777" w:rsidR="009126FB" w:rsidRPr="00932268" w:rsidRDefault="009126FB" w:rsidP="009126FB">
      <w:pPr>
        <w:pStyle w:val="PL"/>
        <w:rPr>
          <w:lang w:eastAsia="zh-CN"/>
        </w:rPr>
      </w:pPr>
      <w:r w:rsidRPr="00932268">
        <w:rPr>
          <w:lang w:eastAsia="zh-CN"/>
        </w:rPr>
        <w:t>;;+ Indicates value of the inner radius.</w:t>
      </w:r>
    </w:p>
    <w:p w14:paraId="52AC37E0" w14:textId="77777777" w:rsidR="009126FB" w:rsidRPr="00932268" w:rsidRDefault="009126FB" w:rsidP="009126FB">
      <w:pPr>
        <w:pStyle w:val="PL"/>
        <w:rPr>
          <w:lang w:eastAsia="zh-CN"/>
        </w:rPr>
      </w:pPr>
      <w:r w:rsidRPr="00932268">
        <w:rPr>
          <w:lang w:eastAsia="zh-CN"/>
        </w:rPr>
        <w:t>InnerRadius = (0..327675) .and int32</w:t>
      </w:r>
    </w:p>
    <w:p w14:paraId="33E878CC" w14:textId="77777777" w:rsidR="009126FB" w:rsidRPr="00932268" w:rsidRDefault="009126FB" w:rsidP="009126FB">
      <w:pPr>
        <w:pStyle w:val="PL"/>
        <w:rPr>
          <w:lang w:eastAsia="zh-CN"/>
        </w:rPr>
      </w:pPr>
    </w:p>
    <w:p w14:paraId="786EFD94" w14:textId="77777777" w:rsidR="009126FB" w:rsidRPr="00932268" w:rsidRDefault="009126FB" w:rsidP="009126FB">
      <w:pPr>
        <w:pStyle w:val="PL"/>
        <w:rPr>
          <w:lang w:eastAsia="zh-CN"/>
        </w:rPr>
      </w:pPr>
      <w:r w:rsidRPr="00932268">
        <w:rPr>
          <w:lang w:eastAsia="zh-CN"/>
        </w:rPr>
        <w:t>;;; SupportedGADShapes</w:t>
      </w:r>
    </w:p>
    <w:p w14:paraId="5502FDF1" w14:textId="77777777" w:rsidR="009126FB" w:rsidRPr="00932268" w:rsidRDefault="009126FB" w:rsidP="009126FB">
      <w:pPr>
        <w:pStyle w:val="PL"/>
        <w:rPr>
          <w:lang w:eastAsia="zh-CN"/>
        </w:rPr>
      </w:pPr>
      <w:r w:rsidRPr="00932268">
        <w:rPr>
          <w:lang w:eastAsia="zh-CN"/>
        </w:rPr>
        <w:t>;;+ Indicates supported GAD shapes.</w:t>
      </w:r>
    </w:p>
    <w:p w14:paraId="6ED4E508" w14:textId="77777777" w:rsidR="009126FB" w:rsidRPr="00932268" w:rsidRDefault="009126FB" w:rsidP="009126FB">
      <w:pPr>
        <w:pStyle w:val="PL"/>
        <w:rPr>
          <w:lang w:eastAsia="zh-CN"/>
        </w:rPr>
      </w:pPr>
      <w:r w:rsidRPr="00932268">
        <w:rPr>
          <w:lang w:eastAsia="zh-CN"/>
        </w:rPr>
        <w:t>SupportedGADShapes = "POINT" / "POINT_UNCERTAINTY_CIRCLE" / "POINT_UNCERTAINTY_ELLIPSE" / "POLYGON" / "POINT_ALTITUDE" / "POINT_ALTITUDE_UNCERTAINTY" / "ELLIPSOID_ARC" / "LOCAL_2D_POINT_UNCERTAINTY_ELLIPSE" / "LOCAL_3D_POINT_UNCERTAINTY_ELLIPSOID" / text</w:t>
      </w:r>
    </w:p>
    <w:p w14:paraId="786365FB" w14:textId="77777777" w:rsidR="009126FB" w:rsidRPr="00932268" w:rsidRDefault="009126FB" w:rsidP="009126FB">
      <w:pPr>
        <w:pStyle w:val="PL"/>
        <w:rPr>
          <w:lang w:eastAsia="zh-CN"/>
        </w:rPr>
      </w:pPr>
    </w:p>
    <w:p w14:paraId="184C349D" w14:textId="77777777" w:rsidR="009126FB" w:rsidRPr="00932268" w:rsidRDefault="009126FB" w:rsidP="009126FB">
      <w:pPr>
        <w:pStyle w:val="PL"/>
        <w:rPr>
          <w:lang w:eastAsia="zh-CN"/>
        </w:rPr>
      </w:pPr>
      <w:r w:rsidRPr="00932268">
        <w:rPr>
          <w:lang w:eastAsia="zh-CN"/>
        </w:rPr>
        <w:t>;;; CellId</w:t>
      </w:r>
    </w:p>
    <w:p w14:paraId="3E8B2A33" w14:textId="77777777" w:rsidR="009126FB" w:rsidRPr="00932268" w:rsidRDefault="009126FB" w:rsidP="009126FB">
      <w:pPr>
        <w:pStyle w:val="PL"/>
        <w:rPr>
          <w:lang w:eastAsia="zh-CN"/>
        </w:rPr>
      </w:pPr>
      <w:r w:rsidRPr="00932268">
        <w:rPr>
          <w:lang w:eastAsia="zh-CN"/>
        </w:rPr>
        <w:t>;;+ Unique identifier of a cell.</w:t>
      </w:r>
    </w:p>
    <w:p w14:paraId="7BDEC515" w14:textId="77777777" w:rsidR="009126FB" w:rsidRPr="00932268" w:rsidRDefault="009126FB" w:rsidP="009126FB">
      <w:pPr>
        <w:pStyle w:val="PL"/>
        <w:rPr>
          <w:lang w:eastAsia="zh-CN"/>
        </w:rPr>
      </w:pPr>
      <w:r w:rsidRPr="00932268">
        <w:rPr>
          <w:lang w:eastAsia="zh-CN"/>
        </w:rPr>
        <w:t>CellId = text</w:t>
      </w:r>
    </w:p>
    <w:p w14:paraId="2C3BBFAD" w14:textId="77777777" w:rsidR="009126FB" w:rsidRPr="00932268" w:rsidRDefault="009126FB" w:rsidP="009126FB">
      <w:pPr>
        <w:pStyle w:val="PL"/>
        <w:rPr>
          <w:lang w:eastAsia="zh-CN"/>
        </w:rPr>
      </w:pPr>
    </w:p>
    <w:p w14:paraId="0B350BDE" w14:textId="77777777" w:rsidR="009126FB" w:rsidRPr="00932268" w:rsidRDefault="009126FB" w:rsidP="009126FB">
      <w:pPr>
        <w:pStyle w:val="PL"/>
        <w:rPr>
          <w:lang w:eastAsia="zh-CN"/>
        </w:rPr>
      </w:pPr>
      <w:r w:rsidRPr="00932268">
        <w:rPr>
          <w:lang w:eastAsia="zh-CN"/>
        </w:rPr>
        <w:t>;;; TaId</w:t>
      </w:r>
    </w:p>
    <w:p w14:paraId="0D150A16" w14:textId="77777777" w:rsidR="009126FB" w:rsidRPr="00932268" w:rsidRDefault="009126FB" w:rsidP="009126FB">
      <w:pPr>
        <w:pStyle w:val="PL"/>
        <w:rPr>
          <w:lang w:eastAsia="zh-CN"/>
        </w:rPr>
      </w:pPr>
      <w:r w:rsidRPr="00932268">
        <w:rPr>
          <w:lang w:eastAsia="zh-CN"/>
        </w:rPr>
        <w:t>;;+ Unique identifier of a tracking area.</w:t>
      </w:r>
    </w:p>
    <w:p w14:paraId="7B309793" w14:textId="77777777" w:rsidR="009126FB" w:rsidRPr="00932268" w:rsidRDefault="009126FB" w:rsidP="009126FB">
      <w:pPr>
        <w:pStyle w:val="PL"/>
        <w:rPr>
          <w:lang w:eastAsia="zh-CN"/>
        </w:rPr>
      </w:pPr>
      <w:r w:rsidRPr="00932268">
        <w:rPr>
          <w:lang w:eastAsia="zh-CN"/>
        </w:rPr>
        <w:t>TaId = text</w:t>
      </w:r>
    </w:p>
    <w:p w14:paraId="1233DB57" w14:textId="77777777" w:rsidR="009126FB" w:rsidRPr="00932268" w:rsidRDefault="009126FB" w:rsidP="009126FB">
      <w:pPr>
        <w:pStyle w:val="PL"/>
        <w:rPr>
          <w:lang w:eastAsia="zh-CN"/>
        </w:rPr>
      </w:pPr>
    </w:p>
    <w:p w14:paraId="6A725286" w14:textId="77777777" w:rsidR="009126FB" w:rsidRPr="00932268" w:rsidRDefault="009126FB" w:rsidP="009126FB">
      <w:pPr>
        <w:pStyle w:val="PL"/>
        <w:rPr>
          <w:lang w:eastAsia="zh-CN"/>
        </w:rPr>
      </w:pPr>
      <w:r w:rsidRPr="00932268">
        <w:rPr>
          <w:lang w:eastAsia="zh-CN"/>
        </w:rPr>
        <w:t>;;; PlmnId</w:t>
      </w:r>
    </w:p>
    <w:p w14:paraId="3ED4C82E" w14:textId="77777777" w:rsidR="009126FB" w:rsidRPr="00932268" w:rsidRDefault="009126FB" w:rsidP="009126FB">
      <w:pPr>
        <w:pStyle w:val="PL"/>
        <w:rPr>
          <w:lang w:eastAsia="zh-CN"/>
        </w:rPr>
      </w:pPr>
      <w:r w:rsidRPr="00932268">
        <w:rPr>
          <w:lang w:eastAsia="zh-CN"/>
        </w:rPr>
        <w:t>;;+ Unique identifier of a PLMN.</w:t>
      </w:r>
    </w:p>
    <w:p w14:paraId="04105CF7" w14:textId="77777777" w:rsidR="009126FB" w:rsidRPr="00932268" w:rsidRDefault="009126FB" w:rsidP="009126FB">
      <w:pPr>
        <w:pStyle w:val="PL"/>
        <w:rPr>
          <w:lang w:eastAsia="zh-CN"/>
        </w:rPr>
      </w:pPr>
      <w:r w:rsidRPr="00932268">
        <w:rPr>
          <w:lang w:eastAsia="zh-CN"/>
        </w:rPr>
        <w:t>PlmnId = text</w:t>
      </w:r>
    </w:p>
    <w:p w14:paraId="02CB1174" w14:textId="77777777" w:rsidR="009126FB" w:rsidRPr="00932268" w:rsidRDefault="009126FB" w:rsidP="009126FB">
      <w:pPr>
        <w:pStyle w:val="PL"/>
        <w:rPr>
          <w:lang w:eastAsia="zh-CN"/>
        </w:rPr>
      </w:pPr>
    </w:p>
    <w:p w14:paraId="43693893" w14:textId="77777777" w:rsidR="009126FB" w:rsidRPr="00932268" w:rsidRDefault="009126FB" w:rsidP="009126FB">
      <w:pPr>
        <w:pStyle w:val="PL"/>
        <w:rPr>
          <w:lang w:eastAsia="zh-CN"/>
        </w:rPr>
      </w:pPr>
      <w:r w:rsidRPr="00932268">
        <w:rPr>
          <w:lang w:eastAsia="zh-CN"/>
        </w:rPr>
        <w:t>;;; MbmsSaId</w:t>
      </w:r>
    </w:p>
    <w:p w14:paraId="36AC4A67" w14:textId="77777777" w:rsidR="009126FB" w:rsidRPr="00932268" w:rsidRDefault="009126FB" w:rsidP="009126FB">
      <w:pPr>
        <w:pStyle w:val="PL"/>
        <w:rPr>
          <w:lang w:eastAsia="zh-CN"/>
        </w:rPr>
      </w:pPr>
      <w:r w:rsidRPr="00932268">
        <w:rPr>
          <w:lang w:eastAsia="zh-CN"/>
        </w:rPr>
        <w:t>;;+ Unique identifier of a MBMS serving area.</w:t>
      </w:r>
    </w:p>
    <w:p w14:paraId="0AAF2A96" w14:textId="77777777" w:rsidR="009126FB" w:rsidRPr="00932268" w:rsidRDefault="009126FB" w:rsidP="009126FB">
      <w:pPr>
        <w:pStyle w:val="PL"/>
        <w:rPr>
          <w:lang w:eastAsia="zh-CN"/>
        </w:rPr>
      </w:pPr>
      <w:r w:rsidRPr="00932268">
        <w:rPr>
          <w:lang w:eastAsia="zh-CN"/>
        </w:rPr>
        <w:t>MbmsSaId = text</w:t>
      </w:r>
    </w:p>
    <w:p w14:paraId="7D0175CF" w14:textId="77777777" w:rsidR="009126FB" w:rsidRPr="00932268" w:rsidRDefault="009126FB" w:rsidP="009126FB">
      <w:pPr>
        <w:pStyle w:val="PL"/>
        <w:rPr>
          <w:lang w:eastAsia="zh-CN"/>
        </w:rPr>
      </w:pPr>
    </w:p>
    <w:p w14:paraId="3C1184AE" w14:textId="77777777" w:rsidR="009126FB" w:rsidRPr="00932268" w:rsidRDefault="009126FB" w:rsidP="009126FB">
      <w:pPr>
        <w:pStyle w:val="PL"/>
        <w:rPr>
          <w:lang w:eastAsia="zh-CN"/>
        </w:rPr>
      </w:pPr>
      <w:r w:rsidRPr="00932268">
        <w:rPr>
          <w:lang w:eastAsia="zh-CN"/>
        </w:rPr>
        <w:t>;;; MbsfnAreaId</w:t>
      </w:r>
    </w:p>
    <w:p w14:paraId="071BD211" w14:textId="77777777" w:rsidR="009126FB" w:rsidRPr="00932268" w:rsidRDefault="009126FB" w:rsidP="009126FB">
      <w:pPr>
        <w:pStyle w:val="PL"/>
        <w:rPr>
          <w:lang w:eastAsia="zh-CN"/>
        </w:rPr>
      </w:pPr>
      <w:r w:rsidRPr="00932268">
        <w:rPr>
          <w:lang w:eastAsia="zh-CN"/>
        </w:rPr>
        <w:t>;;+ Unique identifier of a MBSFN area.</w:t>
      </w:r>
    </w:p>
    <w:p w14:paraId="51569B42" w14:textId="77777777" w:rsidR="009126FB" w:rsidRDefault="009126FB" w:rsidP="009126FB">
      <w:pPr>
        <w:pStyle w:val="PL"/>
        <w:rPr>
          <w:lang w:eastAsia="zh-CN"/>
        </w:rPr>
      </w:pPr>
      <w:r w:rsidRPr="00932268">
        <w:rPr>
          <w:lang w:eastAsia="zh-CN"/>
        </w:rPr>
        <w:t>MbsfnAreaId = text</w:t>
      </w:r>
    </w:p>
    <w:p w14:paraId="0C045510" w14:textId="77777777" w:rsidR="00F20974" w:rsidRPr="00826514" w:rsidRDefault="00F20974" w:rsidP="00F20974">
      <w:pPr>
        <w:pStyle w:val="PL"/>
        <w:rPr>
          <w:lang w:eastAsia="zh-CN"/>
        </w:rPr>
      </w:pPr>
    </w:p>
    <w:p w14:paraId="08551B8C" w14:textId="77777777" w:rsidR="00F20974" w:rsidRPr="006633F2" w:rsidRDefault="00F20974" w:rsidP="00B357E6">
      <w:pPr>
        <w:pStyle w:val="B1"/>
        <w:rPr>
          <w:lang w:eastAsia="zh-CN"/>
        </w:rPr>
      </w:pPr>
    </w:p>
    <w:p w14:paraId="42B3CA66" w14:textId="77777777" w:rsidR="008F6D73" w:rsidRDefault="008F6D73" w:rsidP="008F6D7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End of changes * * *</w:t>
      </w:r>
    </w:p>
    <w:p w14:paraId="0668820D" w14:textId="77777777" w:rsidR="008F6D73" w:rsidRPr="001B1EAE" w:rsidRDefault="008F6D73" w:rsidP="008F6D73">
      <w:pPr>
        <w:rPr>
          <w:lang w:eastAsia="zh-CN"/>
        </w:rPr>
      </w:pP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4458" w:h="16840" w:code="9"/>
      <w:pgMar w:top="1418" w:right="3685"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449E7" w14:textId="77777777" w:rsidR="00B16465" w:rsidRDefault="00B16465">
      <w:r>
        <w:separator/>
      </w:r>
    </w:p>
  </w:endnote>
  <w:endnote w:type="continuationSeparator" w:id="0">
    <w:p w14:paraId="7CE38C31" w14:textId="77777777" w:rsidR="00B16465" w:rsidRDefault="00B1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08737" w14:textId="77777777" w:rsidR="00B16465" w:rsidRDefault="00B16465">
      <w:r>
        <w:separator/>
      </w:r>
    </w:p>
  </w:footnote>
  <w:footnote w:type="continuationSeparator" w:id="0">
    <w:p w14:paraId="31F783D5" w14:textId="77777777" w:rsidR="00B16465" w:rsidRDefault="00B16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58359C" w:rsidRDefault="0058359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58359C" w:rsidRDefault="0058359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58359C" w:rsidRDefault="0058359C">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58359C" w:rsidRDefault="0058359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F1C"/>
    <w:rsid w:val="00004517"/>
    <w:rsid w:val="00022E4A"/>
    <w:rsid w:val="000262D2"/>
    <w:rsid w:val="00027CC4"/>
    <w:rsid w:val="000A1D11"/>
    <w:rsid w:val="000A434B"/>
    <w:rsid w:val="000A6394"/>
    <w:rsid w:val="000B53C3"/>
    <w:rsid w:val="000B7FED"/>
    <w:rsid w:val="000C038A"/>
    <w:rsid w:val="000C6598"/>
    <w:rsid w:val="000D44B3"/>
    <w:rsid w:val="000F2419"/>
    <w:rsid w:val="00105EBF"/>
    <w:rsid w:val="00115898"/>
    <w:rsid w:val="0014204C"/>
    <w:rsid w:val="00145D43"/>
    <w:rsid w:val="0016681D"/>
    <w:rsid w:val="00172934"/>
    <w:rsid w:val="00182E5E"/>
    <w:rsid w:val="00191BDE"/>
    <w:rsid w:val="00192C46"/>
    <w:rsid w:val="00193AD7"/>
    <w:rsid w:val="001A08B3"/>
    <w:rsid w:val="001A2191"/>
    <w:rsid w:val="001A7B60"/>
    <w:rsid w:val="001B52F0"/>
    <w:rsid w:val="001B7A65"/>
    <w:rsid w:val="001C4515"/>
    <w:rsid w:val="001E41F3"/>
    <w:rsid w:val="0020514F"/>
    <w:rsid w:val="00230D07"/>
    <w:rsid w:val="0024793D"/>
    <w:rsid w:val="0026004D"/>
    <w:rsid w:val="002640DD"/>
    <w:rsid w:val="00275D12"/>
    <w:rsid w:val="00284FEB"/>
    <w:rsid w:val="002860C4"/>
    <w:rsid w:val="002949DF"/>
    <w:rsid w:val="002B3023"/>
    <w:rsid w:val="002B3867"/>
    <w:rsid w:val="002B5741"/>
    <w:rsid w:val="002E472E"/>
    <w:rsid w:val="002E69BE"/>
    <w:rsid w:val="002F10EC"/>
    <w:rsid w:val="00305409"/>
    <w:rsid w:val="00305F43"/>
    <w:rsid w:val="003229EE"/>
    <w:rsid w:val="00322E7A"/>
    <w:rsid w:val="00324D75"/>
    <w:rsid w:val="00344F51"/>
    <w:rsid w:val="003609EF"/>
    <w:rsid w:val="00361FE8"/>
    <w:rsid w:val="0036231A"/>
    <w:rsid w:val="00372874"/>
    <w:rsid w:val="00373BE7"/>
    <w:rsid w:val="00374DD4"/>
    <w:rsid w:val="003916E2"/>
    <w:rsid w:val="00392C54"/>
    <w:rsid w:val="003A70A5"/>
    <w:rsid w:val="003D6A2F"/>
    <w:rsid w:val="003E1A36"/>
    <w:rsid w:val="003F2E4B"/>
    <w:rsid w:val="003F4014"/>
    <w:rsid w:val="003F65A3"/>
    <w:rsid w:val="00405023"/>
    <w:rsid w:val="004102E8"/>
    <w:rsid w:val="00410371"/>
    <w:rsid w:val="00413122"/>
    <w:rsid w:val="004211CC"/>
    <w:rsid w:val="004242F1"/>
    <w:rsid w:val="0042640D"/>
    <w:rsid w:val="004365D6"/>
    <w:rsid w:val="00453F3E"/>
    <w:rsid w:val="00460827"/>
    <w:rsid w:val="00467ED6"/>
    <w:rsid w:val="004842DB"/>
    <w:rsid w:val="00486678"/>
    <w:rsid w:val="004A1933"/>
    <w:rsid w:val="004B1C67"/>
    <w:rsid w:val="004B2FAA"/>
    <w:rsid w:val="004B75B7"/>
    <w:rsid w:val="004C3C50"/>
    <w:rsid w:val="004C4BD7"/>
    <w:rsid w:val="004E6A96"/>
    <w:rsid w:val="004F4ED3"/>
    <w:rsid w:val="004F5533"/>
    <w:rsid w:val="00512426"/>
    <w:rsid w:val="005141D9"/>
    <w:rsid w:val="0051580D"/>
    <w:rsid w:val="00520CA3"/>
    <w:rsid w:val="00540C77"/>
    <w:rsid w:val="0054626B"/>
    <w:rsid w:val="00547111"/>
    <w:rsid w:val="0058359C"/>
    <w:rsid w:val="005876DD"/>
    <w:rsid w:val="00592D74"/>
    <w:rsid w:val="005A3455"/>
    <w:rsid w:val="005E2C44"/>
    <w:rsid w:val="005F7FFA"/>
    <w:rsid w:val="00602D4D"/>
    <w:rsid w:val="00621188"/>
    <w:rsid w:val="006257ED"/>
    <w:rsid w:val="00653DE4"/>
    <w:rsid w:val="006633F2"/>
    <w:rsid w:val="00665C47"/>
    <w:rsid w:val="0068309B"/>
    <w:rsid w:val="00695808"/>
    <w:rsid w:val="006B3E6B"/>
    <w:rsid w:val="006B46FB"/>
    <w:rsid w:val="006D1FDA"/>
    <w:rsid w:val="006E014B"/>
    <w:rsid w:val="006E21FB"/>
    <w:rsid w:val="006E78CF"/>
    <w:rsid w:val="006F481B"/>
    <w:rsid w:val="006F7EDC"/>
    <w:rsid w:val="00733ECD"/>
    <w:rsid w:val="00734A24"/>
    <w:rsid w:val="00753689"/>
    <w:rsid w:val="00754096"/>
    <w:rsid w:val="007833B7"/>
    <w:rsid w:val="00792342"/>
    <w:rsid w:val="007977A8"/>
    <w:rsid w:val="007A3A13"/>
    <w:rsid w:val="007B512A"/>
    <w:rsid w:val="007B6D0A"/>
    <w:rsid w:val="007C2097"/>
    <w:rsid w:val="007D3551"/>
    <w:rsid w:val="007D6A07"/>
    <w:rsid w:val="007D6A43"/>
    <w:rsid w:val="007F7259"/>
    <w:rsid w:val="008040A8"/>
    <w:rsid w:val="008208D2"/>
    <w:rsid w:val="008279FA"/>
    <w:rsid w:val="00833C88"/>
    <w:rsid w:val="00844270"/>
    <w:rsid w:val="00844BBC"/>
    <w:rsid w:val="008626E7"/>
    <w:rsid w:val="00870EE7"/>
    <w:rsid w:val="00872B28"/>
    <w:rsid w:val="008863B9"/>
    <w:rsid w:val="00893153"/>
    <w:rsid w:val="008A2B9E"/>
    <w:rsid w:val="008A45A6"/>
    <w:rsid w:val="008C4728"/>
    <w:rsid w:val="008D3CCC"/>
    <w:rsid w:val="008D492A"/>
    <w:rsid w:val="008F047C"/>
    <w:rsid w:val="008F3789"/>
    <w:rsid w:val="008F4DC5"/>
    <w:rsid w:val="008F686C"/>
    <w:rsid w:val="008F6D73"/>
    <w:rsid w:val="009126FB"/>
    <w:rsid w:val="009148DE"/>
    <w:rsid w:val="00921F0F"/>
    <w:rsid w:val="00941E30"/>
    <w:rsid w:val="0096622C"/>
    <w:rsid w:val="00973E87"/>
    <w:rsid w:val="009777D9"/>
    <w:rsid w:val="00991B88"/>
    <w:rsid w:val="009A26FC"/>
    <w:rsid w:val="009A5753"/>
    <w:rsid w:val="009A579D"/>
    <w:rsid w:val="009E3297"/>
    <w:rsid w:val="009E3BB2"/>
    <w:rsid w:val="009E3CE0"/>
    <w:rsid w:val="009F734F"/>
    <w:rsid w:val="00A01D3C"/>
    <w:rsid w:val="00A06EC9"/>
    <w:rsid w:val="00A244C4"/>
    <w:rsid w:val="00A246B6"/>
    <w:rsid w:val="00A274F0"/>
    <w:rsid w:val="00A375F6"/>
    <w:rsid w:val="00A47E70"/>
    <w:rsid w:val="00A50CF0"/>
    <w:rsid w:val="00A51B47"/>
    <w:rsid w:val="00A72FD6"/>
    <w:rsid w:val="00A74BA4"/>
    <w:rsid w:val="00A7671C"/>
    <w:rsid w:val="00A80F6E"/>
    <w:rsid w:val="00A83871"/>
    <w:rsid w:val="00A845F1"/>
    <w:rsid w:val="00AA18C5"/>
    <w:rsid w:val="00AA2CBC"/>
    <w:rsid w:val="00AC1148"/>
    <w:rsid w:val="00AC5820"/>
    <w:rsid w:val="00AD1CD8"/>
    <w:rsid w:val="00AE4870"/>
    <w:rsid w:val="00AF24F4"/>
    <w:rsid w:val="00B03096"/>
    <w:rsid w:val="00B13961"/>
    <w:rsid w:val="00B16465"/>
    <w:rsid w:val="00B258BB"/>
    <w:rsid w:val="00B357E6"/>
    <w:rsid w:val="00B67B97"/>
    <w:rsid w:val="00B73C5F"/>
    <w:rsid w:val="00B94CF9"/>
    <w:rsid w:val="00B968C8"/>
    <w:rsid w:val="00B96A6D"/>
    <w:rsid w:val="00BA3EC5"/>
    <w:rsid w:val="00BA51D9"/>
    <w:rsid w:val="00BB5DFC"/>
    <w:rsid w:val="00BB6F6F"/>
    <w:rsid w:val="00BC0EB4"/>
    <w:rsid w:val="00BD279D"/>
    <w:rsid w:val="00BD6BB8"/>
    <w:rsid w:val="00C116B3"/>
    <w:rsid w:val="00C33E23"/>
    <w:rsid w:val="00C366CB"/>
    <w:rsid w:val="00C45B28"/>
    <w:rsid w:val="00C665ED"/>
    <w:rsid w:val="00C66BA2"/>
    <w:rsid w:val="00C85341"/>
    <w:rsid w:val="00C870F6"/>
    <w:rsid w:val="00C92E91"/>
    <w:rsid w:val="00C95985"/>
    <w:rsid w:val="00CA4807"/>
    <w:rsid w:val="00CC5026"/>
    <w:rsid w:val="00CC68D0"/>
    <w:rsid w:val="00CF2FFD"/>
    <w:rsid w:val="00D01C64"/>
    <w:rsid w:val="00D01E4C"/>
    <w:rsid w:val="00D03F9A"/>
    <w:rsid w:val="00D06D51"/>
    <w:rsid w:val="00D24991"/>
    <w:rsid w:val="00D312A1"/>
    <w:rsid w:val="00D3131E"/>
    <w:rsid w:val="00D413A8"/>
    <w:rsid w:val="00D44D3A"/>
    <w:rsid w:val="00D470A9"/>
    <w:rsid w:val="00D50255"/>
    <w:rsid w:val="00D62CEB"/>
    <w:rsid w:val="00D63872"/>
    <w:rsid w:val="00D66520"/>
    <w:rsid w:val="00D7017A"/>
    <w:rsid w:val="00D762BA"/>
    <w:rsid w:val="00D80124"/>
    <w:rsid w:val="00D84AE9"/>
    <w:rsid w:val="00D85468"/>
    <w:rsid w:val="00D85901"/>
    <w:rsid w:val="00DA32CF"/>
    <w:rsid w:val="00DB45F6"/>
    <w:rsid w:val="00DB7E49"/>
    <w:rsid w:val="00DC634F"/>
    <w:rsid w:val="00DE34CF"/>
    <w:rsid w:val="00E13F3D"/>
    <w:rsid w:val="00E20003"/>
    <w:rsid w:val="00E34898"/>
    <w:rsid w:val="00E736AD"/>
    <w:rsid w:val="00E82530"/>
    <w:rsid w:val="00EB09B7"/>
    <w:rsid w:val="00EB5DC2"/>
    <w:rsid w:val="00EE7D7C"/>
    <w:rsid w:val="00F20974"/>
    <w:rsid w:val="00F25D98"/>
    <w:rsid w:val="00F300FB"/>
    <w:rsid w:val="00F47C6E"/>
    <w:rsid w:val="00F61657"/>
    <w:rsid w:val="00F656C1"/>
    <w:rsid w:val="00F73139"/>
    <w:rsid w:val="00F918C0"/>
    <w:rsid w:val="00F94018"/>
    <w:rsid w:val="00FA009E"/>
    <w:rsid w:val="00FA2A9C"/>
    <w:rsid w:val="00FB6386"/>
    <w:rsid w:val="00FB6987"/>
    <w:rsid w:val="00FC1EA3"/>
    <w:rsid w:val="00FC5B84"/>
    <w:rsid w:val="00FD52CE"/>
    <w:rsid w:val="00FE5E1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47C6E"/>
    <w:rPr>
      <w:rFonts w:ascii="Times New Roman" w:hAnsi="Times New Roman"/>
      <w:lang w:val="en-GB" w:eastAsia="en-US"/>
    </w:rPr>
  </w:style>
  <w:style w:type="character" w:customStyle="1" w:styleId="B2Char">
    <w:name w:val="B2 Char"/>
    <w:link w:val="B2"/>
    <w:rsid w:val="00F47C6E"/>
    <w:rPr>
      <w:rFonts w:ascii="Times New Roman" w:hAnsi="Times New Roman"/>
      <w:lang w:val="en-GB" w:eastAsia="en-US"/>
    </w:rPr>
  </w:style>
  <w:style w:type="character" w:customStyle="1" w:styleId="B3Char">
    <w:name w:val="B3 Char"/>
    <w:link w:val="B3"/>
    <w:rsid w:val="00F47C6E"/>
    <w:rPr>
      <w:rFonts w:ascii="Times New Roman" w:hAnsi="Times New Roman"/>
      <w:lang w:val="en-GB" w:eastAsia="en-US"/>
    </w:rPr>
  </w:style>
  <w:style w:type="character" w:customStyle="1" w:styleId="NOChar2">
    <w:name w:val="NO Char2"/>
    <w:link w:val="NO"/>
    <w:locked/>
    <w:rsid w:val="00F47C6E"/>
    <w:rPr>
      <w:rFonts w:ascii="Times New Roman" w:hAnsi="Times New Roman"/>
      <w:lang w:val="en-GB" w:eastAsia="en-US"/>
    </w:rPr>
  </w:style>
  <w:style w:type="character" w:customStyle="1" w:styleId="Char">
    <w:name w:val="批注文字 Char"/>
    <w:link w:val="ac"/>
    <w:rsid w:val="00D312A1"/>
    <w:rPr>
      <w:rFonts w:ascii="Times New Roman" w:hAnsi="Times New Roman"/>
      <w:lang w:val="en-GB" w:eastAsia="en-US"/>
    </w:rPr>
  </w:style>
  <w:style w:type="character" w:customStyle="1" w:styleId="PLChar">
    <w:name w:val="PL Char"/>
    <w:link w:val="PL"/>
    <w:qFormat/>
    <w:locked/>
    <w:rsid w:val="00AA18C5"/>
    <w:rPr>
      <w:rFonts w:ascii="Courier New" w:hAnsi="Courier New"/>
      <w:noProof/>
      <w:sz w:val="16"/>
      <w:lang w:val="en-GB" w:eastAsia="en-US"/>
    </w:rPr>
  </w:style>
  <w:style w:type="character" w:customStyle="1" w:styleId="TALChar">
    <w:name w:val="TAL Char"/>
    <w:link w:val="TAL"/>
    <w:rsid w:val="00193AD7"/>
    <w:rPr>
      <w:rFonts w:ascii="Arial" w:hAnsi="Arial"/>
      <w:sz w:val="18"/>
      <w:lang w:val="en-GB" w:eastAsia="en-US"/>
    </w:rPr>
  </w:style>
  <w:style w:type="character" w:customStyle="1" w:styleId="TACChar">
    <w:name w:val="TAC Char"/>
    <w:link w:val="TAC"/>
    <w:qFormat/>
    <w:locked/>
    <w:rsid w:val="00193AD7"/>
    <w:rPr>
      <w:rFonts w:ascii="Arial" w:hAnsi="Arial"/>
      <w:sz w:val="18"/>
      <w:lang w:val="en-GB" w:eastAsia="en-US"/>
    </w:rPr>
  </w:style>
  <w:style w:type="paragraph" w:styleId="af1">
    <w:name w:val="Revision"/>
    <w:hidden/>
    <w:uiPriority w:val="99"/>
    <w:semiHidden/>
    <w:rsid w:val="00193AD7"/>
    <w:rPr>
      <w:rFonts w:ascii="Times New Roman" w:hAnsi="Times New Roman"/>
      <w:lang w:val="en-GB" w:eastAsia="en-US"/>
    </w:rPr>
  </w:style>
  <w:style w:type="character" w:customStyle="1" w:styleId="TAHChar">
    <w:name w:val="TAH Char"/>
    <w:link w:val="TAH"/>
    <w:qFormat/>
    <w:rsid w:val="002B3023"/>
    <w:rPr>
      <w:rFonts w:ascii="Arial" w:hAnsi="Arial"/>
      <w:b/>
      <w:sz w:val="18"/>
      <w:lang w:val="en-GB" w:eastAsia="en-US"/>
    </w:rPr>
  </w:style>
  <w:style w:type="character" w:customStyle="1" w:styleId="THChar">
    <w:name w:val="TH Char"/>
    <w:link w:val="TH"/>
    <w:qFormat/>
    <w:locked/>
    <w:rsid w:val="002B3023"/>
    <w:rPr>
      <w:rFonts w:ascii="Arial" w:hAnsi="Arial"/>
      <w:b/>
      <w:lang w:val="en-GB" w:eastAsia="en-US"/>
    </w:rPr>
  </w:style>
  <w:style w:type="character" w:customStyle="1" w:styleId="EditorsNoteCharChar">
    <w:name w:val="Editor's Note Char Char"/>
    <w:link w:val="EditorsNote"/>
    <w:rsid w:val="00105EBF"/>
    <w:rPr>
      <w:rFonts w:ascii="Times New Roman" w:hAnsi="Times New Roman"/>
      <w:color w:val="FF0000"/>
      <w:lang w:val="en-GB" w:eastAsia="en-US"/>
    </w:rPr>
  </w:style>
  <w:style w:type="paragraph" w:styleId="af2">
    <w:name w:val="List Paragraph"/>
    <w:basedOn w:val="a"/>
    <w:uiPriority w:val="34"/>
    <w:qFormat/>
    <w:rsid w:val="003F65A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47C6E"/>
    <w:rPr>
      <w:rFonts w:ascii="Times New Roman" w:hAnsi="Times New Roman"/>
      <w:lang w:val="en-GB" w:eastAsia="en-US"/>
    </w:rPr>
  </w:style>
  <w:style w:type="character" w:customStyle="1" w:styleId="B2Char">
    <w:name w:val="B2 Char"/>
    <w:link w:val="B2"/>
    <w:rsid w:val="00F47C6E"/>
    <w:rPr>
      <w:rFonts w:ascii="Times New Roman" w:hAnsi="Times New Roman"/>
      <w:lang w:val="en-GB" w:eastAsia="en-US"/>
    </w:rPr>
  </w:style>
  <w:style w:type="character" w:customStyle="1" w:styleId="B3Char">
    <w:name w:val="B3 Char"/>
    <w:link w:val="B3"/>
    <w:rsid w:val="00F47C6E"/>
    <w:rPr>
      <w:rFonts w:ascii="Times New Roman" w:hAnsi="Times New Roman"/>
      <w:lang w:val="en-GB" w:eastAsia="en-US"/>
    </w:rPr>
  </w:style>
  <w:style w:type="character" w:customStyle="1" w:styleId="NOChar2">
    <w:name w:val="NO Char2"/>
    <w:link w:val="NO"/>
    <w:locked/>
    <w:rsid w:val="00F47C6E"/>
    <w:rPr>
      <w:rFonts w:ascii="Times New Roman" w:hAnsi="Times New Roman"/>
      <w:lang w:val="en-GB" w:eastAsia="en-US"/>
    </w:rPr>
  </w:style>
  <w:style w:type="character" w:customStyle="1" w:styleId="Char">
    <w:name w:val="批注文字 Char"/>
    <w:link w:val="ac"/>
    <w:rsid w:val="00D312A1"/>
    <w:rPr>
      <w:rFonts w:ascii="Times New Roman" w:hAnsi="Times New Roman"/>
      <w:lang w:val="en-GB" w:eastAsia="en-US"/>
    </w:rPr>
  </w:style>
  <w:style w:type="character" w:customStyle="1" w:styleId="PLChar">
    <w:name w:val="PL Char"/>
    <w:link w:val="PL"/>
    <w:qFormat/>
    <w:locked/>
    <w:rsid w:val="00AA18C5"/>
    <w:rPr>
      <w:rFonts w:ascii="Courier New" w:hAnsi="Courier New"/>
      <w:noProof/>
      <w:sz w:val="16"/>
      <w:lang w:val="en-GB" w:eastAsia="en-US"/>
    </w:rPr>
  </w:style>
  <w:style w:type="character" w:customStyle="1" w:styleId="TALChar">
    <w:name w:val="TAL Char"/>
    <w:link w:val="TAL"/>
    <w:rsid w:val="00193AD7"/>
    <w:rPr>
      <w:rFonts w:ascii="Arial" w:hAnsi="Arial"/>
      <w:sz w:val="18"/>
      <w:lang w:val="en-GB" w:eastAsia="en-US"/>
    </w:rPr>
  </w:style>
  <w:style w:type="character" w:customStyle="1" w:styleId="TACChar">
    <w:name w:val="TAC Char"/>
    <w:link w:val="TAC"/>
    <w:qFormat/>
    <w:locked/>
    <w:rsid w:val="00193AD7"/>
    <w:rPr>
      <w:rFonts w:ascii="Arial" w:hAnsi="Arial"/>
      <w:sz w:val="18"/>
      <w:lang w:val="en-GB" w:eastAsia="en-US"/>
    </w:rPr>
  </w:style>
  <w:style w:type="paragraph" w:styleId="af1">
    <w:name w:val="Revision"/>
    <w:hidden/>
    <w:uiPriority w:val="99"/>
    <w:semiHidden/>
    <w:rsid w:val="00193AD7"/>
    <w:rPr>
      <w:rFonts w:ascii="Times New Roman" w:hAnsi="Times New Roman"/>
      <w:lang w:val="en-GB" w:eastAsia="en-US"/>
    </w:rPr>
  </w:style>
  <w:style w:type="character" w:customStyle="1" w:styleId="TAHChar">
    <w:name w:val="TAH Char"/>
    <w:link w:val="TAH"/>
    <w:qFormat/>
    <w:rsid w:val="002B3023"/>
    <w:rPr>
      <w:rFonts w:ascii="Arial" w:hAnsi="Arial"/>
      <w:b/>
      <w:sz w:val="18"/>
      <w:lang w:val="en-GB" w:eastAsia="en-US"/>
    </w:rPr>
  </w:style>
  <w:style w:type="character" w:customStyle="1" w:styleId="THChar">
    <w:name w:val="TH Char"/>
    <w:link w:val="TH"/>
    <w:qFormat/>
    <w:locked/>
    <w:rsid w:val="002B3023"/>
    <w:rPr>
      <w:rFonts w:ascii="Arial" w:hAnsi="Arial"/>
      <w:b/>
      <w:lang w:val="en-GB" w:eastAsia="en-US"/>
    </w:rPr>
  </w:style>
  <w:style w:type="character" w:customStyle="1" w:styleId="EditorsNoteCharChar">
    <w:name w:val="Editor's Note Char Char"/>
    <w:link w:val="EditorsNote"/>
    <w:rsid w:val="00105EBF"/>
    <w:rPr>
      <w:rFonts w:ascii="Times New Roman" w:hAnsi="Times New Roman"/>
      <w:color w:val="FF0000"/>
      <w:lang w:val="en-GB" w:eastAsia="en-US"/>
    </w:rPr>
  </w:style>
  <w:style w:type="paragraph" w:styleId="af2">
    <w:name w:val="List Paragraph"/>
    <w:basedOn w:val="a"/>
    <w:uiPriority w:val="34"/>
    <w:qFormat/>
    <w:rsid w:val="003F65A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3gpp.org/ftp/tsg_sa/WG6_MissionCritical/TSGS6_053_Athens/Docs/S6-231053.zip"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yperlink" Target="http://www.w3.org/2001/XMLSche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685BF-FB4F-4BDD-B796-3295FF76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27</Pages>
  <Words>11253</Words>
  <Characters>64145</Characters>
  <Application>Microsoft Office Word</Application>
  <DocSecurity>0</DocSecurity>
  <Lines>534</Lines>
  <Paragraphs>150</Paragraphs>
  <ScaleCrop>false</ScaleCrop>
  <HeadingPairs>
    <vt:vector size="6" baseType="variant">
      <vt:variant>
        <vt:lpstr>Title</vt:lpstr>
      </vt:variant>
      <vt:variant>
        <vt:i4>1</vt:i4>
      </vt:variant>
      <vt:variant>
        <vt:lpstr>标题</vt:lpstr>
      </vt:variant>
      <vt:variant>
        <vt:i4>7</vt:i4>
      </vt:variant>
      <vt:variant>
        <vt:lpstr>Titre</vt:lpstr>
      </vt:variant>
      <vt:variant>
        <vt:i4>1</vt:i4>
      </vt:variant>
    </vt:vector>
  </HeadingPairs>
  <TitlesOfParts>
    <vt:vector size="9" baseType="lpstr">
      <vt:lpstr>MTG_TITLE</vt:lpstr>
      <vt:lpstr>Online 17– 21 April 2023</vt:lpstr>
      <vt:lpstr>    7.3	Structure</vt:lpstr>
      <vt:lpstr>        7.4.2	XML schema</vt:lpstr>
      <vt:lpstr>    7.5	Data semantics</vt:lpstr>
      <vt:lpstr>        B.2.3.2	Type: LocationReportConfiguration</vt:lpstr>
      <vt:lpstr>        B.2.5.a	Enumeration: AccessType</vt:lpstr>
      <vt:lpstr>        B.2.5.b	Enumeration: PositioningMethod</vt:lpstr>
      <vt:lpstr>MTG_TITLE</vt:lpstr>
    </vt:vector>
  </TitlesOfParts>
  <Company>3GPP Support Team</Company>
  <LinksUpToDate>false</LinksUpToDate>
  <CharactersWithSpaces>75248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zhaoxiaoxue</cp:lastModifiedBy>
  <cp:revision>3</cp:revision>
  <cp:lastPrinted>1900-12-31T16:00:00Z</cp:lastPrinted>
  <dcterms:created xsi:type="dcterms:W3CDTF">2023-04-18T09:22:00Z</dcterms:created>
  <dcterms:modified xsi:type="dcterms:W3CDTF">2023-04-18T09:24:00Z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