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6CBAC803" w:rsidR="006F7EDC" w:rsidRDefault="006F7EDC" w:rsidP="0029767F">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B43ACD">
        <w:rPr>
          <w:rFonts w:hint="eastAsia"/>
          <w:b/>
          <w:noProof/>
          <w:sz w:val="24"/>
          <w:lang w:eastAsia="zh-CN"/>
        </w:rPr>
        <w:t>2595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F0112A"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F0A71" w:rsidR="001E41F3" w:rsidRPr="00410371" w:rsidRDefault="00B43ACD" w:rsidP="000A1D11">
            <w:pPr>
              <w:pStyle w:val="CRCoverPage"/>
              <w:spacing w:after="0"/>
              <w:jc w:val="center"/>
              <w:rPr>
                <w:noProof/>
                <w:lang w:eastAsia="zh-CN"/>
              </w:rPr>
            </w:pPr>
            <w:r>
              <w:rPr>
                <w:rFonts w:hint="eastAsia"/>
                <w:b/>
                <w:noProof/>
                <w:sz w:val="28"/>
                <w:lang w:eastAsia="zh-CN"/>
              </w:rPr>
              <w:t>0066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DE3934" w:rsidR="001E41F3" w:rsidRPr="00410371" w:rsidRDefault="002F523D"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6433CD" w:rsidR="001E41F3" w:rsidRPr="00410371" w:rsidRDefault="00F0112A" w:rsidP="00C75312">
            <w:pPr>
              <w:pStyle w:val="CRCoverPage"/>
              <w:spacing w:after="0"/>
              <w:jc w:val="center"/>
              <w:rPr>
                <w:noProof/>
                <w:sz w:val="28"/>
                <w:lang w:eastAsia="zh-CN"/>
              </w:rPr>
            </w:pPr>
            <w:fldSimple w:instr=" DOCPROPERTY  Version  \* MERGEFORMAT ">
              <w:r w:rsidR="000A1D11">
                <w:rPr>
                  <w:rFonts w:hint="eastAsia"/>
                  <w:b/>
                  <w:noProof/>
                  <w:sz w:val="28"/>
                  <w:lang w:eastAsia="zh-CN"/>
                </w:rPr>
                <w:t>1</w:t>
              </w:r>
              <w:r w:rsidR="00C75312">
                <w:rPr>
                  <w:rFonts w:hint="eastAsia"/>
                  <w:b/>
                  <w:noProof/>
                  <w:sz w:val="28"/>
                  <w:lang w:eastAsia="zh-CN"/>
                </w:rPr>
                <w:t>8.0</w:t>
              </w:r>
              <w:r w:rsidR="000A1D11">
                <w:rPr>
                  <w:rFonts w:hint="eastAsia"/>
                  <w:b/>
                  <w:noProof/>
                  <w:sz w:val="28"/>
                  <w:lang w:eastAsia="zh-CN"/>
                </w:rPr>
                <w:t>.</w:t>
              </w:r>
            </w:fldSimple>
            <w:r w:rsidR="00C75312">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CFF086" w:rsidR="00F25D98" w:rsidRDefault="008014A8"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D86785" w:rsidR="001E41F3" w:rsidRDefault="00D340FC" w:rsidP="00B373F0">
            <w:pPr>
              <w:pStyle w:val="CRCoverPage"/>
              <w:spacing w:after="0"/>
              <w:ind w:left="100"/>
              <w:rPr>
                <w:noProof/>
              </w:rPr>
            </w:pPr>
            <w:r w:rsidRPr="00D340FC">
              <w:rPr>
                <w:lang w:eastAsia="zh-CN"/>
              </w:rPr>
              <w:t xml:space="preserve">Add </w:t>
            </w:r>
            <w:r>
              <w:t>the</w:t>
            </w:r>
            <w:r>
              <w:rPr>
                <w:rFonts w:hint="eastAsia"/>
                <w:lang w:eastAsia="zh-CN"/>
              </w:rPr>
              <w:t xml:space="preserve"> </w:t>
            </w:r>
            <w:r>
              <w:rPr>
                <w:lang w:eastAsia="zh-CN"/>
              </w:rPr>
              <w:t>supplementary location information</w:t>
            </w:r>
            <w:r>
              <w:rPr>
                <w:rFonts w:hint="eastAsia"/>
                <w:lang w:eastAsia="zh-CN"/>
              </w:rPr>
              <w:t xml:space="preserve"> </w:t>
            </w:r>
            <w:r w:rsidR="00B373F0" w:rsidRPr="00F47C6E">
              <w:t>indication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895A5B" w:rsidR="001E41F3" w:rsidRDefault="00BB6F6F">
            <w:pPr>
              <w:pStyle w:val="CRCoverPage"/>
              <w:spacing w:after="0"/>
              <w:ind w:left="100"/>
              <w:rPr>
                <w:noProof/>
              </w:rPr>
            </w:pPr>
            <w:r w:rsidRPr="00995A29">
              <w:rPr>
                <w:noProof/>
                <w:lang w:eastAsia="zh-CN"/>
              </w:rPr>
              <w:t>SEAL_Ph3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B6FD5B" w:rsidR="001E41F3" w:rsidRDefault="00BB6F6F" w:rsidP="00BB6F6F">
            <w:pPr>
              <w:pStyle w:val="CRCoverPage"/>
              <w:spacing w:after="0"/>
              <w:ind w:left="100"/>
              <w:rPr>
                <w:noProof/>
              </w:rPr>
            </w:pPr>
            <w:r>
              <w:rPr>
                <w:rFonts w:hint="eastAsia"/>
                <w:lang w:eastAsia="zh-CN"/>
              </w:rPr>
              <w:t>2023-04-</w:t>
            </w:r>
            <w:r w:rsidR="00C75312">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82FDB" w:rsidR="001E41F3" w:rsidRDefault="00BB6F6F"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8A3E61" w:rsidR="001E41F3" w:rsidRDefault="00872C04" w:rsidP="00D041C7">
            <w:pPr>
              <w:pStyle w:val="CRCoverPage"/>
              <w:spacing w:after="0"/>
              <w:ind w:left="100"/>
              <w:rPr>
                <w:noProof/>
              </w:rPr>
            </w:pPr>
            <w:r>
              <w:rPr>
                <w:rFonts w:cs="Arial" w:hint="eastAsia"/>
                <w:lang w:val="en-US" w:eastAsia="zh-CN"/>
              </w:rPr>
              <w:t>According to</w:t>
            </w:r>
            <w:r w:rsidR="00D041C7">
              <w:rPr>
                <w:rFonts w:cs="Arial" w:hint="eastAsia"/>
                <w:lang w:val="en-US" w:eastAsia="zh-CN"/>
              </w:rPr>
              <w:t xml:space="preserve"> </w:t>
            </w:r>
            <w:hyperlink r:id="rId12" w:history="1">
              <w:r w:rsidR="00D041C7" w:rsidRPr="00D041C7">
                <w:rPr>
                  <w:rStyle w:val="aa"/>
                  <w:rFonts w:cs="Arial"/>
                  <w:lang w:val="en-US" w:eastAsia="zh-CN"/>
                </w:rPr>
                <w:t>S6-231064</w:t>
              </w:r>
            </w:hyperlink>
            <w:r>
              <w:rPr>
                <w:rFonts w:cs="Arial" w:hint="eastAsia"/>
                <w:lang w:val="en-US" w:eastAsia="zh-CN"/>
              </w:rPr>
              <w:t xml:space="preserve">, stage2 has </w:t>
            </w:r>
            <w:r w:rsidR="00D041C7">
              <w:rPr>
                <w:rFonts w:hint="eastAsia"/>
                <w:lang w:eastAsia="zh-CN"/>
              </w:rPr>
              <w:t xml:space="preserve">added the </w:t>
            </w:r>
            <w:r w:rsidR="00D041C7">
              <w:rPr>
                <w:lang w:eastAsia="zh-CN"/>
              </w:rPr>
              <w:t>“supplementary location information</w:t>
            </w:r>
            <w:r w:rsidR="00D041C7">
              <w:rPr>
                <w:rFonts w:hint="eastAsia"/>
                <w:lang w:eastAsia="zh-CN"/>
              </w:rPr>
              <w:t xml:space="preserve"> indication</w:t>
            </w:r>
            <w:r w:rsidR="00D041C7">
              <w:rPr>
                <w:lang w:eastAsia="zh-CN"/>
              </w:rPr>
              <w:t>”</w:t>
            </w:r>
            <w:r w:rsidR="00D041C7">
              <w:rPr>
                <w:rFonts w:hint="eastAsia"/>
                <w:lang w:eastAsia="zh-CN"/>
              </w:rPr>
              <w:t xml:space="preserve"> </w:t>
            </w:r>
            <w:r w:rsidR="00D041C7">
              <w:rPr>
                <w:lang w:eastAsia="zh-CN"/>
              </w:rPr>
              <w:t>parameter</w:t>
            </w:r>
            <w:r w:rsidR="00D041C7">
              <w:rPr>
                <w:rFonts w:hint="eastAsia"/>
                <w:lang w:eastAsia="zh-CN"/>
              </w:rPr>
              <w:t xml:space="preserve"> in related information flow and the SEAL APIs for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811E48" w:rsidR="001E41F3" w:rsidRDefault="009246FB">
            <w:pPr>
              <w:pStyle w:val="CRCoverPage"/>
              <w:spacing w:after="0"/>
              <w:ind w:left="100"/>
              <w:rPr>
                <w:noProof/>
                <w:lang w:eastAsia="zh-CN"/>
              </w:rPr>
            </w:pPr>
            <w:r>
              <w:rPr>
                <w:rFonts w:hint="eastAsia"/>
                <w:noProof/>
                <w:lang w:eastAsia="zh-CN"/>
              </w:rPr>
              <w:t>A</w:t>
            </w:r>
            <w:r w:rsidR="00D041C7">
              <w:rPr>
                <w:rFonts w:hint="eastAsia"/>
                <w:noProof/>
                <w:lang w:eastAsia="zh-CN"/>
              </w:rPr>
              <w:t>dd t</w:t>
            </w:r>
            <w:r w:rsidR="00D041C7">
              <w:rPr>
                <w:rFonts w:hint="eastAsia"/>
                <w:noProof/>
                <w:lang w:eastAsia="zh-CN"/>
              </w:rPr>
              <w:t xml:space="preserve">he </w:t>
            </w:r>
            <w:r w:rsidR="00D041C7" w:rsidRPr="001D2D78">
              <w:t>&lt;</w:t>
            </w:r>
            <w:proofErr w:type="spellStart"/>
            <w:r w:rsidR="003F49C6">
              <w:rPr>
                <w:rFonts w:hint="eastAsia"/>
                <w:lang w:eastAsia="zh-CN"/>
              </w:rPr>
              <w:t>s</w:t>
            </w:r>
            <w:r w:rsidR="003F49C6" w:rsidRPr="00F47C6E">
              <w:t>uppl</w:t>
            </w:r>
            <w:proofErr w:type="spellEnd"/>
            <w:r w:rsidR="003F49C6">
              <w:rPr>
                <w:rFonts w:hint="eastAsia"/>
                <w:lang w:eastAsia="zh-CN"/>
              </w:rPr>
              <w:t>-</w:t>
            </w:r>
            <w:proofErr w:type="spellStart"/>
            <w:r w:rsidR="003F49C6" w:rsidRPr="00F47C6E">
              <w:t>loc</w:t>
            </w:r>
            <w:proofErr w:type="spellEnd"/>
            <w:r w:rsidR="003F49C6">
              <w:rPr>
                <w:rFonts w:hint="eastAsia"/>
                <w:lang w:eastAsia="zh-CN"/>
              </w:rPr>
              <w:t>-</w:t>
            </w:r>
            <w:r w:rsidR="003F49C6">
              <w:t>info</w:t>
            </w:r>
            <w:r w:rsidR="003F49C6">
              <w:rPr>
                <w:rFonts w:hint="eastAsia"/>
                <w:lang w:eastAsia="zh-CN"/>
              </w:rPr>
              <w:t>-</w:t>
            </w:r>
            <w:proofErr w:type="spellStart"/>
            <w:r w:rsidR="003F49C6" w:rsidRPr="00F47C6E">
              <w:t>ind</w:t>
            </w:r>
            <w:proofErr w:type="spellEnd"/>
            <w:r w:rsidR="00D041C7" w:rsidRPr="001D2D78">
              <w:t>&gt; e</w:t>
            </w:r>
            <w:r w:rsidR="00D041C7" w:rsidRPr="001D2D78">
              <w:t>lement</w:t>
            </w:r>
            <w:r w:rsidR="00D041C7">
              <w:rPr>
                <w:rFonts w:hint="eastAsia"/>
                <w:lang w:eastAsia="zh-CN"/>
              </w:rPr>
              <w:t xml:space="preserve"> in the </w:t>
            </w:r>
            <w:r w:rsidR="00D041C7">
              <w:t>&lt;subscription&gt; element</w:t>
            </w:r>
            <w:r>
              <w:rPr>
                <w:rFonts w:hint="eastAsia"/>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0C899" w:rsidR="001E41F3" w:rsidRDefault="00872C04">
            <w:pPr>
              <w:pStyle w:val="CRCoverPage"/>
              <w:spacing w:after="0"/>
              <w:ind w:left="100"/>
              <w:rPr>
                <w:noProof/>
              </w:rPr>
            </w:pPr>
            <w:r>
              <w:rPr>
                <w:noProof/>
              </w:rPr>
              <w:t xml:space="preserve">Stage </w:t>
            </w:r>
            <w:r>
              <w:rPr>
                <w:rFonts w:hint="eastAsia"/>
                <w:noProof/>
                <w:lang w:eastAsia="zh-CN"/>
              </w:rPr>
              <w:t>3 does not align with</w:t>
            </w:r>
            <w:r>
              <w:rPr>
                <w:noProof/>
              </w:rPr>
              <w:t xml:space="preserve"> Stage </w:t>
            </w:r>
            <w:r>
              <w:rPr>
                <w:rFonts w:hint="eastAsia"/>
                <w:noProof/>
                <w:lang w:eastAsia="zh-CN"/>
              </w:rPr>
              <w:t>2</w:t>
            </w:r>
            <w:r>
              <w:rPr>
                <w:noProof/>
              </w:rPr>
              <w:t xml:space="preserve"> specifications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17A9FD" w:rsidR="001E41F3" w:rsidRDefault="002B3D06" w:rsidP="005840AA">
            <w:pPr>
              <w:pStyle w:val="CRCoverPage"/>
              <w:spacing w:after="0"/>
              <w:ind w:left="100"/>
              <w:rPr>
                <w:noProof/>
                <w:lang w:eastAsia="zh-CN"/>
              </w:rPr>
            </w:pPr>
            <w:r>
              <w:rPr>
                <w:rFonts w:hint="eastAsia"/>
                <w:lang w:eastAsia="zh-CN"/>
              </w:rPr>
              <w:t>6</w:t>
            </w:r>
            <w:r>
              <w:rPr>
                <w:lang w:eastAsia="zh-CN"/>
              </w:rPr>
              <w:t>.2.6.1.1.1</w:t>
            </w:r>
            <w:r>
              <w:rPr>
                <w:rFonts w:hint="eastAsia"/>
                <w:lang w:eastAsia="zh-CN"/>
              </w:rPr>
              <w:t xml:space="preserve">, </w:t>
            </w:r>
            <w:r w:rsidRPr="002B3D06">
              <w:rPr>
                <w:lang w:eastAsia="zh-CN"/>
              </w:rPr>
              <w:t>6.2.6.2.1.1</w:t>
            </w:r>
            <w:r>
              <w:rPr>
                <w:rFonts w:hint="eastAsia"/>
                <w:lang w:eastAsia="zh-CN"/>
              </w:rPr>
              <w:t>,</w:t>
            </w:r>
            <w:r w:rsidR="0042254D">
              <w:rPr>
                <w:rFonts w:hint="eastAsia"/>
                <w:noProof/>
                <w:lang w:eastAsia="zh-CN"/>
              </w:rPr>
              <w:t>6.2.6.2.2, 7.3, 7.5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7FE769" w:rsidR="001E41F3" w:rsidRDefault="0029767F">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DD95BE" w:rsidR="001E41F3" w:rsidRDefault="0029767F">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C65164" w:rsidR="001E41F3" w:rsidRDefault="0029767F">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05A269B8" w14:textId="77777777" w:rsidR="00D22CF2" w:rsidRPr="00A60F6C" w:rsidRDefault="00D22CF2" w:rsidP="00D22CF2">
      <w:pPr>
        <w:pStyle w:val="H6"/>
        <w:rPr>
          <w:lang w:eastAsia="zh-CN"/>
        </w:rPr>
      </w:pPr>
      <w:r>
        <w:rPr>
          <w:rFonts w:hint="eastAsia"/>
          <w:lang w:eastAsia="zh-CN"/>
        </w:rPr>
        <w:t>6</w:t>
      </w:r>
      <w:r>
        <w:rPr>
          <w:lang w:eastAsia="zh-CN"/>
        </w:rPr>
        <w:t>.2.6.1.1.1</w:t>
      </w:r>
      <w:r>
        <w:rPr>
          <w:lang w:eastAsia="zh-CN"/>
        </w:rPr>
        <w:tab/>
        <w:t>Create subscription</w:t>
      </w:r>
    </w:p>
    <w:p w14:paraId="42BE58D0" w14:textId="77777777" w:rsidR="00D22CF2" w:rsidRDefault="00D22CF2" w:rsidP="00D22CF2">
      <w:r w:rsidRPr="00327753">
        <w:rPr>
          <w:rFonts w:hint="eastAsia"/>
        </w:rPr>
        <w:t>I</w:t>
      </w:r>
      <w:r w:rsidRPr="00327753">
        <w:t xml:space="preserve">n order to subscribe location information of one or more VAL users or VAL UEs, if VAL server supports SIP, </w:t>
      </w:r>
      <w:del w:id="1" w:author="zhaoxiaoxue" w:date="2023-04-10T11:25:00Z">
        <w:r w:rsidRPr="00327753" w:rsidDel="00D22CF2">
          <w:delText xml:space="preserve"> </w:delText>
        </w:r>
      </w:del>
      <w:r w:rsidRPr="00327753">
        <w:t xml:space="preserve">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t>14</w:t>
      </w:r>
      <w:r w:rsidRPr="008C0104">
        <w:t>].</w:t>
      </w:r>
      <w:r>
        <w:t xml:space="preserve"> </w:t>
      </w:r>
      <w:del w:id="2" w:author="zhaoxiaoxue" w:date="2023-04-10T11:25:00Z">
        <w:r w:rsidDel="00D22CF2">
          <w:delText xml:space="preserve"> </w:delText>
        </w:r>
      </w:del>
      <w:r w:rsidRPr="00A07E7A">
        <w:t xml:space="preserve">In the SIP </w:t>
      </w:r>
      <w:r>
        <w:t>MESSAGE</w:t>
      </w:r>
      <w:r w:rsidRPr="00A07E7A">
        <w:t xml:space="preserve"> request, the </w:t>
      </w:r>
      <w:r>
        <w:t>VAL server</w:t>
      </w:r>
      <w:r w:rsidRPr="00A07E7A">
        <w:t>:</w:t>
      </w:r>
    </w:p>
    <w:p w14:paraId="1B61FA68" w14:textId="77777777" w:rsidR="00D22CF2" w:rsidRPr="00A07E7A" w:rsidRDefault="00D22CF2" w:rsidP="00D22CF2">
      <w:pPr>
        <w:pStyle w:val="B1"/>
      </w:pPr>
      <w:r>
        <w:rPr>
          <w:lang w:val="en-US"/>
        </w:rPr>
        <w:t>a</w:t>
      </w:r>
      <w:r w:rsidRPr="00A07E7A">
        <w:rPr>
          <w:lang w:val="en-US"/>
        </w:rPr>
        <w:t>)</w:t>
      </w:r>
      <w:r w:rsidRPr="00A07E7A">
        <w:tab/>
      </w:r>
      <w:proofErr w:type="gramStart"/>
      <w:r w:rsidRPr="00A07E7A">
        <w:t>shall</w:t>
      </w:r>
      <w:proofErr w:type="gramEnd"/>
      <w:r w:rsidRPr="00A07E7A">
        <w:t xml:space="preserve">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18D02F44" w14:textId="77777777" w:rsidR="00D22CF2" w:rsidRPr="00A07E7A" w:rsidRDefault="00D22CF2" w:rsidP="00D22CF2">
      <w:pPr>
        <w:pStyle w:val="B1"/>
      </w:pPr>
      <w:r>
        <w:rPr>
          <w:lang w:val="en-US"/>
        </w:rPr>
        <w:t>b</w:t>
      </w:r>
      <w:r w:rsidRPr="00A07E7A">
        <w:t>)</w:t>
      </w:r>
      <w:r w:rsidRPr="00A07E7A">
        <w:tab/>
      </w:r>
      <w:proofErr w:type="gramStart"/>
      <w:r w:rsidRPr="00A07E7A">
        <w:t>shall</w:t>
      </w:r>
      <w:proofErr w:type="gramEnd"/>
      <w:r w:rsidRPr="00A07E7A">
        <w:t xml:space="preserve">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05B2021F" w14:textId="77777777" w:rsidR="00D22CF2" w:rsidRDefault="00D22CF2" w:rsidP="00D22CF2">
      <w:pPr>
        <w:pStyle w:val="B1"/>
      </w:pPr>
      <w:r>
        <w:rPr>
          <w:lang w:eastAsia="zh-CN"/>
        </w:rPr>
        <w:t>c</w:t>
      </w:r>
      <w:r>
        <w:t>)</w:t>
      </w:r>
      <w:r>
        <w:tab/>
      </w:r>
      <w:proofErr w:type="gramStart"/>
      <w:r>
        <w:t>shall</w:t>
      </w:r>
      <w:proofErr w:type="gramEnd"/>
      <w:r>
        <w:t xml:space="preserve"> include an </w:t>
      </w:r>
      <w:r w:rsidRPr="0073469F">
        <w:t>application/vnd.3gpp.</w:t>
      </w:r>
      <w:r>
        <w:t>seal</w:t>
      </w:r>
      <w:r w:rsidRPr="0073469F">
        <w:t>-location-info+xml</w:t>
      </w:r>
      <w:r>
        <w:t xml:space="preserve"> MIME body and </w:t>
      </w:r>
      <w:r w:rsidRPr="0073469F">
        <w:t>in the &lt;location-info&gt; root element</w:t>
      </w:r>
      <w:r>
        <w:t>;</w:t>
      </w:r>
    </w:p>
    <w:p w14:paraId="19081E81" w14:textId="77777777" w:rsidR="00D22CF2" w:rsidRDefault="00D22CF2" w:rsidP="00D22CF2">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6786FA07" w14:textId="78A8463C" w:rsidR="00D22CF2" w:rsidRDefault="00D22CF2" w:rsidP="00D22CF2">
      <w:pPr>
        <w:pStyle w:val="B2"/>
      </w:pPr>
      <w:r>
        <w:t>2)</w:t>
      </w:r>
      <w:r>
        <w:tab/>
      </w:r>
      <w:proofErr w:type="gramStart"/>
      <w:r>
        <w:t>shall</w:t>
      </w:r>
      <w:proofErr w:type="gramEnd"/>
      <w:r>
        <w:t xml:space="preserve"> include a &lt;subscription&gt; element which</w:t>
      </w:r>
      <w:del w:id="3" w:author="zhaoxiaoxue" w:date="2023-04-10T11:25:00Z">
        <w:r w:rsidDel="00D22CF2">
          <w:delText xml:space="preserve"> shall include</w:delText>
        </w:r>
      </w:del>
      <w:r>
        <w:t>:</w:t>
      </w:r>
    </w:p>
    <w:p w14:paraId="4032BD1A" w14:textId="1FD0064B" w:rsidR="00D22CF2" w:rsidRDefault="00D22CF2" w:rsidP="00D22CF2">
      <w:pPr>
        <w:pStyle w:val="B3"/>
        <w:rPr>
          <w:rFonts w:cs="Arial"/>
        </w:rPr>
      </w:pPr>
      <w:r>
        <w:t>i)</w:t>
      </w:r>
      <w:r>
        <w:tab/>
      </w:r>
      <w:proofErr w:type="gramStart"/>
      <w:ins w:id="4" w:author="zhaoxiaoxue" w:date="2023-04-10T11:25:00Z">
        <w:r>
          <w:t>shall</w:t>
        </w:r>
        <w:proofErr w:type="gramEnd"/>
        <w:r>
          <w:t xml:space="preserve"> include </w:t>
        </w:r>
      </w:ins>
      <w:r>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758D711F" w14:textId="2CDF59FC" w:rsidR="00D22CF2" w:rsidRDefault="00D22CF2" w:rsidP="00D22CF2">
      <w:pPr>
        <w:pStyle w:val="B3"/>
      </w:pPr>
      <w:r>
        <w:t>ii)</w:t>
      </w:r>
      <w:r>
        <w:tab/>
      </w:r>
      <w:proofErr w:type="gramStart"/>
      <w:ins w:id="5" w:author="zhaoxiaoxue" w:date="2023-04-10T11:25:00Z">
        <w:r>
          <w:t>shall</w:t>
        </w:r>
        <w:proofErr w:type="gramEnd"/>
        <w:r>
          <w:t xml:space="preserve"> include </w:t>
        </w:r>
      </w:ins>
      <w:r>
        <w:t xml:space="preserve">a </w:t>
      </w:r>
      <w:r w:rsidRPr="004E7A7C">
        <w:t>&lt;time-interval-length&gt;</w:t>
      </w:r>
      <w:r>
        <w:t xml:space="preserve"> element specifying the time between consecutive reports. The value is given in </w:t>
      </w:r>
      <w:proofErr w:type="spellStart"/>
      <w:r>
        <w:t>seonds</w:t>
      </w:r>
      <w:proofErr w:type="spellEnd"/>
      <w:r>
        <w:t>;</w:t>
      </w:r>
      <w:del w:id="6" w:author="zhaoxiaoxue" w:date="2023-04-18T17:41:00Z">
        <w:r w:rsidDel="00D85B00">
          <w:delText xml:space="preserve"> and</w:delText>
        </w:r>
      </w:del>
    </w:p>
    <w:p w14:paraId="4E39BAEE" w14:textId="2C2C659E" w:rsidR="00D22CF2" w:rsidRDefault="00D22CF2" w:rsidP="00D22CF2">
      <w:pPr>
        <w:pStyle w:val="B3"/>
        <w:rPr>
          <w:ins w:id="7" w:author="zhaoxiaoxue" w:date="2023-04-10T11:26:00Z"/>
          <w:lang w:eastAsia="zh-CN"/>
        </w:rPr>
      </w:pPr>
      <w:r>
        <w:t>iii)</w:t>
      </w:r>
      <w:ins w:id="8" w:author="zhaoxiaoxue" w:date="2023-04-10T11:25:00Z">
        <w:r w:rsidRPr="00D22CF2">
          <w:t xml:space="preserve"> </w:t>
        </w:r>
        <w:r>
          <w:tab/>
        </w:r>
        <w:proofErr w:type="gramStart"/>
        <w:r>
          <w:t>shall</w:t>
        </w:r>
        <w:proofErr w:type="gramEnd"/>
        <w:r>
          <w:t xml:space="preserve"> include</w:t>
        </w:r>
      </w:ins>
      <w:r>
        <w:t xml:space="preserve"> </w:t>
      </w:r>
      <w:r w:rsidRPr="001D2D78">
        <w:t>an &lt;expiry-time&gt; element specifying the time when the VAL server wants to receive the current status and later notification</w:t>
      </w:r>
      <w:r>
        <w:t>; and</w:t>
      </w:r>
    </w:p>
    <w:p w14:paraId="40F4871F" w14:textId="107B487F" w:rsidR="00D22CF2" w:rsidRPr="00D22CF2" w:rsidRDefault="00D22CF2" w:rsidP="00D22CF2">
      <w:pPr>
        <w:pStyle w:val="B3"/>
        <w:rPr>
          <w:lang w:eastAsia="zh-CN"/>
        </w:rPr>
      </w:pPr>
      <w:ins w:id="9" w:author="zhaoxiaoxue" w:date="2023-04-10T11:26:00Z">
        <w:r>
          <w:rPr>
            <w:lang w:eastAsia="zh-CN"/>
          </w:rPr>
          <w:t>iv)</w:t>
        </w:r>
        <w:r w:rsidRPr="008F6D73">
          <w:t xml:space="preserve"> </w:t>
        </w:r>
        <w:r>
          <w:tab/>
        </w:r>
        <w:proofErr w:type="gramStart"/>
        <w:r>
          <w:rPr>
            <w:rFonts w:hint="eastAsia"/>
            <w:lang w:eastAsia="zh-CN"/>
          </w:rPr>
          <w:t>may</w:t>
        </w:r>
        <w:proofErr w:type="gramEnd"/>
        <w:r>
          <w:t xml:space="preserve"> include</w:t>
        </w:r>
        <w:r w:rsidRPr="008F6D73">
          <w:t xml:space="preserve"> </w:t>
        </w:r>
        <w:r w:rsidRPr="001D2D78">
          <w:t>a &lt;</w:t>
        </w:r>
        <w:bookmarkStart w:id="10" w:name="OLE_LINK31"/>
        <w:proofErr w:type="spellStart"/>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bookmarkEnd w:id="10"/>
        <w:proofErr w:type="spellEnd"/>
        <w:r w:rsidRPr="001D2D78">
          <w:t xml:space="preserve">&gt; element </w:t>
        </w:r>
      </w:ins>
      <w:ins w:id="11" w:author="zhaoxiaoxue" w:date="2023-04-18T17:41:00Z">
        <w:r w:rsidR="00D85B00">
          <w:rPr>
            <w:rFonts w:hint="eastAsia"/>
            <w:lang w:eastAsia="zh-CN"/>
          </w:rPr>
          <w:t xml:space="preserve">to </w:t>
        </w:r>
      </w:ins>
      <w:ins w:id="12" w:author="zhaoxiaoxue" w:date="2023-04-18T17:42:00Z">
        <w:r w:rsidR="00D85B00">
          <w:t>indicate</w:t>
        </w:r>
      </w:ins>
      <w:ins w:id="13" w:author="zhaoxiaoxue" w:date="2023-04-10T11:26:00Z">
        <w:r>
          <w:rPr>
            <w:lang w:eastAsia="zh-CN"/>
          </w:rPr>
          <w:t xml:space="preserve"> that supplementary location</w:t>
        </w:r>
        <w:r>
          <w:rPr>
            <w:rFonts w:hint="eastAsia"/>
            <w:lang w:eastAsia="zh-CN"/>
          </w:rPr>
          <w:t xml:space="preserve"> i</w:t>
        </w:r>
        <w:r>
          <w:rPr>
            <w:lang w:eastAsia="zh-CN"/>
          </w:rPr>
          <w:t>nformation is required</w:t>
        </w:r>
        <w:r>
          <w:t>; and</w:t>
        </w:r>
      </w:ins>
    </w:p>
    <w:p w14:paraId="17C5224B" w14:textId="77777777" w:rsidR="00D22CF2" w:rsidRDefault="00D22CF2" w:rsidP="00D22CF2">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00C144F5" w14:textId="77777777" w:rsidR="00D22CF2" w:rsidRDefault="00D22CF2" w:rsidP="00D22CF2">
      <w:pPr>
        <w:rPr>
          <w:noProof/>
        </w:rPr>
      </w:pPr>
      <w:r w:rsidRPr="00C23116">
        <w:t>Upon receiving a SIP MESSAGE with an application/vnd.3gpp.seal-location-info+xml MIME body, the VAL server:</w:t>
      </w:r>
    </w:p>
    <w:p w14:paraId="117F16D7" w14:textId="77777777" w:rsidR="00D22CF2" w:rsidRDefault="00D22CF2" w:rsidP="00D22CF2">
      <w:pPr>
        <w:pStyle w:val="B1"/>
        <w:rPr>
          <w:noProof/>
        </w:rPr>
      </w:pPr>
      <w:r>
        <w:rPr>
          <w:noProof/>
        </w:rPr>
        <w:t>a)</w:t>
      </w:r>
      <w:r>
        <w:rPr>
          <w:noProof/>
        </w:rPr>
        <w:tab/>
        <w:t xml:space="preserve">shall store the Subcription expiry value set in </w:t>
      </w:r>
      <w:r>
        <w:t>&lt;expiry-time&gt; element</w:t>
      </w:r>
      <w:r>
        <w:rPr>
          <w:noProof/>
        </w:rPr>
        <w:t>; and</w:t>
      </w:r>
    </w:p>
    <w:p w14:paraId="539BF38C" w14:textId="77777777" w:rsidR="00D22CF2" w:rsidRDefault="00D22CF2" w:rsidP="00D22CF2">
      <w:pPr>
        <w:pStyle w:val="B1"/>
        <w:rPr>
          <w:noProof/>
        </w:rPr>
      </w:pPr>
      <w:r>
        <w:rPr>
          <w:noProof/>
        </w:rPr>
        <w:t>b)</w:t>
      </w:r>
      <w:r>
        <w:rPr>
          <w:noProof/>
        </w:rPr>
        <w:tab/>
        <w:t>may start subscription refresh timer and set expiry time for the subscription refresh timer to the 2/3 of Subcription expiry value.</w:t>
      </w:r>
    </w:p>
    <w:p w14:paraId="20DB251B" w14:textId="77777777" w:rsidR="00D22CF2" w:rsidRDefault="00D22CF2" w:rsidP="00D22CF2">
      <w:pPr>
        <w:pStyle w:val="NO"/>
        <w:rPr>
          <w:lang w:val="en-US"/>
        </w:rPr>
      </w:pPr>
      <w:r>
        <w:rPr>
          <w:noProof/>
        </w:rPr>
        <w:t>NOTE:</w:t>
      </w:r>
      <w:r>
        <w:rPr>
          <w:noProof/>
        </w:rPr>
        <w:tab/>
        <w:t>It is upto implementation to refressh subscribe upon expiry of subscription refresh timer.</w:t>
      </w:r>
    </w:p>
    <w:p w14:paraId="5064D61E" w14:textId="77777777" w:rsidR="008F6D73" w:rsidRPr="005C1086" w:rsidRDefault="008F6D73" w:rsidP="008F6D73">
      <w:pPr>
        <w:rPr>
          <w:noProof/>
          <w:lang w:eastAsia="zh-CN"/>
        </w:rPr>
      </w:pPr>
    </w:p>
    <w:p w14:paraId="47772DF7"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071C5983" w14:textId="77777777" w:rsidR="00D22CF2" w:rsidRPr="00327753" w:rsidRDefault="00D22CF2" w:rsidP="00D22CF2">
      <w:pPr>
        <w:pStyle w:val="H6"/>
        <w:rPr>
          <w:lang w:val="en-US" w:eastAsia="zh-CN"/>
        </w:rPr>
      </w:pPr>
      <w:r>
        <w:rPr>
          <w:rFonts w:hint="eastAsia"/>
          <w:lang w:val="en-US" w:eastAsia="zh-CN"/>
        </w:rPr>
        <w:t>6</w:t>
      </w:r>
      <w:r>
        <w:rPr>
          <w:lang w:val="en-US" w:eastAsia="zh-CN"/>
        </w:rPr>
        <w:t>.2.6.2.1.1</w:t>
      </w:r>
      <w:r>
        <w:rPr>
          <w:lang w:val="en-US" w:eastAsia="zh-CN"/>
        </w:rPr>
        <w:tab/>
        <w:t>Create subscription</w:t>
      </w:r>
    </w:p>
    <w:p w14:paraId="65A29F33" w14:textId="77777777" w:rsidR="00D22CF2" w:rsidRPr="00A07E7A" w:rsidRDefault="00D22CF2" w:rsidP="00D22CF2">
      <w:pPr>
        <w:rPr>
          <w:lang w:val="en-US"/>
        </w:rPr>
      </w:pPr>
      <w:r w:rsidRPr="00A07E7A">
        <w:rPr>
          <w:lang w:val="en-US"/>
        </w:rPr>
        <w:t xml:space="preserve">Upon receiving a SIP </w:t>
      </w:r>
      <w:r>
        <w:rPr>
          <w:lang w:val="en-US"/>
        </w:rPr>
        <w:t>MESSAGE</w:t>
      </w:r>
      <w:r w:rsidRPr="00A07E7A">
        <w:rPr>
          <w:lang w:val="en-US"/>
        </w:rPr>
        <w:t xml:space="preserve"> request such that:</w:t>
      </w:r>
    </w:p>
    <w:p w14:paraId="2AC25E1A" w14:textId="77777777" w:rsidR="00D22CF2" w:rsidRPr="00A07E7A" w:rsidRDefault="00D22CF2" w:rsidP="00D22CF2">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DA0E342" w14:textId="77777777" w:rsidR="00D22CF2" w:rsidRPr="00A07E7A" w:rsidRDefault="00D22CF2" w:rsidP="00D22CF2">
      <w:pPr>
        <w:pStyle w:val="B1"/>
        <w:rPr>
          <w:lang w:eastAsia="ko-KR"/>
        </w:rPr>
      </w:pPr>
      <w:r>
        <w:rPr>
          <w:lang w:eastAsia="ko-KR"/>
        </w:rPr>
        <w:t>b</w:t>
      </w:r>
      <w:r w:rsidRPr="00A07E7A">
        <w:rPr>
          <w:lang w:eastAsia="ko-KR"/>
        </w:rPr>
        <w:t>)</w:t>
      </w:r>
      <w:r w:rsidRPr="00A07E7A">
        <w:rPr>
          <w:lang w:eastAsia="ko-KR"/>
        </w:rPr>
        <w:tab/>
      </w:r>
      <w:proofErr w:type="gramStart"/>
      <w:r w:rsidRPr="00A07E7A">
        <w:rPr>
          <w:lang w:eastAsia="ko-KR"/>
        </w:rPr>
        <w:t>the</w:t>
      </w:r>
      <w:proofErr w:type="gramEnd"/>
      <w:r w:rsidRPr="00A07E7A">
        <w:rPr>
          <w:lang w:eastAsia="ko-KR"/>
        </w:rPr>
        <w:t xml:space="preserv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203B56AF" w14:textId="77777777" w:rsidR="00D22CF2" w:rsidRDefault="00D22CF2" w:rsidP="00D22CF2">
      <w:pPr>
        <w:pStyle w:val="B1"/>
        <w:rPr>
          <w:lang w:eastAsia="ko-KR"/>
        </w:rPr>
      </w:pPr>
      <w:r>
        <w:rPr>
          <w:lang w:eastAsia="ko-KR"/>
        </w:rPr>
        <w:t>c)</w:t>
      </w:r>
      <w:r>
        <w:rPr>
          <w:lang w:eastAsia="ko-KR"/>
        </w:rPr>
        <w:tab/>
      </w:r>
      <w:proofErr w:type="gramStart"/>
      <w:r w:rsidRPr="00A07E7A">
        <w:rPr>
          <w:lang w:val="en-US"/>
        </w:rPr>
        <w:t>the</w:t>
      </w:r>
      <w:proofErr w:type="gramEnd"/>
      <w:r w:rsidRPr="00A07E7A">
        <w:rPr>
          <w:lang w:val="en-US"/>
        </w:rPr>
        <w:t xml:space="preserv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1F794D38" w14:textId="77777777" w:rsidR="00D22CF2" w:rsidRPr="00F85FD6" w:rsidRDefault="00D22CF2" w:rsidP="00D22CF2">
      <w:pPr>
        <w:pStyle w:val="ac"/>
        <w:rPr>
          <w:lang w:eastAsia="zh-CN"/>
        </w:rPr>
      </w:pPr>
      <w:proofErr w:type="gramStart"/>
      <w:r w:rsidRPr="00F85FD6">
        <w:rPr>
          <w:rFonts w:hint="eastAsia"/>
          <w:lang w:eastAsia="zh-CN"/>
        </w:rPr>
        <w:t>t</w:t>
      </w:r>
      <w:r w:rsidRPr="00F85FD6">
        <w:rPr>
          <w:lang w:eastAsia="zh-CN"/>
        </w:rPr>
        <w:t>he</w:t>
      </w:r>
      <w:proofErr w:type="gramEnd"/>
      <w:r w:rsidRPr="00F85FD6">
        <w:rPr>
          <w:lang w:eastAsia="zh-CN"/>
        </w:rPr>
        <w:t xml:space="preserve"> SLM-S:</w:t>
      </w:r>
    </w:p>
    <w:p w14:paraId="0B94286D" w14:textId="77777777" w:rsidR="00D22CF2" w:rsidRPr="00A07E7A" w:rsidRDefault="00D22CF2" w:rsidP="00D22CF2">
      <w:pPr>
        <w:pStyle w:val="B1"/>
        <w:rPr>
          <w:lang w:val="en-US"/>
        </w:rPr>
      </w:pPr>
      <w:r>
        <w:rPr>
          <w:lang w:val="en-US"/>
        </w:rPr>
        <w:t>a</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4DDF9139" w14:textId="77777777" w:rsidR="00D22CF2" w:rsidRPr="00A07E7A" w:rsidRDefault="00D22CF2" w:rsidP="00D22CF2">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14D31752" w14:textId="77777777" w:rsidR="00D22CF2" w:rsidRPr="00A07E7A" w:rsidRDefault="00D22CF2" w:rsidP="00D22CF2">
      <w:pPr>
        <w:pStyle w:val="B1"/>
      </w:pPr>
      <w:r>
        <w:t>c</w:t>
      </w:r>
      <w:r w:rsidRPr="00A07E7A">
        <w:t>)</w:t>
      </w:r>
      <w:r w:rsidRPr="00A07E7A">
        <w:tab/>
      </w:r>
      <w:proofErr w:type="gramStart"/>
      <w:r w:rsidRPr="00A07E7A">
        <w:t>if</w:t>
      </w:r>
      <w:proofErr w:type="gramEnd"/>
      <w:r w:rsidRPr="00A07E7A">
        <w:t xml:space="preserve">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01324F94" w14:textId="77777777" w:rsidR="00D22CF2" w:rsidRDefault="00D22CF2" w:rsidP="00D22CF2">
      <w:pPr>
        <w:pStyle w:val="B1"/>
        <w:rPr>
          <w:lang w:val="en-US"/>
        </w:rPr>
      </w:pPr>
      <w:r>
        <w:rPr>
          <w:lang w:val="en-US"/>
        </w:rPr>
        <w:t>d</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02238962" w14:textId="77777777" w:rsidR="00D22CF2" w:rsidRDefault="00D22CF2" w:rsidP="00D22CF2">
      <w:pPr>
        <w:pStyle w:val="B1"/>
        <w:rPr>
          <w:lang w:val="en-US"/>
        </w:rPr>
      </w:pPr>
      <w:r>
        <w:rPr>
          <w:lang w:val="en-US"/>
        </w:rPr>
        <w:t>e)</w:t>
      </w:r>
      <w:r>
        <w:rPr>
          <w:lang w:val="en-US"/>
        </w:rPr>
        <w:tab/>
      </w:r>
      <w:proofErr w:type="gramStart"/>
      <w:r>
        <w:rPr>
          <w:lang w:val="en-US"/>
        </w:rPr>
        <w:t>shall</w:t>
      </w:r>
      <w:proofErr w:type="gramEnd"/>
      <w:r>
        <w:rPr>
          <w:lang w:val="en-US"/>
        </w:rPr>
        <w:t xml:space="preserve"> store all users information contained in </w:t>
      </w:r>
      <w:r>
        <w:t>&lt;</w:t>
      </w:r>
      <w:r>
        <w:rPr>
          <w:lang w:val="en-US"/>
        </w:rPr>
        <w:t>VAL-user-id</w:t>
      </w:r>
      <w:r>
        <w:t>&gt; element of &lt;identities-list&gt; element;</w:t>
      </w:r>
    </w:p>
    <w:p w14:paraId="285A12F3" w14:textId="77777777" w:rsidR="00D22CF2" w:rsidRDefault="00D22CF2" w:rsidP="00D22CF2">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2295C8E9" w14:textId="77777777" w:rsidR="00D22CF2" w:rsidRDefault="00D22CF2" w:rsidP="00D22CF2">
      <w:pPr>
        <w:pStyle w:val="B1"/>
        <w:rPr>
          <w:ins w:id="14" w:author="zhaoxiaoxue" w:date="2023-04-10T11:26:00Z"/>
          <w:lang w:val="en-US" w:eastAsia="zh-CN"/>
        </w:rPr>
      </w:pPr>
      <w:r>
        <w:rPr>
          <w:lang w:val="en-US"/>
        </w:rPr>
        <w:t>g)</w:t>
      </w:r>
      <w:r>
        <w:rPr>
          <w:lang w:val="en-US"/>
        </w:rPr>
        <w:tab/>
      </w:r>
      <w:proofErr w:type="gramStart"/>
      <w:r>
        <w:rPr>
          <w:lang w:val="en-US"/>
        </w:rPr>
        <w:t>shall</w:t>
      </w:r>
      <w:proofErr w:type="gramEnd"/>
      <w:r>
        <w:rPr>
          <w:lang w:val="en-US"/>
        </w:rPr>
        <w:t xml:space="preserve"> store the time interval value to the </w:t>
      </w:r>
      <w:r>
        <w:t>&lt;time-interval-length&gt; element</w:t>
      </w:r>
      <w:r>
        <w:rPr>
          <w:lang w:val="en-US"/>
        </w:rPr>
        <w:t>;</w:t>
      </w:r>
    </w:p>
    <w:p w14:paraId="1CDF851E" w14:textId="061DC82A" w:rsidR="00D22CF2" w:rsidRPr="00D22CF2" w:rsidRDefault="00D22CF2" w:rsidP="00D22CF2">
      <w:pPr>
        <w:pStyle w:val="B1"/>
        <w:rPr>
          <w:lang w:val="en-US" w:eastAsia="zh-CN"/>
        </w:rPr>
      </w:pPr>
      <w:ins w:id="15" w:author="zhaoxiaoxue" w:date="2023-04-10T11:26:00Z">
        <w:r>
          <w:rPr>
            <w:rFonts w:hint="eastAsia"/>
            <w:lang w:val="en-US" w:eastAsia="zh-CN"/>
          </w:rPr>
          <w:t>h</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bookmarkStart w:id="16" w:name="OLE_LINK30"/>
        <w:proofErr w:type="spellStart"/>
        <w:r>
          <w:rPr>
            <w:rFonts w:hint="eastAsia"/>
            <w:lang w:eastAsia="zh-CN"/>
          </w:rPr>
          <w:t>s</w:t>
        </w:r>
        <w:r w:rsidRPr="00F47C6E">
          <w:t>uppl</w:t>
        </w:r>
        <w:proofErr w:type="spellEnd"/>
        <w:r>
          <w:rPr>
            <w:rFonts w:hint="eastAsia"/>
            <w:lang w:eastAsia="zh-CN"/>
          </w:rPr>
          <w:t>-</w:t>
        </w:r>
        <w:proofErr w:type="spellStart"/>
        <w:r w:rsidRPr="00F47C6E">
          <w:t>loc</w:t>
        </w:r>
        <w:proofErr w:type="spellEnd"/>
        <w:r>
          <w:rPr>
            <w:rFonts w:hint="eastAsia"/>
            <w:lang w:eastAsia="zh-CN"/>
          </w:rPr>
          <w:t>-</w:t>
        </w:r>
        <w:r>
          <w:t>info</w:t>
        </w:r>
        <w:r>
          <w:rPr>
            <w:rFonts w:hint="eastAsia"/>
            <w:lang w:eastAsia="zh-CN"/>
          </w:rPr>
          <w:t>-</w:t>
        </w:r>
        <w:proofErr w:type="spellStart"/>
        <w:r w:rsidRPr="00F47C6E">
          <w:t>ind</w:t>
        </w:r>
        <w:bookmarkEnd w:id="16"/>
        <w:proofErr w:type="spellEnd"/>
        <w:r w:rsidRPr="001D2D78">
          <w:t>&gt;</w:t>
        </w:r>
        <w:r>
          <w:t xml:space="preserve"> element</w:t>
        </w:r>
        <w:r>
          <w:rPr>
            <w:lang w:val="en-US"/>
          </w:rPr>
          <w:t>;</w:t>
        </w:r>
      </w:ins>
    </w:p>
    <w:p w14:paraId="6749488E" w14:textId="5730BB6F" w:rsidR="00D22CF2" w:rsidRDefault="00D22CF2" w:rsidP="00D22CF2">
      <w:pPr>
        <w:pStyle w:val="B1"/>
        <w:rPr>
          <w:lang w:val="en-US"/>
        </w:rPr>
      </w:pPr>
      <w:ins w:id="17" w:author="zhaoxiaoxue" w:date="2023-04-10T11:27:00Z">
        <w:r>
          <w:rPr>
            <w:rFonts w:hint="eastAsia"/>
            <w:lang w:val="en-US" w:eastAsia="zh-CN"/>
          </w:rPr>
          <w:t>i</w:t>
        </w:r>
      </w:ins>
      <w:del w:id="18" w:author="zhaoxiaoxue" w:date="2023-04-10T11:27:00Z">
        <w:r w:rsidDel="00D22CF2">
          <w:rPr>
            <w:lang w:val="en-US"/>
          </w:rPr>
          <w:delText>h</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017150BC" w14:textId="03937821" w:rsidR="00D22CF2" w:rsidRDefault="00D22CF2" w:rsidP="00D22CF2">
      <w:pPr>
        <w:pStyle w:val="B1"/>
        <w:rPr>
          <w:noProof/>
          <w:lang w:val="en-US"/>
        </w:rPr>
      </w:pPr>
      <w:ins w:id="19" w:author="zhaoxiaoxue" w:date="2023-04-10T11:27:00Z">
        <w:r>
          <w:rPr>
            <w:rFonts w:hint="eastAsia"/>
            <w:lang w:val="en-US" w:eastAsia="zh-CN"/>
          </w:rPr>
          <w:t>j</w:t>
        </w:r>
      </w:ins>
      <w:del w:id="20" w:author="zhaoxiaoxue" w:date="2023-04-10T11:27:00Z">
        <w:r w:rsidDel="00D22CF2">
          <w:rPr>
            <w:lang w:val="en-US"/>
          </w:rPr>
          <w:delText>i</w:delText>
        </w:r>
      </w:del>
      <w:r>
        <w:rPr>
          <w:lang w:val="en-US"/>
        </w:rPr>
        <w:t>)</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t>14</w:t>
      </w:r>
      <w:r w:rsidRPr="00A07E7A">
        <w:rPr>
          <w:noProof/>
          <w:lang w:val="en-US"/>
        </w:rPr>
        <w:t>]</w:t>
      </w:r>
      <w:r>
        <w:rPr>
          <w:noProof/>
          <w:lang w:val="en-US"/>
        </w:rPr>
        <w:t xml:space="preserve">. </w:t>
      </w:r>
    </w:p>
    <w:p w14:paraId="7332EFB2" w14:textId="4B74458E" w:rsidR="00D22CF2" w:rsidRDefault="00D22CF2" w:rsidP="00D22CF2">
      <w:pPr>
        <w:pStyle w:val="B1"/>
      </w:pPr>
      <w:ins w:id="21" w:author="zhaoxiaoxue" w:date="2023-04-10T11:27:00Z">
        <w:r>
          <w:rPr>
            <w:rFonts w:hint="eastAsia"/>
            <w:noProof/>
            <w:lang w:val="en-US" w:eastAsia="zh-CN"/>
          </w:rPr>
          <w:t>k</w:t>
        </w:r>
      </w:ins>
      <w:del w:id="22" w:author="zhaoxiaoxue" w:date="2023-04-10T11:27:00Z">
        <w:r w:rsidDel="00D22CF2">
          <w:rPr>
            <w:noProof/>
            <w:lang w:val="en-US"/>
          </w:rPr>
          <w:delText>j</w:delText>
        </w:r>
      </w:del>
      <w:r>
        <w:rPr>
          <w:noProof/>
          <w:lang w:val="en-US"/>
        </w:rPr>
        <w:t>)</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042270BC"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384B9EE9"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宋体"/>
        </w:rPr>
        <w:t xml:space="preserve">to </w:t>
      </w:r>
      <w:r>
        <w:rPr>
          <w:rFonts w:eastAsia="宋体"/>
        </w:rPr>
        <w:t>the unique subscription identifier which is assigned to the subscription request;</w:t>
      </w:r>
    </w:p>
    <w:p w14:paraId="481C167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78972B3F" w14:textId="77777777" w:rsidR="00D22CF2" w:rsidRDefault="00D22CF2" w:rsidP="00D22CF2">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5A63036D" w14:textId="469D41EF" w:rsidR="00D22CF2" w:rsidRDefault="00D22CF2" w:rsidP="00D22CF2">
      <w:pPr>
        <w:pStyle w:val="B1"/>
        <w:rPr>
          <w:lang w:eastAsia="ko-KR"/>
        </w:rPr>
      </w:pPr>
      <w:ins w:id="23" w:author="zhaoxiaoxue" w:date="2023-04-10T11:27:00Z">
        <w:r>
          <w:rPr>
            <w:rFonts w:hint="eastAsia"/>
            <w:lang w:val="en-US" w:eastAsia="zh-CN"/>
          </w:rPr>
          <w:t>l</w:t>
        </w:r>
      </w:ins>
      <w:del w:id="24" w:author="zhaoxiaoxue" w:date="2023-04-10T11:27:00Z">
        <w:r w:rsidDel="00D22CF2">
          <w:rPr>
            <w:lang w:val="en-US" w:eastAsia="ko-KR"/>
          </w:rPr>
          <w:delText>k</w:delText>
        </w:r>
      </w:del>
      <w:r>
        <w:rPr>
          <w:lang w:eastAsia="ko-KR"/>
        </w:rPr>
        <w:t>)</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 and</w:t>
      </w:r>
    </w:p>
    <w:p w14:paraId="238749E3" w14:textId="19F75680" w:rsidR="00D22CF2" w:rsidRDefault="00D22CF2" w:rsidP="00D22CF2">
      <w:pPr>
        <w:pStyle w:val="B1"/>
        <w:rPr>
          <w:lang w:eastAsia="ko-KR"/>
        </w:rPr>
      </w:pPr>
      <w:ins w:id="25" w:author="zhaoxiaoxue" w:date="2023-04-10T11:27:00Z">
        <w:r>
          <w:rPr>
            <w:rFonts w:hint="eastAsia"/>
            <w:lang w:val="en-US" w:eastAsia="zh-CN"/>
          </w:rPr>
          <w:t>m</w:t>
        </w:r>
      </w:ins>
      <w:del w:id="26" w:author="zhaoxiaoxue" w:date="2023-04-10T11:27:00Z">
        <w:r w:rsidDel="00D22CF2">
          <w:rPr>
            <w:lang w:val="en-US" w:eastAsia="ko-KR"/>
          </w:rPr>
          <w:delText>l</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w:t>
      </w:r>
    </w:p>
    <w:p w14:paraId="182A426A" w14:textId="40BE3CD3" w:rsidR="00D22CF2" w:rsidRPr="001115A7" w:rsidRDefault="00D22CF2" w:rsidP="00D22CF2">
      <w:pPr>
        <w:pStyle w:val="B1"/>
        <w:rPr>
          <w:lang w:eastAsia="ko-KR"/>
        </w:rPr>
      </w:pPr>
      <w:ins w:id="27" w:author="zhaoxiaoxue" w:date="2023-04-10T11:27:00Z">
        <w:r>
          <w:rPr>
            <w:rFonts w:hint="eastAsia"/>
            <w:lang w:eastAsia="zh-CN"/>
          </w:rPr>
          <w:t>n</w:t>
        </w:r>
      </w:ins>
      <w:del w:id="28" w:author="zhaoxiaoxue" w:date="2023-04-10T11:27:00Z">
        <w:r w:rsidDel="00D22CF2">
          <w:rPr>
            <w:lang w:eastAsia="ko-KR"/>
          </w:rPr>
          <w:delText>m</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2AFF6B4E" w14:textId="77777777" w:rsidR="00FA2A9C" w:rsidRPr="00D22CF2" w:rsidRDefault="00FA2A9C" w:rsidP="00FA2A9C">
      <w:pPr>
        <w:rPr>
          <w:noProof/>
        </w:rPr>
      </w:pPr>
    </w:p>
    <w:p w14:paraId="23C4625C"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553CE99B" w14:textId="77777777" w:rsidR="00D22CF2" w:rsidRDefault="00D22CF2" w:rsidP="00D22CF2">
      <w:pPr>
        <w:pStyle w:val="5"/>
        <w:rPr>
          <w:lang w:val="en-US" w:eastAsia="zh-CN"/>
        </w:rPr>
      </w:pPr>
      <w:bookmarkStart w:id="29" w:name="_Toc45281894"/>
      <w:bookmarkStart w:id="30" w:name="_Toc51933124"/>
      <w:bookmarkStart w:id="31" w:name="_Toc123645037"/>
      <w:r>
        <w:rPr>
          <w:rFonts w:hint="eastAsia"/>
          <w:lang w:val="en-US" w:eastAsia="zh-CN"/>
        </w:rPr>
        <w:t>6</w:t>
      </w:r>
      <w:r>
        <w:rPr>
          <w:lang w:val="en-US" w:eastAsia="zh-CN"/>
        </w:rPr>
        <w:t>.2.6.2.2</w:t>
      </w:r>
      <w:r>
        <w:rPr>
          <w:lang w:val="en-US" w:eastAsia="zh-CN"/>
        </w:rPr>
        <w:tab/>
        <w:t>HTTP based procedure</w:t>
      </w:r>
      <w:bookmarkEnd w:id="29"/>
      <w:bookmarkEnd w:id="30"/>
      <w:bookmarkEnd w:id="31"/>
    </w:p>
    <w:p w14:paraId="1CDAC7E9" w14:textId="77777777" w:rsidR="00D22CF2" w:rsidRDefault="00D22CF2" w:rsidP="00D22CF2">
      <w:pPr>
        <w:pStyle w:val="ac"/>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1033FF01" w14:textId="77777777" w:rsidR="00D22CF2" w:rsidRPr="003C4A36" w:rsidRDefault="00D22CF2" w:rsidP="00D22CF2">
      <w:pPr>
        <w:pStyle w:val="B1"/>
      </w:pPr>
      <w:r w:rsidRPr="00327753">
        <w:t>a)</w:t>
      </w:r>
      <w:r w:rsidRPr="00327753">
        <w:tab/>
      </w:r>
      <w:proofErr w:type="gramStart"/>
      <w:r w:rsidRPr="003C4A36">
        <w:t>an</w:t>
      </w:r>
      <w:proofErr w:type="gramEnd"/>
      <w:r w:rsidRPr="003C4A36">
        <w:t xml:space="preserve"> Accept header field set to "application/vnd.3gpp.seal-location-info+xml"</w:t>
      </w:r>
      <w:r w:rsidRPr="00327753">
        <w:t>;</w:t>
      </w:r>
    </w:p>
    <w:p w14:paraId="35CA762C" w14:textId="77777777" w:rsidR="00D22CF2" w:rsidRPr="003C4A36" w:rsidRDefault="00D22CF2" w:rsidP="00D22CF2">
      <w:pPr>
        <w:pStyle w:val="B1"/>
      </w:pPr>
      <w:r w:rsidRPr="003C4A36">
        <w:t>b)</w:t>
      </w:r>
      <w:r w:rsidRPr="003C4A36">
        <w:tab/>
      </w:r>
      <w:proofErr w:type="gramStart"/>
      <w:r w:rsidRPr="003C4A36">
        <w:t>a</w:t>
      </w:r>
      <w:proofErr w:type="gramEnd"/>
      <w:r w:rsidRPr="003C4A36">
        <w:t xml:space="preserve"> Content-Type header field set to "application/vnd.3gpp.seal-location-info+xml";</w:t>
      </w:r>
    </w:p>
    <w:p w14:paraId="3324414A" w14:textId="77777777" w:rsidR="00D22CF2" w:rsidRPr="003C4A36" w:rsidRDefault="00D22CF2" w:rsidP="00D22CF2">
      <w:pPr>
        <w:pStyle w:val="B1"/>
      </w:pPr>
      <w:r w:rsidRPr="003C4A36">
        <w:t>c)</w:t>
      </w:r>
      <w:r w:rsidRPr="003C4A36">
        <w:tab/>
      </w:r>
      <w:proofErr w:type="gramStart"/>
      <w:r w:rsidRPr="003C4A36">
        <w:t>an</w:t>
      </w:r>
      <w:proofErr w:type="gramEnd"/>
      <w:r w:rsidRPr="003C4A36">
        <w:t xml:space="preserve"> application/vnd.3gpp.seal-location-info+xml MIME body with a &lt;subscription&gt; element included in the &lt;location-info&gt; root element;</w:t>
      </w:r>
    </w:p>
    <w:p w14:paraId="10E97C6B" w14:textId="77777777" w:rsidR="00D22CF2" w:rsidRDefault="00D22CF2" w:rsidP="00D22CF2">
      <w:pPr>
        <w:rPr>
          <w:lang w:eastAsia="zh-CN"/>
        </w:rPr>
      </w:pPr>
      <w:proofErr w:type="gramStart"/>
      <w:r>
        <w:rPr>
          <w:rFonts w:hint="eastAsia"/>
          <w:lang w:eastAsia="zh-CN"/>
        </w:rPr>
        <w:t>t</w:t>
      </w:r>
      <w:r>
        <w:rPr>
          <w:lang w:eastAsia="zh-CN"/>
        </w:rPr>
        <w:t>he</w:t>
      </w:r>
      <w:proofErr w:type="gramEnd"/>
      <w:r>
        <w:rPr>
          <w:lang w:eastAsia="zh-CN"/>
        </w:rPr>
        <w:t xml:space="preserve"> SLM-S:</w:t>
      </w:r>
    </w:p>
    <w:p w14:paraId="6856C1C0" w14:textId="77777777" w:rsidR="00D22CF2" w:rsidRPr="003C4A36" w:rsidRDefault="00D22CF2" w:rsidP="00D22CF2">
      <w:pPr>
        <w:pStyle w:val="B1"/>
      </w:pPr>
      <w:r w:rsidRPr="003C4A36">
        <w:t>a)</w:t>
      </w:r>
      <w:r w:rsidRPr="003C4A36">
        <w:tab/>
      </w:r>
      <w:proofErr w:type="gramStart"/>
      <w:r w:rsidRPr="003C4A36">
        <w:t>shall</w:t>
      </w:r>
      <w:proofErr w:type="gramEnd"/>
      <w:r w:rsidRPr="003C4A36">
        <w:t xml:space="preserve"> determine the identity of the sender of the received HTTP POST request as specified in clause 6.2.1.1; and</w:t>
      </w:r>
    </w:p>
    <w:p w14:paraId="6353DB62" w14:textId="77777777" w:rsidR="00D22CF2" w:rsidRPr="006D6696" w:rsidRDefault="00D22CF2" w:rsidP="00D22CF2">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23142960" w14:textId="77777777" w:rsidR="00D22CF2" w:rsidRDefault="00D22CF2" w:rsidP="00D22CF2">
      <w:pPr>
        <w:pStyle w:val="B2"/>
      </w:pPr>
      <w:r>
        <w:t>2</w:t>
      </w:r>
      <w:r w:rsidRPr="006D6696">
        <w:t>)</w:t>
      </w:r>
      <w:r w:rsidRPr="006D6696">
        <w:tab/>
      </w:r>
      <w:proofErr w:type="gramStart"/>
      <w:r w:rsidRPr="006D6696">
        <w:t>shall</w:t>
      </w:r>
      <w:proofErr w:type="gramEnd"/>
      <w:r w:rsidRPr="006D6696">
        <w:t xml:space="preserve"> support handling an HTTP POST request from a SLM-C according to procedures specified in IETF RFC 4825 [</w:t>
      </w:r>
      <w:r>
        <w:t>9</w:t>
      </w:r>
      <w:r w:rsidRPr="006D6696">
        <w:t>] "</w:t>
      </w:r>
      <w:r w:rsidRPr="00327753">
        <w:t>POST Handling</w:t>
      </w:r>
      <w:r w:rsidRPr="003C4A36">
        <w:t>"</w:t>
      </w:r>
      <w:r>
        <w:t xml:space="preserve">; </w:t>
      </w:r>
    </w:p>
    <w:p w14:paraId="57841B7E" w14:textId="77777777" w:rsidR="00D22CF2" w:rsidRDefault="00D22CF2" w:rsidP="00D22CF2">
      <w:pPr>
        <w:pStyle w:val="B2"/>
        <w:rPr>
          <w:noProof/>
          <w:lang w:val="en-US"/>
        </w:rPr>
      </w:pPr>
      <w:r>
        <w:t>3)</w:t>
      </w:r>
      <w:r>
        <w:tab/>
      </w:r>
      <w:proofErr w:type="gramStart"/>
      <w:r>
        <w:t>may</w:t>
      </w:r>
      <w:proofErr w:type="gramEnd"/>
      <w:r>
        <w:t xml:space="preserve"> initiate location reporting configuration with the location management client of the UE for immediate reporting as specified in clause </w:t>
      </w:r>
      <w:r>
        <w:rPr>
          <w:noProof/>
          <w:lang w:val="en-US"/>
        </w:rPr>
        <w:t>6.2.3.2; and</w:t>
      </w:r>
    </w:p>
    <w:p w14:paraId="021FA5E4" w14:textId="77777777" w:rsidR="00D22CF2" w:rsidRDefault="00D22CF2" w:rsidP="00D22CF2">
      <w:pPr>
        <w:pStyle w:val="B2"/>
      </w:pPr>
      <w:r>
        <w:rPr>
          <w:noProof/>
          <w:lang w:val="en-US"/>
        </w:rPr>
        <w:t>4)</w:t>
      </w:r>
      <w:r>
        <w:rPr>
          <w:noProof/>
          <w:lang w:val="en-US"/>
        </w:rPr>
        <w:tab/>
        <w:t>may subscribe for the location of the UE as specified in clause </w:t>
      </w:r>
      <w:r>
        <w:t>4.4.2.2.2 of 3GPP TS 29.122 [17];</w:t>
      </w:r>
    </w:p>
    <w:p w14:paraId="132BCBA3" w14:textId="77777777" w:rsidR="00D22CF2" w:rsidRDefault="00D22CF2" w:rsidP="00D22CF2">
      <w:pPr>
        <w:pStyle w:val="B1"/>
        <w:rPr>
          <w:lang w:val="en-US"/>
        </w:rPr>
      </w:pPr>
      <w:r>
        <w:rPr>
          <w:lang w:val="en-US"/>
        </w:rPr>
        <w:t>b)</w:t>
      </w:r>
      <w:r>
        <w:rPr>
          <w:lang w:val="en-US"/>
        </w:rPr>
        <w:tab/>
      </w:r>
      <w:proofErr w:type="gramStart"/>
      <w:r>
        <w:rPr>
          <w:lang w:val="en-US"/>
        </w:rPr>
        <w:t>shall</w:t>
      </w:r>
      <w:proofErr w:type="gramEnd"/>
      <w:r>
        <w:rPr>
          <w:lang w:val="en-US"/>
        </w:rPr>
        <w:t xml:space="preserve">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122FDB5A" w14:textId="77777777" w:rsidR="00D22CF2" w:rsidRDefault="00D22CF2" w:rsidP="00D22CF2">
      <w:pPr>
        <w:pStyle w:val="B1"/>
        <w:rPr>
          <w:ins w:id="32" w:author="zhaoxiaoxue" w:date="2023-04-10T11:28:00Z"/>
          <w:lang w:val="en-US" w:eastAsia="zh-CN"/>
        </w:rPr>
      </w:pPr>
      <w:r>
        <w:rPr>
          <w:lang w:val="en-US"/>
        </w:rPr>
        <w:t>c)</w:t>
      </w:r>
      <w:r>
        <w:rPr>
          <w:lang w:val="en-US"/>
        </w:rPr>
        <w:tab/>
      </w:r>
      <w:proofErr w:type="gramStart"/>
      <w:r w:rsidRPr="00524A22">
        <w:rPr>
          <w:lang w:val="en-US"/>
        </w:rPr>
        <w:t>shall</w:t>
      </w:r>
      <w:proofErr w:type="gramEnd"/>
      <w:r w:rsidRPr="00524A22">
        <w:rPr>
          <w:lang w:val="en-US"/>
        </w:rPr>
        <w:t xml:space="preserve"> store the time interval value to the &lt;time-interval-length&gt; element</w:t>
      </w:r>
      <w:r>
        <w:rPr>
          <w:lang w:val="en-US"/>
        </w:rPr>
        <w:t xml:space="preserve">. </w:t>
      </w:r>
      <w:proofErr w:type="gramStart"/>
      <w:r>
        <w:rPr>
          <w:lang w:val="en-US"/>
        </w:rPr>
        <w:t>if</w:t>
      </w:r>
      <w:proofErr w:type="gramEnd"/>
      <w:r>
        <w:rPr>
          <w:lang w:val="en-US"/>
        </w:rPr>
        <w:t xml:space="preserve">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5C93C28F" w14:textId="4A427151" w:rsidR="00D22CF2" w:rsidRPr="00D22CF2" w:rsidRDefault="00D22CF2" w:rsidP="00D22CF2">
      <w:pPr>
        <w:pStyle w:val="B1"/>
        <w:rPr>
          <w:lang w:val="en-US" w:eastAsia="zh-CN"/>
        </w:rPr>
      </w:pPr>
      <w:ins w:id="33" w:author="zhaoxiaoxue" w:date="2023-04-10T11:28:00Z">
        <w:r>
          <w:rPr>
            <w:rFonts w:hint="eastAsia"/>
            <w:lang w:val="en-US" w:eastAsia="zh-CN"/>
          </w:rPr>
          <w:t>d</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ins>
      <w:proofErr w:type="spellStart"/>
      <w:ins w:id="34" w:author="zhaoxiaoxue" w:date="2023-04-18T17:42: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t>in</w:t>
        </w:r>
        <w:r w:rsidR="00D85B00">
          <w:rPr>
            <w:rFonts w:hint="eastAsia"/>
            <w:lang w:eastAsia="zh-CN"/>
          </w:rPr>
          <w:t>d</w:t>
        </w:r>
      </w:ins>
      <w:proofErr w:type="spellEnd"/>
      <w:ins w:id="35" w:author="zhaoxiaoxue" w:date="2023-04-10T11:28:00Z">
        <w:r w:rsidRPr="001D2D78">
          <w:t>&gt;</w:t>
        </w:r>
        <w:r>
          <w:t xml:space="preserve"> element</w:t>
        </w:r>
        <w:r>
          <w:rPr>
            <w:lang w:val="en-US"/>
          </w:rPr>
          <w:t>;</w:t>
        </w:r>
      </w:ins>
    </w:p>
    <w:p w14:paraId="50FEB97A" w14:textId="496D04ED" w:rsidR="00D22CF2" w:rsidRDefault="00D22CF2" w:rsidP="00D22CF2">
      <w:pPr>
        <w:pStyle w:val="B1"/>
        <w:rPr>
          <w:lang w:val="en-US"/>
        </w:rPr>
      </w:pPr>
      <w:ins w:id="36" w:author="zhaoxiaoxue" w:date="2023-04-10T11:28:00Z">
        <w:r>
          <w:rPr>
            <w:rFonts w:hint="eastAsia"/>
            <w:lang w:val="en-US" w:eastAsia="zh-CN"/>
          </w:rPr>
          <w:t>e</w:t>
        </w:r>
      </w:ins>
      <w:del w:id="37" w:author="zhaoxiaoxue" w:date="2023-04-10T11:28:00Z">
        <w:r w:rsidDel="00D22CF2">
          <w:rPr>
            <w:lang w:val="en-US"/>
          </w:rPr>
          <w:delText>d</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571E567C" w14:textId="7662E198" w:rsidR="00D22CF2" w:rsidRPr="000918CC" w:rsidRDefault="00D22CF2" w:rsidP="00D22CF2">
      <w:pPr>
        <w:pStyle w:val="B1"/>
        <w:rPr>
          <w:lang w:val="en-US"/>
        </w:rPr>
      </w:pPr>
      <w:ins w:id="38" w:author="zhaoxiaoxue" w:date="2023-04-10T11:28:00Z">
        <w:r>
          <w:rPr>
            <w:rFonts w:hint="eastAsia"/>
            <w:lang w:val="en-US" w:eastAsia="zh-CN"/>
          </w:rPr>
          <w:t>f</w:t>
        </w:r>
      </w:ins>
      <w:del w:id="39" w:author="zhaoxiaoxue" w:date="2023-04-10T11:28:00Z">
        <w:r w:rsidDel="00D22CF2">
          <w:rPr>
            <w:lang w:val="en-US"/>
          </w:rPr>
          <w:delText>e</w:delText>
        </w:r>
      </w:del>
      <w:r>
        <w:rPr>
          <w:lang w:val="en-US"/>
        </w:rPr>
        <w:t>)</w:t>
      </w:r>
      <w:r>
        <w:rPr>
          <w:lang w:val="en-US"/>
        </w:rPr>
        <w:tab/>
      </w:r>
      <w:proofErr w:type="gramStart"/>
      <w:r w:rsidRPr="00524A22">
        <w:t>shall</w:t>
      </w:r>
      <w:proofErr w:type="gramEnd"/>
      <w:r w:rsidRPr="00524A22">
        <w:t xml:space="preserve"> store </w:t>
      </w:r>
      <w:r>
        <w:t>the</w:t>
      </w:r>
      <w:r w:rsidRPr="00524A22">
        <w:t xml:space="preserve"> users information contained in </w:t>
      </w:r>
      <w:r>
        <w:t xml:space="preserve">the </w:t>
      </w:r>
      <w:r w:rsidRPr="00524A22">
        <w:t>&lt;VAL-user-id&gt; element</w:t>
      </w:r>
      <w:r>
        <w:t>s</w:t>
      </w:r>
      <w:r w:rsidRPr="00524A22">
        <w:t xml:space="preserve"> of &lt;identities-list&gt; element</w:t>
      </w:r>
      <w:r>
        <w:t>. I</w:t>
      </w:r>
      <w:r w:rsidRPr="00C05350">
        <w:t>f the VAL users whose location information is requested as present in &lt;identities-list&gt; element is not fully acceptable to the SLM-S, the SLM-S may change the VAL users to a subset and</w:t>
      </w:r>
      <w:r>
        <w:t xml:space="preserve"> store</w:t>
      </w:r>
      <w:r w:rsidRPr="00C05350">
        <w:t xml:space="preserve"> the identities of the new VAL users</w:t>
      </w:r>
      <w:r>
        <w:t>;</w:t>
      </w:r>
    </w:p>
    <w:p w14:paraId="41E8B2BB" w14:textId="4A757AD4" w:rsidR="00D22CF2" w:rsidRDefault="00D22CF2" w:rsidP="00D22CF2">
      <w:pPr>
        <w:pStyle w:val="B1"/>
      </w:pPr>
      <w:ins w:id="40" w:author="zhaoxiaoxue" w:date="2023-04-10T11:28:00Z">
        <w:r>
          <w:rPr>
            <w:rFonts w:hint="eastAsia"/>
            <w:lang w:eastAsia="zh-CN"/>
          </w:rPr>
          <w:t>g</w:t>
        </w:r>
      </w:ins>
      <w:del w:id="41" w:author="zhaoxiaoxue" w:date="2023-04-10T11:28:00Z">
        <w:r w:rsidDel="00D22CF2">
          <w:rPr>
            <w:lang w:eastAsia="zh-CN"/>
          </w:rPr>
          <w:delText>f</w:delText>
        </w:r>
      </w:del>
      <w:r>
        <w:rPr>
          <w:lang w:eastAsia="zh-CN"/>
        </w:rPr>
        <w:t>)</w:t>
      </w:r>
      <w:r>
        <w:rPr>
          <w:lang w:eastAsia="zh-CN"/>
        </w:rPr>
        <w:tab/>
      </w:r>
      <w:proofErr w:type="gramStart"/>
      <w:r>
        <w:rPr>
          <w:lang w:eastAsia="zh-CN"/>
        </w:rPr>
        <w:t>shall</w:t>
      </w:r>
      <w:proofErr w:type="gramEnd"/>
      <w:r>
        <w:rPr>
          <w:lang w:eastAsia="zh-CN"/>
        </w:rPr>
        <w:t xml:space="preserve"> generate </w:t>
      </w:r>
      <w:r>
        <w:t xml:space="preserve">an HTTP </w:t>
      </w:r>
      <w:r w:rsidRPr="00895F7B">
        <w:t>200 (OK) response</w:t>
      </w:r>
      <w:r>
        <w:t xml:space="preserve"> </w:t>
      </w:r>
      <w:r w:rsidRPr="007479A6">
        <w:t xml:space="preserve">according to </w:t>
      </w:r>
      <w:r>
        <w:t>IETF </w:t>
      </w:r>
      <w:r w:rsidRPr="00B33A75">
        <w:t>RFC 7231 [</w:t>
      </w:r>
      <w:r>
        <w:t>16</w:t>
      </w:r>
      <w:r w:rsidRPr="00B33A75">
        <w:t>]</w:t>
      </w:r>
      <w:r>
        <w:t>. In the HTTP 200 (OK) message, the SLM-S:</w:t>
      </w:r>
    </w:p>
    <w:p w14:paraId="171D880D" w14:textId="77777777" w:rsidR="00D22CF2" w:rsidRDefault="00D22CF2" w:rsidP="00D22CF2">
      <w:pPr>
        <w:pStyle w:val="B2"/>
      </w:pPr>
      <w:r>
        <w:t>1)</w:t>
      </w:r>
      <w:r>
        <w:tab/>
      </w:r>
      <w:proofErr w:type="gramStart"/>
      <w:r w:rsidRPr="00C05350">
        <w:t>shall</w:t>
      </w:r>
      <w:proofErr w:type="gramEnd"/>
      <w:r w:rsidRPr="00C05350">
        <w:t xml:space="preserve"> include an application/vnd.3gpp.seal-location-info+xml MIME body and in the &lt;location-info&gt; root element</w:t>
      </w:r>
      <w:r>
        <w:t>:</w:t>
      </w:r>
    </w:p>
    <w:p w14:paraId="62F92593" w14:textId="77777777" w:rsidR="00D22CF2" w:rsidRDefault="00D22CF2" w:rsidP="00D22CF2">
      <w:pPr>
        <w:pStyle w:val="B3"/>
        <w:rPr>
          <w:lang w:val="en-US"/>
        </w:rPr>
      </w:pPr>
      <w:r>
        <w:t>i)</w:t>
      </w:r>
      <w: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0B2363D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67BA67CD" w14:textId="77777777" w:rsidR="00D22CF2" w:rsidRDefault="00D22CF2" w:rsidP="00D22CF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52D19DB" w14:textId="17F6058A" w:rsidR="00D22CF2" w:rsidRDefault="00D22CF2" w:rsidP="00D22CF2">
      <w:pPr>
        <w:pStyle w:val="B1"/>
        <w:rPr>
          <w:lang w:eastAsia="ko-KR"/>
        </w:rPr>
      </w:pPr>
      <w:ins w:id="42" w:author="zhaoxiaoxue" w:date="2023-04-10T11:28:00Z">
        <w:r>
          <w:rPr>
            <w:rFonts w:hint="eastAsia"/>
            <w:lang w:val="en-US" w:eastAsia="zh-CN"/>
          </w:rPr>
          <w:t>h</w:t>
        </w:r>
      </w:ins>
      <w:del w:id="43" w:author="zhaoxiaoxue" w:date="2023-04-10T11:28:00Z">
        <w:r w:rsidDel="00D22CF2">
          <w:rPr>
            <w:lang w:val="en-US" w:eastAsia="ko-KR"/>
          </w:rPr>
          <w:delText>g</w:delText>
        </w:r>
      </w:del>
      <w:r>
        <w:rPr>
          <w:lang w:eastAsia="ko-KR"/>
        </w:rPr>
        <w:t>)</w:t>
      </w:r>
      <w:r>
        <w:rPr>
          <w:lang w:eastAsia="ko-KR"/>
        </w:rPr>
        <w:tab/>
      </w:r>
      <w:r w:rsidRPr="00A07E7A">
        <w:rPr>
          <w:noProof/>
          <w:lang w:val="en-US"/>
        </w:rPr>
        <w:t xml:space="preserve">shall send the </w:t>
      </w:r>
      <w:r>
        <w:t xml:space="preserve">HTTP </w:t>
      </w:r>
      <w:r w:rsidRPr="00895F7B">
        <w:t>200 (OK)</w:t>
      </w:r>
      <w:r>
        <w:t xml:space="preserve"> 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5E45E676" w14:textId="543F2F89" w:rsidR="00D22CF2" w:rsidRDefault="00D22CF2" w:rsidP="00D22CF2">
      <w:pPr>
        <w:pStyle w:val="B1"/>
        <w:rPr>
          <w:lang w:eastAsia="ko-KR"/>
        </w:rPr>
      </w:pPr>
      <w:ins w:id="44" w:author="zhaoxiaoxue" w:date="2023-04-10T11:28:00Z">
        <w:r>
          <w:rPr>
            <w:rFonts w:hint="eastAsia"/>
            <w:lang w:val="en-US" w:eastAsia="zh-CN"/>
          </w:rPr>
          <w:t>i</w:t>
        </w:r>
      </w:ins>
      <w:del w:id="45" w:author="zhaoxiaoxue" w:date="2023-04-10T11:28:00Z">
        <w:r w:rsidDel="00D22CF2">
          <w:rPr>
            <w:lang w:val="en-US" w:eastAsia="ko-KR"/>
          </w:rPr>
          <w:delText>h</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 and</w:t>
      </w:r>
    </w:p>
    <w:p w14:paraId="3AA7191B" w14:textId="170F81A6" w:rsidR="00D22CF2" w:rsidRPr="001115A7" w:rsidRDefault="00D22CF2" w:rsidP="00D22CF2">
      <w:pPr>
        <w:pStyle w:val="B1"/>
        <w:rPr>
          <w:lang w:eastAsia="ko-KR"/>
        </w:rPr>
      </w:pPr>
      <w:ins w:id="46" w:author="zhaoxiaoxue" w:date="2023-04-10T11:28:00Z">
        <w:r>
          <w:rPr>
            <w:rFonts w:hint="eastAsia"/>
            <w:lang w:eastAsia="zh-CN"/>
          </w:rPr>
          <w:t>j</w:t>
        </w:r>
      </w:ins>
      <w:del w:id="47" w:author="zhaoxiaoxue" w:date="2023-04-10T11:28:00Z">
        <w:r w:rsidDel="00D22CF2">
          <w:rPr>
            <w:lang w:eastAsia="ko-KR"/>
          </w:rPr>
          <w:delText>i</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377AEB4A" w14:textId="77777777" w:rsidR="00D22CF2" w:rsidRDefault="00D22CF2" w:rsidP="00D22CF2">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1A13E7E" w14:textId="77777777" w:rsidR="00D22CF2" w:rsidRDefault="00D22CF2" w:rsidP="00D22CF2">
      <w:pPr>
        <w:pStyle w:val="B1"/>
        <w:rPr>
          <w:lang w:val="en-US"/>
        </w:rPr>
      </w:pPr>
      <w:r>
        <w:rPr>
          <w:lang w:val="en-US"/>
        </w:rPr>
        <w:t>a)</w:t>
      </w:r>
      <w:r>
        <w:rPr>
          <w:lang w:val="en-US"/>
        </w:rPr>
        <w:tab/>
      </w:r>
      <w:r>
        <w:rPr>
          <w:noProof/>
        </w:rPr>
        <w:t>shall delete all information related to subscription;</w:t>
      </w:r>
    </w:p>
    <w:p w14:paraId="21E71BA0" w14:textId="77777777" w:rsidR="00D22CF2" w:rsidRDefault="00D22CF2" w:rsidP="00D22CF2">
      <w:pPr>
        <w:pStyle w:val="B1"/>
      </w:pPr>
      <w:r>
        <w:rPr>
          <w:lang w:val="en-US"/>
        </w:rPr>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t>IETF </w:t>
      </w:r>
      <w:r w:rsidRPr="00B33A75">
        <w:t>RFC 7231 [</w:t>
      </w:r>
      <w:r>
        <w:t>16</w:t>
      </w:r>
      <w:r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3A1B9747"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4F874F14"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14F1910E" w14:textId="77777777" w:rsidR="00D22CF2" w:rsidRDefault="00D22CF2" w:rsidP="00D22CF2">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125670F3" w14:textId="77777777" w:rsidR="00D22CF2" w:rsidRDefault="00D22CF2" w:rsidP="00D22CF2">
      <w:pPr>
        <w:pStyle w:val="B1"/>
        <w:rPr>
          <w:lang w:eastAsia="ko-KR"/>
        </w:rPr>
      </w:pPr>
      <w:r>
        <w:rPr>
          <w:lang w:eastAsia="ko-KR"/>
        </w:rPr>
        <w:t>e)</w:t>
      </w:r>
      <w:r>
        <w:rPr>
          <w:lang w:eastAsia="ko-KR"/>
        </w:rPr>
        <w:tab/>
      </w:r>
      <w:proofErr w:type="gramStart"/>
      <w:r>
        <w:rPr>
          <w:lang w:eastAsia="ko-KR"/>
        </w:rPr>
        <w:t>shall</w:t>
      </w:r>
      <w:proofErr w:type="gramEnd"/>
      <w:r>
        <w:rPr>
          <w:lang w:eastAsia="ko-KR"/>
        </w:rPr>
        <w:t xml:space="preserve"> stop TLM-1 (subscription expiry) timer if it is running; and</w:t>
      </w:r>
    </w:p>
    <w:p w14:paraId="1937C9DC" w14:textId="77777777" w:rsidR="00D22CF2" w:rsidRPr="00327753" w:rsidRDefault="00D22CF2" w:rsidP="00D22CF2">
      <w:pPr>
        <w:pStyle w:val="B1"/>
      </w:pPr>
      <w:r>
        <w:rPr>
          <w:lang w:eastAsia="ko-KR"/>
        </w:rPr>
        <w:t>f)</w:t>
      </w:r>
      <w:r>
        <w:rPr>
          <w:lang w:eastAsia="ko-KR"/>
        </w:rPr>
        <w:tab/>
      </w:r>
      <w:proofErr w:type="gramStart"/>
      <w:r>
        <w:rPr>
          <w:lang w:eastAsia="ko-KR"/>
        </w:rPr>
        <w:t>shall</w:t>
      </w:r>
      <w:proofErr w:type="gramEnd"/>
      <w:r>
        <w:rPr>
          <w:lang w:eastAsia="ko-KR"/>
        </w:rPr>
        <w:t xml:space="preserve"> stop TLM-2 (notification interval) timer if it is running.</w:t>
      </w:r>
    </w:p>
    <w:p w14:paraId="6D624674" w14:textId="77777777" w:rsidR="00FA2A9C" w:rsidRPr="00D22CF2" w:rsidRDefault="00FA2A9C" w:rsidP="00FA2A9C">
      <w:pPr>
        <w:rPr>
          <w:noProof/>
        </w:rPr>
      </w:pPr>
    </w:p>
    <w:p w14:paraId="6E35C8D9"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1192AFBD" w14:textId="77777777" w:rsidR="00D22CF2" w:rsidRDefault="00D22CF2" w:rsidP="00D22CF2">
      <w:pPr>
        <w:pStyle w:val="2"/>
      </w:pPr>
      <w:bookmarkStart w:id="48" w:name="_Toc45281908"/>
      <w:bookmarkStart w:id="49" w:name="_Toc51933138"/>
      <w:bookmarkStart w:id="50" w:name="_Toc123645077"/>
      <w:r>
        <w:t>7.3</w:t>
      </w:r>
      <w:r w:rsidRPr="0073469F">
        <w:tab/>
      </w:r>
      <w:r>
        <w:t>Structure</w:t>
      </w:r>
      <w:bookmarkEnd w:id="48"/>
      <w:bookmarkEnd w:id="49"/>
      <w:bookmarkEnd w:id="50"/>
    </w:p>
    <w:p w14:paraId="436C9BAF" w14:textId="77777777" w:rsidR="00D22CF2" w:rsidRDefault="00D22CF2" w:rsidP="00D22CF2">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389D60FE" w14:textId="77777777" w:rsidR="00D22CF2" w:rsidRDefault="00D22CF2" w:rsidP="00D22CF2">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089EB0A4" w14:textId="77777777" w:rsidR="00D22CF2" w:rsidRDefault="00D22CF2" w:rsidP="00D22CF2">
      <w:r>
        <w:t xml:space="preserve">The &lt;location-info&gt; element </w:t>
      </w:r>
      <w:r>
        <w:rPr>
          <w:lang w:eastAsia="x-none"/>
        </w:rPr>
        <w:t>shall include at least one of the following</w:t>
      </w:r>
      <w:r>
        <w:t>:</w:t>
      </w:r>
    </w:p>
    <w:p w14:paraId="4AEB382D" w14:textId="77777777" w:rsidR="00D22CF2" w:rsidRDefault="00D22CF2" w:rsidP="00D22CF2">
      <w:pPr>
        <w:pStyle w:val="B1"/>
      </w:pPr>
      <w:r>
        <w:t>a)</w:t>
      </w:r>
      <w:r>
        <w:tab/>
      </w:r>
      <w:proofErr w:type="gramStart"/>
      <w:r>
        <w:t>an</w:t>
      </w:r>
      <w:proofErr w:type="gramEnd"/>
      <w:r>
        <w:t xml:space="preserve"> &lt;identity&gt; element;</w:t>
      </w:r>
    </w:p>
    <w:p w14:paraId="3CD703D2" w14:textId="77777777" w:rsidR="00D22CF2" w:rsidRDefault="00D22CF2" w:rsidP="00D22CF2">
      <w:pPr>
        <w:pStyle w:val="B1"/>
      </w:pPr>
      <w:r>
        <w:t>b)</w:t>
      </w:r>
      <w:r>
        <w:tab/>
      </w:r>
      <w:proofErr w:type="gramStart"/>
      <w:r>
        <w:t>a</w:t>
      </w:r>
      <w:proofErr w:type="gramEnd"/>
      <w:r>
        <w:t xml:space="preserve"> &lt;subscription&gt; element;</w:t>
      </w:r>
    </w:p>
    <w:p w14:paraId="1FBA513A" w14:textId="77777777" w:rsidR="00D22CF2" w:rsidRDefault="00D22CF2" w:rsidP="00D22CF2">
      <w:pPr>
        <w:pStyle w:val="B1"/>
      </w:pPr>
      <w:r>
        <w:t>c)</w:t>
      </w:r>
      <w:r>
        <w:tab/>
      </w:r>
      <w:proofErr w:type="gramStart"/>
      <w:r>
        <w:t>a</w:t>
      </w:r>
      <w:proofErr w:type="gramEnd"/>
      <w:r>
        <w:t xml:space="preserve"> &lt;notification&gt; element;</w:t>
      </w:r>
    </w:p>
    <w:p w14:paraId="49CAF1EA" w14:textId="77777777" w:rsidR="00D22CF2" w:rsidRPr="003C4A36" w:rsidRDefault="00D22CF2" w:rsidP="00D22CF2">
      <w:pPr>
        <w:pStyle w:val="B1"/>
      </w:pPr>
      <w:r>
        <w:t>d</w:t>
      </w:r>
      <w:r w:rsidRPr="0090546D">
        <w:t>)</w:t>
      </w:r>
      <w:r w:rsidRPr="0090546D">
        <w:tab/>
      </w:r>
      <w:proofErr w:type="gramStart"/>
      <w:r w:rsidRPr="0090546D">
        <w:t>a</w:t>
      </w:r>
      <w:proofErr w:type="gramEnd"/>
      <w:r w:rsidRPr="0090546D">
        <w:t xml:space="preserve"> &lt;report&gt; element;</w:t>
      </w:r>
    </w:p>
    <w:p w14:paraId="09AF81AB" w14:textId="77777777" w:rsidR="00D22CF2" w:rsidRPr="00823DE1" w:rsidRDefault="00D22CF2" w:rsidP="00D22CF2">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D0E2090" w14:textId="77777777" w:rsidR="00D22CF2" w:rsidRDefault="00D22CF2" w:rsidP="00D22CF2">
      <w:pPr>
        <w:pStyle w:val="B1"/>
      </w:pPr>
      <w:r>
        <w:t>f)</w:t>
      </w:r>
      <w:r>
        <w:tab/>
      </w:r>
      <w:proofErr w:type="gramStart"/>
      <w:r>
        <w:t>a</w:t>
      </w:r>
      <w:proofErr w:type="gramEnd"/>
      <w:r>
        <w:t xml:space="preserve"> &lt;request&gt; element;</w:t>
      </w:r>
    </w:p>
    <w:p w14:paraId="12040AEF" w14:textId="77777777" w:rsidR="00D22CF2" w:rsidRDefault="00D22CF2" w:rsidP="00D22CF2">
      <w:pPr>
        <w:pStyle w:val="B1"/>
      </w:pPr>
      <w:r>
        <w:t>g)</w:t>
      </w:r>
      <w:r>
        <w:tab/>
      </w:r>
      <w:proofErr w:type="gramStart"/>
      <w:r>
        <w:t>a</w:t>
      </w:r>
      <w:proofErr w:type="gramEnd"/>
      <w:r>
        <w:t xml:space="preserve"> &lt;requested-identity&gt; element;</w:t>
      </w:r>
    </w:p>
    <w:p w14:paraId="40242567" w14:textId="77777777" w:rsidR="00D22CF2" w:rsidRDefault="00D22CF2" w:rsidP="00D22CF2">
      <w:pPr>
        <w:pStyle w:val="B1"/>
      </w:pPr>
      <w:r>
        <w:t>h)</w:t>
      </w:r>
      <w:r>
        <w:tab/>
      </w:r>
      <w:proofErr w:type="gramStart"/>
      <w:r>
        <w:t>a</w:t>
      </w:r>
      <w:proofErr w:type="gramEnd"/>
      <w:r>
        <w:t xml:space="preserve"> &lt;report-request&gt; element;</w:t>
      </w:r>
    </w:p>
    <w:p w14:paraId="45BBAB32" w14:textId="77777777" w:rsidR="00D22CF2" w:rsidRDefault="00D22CF2" w:rsidP="00D22CF2">
      <w:pPr>
        <w:pStyle w:val="B1"/>
      </w:pPr>
      <w:r>
        <w:t>i)</w:t>
      </w:r>
      <w:r>
        <w:tab/>
      </w:r>
      <w:proofErr w:type="gramStart"/>
      <w:r>
        <w:t>a</w:t>
      </w:r>
      <w:proofErr w:type="gramEnd"/>
      <w:r>
        <w:t xml:space="preserve"> &lt;</w:t>
      </w:r>
      <w:r w:rsidRPr="00524F4D">
        <w:t>location-based-query</w:t>
      </w:r>
      <w:r>
        <w:t>&gt; element; or</w:t>
      </w:r>
    </w:p>
    <w:p w14:paraId="4BA381A4" w14:textId="77777777" w:rsidR="00D22CF2" w:rsidRDefault="00D22CF2" w:rsidP="00D22CF2">
      <w:pPr>
        <w:pStyle w:val="B1"/>
      </w:pPr>
      <w:r>
        <w:t>j)</w:t>
      </w:r>
      <w:r>
        <w:tab/>
      </w:r>
      <w:proofErr w:type="gramStart"/>
      <w:r>
        <w:t>a</w:t>
      </w:r>
      <w:proofErr w:type="gramEnd"/>
      <w:r>
        <w:t xml:space="preserve"> &lt;location-based-</w:t>
      </w:r>
      <w:r w:rsidDel="008B540D">
        <w:t xml:space="preserve"> </w:t>
      </w:r>
      <w:r>
        <w:t>response&gt; element.</w:t>
      </w:r>
    </w:p>
    <w:p w14:paraId="5AB160AB" w14:textId="77777777" w:rsidR="00D22CF2" w:rsidRDefault="00D22CF2" w:rsidP="00D22CF2">
      <w:r>
        <w:t xml:space="preserve">The &lt;identity&gt; element </w:t>
      </w:r>
      <w:r>
        <w:rPr>
          <w:lang w:eastAsia="x-none"/>
        </w:rPr>
        <w:t>shall include one of the following</w:t>
      </w:r>
      <w:r>
        <w:t>:</w:t>
      </w:r>
    </w:p>
    <w:p w14:paraId="61D6762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7B7ED369" w14:textId="77777777" w:rsidR="00D22CF2" w:rsidRDefault="00D22CF2" w:rsidP="00D22CF2">
      <w:pPr>
        <w:pStyle w:val="B1"/>
      </w:pPr>
      <w:r>
        <w:t>b)</w:t>
      </w:r>
      <w:r>
        <w:tab/>
      </w:r>
      <w:proofErr w:type="gramStart"/>
      <w:r>
        <w:t>a</w:t>
      </w:r>
      <w:proofErr w:type="gramEnd"/>
      <w:r>
        <w:t xml:space="preserve"> &lt;VAL-group-id&gt; element.</w:t>
      </w:r>
    </w:p>
    <w:p w14:paraId="4B8153E9" w14:textId="4D00C645" w:rsidR="00D22CF2" w:rsidRDefault="00D22CF2" w:rsidP="00D22CF2">
      <w:pPr>
        <w:rPr>
          <w:lang w:eastAsia="zh-CN"/>
        </w:rPr>
      </w:pPr>
      <w:r>
        <w:rPr>
          <w:rFonts w:hint="eastAsia"/>
          <w:lang w:eastAsia="zh-CN"/>
        </w:rPr>
        <w:t>T</w:t>
      </w:r>
      <w:r>
        <w:rPr>
          <w:lang w:eastAsia="zh-CN"/>
        </w:rPr>
        <w:t>he &lt;</w:t>
      </w:r>
      <w:r>
        <w:t>subscription</w:t>
      </w:r>
      <w:r>
        <w:rPr>
          <w:lang w:eastAsia="zh-CN"/>
        </w:rPr>
        <w:t>&gt; element</w:t>
      </w:r>
      <w:del w:id="51" w:author="zhaoxiaoxue" w:date="2023-04-10T11:29:00Z">
        <w:r w:rsidDel="00D22CF2">
          <w:rPr>
            <w:lang w:eastAsia="zh-CN"/>
          </w:rPr>
          <w:delText xml:space="preserve"> shall include</w:delText>
        </w:r>
      </w:del>
      <w:r>
        <w:rPr>
          <w:lang w:eastAsia="zh-CN"/>
        </w:rPr>
        <w:t>:</w:t>
      </w:r>
    </w:p>
    <w:p w14:paraId="3B7CF9B8" w14:textId="073C6CD8" w:rsidR="00D22CF2" w:rsidRDefault="00D22CF2" w:rsidP="00D22CF2">
      <w:pPr>
        <w:pStyle w:val="B1"/>
        <w:rPr>
          <w:lang w:eastAsia="zh-CN"/>
        </w:rPr>
      </w:pPr>
      <w:r>
        <w:t>a)</w:t>
      </w:r>
      <w:r>
        <w:tab/>
      </w:r>
      <w:proofErr w:type="gramStart"/>
      <w:ins w:id="52" w:author="zhaoxiaoxue" w:date="2023-04-10T11:29:00Z">
        <w:r>
          <w:rPr>
            <w:lang w:eastAsia="zh-CN"/>
          </w:rPr>
          <w:t>shall</w:t>
        </w:r>
        <w:proofErr w:type="gramEnd"/>
        <w:r>
          <w:rPr>
            <w:lang w:eastAsia="zh-CN"/>
          </w:rPr>
          <w:t xml:space="preserve"> include</w:t>
        </w:r>
        <w:r w:rsidRPr="00327753">
          <w:t xml:space="preserve"> </w:t>
        </w:r>
      </w:ins>
      <w:r w:rsidRPr="00327753">
        <w:t>an &lt;identities-list&gt; element which shall include:</w:t>
      </w:r>
    </w:p>
    <w:p w14:paraId="4484ED26" w14:textId="1B1DF46B"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del w:id="53" w:author="zhaoxiaoxue" w:date="2023-04-18T17:43:00Z">
        <w:r w:rsidDel="00D85B00">
          <w:rPr>
            <w:lang w:eastAsia="zh-CN"/>
          </w:rPr>
          <w:delText xml:space="preserve"> and</w:delText>
        </w:r>
      </w:del>
    </w:p>
    <w:p w14:paraId="3A8A9476" w14:textId="07350642" w:rsidR="00D22CF2" w:rsidRDefault="00D22CF2" w:rsidP="00D22CF2">
      <w:pPr>
        <w:pStyle w:val="B1"/>
        <w:rPr>
          <w:lang w:eastAsia="zh-CN"/>
        </w:rPr>
      </w:pPr>
      <w:r>
        <w:t>b)</w:t>
      </w:r>
      <w:r>
        <w:tab/>
      </w:r>
      <w:proofErr w:type="gramStart"/>
      <w:ins w:id="54" w:author="zhaoxiaoxue" w:date="2023-04-10T11:29:00Z">
        <w:r>
          <w:rPr>
            <w:lang w:eastAsia="zh-CN"/>
          </w:rPr>
          <w:t>shall</w:t>
        </w:r>
        <w:proofErr w:type="gramEnd"/>
        <w:r>
          <w:rPr>
            <w:lang w:eastAsia="zh-CN"/>
          </w:rPr>
          <w:t xml:space="preserve"> include</w:t>
        </w:r>
        <w:r>
          <w:t xml:space="preserve"> </w:t>
        </w:r>
      </w:ins>
      <w:r>
        <w:t>a &lt;time-interval-length&gt; element</w:t>
      </w:r>
      <w:r>
        <w:rPr>
          <w:lang w:eastAsia="zh-CN"/>
        </w:rPr>
        <w:t>;</w:t>
      </w:r>
    </w:p>
    <w:p w14:paraId="716E3B8C" w14:textId="12C47C39" w:rsidR="00D22CF2" w:rsidRDefault="00D22CF2" w:rsidP="00D22CF2">
      <w:pPr>
        <w:pStyle w:val="B1"/>
        <w:rPr>
          <w:lang w:val="en-US"/>
        </w:rPr>
      </w:pPr>
      <w:r>
        <w:rPr>
          <w:lang w:eastAsia="zh-CN"/>
        </w:rPr>
        <w:t>c)</w:t>
      </w:r>
      <w:r>
        <w:rPr>
          <w:lang w:eastAsia="zh-CN"/>
        </w:rPr>
        <w:tab/>
      </w:r>
      <w:proofErr w:type="gramStart"/>
      <w:ins w:id="55" w:author="zhaoxiaoxue" w:date="2023-04-10T11:29:00Z">
        <w:r>
          <w:rPr>
            <w:lang w:eastAsia="zh-CN"/>
          </w:rPr>
          <w:t>shall</w:t>
        </w:r>
        <w:proofErr w:type="gramEnd"/>
        <w:r>
          <w:rPr>
            <w:lang w:eastAsia="zh-CN"/>
          </w:rPr>
          <w:t xml:space="preserve"> include </w:t>
        </w:r>
      </w:ins>
      <w:r>
        <w:rPr>
          <w:lang w:eastAsia="zh-CN"/>
        </w:rPr>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2CEF4B0B" w14:textId="669AABE6" w:rsidR="00D22CF2" w:rsidRDefault="00D22CF2" w:rsidP="00D22CF2">
      <w:pPr>
        <w:pStyle w:val="B1"/>
        <w:rPr>
          <w:ins w:id="56" w:author="zhaoxiaoxue" w:date="2023-04-10T11:30:00Z"/>
          <w:lang w:eastAsia="zh-CN"/>
        </w:rPr>
      </w:pPr>
      <w:r>
        <w:rPr>
          <w:lang w:val="en-US"/>
        </w:rPr>
        <w:t>d)</w:t>
      </w:r>
      <w:r>
        <w:rPr>
          <w:lang w:val="en-US"/>
        </w:rPr>
        <w:tab/>
      </w:r>
      <w:proofErr w:type="gramStart"/>
      <w:ins w:id="57" w:author="zhaoxiaoxue" w:date="2023-04-10T11:29:00Z">
        <w:r>
          <w:rPr>
            <w:lang w:eastAsia="zh-CN"/>
          </w:rPr>
          <w:t>shall</w:t>
        </w:r>
        <w:proofErr w:type="gramEnd"/>
        <w:r>
          <w:rPr>
            <w:lang w:eastAsia="zh-CN"/>
          </w:rPr>
          <w:t xml:space="preserve"> include</w:t>
        </w:r>
        <w:r>
          <w:t xml:space="preserve"> </w:t>
        </w:r>
      </w:ins>
      <w:r>
        <w:t>an &lt;expiry-time&gt; element;</w:t>
      </w:r>
      <w:ins w:id="58" w:author="zhaoxiaoxue" w:date="2023-04-18T17:43:00Z">
        <w:r w:rsidR="00D85B00">
          <w:rPr>
            <w:rFonts w:hint="eastAsia"/>
            <w:lang w:eastAsia="zh-CN"/>
          </w:rPr>
          <w:t xml:space="preserve"> and</w:t>
        </w:r>
      </w:ins>
    </w:p>
    <w:p w14:paraId="13B8FAB2" w14:textId="1E61704D" w:rsidR="00D22CF2" w:rsidRDefault="00D22CF2" w:rsidP="00D22CF2">
      <w:pPr>
        <w:pStyle w:val="B1"/>
        <w:rPr>
          <w:ins w:id="59" w:author="zhaoxiaoxue" w:date="2023-04-20T15:18:00Z"/>
          <w:lang w:eastAsia="zh-CN"/>
        </w:rPr>
      </w:pPr>
      <w:ins w:id="60" w:author="zhaoxiaoxue" w:date="2023-04-10T11:30:00Z">
        <w:r>
          <w:rPr>
            <w:rFonts w:hint="eastAsia"/>
            <w:lang w:eastAsia="zh-CN"/>
          </w:rPr>
          <w:t>e)</w:t>
        </w:r>
        <w:r w:rsidRPr="00FC1EA3">
          <w:rPr>
            <w:lang w:val="en-US"/>
          </w:rPr>
          <w:t xml:space="preserve"> </w:t>
        </w:r>
        <w:r>
          <w:rPr>
            <w:lang w:val="en-US"/>
          </w:rPr>
          <w:tab/>
        </w:r>
        <w:proofErr w:type="gramStart"/>
        <w:r>
          <w:rPr>
            <w:rFonts w:hint="eastAsia"/>
            <w:lang w:eastAsia="zh-CN"/>
          </w:rPr>
          <w:t>may</w:t>
        </w:r>
        <w:proofErr w:type="gramEnd"/>
        <w:r>
          <w:rPr>
            <w:lang w:eastAsia="zh-CN"/>
          </w:rPr>
          <w:t xml:space="preserve"> include</w:t>
        </w:r>
        <w:r>
          <w:t xml:space="preserve"> a </w:t>
        </w:r>
        <w:r w:rsidRPr="001D2D78">
          <w:t>&lt;</w:t>
        </w:r>
      </w:ins>
      <w:proofErr w:type="spellStart"/>
      <w:ins w:id="61" w:author="zhaoxiaoxue" w:date="2023-04-18T17:43: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ins>
      <w:proofErr w:type="spellEnd"/>
      <w:ins w:id="62" w:author="zhaoxiaoxue" w:date="2023-04-10T11:30:00Z">
        <w:r w:rsidRPr="001D2D78">
          <w:t>&gt;</w:t>
        </w:r>
        <w:r>
          <w:t xml:space="preserve"> element</w:t>
        </w:r>
        <w:r>
          <w:rPr>
            <w:rFonts w:hint="eastAsia"/>
            <w:lang w:eastAsia="zh-CN"/>
          </w:rPr>
          <w:t>.</w:t>
        </w:r>
      </w:ins>
    </w:p>
    <w:p w14:paraId="263C05B4" w14:textId="72CA9734" w:rsidR="005840AA" w:rsidRPr="005840AA" w:rsidRDefault="005840AA" w:rsidP="005840AA">
      <w:pPr>
        <w:pStyle w:val="EditorsNote"/>
        <w:rPr>
          <w:lang w:eastAsia="zh-CN"/>
        </w:rPr>
      </w:pPr>
      <w:ins w:id="63" w:author="zhaoxiaoxue" w:date="2023-04-20T15:18:00Z">
        <w:r>
          <w:rPr>
            <w:lang w:eastAsia="ko-KR"/>
          </w:rPr>
          <w:t>Editor's note:</w:t>
        </w:r>
        <w:r>
          <w:rPr>
            <w:lang w:eastAsia="ko-KR"/>
          </w:rPr>
          <w:tab/>
        </w:r>
        <w:bookmarkStart w:id="64" w:name="OLE_LINK24"/>
        <w:r>
          <w:rPr>
            <w:lang w:eastAsia="zh-CN"/>
          </w:rPr>
          <w:t xml:space="preserve">It is FFS how to code </w:t>
        </w:r>
        <w:r>
          <w:t>"</w:t>
        </w:r>
        <w:proofErr w:type="spellStart"/>
        <w:r>
          <w:rPr>
            <w:lang w:eastAsia="zh-CN"/>
          </w:rPr>
          <w:t>s</w:t>
        </w:r>
        <w:r>
          <w:t>uppl</w:t>
        </w:r>
        <w:proofErr w:type="spellEnd"/>
        <w:r>
          <w:rPr>
            <w:lang w:eastAsia="zh-CN"/>
          </w:rPr>
          <w:t>-</w:t>
        </w:r>
        <w:proofErr w:type="spellStart"/>
        <w:r>
          <w:t>loc</w:t>
        </w:r>
        <w:proofErr w:type="spellEnd"/>
        <w:r>
          <w:rPr>
            <w:lang w:eastAsia="zh-CN"/>
          </w:rPr>
          <w:t>-</w:t>
        </w:r>
        <w:r>
          <w:t>info</w:t>
        </w:r>
        <w:r>
          <w:rPr>
            <w:lang w:eastAsia="zh-CN"/>
          </w:rPr>
          <w:t>-</w:t>
        </w:r>
        <w:proofErr w:type="spellStart"/>
        <w:r>
          <w:t>in</w:t>
        </w:r>
        <w:r>
          <w:rPr>
            <w:lang w:eastAsia="zh-CN"/>
          </w:rPr>
          <w:t>d</w:t>
        </w:r>
        <w:proofErr w:type="spellEnd"/>
        <w:r>
          <w:t>"</w:t>
        </w:r>
        <w:bookmarkStart w:id="65" w:name="OLE_LINK4"/>
        <w:bookmarkEnd w:id="64"/>
        <w:r>
          <w:t>.</w:t>
        </w:r>
      </w:ins>
      <w:bookmarkEnd w:id="65"/>
    </w:p>
    <w:p w14:paraId="731EAF19" w14:textId="77777777" w:rsidR="00D22CF2" w:rsidRDefault="00D22CF2" w:rsidP="00D22CF2">
      <w:pPr>
        <w:rPr>
          <w:lang w:eastAsia="zh-CN"/>
        </w:rPr>
      </w:pPr>
      <w:r>
        <w:rPr>
          <w:rFonts w:hint="eastAsia"/>
          <w:lang w:eastAsia="zh-CN"/>
        </w:rPr>
        <w:t>T</w:t>
      </w:r>
      <w:r>
        <w:rPr>
          <w:lang w:eastAsia="zh-CN"/>
        </w:rPr>
        <w:t>he &lt;notification&gt; element shall include:</w:t>
      </w:r>
    </w:p>
    <w:p w14:paraId="7B304492" w14:textId="77777777" w:rsidR="00D22CF2" w:rsidRDefault="00D22CF2" w:rsidP="00D22CF2">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05C383DD" w14:textId="77777777"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38A65B46" w14:textId="77777777" w:rsidR="00D22CF2" w:rsidRDefault="00D22CF2" w:rsidP="00D22CF2">
      <w:pPr>
        <w:pStyle w:val="B1"/>
        <w:rPr>
          <w:lang w:eastAsia="zh-CN"/>
        </w:rPr>
      </w:pPr>
      <w:r>
        <w:t>b)</w:t>
      </w:r>
      <w:r>
        <w:tab/>
      </w:r>
      <w:proofErr w:type="gramStart"/>
      <w:r>
        <w:t>a</w:t>
      </w:r>
      <w:proofErr w:type="gramEnd"/>
      <w:r>
        <w:t xml:space="preserve"> &lt;trigger-id&gt; element; and</w:t>
      </w:r>
    </w:p>
    <w:p w14:paraId="610869CA" w14:textId="77777777" w:rsidR="00D22CF2" w:rsidRDefault="00D22CF2" w:rsidP="00D22CF2">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1ACF50AA" w14:textId="77777777" w:rsidR="00D22CF2" w:rsidRDefault="00D22CF2" w:rsidP="00D22CF2">
      <w:pPr>
        <w:pStyle w:val="B2"/>
        <w:rPr>
          <w:lang w:eastAsia="zh-CN"/>
        </w:rPr>
      </w:pPr>
      <w:r>
        <w:t>1)</w:t>
      </w:r>
      <w:r>
        <w:tab/>
      </w:r>
      <w:proofErr w:type="gramStart"/>
      <w:r>
        <w:t>a</w:t>
      </w:r>
      <w:proofErr w:type="gramEnd"/>
      <w:r>
        <w:t xml:space="preserve"> &lt;VAL-user-id&gt; element;</w:t>
      </w:r>
    </w:p>
    <w:p w14:paraId="1E563AEA" w14:textId="77777777" w:rsidR="00D22CF2" w:rsidRDefault="00D22CF2" w:rsidP="00D22CF2">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D1EDC7A" w14:textId="77777777" w:rsidR="00D22CF2" w:rsidRDefault="00D22CF2" w:rsidP="00D22CF2">
      <w:pPr>
        <w:pStyle w:val="B3"/>
        <w:rPr>
          <w:lang w:eastAsia="zh-CN"/>
        </w:rPr>
      </w:pPr>
      <w:r>
        <w:t>i)</w:t>
      </w:r>
      <w:r>
        <w:tab/>
      </w:r>
      <w:proofErr w:type="gramStart"/>
      <w:r>
        <w:t>a</w:t>
      </w:r>
      <w:proofErr w:type="gramEnd"/>
      <w:r>
        <w:t xml:space="preserve"> &lt;latest-serving-</w:t>
      </w:r>
      <w:r w:rsidRPr="00704459">
        <w:t>NCGI</w:t>
      </w:r>
      <w:r>
        <w:t>&gt; element;</w:t>
      </w:r>
    </w:p>
    <w:p w14:paraId="53FD1A5F" w14:textId="77777777" w:rsidR="00D22CF2" w:rsidRDefault="00D22CF2" w:rsidP="00D22CF2">
      <w:pPr>
        <w:pStyle w:val="B3"/>
        <w:rPr>
          <w:lang w:eastAsia="zh-CN"/>
        </w:rPr>
      </w:pPr>
      <w:r>
        <w:t>ii)</w:t>
      </w:r>
      <w:r>
        <w:tab/>
      </w:r>
      <w:proofErr w:type="gramStart"/>
      <w:r>
        <w:t>a</w:t>
      </w:r>
      <w:proofErr w:type="gramEnd"/>
      <w:r>
        <w:t xml:space="preserve"> &lt;neighbouring-NCGI&gt; element;</w:t>
      </w:r>
    </w:p>
    <w:p w14:paraId="2FE9977D" w14:textId="77777777" w:rsidR="00D22CF2" w:rsidRDefault="00D22CF2" w:rsidP="00D22CF2">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2F655C3F" w14:textId="77777777" w:rsidR="00D22CF2" w:rsidRDefault="00D22CF2" w:rsidP="00D22CF2">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5E909B73" w14:textId="77777777" w:rsidR="00D22CF2" w:rsidRDefault="00D22CF2" w:rsidP="00D22CF2">
      <w:pPr>
        <w:pStyle w:val="B3"/>
        <w:rPr>
          <w:lang w:eastAsia="zh-CN"/>
        </w:rPr>
      </w:pPr>
      <w:r>
        <w:t>v)</w:t>
      </w:r>
      <w:r>
        <w:tab/>
      </w:r>
      <w:proofErr w:type="gramStart"/>
      <w:r>
        <w:t>a</w:t>
      </w:r>
      <w:proofErr w:type="gramEnd"/>
      <w:r>
        <w:t xml:space="preserve"> &lt;latest-coordinate&gt; element;</w:t>
      </w:r>
    </w:p>
    <w:p w14:paraId="6CA87E50" w14:textId="77777777" w:rsidR="00D22CF2" w:rsidRDefault="00D22CF2" w:rsidP="00D22CF2">
      <w:r>
        <w:t xml:space="preserve">The &lt;report&gt; element shall contain a &lt;report-id&gt; attribute. The &lt;report&gt; </w:t>
      </w:r>
      <w:r>
        <w:rPr>
          <w:lang w:eastAsia="x-none"/>
        </w:rPr>
        <w:t>shall include</w:t>
      </w:r>
      <w:r>
        <w:t>:</w:t>
      </w:r>
    </w:p>
    <w:p w14:paraId="1702C6B7" w14:textId="77777777" w:rsidR="00D22CF2" w:rsidRDefault="00D22CF2" w:rsidP="00D22CF2">
      <w:pPr>
        <w:pStyle w:val="B1"/>
      </w:pPr>
      <w:r>
        <w:t>a)</w:t>
      </w:r>
      <w:r>
        <w:tab/>
      </w:r>
      <w:proofErr w:type="gramStart"/>
      <w:r>
        <w:t>a</w:t>
      </w:r>
      <w:proofErr w:type="gramEnd"/>
      <w:r>
        <w:t xml:space="preserve"> &lt;trigger-id&gt; element; and</w:t>
      </w:r>
    </w:p>
    <w:p w14:paraId="608E1380"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458EF81B"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8D0FF26" w14:textId="77777777" w:rsidR="00D22CF2" w:rsidRPr="00076710" w:rsidRDefault="00D22CF2" w:rsidP="00D22CF2">
      <w:pPr>
        <w:pStyle w:val="B2"/>
      </w:pPr>
      <w:r>
        <w:t>2)</w:t>
      </w:r>
      <w:r>
        <w:tab/>
      </w:r>
      <w:proofErr w:type="gramStart"/>
      <w:r>
        <w:t>a</w:t>
      </w:r>
      <w:proofErr w:type="gramEnd"/>
      <w:r>
        <w:t xml:space="preserve"> &lt;neighbouring-NCGI&gt; element;</w:t>
      </w:r>
    </w:p>
    <w:p w14:paraId="24D91864" w14:textId="77777777" w:rsidR="00D22CF2" w:rsidRPr="00076710" w:rsidRDefault="00D22CF2" w:rsidP="00D22CF2">
      <w:pPr>
        <w:pStyle w:val="B2"/>
      </w:pPr>
      <w:r>
        <w:t>3)</w:t>
      </w:r>
      <w:r>
        <w:tab/>
      </w:r>
      <w:proofErr w:type="gramStart"/>
      <w:r>
        <w:t>a</w:t>
      </w:r>
      <w:proofErr w:type="gramEnd"/>
      <w:r>
        <w:t xml:space="preserve"> &lt;</w:t>
      </w:r>
      <w:proofErr w:type="spellStart"/>
      <w:r>
        <w:t>mbms</w:t>
      </w:r>
      <w:proofErr w:type="spellEnd"/>
      <w:r>
        <w:t>-service-area-id&gt; element; or</w:t>
      </w:r>
    </w:p>
    <w:p w14:paraId="37898806" w14:textId="77777777" w:rsidR="00D22CF2" w:rsidRPr="00076710" w:rsidRDefault="00D22CF2" w:rsidP="00D22CF2">
      <w:pPr>
        <w:pStyle w:val="B2"/>
      </w:pPr>
      <w:r>
        <w:t>4)</w:t>
      </w:r>
      <w:r>
        <w:tab/>
      </w:r>
      <w:proofErr w:type="gramStart"/>
      <w:r>
        <w:t>a</w:t>
      </w:r>
      <w:proofErr w:type="gramEnd"/>
      <w:r>
        <w:t xml:space="preserve"> &lt;current-coordinate&gt; element.</w:t>
      </w:r>
    </w:p>
    <w:p w14:paraId="323423E6" w14:textId="77777777" w:rsidR="00D22CF2" w:rsidRDefault="00D22CF2" w:rsidP="00D22CF2">
      <w:r>
        <w:t>The &lt;configuration&gt; element includes:</w:t>
      </w:r>
    </w:p>
    <w:p w14:paraId="1552009B" w14:textId="77777777" w:rsidR="00D22CF2" w:rsidRDefault="00D22CF2" w:rsidP="00D22CF2">
      <w:pPr>
        <w:pStyle w:val="B1"/>
      </w:pPr>
      <w:r>
        <w:t>a)</w:t>
      </w:r>
      <w:r>
        <w:tab/>
      </w:r>
      <w:proofErr w:type="gramStart"/>
      <w:r>
        <w:t>a</w:t>
      </w:r>
      <w:proofErr w:type="gramEnd"/>
      <w:r>
        <w:t xml:space="preserve"> &lt;location-information&gt; element including:</w:t>
      </w:r>
    </w:p>
    <w:p w14:paraId="05EDE9D1"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32FB08C" w14:textId="77777777" w:rsidR="00D22CF2" w:rsidRPr="00076710" w:rsidRDefault="00D22CF2" w:rsidP="00D22CF2">
      <w:pPr>
        <w:pStyle w:val="B2"/>
      </w:pPr>
      <w:r>
        <w:t>2)</w:t>
      </w:r>
      <w:r>
        <w:tab/>
      </w:r>
      <w:proofErr w:type="gramStart"/>
      <w:r>
        <w:t>a</w:t>
      </w:r>
      <w:proofErr w:type="gramEnd"/>
      <w:r>
        <w:t xml:space="preserve"> &lt;neighbouring-NCGI&gt; element;</w:t>
      </w:r>
    </w:p>
    <w:p w14:paraId="2794B87D"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w:t>
      </w:r>
    </w:p>
    <w:p w14:paraId="0F764DC8" w14:textId="77777777" w:rsidR="00D22CF2" w:rsidRPr="00076710" w:rsidRDefault="00D22CF2" w:rsidP="00D22CF2">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4892B83D" w14:textId="77777777" w:rsidR="00D22CF2" w:rsidRDefault="00D22CF2" w:rsidP="00D22CF2">
      <w:pPr>
        <w:pStyle w:val="B2"/>
      </w:pPr>
      <w:r>
        <w:t>5)</w:t>
      </w:r>
      <w:r>
        <w:tab/>
      </w:r>
      <w:proofErr w:type="gramStart"/>
      <w:r>
        <w:t>a</w:t>
      </w:r>
      <w:proofErr w:type="gramEnd"/>
      <w:r>
        <w:t xml:space="preserve"> &lt;current-geographical-coordinate&gt; element;</w:t>
      </w:r>
    </w:p>
    <w:p w14:paraId="3FB2DA0C" w14:textId="77777777" w:rsidR="00D22CF2" w:rsidRPr="005A1A86" w:rsidRDefault="00D22CF2" w:rsidP="00D22CF2">
      <w:pPr>
        <w:pStyle w:val="B1"/>
      </w:pPr>
      <w:r>
        <w:t>b)</w:t>
      </w:r>
      <w:r>
        <w:tab/>
      </w:r>
      <w:proofErr w:type="gramStart"/>
      <w:r>
        <w:t>a</w:t>
      </w:r>
      <w:proofErr w:type="gramEnd"/>
      <w:r>
        <w:t xml:space="preserve"> &lt;triggering-criteria&gt; element shall include at least one of </w:t>
      </w:r>
      <w:r w:rsidRPr="00436CF9">
        <w:t>the following sub-elements:</w:t>
      </w:r>
    </w:p>
    <w:p w14:paraId="4B63C8B0"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4E16E8F8"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5FF4548C" w14:textId="77777777" w:rsidR="00D22CF2" w:rsidRDefault="00D22CF2" w:rsidP="00D22CF2">
      <w:pPr>
        <w:pStyle w:val="B3"/>
      </w:pPr>
      <w:r>
        <w:t>ii)</w:t>
      </w:r>
      <w:r>
        <w:tab/>
      </w:r>
      <w:proofErr w:type="gramStart"/>
      <w:r>
        <w:t>an</w:t>
      </w:r>
      <w:proofErr w:type="gramEnd"/>
      <w:r>
        <w:t xml:space="preserve"> &lt;enter-specific-cell&gt; element shall include a &lt;trigger-id&gt; element; and</w:t>
      </w:r>
    </w:p>
    <w:p w14:paraId="3B5C72A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64A62FF3"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568A7696" w14:textId="77777777" w:rsidR="00D22CF2" w:rsidRPr="005A1A86" w:rsidRDefault="00D22CF2" w:rsidP="00D22CF2">
      <w:pPr>
        <w:pStyle w:val="B3"/>
      </w:pPr>
      <w:r>
        <w:t>i)</w:t>
      </w:r>
      <w:r>
        <w:tab/>
      </w:r>
      <w:proofErr w:type="gramStart"/>
      <w:r>
        <w:t>an</w:t>
      </w:r>
      <w:proofErr w:type="gramEnd"/>
      <w:r>
        <w:t xml:space="preserve"> &lt;any-tracking-area-change&gt; element shall include a &lt;trigger-id&gt; element;</w:t>
      </w:r>
    </w:p>
    <w:p w14:paraId="18F43542"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6BABD381" w14:textId="77777777" w:rsidR="00D22CF2" w:rsidRPr="005A1A86" w:rsidRDefault="00D22CF2" w:rsidP="00D22CF2">
      <w:pPr>
        <w:pStyle w:val="B3"/>
      </w:pPr>
      <w:r>
        <w:t>iii)</w:t>
      </w:r>
      <w:r>
        <w:tab/>
      </w:r>
      <w:proofErr w:type="gramStart"/>
      <w:r>
        <w:t>an</w:t>
      </w:r>
      <w:proofErr w:type="gramEnd"/>
      <w:r>
        <w:t xml:space="preserve"> &lt;exit-specific-tracking-area&gt; element shall include a &lt;trigger-id&gt; element;</w:t>
      </w:r>
    </w:p>
    <w:p w14:paraId="39DDF459"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12F3D72C"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2F92687C"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1EBF2B0D"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26E34892"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863E160"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ACA2600"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282086B9"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02DD2DF2"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7A383C02"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5A63012D"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2331140F"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CDB4ED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746BEA83"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6B109913"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76CD66E9"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40F1DFF9"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A2A1985"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C21B06C"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137A066A"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B54C88E"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0E9EC455"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7BDEB50F"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9D50BE4"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6D360503" w14:textId="77777777" w:rsidR="00D22CF2" w:rsidRDefault="00D22CF2" w:rsidP="00D22CF2">
      <w:pPr>
        <w:pStyle w:val="B3"/>
      </w:pPr>
      <w:r>
        <w:t>iii)</w:t>
      </w:r>
      <w:r>
        <w:tab/>
      </w:r>
      <w:proofErr w:type="gramStart"/>
      <w:r>
        <w:t>an</w:t>
      </w:r>
      <w:proofErr w:type="gramEnd"/>
      <w:r>
        <w:t xml:space="preserve"> &lt;exit-specific-a</w:t>
      </w:r>
      <w:r w:rsidRPr="00342ED6">
        <w:t>rea</w:t>
      </w:r>
      <w:r>
        <w:t>-type&gt; element shall include a &lt;trigger-id&gt; element;</w:t>
      </w:r>
    </w:p>
    <w:p w14:paraId="4C6B4677" w14:textId="77777777" w:rsidR="00D22CF2" w:rsidRDefault="00D22CF2" w:rsidP="00D22CF2">
      <w:pPr>
        <w:pStyle w:val="B1"/>
      </w:pPr>
      <w:r>
        <w:t>c)</w:t>
      </w:r>
      <w:r>
        <w:tab/>
      </w:r>
      <w:proofErr w:type="gramStart"/>
      <w:r>
        <w:t>a</w:t>
      </w:r>
      <w:proofErr w:type="gramEnd"/>
      <w:r>
        <w:t xml:space="preserve"> &lt;minimum-interval-length&gt; element;</w:t>
      </w:r>
    </w:p>
    <w:p w14:paraId="4A7B1F2B" w14:textId="77777777" w:rsidR="00D22CF2" w:rsidRPr="00076710" w:rsidRDefault="00D22CF2" w:rsidP="00D22CF2">
      <w:r>
        <w:t>The &lt;request&gt; shall contain a &lt;request-id&gt; attribute.</w:t>
      </w:r>
    </w:p>
    <w:p w14:paraId="70678996" w14:textId="77777777" w:rsidR="00D22CF2" w:rsidRDefault="00D22CF2" w:rsidP="00D22CF2">
      <w:r>
        <w:t xml:space="preserve">The &lt;requested-identity&gt; element </w:t>
      </w:r>
      <w:r>
        <w:rPr>
          <w:lang w:eastAsia="x-none"/>
        </w:rPr>
        <w:t>shall include one of the following sub-elements</w:t>
      </w:r>
      <w:r>
        <w:t>:</w:t>
      </w:r>
    </w:p>
    <w:p w14:paraId="4F163EF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2379A2B5" w14:textId="77777777" w:rsidR="00D22CF2" w:rsidRDefault="00D22CF2" w:rsidP="00D22CF2">
      <w:pPr>
        <w:pStyle w:val="B1"/>
      </w:pPr>
      <w:r>
        <w:t>b)</w:t>
      </w:r>
      <w:r>
        <w:tab/>
      </w:r>
      <w:proofErr w:type="gramStart"/>
      <w:r>
        <w:t>a</w:t>
      </w:r>
      <w:proofErr w:type="gramEnd"/>
      <w:r>
        <w:t xml:space="preserve"> &lt;VAL-group-id&gt; element.</w:t>
      </w:r>
    </w:p>
    <w:p w14:paraId="0C63B699" w14:textId="77777777" w:rsidR="00D22CF2" w:rsidRDefault="00D22CF2" w:rsidP="00D22CF2">
      <w:r>
        <w:t xml:space="preserve">The &lt;report-request&gt; element </w:t>
      </w:r>
      <w:r>
        <w:rPr>
          <w:lang w:eastAsia="x-none"/>
        </w:rPr>
        <w:t>shall include at least one of the following sub-elements</w:t>
      </w:r>
      <w:r>
        <w:t>:</w:t>
      </w:r>
    </w:p>
    <w:p w14:paraId="6860D1F0" w14:textId="77777777" w:rsidR="00D22CF2" w:rsidRDefault="00D22CF2" w:rsidP="00D22CF2">
      <w:pPr>
        <w:pStyle w:val="B1"/>
      </w:pPr>
      <w:r>
        <w:t>a)</w:t>
      </w:r>
      <w:r>
        <w:tab/>
      </w:r>
      <w:proofErr w:type="gramStart"/>
      <w:r>
        <w:t>an</w:t>
      </w:r>
      <w:proofErr w:type="gramEnd"/>
      <w:r>
        <w:t xml:space="preserve"> &lt;immediate-report-indicator&gt; element;</w:t>
      </w:r>
    </w:p>
    <w:p w14:paraId="6562D387"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1B59DF1A"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61D0A1FD" w14:textId="77777777" w:rsidR="00D22CF2" w:rsidRPr="00076710" w:rsidRDefault="00D22CF2" w:rsidP="00D22CF2">
      <w:pPr>
        <w:pStyle w:val="B2"/>
      </w:pPr>
      <w:r>
        <w:t>2)</w:t>
      </w:r>
      <w:r>
        <w:tab/>
      </w:r>
      <w:proofErr w:type="gramStart"/>
      <w:r>
        <w:t>a</w:t>
      </w:r>
      <w:proofErr w:type="gramEnd"/>
      <w:r>
        <w:t xml:space="preserve"> &lt;neighbouring-NCGI&gt; element;</w:t>
      </w:r>
    </w:p>
    <w:p w14:paraId="1BE353EF"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 or</w:t>
      </w:r>
    </w:p>
    <w:p w14:paraId="7B17B650" w14:textId="77777777" w:rsidR="00D22CF2" w:rsidRDefault="00D22CF2" w:rsidP="00D22CF2">
      <w:pPr>
        <w:pStyle w:val="B2"/>
      </w:pPr>
      <w:r>
        <w:t>4)</w:t>
      </w:r>
      <w:r>
        <w:tab/>
      </w:r>
      <w:proofErr w:type="gramStart"/>
      <w:r>
        <w:t>a</w:t>
      </w:r>
      <w:proofErr w:type="gramEnd"/>
      <w:r>
        <w:t xml:space="preserve"> &lt;current-coordinate&gt; element;</w:t>
      </w:r>
    </w:p>
    <w:p w14:paraId="57BA07A2" w14:textId="77777777" w:rsidR="00D22CF2" w:rsidRDefault="00D22CF2" w:rsidP="00D22CF2">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16C3B356"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6CC3A9C7"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295538B2" w14:textId="77777777" w:rsidR="00D22CF2" w:rsidRDefault="00D22CF2" w:rsidP="00D22CF2">
      <w:pPr>
        <w:pStyle w:val="B3"/>
      </w:pPr>
      <w:r>
        <w:t>ii)</w:t>
      </w:r>
      <w:r>
        <w:tab/>
      </w:r>
      <w:proofErr w:type="gramStart"/>
      <w:r>
        <w:t>a</w:t>
      </w:r>
      <w:proofErr w:type="gramEnd"/>
      <w:r>
        <w:t xml:space="preserve"> &lt;enter-specific-cell&gt; element shall include a &lt;trigger-id&gt; element; and</w:t>
      </w:r>
    </w:p>
    <w:p w14:paraId="456CD2D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7AE060B5"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0CEAF638" w14:textId="77777777" w:rsidR="00D22CF2" w:rsidRPr="003C4A36" w:rsidRDefault="00D22CF2" w:rsidP="00D22CF2">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2CF47C91"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3A5B7F5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633052EA"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FE9CAF3"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571BB45A"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5CE2C5FF"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02D2B7A9"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68DC70B6"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6BDCD74D"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123C8602"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6EDB6E5"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88E438F"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64C2B304"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C5A9A24"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5AD809F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2D02BC4B"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5CFE5D3D"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254BDEC1"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6AAD53AC"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66FEB38"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E9F6EE0"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256D75AC"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73480958"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2D9B6836"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3DF9A108"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CA37956"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672B26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493220C9" w14:textId="77777777" w:rsidR="00D22CF2" w:rsidRDefault="00D22CF2" w:rsidP="00D22CF2">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232087ED" w14:textId="77777777" w:rsidR="00D22CF2" w:rsidRPr="003C4A36" w:rsidRDefault="00D22CF2" w:rsidP="00D22CF2">
      <w:pPr>
        <w:pStyle w:val="B1"/>
      </w:pPr>
      <w:r>
        <w:t>e)</w:t>
      </w:r>
      <w:r>
        <w:tab/>
      </w:r>
      <w:proofErr w:type="gramStart"/>
      <w:r>
        <w:t>an</w:t>
      </w:r>
      <w:proofErr w:type="gramEnd"/>
      <w:r>
        <w:t xml:space="preserve"> &lt;endpoint-info&gt; element.</w:t>
      </w:r>
    </w:p>
    <w:p w14:paraId="320B5ED3" w14:textId="77777777" w:rsidR="00D22CF2" w:rsidRDefault="00D22CF2" w:rsidP="00D22CF2">
      <w:r>
        <w:t>The &lt;</w:t>
      </w:r>
      <w:r w:rsidRPr="00524F4D">
        <w:t>location-based-query</w:t>
      </w:r>
      <w:r>
        <w:t>&gt; element shall include at least one of the following:</w:t>
      </w:r>
    </w:p>
    <w:p w14:paraId="79418251" w14:textId="77777777" w:rsidR="00D22CF2" w:rsidRDefault="00D22CF2" w:rsidP="00D22CF2">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61314A12" w14:textId="77777777" w:rsidR="00D22CF2" w:rsidRDefault="00D22CF2" w:rsidP="00D22CF2">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AF37CEA" w14:textId="77777777" w:rsidR="00D22CF2" w:rsidRDefault="00D22CF2" w:rsidP="00D22CF2">
      <w:r>
        <w:t>The &lt;</w:t>
      </w:r>
      <w:r w:rsidRPr="00444AF4">
        <w:t>location-based-response</w:t>
      </w:r>
      <w:r>
        <w:t>&gt; element may include:</w:t>
      </w:r>
    </w:p>
    <w:p w14:paraId="2A0BF7D3" w14:textId="77777777" w:rsidR="00D22CF2" w:rsidRDefault="00D22CF2" w:rsidP="00D22CF2">
      <w:pPr>
        <w:pStyle w:val="B1"/>
        <w:rPr>
          <w:lang w:eastAsia="zh-CN"/>
        </w:rPr>
      </w:pPr>
      <w:r>
        <w:t>a)</w:t>
      </w:r>
      <w:r>
        <w:tab/>
      </w:r>
      <w:proofErr w:type="gramStart"/>
      <w:r w:rsidRPr="00327753">
        <w:t>an</w:t>
      </w:r>
      <w:proofErr w:type="gramEnd"/>
      <w:r w:rsidRPr="00327753">
        <w:t xml:space="preserve"> &lt;identities-list&gt; element which shall include:</w:t>
      </w:r>
    </w:p>
    <w:p w14:paraId="282F12D3" w14:textId="77777777" w:rsidR="00D22CF2" w:rsidRPr="008026EF"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49493B2F" w14:textId="77777777" w:rsidR="00373BE7" w:rsidRDefault="00373BE7" w:rsidP="00373B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2A363E84" w14:textId="77777777" w:rsidR="004D71DF" w:rsidRPr="0073469F" w:rsidRDefault="004D71DF" w:rsidP="004D71DF">
      <w:pPr>
        <w:pStyle w:val="2"/>
      </w:pPr>
      <w:bookmarkStart w:id="66" w:name="_Toc45281912"/>
      <w:bookmarkStart w:id="67" w:name="_Toc51933142"/>
      <w:bookmarkStart w:id="68" w:name="_Toc123645081"/>
      <w:r>
        <w:t>7.5</w:t>
      </w:r>
      <w:r w:rsidRPr="0073469F">
        <w:tab/>
      </w:r>
      <w:r>
        <w:t>Data semantics</w:t>
      </w:r>
      <w:bookmarkEnd w:id="66"/>
      <w:bookmarkEnd w:id="67"/>
      <w:bookmarkEnd w:id="68"/>
    </w:p>
    <w:p w14:paraId="7E090B64" w14:textId="77777777" w:rsidR="004D71DF" w:rsidRDefault="004D71DF" w:rsidP="004D71DF">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3C06F96F" w14:textId="77777777" w:rsidR="004D71DF" w:rsidRDefault="004D71DF" w:rsidP="004D71DF">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29BE5C5"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1CABD96"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9D80978" w14:textId="77777777" w:rsidR="004D71DF" w:rsidRDefault="004D71DF" w:rsidP="004D71DF">
      <w:r>
        <w:t>&lt;</w:t>
      </w:r>
      <w:proofErr w:type="gramStart"/>
      <w:r>
        <w:t>subscription</w:t>
      </w:r>
      <w:proofErr w:type="gramEnd"/>
      <w:r>
        <w:t>&gt; contains the following sub-elements:</w:t>
      </w:r>
    </w:p>
    <w:p w14:paraId="2FF0229A" w14:textId="77777777" w:rsidR="004D71DF" w:rsidRDefault="004D71DF" w:rsidP="004D71DF">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2A6C37E7" w14:textId="77777777" w:rsidR="004D71DF" w:rsidRDefault="004D71DF" w:rsidP="004D71DF">
      <w:pPr>
        <w:pStyle w:val="B1"/>
      </w:pPr>
      <w:r>
        <w:t>b)</w:t>
      </w:r>
      <w:r>
        <w:tab/>
        <w:t>&lt;time-interval-length&gt;, an element specifying the interval time the SLM-S needs to wait before sending location reports. The value is given in seconds.</w:t>
      </w:r>
    </w:p>
    <w:p w14:paraId="14A9571D" w14:textId="77777777" w:rsidR="004D71DF" w:rsidRDefault="004D71DF" w:rsidP="004D71DF">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3F7F9DDF" w14:textId="77777777" w:rsidR="004D71DF" w:rsidRDefault="004D71DF" w:rsidP="004D71DF">
      <w:pPr>
        <w:pStyle w:val="B1"/>
        <w:rPr>
          <w:ins w:id="69" w:author="zhaoxiaoxue" w:date="2023-04-10T11:33:00Z"/>
          <w:lang w:eastAsia="zh-CN"/>
        </w:rPr>
      </w:pPr>
      <w:r>
        <w:rPr>
          <w:lang w:val="en-US"/>
        </w:rPr>
        <w:t>d)</w:t>
      </w:r>
      <w:r>
        <w:rPr>
          <w:lang w:val="en-US"/>
        </w:rPr>
        <w:tab/>
      </w:r>
      <w:r>
        <w:t>&lt;</w:t>
      </w:r>
      <w:proofErr w:type="gramStart"/>
      <w:r>
        <w:t>expiry-time</w:t>
      </w:r>
      <w:proofErr w:type="gramEnd"/>
      <w:r>
        <w:t>&gt;, an element specifying expiry time for subscription in seconds.</w:t>
      </w:r>
    </w:p>
    <w:p w14:paraId="5E3144EA" w14:textId="263E0725" w:rsidR="004D71DF" w:rsidRPr="004D71DF" w:rsidRDefault="004D71DF" w:rsidP="004D71DF">
      <w:pPr>
        <w:pStyle w:val="B1"/>
        <w:rPr>
          <w:lang w:eastAsia="zh-CN"/>
        </w:rPr>
      </w:pPr>
      <w:ins w:id="70" w:author="zhaoxiaoxue" w:date="2023-04-10T11:33:00Z">
        <w:r>
          <w:rPr>
            <w:rFonts w:hint="eastAsia"/>
            <w:lang w:val="en-US" w:eastAsia="zh-CN"/>
          </w:rPr>
          <w:t>e</w:t>
        </w:r>
        <w:r>
          <w:rPr>
            <w:lang w:val="en-US"/>
          </w:rPr>
          <w:t>)</w:t>
        </w:r>
        <w:r>
          <w:rPr>
            <w:lang w:val="en-US"/>
          </w:rPr>
          <w:tab/>
        </w:r>
        <w:r w:rsidRPr="001D2D78">
          <w:t>&lt;</w:t>
        </w:r>
      </w:ins>
      <w:proofErr w:type="spellStart"/>
      <w:ins w:id="71" w:author="zhaoxiaoxue" w:date="2023-04-18T17:44:00Z">
        <w:r w:rsidR="00D85B00">
          <w:rPr>
            <w:lang w:eastAsia="zh-CN"/>
          </w:rPr>
          <w:t>s</w:t>
        </w:r>
        <w:r w:rsidR="00D85B00">
          <w:t>uppl</w:t>
        </w:r>
        <w:proofErr w:type="spellEnd"/>
        <w:r w:rsidR="00D85B00">
          <w:rPr>
            <w:lang w:eastAsia="zh-CN"/>
          </w:rPr>
          <w:t>-</w:t>
        </w:r>
        <w:proofErr w:type="spellStart"/>
        <w:r w:rsidR="00D85B00">
          <w:t>loc</w:t>
        </w:r>
        <w:proofErr w:type="spellEnd"/>
        <w:r w:rsidR="00D85B00">
          <w:rPr>
            <w:lang w:eastAsia="zh-CN"/>
          </w:rPr>
          <w:t>-</w:t>
        </w:r>
        <w:r w:rsidR="00D85B00">
          <w:t>info</w:t>
        </w:r>
        <w:r w:rsidR="00D85B00">
          <w:rPr>
            <w:lang w:eastAsia="zh-CN"/>
          </w:rPr>
          <w:t>-</w:t>
        </w:r>
        <w:proofErr w:type="spellStart"/>
        <w:r w:rsidR="00D85B00">
          <w:t>ind</w:t>
        </w:r>
      </w:ins>
      <w:proofErr w:type="spellEnd"/>
      <w:ins w:id="72" w:author="zhaoxiaoxue" w:date="2023-04-10T11:33:00Z">
        <w:r w:rsidRPr="001D2D78">
          <w:t>&gt;</w:t>
        </w:r>
        <w:r>
          <w:rPr>
            <w:rFonts w:hint="eastAsia"/>
            <w:lang w:eastAsia="zh-CN"/>
          </w:rPr>
          <w:t>,</w:t>
        </w:r>
      </w:ins>
      <w:ins w:id="73" w:author="zhaoxiaoxue" w:date="2023-04-18T17:45:00Z">
        <w:r w:rsidR="00873C95" w:rsidRPr="00873C95">
          <w:t xml:space="preserve"> </w:t>
        </w:r>
        <w:r w:rsidR="00873C95">
          <w:t>an element specifying that supplementary location information is required</w:t>
        </w:r>
      </w:ins>
      <w:ins w:id="74" w:author="zhaoxiaoxue" w:date="2023-04-10T11:33:00Z">
        <w:r>
          <w:rPr>
            <w:rFonts w:hint="eastAsia"/>
            <w:lang w:eastAsia="zh-CN"/>
          </w:rPr>
          <w:t>.</w:t>
        </w:r>
      </w:ins>
    </w:p>
    <w:p w14:paraId="1DD83F8B" w14:textId="77777777" w:rsidR="004D71DF" w:rsidRDefault="004D71DF" w:rsidP="004D71DF">
      <w:r>
        <w:rPr>
          <w:lang w:eastAsia="zh-CN"/>
        </w:rPr>
        <w:t>&lt;</w:t>
      </w:r>
      <w:proofErr w:type="gramStart"/>
      <w:r>
        <w:rPr>
          <w:lang w:eastAsia="zh-CN"/>
        </w:rPr>
        <w:t>notification</w:t>
      </w:r>
      <w:proofErr w:type="gramEnd"/>
      <w:r>
        <w:rPr>
          <w:lang w:eastAsia="zh-CN"/>
        </w:rPr>
        <w:t xml:space="preserve">&gt; </w:t>
      </w:r>
      <w:r>
        <w:t>contains the following sub-elements:</w:t>
      </w:r>
    </w:p>
    <w:p w14:paraId="0C0A6E92" w14:textId="77777777" w:rsidR="004D71DF" w:rsidRDefault="004D71DF" w:rsidP="004D71DF">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07409DED" w14:textId="77777777" w:rsidR="004D71DF" w:rsidRDefault="004D71DF" w:rsidP="004D71DF">
      <w:pPr>
        <w:pStyle w:val="B1"/>
      </w:pPr>
      <w:r>
        <w:t>b</w:t>
      </w:r>
      <w:r w:rsidRPr="0090546D">
        <w:t>)</w:t>
      </w:r>
      <w:r w:rsidRPr="0090546D">
        <w:tab/>
      </w:r>
      <w:r>
        <w:t>&lt;trigger-id&gt;, an element which can o</w:t>
      </w:r>
      <w:bookmarkStart w:id="75" w:name="_GoBack"/>
      <w:bookmarkEnd w:id="75"/>
      <w:r>
        <w:t>ccur multiple times that contains the value of the &lt;trigger-id&gt; attribute associated with a trigger that has fired; and</w:t>
      </w:r>
    </w:p>
    <w:p w14:paraId="54F73A21" w14:textId="77777777" w:rsidR="004D71DF" w:rsidRDefault="004D71DF" w:rsidP="004D71DF">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2B7DE433" w14:textId="77777777" w:rsidR="004D71DF" w:rsidRDefault="004D71DF" w:rsidP="004D71DF">
      <w:pPr>
        <w:pStyle w:val="B2"/>
      </w:pPr>
      <w:r>
        <w:t>1</w:t>
      </w:r>
      <w:r w:rsidRPr="0090546D">
        <w:t>)</w:t>
      </w:r>
      <w:r w:rsidRPr="0090546D">
        <w:tab/>
      </w:r>
      <w:r>
        <w:t xml:space="preserve">&lt;VAL-user-id&gt;, an element contains the </w:t>
      </w:r>
      <w:r w:rsidRPr="0090546D">
        <w:t>identity of a VAL user in the identities list;</w:t>
      </w:r>
    </w:p>
    <w:p w14:paraId="17A834B3" w14:textId="77777777" w:rsidR="004D71DF" w:rsidRPr="0090546D" w:rsidRDefault="004D71DF" w:rsidP="004D71DF">
      <w:pPr>
        <w:pStyle w:val="B2"/>
      </w:pPr>
      <w:r w:rsidRPr="0090546D">
        <w:t>2)</w:t>
      </w:r>
      <w:r w:rsidRPr="0090546D">
        <w:tab/>
        <w:t>&lt;latest-location &gt;, an element contains at least one of the following sub-elements:</w:t>
      </w:r>
    </w:p>
    <w:p w14:paraId="2AFA6509" w14:textId="77777777" w:rsidR="004D71DF" w:rsidRPr="0090546D" w:rsidRDefault="004D71DF" w:rsidP="004D71DF">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302D1F9" w14:textId="77777777" w:rsidR="004D71DF" w:rsidRPr="0090546D" w:rsidRDefault="004D71DF" w:rsidP="004D71DF">
      <w:pPr>
        <w:pStyle w:val="B3"/>
      </w:pPr>
      <w:r>
        <w:t>ii)</w:t>
      </w:r>
      <w:r>
        <w:tab/>
        <w:t>&lt;neighbouring-NCGI&gt;,</w:t>
      </w:r>
      <w:r w:rsidRPr="00955156">
        <w:t xml:space="preserve"> </w:t>
      </w:r>
      <w:r>
        <w:t>an optional element that can occur multiple times. It contains the NCGI of any neighbouring cell the SLM-C can detect;</w:t>
      </w:r>
    </w:p>
    <w:p w14:paraId="7E3E3723" w14:textId="77777777" w:rsidR="004D71DF" w:rsidRPr="0090546D" w:rsidRDefault="004D71DF" w:rsidP="004D71DF">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33D63952" w14:textId="77777777" w:rsidR="004D71DF" w:rsidRPr="0090546D" w:rsidRDefault="004D71DF" w:rsidP="004D71DF">
      <w:pPr>
        <w:pStyle w:val="B3"/>
      </w:pPr>
      <w:r>
        <w:t>iv)</w:t>
      </w:r>
      <w:r>
        <w:tab/>
        <w:t>&lt;</w:t>
      </w:r>
      <w:proofErr w:type="spellStart"/>
      <w:r>
        <w:t>mbsfn</w:t>
      </w:r>
      <w:proofErr w:type="spellEnd"/>
      <w:r>
        <w:t>-area&gt; element, an optional element specifying that the MBSFN area Id needs to be reported; and</w:t>
      </w:r>
    </w:p>
    <w:p w14:paraId="3C61BF27" w14:textId="77777777" w:rsidR="004D71DF" w:rsidRPr="0090546D" w:rsidRDefault="004D71DF" w:rsidP="004D71DF">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0CEF1622" w14:textId="77777777" w:rsidR="004D71DF" w:rsidRDefault="004D71DF" w:rsidP="004D71DF">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4B30DD75" w14:textId="77777777" w:rsidR="004D71DF" w:rsidRDefault="004D71DF" w:rsidP="004D71DF">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2CACB9CE" w14:textId="77777777" w:rsidR="004D71DF" w:rsidRDefault="004D71DF" w:rsidP="004D71DF">
      <w:pPr>
        <w:pStyle w:val="B1"/>
      </w:pPr>
      <w:r>
        <w:t>b)</w:t>
      </w:r>
      <w:r>
        <w:tab/>
        <w:t>&lt;current-location&gt;, a mandatory element that contains the location information. The &lt;current-location&gt; element contains the following sub-elements:</w:t>
      </w:r>
    </w:p>
    <w:p w14:paraId="7960E7AD"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15A4E1DE" w14:textId="77777777" w:rsidR="004D71DF" w:rsidRDefault="004D71DF" w:rsidP="004D71DF">
      <w:pPr>
        <w:pStyle w:val="B2"/>
      </w:pPr>
      <w:r>
        <w:t>2)</w:t>
      </w:r>
      <w:r>
        <w:tab/>
        <w:t>&lt;neighbouring-NCGI&gt;, an optional element that can occur multiple times. It contains the NCGI of any neighbouring cell the SLM-C can detect;</w:t>
      </w:r>
    </w:p>
    <w:p w14:paraId="7179CB73" w14:textId="77777777" w:rsidR="004D71DF" w:rsidRDefault="004D71DF" w:rsidP="004D71DF">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687EF7C1"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69F3A66A" w14:textId="77777777" w:rsidR="004D71DF" w:rsidRDefault="004D71DF" w:rsidP="004D71DF">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434421A6" w14:textId="77777777" w:rsidR="004D71DF" w:rsidRDefault="004D71DF" w:rsidP="004D71DF">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27CBC1C9"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ED605C0"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3A76667" w14:textId="77777777" w:rsidR="004D71DF" w:rsidRDefault="004D71DF" w:rsidP="004D71DF">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4810341E" w14:textId="77777777" w:rsidR="004D71DF" w:rsidRPr="00541F2C" w:rsidRDefault="004D71DF" w:rsidP="004D71DF">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30AC2D4E" w14:textId="77777777" w:rsidR="004D71DF" w:rsidRPr="00FB0C16" w:rsidRDefault="004D71DF" w:rsidP="004D71DF">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5852CAF9" w14:textId="77777777" w:rsidR="004D71DF" w:rsidRPr="005B2D69" w:rsidRDefault="004D71DF" w:rsidP="004D71DF">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7B4190CA" w14:textId="77777777" w:rsidR="004D71DF" w:rsidRPr="009B77C8" w:rsidRDefault="004D71DF" w:rsidP="004D71DF">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1D5C8986" w14:textId="77777777" w:rsidR="004D71DF" w:rsidRPr="00883077" w:rsidRDefault="004D71DF" w:rsidP="004D71DF">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0214A1FD" w14:textId="77777777" w:rsidR="004D71DF" w:rsidRPr="009B77C8" w:rsidRDefault="004D71DF" w:rsidP="004D71DF">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6C972540" w14:textId="77777777" w:rsidR="004D71DF" w:rsidRPr="001221A7" w:rsidRDefault="004D71DF" w:rsidP="004D71DF">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7D7CE6E2"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3BB26CC1"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4702FD4F"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58BC8754" w14:textId="77777777" w:rsidR="004D71DF" w:rsidRDefault="004D71DF" w:rsidP="004D71DF">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53A0943B"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526378CB"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D1DEA06" w14:textId="77777777" w:rsidR="004D71DF" w:rsidRDefault="004D71DF" w:rsidP="004D71DF">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0FA7BFB3" w14:textId="77777777" w:rsidR="004D71DF" w:rsidRDefault="004D71DF" w:rsidP="004D71DF">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3171EF80"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7AFDC130"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3E93769"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4FFA36A" w14:textId="77777777" w:rsidR="004D71DF" w:rsidRPr="009A5908" w:rsidRDefault="004D71DF" w:rsidP="004D71DF">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6E2D057A"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50380FB5"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11BF6C4C"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7AA5568"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C9B60A7"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FD7D9D5"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6CCA130"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13507BFE"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11B172AD"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F89218D"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2AD8FBBC"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613E2925"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28BD661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501EDDA"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360E7CD8"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64D82A3B"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3D90960"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48498FF3"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49244295" w14:textId="77777777" w:rsidR="004D71DF" w:rsidRDefault="004D71DF" w:rsidP="004D71DF">
      <w:pPr>
        <w:pStyle w:val="B5"/>
      </w:pPr>
      <w:r>
        <w:t>I)</w:t>
      </w:r>
      <w:r>
        <w:tab/>
        <w:t>&lt;polygon-area&gt;, an optional element specifying the area as a polygon specified in clause 5.2 in 3GPP TS 23.032 [2]; and</w:t>
      </w:r>
    </w:p>
    <w:p w14:paraId="0F1B17C9" w14:textId="77777777" w:rsidR="004D71DF" w:rsidRDefault="004D71DF" w:rsidP="004D71DF">
      <w:pPr>
        <w:pStyle w:val="B5"/>
      </w:pPr>
      <w:r>
        <w:t>II)</w:t>
      </w:r>
      <w:r>
        <w:tab/>
        <w:t>&lt;ellipsoid-arc-area&gt;, an optional element specifying the area as an ellipsoid arc specified in clause 5.7 in 3GPP TS 23.032 [2]; and</w:t>
      </w:r>
    </w:p>
    <w:p w14:paraId="1D6C42B4" w14:textId="77777777" w:rsidR="004D71DF" w:rsidRPr="00E65B0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5D47AE35" w14:textId="77777777" w:rsidR="004D71DF" w:rsidRDefault="004D71DF" w:rsidP="004D71DF">
      <w:pPr>
        <w:pStyle w:val="B1"/>
      </w:pPr>
      <w:r w:rsidRPr="00E65B0F">
        <w:t>c)</w:t>
      </w:r>
      <w:r w:rsidRPr="00E65B0F">
        <w:tab/>
        <w:t>&lt;minimum-interval-length&gt;, a mandatory element specifying the minimum time the SLM-C needs to wait between sending location reports. The value is given in seconds;</w:t>
      </w:r>
    </w:p>
    <w:p w14:paraId="21F317A6" w14:textId="77777777" w:rsidR="004D71DF" w:rsidRDefault="004D71DF" w:rsidP="004D71DF">
      <w:r>
        <w:t>&lt;report-request&gt; is a mandatory element used to include the requested location report. The &lt;report-request&gt; element contains at least one of the following sub-elements:</w:t>
      </w:r>
    </w:p>
    <w:p w14:paraId="05DF0078" w14:textId="77777777" w:rsidR="004D71DF" w:rsidRDefault="004D71DF" w:rsidP="004D71DF">
      <w:pPr>
        <w:pStyle w:val="B1"/>
      </w:pPr>
      <w:r>
        <w:t>a)</w:t>
      </w:r>
      <w:r>
        <w:tab/>
        <w:t xml:space="preserve">&lt;immediate-report-indicator&gt;, presence of the element indicates that </w:t>
      </w:r>
      <w:r w:rsidRPr="00337128">
        <w:t>an immediate location report is required</w:t>
      </w:r>
      <w:r>
        <w:t>;</w:t>
      </w:r>
    </w:p>
    <w:p w14:paraId="5721A1CE" w14:textId="77777777" w:rsidR="004D71DF" w:rsidRDefault="004D71DF" w:rsidP="004D71DF">
      <w:pPr>
        <w:pStyle w:val="B1"/>
      </w:pPr>
      <w:r>
        <w:t>b)</w:t>
      </w:r>
      <w:r>
        <w:tab/>
        <w:t>&lt;current-location&gt;, an optional element that contains the location information. The &lt;current-location&gt; element contains the following sub-elements:</w:t>
      </w:r>
    </w:p>
    <w:p w14:paraId="40494E1A"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5746155C" w14:textId="77777777" w:rsidR="004D71DF" w:rsidRDefault="004D71DF" w:rsidP="004D71DF">
      <w:pPr>
        <w:pStyle w:val="B2"/>
      </w:pPr>
      <w:r>
        <w:t>2)</w:t>
      </w:r>
      <w:r>
        <w:tab/>
        <w:t>&lt;neighbouring-NCGI&gt;, an optional element that can occur multiple times. It contains the NCGI of any neighbouring cell the SLM-C can detect;</w:t>
      </w:r>
    </w:p>
    <w:p w14:paraId="36AE4310" w14:textId="77777777" w:rsidR="004D71DF" w:rsidRDefault="004D71DF" w:rsidP="004D71DF">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64F9214"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45A3FE3B" w14:textId="77777777" w:rsidR="004D71DF" w:rsidRDefault="004D71DF" w:rsidP="004D71DF">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3F5CE5AA"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69E3887E"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58F82C87"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3D12051" w14:textId="77777777" w:rsidR="004D71DF" w:rsidRDefault="004D71DF" w:rsidP="004D71DF">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48D1A522"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2DB8DDCC"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821A9C9" w14:textId="77777777" w:rsidR="004D71DF" w:rsidRDefault="004D71DF" w:rsidP="004D71DF">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E7B5338" w14:textId="77777777" w:rsidR="004D71DF" w:rsidRDefault="004D71DF" w:rsidP="004D71DF">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4C3464F5"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111EE23"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7E9741A"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217FCE9" w14:textId="77777777" w:rsidR="004D71DF" w:rsidRPr="003C4A36" w:rsidRDefault="004D71DF" w:rsidP="004D71DF">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7D4E4D09"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3FEE3CAB"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19A4344"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61344B3"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C3F34F6"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0FDF821C"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0C8F1D41"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61F91D"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E9EB7B5"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9FA835A"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7A8E0369"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3525CCAE"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0629FA8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37C627D"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5DB024B"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5DF3C984"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C86B7B9"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07432E32"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374FDC8D" w14:textId="77777777" w:rsidR="004D71DF" w:rsidRDefault="004D71DF" w:rsidP="004D71DF">
      <w:pPr>
        <w:pStyle w:val="B5"/>
      </w:pPr>
      <w:r>
        <w:t>I)</w:t>
      </w:r>
      <w:r>
        <w:tab/>
        <w:t>&lt;polygon-area&gt;, an optional element specifying the area as a polygon specified in clause 5.2 in 3GPP TS 23.032 [3]; and</w:t>
      </w:r>
    </w:p>
    <w:p w14:paraId="0DCCE365" w14:textId="77777777" w:rsidR="004D71DF" w:rsidRDefault="004D71DF" w:rsidP="004D71DF">
      <w:pPr>
        <w:pStyle w:val="B5"/>
      </w:pPr>
      <w:r>
        <w:t>II)</w:t>
      </w:r>
      <w:r>
        <w:tab/>
        <w:t>&lt;ellipsoid-arc-area&gt;, an optional element specifying the area as an ellipsoid arc specified in clause 5.7 in 3GPP TS 23.032 [3]; and</w:t>
      </w:r>
    </w:p>
    <w:p w14:paraId="083C48D3" w14:textId="77777777" w:rsidR="004D71D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0BC283CC" w14:textId="77777777" w:rsidR="004D71DF" w:rsidRDefault="004D71DF" w:rsidP="004D71DF">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4046E4FA" w14:textId="77777777" w:rsidR="004D71DF" w:rsidRDefault="004D71DF" w:rsidP="004D71DF">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7ACB29AD" w14:textId="77777777" w:rsidR="004D71DF" w:rsidRDefault="004D71DF" w:rsidP="004D71DF">
      <w:r w:rsidRPr="00C366B5">
        <w:t>&lt;location-based-</w:t>
      </w:r>
      <w:r>
        <w:t>query</w:t>
      </w:r>
      <w:r w:rsidRPr="00C366B5">
        <w:t>&gt;</w:t>
      </w:r>
      <w:r>
        <w:t xml:space="preserve"> contains at least one of the following sub-elements:</w:t>
      </w:r>
    </w:p>
    <w:p w14:paraId="5F0AD066" w14:textId="77777777" w:rsidR="004D71DF" w:rsidRDefault="004D71DF" w:rsidP="004D71DF">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3CE9D151" w14:textId="77777777" w:rsidR="004D71DF" w:rsidRDefault="004D71DF" w:rsidP="004D71DF">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10FD85B" w14:textId="77777777" w:rsidR="004D71DF" w:rsidRDefault="004D71DF" w:rsidP="004D71DF">
      <w:r w:rsidRPr="00C366B5">
        <w:t>&lt;location-based-response&gt;</w:t>
      </w:r>
      <w:r>
        <w:t xml:space="preserve"> contains the following sub-elements:</w:t>
      </w:r>
    </w:p>
    <w:p w14:paraId="07EC034A" w14:textId="77777777" w:rsidR="004D71DF" w:rsidRPr="00AA2749" w:rsidRDefault="004D71DF" w:rsidP="004D71DF">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0446D47A" w14:textId="77777777" w:rsidR="004D71DF" w:rsidRPr="0073469F" w:rsidRDefault="004D71DF" w:rsidP="004D71DF">
      <w:r w:rsidRPr="0073469F">
        <w:t>The recipient of the XML ignores any unknown element and any unknown attribute.</w:t>
      </w:r>
    </w:p>
    <w:p w14:paraId="78968D33" w14:textId="77777777" w:rsidR="008F6D73" w:rsidRPr="004D71DF" w:rsidRDefault="008F6D73" w:rsidP="008F6D73">
      <w:pPr>
        <w:rPr>
          <w:noProof/>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8976B" w14:textId="77777777" w:rsidR="001D0E68" w:rsidRDefault="001D0E68">
      <w:r>
        <w:separator/>
      </w:r>
    </w:p>
  </w:endnote>
  <w:endnote w:type="continuationSeparator" w:id="0">
    <w:p w14:paraId="784ABDA0" w14:textId="77777777" w:rsidR="001D0E68" w:rsidRDefault="001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E431" w14:textId="77777777" w:rsidR="001D0E68" w:rsidRDefault="001D0E68">
      <w:r>
        <w:separator/>
      </w:r>
    </w:p>
  </w:footnote>
  <w:footnote w:type="continuationSeparator" w:id="0">
    <w:p w14:paraId="285D8C4B" w14:textId="77777777" w:rsidR="001D0E68" w:rsidRDefault="001D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102EB0" w:rsidRDefault="00102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102EB0" w:rsidRDefault="00102E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102EB0" w:rsidRDefault="00102E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102EB0" w:rsidRDefault="00102EB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5CD6"/>
    <w:rsid w:val="000A1D11"/>
    <w:rsid w:val="000A6394"/>
    <w:rsid w:val="000B2B15"/>
    <w:rsid w:val="000B7FED"/>
    <w:rsid w:val="000C038A"/>
    <w:rsid w:val="000C6598"/>
    <w:rsid w:val="000D44B3"/>
    <w:rsid w:val="00102EB0"/>
    <w:rsid w:val="001434F9"/>
    <w:rsid w:val="00145D43"/>
    <w:rsid w:val="00192C46"/>
    <w:rsid w:val="001A08B3"/>
    <w:rsid w:val="001A359C"/>
    <w:rsid w:val="001A7B60"/>
    <w:rsid w:val="001B52F0"/>
    <w:rsid w:val="001B7A65"/>
    <w:rsid w:val="001D0E68"/>
    <w:rsid w:val="001E41F3"/>
    <w:rsid w:val="00204593"/>
    <w:rsid w:val="00227259"/>
    <w:rsid w:val="00230D07"/>
    <w:rsid w:val="0026004D"/>
    <w:rsid w:val="002640DD"/>
    <w:rsid w:val="00267F2C"/>
    <w:rsid w:val="00275D12"/>
    <w:rsid w:val="00276BCA"/>
    <w:rsid w:val="00284FEB"/>
    <w:rsid w:val="002860C4"/>
    <w:rsid w:val="00295DE1"/>
    <w:rsid w:val="0029767F"/>
    <w:rsid w:val="002B3D06"/>
    <w:rsid w:val="002B5741"/>
    <w:rsid w:val="002E472E"/>
    <w:rsid w:val="002F523D"/>
    <w:rsid w:val="00305409"/>
    <w:rsid w:val="00305F43"/>
    <w:rsid w:val="003609EF"/>
    <w:rsid w:val="0036231A"/>
    <w:rsid w:val="00373BE7"/>
    <w:rsid w:val="00374DD4"/>
    <w:rsid w:val="003A5116"/>
    <w:rsid w:val="003E1A36"/>
    <w:rsid w:val="003F49C6"/>
    <w:rsid w:val="00410371"/>
    <w:rsid w:val="0042254D"/>
    <w:rsid w:val="004242F1"/>
    <w:rsid w:val="0042640D"/>
    <w:rsid w:val="00453F3E"/>
    <w:rsid w:val="00473BC7"/>
    <w:rsid w:val="004B75B7"/>
    <w:rsid w:val="004D71DF"/>
    <w:rsid w:val="005141D9"/>
    <w:rsid w:val="0051580D"/>
    <w:rsid w:val="00520CA3"/>
    <w:rsid w:val="00547111"/>
    <w:rsid w:val="00555747"/>
    <w:rsid w:val="005840AA"/>
    <w:rsid w:val="00592D74"/>
    <w:rsid w:val="005E2C44"/>
    <w:rsid w:val="005F1DF3"/>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7259"/>
    <w:rsid w:val="008014A8"/>
    <w:rsid w:val="008040A8"/>
    <w:rsid w:val="008279FA"/>
    <w:rsid w:val="00844270"/>
    <w:rsid w:val="00857335"/>
    <w:rsid w:val="008626E7"/>
    <w:rsid w:val="00870EE7"/>
    <w:rsid w:val="00872C04"/>
    <w:rsid w:val="00873C95"/>
    <w:rsid w:val="008863B9"/>
    <w:rsid w:val="008A45A6"/>
    <w:rsid w:val="008D3CCC"/>
    <w:rsid w:val="008F3789"/>
    <w:rsid w:val="008F686C"/>
    <w:rsid w:val="008F6D73"/>
    <w:rsid w:val="009148DE"/>
    <w:rsid w:val="00921F0F"/>
    <w:rsid w:val="009246FB"/>
    <w:rsid w:val="00941E30"/>
    <w:rsid w:val="009777D9"/>
    <w:rsid w:val="00991B88"/>
    <w:rsid w:val="009A5753"/>
    <w:rsid w:val="009A579D"/>
    <w:rsid w:val="009E3297"/>
    <w:rsid w:val="009E3DC9"/>
    <w:rsid w:val="009E438D"/>
    <w:rsid w:val="009F734F"/>
    <w:rsid w:val="00A06EC9"/>
    <w:rsid w:val="00A244C4"/>
    <w:rsid w:val="00A246B6"/>
    <w:rsid w:val="00A47E70"/>
    <w:rsid w:val="00A50CF0"/>
    <w:rsid w:val="00A7671C"/>
    <w:rsid w:val="00A80F6E"/>
    <w:rsid w:val="00AA18C5"/>
    <w:rsid w:val="00AA2CBC"/>
    <w:rsid w:val="00AC5820"/>
    <w:rsid w:val="00AD1CD8"/>
    <w:rsid w:val="00B258BB"/>
    <w:rsid w:val="00B373F0"/>
    <w:rsid w:val="00B43ACD"/>
    <w:rsid w:val="00B67B97"/>
    <w:rsid w:val="00B949AE"/>
    <w:rsid w:val="00B968C8"/>
    <w:rsid w:val="00BA3EC5"/>
    <w:rsid w:val="00BA51D9"/>
    <w:rsid w:val="00BB5DFC"/>
    <w:rsid w:val="00BB6F6F"/>
    <w:rsid w:val="00BD279D"/>
    <w:rsid w:val="00BD6BB8"/>
    <w:rsid w:val="00BF55E3"/>
    <w:rsid w:val="00C509A7"/>
    <w:rsid w:val="00C66BA2"/>
    <w:rsid w:val="00C75312"/>
    <w:rsid w:val="00C870F6"/>
    <w:rsid w:val="00C95985"/>
    <w:rsid w:val="00CC5026"/>
    <w:rsid w:val="00CC68D0"/>
    <w:rsid w:val="00CE21BF"/>
    <w:rsid w:val="00D03F9A"/>
    <w:rsid w:val="00D041C7"/>
    <w:rsid w:val="00D06D51"/>
    <w:rsid w:val="00D22CF2"/>
    <w:rsid w:val="00D24991"/>
    <w:rsid w:val="00D312A1"/>
    <w:rsid w:val="00D340FC"/>
    <w:rsid w:val="00D50255"/>
    <w:rsid w:val="00D66520"/>
    <w:rsid w:val="00D74417"/>
    <w:rsid w:val="00D80124"/>
    <w:rsid w:val="00D84AE9"/>
    <w:rsid w:val="00D85B00"/>
    <w:rsid w:val="00DA49AE"/>
    <w:rsid w:val="00DE34CF"/>
    <w:rsid w:val="00E13F3D"/>
    <w:rsid w:val="00E34898"/>
    <w:rsid w:val="00E61B54"/>
    <w:rsid w:val="00EB09B7"/>
    <w:rsid w:val="00EE7D7C"/>
    <w:rsid w:val="00EF10A9"/>
    <w:rsid w:val="00F0112A"/>
    <w:rsid w:val="00F25D98"/>
    <w:rsid w:val="00F300FB"/>
    <w:rsid w:val="00F47C6E"/>
    <w:rsid w:val="00F56336"/>
    <w:rsid w:val="00F61657"/>
    <w:rsid w:val="00F918C0"/>
    <w:rsid w:val="00FA2A9C"/>
    <w:rsid w:val="00FB6386"/>
    <w:rsid w:val="00FB6987"/>
    <w:rsid w:val="00FC1EA3"/>
    <w:rsid w:val="00FE0F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EditorsNoteCharChar">
    <w:name w:val="Editor's Note Char Char"/>
    <w:link w:val="EditorsNote"/>
    <w:rsid w:val="00857335"/>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EditorsNoteCharChar">
    <w:name w:val="Editor's Note Char Char"/>
    <w:link w:val="EditorsNote"/>
    <w:rsid w:val="0085733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119">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WG6_MissionCritical/TSGS6_053_Athens/Docs/S6-23106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AD03-103E-48EE-AB71-705D2FFF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15</Pages>
  <Words>6813</Words>
  <Characters>38836</Characters>
  <Application>Microsoft Office Word</Application>
  <DocSecurity>0</DocSecurity>
  <Lines>323</Lines>
  <Paragraphs>91</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45558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cp:lastModifiedBy>
  <cp:revision>11</cp:revision>
  <cp:lastPrinted>1900-12-31T16:00:00Z</cp:lastPrinted>
  <dcterms:created xsi:type="dcterms:W3CDTF">2023-04-18T09:38:00Z</dcterms:created>
  <dcterms:modified xsi:type="dcterms:W3CDTF">2023-04-20T07:21:00Z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