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C656" w14:textId="4E07F4D1" w:rsidR="006F7EDC" w:rsidRDefault="006F7EDC" w:rsidP="00F94018">
      <w:pPr>
        <w:pStyle w:val="CRCoverPage"/>
        <w:tabs>
          <w:tab w:val="right" w:pos="9639"/>
        </w:tabs>
        <w:spacing w:after="0"/>
        <w:rPr>
          <w:b/>
          <w:i/>
          <w:noProof/>
          <w:sz w:val="28"/>
          <w:lang w:eastAsia="zh-CN"/>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AE347C">
        <w:rPr>
          <w:rFonts w:hint="eastAsia"/>
          <w:b/>
          <w:noProof/>
          <w:sz w:val="24"/>
          <w:lang w:eastAsia="zh-CN"/>
        </w:rPr>
        <w:t>2593</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76D75A" w:rsidR="001E41F3" w:rsidRPr="00410371" w:rsidRDefault="00A73ECF" w:rsidP="003005FD">
            <w:pPr>
              <w:pStyle w:val="CRCoverPage"/>
              <w:spacing w:after="0"/>
              <w:jc w:val="right"/>
              <w:rPr>
                <w:b/>
                <w:noProof/>
                <w:sz w:val="28"/>
              </w:rPr>
            </w:pPr>
            <w:r>
              <w:fldChar w:fldCharType="begin"/>
            </w:r>
            <w:r>
              <w:instrText xml:space="preserve"> DOCPROPERTY  Spec#  \* MERGEFORMAT </w:instrText>
            </w:r>
            <w:r>
              <w:fldChar w:fldCharType="separate"/>
            </w:r>
            <w:r w:rsidR="000A1D11">
              <w:rPr>
                <w:rFonts w:hint="eastAsia"/>
                <w:b/>
                <w:noProof/>
                <w:sz w:val="28"/>
                <w:lang w:eastAsia="zh-CN"/>
              </w:rPr>
              <w:t>24.</w:t>
            </w:r>
            <w:r w:rsidR="00456AA5">
              <w:rPr>
                <w:rFonts w:hint="eastAsia"/>
                <w:b/>
                <w:noProof/>
                <w:sz w:val="28"/>
                <w:lang w:eastAsia="zh-CN"/>
              </w:rPr>
              <w:t>5</w:t>
            </w:r>
            <w:r w:rsidR="003005FD">
              <w:rPr>
                <w:rFonts w:hint="eastAsia"/>
                <w:b/>
                <w:noProof/>
                <w:sz w:val="28"/>
                <w:lang w:eastAsia="zh-CN"/>
              </w:rPr>
              <w:t>0</w:t>
            </w:r>
            <w:r w:rsidR="00456AA5">
              <w:rPr>
                <w:rFonts w:hint="eastAsia"/>
                <w:b/>
                <w:noProof/>
                <w:sz w:val="28"/>
                <w:lang w:eastAsia="zh-CN"/>
              </w:rPr>
              <w:t>1</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C30BEBC" w:rsidR="001E41F3" w:rsidRPr="00410371" w:rsidRDefault="00AE347C" w:rsidP="000A1D11">
            <w:pPr>
              <w:pStyle w:val="CRCoverPage"/>
              <w:spacing w:after="0"/>
              <w:jc w:val="center"/>
              <w:rPr>
                <w:noProof/>
                <w:lang w:eastAsia="zh-CN"/>
              </w:rPr>
            </w:pPr>
            <w:r>
              <w:rPr>
                <w:rFonts w:hint="eastAsia"/>
                <w:b/>
                <w:noProof/>
                <w:sz w:val="28"/>
                <w:lang w:eastAsia="zh-CN"/>
              </w:rPr>
              <w:t>5340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D79854" w:rsidR="001E41F3" w:rsidRPr="00410371" w:rsidRDefault="007461EE" w:rsidP="000A1D11">
            <w:pPr>
              <w:pStyle w:val="CRCoverPage"/>
              <w:spacing w:after="0"/>
              <w:jc w:val="center"/>
              <w:rPr>
                <w:rFonts w:hint="eastAsia"/>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5263BAA" w:rsidR="001E41F3" w:rsidRPr="00410371" w:rsidRDefault="00A73ECF" w:rsidP="0081609A">
            <w:pPr>
              <w:pStyle w:val="CRCoverPage"/>
              <w:spacing w:after="0"/>
              <w:jc w:val="center"/>
              <w:rPr>
                <w:noProof/>
                <w:sz w:val="28"/>
                <w:lang w:eastAsia="zh-CN"/>
              </w:rPr>
            </w:pPr>
            <w:r>
              <w:fldChar w:fldCharType="begin"/>
            </w:r>
            <w:r>
              <w:instrText xml:space="preserve"> DOCPROPERTY  Version  \* MERGEFORMAT </w:instrText>
            </w:r>
            <w:r>
              <w:fldChar w:fldCharType="separate"/>
            </w:r>
            <w:r w:rsidR="0081609A">
              <w:rPr>
                <w:rFonts w:hint="eastAsia"/>
                <w:b/>
                <w:noProof/>
                <w:sz w:val="28"/>
                <w:lang w:eastAsia="zh-CN"/>
              </w:rPr>
              <w:t>18.2</w:t>
            </w:r>
            <w:r w:rsidR="000A1D11">
              <w:rPr>
                <w:rFonts w:hint="eastAsia"/>
                <w:b/>
                <w:noProof/>
                <w:sz w:val="28"/>
                <w:lang w:eastAsia="zh-CN"/>
              </w:rPr>
              <w:t>.</w:t>
            </w:r>
            <w:r>
              <w:rPr>
                <w:b/>
                <w:noProof/>
                <w:sz w:val="28"/>
                <w:lang w:eastAsia="zh-CN"/>
              </w:rPr>
              <w:fldChar w:fldCharType="end"/>
            </w:r>
            <w:r w:rsidR="0081609A">
              <w:rPr>
                <w:rFonts w:hint="eastAsia"/>
                <w:b/>
                <w:noProof/>
                <w:sz w:val="28"/>
                <w:lang w:eastAsia="zh-CN"/>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8723A05" w:rsidR="00F25D98" w:rsidRDefault="000A1D11" w:rsidP="001E41F3">
            <w:pPr>
              <w:pStyle w:val="CRCoverPage"/>
              <w:spacing w:after="0"/>
              <w:jc w:val="center"/>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796745A" w:rsidR="00F25D98" w:rsidRDefault="0096622C" w:rsidP="001E41F3">
            <w:pPr>
              <w:pStyle w:val="CRCoverPage"/>
              <w:spacing w:after="0"/>
              <w:jc w:val="center"/>
              <w:rPr>
                <w:b/>
                <w:bCs/>
                <w:caps/>
                <w:noProof/>
              </w:rPr>
            </w:pPr>
            <w:r w:rsidRPr="001E23FE">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DD9C9E5" w:rsidR="001E41F3" w:rsidRPr="0007467B" w:rsidRDefault="0007467B" w:rsidP="00B62245">
            <w:pPr>
              <w:pStyle w:val="CRCoverPage"/>
              <w:spacing w:after="0"/>
              <w:ind w:left="100"/>
              <w:rPr>
                <w:noProof/>
                <w:lang w:eastAsia="zh-CN"/>
              </w:rPr>
            </w:pPr>
            <w:r>
              <w:rPr>
                <w:rFonts w:hint="eastAsia"/>
                <w:lang w:eastAsia="zh-CN"/>
              </w:rPr>
              <w:t xml:space="preserve">Update the description of the </w:t>
            </w:r>
            <w:r w:rsidRPr="007F2770">
              <w:t>unavailability period</w:t>
            </w:r>
            <w:r>
              <w:rPr>
                <w:rFonts w:hint="eastAsia"/>
                <w:lang w:eastAsia="zh-CN"/>
              </w:rPr>
              <w:t xml:space="preserve"> to support the </w:t>
            </w:r>
            <w:r w:rsidRPr="0007467B">
              <w:t>UE out-of-coverage period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EB24E0" w:rsidR="001E41F3" w:rsidRDefault="00FB6987" w:rsidP="00FB6987">
            <w:pPr>
              <w:pStyle w:val="CRCoverPage"/>
              <w:spacing w:after="0"/>
              <w:ind w:left="100"/>
              <w:rPr>
                <w:noProof/>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6F7180" w:rsidR="001E41F3" w:rsidRDefault="00FB6987" w:rsidP="00547111">
            <w:pPr>
              <w:pStyle w:val="CRCoverPage"/>
              <w:spacing w:after="0"/>
              <w:ind w:left="100"/>
              <w:rPr>
                <w:noProof/>
                <w:lang w:eastAsia="zh-CN"/>
              </w:rPr>
            </w:pPr>
            <w:r>
              <w:rPr>
                <w:rFonts w:hint="eastAsia"/>
                <w:lang w:eastAsia="zh-CN"/>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B89889D" w:rsidR="001E41F3" w:rsidRDefault="003005FD">
            <w:pPr>
              <w:pStyle w:val="CRCoverPage"/>
              <w:spacing w:after="0"/>
              <w:ind w:left="100"/>
              <w:rPr>
                <w:noProof/>
              </w:rPr>
            </w:pPr>
            <w:r w:rsidRPr="003005FD">
              <w:rPr>
                <w:noProof/>
                <w:lang w:eastAsia="zh-CN"/>
              </w:rPr>
              <w:t>5GSAT_Ph2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71A514" w:rsidR="001E41F3" w:rsidRDefault="00BB6F6F" w:rsidP="00BB6F6F">
            <w:pPr>
              <w:pStyle w:val="CRCoverPage"/>
              <w:spacing w:after="0"/>
              <w:ind w:left="100"/>
              <w:rPr>
                <w:noProof/>
              </w:rPr>
            </w:pPr>
            <w:r>
              <w:rPr>
                <w:rFonts w:hint="eastAsia"/>
                <w:lang w:eastAsia="zh-CN"/>
              </w:rPr>
              <w:t>2023-04-07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ECD50DC" w:rsidR="001E41F3" w:rsidRDefault="00D62CEB"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4B665E7" w:rsidR="001E41F3" w:rsidRDefault="00BB6F6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82A180" w14:textId="2E59C332" w:rsidR="001E41F3" w:rsidRDefault="00DC634F" w:rsidP="002327CF">
            <w:pPr>
              <w:pStyle w:val="CRCoverPage"/>
              <w:spacing w:after="0"/>
              <w:ind w:left="100"/>
              <w:rPr>
                <w:lang w:eastAsia="zh-CN"/>
              </w:rPr>
            </w:pPr>
            <w:r>
              <w:rPr>
                <w:rFonts w:cs="Arial" w:hint="eastAsia"/>
                <w:lang w:val="en-US" w:eastAsia="zh-CN"/>
              </w:rPr>
              <w:t>According to</w:t>
            </w:r>
            <w:r w:rsidR="00B62245">
              <w:rPr>
                <w:rFonts w:cs="Arial" w:hint="eastAsia"/>
                <w:lang w:val="en-US" w:eastAsia="zh-CN"/>
              </w:rPr>
              <w:t xml:space="preserve"> </w:t>
            </w:r>
            <w:hyperlink r:id="rId13" w:history="1">
              <w:r w:rsidR="00B62245" w:rsidRPr="00B62245">
                <w:rPr>
                  <w:rStyle w:val="aa"/>
                  <w:rFonts w:cs="Arial"/>
                  <w:lang w:val="en-US" w:eastAsia="zh-CN"/>
                </w:rPr>
                <w:t>SP-230386</w:t>
              </w:r>
            </w:hyperlink>
            <w:r w:rsidR="00A330D0">
              <w:rPr>
                <w:rFonts w:hint="eastAsia"/>
                <w:lang w:eastAsia="zh-CN"/>
              </w:rPr>
              <w:t xml:space="preserve">, </w:t>
            </w:r>
            <w:r>
              <w:rPr>
                <w:rFonts w:cs="Arial" w:hint="eastAsia"/>
                <w:lang w:val="en-US" w:eastAsia="zh-CN"/>
              </w:rPr>
              <w:t xml:space="preserve">stage2 has </w:t>
            </w:r>
            <w:r w:rsidR="001424ED">
              <w:rPr>
                <w:rFonts w:cs="Arial" w:hint="eastAsia"/>
                <w:lang w:val="en-US" w:eastAsia="zh-CN"/>
              </w:rPr>
              <w:t>s</w:t>
            </w:r>
            <w:r w:rsidR="001424ED" w:rsidRPr="001424ED">
              <w:rPr>
                <w:rFonts w:cs="Arial"/>
                <w:lang w:val="en-US" w:eastAsia="zh-CN"/>
              </w:rPr>
              <w:t>upport</w:t>
            </w:r>
            <w:r w:rsidR="001424ED">
              <w:rPr>
                <w:rFonts w:cs="Arial" w:hint="eastAsia"/>
                <w:lang w:val="en-US" w:eastAsia="zh-CN"/>
              </w:rPr>
              <w:t>ed</w:t>
            </w:r>
            <w:r w:rsidR="001424ED">
              <w:rPr>
                <w:rFonts w:cs="Arial"/>
                <w:lang w:val="en-US" w:eastAsia="zh-CN"/>
              </w:rPr>
              <w:t xml:space="preserve"> </w:t>
            </w:r>
            <w:r w:rsidR="00456429" w:rsidRPr="00544FA2">
              <w:t>mobility management and power saving with discontinuous coverage</w:t>
            </w:r>
            <w:r w:rsidR="00A330D0">
              <w:rPr>
                <w:rFonts w:hint="eastAsia"/>
                <w:lang w:eastAsia="zh-CN"/>
              </w:rPr>
              <w:t xml:space="preserve">, and </w:t>
            </w:r>
          </w:p>
          <w:p w14:paraId="4BB443AB" w14:textId="77777777" w:rsidR="002327CF" w:rsidRPr="002327CF" w:rsidRDefault="002327CF" w:rsidP="002327CF">
            <w:pPr>
              <w:pStyle w:val="CRCoverPage"/>
              <w:spacing w:after="0"/>
              <w:ind w:left="100"/>
              <w:rPr>
                <w:i/>
                <w:lang w:eastAsia="zh-CN"/>
              </w:rPr>
            </w:pPr>
            <w:r w:rsidRPr="002327CF">
              <w:rPr>
                <w:i/>
                <w:lang w:eastAsia="zh-CN"/>
              </w:rPr>
              <w:t>“the AMF provides an expected unavailability duration to the UE in the Registration Accept”</w:t>
            </w:r>
          </w:p>
          <w:p w14:paraId="708AA7DE" w14:textId="168A566A" w:rsidR="002327CF" w:rsidRDefault="002327CF" w:rsidP="003E750E">
            <w:pPr>
              <w:pStyle w:val="CRCoverPage"/>
              <w:spacing w:after="0"/>
              <w:ind w:left="100"/>
              <w:rPr>
                <w:noProof/>
                <w:lang w:eastAsia="zh-CN"/>
              </w:rPr>
            </w:pPr>
            <w:r>
              <w:rPr>
                <w:rFonts w:hint="eastAsia"/>
                <w:noProof/>
                <w:lang w:eastAsia="zh-CN"/>
              </w:rPr>
              <w:t xml:space="preserve">So stage3 should add a parameter associated with </w:t>
            </w:r>
            <w:r w:rsidRPr="002327CF">
              <w:rPr>
                <w:noProof/>
                <w:lang w:eastAsia="zh-CN"/>
              </w:rPr>
              <w:t xml:space="preserve">an unavailability </w:t>
            </w:r>
            <w:r w:rsidR="003E750E" w:rsidRPr="007F2770">
              <w:t>period</w:t>
            </w:r>
            <w:r w:rsidR="003E750E" w:rsidRPr="002327CF">
              <w:rPr>
                <w:noProof/>
                <w:lang w:eastAsia="zh-CN"/>
              </w:rPr>
              <w:t xml:space="preserve"> </w:t>
            </w:r>
            <w:r w:rsidRPr="002327CF">
              <w:rPr>
                <w:noProof/>
                <w:lang w:eastAsia="zh-CN"/>
              </w:rPr>
              <w:t>duration</w:t>
            </w:r>
            <w:r w:rsidR="00A330D0">
              <w:rPr>
                <w:rFonts w:hint="eastAsia"/>
                <w:noProof/>
                <w:lang w:eastAsia="zh-CN"/>
              </w:rPr>
              <w:t xml:space="preserve"> in the </w:t>
            </w:r>
            <w:r w:rsidR="00A330D0" w:rsidRPr="00A330D0">
              <w:rPr>
                <w:noProof/>
                <w:lang w:eastAsia="zh-CN"/>
              </w:rPr>
              <w:t>Registration Accept</w:t>
            </w:r>
            <w:r w:rsidR="00A330D0">
              <w:rPr>
                <w:rFonts w:hint="eastAsia"/>
                <w:noProof/>
                <w:lang w:eastAsia="zh-CN"/>
              </w:rPr>
              <w:t xml:space="preserve"> and </w:t>
            </w:r>
            <w:r w:rsidR="00A330D0">
              <w:rPr>
                <w:rFonts w:hint="eastAsia"/>
                <w:lang w:eastAsia="zh-CN"/>
              </w:rPr>
              <w:t xml:space="preserve">update the description of the </w:t>
            </w:r>
            <w:r w:rsidR="00A330D0" w:rsidRPr="007F2770">
              <w:t>unavailability period</w:t>
            </w:r>
            <w:r w:rsidR="00A330D0">
              <w:rPr>
                <w:rFonts w:hint="eastAsia"/>
                <w:lang w:eastAsia="zh-CN"/>
              </w:rPr>
              <w:t xml:space="preserve"> to support the </w:t>
            </w:r>
            <w:r w:rsidR="00A330D0" w:rsidRPr="0007467B">
              <w:t>UE out-of-coverage period</w:t>
            </w:r>
            <w:r w:rsidR="00A330D0">
              <w:rPr>
                <w:rFonts w:hint="eastAsia"/>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DC179B" w14:textId="7ED68A1E" w:rsidR="004F5533" w:rsidRDefault="00A330D0" w:rsidP="00FD52CE">
            <w:pPr>
              <w:pStyle w:val="CRCoverPage"/>
              <w:spacing w:after="0"/>
              <w:ind w:left="100"/>
              <w:rPr>
                <w:lang w:eastAsia="zh-CN"/>
              </w:rPr>
            </w:pPr>
            <w:r>
              <w:rPr>
                <w:rFonts w:hint="eastAsia"/>
                <w:lang w:eastAsia="zh-CN"/>
              </w:rPr>
              <w:t>1.</w:t>
            </w:r>
            <w:r w:rsidR="0007467B">
              <w:rPr>
                <w:rFonts w:hint="eastAsia"/>
                <w:lang w:eastAsia="zh-CN"/>
              </w:rPr>
              <w:t xml:space="preserve">Update </w:t>
            </w:r>
            <w:bookmarkStart w:id="1" w:name="OLE_LINK1"/>
            <w:r w:rsidR="0007467B">
              <w:rPr>
                <w:rFonts w:hint="eastAsia"/>
                <w:lang w:eastAsia="zh-CN"/>
              </w:rPr>
              <w:t xml:space="preserve">the description of the </w:t>
            </w:r>
            <w:r w:rsidR="0007467B" w:rsidRPr="007F2770">
              <w:t>unavailability period</w:t>
            </w:r>
            <w:r w:rsidR="0007467B">
              <w:rPr>
                <w:rFonts w:hint="eastAsia"/>
                <w:lang w:eastAsia="zh-CN"/>
              </w:rPr>
              <w:t xml:space="preserve"> to support the </w:t>
            </w:r>
            <w:r w:rsidR="0007467B" w:rsidRPr="0007467B">
              <w:t>UE out-of-coverage period</w:t>
            </w:r>
            <w:r w:rsidR="0007467B">
              <w:rPr>
                <w:rFonts w:hint="eastAsia"/>
                <w:lang w:eastAsia="zh-CN"/>
              </w:rPr>
              <w:t>.</w:t>
            </w:r>
            <w:bookmarkEnd w:id="1"/>
          </w:p>
          <w:p w14:paraId="31C656EC" w14:textId="532BFD5F" w:rsidR="00A330D0" w:rsidRPr="004F5533" w:rsidRDefault="00A330D0" w:rsidP="00FD52CE">
            <w:pPr>
              <w:pStyle w:val="CRCoverPage"/>
              <w:spacing w:after="0"/>
              <w:ind w:left="100"/>
              <w:rPr>
                <w:noProof/>
                <w:lang w:eastAsia="zh-CN"/>
              </w:rPr>
            </w:pPr>
            <w:r>
              <w:rPr>
                <w:rFonts w:hint="eastAsia"/>
                <w:noProof/>
                <w:lang w:eastAsia="zh-CN"/>
              </w:rPr>
              <w:t xml:space="preserve">2.Add a parameter associated with </w:t>
            </w:r>
            <w:r w:rsidRPr="002327CF">
              <w:rPr>
                <w:noProof/>
                <w:lang w:eastAsia="zh-CN"/>
              </w:rPr>
              <w:t>an expected unavailability duration</w:t>
            </w:r>
            <w:r>
              <w:rPr>
                <w:rFonts w:hint="eastAsia"/>
                <w:noProof/>
                <w:lang w:eastAsia="zh-CN"/>
              </w:rPr>
              <w:t xml:space="preserve"> in the </w:t>
            </w:r>
            <w:r w:rsidRPr="00A330D0">
              <w:rPr>
                <w:noProof/>
                <w:lang w:eastAsia="zh-CN"/>
              </w:rPr>
              <w:t>Registration Accept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D3E839" w:rsidR="001E41F3" w:rsidRDefault="0007467B" w:rsidP="0007467B">
            <w:pPr>
              <w:pStyle w:val="CRCoverPage"/>
              <w:spacing w:after="0"/>
              <w:rPr>
                <w:noProof/>
              </w:rPr>
            </w:pPr>
            <w:r>
              <w:rPr>
                <w:rFonts w:hint="eastAsia"/>
                <w:lang w:eastAsia="zh-CN"/>
              </w:rPr>
              <w:t xml:space="preserve">The </w:t>
            </w:r>
            <w:r w:rsidRPr="007F2770">
              <w:t>unavailability period</w:t>
            </w:r>
            <w:r>
              <w:rPr>
                <w:rFonts w:hint="eastAsia"/>
                <w:lang w:eastAsia="zh-CN"/>
              </w:rPr>
              <w:t xml:space="preserve"> is not supporting the </w:t>
            </w:r>
            <w:r w:rsidRPr="0007467B">
              <w:t>UE out-of-coverage period</w:t>
            </w:r>
            <w:r>
              <w:rPr>
                <w:rFonts w:hint="eastAsia"/>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4477BD" w:rsidR="001E41F3" w:rsidRDefault="0007467B" w:rsidP="00D62CEB">
            <w:pPr>
              <w:pStyle w:val="CRCoverPage"/>
              <w:spacing w:after="0"/>
              <w:ind w:left="100"/>
              <w:rPr>
                <w:noProof/>
                <w:lang w:eastAsia="zh-CN"/>
              </w:rPr>
            </w:pPr>
            <w:r>
              <w:rPr>
                <w:rFonts w:hint="eastAsia"/>
                <w:noProof/>
                <w:lang w:eastAsia="zh-CN"/>
              </w:rPr>
              <w:t>3.1, 5.3.26</w:t>
            </w:r>
            <w:r w:rsidR="00856BD1">
              <w:rPr>
                <w:rFonts w:hint="eastAsia"/>
                <w:noProof/>
                <w:lang w:eastAsia="zh-CN"/>
              </w:rPr>
              <w:t>, 8.2.7.1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3DC3EC2" w:rsidR="001E41F3" w:rsidRDefault="003229EE">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604882" w:rsidR="001E41F3" w:rsidRDefault="003229EE">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CA6744" w:rsidR="001E41F3" w:rsidRDefault="003229EE">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4458" w:h="16840" w:code="9"/>
          <w:pgMar w:top="1418" w:right="3685" w:bottom="1134" w:left="1134" w:header="680" w:footer="567" w:gutter="0"/>
          <w:cols w:space="720"/>
        </w:sectPr>
      </w:pPr>
    </w:p>
    <w:p w14:paraId="1AF8C17F" w14:textId="77777777" w:rsidR="00F47C6E" w:rsidRPr="009C22C0" w:rsidRDefault="00F47C6E" w:rsidP="00F47C6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lastRenderedPageBreak/>
        <w:t xml:space="preserve">* * * </w:t>
      </w:r>
      <w:r>
        <w:rPr>
          <w:rFonts w:ascii="Arial" w:hAnsi="Arial" w:cs="Arial" w:hint="eastAsia"/>
          <w:noProof/>
          <w:color w:val="0000FF"/>
          <w:sz w:val="28"/>
          <w:szCs w:val="28"/>
          <w:lang w:eastAsia="zh-CN"/>
        </w:rPr>
        <w:t>First</w:t>
      </w:r>
      <w:r w:rsidRPr="009C22C0">
        <w:rPr>
          <w:rFonts w:ascii="Arial" w:hAnsi="Arial" w:cs="Arial"/>
          <w:noProof/>
          <w:color w:val="0000FF"/>
          <w:sz w:val="28"/>
          <w:szCs w:val="28"/>
        </w:rPr>
        <w:t xml:space="preserve"> Change * * * *</w:t>
      </w:r>
    </w:p>
    <w:p w14:paraId="76CE3DF2" w14:textId="77777777" w:rsidR="003E750E" w:rsidRPr="007F2770" w:rsidRDefault="003E750E" w:rsidP="007461EE">
      <w:pPr>
        <w:pStyle w:val="50"/>
        <w:ind w:left="0" w:firstLine="0"/>
      </w:pPr>
      <w:bookmarkStart w:id="2" w:name="_Toc34303587"/>
      <w:bookmarkStart w:id="3" w:name="_Toc34403869"/>
      <w:bookmarkStart w:id="4" w:name="_Toc45281891"/>
      <w:bookmarkStart w:id="5" w:name="_Toc51933119"/>
      <w:bookmarkStart w:id="6" w:name="_Toc123645034"/>
      <w:bookmarkStart w:id="7" w:name="_Toc34303594"/>
      <w:bookmarkStart w:id="8" w:name="_Toc34403876"/>
      <w:bookmarkStart w:id="9" w:name="_Toc45281898"/>
      <w:bookmarkStart w:id="10" w:name="_Toc51933128"/>
      <w:bookmarkStart w:id="11" w:name="_Toc123645043"/>
      <w:bookmarkStart w:id="12" w:name="_Toc20232685"/>
      <w:bookmarkStart w:id="13" w:name="_Toc27746787"/>
      <w:bookmarkStart w:id="14" w:name="_Toc36212969"/>
      <w:bookmarkStart w:id="15" w:name="_Toc36657146"/>
      <w:bookmarkStart w:id="16" w:name="_Toc45286810"/>
      <w:bookmarkStart w:id="17" w:name="_Toc51948079"/>
      <w:bookmarkStart w:id="18" w:name="_Toc51949171"/>
      <w:bookmarkStart w:id="19" w:name="_Toc131396093"/>
      <w:r w:rsidRPr="007F2770">
        <w:t>5.5.1.3.4</w:t>
      </w:r>
      <w:r w:rsidRPr="007F2770">
        <w:tab/>
        <w:t>Mobility and periodic registration update accepted by the network</w:t>
      </w:r>
      <w:bookmarkEnd w:id="12"/>
      <w:bookmarkEnd w:id="13"/>
      <w:bookmarkEnd w:id="14"/>
      <w:bookmarkEnd w:id="15"/>
      <w:bookmarkEnd w:id="16"/>
      <w:bookmarkEnd w:id="17"/>
      <w:bookmarkEnd w:id="18"/>
      <w:bookmarkEnd w:id="19"/>
    </w:p>
    <w:p w14:paraId="612B70DC" w14:textId="77777777" w:rsidR="003E750E" w:rsidRPr="007F2770" w:rsidRDefault="003E750E" w:rsidP="003E750E">
      <w:r w:rsidRPr="007F2770">
        <w:t>If the registration update request has been accepted by the network, the AMF shall send a REGISTRATION ACCEPT message to the UE.</w:t>
      </w:r>
    </w:p>
    <w:p w14:paraId="5A95A32D" w14:textId="77777777" w:rsidR="003E750E" w:rsidRPr="007F2770" w:rsidRDefault="003E750E" w:rsidP="003E750E">
      <w:r w:rsidRPr="007F2770">
        <w:t>If timer T3513 is running in the AMF, the AMF shall stop timer T3513 if a paging request was sent with the access type indicating non-3GPP and the REGISTRATION REQUEST message includes the Allowed PDU session status IE.</w:t>
      </w:r>
    </w:p>
    <w:p w14:paraId="39A1EDD5" w14:textId="77777777" w:rsidR="003E750E" w:rsidRPr="007F2770" w:rsidRDefault="003E750E" w:rsidP="003E750E">
      <w:r w:rsidRPr="007F2770">
        <w:t>If timer T3565 is running in the AMF, the AMF shall stop timer T3565 when a REGISTRATION REQUEST message is received.</w:t>
      </w:r>
    </w:p>
    <w:p w14:paraId="142DE138" w14:textId="77777777" w:rsidR="003E750E" w:rsidRPr="007F2770" w:rsidRDefault="003E750E" w:rsidP="003E750E">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3F25D6D8" w14:textId="77777777" w:rsidR="003E750E" w:rsidRPr="007F2770" w:rsidRDefault="003E750E" w:rsidP="003E750E">
      <w:pPr>
        <w:pStyle w:val="NO"/>
        <w:rPr>
          <w:lang w:eastAsia="ja-JP"/>
        </w:rPr>
      </w:pPr>
      <w:r w:rsidRPr="007F2770">
        <w:t>NOTE 1:</w:t>
      </w:r>
      <w:r w:rsidRPr="007F2770">
        <w:tab/>
        <w:t>This information is forwarded to the new AMF during inter-AMF handover or to the new MME during inter-system handover to S1 mode.</w:t>
      </w:r>
    </w:p>
    <w:p w14:paraId="29AFEA79" w14:textId="77777777" w:rsidR="003E750E" w:rsidRPr="007F2770" w:rsidRDefault="003E750E" w:rsidP="003E750E">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5CC2DACE" w14:textId="77777777" w:rsidR="003E750E" w:rsidRPr="007F2770" w:rsidRDefault="003E750E" w:rsidP="003E750E">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3A50E92D" w14:textId="77777777" w:rsidR="003E750E" w:rsidRPr="007F2770" w:rsidRDefault="003E750E" w:rsidP="003E750E">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4D0E431B" w14:textId="77777777" w:rsidR="003E750E" w:rsidRPr="007F2770" w:rsidRDefault="003E750E" w:rsidP="003E750E">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373141E5" w14:textId="77777777" w:rsidR="003E750E" w:rsidRPr="007F2770" w:rsidRDefault="003E750E" w:rsidP="003E750E">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77B9B4EC" w14:textId="77777777" w:rsidR="003E750E" w:rsidRPr="007F2770" w:rsidRDefault="003E750E" w:rsidP="003E750E">
      <w:pPr>
        <w:snapToGrid w:val="0"/>
      </w:pPr>
      <w:r w:rsidRPr="007F2770">
        <w:t xml:space="preserve">If a 5G-GUTI or the SOR transparent container IE is included in the REGISTRATION ACCEPT message, the AMF shall start timer T3550 and enter state 5GMM-COMMON-PROCEDURE-INITIATED as described in </w:t>
      </w:r>
      <w:proofErr w:type="spellStart"/>
      <w:r w:rsidRPr="007F2770">
        <w:t>subclause</w:t>
      </w:r>
      <w:proofErr w:type="spellEnd"/>
      <w:r w:rsidRPr="007F2770">
        <w:t> 5.1.3.2.3.3.</w:t>
      </w:r>
    </w:p>
    <w:p w14:paraId="2A5EAD8F" w14:textId="77777777" w:rsidR="003E750E" w:rsidRPr="007F2770" w:rsidRDefault="003E750E" w:rsidP="003E750E">
      <w:pPr>
        <w:snapToGrid w:val="0"/>
      </w:pPr>
      <w:r w:rsidRPr="007F2770">
        <w:t xml:space="preserve">If the Operator-defined access </w:t>
      </w:r>
      <w:r w:rsidRPr="007F2770">
        <w:rPr>
          <w:lang w:val="en-US"/>
        </w:rPr>
        <w:t xml:space="preserve">category definitions </w:t>
      </w:r>
      <w:r w:rsidRPr="007F2770">
        <w:t xml:space="preserve">IE or the Extended emergency number list IE </w:t>
      </w:r>
      <w:r w:rsidRPr="007F2770">
        <w:rPr>
          <w:rFonts w:hint="eastAsia"/>
          <w:lang w:eastAsia="zh-CN"/>
        </w:rPr>
        <w:t>,</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w:t>
      </w:r>
      <w:proofErr w:type="spellStart"/>
      <w:r w:rsidRPr="007F2770">
        <w:t>subclause</w:t>
      </w:r>
      <w:proofErr w:type="spellEnd"/>
      <w:r w:rsidRPr="007F2770">
        <w:t> 5.1.3.2.3.3.</w:t>
      </w:r>
    </w:p>
    <w:p w14:paraId="0D35091D" w14:textId="77777777" w:rsidR="003E750E" w:rsidRPr="007F2770" w:rsidRDefault="003E750E" w:rsidP="003E750E">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w:t>
      </w:r>
      <w:proofErr w:type="spellStart"/>
      <w:r w:rsidRPr="007F2770">
        <w:t>subclause</w:t>
      </w:r>
      <w:proofErr w:type="spellEnd"/>
      <w:r w:rsidRPr="007F2770">
        <w:t> 5.1.3.2.3.3.</w:t>
      </w:r>
    </w:p>
    <w:p w14:paraId="46AB5FEC" w14:textId="77777777" w:rsidR="003E750E" w:rsidRPr="007F2770" w:rsidRDefault="003E750E" w:rsidP="003E750E">
      <w:r w:rsidRPr="007F2770">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378BB807" w14:textId="77777777" w:rsidR="003E750E" w:rsidRPr="007F2770" w:rsidRDefault="003E750E" w:rsidP="003E750E">
      <w:pPr>
        <w:pStyle w:val="B1"/>
      </w:pPr>
      <w:r w:rsidRPr="007F2770">
        <w:t>a)</w:t>
      </w:r>
      <w:r w:rsidRPr="007F2770">
        <w:tab/>
      </w:r>
      <w:proofErr w:type="gramStart"/>
      <w:r w:rsidRPr="007F2770">
        <w:t>the</w:t>
      </w:r>
      <w:proofErr w:type="gramEnd"/>
      <w:r w:rsidRPr="007F2770">
        <w:t xml:space="preserve"> UE already has stored allowed NSSAI for the current registration area, the UE shall store the allowed NSSAI for the current registration area in each of the allowed NSSAIs which are associated with each of the PLMNs in the registration area;</w:t>
      </w:r>
    </w:p>
    <w:p w14:paraId="061FAF7A" w14:textId="77777777" w:rsidR="003E750E" w:rsidRPr="007F2770" w:rsidRDefault="003E750E" w:rsidP="003E750E">
      <w:pPr>
        <w:pStyle w:val="B1"/>
      </w:pPr>
      <w:r w:rsidRPr="007F2770">
        <w:t>b)</w:t>
      </w:r>
      <w:r w:rsidRPr="007F2770">
        <w:tab/>
      </w:r>
      <w:proofErr w:type="gramStart"/>
      <w:r w:rsidRPr="007F2770">
        <w:t>the</w:t>
      </w:r>
      <w:proofErr w:type="gramEnd"/>
      <w:r w:rsidRPr="007F2770">
        <w:t xml:space="preserve"> UE already has stored rejected NSSAI for the current registration area, the UE shall store the rejected NSSAI for the current registration area in each of the rejected NSSAIs which are associated with each of the PLMNs in the registration area;</w:t>
      </w:r>
    </w:p>
    <w:p w14:paraId="089B8103" w14:textId="77777777" w:rsidR="003E750E" w:rsidRPr="007F2770" w:rsidRDefault="003E750E" w:rsidP="003E750E">
      <w:pPr>
        <w:pStyle w:val="B1"/>
      </w:pPr>
      <w:r w:rsidRPr="007F2770">
        <w:t>c)</w:t>
      </w:r>
      <w:r w:rsidRPr="007F2770">
        <w:tab/>
      </w:r>
      <w:proofErr w:type="gramStart"/>
      <w:r w:rsidRPr="007F2770">
        <w:t>the</w:t>
      </w:r>
      <w:proofErr w:type="gramEnd"/>
      <w:r w:rsidRPr="007F2770">
        <w:t xml:space="preserv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50B11194" w14:textId="77777777" w:rsidR="003E750E" w:rsidRPr="007F2770" w:rsidRDefault="003E750E" w:rsidP="003E750E">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33FC2B2A" w14:textId="77777777" w:rsidR="003E750E" w:rsidRPr="007F2770" w:rsidRDefault="003E750E" w:rsidP="003E750E">
      <w:pPr>
        <w:pStyle w:val="B1"/>
      </w:pPr>
      <w:r w:rsidRPr="007F2770">
        <w:t>e)</w:t>
      </w:r>
      <w:r w:rsidRPr="007F2770">
        <w:tab/>
      </w:r>
      <w:proofErr w:type="gramStart"/>
      <w:r w:rsidRPr="007F2770">
        <w:t>the</w:t>
      </w:r>
      <w:proofErr w:type="gramEnd"/>
      <w:r w:rsidRPr="007F2770">
        <w:t xml:space="preserve"> UE already has stored pending NSSAI, the UE shall store the pending NSSAI in each of the pending NSSAIs which are associated with each of the PLMNs in the registration area.</w:t>
      </w:r>
    </w:p>
    <w:p w14:paraId="6C10C046" w14:textId="77777777" w:rsidR="003E750E" w:rsidRPr="007F2770" w:rsidRDefault="003E750E" w:rsidP="003E750E">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59AD2B59" w14:textId="77777777" w:rsidR="003E750E" w:rsidRPr="007F2770" w:rsidRDefault="003E750E" w:rsidP="003E750E">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w:t>
      </w:r>
      <w:proofErr w:type="spellStart"/>
      <w:r w:rsidRPr="007F2770">
        <w:t>subclause</w:t>
      </w:r>
      <w:proofErr w:type="spellEnd"/>
      <w:r w:rsidRPr="007F2770">
        <w:t>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w:t>
      </w:r>
      <w:proofErr w:type="spellStart"/>
      <w:r w:rsidRPr="007F2770">
        <w:t>subclause</w:t>
      </w:r>
      <w:proofErr w:type="spellEnd"/>
      <w:r w:rsidRPr="007F2770">
        <w:t>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6364E127" w14:textId="77777777" w:rsidR="003E750E" w:rsidRPr="007F2770" w:rsidRDefault="003E750E" w:rsidP="003E750E">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w:t>
      </w:r>
      <w:proofErr w:type="spellStart"/>
      <w:r w:rsidRPr="007F2770">
        <w:t>onboarding</w:t>
      </w:r>
      <w:proofErr w:type="spellEnd"/>
      <w:r w:rsidRPr="007F2770">
        <w:t xml:space="preserve">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301E7D9F" w14:textId="77777777" w:rsidR="003E750E" w:rsidRPr="007F2770" w:rsidRDefault="003E750E" w:rsidP="003E750E">
      <w:pPr>
        <w:rPr>
          <w:lang w:eastAsia="zh-CN"/>
        </w:rPr>
      </w:pPr>
      <w:r w:rsidRPr="007F2770">
        <w:t>I</w:t>
      </w:r>
      <w:r w:rsidRPr="007F2770">
        <w:rPr>
          <w:rFonts w:hint="eastAsia"/>
        </w:rPr>
        <w:t xml:space="preserve">f the </w:t>
      </w:r>
      <w:r w:rsidRPr="007F2770">
        <w:t xml:space="preserve">UE is not registered for emergency services, and if the PLMN identity of the registered PLMN is a member of the forbidden PLMN list as specified in </w:t>
      </w:r>
      <w:proofErr w:type="spellStart"/>
      <w:r w:rsidRPr="007F2770">
        <w:t>subclause</w:t>
      </w:r>
      <w:proofErr w:type="spellEnd"/>
      <w:r w:rsidRPr="007F2770">
        <w:t> 5.3.13A, any such PLMN identity shall be deleted from the corresponding list(s).</w:t>
      </w:r>
    </w:p>
    <w:p w14:paraId="1CC5F82F" w14:textId="77777777" w:rsidR="003E750E" w:rsidRPr="007F2770" w:rsidRDefault="003E750E" w:rsidP="003E750E">
      <w:r w:rsidRPr="007F2770">
        <w:t xml:space="preserve">The AMF may include new service area restrictions in the Service area list IE in the REGISTRATION ACCEPT message. The UE, upon receiving a REGISTRATION ACCEPT message with new service area restrictions shall act as described in </w:t>
      </w:r>
      <w:proofErr w:type="spellStart"/>
      <w:r w:rsidRPr="007F2770">
        <w:t>subclause</w:t>
      </w:r>
      <w:proofErr w:type="spellEnd"/>
      <w:r w:rsidRPr="007F2770">
        <w:t> 5.3.5.</w:t>
      </w:r>
    </w:p>
    <w:p w14:paraId="71CED81F" w14:textId="77777777" w:rsidR="003E750E" w:rsidRPr="007F2770" w:rsidRDefault="003E750E" w:rsidP="003E750E">
      <w:r w:rsidRPr="007F2770">
        <w:t xml:space="preserve">If the Service area list IE is not included in the REGISTRATION ACCEPT message, any tracking area in the registered PLMN and its equivalent PLMN(s) in the registration area, or in the registered SNPN, is considered as an allowed tracking area as described in </w:t>
      </w:r>
      <w:proofErr w:type="spellStart"/>
      <w:r w:rsidRPr="007F2770">
        <w:t>subclause</w:t>
      </w:r>
      <w:proofErr w:type="spellEnd"/>
      <w:r w:rsidRPr="007F2770">
        <w:t> 5.3.5.</w:t>
      </w:r>
    </w:p>
    <w:p w14:paraId="27460E2E" w14:textId="77777777" w:rsidR="003E750E" w:rsidRPr="007F2770" w:rsidRDefault="003E750E" w:rsidP="003E750E">
      <w:r w:rsidRPr="007F2770">
        <w:t xml:space="preserve">The AMF shall include the MICO indication IE in the REGISTRATION ACCEPT message only if the MICO indication IE was included in the REGISTRATION REQUEST </w:t>
      </w:r>
      <w:proofErr w:type="gramStart"/>
      <w:r w:rsidRPr="007F2770">
        <w:t>message,</w:t>
      </w:r>
      <w:proofErr w:type="gramEnd"/>
      <w:r w:rsidRPr="007F2770">
        <w:t xml:space="preserv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459ACA5C" w14:textId="77777777" w:rsidR="003E750E" w:rsidRPr="007F2770" w:rsidRDefault="003E750E" w:rsidP="003E750E">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5E52087B" w14:textId="77777777" w:rsidR="003E750E" w:rsidRPr="007F2770" w:rsidRDefault="003E750E" w:rsidP="003E750E">
      <w:r w:rsidRPr="007F2770">
        <w:t>If the UE does not include MICO indication IE in the REGISTRATION REQUEST message, then the AMF shall disable MICO mode if it was already enabled.</w:t>
      </w:r>
    </w:p>
    <w:p w14:paraId="0C1C4774" w14:textId="77777777" w:rsidR="003E750E" w:rsidRPr="007F2770" w:rsidRDefault="003E750E" w:rsidP="003E750E">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33EDEEC7" w14:textId="77777777" w:rsidR="003E750E" w:rsidRPr="007F2770" w:rsidRDefault="003E750E" w:rsidP="003E750E">
      <w:pPr>
        <w:pStyle w:val="NO"/>
      </w:pPr>
      <w:r w:rsidRPr="007F2770">
        <w:t>NOTE 3A: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49EE26A1" w14:textId="77777777" w:rsidR="003E750E" w:rsidRPr="007F2770" w:rsidRDefault="003E750E" w:rsidP="003E750E">
      <w:r w:rsidRPr="007F2770">
        <w:t>The AMF may include the T3512 value IE in the REGISTRATION ACCEPT message only if the REGISTRATION REQUEST message was sent over the 3GPP access.</w:t>
      </w:r>
    </w:p>
    <w:p w14:paraId="504CBC43" w14:textId="77777777" w:rsidR="003E750E" w:rsidRPr="007F2770" w:rsidRDefault="003E750E" w:rsidP="003E750E">
      <w:r w:rsidRPr="007F2770">
        <w:t>The AMF may include the non-3GPP de-registration timer value IE in the REGISTRATION ACCEPT message only if the REGISTRATION REQUEST message was sent for the non-3GPP access.</w:t>
      </w:r>
    </w:p>
    <w:p w14:paraId="2ADF4503" w14:textId="77777777" w:rsidR="003E750E" w:rsidRPr="007F2770" w:rsidRDefault="003E750E" w:rsidP="003E750E">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267426E" w14:textId="77777777" w:rsidR="003E750E" w:rsidRPr="007F2770" w:rsidRDefault="003E750E" w:rsidP="003E750E">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5E6C5498" w14:textId="77777777" w:rsidR="003E750E" w:rsidRPr="007F2770" w:rsidRDefault="003E750E" w:rsidP="003E750E">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7CF634DD" w14:textId="77777777" w:rsidR="003E750E" w:rsidRPr="007F2770" w:rsidRDefault="003E750E" w:rsidP="003E750E">
      <w:r w:rsidRPr="007F2770">
        <w:t>If the UE indicates support of the paging restriction in the REGISTRATION REQUEST message, and the AMF sets:</w:t>
      </w:r>
    </w:p>
    <w:p w14:paraId="0C5706D6" w14:textId="77777777" w:rsidR="003E750E" w:rsidRPr="007F2770" w:rsidRDefault="003E750E" w:rsidP="003E750E">
      <w:pPr>
        <w:pStyle w:val="B1"/>
      </w:pPr>
      <w:r w:rsidRPr="007F2770">
        <w:t>-</w:t>
      </w:r>
      <w:r w:rsidRPr="007F2770">
        <w:tab/>
      </w:r>
      <w:proofErr w:type="gramStart"/>
      <w:r w:rsidRPr="007F2770">
        <w:t>the</w:t>
      </w:r>
      <w:proofErr w:type="gramEnd"/>
      <w:r w:rsidRPr="007F2770">
        <w:t xml:space="preserve"> reject paging request bit to "reject paging request supported";</w:t>
      </w:r>
    </w:p>
    <w:p w14:paraId="01ADFFA9" w14:textId="77777777" w:rsidR="003E750E" w:rsidRPr="007F2770" w:rsidRDefault="003E750E" w:rsidP="003E750E">
      <w:pPr>
        <w:pStyle w:val="B1"/>
      </w:pPr>
      <w:r w:rsidRPr="007F2770">
        <w:t>-</w:t>
      </w:r>
      <w:r w:rsidRPr="007F2770">
        <w:tab/>
        <w:t>the N1 NAS signalling connection release bit to "N1 NAS signalling connection release supported"; or</w:t>
      </w:r>
    </w:p>
    <w:p w14:paraId="0B35A78D" w14:textId="77777777" w:rsidR="003E750E" w:rsidRPr="007F2770" w:rsidRDefault="003E750E" w:rsidP="003E750E">
      <w:pPr>
        <w:pStyle w:val="B1"/>
      </w:pPr>
      <w:r w:rsidRPr="007F2770">
        <w:t>-</w:t>
      </w:r>
      <w:r w:rsidRPr="007F2770">
        <w:tab/>
      </w:r>
      <w:proofErr w:type="gramStart"/>
      <w:r w:rsidRPr="007F2770">
        <w:t>both</w:t>
      </w:r>
      <w:proofErr w:type="gramEnd"/>
      <w:r w:rsidRPr="007F2770">
        <w:t xml:space="preserve"> of them;</w:t>
      </w:r>
    </w:p>
    <w:p w14:paraId="246985B2" w14:textId="77777777" w:rsidR="003E750E" w:rsidRPr="007F2770" w:rsidRDefault="003E750E" w:rsidP="003E750E">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7F3AD458" w14:textId="77777777" w:rsidR="003E750E" w:rsidRPr="007F2770" w:rsidRDefault="003E750E" w:rsidP="003E750E">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0EF12AFF" w14:textId="77777777" w:rsidR="003E750E" w:rsidRPr="007F2770" w:rsidRDefault="003E750E" w:rsidP="003E750E">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550B2D76" w14:textId="77777777" w:rsidR="003E750E" w:rsidRPr="007F2770" w:rsidRDefault="003E750E" w:rsidP="003E750E">
      <w:pPr>
        <w:pStyle w:val="B1"/>
      </w:pPr>
      <w:r w:rsidRPr="007F2770">
        <w:t>-</w:t>
      </w:r>
      <w:r w:rsidRPr="007F2770">
        <w:tab/>
        <w:t xml:space="preserve">if accepts the paging restriction, shall include the </w:t>
      </w:r>
      <w:r w:rsidRPr="007F2770">
        <w:rPr>
          <w:lang w:val="en-US"/>
        </w:rPr>
        <w:t xml:space="preserve">5GS additional request result </w:t>
      </w:r>
      <w:r w:rsidRPr="007F2770">
        <w:t>IE in the REGISTRATION ACCEPT message and set the Paging restriction decision to "paging restriction is accepted". The AMF shall store the paging restriction of the UE and enforce these restrictions in the paging procedure as described in clause 5.6.2; or</w:t>
      </w:r>
    </w:p>
    <w:p w14:paraId="28DBE3E2" w14:textId="77777777" w:rsidR="003E750E" w:rsidRPr="007F2770" w:rsidRDefault="003E750E" w:rsidP="003E750E">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16C20AAE" w14:textId="77777777" w:rsidR="003E750E" w:rsidRPr="007F2770" w:rsidRDefault="003E750E" w:rsidP="003E750E">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2D2063D1" w14:textId="77777777" w:rsidR="003E750E" w:rsidRPr="007F2770" w:rsidRDefault="003E750E" w:rsidP="003E750E">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4EA22204" w14:textId="77777777" w:rsidR="003E750E" w:rsidRPr="007F2770" w:rsidRDefault="003E750E" w:rsidP="003E750E">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3CFFCC2B" w14:textId="77777777" w:rsidR="003E750E" w:rsidRPr="007F2770" w:rsidRDefault="003E750E" w:rsidP="003E750E">
      <w:r w:rsidRPr="007F2770">
        <w:t>If:</w:t>
      </w:r>
    </w:p>
    <w:p w14:paraId="3C4869DC" w14:textId="77777777" w:rsidR="003E750E" w:rsidRPr="007F2770" w:rsidRDefault="003E750E" w:rsidP="003E750E">
      <w:pPr>
        <w:pStyle w:val="B1"/>
      </w:pPr>
      <w:r w:rsidRPr="007F2770">
        <w:t>-</w:t>
      </w:r>
      <w:r w:rsidRPr="007F2770">
        <w:tab/>
      </w:r>
      <w:proofErr w:type="gramStart"/>
      <w:r w:rsidRPr="007F2770">
        <w:rPr>
          <w:lang w:val="en-US"/>
        </w:rPr>
        <w:t>the</w:t>
      </w:r>
      <w:proofErr w:type="gramEnd"/>
      <w:r w:rsidRPr="007F2770">
        <w:rPr>
          <w:lang w:val="en-US"/>
        </w:rPr>
        <w:t xml:space="preserve"> UE in NB-N1 mode</w:t>
      </w:r>
      <w:r w:rsidRPr="007F2770">
        <w:t xml:space="preserve"> is using control plane </w:t>
      </w:r>
      <w:proofErr w:type="spellStart"/>
      <w:r w:rsidRPr="007F2770">
        <w:t>CIoT</w:t>
      </w:r>
      <w:proofErr w:type="spellEnd"/>
      <w:r w:rsidRPr="007F2770">
        <w:t xml:space="preserve"> 5GS optimization; and</w:t>
      </w:r>
    </w:p>
    <w:p w14:paraId="4111E767" w14:textId="77777777" w:rsidR="003E750E" w:rsidRPr="007F2770" w:rsidRDefault="003E750E" w:rsidP="003E750E">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66E72305" w14:textId="77777777" w:rsidR="003E750E" w:rsidRPr="007F2770" w:rsidRDefault="003E750E" w:rsidP="003E750E">
      <w:proofErr w:type="gramStart"/>
      <w:r w:rsidRPr="007F2770">
        <w:t>the</w:t>
      </w:r>
      <w:proofErr w:type="gramEnd"/>
      <w:r w:rsidRPr="007F2770">
        <w:t xml:space="preserv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w:t>
      </w:r>
      <w:proofErr w:type="spellStart"/>
      <w:r w:rsidRPr="007F2770">
        <w:t>subclause</w:t>
      </w:r>
      <w:proofErr w:type="spellEnd"/>
      <w:r w:rsidRPr="007F2770">
        <w:t> 5.1.3.2.3.3.</w:t>
      </w:r>
    </w:p>
    <w:p w14:paraId="4C377765" w14:textId="77777777" w:rsidR="003E750E" w:rsidRPr="007F2770" w:rsidRDefault="003E750E" w:rsidP="003E750E">
      <w:pPr>
        <w:rPr>
          <w:lang w:eastAsia="ko-KR"/>
        </w:rPr>
      </w:pPr>
      <w:r w:rsidRPr="007F2770">
        <w:t xml:space="preserve">For inter-system change from S1 mode to N1 mode in 5GMM-IDLE mode, </w:t>
      </w:r>
      <w:r w:rsidRPr="007F2770">
        <w:rPr>
          <w:lang w:eastAsia="ko-KR"/>
        </w:rPr>
        <w:t xml:space="preserve">if the UE has included </w:t>
      </w:r>
      <w:proofErr w:type="gramStart"/>
      <w:r w:rsidRPr="007F2770">
        <w:rPr>
          <w:lang w:eastAsia="ko-KR"/>
        </w:rPr>
        <w:t>a</w:t>
      </w:r>
      <w:proofErr w:type="gramEnd"/>
      <w:r w:rsidRPr="007F2770">
        <w:rPr>
          <w:lang w:eastAsia="ko-KR"/>
        </w:rPr>
        <w:t xml:space="preserve"> </w:t>
      </w:r>
      <w:proofErr w:type="spellStart"/>
      <w:r w:rsidRPr="007F2770">
        <w:t>ng</w:t>
      </w:r>
      <w:r w:rsidRPr="007F2770">
        <w:rPr>
          <w:lang w:eastAsia="ko-KR"/>
        </w:rPr>
        <w:t>KSI</w:t>
      </w:r>
      <w:proofErr w:type="spellEnd"/>
      <w:r w:rsidRPr="007F2770">
        <w:rPr>
          <w:lang w:eastAsia="ko-KR"/>
        </w:rPr>
        <w:t xml:space="preserve">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06EC2BD8" w14:textId="77777777" w:rsidR="003E750E" w:rsidRPr="007F2770" w:rsidRDefault="003E750E" w:rsidP="003E750E">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context and integrity protect the REGISTRATION ACCEPT message using the </w:t>
      </w:r>
      <w:r w:rsidRPr="007F2770">
        <w:rPr>
          <w:rFonts w:hint="eastAsia"/>
          <w:lang w:eastAsia="ko-KR"/>
        </w:rPr>
        <w:t>current</w:t>
      </w:r>
      <w:r w:rsidRPr="007F2770">
        <w:t xml:space="preserve"> 5G NAS security context;</w:t>
      </w:r>
    </w:p>
    <w:p w14:paraId="2D5AC241" w14:textId="77777777" w:rsidR="003E750E" w:rsidRPr="007F2770" w:rsidRDefault="003E750E" w:rsidP="003E750E">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 xml:space="preserve">actions as specified in </w:t>
      </w:r>
      <w:proofErr w:type="spellStart"/>
      <w:r w:rsidRPr="007F2770">
        <w:rPr>
          <w:lang w:eastAsia="ko-KR"/>
        </w:rPr>
        <w:t>subclause</w:t>
      </w:r>
      <w:proofErr w:type="spellEnd"/>
      <w:r w:rsidRPr="007F2770">
        <w:rPr>
          <w:lang w:eastAsia="ko-KR"/>
        </w:rPr>
        <w:t> </w:t>
      </w:r>
      <w:r w:rsidRPr="007F2770">
        <w:rPr>
          <w:lang w:val="en-US"/>
        </w:rPr>
        <w:t>4.4.4.3</w:t>
      </w:r>
      <w:r w:rsidRPr="007F2770">
        <w:t>; or</w:t>
      </w:r>
    </w:p>
    <w:p w14:paraId="0DDB07B7" w14:textId="77777777" w:rsidR="003E750E" w:rsidRPr="007F2770" w:rsidRDefault="003E750E" w:rsidP="003E750E">
      <w:pPr>
        <w:pStyle w:val="B1"/>
      </w:pPr>
      <w:r w:rsidRPr="007F2770">
        <w:t>c)</w:t>
      </w:r>
      <w:r w:rsidRPr="007F2770">
        <w:tab/>
      </w:r>
      <w:proofErr w:type="gramStart"/>
      <w:r w:rsidRPr="007F2770">
        <w:t>if</w:t>
      </w:r>
      <w:proofErr w:type="gramEnd"/>
      <w:r w:rsidRPr="007F2770">
        <w:t xml:space="preserve"> the UE has not included an Additional GUTI IE, the AMF may treat the REGISTRATION REQUEST message as in the previous item, i.e. as if it cannot retrieve the current 5G NAS</w:t>
      </w:r>
      <w:r w:rsidRPr="007F2770" w:rsidDel="00D46BAD">
        <w:t xml:space="preserve"> </w:t>
      </w:r>
      <w:r w:rsidRPr="007F2770">
        <w:t>security context.</w:t>
      </w:r>
    </w:p>
    <w:p w14:paraId="26C3B1A0" w14:textId="77777777" w:rsidR="003E750E" w:rsidRPr="007F2770" w:rsidRDefault="003E750E" w:rsidP="003E750E">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3C821F2B" w14:textId="77777777" w:rsidR="003E750E" w:rsidRPr="007F2770" w:rsidRDefault="003E750E" w:rsidP="003E750E">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 xml:space="preserve">as derived when triggering the handover to N1 mode (see </w:t>
      </w:r>
      <w:proofErr w:type="spellStart"/>
      <w:r w:rsidRPr="007F2770">
        <w:t>subclause</w:t>
      </w:r>
      <w:proofErr w:type="spellEnd"/>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66F27881" w14:textId="77777777" w:rsidR="003E750E" w:rsidRPr="007F2770" w:rsidRDefault="003E750E" w:rsidP="003E750E">
      <w:pPr>
        <w:pStyle w:val="B1"/>
        <w:rPr>
          <w:lang w:eastAsia="zh-CN"/>
        </w:rPr>
      </w:pPr>
      <w:r w:rsidRPr="007F2770">
        <w:t>a)</w:t>
      </w:r>
      <w:r w:rsidRPr="007F2770">
        <w:tab/>
      </w:r>
      <w:proofErr w:type="gramStart"/>
      <w:r w:rsidRPr="007F2770">
        <w:t>if</w:t>
      </w:r>
      <w:proofErr w:type="gramEnd"/>
      <w:r w:rsidRPr="007F2770">
        <w:t xml:space="preserve">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7F05DC6E" w14:textId="77777777" w:rsidR="003E750E" w:rsidRPr="007F2770" w:rsidRDefault="003E750E" w:rsidP="003E750E">
      <w:pPr>
        <w:pStyle w:val="B1"/>
        <w:rPr>
          <w:lang w:eastAsia="ko-KR"/>
        </w:rPr>
      </w:pPr>
      <w:r w:rsidRPr="007F2770">
        <w:t>b)</w:t>
      </w:r>
      <w:r w:rsidRPr="007F2770">
        <w:tab/>
      </w:r>
      <w:proofErr w:type="gramStart"/>
      <w:r w:rsidRPr="007F2770">
        <w:t>if</w:t>
      </w:r>
      <w:proofErr w:type="gramEnd"/>
      <w:r w:rsidRPr="007F2770">
        <w:t xml:space="preserve">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1EE6538F" w14:textId="77777777" w:rsidR="003E750E" w:rsidRPr="007F2770" w:rsidRDefault="003E750E" w:rsidP="003E750E">
      <w:pPr>
        <w:pStyle w:val="B2"/>
      </w:pPr>
      <w:r w:rsidRPr="007F2770">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05206880" w14:textId="77777777" w:rsidR="003E750E" w:rsidRPr="007F2770" w:rsidRDefault="003E750E" w:rsidP="003E750E">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475597EB" w14:textId="77777777" w:rsidR="003E750E" w:rsidRPr="007F2770" w:rsidRDefault="003E750E" w:rsidP="003E750E">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39B1ECA9" w14:textId="77777777" w:rsidR="003E750E" w:rsidRPr="007F2770" w:rsidRDefault="003E750E" w:rsidP="003E750E">
      <w:r w:rsidRPr="007F2770">
        <w:t>If the UE has included the service-level device ID set to the CAA-level UAV ID in the Service-level-AA container IE of the REGISTRATION REQUEST message, and if:</w:t>
      </w:r>
    </w:p>
    <w:p w14:paraId="79D0E483" w14:textId="77777777" w:rsidR="003E750E" w:rsidRPr="007F2770" w:rsidRDefault="003E750E" w:rsidP="003E750E">
      <w:pPr>
        <w:ind w:left="568" w:hanging="284"/>
      </w:pPr>
      <w:r w:rsidRPr="007F2770">
        <w:t>-</w:t>
      </w:r>
      <w:r w:rsidRPr="007F2770">
        <w:tab/>
      </w:r>
      <w:proofErr w:type="gramStart"/>
      <w:r w:rsidRPr="007F2770">
        <w:t>the</w:t>
      </w:r>
      <w:proofErr w:type="gramEnd"/>
      <w:r w:rsidRPr="007F2770">
        <w:t xml:space="preserve"> UE has a valid aerial UE subscription information; and</w:t>
      </w:r>
    </w:p>
    <w:p w14:paraId="5DDB5C9D" w14:textId="77777777" w:rsidR="003E750E" w:rsidRPr="007F2770" w:rsidRDefault="003E750E" w:rsidP="003E750E">
      <w:pPr>
        <w:ind w:left="568" w:hanging="284"/>
      </w:pPr>
      <w:r w:rsidRPr="007F2770">
        <w:t>-</w:t>
      </w:r>
      <w:r w:rsidRPr="007F2770">
        <w:tab/>
      </w:r>
      <w:proofErr w:type="gramStart"/>
      <w:r w:rsidRPr="007F2770">
        <w:t>the</w:t>
      </w:r>
      <w:proofErr w:type="gramEnd"/>
      <w:r w:rsidRPr="007F2770">
        <w:t xml:space="preserve"> UUAA procedure is to be performed during the registration procedure according to operator policy; and</w:t>
      </w:r>
    </w:p>
    <w:p w14:paraId="437CE9F2" w14:textId="77777777" w:rsidR="003E750E" w:rsidRPr="007F2770" w:rsidRDefault="003E750E" w:rsidP="003E750E">
      <w:pPr>
        <w:ind w:left="568" w:hanging="284"/>
      </w:pPr>
      <w:r w:rsidRPr="007F2770">
        <w:t>-</w:t>
      </w:r>
      <w:r w:rsidRPr="007F2770">
        <w:tab/>
      </w:r>
      <w:proofErr w:type="gramStart"/>
      <w:r w:rsidRPr="007F2770">
        <w:t>there</w:t>
      </w:r>
      <w:proofErr w:type="gramEnd"/>
      <w:r w:rsidRPr="007F2770">
        <w:t xml:space="preserve"> is no valid successful UUAA result for the UE in the UE 5GMM context,</w:t>
      </w:r>
    </w:p>
    <w:p w14:paraId="2A27CCDF" w14:textId="77777777" w:rsidR="003E750E" w:rsidRPr="007F2770" w:rsidRDefault="003E750E" w:rsidP="003E750E">
      <w:proofErr w:type="gramStart"/>
      <w:r w:rsidRPr="007F2770">
        <w:t>then</w:t>
      </w:r>
      <w:proofErr w:type="gramEnd"/>
      <w:r w:rsidRPr="007F2770">
        <w:t xml:space="preserve">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w:t>
      </w:r>
      <w:proofErr w:type="spellStart"/>
      <w:r w:rsidRPr="007F2770">
        <w:t>subclause</w:t>
      </w:r>
      <w:proofErr w:type="spellEnd"/>
      <w:r w:rsidRPr="007F2770">
        <w:t xml:space="preserve"> 5.1.3.2.3.3. </w:t>
      </w:r>
    </w:p>
    <w:p w14:paraId="53EB4653" w14:textId="77777777" w:rsidR="003E750E" w:rsidRPr="007F2770" w:rsidRDefault="003E750E" w:rsidP="003E750E">
      <w:r w:rsidRPr="007F2770">
        <w:t>If the UE has included the service-level device ID set to the CAA-level UAV ID in the Service-level-AA container IE of the REGISTRATION REQUEST message, and if:</w:t>
      </w:r>
    </w:p>
    <w:p w14:paraId="03F5CAA7" w14:textId="77777777" w:rsidR="003E750E" w:rsidRPr="007F2770" w:rsidRDefault="003E750E" w:rsidP="003E750E">
      <w:pPr>
        <w:ind w:left="568" w:hanging="284"/>
      </w:pPr>
      <w:r w:rsidRPr="007F2770">
        <w:t>-</w:t>
      </w:r>
      <w:r w:rsidRPr="007F2770">
        <w:tab/>
      </w:r>
      <w:proofErr w:type="gramStart"/>
      <w:r w:rsidRPr="007F2770">
        <w:t>the</w:t>
      </w:r>
      <w:proofErr w:type="gramEnd"/>
      <w:r w:rsidRPr="007F2770">
        <w:t xml:space="preserve"> UE has a valid aerial UE subscription information; </w:t>
      </w:r>
    </w:p>
    <w:p w14:paraId="076C1CBF" w14:textId="77777777" w:rsidR="003E750E" w:rsidRPr="007F2770" w:rsidRDefault="003E750E" w:rsidP="003E750E">
      <w:pPr>
        <w:ind w:left="568" w:hanging="284"/>
      </w:pPr>
      <w:r w:rsidRPr="007F2770">
        <w:t>-</w:t>
      </w:r>
      <w:r w:rsidRPr="007F2770">
        <w:tab/>
      </w:r>
      <w:proofErr w:type="gramStart"/>
      <w:r w:rsidRPr="007F2770">
        <w:t>the</w:t>
      </w:r>
      <w:proofErr w:type="gramEnd"/>
      <w:r w:rsidRPr="007F2770">
        <w:t xml:space="preserve"> UUAA procedure is to be performed during the registration procedure according to operator policy; and</w:t>
      </w:r>
    </w:p>
    <w:p w14:paraId="59978814" w14:textId="77777777" w:rsidR="003E750E" w:rsidRPr="007F2770" w:rsidRDefault="003E750E" w:rsidP="003E750E">
      <w:pPr>
        <w:ind w:left="568" w:hanging="284"/>
      </w:pPr>
      <w:r w:rsidRPr="007F2770">
        <w:t>-</w:t>
      </w:r>
      <w:r w:rsidRPr="007F2770">
        <w:tab/>
      </w:r>
      <w:proofErr w:type="gramStart"/>
      <w:r w:rsidRPr="007F2770">
        <w:t>there</w:t>
      </w:r>
      <w:proofErr w:type="gramEnd"/>
      <w:r w:rsidRPr="007F2770">
        <w:t xml:space="preserve"> is a valid successful UUAA result for the UE in the UE 5GMM context,</w:t>
      </w:r>
    </w:p>
    <w:p w14:paraId="254C460D" w14:textId="77777777" w:rsidR="003E750E" w:rsidRPr="007F2770" w:rsidRDefault="003E750E" w:rsidP="003E750E">
      <w:pPr>
        <w:rPr>
          <w:lang w:val="en-US"/>
        </w:rPr>
      </w:pPr>
      <w:proofErr w:type="gramStart"/>
      <w:r w:rsidRPr="007F2770">
        <w:t>then</w:t>
      </w:r>
      <w:proofErr w:type="gramEnd"/>
      <w:r w:rsidRPr="007F2770">
        <w:t xml:space="preserve"> the AMF shall include a service-level-AA response in the Service-level-AA container IE of the REGISTRATION ACCEPT message and set the SLAR field in the service-level-AA response to "Service level authentication and authorization was successful".</w:t>
      </w:r>
    </w:p>
    <w:p w14:paraId="7A2831F1" w14:textId="77777777" w:rsidR="003E750E" w:rsidRPr="007F2770" w:rsidRDefault="003E750E" w:rsidP="003E750E">
      <w:r w:rsidRPr="007F2770">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7310E6DB" w14:textId="77777777" w:rsidR="003E750E" w:rsidRPr="007F2770" w:rsidRDefault="003E750E" w:rsidP="003E750E">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6A754695" w14:textId="77777777" w:rsidR="003E750E" w:rsidRPr="007F2770" w:rsidRDefault="003E750E" w:rsidP="003E750E">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3021B90B" w14:textId="77777777" w:rsidR="003E750E" w:rsidRPr="007F2770" w:rsidRDefault="003E750E" w:rsidP="003E750E">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18C49897" w14:textId="77777777" w:rsidR="003E750E" w:rsidRPr="007F2770" w:rsidRDefault="003E750E" w:rsidP="003E750E">
      <w:pPr>
        <w:pStyle w:val="NO"/>
      </w:pPr>
      <w:r w:rsidRPr="007F2770">
        <w:t>NOTE 6:</w:t>
      </w:r>
      <w:r w:rsidRPr="007F2770">
        <w:tab/>
        <w:t>The AMF can determine the content of the "list of PLMN(s) to be used in disaster condition"</w:t>
      </w:r>
      <w:proofErr w:type="gramStart"/>
      <w:r w:rsidRPr="007F2770">
        <w:t>,</w:t>
      </w:r>
      <w:proofErr w:type="gramEnd"/>
      <w:r w:rsidRPr="007F2770">
        <w:t xml:space="preserve"> the value of the disaster roaming wait range and the value of the disaster return wait range based on the network local configuration.</w:t>
      </w:r>
    </w:p>
    <w:p w14:paraId="491E982B" w14:textId="77777777" w:rsidR="003E750E" w:rsidRPr="007F2770" w:rsidRDefault="003E750E" w:rsidP="003E750E">
      <w:r w:rsidRPr="007F2770">
        <w:t xml:space="preserve">If the AMF received the list of TAIs from the satellite NG-RAN as described in 3GPP TS 23.501 [8], and determines that, by UE subscription and operator's preferences, any but not all TAIs in the received list of TAIs is forbidden for roaming or for regional provision of </w:t>
      </w:r>
      <w:proofErr w:type="gramStart"/>
      <w:r w:rsidRPr="007F2770">
        <w:t>service,</w:t>
      </w:r>
      <w:proofErr w:type="gramEnd"/>
      <w:r w:rsidRPr="007F2770">
        <w:t xml:space="preserve"> the AMF shall include the TAI(s) in:</w:t>
      </w:r>
    </w:p>
    <w:p w14:paraId="35C0961E" w14:textId="77777777" w:rsidR="003E750E" w:rsidRPr="007F2770" w:rsidRDefault="003E750E" w:rsidP="003E750E">
      <w:pPr>
        <w:pStyle w:val="B1"/>
      </w:pPr>
      <w:r w:rsidRPr="007F2770">
        <w:t xml:space="preserve">a) </w:t>
      </w:r>
      <w:proofErr w:type="gramStart"/>
      <w:r w:rsidRPr="007F2770">
        <w:t>the</w:t>
      </w:r>
      <w:proofErr w:type="gramEnd"/>
      <w:r w:rsidRPr="007F2770">
        <w:t xml:space="preserve"> Forbidden TAI(s) for the list of "5GS forbidden tracking areas for roaming" IE; or</w:t>
      </w:r>
    </w:p>
    <w:p w14:paraId="384BD756" w14:textId="77777777" w:rsidR="003E750E" w:rsidRPr="007F2770" w:rsidRDefault="003E750E" w:rsidP="003E750E">
      <w:pPr>
        <w:pStyle w:val="B1"/>
      </w:pPr>
      <w:r w:rsidRPr="007F2770">
        <w:t xml:space="preserve">b) </w:t>
      </w:r>
      <w:proofErr w:type="gramStart"/>
      <w:r w:rsidRPr="007F2770">
        <w:t>the</w:t>
      </w:r>
      <w:proofErr w:type="gramEnd"/>
      <w:r w:rsidRPr="007F2770">
        <w:t xml:space="preserve"> Forbidden TAI(s) for the list of "5GS forbidden tracking areas for regional provision of service" IE; or</w:t>
      </w:r>
    </w:p>
    <w:p w14:paraId="5090E14C" w14:textId="77777777" w:rsidR="003E750E" w:rsidRPr="007F2770" w:rsidRDefault="003E750E" w:rsidP="003E750E">
      <w:pPr>
        <w:pStyle w:val="B1"/>
      </w:pPr>
      <w:r w:rsidRPr="007F2770">
        <w:t>c)</w:t>
      </w:r>
      <w:r w:rsidRPr="007F2770">
        <w:tab/>
      </w:r>
      <w:proofErr w:type="gramStart"/>
      <w:r w:rsidRPr="007F2770">
        <w:t>both</w:t>
      </w:r>
      <w:proofErr w:type="gramEnd"/>
      <w:r w:rsidRPr="007F2770">
        <w:t>;</w:t>
      </w:r>
    </w:p>
    <w:p w14:paraId="611FFF64" w14:textId="77777777" w:rsidR="003E750E" w:rsidRPr="007F2770" w:rsidRDefault="003E750E" w:rsidP="003E750E">
      <w:proofErr w:type="gramStart"/>
      <w:r w:rsidRPr="007F2770">
        <w:t>in</w:t>
      </w:r>
      <w:proofErr w:type="gramEnd"/>
      <w:r w:rsidRPr="007F2770">
        <w:t xml:space="preserve"> the REGISTRATION ACCEPT message.</w:t>
      </w:r>
    </w:p>
    <w:p w14:paraId="239596EA" w14:textId="77777777" w:rsidR="003E750E" w:rsidRPr="007F2770" w:rsidRDefault="003E750E" w:rsidP="003E750E">
      <w:pPr>
        <w:pStyle w:val="NO"/>
      </w:pPr>
      <w:r w:rsidRPr="007F2770">
        <w:t>NOTE 7a:</w:t>
      </w:r>
      <w:r w:rsidRPr="007F2770">
        <w:tab/>
        <w:t>Void.</w:t>
      </w:r>
    </w:p>
    <w:p w14:paraId="3CCB64F3" w14:textId="77777777" w:rsidR="003E750E" w:rsidRPr="007F2770" w:rsidRDefault="003E750E" w:rsidP="003E750E">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61ECA53A" w14:textId="77777777" w:rsidR="003E750E" w:rsidRPr="007F2770" w:rsidRDefault="003E750E" w:rsidP="003E750E">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4E8B91F0" w14:textId="77777777" w:rsidR="003E750E" w:rsidRPr="007F2770" w:rsidRDefault="003E750E" w:rsidP="003E750E">
      <w:r w:rsidRPr="007F2770">
        <w:t>Upon receipt of the REGISTRATION ACCEPT message, the UE shall reset the registration attempt counter and service request attempt counter, enter state 5GMM-REGISTERED and set the 5GS update status to 5U1 UPDATED.</w:t>
      </w:r>
    </w:p>
    <w:p w14:paraId="5B6A854B" w14:textId="77777777" w:rsidR="003E750E" w:rsidRPr="007F2770" w:rsidRDefault="003E750E" w:rsidP="003E750E">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08877AC" w14:textId="77777777" w:rsidR="003E750E" w:rsidRPr="007F2770" w:rsidRDefault="003E750E" w:rsidP="003E750E">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2E63CAC4" w14:textId="77777777" w:rsidR="003E750E" w:rsidRPr="007F2770" w:rsidRDefault="003E750E" w:rsidP="003E750E">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45668D68" w14:textId="77777777" w:rsidR="003E750E" w:rsidRPr="007F2770" w:rsidRDefault="003E750E" w:rsidP="003E750E">
      <w:r w:rsidRPr="007F2770">
        <w:t xml:space="preserve">If the REGISTRATION ACCEPT </w:t>
      </w:r>
      <w:proofErr w:type="gramStart"/>
      <w:r w:rsidRPr="007F2770">
        <w:t>message include</w:t>
      </w:r>
      <w:proofErr w:type="gramEnd"/>
      <w:r w:rsidRPr="007F2770">
        <w:t xml:space="preserve"> a T3324 value IE, the UE shall use the value in the T3324 value IE as active time timer (T3324). If the REGISTRATION ACCEPT message does not include a T3324 value IE, UE shall not start the timer T3324 until a new value is received from the network.</w:t>
      </w:r>
    </w:p>
    <w:p w14:paraId="0A4B9E35" w14:textId="77777777" w:rsidR="003E750E" w:rsidRPr="007F2770" w:rsidRDefault="003E750E" w:rsidP="003E750E">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12011F6A" w14:textId="77777777" w:rsidR="003E750E" w:rsidRPr="007F2770" w:rsidRDefault="003E750E" w:rsidP="003E750E">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501ED5E9" w14:textId="77777777" w:rsidR="003E750E" w:rsidRPr="007F2770" w:rsidRDefault="003E750E" w:rsidP="003E750E">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4A013285" w14:textId="77777777" w:rsidR="003E750E" w:rsidRPr="007F2770" w:rsidRDefault="003E750E" w:rsidP="003E750E">
      <w:pPr>
        <w:pStyle w:val="NO"/>
      </w:pPr>
      <w:r w:rsidRPr="007F2770">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2AFC0138" w14:textId="77777777" w:rsidR="003E750E" w:rsidRPr="007F2770" w:rsidRDefault="003E750E" w:rsidP="003E750E">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20C78036" w14:textId="77777777" w:rsidR="003E750E" w:rsidRPr="007F2770" w:rsidRDefault="003E750E" w:rsidP="003E750E">
      <w:pPr>
        <w:pStyle w:val="B1"/>
        <w:snapToGrid w:val="0"/>
      </w:pPr>
      <w:r w:rsidRPr="007F2770">
        <w:t>a)</w:t>
      </w:r>
      <w:r w:rsidRPr="007F2770">
        <w:tab/>
      </w:r>
      <w:proofErr w:type="gramStart"/>
      <w:r w:rsidRPr="007F2770">
        <w:t>replace</w:t>
      </w:r>
      <w:proofErr w:type="gramEnd"/>
      <w:r w:rsidRPr="007F2770">
        <w:t xml:space="preserv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208E5A4E" w14:textId="77777777" w:rsidR="003E750E" w:rsidRPr="007F2770" w:rsidRDefault="003E750E" w:rsidP="003E750E">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102B2F24" w14:textId="77777777" w:rsidR="003E750E" w:rsidRPr="007F2770" w:rsidRDefault="003E750E" w:rsidP="003E750E">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63BC3285" w14:textId="77777777" w:rsidR="003E750E" w:rsidRPr="007F2770" w:rsidRDefault="003E750E" w:rsidP="003E750E">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5EB0C3B" w14:textId="77777777" w:rsidR="003E750E" w:rsidRPr="007F2770" w:rsidRDefault="003E750E" w:rsidP="003E750E">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65410D32" w14:textId="77777777" w:rsidR="003E750E" w:rsidRPr="007F2770" w:rsidRDefault="003E750E" w:rsidP="003E750E">
      <w:pPr>
        <w:rPr>
          <w:lang w:eastAsia="ko-KR"/>
        </w:rPr>
      </w:pPr>
      <w:r w:rsidRPr="007F2770">
        <w:rPr>
          <w:lang w:eastAsia="ko-KR"/>
        </w:rPr>
        <w:t>If the received "CAG information list" includes an entry containing the identity of the registered PLMN, the UE shall operate as follows.</w:t>
      </w:r>
    </w:p>
    <w:p w14:paraId="0BA4283C" w14:textId="77777777" w:rsidR="003E750E" w:rsidRPr="007F2770" w:rsidRDefault="003E750E" w:rsidP="003E750E">
      <w:pPr>
        <w:pStyle w:val="B1"/>
        <w:rPr>
          <w:lang w:eastAsia="ko-KR"/>
        </w:rPr>
      </w:pPr>
      <w:r w:rsidRPr="007F2770">
        <w:rPr>
          <w:lang w:eastAsia="ko-KR"/>
        </w:rPr>
        <w:t>a)</w:t>
      </w:r>
      <w:r w:rsidRPr="007F2770">
        <w:rPr>
          <w:lang w:eastAsia="ko-KR"/>
        </w:rPr>
        <w:tab/>
        <w:t xml:space="preserve">if the UE receives the REGISTRATION ACCEPT message via a CAG </w:t>
      </w:r>
      <w:proofErr w:type="spellStart"/>
      <w:r w:rsidRPr="007F2770">
        <w:rPr>
          <w:lang w:eastAsia="ko-KR"/>
        </w:rPr>
        <w:t>cell,none</w:t>
      </w:r>
      <w:proofErr w:type="spellEnd"/>
      <w:r w:rsidRPr="007F2770">
        <w:rPr>
          <w:lang w:eastAsia="ko-KR"/>
        </w:rPr>
        <w:t xml:space="preserv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33A83CF2" w14:textId="77777777" w:rsidR="003E750E" w:rsidRPr="007F2770" w:rsidRDefault="003E750E" w:rsidP="003E750E">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5836DDC3" w14:textId="77777777" w:rsidR="003E750E" w:rsidRPr="007F2770" w:rsidRDefault="003E750E" w:rsidP="003E750E">
      <w:pPr>
        <w:pStyle w:val="B2"/>
      </w:pPr>
      <w:r w:rsidRPr="007F2770">
        <w:t>2)</w:t>
      </w:r>
      <w:r w:rsidRPr="007F2770">
        <w:tab/>
      </w:r>
      <w:proofErr w:type="gramStart"/>
      <w:r w:rsidRPr="007F2770">
        <w:t>the</w:t>
      </w:r>
      <w:proofErr w:type="gramEnd"/>
      <w:r w:rsidRPr="007F2770">
        <w:t xml:space="preserve"> entry for the </w:t>
      </w:r>
      <w:r w:rsidRPr="007F2770">
        <w:rPr>
          <w:lang w:eastAsia="ko-KR"/>
        </w:rPr>
        <w:t>registered</w:t>
      </w:r>
      <w:r w:rsidRPr="007F2770">
        <w:t xml:space="preserve"> PLMN in the received "CAG information list" includes an "indication that the UE is only allowed to access 5GS via CAG cells" and:</w:t>
      </w:r>
    </w:p>
    <w:p w14:paraId="4BE6777A" w14:textId="77777777" w:rsidR="003E750E" w:rsidRPr="007F2770" w:rsidRDefault="003E750E" w:rsidP="003E750E">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638263E7" w14:textId="77777777" w:rsidR="003E750E" w:rsidRPr="007F2770" w:rsidRDefault="003E750E" w:rsidP="003E750E">
      <w:pPr>
        <w:pStyle w:val="B3"/>
      </w:pPr>
      <w:r w:rsidRPr="007F2770">
        <w:t>ii)</w:t>
      </w:r>
      <w:r w:rsidRPr="007F2770">
        <w:tab/>
      </w:r>
      <w:proofErr w:type="gramStart"/>
      <w:r w:rsidRPr="007F2770">
        <w:t>if</w:t>
      </w:r>
      <w:proofErr w:type="gramEnd"/>
      <w:r w:rsidRPr="007F2770">
        <w:t xml:space="preserve"> no CAG-ID is authorized based on the "Allowed CAG list" of the entry for the </w:t>
      </w:r>
      <w:r w:rsidRPr="007F2770">
        <w:rPr>
          <w:lang w:eastAsia="ko-KR"/>
        </w:rPr>
        <w:t>registered</w:t>
      </w:r>
      <w:r w:rsidRPr="007F2770">
        <w:t xml:space="preserve"> PLMN in the received "CAG information list" and:</w:t>
      </w:r>
    </w:p>
    <w:p w14:paraId="1C3F73EE" w14:textId="77777777" w:rsidR="003E750E" w:rsidRPr="007F2770" w:rsidRDefault="003E750E" w:rsidP="003E750E">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494F313A" w14:textId="77777777" w:rsidR="003E750E" w:rsidRPr="007F2770" w:rsidRDefault="003E750E" w:rsidP="003E750E">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7E2047A5" w14:textId="77777777" w:rsidR="003E750E" w:rsidRPr="007F2770" w:rsidRDefault="003E750E" w:rsidP="003E750E">
      <w:pPr>
        <w:pStyle w:val="B1"/>
      </w:pPr>
      <w:r w:rsidRPr="007F2770">
        <w:t>b)</w:t>
      </w:r>
      <w:r w:rsidRPr="007F2770">
        <w:tab/>
      </w:r>
      <w:proofErr w:type="gramStart"/>
      <w:r w:rsidRPr="007F2770">
        <w:rPr>
          <w:lang w:eastAsia="ko-KR"/>
        </w:rPr>
        <w:t>if</w:t>
      </w:r>
      <w:proofErr w:type="gramEnd"/>
      <w:r w:rsidRPr="007F2770">
        <w:rPr>
          <w:lang w:eastAsia="ko-KR"/>
        </w:rPr>
        <w:t xml:space="preserve">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37699362" w14:textId="77777777" w:rsidR="003E750E" w:rsidRPr="007F2770" w:rsidRDefault="003E750E" w:rsidP="003E750E">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6847D59D" w14:textId="77777777" w:rsidR="003E750E" w:rsidRPr="007F2770" w:rsidRDefault="003E750E" w:rsidP="003E750E">
      <w:pPr>
        <w:pStyle w:val="B2"/>
      </w:pPr>
      <w:r w:rsidRPr="007F2770">
        <w:t>2)</w:t>
      </w:r>
      <w:r w:rsidRPr="007F2770">
        <w:tab/>
      </w:r>
      <w:proofErr w:type="gramStart"/>
      <w:r w:rsidRPr="007F2770">
        <w:t>if</w:t>
      </w:r>
      <w:proofErr w:type="gramEnd"/>
      <w:r w:rsidRPr="007F2770">
        <w:t xml:space="preserve"> no CAG-ID is authorized based on the "Allowed CAG list" of the entry for the </w:t>
      </w:r>
      <w:r w:rsidRPr="007F2770">
        <w:rPr>
          <w:lang w:eastAsia="ko-KR"/>
        </w:rPr>
        <w:t>registered</w:t>
      </w:r>
      <w:r w:rsidRPr="007F2770">
        <w:t xml:space="preserve"> PLMN in the received "CAG information list" and:</w:t>
      </w:r>
    </w:p>
    <w:p w14:paraId="26DADF06" w14:textId="77777777" w:rsidR="003E750E" w:rsidRPr="007F2770" w:rsidRDefault="003E750E" w:rsidP="003E750E">
      <w:pPr>
        <w:pStyle w:val="B3"/>
      </w:pPr>
      <w:proofErr w:type="spellStart"/>
      <w:r w:rsidRPr="007F2770">
        <w:t>i</w:t>
      </w:r>
      <w:proofErr w:type="spellEnd"/>
      <w:r w:rsidRPr="007F2770">
        <w:t>)</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35AAADBD" w14:textId="77777777" w:rsidR="003E750E" w:rsidRPr="007F2770" w:rsidRDefault="003E750E" w:rsidP="003E750E">
      <w:pPr>
        <w:pStyle w:val="B3"/>
      </w:pPr>
      <w:r w:rsidRPr="007F2770">
        <w:t>ii)</w:t>
      </w:r>
      <w:r w:rsidRPr="007F2770">
        <w:tab/>
      </w:r>
      <w:proofErr w:type="gramStart"/>
      <w:r w:rsidRPr="007F2770">
        <w:t>the</w:t>
      </w:r>
      <w:proofErr w:type="gramEnd"/>
      <w:r w:rsidRPr="007F2770">
        <w:t xml:space="preserve"> UE has an emergency PDU session, then the UE shall perform a local release of all PDU sessions associated with 3GPP access except for the emergency PDU session and enter the state 5GMM-REGISTERED.LIMITED-SERVICE.</w:t>
      </w:r>
    </w:p>
    <w:p w14:paraId="6FD80D37" w14:textId="77777777" w:rsidR="003E750E" w:rsidRPr="007F2770" w:rsidRDefault="003E750E" w:rsidP="003E750E">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4E7FE3DA" w14:textId="77777777" w:rsidR="003E750E" w:rsidRPr="007F2770" w:rsidRDefault="003E750E" w:rsidP="003E750E">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1B54F931" w14:textId="77777777" w:rsidR="003E750E" w:rsidRPr="007F2770" w:rsidRDefault="003E750E" w:rsidP="003E750E">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25E87BDC" w14:textId="77777777" w:rsidR="003E750E" w:rsidRPr="007F2770" w:rsidRDefault="003E750E" w:rsidP="003E750E">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62E45D18" w14:textId="77777777" w:rsidR="003E750E" w:rsidRPr="007F2770" w:rsidRDefault="003E750E" w:rsidP="003E750E">
      <w:pPr>
        <w:pStyle w:val="B1"/>
      </w:pPr>
      <w:r w:rsidRPr="007F2770">
        <w:t>a)</w:t>
      </w:r>
      <w:r w:rsidRPr="007F2770">
        <w:tab/>
      </w:r>
      <w:proofErr w:type="gramStart"/>
      <w:r w:rsidRPr="007F2770">
        <w:t>stop</w:t>
      </w:r>
      <w:proofErr w:type="gramEnd"/>
      <w:r w:rsidRPr="007F2770">
        <w:t xml:space="preserve"> timer T3448 if it is running; and</w:t>
      </w:r>
    </w:p>
    <w:p w14:paraId="6DD44811" w14:textId="77777777" w:rsidR="003E750E" w:rsidRPr="007F2770" w:rsidRDefault="003E750E" w:rsidP="003E750E">
      <w:pPr>
        <w:pStyle w:val="B1"/>
        <w:rPr>
          <w:lang w:eastAsia="ja-JP"/>
        </w:rPr>
      </w:pPr>
      <w:r w:rsidRPr="007F2770">
        <w:t>b)</w:t>
      </w:r>
      <w:r w:rsidRPr="007F2770">
        <w:tab/>
      </w:r>
      <w:proofErr w:type="gramStart"/>
      <w:r w:rsidRPr="007F2770">
        <w:t>start</w:t>
      </w:r>
      <w:proofErr w:type="gramEnd"/>
      <w:r w:rsidRPr="007F2770">
        <w:t xml:space="preserve"> timer T3448 with the value provided in the T3448 value IE.</w:t>
      </w:r>
    </w:p>
    <w:p w14:paraId="03DDB907" w14:textId="77777777" w:rsidR="003E750E" w:rsidRPr="007F2770" w:rsidRDefault="003E750E" w:rsidP="003E750E">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6C0FF6F7" w14:textId="77777777" w:rsidR="003E750E" w:rsidRPr="007F2770" w:rsidRDefault="003E750E" w:rsidP="003E750E">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3B824F20" w14:textId="77777777" w:rsidR="003E750E" w:rsidRPr="007F2770" w:rsidRDefault="003E750E" w:rsidP="003E750E">
      <w:pPr>
        <w:rPr>
          <w:rFonts w:eastAsia="Malgun Gothic"/>
        </w:rPr>
      </w:pPr>
      <w:r w:rsidRPr="007F2770">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11225FF6" w14:textId="77777777" w:rsidR="003E750E" w:rsidRPr="007F2770" w:rsidRDefault="003E750E" w:rsidP="003E750E">
      <w:r w:rsidRPr="007F2770">
        <w:t>If the 5GS update type IE was included in the REGISTRATION REQUEST message with the SMS requested bit set to "SMS over NAS supported" and:</w:t>
      </w:r>
    </w:p>
    <w:p w14:paraId="6EC811F8" w14:textId="77777777" w:rsidR="003E750E" w:rsidRPr="007F2770" w:rsidRDefault="003E750E" w:rsidP="003E750E">
      <w:pPr>
        <w:pStyle w:val="B1"/>
      </w:pPr>
      <w:r w:rsidRPr="007F2770">
        <w:t>a)</w:t>
      </w:r>
      <w:r w:rsidRPr="007F2770">
        <w:tab/>
      </w:r>
      <w:proofErr w:type="gramStart"/>
      <w:r w:rsidRPr="007F2770">
        <w:t>the</w:t>
      </w:r>
      <w:proofErr w:type="gramEnd"/>
      <w:r w:rsidRPr="007F2770">
        <w:t xml:space="preserve"> SMSF address is stored in the UE 5GMM context and:</w:t>
      </w:r>
    </w:p>
    <w:p w14:paraId="0C663A61" w14:textId="77777777" w:rsidR="003E750E" w:rsidRPr="007F2770" w:rsidRDefault="003E750E" w:rsidP="003E750E">
      <w:pPr>
        <w:pStyle w:val="B2"/>
      </w:pPr>
      <w:r w:rsidRPr="007F2770">
        <w:t>1)</w:t>
      </w:r>
      <w:r w:rsidRPr="007F2770">
        <w:tab/>
      </w:r>
      <w:proofErr w:type="gramStart"/>
      <w:r w:rsidRPr="007F2770">
        <w:t>the</w:t>
      </w:r>
      <w:proofErr w:type="gramEnd"/>
      <w:r w:rsidRPr="007F2770">
        <w:t xml:space="preserve"> UE is considered available for SMS over NAS; or</w:t>
      </w:r>
    </w:p>
    <w:p w14:paraId="48DA4247" w14:textId="77777777" w:rsidR="003E750E" w:rsidRPr="007F2770" w:rsidRDefault="003E750E" w:rsidP="003E750E">
      <w:pPr>
        <w:pStyle w:val="B2"/>
      </w:pPr>
      <w:r w:rsidRPr="007F2770">
        <w:t>2)</w:t>
      </w:r>
      <w:r w:rsidRPr="007F2770">
        <w:tab/>
      </w:r>
      <w:proofErr w:type="gramStart"/>
      <w:r w:rsidRPr="007F2770">
        <w:t>the</w:t>
      </w:r>
      <w:proofErr w:type="gramEnd"/>
      <w:r w:rsidRPr="007F2770">
        <w:t xml:space="preserve"> UE is considered not available for SMS over NAS and the SMSF has confirmed that the activation of the SMS service is successful; or</w:t>
      </w:r>
    </w:p>
    <w:p w14:paraId="782D699E" w14:textId="77777777" w:rsidR="003E750E" w:rsidRPr="007F2770" w:rsidRDefault="003E750E" w:rsidP="003E750E">
      <w:pPr>
        <w:pStyle w:val="B1"/>
        <w:rPr>
          <w:lang w:eastAsia="zh-CN"/>
        </w:rPr>
      </w:pPr>
      <w:r w:rsidRPr="007F2770">
        <w:t>b)</w:t>
      </w:r>
      <w:r w:rsidRPr="007F2770">
        <w:tab/>
      </w:r>
      <w:proofErr w:type="gramStart"/>
      <w:r w:rsidRPr="007F2770">
        <w:t>the</w:t>
      </w:r>
      <w:proofErr w:type="gramEnd"/>
      <w:r w:rsidRPr="007F2770">
        <w:t xml:space="preserve"> SMSF address is not stored in the UE 5GMM context, the SMSF selection is successful and the SMSF has confirmed that the activation of the SMS service is successful;</w:t>
      </w:r>
    </w:p>
    <w:p w14:paraId="0139CBB6" w14:textId="77777777" w:rsidR="003E750E" w:rsidRPr="007F2770" w:rsidRDefault="003E750E" w:rsidP="003E750E">
      <w:proofErr w:type="gramStart"/>
      <w:r w:rsidRPr="007F2770">
        <w:t>then</w:t>
      </w:r>
      <w:proofErr w:type="gramEnd"/>
      <w:r w:rsidRPr="007F2770">
        <w:t xml:space="preserve">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2148BB98" w14:textId="77777777" w:rsidR="003E750E" w:rsidRPr="007F2770" w:rsidRDefault="003E750E" w:rsidP="003E750E">
      <w:pPr>
        <w:pStyle w:val="B1"/>
      </w:pPr>
      <w:r w:rsidRPr="007F2770">
        <w:t>a)</w:t>
      </w:r>
      <w:r w:rsidRPr="007F2770">
        <w:tab/>
      </w:r>
      <w:proofErr w:type="gramStart"/>
      <w:r w:rsidRPr="007F2770">
        <w:t>store</w:t>
      </w:r>
      <w:proofErr w:type="gramEnd"/>
      <w:r w:rsidRPr="007F2770">
        <w:t xml:space="preserve"> the SMSF address in the UE 5GMM context if not stored already; and</w:t>
      </w:r>
    </w:p>
    <w:p w14:paraId="7E516BB7" w14:textId="77777777" w:rsidR="003E750E" w:rsidRPr="007F2770" w:rsidRDefault="003E750E" w:rsidP="003E750E">
      <w:pPr>
        <w:pStyle w:val="B1"/>
      </w:pPr>
      <w:r w:rsidRPr="007F2770">
        <w:t>b)</w:t>
      </w:r>
      <w:r w:rsidRPr="007F2770">
        <w:tab/>
      </w:r>
      <w:proofErr w:type="gramStart"/>
      <w:r w:rsidRPr="007F2770">
        <w:t>store</w:t>
      </w:r>
      <w:proofErr w:type="gramEnd"/>
      <w:r w:rsidRPr="007F2770">
        <w:t xml:space="preserv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149E4B59" w14:textId="77777777" w:rsidR="003E750E" w:rsidRPr="007F2770" w:rsidRDefault="003E750E" w:rsidP="003E750E">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7BD5ACB" w14:textId="77777777" w:rsidR="003E750E" w:rsidRPr="007F2770" w:rsidRDefault="003E750E" w:rsidP="003E750E">
      <w:r w:rsidRPr="007F2770">
        <w:t>If the 5GS update type IE was included in the REGISTRATION REQUEST message with the SMS requested bit set to "SMS over NAS not supported" or the 5GS update type IE was not included in the REGISTRATION REQUEST message, then the AMF shall:</w:t>
      </w:r>
    </w:p>
    <w:p w14:paraId="5650DFD5" w14:textId="77777777" w:rsidR="003E750E" w:rsidRPr="007F2770" w:rsidRDefault="003E750E" w:rsidP="003E750E">
      <w:pPr>
        <w:pStyle w:val="B1"/>
      </w:pPr>
      <w:r w:rsidRPr="007F2770">
        <w:t>a)</w:t>
      </w:r>
      <w:r w:rsidRPr="007F2770">
        <w:tab/>
      </w:r>
      <w:proofErr w:type="gramStart"/>
      <w:r w:rsidRPr="007F2770">
        <w:t>mark</w:t>
      </w:r>
      <w:proofErr w:type="gramEnd"/>
      <w:r w:rsidRPr="007F2770">
        <w:t xml:space="preserve"> the 5GMM context to indicate that </w:t>
      </w:r>
      <w:r w:rsidRPr="007F2770">
        <w:rPr>
          <w:rFonts w:hint="eastAsia"/>
          <w:lang w:eastAsia="zh-CN"/>
        </w:rPr>
        <w:t xml:space="preserve">the UE is not available for </w:t>
      </w:r>
      <w:r w:rsidRPr="007F2770">
        <w:t>SMS over NAS; and</w:t>
      </w:r>
    </w:p>
    <w:p w14:paraId="77A7D028" w14:textId="77777777" w:rsidR="003E750E" w:rsidRPr="007F2770" w:rsidRDefault="003E750E" w:rsidP="003E750E">
      <w:pPr>
        <w:pStyle w:val="NO"/>
      </w:pPr>
      <w:r w:rsidRPr="007F2770">
        <w:t>NOTE 8:</w:t>
      </w:r>
      <w:r w:rsidRPr="007F2770">
        <w:tab/>
        <w:t>The AMF can notify the SMSF that the UE is deregistered from SMS over NAS based on local configuration.</w:t>
      </w:r>
    </w:p>
    <w:p w14:paraId="7BE9904E" w14:textId="77777777" w:rsidR="003E750E" w:rsidRPr="007F2770" w:rsidRDefault="003E750E" w:rsidP="003E750E">
      <w:pPr>
        <w:pStyle w:val="B1"/>
      </w:pPr>
      <w:r w:rsidRPr="007F2770">
        <w:t>b)</w:t>
      </w:r>
      <w:r w:rsidRPr="007F2770">
        <w:tab/>
      </w:r>
      <w:proofErr w:type="gramStart"/>
      <w:r w:rsidRPr="007F2770">
        <w:t>set</w:t>
      </w:r>
      <w:proofErr w:type="gramEnd"/>
      <w:r w:rsidRPr="007F2770">
        <w:t xml:space="preserve"> the SMS allowed bit of the 5GS registration result IE to "SMS over NAS not allowed" in the REGISTRATION ACCEPT message.</w:t>
      </w:r>
    </w:p>
    <w:p w14:paraId="4A51F141" w14:textId="77777777" w:rsidR="003E750E" w:rsidRPr="007F2770" w:rsidRDefault="003E750E" w:rsidP="003E750E">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44A11A43" w14:textId="77777777" w:rsidR="003E750E" w:rsidRPr="007F2770" w:rsidRDefault="003E750E" w:rsidP="003E750E">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73795966" w14:textId="77777777" w:rsidR="003E750E" w:rsidRPr="007F2770" w:rsidRDefault="003E750E" w:rsidP="003E750E">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 xml:space="preserve">5GS </w:t>
      </w:r>
      <w:proofErr w:type="gramStart"/>
      <w:r w:rsidRPr="007F2770">
        <w:t>registration result</w:t>
      </w:r>
      <w:proofErr w:type="gramEnd"/>
      <w:r w:rsidRPr="007F2770">
        <w:rPr>
          <w:lang w:eastAsia="ja-JP"/>
        </w:rPr>
        <w:t xml:space="preserve"> value in the 5GS registration result IE indicates:</w:t>
      </w:r>
    </w:p>
    <w:p w14:paraId="11678ED3" w14:textId="77777777" w:rsidR="003E750E" w:rsidRPr="007F2770" w:rsidRDefault="003E750E" w:rsidP="003E750E">
      <w:pPr>
        <w:pStyle w:val="B1"/>
      </w:pPr>
      <w:r w:rsidRPr="007F2770">
        <w:t>a)</w:t>
      </w:r>
      <w:r w:rsidRPr="007F2770">
        <w:tab/>
        <w:t>"3GPP access", the UE:</w:t>
      </w:r>
    </w:p>
    <w:p w14:paraId="4CDEF65D" w14:textId="77777777" w:rsidR="003E750E" w:rsidRPr="007F2770" w:rsidRDefault="003E750E" w:rsidP="003E750E">
      <w:pPr>
        <w:pStyle w:val="B2"/>
      </w:pPr>
      <w:r w:rsidRPr="007F2770">
        <w:t>-</w:t>
      </w:r>
      <w:r w:rsidRPr="007F2770">
        <w:tab/>
        <w:t>shall consider itself as being registered to 3GPP access; and</w:t>
      </w:r>
    </w:p>
    <w:p w14:paraId="209E3317" w14:textId="77777777" w:rsidR="003E750E" w:rsidRPr="007F2770" w:rsidRDefault="003E750E" w:rsidP="003E750E">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701AC302" w14:textId="77777777" w:rsidR="003E750E" w:rsidRPr="007F2770" w:rsidRDefault="003E750E" w:rsidP="003E750E">
      <w:pPr>
        <w:pStyle w:val="B1"/>
      </w:pPr>
      <w:r w:rsidRPr="007F2770">
        <w:t>b)</w:t>
      </w:r>
      <w:r w:rsidRPr="007F2770">
        <w:tab/>
        <w:t>"Non-3GPP access", the UE:</w:t>
      </w:r>
    </w:p>
    <w:p w14:paraId="4DB812C5" w14:textId="77777777" w:rsidR="003E750E" w:rsidRPr="007F2770" w:rsidRDefault="003E750E" w:rsidP="003E750E">
      <w:pPr>
        <w:pStyle w:val="B2"/>
      </w:pPr>
      <w:r w:rsidRPr="007F2770">
        <w:t>-</w:t>
      </w:r>
      <w:r w:rsidRPr="007F2770">
        <w:tab/>
        <w:t>shall consider itself as being registered to non-3GPP access; and</w:t>
      </w:r>
    </w:p>
    <w:p w14:paraId="29B4F0C0" w14:textId="77777777" w:rsidR="003E750E" w:rsidRPr="007F2770" w:rsidRDefault="003E750E" w:rsidP="003E750E">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1D84BFC8" w14:textId="77777777" w:rsidR="003E750E" w:rsidRPr="007F2770" w:rsidRDefault="003E750E" w:rsidP="003E750E">
      <w:pPr>
        <w:pStyle w:val="B1"/>
      </w:pPr>
      <w:r w:rsidRPr="007F2770">
        <w:t>c)</w:t>
      </w:r>
      <w:r w:rsidRPr="007F2770">
        <w:tab/>
        <w:t>"3GPP access and non-3GPP access", the UE shall consider itself as being registered to both 3GPP access and non-3GPP access.</w:t>
      </w:r>
    </w:p>
    <w:p w14:paraId="08BE20D2" w14:textId="77777777" w:rsidR="003E750E" w:rsidRPr="007F2770" w:rsidRDefault="003E750E" w:rsidP="003E750E">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00FDBE82" w14:textId="77777777" w:rsidR="003E750E" w:rsidRPr="007F2770" w:rsidRDefault="003E750E" w:rsidP="003E750E">
      <w:r w:rsidRPr="007F2770">
        <w:t xml:space="preserve">In roaming scenarios, the AMF shall provide mapped S-NSSAI(s) for the configured NSSAI, the allowed NSSAI, the rejected NSSAI (if </w:t>
      </w:r>
      <w:proofErr w:type="gramStart"/>
      <w:r w:rsidRPr="007F2770">
        <w:t>Extended</w:t>
      </w:r>
      <w:proofErr w:type="gramEnd"/>
      <w:r w:rsidRPr="007F2770">
        <w:t xml:space="preserve"> rejected NSSAI IE is used), the pending NSSAI or NSSRG information when included in the REGISTRATION ACCEPT message.</w:t>
      </w:r>
    </w:p>
    <w:p w14:paraId="218226C5" w14:textId="77777777" w:rsidR="003E750E" w:rsidRPr="007F2770" w:rsidRDefault="003E750E" w:rsidP="003E750E">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1916071F" w14:textId="77777777" w:rsidR="003E750E" w:rsidRPr="007F2770" w:rsidRDefault="003E750E" w:rsidP="003E750E">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w:t>
      </w:r>
      <w:proofErr w:type="spellStart"/>
      <w:r w:rsidRPr="007F2770">
        <w:t>onboarding</w:t>
      </w:r>
      <w:proofErr w:type="spellEnd"/>
      <w:r w:rsidRPr="007F2770">
        <w:t xml:space="preserve">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 xml:space="preserve">registered for </w:t>
      </w:r>
      <w:proofErr w:type="spellStart"/>
      <w:r w:rsidRPr="007F2770">
        <w:t>onboarding</w:t>
      </w:r>
      <w:proofErr w:type="spellEnd"/>
      <w:r w:rsidRPr="007F2770">
        <w:t xml:space="preserve">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7D1BEE09" w14:textId="77777777" w:rsidR="003E750E" w:rsidRPr="007F2770" w:rsidRDefault="003E750E" w:rsidP="003E750E">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3387D98D" w14:textId="77777777" w:rsidR="003E750E" w:rsidRPr="007F2770" w:rsidRDefault="003E750E" w:rsidP="003E750E">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7DB1C545" w14:textId="77777777" w:rsidR="003E750E" w:rsidRPr="007F2770" w:rsidRDefault="003E750E" w:rsidP="003E750E">
      <w:pPr>
        <w:pStyle w:val="B1"/>
      </w:pPr>
      <w:r w:rsidRPr="007F2770">
        <w:t>b)</w:t>
      </w:r>
      <w:r w:rsidRPr="007F2770">
        <w:tab/>
      </w:r>
      <w:proofErr w:type="gramStart"/>
      <w:r w:rsidRPr="007F2770">
        <w:t>rejected</w:t>
      </w:r>
      <w:proofErr w:type="gramEnd"/>
      <w:r w:rsidRPr="007F2770">
        <w:t xml:space="preserve"> NSSAI for the current registration area shall not include an S-NSSAI for the current PLMN or SNPN which is associated to multiple mapped S-NSSAIs and some of these but not all mapped S-NSSAIs are not allowed.</w:t>
      </w:r>
    </w:p>
    <w:p w14:paraId="27E9DA1C" w14:textId="77777777" w:rsidR="003E750E" w:rsidRPr="007F2770" w:rsidRDefault="003E750E" w:rsidP="003E750E">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5161292E" w14:textId="77777777" w:rsidR="003E750E" w:rsidRPr="007F2770" w:rsidRDefault="003E750E" w:rsidP="003E750E">
      <w:r w:rsidRPr="007F2770">
        <w:t xml:space="preserve">If the UE indicated the support for network slice-specific authentication and </w:t>
      </w:r>
      <w:proofErr w:type="gramStart"/>
      <w:r w:rsidRPr="007F2770">
        <w:t>authorization,</w:t>
      </w:r>
      <w:proofErr w:type="gramEnd"/>
      <w:r w:rsidRPr="007F2770">
        <w:t xml:space="preserve"> an</w:t>
      </w:r>
      <w:r w:rsidRPr="007F2770">
        <w:rPr>
          <w:rFonts w:hint="eastAsia"/>
          <w:lang w:eastAsia="zh-CN"/>
        </w:rPr>
        <w:t>d</w:t>
      </w:r>
      <w:r w:rsidRPr="007F2770">
        <w:rPr>
          <w:lang w:eastAsia="zh-CN"/>
        </w:rPr>
        <w:t xml:space="preserve"> </w:t>
      </w:r>
      <w:r w:rsidRPr="007F2770">
        <w:t>if the requested NSSAI (i.e. the Requested NSSAI IE or the Requested mapped NSSAI IE) includes one or more S-NSSAIs subject to network slice-specific authentication and authorization, the AMF shall in the REGISTRATION ACCEPT message include:</w:t>
      </w:r>
    </w:p>
    <w:p w14:paraId="1775AEB8" w14:textId="77777777" w:rsidR="003E750E" w:rsidRPr="007F2770" w:rsidRDefault="003E750E" w:rsidP="003E750E">
      <w:pPr>
        <w:pStyle w:val="B1"/>
      </w:pPr>
      <w:r w:rsidRPr="007F2770">
        <w:t>a)</w:t>
      </w:r>
      <w:r w:rsidRPr="007F2770">
        <w:tab/>
      </w:r>
      <w:proofErr w:type="gramStart"/>
      <w:r w:rsidRPr="007F2770">
        <w:t>the</w:t>
      </w:r>
      <w:proofErr w:type="gramEnd"/>
      <w:r w:rsidRPr="007F2770">
        <w:t xml:space="preserve"> allowed NSSAI containing the S-NSSAI(s) or the mapped S-NSSAI(s), if any:</w:t>
      </w:r>
    </w:p>
    <w:p w14:paraId="18BC76A1" w14:textId="77777777" w:rsidR="003E750E" w:rsidRPr="007F2770" w:rsidRDefault="003E750E" w:rsidP="003E750E">
      <w:pPr>
        <w:pStyle w:val="B2"/>
      </w:pPr>
      <w:proofErr w:type="spellStart"/>
      <w:r w:rsidRPr="007F2770">
        <w:t>i</w:t>
      </w:r>
      <w:proofErr w:type="spellEnd"/>
      <w:r w:rsidRPr="007F2770">
        <w:t>)</w:t>
      </w:r>
      <w:r w:rsidRPr="007F2770">
        <w:tab/>
      </w:r>
      <w:proofErr w:type="gramStart"/>
      <w:r w:rsidRPr="007F2770">
        <w:t>which</w:t>
      </w:r>
      <w:proofErr w:type="gramEnd"/>
      <w:r w:rsidRPr="007F2770">
        <w:t xml:space="preserve"> are not subject to network slice-specific authentication and authorization and are allowed by the AMF; or</w:t>
      </w:r>
    </w:p>
    <w:p w14:paraId="111FB14B" w14:textId="77777777" w:rsidR="003E750E" w:rsidRPr="007F2770" w:rsidRDefault="003E750E" w:rsidP="003E750E">
      <w:pPr>
        <w:pStyle w:val="B2"/>
      </w:pPr>
      <w:r w:rsidRPr="007F2770">
        <w:t>ii)</w:t>
      </w:r>
      <w:r w:rsidRPr="007F2770">
        <w:tab/>
      </w:r>
      <w:proofErr w:type="gramStart"/>
      <w:r w:rsidRPr="007F2770">
        <w:t>for</w:t>
      </w:r>
      <w:proofErr w:type="gramEnd"/>
      <w:r w:rsidRPr="007F2770">
        <w:t xml:space="preserve"> which the network slice-specific authentication and authorization has been successfully performed;</w:t>
      </w:r>
    </w:p>
    <w:p w14:paraId="07E14392" w14:textId="77777777" w:rsidR="003E750E" w:rsidRPr="007F2770" w:rsidRDefault="003E750E" w:rsidP="003E750E">
      <w:pPr>
        <w:pStyle w:val="B1"/>
        <w:rPr>
          <w:lang w:eastAsia="zh-CN"/>
        </w:rPr>
      </w:pPr>
      <w:r w:rsidRPr="007F2770">
        <w:rPr>
          <w:lang w:eastAsia="zh-CN"/>
        </w:rPr>
        <w:t>b</w:t>
      </w:r>
      <w:r w:rsidRPr="007F2770">
        <w:rPr>
          <w:rFonts w:hint="eastAsia"/>
          <w:lang w:eastAsia="zh-CN"/>
        </w:rPr>
        <w:t>)</w:t>
      </w:r>
      <w:r w:rsidRPr="007F2770">
        <w:rPr>
          <w:rFonts w:hint="eastAsia"/>
          <w:lang w:eastAsia="zh-CN"/>
        </w:rPr>
        <w:tab/>
      </w:r>
      <w:proofErr w:type="gramStart"/>
      <w:r w:rsidRPr="007F2770">
        <w:rPr>
          <w:rFonts w:hint="eastAsia"/>
          <w:lang w:eastAsia="zh-CN"/>
        </w:rPr>
        <w:t>optionally</w:t>
      </w:r>
      <w:proofErr w:type="gramEnd"/>
      <w:r w:rsidRPr="007F2770">
        <w:rPr>
          <w:rFonts w:hint="eastAsia"/>
          <w:lang w:eastAsia="zh-CN"/>
        </w:rPr>
        <w:t xml:space="preserve">,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67E9E9CA" w14:textId="77777777" w:rsidR="003E750E" w:rsidRPr="007F2770" w:rsidRDefault="003E750E" w:rsidP="003E750E">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3BADB9A" w14:textId="77777777" w:rsidR="003E750E" w:rsidRPr="007F2770" w:rsidRDefault="003E750E" w:rsidP="003E750E">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02876809" w14:textId="77777777" w:rsidR="003E750E" w:rsidRPr="007F2770" w:rsidRDefault="003E750E" w:rsidP="003E750E">
      <w:pPr>
        <w:rPr>
          <w:rFonts w:eastAsia="Malgun Gothic"/>
        </w:rPr>
      </w:pPr>
      <w:r w:rsidRPr="007F2770">
        <w:t xml:space="preserve">If the UE is not registered for </w:t>
      </w:r>
      <w:proofErr w:type="spellStart"/>
      <w:r w:rsidRPr="007F2770">
        <w:t>onboarding</w:t>
      </w:r>
      <w:proofErr w:type="spellEnd"/>
      <w:r w:rsidRPr="007F2770">
        <w:t xml:space="preserve"> services in SNPN, the UE indicated the support for network slice-specific authentication and authorization, an</w:t>
      </w:r>
      <w:r w:rsidRPr="007F2770">
        <w:rPr>
          <w:rFonts w:hint="eastAsia"/>
          <w:lang w:eastAsia="zh-CN"/>
        </w:rPr>
        <w:t>d</w:t>
      </w:r>
      <w:r w:rsidRPr="007F2770">
        <w:rPr>
          <w:rFonts w:eastAsia="Malgun Gothic"/>
        </w:rPr>
        <w:t>:</w:t>
      </w:r>
    </w:p>
    <w:p w14:paraId="1FAEC084" w14:textId="77777777" w:rsidR="003E750E" w:rsidRPr="007F2770" w:rsidRDefault="003E750E" w:rsidP="003E750E">
      <w:pPr>
        <w:pStyle w:val="B1"/>
      </w:pPr>
      <w:r w:rsidRPr="007F2770">
        <w:t>a)</w:t>
      </w:r>
      <w:r w:rsidRPr="007F2770">
        <w:tab/>
      </w:r>
      <w:proofErr w:type="gramStart"/>
      <w:r w:rsidRPr="007F2770">
        <w:t>the</w:t>
      </w:r>
      <w:proofErr w:type="gramEnd"/>
      <w:r w:rsidRPr="007F2770">
        <w:t xml:space="preserv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0E1C57FB" w14:textId="77777777" w:rsidR="003E750E" w:rsidRPr="007F2770" w:rsidRDefault="003E750E" w:rsidP="003E750E">
      <w:pPr>
        <w:pStyle w:val="B1"/>
        <w:rPr>
          <w:rFonts w:eastAsia="Malgun Gothic"/>
        </w:rPr>
      </w:pPr>
      <w:r w:rsidRPr="007F2770">
        <w:rPr>
          <w:rFonts w:eastAsia="Malgun Gothic"/>
        </w:rPr>
        <w:t>b)</w:t>
      </w:r>
      <w:r w:rsidRPr="007F2770">
        <w:rPr>
          <w:rFonts w:eastAsia="Malgun Gothic"/>
        </w:rPr>
        <w:tab/>
      </w:r>
      <w:proofErr w:type="gramStart"/>
      <w:r w:rsidRPr="007F2770">
        <w:rPr>
          <w:rFonts w:eastAsia="Malgun Gothic"/>
        </w:rPr>
        <w:t>all</w:t>
      </w:r>
      <w:proofErr w:type="gramEnd"/>
      <w:r w:rsidRPr="007F2770">
        <w:rPr>
          <w:rFonts w:eastAsia="Malgun Gothic"/>
        </w:rPr>
        <w:t xml:space="preserve">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7068025C" w14:textId="77777777" w:rsidR="003E750E" w:rsidRPr="007F2770" w:rsidRDefault="003E750E" w:rsidP="003E750E">
      <w:pPr>
        <w:pStyle w:val="B1"/>
      </w:pPr>
      <w:r w:rsidRPr="007F2770">
        <w:t>c)</w:t>
      </w:r>
      <w:r w:rsidRPr="007F2770">
        <w:tab/>
      </w:r>
      <w:proofErr w:type="gramStart"/>
      <w:r w:rsidRPr="007F2770">
        <w:t>the</w:t>
      </w:r>
      <w:proofErr w:type="gramEnd"/>
      <w:r w:rsidRPr="007F2770">
        <w:t xml:space="preserve"> network slice-specific authentication and authorization procedure has not been successfully performed for any of the default S-NSSAIs,</w:t>
      </w:r>
    </w:p>
    <w:p w14:paraId="612F7CE1" w14:textId="77777777" w:rsidR="003E750E" w:rsidRPr="007F2770" w:rsidRDefault="003E750E" w:rsidP="003E750E">
      <w:pPr>
        <w:rPr>
          <w:rFonts w:eastAsia="Malgun Gothic"/>
        </w:rPr>
      </w:pPr>
      <w:proofErr w:type="gramStart"/>
      <w:r w:rsidRPr="007F2770">
        <w:rPr>
          <w:rFonts w:eastAsia="Malgun Gothic"/>
        </w:rPr>
        <w:t>the</w:t>
      </w:r>
      <w:proofErr w:type="gramEnd"/>
      <w:r w:rsidRPr="007F2770">
        <w:rPr>
          <w:rFonts w:eastAsia="Malgun Gothic"/>
        </w:rPr>
        <w:t xml:space="preserve"> AMF shall in the REGISTRATION ACCEPT message include:</w:t>
      </w:r>
    </w:p>
    <w:p w14:paraId="75D6AE82" w14:textId="77777777" w:rsidR="003E750E" w:rsidRPr="007F2770" w:rsidRDefault="003E750E" w:rsidP="003E750E">
      <w:pPr>
        <w:pStyle w:val="B1"/>
        <w:rPr>
          <w:rFonts w:eastAsia="Malgun Gothic"/>
        </w:rPr>
      </w:pPr>
      <w:r w:rsidRPr="007F2770">
        <w:rPr>
          <w:rFonts w:eastAsia="Malgun Gothic"/>
        </w:rPr>
        <w:t>a)</w:t>
      </w:r>
      <w:r w:rsidRPr="007F2770">
        <w:rPr>
          <w:rFonts w:eastAsia="Malgun Gothic"/>
        </w:rPr>
        <w:tab/>
      </w:r>
      <w:proofErr w:type="gramStart"/>
      <w:r w:rsidRPr="007F2770">
        <w:rPr>
          <w:rFonts w:eastAsia="Malgun Gothic"/>
        </w:rPr>
        <w:t>the</w:t>
      </w:r>
      <w:proofErr w:type="gramEnd"/>
      <w:r w:rsidRPr="007F2770">
        <w:rPr>
          <w:rFonts w:eastAsia="Malgun Gothic"/>
        </w:rPr>
        <w:t xml:space="preserv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47F1AB36" w14:textId="77777777" w:rsidR="003E750E" w:rsidRPr="007F2770" w:rsidRDefault="003E750E" w:rsidP="003E750E">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D42055F" w14:textId="77777777" w:rsidR="003E750E" w:rsidRPr="007F2770" w:rsidRDefault="003E750E" w:rsidP="003E750E">
      <w:pPr>
        <w:pStyle w:val="B1"/>
        <w:rPr>
          <w:lang w:eastAsia="zh-CN"/>
        </w:rPr>
      </w:pPr>
      <w:r w:rsidRPr="007F2770">
        <w:rPr>
          <w:lang w:eastAsia="zh-CN"/>
        </w:rPr>
        <w:t>c</w:t>
      </w:r>
      <w:r w:rsidRPr="007F2770">
        <w:rPr>
          <w:rFonts w:hint="eastAsia"/>
          <w:lang w:eastAsia="zh-CN"/>
        </w:rPr>
        <w:t>)</w:t>
      </w:r>
      <w:r w:rsidRPr="007F2770">
        <w:rPr>
          <w:rFonts w:hint="eastAsia"/>
          <w:lang w:eastAsia="zh-CN"/>
        </w:rPr>
        <w:tab/>
      </w:r>
      <w:proofErr w:type="gramStart"/>
      <w:r w:rsidRPr="007F2770">
        <w:rPr>
          <w:rFonts w:hint="eastAsia"/>
          <w:lang w:eastAsia="zh-CN"/>
        </w:rPr>
        <w:t>optionally</w:t>
      </w:r>
      <w:proofErr w:type="gramEnd"/>
      <w:r w:rsidRPr="007F2770">
        <w:rPr>
          <w:rFonts w:hint="eastAsia"/>
          <w:lang w:eastAsia="zh-CN"/>
        </w:rPr>
        <w:t xml:space="preserve">, the </w:t>
      </w:r>
      <w:r w:rsidRPr="007F2770">
        <w:t>rejected NSSAI</w:t>
      </w:r>
      <w:r w:rsidRPr="007F2770">
        <w:rPr>
          <w:lang w:eastAsia="zh-CN"/>
        </w:rPr>
        <w:t>.</w:t>
      </w:r>
    </w:p>
    <w:p w14:paraId="08D4BD52" w14:textId="77777777" w:rsidR="003E750E" w:rsidRPr="007F2770" w:rsidRDefault="003E750E" w:rsidP="003E750E">
      <w:pPr>
        <w:rPr>
          <w:rFonts w:eastAsia="Malgun Gothic"/>
        </w:rPr>
      </w:pPr>
      <w:r w:rsidRPr="007F2770">
        <w:t xml:space="preserve">If the UE is not registered for </w:t>
      </w:r>
      <w:proofErr w:type="spellStart"/>
      <w:r w:rsidRPr="007F2770">
        <w:t>onboarding</w:t>
      </w:r>
      <w:proofErr w:type="spellEnd"/>
      <w:r w:rsidRPr="007F2770">
        <w:t xml:space="preserve"> services in SNPN, the UE indicated the support for network slice-specific authentication and authorization, an</w:t>
      </w:r>
      <w:r w:rsidRPr="007F2770">
        <w:rPr>
          <w:rFonts w:hint="eastAsia"/>
          <w:lang w:eastAsia="zh-CN"/>
        </w:rPr>
        <w:t>d</w:t>
      </w:r>
      <w:r w:rsidRPr="007F2770">
        <w:rPr>
          <w:rFonts w:eastAsia="Malgun Gothic"/>
        </w:rPr>
        <w:t>:</w:t>
      </w:r>
    </w:p>
    <w:p w14:paraId="646FA1EB" w14:textId="77777777" w:rsidR="003E750E" w:rsidRPr="007F2770" w:rsidRDefault="003E750E" w:rsidP="003E750E">
      <w:pPr>
        <w:pStyle w:val="B1"/>
      </w:pPr>
      <w:r w:rsidRPr="007F2770">
        <w:t>a)</w:t>
      </w:r>
      <w:r w:rsidRPr="007F2770">
        <w:tab/>
      </w:r>
      <w:proofErr w:type="gramStart"/>
      <w:r w:rsidRPr="007F2770">
        <w:t>the</w:t>
      </w:r>
      <w:proofErr w:type="gramEnd"/>
      <w:r w:rsidRPr="007F2770">
        <w:t xml:space="preserv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29A397E1" w14:textId="77777777" w:rsidR="003E750E" w:rsidRPr="007F2770" w:rsidRDefault="003E750E" w:rsidP="003E750E">
      <w:pPr>
        <w:pStyle w:val="B1"/>
        <w:rPr>
          <w:rFonts w:eastAsia="Malgun Gothic"/>
        </w:rPr>
      </w:pPr>
      <w:r w:rsidRPr="007F2770">
        <w:rPr>
          <w:rFonts w:eastAsia="Malgun Gothic"/>
        </w:rPr>
        <w:t>b)</w:t>
      </w:r>
      <w:r w:rsidRPr="007F2770">
        <w:rPr>
          <w:rFonts w:eastAsia="Malgun Gothic"/>
        </w:rPr>
        <w:tab/>
      </w:r>
      <w:proofErr w:type="gramStart"/>
      <w:r w:rsidRPr="007F2770">
        <w:rPr>
          <w:rFonts w:eastAsia="Malgun Gothic"/>
        </w:rPr>
        <w:t>one</w:t>
      </w:r>
      <w:proofErr w:type="gramEnd"/>
      <w:r w:rsidRPr="007F2770">
        <w:rPr>
          <w:rFonts w:eastAsia="Malgun Gothic"/>
        </w:rPr>
        <w:t xml:space="preserv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04064E9C" w14:textId="77777777" w:rsidR="003E750E" w:rsidRPr="007F2770" w:rsidRDefault="003E750E" w:rsidP="003E750E">
      <w:pPr>
        <w:rPr>
          <w:rFonts w:eastAsia="Malgun Gothic"/>
        </w:rPr>
      </w:pPr>
      <w:proofErr w:type="gramStart"/>
      <w:r w:rsidRPr="007F2770">
        <w:rPr>
          <w:rFonts w:eastAsia="Malgun Gothic"/>
        </w:rPr>
        <w:t>the</w:t>
      </w:r>
      <w:proofErr w:type="gramEnd"/>
      <w:r w:rsidRPr="007F2770">
        <w:rPr>
          <w:rFonts w:eastAsia="Malgun Gothic"/>
        </w:rPr>
        <w:t xml:space="preserve"> AMF shall in the REGISTRATION ACCEPT message include:</w:t>
      </w:r>
    </w:p>
    <w:p w14:paraId="01026F2C" w14:textId="77777777" w:rsidR="003E750E" w:rsidRPr="007F2770" w:rsidRDefault="003E750E" w:rsidP="003E750E">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556F9CD0" w14:textId="77777777" w:rsidR="003E750E" w:rsidRPr="007F2770" w:rsidRDefault="003E750E" w:rsidP="003E750E">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35DFA963" w14:textId="77777777" w:rsidR="003E750E" w:rsidRPr="007F2770" w:rsidRDefault="003E750E" w:rsidP="003E750E">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60720764" w14:textId="77777777" w:rsidR="003E750E" w:rsidRPr="007F2770" w:rsidRDefault="003E750E" w:rsidP="003E750E">
      <w:pPr>
        <w:pStyle w:val="B1"/>
        <w:rPr>
          <w:lang w:eastAsia="zh-CN"/>
        </w:rPr>
      </w:pPr>
      <w:r w:rsidRPr="007F2770">
        <w:rPr>
          <w:lang w:eastAsia="zh-CN"/>
        </w:rPr>
        <w:t>d</w:t>
      </w:r>
      <w:r w:rsidRPr="007F2770">
        <w:rPr>
          <w:rFonts w:hint="eastAsia"/>
          <w:lang w:eastAsia="zh-CN"/>
        </w:rPr>
        <w:t>)</w:t>
      </w:r>
      <w:r w:rsidRPr="007F2770">
        <w:rPr>
          <w:rFonts w:hint="eastAsia"/>
          <w:lang w:eastAsia="zh-CN"/>
        </w:rPr>
        <w:tab/>
      </w:r>
      <w:proofErr w:type="gramStart"/>
      <w:r w:rsidRPr="007F2770">
        <w:rPr>
          <w:rFonts w:hint="eastAsia"/>
          <w:lang w:eastAsia="zh-CN"/>
        </w:rPr>
        <w:t>optionally</w:t>
      </w:r>
      <w:proofErr w:type="gramEnd"/>
      <w:r w:rsidRPr="007F2770">
        <w:rPr>
          <w:rFonts w:hint="eastAsia"/>
          <w:lang w:eastAsia="zh-CN"/>
        </w:rPr>
        <w:t xml:space="preserve">, the </w:t>
      </w:r>
      <w:r w:rsidRPr="007F2770">
        <w:t>rejected NSSAI</w:t>
      </w:r>
      <w:r w:rsidRPr="007F2770">
        <w:rPr>
          <w:lang w:eastAsia="zh-CN"/>
        </w:rPr>
        <w:t>.</w:t>
      </w:r>
    </w:p>
    <w:p w14:paraId="11926BA9" w14:textId="77777777" w:rsidR="003E750E" w:rsidRPr="007F2770" w:rsidRDefault="003E750E" w:rsidP="003E750E">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3938EE30" w14:textId="77777777" w:rsidR="003E750E" w:rsidRPr="007F2770" w:rsidRDefault="003E750E" w:rsidP="003E750E">
      <w:r w:rsidRPr="007F2770">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58167F54" w14:textId="77777777" w:rsidR="003E750E" w:rsidRPr="007F2770" w:rsidRDefault="003E750E" w:rsidP="003E750E">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w:t>
      </w:r>
      <w:proofErr w:type="spellStart"/>
      <w:r w:rsidRPr="007F2770">
        <w:t>subclause</w:t>
      </w:r>
      <w:proofErr w:type="spellEnd"/>
      <w:r w:rsidRPr="007F2770">
        <w:t>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w:t>
      </w:r>
      <w:proofErr w:type="gramStart"/>
      <w:r w:rsidRPr="007F2770">
        <w:t>Extended</w:t>
      </w:r>
      <w:proofErr w:type="gramEnd"/>
      <w:r w:rsidRPr="007F2770">
        <w:t xml:space="preserve">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721F95D3" w14:textId="77777777" w:rsidR="003E750E" w:rsidRPr="007F2770" w:rsidRDefault="003E750E" w:rsidP="003E750E">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40C3B777" w14:textId="77777777" w:rsidR="003E750E" w:rsidRPr="007F2770" w:rsidRDefault="003E750E" w:rsidP="003E750E">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2F6214CB" w14:textId="77777777" w:rsidR="003E750E" w:rsidRPr="007F2770" w:rsidRDefault="003E750E" w:rsidP="003E750E">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60C46AF0" w14:textId="77777777" w:rsidR="003E750E" w:rsidRPr="007F2770" w:rsidRDefault="003E750E" w:rsidP="003E750E">
      <w:pPr>
        <w:pStyle w:val="B1"/>
      </w:pPr>
      <w:r w:rsidRPr="007F2770">
        <w:t>a)</w:t>
      </w:r>
      <w:r w:rsidRPr="007F2770">
        <w:tab/>
      </w:r>
      <w:proofErr w:type="gramStart"/>
      <w:r w:rsidRPr="007F2770">
        <w:t>the</w:t>
      </w:r>
      <w:proofErr w:type="gramEnd"/>
      <w:r w:rsidRPr="007F2770">
        <w:t xml:space="preserve"> REGISTRATION REQUEST message did not include a requested NSSAI and the UE is not registered for </w:t>
      </w:r>
      <w:proofErr w:type="spellStart"/>
      <w:r w:rsidRPr="007F2770">
        <w:t>onboarding</w:t>
      </w:r>
      <w:proofErr w:type="spellEnd"/>
      <w:r w:rsidRPr="007F2770">
        <w:t xml:space="preserve"> services in SNPN;</w:t>
      </w:r>
    </w:p>
    <w:p w14:paraId="6A47660E" w14:textId="77777777" w:rsidR="003E750E" w:rsidRPr="007F2770" w:rsidRDefault="003E750E" w:rsidP="003E750E">
      <w:pPr>
        <w:pStyle w:val="B1"/>
      </w:pPr>
      <w:r w:rsidRPr="007F2770">
        <w:t>b)</w:t>
      </w:r>
      <w:r w:rsidRPr="007F2770">
        <w:tab/>
      </w:r>
      <w:proofErr w:type="gramStart"/>
      <w:r w:rsidRPr="007F2770">
        <w:t>the</w:t>
      </w:r>
      <w:proofErr w:type="gramEnd"/>
      <w:r w:rsidRPr="007F2770">
        <w:t xml:space="preserve"> REGISTRATION REQUEST message included a requested NSSAI containing an S-NSSAI that is not valid in the serving PLMN</w:t>
      </w:r>
      <w:r w:rsidRPr="007F2770">
        <w:rPr>
          <w:rFonts w:eastAsia="Malgun Gothic"/>
        </w:rPr>
        <w:t xml:space="preserve"> or SNPN</w:t>
      </w:r>
      <w:r w:rsidRPr="007F2770">
        <w:t>;</w:t>
      </w:r>
    </w:p>
    <w:p w14:paraId="5023245E" w14:textId="77777777" w:rsidR="003E750E" w:rsidRPr="007F2770" w:rsidRDefault="003E750E" w:rsidP="003E750E">
      <w:pPr>
        <w:pStyle w:val="B1"/>
      </w:pPr>
      <w:r w:rsidRPr="007F2770">
        <w:t>c)</w:t>
      </w:r>
      <w:r w:rsidRPr="007F2770">
        <w:tab/>
      </w:r>
      <w:proofErr w:type="gramStart"/>
      <w:r w:rsidRPr="007F2770">
        <w:t>the</w:t>
      </w:r>
      <w:proofErr w:type="gramEnd"/>
      <w:r w:rsidRPr="007F2770">
        <w:t xml:space="preserve"> REGISTRATION REQUEST message included a requested NSSAI containing an S-NSSAI with incorrect mapped S-NSSAI(s);</w:t>
      </w:r>
    </w:p>
    <w:p w14:paraId="6F36F899" w14:textId="77777777" w:rsidR="003E750E" w:rsidRPr="007F2770" w:rsidRDefault="003E750E" w:rsidP="003E750E">
      <w:pPr>
        <w:pStyle w:val="B1"/>
      </w:pPr>
      <w:r w:rsidRPr="007F2770">
        <w:t>d)</w:t>
      </w:r>
      <w:r w:rsidRPr="007F2770">
        <w:tab/>
      </w:r>
      <w:proofErr w:type="gramStart"/>
      <w:r w:rsidRPr="007F2770">
        <w:t>the</w:t>
      </w:r>
      <w:proofErr w:type="gramEnd"/>
      <w:r w:rsidRPr="007F2770">
        <w:t xml:space="preserve"> REGISTRATION REQUEST message included the Network slicing indication IE with the Default configured NSSAI indication bit set to "Requested NSSAI created from default configured NSSAI";</w:t>
      </w:r>
    </w:p>
    <w:p w14:paraId="2AEBE63E" w14:textId="77777777" w:rsidR="003E750E" w:rsidRPr="007F2770" w:rsidRDefault="003E750E" w:rsidP="003E750E">
      <w:pPr>
        <w:pStyle w:val="B1"/>
      </w:pPr>
      <w:r w:rsidRPr="007F2770">
        <w:t>e)</w:t>
      </w:r>
      <w:r w:rsidRPr="007F2770">
        <w:tab/>
      </w:r>
      <w:proofErr w:type="gramStart"/>
      <w:r w:rsidRPr="007F2770">
        <w:t>the</w:t>
      </w:r>
      <w:proofErr w:type="gramEnd"/>
      <w:r w:rsidRPr="007F2770">
        <w:t xml:space="preserve"> REGISTRATION REQUEST message included the requested mapped NSSAI; </w:t>
      </w:r>
    </w:p>
    <w:p w14:paraId="36EC9823" w14:textId="77777777" w:rsidR="003E750E" w:rsidRPr="007F2770" w:rsidRDefault="003E750E" w:rsidP="003E750E">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2D9558B9" w14:textId="77777777" w:rsidR="003E750E" w:rsidRPr="007F2770" w:rsidRDefault="003E750E" w:rsidP="003E750E">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55797B29" w14:textId="77777777" w:rsidR="003E750E" w:rsidRPr="007F2770" w:rsidRDefault="003E750E" w:rsidP="003E750E">
      <w:pPr>
        <w:pStyle w:val="B1"/>
      </w:pPr>
      <w:r w:rsidRPr="007F2770">
        <w:t>g)</w:t>
      </w:r>
      <w:r w:rsidRPr="007F2770">
        <w:tab/>
      </w:r>
      <w:proofErr w:type="gramStart"/>
      <w:r w:rsidRPr="007F2770">
        <w:t>the</w:t>
      </w:r>
      <w:proofErr w:type="gramEnd"/>
      <w:r w:rsidRPr="007F2770">
        <w:t xml:space="preserve"> UE is in 5GMM-REGISTERED state over the other access and the S-NSSAIs of the requested NSSAI in the REGISTRATION REQUEST message over the current access and the allowed NSSAI over the other access are not associated with any common NSSRG value.</w:t>
      </w:r>
    </w:p>
    <w:p w14:paraId="3076B873" w14:textId="77777777" w:rsidR="003E750E" w:rsidRPr="007F2770" w:rsidRDefault="003E750E" w:rsidP="003E750E">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w:t>
      </w:r>
      <w:proofErr w:type="spellStart"/>
      <w:r w:rsidRPr="007F2770">
        <w:t>subclause</w:t>
      </w:r>
      <w:proofErr w:type="spellEnd"/>
      <w:r w:rsidRPr="007F2770">
        <w:t> 5.1.3.2.3.3.</w:t>
      </w:r>
    </w:p>
    <w:p w14:paraId="558EE479" w14:textId="77777777" w:rsidR="003E750E" w:rsidRPr="007F2770" w:rsidRDefault="003E750E" w:rsidP="003E750E">
      <w:r w:rsidRPr="007F2770">
        <w:t>If a new configured NSSAI for the current PLMN</w:t>
      </w:r>
      <w:r w:rsidRPr="007F2770">
        <w:rPr>
          <w:rFonts w:eastAsia="Malgun Gothic"/>
        </w:rPr>
        <w:t xml:space="preserve"> or SNPN</w:t>
      </w:r>
      <w:r w:rsidRPr="007F2770">
        <w:t xml:space="preserve"> is included, the subscription information includes the NSSRG </w:t>
      </w:r>
      <w:proofErr w:type="gramStart"/>
      <w:r w:rsidRPr="007F2770">
        <w:t>information,</w:t>
      </w:r>
      <w:proofErr w:type="gramEnd"/>
      <w:r w:rsidRPr="007F2770">
        <w:t xml:space="preserve"> and the NSSRG bit in the 5GMM capability IE of the REGISTRATION REQUEST message is set to:</w:t>
      </w:r>
    </w:p>
    <w:p w14:paraId="65DFE7D9" w14:textId="77777777" w:rsidR="003E750E" w:rsidRPr="007F2770" w:rsidRDefault="003E750E" w:rsidP="003E750E">
      <w:pPr>
        <w:pStyle w:val="B1"/>
      </w:pPr>
      <w:r w:rsidRPr="007F2770">
        <w:t>a)</w:t>
      </w:r>
      <w:r w:rsidRPr="007F2770">
        <w:tab/>
        <w:t>"NSSRG supported", then the AMF shall include the NSSRG information in the REGISTRATION ACCEPT message; or</w:t>
      </w:r>
    </w:p>
    <w:p w14:paraId="59CE4D44" w14:textId="77777777" w:rsidR="003E750E" w:rsidRPr="007F2770" w:rsidRDefault="003E750E" w:rsidP="003E750E">
      <w:pPr>
        <w:pStyle w:val="B1"/>
      </w:pPr>
      <w:r w:rsidRPr="007F2770">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5A7716F3" w14:textId="77777777" w:rsidR="003E750E" w:rsidRPr="007F2770" w:rsidRDefault="003E750E" w:rsidP="003E750E">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w:t>
      </w:r>
      <w:proofErr w:type="spellStart"/>
      <w:r w:rsidRPr="007F2770">
        <w:t>subclause</w:t>
      </w:r>
      <w:proofErr w:type="spellEnd"/>
      <w:r w:rsidRPr="007F2770">
        <w:rPr>
          <w:rFonts w:eastAsia="Batang" w:hint="eastAsia"/>
          <w:lang w:eastAsia="ko-KR"/>
        </w:rPr>
        <w:t> </w:t>
      </w:r>
      <w:r w:rsidRPr="007F2770">
        <w:t>5.1.3.2.3.3.</w:t>
      </w:r>
    </w:p>
    <w:p w14:paraId="25B83BAD" w14:textId="77777777" w:rsidR="003E750E" w:rsidRPr="007F2770" w:rsidRDefault="003E750E" w:rsidP="003E750E">
      <w:r w:rsidRPr="007F2770">
        <w:t xml:space="preserve">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w:t>
      </w:r>
      <w:proofErr w:type="spellStart"/>
      <w:r w:rsidRPr="007F2770">
        <w:t>subclause</w:t>
      </w:r>
      <w:proofErr w:type="spellEnd"/>
      <w:r w:rsidRPr="007F2770">
        <w:t> 5.1.3.2.3.3.</w:t>
      </w:r>
    </w:p>
    <w:p w14:paraId="27D615B2" w14:textId="77777777" w:rsidR="003E750E" w:rsidRPr="007F2770" w:rsidRDefault="003E750E" w:rsidP="003E750E">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w:t>
      </w:r>
      <w:proofErr w:type="spellStart"/>
      <w:r w:rsidRPr="007F2770">
        <w:rPr>
          <w:rFonts w:eastAsia="Malgun Gothic"/>
        </w:rPr>
        <w:t>onboarding</w:t>
      </w:r>
      <w:proofErr w:type="spellEnd"/>
      <w:r w:rsidRPr="007F2770">
        <w:rPr>
          <w:rFonts w:eastAsia="Malgun Gothic"/>
        </w:rPr>
        <w:t xml:space="preserve"> configuration data </w:t>
      </w:r>
      <w:r w:rsidRPr="007F2770">
        <w:t>and shall request the SMF to perform a local release of those PDU session(s)</w:t>
      </w:r>
      <w:r w:rsidRPr="007F2770">
        <w:rPr>
          <w:rFonts w:hint="eastAsia"/>
        </w:rPr>
        <w:t>.</w:t>
      </w:r>
    </w:p>
    <w:p w14:paraId="5B0B09D5" w14:textId="77777777" w:rsidR="003E750E" w:rsidRPr="007F2770" w:rsidRDefault="003E750E" w:rsidP="003E750E">
      <w:r w:rsidRPr="007F2770">
        <w:t xml:space="preserve">The UE that has indicated the support for network slice-specific authentication and authorization receiving the pending NSSAI in the REGISTRATION ACCEPT message shall store the S-NSSAI(s) in the pending NSSAI as specified in </w:t>
      </w:r>
      <w:proofErr w:type="spellStart"/>
      <w:r w:rsidRPr="007F2770">
        <w:t>subclause</w:t>
      </w:r>
      <w:proofErr w:type="spellEnd"/>
      <w:r w:rsidRPr="007F2770">
        <w:t xml:space="preserve"> 4.6.2.2. If the registration area contains TAIs belonging to different PLMNs, which are equivalent PLMNs, the UE shall store the received pending NSSAI for each of the equivalent PLMNs as specified in </w:t>
      </w:r>
      <w:proofErr w:type="spellStart"/>
      <w:r w:rsidRPr="007F2770">
        <w:t>subclause</w:t>
      </w:r>
      <w:proofErr w:type="spellEnd"/>
      <w:r w:rsidRPr="007F2770">
        <w:t xml:space="preserv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w:t>
      </w:r>
      <w:proofErr w:type="spellStart"/>
      <w:r w:rsidRPr="007F2770">
        <w:t>subclause</w:t>
      </w:r>
      <w:proofErr w:type="spellEnd"/>
      <w:r w:rsidRPr="007F2770">
        <w:t> 4.6.2.2.</w:t>
      </w:r>
    </w:p>
    <w:p w14:paraId="518504BF" w14:textId="77777777" w:rsidR="003E750E" w:rsidRPr="007F2770" w:rsidRDefault="003E750E" w:rsidP="003E750E">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77140174" w14:textId="77777777" w:rsidR="003E750E" w:rsidRPr="007F2770" w:rsidRDefault="003E750E" w:rsidP="003E750E">
      <w:pPr>
        <w:pStyle w:val="B1"/>
      </w:pPr>
      <w:r w:rsidRPr="007F2770">
        <w:t>"S</w:t>
      </w:r>
      <w:r w:rsidRPr="007F2770">
        <w:rPr>
          <w:rFonts w:hint="eastAsia"/>
        </w:rPr>
        <w:t>-NSSAI</w:t>
      </w:r>
      <w:r w:rsidRPr="007F2770">
        <w:t xml:space="preserve"> not available in the current PLMN or SNPN"</w:t>
      </w:r>
    </w:p>
    <w:p w14:paraId="5588B8D3" w14:textId="77777777" w:rsidR="003E750E" w:rsidRPr="007F2770" w:rsidRDefault="003E750E" w:rsidP="003E750E">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w:t>
      </w:r>
      <w:proofErr w:type="spellStart"/>
      <w:r w:rsidRPr="007F2770">
        <w:t>subclause</w:t>
      </w:r>
      <w:proofErr w:type="spellEnd"/>
      <w:r w:rsidRPr="007F2770">
        <w:t xml:space="preserv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identity of the current SNPN is updated, or the rejected S-NSSAI(s) are removed or deleted as described in </w:t>
      </w:r>
      <w:proofErr w:type="spellStart"/>
      <w:r w:rsidRPr="007F2770">
        <w:t>subclause</w:t>
      </w:r>
      <w:proofErr w:type="spellEnd"/>
      <w:r w:rsidRPr="007F2770">
        <w:t> 4.6.2.2.</w:t>
      </w:r>
    </w:p>
    <w:p w14:paraId="79274FE4" w14:textId="77777777" w:rsidR="003E750E" w:rsidRPr="007F2770" w:rsidRDefault="003E750E" w:rsidP="003E750E">
      <w:pPr>
        <w:pStyle w:val="B1"/>
      </w:pPr>
      <w:r w:rsidRPr="007F2770">
        <w:t>"S</w:t>
      </w:r>
      <w:r w:rsidRPr="007F2770">
        <w:rPr>
          <w:rFonts w:hint="eastAsia"/>
        </w:rPr>
        <w:t>-NSSAI</w:t>
      </w:r>
      <w:r w:rsidRPr="007F2770">
        <w:t xml:space="preserve"> not available in the current registration area"</w:t>
      </w:r>
    </w:p>
    <w:p w14:paraId="7430C47A" w14:textId="77777777" w:rsidR="003E750E" w:rsidRPr="007F2770" w:rsidRDefault="003E750E" w:rsidP="003E750E">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w:t>
      </w:r>
      <w:proofErr w:type="spellStart"/>
      <w:r w:rsidRPr="007F2770">
        <w:t>subclause</w:t>
      </w:r>
      <w:proofErr w:type="spellEnd"/>
      <w:r w:rsidRPr="007F2770">
        <w:t xml:space="preserv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xml:space="preserve">, the UICC containing the USIM is removed, the entry of the "list of subscriber data" with the SNPN identity of the current SNPN is updated, or the rejected S-NSSAI(s) are removed or deleted as described in </w:t>
      </w:r>
      <w:proofErr w:type="spellStart"/>
      <w:r w:rsidRPr="007F2770">
        <w:t>subclause</w:t>
      </w:r>
      <w:proofErr w:type="spellEnd"/>
      <w:r w:rsidRPr="007F2770">
        <w:t> 4.6.2.2.</w:t>
      </w:r>
    </w:p>
    <w:p w14:paraId="0DEE76AE" w14:textId="77777777" w:rsidR="003E750E" w:rsidRPr="007F2770" w:rsidRDefault="003E750E" w:rsidP="003E750E">
      <w:pPr>
        <w:pStyle w:val="B1"/>
      </w:pPr>
      <w:r w:rsidRPr="007F2770">
        <w:t>"S</w:t>
      </w:r>
      <w:r w:rsidRPr="007F2770">
        <w:rPr>
          <w:rFonts w:hint="eastAsia"/>
        </w:rPr>
        <w:t>-NSSAI</w:t>
      </w:r>
      <w:r w:rsidRPr="007F2770">
        <w:t xml:space="preserve"> not available due to the failed or revoked network slice-specific authentication and authorization"</w:t>
      </w:r>
    </w:p>
    <w:p w14:paraId="104BBC84" w14:textId="77777777" w:rsidR="003E750E" w:rsidRPr="007F2770" w:rsidRDefault="003E750E" w:rsidP="003E750E">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proofErr w:type="spellStart"/>
      <w:r w:rsidRPr="007F2770">
        <w:t>subclause</w:t>
      </w:r>
      <w:proofErr w:type="spellEnd"/>
      <w:r w:rsidRPr="007F2770">
        <w:t>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7F2770">
        <w:t>subclause</w:t>
      </w:r>
      <w:proofErr w:type="spellEnd"/>
      <w:r w:rsidRPr="007F2770">
        <w:t> 4.6.1 and 4.6.2.2.</w:t>
      </w:r>
    </w:p>
    <w:p w14:paraId="448BDC7C" w14:textId="77777777" w:rsidR="003E750E" w:rsidRPr="007F2770" w:rsidRDefault="003E750E" w:rsidP="003E750E">
      <w:pPr>
        <w:pStyle w:val="B1"/>
      </w:pPr>
      <w:r w:rsidRPr="007F2770">
        <w:t>"S-NSSAI not available due to maximum number of UEs reached"</w:t>
      </w:r>
    </w:p>
    <w:p w14:paraId="4496544B" w14:textId="77777777" w:rsidR="003E750E" w:rsidRPr="007F2770" w:rsidRDefault="003E750E" w:rsidP="003E750E">
      <w:pPr>
        <w:pStyle w:val="B1"/>
      </w:pPr>
      <w:r w:rsidRPr="007F2770">
        <w:tab/>
        <w:t xml:space="preserve">Unless the back-off timer value received along with the S-NSSAI is zero, the UE shall add the rejected S-NSSAI(s) in the rejected NSSAI for the maximum number of UEs reached as specified in </w:t>
      </w:r>
      <w:proofErr w:type="spellStart"/>
      <w:r w:rsidRPr="007F2770">
        <w:t>subclause</w:t>
      </w:r>
      <w:proofErr w:type="spellEnd"/>
      <w:r w:rsidRPr="007F2770">
        <w:t xml:space="preserv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w:t>
      </w:r>
      <w:proofErr w:type="spellStart"/>
      <w:r w:rsidRPr="007F2770">
        <w:t>subclauses</w:t>
      </w:r>
      <w:proofErr w:type="spellEnd"/>
      <w:r w:rsidRPr="007F2770">
        <w:t> 4.6.1 and 4.6.2.2.</w:t>
      </w:r>
    </w:p>
    <w:p w14:paraId="562C9384" w14:textId="77777777" w:rsidR="003E750E" w:rsidRPr="007F2770" w:rsidRDefault="003E750E" w:rsidP="003E750E">
      <w:pPr>
        <w:pStyle w:val="NO"/>
        <w:rPr>
          <w:lang w:eastAsia="zh-CN"/>
        </w:rPr>
      </w:pPr>
      <w:r w:rsidRPr="007F2770">
        <w:t>NOTE 12:</w:t>
      </w:r>
      <w:r w:rsidRPr="007F2770">
        <w:tab/>
        <w:t xml:space="preserve">If the back-off timer value received along with the S-NSSAI in the rejected NSSAI for the maximum number of UEs reached is zero as specified in </w:t>
      </w:r>
      <w:proofErr w:type="spellStart"/>
      <w:r w:rsidRPr="007F2770">
        <w:t>subclause</w:t>
      </w:r>
      <w:proofErr w:type="spellEnd"/>
      <w:r w:rsidRPr="007F2770">
        <w:t> 10.5.7.4a of 3GPP TS 24.008 [12], the UE does not consider the S-NSSAI as the rejected S-NSSAI.</w:t>
      </w:r>
    </w:p>
    <w:p w14:paraId="072419BB" w14:textId="77777777" w:rsidR="003E750E" w:rsidRPr="007F2770" w:rsidRDefault="003E750E" w:rsidP="003E750E">
      <w:r w:rsidRPr="007F2770">
        <w:t xml:space="preserve">If there </w:t>
      </w:r>
      <w:proofErr w:type="gramStart"/>
      <w:r w:rsidRPr="007F2770">
        <w:t>is</w:t>
      </w:r>
      <w:proofErr w:type="gramEnd"/>
      <w:r w:rsidRPr="007F2770">
        <w:t xml:space="preserve"> one or more S-NSSAIs in the rejected NSSAI with the rejection cause "S-NSSAI not available due to maximum number of UEs reached", then for each S-NSSAI, the UE shall behave as follows:</w:t>
      </w:r>
    </w:p>
    <w:p w14:paraId="0EFBC832" w14:textId="77777777" w:rsidR="003E750E" w:rsidRPr="007F2770" w:rsidRDefault="003E750E" w:rsidP="003E750E">
      <w:pPr>
        <w:pStyle w:val="B1"/>
      </w:pPr>
      <w:r w:rsidRPr="007F2770">
        <w:t>a)</w:t>
      </w:r>
      <w:r w:rsidRPr="007F2770">
        <w:tab/>
      </w:r>
      <w:proofErr w:type="gramStart"/>
      <w:r w:rsidRPr="007F2770">
        <w:t>stop</w:t>
      </w:r>
      <w:proofErr w:type="gramEnd"/>
      <w:r w:rsidRPr="007F2770">
        <w:t xml:space="preserve"> the timer T3526 associated with the S-NSSAI, if running;</w:t>
      </w:r>
    </w:p>
    <w:p w14:paraId="6C3BCE8C" w14:textId="77777777" w:rsidR="003E750E" w:rsidRPr="007F2770" w:rsidRDefault="003E750E" w:rsidP="003E750E">
      <w:pPr>
        <w:pStyle w:val="B1"/>
      </w:pPr>
      <w:r w:rsidRPr="007F2770">
        <w:t>b)</w:t>
      </w:r>
      <w:r w:rsidRPr="007F2770">
        <w:tab/>
      </w:r>
      <w:proofErr w:type="gramStart"/>
      <w:r w:rsidRPr="007F2770">
        <w:t>start</w:t>
      </w:r>
      <w:proofErr w:type="gramEnd"/>
      <w:r w:rsidRPr="007F2770">
        <w:t xml:space="preserve"> the timer T3526 with:</w:t>
      </w:r>
    </w:p>
    <w:p w14:paraId="4D6FCD64" w14:textId="77777777" w:rsidR="003E750E" w:rsidRPr="007F2770" w:rsidRDefault="003E750E" w:rsidP="003E750E">
      <w:pPr>
        <w:pStyle w:val="B2"/>
      </w:pPr>
      <w:r w:rsidRPr="007F2770">
        <w:t>1)</w:t>
      </w:r>
      <w:r w:rsidRPr="007F2770">
        <w:tab/>
        <w:t>the back-off timer value received along with the S-NSSAI, if a back-off timer value is received along with the S-NSSAI that is neither zero nor deactivated; or</w:t>
      </w:r>
    </w:p>
    <w:p w14:paraId="55274AD2" w14:textId="77777777" w:rsidR="003E750E" w:rsidRPr="007F2770" w:rsidRDefault="003E750E" w:rsidP="003E750E">
      <w:pPr>
        <w:pStyle w:val="B2"/>
      </w:pPr>
      <w:r w:rsidRPr="007F2770">
        <w:t>2)</w:t>
      </w:r>
      <w:r w:rsidRPr="007F2770">
        <w:tab/>
        <w:t>an implementation specific back-off timer value, if no back-off timer value is received along with the S-NSSAI; and</w:t>
      </w:r>
    </w:p>
    <w:p w14:paraId="5F6E3DCB" w14:textId="77777777" w:rsidR="003E750E" w:rsidRPr="007F2770" w:rsidRDefault="003E750E" w:rsidP="003E750E">
      <w:pPr>
        <w:pStyle w:val="B1"/>
      </w:pPr>
      <w:r w:rsidRPr="007F2770">
        <w:t>c)</w:t>
      </w:r>
      <w:r w:rsidRPr="007F2770">
        <w:tab/>
      </w:r>
      <w:proofErr w:type="gramStart"/>
      <w:r w:rsidRPr="007F2770">
        <w:t>remove</w:t>
      </w:r>
      <w:proofErr w:type="gramEnd"/>
      <w:r w:rsidRPr="007F2770">
        <w:t xml:space="preserve"> the S-NSSAI from the rejected NSSAI for the maximum number of UEs reached when the timer T3526 associated with the S-NSSAI expires.</w:t>
      </w:r>
    </w:p>
    <w:p w14:paraId="234576FB" w14:textId="77777777" w:rsidR="003E750E" w:rsidRPr="007F2770" w:rsidRDefault="003E750E" w:rsidP="003E750E">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3AF233AE" w14:textId="77777777" w:rsidR="003E750E" w:rsidRPr="007F2770" w:rsidRDefault="003E750E" w:rsidP="003E750E">
      <w:pPr>
        <w:pStyle w:val="B1"/>
        <w:rPr>
          <w:rFonts w:eastAsia="Malgun Gothic"/>
        </w:rPr>
      </w:pPr>
      <w:r w:rsidRPr="007F2770">
        <w:t>a)</w:t>
      </w:r>
      <w:r w:rsidRPr="007F2770">
        <w:tab/>
      </w:r>
      <w:proofErr w:type="gramStart"/>
      <w:r w:rsidRPr="007F2770">
        <w:t>if</w:t>
      </w:r>
      <w:proofErr w:type="gramEnd"/>
      <w:r w:rsidRPr="007F2770">
        <w:t xml:space="preserve">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78B57266" w14:textId="77777777" w:rsidR="003E750E" w:rsidRPr="007F2770" w:rsidRDefault="003E750E" w:rsidP="003E750E">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63F2AB3D" w14:textId="77777777" w:rsidR="003E750E" w:rsidRPr="007F2770" w:rsidRDefault="003E750E" w:rsidP="003E750E">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6FA02A7C" w14:textId="77777777" w:rsidR="003E750E" w:rsidRPr="007F2770" w:rsidRDefault="003E750E" w:rsidP="003E750E">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6E8AC364" w14:textId="77777777" w:rsidR="003E750E" w:rsidRPr="007F2770" w:rsidRDefault="003E750E" w:rsidP="003E750E">
      <w:pPr>
        <w:pStyle w:val="B1"/>
      </w:pPr>
      <w:r w:rsidRPr="007F2770">
        <w:t>b)</w:t>
      </w:r>
      <w:r w:rsidRPr="007F2770">
        <w:tab/>
      </w:r>
      <w:proofErr w:type="gramStart"/>
      <w:r w:rsidRPr="007F2770">
        <w:t>if</w:t>
      </w:r>
      <w:proofErr w:type="gramEnd"/>
      <w:r w:rsidRPr="007F2770">
        <w:t xml:space="preserve"> the Requested NSSAI IE includes one or more S-NSSAIs subject to network slice-specific authentication and authorization, the AMF shall in the REGISTRATION ACCEPT message include:</w:t>
      </w:r>
    </w:p>
    <w:p w14:paraId="5C76C631" w14:textId="77777777" w:rsidR="003E750E" w:rsidRPr="007F2770" w:rsidRDefault="003E750E" w:rsidP="003E750E">
      <w:pPr>
        <w:pStyle w:val="B2"/>
      </w:pPr>
      <w:r w:rsidRPr="007F2770">
        <w:t>1)</w:t>
      </w:r>
      <w:r w:rsidRPr="007F2770">
        <w:tab/>
      </w:r>
      <w:proofErr w:type="gramStart"/>
      <w:r w:rsidRPr="007F2770">
        <w:t>the</w:t>
      </w:r>
      <w:proofErr w:type="gramEnd"/>
      <w:r w:rsidRPr="007F2770">
        <w:t xml:space="preserve"> allowed NSSAI containing the S-NSSAI(s) or the mapped S-NSSAI(s) which are not subject to network slice-specific authentication and authorization; and</w:t>
      </w:r>
    </w:p>
    <w:p w14:paraId="539E312C" w14:textId="77777777" w:rsidR="003E750E" w:rsidRPr="007F2770" w:rsidRDefault="003E750E" w:rsidP="003E750E">
      <w:pPr>
        <w:pStyle w:val="B2"/>
        <w:rPr>
          <w:lang w:eastAsia="zh-CN"/>
        </w:rPr>
      </w:pPr>
      <w:r w:rsidRPr="007F2770">
        <w:t>2)</w:t>
      </w:r>
      <w:r w:rsidRPr="007F2770">
        <w:tab/>
      </w:r>
      <w:proofErr w:type="gramStart"/>
      <w:r w:rsidRPr="007F2770">
        <w:rPr>
          <w:rFonts w:eastAsia="Malgun Gothic"/>
        </w:rPr>
        <w:t>the</w:t>
      </w:r>
      <w:proofErr w:type="gramEnd"/>
      <w:r w:rsidRPr="007F2770">
        <w:rPr>
          <w:rFonts w:eastAsia="Malgun Gothic"/>
        </w:rPr>
        <w:t xml:space="preserve"> r</w:t>
      </w:r>
      <w:r w:rsidRPr="007F2770">
        <w:rPr>
          <w:lang w:eastAsia="zh-CN"/>
        </w:rPr>
        <w:t>ejected NSSAI containing:</w:t>
      </w:r>
    </w:p>
    <w:p w14:paraId="76D149FC" w14:textId="77777777" w:rsidR="003E750E" w:rsidRPr="007F2770" w:rsidRDefault="003E750E" w:rsidP="003E750E">
      <w:pPr>
        <w:pStyle w:val="B3"/>
        <w:rPr>
          <w:lang w:eastAsia="ko-KR"/>
        </w:rPr>
      </w:pPr>
      <w:proofErr w:type="spellStart"/>
      <w:r w:rsidRPr="007F2770">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5610430E" w14:textId="77777777" w:rsidR="003E750E" w:rsidRPr="007F2770" w:rsidRDefault="003E750E" w:rsidP="003E750E">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48E94953" w14:textId="77777777" w:rsidR="003E750E" w:rsidRPr="007F2770" w:rsidRDefault="003E750E" w:rsidP="003E750E">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xml:space="preserve">, the UE is not registered for </w:t>
      </w:r>
      <w:proofErr w:type="spellStart"/>
      <w:r w:rsidRPr="007F2770">
        <w:t>onboarding</w:t>
      </w:r>
      <w:proofErr w:type="spellEnd"/>
      <w:r w:rsidRPr="007F2770">
        <w:t xml:space="preserve"> services in SNPN</w:t>
      </w:r>
      <w:r w:rsidRPr="007F2770">
        <w:rPr>
          <w:rFonts w:eastAsia="Malgun Gothic"/>
        </w:rPr>
        <w:t>, and</w:t>
      </w:r>
      <w:r w:rsidRPr="007F2770">
        <w:t>:</w:t>
      </w:r>
    </w:p>
    <w:p w14:paraId="38AEDBCE" w14:textId="77777777" w:rsidR="003E750E" w:rsidRPr="007F2770" w:rsidRDefault="003E750E" w:rsidP="003E750E">
      <w:pPr>
        <w:pStyle w:val="B1"/>
      </w:pPr>
      <w:r w:rsidRPr="007F2770">
        <w:t>a)</w:t>
      </w:r>
      <w:r w:rsidRPr="007F2770">
        <w:tab/>
      </w:r>
      <w:proofErr w:type="gramStart"/>
      <w:r w:rsidRPr="007F2770">
        <w:t>the</w:t>
      </w:r>
      <w:proofErr w:type="gramEnd"/>
      <w:r w:rsidRPr="007F2770">
        <w:t xml:space="preserve"> UE is not in NB-N1 mode; and</w:t>
      </w:r>
    </w:p>
    <w:p w14:paraId="273341D5" w14:textId="77777777" w:rsidR="003E750E" w:rsidRPr="007F2770" w:rsidRDefault="003E750E" w:rsidP="003E750E">
      <w:pPr>
        <w:pStyle w:val="B1"/>
      </w:pPr>
      <w:r w:rsidRPr="007F2770">
        <w:t>b)</w:t>
      </w:r>
      <w:r w:rsidRPr="007F2770">
        <w:tab/>
      </w:r>
      <w:proofErr w:type="gramStart"/>
      <w:r w:rsidRPr="007F2770">
        <w:t>if</w:t>
      </w:r>
      <w:proofErr w:type="gramEnd"/>
      <w:r w:rsidRPr="007F2770">
        <w:t>:</w:t>
      </w:r>
    </w:p>
    <w:p w14:paraId="7471539B" w14:textId="77777777" w:rsidR="003E750E" w:rsidRPr="007F2770" w:rsidRDefault="003E750E" w:rsidP="003E750E">
      <w:pPr>
        <w:pStyle w:val="B2"/>
        <w:rPr>
          <w:lang w:eastAsia="zh-CN"/>
        </w:rPr>
      </w:pPr>
      <w:r w:rsidRPr="007F2770">
        <w:t>1)</w:t>
      </w:r>
      <w:r w:rsidRPr="007F2770">
        <w:tab/>
      </w:r>
      <w:proofErr w:type="gramStart"/>
      <w:r w:rsidRPr="007F2770">
        <w:t>the</w:t>
      </w:r>
      <w:proofErr w:type="gramEnd"/>
      <w:r w:rsidRPr="007F2770">
        <w:t xml:space="preserve"> UE did not include the requested NSSAI in the REGISTRATION REQUEST message; or</w:t>
      </w:r>
    </w:p>
    <w:p w14:paraId="3AA1493C" w14:textId="77777777" w:rsidR="003E750E" w:rsidRPr="007F2770" w:rsidRDefault="003E750E" w:rsidP="003E750E">
      <w:pPr>
        <w:pStyle w:val="B2"/>
      </w:pPr>
      <w:r w:rsidRPr="007F2770">
        <w:rPr>
          <w:lang w:eastAsia="zh-CN"/>
        </w:rPr>
        <w:t>2)</w:t>
      </w:r>
      <w:r w:rsidRPr="007F2770">
        <w:rPr>
          <w:lang w:eastAsia="zh-CN"/>
        </w:rPr>
        <w:tab/>
      </w:r>
      <w:proofErr w:type="gramStart"/>
      <w:r w:rsidRPr="007F2770">
        <w:rPr>
          <w:rFonts w:hint="eastAsia"/>
          <w:lang w:eastAsia="zh-CN"/>
        </w:rPr>
        <w:t>none</w:t>
      </w:r>
      <w:proofErr w:type="gramEnd"/>
      <w:r w:rsidRPr="007F2770">
        <w:rPr>
          <w:rFonts w:hint="eastAsia"/>
          <w:lang w:eastAsia="zh-CN"/>
        </w:rPr>
        <w:t xml:space="preserv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58835A3D" w14:textId="77777777" w:rsidR="003E750E" w:rsidRPr="007F2770" w:rsidRDefault="003E750E" w:rsidP="003E750E">
      <w:proofErr w:type="gramStart"/>
      <w:r w:rsidRPr="007F2770">
        <w:t>and</w:t>
      </w:r>
      <w:proofErr w:type="gramEnd"/>
      <w:r w:rsidRPr="007F2770">
        <w:t xml:space="preserve"> one or more default S-NSSAIs which are not subject to network slice-specific authentication and authorization are available, the AMF shall:</w:t>
      </w:r>
    </w:p>
    <w:p w14:paraId="4229AF06" w14:textId="77777777" w:rsidR="003E750E" w:rsidRPr="007F2770" w:rsidRDefault="003E750E" w:rsidP="003E750E">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542C635A" w14:textId="77777777" w:rsidR="003E750E" w:rsidRPr="007F2770" w:rsidRDefault="003E750E" w:rsidP="003E750E">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45EC5C4C" w14:textId="77777777" w:rsidR="003E750E" w:rsidRPr="007F2770" w:rsidRDefault="003E750E" w:rsidP="003E750E">
      <w:pPr>
        <w:pStyle w:val="B2"/>
      </w:pPr>
      <w:r w:rsidRPr="007F2770">
        <w:rPr>
          <w:lang w:eastAsia="ko-KR"/>
        </w:rPr>
        <w:t>c)</w:t>
      </w:r>
      <w:r w:rsidRPr="007F2770">
        <w:rPr>
          <w:lang w:eastAsia="ko-KR"/>
        </w:rPr>
        <w:tab/>
      </w:r>
      <w:proofErr w:type="gramStart"/>
      <w:r w:rsidRPr="007F2770">
        <w:rPr>
          <w:lang w:eastAsia="ko-KR"/>
        </w:rPr>
        <w:t>determine</w:t>
      </w:r>
      <w:proofErr w:type="gramEnd"/>
      <w:r w:rsidRPr="007F2770">
        <w:rPr>
          <w:lang w:eastAsia="ko-KR"/>
        </w:rPr>
        <w:t xml:space="preserv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179D98F8" w14:textId="77777777" w:rsidR="003E750E" w:rsidRPr="007F2770" w:rsidRDefault="003E750E" w:rsidP="003E750E">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14020EE7" w14:textId="77777777" w:rsidR="003E750E" w:rsidRPr="007F2770" w:rsidRDefault="003E750E" w:rsidP="003E750E">
      <w:pPr>
        <w:pStyle w:val="B1"/>
        <w:rPr>
          <w:rFonts w:eastAsia="Malgun Gothic"/>
        </w:rPr>
      </w:pPr>
      <w:r w:rsidRPr="007F2770">
        <w:t>a)</w:t>
      </w:r>
      <w:r w:rsidRPr="007F2770">
        <w:tab/>
        <w:t>"periodic registration updating"; or</w:t>
      </w:r>
    </w:p>
    <w:p w14:paraId="2E027F39" w14:textId="77777777" w:rsidR="003E750E" w:rsidRPr="007F2770" w:rsidRDefault="003E750E" w:rsidP="003E750E">
      <w:pPr>
        <w:pStyle w:val="B1"/>
      </w:pPr>
      <w:r w:rsidRPr="007F2770">
        <w:t>b)</w:t>
      </w:r>
      <w:r w:rsidRPr="007F2770">
        <w:tab/>
        <w:t>"</w:t>
      </w:r>
      <w:proofErr w:type="gramStart"/>
      <w:r w:rsidRPr="007F2770">
        <w:t>mobility</w:t>
      </w:r>
      <w:proofErr w:type="gramEnd"/>
      <w:r w:rsidRPr="007F2770">
        <w:t xml:space="preserve"> registration updating" and the UE is in NB-N1 mode;</w:t>
      </w:r>
    </w:p>
    <w:p w14:paraId="30D7763D" w14:textId="77777777" w:rsidR="003E750E" w:rsidRPr="007F2770" w:rsidRDefault="003E750E" w:rsidP="003E750E">
      <w:proofErr w:type="gramStart"/>
      <w:r w:rsidRPr="007F2770">
        <w:t>and</w:t>
      </w:r>
      <w:proofErr w:type="gramEnd"/>
      <w:r w:rsidRPr="007F2770">
        <w:t xml:space="preserve"> the UE is not registered for </w:t>
      </w:r>
      <w:proofErr w:type="spellStart"/>
      <w:r w:rsidRPr="007F2770">
        <w:t>onboarding</w:t>
      </w:r>
      <w:proofErr w:type="spellEnd"/>
      <w:r w:rsidRPr="007F2770">
        <w:t xml:space="preserve"> services in SNPN, the AMF:</w:t>
      </w:r>
    </w:p>
    <w:p w14:paraId="54DFD568" w14:textId="77777777" w:rsidR="003E750E" w:rsidRPr="007F2770" w:rsidRDefault="003E750E" w:rsidP="003E750E">
      <w:pPr>
        <w:pStyle w:val="B1"/>
      </w:pPr>
      <w:r w:rsidRPr="007F2770">
        <w:t>a)</w:t>
      </w:r>
      <w:r w:rsidRPr="007F2770">
        <w:tab/>
      </w:r>
      <w:proofErr w:type="gramStart"/>
      <w:r w:rsidRPr="007F2770">
        <w:t>may</w:t>
      </w:r>
      <w:proofErr w:type="gramEnd"/>
      <w:r w:rsidRPr="007F2770">
        <w:t xml:space="preserve"> provide a new allowed NSSAI to the UE;</w:t>
      </w:r>
    </w:p>
    <w:p w14:paraId="2A0AC90E" w14:textId="77777777" w:rsidR="003E750E" w:rsidRPr="007F2770" w:rsidRDefault="003E750E" w:rsidP="003E750E">
      <w:pPr>
        <w:pStyle w:val="B1"/>
      </w:pPr>
      <w:r w:rsidRPr="007F2770">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7ACFE27E" w14:textId="77777777" w:rsidR="003E750E" w:rsidRPr="007F2770" w:rsidRDefault="003E750E" w:rsidP="003E750E">
      <w:pPr>
        <w:pStyle w:val="B1"/>
      </w:pPr>
      <w:r w:rsidRPr="007F2770">
        <w:t>c)</w:t>
      </w:r>
      <w:r w:rsidRPr="007F2770">
        <w:tab/>
      </w:r>
      <w:proofErr w:type="gramStart"/>
      <w:r w:rsidRPr="007F2770">
        <w:t>may</w:t>
      </w:r>
      <w:proofErr w:type="gramEnd"/>
      <w:r w:rsidRPr="007F2770">
        <w:t xml:space="preserve"> provide both a new allowed NSSAI and a pending NSSAI to the UE;</w:t>
      </w:r>
    </w:p>
    <w:p w14:paraId="1430F5C2" w14:textId="77777777" w:rsidR="003E750E" w:rsidRPr="007F2770" w:rsidRDefault="003E750E" w:rsidP="003E750E">
      <w:proofErr w:type="gramStart"/>
      <w:r w:rsidRPr="007F2770">
        <w:t>in</w:t>
      </w:r>
      <w:proofErr w:type="gramEnd"/>
      <w:r w:rsidRPr="007F2770">
        <w:t xml:space="preserve">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3550E23A" w14:textId="77777777" w:rsidR="003E750E" w:rsidRPr="007F2770" w:rsidRDefault="003E750E" w:rsidP="003E750E">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w:t>
      </w:r>
      <w:proofErr w:type="spellStart"/>
      <w:r w:rsidRPr="007F2770">
        <w:t>subclause</w:t>
      </w:r>
      <w:proofErr w:type="spellEnd"/>
      <w:r w:rsidRPr="007F2770">
        <w:t> 4.6.2.2 and remove all tracking areas from the list of "5GS forbidden tracking areas for roaming" which were added due to rejection of S-NSSAI due to "S-NSSAI not available in the current registration area".</w:t>
      </w:r>
    </w:p>
    <w:p w14:paraId="7B03A13C" w14:textId="77777777" w:rsidR="003E750E" w:rsidRPr="007F2770" w:rsidRDefault="003E750E" w:rsidP="003E750E">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w:t>
      </w:r>
      <w:proofErr w:type="spellStart"/>
      <w:r w:rsidRPr="007F2770">
        <w:t>subclause</w:t>
      </w:r>
      <w:proofErr w:type="spellEnd"/>
      <w:r w:rsidRPr="007F2770">
        <w:t> 4.6.2.2. If the registration area contains TAIs belonging to different PLMNs, which are equivalent PLMNs, the UE shall store the received allowed NSSAI in each of allowed NSSAIs which are associated with each of the PLMNs.</w:t>
      </w:r>
    </w:p>
    <w:p w14:paraId="554D76A7" w14:textId="77777777" w:rsidR="003E750E" w:rsidRPr="007F2770" w:rsidRDefault="003E750E" w:rsidP="003E750E">
      <w:r w:rsidRPr="007F2770">
        <w:t>For each of the PDU session(s) active in the UE:</w:t>
      </w:r>
    </w:p>
    <w:p w14:paraId="17CDC840" w14:textId="77777777" w:rsidR="003E750E" w:rsidRPr="007F2770" w:rsidRDefault="003E750E" w:rsidP="003E750E">
      <w:pPr>
        <w:pStyle w:val="B1"/>
        <w:rPr>
          <w:rFonts w:eastAsia="Malgun Gothic"/>
        </w:rPr>
      </w:pPr>
      <w:r w:rsidRPr="007F2770">
        <w:rPr>
          <w:rFonts w:eastAsia="Malgun Gothic"/>
        </w:rPr>
        <w:t>-</w:t>
      </w:r>
      <w:r w:rsidRPr="007F2770">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4C880216" w14:textId="77777777" w:rsidR="003E750E" w:rsidRPr="007F2770" w:rsidRDefault="003E750E" w:rsidP="003E750E">
      <w:pPr>
        <w:pStyle w:val="B1"/>
      </w:pPr>
      <w:r w:rsidRPr="007F2770">
        <w:t>-</w:t>
      </w:r>
      <w:r w:rsidRPr="007F2770">
        <w:tab/>
        <w:t xml:space="preserve">if the allowed NSSAI does not contain an HPLMN S-NSSAI (e.g. mapped S-NSSAI, </w:t>
      </w:r>
      <w:r w:rsidRPr="007F2770">
        <w:rPr>
          <w:rFonts w:eastAsia="Malgun Gothic"/>
        </w:rPr>
        <w:t>in roaming scenarios</w:t>
      </w:r>
      <w:r w:rsidRPr="007F2770">
        <w:t xml:space="preserve">) matching to the HPLMN S-NSSAI of the PDU session, </w:t>
      </w:r>
      <w:r w:rsidRPr="007F2770">
        <w:rPr>
          <w:rFonts w:eastAsia="Malgun Gothic"/>
        </w:rPr>
        <w:t xml:space="preserve">the UE may perform a local release of the PDU session except for an emergency PDU session, if any, and except for a PDU session established when the UE is registered for </w:t>
      </w:r>
      <w:proofErr w:type="spellStart"/>
      <w:r w:rsidRPr="007F2770">
        <w:rPr>
          <w:rFonts w:eastAsia="Malgun Gothic"/>
        </w:rPr>
        <w:t>onboarding</w:t>
      </w:r>
      <w:proofErr w:type="spellEnd"/>
      <w:r w:rsidRPr="007F2770">
        <w:rPr>
          <w:rFonts w:eastAsia="Malgun Gothic"/>
        </w:rPr>
        <w:t xml:space="preserve"> services in SNPN, if any</w:t>
      </w:r>
      <w:r w:rsidRPr="007F2770">
        <w:t>.</w:t>
      </w:r>
    </w:p>
    <w:p w14:paraId="18C4E0BC" w14:textId="77777777" w:rsidR="003E750E" w:rsidRPr="007F2770" w:rsidRDefault="003E750E" w:rsidP="003E750E">
      <w:pPr>
        <w:pStyle w:val="NO"/>
      </w:pPr>
      <w:r w:rsidRPr="007F2770">
        <w:rPr>
          <w:rFonts w:eastAsia="Malgun Gothic"/>
        </w:rPr>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53EE3E7F" w14:textId="77777777" w:rsidR="003E750E" w:rsidRPr="007F2770" w:rsidRDefault="003E750E" w:rsidP="003E750E">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xml:space="preserve">, the UE shall store the contents of the configured NSSAI IE as specified in </w:t>
      </w:r>
      <w:proofErr w:type="spellStart"/>
      <w:r w:rsidRPr="007F2770">
        <w:t>subclause</w:t>
      </w:r>
      <w:proofErr w:type="spellEnd"/>
      <w:r w:rsidRPr="007F2770">
        <w:t>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xml:space="preserve">, the UE shall store the contents of the NSSRG information IE as specified in </w:t>
      </w:r>
      <w:proofErr w:type="spellStart"/>
      <w:r w:rsidRPr="007F2770">
        <w:t>subclause</w:t>
      </w:r>
      <w:proofErr w:type="spellEnd"/>
      <w:r w:rsidRPr="007F2770">
        <w:t> 4.6.2.2. If the UE receives a new configured NSSAI in the REGISTRATION ACCEPT message</w:t>
      </w:r>
      <w:r w:rsidRPr="007F2770">
        <w:rPr>
          <w:rFonts w:eastAsia="Malgun Gothic"/>
        </w:rPr>
        <w:t xml:space="preserve"> and no NSSRG information IE</w:t>
      </w:r>
      <w:r w:rsidRPr="007F2770">
        <w:t xml:space="preserve">, the UE shall delete any stored NSSRG information, if any, as specified in </w:t>
      </w:r>
      <w:proofErr w:type="spellStart"/>
      <w:r w:rsidRPr="007F2770">
        <w:t>subclause</w:t>
      </w:r>
      <w:proofErr w:type="spellEnd"/>
      <w:r w:rsidRPr="007F2770">
        <w:t> 4.6.2.2.</w:t>
      </w:r>
    </w:p>
    <w:p w14:paraId="75E082CC" w14:textId="77777777" w:rsidR="003E750E" w:rsidRPr="007F2770" w:rsidRDefault="003E750E" w:rsidP="003E750E">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4106C532" w14:textId="77777777" w:rsidR="003E750E" w:rsidRPr="007F2770" w:rsidRDefault="003E750E" w:rsidP="003E750E">
      <w:pPr>
        <w:pStyle w:val="NO"/>
      </w:pPr>
      <w:r w:rsidRPr="007F2770">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3BC7D705" w14:textId="77777777" w:rsidR="003E750E" w:rsidRPr="007F2770" w:rsidRDefault="003E750E" w:rsidP="003E750E">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7C90BC12" w14:textId="77777777" w:rsidR="003E750E" w:rsidRPr="007F2770" w:rsidRDefault="003E750E" w:rsidP="003E750E">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578BF5E6" w14:textId="77777777" w:rsidR="003E750E" w:rsidRPr="007F2770" w:rsidRDefault="003E750E" w:rsidP="003E750E">
      <w:r w:rsidRPr="007F2770">
        <w:t xml:space="preserve">If the UE receives the NSAG information IE in the REGISTRATION ACCEPT message, the UE shall store the NSAG information as specified in </w:t>
      </w:r>
      <w:proofErr w:type="spellStart"/>
      <w:r w:rsidRPr="007F2770">
        <w:t>subclause</w:t>
      </w:r>
      <w:proofErr w:type="spellEnd"/>
      <w:r w:rsidRPr="007F2770">
        <w:t> 4.6.2.2.</w:t>
      </w:r>
    </w:p>
    <w:p w14:paraId="2F656008" w14:textId="77777777" w:rsidR="003E750E" w:rsidRPr="007F2770" w:rsidRDefault="003E750E" w:rsidP="003E750E">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5F21E6D3" w14:textId="77777777" w:rsidR="003E750E" w:rsidRPr="007F2770" w:rsidRDefault="003E750E" w:rsidP="003E750E">
      <w:pPr>
        <w:pStyle w:val="B1"/>
      </w:pPr>
      <w:r w:rsidRPr="007F2770">
        <w:t>a)</w:t>
      </w:r>
      <w:r w:rsidRPr="007F2770">
        <w:tab/>
      </w:r>
      <w:proofErr w:type="gramStart"/>
      <w:r w:rsidRPr="007F2770">
        <w:rPr>
          <w:rFonts w:eastAsia="Malgun Gothic"/>
        </w:rPr>
        <w:t>includes</w:t>
      </w:r>
      <w:proofErr w:type="gramEnd"/>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32A11747" w14:textId="77777777" w:rsidR="003E750E" w:rsidRPr="007F2770" w:rsidRDefault="003E750E" w:rsidP="003E750E">
      <w:pPr>
        <w:pStyle w:val="B1"/>
      </w:pPr>
      <w:r w:rsidRPr="007F2770">
        <w:t>b)</w:t>
      </w:r>
      <w:r w:rsidRPr="007F2770">
        <w:tab/>
      </w:r>
      <w:proofErr w:type="gramStart"/>
      <w:r w:rsidRPr="007F2770">
        <w:rPr>
          <w:rFonts w:eastAsia="Malgun Gothic"/>
        </w:rPr>
        <w:t>includes</w:t>
      </w:r>
      <w:proofErr w:type="gramEnd"/>
      <w:r w:rsidRPr="007F2770">
        <w:t xml:space="preserve"> a pending NSSAI; and</w:t>
      </w:r>
    </w:p>
    <w:p w14:paraId="6906C479" w14:textId="77777777" w:rsidR="003E750E" w:rsidRPr="007F2770" w:rsidRDefault="003E750E" w:rsidP="003E750E">
      <w:pPr>
        <w:pStyle w:val="B1"/>
      </w:pPr>
      <w:r w:rsidRPr="007F2770">
        <w:t>c)</w:t>
      </w:r>
      <w:r w:rsidRPr="007F2770">
        <w:tab/>
      </w:r>
      <w:proofErr w:type="gramStart"/>
      <w:r w:rsidRPr="007F2770">
        <w:t>does</w:t>
      </w:r>
      <w:proofErr w:type="gramEnd"/>
      <w:r w:rsidRPr="007F2770">
        <w:t xml:space="preserve"> not include an allowed NSSAI;</w:t>
      </w:r>
    </w:p>
    <w:p w14:paraId="43AC5350" w14:textId="77777777" w:rsidR="003E750E" w:rsidRPr="007F2770" w:rsidRDefault="003E750E" w:rsidP="003E750E">
      <w:proofErr w:type="gramStart"/>
      <w:r w:rsidRPr="007F2770">
        <w:t>the</w:t>
      </w:r>
      <w:proofErr w:type="gramEnd"/>
      <w:r w:rsidRPr="007F2770">
        <w:t xml:space="preserve"> UE:</w:t>
      </w:r>
    </w:p>
    <w:p w14:paraId="4504F97B" w14:textId="77777777" w:rsidR="003E750E" w:rsidRPr="007F2770" w:rsidRDefault="003E750E" w:rsidP="003E750E">
      <w:pPr>
        <w:pStyle w:val="B1"/>
      </w:pPr>
      <w:r w:rsidRPr="007F2770">
        <w:t>a)</w:t>
      </w:r>
      <w:r w:rsidRPr="007F2770">
        <w:tab/>
      </w:r>
      <w:proofErr w:type="gramStart"/>
      <w:r w:rsidRPr="007F2770">
        <w:t>shall</w:t>
      </w:r>
      <w:proofErr w:type="gramEnd"/>
      <w:r w:rsidRPr="007F2770">
        <w:t xml:space="preserve">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6AE3C038" w14:textId="77777777" w:rsidR="003E750E" w:rsidRPr="007F2770" w:rsidRDefault="003E750E" w:rsidP="003E750E">
      <w:pPr>
        <w:pStyle w:val="B1"/>
      </w:pPr>
      <w:r w:rsidRPr="007F2770">
        <w:t>b)</w:t>
      </w:r>
      <w:r w:rsidRPr="007F2770">
        <w:tab/>
        <w:t xml:space="preserve">shall not initiate a service request procedure except for emergency services, for responding to paging or notification over non-3GPP access, for cases f), </w:t>
      </w:r>
      <w:proofErr w:type="spellStart"/>
      <w:r w:rsidRPr="007F2770">
        <w:t>i</w:t>
      </w:r>
      <w:proofErr w:type="spellEnd"/>
      <w:r w:rsidRPr="007F2770">
        <w:t xml:space="preserve">), m) and o) in </w:t>
      </w:r>
      <w:proofErr w:type="spellStart"/>
      <w:r w:rsidRPr="007F2770">
        <w:t>subclause</w:t>
      </w:r>
      <w:proofErr w:type="spellEnd"/>
      <w:r w:rsidRPr="007F2770">
        <w:t> 5.6.1.1;</w:t>
      </w:r>
    </w:p>
    <w:p w14:paraId="3E520AB2" w14:textId="77777777" w:rsidR="003E750E" w:rsidRPr="007F2770" w:rsidRDefault="003E750E" w:rsidP="003E750E">
      <w:pPr>
        <w:pStyle w:val="B1"/>
      </w:pPr>
      <w:r w:rsidRPr="007F2770">
        <w:t>c)</w:t>
      </w:r>
      <w:r w:rsidRPr="007F2770">
        <w:tab/>
      </w:r>
      <w:proofErr w:type="gramStart"/>
      <w:r w:rsidRPr="007F2770">
        <w:t>shall</w:t>
      </w:r>
      <w:proofErr w:type="gramEnd"/>
      <w:r w:rsidRPr="007F2770">
        <w:t xml:space="preserve"> not initiate a 5GSM procedure except for emergency services, indicating a change of 3GPP PS data off UE status, or to request the release of a PDU session; and</w:t>
      </w:r>
    </w:p>
    <w:p w14:paraId="6C712D25" w14:textId="77777777" w:rsidR="003E750E" w:rsidRPr="007F2770" w:rsidRDefault="003E750E" w:rsidP="003E750E">
      <w:pPr>
        <w:pStyle w:val="B1"/>
      </w:pPr>
      <w:r w:rsidRPr="007F2770">
        <w:t>d)</w:t>
      </w:r>
      <w:r w:rsidRPr="007F2770">
        <w:tab/>
        <w:t xml:space="preserve">shall not initiate the NAS transport procedure except for sending a </w:t>
      </w:r>
      <w:proofErr w:type="spellStart"/>
      <w:r w:rsidRPr="007F2770">
        <w:t>CIoT</w:t>
      </w:r>
      <w:proofErr w:type="spellEnd"/>
      <w:r w:rsidRPr="007F2770">
        <w:t xml:space="preserve"> user data container, SMS, an LPP message, a location services message, an SOR transparent container, a UE policy container or a UE parameters update transparent container;</w:t>
      </w:r>
    </w:p>
    <w:p w14:paraId="4CDDE684" w14:textId="77777777" w:rsidR="003E750E" w:rsidRPr="007F2770" w:rsidRDefault="003E750E" w:rsidP="003E750E">
      <w:pPr>
        <w:rPr>
          <w:rFonts w:eastAsia="Malgun Gothic"/>
        </w:rPr>
      </w:pPr>
      <w:proofErr w:type="gramStart"/>
      <w:r w:rsidRPr="007F2770">
        <w:t>until</w:t>
      </w:r>
      <w:proofErr w:type="gramEnd"/>
      <w:r w:rsidRPr="007F2770">
        <w:t xml:space="preserve"> the UE receives an allowed NSSAI.</w:t>
      </w:r>
    </w:p>
    <w:p w14:paraId="77E13C61" w14:textId="77777777" w:rsidR="003E750E" w:rsidRPr="007F2770" w:rsidRDefault="003E750E" w:rsidP="003E750E">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16D63AB2" w14:textId="77777777" w:rsidR="003E750E" w:rsidRPr="007F2770" w:rsidRDefault="003E750E" w:rsidP="003E750E">
      <w:pPr>
        <w:pStyle w:val="B1"/>
      </w:pPr>
      <w:r w:rsidRPr="007F2770">
        <w:t>a)</w:t>
      </w:r>
      <w:r w:rsidRPr="007F2770">
        <w:tab/>
        <w:t>"</w:t>
      </w:r>
      <w:proofErr w:type="gramStart"/>
      <w:r w:rsidRPr="007F2770">
        <w:t>mobility</w:t>
      </w:r>
      <w:proofErr w:type="gramEnd"/>
      <w:r w:rsidRPr="007F2770">
        <w:t xml:space="preserve"> registration updating" and the UE is in NB-N1 mode; or</w:t>
      </w:r>
    </w:p>
    <w:p w14:paraId="33966FE5" w14:textId="77777777" w:rsidR="003E750E" w:rsidRPr="007F2770" w:rsidRDefault="003E750E" w:rsidP="003E750E">
      <w:pPr>
        <w:pStyle w:val="B1"/>
      </w:pPr>
      <w:r w:rsidRPr="007F2770">
        <w:t>b)</w:t>
      </w:r>
      <w:r w:rsidRPr="007F2770">
        <w:tab/>
        <w:t>"</w:t>
      </w:r>
      <w:proofErr w:type="gramStart"/>
      <w:r w:rsidRPr="007F2770">
        <w:t>periodic</w:t>
      </w:r>
      <w:proofErr w:type="gramEnd"/>
      <w:r w:rsidRPr="007F2770">
        <w:t xml:space="preserve"> registration updating";</w:t>
      </w:r>
    </w:p>
    <w:p w14:paraId="2D4F64A2" w14:textId="77777777" w:rsidR="003E750E" w:rsidRPr="007F2770" w:rsidRDefault="003E750E" w:rsidP="003E750E">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59D4566B" w14:textId="77777777" w:rsidR="003E750E" w:rsidRPr="007F2770" w:rsidRDefault="003E750E" w:rsidP="003E750E">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42043038" w14:textId="77777777" w:rsidR="003E750E" w:rsidRPr="007F2770" w:rsidRDefault="003E750E" w:rsidP="003E750E">
      <w:pPr>
        <w:pStyle w:val="B1"/>
      </w:pPr>
      <w:r w:rsidRPr="007F2770">
        <w:t>a)</w:t>
      </w:r>
      <w:r w:rsidRPr="007F2770">
        <w:tab/>
        <w:t>"mobility registration updating"; or</w:t>
      </w:r>
    </w:p>
    <w:p w14:paraId="35BABD05" w14:textId="77777777" w:rsidR="003E750E" w:rsidRPr="007F2770" w:rsidRDefault="003E750E" w:rsidP="003E750E">
      <w:pPr>
        <w:pStyle w:val="B1"/>
      </w:pPr>
      <w:r w:rsidRPr="007F2770">
        <w:t>b)</w:t>
      </w:r>
      <w:r w:rsidRPr="007F2770">
        <w:tab/>
        <w:t>"</w:t>
      </w:r>
      <w:proofErr w:type="gramStart"/>
      <w:r w:rsidRPr="007F2770">
        <w:t>periodic</w:t>
      </w:r>
      <w:proofErr w:type="gramEnd"/>
      <w:r w:rsidRPr="007F2770">
        <w:t xml:space="preserve"> registration updating";</w:t>
      </w:r>
    </w:p>
    <w:p w14:paraId="57F23923" w14:textId="77777777" w:rsidR="003E750E" w:rsidRPr="007F2770" w:rsidRDefault="003E750E" w:rsidP="003E750E">
      <w:proofErr w:type="gramStart"/>
      <w:r w:rsidRPr="007F2770">
        <w:t>if</w:t>
      </w:r>
      <w:proofErr w:type="gramEnd"/>
      <w:r w:rsidRPr="007F2770">
        <w:t xml:space="preserve">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xml:space="preserve">" and the message contains a pending NSSAI, the UE shall delete any stored allowed NSSAI as specified in </w:t>
      </w:r>
      <w:proofErr w:type="spellStart"/>
      <w:r w:rsidRPr="007F2770">
        <w:rPr>
          <w:rFonts w:eastAsia="Malgun Gothic"/>
        </w:rPr>
        <w:t>subclause</w:t>
      </w:r>
      <w:proofErr w:type="spellEnd"/>
      <w:r w:rsidRPr="007F2770">
        <w:rPr>
          <w:rFonts w:eastAsia="Malgun Gothic"/>
        </w:rPr>
        <w:t> 4.6.2.2.</w:t>
      </w:r>
    </w:p>
    <w:p w14:paraId="0286E922" w14:textId="77777777" w:rsidR="003E750E" w:rsidRPr="007F2770" w:rsidRDefault="003E750E" w:rsidP="003E750E">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0CAA62AB" w14:textId="77777777" w:rsidR="003E750E" w:rsidRPr="007F2770" w:rsidRDefault="003E750E" w:rsidP="003E750E">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7F97FF21" w14:textId="77777777" w:rsidR="003E750E" w:rsidRPr="007F2770" w:rsidRDefault="003E750E" w:rsidP="003E750E">
      <w:pPr>
        <w:pStyle w:val="B1"/>
      </w:pPr>
      <w:r w:rsidRPr="007F2770">
        <w:rPr>
          <w:lang w:eastAsia="ko-KR"/>
        </w:rPr>
        <w:t>b)</w:t>
      </w:r>
      <w:r w:rsidRPr="007F2770">
        <w:rPr>
          <w:lang w:eastAsia="ko-KR"/>
        </w:rPr>
        <w:tab/>
      </w:r>
      <w:proofErr w:type="gramStart"/>
      <w:r w:rsidRPr="007F2770">
        <w:rPr>
          <w:lang w:eastAsia="ko-KR"/>
        </w:rPr>
        <w:t>otherwise</w:t>
      </w:r>
      <w:proofErr w:type="gramEnd"/>
      <w:r w:rsidRPr="007F2770">
        <w:rPr>
          <w:lang w:eastAsia="ko-KR"/>
        </w:rPr>
        <w:t xml:space="preserve">, </w:t>
      </w:r>
      <w:r w:rsidRPr="007F2770">
        <w:t>t</w:t>
      </w:r>
      <w:r w:rsidRPr="007F2770">
        <w:rPr>
          <w:rFonts w:hint="eastAsia"/>
        </w:rPr>
        <w:t>he AMF shall:</w:t>
      </w:r>
    </w:p>
    <w:p w14:paraId="052390FD" w14:textId="77777777" w:rsidR="003E750E" w:rsidRPr="007F2770" w:rsidRDefault="003E750E" w:rsidP="003E750E">
      <w:pPr>
        <w:pStyle w:val="B2"/>
      </w:pPr>
      <w:r w:rsidRPr="007F2770">
        <w:rPr>
          <w:lang w:eastAsia="ko-KR"/>
        </w:rPr>
        <w:t>1)</w:t>
      </w:r>
      <w:r w:rsidRPr="007F2770">
        <w:rPr>
          <w:rFonts w:hint="eastAsia"/>
          <w:lang w:eastAsia="ko-KR"/>
        </w:rPr>
        <w:tab/>
      </w:r>
      <w:proofErr w:type="gramStart"/>
      <w:r w:rsidRPr="007F2770">
        <w:rPr>
          <w:rFonts w:hint="eastAsia"/>
        </w:rPr>
        <w:t>indicate</w:t>
      </w:r>
      <w:proofErr w:type="gramEnd"/>
      <w:r w:rsidRPr="007F2770">
        <w:rPr>
          <w:rFonts w:hint="eastAsia"/>
        </w:rPr>
        <w:t xml:space="preserv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407DF5C7" w14:textId="77777777" w:rsidR="003E750E" w:rsidRPr="007F2770" w:rsidRDefault="003E750E" w:rsidP="003E750E">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3B4AB227" w14:textId="77777777" w:rsidR="003E750E" w:rsidRPr="007F2770" w:rsidRDefault="003E750E" w:rsidP="003E750E">
      <w:pPr>
        <w:pStyle w:val="B2"/>
      </w:pPr>
      <w:r w:rsidRPr="007F2770">
        <w:t>3)</w:t>
      </w:r>
      <w:r w:rsidRPr="007F2770">
        <w:tab/>
      </w:r>
      <w:proofErr w:type="gramStart"/>
      <w:r w:rsidRPr="007F2770">
        <w:t>determine</w:t>
      </w:r>
      <w:proofErr w:type="gramEnd"/>
      <w:r w:rsidRPr="007F2770">
        <w:t xml:space="preserve"> the UE presence in LADN service area and forward the UE presence in LADN service area towards the SMF, if the corresponding PDU session is a PDU session for LADN.</w:t>
      </w:r>
    </w:p>
    <w:p w14:paraId="3BA15A5C" w14:textId="77777777" w:rsidR="003E750E" w:rsidRPr="007F2770" w:rsidRDefault="003E750E" w:rsidP="003E750E">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38144D3F" w14:textId="77777777" w:rsidR="003E750E" w:rsidRPr="007F2770" w:rsidRDefault="003E750E" w:rsidP="003E750E">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w:t>
      </w:r>
      <w:proofErr w:type="spellStart"/>
      <w:r w:rsidRPr="007F2770">
        <w:rPr>
          <w:rFonts w:hint="eastAsia"/>
          <w:lang w:eastAsia="zh-CN"/>
        </w:rPr>
        <w:t>subclause</w:t>
      </w:r>
      <w:proofErr w:type="spellEnd"/>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7DE42AD9" w14:textId="77777777" w:rsidR="003E750E" w:rsidRPr="007F2770" w:rsidRDefault="003E750E" w:rsidP="003E750E">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354CB32E" w14:textId="77777777" w:rsidR="003E750E" w:rsidRPr="007F2770" w:rsidRDefault="003E750E" w:rsidP="003E750E">
      <w:pPr>
        <w:pStyle w:val="B1"/>
        <w:rPr>
          <w:lang w:eastAsia="ko-KR"/>
        </w:rPr>
      </w:pPr>
      <w:r w:rsidRPr="007F2770">
        <w:rPr>
          <w:lang w:eastAsia="ko-KR"/>
        </w:rPr>
        <w:t>a)</w:t>
      </w:r>
      <w:r w:rsidRPr="007F2770">
        <w:rPr>
          <w:rFonts w:hint="eastAsia"/>
          <w:lang w:eastAsia="ko-KR"/>
        </w:rPr>
        <w:tab/>
      </w:r>
      <w:proofErr w:type="gramStart"/>
      <w:r w:rsidRPr="007F2770">
        <w:rPr>
          <w:lang w:eastAsia="ko-KR"/>
        </w:rPr>
        <w:t>for</w:t>
      </w:r>
      <w:proofErr w:type="gramEnd"/>
      <w:r w:rsidRPr="007F2770">
        <w:rPr>
          <w:lang w:eastAsia="ko-KR"/>
        </w:rPr>
        <w:t xml:space="preserve"> single access PDU sessions, the AMF shall:</w:t>
      </w:r>
    </w:p>
    <w:p w14:paraId="5A82B836" w14:textId="77777777" w:rsidR="003E750E" w:rsidRPr="007F2770" w:rsidRDefault="003E750E" w:rsidP="003E750E">
      <w:pPr>
        <w:pStyle w:val="B2"/>
      </w:pPr>
      <w:r w:rsidRPr="007F2770">
        <w:rPr>
          <w:lang w:eastAsia="ko-KR"/>
        </w:rPr>
        <w:t>1)</w:t>
      </w:r>
      <w:r w:rsidRPr="007F2770">
        <w:rPr>
          <w:lang w:eastAsia="ko-KR"/>
        </w:rPr>
        <w:tab/>
      </w:r>
      <w:proofErr w:type="gramStart"/>
      <w:r w:rsidRPr="007F2770">
        <w:rPr>
          <w:lang w:eastAsia="ko-KR"/>
        </w:rPr>
        <w:t>perform</w:t>
      </w:r>
      <w:proofErr w:type="gramEnd"/>
      <w:r w:rsidRPr="007F2770">
        <w:rPr>
          <w:lang w:eastAsia="ko-KR"/>
        </w:rPr>
        <w:t xml:space="preserve">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63E1DAEA" w14:textId="77777777" w:rsidR="003E750E" w:rsidRPr="007F2770" w:rsidRDefault="003E750E" w:rsidP="003E750E">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6A98210A" w14:textId="77777777" w:rsidR="003E750E" w:rsidRPr="007F2770" w:rsidRDefault="003E750E" w:rsidP="003E750E">
      <w:pPr>
        <w:pStyle w:val="B1"/>
        <w:rPr>
          <w:lang w:val="fr-FR"/>
        </w:rPr>
      </w:pPr>
      <w:r w:rsidRPr="007F2770">
        <w:rPr>
          <w:lang w:val="fr-FR"/>
        </w:rPr>
        <w:t>b)</w:t>
      </w:r>
      <w:r w:rsidRPr="007F2770">
        <w:rPr>
          <w:lang w:val="fr-FR"/>
        </w:rPr>
        <w:tab/>
        <w:t>for MA PDU sessions:</w:t>
      </w:r>
    </w:p>
    <w:p w14:paraId="69387B42" w14:textId="77777777" w:rsidR="003E750E" w:rsidRPr="007F2770" w:rsidRDefault="003E750E" w:rsidP="003E750E">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36DD9221" w14:textId="77777777" w:rsidR="003E750E" w:rsidRPr="007F2770" w:rsidRDefault="003E750E" w:rsidP="003E750E">
      <w:pPr>
        <w:pStyle w:val="B3"/>
      </w:pPr>
      <w:proofErr w:type="spellStart"/>
      <w:r w:rsidRPr="007F2770">
        <w:rPr>
          <w:lang w:eastAsia="ko-KR"/>
        </w:rPr>
        <w:t>i</w:t>
      </w:r>
      <w:proofErr w:type="spellEnd"/>
      <w:r w:rsidRPr="007F2770">
        <w:rPr>
          <w:lang w:eastAsia="ko-KR"/>
        </w:rPr>
        <w:t>)</w:t>
      </w:r>
      <w:r w:rsidRPr="007F2770">
        <w:rPr>
          <w:lang w:eastAsia="ko-KR"/>
        </w:rPr>
        <w:tab/>
      </w:r>
      <w:proofErr w:type="gramStart"/>
      <w:r w:rsidRPr="007F2770">
        <w:rPr>
          <w:lang w:eastAsia="ko-KR"/>
        </w:rPr>
        <w:t>for</w:t>
      </w:r>
      <w:proofErr w:type="gramEnd"/>
      <w:r w:rsidRPr="007F2770">
        <w:rPr>
          <w:lang w:eastAsia="ko-KR"/>
        </w:rPr>
        <w:t xml:space="preserve">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6D3BDF31" w14:textId="77777777" w:rsidR="003E750E" w:rsidRPr="007F2770" w:rsidRDefault="003E750E" w:rsidP="003E750E">
      <w:pPr>
        <w:pStyle w:val="B3"/>
      </w:pPr>
      <w:r w:rsidRPr="007F2770">
        <w:rPr>
          <w:lang w:eastAsia="ko-KR"/>
        </w:rPr>
        <w:t>ii)</w:t>
      </w:r>
      <w:r w:rsidRPr="007F2770">
        <w:rPr>
          <w:lang w:eastAsia="ko-KR"/>
        </w:rPr>
        <w:tab/>
      </w:r>
      <w:proofErr w:type="gramStart"/>
      <w:r w:rsidRPr="007F2770">
        <w:rPr>
          <w:lang w:eastAsia="ko-KR"/>
        </w:rPr>
        <w:t>for</w:t>
      </w:r>
      <w:proofErr w:type="gramEnd"/>
      <w:r w:rsidRPr="007F2770">
        <w:rPr>
          <w:lang w:eastAsia="ko-KR"/>
        </w:rPr>
        <w:t xml:space="preserve">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2CEE4786" w14:textId="77777777" w:rsidR="003E750E" w:rsidRPr="007F2770" w:rsidRDefault="003E750E" w:rsidP="003E750E">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4C3AA8BC" w14:textId="77777777" w:rsidR="003E750E" w:rsidRPr="007F2770" w:rsidRDefault="003E750E" w:rsidP="003E750E">
      <w:r w:rsidRPr="007F2770">
        <w:t>If the Allowed PDU session status IE is included in the REGISTRATION REQUEST message, the AMF shall:</w:t>
      </w:r>
    </w:p>
    <w:p w14:paraId="016811F6" w14:textId="77777777" w:rsidR="003E750E" w:rsidRPr="007F2770" w:rsidRDefault="003E750E" w:rsidP="003E750E">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1085BFCB" w14:textId="77777777" w:rsidR="003E750E" w:rsidRPr="007F2770" w:rsidRDefault="003E750E" w:rsidP="003E750E">
      <w:pPr>
        <w:pStyle w:val="B1"/>
      </w:pPr>
      <w:r w:rsidRPr="007F2770">
        <w:t>b)</w:t>
      </w:r>
      <w:r w:rsidRPr="007F2770">
        <w:tab/>
      </w:r>
      <w:proofErr w:type="gramStart"/>
      <w:r w:rsidRPr="007F2770">
        <w:rPr>
          <w:lang w:eastAsia="ko-KR"/>
        </w:rPr>
        <w:t>for</w:t>
      </w:r>
      <w:proofErr w:type="gramEnd"/>
      <w:r w:rsidRPr="007F2770">
        <w:rPr>
          <w:lang w:eastAsia="ko-KR"/>
        </w:rPr>
        <w:t xml:space="preserve"> each SMF that has indicated pending downlink data only:</w:t>
      </w:r>
    </w:p>
    <w:p w14:paraId="761B95C7" w14:textId="77777777" w:rsidR="003E750E" w:rsidRPr="007F2770" w:rsidRDefault="003E750E" w:rsidP="003E750E">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1B4DE021" w14:textId="77777777" w:rsidR="003E750E" w:rsidRPr="007F2770" w:rsidRDefault="003E750E" w:rsidP="003E750E">
      <w:pPr>
        <w:pStyle w:val="B2"/>
        <w:rPr>
          <w:lang w:eastAsia="ko-KR"/>
        </w:rPr>
      </w:pPr>
      <w:r w:rsidRPr="007F2770">
        <w:rPr>
          <w:lang w:eastAsia="ko-KR"/>
        </w:rPr>
        <w:t>2)</w:t>
      </w:r>
      <w:r w:rsidRPr="007F2770">
        <w:rPr>
          <w:lang w:eastAsia="ko-KR"/>
        </w:rPr>
        <w:tab/>
      </w:r>
      <w:proofErr w:type="gramStart"/>
      <w:r w:rsidRPr="007F2770">
        <w:rPr>
          <w:lang w:eastAsia="ko-KR"/>
        </w:rPr>
        <w:t>notify</w:t>
      </w:r>
      <w:proofErr w:type="gramEnd"/>
      <w:r w:rsidRPr="007F2770">
        <w:rPr>
          <w:lang w:eastAsia="ko-KR"/>
        </w:rPr>
        <w:t xml:space="preserve"> the SMF that reactivation of the user-plane resources for the corresponding PDU session(s) associated with non-3GPP access can be performed if the corresponding PDU session ID(s) are indicated in the Allowed PDU session status IE.</w:t>
      </w:r>
    </w:p>
    <w:p w14:paraId="159C1234" w14:textId="77777777" w:rsidR="003E750E" w:rsidRPr="007F2770" w:rsidRDefault="003E750E" w:rsidP="003E750E">
      <w:pPr>
        <w:pStyle w:val="B1"/>
      </w:pPr>
      <w:r w:rsidRPr="007F2770">
        <w:t>c)</w:t>
      </w:r>
      <w:r w:rsidRPr="007F2770">
        <w:tab/>
      </w:r>
      <w:proofErr w:type="gramStart"/>
      <w:r w:rsidRPr="007F2770">
        <w:rPr>
          <w:lang w:eastAsia="ko-KR"/>
        </w:rPr>
        <w:t>for</w:t>
      </w:r>
      <w:proofErr w:type="gramEnd"/>
      <w:r w:rsidRPr="007F2770">
        <w:rPr>
          <w:lang w:eastAsia="ko-KR"/>
        </w:rPr>
        <w:t xml:space="preserve"> each SMF that have indicated pending downlink signalling and data:</w:t>
      </w:r>
    </w:p>
    <w:p w14:paraId="1F7321EB" w14:textId="77777777" w:rsidR="003E750E" w:rsidRPr="007F2770" w:rsidRDefault="003E750E" w:rsidP="003E750E">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1EE903B9" w14:textId="77777777" w:rsidR="003E750E" w:rsidRPr="007F2770" w:rsidRDefault="003E750E" w:rsidP="003E750E">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6C409164" w14:textId="77777777" w:rsidR="003E750E" w:rsidRPr="007F2770" w:rsidRDefault="003E750E" w:rsidP="003E750E">
      <w:pPr>
        <w:pStyle w:val="B2"/>
      </w:pPr>
      <w:r w:rsidRPr="007F2770">
        <w:rPr>
          <w:lang w:eastAsia="ko-KR"/>
        </w:rPr>
        <w:t>3)</w:t>
      </w:r>
      <w:r w:rsidRPr="007F2770">
        <w:rPr>
          <w:lang w:eastAsia="ko-KR"/>
        </w:rPr>
        <w:tab/>
      </w:r>
      <w:proofErr w:type="gramStart"/>
      <w:r w:rsidRPr="007F2770">
        <w:rPr>
          <w:lang w:eastAsia="ko-KR"/>
        </w:rPr>
        <w:t>discard</w:t>
      </w:r>
      <w:proofErr w:type="gramEnd"/>
      <w:r w:rsidRPr="007F2770">
        <w:rPr>
          <w:lang w:eastAsia="ko-KR"/>
        </w:rPr>
        <w:t xml:space="preserve"> the received 5GSM message for PDU session(s) associated with non-3GPP access; and</w:t>
      </w:r>
    </w:p>
    <w:p w14:paraId="0416AA95" w14:textId="77777777" w:rsidR="003E750E" w:rsidRPr="007F2770" w:rsidRDefault="003E750E" w:rsidP="003E750E">
      <w:pPr>
        <w:pStyle w:val="B1"/>
      </w:pPr>
      <w:r w:rsidRPr="007F2770">
        <w:t>d)</w:t>
      </w:r>
      <w:r w:rsidRPr="007F2770">
        <w:tab/>
      </w:r>
      <w:proofErr w:type="gramStart"/>
      <w:r w:rsidRPr="007F2770">
        <w:rPr>
          <w:rFonts w:hint="eastAsia"/>
        </w:rPr>
        <w:t>include</w:t>
      </w:r>
      <w:proofErr w:type="gramEnd"/>
      <w:r w:rsidRPr="007F2770">
        <w:rPr>
          <w:rFonts w:hint="eastAsia"/>
        </w:rPr>
        <w:t xml:space="preserv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749AD657" w14:textId="77777777" w:rsidR="003E750E" w:rsidRPr="007F2770" w:rsidRDefault="003E750E" w:rsidP="003E750E">
      <w:r w:rsidRPr="007F2770">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31DBAFE" w14:textId="77777777" w:rsidR="003E750E" w:rsidRPr="007F2770" w:rsidRDefault="003E750E" w:rsidP="003E750E">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569B97FC" w14:textId="77777777" w:rsidR="003E750E" w:rsidRPr="007F2770" w:rsidRDefault="003E750E" w:rsidP="003E750E">
      <w:r w:rsidRPr="007F2770">
        <w:t>If an EPS bearer context status IE is included in the REGISTRATION REQUEST message, the AMF handles the received EPS bearer context status IE as specified in 3GPP TS 23.502 [9]</w:t>
      </w:r>
      <w:r w:rsidRPr="007F2770">
        <w:rPr>
          <w:lang w:eastAsia="ko-KR"/>
        </w:rPr>
        <w:t>.</w:t>
      </w:r>
    </w:p>
    <w:p w14:paraId="2A22862D" w14:textId="77777777" w:rsidR="003E750E" w:rsidRPr="007F2770" w:rsidRDefault="003E750E" w:rsidP="003E750E">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098227D8" w14:textId="77777777" w:rsidR="003E750E" w:rsidRPr="007F2770" w:rsidRDefault="003E750E" w:rsidP="003E750E">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613F457C" w14:textId="77777777" w:rsidR="003E750E" w:rsidRPr="007F2770" w:rsidRDefault="003E750E" w:rsidP="003E750E">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535992D8" w14:textId="77777777" w:rsidR="003E750E" w:rsidRPr="007F2770" w:rsidRDefault="003E750E" w:rsidP="003E750E">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2E63386B" w14:textId="77777777" w:rsidR="003E750E" w:rsidRPr="007F2770" w:rsidRDefault="003E750E" w:rsidP="003E750E">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2F783372" w14:textId="77777777" w:rsidR="003E750E" w:rsidRPr="007F2770" w:rsidRDefault="003E750E" w:rsidP="003E750E">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315A5656" w14:textId="77777777" w:rsidR="003E750E" w:rsidRPr="007F2770" w:rsidRDefault="003E750E" w:rsidP="003E750E">
      <w:pPr>
        <w:pStyle w:val="B1"/>
      </w:pPr>
      <w:r w:rsidRPr="007F2770">
        <w:t>e)</w:t>
      </w:r>
      <w:r w:rsidRPr="007F2770">
        <w:tab/>
      </w:r>
      <w:proofErr w:type="gramStart"/>
      <w:r w:rsidRPr="007F2770">
        <w:t>otherwise</w:t>
      </w:r>
      <w:proofErr w:type="gramEnd"/>
      <w:r w:rsidRPr="007F2770">
        <w:t>, the AMF may include the PDU session reactivation result error cause IE to indicate the cause of failure to re-establish the user-plane resources.</w:t>
      </w:r>
    </w:p>
    <w:p w14:paraId="71AEE460" w14:textId="77777777" w:rsidR="003E750E" w:rsidRPr="007F2770" w:rsidRDefault="003E750E" w:rsidP="003E750E">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5D7C2D7C" w14:textId="77777777" w:rsidR="003E750E" w:rsidRPr="007F2770" w:rsidRDefault="003E750E" w:rsidP="003E750E">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7FE9DC90" w14:textId="77777777" w:rsidR="003E750E" w:rsidRPr="007F2770" w:rsidRDefault="003E750E" w:rsidP="003E750E">
      <w:r w:rsidRPr="007F2770">
        <w:t>If the AMF needs to initiate PDU session status synchronization the AMF shall include a PDU session status IE in the REGISTRATION ACCEPT message to indicate the UE:</w:t>
      </w:r>
    </w:p>
    <w:p w14:paraId="49BF7D71" w14:textId="77777777" w:rsidR="003E750E" w:rsidRPr="007F2770" w:rsidRDefault="003E750E" w:rsidP="003E750E">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523C3EED" w14:textId="77777777" w:rsidR="003E750E" w:rsidRPr="007F2770" w:rsidRDefault="003E750E" w:rsidP="003E750E">
      <w:pPr>
        <w:pStyle w:val="B1"/>
      </w:pPr>
      <w:r w:rsidRPr="007F2770">
        <w:t>-</w:t>
      </w:r>
      <w:r w:rsidRPr="007F2770">
        <w:tab/>
        <w:t>which MA PDU sessions are not in 5GSM state PDU SESSION INACTIVE and having user plane resources established in the AMF on the access the REGISTRATION ACCEPT message is sent over.</w:t>
      </w:r>
    </w:p>
    <w:p w14:paraId="6C46F2FF" w14:textId="77777777" w:rsidR="003E750E" w:rsidRPr="007F2770" w:rsidRDefault="003E750E" w:rsidP="003E750E">
      <w:r w:rsidRPr="007F2770">
        <w:t xml:space="preserve">The AMF may include the LADN information IE in the REGISTRATION ACCEPT message as described in </w:t>
      </w:r>
      <w:proofErr w:type="spellStart"/>
      <w:r w:rsidRPr="007F2770">
        <w:t>subclause</w:t>
      </w:r>
      <w:proofErr w:type="spellEnd"/>
      <w:r w:rsidRPr="007F2770">
        <w:t> 5.5.1.2.4. The UE, upon receiving the REGISTRATION ACCEPT message with the LADN information IE, shall delete its old LADN information (if any) and store the received new LADN information.</w:t>
      </w:r>
    </w:p>
    <w:p w14:paraId="78E505DD" w14:textId="77777777" w:rsidR="003E750E" w:rsidRPr="007F2770" w:rsidRDefault="003E750E" w:rsidP="003E750E">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xml:space="preserve">" in the 5GMM capability IE of the REGISTRATION REQUEST message, the AMF may include the Extended LADN information IE in the REGISTRATION ACCEPT message as described in </w:t>
      </w:r>
      <w:proofErr w:type="spellStart"/>
      <w:r w:rsidRPr="007F2770">
        <w:t>subclause</w:t>
      </w:r>
      <w:proofErr w:type="spellEnd"/>
      <w:r w:rsidRPr="007F2770">
        <w:t> 5.5.1.2.4. The UE, upon receiving the REGISTRATION ACCEPT message with the Extended LADN information IE, shall delete its old extended LADN information (if any) and store the received new extended LADN information.</w:t>
      </w:r>
    </w:p>
    <w:p w14:paraId="051ED86A" w14:textId="77777777" w:rsidR="003E750E" w:rsidRPr="007F2770" w:rsidRDefault="003E750E" w:rsidP="003E750E">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0B6107FE" w14:textId="77777777" w:rsidR="003E750E" w:rsidRPr="007F2770" w:rsidRDefault="003E750E" w:rsidP="003E750E">
      <w:pPr>
        <w:rPr>
          <w:noProof/>
          <w:lang w:val="en-US"/>
        </w:rPr>
      </w:pPr>
      <w:r w:rsidRPr="007F2770">
        <w:rPr>
          <w:noProof/>
          <w:lang w:val="en-US"/>
        </w:rPr>
        <w:t>If the PDU session status IE is included in the REGISTRATION ACCEPT message:</w:t>
      </w:r>
    </w:p>
    <w:p w14:paraId="247C5891" w14:textId="77777777" w:rsidR="003E750E" w:rsidRPr="007F2770" w:rsidRDefault="003E750E" w:rsidP="003E750E">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515E7C7B" w14:textId="77777777" w:rsidR="003E750E" w:rsidRPr="007F2770" w:rsidRDefault="003E750E" w:rsidP="003E750E">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30DA514D" w14:textId="77777777" w:rsidR="003E750E" w:rsidRPr="007F2770" w:rsidRDefault="003E750E" w:rsidP="003E750E">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426DCFEA" w14:textId="77777777" w:rsidR="003E750E" w:rsidRPr="007F2770" w:rsidRDefault="003E750E" w:rsidP="003E750E">
      <w:pPr>
        <w:pStyle w:val="B2"/>
        <w:rPr>
          <w:noProof/>
          <w:lang w:val="en-US"/>
        </w:rPr>
      </w:pPr>
      <w:r w:rsidRPr="007F2770">
        <w:rPr>
          <w:noProof/>
          <w:lang w:val="en-US"/>
        </w:rPr>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09CE0ECA" w14:textId="77777777" w:rsidR="003E750E" w:rsidRPr="007F2770" w:rsidRDefault="003E750E" w:rsidP="003E750E">
      <w:r w:rsidRPr="007F2770">
        <w:t>If:</w:t>
      </w:r>
    </w:p>
    <w:p w14:paraId="411A1980" w14:textId="77777777" w:rsidR="003E750E" w:rsidRPr="007F2770" w:rsidRDefault="003E750E" w:rsidP="003E750E">
      <w:pPr>
        <w:pStyle w:val="B1"/>
      </w:pPr>
      <w:r w:rsidRPr="007F2770">
        <w:rPr>
          <w:rFonts w:eastAsia="Malgun Gothic"/>
        </w:rPr>
        <w:t>a)</w:t>
      </w:r>
      <w:r w:rsidRPr="007F2770">
        <w:rPr>
          <w:rFonts w:eastAsia="Malgun Gothic"/>
        </w:rPr>
        <w:tab/>
      </w:r>
      <w:proofErr w:type="gramStart"/>
      <w:r w:rsidRPr="007F2770">
        <w:rPr>
          <w:rFonts w:eastAsia="Malgun Gothic"/>
        </w:rPr>
        <w:t>the</w:t>
      </w:r>
      <w:proofErr w:type="gramEnd"/>
      <w:r w:rsidRPr="007F2770">
        <w:rPr>
          <w:rFonts w:eastAsia="Malgun Gothic"/>
        </w:rPr>
        <w:t xml:space="preserv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21510D3B" w14:textId="77777777" w:rsidR="003E750E" w:rsidRPr="007F2770" w:rsidRDefault="003E750E" w:rsidP="003E750E">
      <w:pPr>
        <w:pStyle w:val="B1"/>
      </w:pPr>
      <w:r w:rsidRPr="007F2770">
        <w:rPr>
          <w:rFonts w:eastAsia="Malgun Gothic"/>
        </w:rPr>
        <w:t>b)</w:t>
      </w:r>
      <w:r w:rsidRPr="007F2770">
        <w:rPr>
          <w:rFonts w:eastAsia="Malgun Gothic"/>
        </w:rPr>
        <w:tab/>
      </w:r>
      <w:proofErr w:type="gramStart"/>
      <w:r w:rsidRPr="007F2770">
        <w:t>the</w:t>
      </w:r>
      <w:proofErr w:type="gramEnd"/>
      <w:r w:rsidRPr="007F2770">
        <w:t xml:space="preserve"> UE is operating in the single-registration mode;</w:t>
      </w:r>
    </w:p>
    <w:p w14:paraId="3D756015" w14:textId="77777777" w:rsidR="003E750E" w:rsidRPr="007F2770" w:rsidRDefault="003E750E" w:rsidP="003E750E">
      <w:pPr>
        <w:pStyle w:val="B1"/>
      </w:pPr>
      <w:r w:rsidRPr="007F2770">
        <w:rPr>
          <w:rFonts w:eastAsia="Malgun Gothic"/>
        </w:rPr>
        <w:t>c)</w:t>
      </w:r>
      <w:r w:rsidRPr="007F2770">
        <w:rPr>
          <w:rFonts w:eastAsia="Malgun Gothic"/>
        </w:rPr>
        <w:tab/>
      </w:r>
      <w:proofErr w:type="gramStart"/>
      <w:r w:rsidRPr="007F2770">
        <w:t>the</w:t>
      </w:r>
      <w:proofErr w:type="gramEnd"/>
      <w:r w:rsidRPr="007F2770">
        <w:t xml:space="preserve"> UE is performing inter-system change from S1 mode to N1 mode in 5GMM-IDLE mode; and</w:t>
      </w:r>
    </w:p>
    <w:p w14:paraId="5AF3E2B0" w14:textId="77777777" w:rsidR="003E750E" w:rsidRPr="007F2770" w:rsidRDefault="003E750E" w:rsidP="003E750E">
      <w:pPr>
        <w:pStyle w:val="B1"/>
      </w:pPr>
      <w:r w:rsidRPr="007F2770">
        <w:rPr>
          <w:rFonts w:eastAsia="Malgun Gothic"/>
        </w:rPr>
        <w:t>d)</w:t>
      </w:r>
      <w:r w:rsidRPr="007F2770">
        <w:rPr>
          <w:rFonts w:eastAsia="Malgun Gothic"/>
        </w:rPr>
        <w:tab/>
      </w:r>
      <w:proofErr w:type="gramStart"/>
      <w:r w:rsidRPr="007F2770">
        <w:t>the</w:t>
      </w:r>
      <w:proofErr w:type="gramEnd"/>
      <w:r w:rsidRPr="007F2770">
        <w:t xml:space="preserv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594C6AB4" w14:textId="77777777" w:rsidR="003E750E" w:rsidRPr="007F2770" w:rsidRDefault="003E750E" w:rsidP="003E750E">
      <w:pPr>
        <w:rPr>
          <w:noProof/>
        </w:rPr>
      </w:pPr>
      <w:proofErr w:type="gramStart"/>
      <w:r w:rsidRPr="007F2770">
        <w:t>the</w:t>
      </w:r>
      <w:proofErr w:type="gramEnd"/>
      <w:r w:rsidRPr="007F2770">
        <w:t xml:space="preserv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63A66364" w14:textId="77777777" w:rsidR="003E750E" w:rsidRPr="007F2770" w:rsidRDefault="003E750E" w:rsidP="003E750E">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013FD1AB" w14:textId="77777777" w:rsidR="003E750E" w:rsidRPr="007F2770" w:rsidRDefault="003E750E" w:rsidP="003E750E">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085B3489" w14:textId="77777777" w:rsidR="003E750E" w:rsidRPr="007F2770" w:rsidRDefault="003E750E" w:rsidP="003E750E">
      <w:pPr>
        <w:pStyle w:val="B1"/>
        <w:rPr>
          <w:rFonts w:eastAsia="Malgun Gothic"/>
        </w:rPr>
      </w:pPr>
      <w:r w:rsidRPr="007F2770">
        <w:rPr>
          <w:rFonts w:eastAsia="Malgun Gothic"/>
        </w:rPr>
        <w:t>a)</w:t>
      </w:r>
      <w:r w:rsidRPr="007F2770">
        <w:rPr>
          <w:rFonts w:eastAsia="Malgun Gothic"/>
        </w:rPr>
        <w:tab/>
        <w:t>"</w:t>
      </w:r>
      <w:proofErr w:type="gramStart"/>
      <w:r w:rsidRPr="007F2770">
        <w:t>interworking</w:t>
      </w:r>
      <w:proofErr w:type="gramEnd"/>
      <w:r w:rsidRPr="007F2770">
        <w:t xml:space="preserve"> without N26 </w:t>
      </w:r>
      <w:r w:rsidRPr="007F2770">
        <w:rPr>
          <w:rFonts w:eastAsia="Malgun Gothic"/>
        </w:rPr>
        <w:t>interface</w:t>
      </w:r>
      <w:r w:rsidRPr="007F2770">
        <w:t xml:space="preserve"> not supported</w:t>
      </w:r>
      <w:r w:rsidRPr="007F2770">
        <w:rPr>
          <w:rFonts w:eastAsia="Malgun Gothic"/>
        </w:rPr>
        <w:t>" if the AMF supports N26 interface; or</w:t>
      </w:r>
    </w:p>
    <w:p w14:paraId="2DFB3414" w14:textId="77777777" w:rsidR="003E750E" w:rsidRPr="007F2770" w:rsidRDefault="003E750E" w:rsidP="003E750E">
      <w:pPr>
        <w:pStyle w:val="B1"/>
        <w:rPr>
          <w:rFonts w:eastAsia="Malgun Gothic"/>
        </w:rPr>
      </w:pPr>
      <w:r w:rsidRPr="007F2770">
        <w:rPr>
          <w:rFonts w:eastAsia="Malgun Gothic"/>
        </w:rPr>
        <w:t>b)</w:t>
      </w:r>
      <w:r w:rsidRPr="007F2770">
        <w:rPr>
          <w:rFonts w:eastAsia="Malgun Gothic"/>
        </w:rPr>
        <w:tab/>
        <w:t>"</w:t>
      </w:r>
      <w:proofErr w:type="gramStart"/>
      <w:r w:rsidRPr="007F2770">
        <w:t>interworking</w:t>
      </w:r>
      <w:proofErr w:type="gramEnd"/>
      <w:r w:rsidRPr="007F2770">
        <w:t xml:space="preserve"> without N26 </w:t>
      </w:r>
      <w:r w:rsidRPr="007F2770">
        <w:rPr>
          <w:rFonts w:eastAsia="Malgun Gothic"/>
        </w:rPr>
        <w:t>interface</w:t>
      </w:r>
      <w:r w:rsidRPr="007F2770">
        <w:t xml:space="preserve"> supported</w:t>
      </w:r>
      <w:r w:rsidRPr="007F2770">
        <w:rPr>
          <w:rFonts w:eastAsia="Malgun Gothic"/>
        </w:rPr>
        <w:t>" if the AMF does not support N26 interface</w:t>
      </w:r>
    </w:p>
    <w:p w14:paraId="1909AD1C" w14:textId="77777777" w:rsidR="003E750E" w:rsidRPr="007F2770" w:rsidRDefault="003E750E" w:rsidP="003E750E">
      <w:pPr>
        <w:rPr>
          <w:lang w:eastAsia="ko-KR"/>
        </w:rPr>
      </w:pPr>
      <w:proofErr w:type="gramStart"/>
      <w:r w:rsidRPr="007F2770">
        <w:rPr>
          <w:lang w:eastAsia="ko-KR"/>
        </w:rPr>
        <w:t>i</w:t>
      </w:r>
      <w:r w:rsidRPr="007F2770">
        <w:rPr>
          <w:rFonts w:hint="eastAsia"/>
          <w:lang w:eastAsia="ko-KR"/>
        </w:rPr>
        <w:t>n</w:t>
      </w:r>
      <w:proofErr w:type="gramEnd"/>
      <w:r w:rsidRPr="007F2770">
        <w:rPr>
          <w:rFonts w:hint="eastAsia"/>
          <w:lang w:eastAsia="ko-KR"/>
        </w:rPr>
        <w:t xml:space="preserve"> </w:t>
      </w:r>
      <w:r w:rsidRPr="007F2770">
        <w:rPr>
          <w:lang w:eastAsia="ko-KR"/>
        </w:rPr>
        <w:t>the 5GS network feature support IE in the REGISTRATION ACCEPT message.</w:t>
      </w:r>
    </w:p>
    <w:p w14:paraId="2342D218" w14:textId="77777777" w:rsidR="003E750E" w:rsidRPr="007F2770" w:rsidRDefault="003E750E" w:rsidP="003E750E">
      <w:pPr>
        <w:rPr>
          <w:rFonts w:eastAsia="Malgun Gothic"/>
        </w:rPr>
      </w:pPr>
      <w:r w:rsidRPr="007F2770">
        <w:rPr>
          <w:rFonts w:eastAsia="Malgun Gothic"/>
        </w:rPr>
        <w:t>The UE supporting S1 mode shall operate in the mode for inter-system interworking with EPS as follows:</w:t>
      </w:r>
    </w:p>
    <w:p w14:paraId="5582A66A" w14:textId="77777777" w:rsidR="003E750E" w:rsidRPr="007F2770" w:rsidRDefault="003E750E" w:rsidP="003E750E">
      <w:pPr>
        <w:pStyle w:val="B1"/>
        <w:rPr>
          <w:rFonts w:eastAsia="Malgun Gothic"/>
        </w:rPr>
      </w:pPr>
      <w:r w:rsidRPr="007F2770">
        <w:rPr>
          <w:rFonts w:eastAsia="Malgun Gothic"/>
        </w:rPr>
        <w:t>a)</w:t>
      </w:r>
      <w:r w:rsidRPr="007F2770">
        <w:rPr>
          <w:rFonts w:eastAsia="Malgun Gothic"/>
        </w:rPr>
        <w:tab/>
      </w:r>
      <w:proofErr w:type="gramStart"/>
      <w:r w:rsidRPr="007F2770">
        <w:rPr>
          <w:rFonts w:eastAsia="Malgun Gothic"/>
        </w:rPr>
        <w:t>if</w:t>
      </w:r>
      <w:proofErr w:type="gramEnd"/>
      <w:r w:rsidRPr="007F2770">
        <w:rPr>
          <w:rFonts w:eastAsia="Malgun Gothic"/>
        </w:rPr>
        <w:t xml:space="preserve">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103721D7" w14:textId="77777777" w:rsidR="003E750E" w:rsidRPr="007F2770" w:rsidRDefault="003E750E" w:rsidP="003E750E">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2E19F180" w14:textId="77777777" w:rsidR="003E750E" w:rsidRPr="007F2770" w:rsidRDefault="003E750E" w:rsidP="003E750E">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34527E69" w14:textId="77777777" w:rsidR="003E750E" w:rsidRPr="007F2770" w:rsidRDefault="003E750E" w:rsidP="003E750E">
      <w:pPr>
        <w:pStyle w:val="B1"/>
        <w:rPr>
          <w:rFonts w:eastAsia="Malgun Gothic"/>
        </w:rPr>
      </w:pPr>
      <w:r w:rsidRPr="007F2770">
        <w:rPr>
          <w:rFonts w:eastAsia="Malgun Gothic"/>
        </w:rPr>
        <w:t>c)</w:t>
      </w:r>
      <w:r w:rsidRPr="007F2770">
        <w:rPr>
          <w:rFonts w:eastAsia="Malgun Gothic"/>
        </w:rPr>
        <w:tab/>
      </w:r>
      <w:proofErr w:type="gramStart"/>
      <w:r w:rsidRPr="007F2770">
        <w:rPr>
          <w:rFonts w:eastAsia="Malgun Gothic"/>
        </w:rPr>
        <w:t>if</w:t>
      </w:r>
      <w:proofErr w:type="gramEnd"/>
      <w:r w:rsidRPr="007F2770">
        <w:rPr>
          <w:rFonts w:eastAsia="Malgun Gothic"/>
        </w:rPr>
        <w:t xml:space="preserve">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5BC863DA" w14:textId="77777777" w:rsidR="003E750E" w:rsidRPr="007F2770" w:rsidRDefault="003E750E" w:rsidP="003E750E">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31AB76A4" w14:textId="77777777" w:rsidR="003E750E" w:rsidRPr="007F2770" w:rsidRDefault="003E750E" w:rsidP="003E750E">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w:t>
      </w:r>
      <w:proofErr w:type="spellStart"/>
      <w:r w:rsidRPr="007F2770">
        <w:rPr>
          <w:lang w:eastAsia="ja-JP"/>
        </w:rPr>
        <w:t>fallback</w:t>
      </w:r>
      <w:proofErr w:type="spellEnd"/>
      <w:r w:rsidRPr="007F2770">
        <w:rPr>
          <w:lang w:eastAsia="ja-JP"/>
        </w:rPr>
        <w:t xml:space="preserve">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w:t>
      </w:r>
      <w:proofErr w:type="spellStart"/>
      <w:r w:rsidRPr="007F2770">
        <w:rPr>
          <w:lang w:eastAsia="ja-JP"/>
        </w:rPr>
        <w:t>fallback</w:t>
      </w:r>
      <w:proofErr w:type="spellEnd"/>
      <w:r w:rsidRPr="007F2770">
        <w:rPr>
          <w:lang w:eastAsia="ja-JP"/>
        </w:rPr>
        <w:t xml:space="preserve">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 xml:space="preserve">indicator and Emergency services </w:t>
      </w:r>
      <w:proofErr w:type="spellStart"/>
      <w:r w:rsidRPr="007F2770">
        <w:rPr>
          <w:lang w:eastAsia="ja-JP"/>
        </w:rPr>
        <w:t>fallback</w:t>
      </w:r>
      <w:proofErr w:type="spellEnd"/>
      <w:r w:rsidRPr="007F2770">
        <w:rPr>
          <w:lang w:eastAsia="ja-JP"/>
        </w:rPr>
        <w:t xml:space="preserve">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19F34041" w14:textId="77777777" w:rsidR="003E750E" w:rsidRPr="007F2770" w:rsidRDefault="003E750E" w:rsidP="003E750E">
      <w:r w:rsidRPr="007F2770">
        <w:t>The AMF shall set the EMF bit in the 5GS network feature support IE to:</w:t>
      </w:r>
    </w:p>
    <w:p w14:paraId="23F4CCD1" w14:textId="77777777" w:rsidR="003E750E" w:rsidRPr="007F2770" w:rsidRDefault="003E750E" w:rsidP="003E750E">
      <w:pPr>
        <w:pStyle w:val="B1"/>
      </w:pPr>
      <w:r w:rsidRPr="007F2770">
        <w:t>a)</w:t>
      </w:r>
      <w:r w:rsidRPr="007F2770">
        <w:tab/>
        <w:t xml:space="preserve">"Emergency services </w:t>
      </w:r>
      <w:proofErr w:type="spellStart"/>
      <w:r w:rsidRPr="007F2770">
        <w:t>fallback</w:t>
      </w:r>
      <w:proofErr w:type="spellEnd"/>
      <w:r w:rsidRPr="007F2770">
        <w:t xml:space="preserve"> supported in NR connected to 5GCN and E-UTRA connected to 5GCN" if the network supports the emergency services </w:t>
      </w:r>
      <w:proofErr w:type="spellStart"/>
      <w:r w:rsidRPr="007F2770">
        <w:t>fallback</w:t>
      </w:r>
      <w:proofErr w:type="spellEnd"/>
      <w:r w:rsidRPr="007F2770">
        <w:t xml:space="preserve"> procedure when the UE is in an NR cell connected to 5GCN or an E-UTRA cell connected to 5GCN;</w:t>
      </w:r>
    </w:p>
    <w:p w14:paraId="0162212E" w14:textId="77777777" w:rsidR="003E750E" w:rsidRPr="007F2770" w:rsidRDefault="003E750E" w:rsidP="003E750E">
      <w:pPr>
        <w:pStyle w:val="B1"/>
      </w:pPr>
      <w:r w:rsidRPr="007F2770">
        <w:t>b)</w:t>
      </w:r>
      <w:r w:rsidRPr="007F2770">
        <w:tab/>
        <w:t xml:space="preserve">"Emergency services </w:t>
      </w:r>
      <w:proofErr w:type="spellStart"/>
      <w:r w:rsidRPr="007F2770">
        <w:t>fallback</w:t>
      </w:r>
      <w:proofErr w:type="spellEnd"/>
      <w:r w:rsidRPr="007F2770">
        <w:t xml:space="preserve"> supported in NR connected to 5GCN only" if the network supports the emergency services </w:t>
      </w:r>
      <w:proofErr w:type="spellStart"/>
      <w:r w:rsidRPr="007F2770">
        <w:t>fallback</w:t>
      </w:r>
      <w:proofErr w:type="spellEnd"/>
      <w:r w:rsidRPr="007F2770">
        <w:t xml:space="preserve"> procedure when the UE is in an NR cell connected to 5GCN and does not support the emergency services </w:t>
      </w:r>
      <w:proofErr w:type="spellStart"/>
      <w:r w:rsidRPr="007F2770">
        <w:t>fallback</w:t>
      </w:r>
      <w:proofErr w:type="spellEnd"/>
      <w:r w:rsidRPr="007F2770">
        <w:t xml:space="preserve"> procedure when the UE is in an E-UTRA cell connected to 5GCN;</w:t>
      </w:r>
    </w:p>
    <w:p w14:paraId="2C9F9E7B" w14:textId="77777777" w:rsidR="003E750E" w:rsidRPr="007F2770" w:rsidRDefault="003E750E" w:rsidP="003E750E">
      <w:pPr>
        <w:pStyle w:val="B1"/>
      </w:pPr>
      <w:r w:rsidRPr="007F2770">
        <w:t>c)</w:t>
      </w:r>
      <w:r w:rsidRPr="007F2770">
        <w:tab/>
        <w:t xml:space="preserve">"Emergency services </w:t>
      </w:r>
      <w:proofErr w:type="spellStart"/>
      <w:r w:rsidRPr="007F2770">
        <w:t>fallback</w:t>
      </w:r>
      <w:proofErr w:type="spellEnd"/>
      <w:r w:rsidRPr="007F2770">
        <w:t xml:space="preserve"> supported in E-UTRA connected to 5GCN only" if the network supports the emergency services </w:t>
      </w:r>
      <w:proofErr w:type="spellStart"/>
      <w:r w:rsidRPr="007F2770">
        <w:t>fallback</w:t>
      </w:r>
      <w:proofErr w:type="spellEnd"/>
      <w:r w:rsidRPr="007F2770">
        <w:t xml:space="preserve"> procedure when the UE is in an E-UTRA cell connected to 5GCN and does not support the emergency services </w:t>
      </w:r>
      <w:proofErr w:type="spellStart"/>
      <w:r w:rsidRPr="007F2770">
        <w:t>fallback</w:t>
      </w:r>
      <w:proofErr w:type="spellEnd"/>
      <w:r w:rsidRPr="007F2770">
        <w:t xml:space="preserve"> procedure when the UE is in an NR cell connected to 5GCN; or</w:t>
      </w:r>
    </w:p>
    <w:p w14:paraId="028F9414" w14:textId="77777777" w:rsidR="003E750E" w:rsidRPr="007F2770" w:rsidRDefault="003E750E" w:rsidP="003E750E">
      <w:pPr>
        <w:pStyle w:val="B1"/>
      </w:pPr>
      <w:r w:rsidRPr="007F2770">
        <w:t>d)</w:t>
      </w:r>
      <w:r w:rsidRPr="007F2770">
        <w:tab/>
        <w:t xml:space="preserve">"Emergency services </w:t>
      </w:r>
      <w:proofErr w:type="spellStart"/>
      <w:r w:rsidRPr="007F2770">
        <w:t>fallback</w:t>
      </w:r>
      <w:proofErr w:type="spellEnd"/>
      <w:r w:rsidRPr="007F2770">
        <w:t xml:space="preserve"> not supported" if network does not support the emergency services </w:t>
      </w:r>
      <w:proofErr w:type="spellStart"/>
      <w:r w:rsidRPr="007F2770">
        <w:t>fallback</w:t>
      </w:r>
      <w:proofErr w:type="spellEnd"/>
      <w:r w:rsidRPr="007F2770">
        <w:t xml:space="preserve"> procedure when the UE is in any cell connected to 5GCN.</w:t>
      </w:r>
    </w:p>
    <w:p w14:paraId="59307581" w14:textId="77777777" w:rsidR="003E750E" w:rsidRPr="007F2770" w:rsidRDefault="003E750E" w:rsidP="003E750E">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 xml:space="preserve">If the emergency services are supported in neither the EPS nor the 5GS homogeneously, based </w:t>
      </w:r>
      <w:proofErr w:type="spellStart"/>
      <w:r w:rsidRPr="007F2770">
        <w:t>onoperator</w:t>
      </w:r>
      <w:proofErr w:type="spellEnd"/>
      <w:r w:rsidRPr="007F2770">
        <w:t xml:space="preserve"> policy, the AMF will set the EMF bit in the 5GS network feature support IE to "Emergency services </w:t>
      </w:r>
      <w:proofErr w:type="spellStart"/>
      <w:r w:rsidRPr="007F2770">
        <w:t>fallback</w:t>
      </w:r>
      <w:proofErr w:type="spellEnd"/>
      <w:r w:rsidRPr="007F2770">
        <w:t xml:space="preserve"> not supported".</w:t>
      </w:r>
    </w:p>
    <w:p w14:paraId="3318BAD5" w14:textId="77777777" w:rsidR="003E750E" w:rsidRPr="007F2770" w:rsidRDefault="003E750E" w:rsidP="003E750E">
      <w:pPr>
        <w:pStyle w:val="NO"/>
      </w:pPr>
      <w:r w:rsidRPr="007F2770">
        <w:rPr>
          <w:rFonts w:eastAsia="Malgun Gothic"/>
        </w:rPr>
        <w:t>NOTE</w:t>
      </w:r>
      <w:r w:rsidRPr="007F2770">
        <w:t> 18</w:t>
      </w:r>
      <w:r w:rsidRPr="007F2770">
        <w:rPr>
          <w:rFonts w:eastAsia="Malgun Gothic"/>
        </w:rPr>
        <w:t>:</w:t>
      </w:r>
      <w:r w:rsidRPr="007F2770">
        <w:rPr>
          <w:rFonts w:eastAsia="Malgun Gothic"/>
        </w:rPr>
        <w:tab/>
        <w:t xml:space="preserve">Even though the AMF's support of emergency services </w:t>
      </w:r>
      <w:proofErr w:type="spellStart"/>
      <w:r w:rsidRPr="007F2770">
        <w:rPr>
          <w:rFonts w:eastAsia="Malgun Gothic"/>
        </w:rPr>
        <w:t>fallback</w:t>
      </w:r>
      <w:proofErr w:type="spellEnd"/>
      <w:r w:rsidRPr="007F2770">
        <w:rPr>
          <w:rFonts w:eastAsia="Malgun Gothic"/>
        </w:rPr>
        <w:t xml:space="preserve"> is indicated per RAT, t</w:t>
      </w:r>
      <w:r w:rsidRPr="007F2770">
        <w:t xml:space="preserve">he UE's support of emergency services </w:t>
      </w:r>
      <w:proofErr w:type="spellStart"/>
      <w:r w:rsidRPr="007F2770">
        <w:t>fallback</w:t>
      </w:r>
      <w:proofErr w:type="spellEnd"/>
      <w:r w:rsidRPr="007F2770">
        <w:t xml:space="preserve"> is not per RAT, i.e. the UE's support of emergency services </w:t>
      </w:r>
      <w:proofErr w:type="spellStart"/>
      <w:r w:rsidRPr="007F2770">
        <w:t>fallback</w:t>
      </w:r>
      <w:proofErr w:type="spellEnd"/>
      <w:r w:rsidRPr="007F2770">
        <w:t xml:space="preserve"> is the same for both NR connected to 5GCN and E-UTRA connected to 5GCN.</w:t>
      </w:r>
    </w:p>
    <w:p w14:paraId="56C451D2" w14:textId="77777777" w:rsidR="003E750E" w:rsidRPr="007F2770" w:rsidRDefault="003E750E" w:rsidP="003E750E">
      <w:r w:rsidRPr="007F2770">
        <w:t>If the UE indicates support for restriction on use of enhanced coverage in the REGISTRATION REQUEST message and:</w:t>
      </w:r>
    </w:p>
    <w:p w14:paraId="4483DA54" w14:textId="77777777" w:rsidR="003E750E" w:rsidRPr="007F2770" w:rsidRDefault="003E750E" w:rsidP="003E750E">
      <w:pPr>
        <w:pStyle w:val="B1"/>
      </w:pPr>
      <w:r w:rsidRPr="007F2770">
        <w:t>a)</w:t>
      </w:r>
      <w:r w:rsidRPr="007F2770">
        <w:rPr>
          <w:lang w:val="en-US"/>
        </w:rPr>
        <w:tab/>
      </w:r>
      <w:proofErr w:type="gramStart"/>
      <w:r w:rsidRPr="007F2770">
        <w:rPr>
          <w:lang w:val="en-US"/>
        </w:rPr>
        <w:t>in</w:t>
      </w:r>
      <w:proofErr w:type="gramEnd"/>
      <w:r w:rsidRPr="007F2770">
        <w:rPr>
          <w:lang w:val="en-US"/>
        </w:rPr>
        <w:t xml:space="preserve">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115B97B8" w14:textId="77777777" w:rsidR="003E750E" w:rsidRPr="007F2770" w:rsidRDefault="003E750E" w:rsidP="003E750E">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01D82119" w14:textId="77777777" w:rsidR="003E750E" w:rsidRPr="007F2770" w:rsidRDefault="003E750E" w:rsidP="003E750E">
      <w:pPr>
        <w:pStyle w:val="B1"/>
      </w:pPr>
      <w:r w:rsidRPr="007F2770">
        <w:t>c)</w:t>
      </w:r>
      <w:r w:rsidRPr="007F2770">
        <w:rPr>
          <w:lang w:val="en-US"/>
        </w:rPr>
        <w:tab/>
      </w:r>
      <w:proofErr w:type="gramStart"/>
      <w:r w:rsidRPr="007F2770">
        <w:rPr>
          <w:lang w:val="en-US"/>
        </w:rPr>
        <w:t>in</w:t>
      </w:r>
      <w:proofErr w:type="gramEnd"/>
      <w:r w:rsidRPr="007F2770">
        <w:rPr>
          <w:lang w:val="en-US"/>
        </w:rPr>
        <w:t xml:space="preserve">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5B7A78D9" w14:textId="77777777" w:rsidR="003E750E" w:rsidRPr="007F2770" w:rsidRDefault="003E750E" w:rsidP="003E750E">
      <w:pPr>
        <w:rPr>
          <w:noProof/>
        </w:rPr>
      </w:pPr>
      <w:proofErr w:type="gramStart"/>
      <w:r w:rsidRPr="007F2770">
        <w:t>in</w:t>
      </w:r>
      <w:proofErr w:type="gramEnd"/>
      <w:r w:rsidRPr="007F2770">
        <w:t xml:space="preserve"> the </w:t>
      </w:r>
      <w:r w:rsidRPr="007F2770">
        <w:rPr>
          <w:lang w:eastAsia="ko-KR"/>
        </w:rPr>
        <w:t>5GS network feature support IE in the REGISTRATION ACCEPT message</w:t>
      </w:r>
      <w:r w:rsidRPr="007F2770">
        <w:t>.</w:t>
      </w:r>
    </w:p>
    <w:p w14:paraId="047B0297" w14:textId="77777777" w:rsidR="003E750E" w:rsidRPr="007F2770" w:rsidRDefault="003E750E" w:rsidP="003E750E">
      <w:r w:rsidRPr="007F2770">
        <w:t>Access identity 1 is only applicable while the UE is in N1 mode. Access identity 2 is only applicable while the UE is in N1 mode.</w:t>
      </w:r>
    </w:p>
    <w:p w14:paraId="7E1F1898" w14:textId="77777777" w:rsidR="003E750E" w:rsidRPr="007F2770" w:rsidRDefault="003E750E" w:rsidP="003E750E">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 xml:space="preserve">For both 3GPP and non-3GPP access, the access identity is determined according to </w:t>
      </w:r>
      <w:proofErr w:type="spellStart"/>
      <w:r w:rsidRPr="007F2770">
        <w:rPr>
          <w:lang w:eastAsia="zh-TW"/>
        </w:rPr>
        <w:t>subclause</w:t>
      </w:r>
      <w:proofErr w:type="spellEnd"/>
      <w:r w:rsidRPr="007F2770">
        <w:t> </w:t>
      </w:r>
      <w:r w:rsidRPr="007F2770">
        <w:rPr>
          <w:lang w:eastAsia="zh-TW"/>
        </w:rPr>
        <w:t>4.5.2</w:t>
      </w:r>
      <w:r w:rsidRPr="007F2770">
        <w:t>:</w:t>
      </w:r>
    </w:p>
    <w:p w14:paraId="09FF72D6" w14:textId="77777777" w:rsidR="003E750E" w:rsidRPr="007F2770" w:rsidRDefault="003E750E" w:rsidP="003E750E">
      <w:pPr>
        <w:pStyle w:val="B1"/>
      </w:pPr>
      <w:r w:rsidRPr="007F2770">
        <w:t>-</w:t>
      </w:r>
      <w:r w:rsidRPr="007F2770">
        <w:tab/>
      </w:r>
      <w:proofErr w:type="gramStart"/>
      <w:r w:rsidRPr="007F2770">
        <w:t>if</w:t>
      </w:r>
      <w:proofErr w:type="gramEnd"/>
      <w:r w:rsidRPr="007F2770">
        <w:t xml:space="preserve"> the UE is not operating in SNPN access operation mode:</w:t>
      </w:r>
    </w:p>
    <w:p w14:paraId="27E539B6" w14:textId="77777777" w:rsidR="003E750E" w:rsidRPr="007F2770" w:rsidRDefault="003E750E" w:rsidP="003E750E">
      <w:pPr>
        <w:pStyle w:val="B2"/>
      </w:pPr>
      <w:r w:rsidRPr="007F2770">
        <w:t>a)</w:t>
      </w:r>
      <w:r w:rsidRPr="007F2770">
        <w:tab/>
      </w:r>
      <w:proofErr w:type="gramStart"/>
      <w:r w:rsidRPr="007F2770">
        <w:t>the</w:t>
      </w:r>
      <w:proofErr w:type="gramEnd"/>
      <w:r w:rsidRPr="007F2770">
        <w:t xml:space="preserv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FE3B6EA" w14:textId="77777777" w:rsidR="003E750E" w:rsidRPr="007F2770" w:rsidRDefault="003E750E" w:rsidP="003E750E">
      <w:pPr>
        <w:pStyle w:val="B2"/>
      </w:pPr>
      <w:r w:rsidRPr="007F2770">
        <w:t>b)</w:t>
      </w:r>
      <w:r w:rsidRPr="007F2770">
        <w:tab/>
      </w:r>
      <w:proofErr w:type="gramStart"/>
      <w:r w:rsidRPr="007F2770">
        <w:t>upon</w:t>
      </w:r>
      <w:proofErr w:type="gramEnd"/>
      <w:r w:rsidRPr="007F2770">
        <w:t xml:space="preserve"> receiving a REGISTRATION ACCEPT message with the MPS indicator bit set to "Access identity 1 valid": </w:t>
      </w:r>
    </w:p>
    <w:p w14:paraId="7DECE088"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3GPP access; or </w:t>
      </w:r>
    </w:p>
    <w:p w14:paraId="036EC416"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w:t>
      </w:r>
    </w:p>
    <w:p w14:paraId="4B652B13" w14:textId="77777777" w:rsidR="003E750E" w:rsidRPr="007F2770" w:rsidRDefault="003E750E" w:rsidP="003E750E">
      <w:pPr>
        <w:pStyle w:val="B2"/>
      </w:pPr>
      <w:r w:rsidRPr="007F2770">
        <w:tab/>
      </w:r>
      <w:proofErr w:type="gramStart"/>
      <w:r w:rsidRPr="007F2770">
        <w:t>the</w:t>
      </w:r>
      <w:proofErr w:type="gramEnd"/>
      <w:r w:rsidRPr="007F2770">
        <w:t xml:space="preserve"> UE shall act as a UE with access identity 1 configured for MPS, as described in </w:t>
      </w:r>
      <w:proofErr w:type="spellStart"/>
      <w:r w:rsidRPr="007F2770">
        <w:t>subclause</w:t>
      </w:r>
      <w:proofErr w:type="spellEnd"/>
      <w:r w:rsidRPr="007F2770">
        <w:t xml:space="preserv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033262C1"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3GPP access; or </w:t>
      </w:r>
    </w:p>
    <w:p w14:paraId="3F033A57"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or </w:t>
      </w:r>
    </w:p>
    <w:p w14:paraId="79E1E63C" w14:textId="77777777" w:rsidR="003E750E" w:rsidRPr="007F2770" w:rsidRDefault="003E750E" w:rsidP="003E750E">
      <w:pPr>
        <w:pStyle w:val="B2"/>
      </w:pPr>
      <w:r w:rsidRPr="007F2770">
        <w:tab/>
      </w:r>
      <w:proofErr w:type="gramStart"/>
      <w:r w:rsidRPr="007F2770">
        <w:t>until</w:t>
      </w:r>
      <w:proofErr w:type="gramEnd"/>
      <w:r w:rsidRPr="007F2770">
        <w:t xml:space="preserve"> the UE selects a non-equivalent PLMN over 3GPP access;</w:t>
      </w:r>
    </w:p>
    <w:p w14:paraId="6A4A7957" w14:textId="77777777" w:rsidR="003E750E" w:rsidRPr="007F2770" w:rsidRDefault="003E750E" w:rsidP="003E750E">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461DEDE0"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non-3GPP access; or </w:t>
      </w:r>
    </w:p>
    <w:p w14:paraId="053B7A1A"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 </w:t>
      </w:r>
    </w:p>
    <w:p w14:paraId="55C7F51C" w14:textId="77777777" w:rsidR="003E750E" w:rsidRPr="007F2770" w:rsidRDefault="003E750E" w:rsidP="003E750E">
      <w:pPr>
        <w:pStyle w:val="B2"/>
      </w:pPr>
      <w:r w:rsidRPr="007F2770">
        <w:tab/>
      </w:r>
      <w:proofErr w:type="gramStart"/>
      <w:r w:rsidRPr="007F2770">
        <w:t>the</w:t>
      </w:r>
      <w:proofErr w:type="gramEnd"/>
      <w:r w:rsidRPr="007F2770">
        <w:t xml:space="preserve"> UE shall act as a UE with access identity 1 configured for MPS, as described in </w:t>
      </w:r>
      <w:proofErr w:type="spellStart"/>
      <w:r w:rsidRPr="007F2770">
        <w:t>subclause</w:t>
      </w:r>
      <w:proofErr w:type="spellEnd"/>
      <w:r w:rsidRPr="007F2770">
        <w:t>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73131FD1"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non-3GPP access; or </w:t>
      </w:r>
    </w:p>
    <w:p w14:paraId="3FB87D4D"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 or </w:t>
      </w:r>
    </w:p>
    <w:p w14:paraId="23ABCDDD" w14:textId="77777777" w:rsidR="003E750E" w:rsidRPr="007F2770" w:rsidRDefault="003E750E" w:rsidP="003E750E">
      <w:pPr>
        <w:pStyle w:val="B2"/>
      </w:pPr>
      <w:r w:rsidRPr="007F2770">
        <w:tab/>
      </w:r>
      <w:proofErr w:type="gramStart"/>
      <w:r w:rsidRPr="007F2770">
        <w:t>until</w:t>
      </w:r>
      <w:proofErr w:type="gramEnd"/>
      <w:r w:rsidRPr="007F2770">
        <w:t xml:space="preserve"> the UE selects a non-equivalent PLMN over non-3GPP access;</w:t>
      </w:r>
    </w:p>
    <w:p w14:paraId="1105576D" w14:textId="77777777" w:rsidR="003E750E" w:rsidRPr="007F2770" w:rsidRDefault="003E750E" w:rsidP="003E750E">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w:t>
      </w:r>
      <w:proofErr w:type="spellStart"/>
      <w:r w:rsidRPr="007F2770">
        <w:t>subclause</w:t>
      </w:r>
      <w:proofErr w:type="spellEnd"/>
      <w:r w:rsidRPr="007F2770">
        <w:t xml:space="preserv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14F7B6A9" w14:textId="77777777" w:rsidR="003E750E" w:rsidRPr="007F2770" w:rsidRDefault="003E750E" w:rsidP="003E750E">
      <w:pPr>
        <w:pStyle w:val="B2"/>
      </w:pPr>
      <w:r w:rsidRPr="007F2770">
        <w:t>d)</w:t>
      </w:r>
      <w:r w:rsidRPr="007F2770">
        <w:tab/>
      </w:r>
      <w:proofErr w:type="gramStart"/>
      <w:r w:rsidRPr="007F2770">
        <w:t>the</w:t>
      </w:r>
      <w:proofErr w:type="gramEnd"/>
      <w:r w:rsidRPr="007F2770">
        <w:t xml:space="preserv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7E271E7F" w14:textId="77777777" w:rsidR="003E750E" w:rsidRPr="007F2770" w:rsidRDefault="003E750E" w:rsidP="003E750E">
      <w:pPr>
        <w:pStyle w:val="B2"/>
      </w:pPr>
      <w:r w:rsidRPr="007F2770">
        <w:t>e)</w:t>
      </w:r>
      <w:r w:rsidRPr="007F2770">
        <w:tab/>
      </w:r>
      <w:proofErr w:type="gramStart"/>
      <w:r w:rsidRPr="007F2770">
        <w:t>upon</w:t>
      </w:r>
      <w:proofErr w:type="gramEnd"/>
      <w:r w:rsidRPr="007F2770">
        <w:t xml:space="preserve"> receiving a REGISTRATION ACCEPT message with the MCS indicator bit set to "Access identity 2 valid": </w:t>
      </w:r>
    </w:p>
    <w:p w14:paraId="3DC9FBAD"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3GPP access; or </w:t>
      </w:r>
    </w:p>
    <w:p w14:paraId="08C8FA56"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w:t>
      </w:r>
    </w:p>
    <w:p w14:paraId="21386A98" w14:textId="77777777" w:rsidR="003E750E" w:rsidRPr="007F2770" w:rsidRDefault="003E750E" w:rsidP="003E750E">
      <w:pPr>
        <w:pStyle w:val="B2"/>
      </w:pPr>
      <w:r w:rsidRPr="007F2770">
        <w:tab/>
      </w:r>
      <w:proofErr w:type="gramStart"/>
      <w:r w:rsidRPr="007F2770">
        <w:t>the</w:t>
      </w:r>
      <w:proofErr w:type="gramEnd"/>
      <w:r w:rsidRPr="007F2770">
        <w:t xml:space="preserve"> UE shall act as a UE with access identity 2 configured for MCS, as described in </w:t>
      </w:r>
      <w:proofErr w:type="spellStart"/>
      <w:r w:rsidRPr="007F2770">
        <w:t>subclause</w:t>
      </w:r>
      <w:proofErr w:type="spellEnd"/>
      <w:r w:rsidRPr="007F2770">
        <w:t>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0C5E0949"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3GPP access</w:t>
      </w:r>
      <w:r w:rsidRPr="007F2770">
        <w:rPr>
          <w:rFonts w:hint="eastAsia"/>
          <w:lang w:eastAsia="zh-TW"/>
        </w:rPr>
        <w:t>;</w:t>
      </w:r>
      <w:r w:rsidRPr="007F2770">
        <w:t xml:space="preserve"> or </w:t>
      </w:r>
    </w:p>
    <w:p w14:paraId="0E96F49D"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non-3GPP access if the UE is registered to the same PLMN over 3GPP access and non-3GPP access; or </w:t>
      </w:r>
    </w:p>
    <w:p w14:paraId="5032DC43" w14:textId="77777777" w:rsidR="003E750E" w:rsidRPr="007F2770" w:rsidRDefault="003E750E" w:rsidP="003E750E">
      <w:pPr>
        <w:pStyle w:val="B2"/>
      </w:pPr>
      <w:r w:rsidRPr="007F2770">
        <w:tab/>
      </w:r>
      <w:proofErr w:type="gramStart"/>
      <w:r w:rsidRPr="007F2770">
        <w:t>until</w:t>
      </w:r>
      <w:proofErr w:type="gramEnd"/>
      <w:r w:rsidRPr="007F2770">
        <w:t xml:space="preserve"> the UE selects a non-equivalent PLMN over 3GPP access;</w:t>
      </w:r>
    </w:p>
    <w:p w14:paraId="4A38DD24" w14:textId="77777777" w:rsidR="003E750E" w:rsidRPr="007F2770" w:rsidRDefault="003E750E" w:rsidP="003E750E">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02889003"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non-3GPP access; or </w:t>
      </w:r>
    </w:p>
    <w:p w14:paraId="4C098613"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 </w:t>
      </w:r>
    </w:p>
    <w:p w14:paraId="24696F95" w14:textId="77777777" w:rsidR="003E750E" w:rsidRPr="007F2770" w:rsidRDefault="003E750E" w:rsidP="003E750E">
      <w:pPr>
        <w:pStyle w:val="B2"/>
      </w:pPr>
      <w:r w:rsidRPr="007F2770">
        <w:tab/>
      </w:r>
      <w:proofErr w:type="gramStart"/>
      <w:r w:rsidRPr="007F2770">
        <w:t>the</w:t>
      </w:r>
      <w:proofErr w:type="gramEnd"/>
      <w:r w:rsidRPr="007F2770">
        <w:t xml:space="preserve"> UE shall act as a UE with access identity 2 configured for MCS, as described in </w:t>
      </w:r>
      <w:proofErr w:type="spellStart"/>
      <w:r w:rsidRPr="007F2770">
        <w:t>subclause</w:t>
      </w:r>
      <w:proofErr w:type="spellEnd"/>
      <w:r w:rsidRPr="007F2770">
        <w:t>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with the MCS indicator bit set to "Access identity 2 not valid": </w:t>
      </w:r>
    </w:p>
    <w:p w14:paraId="7BEA6817"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non-3GPP access; or </w:t>
      </w:r>
    </w:p>
    <w:p w14:paraId="6AA826B3"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3GPP access if the UE is registered to the same PLMN over 3GPP access and non-3GPP access; or </w:t>
      </w:r>
    </w:p>
    <w:p w14:paraId="4FE193E4" w14:textId="77777777" w:rsidR="003E750E" w:rsidRPr="007F2770" w:rsidRDefault="003E750E" w:rsidP="003E750E">
      <w:pPr>
        <w:pStyle w:val="B2"/>
      </w:pPr>
      <w:r w:rsidRPr="007F2770">
        <w:tab/>
      </w:r>
      <w:proofErr w:type="gramStart"/>
      <w:r w:rsidRPr="007F2770">
        <w:t>until</w:t>
      </w:r>
      <w:proofErr w:type="gramEnd"/>
      <w:r w:rsidRPr="007F2770">
        <w:t xml:space="preserve"> the UE selects a non-equivalent PLMN over non-3GPP access; and</w:t>
      </w:r>
    </w:p>
    <w:p w14:paraId="1BF37D21" w14:textId="77777777" w:rsidR="003E750E" w:rsidRPr="007F2770" w:rsidRDefault="003E750E" w:rsidP="003E750E">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w:t>
      </w:r>
      <w:proofErr w:type="spellStart"/>
      <w:r w:rsidRPr="007F2770">
        <w:t>subclause</w:t>
      </w:r>
      <w:proofErr w:type="spellEnd"/>
      <w:r w:rsidRPr="007F2770">
        <w:t xml:space="preserv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671412A8" w14:textId="77777777" w:rsidR="003E750E" w:rsidRPr="007F2770" w:rsidRDefault="003E750E" w:rsidP="003E750E">
      <w:pPr>
        <w:pStyle w:val="B1"/>
      </w:pPr>
      <w:r w:rsidRPr="007F2770">
        <w:t>-</w:t>
      </w:r>
      <w:r w:rsidRPr="007F2770">
        <w:tab/>
      </w:r>
      <w:proofErr w:type="gramStart"/>
      <w:r w:rsidRPr="007F2770">
        <w:t>if</w:t>
      </w:r>
      <w:proofErr w:type="gramEnd"/>
      <w:r w:rsidRPr="007F2770">
        <w:t xml:space="preserve"> the UE is operating in SNPN access operation mode:</w:t>
      </w:r>
    </w:p>
    <w:p w14:paraId="081CB5AA" w14:textId="77777777" w:rsidR="003E750E" w:rsidRPr="007F2770" w:rsidRDefault="003E750E" w:rsidP="003E750E">
      <w:pPr>
        <w:pStyle w:val="B2"/>
      </w:pPr>
      <w:r w:rsidRPr="007F2770">
        <w:t>a)</w:t>
      </w:r>
      <w:r w:rsidRPr="007F2770">
        <w:tab/>
      </w:r>
      <w:proofErr w:type="gramStart"/>
      <w:r w:rsidRPr="007F2770">
        <w:t>the</w:t>
      </w:r>
      <w:proofErr w:type="gramEnd"/>
      <w:r w:rsidRPr="007F2770">
        <w:t xml:space="preserv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071ED2F" w14:textId="77777777" w:rsidR="003E750E" w:rsidRPr="007F2770" w:rsidRDefault="003E750E" w:rsidP="003E750E">
      <w:pPr>
        <w:pStyle w:val="B2"/>
      </w:pPr>
      <w:r w:rsidRPr="007F2770">
        <w:t>b)</w:t>
      </w:r>
      <w:r w:rsidRPr="007F2770">
        <w:tab/>
      </w:r>
      <w:proofErr w:type="gramStart"/>
      <w:r w:rsidRPr="007F2770">
        <w:t>upon</w:t>
      </w:r>
      <w:proofErr w:type="gramEnd"/>
      <w:r w:rsidRPr="007F2770">
        <w:t xml:space="preserve"> receiving a REGISTRATION ACCEPT message with the MPS indicator bit set to "Access identity 1 valid": </w:t>
      </w:r>
    </w:p>
    <w:p w14:paraId="3DA50748"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3GPP access; or </w:t>
      </w:r>
    </w:p>
    <w:p w14:paraId="7F151B83"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w:t>
      </w:r>
    </w:p>
    <w:p w14:paraId="67CD5FEE" w14:textId="77777777" w:rsidR="003E750E" w:rsidRPr="007F2770" w:rsidRDefault="003E750E" w:rsidP="003E750E">
      <w:pPr>
        <w:pStyle w:val="B2"/>
      </w:pPr>
      <w:r w:rsidRPr="007F2770">
        <w:tab/>
      </w:r>
      <w:proofErr w:type="gramStart"/>
      <w:r w:rsidRPr="007F2770">
        <w:t>the</w:t>
      </w:r>
      <w:proofErr w:type="gramEnd"/>
      <w:r w:rsidRPr="007F2770">
        <w:t xml:space="preserve"> UE shall act as a UE with access identity 1 configured for MPS, as described in </w:t>
      </w:r>
      <w:proofErr w:type="spellStart"/>
      <w:r w:rsidRPr="007F2770">
        <w:t>subclause</w:t>
      </w:r>
      <w:proofErr w:type="spellEnd"/>
      <w:r w:rsidRPr="007F2770">
        <w:t xml:space="preserv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4CE62A84"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3GPP access; or </w:t>
      </w:r>
    </w:p>
    <w:p w14:paraId="34F9E9DD"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or </w:t>
      </w:r>
    </w:p>
    <w:p w14:paraId="728D89F1" w14:textId="77777777" w:rsidR="003E750E" w:rsidRPr="007F2770" w:rsidRDefault="003E750E" w:rsidP="003E750E">
      <w:pPr>
        <w:pStyle w:val="B2"/>
      </w:pPr>
      <w:r w:rsidRPr="007F2770">
        <w:tab/>
      </w:r>
      <w:proofErr w:type="gramStart"/>
      <w:r w:rsidRPr="007F2770">
        <w:t>until</w:t>
      </w:r>
      <w:proofErr w:type="gramEnd"/>
      <w:r w:rsidRPr="007F2770">
        <w:t xml:space="preserve"> the UE selects a non-equivalent SNPN over 3GPP access;</w:t>
      </w:r>
    </w:p>
    <w:p w14:paraId="3AF1C768" w14:textId="77777777" w:rsidR="003E750E" w:rsidRPr="007F2770" w:rsidRDefault="003E750E" w:rsidP="003E750E">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687BA6FD"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non-3GPP access; or </w:t>
      </w:r>
    </w:p>
    <w:p w14:paraId="6AC21951"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w:t>
      </w:r>
    </w:p>
    <w:p w14:paraId="3352175C" w14:textId="77777777" w:rsidR="003E750E" w:rsidRPr="007F2770" w:rsidRDefault="003E750E" w:rsidP="003E750E">
      <w:pPr>
        <w:pStyle w:val="B2"/>
      </w:pPr>
      <w:r w:rsidRPr="007F2770">
        <w:tab/>
      </w:r>
      <w:proofErr w:type="gramStart"/>
      <w:r w:rsidRPr="007F2770">
        <w:t>the</w:t>
      </w:r>
      <w:proofErr w:type="gramEnd"/>
      <w:r w:rsidRPr="007F2770">
        <w:t xml:space="preserve"> UE shall act as a UE with access identity 1 configured for MPS, as described in </w:t>
      </w:r>
      <w:proofErr w:type="spellStart"/>
      <w:r w:rsidRPr="007F2770">
        <w:t>subclause</w:t>
      </w:r>
      <w:proofErr w:type="spellEnd"/>
      <w:r w:rsidRPr="007F2770">
        <w:t>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6F570394"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non-3GPP access; or </w:t>
      </w:r>
    </w:p>
    <w:p w14:paraId="783138D4"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or </w:t>
      </w:r>
    </w:p>
    <w:p w14:paraId="135E04CB" w14:textId="77777777" w:rsidR="003E750E" w:rsidRPr="007F2770" w:rsidRDefault="003E750E" w:rsidP="003E750E">
      <w:pPr>
        <w:pStyle w:val="B2"/>
      </w:pPr>
      <w:r w:rsidRPr="007F2770">
        <w:tab/>
      </w:r>
      <w:proofErr w:type="gramStart"/>
      <w:r w:rsidRPr="007F2770">
        <w:t>until</w:t>
      </w:r>
      <w:proofErr w:type="gramEnd"/>
      <w:r w:rsidRPr="007F2770">
        <w:t xml:space="preserve"> the UE selects a non-equivalent SNPN over non-3GPP access;</w:t>
      </w:r>
    </w:p>
    <w:p w14:paraId="18EAA941" w14:textId="77777777" w:rsidR="003E750E" w:rsidRPr="007F2770" w:rsidRDefault="003E750E" w:rsidP="003E750E">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w:t>
      </w:r>
      <w:proofErr w:type="spellStart"/>
      <w:r w:rsidRPr="007F2770">
        <w:t>subclause</w:t>
      </w:r>
      <w:proofErr w:type="spellEnd"/>
      <w:r w:rsidRPr="007F2770">
        <w:t xml:space="preserv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7D6BDD5B" w14:textId="77777777" w:rsidR="003E750E" w:rsidRPr="007F2770" w:rsidRDefault="003E750E" w:rsidP="003E750E">
      <w:pPr>
        <w:pStyle w:val="B2"/>
      </w:pPr>
      <w:r w:rsidRPr="007F2770">
        <w:t>d)</w:t>
      </w:r>
      <w:r w:rsidRPr="007F2770">
        <w:tab/>
      </w:r>
      <w:proofErr w:type="gramStart"/>
      <w:r w:rsidRPr="007F2770">
        <w:t>the</w:t>
      </w:r>
      <w:proofErr w:type="gramEnd"/>
      <w:r w:rsidRPr="007F2770">
        <w:t xml:space="preserv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E17D57C" w14:textId="77777777" w:rsidR="003E750E" w:rsidRPr="007F2770" w:rsidRDefault="003E750E" w:rsidP="003E750E">
      <w:pPr>
        <w:pStyle w:val="B2"/>
      </w:pPr>
      <w:r w:rsidRPr="007F2770">
        <w:t>e)</w:t>
      </w:r>
      <w:r w:rsidRPr="007F2770">
        <w:tab/>
      </w:r>
      <w:proofErr w:type="gramStart"/>
      <w:r w:rsidRPr="007F2770">
        <w:t>upon</w:t>
      </w:r>
      <w:proofErr w:type="gramEnd"/>
      <w:r w:rsidRPr="007F2770">
        <w:t xml:space="preserve"> receiving a REGISTRATION ACCEPT message with the MCS indicator bit set to "Access identity 2 valid": </w:t>
      </w:r>
    </w:p>
    <w:p w14:paraId="6365BF66"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3GPP access; or </w:t>
      </w:r>
    </w:p>
    <w:p w14:paraId="516CA596"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w:t>
      </w:r>
    </w:p>
    <w:p w14:paraId="50195D28" w14:textId="77777777" w:rsidR="003E750E" w:rsidRPr="007F2770" w:rsidRDefault="003E750E" w:rsidP="003E750E">
      <w:pPr>
        <w:pStyle w:val="B2"/>
      </w:pPr>
      <w:r w:rsidRPr="007F2770">
        <w:tab/>
      </w:r>
      <w:proofErr w:type="gramStart"/>
      <w:r w:rsidRPr="007F2770">
        <w:t>the</w:t>
      </w:r>
      <w:proofErr w:type="gramEnd"/>
      <w:r w:rsidRPr="007F2770">
        <w:t xml:space="preserve"> UE shall act as a UE with access identity 2 configured for MCS, as described in </w:t>
      </w:r>
      <w:proofErr w:type="spellStart"/>
      <w:r w:rsidRPr="007F2770">
        <w:t>subclause</w:t>
      </w:r>
      <w:proofErr w:type="spellEnd"/>
      <w:r w:rsidRPr="007F2770">
        <w:t xml:space="preserv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7817B66C"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3GPP access; or </w:t>
      </w:r>
    </w:p>
    <w:p w14:paraId="40BE46D8"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non-3GPP access if the UE is registered to the same SNPN over 3GPP access and non-3GPP access; or </w:t>
      </w:r>
    </w:p>
    <w:p w14:paraId="5EB09ED0" w14:textId="77777777" w:rsidR="003E750E" w:rsidRPr="007F2770" w:rsidRDefault="003E750E" w:rsidP="003E750E">
      <w:pPr>
        <w:pStyle w:val="B2"/>
      </w:pPr>
      <w:r w:rsidRPr="007F2770">
        <w:tab/>
      </w:r>
      <w:proofErr w:type="gramStart"/>
      <w:r w:rsidRPr="007F2770">
        <w:t>until</w:t>
      </w:r>
      <w:proofErr w:type="gramEnd"/>
      <w:r w:rsidRPr="007F2770">
        <w:t xml:space="preserve"> the UE selects a non-equivalent SNPN;</w:t>
      </w:r>
    </w:p>
    <w:p w14:paraId="38C9834E" w14:textId="77777777" w:rsidR="003E750E" w:rsidRPr="007F2770" w:rsidRDefault="003E750E" w:rsidP="003E750E">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25BF16D6"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non-3GPP access; or </w:t>
      </w:r>
    </w:p>
    <w:p w14:paraId="2EDBDEDE"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w:t>
      </w:r>
    </w:p>
    <w:p w14:paraId="4401BD4B" w14:textId="77777777" w:rsidR="003E750E" w:rsidRPr="007F2770" w:rsidRDefault="003E750E" w:rsidP="003E750E">
      <w:pPr>
        <w:pStyle w:val="B2"/>
      </w:pPr>
      <w:r w:rsidRPr="007F2770">
        <w:tab/>
      </w:r>
      <w:proofErr w:type="gramStart"/>
      <w:r w:rsidRPr="007F2770">
        <w:t>the</w:t>
      </w:r>
      <w:proofErr w:type="gramEnd"/>
      <w:r w:rsidRPr="007F2770">
        <w:t xml:space="preserve"> UE shall act as a UE with access identity 2 configured for MCS, as described in </w:t>
      </w:r>
      <w:proofErr w:type="spellStart"/>
      <w:r w:rsidRPr="007F2770">
        <w:t>subclause</w:t>
      </w:r>
      <w:proofErr w:type="spellEnd"/>
      <w:r w:rsidRPr="007F2770">
        <w:t>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11C7CD80"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non-3GPP access; or </w:t>
      </w:r>
    </w:p>
    <w:p w14:paraId="39236684" w14:textId="77777777" w:rsidR="003E750E" w:rsidRPr="007F2770" w:rsidRDefault="003E750E" w:rsidP="003E750E">
      <w:pPr>
        <w:pStyle w:val="B3"/>
      </w:pPr>
      <w:r w:rsidRPr="007F2770">
        <w:t>-</w:t>
      </w:r>
      <w:r w:rsidRPr="007F2770">
        <w:tab/>
      </w:r>
      <w:proofErr w:type="gramStart"/>
      <w:r w:rsidRPr="007F2770">
        <w:t>via</w:t>
      </w:r>
      <w:proofErr w:type="gramEnd"/>
      <w:r w:rsidRPr="007F2770">
        <w:t xml:space="preserve"> 3GPP access if the UE is registered to the same SNPN over 3GPP access and non-3GPP access; or </w:t>
      </w:r>
    </w:p>
    <w:p w14:paraId="1E20A694" w14:textId="77777777" w:rsidR="003E750E" w:rsidRPr="007F2770" w:rsidRDefault="003E750E" w:rsidP="003E750E">
      <w:pPr>
        <w:pStyle w:val="B2"/>
      </w:pPr>
      <w:r w:rsidRPr="007F2770">
        <w:tab/>
      </w:r>
      <w:proofErr w:type="gramStart"/>
      <w:r w:rsidRPr="007F2770">
        <w:t>until</w:t>
      </w:r>
      <w:proofErr w:type="gramEnd"/>
      <w:r w:rsidRPr="007F2770">
        <w:t xml:space="preserve"> the UE selects a non-equivalent SNPN over non-3GPP access; and</w:t>
      </w:r>
    </w:p>
    <w:p w14:paraId="65A34053" w14:textId="77777777" w:rsidR="003E750E" w:rsidRPr="007F2770" w:rsidRDefault="003E750E" w:rsidP="003E750E">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w:t>
      </w:r>
      <w:proofErr w:type="spellStart"/>
      <w:r w:rsidRPr="007F2770">
        <w:t>subclause</w:t>
      </w:r>
      <w:proofErr w:type="spellEnd"/>
      <w:r w:rsidRPr="007F2770">
        <w:t xml:space="preserve"> 4.5.2A </w:t>
      </w:r>
      <w:r w:rsidRPr="007F2770">
        <w:rPr>
          <w:noProof/>
        </w:rPr>
        <w:t xml:space="preserve">unless the unified access control configuration in </w:t>
      </w:r>
      <w:r w:rsidRPr="007F2770">
        <w:t>the "list of subscriber data" stored in the ME (see 3GPP TS 23.122 [5]) indicates the UE is configured for access identity 2 in the RSNPN or equivalent SNPN. In the UE, the ongoing active PDU sessions are not affected by the change of the MCS indicator bit.</w:t>
      </w:r>
    </w:p>
    <w:p w14:paraId="42E791B6" w14:textId="77777777" w:rsidR="003E750E" w:rsidRPr="007F2770" w:rsidRDefault="003E750E" w:rsidP="003E750E">
      <w:pPr>
        <w:pStyle w:val="NO"/>
      </w:pPr>
      <w:r w:rsidRPr="007F2770">
        <w:t>NOTE 19:</w:t>
      </w:r>
      <w:r w:rsidRPr="007F2770">
        <w:tab/>
        <w:t>The term "non-3GPP access" in an SNPN refers to the case where the UE is accessing SNPN services via a PLMN.</w:t>
      </w:r>
    </w:p>
    <w:p w14:paraId="48CDB9A0" w14:textId="77777777" w:rsidR="003E750E" w:rsidRPr="007F2770" w:rsidRDefault="003E750E" w:rsidP="003E750E">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1757060B" w14:textId="77777777" w:rsidR="003E750E" w:rsidRPr="007F2770" w:rsidRDefault="003E750E" w:rsidP="003E750E">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008FA273" w14:textId="77777777" w:rsidR="003E750E" w:rsidRPr="007F2770" w:rsidRDefault="003E750E" w:rsidP="003E750E">
      <w:pPr>
        <w:pStyle w:val="B1"/>
      </w:pPr>
      <w:r w:rsidRPr="007F2770">
        <w:t>a)</w:t>
      </w:r>
      <w:r w:rsidRPr="007F2770">
        <w:tab/>
      </w:r>
      <w:proofErr w:type="gramStart"/>
      <w:r w:rsidRPr="007F2770">
        <w:t>at</w:t>
      </w:r>
      <w:proofErr w:type="gramEnd"/>
      <w:r w:rsidRPr="007F2770">
        <w:t xml:space="preserve"> least one of the following bits in the 5GMM capability IE of the REGISTRATION REQUEST message set by the UE, or already stored in the 5GMM context in the AMF during the previous registration procedure as follows:</w:t>
      </w:r>
    </w:p>
    <w:p w14:paraId="2157D013" w14:textId="77777777" w:rsidR="003E750E" w:rsidRPr="007F2770" w:rsidRDefault="003E750E" w:rsidP="003E750E">
      <w:pPr>
        <w:pStyle w:val="B2"/>
      </w:pPr>
      <w:r w:rsidRPr="007F2770">
        <w:t>1)</w:t>
      </w:r>
      <w:r w:rsidRPr="007F2770">
        <w:tab/>
      </w:r>
      <w:proofErr w:type="gramStart"/>
      <w:r w:rsidRPr="007F2770">
        <w:t>the</w:t>
      </w:r>
      <w:proofErr w:type="gramEnd"/>
      <w:r w:rsidRPr="007F2770">
        <w:t xml:space="preserve"> V2XCEPC5 bit to "V2X communication over E-UTRA-PC5 supported"; or</w:t>
      </w:r>
    </w:p>
    <w:p w14:paraId="40D62885" w14:textId="77777777" w:rsidR="003E750E" w:rsidRPr="007F2770" w:rsidRDefault="003E750E" w:rsidP="003E750E">
      <w:pPr>
        <w:pStyle w:val="B2"/>
      </w:pPr>
      <w:r w:rsidRPr="007F2770">
        <w:t>2)</w:t>
      </w:r>
      <w:r w:rsidRPr="007F2770">
        <w:tab/>
      </w:r>
      <w:proofErr w:type="gramStart"/>
      <w:r w:rsidRPr="007F2770">
        <w:t>the</w:t>
      </w:r>
      <w:proofErr w:type="gramEnd"/>
      <w:r w:rsidRPr="007F2770">
        <w:t xml:space="preserve"> V2XCNPC5 bit to "V2X communication over NR-PC5 supported"; and</w:t>
      </w:r>
    </w:p>
    <w:p w14:paraId="72DD3D75" w14:textId="77777777" w:rsidR="003E750E" w:rsidRPr="007F2770" w:rsidRDefault="003E750E" w:rsidP="003E750E">
      <w:pPr>
        <w:pStyle w:val="B1"/>
        <w:rPr>
          <w:noProof/>
          <w:lang w:eastAsia="ko-KR"/>
        </w:rPr>
      </w:pPr>
      <w:r w:rsidRPr="007F2770">
        <w:rPr>
          <w:noProof/>
        </w:rPr>
        <w:t>b)</w:t>
      </w:r>
      <w:r w:rsidRPr="007F2770">
        <w:rPr>
          <w:noProof/>
        </w:rPr>
        <w:tab/>
      </w:r>
      <w:proofErr w:type="gramStart"/>
      <w:r w:rsidRPr="007F2770">
        <w:t>the</w:t>
      </w:r>
      <w:proofErr w:type="gramEnd"/>
      <w:r w:rsidRPr="007F2770">
        <w:t xml:space="preserve"> user's subscription context obtained from the UDM as defined in 3GPP TS 23.287 [6C]</w:t>
      </w:r>
      <w:r w:rsidRPr="007F2770">
        <w:rPr>
          <w:lang w:eastAsia="zh-CN"/>
        </w:rPr>
        <w:t>;</w:t>
      </w:r>
    </w:p>
    <w:p w14:paraId="2C8BB082" w14:textId="77777777" w:rsidR="003E750E" w:rsidRPr="007F2770" w:rsidRDefault="003E750E" w:rsidP="003E750E">
      <w:pPr>
        <w:rPr>
          <w:lang w:eastAsia="ko-KR"/>
        </w:rPr>
      </w:pPr>
      <w:proofErr w:type="gramStart"/>
      <w:r w:rsidRPr="007F2770">
        <w:rPr>
          <w:lang w:eastAsia="ko-KR"/>
        </w:rPr>
        <w:t>the</w:t>
      </w:r>
      <w:proofErr w:type="gramEnd"/>
      <w:r w:rsidRPr="007F2770">
        <w:rPr>
          <w:lang w:eastAsia="ko-KR"/>
        </w:rPr>
        <w:t xml:space="preserve"> AMF should not immediately release the NAS signalling connection after the completion of the registration procedure.</w:t>
      </w:r>
    </w:p>
    <w:p w14:paraId="05FF4093" w14:textId="77777777" w:rsidR="003E750E" w:rsidRPr="007F2770" w:rsidRDefault="003E750E" w:rsidP="003E750E">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ProSe services based on</w:t>
      </w:r>
      <w:r w:rsidRPr="007F2770">
        <w:rPr>
          <w:lang w:eastAsia="ko-KR"/>
        </w:rPr>
        <w:t>:</w:t>
      </w:r>
    </w:p>
    <w:p w14:paraId="2C5CF69C" w14:textId="77777777" w:rsidR="003E750E" w:rsidRPr="007F2770" w:rsidRDefault="003E750E" w:rsidP="003E750E">
      <w:pPr>
        <w:pStyle w:val="B1"/>
      </w:pPr>
      <w:r w:rsidRPr="007F2770">
        <w:t>a)</w:t>
      </w:r>
      <w:r w:rsidRPr="007F2770">
        <w:tab/>
      </w:r>
      <w:proofErr w:type="gramStart"/>
      <w:r w:rsidRPr="007F2770">
        <w:t>at</w:t>
      </w:r>
      <w:proofErr w:type="gramEnd"/>
      <w:r w:rsidRPr="007F2770">
        <w:t xml:space="preserve"> least one of the following bits in the 5GMM capability IE of the REGISTRATION REQUEST message set by the UE, or already stored in the 5GMM context in the AMF during the previous registration procedure as follows:</w:t>
      </w:r>
    </w:p>
    <w:p w14:paraId="056D82C9" w14:textId="77777777" w:rsidR="003E750E" w:rsidRPr="007F2770" w:rsidRDefault="003E750E" w:rsidP="003E750E">
      <w:pPr>
        <w:pStyle w:val="B2"/>
      </w:pPr>
      <w:r w:rsidRPr="007F2770">
        <w:t>1)</w:t>
      </w:r>
      <w:r w:rsidRPr="007F2770">
        <w:tab/>
        <w:t>the 5</w:t>
      </w:r>
      <w:r w:rsidRPr="007F2770">
        <w:rPr>
          <w:rFonts w:hint="eastAsia"/>
          <w:lang w:eastAsia="zh-CN"/>
        </w:rPr>
        <w:t>G</w:t>
      </w:r>
      <w:r w:rsidRPr="007F2770">
        <w:t xml:space="preserve"> ProSe direct discovery bit to "5</w:t>
      </w:r>
      <w:r w:rsidRPr="007F2770">
        <w:rPr>
          <w:rFonts w:hint="eastAsia"/>
          <w:lang w:eastAsia="zh-CN"/>
        </w:rPr>
        <w:t>G</w:t>
      </w:r>
      <w:r w:rsidRPr="007F2770">
        <w:t xml:space="preserve"> ProSe direct discovery supported"; or</w:t>
      </w:r>
    </w:p>
    <w:p w14:paraId="553F10C4" w14:textId="77777777" w:rsidR="003E750E" w:rsidRPr="007F2770" w:rsidRDefault="003E750E" w:rsidP="003E750E">
      <w:pPr>
        <w:pStyle w:val="B2"/>
      </w:pPr>
      <w:r w:rsidRPr="007F2770">
        <w:t>2)</w:t>
      </w:r>
      <w:r w:rsidRPr="007F2770">
        <w:tab/>
        <w:t>the 5</w:t>
      </w:r>
      <w:r w:rsidRPr="007F2770">
        <w:rPr>
          <w:rFonts w:hint="eastAsia"/>
          <w:lang w:eastAsia="zh-CN"/>
        </w:rPr>
        <w:t>G</w:t>
      </w:r>
      <w:r w:rsidRPr="007F2770">
        <w:t xml:space="preserve"> ProSe direct communication bit to "5</w:t>
      </w:r>
      <w:r w:rsidRPr="007F2770">
        <w:rPr>
          <w:rFonts w:hint="eastAsia"/>
          <w:lang w:eastAsia="zh-CN"/>
        </w:rPr>
        <w:t>G</w:t>
      </w:r>
      <w:r w:rsidRPr="007F2770">
        <w:t xml:space="preserve"> ProSe direct communication supported"; and</w:t>
      </w:r>
    </w:p>
    <w:p w14:paraId="6F730E6F" w14:textId="77777777" w:rsidR="003E750E" w:rsidRPr="007F2770" w:rsidRDefault="003E750E" w:rsidP="003E750E">
      <w:pPr>
        <w:pStyle w:val="B1"/>
        <w:rPr>
          <w:noProof/>
          <w:lang w:eastAsia="ko-KR"/>
        </w:rPr>
      </w:pPr>
      <w:r w:rsidRPr="007F2770">
        <w:rPr>
          <w:noProof/>
        </w:rPr>
        <w:t>b)</w:t>
      </w:r>
      <w:r w:rsidRPr="007F2770">
        <w:rPr>
          <w:noProof/>
        </w:rPr>
        <w:tab/>
      </w:r>
      <w:proofErr w:type="gramStart"/>
      <w:r w:rsidRPr="007F2770">
        <w:t>the</w:t>
      </w:r>
      <w:proofErr w:type="gramEnd"/>
      <w:r w:rsidRPr="007F2770">
        <w:t xml:space="preserve"> user's subscription context obtained from the UDM as defined in 3GPP TS 23.304 [6E]</w:t>
      </w:r>
      <w:r w:rsidRPr="007F2770">
        <w:rPr>
          <w:lang w:eastAsia="zh-CN"/>
        </w:rPr>
        <w:t>;</w:t>
      </w:r>
    </w:p>
    <w:p w14:paraId="2BFDB35C" w14:textId="77777777" w:rsidR="003E750E" w:rsidRPr="007F2770" w:rsidRDefault="003E750E" w:rsidP="003E750E">
      <w:pPr>
        <w:rPr>
          <w:lang w:eastAsia="ko-KR"/>
        </w:rPr>
      </w:pPr>
      <w:proofErr w:type="gramStart"/>
      <w:r w:rsidRPr="007F2770">
        <w:rPr>
          <w:lang w:eastAsia="ko-KR"/>
        </w:rPr>
        <w:t>the</w:t>
      </w:r>
      <w:proofErr w:type="gramEnd"/>
      <w:r w:rsidRPr="007F2770">
        <w:rPr>
          <w:lang w:eastAsia="ko-KR"/>
        </w:rPr>
        <w:t xml:space="preserve"> AMF should not immediately release the NAS signalling connection after the completion of the registration procedure.</w:t>
      </w:r>
    </w:p>
    <w:p w14:paraId="3ED68DA4" w14:textId="77777777" w:rsidR="003E750E" w:rsidRPr="007F2770" w:rsidRDefault="003E750E" w:rsidP="003E750E">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48048F6A" w14:textId="77777777" w:rsidR="003E750E" w:rsidRPr="007F2770" w:rsidRDefault="003E750E" w:rsidP="003E750E">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71FEB03E" w14:textId="77777777" w:rsidR="003E750E" w:rsidRPr="007F2770" w:rsidRDefault="003E750E" w:rsidP="003E750E">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52BC3973" w14:textId="77777777" w:rsidR="003E750E" w:rsidRPr="007F2770" w:rsidRDefault="003E750E" w:rsidP="003E750E">
      <w:pPr>
        <w:rPr>
          <w:rFonts w:eastAsia="Malgun Gothic"/>
        </w:rPr>
      </w:pPr>
      <w:r w:rsidRPr="007F2770">
        <w:rPr>
          <w:rFonts w:eastAsia="Malgun Gothic"/>
        </w:rPr>
        <w:t>If the network c</w:t>
      </w:r>
      <w:bookmarkStart w:id="20" w:name="_Hlk118648925"/>
      <w:r w:rsidRPr="007F2770">
        <w:rPr>
          <w:rFonts w:eastAsia="Malgun Gothic"/>
        </w:rPr>
        <w:t>annot derive the UE's identity from the 5G-GUTI</w:t>
      </w:r>
      <w:bookmarkEnd w:id="20"/>
      <w:r w:rsidRPr="007F2770">
        <w:rPr>
          <w:rFonts w:eastAsia="Malgun Gothic"/>
        </w:rPr>
        <w:t xml:space="preserve"> because of e.g. no matching identity/context in the network, failure to validate the UE's identity due to integrity check failure of the received message, the AMF may operate as described in </w:t>
      </w:r>
      <w:proofErr w:type="spellStart"/>
      <w:r w:rsidRPr="007F2770">
        <w:rPr>
          <w:rFonts w:eastAsia="Malgun Gothic"/>
        </w:rPr>
        <w:t>subclause</w:t>
      </w:r>
      <w:proofErr w:type="spellEnd"/>
      <w:r w:rsidRPr="007F2770">
        <w:rPr>
          <w:rFonts w:eastAsia="Malgun Gothic"/>
        </w:rPr>
        <w:t xml:space="preserve"> 5.5.1.2.4.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w:t>
      </w:r>
      <w:proofErr w:type="spellStart"/>
      <w:r w:rsidRPr="007F2770">
        <w:t>subclause</w:t>
      </w:r>
      <w:proofErr w:type="spellEnd"/>
      <w:r w:rsidRPr="007F2770">
        <w:t> 5.5.1.2.4</w:t>
      </w:r>
      <w:r w:rsidRPr="007F2770">
        <w:rPr>
          <w:rFonts w:eastAsia="Malgun Gothic"/>
        </w:rPr>
        <w:t>.</w:t>
      </w:r>
    </w:p>
    <w:p w14:paraId="19F4E571" w14:textId="77777777" w:rsidR="003E750E" w:rsidRPr="007F2770" w:rsidRDefault="003E750E" w:rsidP="003E750E">
      <w:pPr>
        <w:rPr>
          <w:rFonts w:eastAsia="Malgun Gothic"/>
        </w:rPr>
      </w:pPr>
      <w:r w:rsidRPr="007F2770">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6312F2C5" w14:textId="77777777" w:rsidR="003E750E" w:rsidRPr="007F2770" w:rsidRDefault="003E750E" w:rsidP="003E750E">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68F85DC9" w14:textId="77777777" w:rsidR="003E750E" w:rsidRPr="007F2770" w:rsidRDefault="003E750E" w:rsidP="003E750E">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1B32C947" w14:textId="77777777" w:rsidR="003E750E" w:rsidRPr="007F2770" w:rsidRDefault="003E750E" w:rsidP="003E750E">
      <w:pPr>
        <w:pStyle w:val="NO"/>
      </w:pPr>
      <w:r w:rsidRPr="007F2770">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066079CB" w14:textId="77777777" w:rsidR="003E750E" w:rsidRPr="007F2770" w:rsidRDefault="003E750E" w:rsidP="003E750E">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3E2D21C9" w14:textId="77777777" w:rsidR="003E750E" w:rsidRPr="007F2770" w:rsidRDefault="003E750E" w:rsidP="003E750E">
      <w:pPr>
        <w:pStyle w:val="NO"/>
      </w:pPr>
      <w:r w:rsidRPr="007F2770">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6475E8F8" w14:textId="4A71271E" w:rsidR="003E750E" w:rsidRPr="007F2770" w:rsidRDefault="003E750E" w:rsidP="003E750E">
      <w:r w:rsidRPr="007F2770">
        <w:t xml:space="preserve">If the UE set the UN-PER bit to "unavailability period supported" in the 5GMM capability IE </w:t>
      </w:r>
      <w:ins w:id="21" w:author="zhaoxiaoxue" w:date="2023-04-10T16:20:00Z">
        <w:r>
          <w:t>or</w:t>
        </w:r>
        <w:r>
          <w:rPr>
            <w:rFonts w:hint="eastAsia"/>
            <w:lang w:eastAsia="zh-CN"/>
          </w:rPr>
          <w:t xml:space="preserve"> </w:t>
        </w:r>
      </w:ins>
      <w:ins w:id="22" w:author="zhaoxiaoxue" w:date="2023-04-10T16:21:00Z">
        <w:r w:rsidRPr="00850AA8">
          <w:t>provide</w:t>
        </w:r>
        <w:r>
          <w:rPr>
            <w:rFonts w:hint="eastAsia"/>
            <w:lang w:eastAsia="zh-CN"/>
          </w:rPr>
          <w:t>s</w:t>
        </w:r>
        <w:r w:rsidRPr="00850AA8">
          <w:t xml:space="preserve"> an</w:t>
        </w:r>
        <w:r w:rsidRPr="007F2770">
          <w:t xml:space="preserve"> </w:t>
        </w:r>
        <w:r>
          <w:rPr>
            <w:lang w:eastAsia="zh-CN"/>
          </w:rPr>
          <w:t>indicator</w:t>
        </w:r>
        <w:r>
          <w:rPr>
            <w:rFonts w:hint="eastAsia"/>
            <w:lang w:eastAsia="zh-CN"/>
          </w:rPr>
          <w:t xml:space="preserve"> </w:t>
        </w:r>
        <w:r>
          <w:rPr>
            <w:lang w:eastAsia="zh-CN"/>
          </w:rPr>
          <w:t xml:space="preserve">that the UE is about to lose coverage due to discontinuous coverage </w:t>
        </w:r>
        <w:r>
          <w:rPr>
            <w:rFonts w:hint="eastAsia"/>
            <w:lang w:eastAsia="zh-CN"/>
          </w:rPr>
          <w:t>but</w:t>
        </w:r>
        <w:r>
          <w:rPr>
            <w:lang w:eastAsia="zh-CN"/>
          </w:rPr>
          <w:t xml:space="preserve"> does not provide </w:t>
        </w:r>
        <w:r w:rsidRPr="009B09D9">
          <w:rPr>
            <w:lang w:eastAsia="zh-CN"/>
          </w:rPr>
          <w:t>a</w:t>
        </w:r>
        <w:r>
          <w:rPr>
            <w:rFonts w:hint="eastAsia"/>
            <w:lang w:eastAsia="zh-CN"/>
          </w:rPr>
          <w:t xml:space="preserve">n </w:t>
        </w:r>
        <w:r w:rsidRPr="007F2770">
          <w:t>unavailability</w:t>
        </w:r>
        <w:r>
          <w:rPr>
            <w:lang w:eastAsia="zh-CN"/>
          </w:rPr>
          <w:t xml:space="preserve"> period</w:t>
        </w:r>
        <w:r w:rsidRPr="007F2770">
          <w:t xml:space="preserve"> duration </w:t>
        </w:r>
      </w:ins>
      <w:r w:rsidRPr="007F2770">
        <w:t xml:space="preserve">in the REGISTRATION REQUEST message and the AMF supports and accepts the use of unavailability period for the UE, then the AMF shall set the UN-PER bit to "unavailability period supported" in the 5GS network feature support IE in the REGISTRATION ACCEPT message. </w:t>
      </w:r>
    </w:p>
    <w:p w14:paraId="1A7760D7" w14:textId="77777777" w:rsidR="003E750E" w:rsidRPr="007F2770" w:rsidRDefault="003E750E" w:rsidP="003E750E">
      <w:r w:rsidRPr="007F2770">
        <w:t>If the UE provided the Unavailability period duration IE in the REGISTRATION REQUEST message, then the AMF shall:</w:t>
      </w:r>
    </w:p>
    <w:p w14:paraId="70CADD69" w14:textId="77777777" w:rsidR="003E750E" w:rsidRPr="007F2770" w:rsidRDefault="003E750E" w:rsidP="003E750E">
      <w:pPr>
        <w:pStyle w:val="B1"/>
      </w:pPr>
      <w:r w:rsidRPr="007F2770">
        <w:t>a)</w:t>
      </w:r>
      <w:r w:rsidRPr="007F2770">
        <w:tab/>
      </w:r>
      <w:proofErr w:type="gramStart"/>
      <w:r w:rsidRPr="007F2770">
        <w:t>consider</w:t>
      </w:r>
      <w:proofErr w:type="gramEnd"/>
      <w:r w:rsidRPr="007F2770">
        <w:t xml:space="preserve"> the UE as unreachable until the UE registers for normal service again without providing an unavailability period duration;</w:t>
      </w:r>
    </w:p>
    <w:p w14:paraId="319D0606" w14:textId="77777777" w:rsidR="003E750E" w:rsidRPr="007F2770" w:rsidRDefault="003E750E" w:rsidP="003E750E">
      <w:pPr>
        <w:pStyle w:val="B1"/>
        <w:rPr>
          <w:rFonts w:eastAsia="Malgun Gothic"/>
          <w:lang w:eastAsia="zh-CN"/>
        </w:rPr>
      </w:pPr>
      <w:r w:rsidRPr="007F2770">
        <w:t>b)</w:t>
      </w:r>
      <w:r w:rsidRPr="007F2770">
        <w:tab/>
      </w:r>
      <w:proofErr w:type="gramStart"/>
      <w:r w:rsidRPr="007F2770">
        <w:rPr>
          <w:rFonts w:eastAsia="Malgun Gothic"/>
          <w:lang w:eastAsia="zh-CN"/>
        </w:rPr>
        <w:t>store</w:t>
      </w:r>
      <w:proofErr w:type="gramEnd"/>
      <w:r w:rsidRPr="007F2770">
        <w:rPr>
          <w:rFonts w:eastAsia="Malgun Gothic"/>
          <w:lang w:eastAsia="zh-CN"/>
        </w:rPr>
        <w:t xml:space="preserve"> the received unavailability period duration; and</w:t>
      </w:r>
    </w:p>
    <w:p w14:paraId="6FFCD7D6" w14:textId="77777777" w:rsidR="003E750E" w:rsidRDefault="003E750E" w:rsidP="003E750E">
      <w:pPr>
        <w:pStyle w:val="B1"/>
        <w:rPr>
          <w:ins w:id="23" w:author="zhaoxiaoxue" w:date="2023-04-10T16:21:00Z"/>
          <w:lang w:eastAsia="zh-CN"/>
        </w:rPr>
      </w:pPr>
      <w:r w:rsidRPr="007F2770">
        <w:t>c)</w:t>
      </w:r>
      <w:r w:rsidRPr="007F2770">
        <w:rPr>
          <w:rFonts w:eastAsia="Malgun Gothic"/>
          <w:lang w:eastAsia="zh-CN"/>
        </w:rPr>
        <w:tab/>
      </w:r>
      <w:proofErr w:type="gramStart"/>
      <w:r w:rsidRPr="007F2770">
        <w:rPr>
          <w:rFonts w:eastAsia="Malgun Gothic"/>
          <w:lang w:eastAsia="zh-CN"/>
        </w:rPr>
        <w:t>release</w:t>
      </w:r>
      <w:proofErr w:type="gramEnd"/>
      <w:r w:rsidRPr="007F2770">
        <w:rPr>
          <w:rFonts w:eastAsia="Malgun Gothic"/>
          <w:lang w:eastAsia="zh-CN"/>
        </w:rPr>
        <w:t xml:space="preserve"> the signalling connection immediately after the completion of the registration procedure.</w:t>
      </w:r>
    </w:p>
    <w:p w14:paraId="70A24E25" w14:textId="326B030C" w:rsidR="003E750E" w:rsidRDefault="003E750E" w:rsidP="003E750E">
      <w:pPr>
        <w:rPr>
          <w:ins w:id="24" w:author="zhaoxiaoxue" w:date="2023-04-10T16:22:00Z"/>
          <w:lang w:eastAsia="zh-CN"/>
        </w:rPr>
      </w:pPr>
      <w:ins w:id="25" w:author="zhaoxiaoxue" w:date="2023-04-10T16:21:00Z">
        <w:r w:rsidRPr="007F2770">
          <w:t>If the UE provide</w:t>
        </w:r>
      </w:ins>
      <w:ins w:id="26" w:author="zhaoxiaoxue" w:date="2023-04-10T16:22:00Z">
        <w:r>
          <w:rPr>
            <w:rFonts w:hint="eastAsia"/>
            <w:lang w:eastAsia="zh-CN"/>
          </w:rPr>
          <w:t>s a</w:t>
        </w:r>
        <w:r w:rsidRPr="00850AA8">
          <w:t>n</w:t>
        </w:r>
        <w:r w:rsidRPr="007F2770">
          <w:t xml:space="preserve"> </w:t>
        </w:r>
        <w:r>
          <w:rPr>
            <w:lang w:eastAsia="zh-CN"/>
          </w:rPr>
          <w:t>indicator</w:t>
        </w:r>
        <w:r>
          <w:rPr>
            <w:rFonts w:hint="eastAsia"/>
            <w:lang w:eastAsia="zh-CN"/>
          </w:rPr>
          <w:t xml:space="preserve"> </w:t>
        </w:r>
        <w:r>
          <w:rPr>
            <w:lang w:eastAsia="zh-CN"/>
          </w:rPr>
          <w:t xml:space="preserve">that the UE is about to lose coverage due to discontinuous coverage </w:t>
        </w:r>
        <w:r>
          <w:rPr>
            <w:rFonts w:hint="eastAsia"/>
            <w:lang w:eastAsia="zh-CN"/>
          </w:rPr>
          <w:t>but</w:t>
        </w:r>
        <w:r>
          <w:rPr>
            <w:lang w:eastAsia="zh-CN"/>
          </w:rPr>
          <w:t xml:space="preserve"> does not provide </w:t>
        </w:r>
        <w:r w:rsidRPr="009B09D9">
          <w:rPr>
            <w:lang w:eastAsia="zh-CN"/>
          </w:rPr>
          <w:t>a</w:t>
        </w:r>
        <w:r>
          <w:rPr>
            <w:rFonts w:hint="eastAsia"/>
            <w:lang w:eastAsia="zh-CN"/>
          </w:rPr>
          <w:t xml:space="preserve">n </w:t>
        </w:r>
        <w:r w:rsidRPr="007F2770">
          <w:t>unavailability</w:t>
        </w:r>
        <w:r>
          <w:rPr>
            <w:lang w:eastAsia="zh-CN"/>
          </w:rPr>
          <w:t xml:space="preserve"> period</w:t>
        </w:r>
        <w:r w:rsidRPr="007F2770">
          <w:t xml:space="preserve"> duration</w:t>
        </w:r>
      </w:ins>
      <w:ins w:id="27" w:author="zhaoxiaoxue" w:date="2023-04-10T16:21:00Z">
        <w:r w:rsidRPr="007F2770">
          <w:t xml:space="preserve"> in the REGISTRATION REQUEST message, then the AMF shall:</w:t>
        </w:r>
      </w:ins>
    </w:p>
    <w:p w14:paraId="4635327A" w14:textId="2BB5BFD6" w:rsidR="003E750E" w:rsidRPr="007F2770" w:rsidRDefault="003E750E" w:rsidP="003E750E">
      <w:pPr>
        <w:pStyle w:val="B1"/>
        <w:rPr>
          <w:ins w:id="28" w:author="zhaoxiaoxue" w:date="2023-04-10T16:23:00Z"/>
        </w:rPr>
      </w:pPr>
      <w:ins w:id="29" w:author="zhaoxiaoxue" w:date="2023-04-10T16:23:00Z">
        <w:r w:rsidRPr="007F2770">
          <w:t>a)</w:t>
        </w:r>
        <w:r w:rsidRPr="007F2770">
          <w:tab/>
        </w:r>
      </w:ins>
      <w:proofErr w:type="gramStart"/>
      <w:ins w:id="30" w:author="zhaoxiaoxue" w:date="2023-04-10T16:24:00Z">
        <w:r w:rsidRPr="007F2770">
          <w:rPr>
            <w:rFonts w:eastAsia="Malgun Gothic"/>
            <w:lang w:eastAsia="zh-CN"/>
          </w:rPr>
          <w:t>store</w:t>
        </w:r>
        <w:proofErr w:type="gramEnd"/>
        <w:r w:rsidRPr="007F2770">
          <w:rPr>
            <w:rFonts w:eastAsia="Malgun Gothic"/>
            <w:lang w:eastAsia="zh-CN"/>
          </w:rPr>
          <w:t xml:space="preserve"> the </w:t>
        </w:r>
        <w:r>
          <w:rPr>
            <w:lang w:eastAsia="zh-CN"/>
          </w:rPr>
          <w:t>indicator</w:t>
        </w:r>
        <w:r w:rsidRPr="007F2770">
          <w:rPr>
            <w:rFonts w:eastAsia="Malgun Gothic"/>
            <w:lang w:eastAsia="zh-CN"/>
          </w:rPr>
          <w:t xml:space="preserve"> </w:t>
        </w:r>
        <w:r>
          <w:rPr>
            <w:lang w:eastAsia="zh-CN"/>
          </w:rPr>
          <w:t>that the UE is about to lose coverage</w:t>
        </w:r>
      </w:ins>
      <w:ins w:id="31" w:author="zhaoxiaoxue" w:date="2023-04-10T16:23:00Z">
        <w:r w:rsidRPr="007F2770">
          <w:t>;</w:t>
        </w:r>
      </w:ins>
      <w:ins w:id="32" w:author="zhaoxiaoxue" w:date="2023-04-10T16:28:00Z">
        <w:r w:rsidRPr="007F2770">
          <w:rPr>
            <w:rFonts w:eastAsia="Malgun Gothic"/>
            <w:lang w:eastAsia="zh-CN"/>
          </w:rPr>
          <w:t xml:space="preserve"> and</w:t>
        </w:r>
      </w:ins>
    </w:p>
    <w:p w14:paraId="4E60BC26" w14:textId="03370E32" w:rsidR="003E750E" w:rsidRPr="003E750E" w:rsidDel="003E750E" w:rsidRDefault="003E750E" w:rsidP="003E750E">
      <w:pPr>
        <w:pStyle w:val="B1"/>
        <w:rPr>
          <w:del w:id="33" w:author="zhaoxiaoxue" w:date="2023-04-10T16:28:00Z"/>
          <w:lang w:eastAsia="zh-CN"/>
        </w:rPr>
      </w:pPr>
      <w:ins w:id="34" w:author="zhaoxiaoxue" w:date="2023-04-10T16:23:00Z">
        <w:r w:rsidRPr="007F2770">
          <w:t>b)</w:t>
        </w:r>
        <w:r w:rsidRPr="007F2770">
          <w:tab/>
        </w:r>
      </w:ins>
      <w:proofErr w:type="gramStart"/>
      <w:ins w:id="35" w:author="zhaoxiaoxue" w:date="2023-04-10T16:24:00Z">
        <w:r>
          <w:rPr>
            <w:lang w:eastAsia="zh-CN"/>
          </w:rPr>
          <w:t>determine</w:t>
        </w:r>
        <w:proofErr w:type="gramEnd"/>
        <w:r>
          <w:rPr>
            <w:lang w:eastAsia="zh-CN"/>
          </w:rPr>
          <w:t xml:space="preserve"> </w:t>
        </w:r>
      </w:ins>
      <w:ins w:id="36" w:author="zhaoxiaoxue" w:date="2023-04-10T16:27:00Z">
        <w:r>
          <w:rPr>
            <w:rFonts w:hint="eastAsia"/>
            <w:lang w:eastAsia="zh-CN"/>
          </w:rPr>
          <w:t xml:space="preserve">an </w:t>
        </w:r>
        <w:r w:rsidRPr="007F2770">
          <w:t>unavailability</w:t>
        </w:r>
        <w:r>
          <w:rPr>
            <w:lang w:eastAsia="zh-CN"/>
          </w:rPr>
          <w:t xml:space="preserve"> period</w:t>
        </w:r>
        <w:r w:rsidRPr="007F2770">
          <w:t xml:space="preserve"> duration</w:t>
        </w:r>
        <w:r w:rsidRPr="003E750E">
          <w:rPr>
            <w:rFonts w:hint="eastAsia"/>
            <w:lang w:eastAsia="zh-CN"/>
          </w:rPr>
          <w:t xml:space="preserve"> </w:t>
        </w:r>
        <w:r>
          <w:rPr>
            <w:rFonts w:hint="eastAsia"/>
            <w:lang w:eastAsia="zh-CN"/>
          </w:rPr>
          <w:t>of the UE</w:t>
        </w:r>
      </w:ins>
      <w:ins w:id="37" w:author="zhaoxiaoxue" w:date="2023-04-10T16:24:00Z">
        <w:r w:rsidRPr="00611963">
          <w:rPr>
            <w:lang w:eastAsia="zh-CN"/>
          </w:rPr>
          <w:t xml:space="preserve"> based on satellite coverage availability </w:t>
        </w:r>
        <w:proofErr w:type="spellStart"/>
        <w:r w:rsidRPr="00611963">
          <w:rPr>
            <w:lang w:eastAsia="zh-CN"/>
          </w:rPr>
          <w:t>information</w:t>
        </w:r>
      </w:ins>
      <w:ins w:id="38" w:author="zhaoxiaoxue" w:date="2023-04-10T16:28:00Z">
        <w:r>
          <w:rPr>
            <w:rFonts w:hint="eastAsia"/>
            <w:lang w:eastAsia="zh-CN"/>
          </w:rPr>
          <w:t>.</w:t>
        </w:r>
      </w:ins>
    </w:p>
    <w:p w14:paraId="51F12DC5" w14:textId="42CAACD5" w:rsidR="003E750E" w:rsidRPr="007F2770" w:rsidRDefault="003E750E" w:rsidP="003E750E">
      <w:pPr>
        <w:rPr>
          <w:noProof/>
        </w:rPr>
      </w:pPr>
      <w:r w:rsidRPr="007F2770">
        <w:rPr>
          <w:noProof/>
        </w:rPr>
        <w:t>The</w:t>
      </w:r>
      <w:proofErr w:type="spellEnd"/>
      <w:r w:rsidRPr="007F2770">
        <w:rPr>
          <w:noProof/>
        </w:rPr>
        <w:t xml:space="preserve"> </w:t>
      </w:r>
      <w:r w:rsidRPr="007F2770">
        <w:t>AMF may determine the periodic update timer value</w:t>
      </w:r>
      <w:ins w:id="39" w:author="zhaoxiaoxue" w:date="2023-04-10T16:28:00Z">
        <w:r>
          <w:rPr>
            <w:rFonts w:hint="eastAsia"/>
            <w:lang w:eastAsia="zh-CN"/>
          </w:rPr>
          <w:t>,</w:t>
        </w:r>
      </w:ins>
      <w:r w:rsidRPr="007F2770">
        <w:t xml:space="preserve"> </w:t>
      </w:r>
      <w:ins w:id="40" w:author="zhaoxiaoxue" w:date="2023-04-10T16:28:00Z">
        <w:r>
          <w:rPr>
            <w:rFonts w:hint="eastAsia"/>
            <w:lang w:eastAsia="zh-CN"/>
          </w:rPr>
          <w:t xml:space="preserve">the </w:t>
        </w:r>
        <w:r w:rsidRPr="007F2770">
          <w:t>Negotiated NB-N1 mode DRX parameters</w:t>
        </w:r>
        <w:r w:rsidRPr="00795922">
          <w:rPr>
            <w:rFonts w:hint="eastAsia"/>
            <w:lang w:eastAsia="zh-CN"/>
          </w:rPr>
          <w:t xml:space="preserve"> </w:t>
        </w:r>
        <w:r>
          <w:rPr>
            <w:rFonts w:hint="eastAsia"/>
            <w:lang w:eastAsia="zh-CN"/>
          </w:rPr>
          <w:t xml:space="preserve">and </w:t>
        </w:r>
        <w:r w:rsidRPr="007F2770">
          <w:rPr>
            <w:rFonts w:hint="eastAsia"/>
          </w:rPr>
          <w:t>MICO indication</w:t>
        </w:r>
        <w:r w:rsidRPr="007F2770">
          <w:t xml:space="preserve"> </w:t>
        </w:r>
      </w:ins>
      <w:r w:rsidRPr="007F2770">
        <w:t>based on the stored value of the Unavailability period duration IE.</w:t>
      </w:r>
    </w:p>
    <w:p w14:paraId="2C75B02A" w14:textId="77777777" w:rsidR="003E750E" w:rsidRPr="007F2770" w:rsidRDefault="003E750E" w:rsidP="003E750E">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39F40DAE" w14:textId="77777777" w:rsidR="003E750E" w:rsidRPr="007F2770" w:rsidRDefault="003E750E" w:rsidP="003E750E">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 xml:space="preserve">shall enter the state 5GMM-REGISTERED.NON-ALLOWED-SERVICE and behave as specified in </w:t>
      </w:r>
      <w:proofErr w:type="spellStart"/>
      <w:r w:rsidRPr="007F2770">
        <w:t>subclause</w:t>
      </w:r>
      <w:proofErr w:type="spellEnd"/>
      <w:r w:rsidRPr="007F2770">
        <w:t> 5.3.5.</w:t>
      </w:r>
    </w:p>
    <w:p w14:paraId="62BD9E8E" w14:textId="77777777" w:rsidR="003E750E" w:rsidRPr="007F2770" w:rsidRDefault="003E750E" w:rsidP="003E750E">
      <w:r w:rsidRPr="007F2770">
        <w:t xml:space="preserve">If the </w:t>
      </w:r>
      <w:r w:rsidRPr="007F2770">
        <w:rPr>
          <w:rFonts w:eastAsia="Arial"/>
        </w:rPr>
        <w:t>REGISTRATION</w:t>
      </w:r>
      <w:r w:rsidRPr="007F2770">
        <w:t xml:space="preserve"> ACCEPT message includes the SOR transparent container IE and:</w:t>
      </w:r>
    </w:p>
    <w:p w14:paraId="1F789F54" w14:textId="77777777" w:rsidR="003E750E" w:rsidRPr="007F2770" w:rsidRDefault="003E750E" w:rsidP="003E750E">
      <w:pPr>
        <w:pStyle w:val="B1"/>
      </w:pPr>
      <w:r w:rsidRPr="007F2770">
        <w:t>a)</w:t>
      </w:r>
      <w:r w:rsidRPr="007F2770">
        <w:tab/>
      </w:r>
      <w:proofErr w:type="gramStart"/>
      <w:r w:rsidRPr="007F2770">
        <w:rPr>
          <w:rFonts w:eastAsia="Arial"/>
        </w:rPr>
        <w:t>the</w:t>
      </w:r>
      <w:proofErr w:type="gramEnd"/>
      <w:r w:rsidRPr="007F2770">
        <w:rPr>
          <w:rFonts w:eastAsia="Arial"/>
        </w:rPr>
        <w:t xml:space="preserve"> SOR transparent container IE</w:t>
      </w:r>
      <w:r w:rsidRPr="007F2770">
        <w:t xml:space="preserve"> does not successfully pass the integrity check (see 3GPP TS 33.501 [24]); and</w:t>
      </w:r>
    </w:p>
    <w:p w14:paraId="71852903" w14:textId="77777777" w:rsidR="003E750E" w:rsidRPr="007F2770" w:rsidRDefault="003E750E" w:rsidP="003E750E">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1C834D94" w14:textId="77777777" w:rsidR="003E750E" w:rsidRPr="007F2770" w:rsidRDefault="003E750E" w:rsidP="003E750E">
      <w:proofErr w:type="gramStart"/>
      <w:r w:rsidRPr="007F2770">
        <w:t>then</w:t>
      </w:r>
      <w:proofErr w:type="gramEnd"/>
      <w:r w:rsidRPr="007F2770">
        <w:t xml:space="preserve"> the UE shall release locally the established NAS signalling connection after sending a REGISTRATION COMPLETE message</w:t>
      </w:r>
      <w:r w:rsidRPr="007F2770">
        <w:rPr>
          <w:noProof/>
          <w:lang w:eastAsia="ko-KR"/>
        </w:rPr>
        <w:t>.</w:t>
      </w:r>
    </w:p>
    <w:p w14:paraId="7443F969" w14:textId="77777777" w:rsidR="003E750E" w:rsidRPr="007F2770" w:rsidRDefault="003E750E" w:rsidP="003E750E">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6EC41865" w14:textId="77777777" w:rsidR="003E750E" w:rsidRPr="007F2770" w:rsidRDefault="003E750E" w:rsidP="003E750E">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73E8C011" w14:textId="77777777" w:rsidR="003E750E" w:rsidRPr="007F2770" w:rsidRDefault="003E750E" w:rsidP="003E750E">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release locally the established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431D433D" w14:textId="77777777" w:rsidR="003E750E" w:rsidRPr="007F2770" w:rsidRDefault="003E750E" w:rsidP="003E750E">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54A946C3" w14:textId="77777777" w:rsidR="003E750E" w:rsidRPr="007F2770" w:rsidRDefault="003E750E" w:rsidP="003E750E">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PLMN ID and access technology list</w:t>
      </w:r>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7D0C8B3E" w14:textId="77777777" w:rsidR="003E750E" w:rsidRPr="007F2770" w:rsidRDefault="003E750E" w:rsidP="003E750E">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6546B2A5" w14:textId="77777777" w:rsidR="003E750E" w:rsidRPr="007F2770" w:rsidRDefault="003E750E" w:rsidP="003E750E">
      <w:pPr>
        <w:pStyle w:val="B1"/>
      </w:pPr>
      <w:r w:rsidRPr="007F2770">
        <w:rPr>
          <w:noProof/>
          <w:lang w:eastAsia="ko-KR"/>
        </w:rPr>
        <w:t>b)</w:t>
      </w:r>
      <w:r w:rsidRPr="007F2770">
        <w:rPr>
          <w:noProof/>
          <w:lang w:eastAsia="ko-KR"/>
        </w:rPr>
        <w:tab/>
      </w:r>
      <w:proofErr w:type="gramStart"/>
      <w:r w:rsidRPr="007F2770">
        <w:rPr>
          <w:lang w:val="en-US"/>
        </w:rPr>
        <w:t>the</w:t>
      </w:r>
      <w:proofErr w:type="gramEnd"/>
      <w:r w:rsidRPr="007F2770">
        <w:rPr>
          <w:lang w:val="en-US"/>
        </w:rPr>
        <w:t xml:space="preserv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64405E26" w14:textId="77777777" w:rsidR="003E750E" w:rsidRPr="007F2770" w:rsidRDefault="003E750E" w:rsidP="003E750E">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1468BB76" w14:textId="77777777" w:rsidR="003E750E" w:rsidRPr="007F2770" w:rsidRDefault="003E750E" w:rsidP="003E750E">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10EC67AD" w14:textId="77777777" w:rsidR="003E750E" w:rsidRPr="007F2770" w:rsidRDefault="003E750E" w:rsidP="003E750E">
      <w:pPr>
        <w:rPr>
          <w:noProof/>
          <w:lang w:eastAsia="ko-KR"/>
        </w:rPr>
      </w:pPr>
      <w:proofErr w:type="gramStart"/>
      <w:r w:rsidRPr="007F2770">
        <w:t>and</w:t>
      </w:r>
      <w:proofErr w:type="gramEnd"/>
      <w:r w:rsidRPr="007F2770">
        <w:t xml:space="preserve"> the UE shall proceed with the behaviour as specified in 3GPP TS 23.122 [5] annex C.</w:t>
      </w:r>
    </w:p>
    <w:p w14:paraId="5852081A" w14:textId="77777777" w:rsidR="003E750E" w:rsidRPr="007F2770" w:rsidRDefault="003E750E" w:rsidP="003E750E">
      <w:r w:rsidRPr="007F2770">
        <w:t>If the SOR transparent container IE does not pass the integrity check successfully, then the UE shall discard the content of the SOR transparent container IE.</w:t>
      </w:r>
    </w:p>
    <w:p w14:paraId="5E0DA662" w14:textId="77777777" w:rsidR="003E750E" w:rsidRPr="007F2770" w:rsidRDefault="003E750E" w:rsidP="003E750E">
      <w:proofErr w:type="gramStart"/>
      <w:r w:rsidRPr="007F2770">
        <w:t xml:space="preserve">If required by operator policy, the AMF shall include the NSSAI inclusion mode IE in the REGISTRATION ACCEPT message (see table 4.6.2.3.1 of </w:t>
      </w:r>
      <w:proofErr w:type="spellStart"/>
      <w:r w:rsidRPr="007F2770">
        <w:t>subclause</w:t>
      </w:r>
      <w:proofErr w:type="spellEnd"/>
      <w:r w:rsidRPr="007F2770">
        <w:t> 4.6.2.3).</w:t>
      </w:r>
      <w:proofErr w:type="gramEnd"/>
      <w:r w:rsidRPr="007F2770">
        <w:t xml:space="preserve"> Upon receipt of the REGISTRATION ACCEPT message:</w:t>
      </w:r>
    </w:p>
    <w:p w14:paraId="4CB4EEBE" w14:textId="77777777" w:rsidR="003E750E" w:rsidRPr="007F2770" w:rsidRDefault="003E750E" w:rsidP="003E750E">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5437D380" w14:textId="77777777" w:rsidR="003E750E" w:rsidRPr="007F2770" w:rsidRDefault="003E750E" w:rsidP="003E750E">
      <w:pPr>
        <w:pStyle w:val="B1"/>
      </w:pPr>
      <w:r w:rsidRPr="007F2770">
        <w:t>b)</w:t>
      </w:r>
      <w:r w:rsidRPr="007F2770">
        <w:tab/>
      </w:r>
      <w:proofErr w:type="gramStart"/>
      <w:r w:rsidRPr="007F2770">
        <w:t>otherwise</w:t>
      </w:r>
      <w:proofErr w:type="gramEnd"/>
      <w:r w:rsidRPr="007F2770">
        <w:t>:</w:t>
      </w:r>
    </w:p>
    <w:p w14:paraId="7CB9C597" w14:textId="77777777" w:rsidR="003E750E" w:rsidRPr="007F2770" w:rsidRDefault="003E750E" w:rsidP="003E750E">
      <w:pPr>
        <w:pStyle w:val="B2"/>
      </w:pPr>
      <w:r w:rsidRPr="007F2770">
        <w:t>1)</w:t>
      </w:r>
      <w:r w:rsidRPr="007F2770">
        <w:tab/>
      </w:r>
      <w:proofErr w:type="gramStart"/>
      <w:r w:rsidRPr="007F2770">
        <w:t>if</w:t>
      </w:r>
      <w:proofErr w:type="gramEnd"/>
      <w:r w:rsidRPr="007F2770">
        <w:t xml:space="preserve"> the UE has NSSAI inclusion mode for the current PLMN or SNPN and access type stored in the UE, the UE shall operate in the stored NSSAI inclusion mode;</w:t>
      </w:r>
    </w:p>
    <w:p w14:paraId="7DDE27DD" w14:textId="77777777" w:rsidR="003E750E" w:rsidRPr="007F2770" w:rsidRDefault="003E750E" w:rsidP="003E750E">
      <w:pPr>
        <w:pStyle w:val="B2"/>
      </w:pPr>
      <w:r w:rsidRPr="007F2770">
        <w:t>2)</w:t>
      </w:r>
      <w:r w:rsidRPr="007F2770">
        <w:tab/>
      </w:r>
      <w:proofErr w:type="gramStart"/>
      <w:r w:rsidRPr="007F2770">
        <w:t>if</w:t>
      </w:r>
      <w:proofErr w:type="gramEnd"/>
      <w:r w:rsidRPr="007F2770">
        <w:t xml:space="preserve"> the UE does not have NSSAI inclusion mode for the current PLMN or SNPN and the access type stored in the UE and if the UE is performing the registration procedure over:</w:t>
      </w:r>
    </w:p>
    <w:p w14:paraId="4EAC4CC9" w14:textId="77777777" w:rsidR="003E750E" w:rsidRPr="007F2770" w:rsidRDefault="003E750E" w:rsidP="003E750E">
      <w:pPr>
        <w:pStyle w:val="B3"/>
      </w:pPr>
      <w:proofErr w:type="spellStart"/>
      <w:r w:rsidRPr="007F2770">
        <w:t>i</w:t>
      </w:r>
      <w:proofErr w:type="spellEnd"/>
      <w:r w:rsidRPr="007F2770">
        <w:t>)</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430A8C77" w14:textId="77777777" w:rsidR="003E750E" w:rsidRPr="007F2770" w:rsidRDefault="003E750E" w:rsidP="003E750E">
      <w:pPr>
        <w:pStyle w:val="B3"/>
      </w:pPr>
      <w:r w:rsidRPr="007F2770">
        <w:t>ii)</w:t>
      </w:r>
      <w:r w:rsidRPr="007F2770">
        <w:tab/>
      </w:r>
      <w:proofErr w:type="gramStart"/>
      <w:r w:rsidRPr="007F2770">
        <w:t>untrusted</w:t>
      </w:r>
      <w:proofErr w:type="gramEnd"/>
      <w:r w:rsidRPr="007F2770">
        <w:t xml:space="preserve"> non-3GPP access, the UE shall operate in NSSAI inclusion mode C in the current PLMN and </w:t>
      </w:r>
      <w:r w:rsidRPr="007F2770">
        <w:rPr>
          <w:rFonts w:hint="eastAsia"/>
          <w:lang w:eastAsia="zh-CN"/>
        </w:rPr>
        <w:t xml:space="preserve">the current </w:t>
      </w:r>
      <w:r w:rsidRPr="007F2770">
        <w:t>access type; or</w:t>
      </w:r>
    </w:p>
    <w:p w14:paraId="06BB9C15" w14:textId="77777777" w:rsidR="003E750E" w:rsidRPr="007F2770" w:rsidRDefault="003E750E" w:rsidP="003E750E">
      <w:pPr>
        <w:pStyle w:val="B3"/>
      </w:pPr>
      <w:r w:rsidRPr="007F2770">
        <w:t>iii)</w:t>
      </w:r>
      <w:r w:rsidRPr="007F2770">
        <w:tab/>
      </w:r>
      <w:proofErr w:type="gramStart"/>
      <w:r w:rsidRPr="007F2770">
        <w:t>trusted</w:t>
      </w:r>
      <w:proofErr w:type="gramEnd"/>
      <w:r w:rsidRPr="007F2770">
        <w:t xml:space="preserve"> non-3GPP access, the UE shall operate in NSSAI inclusion mode D in the current PLMN and</w:t>
      </w:r>
      <w:r w:rsidRPr="007F2770">
        <w:rPr>
          <w:lang w:eastAsia="zh-CN"/>
        </w:rPr>
        <w:t xml:space="preserve"> the current</w:t>
      </w:r>
      <w:r w:rsidRPr="007F2770">
        <w:t xml:space="preserve"> access type; or</w:t>
      </w:r>
    </w:p>
    <w:p w14:paraId="665F85DA" w14:textId="77777777" w:rsidR="003E750E" w:rsidRPr="007F2770" w:rsidRDefault="003E750E" w:rsidP="003E750E">
      <w:pPr>
        <w:pStyle w:val="B2"/>
      </w:pPr>
      <w:r w:rsidRPr="007F2770">
        <w:t>3)</w:t>
      </w:r>
      <w:r w:rsidRPr="007F2770">
        <w:tab/>
      </w:r>
      <w:proofErr w:type="gramStart"/>
      <w:r w:rsidRPr="007F2770">
        <w:t>if</w:t>
      </w:r>
      <w:proofErr w:type="gramEnd"/>
      <w:r w:rsidRPr="007F2770">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799EED2F" w14:textId="77777777" w:rsidR="003E750E" w:rsidRPr="007F2770" w:rsidRDefault="003E750E" w:rsidP="003E750E">
      <w:pPr>
        <w:rPr>
          <w:lang w:val="en-US"/>
        </w:rPr>
      </w:pPr>
      <w:r w:rsidRPr="007F2770">
        <w:t xml:space="preserve">The AMF may include </w:t>
      </w:r>
      <w:r w:rsidRPr="007F2770">
        <w:rPr>
          <w:lang w:val="en-US"/>
        </w:rPr>
        <w:t>operator-defined access category definitions in the REGISTRATION ACCEPT message.</w:t>
      </w:r>
    </w:p>
    <w:p w14:paraId="60FE20FA" w14:textId="77777777" w:rsidR="003E750E" w:rsidRPr="007F2770" w:rsidRDefault="003E750E" w:rsidP="003E750E">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10440F3C" w14:textId="77777777" w:rsidR="003E750E" w:rsidRPr="007F2770" w:rsidRDefault="003E750E" w:rsidP="003E750E">
      <w:pPr>
        <w:pStyle w:val="B1"/>
        <w:rPr>
          <w:lang w:eastAsia="zh-CN"/>
        </w:rPr>
      </w:pPr>
      <w:r w:rsidRPr="007F2770">
        <w:rPr>
          <w:rFonts w:hint="eastAsia"/>
          <w:lang w:val="en-US" w:eastAsia="zh-CN"/>
        </w:rPr>
        <w:t>-</w:t>
      </w:r>
      <w:r w:rsidRPr="007F2770">
        <w:rPr>
          <w:rFonts w:hint="eastAsia"/>
          <w:lang w:val="en-US" w:eastAsia="zh-CN"/>
        </w:rPr>
        <w:tab/>
      </w:r>
      <w:proofErr w:type="gramStart"/>
      <w:r w:rsidRPr="007F2770">
        <w:rPr>
          <w:lang w:eastAsia="ko-KR"/>
        </w:rPr>
        <w:t>the</w:t>
      </w:r>
      <w:proofErr w:type="gramEnd"/>
      <w:r w:rsidRPr="007F2770">
        <w:rPr>
          <w:lang w:eastAsia="ko-KR"/>
        </w:rPr>
        <w:t xml:space="preserv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1E09204E" w14:textId="77777777" w:rsidR="003E750E" w:rsidRPr="007F2770" w:rsidRDefault="003E750E" w:rsidP="003E750E">
      <w:pPr>
        <w:pStyle w:val="B1"/>
      </w:pPr>
      <w:r w:rsidRPr="007F2770">
        <w:rPr>
          <w:rFonts w:hint="eastAsia"/>
          <w:lang w:eastAsia="zh-CN"/>
        </w:rPr>
        <w:t>-</w:t>
      </w:r>
      <w:r w:rsidRPr="007F2770">
        <w:rPr>
          <w:rFonts w:hint="eastAsia"/>
          <w:lang w:eastAsia="zh-CN"/>
        </w:rPr>
        <w:tab/>
      </w:r>
      <w:proofErr w:type="gramStart"/>
      <w:r w:rsidRPr="007F2770">
        <w:t>the</w:t>
      </w:r>
      <w:proofErr w:type="gramEnd"/>
      <w:r w:rsidRPr="007F2770">
        <w:t xml:space="preserve"> UE i</w:t>
      </w:r>
      <w:r w:rsidRPr="007F2770">
        <w:rPr>
          <w:rFonts w:hint="eastAsia"/>
        </w:rPr>
        <w:t xml:space="preserve">s </w:t>
      </w:r>
      <w:r w:rsidRPr="007F2770">
        <w:t>configured for high priority access in selected PLMN;</w:t>
      </w:r>
    </w:p>
    <w:p w14:paraId="5F2909F4" w14:textId="77777777" w:rsidR="003E750E" w:rsidRPr="007F2770" w:rsidRDefault="003E750E" w:rsidP="003E750E">
      <w:pPr>
        <w:pStyle w:val="B1"/>
      </w:pPr>
      <w:r w:rsidRPr="007F2770">
        <w:rPr>
          <w:rFonts w:hint="eastAsia"/>
          <w:lang w:eastAsia="zh-CN"/>
        </w:rPr>
        <w:t>-</w:t>
      </w:r>
      <w:r w:rsidRPr="007F2770">
        <w:rPr>
          <w:rFonts w:hint="eastAsia"/>
          <w:lang w:eastAsia="zh-CN"/>
        </w:rPr>
        <w:tab/>
      </w:r>
      <w:proofErr w:type="gramStart"/>
      <w:r w:rsidRPr="007F2770">
        <w:t>the</w:t>
      </w:r>
      <w:proofErr w:type="gramEnd"/>
      <w:r w:rsidRPr="007F2770">
        <w:t xml:space="preserve"> </w:t>
      </w:r>
      <w:r w:rsidRPr="007F2770">
        <w:rPr>
          <w:lang w:val="en-US"/>
        </w:rPr>
        <w:t>REGISTRATION REQUEST message is as a paging response</w:t>
      </w:r>
      <w:r w:rsidRPr="007F2770">
        <w:t>; or</w:t>
      </w:r>
    </w:p>
    <w:p w14:paraId="446FC9A1" w14:textId="77777777" w:rsidR="003E750E" w:rsidRPr="007F2770" w:rsidRDefault="003E750E" w:rsidP="003E750E">
      <w:pPr>
        <w:pStyle w:val="B1"/>
        <w:rPr>
          <w:lang w:val="en-US"/>
        </w:rPr>
      </w:pPr>
      <w:r w:rsidRPr="007F2770">
        <w:rPr>
          <w:rFonts w:hint="eastAsia"/>
          <w:lang w:eastAsia="zh-CN"/>
        </w:rPr>
        <w:t>-</w:t>
      </w:r>
      <w:r w:rsidRPr="007F2770">
        <w:rPr>
          <w:rFonts w:hint="eastAsia"/>
          <w:lang w:eastAsia="zh-CN"/>
        </w:rPr>
        <w:tab/>
      </w:r>
      <w:proofErr w:type="gramStart"/>
      <w:r w:rsidRPr="007F2770">
        <w:t>the</w:t>
      </w:r>
      <w:proofErr w:type="gramEnd"/>
      <w:r w:rsidRPr="007F2770">
        <w:t xml:space="preserve"> UE i</w:t>
      </w:r>
      <w:r w:rsidRPr="007F2770">
        <w:rPr>
          <w:rFonts w:hint="eastAsia"/>
        </w:rPr>
        <w:t xml:space="preserve">s </w:t>
      </w:r>
      <w:r w:rsidRPr="007F2770">
        <w:t xml:space="preserve">establishing an emergency PDU session or performing emergency services </w:t>
      </w:r>
      <w:proofErr w:type="spellStart"/>
      <w:r w:rsidRPr="007F2770">
        <w:t>fallback</w:t>
      </w:r>
      <w:proofErr w:type="spellEnd"/>
      <w:r w:rsidRPr="007F2770">
        <w:t>.</w:t>
      </w:r>
    </w:p>
    <w:p w14:paraId="0F970639" w14:textId="77777777" w:rsidR="003E750E" w:rsidRPr="007F2770" w:rsidRDefault="003E750E" w:rsidP="003E750E">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2FD67F4A" w14:textId="77777777" w:rsidR="003E750E" w:rsidRPr="007F2770" w:rsidRDefault="003E750E" w:rsidP="003E750E">
      <w:r w:rsidRPr="007F2770">
        <w:t>If the UE has indicated support for service gap control in the REGISTRATION REQUEST message and:</w:t>
      </w:r>
    </w:p>
    <w:p w14:paraId="52DE17C4" w14:textId="77777777" w:rsidR="003E750E" w:rsidRPr="007F2770" w:rsidRDefault="003E750E" w:rsidP="003E750E">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2D42AAE6" w14:textId="77777777" w:rsidR="003E750E" w:rsidRPr="007F2770" w:rsidRDefault="003E750E" w:rsidP="003E750E">
      <w:pPr>
        <w:pStyle w:val="B1"/>
      </w:pPr>
      <w:r w:rsidRPr="007F2770">
        <w:t>-</w:t>
      </w:r>
      <w:r w:rsidRPr="007F2770">
        <w:tab/>
      </w:r>
      <w:proofErr w:type="gramStart"/>
      <w:r w:rsidRPr="007F2770">
        <w:t>the</w:t>
      </w:r>
      <w:proofErr w:type="gramEnd"/>
      <w:r w:rsidRPr="007F2770">
        <w:t xml:space="preserve"> REGISTRATION ACCEPT message does not contain the T3447 value IE, then the UE shall erase any previous stored T3447 value if exists and stop the timer T3447 if running.</w:t>
      </w:r>
    </w:p>
    <w:p w14:paraId="71A2F439" w14:textId="77777777" w:rsidR="003E750E" w:rsidRPr="007F2770" w:rsidRDefault="003E750E" w:rsidP="003E750E">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proofErr w:type="gramStart"/>
      <w:r w:rsidRPr="007F2770">
        <w:t>Truncated</w:t>
      </w:r>
      <w:proofErr w:type="gramEnd"/>
      <w:r w:rsidRPr="007F2770">
        <w:t xml:space="preserve">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1380112A" w14:textId="77777777" w:rsidR="003E750E" w:rsidRPr="007F2770" w:rsidRDefault="003E750E" w:rsidP="003E750E">
      <w:pPr>
        <w:pStyle w:val="NO"/>
        <w:rPr>
          <w:rFonts w:eastAsia="Malgun Gothic"/>
        </w:rPr>
      </w:pPr>
      <w:r w:rsidRPr="007F2770">
        <w:t>NOTE 22: The UE provides the truncated 5G-S-TMSI configuration to the lower layers.</w:t>
      </w:r>
    </w:p>
    <w:p w14:paraId="331F45A9" w14:textId="77777777" w:rsidR="003E750E" w:rsidRPr="007F2770" w:rsidRDefault="003E750E" w:rsidP="003E750E">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w:t>
      </w:r>
      <w:proofErr w:type="gramStart"/>
      <w:r w:rsidRPr="007F2770">
        <w:rPr>
          <w:lang w:val="en-US"/>
        </w:rPr>
        <w:t>message,</w:t>
      </w:r>
      <w:proofErr w:type="gramEnd"/>
      <w:r w:rsidRPr="007F2770">
        <w:rPr>
          <w:lang w:val="en-US"/>
        </w:rPr>
        <w:t xml:space="preserve"> and the REGISTRATION ACCEPT message includes:</w:t>
      </w:r>
    </w:p>
    <w:p w14:paraId="51C03039" w14:textId="77777777" w:rsidR="003E750E" w:rsidRPr="007F2770" w:rsidRDefault="003E750E" w:rsidP="003E750E">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w:t>
      </w:r>
      <w:proofErr w:type="spellStart"/>
      <w:r w:rsidRPr="007F2770">
        <w:rPr>
          <w:lang w:val="en-US"/>
        </w:rPr>
        <w:t>subclause</w:t>
      </w:r>
      <w:proofErr w:type="spellEnd"/>
      <w:r w:rsidRPr="007F2770">
        <w:t> 5.5.1.3.2 over the existing N1 NAS signalling connection; or</w:t>
      </w:r>
    </w:p>
    <w:p w14:paraId="5506CDA7" w14:textId="77777777" w:rsidR="003E750E" w:rsidRPr="007F2770" w:rsidRDefault="003E750E" w:rsidP="003E750E">
      <w:pPr>
        <w:pStyle w:val="B1"/>
      </w:pPr>
      <w:r w:rsidRPr="007F2770">
        <w:rPr>
          <w:lang w:val="en-US"/>
        </w:rPr>
        <w:t>b)</w:t>
      </w:r>
      <w:r w:rsidRPr="007F2770">
        <w:rPr>
          <w:lang w:val="en-US"/>
        </w:rPr>
        <w:tab/>
      </w:r>
      <w:proofErr w:type="gramStart"/>
      <w:r w:rsidRPr="007F2770">
        <w:rPr>
          <w:lang w:val="en-US"/>
        </w:rPr>
        <w:t>a</w:t>
      </w:r>
      <w:proofErr w:type="gramEnd"/>
      <w:r w:rsidRPr="007F2770">
        <w:rPr>
          <w:lang w:val="en-US"/>
        </w:rPr>
        <w:t xml:space="preserve"> UE radio capability ID IE, the UE shall store the UE radio capability ID as specified in annex</w:t>
      </w:r>
      <w:r w:rsidRPr="007F2770">
        <w:t> </w:t>
      </w:r>
      <w:r w:rsidRPr="007F2770">
        <w:rPr>
          <w:lang w:val="en-US"/>
        </w:rPr>
        <w:t>C.</w:t>
      </w:r>
    </w:p>
    <w:p w14:paraId="010C5C6F" w14:textId="77777777" w:rsidR="003E750E" w:rsidRPr="007F2770" w:rsidRDefault="003E750E" w:rsidP="003E750E">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 xml:space="preserve">"emergency services </w:t>
      </w:r>
      <w:proofErr w:type="spellStart"/>
      <w:r w:rsidRPr="007F2770">
        <w:rPr>
          <w:lang w:eastAsia="ja-JP"/>
        </w:rPr>
        <w:t>fallback</w:t>
      </w:r>
      <w:proofErr w:type="spellEnd"/>
      <w:r w:rsidRPr="007F2770">
        <w:rPr>
          <w:lang w:eastAsia="ja-JP"/>
        </w:rPr>
        <w:t>" pending, the UE shall restart the service request procedure after the successful completion of the mobility and periodic registration update.</w:t>
      </w:r>
    </w:p>
    <w:p w14:paraId="5242BCDB" w14:textId="77777777" w:rsidR="003E750E" w:rsidRPr="007F2770" w:rsidRDefault="003E750E" w:rsidP="003E750E">
      <w:pPr>
        <w:rPr>
          <w:lang w:eastAsia="ja-JP"/>
        </w:rPr>
      </w:pPr>
      <w:r w:rsidRPr="007F2770">
        <w:rPr>
          <w:rFonts w:eastAsia="MS Mincho"/>
          <w:lang w:eastAsia="ja-JP"/>
        </w:rPr>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w:t>
      </w:r>
      <w:proofErr w:type="spellStart"/>
      <w:r w:rsidRPr="007F2770">
        <w:rPr>
          <w:lang w:eastAsia="zh-CN"/>
        </w:rPr>
        <w:t>onboarding</w:t>
      </w:r>
      <w:proofErr w:type="spellEnd"/>
      <w:r w:rsidRPr="007F2770">
        <w:rPr>
          <w:lang w:eastAsia="zh-CN"/>
        </w:rPr>
        <w:t xml:space="preserve"> services in SNPN</w:t>
      </w:r>
      <w:r w:rsidRPr="007F2770">
        <w:rPr>
          <w:rFonts w:eastAsia="MS Mincho"/>
          <w:lang w:eastAsia="ja-JP"/>
        </w:rPr>
        <w:t xml:space="preserve">, the new AMF may start an implementation specific timer for </w:t>
      </w:r>
      <w:proofErr w:type="spellStart"/>
      <w:r w:rsidRPr="007F2770">
        <w:rPr>
          <w:rFonts w:eastAsia="MS Mincho"/>
          <w:lang w:eastAsia="ja-JP"/>
        </w:rPr>
        <w:t>onboarding</w:t>
      </w:r>
      <w:proofErr w:type="spellEnd"/>
      <w:r w:rsidRPr="007F2770">
        <w:rPr>
          <w:rFonts w:eastAsia="MS Mincho"/>
          <w:lang w:eastAsia="ja-JP"/>
        </w:rPr>
        <w:t xml:space="preserve"> services when the registration procedure for mobility and periodic registration update is successfully completed.</w:t>
      </w:r>
    </w:p>
    <w:p w14:paraId="6553EFAE" w14:textId="77777777" w:rsidR="003E750E" w:rsidRPr="007F2770" w:rsidRDefault="003E750E" w:rsidP="003E750E">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601ECE82" w14:textId="77777777" w:rsidR="003E750E" w:rsidRPr="007F2770" w:rsidRDefault="003E750E" w:rsidP="003E750E">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18E54B70" w14:textId="77777777" w:rsidR="003E750E" w:rsidRPr="007F2770" w:rsidRDefault="003E750E" w:rsidP="003E750E">
      <w:pPr>
        <w:rPr>
          <w:noProof/>
        </w:rPr>
      </w:pPr>
      <w:r w:rsidRPr="007F2770">
        <w:rPr>
          <w:noProof/>
        </w:rPr>
        <w:t xml:space="preserve">If </w:t>
      </w:r>
      <w:r w:rsidRPr="007F2770">
        <w:rPr>
          <w:rFonts w:eastAsia="宋体"/>
        </w:rPr>
        <w:t xml:space="preserve">the UE is registered for </w:t>
      </w:r>
      <w:proofErr w:type="spellStart"/>
      <w:r w:rsidRPr="007F2770">
        <w:rPr>
          <w:rFonts w:eastAsia="宋体"/>
        </w:rPr>
        <w:t>onboarding</w:t>
      </w:r>
      <w:proofErr w:type="spellEnd"/>
      <w:r w:rsidRPr="007F2770">
        <w:rPr>
          <w:rFonts w:eastAsia="宋体"/>
        </w:rPr>
        <w:t xml:space="preserve"> services</w:t>
      </w:r>
      <w:r w:rsidRPr="007F2770">
        <w:t xml:space="preserve"> </w:t>
      </w:r>
      <w:r w:rsidRPr="007F2770">
        <w:rPr>
          <w:rFonts w:eastAsia="宋体"/>
        </w:rPr>
        <w:t xml:space="preserve">in SNPN or the network determines that the UE's subscription only allows for </w:t>
      </w:r>
      <w:r w:rsidRPr="007F2770">
        <w:rPr>
          <w:noProof/>
        </w:rPr>
        <w:t>configuration of SNPN subscription parameters in PLMN via the user plane</w:t>
      </w:r>
      <w:r w:rsidRPr="007F2770">
        <w:rPr>
          <w:rFonts w:eastAsia="宋体"/>
        </w:rPr>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rPr>
          <w:rFonts w:eastAsia="宋体"/>
        </w:rPr>
        <w:t xml:space="preserve">(i.e. the </w:t>
      </w:r>
      <w:r w:rsidRPr="007F2770">
        <w:t>network</w:t>
      </w:r>
      <w:r w:rsidRPr="007F2770">
        <w:rPr>
          <w:rFonts w:eastAsia="宋体"/>
        </w:rPr>
        <w:t xml:space="preserve"> receives the REGISTRATION COMPLETE message from UE)</w:t>
      </w:r>
      <w:r w:rsidRPr="007F2770">
        <w:rPr>
          <w:noProof/>
        </w:rPr>
        <w:t>.</w:t>
      </w:r>
    </w:p>
    <w:p w14:paraId="2F8BC4FB" w14:textId="77777777" w:rsidR="003E750E" w:rsidRPr="007F2770" w:rsidRDefault="003E750E" w:rsidP="003E750E">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20109AFE" w14:textId="77777777" w:rsidR="003E750E" w:rsidRPr="007F2770" w:rsidRDefault="003E750E" w:rsidP="003E750E">
      <w:pPr>
        <w:pStyle w:val="NO"/>
        <w:rPr>
          <w:noProof/>
        </w:rPr>
      </w:pPr>
      <w:r w:rsidRPr="007F2770">
        <w:t>NOTE </w:t>
      </w:r>
      <w:r w:rsidRPr="007F2770">
        <w:rPr>
          <w:lang w:eastAsia="zh-CN"/>
        </w:rPr>
        <w:t>24</w:t>
      </w:r>
      <w:r w:rsidRPr="007F2770">
        <w:t>:</w:t>
      </w:r>
      <w:r w:rsidRPr="007F2770">
        <w:tab/>
        <w:t>T</w:t>
      </w:r>
      <w:r w:rsidRPr="007F2770">
        <w:rPr>
          <w:lang w:eastAsia="ko-KR"/>
        </w:rPr>
        <w:t xml:space="preserve">he value of the implementation specific timer for </w:t>
      </w:r>
      <w:proofErr w:type="spellStart"/>
      <w:r w:rsidRPr="007F2770">
        <w:rPr>
          <w:lang w:eastAsia="ko-KR"/>
        </w:rPr>
        <w:t>onboarding</w:t>
      </w:r>
      <w:proofErr w:type="spellEnd"/>
      <w:r w:rsidRPr="007F2770">
        <w:rPr>
          <w:lang w:eastAsia="ko-KR"/>
        </w:rPr>
        <w:t xml:space="preserve">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proofErr w:type="spellStart"/>
      <w:r w:rsidRPr="007F2770">
        <w:t>onboarding</w:t>
      </w:r>
      <w:proofErr w:type="spellEnd"/>
      <w:r w:rsidRPr="007F2770">
        <w:t xml:space="preserve"> services in SNPN involves third party entities outside of the operator's network.</w:t>
      </w:r>
    </w:p>
    <w:p w14:paraId="3816B287" w14:textId="77777777" w:rsidR="003E750E" w:rsidRPr="007F2770" w:rsidRDefault="003E750E" w:rsidP="003E750E">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59CBBDFB" w14:textId="77777777" w:rsidR="003E750E" w:rsidRPr="007F2770" w:rsidRDefault="003E750E" w:rsidP="003E750E">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78443752" w14:textId="77777777" w:rsidR="003E750E" w:rsidRPr="007F2770" w:rsidRDefault="003E750E" w:rsidP="003E750E">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6C0B4FA1" w14:textId="77777777" w:rsidR="003E750E" w:rsidRPr="007F2770" w:rsidRDefault="003E750E" w:rsidP="003E750E">
      <w:r w:rsidRPr="007F2770">
        <w:t>If the 5GS registration type IE is set to "disaster roaming mobility registration updating" and:</w:t>
      </w:r>
    </w:p>
    <w:p w14:paraId="08FAC3A9" w14:textId="77777777" w:rsidR="003E750E" w:rsidRPr="007F2770" w:rsidRDefault="003E750E" w:rsidP="003E750E">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1730DABA" w14:textId="77777777" w:rsidR="003E750E" w:rsidRPr="007F2770" w:rsidRDefault="003E750E" w:rsidP="003E750E">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4843CB1D" w14:textId="77777777" w:rsidR="003E750E" w:rsidRPr="007F2770" w:rsidRDefault="003E750E" w:rsidP="003E750E">
      <w:pPr>
        <w:pStyle w:val="B1"/>
      </w:pPr>
      <w:r w:rsidRPr="007F2770">
        <w:t>c)</w:t>
      </w:r>
      <w:r w:rsidRPr="007F2770">
        <w:tab/>
      </w:r>
      <w:proofErr w:type="gramStart"/>
      <w:r w:rsidRPr="007F2770">
        <w:t>the</w:t>
      </w:r>
      <w:proofErr w:type="gramEnd"/>
      <w:r w:rsidRPr="007F2770">
        <w:t xml:space="preserve"> MS determined PLMN with disaster condition IE and the Additional GUTI IE are not included in the REGISTRATION REQUEST message and:</w:t>
      </w:r>
    </w:p>
    <w:p w14:paraId="6BD4048E" w14:textId="77777777" w:rsidR="003E750E" w:rsidRPr="007F2770" w:rsidRDefault="003E750E" w:rsidP="003E750E">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3FBFA071" w14:textId="77777777" w:rsidR="003E750E" w:rsidRPr="007F2770" w:rsidRDefault="003E750E" w:rsidP="003E750E">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357AD542" w14:textId="77777777" w:rsidR="003E750E" w:rsidRPr="007F2770" w:rsidRDefault="003E750E" w:rsidP="003E750E">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44542662" w14:textId="77777777" w:rsidR="003E750E" w:rsidRPr="007F2770" w:rsidRDefault="003E750E" w:rsidP="003E750E">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6B515C89" w14:textId="77777777" w:rsidR="003E750E" w:rsidRPr="007F2770" w:rsidRDefault="003E750E" w:rsidP="003E750E">
      <w:pPr>
        <w:pStyle w:val="B2"/>
      </w:pPr>
      <w:r w:rsidRPr="007F2770">
        <w:t>-</w:t>
      </w:r>
      <w:r w:rsidRPr="007F2770">
        <w:tab/>
        <w:t>the Additional GUTI IE is not included and the 5GS mobile identity IE contains 5G-GUTI or SUCI of a PLMN of a country other than the country of the PLMN providing disaster roaming;</w:t>
      </w:r>
    </w:p>
    <w:p w14:paraId="2B57D2EE" w14:textId="77777777" w:rsidR="003E750E" w:rsidRPr="007F2770" w:rsidRDefault="003E750E" w:rsidP="003E750E">
      <w:pPr>
        <w:pStyle w:val="B1"/>
      </w:pPr>
      <w:r w:rsidRPr="007F2770">
        <w:tab/>
      </w:r>
      <w:proofErr w:type="gramStart"/>
      <w:r w:rsidRPr="007F2770">
        <w:t>the</w:t>
      </w:r>
      <w:proofErr w:type="gramEnd"/>
      <w:r w:rsidRPr="007F2770">
        <w:t xml:space="preserv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6343C229" w14:textId="77777777" w:rsidR="003E750E" w:rsidRPr="007F2770" w:rsidRDefault="003E750E" w:rsidP="003E750E">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397C8699" w14:textId="77777777" w:rsidR="003E750E" w:rsidRPr="007F2770" w:rsidRDefault="003E750E" w:rsidP="003E750E">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79445E0A" w14:textId="77777777" w:rsidR="003E750E" w:rsidRPr="007F2770" w:rsidRDefault="003E750E" w:rsidP="003E750E">
      <w:r w:rsidRPr="007F2770">
        <w:t>If the UE indicates "disaster roaming mobility registration updating" in the 5GS registration type IE in the REGISTRATION REQUEST message and the 5GS registration result IE value in the REGISTRATION ACCEPT message is set to:</w:t>
      </w:r>
    </w:p>
    <w:p w14:paraId="4ED8AA41" w14:textId="77777777" w:rsidR="003E750E" w:rsidRPr="007F2770" w:rsidRDefault="003E750E" w:rsidP="003E750E">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 xml:space="preserve">as specified in </w:t>
      </w:r>
      <w:proofErr w:type="spellStart"/>
      <w:r w:rsidRPr="007F2770">
        <w:t>subclause</w:t>
      </w:r>
      <w:proofErr w:type="spellEnd"/>
      <w:r w:rsidRPr="007F2770">
        <w:t xml:space="preserve"> 5.3.13A, any such PLMN identity shall be deleted from the corresponding list(s). If UE supports S1 mode, the UE shall initiate the registration procedure for mobility and periodic registration update and indicate that S1 mode is supported as described in </w:t>
      </w:r>
      <w:proofErr w:type="spellStart"/>
      <w:r w:rsidRPr="007F2770">
        <w:t>subclause</w:t>
      </w:r>
      <w:proofErr w:type="spellEnd"/>
      <w:r w:rsidRPr="007F2770">
        <w:t> 5.5.1.3.2; or</w:t>
      </w:r>
    </w:p>
    <w:p w14:paraId="69086CC8" w14:textId="77777777" w:rsidR="003E750E" w:rsidRPr="007F2770" w:rsidRDefault="003E750E" w:rsidP="003E750E">
      <w:pPr>
        <w:pStyle w:val="B1"/>
      </w:pPr>
      <w:r w:rsidRPr="007F2770">
        <w:t>-</w:t>
      </w:r>
      <w:r w:rsidRPr="007F2770">
        <w:tab/>
        <w:t>"no additional information", the UE shall consider itself registered for disaster roaming.</w:t>
      </w:r>
    </w:p>
    <w:p w14:paraId="03422773" w14:textId="77777777" w:rsidR="003E750E" w:rsidRPr="007F2770" w:rsidRDefault="003E750E" w:rsidP="003E750E">
      <w:bookmarkStart w:id="41" w:name="_Hlk102513405"/>
      <w:r w:rsidRPr="007F2770">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1BF024BF" w14:textId="77777777" w:rsidR="003E750E" w:rsidRPr="007F2770" w:rsidRDefault="003E750E" w:rsidP="003E750E">
      <w:r w:rsidRPr="007F2770">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bookmarkEnd w:id="41"/>
    </w:p>
    <w:p w14:paraId="66BE6F2E" w14:textId="77777777" w:rsidR="003E750E" w:rsidRPr="007F2770" w:rsidRDefault="003E750E" w:rsidP="003E750E">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32BC269B" w14:textId="77777777" w:rsidR="003E750E" w:rsidRPr="007F2770" w:rsidRDefault="003E750E" w:rsidP="003E750E">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w:t>
      </w:r>
      <w:proofErr w:type="spellStart"/>
      <w:r w:rsidRPr="007F2770">
        <w:t>subclauses</w:t>
      </w:r>
      <w:proofErr w:type="spellEnd"/>
      <w:r w:rsidRPr="007F2770">
        <w:t> 5.2.3.2.3, 5.3.1.4, and 5.6.1.1.</w:t>
      </w:r>
    </w:p>
    <w:p w14:paraId="7BB72C1C" w14:textId="77777777" w:rsidR="003E750E" w:rsidRPr="003E750E" w:rsidRDefault="003E750E" w:rsidP="0077672F">
      <w:pPr>
        <w:tabs>
          <w:tab w:val="left" w:pos="1094"/>
        </w:tabs>
        <w:rPr>
          <w:noProof/>
          <w:lang w:eastAsia="zh-CN"/>
        </w:rPr>
      </w:pPr>
    </w:p>
    <w:p w14:paraId="4C692754" w14:textId="77777777" w:rsidR="0077672F" w:rsidRPr="001E23FE" w:rsidRDefault="0077672F" w:rsidP="0077672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1E23FE">
        <w:rPr>
          <w:rFonts w:ascii="Arial" w:hAnsi="Arial" w:cs="Arial"/>
          <w:color w:val="0000FF"/>
          <w:sz w:val="28"/>
          <w:szCs w:val="28"/>
          <w:lang w:val="en-US"/>
        </w:rPr>
        <w:t xml:space="preserve"> Change * * * *</w:t>
      </w:r>
    </w:p>
    <w:p w14:paraId="0162EB26" w14:textId="77777777" w:rsidR="0077672F" w:rsidRPr="007F2770" w:rsidRDefault="0077672F" w:rsidP="0077672F">
      <w:pPr>
        <w:pStyle w:val="40"/>
        <w:rPr>
          <w:lang w:eastAsia="ko-KR"/>
        </w:rPr>
      </w:pPr>
      <w:bookmarkStart w:id="42" w:name="_Toc20232928"/>
      <w:bookmarkStart w:id="43" w:name="_Toc27747034"/>
      <w:bookmarkStart w:id="44" w:name="_Toc36213221"/>
      <w:bookmarkStart w:id="45" w:name="_Toc36657398"/>
      <w:bookmarkStart w:id="46" w:name="_Toc45287064"/>
      <w:bookmarkStart w:id="47" w:name="_Toc51948333"/>
      <w:bookmarkStart w:id="48" w:name="_Toc51949425"/>
      <w:bookmarkStart w:id="49" w:name="_Toc131396390"/>
      <w:r w:rsidRPr="007F2770">
        <w:t>8.2.7</w:t>
      </w:r>
      <w:r w:rsidRPr="007F2770">
        <w:rPr>
          <w:rFonts w:hint="eastAsia"/>
          <w:lang w:eastAsia="ko-KR"/>
        </w:rPr>
        <w:t>.1</w:t>
      </w:r>
      <w:r w:rsidRPr="007F2770">
        <w:rPr>
          <w:rFonts w:hint="eastAsia"/>
        </w:rPr>
        <w:tab/>
      </w:r>
      <w:r w:rsidRPr="007F2770">
        <w:rPr>
          <w:rFonts w:hint="eastAsia"/>
          <w:lang w:eastAsia="ko-KR"/>
        </w:rPr>
        <w:t xml:space="preserve">Message </w:t>
      </w:r>
      <w:r w:rsidRPr="007F2770">
        <w:rPr>
          <w:lang w:eastAsia="ko-KR"/>
        </w:rPr>
        <w:t>d</w:t>
      </w:r>
      <w:r w:rsidRPr="007F2770">
        <w:rPr>
          <w:rFonts w:hint="eastAsia"/>
          <w:lang w:eastAsia="ko-KR"/>
        </w:rPr>
        <w:t>efinition</w:t>
      </w:r>
      <w:bookmarkEnd w:id="42"/>
      <w:bookmarkEnd w:id="43"/>
      <w:bookmarkEnd w:id="44"/>
      <w:bookmarkEnd w:id="45"/>
      <w:bookmarkEnd w:id="46"/>
      <w:bookmarkEnd w:id="47"/>
      <w:bookmarkEnd w:id="48"/>
      <w:bookmarkEnd w:id="49"/>
    </w:p>
    <w:p w14:paraId="4AE3CF4B" w14:textId="77777777" w:rsidR="0077672F" w:rsidRPr="007F2770" w:rsidRDefault="0077672F" w:rsidP="0077672F">
      <w:r w:rsidRPr="007F2770">
        <w:t>The REGISTRATION ACCEPT message is sent by the AMF to the UE. See table 8.2.7.1.1.</w:t>
      </w:r>
    </w:p>
    <w:p w14:paraId="20945CD2" w14:textId="77777777" w:rsidR="0077672F" w:rsidRPr="007F2770" w:rsidRDefault="0077672F" w:rsidP="0077672F">
      <w:pPr>
        <w:pStyle w:val="B1"/>
      </w:pPr>
      <w:r w:rsidRPr="007F2770">
        <w:t>Message type:</w:t>
      </w:r>
      <w:r w:rsidRPr="007F2770">
        <w:tab/>
        <w:t>REGISTRATION ACCEPT</w:t>
      </w:r>
    </w:p>
    <w:p w14:paraId="76B9AACB" w14:textId="77777777" w:rsidR="0077672F" w:rsidRPr="007F2770" w:rsidRDefault="0077672F" w:rsidP="0077672F">
      <w:pPr>
        <w:pStyle w:val="B1"/>
      </w:pPr>
      <w:r w:rsidRPr="007F2770">
        <w:t>Significance:</w:t>
      </w:r>
      <w:r w:rsidRPr="007F2770">
        <w:tab/>
        <w:t>dual</w:t>
      </w:r>
    </w:p>
    <w:p w14:paraId="4BDA2B07" w14:textId="77777777" w:rsidR="0077672F" w:rsidRPr="007F2770" w:rsidRDefault="0077672F" w:rsidP="0077672F">
      <w:pPr>
        <w:pStyle w:val="B1"/>
      </w:pPr>
      <w:r w:rsidRPr="007F2770">
        <w:t>Direction:</w:t>
      </w:r>
      <w:r w:rsidRPr="007F2770">
        <w:tab/>
        <w:t>network to UE</w:t>
      </w:r>
    </w:p>
    <w:p w14:paraId="0BB179FF" w14:textId="77777777" w:rsidR="0077672F" w:rsidRPr="007F2770" w:rsidRDefault="0077672F" w:rsidP="0077672F">
      <w:pPr>
        <w:pStyle w:val="TH"/>
      </w:pPr>
      <w:bookmarkStart w:id="50" w:name="_Hlk98667052"/>
      <w:r w:rsidRPr="007F2770">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77672F" w:rsidRPr="007F2770" w14:paraId="695AB022"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bookmarkEnd w:id="50"/>
          <w:p w14:paraId="32A1E5EF" w14:textId="77777777" w:rsidR="0077672F" w:rsidRPr="007F2770" w:rsidRDefault="0077672F" w:rsidP="00472093">
            <w:pPr>
              <w:pStyle w:val="TAH"/>
            </w:pPr>
            <w:r w:rsidRPr="007F2770">
              <w:t>IEI</w:t>
            </w:r>
          </w:p>
        </w:tc>
        <w:tc>
          <w:tcPr>
            <w:tcW w:w="2835" w:type="dxa"/>
            <w:tcBorders>
              <w:top w:val="single" w:sz="6" w:space="0" w:color="000000"/>
              <w:left w:val="single" w:sz="6" w:space="0" w:color="000000"/>
              <w:bottom w:val="single" w:sz="6" w:space="0" w:color="000000"/>
              <w:right w:val="single" w:sz="6" w:space="0" w:color="000000"/>
            </w:tcBorders>
            <w:hideMark/>
          </w:tcPr>
          <w:p w14:paraId="07FEC171" w14:textId="77777777" w:rsidR="0077672F" w:rsidRPr="007F2770" w:rsidRDefault="0077672F" w:rsidP="00472093">
            <w:pPr>
              <w:pStyle w:val="TAH"/>
            </w:pPr>
            <w:r w:rsidRPr="007F277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34FC7B1" w14:textId="77777777" w:rsidR="0077672F" w:rsidRPr="007F2770" w:rsidRDefault="0077672F" w:rsidP="00472093">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6ACC19F" w14:textId="77777777" w:rsidR="0077672F" w:rsidRPr="007F2770" w:rsidRDefault="0077672F" w:rsidP="00472093">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1C8CAEF4" w14:textId="77777777" w:rsidR="0077672F" w:rsidRPr="007F2770" w:rsidRDefault="0077672F" w:rsidP="00472093">
            <w:pPr>
              <w:pStyle w:val="TAH"/>
            </w:pPr>
            <w:r w:rsidRPr="007F2770">
              <w:t>Format</w:t>
            </w:r>
          </w:p>
        </w:tc>
        <w:tc>
          <w:tcPr>
            <w:tcW w:w="851" w:type="dxa"/>
            <w:tcBorders>
              <w:top w:val="single" w:sz="6" w:space="0" w:color="000000"/>
              <w:left w:val="single" w:sz="6" w:space="0" w:color="000000"/>
              <w:bottom w:val="single" w:sz="6" w:space="0" w:color="000000"/>
              <w:right w:val="single" w:sz="6" w:space="0" w:color="000000"/>
            </w:tcBorders>
            <w:hideMark/>
          </w:tcPr>
          <w:p w14:paraId="5C209756" w14:textId="77777777" w:rsidR="0077672F" w:rsidRPr="007F2770" w:rsidRDefault="0077672F" w:rsidP="00472093">
            <w:pPr>
              <w:pStyle w:val="TAH"/>
            </w:pPr>
            <w:r w:rsidRPr="007F2770">
              <w:t>Length</w:t>
            </w:r>
          </w:p>
        </w:tc>
      </w:tr>
      <w:tr w:rsidR="0077672F" w:rsidRPr="007F2770" w14:paraId="0565B0A1"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23E5C9" w14:textId="77777777" w:rsidR="0077672F" w:rsidRPr="007F2770" w:rsidRDefault="0077672F" w:rsidP="00472093">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7333D45" w14:textId="77777777" w:rsidR="0077672F" w:rsidRPr="007F2770" w:rsidRDefault="0077672F" w:rsidP="00472093">
            <w:pPr>
              <w:pStyle w:val="TAL"/>
            </w:pPr>
            <w:r w:rsidRPr="007F277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23C22D1A" w14:textId="77777777" w:rsidR="0077672F" w:rsidRPr="007F2770" w:rsidRDefault="0077672F" w:rsidP="00472093">
            <w:pPr>
              <w:pStyle w:val="TAL"/>
            </w:pPr>
            <w:r w:rsidRPr="007F2770">
              <w:t>Extended protocol discriminator</w:t>
            </w:r>
          </w:p>
          <w:p w14:paraId="6B48F84A" w14:textId="77777777" w:rsidR="0077672F" w:rsidRPr="007F2770" w:rsidRDefault="0077672F" w:rsidP="00472093">
            <w:pPr>
              <w:pStyle w:val="TAL"/>
            </w:pPr>
            <w:r w:rsidRPr="007F2770">
              <w:t>9.2</w:t>
            </w:r>
          </w:p>
        </w:tc>
        <w:tc>
          <w:tcPr>
            <w:tcW w:w="1134" w:type="dxa"/>
            <w:tcBorders>
              <w:top w:val="single" w:sz="6" w:space="0" w:color="000000"/>
              <w:left w:val="single" w:sz="6" w:space="0" w:color="000000"/>
              <w:bottom w:val="single" w:sz="6" w:space="0" w:color="000000"/>
              <w:right w:val="single" w:sz="6" w:space="0" w:color="000000"/>
            </w:tcBorders>
            <w:hideMark/>
          </w:tcPr>
          <w:p w14:paraId="696A1169" w14:textId="77777777" w:rsidR="0077672F" w:rsidRPr="007F2770" w:rsidRDefault="0077672F" w:rsidP="00472093">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252AE3F4" w14:textId="77777777" w:rsidR="0077672F" w:rsidRPr="007F2770" w:rsidRDefault="0077672F" w:rsidP="00472093">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7977D650" w14:textId="77777777" w:rsidR="0077672F" w:rsidRPr="007F2770" w:rsidRDefault="0077672F" w:rsidP="00472093">
            <w:pPr>
              <w:pStyle w:val="TAC"/>
            </w:pPr>
            <w:r w:rsidRPr="007F2770">
              <w:t>1</w:t>
            </w:r>
          </w:p>
        </w:tc>
      </w:tr>
      <w:tr w:rsidR="0077672F" w:rsidRPr="007F2770" w14:paraId="47331FD2"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35C3D1" w14:textId="77777777" w:rsidR="0077672F" w:rsidRPr="007F2770" w:rsidRDefault="0077672F" w:rsidP="00472093">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EA5ECAA" w14:textId="77777777" w:rsidR="0077672F" w:rsidRPr="007F2770" w:rsidRDefault="0077672F" w:rsidP="00472093">
            <w:pPr>
              <w:pStyle w:val="TAL"/>
            </w:pPr>
            <w:r w:rsidRPr="007F2770">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0E74F108" w14:textId="77777777" w:rsidR="0077672F" w:rsidRPr="007F2770" w:rsidRDefault="0077672F" w:rsidP="00472093">
            <w:pPr>
              <w:pStyle w:val="TAL"/>
            </w:pPr>
            <w:r w:rsidRPr="007F2770">
              <w:t>Security header type</w:t>
            </w:r>
          </w:p>
          <w:p w14:paraId="374F6705" w14:textId="77777777" w:rsidR="0077672F" w:rsidRPr="007F2770" w:rsidRDefault="0077672F" w:rsidP="00472093">
            <w:pPr>
              <w:pStyle w:val="TAL"/>
            </w:pPr>
            <w:r w:rsidRPr="007F2770">
              <w:t>9.3</w:t>
            </w:r>
          </w:p>
        </w:tc>
        <w:tc>
          <w:tcPr>
            <w:tcW w:w="1134" w:type="dxa"/>
            <w:tcBorders>
              <w:top w:val="single" w:sz="6" w:space="0" w:color="000000"/>
              <w:left w:val="single" w:sz="6" w:space="0" w:color="000000"/>
              <w:bottom w:val="single" w:sz="6" w:space="0" w:color="000000"/>
              <w:right w:val="single" w:sz="6" w:space="0" w:color="000000"/>
            </w:tcBorders>
            <w:hideMark/>
          </w:tcPr>
          <w:p w14:paraId="7C2FFD9C" w14:textId="77777777" w:rsidR="0077672F" w:rsidRPr="007F2770" w:rsidRDefault="0077672F" w:rsidP="00472093">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58213EDC" w14:textId="77777777" w:rsidR="0077672F" w:rsidRPr="007F2770" w:rsidRDefault="0077672F" w:rsidP="00472093">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0E755B10" w14:textId="77777777" w:rsidR="0077672F" w:rsidRPr="007F2770" w:rsidRDefault="0077672F" w:rsidP="00472093">
            <w:pPr>
              <w:pStyle w:val="TAC"/>
            </w:pPr>
            <w:r w:rsidRPr="007F2770">
              <w:t>1/2</w:t>
            </w:r>
          </w:p>
        </w:tc>
      </w:tr>
      <w:tr w:rsidR="0077672F" w:rsidRPr="007F2770" w14:paraId="15EE1BD0"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589F2C" w14:textId="77777777" w:rsidR="0077672F" w:rsidRPr="007F2770" w:rsidRDefault="0077672F" w:rsidP="00472093">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5DF1354" w14:textId="77777777" w:rsidR="0077672F" w:rsidRPr="007F2770" w:rsidRDefault="0077672F" w:rsidP="00472093">
            <w:pPr>
              <w:pStyle w:val="TAL"/>
            </w:pPr>
            <w:r w:rsidRPr="007F2770">
              <w:t>Spare half octet</w:t>
            </w:r>
          </w:p>
        </w:tc>
        <w:tc>
          <w:tcPr>
            <w:tcW w:w="3119" w:type="dxa"/>
            <w:tcBorders>
              <w:top w:val="single" w:sz="6" w:space="0" w:color="000000"/>
              <w:left w:val="single" w:sz="6" w:space="0" w:color="000000"/>
              <w:bottom w:val="single" w:sz="6" w:space="0" w:color="000000"/>
              <w:right w:val="single" w:sz="6" w:space="0" w:color="000000"/>
            </w:tcBorders>
          </w:tcPr>
          <w:p w14:paraId="69F56E21" w14:textId="77777777" w:rsidR="0077672F" w:rsidRPr="007F2770" w:rsidRDefault="0077672F" w:rsidP="00472093">
            <w:pPr>
              <w:pStyle w:val="TAL"/>
            </w:pPr>
            <w:r w:rsidRPr="007F2770">
              <w:t>Spare half octet</w:t>
            </w:r>
          </w:p>
          <w:p w14:paraId="078EE86B" w14:textId="77777777" w:rsidR="0077672F" w:rsidRPr="007F2770" w:rsidRDefault="0077672F" w:rsidP="00472093">
            <w:pPr>
              <w:pStyle w:val="TAL"/>
            </w:pPr>
            <w:r w:rsidRPr="007F2770">
              <w:t>9.5</w:t>
            </w:r>
          </w:p>
        </w:tc>
        <w:tc>
          <w:tcPr>
            <w:tcW w:w="1134" w:type="dxa"/>
            <w:tcBorders>
              <w:top w:val="single" w:sz="6" w:space="0" w:color="000000"/>
              <w:left w:val="single" w:sz="6" w:space="0" w:color="000000"/>
              <w:bottom w:val="single" w:sz="6" w:space="0" w:color="000000"/>
              <w:right w:val="single" w:sz="6" w:space="0" w:color="000000"/>
            </w:tcBorders>
          </w:tcPr>
          <w:p w14:paraId="10771116" w14:textId="77777777" w:rsidR="0077672F" w:rsidRPr="007F2770" w:rsidRDefault="0077672F" w:rsidP="00472093">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42D74605" w14:textId="77777777" w:rsidR="0077672F" w:rsidRPr="007F2770" w:rsidRDefault="0077672F" w:rsidP="00472093">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tcPr>
          <w:p w14:paraId="57A5FD2A" w14:textId="77777777" w:rsidR="0077672F" w:rsidRPr="007F2770" w:rsidRDefault="0077672F" w:rsidP="00472093">
            <w:pPr>
              <w:pStyle w:val="TAC"/>
            </w:pPr>
            <w:r w:rsidRPr="007F2770">
              <w:t>1/2</w:t>
            </w:r>
          </w:p>
        </w:tc>
      </w:tr>
      <w:tr w:rsidR="0077672F" w:rsidRPr="007F2770" w14:paraId="6CBFFF39"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ADAF16" w14:textId="77777777" w:rsidR="0077672F" w:rsidRPr="007F2770" w:rsidRDefault="0077672F" w:rsidP="00472093">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422C57F" w14:textId="77777777" w:rsidR="0077672F" w:rsidRPr="007F2770" w:rsidRDefault="0077672F" w:rsidP="00472093">
            <w:pPr>
              <w:pStyle w:val="TAL"/>
            </w:pPr>
            <w:r w:rsidRPr="007F2770">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64FF5F31" w14:textId="77777777" w:rsidR="0077672F" w:rsidRPr="007F2770" w:rsidRDefault="0077672F" w:rsidP="00472093">
            <w:pPr>
              <w:pStyle w:val="TAL"/>
            </w:pPr>
            <w:r w:rsidRPr="007F2770">
              <w:t>Message type</w:t>
            </w:r>
          </w:p>
          <w:p w14:paraId="33F3D4A3" w14:textId="77777777" w:rsidR="0077672F" w:rsidRPr="007F2770" w:rsidRDefault="0077672F" w:rsidP="00472093">
            <w:pPr>
              <w:pStyle w:val="TAL"/>
            </w:pPr>
            <w:r w:rsidRPr="007F2770">
              <w:t>9.7</w:t>
            </w:r>
          </w:p>
        </w:tc>
        <w:tc>
          <w:tcPr>
            <w:tcW w:w="1134" w:type="dxa"/>
            <w:tcBorders>
              <w:top w:val="single" w:sz="6" w:space="0" w:color="000000"/>
              <w:left w:val="single" w:sz="6" w:space="0" w:color="000000"/>
              <w:bottom w:val="single" w:sz="6" w:space="0" w:color="000000"/>
              <w:right w:val="single" w:sz="6" w:space="0" w:color="000000"/>
            </w:tcBorders>
            <w:hideMark/>
          </w:tcPr>
          <w:p w14:paraId="2C313208" w14:textId="77777777" w:rsidR="0077672F" w:rsidRPr="007F2770" w:rsidRDefault="0077672F" w:rsidP="00472093">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765914F3" w14:textId="77777777" w:rsidR="0077672F" w:rsidRPr="007F2770" w:rsidRDefault="0077672F" w:rsidP="00472093">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5285A962" w14:textId="77777777" w:rsidR="0077672F" w:rsidRPr="007F2770" w:rsidRDefault="0077672F" w:rsidP="00472093">
            <w:pPr>
              <w:pStyle w:val="TAC"/>
            </w:pPr>
            <w:r w:rsidRPr="007F2770">
              <w:t>1</w:t>
            </w:r>
          </w:p>
        </w:tc>
      </w:tr>
      <w:tr w:rsidR="0077672F" w:rsidRPr="007F2770" w14:paraId="29812435"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AF19C2" w14:textId="77777777" w:rsidR="0077672F" w:rsidRPr="007F2770" w:rsidRDefault="0077672F" w:rsidP="00472093">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47BD81C" w14:textId="77777777" w:rsidR="0077672F" w:rsidRPr="007F2770" w:rsidRDefault="0077672F" w:rsidP="00472093">
            <w:pPr>
              <w:pStyle w:val="TAL"/>
            </w:pPr>
            <w:r w:rsidRPr="007F2770">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1E1E593B" w14:textId="77777777" w:rsidR="0077672F" w:rsidRPr="007F2770" w:rsidRDefault="0077672F" w:rsidP="00472093">
            <w:pPr>
              <w:pStyle w:val="TAL"/>
            </w:pPr>
            <w:r w:rsidRPr="007F2770">
              <w:t>5GS registration result</w:t>
            </w:r>
          </w:p>
          <w:p w14:paraId="0D51E29C" w14:textId="77777777" w:rsidR="0077672F" w:rsidRPr="007F2770" w:rsidRDefault="0077672F" w:rsidP="00472093">
            <w:pPr>
              <w:pStyle w:val="TAL"/>
            </w:pPr>
            <w:r w:rsidRPr="007F2770">
              <w:t>9.11.3.6</w:t>
            </w:r>
          </w:p>
        </w:tc>
        <w:tc>
          <w:tcPr>
            <w:tcW w:w="1134" w:type="dxa"/>
            <w:tcBorders>
              <w:top w:val="single" w:sz="6" w:space="0" w:color="000000"/>
              <w:left w:val="single" w:sz="6" w:space="0" w:color="000000"/>
              <w:bottom w:val="single" w:sz="6" w:space="0" w:color="000000"/>
              <w:right w:val="single" w:sz="6" w:space="0" w:color="000000"/>
            </w:tcBorders>
            <w:hideMark/>
          </w:tcPr>
          <w:p w14:paraId="196F3AAA" w14:textId="77777777" w:rsidR="0077672F" w:rsidRPr="007F2770" w:rsidRDefault="0077672F" w:rsidP="00472093">
            <w:pPr>
              <w:pStyle w:val="TAC"/>
              <w:rPr>
                <w:lang w:eastAsia="ja-JP"/>
              </w:rPr>
            </w:pPr>
            <w:r w:rsidRPr="007F277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5B2A43E1" w14:textId="77777777" w:rsidR="0077672F" w:rsidRPr="007F2770" w:rsidRDefault="0077672F" w:rsidP="00472093">
            <w:pPr>
              <w:pStyle w:val="TAC"/>
              <w:rPr>
                <w:lang w:eastAsia="ja-JP"/>
              </w:rPr>
            </w:pPr>
            <w:r w:rsidRPr="007F277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7F7AEA72" w14:textId="77777777" w:rsidR="0077672F" w:rsidRPr="007F2770" w:rsidRDefault="0077672F" w:rsidP="00472093">
            <w:pPr>
              <w:pStyle w:val="TAC"/>
              <w:rPr>
                <w:lang w:eastAsia="ja-JP"/>
              </w:rPr>
            </w:pPr>
            <w:r w:rsidRPr="007F2770">
              <w:rPr>
                <w:lang w:eastAsia="ja-JP"/>
              </w:rPr>
              <w:t>2</w:t>
            </w:r>
          </w:p>
        </w:tc>
      </w:tr>
      <w:tr w:rsidR="0077672F" w:rsidRPr="007F2770" w14:paraId="141C69C1"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56C46B" w14:textId="77777777" w:rsidR="0077672F" w:rsidRPr="007F2770" w:rsidRDefault="0077672F" w:rsidP="00472093">
            <w:pPr>
              <w:pStyle w:val="TAL"/>
            </w:pPr>
            <w:r w:rsidRPr="007F2770">
              <w:t>77</w:t>
            </w:r>
          </w:p>
        </w:tc>
        <w:tc>
          <w:tcPr>
            <w:tcW w:w="2835" w:type="dxa"/>
            <w:tcBorders>
              <w:top w:val="single" w:sz="6" w:space="0" w:color="000000"/>
              <w:left w:val="single" w:sz="6" w:space="0" w:color="000000"/>
              <w:bottom w:val="single" w:sz="6" w:space="0" w:color="000000"/>
              <w:right w:val="single" w:sz="6" w:space="0" w:color="000000"/>
            </w:tcBorders>
          </w:tcPr>
          <w:p w14:paraId="4DBA1B6E" w14:textId="77777777" w:rsidR="0077672F" w:rsidRPr="007F2770" w:rsidRDefault="0077672F" w:rsidP="00472093">
            <w:pPr>
              <w:pStyle w:val="TAL"/>
            </w:pPr>
            <w:r w:rsidRPr="007F2770">
              <w:t>5G-GUTI</w:t>
            </w:r>
          </w:p>
        </w:tc>
        <w:tc>
          <w:tcPr>
            <w:tcW w:w="3119" w:type="dxa"/>
            <w:tcBorders>
              <w:top w:val="single" w:sz="6" w:space="0" w:color="000000"/>
              <w:left w:val="single" w:sz="6" w:space="0" w:color="000000"/>
              <w:bottom w:val="single" w:sz="6" w:space="0" w:color="000000"/>
              <w:right w:val="single" w:sz="6" w:space="0" w:color="000000"/>
            </w:tcBorders>
          </w:tcPr>
          <w:p w14:paraId="77BB2DA3" w14:textId="77777777" w:rsidR="0077672F" w:rsidRPr="007F2770" w:rsidRDefault="0077672F" w:rsidP="00472093">
            <w:pPr>
              <w:pStyle w:val="TAL"/>
            </w:pPr>
            <w:r w:rsidRPr="007F2770">
              <w:t>5GS mobile identity</w:t>
            </w:r>
          </w:p>
          <w:p w14:paraId="62D2CEE2" w14:textId="77777777" w:rsidR="0077672F" w:rsidRPr="007F2770" w:rsidRDefault="0077672F" w:rsidP="00472093">
            <w:pPr>
              <w:pStyle w:val="TAL"/>
            </w:pPr>
            <w:r w:rsidRPr="007F2770">
              <w:t>9.11.3.4</w:t>
            </w:r>
          </w:p>
        </w:tc>
        <w:tc>
          <w:tcPr>
            <w:tcW w:w="1134" w:type="dxa"/>
            <w:tcBorders>
              <w:top w:val="single" w:sz="6" w:space="0" w:color="000000"/>
              <w:left w:val="single" w:sz="6" w:space="0" w:color="000000"/>
              <w:bottom w:val="single" w:sz="6" w:space="0" w:color="000000"/>
              <w:right w:val="single" w:sz="6" w:space="0" w:color="000000"/>
            </w:tcBorders>
          </w:tcPr>
          <w:p w14:paraId="4C5799EE"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7B91388" w14:textId="77777777" w:rsidR="0077672F" w:rsidRPr="007F2770" w:rsidRDefault="0077672F" w:rsidP="00472093">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722F1A9A" w14:textId="77777777" w:rsidR="0077672F" w:rsidRPr="007F2770" w:rsidRDefault="0077672F" w:rsidP="00472093">
            <w:pPr>
              <w:pStyle w:val="TAC"/>
            </w:pPr>
            <w:r w:rsidRPr="007F2770">
              <w:t>14</w:t>
            </w:r>
          </w:p>
        </w:tc>
      </w:tr>
      <w:tr w:rsidR="0077672F" w:rsidRPr="007F2770" w14:paraId="50D8FCF2"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11C27E" w14:textId="77777777" w:rsidR="0077672F" w:rsidRPr="007F2770" w:rsidRDefault="0077672F" w:rsidP="00472093">
            <w:pPr>
              <w:pStyle w:val="TAL"/>
            </w:pPr>
            <w:r w:rsidRPr="007F2770">
              <w:t>4A</w:t>
            </w:r>
          </w:p>
        </w:tc>
        <w:tc>
          <w:tcPr>
            <w:tcW w:w="2835" w:type="dxa"/>
            <w:tcBorders>
              <w:top w:val="single" w:sz="6" w:space="0" w:color="000000"/>
              <w:left w:val="single" w:sz="6" w:space="0" w:color="000000"/>
              <w:bottom w:val="single" w:sz="6" w:space="0" w:color="000000"/>
              <w:right w:val="single" w:sz="6" w:space="0" w:color="000000"/>
            </w:tcBorders>
          </w:tcPr>
          <w:p w14:paraId="415F2A26" w14:textId="77777777" w:rsidR="0077672F" w:rsidRPr="007F2770" w:rsidRDefault="0077672F" w:rsidP="00472093">
            <w:pPr>
              <w:pStyle w:val="TAL"/>
            </w:pPr>
            <w:r w:rsidRPr="007F2770">
              <w:t>Equivalent PLMNs</w:t>
            </w:r>
          </w:p>
        </w:tc>
        <w:tc>
          <w:tcPr>
            <w:tcW w:w="3119" w:type="dxa"/>
            <w:tcBorders>
              <w:top w:val="single" w:sz="6" w:space="0" w:color="000000"/>
              <w:left w:val="single" w:sz="6" w:space="0" w:color="000000"/>
              <w:bottom w:val="single" w:sz="6" w:space="0" w:color="000000"/>
              <w:right w:val="single" w:sz="6" w:space="0" w:color="000000"/>
            </w:tcBorders>
          </w:tcPr>
          <w:p w14:paraId="7AE0CD7E" w14:textId="77777777" w:rsidR="0077672F" w:rsidRPr="007F2770" w:rsidRDefault="0077672F" w:rsidP="00472093">
            <w:pPr>
              <w:pStyle w:val="TAL"/>
            </w:pPr>
            <w:r w:rsidRPr="007F2770">
              <w:t>PLMN list</w:t>
            </w:r>
          </w:p>
          <w:p w14:paraId="1D3844E0" w14:textId="77777777" w:rsidR="0077672F" w:rsidRPr="007F2770" w:rsidRDefault="0077672F" w:rsidP="00472093">
            <w:pPr>
              <w:pStyle w:val="TAL"/>
            </w:pPr>
            <w:r w:rsidRPr="007F2770">
              <w:t>9.11.3.45</w:t>
            </w:r>
          </w:p>
        </w:tc>
        <w:tc>
          <w:tcPr>
            <w:tcW w:w="1134" w:type="dxa"/>
            <w:tcBorders>
              <w:top w:val="single" w:sz="6" w:space="0" w:color="000000"/>
              <w:left w:val="single" w:sz="6" w:space="0" w:color="000000"/>
              <w:bottom w:val="single" w:sz="6" w:space="0" w:color="000000"/>
              <w:right w:val="single" w:sz="6" w:space="0" w:color="000000"/>
            </w:tcBorders>
          </w:tcPr>
          <w:p w14:paraId="12B700A5"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1A0876C"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5677E6AA" w14:textId="77777777" w:rsidR="0077672F" w:rsidRPr="007F2770" w:rsidRDefault="0077672F" w:rsidP="00472093">
            <w:pPr>
              <w:pStyle w:val="TAC"/>
            </w:pPr>
            <w:r w:rsidRPr="007F2770">
              <w:t>5-47</w:t>
            </w:r>
          </w:p>
        </w:tc>
      </w:tr>
      <w:tr w:rsidR="0077672F" w:rsidRPr="007F2770" w14:paraId="7D0F3938"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F6CAD0D" w14:textId="77777777" w:rsidR="0077672F" w:rsidRPr="007F2770" w:rsidRDefault="0077672F" w:rsidP="00472093">
            <w:pPr>
              <w:pStyle w:val="TAL"/>
            </w:pPr>
            <w:r w:rsidRPr="007F2770">
              <w:t>54</w:t>
            </w:r>
          </w:p>
        </w:tc>
        <w:tc>
          <w:tcPr>
            <w:tcW w:w="2835" w:type="dxa"/>
            <w:tcBorders>
              <w:top w:val="single" w:sz="6" w:space="0" w:color="000000"/>
              <w:left w:val="single" w:sz="6" w:space="0" w:color="000000"/>
              <w:bottom w:val="single" w:sz="6" w:space="0" w:color="000000"/>
              <w:right w:val="single" w:sz="6" w:space="0" w:color="000000"/>
            </w:tcBorders>
            <w:hideMark/>
          </w:tcPr>
          <w:p w14:paraId="77379D17" w14:textId="77777777" w:rsidR="0077672F" w:rsidRPr="007F2770" w:rsidRDefault="0077672F" w:rsidP="00472093">
            <w:pPr>
              <w:pStyle w:val="TAL"/>
            </w:pPr>
            <w:r w:rsidRPr="007F2770">
              <w:t>TAI list</w:t>
            </w:r>
          </w:p>
        </w:tc>
        <w:tc>
          <w:tcPr>
            <w:tcW w:w="3119" w:type="dxa"/>
            <w:tcBorders>
              <w:top w:val="single" w:sz="6" w:space="0" w:color="000000"/>
              <w:left w:val="single" w:sz="6" w:space="0" w:color="000000"/>
              <w:bottom w:val="single" w:sz="6" w:space="0" w:color="000000"/>
              <w:right w:val="single" w:sz="6" w:space="0" w:color="000000"/>
            </w:tcBorders>
            <w:hideMark/>
          </w:tcPr>
          <w:p w14:paraId="2B92859A" w14:textId="77777777" w:rsidR="0077672F" w:rsidRPr="007F2770" w:rsidRDefault="0077672F" w:rsidP="00472093">
            <w:pPr>
              <w:pStyle w:val="TAL"/>
            </w:pPr>
            <w:r w:rsidRPr="007F2770">
              <w:t>5GS tracking area identity list</w:t>
            </w:r>
          </w:p>
          <w:p w14:paraId="2F1C1D5E" w14:textId="77777777" w:rsidR="0077672F" w:rsidRPr="007F2770" w:rsidRDefault="0077672F" w:rsidP="00472093">
            <w:pPr>
              <w:pStyle w:val="TAL"/>
            </w:pPr>
            <w:r w:rsidRPr="007F2770">
              <w:t>9.11.3.9</w:t>
            </w:r>
          </w:p>
        </w:tc>
        <w:tc>
          <w:tcPr>
            <w:tcW w:w="1134" w:type="dxa"/>
            <w:tcBorders>
              <w:top w:val="single" w:sz="6" w:space="0" w:color="000000"/>
              <w:left w:val="single" w:sz="6" w:space="0" w:color="000000"/>
              <w:bottom w:val="single" w:sz="6" w:space="0" w:color="000000"/>
              <w:right w:val="single" w:sz="6" w:space="0" w:color="000000"/>
            </w:tcBorders>
            <w:hideMark/>
          </w:tcPr>
          <w:p w14:paraId="649F705E"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hideMark/>
          </w:tcPr>
          <w:p w14:paraId="53A6C274"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hideMark/>
          </w:tcPr>
          <w:p w14:paraId="3F7EC318" w14:textId="77777777" w:rsidR="0077672F" w:rsidRPr="007F2770" w:rsidRDefault="0077672F" w:rsidP="00472093">
            <w:pPr>
              <w:pStyle w:val="TAC"/>
            </w:pPr>
            <w:r w:rsidRPr="007F2770">
              <w:t>9-114</w:t>
            </w:r>
          </w:p>
        </w:tc>
      </w:tr>
      <w:tr w:rsidR="0077672F" w:rsidRPr="007F2770" w14:paraId="1F53FF6F"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1320D0" w14:textId="77777777" w:rsidR="0077672F" w:rsidRPr="007F2770" w:rsidRDefault="0077672F" w:rsidP="00472093">
            <w:pPr>
              <w:pStyle w:val="TAL"/>
            </w:pPr>
            <w:r w:rsidRPr="007F2770">
              <w:t>15</w:t>
            </w:r>
          </w:p>
        </w:tc>
        <w:tc>
          <w:tcPr>
            <w:tcW w:w="2835" w:type="dxa"/>
            <w:tcBorders>
              <w:top w:val="single" w:sz="6" w:space="0" w:color="000000"/>
              <w:left w:val="single" w:sz="6" w:space="0" w:color="000000"/>
              <w:bottom w:val="single" w:sz="6" w:space="0" w:color="000000"/>
              <w:right w:val="single" w:sz="6" w:space="0" w:color="000000"/>
            </w:tcBorders>
          </w:tcPr>
          <w:p w14:paraId="14DEB4FD" w14:textId="77777777" w:rsidR="0077672F" w:rsidRPr="007F2770" w:rsidRDefault="0077672F" w:rsidP="00472093">
            <w:pPr>
              <w:pStyle w:val="TAL"/>
            </w:pPr>
            <w:r w:rsidRPr="007F2770">
              <w:t>Allowed NSSAI</w:t>
            </w:r>
          </w:p>
        </w:tc>
        <w:tc>
          <w:tcPr>
            <w:tcW w:w="3119" w:type="dxa"/>
            <w:tcBorders>
              <w:top w:val="single" w:sz="6" w:space="0" w:color="000000"/>
              <w:left w:val="single" w:sz="6" w:space="0" w:color="000000"/>
              <w:bottom w:val="single" w:sz="6" w:space="0" w:color="000000"/>
              <w:right w:val="single" w:sz="6" w:space="0" w:color="000000"/>
            </w:tcBorders>
          </w:tcPr>
          <w:p w14:paraId="3ED21731" w14:textId="77777777" w:rsidR="0077672F" w:rsidRPr="007F2770" w:rsidRDefault="0077672F" w:rsidP="00472093">
            <w:pPr>
              <w:pStyle w:val="TAL"/>
            </w:pPr>
            <w:r w:rsidRPr="007F2770">
              <w:t>NSSAI</w:t>
            </w:r>
          </w:p>
          <w:p w14:paraId="1CD07F01" w14:textId="77777777" w:rsidR="0077672F" w:rsidRPr="007F2770" w:rsidRDefault="0077672F" w:rsidP="00472093">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05A518CB"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9B4C58A"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70B15E7" w14:textId="77777777" w:rsidR="0077672F" w:rsidRPr="007F2770" w:rsidRDefault="0077672F" w:rsidP="00472093">
            <w:pPr>
              <w:pStyle w:val="TAC"/>
            </w:pPr>
            <w:r w:rsidRPr="007F2770">
              <w:t>4-74</w:t>
            </w:r>
          </w:p>
        </w:tc>
      </w:tr>
      <w:tr w:rsidR="0077672F" w:rsidRPr="007F2770" w14:paraId="3C494B90"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7B07DC" w14:textId="77777777" w:rsidR="0077672F" w:rsidRPr="007F2770" w:rsidRDefault="0077672F" w:rsidP="00472093">
            <w:pPr>
              <w:pStyle w:val="TAL"/>
            </w:pPr>
            <w:r w:rsidRPr="007F2770">
              <w:t>11</w:t>
            </w:r>
          </w:p>
        </w:tc>
        <w:tc>
          <w:tcPr>
            <w:tcW w:w="2835" w:type="dxa"/>
            <w:tcBorders>
              <w:top w:val="single" w:sz="6" w:space="0" w:color="000000"/>
              <w:left w:val="single" w:sz="6" w:space="0" w:color="000000"/>
              <w:bottom w:val="single" w:sz="6" w:space="0" w:color="000000"/>
              <w:right w:val="single" w:sz="6" w:space="0" w:color="000000"/>
            </w:tcBorders>
          </w:tcPr>
          <w:p w14:paraId="2EE96827" w14:textId="77777777" w:rsidR="0077672F" w:rsidRPr="007F2770" w:rsidRDefault="0077672F" w:rsidP="00472093">
            <w:pPr>
              <w:pStyle w:val="TAL"/>
            </w:pPr>
            <w:r w:rsidRPr="007F2770">
              <w:t>Rejected NSSAI</w:t>
            </w:r>
          </w:p>
        </w:tc>
        <w:tc>
          <w:tcPr>
            <w:tcW w:w="3119" w:type="dxa"/>
            <w:tcBorders>
              <w:top w:val="single" w:sz="6" w:space="0" w:color="000000"/>
              <w:left w:val="single" w:sz="6" w:space="0" w:color="000000"/>
              <w:bottom w:val="single" w:sz="6" w:space="0" w:color="000000"/>
              <w:right w:val="single" w:sz="6" w:space="0" w:color="000000"/>
            </w:tcBorders>
          </w:tcPr>
          <w:p w14:paraId="4B4D62EE" w14:textId="77777777" w:rsidR="0077672F" w:rsidRPr="007F2770" w:rsidRDefault="0077672F" w:rsidP="00472093">
            <w:pPr>
              <w:pStyle w:val="TAL"/>
            </w:pPr>
            <w:r w:rsidRPr="007F2770">
              <w:t>Rejected NSSAI</w:t>
            </w:r>
          </w:p>
          <w:p w14:paraId="72D9183A" w14:textId="77777777" w:rsidR="0077672F" w:rsidRPr="007F2770" w:rsidRDefault="0077672F" w:rsidP="00472093">
            <w:pPr>
              <w:pStyle w:val="TAL"/>
            </w:pPr>
            <w:r w:rsidRPr="007F2770">
              <w:t>9.11.3.46</w:t>
            </w:r>
          </w:p>
        </w:tc>
        <w:tc>
          <w:tcPr>
            <w:tcW w:w="1134" w:type="dxa"/>
            <w:tcBorders>
              <w:top w:val="single" w:sz="6" w:space="0" w:color="000000"/>
              <w:left w:val="single" w:sz="6" w:space="0" w:color="000000"/>
              <w:bottom w:val="single" w:sz="6" w:space="0" w:color="000000"/>
              <w:right w:val="single" w:sz="6" w:space="0" w:color="000000"/>
            </w:tcBorders>
          </w:tcPr>
          <w:p w14:paraId="0D836C20"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5D7AF44"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E6B7A8D" w14:textId="77777777" w:rsidR="0077672F" w:rsidRPr="007F2770" w:rsidRDefault="0077672F" w:rsidP="00472093">
            <w:pPr>
              <w:pStyle w:val="TAC"/>
            </w:pPr>
            <w:r w:rsidRPr="007F2770">
              <w:t>4-42</w:t>
            </w:r>
          </w:p>
        </w:tc>
      </w:tr>
      <w:tr w:rsidR="0077672F" w:rsidRPr="007F2770" w14:paraId="0477C789"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E4B312" w14:textId="77777777" w:rsidR="0077672F" w:rsidRPr="007F2770" w:rsidRDefault="0077672F" w:rsidP="00472093">
            <w:pPr>
              <w:pStyle w:val="TAL"/>
            </w:pPr>
            <w:r w:rsidRPr="007F2770">
              <w:t>31</w:t>
            </w:r>
          </w:p>
        </w:tc>
        <w:tc>
          <w:tcPr>
            <w:tcW w:w="2835" w:type="dxa"/>
            <w:tcBorders>
              <w:top w:val="single" w:sz="6" w:space="0" w:color="000000"/>
              <w:left w:val="single" w:sz="6" w:space="0" w:color="000000"/>
              <w:bottom w:val="single" w:sz="6" w:space="0" w:color="000000"/>
              <w:right w:val="single" w:sz="6" w:space="0" w:color="000000"/>
            </w:tcBorders>
          </w:tcPr>
          <w:p w14:paraId="7AB6989F" w14:textId="77777777" w:rsidR="0077672F" w:rsidRPr="007F2770" w:rsidRDefault="0077672F" w:rsidP="00472093">
            <w:pPr>
              <w:pStyle w:val="TAL"/>
            </w:pPr>
            <w:r w:rsidRPr="007F2770">
              <w:t>Configured NSSAI</w:t>
            </w:r>
          </w:p>
        </w:tc>
        <w:tc>
          <w:tcPr>
            <w:tcW w:w="3119" w:type="dxa"/>
            <w:tcBorders>
              <w:top w:val="single" w:sz="6" w:space="0" w:color="000000"/>
              <w:left w:val="single" w:sz="6" w:space="0" w:color="000000"/>
              <w:bottom w:val="single" w:sz="6" w:space="0" w:color="000000"/>
              <w:right w:val="single" w:sz="6" w:space="0" w:color="000000"/>
            </w:tcBorders>
          </w:tcPr>
          <w:p w14:paraId="4A09F8DB" w14:textId="77777777" w:rsidR="0077672F" w:rsidRPr="007F2770" w:rsidRDefault="0077672F" w:rsidP="00472093">
            <w:pPr>
              <w:pStyle w:val="TAL"/>
            </w:pPr>
            <w:r w:rsidRPr="007F2770">
              <w:t>NSSAI</w:t>
            </w:r>
          </w:p>
          <w:p w14:paraId="7B9CD561" w14:textId="77777777" w:rsidR="0077672F" w:rsidRPr="007F2770" w:rsidRDefault="0077672F" w:rsidP="00472093">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4AB2D2B0"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9498BB8"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581ED42" w14:textId="77777777" w:rsidR="0077672F" w:rsidRPr="007F2770" w:rsidRDefault="0077672F" w:rsidP="00472093">
            <w:pPr>
              <w:pStyle w:val="TAC"/>
            </w:pPr>
            <w:r w:rsidRPr="007F2770">
              <w:t>4-146</w:t>
            </w:r>
          </w:p>
        </w:tc>
      </w:tr>
      <w:tr w:rsidR="0077672F" w:rsidRPr="007F2770" w14:paraId="612D5D63"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22E7BFC" w14:textId="77777777" w:rsidR="0077672F" w:rsidRPr="007F2770" w:rsidRDefault="0077672F" w:rsidP="00472093">
            <w:pPr>
              <w:pStyle w:val="TAL"/>
            </w:pPr>
            <w:r w:rsidRPr="007F2770">
              <w:t>21</w:t>
            </w:r>
          </w:p>
        </w:tc>
        <w:tc>
          <w:tcPr>
            <w:tcW w:w="2835" w:type="dxa"/>
            <w:tcBorders>
              <w:top w:val="single" w:sz="6" w:space="0" w:color="000000"/>
              <w:left w:val="single" w:sz="6" w:space="0" w:color="000000"/>
              <w:bottom w:val="single" w:sz="6" w:space="0" w:color="000000"/>
              <w:right w:val="single" w:sz="6" w:space="0" w:color="000000"/>
            </w:tcBorders>
          </w:tcPr>
          <w:p w14:paraId="4C572247" w14:textId="77777777" w:rsidR="0077672F" w:rsidRPr="007F2770" w:rsidRDefault="0077672F" w:rsidP="00472093">
            <w:pPr>
              <w:pStyle w:val="TAL"/>
            </w:pPr>
            <w:r w:rsidRPr="007F2770">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45CACC52" w14:textId="77777777" w:rsidR="0077672F" w:rsidRPr="007F2770" w:rsidRDefault="0077672F" w:rsidP="00472093">
            <w:pPr>
              <w:pStyle w:val="TAL"/>
            </w:pPr>
            <w:r w:rsidRPr="007F2770">
              <w:t>5GS network feature support</w:t>
            </w:r>
          </w:p>
          <w:p w14:paraId="100D3E0F" w14:textId="77777777" w:rsidR="0077672F" w:rsidRPr="007F2770" w:rsidRDefault="0077672F" w:rsidP="00472093">
            <w:pPr>
              <w:pStyle w:val="TAL"/>
            </w:pPr>
            <w:r w:rsidRPr="007F2770">
              <w:t>9.11.3.5</w:t>
            </w:r>
          </w:p>
        </w:tc>
        <w:tc>
          <w:tcPr>
            <w:tcW w:w="1134" w:type="dxa"/>
            <w:tcBorders>
              <w:top w:val="single" w:sz="6" w:space="0" w:color="000000"/>
              <w:left w:val="single" w:sz="6" w:space="0" w:color="000000"/>
              <w:bottom w:val="single" w:sz="6" w:space="0" w:color="000000"/>
              <w:right w:val="single" w:sz="6" w:space="0" w:color="000000"/>
            </w:tcBorders>
          </w:tcPr>
          <w:p w14:paraId="671277E0"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A8DAF94"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895AD7D" w14:textId="77777777" w:rsidR="0077672F" w:rsidRPr="007F2770" w:rsidRDefault="0077672F" w:rsidP="00472093">
            <w:pPr>
              <w:pStyle w:val="TAC"/>
            </w:pPr>
            <w:r w:rsidRPr="007F2770">
              <w:t>3-5</w:t>
            </w:r>
          </w:p>
        </w:tc>
      </w:tr>
      <w:tr w:rsidR="0077672F" w:rsidRPr="007F2770" w14:paraId="0B3D222B"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649C06" w14:textId="77777777" w:rsidR="0077672F" w:rsidRPr="007F2770" w:rsidRDefault="0077672F" w:rsidP="00472093">
            <w:pPr>
              <w:pStyle w:val="TAL"/>
            </w:pPr>
            <w:r w:rsidRPr="007F2770">
              <w:t>50</w:t>
            </w:r>
          </w:p>
        </w:tc>
        <w:tc>
          <w:tcPr>
            <w:tcW w:w="2835" w:type="dxa"/>
            <w:tcBorders>
              <w:top w:val="single" w:sz="6" w:space="0" w:color="000000"/>
              <w:left w:val="single" w:sz="6" w:space="0" w:color="000000"/>
              <w:bottom w:val="single" w:sz="6" w:space="0" w:color="000000"/>
              <w:right w:val="single" w:sz="6" w:space="0" w:color="000000"/>
            </w:tcBorders>
          </w:tcPr>
          <w:p w14:paraId="42C24BBA" w14:textId="77777777" w:rsidR="0077672F" w:rsidRPr="007F2770" w:rsidRDefault="0077672F" w:rsidP="00472093">
            <w:pPr>
              <w:pStyle w:val="TAL"/>
            </w:pPr>
            <w:r w:rsidRPr="007F277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32DFE53B" w14:textId="77777777" w:rsidR="0077672F" w:rsidRPr="007F2770" w:rsidRDefault="0077672F" w:rsidP="00472093">
            <w:pPr>
              <w:pStyle w:val="TAL"/>
            </w:pPr>
            <w:r w:rsidRPr="007F2770">
              <w:t>PDU session status</w:t>
            </w:r>
          </w:p>
          <w:p w14:paraId="5269C6EC" w14:textId="77777777" w:rsidR="0077672F" w:rsidRPr="007F2770" w:rsidRDefault="0077672F" w:rsidP="00472093">
            <w:pPr>
              <w:pStyle w:val="TAL"/>
            </w:pPr>
            <w:r w:rsidRPr="007F2770">
              <w:t>9.11.3.44</w:t>
            </w:r>
          </w:p>
        </w:tc>
        <w:tc>
          <w:tcPr>
            <w:tcW w:w="1134" w:type="dxa"/>
            <w:tcBorders>
              <w:top w:val="single" w:sz="6" w:space="0" w:color="000000"/>
              <w:left w:val="single" w:sz="6" w:space="0" w:color="000000"/>
              <w:bottom w:val="single" w:sz="6" w:space="0" w:color="000000"/>
              <w:right w:val="single" w:sz="6" w:space="0" w:color="000000"/>
            </w:tcBorders>
          </w:tcPr>
          <w:p w14:paraId="3F01384E"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CD9E9BF"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EE8FCF5" w14:textId="77777777" w:rsidR="0077672F" w:rsidRPr="007F2770" w:rsidRDefault="0077672F" w:rsidP="00472093">
            <w:pPr>
              <w:pStyle w:val="TAC"/>
            </w:pPr>
            <w:r w:rsidRPr="007F2770">
              <w:t>4-34</w:t>
            </w:r>
          </w:p>
        </w:tc>
      </w:tr>
      <w:tr w:rsidR="0077672F" w:rsidRPr="007F2770" w14:paraId="02652011"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35472F5" w14:textId="77777777" w:rsidR="0077672F" w:rsidRPr="007F2770" w:rsidRDefault="0077672F" w:rsidP="00472093">
            <w:pPr>
              <w:pStyle w:val="TAL"/>
            </w:pPr>
            <w:r w:rsidRPr="007F2770">
              <w:t>26</w:t>
            </w:r>
          </w:p>
        </w:tc>
        <w:tc>
          <w:tcPr>
            <w:tcW w:w="2835" w:type="dxa"/>
            <w:tcBorders>
              <w:top w:val="single" w:sz="6" w:space="0" w:color="000000"/>
              <w:left w:val="single" w:sz="6" w:space="0" w:color="000000"/>
              <w:bottom w:val="single" w:sz="6" w:space="0" w:color="000000"/>
              <w:right w:val="single" w:sz="6" w:space="0" w:color="000000"/>
            </w:tcBorders>
          </w:tcPr>
          <w:p w14:paraId="19CB08B5" w14:textId="77777777" w:rsidR="0077672F" w:rsidRPr="007F2770" w:rsidRDefault="0077672F" w:rsidP="00472093">
            <w:pPr>
              <w:pStyle w:val="TAL"/>
            </w:pPr>
            <w:r w:rsidRPr="007F2770">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1D19CA38" w14:textId="77777777" w:rsidR="0077672F" w:rsidRPr="007F2770" w:rsidRDefault="0077672F" w:rsidP="00472093">
            <w:pPr>
              <w:pStyle w:val="TAL"/>
            </w:pPr>
            <w:r w:rsidRPr="007F2770">
              <w:t>PDU session reactivation result</w:t>
            </w:r>
          </w:p>
          <w:p w14:paraId="016F7E3F" w14:textId="77777777" w:rsidR="0077672F" w:rsidRPr="007F2770" w:rsidRDefault="0077672F" w:rsidP="00472093">
            <w:pPr>
              <w:pStyle w:val="TAL"/>
            </w:pPr>
            <w:r w:rsidRPr="007F2770">
              <w:t>9.11.3.42</w:t>
            </w:r>
          </w:p>
        </w:tc>
        <w:tc>
          <w:tcPr>
            <w:tcW w:w="1134" w:type="dxa"/>
            <w:tcBorders>
              <w:top w:val="single" w:sz="6" w:space="0" w:color="000000"/>
              <w:left w:val="single" w:sz="6" w:space="0" w:color="000000"/>
              <w:bottom w:val="single" w:sz="6" w:space="0" w:color="000000"/>
              <w:right w:val="single" w:sz="6" w:space="0" w:color="000000"/>
            </w:tcBorders>
          </w:tcPr>
          <w:p w14:paraId="2D4AD755"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B33A44F"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733342A" w14:textId="77777777" w:rsidR="0077672F" w:rsidRPr="007F2770" w:rsidRDefault="0077672F" w:rsidP="00472093">
            <w:pPr>
              <w:pStyle w:val="TAC"/>
            </w:pPr>
            <w:r w:rsidRPr="007F2770">
              <w:t>4-34</w:t>
            </w:r>
          </w:p>
        </w:tc>
      </w:tr>
      <w:tr w:rsidR="0077672F" w:rsidRPr="007F2770" w14:paraId="6936EFE7"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8BDE26" w14:textId="77777777" w:rsidR="0077672F" w:rsidRPr="007F2770" w:rsidRDefault="0077672F" w:rsidP="00472093">
            <w:pPr>
              <w:pStyle w:val="TAL"/>
            </w:pPr>
            <w:r w:rsidRPr="007F2770">
              <w:t>72</w:t>
            </w:r>
          </w:p>
        </w:tc>
        <w:tc>
          <w:tcPr>
            <w:tcW w:w="2835" w:type="dxa"/>
            <w:tcBorders>
              <w:top w:val="single" w:sz="6" w:space="0" w:color="000000"/>
              <w:left w:val="single" w:sz="6" w:space="0" w:color="000000"/>
              <w:bottom w:val="single" w:sz="6" w:space="0" w:color="000000"/>
              <w:right w:val="single" w:sz="6" w:space="0" w:color="000000"/>
            </w:tcBorders>
          </w:tcPr>
          <w:p w14:paraId="1CD65DEE" w14:textId="77777777" w:rsidR="0077672F" w:rsidRPr="007F2770" w:rsidRDefault="0077672F" w:rsidP="00472093">
            <w:pPr>
              <w:pStyle w:val="TAL"/>
            </w:pPr>
            <w:r w:rsidRPr="007F2770">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66DE431C" w14:textId="77777777" w:rsidR="0077672F" w:rsidRPr="007F2770" w:rsidRDefault="0077672F" w:rsidP="00472093">
            <w:pPr>
              <w:pStyle w:val="TAL"/>
            </w:pPr>
            <w:r w:rsidRPr="007F2770">
              <w:t>PDU session reactivation result error cause</w:t>
            </w:r>
          </w:p>
          <w:p w14:paraId="77C1663B" w14:textId="77777777" w:rsidR="0077672F" w:rsidRPr="007F2770" w:rsidRDefault="0077672F" w:rsidP="00472093">
            <w:pPr>
              <w:pStyle w:val="TAL"/>
            </w:pPr>
            <w:r w:rsidRPr="007F2770">
              <w:t>9.11.3.43</w:t>
            </w:r>
          </w:p>
        </w:tc>
        <w:tc>
          <w:tcPr>
            <w:tcW w:w="1134" w:type="dxa"/>
            <w:tcBorders>
              <w:top w:val="single" w:sz="6" w:space="0" w:color="000000"/>
              <w:left w:val="single" w:sz="6" w:space="0" w:color="000000"/>
              <w:bottom w:val="single" w:sz="6" w:space="0" w:color="000000"/>
              <w:right w:val="single" w:sz="6" w:space="0" w:color="000000"/>
            </w:tcBorders>
          </w:tcPr>
          <w:p w14:paraId="517BD633"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6D54A9B" w14:textId="77777777" w:rsidR="0077672F" w:rsidRPr="007F2770" w:rsidRDefault="0077672F" w:rsidP="00472093">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0F9BDB40" w14:textId="77777777" w:rsidR="0077672F" w:rsidRPr="007F2770" w:rsidRDefault="0077672F" w:rsidP="00472093">
            <w:pPr>
              <w:pStyle w:val="TAC"/>
            </w:pPr>
            <w:r w:rsidRPr="007F2770">
              <w:t>5-515</w:t>
            </w:r>
          </w:p>
        </w:tc>
      </w:tr>
      <w:tr w:rsidR="0077672F" w:rsidRPr="007F2770" w14:paraId="0CB89978"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B9E5FF5" w14:textId="77777777" w:rsidR="0077672F" w:rsidRPr="007F2770" w:rsidRDefault="0077672F" w:rsidP="00472093">
            <w:pPr>
              <w:pStyle w:val="TAL"/>
            </w:pPr>
            <w:r w:rsidRPr="007F2770">
              <w:t>79</w:t>
            </w:r>
          </w:p>
        </w:tc>
        <w:tc>
          <w:tcPr>
            <w:tcW w:w="2835" w:type="dxa"/>
            <w:tcBorders>
              <w:top w:val="single" w:sz="6" w:space="0" w:color="000000"/>
              <w:left w:val="single" w:sz="6" w:space="0" w:color="000000"/>
              <w:bottom w:val="single" w:sz="6" w:space="0" w:color="000000"/>
              <w:right w:val="single" w:sz="6" w:space="0" w:color="000000"/>
            </w:tcBorders>
          </w:tcPr>
          <w:p w14:paraId="05D4418E" w14:textId="77777777" w:rsidR="0077672F" w:rsidRPr="007F2770" w:rsidRDefault="0077672F" w:rsidP="00472093">
            <w:pPr>
              <w:pStyle w:val="TAL"/>
            </w:pPr>
            <w:r w:rsidRPr="007F2770">
              <w:t>LADN information</w:t>
            </w:r>
          </w:p>
        </w:tc>
        <w:tc>
          <w:tcPr>
            <w:tcW w:w="3119" w:type="dxa"/>
            <w:tcBorders>
              <w:top w:val="single" w:sz="6" w:space="0" w:color="000000"/>
              <w:left w:val="single" w:sz="6" w:space="0" w:color="000000"/>
              <w:bottom w:val="single" w:sz="6" w:space="0" w:color="000000"/>
              <w:right w:val="single" w:sz="6" w:space="0" w:color="000000"/>
            </w:tcBorders>
          </w:tcPr>
          <w:p w14:paraId="3AE38854" w14:textId="77777777" w:rsidR="0077672F" w:rsidRPr="007F2770" w:rsidRDefault="0077672F" w:rsidP="00472093">
            <w:pPr>
              <w:pStyle w:val="TAL"/>
            </w:pPr>
            <w:r w:rsidRPr="007F2770">
              <w:t>LADN information</w:t>
            </w:r>
          </w:p>
          <w:p w14:paraId="45F1CAA5" w14:textId="77777777" w:rsidR="0077672F" w:rsidRPr="007F2770" w:rsidRDefault="0077672F" w:rsidP="00472093">
            <w:pPr>
              <w:pStyle w:val="TAL"/>
            </w:pPr>
            <w:r w:rsidRPr="007F2770">
              <w:t>9.11.3.30</w:t>
            </w:r>
          </w:p>
        </w:tc>
        <w:tc>
          <w:tcPr>
            <w:tcW w:w="1134" w:type="dxa"/>
            <w:tcBorders>
              <w:top w:val="single" w:sz="6" w:space="0" w:color="000000"/>
              <w:left w:val="single" w:sz="6" w:space="0" w:color="000000"/>
              <w:bottom w:val="single" w:sz="6" w:space="0" w:color="000000"/>
              <w:right w:val="single" w:sz="6" w:space="0" w:color="000000"/>
            </w:tcBorders>
          </w:tcPr>
          <w:p w14:paraId="67F7E465"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C01E955" w14:textId="77777777" w:rsidR="0077672F" w:rsidRPr="007F2770" w:rsidRDefault="0077672F" w:rsidP="00472093">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60613845" w14:textId="77777777" w:rsidR="0077672F" w:rsidRPr="007F2770" w:rsidRDefault="0077672F" w:rsidP="00472093">
            <w:pPr>
              <w:pStyle w:val="TAC"/>
            </w:pPr>
            <w:r w:rsidRPr="007F2770">
              <w:t>13-1715</w:t>
            </w:r>
          </w:p>
        </w:tc>
      </w:tr>
      <w:tr w:rsidR="0077672F" w:rsidRPr="007F2770" w14:paraId="6117D705"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0E44160" w14:textId="77777777" w:rsidR="0077672F" w:rsidRPr="007F2770" w:rsidRDefault="0077672F" w:rsidP="00472093">
            <w:pPr>
              <w:pStyle w:val="TAL"/>
            </w:pPr>
            <w:r w:rsidRPr="007F2770">
              <w:t>B-</w:t>
            </w:r>
          </w:p>
        </w:tc>
        <w:tc>
          <w:tcPr>
            <w:tcW w:w="2835" w:type="dxa"/>
            <w:tcBorders>
              <w:top w:val="single" w:sz="6" w:space="0" w:color="000000"/>
              <w:left w:val="single" w:sz="6" w:space="0" w:color="000000"/>
              <w:bottom w:val="single" w:sz="6" w:space="0" w:color="000000"/>
              <w:right w:val="single" w:sz="6" w:space="0" w:color="000000"/>
            </w:tcBorders>
          </w:tcPr>
          <w:p w14:paraId="6FACBCDD" w14:textId="77777777" w:rsidR="0077672F" w:rsidRPr="007F2770" w:rsidRDefault="0077672F" w:rsidP="00472093">
            <w:pPr>
              <w:pStyle w:val="TAL"/>
            </w:pPr>
            <w:r w:rsidRPr="007F277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50D664F1" w14:textId="77777777" w:rsidR="0077672F" w:rsidRPr="007F2770" w:rsidRDefault="0077672F" w:rsidP="00472093">
            <w:pPr>
              <w:pStyle w:val="TAL"/>
            </w:pPr>
            <w:r w:rsidRPr="007F2770">
              <w:rPr>
                <w:rFonts w:hint="eastAsia"/>
              </w:rPr>
              <w:t>MICO indication</w:t>
            </w:r>
          </w:p>
          <w:p w14:paraId="4BEB58BA" w14:textId="77777777" w:rsidR="0077672F" w:rsidRPr="007F2770" w:rsidRDefault="0077672F" w:rsidP="00472093">
            <w:pPr>
              <w:pStyle w:val="TAL"/>
            </w:pPr>
            <w:r w:rsidRPr="007F2770">
              <w:t>9.11.3.31</w:t>
            </w:r>
          </w:p>
        </w:tc>
        <w:tc>
          <w:tcPr>
            <w:tcW w:w="1134" w:type="dxa"/>
            <w:tcBorders>
              <w:top w:val="single" w:sz="6" w:space="0" w:color="000000"/>
              <w:left w:val="single" w:sz="6" w:space="0" w:color="000000"/>
              <w:bottom w:val="single" w:sz="6" w:space="0" w:color="000000"/>
              <w:right w:val="single" w:sz="6" w:space="0" w:color="000000"/>
            </w:tcBorders>
          </w:tcPr>
          <w:p w14:paraId="1EB7B5FB"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8CD32EE" w14:textId="77777777" w:rsidR="0077672F" w:rsidRPr="007F2770" w:rsidRDefault="0077672F" w:rsidP="00472093">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432798A5" w14:textId="77777777" w:rsidR="0077672F" w:rsidRPr="007F2770" w:rsidRDefault="0077672F" w:rsidP="00472093">
            <w:pPr>
              <w:pStyle w:val="TAC"/>
            </w:pPr>
            <w:r w:rsidRPr="007F2770">
              <w:t>1</w:t>
            </w:r>
          </w:p>
        </w:tc>
      </w:tr>
      <w:tr w:rsidR="0077672F" w:rsidRPr="007F2770" w14:paraId="68EC32C0"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A0B5ED" w14:textId="77777777" w:rsidR="0077672F" w:rsidRPr="007F2770" w:rsidRDefault="0077672F" w:rsidP="00472093">
            <w:pPr>
              <w:pStyle w:val="TAL"/>
            </w:pPr>
            <w:r w:rsidRPr="007F2770">
              <w:t>9-</w:t>
            </w:r>
          </w:p>
        </w:tc>
        <w:tc>
          <w:tcPr>
            <w:tcW w:w="2835" w:type="dxa"/>
            <w:tcBorders>
              <w:top w:val="single" w:sz="6" w:space="0" w:color="000000"/>
              <w:left w:val="single" w:sz="6" w:space="0" w:color="000000"/>
              <w:bottom w:val="single" w:sz="6" w:space="0" w:color="000000"/>
              <w:right w:val="single" w:sz="6" w:space="0" w:color="000000"/>
            </w:tcBorders>
          </w:tcPr>
          <w:p w14:paraId="32704081" w14:textId="77777777" w:rsidR="0077672F" w:rsidRPr="007F2770" w:rsidRDefault="0077672F" w:rsidP="00472093">
            <w:pPr>
              <w:pStyle w:val="TAL"/>
            </w:pPr>
            <w:r w:rsidRPr="007F2770">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176774ED" w14:textId="77777777" w:rsidR="0077672F" w:rsidRPr="007F2770" w:rsidRDefault="0077672F" w:rsidP="00472093">
            <w:pPr>
              <w:pStyle w:val="TAL"/>
            </w:pPr>
            <w:r w:rsidRPr="007F2770">
              <w:t>Network slicing indication</w:t>
            </w:r>
          </w:p>
          <w:p w14:paraId="76FD5653" w14:textId="77777777" w:rsidR="0077672F" w:rsidRPr="007F2770" w:rsidRDefault="0077672F" w:rsidP="00472093">
            <w:pPr>
              <w:pStyle w:val="TAL"/>
            </w:pPr>
            <w:r w:rsidRPr="007F2770">
              <w:t>9.11.3.36</w:t>
            </w:r>
          </w:p>
        </w:tc>
        <w:tc>
          <w:tcPr>
            <w:tcW w:w="1134" w:type="dxa"/>
            <w:tcBorders>
              <w:top w:val="single" w:sz="6" w:space="0" w:color="000000"/>
              <w:left w:val="single" w:sz="6" w:space="0" w:color="000000"/>
              <w:bottom w:val="single" w:sz="6" w:space="0" w:color="000000"/>
              <w:right w:val="single" w:sz="6" w:space="0" w:color="000000"/>
            </w:tcBorders>
          </w:tcPr>
          <w:p w14:paraId="6FE5B120"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9C905F2" w14:textId="77777777" w:rsidR="0077672F" w:rsidRPr="007F2770" w:rsidRDefault="0077672F" w:rsidP="00472093">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0FF5EF5B" w14:textId="77777777" w:rsidR="0077672F" w:rsidRPr="007F2770" w:rsidRDefault="0077672F" w:rsidP="00472093">
            <w:pPr>
              <w:pStyle w:val="TAC"/>
            </w:pPr>
            <w:r w:rsidRPr="007F2770">
              <w:t>1</w:t>
            </w:r>
          </w:p>
        </w:tc>
      </w:tr>
      <w:tr w:rsidR="0077672F" w:rsidRPr="007F2770" w14:paraId="69DFE4B7"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863CE89" w14:textId="77777777" w:rsidR="0077672F" w:rsidRPr="007F2770" w:rsidRDefault="0077672F" w:rsidP="00472093">
            <w:pPr>
              <w:pStyle w:val="TAL"/>
            </w:pPr>
            <w:r w:rsidRPr="007F2770">
              <w:t>27</w:t>
            </w:r>
          </w:p>
        </w:tc>
        <w:tc>
          <w:tcPr>
            <w:tcW w:w="2835" w:type="dxa"/>
            <w:tcBorders>
              <w:top w:val="single" w:sz="6" w:space="0" w:color="000000"/>
              <w:left w:val="single" w:sz="6" w:space="0" w:color="000000"/>
              <w:bottom w:val="single" w:sz="6" w:space="0" w:color="000000"/>
              <w:right w:val="single" w:sz="6" w:space="0" w:color="000000"/>
            </w:tcBorders>
          </w:tcPr>
          <w:p w14:paraId="37F72EFE" w14:textId="77777777" w:rsidR="0077672F" w:rsidRPr="007F2770" w:rsidRDefault="0077672F" w:rsidP="00472093">
            <w:pPr>
              <w:pStyle w:val="TAL"/>
            </w:pPr>
            <w:r w:rsidRPr="007F2770">
              <w:t>Service area list</w:t>
            </w:r>
          </w:p>
        </w:tc>
        <w:tc>
          <w:tcPr>
            <w:tcW w:w="3119" w:type="dxa"/>
            <w:tcBorders>
              <w:top w:val="single" w:sz="6" w:space="0" w:color="000000"/>
              <w:left w:val="single" w:sz="6" w:space="0" w:color="000000"/>
              <w:bottom w:val="single" w:sz="6" w:space="0" w:color="000000"/>
              <w:right w:val="single" w:sz="6" w:space="0" w:color="000000"/>
            </w:tcBorders>
          </w:tcPr>
          <w:p w14:paraId="20D29C38" w14:textId="77777777" w:rsidR="0077672F" w:rsidRPr="007F2770" w:rsidRDefault="0077672F" w:rsidP="00472093">
            <w:pPr>
              <w:pStyle w:val="TAL"/>
            </w:pPr>
            <w:r w:rsidRPr="007F2770">
              <w:t>Service area list</w:t>
            </w:r>
          </w:p>
          <w:p w14:paraId="4ABFD0EE" w14:textId="77777777" w:rsidR="0077672F" w:rsidRPr="007F2770" w:rsidRDefault="0077672F" w:rsidP="00472093">
            <w:pPr>
              <w:pStyle w:val="TAL"/>
            </w:pPr>
            <w:r w:rsidRPr="007F2770">
              <w:t>9.11.3.49</w:t>
            </w:r>
          </w:p>
        </w:tc>
        <w:tc>
          <w:tcPr>
            <w:tcW w:w="1134" w:type="dxa"/>
            <w:tcBorders>
              <w:top w:val="single" w:sz="6" w:space="0" w:color="000000"/>
              <w:left w:val="single" w:sz="6" w:space="0" w:color="000000"/>
              <w:bottom w:val="single" w:sz="6" w:space="0" w:color="000000"/>
              <w:right w:val="single" w:sz="6" w:space="0" w:color="000000"/>
            </w:tcBorders>
          </w:tcPr>
          <w:p w14:paraId="3BBF2A54"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FC7B9A0"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C28F230" w14:textId="77777777" w:rsidR="0077672F" w:rsidRPr="007F2770" w:rsidRDefault="0077672F" w:rsidP="00472093">
            <w:pPr>
              <w:pStyle w:val="TAC"/>
            </w:pPr>
            <w:r w:rsidRPr="007F2770">
              <w:t>6-114</w:t>
            </w:r>
          </w:p>
        </w:tc>
      </w:tr>
      <w:tr w:rsidR="0077672F" w:rsidRPr="007F2770" w14:paraId="57F56420"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56330C" w14:textId="77777777" w:rsidR="0077672F" w:rsidRPr="007F2770" w:rsidRDefault="0077672F" w:rsidP="00472093">
            <w:pPr>
              <w:pStyle w:val="TAL"/>
            </w:pPr>
            <w:r w:rsidRPr="007F2770">
              <w:t>5E</w:t>
            </w:r>
          </w:p>
        </w:tc>
        <w:tc>
          <w:tcPr>
            <w:tcW w:w="2835" w:type="dxa"/>
            <w:tcBorders>
              <w:top w:val="single" w:sz="6" w:space="0" w:color="000000"/>
              <w:left w:val="single" w:sz="6" w:space="0" w:color="000000"/>
              <w:bottom w:val="single" w:sz="6" w:space="0" w:color="000000"/>
              <w:right w:val="single" w:sz="6" w:space="0" w:color="000000"/>
            </w:tcBorders>
          </w:tcPr>
          <w:p w14:paraId="7EF122C8" w14:textId="77777777" w:rsidR="0077672F" w:rsidRPr="007F2770" w:rsidRDefault="0077672F" w:rsidP="00472093">
            <w:pPr>
              <w:pStyle w:val="TAL"/>
            </w:pPr>
            <w:r w:rsidRPr="007F2770">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03D0412E" w14:textId="77777777" w:rsidR="0077672F" w:rsidRPr="007F2770" w:rsidRDefault="0077672F" w:rsidP="00472093">
            <w:pPr>
              <w:pStyle w:val="TAL"/>
            </w:pPr>
            <w:r w:rsidRPr="007F2770">
              <w:t>GPRS timer 3</w:t>
            </w:r>
          </w:p>
          <w:p w14:paraId="67613230" w14:textId="77777777" w:rsidR="0077672F" w:rsidRPr="007F2770" w:rsidRDefault="0077672F" w:rsidP="00472093">
            <w:pPr>
              <w:pStyle w:val="TAL"/>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16CF4949" w14:textId="77777777" w:rsidR="0077672F" w:rsidRPr="007F2770" w:rsidRDefault="0077672F" w:rsidP="00472093">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93B33F0" w14:textId="77777777" w:rsidR="0077672F" w:rsidRPr="007F2770" w:rsidRDefault="0077672F" w:rsidP="00472093">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5F443D6D" w14:textId="77777777" w:rsidR="0077672F" w:rsidRPr="007F2770" w:rsidRDefault="0077672F" w:rsidP="00472093">
            <w:pPr>
              <w:pStyle w:val="TAC"/>
            </w:pPr>
            <w:r w:rsidRPr="007F2770">
              <w:rPr>
                <w:rFonts w:hint="eastAsia"/>
              </w:rPr>
              <w:t>3</w:t>
            </w:r>
          </w:p>
        </w:tc>
      </w:tr>
      <w:tr w:rsidR="0077672F" w:rsidRPr="007F2770" w14:paraId="202E981F"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0EFE2E" w14:textId="77777777" w:rsidR="0077672F" w:rsidRPr="007F2770" w:rsidRDefault="0077672F" w:rsidP="00472093">
            <w:pPr>
              <w:pStyle w:val="TAL"/>
            </w:pPr>
            <w:r w:rsidRPr="007F2770">
              <w:t>5D</w:t>
            </w:r>
          </w:p>
        </w:tc>
        <w:tc>
          <w:tcPr>
            <w:tcW w:w="2835" w:type="dxa"/>
            <w:tcBorders>
              <w:top w:val="single" w:sz="6" w:space="0" w:color="000000"/>
              <w:left w:val="single" w:sz="6" w:space="0" w:color="000000"/>
              <w:bottom w:val="single" w:sz="6" w:space="0" w:color="000000"/>
              <w:right w:val="single" w:sz="6" w:space="0" w:color="000000"/>
            </w:tcBorders>
          </w:tcPr>
          <w:p w14:paraId="663A33C1" w14:textId="77777777" w:rsidR="0077672F" w:rsidRPr="007F2770" w:rsidRDefault="0077672F" w:rsidP="00472093">
            <w:pPr>
              <w:pStyle w:val="TAL"/>
              <w:rPr>
                <w:lang w:val="fr-FR"/>
              </w:rPr>
            </w:pPr>
            <w:r w:rsidRPr="007F2770">
              <w:rPr>
                <w:lang w:val="fr-FR"/>
              </w:rPr>
              <w:t>N</w:t>
            </w:r>
            <w:r w:rsidRPr="007F2770">
              <w:rPr>
                <w:rFonts w:hint="eastAsia"/>
                <w:lang w:val="fr-FR"/>
              </w:rPr>
              <w:t>on-</w:t>
            </w:r>
            <w:r w:rsidRPr="007F2770">
              <w:rPr>
                <w:lang w:val="fr-FR"/>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61E0557E" w14:textId="77777777" w:rsidR="0077672F" w:rsidRPr="007F2770" w:rsidRDefault="0077672F" w:rsidP="00472093">
            <w:pPr>
              <w:pStyle w:val="TAL"/>
            </w:pPr>
            <w:r w:rsidRPr="007F2770">
              <w:t>GPRS timer 2</w:t>
            </w:r>
          </w:p>
          <w:p w14:paraId="763CAF91" w14:textId="77777777" w:rsidR="0077672F" w:rsidRPr="007F2770" w:rsidRDefault="0077672F" w:rsidP="00472093">
            <w:pPr>
              <w:pStyle w:val="TAL"/>
            </w:pPr>
            <w:r w:rsidRPr="007F2770">
              <w:t>9.11.2.4</w:t>
            </w:r>
          </w:p>
        </w:tc>
        <w:tc>
          <w:tcPr>
            <w:tcW w:w="1134" w:type="dxa"/>
            <w:tcBorders>
              <w:top w:val="single" w:sz="6" w:space="0" w:color="000000"/>
              <w:left w:val="single" w:sz="6" w:space="0" w:color="000000"/>
              <w:bottom w:val="single" w:sz="6" w:space="0" w:color="000000"/>
              <w:right w:val="single" w:sz="6" w:space="0" w:color="000000"/>
            </w:tcBorders>
          </w:tcPr>
          <w:p w14:paraId="112843FE" w14:textId="77777777" w:rsidR="0077672F" w:rsidRPr="007F2770" w:rsidRDefault="0077672F" w:rsidP="00472093">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0C5138E" w14:textId="77777777" w:rsidR="0077672F" w:rsidRPr="007F2770" w:rsidRDefault="0077672F" w:rsidP="00472093">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38C15D7" w14:textId="77777777" w:rsidR="0077672F" w:rsidRPr="007F2770" w:rsidRDefault="0077672F" w:rsidP="00472093">
            <w:pPr>
              <w:pStyle w:val="TAC"/>
            </w:pPr>
            <w:r w:rsidRPr="007F2770">
              <w:rPr>
                <w:rFonts w:hint="eastAsia"/>
              </w:rPr>
              <w:t>3</w:t>
            </w:r>
          </w:p>
        </w:tc>
      </w:tr>
      <w:tr w:rsidR="0077672F" w:rsidRPr="007F2770" w14:paraId="049E2300"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8EADE3" w14:textId="77777777" w:rsidR="0077672F" w:rsidRPr="007F2770" w:rsidRDefault="0077672F" w:rsidP="00472093">
            <w:pPr>
              <w:pStyle w:val="TAL"/>
            </w:pPr>
            <w:r w:rsidRPr="007F2770">
              <w:t>16</w:t>
            </w:r>
          </w:p>
        </w:tc>
        <w:tc>
          <w:tcPr>
            <w:tcW w:w="2835" w:type="dxa"/>
            <w:tcBorders>
              <w:top w:val="single" w:sz="6" w:space="0" w:color="000000"/>
              <w:left w:val="single" w:sz="6" w:space="0" w:color="000000"/>
              <w:bottom w:val="single" w:sz="6" w:space="0" w:color="000000"/>
              <w:right w:val="single" w:sz="6" w:space="0" w:color="000000"/>
            </w:tcBorders>
          </w:tcPr>
          <w:p w14:paraId="1AB1A207" w14:textId="77777777" w:rsidR="0077672F" w:rsidRPr="007F2770" w:rsidRDefault="0077672F" w:rsidP="00472093">
            <w:pPr>
              <w:pStyle w:val="TAL"/>
            </w:pPr>
            <w:r w:rsidRPr="007F2770">
              <w:rPr>
                <w:rFonts w:hint="eastAsia"/>
              </w:rPr>
              <w:t>T35</w:t>
            </w:r>
            <w:r w:rsidRPr="007F2770">
              <w:t>0</w:t>
            </w:r>
            <w:r w:rsidRPr="007F2770">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2BA1A1BD" w14:textId="77777777" w:rsidR="0077672F" w:rsidRPr="007F2770" w:rsidRDefault="0077672F" w:rsidP="00472093">
            <w:pPr>
              <w:pStyle w:val="TAL"/>
            </w:pPr>
            <w:r w:rsidRPr="007F2770">
              <w:t>GPRS timer 2</w:t>
            </w:r>
          </w:p>
          <w:p w14:paraId="72C6962A" w14:textId="77777777" w:rsidR="0077672F" w:rsidRPr="007F2770" w:rsidRDefault="0077672F" w:rsidP="00472093">
            <w:pPr>
              <w:pStyle w:val="TAL"/>
            </w:pPr>
            <w:r w:rsidRPr="007F2770">
              <w:t>9.11.2.4</w:t>
            </w:r>
          </w:p>
        </w:tc>
        <w:tc>
          <w:tcPr>
            <w:tcW w:w="1134" w:type="dxa"/>
            <w:tcBorders>
              <w:top w:val="single" w:sz="6" w:space="0" w:color="000000"/>
              <w:left w:val="single" w:sz="6" w:space="0" w:color="000000"/>
              <w:bottom w:val="single" w:sz="6" w:space="0" w:color="000000"/>
              <w:right w:val="single" w:sz="6" w:space="0" w:color="000000"/>
            </w:tcBorders>
          </w:tcPr>
          <w:p w14:paraId="477BC68A" w14:textId="77777777" w:rsidR="0077672F" w:rsidRPr="007F2770" w:rsidRDefault="0077672F" w:rsidP="00472093">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27C6A94" w14:textId="77777777" w:rsidR="0077672F" w:rsidRPr="007F2770" w:rsidRDefault="0077672F" w:rsidP="00472093">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2A11B6CA" w14:textId="77777777" w:rsidR="0077672F" w:rsidRPr="007F2770" w:rsidRDefault="0077672F" w:rsidP="00472093">
            <w:pPr>
              <w:pStyle w:val="TAC"/>
            </w:pPr>
            <w:r w:rsidRPr="007F2770">
              <w:rPr>
                <w:rFonts w:hint="eastAsia"/>
              </w:rPr>
              <w:t>3</w:t>
            </w:r>
          </w:p>
        </w:tc>
      </w:tr>
      <w:tr w:rsidR="0077672F" w:rsidRPr="007F2770" w14:paraId="3A090FE7"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B172A5" w14:textId="77777777" w:rsidR="0077672F" w:rsidRPr="007F2770" w:rsidRDefault="0077672F" w:rsidP="00472093">
            <w:pPr>
              <w:pStyle w:val="TAL"/>
            </w:pPr>
            <w:r w:rsidRPr="007F2770">
              <w:t>34</w:t>
            </w:r>
          </w:p>
        </w:tc>
        <w:tc>
          <w:tcPr>
            <w:tcW w:w="2835" w:type="dxa"/>
            <w:tcBorders>
              <w:top w:val="single" w:sz="6" w:space="0" w:color="000000"/>
              <w:left w:val="single" w:sz="6" w:space="0" w:color="000000"/>
              <w:bottom w:val="single" w:sz="6" w:space="0" w:color="000000"/>
              <w:right w:val="single" w:sz="6" w:space="0" w:color="000000"/>
            </w:tcBorders>
          </w:tcPr>
          <w:p w14:paraId="4F87EDE5" w14:textId="77777777" w:rsidR="0077672F" w:rsidRPr="007F2770" w:rsidRDefault="0077672F" w:rsidP="00472093">
            <w:pPr>
              <w:pStyle w:val="TAL"/>
            </w:pPr>
            <w:r w:rsidRPr="007F2770">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2CBE4EBF" w14:textId="77777777" w:rsidR="0077672F" w:rsidRPr="007F2770" w:rsidRDefault="0077672F" w:rsidP="00472093">
            <w:pPr>
              <w:pStyle w:val="TAL"/>
            </w:pPr>
            <w:r w:rsidRPr="007F2770">
              <w:t>Emergency number list</w:t>
            </w:r>
          </w:p>
          <w:p w14:paraId="1BDFC616" w14:textId="77777777" w:rsidR="0077672F" w:rsidRPr="007F2770" w:rsidRDefault="0077672F" w:rsidP="00472093">
            <w:pPr>
              <w:pStyle w:val="TAL"/>
            </w:pPr>
            <w:r w:rsidRPr="007F2770">
              <w:t>9.11.3.23</w:t>
            </w:r>
          </w:p>
        </w:tc>
        <w:tc>
          <w:tcPr>
            <w:tcW w:w="1134" w:type="dxa"/>
            <w:tcBorders>
              <w:top w:val="single" w:sz="6" w:space="0" w:color="000000"/>
              <w:left w:val="single" w:sz="6" w:space="0" w:color="000000"/>
              <w:bottom w:val="single" w:sz="6" w:space="0" w:color="000000"/>
              <w:right w:val="single" w:sz="6" w:space="0" w:color="000000"/>
            </w:tcBorders>
          </w:tcPr>
          <w:p w14:paraId="72BF0584"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5439CC1"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DE15F12" w14:textId="77777777" w:rsidR="0077672F" w:rsidRPr="007F2770" w:rsidRDefault="0077672F" w:rsidP="00472093">
            <w:pPr>
              <w:pStyle w:val="TAC"/>
            </w:pPr>
            <w:r w:rsidRPr="007F2770">
              <w:t>5-50</w:t>
            </w:r>
          </w:p>
        </w:tc>
      </w:tr>
      <w:tr w:rsidR="0077672F" w:rsidRPr="007F2770" w14:paraId="5B9B6861"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B3ED02" w14:textId="77777777" w:rsidR="0077672F" w:rsidRPr="007F2770" w:rsidRDefault="0077672F" w:rsidP="00472093">
            <w:pPr>
              <w:pStyle w:val="TAL"/>
            </w:pPr>
            <w:r w:rsidRPr="007F2770">
              <w:t>7A</w:t>
            </w:r>
          </w:p>
        </w:tc>
        <w:tc>
          <w:tcPr>
            <w:tcW w:w="2835" w:type="dxa"/>
            <w:tcBorders>
              <w:top w:val="single" w:sz="6" w:space="0" w:color="000000"/>
              <w:left w:val="single" w:sz="6" w:space="0" w:color="000000"/>
              <w:bottom w:val="single" w:sz="6" w:space="0" w:color="000000"/>
              <w:right w:val="single" w:sz="6" w:space="0" w:color="000000"/>
            </w:tcBorders>
          </w:tcPr>
          <w:p w14:paraId="79982244" w14:textId="77777777" w:rsidR="0077672F" w:rsidRPr="007F2770" w:rsidRDefault="0077672F" w:rsidP="00472093">
            <w:pPr>
              <w:pStyle w:val="TAL"/>
            </w:pPr>
            <w:r w:rsidRPr="007F2770">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5C6781EA" w14:textId="77777777" w:rsidR="0077672F" w:rsidRPr="007F2770" w:rsidRDefault="0077672F" w:rsidP="00472093">
            <w:pPr>
              <w:pStyle w:val="TAL"/>
            </w:pPr>
            <w:r w:rsidRPr="007F2770">
              <w:t>Extended emergency number list</w:t>
            </w:r>
          </w:p>
          <w:p w14:paraId="09EFC78D" w14:textId="77777777" w:rsidR="0077672F" w:rsidRPr="007F2770" w:rsidRDefault="0077672F" w:rsidP="00472093">
            <w:pPr>
              <w:pStyle w:val="TAL"/>
            </w:pPr>
            <w:r w:rsidRPr="007F2770">
              <w:t>9.11.3.26</w:t>
            </w:r>
          </w:p>
        </w:tc>
        <w:tc>
          <w:tcPr>
            <w:tcW w:w="1134" w:type="dxa"/>
            <w:tcBorders>
              <w:top w:val="single" w:sz="6" w:space="0" w:color="000000"/>
              <w:left w:val="single" w:sz="6" w:space="0" w:color="000000"/>
              <w:bottom w:val="single" w:sz="6" w:space="0" w:color="000000"/>
              <w:right w:val="single" w:sz="6" w:space="0" w:color="000000"/>
            </w:tcBorders>
          </w:tcPr>
          <w:p w14:paraId="4EC72205"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87103B1" w14:textId="77777777" w:rsidR="0077672F" w:rsidRPr="007F2770" w:rsidRDefault="0077672F" w:rsidP="00472093">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32A76A07" w14:textId="77777777" w:rsidR="0077672F" w:rsidRPr="007F2770" w:rsidRDefault="0077672F" w:rsidP="00472093">
            <w:pPr>
              <w:pStyle w:val="TAC"/>
            </w:pPr>
            <w:r w:rsidRPr="007F2770">
              <w:t>7-65538</w:t>
            </w:r>
          </w:p>
        </w:tc>
      </w:tr>
      <w:tr w:rsidR="0077672F" w:rsidRPr="007F2770" w14:paraId="1B525CF7"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004945" w14:textId="77777777" w:rsidR="0077672F" w:rsidRPr="007F2770" w:rsidRDefault="0077672F" w:rsidP="00472093">
            <w:pPr>
              <w:pStyle w:val="TAL"/>
            </w:pPr>
            <w:r w:rsidRPr="007F2770">
              <w:t>73</w:t>
            </w:r>
          </w:p>
        </w:tc>
        <w:tc>
          <w:tcPr>
            <w:tcW w:w="2835" w:type="dxa"/>
            <w:tcBorders>
              <w:top w:val="single" w:sz="6" w:space="0" w:color="000000"/>
              <w:left w:val="single" w:sz="6" w:space="0" w:color="000000"/>
              <w:bottom w:val="single" w:sz="6" w:space="0" w:color="000000"/>
              <w:right w:val="single" w:sz="6" w:space="0" w:color="000000"/>
            </w:tcBorders>
          </w:tcPr>
          <w:p w14:paraId="4A07DBD2" w14:textId="77777777" w:rsidR="0077672F" w:rsidRPr="007F2770" w:rsidRDefault="0077672F" w:rsidP="00472093">
            <w:pPr>
              <w:pStyle w:val="TAL"/>
            </w:pPr>
            <w:r w:rsidRPr="007F2770">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2A88D597" w14:textId="77777777" w:rsidR="0077672F" w:rsidRPr="007F2770" w:rsidRDefault="0077672F" w:rsidP="00472093">
            <w:pPr>
              <w:pStyle w:val="TAL"/>
            </w:pPr>
            <w:r w:rsidRPr="007F2770">
              <w:t>SOR transparent container</w:t>
            </w:r>
          </w:p>
          <w:p w14:paraId="5E76D493" w14:textId="77777777" w:rsidR="0077672F" w:rsidRPr="007F2770" w:rsidRDefault="0077672F" w:rsidP="00472093">
            <w:pPr>
              <w:pStyle w:val="TAL"/>
            </w:pPr>
            <w:r w:rsidRPr="007F2770">
              <w:t>9.11.3.51</w:t>
            </w:r>
          </w:p>
        </w:tc>
        <w:tc>
          <w:tcPr>
            <w:tcW w:w="1134" w:type="dxa"/>
            <w:tcBorders>
              <w:top w:val="single" w:sz="6" w:space="0" w:color="000000"/>
              <w:left w:val="single" w:sz="6" w:space="0" w:color="000000"/>
              <w:bottom w:val="single" w:sz="6" w:space="0" w:color="000000"/>
              <w:right w:val="single" w:sz="6" w:space="0" w:color="000000"/>
            </w:tcBorders>
          </w:tcPr>
          <w:p w14:paraId="0FC5F9A0"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9062A05" w14:textId="77777777" w:rsidR="0077672F" w:rsidRPr="007F2770" w:rsidRDefault="0077672F" w:rsidP="00472093">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3C86D2D0" w14:textId="77777777" w:rsidR="0077672F" w:rsidRPr="007F2770" w:rsidRDefault="0077672F" w:rsidP="00472093">
            <w:pPr>
              <w:pStyle w:val="TAC"/>
            </w:pPr>
            <w:r w:rsidRPr="007F2770">
              <w:t>20-n</w:t>
            </w:r>
          </w:p>
        </w:tc>
      </w:tr>
      <w:tr w:rsidR="0077672F" w:rsidRPr="007F2770" w14:paraId="5D4B159B"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C53CAF" w14:textId="77777777" w:rsidR="0077672F" w:rsidRPr="007F2770" w:rsidRDefault="0077672F" w:rsidP="00472093">
            <w:pPr>
              <w:pStyle w:val="TAL"/>
            </w:pPr>
            <w:r w:rsidRPr="007F2770">
              <w:t>78</w:t>
            </w:r>
          </w:p>
        </w:tc>
        <w:tc>
          <w:tcPr>
            <w:tcW w:w="2835" w:type="dxa"/>
            <w:tcBorders>
              <w:top w:val="single" w:sz="6" w:space="0" w:color="000000"/>
              <w:left w:val="single" w:sz="6" w:space="0" w:color="000000"/>
              <w:bottom w:val="single" w:sz="6" w:space="0" w:color="000000"/>
              <w:right w:val="single" w:sz="6" w:space="0" w:color="000000"/>
            </w:tcBorders>
          </w:tcPr>
          <w:p w14:paraId="46B5CDF4" w14:textId="77777777" w:rsidR="0077672F" w:rsidRPr="007F2770" w:rsidRDefault="0077672F" w:rsidP="00472093">
            <w:pPr>
              <w:pStyle w:val="TAL"/>
            </w:pPr>
            <w:r w:rsidRPr="007F2770">
              <w:t>EAP message</w:t>
            </w:r>
          </w:p>
        </w:tc>
        <w:tc>
          <w:tcPr>
            <w:tcW w:w="3119" w:type="dxa"/>
            <w:tcBorders>
              <w:top w:val="single" w:sz="6" w:space="0" w:color="000000"/>
              <w:left w:val="single" w:sz="6" w:space="0" w:color="000000"/>
              <w:bottom w:val="single" w:sz="6" w:space="0" w:color="000000"/>
              <w:right w:val="single" w:sz="6" w:space="0" w:color="000000"/>
            </w:tcBorders>
          </w:tcPr>
          <w:p w14:paraId="47AAF550" w14:textId="77777777" w:rsidR="0077672F" w:rsidRPr="007F2770" w:rsidRDefault="0077672F" w:rsidP="00472093">
            <w:pPr>
              <w:pStyle w:val="TAL"/>
            </w:pPr>
            <w:r w:rsidRPr="007F2770">
              <w:t>EAP message</w:t>
            </w:r>
          </w:p>
          <w:p w14:paraId="0491D894" w14:textId="77777777" w:rsidR="0077672F" w:rsidRPr="007F2770" w:rsidRDefault="0077672F" w:rsidP="00472093">
            <w:pPr>
              <w:pStyle w:val="TAL"/>
            </w:pPr>
            <w:r w:rsidRPr="007F2770">
              <w:t>9.11.2.2</w:t>
            </w:r>
          </w:p>
        </w:tc>
        <w:tc>
          <w:tcPr>
            <w:tcW w:w="1134" w:type="dxa"/>
            <w:tcBorders>
              <w:top w:val="single" w:sz="6" w:space="0" w:color="000000"/>
              <w:left w:val="single" w:sz="6" w:space="0" w:color="000000"/>
              <w:bottom w:val="single" w:sz="6" w:space="0" w:color="000000"/>
              <w:right w:val="single" w:sz="6" w:space="0" w:color="000000"/>
            </w:tcBorders>
          </w:tcPr>
          <w:p w14:paraId="6A2E696C"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18F5544" w14:textId="77777777" w:rsidR="0077672F" w:rsidRPr="007F2770" w:rsidRDefault="0077672F" w:rsidP="00472093">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42C6BCF0" w14:textId="77777777" w:rsidR="0077672F" w:rsidRPr="007F2770" w:rsidRDefault="0077672F" w:rsidP="00472093">
            <w:pPr>
              <w:pStyle w:val="TAC"/>
            </w:pPr>
            <w:r w:rsidRPr="007F2770">
              <w:t>7-1503</w:t>
            </w:r>
          </w:p>
        </w:tc>
      </w:tr>
      <w:tr w:rsidR="0077672F" w:rsidRPr="007F2770" w14:paraId="7F480FD7"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88D405" w14:textId="77777777" w:rsidR="0077672F" w:rsidRPr="007F2770" w:rsidRDefault="0077672F" w:rsidP="00472093">
            <w:pPr>
              <w:pStyle w:val="TAL"/>
            </w:pPr>
            <w:r w:rsidRPr="007F2770">
              <w:t>A-</w:t>
            </w:r>
          </w:p>
        </w:tc>
        <w:tc>
          <w:tcPr>
            <w:tcW w:w="2835" w:type="dxa"/>
            <w:tcBorders>
              <w:top w:val="single" w:sz="6" w:space="0" w:color="000000"/>
              <w:left w:val="single" w:sz="6" w:space="0" w:color="000000"/>
              <w:bottom w:val="single" w:sz="6" w:space="0" w:color="000000"/>
              <w:right w:val="single" w:sz="6" w:space="0" w:color="000000"/>
            </w:tcBorders>
          </w:tcPr>
          <w:p w14:paraId="303A8F32" w14:textId="77777777" w:rsidR="0077672F" w:rsidRPr="007F2770" w:rsidRDefault="0077672F" w:rsidP="00472093">
            <w:pPr>
              <w:pStyle w:val="TAL"/>
            </w:pPr>
            <w:r w:rsidRPr="007F2770">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519440AA" w14:textId="77777777" w:rsidR="0077672F" w:rsidRPr="007F2770" w:rsidRDefault="0077672F" w:rsidP="00472093">
            <w:pPr>
              <w:pStyle w:val="TAL"/>
            </w:pPr>
            <w:r w:rsidRPr="007F2770">
              <w:t>NSSAI inclusion mode</w:t>
            </w:r>
          </w:p>
          <w:p w14:paraId="3F8188E2" w14:textId="77777777" w:rsidR="0077672F" w:rsidRPr="007F2770" w:rsidRDefault="0077672F" w:rsidP="00472093">
            <w:pPr>
              <w:pStyle w:val="TAL"/>
            </w:pPr>
            <w:r w:rsidRPr="007F2770">
              <w:t>9.11.3.37A</w:t>
            </w:r>
          </w:p>
        </w:tc>
        <w:tc>
          <w:tcPr>
            <w:tcW w:w="1134" w:type="dxa"/>
            <w:tcBorders>
              <w:top w:val="single" w:sz="6" w:space="0" w:color="000000"/>
              <w:left w:val="single" w:sz="6" w:space="0" w:color="000000"/>
              <w:bottom w:val="single" w:sz="6" w:space="0" w:color="000000"/>
              <w:right w:val="single" w:sz="6" w:space="0" w:color="000000"/>
            </w:tcBorders>
          </w:tcPr>
          <w:p w14:paraId="676D18BF"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F5B3EA3" w14:textId="77777777" w:rsidR="0077672F" w:rsidRPr="007F2770" w:rsidRDefault="0077672F" w:rsidP="00472093">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4A7ED898" w14:textId="77777777" w:rsidR="0077672F" w:rsidRPr="007F2770" w:rsidRDefault="0077672F" w:rsidP="00472093">
            <w:pPr>
              <w:pStyle w:val="TAC"/>
            </w:pPr>
            <w:r w:rsidRPr="007F2770">
              <w:t>1</w:t>
            </w:r>
          </w:p>
        </w:tc>
      </w:tr>
      <w:tr w:rsidR="0077672F" w:rsidRPr="007F2770" w14:paraId="15CC74E8"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949608" w14:textId="77777777" w:rsidR="0077672F" w:rsidRPr="007F2770" w:rsidRDefault="0077672F" w:rsidP="00472093">
            <w:pPr>
              <w:pStyle w:val="TAL"/>
            </w:pPr>
            <w:r w:rsidRPr="007F2770">
              <w:t>76</w:t>
            </w:r>
          </w:p>
        </w:tc>
        <w:tc>
          <w:tcPr>
            <w:tcW w:w="2835" w:type="dxa"/>
            <w:tcBorders>
              <w:top w:val="single" w:sz="6" w:space="0" w:color="000000"/>
              <w:left w:val="single" w:sz="6" w:space="0" w:color="000000"/>
              <w:bottom w:val="single" w:sz="6" w:space="0" w:color="000000"/>
              <w:right w:val="single" w:sz="6" w:space="0" w:color="000000"/>
            </w:tcBorders>
          </w:tcPr>
          <w:p w14:paraId="014C6C2E" w14:textId="77777777" w:rsidR="0077672F" w:rsidRPr="007F2770" w:rsidRDefault="0077672F" w:rsidP="00472093">
            <w:pPr>
              <w:pStyle w:val="TAL"/>
            </w:pPr>
            <w:r w:rsidRPr="007F2770">
              <w:t>Operator-defined access category definitions</w:t>
            </w:r>
          </w:p>
        </w:tc>
        <w:tc>
          <w:tcPr>
            <w:tcW w:w="3119" w:type="dxa"/>
            <w:tcBorders>
              <w:top w:val="single" w:sz="6" w:space="0" w:color="000000"/>
              <w:left w:val="single" w:sz="6" w:space="0" w:color="000000"/>
              <w:bottom w:val="single" w:sz="6" w:space="0" w:color="000000"/>
              <w:right w:val="single" w:sz="6" w:space="0" w:color="000000"/>
            </w:tcBorders>
          </w:tcPr>
          <w:p w14:paraId="6BDEC7D2" w14:textId="77777777" w:rsidR="0077672F" w:rsidRPr="007F2770" w:rsidRDefault="0077672F" w:rsidP="00472093">
            <w:pPr>
              <w:pStyle w:val="TAL"/>
            </w:pPr>
            <w:r w:rsidRPr="007F2770">
              <w:t>Operator-defined access category definitions</w:t>
            </w:r>
          </w:p>
          <w:p w14:paraId="5CA4BC73" w14:textId="77777777" w:rsidR="0077672F" w:rsidRPr="007F2770" w:rsidRDefault="0077672F" w:rsidP="00472093">
            <w:pPr>
              <w:pStyle w:val="TAL"/>
            </w:pPr>
            <w:r w:rsidRPr="007F2770">
              <w:t>9.11.3.38</w:t>
            </w:r>
          </w:p>
        </w:tc>
        <w:tc>
          <w:tcPr>
            <w:tcW w:w="1134" w:type="dxa"/>
            <w:tcBorders>
              <w:top w:val="single" w:sz="6" w:space="0" w:color="000000"/>
              <w:left w:val="single" w:sz="6" w:space="0" w:color="000000"/>
              <w:bottom w:val="single" w:sz="6" w:space="0" w:color="000000"/>
              <w:right w:val="single" w:sz="6" w:space="0" w:color="000000"/>
            </w:tcBorders>
          </w:tcPr>
          <w:p w14:paraId="36DE6211"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C64FB4C" w14:textId="77777777" w:rsidR="0077672F" w:rsidRPr="007F2770" w:rsidRDefault="0077672F" w:rsidP="00472093">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19095346" w14:textId="77777777" w:rsidR="0077672F" w:rsidRPr="007F2770" w:rsidRDefault="0077672F" w:rsidP="00472093">
            <w:pPr>
              <w:pStyle w:val="TAC"/>
            </w:pPr>
            <w:r w:rsidRPr="007F2770">
              <w:t>3-8323</w:t>
            </w:r>
          </w:p>
        </w:tc>
      </w:tr>
      <w:tr w:rsidR="0077672F" w:rsidRPr="007F2770" w14:paraId="09D1312B"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AD9EE7" w14:textId="77777777" w:rsidR="0077672F" w:rsidRPr="007F2770" w:rsidRDefault="0077672F" w:rsidP="00472093">
            <w:pPr>
              <w:pStyle w:val="TAL"/>
            </w:pPr>
            <w:r w:rsidRPr="007F2770">
              <w:t>51</w:t>
            </w:r>
          </w:p>
        </w:tc>
        <w:tc>
          <w:tcPr>
            <w:tcW w:w="2835" w:type="dxa"/>
            <w:tcBorders>
              <w:top w:val="single" w:sz="6" w:space="0" w:color="000000"/>
              <w:left w:val="single" w:sz="6" w:space="0" w:color="000000"/>
              <w:bottom w:val="single" w:sz="6" w:space="0" w:color="000000"/>
              <w:right w:val="single" w:sz="6" w:space="0" w:color="000000"/>
            </w:tcBorders>
          </w:tcPr>
          <w:p w14:paraId="22B5EDB8" w14:textId="77777777" w:rsidR="0077672F" w:rsidRPr="007F2770" w:rsidRDefault="0077672F" w:rsidP="00472093">
            <w:pPr>
              <w:pStyle w:val="TAL"/>
            </w:pPr>
            <w:r w:rsidRPr="007F2770">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386D719A" w14:textId="77777777" w:rsidR="0077672F" w:rsidRPr="007F2770" w:rsidRDefault="0077672F" w:rsidP="00472093">
            <w:pPr>
              <w:pStyle w:val="TAL"/>
            </w:pPr>
            <w:r w:rsidRPr="007F2770">
              <w:t>5GS DRX parameters</w:t>
            </w:r>
          </w:p>
          <w:p w14:paraId="59ABFEE7" w14:textId="77777777" w:rsidR="0077672F" w:rsidRPr="007F2770" w:rsidRDefault="0077672F" w:rsidP="00472093">
            <w:pPr>
              <w:pStyle w:val="TAL"/>
            </w:pPr>
            <w:r w:rsidRPr="007F2770">
              <w:t>9.11.3.2A</w:t>
            </w:r>
          </w:p>
        </w:tc>
        <w:tc>
          <w:tcPr>
            <w:tcW w:w="1134" w:type="dxa"/>
            <w:tcBorders>
              <w:top w:val="single" w:sz="6" w:space="0" w:color="000000"/>
              <w:left w:val="single" w:sz="6" w:space="0" w:color="000000"/>
              <w:bottom w:val="single" w:sz="6" w:space="0" w:color="000000"/>
              <w:right w:val="single" w:sz="6" w:space="0" w:color="000000"/>
            </w:tcBorders>
          </w:tcPr>
          <w:p w14:paraId="365EDB94"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01A99AD"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78664AE" w14:textId="77777777" w:rsidR="0077672F" w:rsidRPr="007F2770" w:rsidRDefault="0077672F" w:rsidP="00472093">
            <w:pPr>
              <w:pStyle w:val="TAC"/>
            </w:pPr>
            <w:r w:rsidRPr="007F2770">
              <w:t>3</w:t>
            </w:r>
          </w:p>
        </w:tc>
      </w:tr>
      <w:tr w:rsidR="0077672F" w:rsidRPr="007F2770" w14:paraId="1533A1BC"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57FCD0" w14:textId="77777777" w:rsidR="0077672F" w:rsidRPr="007F2770" w:rsidRDefault="0077672F" w:rsidP="00472093">
            <w:pPr>
              <w:pStyle w:val="TAL"/>
            </w:pPr>
            <w:r w:rsidRPr="007F2770">
              <w:t>D-</w:t>
            </w:r>
          </w:p>
        </w:tc>
        <w:tc>
          <w:tcPr>
            <w:tcW w:w="2835" w:type="dxa"/>
            <w:tcBorders>
              <w:top w:val="single" w:sz="6" w:space="0" w:color="000000"/>
              <w:left w:val="single" w:sz="6" w:space="0" w:color="000000"/>
              <w:bottom w:val="single" w:sz="6" w:space="0" w:color="000000"/>
              <w:right w:val="single" w:sz="6" w:space="0" w:color="000000"/>
            </w:tcBorders>
          </w:tcPr>
          <w:p w14:paraId="7F8A8842" w14:textId="77777777" w:rsidR="0077672F" w:rsidRPr="007F2770" w:rsidRDefault="0077672F" w:rsidP="00472093">
            <w:pPr>
              <w:pStyle w:val="TAL"/>
            </w:pPr>
            <w:r w:rsidRPr="007F2770">
              <w:rPr>
                <w:lang w:val="cs-CZ"/>
              </w:rPr>
              <w:t>Non-3GPP NW</w:t>
            </w:r>
            <w:r w:rsidRPr="007F2770">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009A3DDF" w14:textId="77777777" w:rsidR="0077672F" w:rsidRPr="007F2770" w:rsidRDefault="0077672F" w:rsidP="00472093">
            <w:pPr>
              <w:pStyle w:val="TAL"/>
            </w:pPr>
            <w:r w:rsidRPr="007F2770">
              <w:rPr>
                <w:lang w:val="cs-CZ"/>
              </w:rPr>
              <w:t xml:space="preserve">Non-3GPP NW </w:t>
            </w:r>
            <w:r w:rsidRPr="007F2770">
              <w:t>provided policies</w:t>
            </w:r>
          </w:p>
          <w:p w14:paraId="38444B16" w14:textId="77777777" w:rsidR="0077672F" w:rsidRPr="007F2770" w:rsidRDefault="0077672F" w:rsidP="00472093">
            <w:pPr>
              <w:pStyle w:val="TAL"/>
            </w:pPr>
            <w:r w:rsidRPr="007F2770">
              <w:t>9.11.3.36A</w:t>
            </w:r>
          </w:p>
        </w:tc>
        <w:tc>
          <w:tcPr>
            <w:tcW w:w="1134" w:type="dxa"/>
            <w:tcBorders>
              <w:top w:val="single" w:sz="6" w:space="0" w:color="000000"/>
              <w:left w:val="single" w:sz="6" w:space="0" w:color="000000"/>
              <w:bottom w:val="single" w:sz="6" w:space="0" w:color="000000"/>
              <w:right w:val="single" w:sz="6" w:space="0" w:color="000000"/>
            </w:tcBorders>
          </w:tcPr>
          <w:p w14:paraId="2F0151E0"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0AEDD3C" w14:textId="77777777" w:rsidR="0077672F" w:rsidRPr="007F2770" w:rsidRDefault="0077672F" w:rsidP="00472093">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2F6A1EFD" w14:textId="77777777" w:rsidR="0077672F" w:rsidRPr="007F2770" w:rsidRDefault="0077672F" w:rsidP="00472093">
            <w:pPr>
              <w:pStyle w:val="TAC"/>
            </w:pPr>
            <w:r w:rsidRPr="007F2770">
              <w:t>1</w:t>
            </w:r>
          </w:p>
        </w:tc>
      </w:tr>
      <w:tr w:rsidR="0077672F" w:rsidRPr="007F2770" w14:paraId="764F512C"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D06A42" w14:textId="77777777" w:rsidR="0077672F" w:rsidRPr="007F2770" w:rsidRDefault="0077672F" w:rsidP="00472093">
            <w:pPr>
              <w:pStyle w:val="TAL"/>
            </w:pPr>
            <w:r w:rsidRPr="007F2770">
              <w:t>60</w:t>
            </w:r>
          </w:p>
        </w:tc>
        <w:tc>
          <w:tcPr>
            <w:tcW w:w="2835" w:type="dxa"/>
            <w:tcBorders>
              <w:top w:val="single" w:sz="6" w:space="0" w:color="000000"/>
              <w:left w:val="single" w:sz="6" w:space="0" w:color="000000"/>
              <w:bottom w:val="single" w:sz="6" w:space="0" w:color="000000"/>
              <w:right w:val="single" w:sz="6" w:space="0" w:color="000000"/>
            </w:tcBorders>
          </w:tcPr>
          <w:p w14:paraId="6E895252" w14:textId="77777777" w:rsidR="0077672F" w:rsidRPr="007F2770" w:rsidRDefault="0077672F" w:rsidP="00472093">
            <w:pPr>
              <w:pStyle w:val="TAL"/>
            </w:pPr>
            <w:r w:rsidRPr="007F2770">
              <w:rPr>
                <w:rFonts w:hint="eastAsia"/>
                <w:lang w:val="cs-CZ"/>
              </w:rPr>
              <w:t>EPS bearer</w:t>
            </w:r>
            <w:r w:rsidRPr="007F2770">
              <w:rPr>
                <w:lang w:val="cs-CZ"/>
              </w:rPr>
              <w:t xml:space="preserve"> context</w:t>
            </w:r>
            <w:r w:rsidRPr="007F2770">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252806A8" w14:textId="77777777" w:rsidR="0077672F" w:rsidRPr="007F2770" w:rsidRDefault="0077672F" w:rsidP="00472093">
            <w:pPr>
              <w:pStyle w:val="TAL"/>
              <w:rPr>
                <w:lang w:val="cs-CZ"/>
              </w:rPr>
            </w:pPr>
            <w:r w:rsidRPr="007F2770">
              <w:rPr>
                <w:rFonts w:hint="eastAsia"/>
                <w:lang w:val="cs-CZ"/>
              </w:rPr>
              <w:t>EPS bearer</w:t>
            </w:r>
            <w:r w:rsidRPr="007F2770">
              <w:rPr>
                <w:lang w:val="cs-CZ"/>
              </w:rPr>
              <w:t xml:space="preserve"> context</w:t>
            </w:r>
            <w:r w:rsidRPr="007F2770">
              <w:rPr>
                <w:rFonts w:hint="eastAsia"/>
                <w:lang w:val="cs-CZ"/>
              </w:rPr>
              <w:t xml:space="preserve"> status</w:t>
            </w:r>
          </w:p>
          <w:p w14:paraId="0B94200B" w14:textId="77777777" w:rsidR="0077672F" w:rsidRPr="007F2770" w:rsidRDefault="0077672F" w:rsidP="00472093">
            <w:pPr>
              <w:pStyle w:val="TAL"/>
            </w:pPr>
            <w:r w:rsidRPr="007F2770">
              <w:rPr>
                <w:lang w:val="cs-CZ"/>
              </w:rPr>
              <w:t>9.11.3.23A</w:t>
            </w:r>
          </w:p>
        </w:tc>
        <w:tc>
          <w:tcPr>
            <w:tcW w:w="1134" w:type="dxa"/>
            <w:tcBorders>
              <w:top w:val="single" w:sz="6" w:space="0" w:color="000000"/>
              <w:left w:val="single" w:sz="6" w:space="0" w:color="000000"/>
              <w:bottom w:val="single" w:sz="6" w:space="0" w:color="000000"/>
              <w:right w:val="single" w:sz="6" w:space="0" w:color="000000"/>
            </w:tcBorders>
          </w:tcPr>
          <w:p w14:paraId="4C9E04A3"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524B55B"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C4E6396" w14:textId="77777777" w:rsidR="0077672F" w:rsidRPr="007F2770" w:rsidRDefault="0077672F" w:rsidP="00472093">
            <w:pPr>
              <w:pStyle w:val="TAC"/>
            </w:pPr>
            <w:r w:rsidRPr="007F2770">
              <w:t>4</w:t>
            </w:r>
          </w:p>
        </w:tc>
      </w:tr>
      <w:tr w:rsidR="0077672F" w:rsidRPr="007F2770" w14:paraId="2556C0FC"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EA0376" w14:textId="77777777" w:rsidR="0077672F" w:rsidRPr="007F2770" w:rsidRDefault="0077672F" w:rsidP="00472093">
            <w:pPr>
              <w:pStyle w:val="TAL"/>
            </w:pPr>
            <w:r w:rsidRPr="007F2770">
              <w:t>6E</w:t>
            </w:r>
          </w:p>
        </w:tc>
        <w:tc>
          <w:tcPr>
            <w:tcW w:w="2835" w:type="dxa"/>
            <w:tcBorders>
              <w:top w:val="single" w:sz="6" w:space="0" w:color="000000"/>
              <w:left w:val="single" w:sz="6" w:space="0" w:color="000000"/>
              <w:bottom w:val="single" w:sz="6" w:space="0" w:color="000000"/>
              <w:right w:val="single" w:sz="6" w:space="0" w:color="000000"/>
            </w:tcBorders>
          </w:tcPr>
          <w:p w14:paraId="3B93B716" w14:textId="77777777" w:rsidR="0077672F" w:rsidRPr="007F2770" w:rsidRDefault="0077672F" w:rsidP="00472093">
            <w:pPr>
              <w:pStyle w:val="TAL"/>
              <w:rPr>
                <w:lang w:val="cs-CZ"/>
              </w:rPr>
            </w:pPr>
            <w:r w:rsidRPr="007F2770">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2CE38C14" w14:textId="77777777" w:rsidR="0077672F" w:rsidRPr="007F2770" w:rsidRDefault="0077672F" w:rsidP="00472093">
            <w:pPr>
              <w:pStyle w:val="TAL"/>
            </w:pPr>
            <w:r w:rsidRPr="007F2770">
              <w:t>Extended DRX parameters</w:t>
            </w:r>
          </w:p>
          <w:p w14:paraId="3081A0E0" w14:textId="77777777" w:rsidR="0077672F" w:rsidRPr="007F2770" w:rsidRDefault="0077672F" w:rsidP="00472093">
            <w:pPr>
              <w:pStyle w:val="TAL"/>
              <w:rPr>
                <w:lang w:val="cs-CZ"/>
              </w:rPr>
            </w:pPr>
            <w:r w:rsidRPr="007F2770">
              <w:t>9.11.3.26A</w:t>
            </w:r>
          </w:p>
        </w:tc>
        <w:tc>
          <w:tcPr>
            <w:tcW w:w="1134" w:type="dxa"/>
            <w:tcBorders>
              <w:top w:val="single" w:sz="6" w:space="0" w:color="000000"/>
              <w:left w:val="single" w:sz="6" w:space="0" w:color="000000"/>
              <w:bottom w:val="single" w:sz="6" w:space="0" w:color="000000"/>
              <w:right w:val="single" w:sz="6" w:space="0" w:color="000000"/>
            </w:tcBorders>
          </w:tcPr>
          <w:p w14:paraId="78058165"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641FF99"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CF74675" w14:textId="77777777" w:rsidR="0077672F" w:rsidRPr="007F2770" w:rsidRDefault="0077672F" w:rsidP="00472093">
            <w:pPr>
              <w:pStyle w:val="TAC"/>
            </w:pPr>
            <w:r w:rsidRPr="007F2770">
              <w:t>3-4</w:t>
            </w:r>
          </w:p>
        </w:tc>
      </w:tr>
      <w:tr w:rsidR="0077672F" w:rsidRPr="007F2770" w14:paraId="3DA20737"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364C28" w14:textId="77777777" w:rsidR="0077672F" w:rsidRPr="007F2770" w:rsidRDefault="0077672F" w:rsidP="00472093">
            <w:pPr>
              <w:pStyle w:val="TAL"/>
            </w:pPr>
            <w:r w:rsidRPr="007F2770">
              <w:t>6C</w:t>
            </w:r>
          </w:p>
        </w:tc>
        <w:tc>
          <w:tcPr>
            <w:tcW w:w="2835" w:type="dxa"/>
            <w:tcBorders>
              <w:top w:val="single" w:sz="6" w:space="0" w:color="000000"/>
              <w:left w:val="single" w:sz="6" w:space="0" w:color="000000"/>
              <w:bottom w:val="single" w:sz="6" w:space="0" w:color="000000"/>
              <w:right w:val="single" w:sz="6" w:space="0" w:color="000000"/>
            </w:tcBorders>
          </w:tcPr>
          <w:p w14:paraId="1A144E62" w14:textId="77777777" w:rsidR="0077672F" w:rsidRPr="007F2770" w:rsidRDefault="0077672F" w:rsidP="00472093">
            <w:pPr>
              <w:pStyle w:val="TAL"/>
            </w:pPr>
            <w:r w:rsidRPr="007F2770">
              <w:t>T3447 value</w:t>
            </w:r>
          </w:p>
        </w:tc>
        <w:tc>
          <w:tcPr>
            <w:tcW w:w="3119" w:type="dxa"/>
            <w:tcBorders>
              <w:top w:val="single" w:sz="6" w:space="0" w:color="000000"/>
              <w:left w:val="single" w:sz="6" w:space="0" w:color="000000"/>
              <w:bottom w:val="single" w:sz="6" w:space="0" w:color="000000"/>
              <w:right w:val="single" w:sz="6" w:space="0" w:color="000000"/>
            </w:tcBorders>
          </w:tcPr>
          <w:p w14:paraId="180FD3C1" w14:textId="77777777" w:rsidR="0077672F" w:rsidRPr="007F2770" w:rsidRDefault="0077672F" w:rsidP="00472093">
            <w:pPr>
              <w:pStyle w:val="TAL"/>
            </w:pPr>
            <w:r w:rsidRPr="007F2770">
              <w:t>GPRS timer 3</w:t>
            </w:r>
          </w:p>
          <w:p w14:paraId="323B57E6" w14:textId="77777777" w:rsidR="0077672F" w:rsidRPr="007F2770" w:rsidRDefault="0077672F" w:rsidP="00472093">
            <w:pPr>
              <w:pStyle w:val="TAL"/>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29A7E2A8"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8AF012D"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5CCCF363" w14:textId="77777777" w:rsidR="0077672F" w:rsidRPr="007F2770" w:rsidRDefault="0077672F" w:rsidP="00472093">
            <w:pPr>
              <w:pStyle w:val="TAC"/>
            </w:pPr>
            <w:r w:rsidRPr="007F2770">
              <w:t>3</w:t>
            </w:r>
          </w:p>
        </w:tc>
      </w:tr>
      <w:tr w:rsidR="0077672F" w:rsidRPr="007F2770" w14:paraId="703B61C7"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FB9230" w14:textId="77777777" w:rsidR="0077672F" w:rsidRPr="007F2770" w:rsidRDefault="0077672F" w:rsidP="00472093">
            <w:pPr>
              <w:pStyle w:val="TAL"/>
            </w:pPr>
            <w:r w:rsidRPr="007F2770">
              <w:t>6B</w:t>
            </w:r>
          </w:p>
        </w:tc>
        <w:tc>
          <w:tcPr>
            <w:tcW w:w="2835" w:type="dxa"/>
            <w:tcBorders>
              <w:top w:val="single" w:sz="6" w:space="0" w:color="000000"/>
              <w:left w:val="single" w:sz="6" w:space="0" w:color="000000"/>
              <w:bottom w:val="single" w:sz="6" w:space="0" w:color="000000"/>
              <w:right w:val="single" w:sz="6" w:space="0" w:color="000000"/>
            </w:tcBorders>
          </w:tcPr>
          <w:p w14:paraId="4D2400AC" w14:textId="77777777" w:rsidR="0077672F" w:rsidRPr="007F2770" w:rsidRDefault="0077672F" w:rsidP="00472093">
            <w:pPr>
              <w:pStyle w:val="TAL"/>
            </w:pPr>
            <w:r w:rsidRPr="007F2770">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793A9A07" w14:textId="77777777" w:rsidR="0077672F" w:rsidRPr="007F2770" w:rsidRDefault="0077672F" w:rsidP="00472093">
            <w:pPr>
              <w:pStyle w:val="TAL"/>
              <w:rPr>
                <w:lang w:val="cs-CZ"/>
              </w:rPr>
            </w:pPr>
            <w:r w:rsidRPr="007F2770">
              <w:rPr>
                <w:lang w:val="cs-CZ"/>
              </w:rPr>
              <w:t>GPRS timer 2</w:t>
            </w:r>
          </w:p>
          <w:p w14:paraId="5833ECB0" w14:textId="77777777" w:rsidR="0077672F" w:rsidRPr="007F2770" w:rsidRDefault="0077672F" w:rsidP="00472093">
            <w:pPr>
              <w:pStyle w:val="TAL"/>
            </w:pPr>
            <w:r w:rsidRPr="007F2770">
              <w:t>9.11.2.4</w:t>
            </w:r>
          </w:p>
        </w:tc>
        <w:tc>
          <w:tcPr>
            <w:tcW w:w="1134" w:type="dxa"/>
            <w:tcBorders>
              <w:top w:val="single" w:sz="6" w:space="0" w:color="000000"/>
              <w:left w:val="single" w:sz="6" w:space="0" w:color="000000"/>
              <w:bottom w:val="single" w:sz="6" w:space="0" w:color="000000"/>
              <w:right w:val="single" w:sz="6" w:space="0" w:color="000000"/>
            </w:tcBorders>
          </w:tcPr>
          <w:p w14:paraId="5B0BF63A"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4F1E430"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ECBEC76" w14:textId="77777777" w:rsidR="0077672F" w:rsidRPr="007F2770" w:rsidRDefault="0077672F" w:rsidP="00472093">
            <w:pPr>
              <w:pStyle w:val="TAC"/>
            </w:pPr>
            <w:r w:rsidRPr="007F2770">
              <w:t>3</w:t>
            </w:r>
          </w:p>
        </w:tc>
      </w:tr>
      <w:tr w:rsidR="0077672F" w:rsidRPr="007F2770" w14:paraId="062768E5"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122F353" w14:textId="77777777" w:rsidR="0077672F" w:rsidRPr="007F2770" w:rsidRDefault="0077672F" w:rsidP="00472093">
            <w:pPr>
              <w:pStyle w:val="TAL"/>
            </w:pPr>
            <w:r w:rsidRPr="007F2770">
              <w:t>6A</w:t>
            </w:r>
          </w:p>
        </w:tc>
        <w:tc>
          <w:tcPr>
            <w:tcW w:w="2835" w:type="dxa"/>
            <w:tcBorders>
              <w:top w:val="single" w:sz="6" w:space="0" w:color="000000"/>
              <w:left w:val="single" w:sz="6" w:space="0" w:color="000000"/>
              <w:bottom w:val="single" w:sz="6" w:space="0" w:color="000000"/>
              <w:right w:val="single" w:sz="6" w:space="0" w:color="000000"/>
            </w:tcBorders>
          </w:tcPr>
          <w:p w14:paraId="24DD7D83" w14:textId="77777777" w:rsidR="0077672F" w:rsidRPr="007F2770" w:rsidRDefault="0077672F" w:rsidP="00472093">
            <w:pPr>
              <w:pStyle w:val="TAL"/>
              <w:rPr>
                <w:lang w:val="cs-CZ"/>
              </w:rPr>
            </w:pPr>
            <w:r w:rsidRPr="007F2770">
              <w:rPr>
                <w:rFonts w:hint="eastAsia"/>
              </w:rPr>
              <w:t>T3324 value</w:t>
            </w:r>
          </w:p>
        </w:tc>
        <w:tc>
          <w:tcPr>
            <w:tcW w:w="3119" w:type="dxa"/>
            <w:tcBorders>
              <w:top w:val="single" w:sz="6" w:space="0" w:color="000000"/>
              <w:left w:val="single" w:sz="6" w:space="0" w:color="000000"/>
              <w:bottom w:val="single" w:sz="6" w:space="0" w:color="000000"/>
              <w:right w:val="single" w:sz="6" w:space="0" w:color="000000"/>
            </w:tcBorders>
          </w:tcPr>
          <w:p w14:paraId="6024D392" w14:textId="77777777" w:rsidR="0077672F" w:rsidRPr="007F2770" w:rsidRDefault="0077672F" w:rsidP="00472093">
            <w:pPr>
              <w:pStyle w:val="TAL"/>
            </w:pPr>
            <w:r w:rsidRPr="007F2770">
              <w:t>GPRS timer 3</w:t>
            </w:r>
          </w:p>
          <w:p w14:paraId="7FD55EBA" w14:textId="77777777" w:rsidR="0077672F" w:rsidRPr="007F2770" w:rsidRDefault="0077672F" w:rsidP="00472093">
            <w:pPr>
              <w:pStyle w:val="TAL"/>
              <w:rPr>
                <w:lang w:val="cs-CZ"/>
              </w:rPr>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37A00BD8" w14:textId="77777777" w:rsidR="0077672F" w:rsidRPr="007F2770" w:rsidRDefault="0077672F" w:rsidP="00472093">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1F32421" w14:textId="77777777" w:rsidR="0077672F" w:rsidRPr="007F2770" w:rsidRDefault="0077672F" w:rsidP="00472093">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7BDC47B" w14:textId="77777777" w:rsidR="0077672F" w:rsidRPr="007F2770" w:rsidRDefault="0077672F" w:rsidP="00472093">
            <w:pPr>
              <w:pStyle w:val="TAC"/>
            </w:pPr>
            <w:r w:rsidRPr="007F2770">
              <w:rPr>
                <w:rFonts w:hint="eastAsia"/>
              </w:rPr>
              <w:t>3</w:t>
            </w:r>
          </w:p>
        </w:tc>
      </w:tr>
      <w:tr w:rsidR="0077672F" w:rsidRPr="007F2770" w14:paraId="3373F5AB"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EFD43C" w14:textId="77777777" w:rsidR="0077672F" w:rsidRPr="007F2770" w:rsidRDefault="0077672F" w:rsidP="00472093">
            <w:pPr>
              <w:pStyle w:val="TAL"/>
            </w:pPr>
            <w:r w:rsidRPr="007F2770">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7BADE0BA" w14:textId="77777777" w:rsidR="0077672F" w:rsidRPr="007F2770" w:rsidRDefault="0077672F" w:rsidP="00472093">
            <w:pPr>
              <w:pStyle w:val="TAL"/>
            </w:pPr>
            <w:r w:rsidRPr="007F2770">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58934517" w14:textId="77777777" w:rsidR="0077672F" w:rsidRPr="007F2770" w:rsidRDefault="0077672F" w:rsidP="00472093">
            <w:pPr>
              <w:pStyle w:val="TAL"/>
            </w:pPr>
            <w:r w:rsidRPr="007F2770">
              <w:t>UE radio capability ID</w:t>
            </w:r>
          </w:p>
          <w:p w14:paraId="24CE776C" w14:textId="77777777" w:rsidR="0077672F" w:rsidRPr="007F2770" w:rsidRDefault="0077672F" w:rsidP="00472093">
            <w:pPr>
              <w:pStyle w:val="TAL"/>
            </w:pPr>
            <w:r w:rsidRPr="007F2770">
              <w:t>9.11.3.68</w:t>
            </w:r>
          </w:p>
        </w:tc>
        <w:tc>
          <w:tcPr>
            <w:tcW w:w="1134" w:type="dxa"/>
            <w:tcBorders>
              <w:top w:val="single" w:sz="6" w:space="0" w:color="000000"/>
              <w:left w:val="single" w:sz="6" w:space="0" w:color="000000"/>
              <w:bottom w:val="single" w:sz="6" w:space="0" w:color="000000"/>
              <w:right w:val="single" w:sz="6" w:space="0" w:color="000000"/>
            </w:tcBorders>
          </w:tcPr>
          <w:p w14:paraId="1FC82B93"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D3C68DD"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18FC48B" w14:textId="77777777" w:rsidR="0077672F" w:rsidRPr="007F2770" w:rsidRDefault="0077672F" w:rsidP="00472093">
            <w:pPr>
              <w:pStyle w:val="TAC"/>
            </w:pPr>
            <w:r w:rsidRPr="007F2770">
              <w:t>3-n</w:t>
            </w:r>
          </w:p>
        </w:tc>
      </w:tr>
      <w:tr w:rsidR="0077672F" w:rsidRPr="007F2770" w14:paraId="765C378D"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2A46DA0" w14:textId="77777777" w:rsidR="0077672F" w:rsidRPr="007F2770" w:rsidRDefault="0077672F" w:rsidP="00472093">
            <w:pPr>
              <w:pStyle w:val="TAL"/>
            </w:pPr>
            <w:r w:rsidRPr="007F2770">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790E580E" w14:textId="77777777" w:rsidR="0077672F" w:rsidRPr="007F2770" w:rsidRDefault="0077672F" w:rsidP="00472093">
            <w:pPr>
              <w:pStyle w:val="TAL"/>
            </w:pPr>
            <w:r w:rsidRPr="007F2770">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3655157D" w14:textId="77777777" w:rsidR="0077672F" w:rsidRPr="007F2770" w:rsidRDefault="0077672F" w:rsidP="00472093">
            <w:pPr>
              <w:pStyle w:val="TAL"/>
            </w:pPr>
            <w:r w:rsidRPr="007F2770">
              <w:t>UE radio capability ID deletion indication</w:t>
            </w:r>
          </w:p>
          <w:p w14:paraId="79262550" w14:textId="77777777" w:rsidR="0077672F" w:rsidRPr="007F2770" w:rsidRDefault="0077672F" w:rsidP="00472093">
            <w:r w:rsidRPr="007F2770">
              <w:t>9.11.3.69</w:t>
            </w:r>
          </w:p>
        </w:tc>
        <w:tc>
          <w:tcPr>
            <w:tcW w:w="1134" w:type="dxa"/>
            <w:tcBorders>
              <w:top w:val="single" w:sz="6" w:space="0" w:color="000000"/>
              <w:left w:val="single" w:sz="6" w:space="0" w:color="000000"/>
              <w:bottom w:val="single" w:sz="6" w:space="0" w:color="000000"/>
              <w:right w:val="single" w:sz="6" w:space="0" w:color="000000"/>
            </w:tcBorders>
          </w:tcPr>
          <w:p w14:paraId="47726426"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A78E9D6" w14:textId="77777777" w:rsidR="0077672F" w:rsidRPr="007F2770" w:rsidRDefault="0077672F" w:rsidP="00472093">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5BAF7D06" w14:textId="77777777" w:rsidR="0077672F" w:rsidRPr="007F2770" w:rsidRDefault="0077672F" w:rsidP="00472093">
            <w:pPr>
              <w:pStyle w:val="TAC"/>
            </w:pPr>
            <w:r w:rsidRPr="007F2770">
              <w:t>1</w:t>
            </w:r>
          </w:p>
        </w:tc>
      </w:tr>
      <w:tr w:rsidR="0077672F" w:rsidRPr="007F2770" w14:paraId="74BFED58"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ACC1D66" w14:textId="77777777" w:rsidR="0077672F" w:rsidRPr="007F2770" w:rsidRDefault="0077672F" w:rsidP="00472093">
            <w:pPr>
              <w:pStyle w:val="TAL"/>
              <w:rPr>
                <w:lang w:eastAsia="zh-CN"/>
              </w:rPr>
            </w:pPr>
            <w:r w:rsidRPr="007F2770">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1390B197" w14:textId="77777777" w:rsidR="0077672F" w:rsidRPr="007F2770" w:rsidRDefault="0077672F" w:rsidP="00472093">
            <w:pPr>
              <w:pStyle w:val="TAL"/>
            </w:pPr>
            <w:r w:rsidRPr="007F2770">
              <w:t>Pending NSSAI</w:t>
            </w:r>
          </w:p>
        </w:tc>
        <w:tc>
          <w:tcPr>
            <w:tcW w:w="3119" w:type="dxa"/>
            <w:tcBorders>
              <w:top w:val="single" w:sz="6" w:space="0" w:color="000000"/>
              <w:left w:val="single" w:sz="6" w:space="0" w:color="000000"/>
              <w:bottom w:val="single" w:sz="6" w:space="0" w:color="000000"/>
              <w:right w:val="single" w:sz="6" w:space="0" w:color="000000"/>
            </w:tcBorders>
          </w:tcPr>
          <w:p w14:paraId="30F9B809" w14:textId="77777777" w:rsidR="0077672F" w:rsidRPr="007F2770" w:rsidRDefault="0077672F" w:rsidP="00472093">
            <w:pPr>
              <w:pStyle w:val="TAL"/>
            </w:pPr>
            <w:r w:rsidRPr="007F2770">
              <w:t>NSSAI</w:t>
            </w:r>
          </w:p>
          <w:p w14:paraId="7716045D" w14:textId="77777777" w:rsidR="0077672F" w:rsidRPr="007F2770" w:rsidRDefault="0077672F" w:rsidP="00472093">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22B24E7C"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D79B7B3"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18920E6" w14:textId="77777777" w:rsidR="0077672F" w:rsidRPr="007F2770" w:rsidRDefault="0077672F" w:rsidP="00472093">
            <w:pPr>
              <w:pStyle w:val="TAC"/>
            </w:pPr>
            <w:r w:rsidRPr="007F2770">
              <w:t>4-146</w:t>
            </w:r>
          </w:p>
        </w:tc>
      </w:tr>
      <w:tr w:rsidR="0077672F" w:rsidRPr="007F2770" w14:paraId="18335C1B"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201485A" w14:textId="77777777" w:rsidR="0077672F" w:rsidRPr="007F2770" w:rsidRDefault="0077672F" w:rsidP="00472093">
            <w:pPr>
              <w:pStyle w:val="TAL"/>
            </w:pPr>
            <w:r w:rsidRPr="007F2770">
              <w:t>74</w:t>
            </w:r>
          </w:p>
        </w:tc>
        <w:tc>
          <w:tcPr>
            <w:tcW w:w="2835" w:type="dxa"/>
            <w:tcBorders>
              <w:top w:val="single" w:sz="6" w:space="0" w:color="000000"/>
              <w:left w:val="single" w:sz="6" w:space="0" w:color="000000"/>
              <w:bottom w:val="single" w:sz="6" w:space="0" w:color="000000"/>
              <w:right w:val="single" w:sz="6" w:space="0" w:color="000000"/>
            </w:tcBorders>
          </w:tcPr>
          <w:p w14:paraId="06415015" w14:textId="77777777" w:rsidR="0077672F" w:rsidRPr="007F2770" w:rsidRDefault="0077672F" w:rsidP="00472093">
            <w:pPr>
              <w:pStyle w:val="TAL"/>
            </w:pPr>
            <w:r w:rsidRPr="007F2770">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12A9EFA1" w14:textId="77777777" w:rsidR="0077672F" w:rsidRPr="007F2770" w:rsidRDefault="0077672F" w:rsidP="00472093">
            <w:pPr>
              <w:pStyle w:val="TAL"/>
              <w:rPr>
                <w:lang w:val="cs-CZ"/>
              </w:rPr>
            </w:pPr>
            <w:r w:rsidRPr="007F2770">
              <w:rPr>
                <w:lang w:val="cs-CZ"/>
              </w:rPr>
              <w:t>Ciphering key data</w:t>
            </w:r>
          </w:p>
          <w:p w14:paraId="1C5AAE3B" w14:textId="77777777" w:rsidR="0077672F" w:rsidRPr="007F2770" w:rsidRDefault="0077672F" w:rsidP="00472093">
            <w:pPr>
              <w:pStyle w:val="TAL"/>
            </w:pPr>
            <w:r w:rsidRPr="007F2770">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5DDAC8DE"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D58E698" w14:textId="77777777" w:rsidR="0077672F" w:rsidRPr="007F2770" w:rsidRDefault="0077672F" w:rsidP="00472093">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469333B4" w14:textId="77777777" w:rsidR="0077672F" w:rsidRPr="007F2770" w:rsidRDefault="0077672F" w:rsidP="00472093">
            <w:pPr>
              <w:pStyle w:val="TAC"/>
            </w:pPr>
            <w:r w:rsidRPr="007F2770">
              <w:t>34-n</w:t>
            </w:r>
          </w:p>
        </w:tc>
      </w:tr>
      <w:tr w:rsidR="0077672F" w:rsidRPr="007F2770" w14:paraId="65AE93D8"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6137E0" w14:textId="77777777" w:rsidR="0077672F" w:rsidRPr="007F2770" w:rsidRDefault="0077672F" w:rsidP="00472093">
            <w:pPr>
              <w:pStyle w:val="TAL"/>
            </w:pPr>
            <w:r w:rsidRPr="007F2770">
              <w:t>75</w:t>
            </w:r>
          </w:p>
        </w:tc>
        <w:tc>
          <w:tcPr>
            <w:tcW w:w="2835" w:type="dxa"/>
            <w:tcBorders>
              <w:top w:val="single" w:sz="6" w:space="0" w:color="000000"/>
              <w:left w:val="single" w:sz="6" w:space="0" w:color="000000"/>
              <w:bottom w:val="single" w:sz="6" w:space="0" w:color="000000"/>
              <w:right w:val="single" w:sz="6" w:space="0" w:color="000000"/>
            </w:tcBorders>
          </w:tcPr>
          <w:p w14:paraId="7DA94B76" w14:textId="77777777" w:rsidR="0077672F" w:rsidRPr="007F2770" w:rsidRDefault="0077672F" w:rsidP="00472093">
            <w:pPr>
              <w:pStyle w:val="TAL"/>
              <w:rPr>
                <w:lang w:val="cs-CZ"/>
              </w:rPr>
            </w:pPr>
            <w:r w:rsidRPr="007F2770">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62C0EBD2" w14:textId="77777777" w:rsidR="0077672F" w:rsidRPr="007F2770" w:rsidRDefault="0077672F" w:rsidP="00472093">
            <w:pPr>
              <w:pStyle w:val="TAL"/>
              <w:rPr>
                <w:lang w:eastAsia="ko-KR"/>
              </w:rPr>
            </w:pPr>
            <w:r w:rsidRPr="007F2770">
              <w:rPr>
                <w:lang w:eastAsia="ko-KR"/>
              </w:rPr>
              <w:t>CAG information list</w:t>
            </w:r>
          </w:p>
          <w:p w14:paraId="1E23BE2B" w14:textId="77777777" w:rsidR="0077672F" w:rsidRPr="007F2770" w:rsidRDefault="0077672F" w:rsidP="00472093">
            <w:pPr>
              <w:pStyle w:val="TAL"/>
              <w:rPr>
                <w:lang w:val="cs-CZ"/>
              </w:rPr>
            </w:pPr>
            <w:r w:rsidRPr="007F2770">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5C433A28" w14:textId="77777777" w:rsidR="0077672F" w:rsidRPr="007F2770" w:rsidRDefault="0077672F" w:rsidP="00472093">
            <w:pPr>
              <w:pStyle w:val="TAC"/>
            </w:pPr>
            <w:r w:rsidRPr="007F2770">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1A1AF5C3" w14:textId="77777777" w:rsidR="0077672F" w:rsidRPr="007F2770" w:rsidRDefault="0077672F" w:rsidP="00472093">
            <w:pPr>
              <w:pStyle w:val="TAC"/>
            </w:pPr>
            <w:r w:rsidRPr="007F2770">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1752FC87" w14:textId="77777777" w:rsidR="0077672F" w:rsidRPr="007F2770" w:rsidRDefault="0077672F" w:rsidP="00472093">
            <w:pPr>
              <w:pStyle w:val="TAC"/>
            </w:pPr>
            <w:r w:rsidRPr="007F2770">
              <w:rPr>
                <w:lang w:eastAsia="ko-KR"/>
              </w:rPr>
              <w:t>3-n</w:t>
            </w:r>
          </w:p>
        </w:tc>
      </w:tr>
      <w:tr w:rsidR="0077672F" w:rsidRPr="007F2770" w14:paraId="3E70B4A4"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6AA646" w14:textId="77777777" w:rsidR="0077672F" w:rsidRPr="007F2770" w:rsidRDefault="0077672F" w:rsidP="00472093">
            <w:pPr>
              <w:pStyle w:val="TAL"/>
            </w:pPr>
            <w:r w:rsidRPr="007F2770">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1779BF59" w14:textId="77777777" w:rsidR="0077672F" w:rsidRPr="007F2770" w:rsidRDefault="0077672F" w:rsidP="00472093">
            <w:pPr>
              <w:pStyle w:val="TAL"/>
              <w:rPr>
                <w:lang w:val="cs-CZ"/>
              </w:rPr>
            </w:pPr>
            <w:r w:rsidRPr="007F2770">
              <w:rPr>
                <w:lang w:val="cs-CZ"/>
              </w:rPr>
              <w:t>Truncated 5G-S-TMSI configuration</w:t>
            </w:r>
          </w:p>
        </w:tc>
        <w:tc>
          <w:tcPr>
            <w:tcW w:w="3119" w:type="dxa"/>
            <w:tcBorders>
              <w:top w:val="single" w:sz="6" w:space="0" w:color="000000"/>
              <w:left w:val="single" w:sz="6" w:space="0" w:color="000000"/>
              <w:bottom w:val="single" w:sz="6" w:space="0" w:color="000000"/>
              <w:right w:val="single" w:sz="6" w:space="0" w:color="000000"/>
            </w:tcBorders>
          </w:tcPr>
          <w:p w14:paraId="34AE6CCF" w14:textId="77777777" w:rsidR="0077672F" w:rsidRPr="007F2770" w:rsidRDefault="0077672F" w:rsidP="00472093">
            <w:pPr>
              <w:pStyle w:val="TAL"/>
              <w:rPr>
                <w:lang w:val="cs-CZ"/>
              </w:rPr>
            </w:pPr>
            <w:r w:rsidRPr="007F2770">
              <w:rPr>
                <w:lang w:val="cs-CZ"/>
              </w:rPr>
              <w:t>Truncated 5G-S-TMSI configuration</w:t>
            </w:r>
          </w:p>
          <w:p w14:paraId="229112E0" w14:textId="77777777" w:rsidR="0077672F" w:rsidRPr="007F2770" w:rsidRDefault="0077672F" w:rsidP="00472093">
            <w:pPr>
              <w:pStyle w:val="TAL"/>
              <w:rPr>
                <w:lang w:val="cs-CZ"/>
              </w:rPr>
            </w:pPr>
            <w:r w:rsidRPr="007F2770">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328DCE67"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53413A6"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9E26CB2" w14:textId="77777777" w:rsidR="0077672F" w:rsidRPr="007F2770" w:rsidRDefault="0077672F" w:rsidP="00472093">
            <w:pPr>
              <w:pStyle w:val="TAC"/>
            </w:pPr>
            <w:r w:rsidRPr="007F2770">
              <w:rPr>
                <w:lang w:eastAsia="zh-CN"/>
              </w:rPr>
              <w:t>3</w:t>
            </w:r>
          </w:p>
        </w:tc>
      </w:tr>
      <w:tr w:rsidR="0077672F" w:rsidRPr="007F2770" w14:paraId="79C8DEF4"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4CED877" w14:textId="77777777" w:rsidR="0077672F" w:rsidRPr="007F2770" w:rsidRDefault="0077672F" w:rsidP="00472093">
            <w:pPr>
              <w:pStyle w:val="TAL"/>
            </w:pPr>
            <w:r w:rsidRPr="007F2770">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0E52FB64" w14:textId="77777777" w:rsidR="0077672F" w:rsidRPr="007F2770" w:rsidRDefault="0077672F" w:rsidP="00472093">
            <w:pPr>
              <w:pStyle w:val="TAL"/>
              <w:rPr>
                <w:lang w:val="cs-CZ"/>
              </w:rPr>
            </w:pPr>
            <w:r w:rsidRPr="007F2770">
              <w:t>Negotiated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2082DA9C" w14:textId="77777777" w:rsidR="0077672F" w:rsidRPr="007F2770" w:rsidRDefault="0077672F" w:rsidP="00472093">
            <w:pPr>
              <w:pStyle w:val="TAL"/>
            </w:pPr>
            <w:r w:rsidRPr="007F2770">
              <w:t>WUS assistance information</w:t>
            </w:r>
          </w:p>
          <w:p w14:paraId="57095DC0" w14:textId="77777777" w:rsidR="0077672F" w:rsidRPr="007F2770" w:rsidRDefault="0077672F" w:rsidP="00472093">
            <w:pPr>
              <w:pStyle w:val="TAL"/>
              <w:rPr>
                <w:lang w:val="cs-CZ"/>
              </w:rPr>
            </w:pPr>
            <w:r w:rsidRPr="007F2770">
              <w:t>9.11.3.71</w:t>
            </w:r>
          </w:p>
        </w:tc>
        <w:tc>
          <w:tcPr>
            <w:tcW w:w="1134" w:type="dxa"/>
            <w:tcBorders>
              <w:top w:val="single" w:sz="6" w:space="0" w:color="000000"/>
              <w:left w:val="single" w:sz="6" w:space="0" w:color="000000"/>
              <w:bottom w:val="single" w:sz="6" w:space="0" w:color="000000"/>
              <w:right w:val="single" w:sz="6" w:space="0" w:color="000000"/>
            </w:tcBorders>
          </w:tcPr>
          <w:p w14:paraId="1D5E68BE"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9E4FA45"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061FA36" w14:textId="77777777" w:rsidR="0077672F" w:rsidRPr="007F2770" w:rsidRDefault="0077672F" w:rsidP="00472093">
            <w:pPr>
              <w:pStyle w:val="TAC"/>
              <w:rPr>
                <w:lang w:eastAsia="zh-CN"/>
              </w:rPr>
            </w:pPr>
            <w:r w:rsidRPr="007F2770">
              <w:rPr>
                <w:lang w:eastAsia="zh-CN"/>
              </w:rPr>
              <w:t>3-n</w:t>
            </w:r>
          </w:p>
        </w:tc>
      </w:tr>
      <w:tr w:rsidR="0077672F" w:rsidRPr="007F2770" w14:paraId="712798F6"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1E21B7" w14:textId="77777777" w:rsidR="0077672F" w:rsidRPr="007F2770" w:rsidRDefault="0077672F" w:rsidP="00472093">
            <w:pPr>
              <w:pStyle w:val="TAL"/>
              <w:rPr>
                <w:lang w:eastAsia="zh-CN"/>
              </w:rPr>
            </w:pPr>
            <w:r w:rsidRPr="007F2770">
              <w:t>29</w:t>
            </w:r>
          </w:p>
        </w:tc>
        <w:tc>
          <w:tcPr>
            <w:tcW w:w="2835" w:type="dxa"/>
            <w:tcBorders>
              <w:top w:val="single" w:sz="6" w:space="0" w:color="000000"/>
              <w:left w:val="single" w:sz="6" w:space="0" w:color="000000"/>
              <w:bottom w:val="single" w:sz="6" w:space="0" w:color="000000"/>
              <w:right w:val="single" w:sz="6" w:space="0" w:color="000000"/>
            </w:tcBorders>
          </w:tcPr>
          <w:p w14:paraId="610032AF" w14:textId="77777777" w:rsidR="0077672F" w:rsidRPr="007F2770" w:rsidRDefault="0077672F" w:rsidP="00472093">
            <w:pPr>
              <w:pStyle w:val="TAL"/>
            </w:pPr>
            <w:r w:rsidRPr="007F2770">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5FA54F2B" w14:textId="77777777" w:rsidR="0077672F" w:rsidRPr="007F2770" w:rsidRDefault="0077672F" w:rsidP="00472093">
            <w:pPr>
              <w:pStyle w:val="TAL"/>
              <w:rPr>
                <w:lang w:val="fr-FR"/>
              </w:rPr>
            </w:pPr>
            <w:r w:rsidRPr="007F2770">
              <w:rPr>
                <w:lang w:val="fr-FR"/>
              </w:rPr>
              <w:t>NB-N1 mode DRX parameters</w:t>
            </w:r>
          </w:p>
          <w:p w14:paraId="63DB1E87" w14:textId="77777777" w:rsidR="0077672F" w:rsidRPr="007F2770" w:rsidRDefault="0077672F" w:rsidP="00472093">
            <w:pPr>
              <w:pStyle w:val="TAL"/>
              <w:rPr>
                <w:lang w:val="fr-FR"/>
              </w:rPr>
            </w:pPr>
            <w:r w:rsidRPr="007F2770">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682F0F2F"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0667EB9"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7187AB1" w14:textId="77777777" w:rsidR="0077672F" w:rsidRPr="007F2770" w:rsidRDefault="0077672F" w:rsidP="00472093">
            <w:pPr>
              <w:pStyle w:val="TAC"/>
              <w:rPr>
                <w:lang w:eastAsia="zh-CN"/>
              </w:rPr>
            </w:pPr>
            <w:r w:rsidRPr="007F2770">
              <w:t>3</w:t>
            </w:r>
          </w:p>
        </w:tc>
      </w:tr>
      <w:tr w:rsidR="0077672F" w:rsidRPr="007F2770" w14:paraId="66E970DD"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240C35" w14:textId="77777777" w:rsidR="0077672F" w:rsidRPr="007F2770" w:rsidRDefault="0077672F" w:rsidP="00472093">
            <w:pPr>
              <w:pStyle w:val="TAL"/>
            </w:pPr>
            <w:r w:rsidRPr="007F2770">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5CF503E0" w14:textId="77777777" w:rsidR="0077672F" w:rsidRPr="007F2770" w:rsidRDefault="0077672F" w:rsidP="00472093">
            <w:pPr>
              <w:pStyle w:val="TAL"/>
            </w:pPr>
            <w:r w:rsidRPr="007F2770">
              <w:rPr>
                <w:lang w:val="fr-FR"/>
              </w:rPr>
              <w:t>Extended rejected NSSAI</w:t>
            </w:r>
          </w:p>
        </w:tc>
        <w:tc>
          <w:tcPr>
            <w:tcW w:w="3119" w:type="dxa"/>
            <w:tcBorders>
              <w:top w:val="single" w:sz="6" w:space="0" w:color="000000"/>
              <w:left w:val="single" w:sz="6" w:space="0" w:color="000000"/>
              <w:bottom w:val="single" w:sz="6" w:space="0" w:color="000000"/>
              <w:right w:val="single" w:sz="6" w:space="0" w:color="000000"/>
            </w:tcBorders>
          </w:tcPr>
          <w:p w14:paraId="3EA2922D" w14:textId="77777777" w:rsidR="0077672F" w:rsidRPr="007F2770" w:rsidRDefault="0077672F" w:rsidP="00472093">
            <w:pPr>
              <w:pStyle w:val="TAL"/>
              <w:rPr>
                <w:lang w:val="fr-FR"/>
              </w:rPr>
            </w:pPr>
            <w:r w:rsidRPr="007F2770">
              <w:rPr>
                <w:lang w:val="fr-FR"/>
              </w:rPr>
              <w:t>Extended rejected NSSAI</w:t>
            </w:r>
          </w:p>
          <w:p w14:paraId="7DCE8E1A" w14:textId="77777777" w:rsidR="0077672F" w:rsidRPr="007F2770" w:rsidRDefault="0077672F" w:rsidP="00472093">
            <w:pPr>
              <w:pStyle w:val="TAL"/>
              <w:rPr>
                <w:lang w:val="fr-FR"/>
              </w:rPr>
            </w:pPr>
            <w:r w:rsidRPr="007F2770">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782E7FC4" w14:textId="77777777" w:rsidR="0077672F" w:rsidRPr="007F2770" w:rsidRDefault="0077672F" w:rsidP="00472093">
            <w:pPr>
              <w:pStyle w:val="TAC"/>
            </w:pPr>
            <w:r w:rsidRPr="007F2770">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2AE879DD" w14:textId="77777777" w:rsidR="0077672F" w:rsidRPr="007F2770" w:rsidRDefault="0077672F" w:rsidP="00472093">
            <w:pPr>
              <w:pStyle w:val="TAC"/>
            </w:pPr>
            <w:r w:rsidRPr="007F2770">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3397F046" w14:textId="77777777" w:rsidR="0077672F" w:rsidRPr="007F2770" w:rsidRDefault="0077672F" w:rsidP="00472093">
            <w:pPr>
              <w:pStyle w:val="TAC"/>
            </w:pPr>
            <w:r w:rsidRPr="007F2770">
              <w:rPr>
                <w:lang w:val="fr-FR"/>
              </w:rPr>
              <w:t>5-90</w:t>
            </w:r>
          </w:p>
        </w:tc>
      </w:tr>
      <w:tr w:rsidR="0077672F" w:rsidRPr="007F2770" w14:paraId="1E87A958"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9BBA69" w14:textId="77777777" w:rsidR="0077672F" w:rsidRPr="007F2770" w:rsidRDefault="0077672F" w:rsidP="00472093">
            <w:pPr>
              <w:pStyle w:val="TAL"/>
              <w:rPr>
                <w:lang w:val="fr-FR"/>
              </w:rPr>
            </w:pPr>
            <w:r w:rsidRPr="007F2770">
              <w:t>7B</w:t>
            </w:r>
          </w:p>
        </w:tc>
        <w:tc>
          <w:tcPr>
            <w:tcW w:w="2835" w:type="dxa"/>
            <w:tcBorders>
              <w:top w:val="single" w:sz="6" w:space="0" w:color="000000"/>
              <w:left w:val="single" w:sz="6" w:space="0" w:color="000000"/>
              <w:bottom w:val="single" w:sz="6" w:space="0" w:color="000000"/>
              <w:right w:val="single" w:sz="6" w:space="0" w:color="000000"/>
            </w:tcBorders>
          </w:tcPr>
          <w:p w14:paraId="054B05BF" w14:textId="77777777" w:rsidR="0077672F" w:rsidRPr="007F2770" w:rsidRDefault="0077672F" w:rsidP="00472093">
            <w:pPr>
              <w:pStyle w:val="TAL"/>
              <w:rPr>
                <w:lang w:val="fr-FR"/>
              </w:rPr>
            </w:pPr>
            <w:r w:rsidRPr="007F2770">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2A281B53" w14:textId="77777777" w:rsidR="0077672F" w:rsidRPr="007F2770" w:rsidRDefault="0077672F" w:rsidP="00472093">
            <w:pPr>
              <w:pStyle w:val="TAL"/>
            </w:pPr>
            <w:r w:rsidRPr="007F2770">
              <w:t>Service-level-AA container</w:t>
            </w:r>
          </w:p>
          <w:p w14:paraId="5FACF5B3" w14:textId="77777777" w:rsidR="0077672F" w:rsidRPr="007F2770" w:rsidRDefault="0077672F" w:rsidP="00472093">
            <w:pPr>
              <w:pStyle w:val="TAL"/>
              <w:rPr>
                <w:lang w:val="fr-FR"/>
              </w:rPr>
            </w:pPr>
            <w:r w:rsidRPr="007F2770">
              <w:t>9.11.2.10</w:t>
            </w:r>
          </w:p>
        </w:tc>
        <w:tc>
          <w:tcPr>
            <w:tcW w:w="1134" w:type="dxa"/>
            <w:tcBorders>
              <w:top w:val="single" w:sz="6" w:space="0" w:color="000000"/>
              <w:left w:val="single" w:sz="6" w:space="0" w:color="000000"/>
              <w:bottom w:val="single" w:sz="6" w:space="0" w:color="000000"/>
              <w:right w:val="single" w:sz="6" w:space="0" w:color="000000"/>
            </w:tcBorders>
          </w:tcPr>
          <w:p w14:paraId="095AB6DD" w14:textId="77777777" w:rsidR="0077672F" w:rsidRPr="007F2770" w:rsidRDefault="0077672F" w:rsidP="00472093">
            <w:pPr>
              <w:pStyle w:val="TAC"/>
              <w:rPr>
                <w:lang w:val="fr-FR"/>
              </w:rPr>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825DFCC" w14:textId="77777777" w:rsidR="0077672F" w:rsidRPr="007F2770" w:rsidRDefault="0077672F" w:rsidP="00472093">
            <w:pPr>
              <w:pStyle w:val="TAC"/>
              <w:rPr>
                <w:lang w:val="fr-FR"/>
              </w:rPr>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6007990E" w14:textId="77777777" w:rsidR="0077672F" w:rsidRPr="007F2770" w:rsidRDefault="0077672F" w:rsidP="00472093">
            <w:pPr>
              <w:pStyle w:val="TAC"/>
              <w:rPr>
                <w:lang w:val="fr-FR"/>
              </w:rPr>
            </w:pPr>
            <w:r w:rsidRPr="007F2770">
              <w:t>6-n</w:t>
            </w:r>
          </w:p>
        </w:tc>
      </w:tr>
      <w:tr w:rsidR="0077672F" w:rsidRPr="007F2770" w14:paraId="6234924E"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786717" w14:textId="77777777" w:rsidR="0077672F" w:rsidRPr="007F2770" w:rsidRDefault="0077672F" w:rsidP="00472093">
            <w:pPr>
              <w:pStyle w:val="TAL"/>
            </w:pPr>
            <w:r w:rsidRPr="007F2770">
              <w:t>33</w:t>
            </w:r>
          </w:p>
        </w:tc>
        <w:tc>
          <w:tcPr>
            <w:tcW w:w="2835" w:type="dxa"/>
            <w:tcBorders>
              <w:top w:val="single" w:sz="6" w:space="0" w:color="000000"/>
              <w:left w:val="single" w:sz="6" w:space="0" w:color="000000"/>
              <w:bottom w:val="single" w:sz="6" w:space="0" w:color="000000"/>
              <w:right w:val="single" w:sz="6" w:space="0" w:color="000000"/>
            </w:tcBorders>
          </w:tcPr>
          <w:p w14:paraId="0717BA32" w14:textId="77777777" w:rsidR="0077672F" w:rsidRPr="007F2770" w:rsidRDefault="0077672F" w:rsidP="00472093">
            <w:pPr>
              <w:pStyle w:val="TAL"/>
            </w:pPr>
            <w:r w:rsidRPr="007F2770">
              <w:t>Negotiated PEIPS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344EC5AA" w14:textId="77777777" w:rsidR="0077672F" w:rsidRPr="007F2770" w:rsidRDefault="0077672F" w:rsidP="00472093">
            <w:pPr>
              <w:pStyle w:val="TAL"/>
            </w:pPr>
            <w:r w:rsidRPr="007F2770">
              <w:t>PEIPS assistance information</w:t>
            </w:r>
          </w:p>
          <w:p w14:paraId="4D01D8C2" w14:textId="77777777" w:rsidR="0077672F" w:rsidRPr="007F2770" w:rsidRDefault="0077672F" w:rsidP="00472093">
            <w:pPr>
              <w:pStyle w:val="TAL"/>
            </w:pPr>
            <w:r w:rsidRPr="007F2770">
              <w:t>9.11.3.80</w:t>
            </w:r>
          </w:p>
        </w:tc>
        <w:tc>
          <w:tcPr>
            <w:tcW w:w="1134" w:type="dxa"/>
            <w:tcBorders>
              <w:top w:val="single" w:sz="6" w:space="0" w:color="000000"/>
              <w:left w:val="single" w:sz="6" w:space="0" w:color="000000"/>
              <w:bottom w:val="single" w:sz="6" w:space="0" w:color="000000"/>
              <w:right w:val="single" w:sz="6" w:space="0" w:color="000000"/>
            </w:tcBorders>
          </w:tcPr>
          <w:p w14:paraId="5AE567B0"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DC7A348"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5ECFBA8D" w14:textId="77777777" w:rsidR="0077672F" w:rsidRPr="007F2770" w:rsidRDefault="0077672F" w:rsidP="00472093">
            <w:pPr>
              <w:pStyle w:val="TAC"/>
            </w:pPr>
            <w:r w:rsidRPr="007F2770">
              <w:t>3-n</w:t>
            </w:r>
          </w:p>
        </w:tc>
      </w:tr>
      <w:tr w:rsidR="0077672F" w:rsidRPr="007F2770" w14:paraId="2C13D156"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5DDA76F" w14:textId="77777777" w:rsidR="0077672F" w:rsidRPr="007F2770" w:rsidRDefault="0077672F" w:rsidP="00472093">
            <w:pPr>
              <w:pStyle w:val="TAL"/>
            </w:pPr>
            <w:r w:rsidRPr="007F2770">
              <w:rPr>
                <w:lang w:eastAsia="zh-CN"/>
              </w:rPr>
              <w:t>35</w:t>
            </w:r>
          </w:p>
        </w:tc>
        <w:tc>
          <w:tcPr>
            <w:tcW w:w="2835" w:type="dxa"/>
            <w:tcBorders>
              <w:top w:val="single" w:sz="6" w:space="0" w:color="000000"/>
              <w:left w:val="single" w:sz="6" w:space="0" w:color="000000"/>
              <w:bottom w:val="single" w:sz="6" w:space="0" w:color="000000"/>
              <w:right w:val="single" w:sz="6" w:space="0" w:color="000000"/>
            </w:tcBorders>
          </w:tcPr>
          <w:p w14:paraId="736D12C8" w14:textId="77777777" w:rsidR="0077672F" w:rsidRPr="007F2770" w:rsidRDefault="0077672F" w:rsidP="00472093">
            <w:pPr>
              <w:pStyle w:val="TAL"/>
            </w:pPr>
            <w:r w:rsidRPr="007F2770">
              <w:rPr>
                <w:lang w:val="en-US" w:eastAsia="zh-CN"/>
              </w:rPr>
              <w:t>5GS additional request result</w:t>
            </w:r>
          </w:p>
        </w:tc>
        <w:tc>
          <w:tcPr>
            <w:tcW w:w="3119" w:type="dxa"/>
            <w:tcBorders>
              <w:top w:val="single" w:sz="6" w:space="0" w:color="000000"/>
              <w:left w:val="single" w:sz="6" w:space="0" w:color="000000"/>
              <w:bottom w:val="single" w:sz="6" w:space="0" w:color="000000"/>
              <w:right w:val="single" w:sz="6" w:space="0" w:color="000000"/>
            </w:tcBorders>
          </w:tcPr>
          <w:p w14:paraId="3A766B1B" w14:textId="77777777" w:rsidR="0077672F" w:rsidRPr="007F2770" w:rsidRDefault="0077672F" w:rsidP="00472093">
            <w:pPr>
              <w:pStyle w:val="TAL"/>
            </w:pPr>
            <w:r w:rsidRPr="007F2770">
              <w:rPr>
                <w:lang w:val="en-US"/>
              </w:rPr>
              <w:t>5GS additional request result</w:t>
            </w:r>
          </w:p>
          <w:p w14:paraId="6BF7CC96" w14:textId="77777777" w:rsidR="0077672F" w:rsidRPr="007F2770" w:rsidRDefault="0077672F" w:rsidP="00472093">
            <w:pPr>
              <w:pStyle w:val="TAL"/>
            </w:pPr>
            <w:r w:rsidRPr="007F2770">
              <w:rPr>
                <w:rFonts w:hint="eastAsia"/>
              </w:rPr>
              <w:t>9.</w:t>
            </w:r>
            <w:r w:rsidRPr="007F2770">
              <w:t>11</w:t>
            </w:r>
            <w:r w:rsidRPr="007F2770">
              <w:rPr>
                <w:rFonts w:hint="eastAsia"/>
              </w:rPr>
              <w:t>.3.</w:t>
            </w:r>
            <w:r w:rsidRPr="007F2770">
              <w:t>81</w:t>
            </w:r>
          </w:p>
        </w:tc>
        <w:tc>
          <w:tcPr>
            <w:tcW w:w="1134" w:type="dxa"/>
            <w:tcBorders>
              <w:top w:val="single" w:sz="6" w:space="0" w:color="000000"/>
              <w:left w:val="single" w:sz="6" w:space="0" w:color="000000"/>
              <w:bottom w:val="single" w:sz="6" w:space="0" w:color="000000"/>
              <w:right w:val="single" w:sz="6" w:space="0" w:color="000000"/>
            </w:tcBorders>
          </w:tcPr>
          <w:p w14:paraId="1C709845"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68E599F"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E10F856" w14:textId="77777777" w:rsidR="0077672F" w:rsidRPr="007F2770" w:rsidRDefault="0077672F" w:rsidP="00472093">
            <w:pPr>
              <w:pStyle w:val="TAC"/>
            </w:pPr>
            <w:r w:rsidRPr="007F2770">
              <w:t>3</w:t>
            </w:r>
          </w:p>
        </w:tc>
      </w:tr>
      <w:tr w:rsidR="0077672F" w:rsidRPr="007F2770" w14:paraId="3F759CBE"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529EC5" w14:textId="77777777" w:rsidR="0077672F" w:rsidRPr="007F2770" w:rsidRDefault="0077672F" w:rsidP="00472093">
            <w:pPr>
              <w:pStyle w:val="TAL"/>
              <w:rPr>
                <w:lang w:eastAsia="zh-CN"/>
              </w:rPr>
            </w:pPr>
            <w:r w:rsidRPr="007F2770">
              <w:t>70</w:t>
            </w:r>
          </w:p>
        </w:tc>
        <w:tc>
          <w:tcPr>
            <w:tcW w:w="2835" w:type="dxa"/>
            <w:tcBorders>
              <w:top w:val="single" w:sz="6" w:space="0" w:color="000000"/>
              <w:left w:val="single" w:sz="6" w:space="0" w:color="000000"/>
              <w:bottom w:val="single" w:sz="6" w:space="0" w:color="000000"/>
              <w:right w:val="single" w:sz="6" w:space="0" w:color="000000"/>
            </w:tcBorders>
          </w:tcPr>
          <w:p w14:paraId="6FA1ACD4" w14:textId="77777777" w:rsidR="0077672F" w:rsidRPr="007F2770" w:rsidRDefault="0077672F" w:rsidP="00472093">
            <w:pPr>
              <w:pStyle w:val="TAL"/>
              <w:rPr>
                <w:lang w:val="en-US" w:eastAsia="zh-CN"/>
              </w:rPr>
            </w:pPr>
            <w:r w:rsidRPr="007F2770">
              <w:t>NSSRG information</w:t>
            </w:r>
          </w:p>
        </w:tc>
        <w:tc>
          <w:tcPr>
            <w:tcW w:w="3119" w:type="dxa"/>
            <w:tcBorders>
              <w:top w:val="single" w:sz="6" w:space="0" w:color="000000"/>
              <w:left w:val="single" w:sz="6" w:space="0" w:color="000000"/>
              <w:bottom w:val="single" w:sz="6" w:space="0" w:color="000000"/>
              <w:right w:val="single" w:sz="6" w:space="0" w:color="000000"/>
            </w:tcBorders>
          </w:tcPr>
          <w:p w14:paraId="287022E0" w14:textId="77777777" w:rsidR="0077672F" w:rsidRPr="007F2770" w:rsidRDefault="0077672F" w:rsidP="00472093">
            <w:pPr>
              <w:pStyle w:val="TAL"/>
            </w:pPr>
            <w:r w:rsidRPr="007F2770">
              <w:t>NSSRG information</w:t>
            </w:r>
          </w:p>
          <w:p w14:paraId="70F6A764" w14:textId="77777777" w:rsidR="0077672F" w:rsidRPr="007F2770" w:rsidRDefault="0077672F" w:rsidP="00472093">
            <w:pPr>
              <w:pStyle w:val="TAL"/>
              <w:rPr>
                <w:lang w:val="en-US"/>
              </w:rPr>
            </w:pPr>
            <w:r w:rsidRPr="007F2770">
              <w:t>9.11.3.82</w:t>
            </w:r>
          </w:p>
        </w:tc>
        <w:tc>
          <w:tcPr>
            <w:tcW w:w="1134" w:type="dxa"/>
            <w:tcBorders>
              <w:top w:val="single" w:sz="6" w:space="0" w:color="000000"/>
              <w:left w:val="single" w:sz="6" w:space="0" w:color="000000"/>
              <w:bottom w:val="single" w:sz="6" w:space="0" w:color="000000"/>
              <w:right w:val="single" w:sz="6" w:space="0" w:color="000000"/>
            </w:tcBorders>
          </w:tcPr>
          <w:p w14:paraId="41809420"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CBF5F92" w14:textId="77777777" w:rsidR="0077672F" w:rsidRPr="007F2770" w:rsidRDefault="0077672F" w:rsidP="00472093">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54C25CF9" w14:textId="77777777" w:rsidR="0077672F" w:rsidRPr="007F2770" w:rsidRDefault="0077672F" w:rsidP="00472093">
            <w:pPr>
              <w:pStyle w:val="TAC"/>
            </w:pPr>
            <w:r w:rsidRPr="007F2770">
              <w:t>7-4099</w:t>
            </w:r>
          </w:p>
        </w:tc>
      </w:tr>
      <w:tr w:rsidR="0077672F" w:rsidRPr="007F2770" w14:paraId="34BBED0A"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0AE829" w14:textId="77777777" w:rsidR="0077672F" w:rsidRPr="007F2770" w:rsidRDefault="0077672F" w:rsidP="00472093">
            <w:pPr>
              <w:pStyle w:val="TAL"/>
            </w:pPr>
            <w:r w:rsidRPr="007F2770">
              <w:t>14</w:t>
            </w:r>
          </w:p>
        </w:tc>
        <w:tc>
          <w:tcPr>
            <w:tcW w:w="2835" w:type="dxa"/>
            <w:tcBorders>
              <w:top w:val="single" w:sz="6" w:space="0" w:color="000000"/>
              <w:left w:val="single" w:sz="6" w:space="0" w:color="000000"/>
              <w:bottom w:val="single" w:sz="6" w:space="0" w:color="000000"/>
              <w:right w:val="single" w:sz="6" w:space="0" w:color="000000"/>
            </w:tcBorders>
          </w:tcPr>
          <w:p w14:paraId="23793D25" w14:textId="77777777" w:rsidR="0077672F" w:rsidRPr="007F2770" w:rsidRDefault="0077672F" w:rsidP="00472093">
            <w:pPr>
              <w:pStyle w:val="TAL"/>
            </w:pPr>
            <w:r w:rsidRPr="007F2770">
              <w:t>Disaster roaming wait range</w:t>
            </w:r>
          </w:p>
        </w:tc>
        <w:tc>
          <w:tcPr>
            <w:tcW w:w="3119" w:type="dxa"/>
            <w:tcBorders>
              <w:top w:val="single" w:sz="6" w:space="0" w:color="000000"/>
              <w:left w:val="single" w:sz="6" w:space="0" w:color="000000"/>
              <w:bottom w:val="single" w:sz="6" w:space="0" w:color="000000"/>
              <w:right w:val="single" w:sz="6" w:space="0" w:color="000000"/>
            </w:tcBorders>
          </w:tcPr>
          <w:p w14:paraId="7D2B7C85" w14:textId="77777777" w:rsidR="0077672F" w:rsidRPr="007F2770" w:rsidRDefault="0077672F" w:rsidP="00472093">
            <w:pPr>
              <w:pStyle w:val="TAL"/>
            </w:pPr>
            <w:r w:rsidRPr="007F2770">
              <w:t>Registration wait range</w:t>
            </w:r>
          </w:p>
          <w:p w14:paraId="0854F07B" w14:textId="77777777" w:rsidR="0077672F" w:rsidRPr="007F2770" w:rsidRDefault="0077672F" w:rsidP="00472093">
            <w:pPr>
              <w:pStyle w:val="TAL"/>
            </w:pPr>
            <w:r w:rsidRPr="007F2770">
              <w:t>9.11.3.84</w:t>
            </w:r>
          </w:p>
        </w:tc>
        <w:tc>
          <w:tcPr>
            <w:tcW w:w="1134" w:type="dxa"/>
            <w:tcBorders>
              <w:top w:val="single" w:sz="6" w:space="0" w:color="000000"/>
              <w:left w:val="single" w:sz="6" w:space="0" w:color="000000"/>
              <w:bottom w:val="single" w:sz="6" w:space="0" w:color="000000"/>
              <w:right w:val="single" w:sz="6" w:space="0" w:color="000000"/>
            </w:tcBorders>
          </w:tcPr>
          <w:p w14:paraId="3D9A6365"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6E3E2D2"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F8176EB" w14:textId="77777777" w:rsidR="0077672F" w:rsidRPr="007F2770" w:rsidRDefault="0077672F" w:rsidP="00472093">
            <w:pPr>
              <w:pStyle w:val="TAC"/>
            </w:pPr>
            <w:r w:rsidRPr="007F2770">
              <w:t>4</w:t>
            </w:r>
          </w:p>
        </w:tc>
      </w:tr>
      <w:tr w:rsidR="0077672F" w:rsidRPr="007F2770" w14:paraId="59C2B9AE"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81600B" w14:textId="77777777" w:rsidR="0077672F" w:rsidRPr="007F2770" w:rsidRDefault="0077672F" w:rsidP="00472093">
            <w:pPr>
              <w:pStyle w:val="TAL"/>
            </w:pPr>
            <w:r w:rsidRPr="007F2770">
              <w:t>2C</w:t>
            </w:r>
          </w:p>
        </w:tc>
        <w:tc>
          <w:tcPr>
            <w:tcW w:w="2835" w:type="dxa"/>
            <w:tcBorders>
              <w:top w:val="single" w:sz="6" w:space="0" w:color="000000"/>
              <w:left w:val="single" w:sz="6" w:space="0" w:color="000000"/>
              <w:bottom w:val="single" w:sz="6" w:space="0" w:color="000000"/>
              <w:right w:val="single" w:sz="6" w:space="0" w:color="000000"/>
            </w:tcBorders>
          </w:tcPr>
          <w:p w14:paraId="064E3D72" w14:textId="77777777" w:rsidR="0077672F" w:rsidRPr="007F2770" w:rsidRDefault="0077672F" w:rsidP="00472093">
            <w:pPr>
              <w:pStyle w:val="TAL"/>
            </w:pPr>
            <w:r w:rsidRPr="007F2770">
              <w:t>Disaster return wait range</w:t>
            </w:r>
          </w:p>
        </w:tc>
        <w:tc>
          <w:tcPr>
            <w:tcW w:w="3119" w:type="dxa"/>
            <w:tcBorders>
              <w:top w:val="single" w:sz="6" w:space="0" w:color="000000"/>
              <w:left w:val="single" w:sz="6" w:space="0" w:color="000000"/>
              <w:bottom w:val="single" w:sz="6" w:space="0" w:color="000000"/>
              <w:right w:val="single" w:sz="6" w:space="0" w:color="000000"/>
            </w:tcBorders>
          </w:tcPr>
          <w:p w14:paraId="029801C7" w14:textId="77777777" w:rsidR="0077672F" w:rsidRPr="007F2770" w:rsidRDefault="0077672F" w:rsidP="00472093">
            <w:pPr>
              <w:pStyle w:val="TAL"/>
            </w:pPr>
            <w:r w:rsidRPr="007F2770">
              <w:t>Registration wait range</w:t>
            </w:r>
          </w:p>
          <w:p w14:paraId="1C88EE16" w14:textId="77777777" w:rsidR="0077672F" w:rsidRPr="007F2770" w:rsidRDefault="0077672F" w:rsidP="00472093">
            <w:pPr>
              <w:pStyle w:val="TAL"/>
            </w:pPr>
            <w:r w:rsidRPr="007F2770">
              <w:t>9.11.3.84</w:t>
            </w:r>
          </w:p>
        </w:tc>
        <w:tc>
          <w:tcPr>
            <w:tcW w:w="1134" w:type="dxa"/>
            <w:tcBorders>
              <w:top w:val="single" w:sz="6" w:space="0" w:color="000000"/>
              <w:left w:val="single" w:sz="6" w:space="0" w:color="000000"/>
              <w:bottom w:val="single" w:sz="6" w:space="0" w:color="000000"/>
              <w:right w:val="single" w:sz="6" w:space="0" w:color="000000"/>
            </w:tcBorders>
          </w:tcPr>
          <w:p w14:paraId="4C227DB6"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23D970A"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6FD8585C" w14:textId="77777777" w:rsidR="0077672F" w:rsidRPr="007F2770" w:rsidRDefault="0077672F" w:rsidP="00472093">
            <w:pPr>
              <w:pStyle w:val="TAC"/>
            </w:pPr>
            <w:r w:rsidRPr="007F2770">
              <w:t>4</w:t>
            </w:r>
          </w:p>
        </w:tc>
      </w:tr>
      <w:tr w:rsidR="0077672F" w:rsidRPr="007F2770" w14:paraId="1A1E1068"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5A3695" w14:textId="77777777" w:rsidR="0077672F" w:rsidRPr="007F2770" w:rsidRDefault="0077672F" w:rsidP="00472093">
            <w:pPr>
              <w:pStyle w:val="TAL"/>
            </w:pPr>
            <w:r w:rsidRPr="007F2770">
              <w:t>13</w:t>
            </w:r>
          </w:p>
        </w:tc>
        <w:tc>
          <w:tcPr>
            <w:tcW w:w="2835" w:type="dxa"/>
            <w:tcBorders>
              <w:top w:val="single" w:sz="6" w:space="0" w:color="000000"/>
              <w:left w:val="single" w:sz="6" w:space="0" w:color="000000"/>
              <w:bottom w:val="single" w:sz="6" w:space="0" w:color="000000"/>
              <w:right w:val="single" w:sz="6" w:space="0" w:color="000000"/>
            </w:tcBorders>
          </w:tcPr>
          <w:p w14:paraId="05ECBAF7" w14:textId="77777777" w:rsidR="0077672F" w:rsidRPr="007F2770" w:rsidRDefault="0077672F" w:rsidP="00472093">
            <w:pPr>
              <w:pStyle w:val="TAL"/>
            </w:pPr>
            <w:r w:rsidRPr="007F2770">
              <w:t>List of PLMNs to be used in disaster condition</w:t>
            </w:r>
          </w:p>
        </w:tc>
        <w:tc>
          <w:tcPr>
            <w:tcW w:w="3119" w:type="dxa"/>
            <w:tcBorders>
              <w:top w:val="single" w:sz="6" w:space="0" w:color="000000"/>
              <w:left w:val="single" w:sz="6" w:space="0" w:color="000000"/>
              <w:bottom w:val="single" w:sz="6" w:space="0" w:color="000000"/>
              <w:right w:val="single" w:sz="6" w:space="0" w:color="000000"/>
            </w:tcBorders>
          </w:tcPr>
          <w:p w14:paraId="65CD381F" w14:textId="77777777" w:rsidR="0077672F" w:rsidRPr="007F2770" w:rsidRDefault="0077672F" w:rsidP="00472093">
            <w:pPr>
              <w:pStyle w:val="TAL"/>
            </w:pPr>
            <w:r w:rsidRPr="007F2770">
              <w:t>List of PLMNs to be used in disaster condition</w:t>
            </w:r>
          </w:p>
          <w:p w14:paraId="0CEEE56A" w14:textId="77777777" w:rsidR="0077672F" w:rsidRPr="007F2770" w:rsidRDefault="0077672F" w:rsidP="00472093">
            <w:pPr>
              <w:pStyle w:val="TAL"/>
            </w:pPr>
            <w:r w:rsidRPr="007F2770">
              <w:t>9.11.3.83</w:t>
            </w:r>
          </w:p>
        </w:tc>
        <w:tc>
          <w:tcPr>
            <w:tcW w:w="1134" w:type="dxa"/>
            <w:tcBorders>
              <w:top w:val="single" w:sz="6" w:space="0" w:color="000000"/>
              <w:left w:val="single" w:sz="6" w:space="0" w:color="000000"/>
              <w:bottom w:val="single" w:sz="6" w:space="0" w:color="000000"/>
              <w:right w:val="single" w:sz="6" w:space="0" w:color="000000"/>
            </w:tcBorders>
          </w:tcPr>
          <w:p w14:paraId="43E3D96A"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718A368"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74195D7" w14:textId="77777777" w:rsidR="0077672F" w:rsidRPr="007F2770" w:rsidRDefault="0077672F" w:rsidP="00472093">
            <w:pPr>
              <w:pStyle w:val="TAC"/>
            </w:pPr>
            <w:r w:rsidRPr="007F2770">
              <w:t>2-n</w:t>
            </w:r>
          </w:p>
        </w:tc>
      </w:tr>
      <w:tr w:rsidR="0077672F" w:rsidRPr="007F2770" w14:paraId="7ADD2DE4"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681B35" w14:textId="77777777" w:rsidR="0077672F" w:rsidRPr="007F2770" w:rsidRDefault="0077672F" w:rsidP="00472093">
            <w:pPr>
              <w:pStyle w:val="TAL"/>
            </w:pPr>
            <w:bookmarkStart w:id="51" w:name="_Hlk98667038"/>
            <w:r w:rsidRPr="007F2770">
              <w:t>1D</w:t>
            </w:r>
          </w:p>
        </w:tc>
        <w:tc>
          <w:tcPr>
            <w:tcW w:w="2835" w:type="dxa"/>
            <w:tcBorders>
              <w:top w:val="single" w:sz="6" w:space="0" w:color="000000"/>
              <w:left w:val="single" w:sz="6" w:space="0" w:color="000000"/>
              <w:bottom w:val="single" w:sz="6" w:space="0" w:color="000000"/>
              <w:right w:val="single" w:sz="6" w:space="0" w:color="000000"/>
            </w:tcBorders>
          </w:tcPr>
          <w:p w14:paraId="4AE88749" w14:textId="77777777" w:rsidR="0077672F" w:rsidRPr="007F2770" w:rsidRDefault="0077672F" w:rsidP="00472093">
            <w:pPr>
              <w:pStyle w:val="TAL"/>
            </w:pPr>
            <w:r w:rsidRPr="007F2770">
              <w:t>Forbidden TAI(s) for the list of "5GS forbidden tracking areas for roaming"</w:t>
            </w:r>
          </w:p>
        </w:tc>
        <w:tc>
          <w:tcPr>
            <w:tcW w:w="3119" w:type="dxa"/>
            <w:tcBorders>
              <w:top w:val="single" w:sz="6" w:space="0" w:color="000000"/>
              <w:left w:val="single" w:sz="6" w:space="0" w:color="000000"/>
              <w:bottom w:val="single" w:sz="6" w:space="0" w:color="000000"/>
              <w:right w:val="single" w:sz="6" w:space="0" w:color="000000"/>
            </w:tcBorders>
          </w:tcPr>
          <w:p w14:paraId="559ADCDA" w14:textId="77777777" w:rsidR="0077672F" w:rsidRPr="007F2770" w:rsidRDefault="0077672F" w:rsidP="00472093">
            <w:pPr>
              <w:pStyle w:val="TAL"/>
            </w:pPr>
            <w:r w:rsidRPr="007F2770">
              <w:t>5GS tracking area identity list</w:t>
            </w:r>
          </w:p>
          <w:p w14:paraId="31176F2A" w14:textId="77777777" w:rsidR="0077672F" w:rsidRPr="007F2770" w:rsidRDefault="0077672F" w:rsidP="00472093">
            <w:pPr>
              <w:pStyle w:val="TAL"/>
            </w:pPr>
            <w:r w:rsidRPr="007F2770">
              <w:t>9.11.3.9</w:t>
            </w:r>
          </w:p>
        </w:tc>
        <w:tc>
          <w:tcPr>
            <w:tcW w:w="1134" w:type="dxa"/>
            <w:tcBorders>
              <w:top w:val="single" w:sz="6" w:space="0" w:color="000000"/>
              <w:left w:val="single" w:sz="6" w:space="0" w:color="000000"/>
              <w:bottom w:val="single" w:sz="6" w:space="0" w:color="000000"/>
              <w:right w:val="single" w:sz="6" w:space="0" w:color="000000"/>
            </w:tcBorders>
          </w:tcPr>
          <w:p w14:paraId="6B105B2C"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D869AAC"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5FE8A3B5" w14:textId="77777777" w:rsidR="0077672F" w:rsidRPr="007F2770" w:rsidRDefault="0077672F" w:rsidP="00472093">
            <w:pPr>
              <w:pStyle w:val="TAC"/>
            </w:pPr>
            <w:r w:rsidRPr="007F2770">
              <w:t>9-114</w:t>
            </w:r>
          </w:p>
        </w:tc>
      </w:tr>
      <w:tr w:rsidR="0077672F" w:rsidRPr="007F2770" w14:paraId="33F1233E"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368D8D" w14:textId="77777777" w:rsidR="0077672F" w:rsidRPr="007F2770" w:rsidRDefault="0077672F" w:rsidP="00472093">
            <w:pPr>
              <w:pStyle w:val="TAL"/>
            </w:pPr>
            <w:r w:rsidRPr="007F2770">
              <w:t>1E</w:t>
            </w:r>
          </w:p>
        </w:tc>
        <w:tc>
          <w:tcPr>
            <w:tcW w:w="2835" w:type="dxa"/>
            <w:tcBorders>
              <w:top w:val="single" w:sz="6" w:space="0" w:color="000000"/>
              <w:left w:val="single" w:sz="6" w:space="0" w:color="000000"/>
              <w:bottom w:val="single" w:sz="6" w:space="0" w:color="000000"/>
              <w:right w:val="single" w:sz="6" w:space="0" w:color="000000"/>
            </w:tcBorders>
          </w:tcPr>
          <w:p w14:paraId="51E10827" w14:textId="77777777" w:rsidR="0077672F" w:rsidRPr="007F2770" w:rsidRDefault="0077672F" w:rsidP="00472093">
            <w:pPr>
              <w:pStyle w:val="TAL"/>
            </w:pPr>
            <w:r w:rsidRPr="007F2770">
              <w:t>Forbidden TAI(s) for the list of "5GS forbidden tracking areas for regional provision of service"</w:t>
            </w:r>
          </w:p>
        </w:tc>
        <w:tc>
          <w:tcPr>
            <w:tcW w:w="3119" w:type="dxa"/>
            <w:tcBorders>
              <w:top w:val="single" w:sz="6" w:space="0" w:color="000000"/>
              <w:left w:val="single" w:sz="6" w:space="0" w:color="000000"/>
              <w:bottom w:val="single" w:sz="6" w:space="0" w:color="000000"/>
              <w:right w:val="single" w:sz="6" w:space="0" w:color="000000"/>
            </w:tcBorders>
          </w:tcPr>
          <w:p w14:paraId="4102A745" w14:textId="77777777" w:rsidR="0077672F" w:rsidRPr="007F2770" w:rsidRDefault="0077672F" w:rsidP="00472093">
            <w:pPr>
              <w:pStyle w:val="TAL"/>
            </w:pPr>
            <w:r w:rsidRPr="007F2770">
              <w:t>5GS tracking area identity list</w:t>
            </w:r>
          </w:p>
          <w:p w14:paraId="1DD7D983" w14:textId="77777777" w:rsidR="0077672F" w:rsidRPr="007F2770" w:rsidRDefault="0077672F" w:rsidP="00472093">
            <w:pPr>
              <w:pStyle w:val="TAL"/>
            </w:pPr>
            <w:r w:rsidRPr="007F2770">
              <w:t>9.11.3.9</w:t>
            </w:r>
          </w:p>
        </w:tc>
        <w:tc>
          <w:tcPr>
            <w:tcW w:w="1134" w:type="dxa"/>
            <w:tcBorders>
              <w:top w:val="single" w:sz="6" w:space="0" w:color="000000"/>
              <w:left w:val="single" w:sz="6" w:space="0" w:color="000000"/>
              <w:bottom w:val="single" w:sz="6" w:space="0" w:color="000000"/>
              <w:right w:val="single" w:sz="6" w:space="0" w:color="000000"/>
            </w:tcBorders>
          </w:tcPr>
          <w:p w14:paraId="7CC02917"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2F54187"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5DFC0B8" w14:textId="77777777" w:rsidR="0077672F" w:rsidRPr="007F2770" w:rsidRDefault="0077672F" w:rsidP="00472093">
            <w:pPr>
              <w:pStyle w:val="TAC"/>
            </w:pPr>
            <w:r w:rsidRPr="007F2770">
              <w:t>9-114</w:t>
            </w:r>
          </w:p>
        </w:tc>
      </w:tr>
      <w:tr w:rsidR="0077672F" w:rsidRPr="007F2770" w14:paraId="52896BF5"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E1D78B" w14:textId="77777777" w:rsidR="0077672F" w:rsidRPr="007F2770" w:rsidRDefault="0077672F" w:rsidP="00472093">
            <w:pPr>
              <w:pStyle w:val="TAL"/>
            </w:pPr>
            <w:r w:rsidRPr="007F2770">
              <w:rPr>
                <w:lang w:eastAsia="zh-CN"/>
              </w:rPr>
              <w:t>71</w:t>
            </w:r>
          </w:p>
        </w:tc>
        <w:tc>
          <w:tcPr>
            <w:tcW w:w="2835" w:type="dxa"/>
            <w:tcBorders>
              <w:top w:val="single" w:sz="6" w:space="0" w:color="000000"/>
              <w:left w:val="single" w:sz="6" w:space="0" w:color="000000"/>
              <w:bottom w:val="single" w:sz="6" w:space="0" w:color="000000"/>
              <w:right w:val="single" w:sz="6" w:space="0" w:color="000000"/>
            </w:tcBorders>
          </w:tcPr>
          <w:p w14:paraId="2716B70E" w14:textId="77777777" w:rsidR="0077672F" w:rsidRPr="007F2770" w:rsidRDefault="0077672F" w:rsidP="00472093">
            <w:pPr>
              <w:pStyle w:val="TAL"/>
            </w:pPr>
            <w:r w:rsidRPr="007F2770">
              <w:t>Extended CAG information list</w:t>
            </w:r>
          </w:p>
        </w:tc>
        <w:tc>
          <w:tcPr>
            <w:tcW w:w="3119" w:type="dxa"/>
            <w:tcBorders>
              <w:top w:val="single" w:sz="6" w:space="0" w:color="000000"/>
              <w:left w:val="single" w:sz="6" w:space="0" w:color="000000"/>
              <w:bottom w:val="single" w:sz="6" w:space="0" w:color="000000"/>
              <w:right w:val="single" w:sz="6" w:space="0" w:color="000000"/>
            </w:tcBorders>
          </w:tcPr>
          <w:p w14:paraId="2D795979" w14:textId="77777777" w:rsidR="0077672F" w:rsidRPr="007F2770" w:rsidRDefault="0077672F" w:rsidP="00472093">
            <w:pPr>
              <w:pStyle w:val="TAL"/>
              <w:rPr>
                <w:lang w:eastAsia="zh-CN"/>
              </w:rPr>
            </w:pPr>
            <w:r w:rsidRPr="007F2770">
              <w:t>Extended CAG information list</w:t>
            </w:r>
          </w:p>
          <w:p w14:paraId="236A3214" w14:textId="77777777" w:rsidR="0077672F" w:rsidRPr="007F2770" w:rsidRDefault="0077672F" w:rsidP="00472093">
            <w:pPr>
              <w:pStyle w:val="TAL"/>
            </w:pPr>
            <w:r w:rsidRPr="007F2770">
              <w:rPr>
                <w:rFonts w:hint="eastAsia"/>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tcPr>
          <w:p w14:paraId="3C0FE8CE"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96301E0" w14:textId="77777777" w:rsidR="0077672F" w:rsidRPr="007F2770" w:rsidRDefault="0077672F" w:rsidP="00472093">
            <w:pPr>
              <w:pStyle w:val="TAC"/>
            </w:pPr>
            <w:r w:rsidRPr="007F2770">
              <w:t>TLV</w:t>
            </w:r>
            <w:r w:rsidRPr="007F2770">
              <w:rPr>
                <w:rFonts w:hint="eastAsia"/>
                <w:lang w:eastAsia="zh-CN"/>
              </w:rPr>
              <w:t>-E</w:t>
            </w:r>
          </w:p>
        </w:tc>
        <w:tc>
          <w:tcPr>
            <w:tcW w:w="851" w:type="dxa"/>
            <w:tcBorders>
              <w:top w:val="single" w:sz="6" w:space="0" w:color="000000"/>
              <w:left w:val="single" w:sz="6" w:space="0" w:color="000000"/>
              <w:bottom w:val="single" w:sz="6" w:space="0" w:color="000000"/>
              <w:right w:val="single" w:sz="6" w:space="0" w:color="000000"/>
            </w:tcBorders>
          </w:tcPr>
          <w:p w14:paraId="764BBC73" w14:textId="77777777" w:rsidR="0077672F" w:rsidRPr="007F2770" w:rsidRDefault="0077672F" w:rsidP="00472093">
            <w:pPr>
              <w:pStyle w:val="TAC"/>
            </w:pPr>
            <w:r w:rsidRPr="007F2770">
              <w:rPr>
                <w:rFonts w:hint="eastAsia"/>
                <w:lang w:eastAsia="zh-CN"/>
              </w:rPr>
              <w:t>3</w:t>
            </w:r>
            <w:r w:rsidRPr="007F2770">
              <w:t>-</w:t>
            </w:r>
            <w:r w:rsidRPr="007F2770">
              <w:rPr>
                <w:rFonts w:hint="eastAsia"/>
                <w:lang w:eastAsia="zh-CN"/>
              </w:rPr>
              <w:t>n</w:t>
            </w:r>
          </w:p>
        </w:tc>
      </w:tr>
      <w:tr w:rsidR="0077672F" w:rsidRPr="007F2770" w14:paraId="4680DD2F"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FF6A4B" w14:textId="77777777" w:rsidR="0077672F" w:rsidRPr="007F2770" w:rsidRDefault="0077672F" w:rsidP="00472093">
            <w:pPr>
              <w:pStyle w:val="TAL"/>
              <w:rPr>
                <w:lang w:eastAsia="zh-CN"/>
              </w:rPr>
            </w:pPr>
            <w:r w:rsidRPr="007F2770">
              <w:rPr>
                <w:lang w:eastAsia="zh-CN"/>
              </w:rPr>
              <w:t>7C</w:t>
            </w:r>
          </w:p>
        </w:tc>
        <w:tc>
          <w:tcPr>
            <w:tcW w:w="2835" w:type="dxa"/>
            <w:tcBorders>
              <w:top w:val="single" w:sz="6" w:space="0" w:color="000000"/>
              <w:left w:val="single" w:sz="6" w:space="0" w:color="000000"/>
              <w:bottom w:val="single" w:sz="6" w:space="0" w:color="000000"/>
              <w:right w:val="single" w:sz="6" w:space="0" w:color="000000"/>
            </w:tcBorders>
          </w:tcPr>
          <w:p w14:paraId="6D9DCCB5" w14:textId="77777777" w:rsidR="0077672F" w:rsidRPr="007F2770" w:rsidRDefault="0077672F" w:rsidP="00472093">
            <w:pPr>
              <w:pStyle w:val="TAL"/>
            </w:pPr>
            <w:r w:rsidRPr="007F2770">
              <w:t>NSAG information</w:t>
            </w:r>
          </w:p>
        </w:tc>
        <w:tc>
          <w:tcPr>
            <w:tcW w:w="3119" w:type="dxa"/>
            <w:tcBorders>
              <w:top w:val="single" w:sz="6" w:space="0" w:color="000000"/>
              <w:left w:val="single" w:sz="6" w:space="0" w:color="000000"/>
              <w:bottom w:val="single" w:sz="6" w:space="0" w:color="000000"/>
              <w:right w:val="single" w:sz="6" w:space="0" w:color="000000"/>
            </w:tcBorders>
          </w:tcPr>
          <w:p w14:paraId="59C3398F" w14:textId="77777777" w:rsidR="0077672F" w:rsidRPr="007F2770" w:rsidRDefault="0077672F" w:rsidP="00472093">
            <w:pPr>
              <w:pStyle w:val="TAL"/>
            </w:pPr>
            <w:r w:rsidRPr="007F2770">
              <w:t>NSAG information</w:t>
            </w:r>
          </w:p>
          <w:p w14:paraId="3183FBE4" w14:textId="77777777" w:rsidR="0077672F" w:rsidRPr="007F2770" w:rsidRDefault="0077672F" w:rsidP="00472093">
            <w:pPr>
              <w:pStyle w:val="TAL"/>
            </w:pPr>
            <w:r w:rsidRPr="007F2770">
              <w:t>9.11.3.87</w:t>
            </w:r>
          </w:p>
        </w:tc>
        <w:tc>
          <w:tcPr>
            <w:tcW w:w="1134" w:type="dxa"/>
            <w:tcBorders>
              <w:top w:val="single" w:sz="6" w:space="0" w:color="000000"/>
              <w:left w:val="single" w:sz="6" w:space="0" w:color="000000"/>
              <w:bottom w:val="single" w:sz="6" w:space="0" w:color="000000"/>
              <w:right w:val="single" w:sz="6" w:space="0" w:color="000000"/>
            </w:tcBorders>
          </w:tcPr>
          <w:p w14:paraId="2F63249C"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98032CB" w14:textId="77777777" w:rsidR="0077672F" w:rsidRPr="007F2770" w:rsidRDefault="0077672F" w:rsidP="00472093">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1629391D" w14:textId="77777777" w:rsidR="0077672F" w:rsidRPr="007F2770" w:rsidRDefault="0077672F" w:rsidP="00472093">
            <w:pPr>
              <w:pStyle w:val="TAC"/>
              <w:rPr>
                <w:lang w:eastAsia="zh-CN"/>
              </w:rPr>
            </w:pPr>
            <w:r w:rsidRPr="007F2770">
              <w:rPr>
                <w:lang w:eastAsia="zh-CN"/>
              </w:rPr>
              <w:t>9-3143</w:t>
            </w:r>
          </w:p>
        </w:tc>
      </w:tr>
      <w:tr w:rsidR="0077672F" w:rsidRPr="007F2770" w14:paraId="275E132B"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8B23122" w14:textId="77777777" w:rsidR="0077672F" w:rsidRPr="007F2770" w:rsidRDefault="0077672F" w:rsidP="00472093">
            <w:pPr>
              <w:pStyle w:val="TAL"/>
              <w:rPr>
                <w:lang w:eastAsia="zh-CN"/>
              </w:rPr>
            </w:pPr>
            <w:r w:rsidRPr="007F2770">
              <w:t>3D</w:t>
            </w:r>
          </w:p>
        </w:tc>
        <w:tc>
          <w:tcPr>
            <w:tcW w:w="2835" w:type="dxa"/>
            <w:tcBorders>
              <w:top w:val="single" w:sz="6" w:space="0" w:color="000000"/>
              <w:left w:val="single" w:sz="6" w:space="0" w:color="000000"/>
              <w:bottom w:val="single" w:sz="6" w:space="0" w:color="000000"/>
              <w:right w:val="single" w:sz="6" w:space="0" w:color="000000"/>
            </w:tcBorders>
          </w:tcPr>
          <w:p w14:paraId="4713D61E" w14:textId="77777777" w:rsidR="0077672F" w:rsidRPr="007F2770" w:rsidRDefault="0077672F" w:rsidP="00472093">
            <w:pPr>
              <w:pStyle w:val="TAL"/>
            </w:pPr>
            <w:r w:rsidRPr="007F2770">
              <w:t>Equivalent SNPNs</w:t>
            </w:r>
          </w:p>
        </w:tc>
        <w:tc>
          <w:tcPr>
            <w:tcW w:w="3119" w:type="dxa"/>
            <w:tcBorders>
              <w:top w:val="single" w:sz="6" w:space="0" w:color="000000"/>
              <w:left w:val="single" w:sz="6" w:space="0" w:color="000000"/>
              <w:bottom w:val="single" w:sz="6" w:space="0" w:color="000000"/>
              <w:right w:val="single" w:sz="6" w:space="0" w:color="000000"/>
            </w:tcBorders>
          </w:tcPr>
          <w:p w14:paraId="5F0A24E6" w14:textId="77777777" w:rsidR="0077672F" w:rsidRPr="007F2770" w:rsidRDefault="0077672F" w:rsidP="00472093">
            <w:pPr>
              <w:pStyle w:val="TAL"/>
            </w:pPr>
            <w:r w:rsidRPr="007F2770">
              <w:t>SNPN list</w:t>
            </w:r>
          </w:p>
          <w:p w14:paraId="233669E4" w14:textId="77777777" w:rsidR="0077672F" w:rsidRPr="007F2770" w:rsidRDefault="0077672F" w:rsidP="00472093">
            <w:pPr>
              <w:pStyle w:val="TAL"/>
            </w:pPr>
            <w:r w:rsidRPr="007F2770">
              <w:t>9.11.3.92</w:t>
            </w:r>
          </w:p>
        </w:tc>
        <w:tc>
          <w:tcPr>
            <w:tcW w:w="1134" w:type="dxa"/>
            <w:tcBorders>
              <w:top w:val="single" w:sz="6" w:space="0" w:color="000000"/>
              <w:left w:val="single" w:sz="6" w:space="0" w:color="000000"/>
              <w:bottom w:val="single" w:sz="6" w:space="0" w:color="000000"/>
              <w:right w:val="single" w:sz="6" w:space="0" w:color="000000"/>
            </w:tcBorders>
          </w:tcPr>
          <w:p w14:paraId="79891D9A" w14:textId="77777777" w:rsidR="0077672F" w:rsidRPr="007F2770" w:rsidRDefault="0077672F" w:rsidP="00472093">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C418B9E" w14:textId="77777777" w:rsidR="0077672F" w:rsidRPr="007F2770" w:rsidRDefault="0077672F" w:rsidP="00472093">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995EAD1" w14:textId="77777777" w:rsidR="0077672F" w:rsidRPr="007F2770" w:rsidRDefault="0077672F" w:rsidP="00472093">
            <w:pPr>
              <w:pStyle w:val="TAC"/>
              <w:rPr>
                <w:lang w:eastAsia="zh-CN"/>
              </w:rPr>
            </w:pPr>
            <w:r w:rsidRPr="007F2770">
              <w:t>11-137</w:t>
            </w:r>
          </w:p>
        </w:tc>
      </w:tr>
      <w:tr w:rsidR="0077672F" w:rsidRPr="007F2770" w14:paraId="717D8C38"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1217C9" w14:textId="77777777" w:rsidR="0077672F" w:rsidRPr="007F2770" w:rsidRDefault="0077672F" w:rsidP="00472093">
            <w:pPr>
              <w:pStyle w:val="TAL"/>
            </w:pPr>
            <w:r w:rsidRPr="007F2770">
              <w:t>32</w:t>
            </w:r>
          </w:p>
        </w:tc>
        <w:tc>
          <w:tcPr>
            <w:tcW w:w="2835" w:type="dxa"/>
            <w:tcBorders>
              <w:top w:val="single" w:sz="6" w:space="0" w:color="000000"/>
              <w:left w:val="single" w:sz="6" w:space="0" w:color="000000"/>
              <w:bottom w:val="single" w:sz="6" w:space="0" w:color="000000"/>
              <w:right w:val="single" w:sz="6" w:space="0" w:color="000000"/>
            </w:tcBorders>
          </w:tcPr>
          <w:p w14:paraId="54275894" w14:textId="77777777" w:rsidR="0077672F" w:rsidRPr="007F2770" w:rsidRDefault="0077672F" w:rsidP="00472093">
            <w:pPr>
              <w:pStyle w:val="TAL"/>
            </w:pPr>
            <w:r w:rsidRPr="007F2770">
              <w:t>NID</w:t>
            </w:r>
          </w:p>
        </w:tc>
        <w:tc>
          <w:tcPr>
            <w:tcW w:w="3119" w:type="dxa"/>
            <w:tcBorders>
              <w:top w:val="single" w:sz="6" w:space="0" w:color="000000"/>
              <w:left w:val="single" w:sz="6" w:space="0" w:color="000000"/>
              <w:bottom w:val="single" w:sz="6" w:space="0" w:color="000000"/>
              <w:right w:val="single" w:sz="6" w:space="0" w:color="000000"/>
            </w:tcBorders>
          </w:tcPr>
          <w:p w14:paraId="047E0873" w14:textId="77777777" w:rsidR="0077672F" w:rsidRPr="007F2770" w:rsidRDefault="0077672F" w:rsidP="00472093">
            <w:pPr>
              <w:pStyle w:val="TAL"/>
            </w:pPr>
            <w:r w:rsidRPr="007F2770">
              <w:t>NID</w:t>
            </w:r>
          </w:p>
          <w:p w14:paraId="7216DFB8" w14:textId="77777777" w:rsidR="0077672F" w:rsidRPr="007F2770" w:rsidRDefault="0077672F" w:rsidP="00472093">
            <w:pPr>
              <w:pStyle w:val="TAL"/>
            </w:pPr>
            <w:r w:rsidRPr="007F2770">
              <w:rPr>
                <w:rFonts w:hint="eastAsia"/>
                <w:lang w:val="fr-FR" w:eastAsia="zh-CN"/>
              </w:rPr>
              <w:t>9.11.3.79</w:t>
            </w:r>
          </w:p>
        </w:tc>
        <w:tc>
          <w:tcPr>
            <w:tcW w:w="1134" w:type="dxa"/>
            <w:tcBorders>
              <w:top w:val="single" w:sz="6" w:space="0" w:color="000000"/>
              <w:left w:val="single" w:sz="6" w:space="0" w:color="000000"/>
              <w:bottom w:val="single" w:sz="6" w:space="0" w:color="000000"/>
              <w:right w:val="single" w:sz="6" w:space="0" w:color="000000"/>
            </w:tcBorders>
          </w:tcPr>
          <w:p w14:paraId="72917BAB" w14:textId="77777777" w:rsidR="0077672F" w:rsidRPr="007F2770" w:rsidRDefault="0077672F" w:rsidP="00472093">
            <w:pPr>
              <w:pStyle w:val="TAC"/>
            </w:pPr>
            <w:r w:rsidRPr="007F2770">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24249A1" w14:textId="77777777" w:rsidR="0077672F" w:rsidRPr="007F2770" w:rsidRDefault="0077672F" w:rsidP="00472093">
            <w:pPr>
              <w:pStyle w:val="TAC"/>
            </w:pPr>
            <w:r w:rsidRPr="007F2770">
              <w:rPr>
                <w:rFonts w:hint="eastAsia"/>
                <w:lang w:eastAsia="zh-CN"/>
              </w:rPr>
              <w:t>T</w:t>
            </w:r>
            <w:r w:rsidRPr="007F2770">
              <w:rPr>
                <w:lang w:eastAsia="zh-CN"/>
              </w:rPr>
              <w:t>L</w:t>
            </w:r>
            <w:r w:rsidRPr="007F2770">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540F7EBA" w14:textId="77777777" w:rsidR="0077672F" w:rsidRPr="007F2770" w:rsidRDefault="0077672F" w:rsidP="00472093">
            <w:pPr>
              <w:pStyle w:val="TAC"/>
            </w:pPr>
            <w:r w:rsidRPr="007F2770">
              <w:rPr>
                <w:lang w:eastAsia="zh-CN"/>
              </w:rPr>
              <w:t>8</w:t>
            </w:r>
          </w:p>
        </w:tc>
      </w:tr>
      <w:tr w:rsidR="0077672F" w:rsidRPr="007F2770" w14:paraId="3D81FFF3"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793AB3" w14:textId="77777777" w:rsidR="0077672F" w:rsidRPr="007F2770" w:rsidRDefault="0077672F" w:rsidP="00472093">
            <w:pPr>
              <w:pStyle w:val="TAL"/>
            </w:pPr>
            <w:r w:rsidRPr="007F2770">
              <w:t>7D</w:t>
            </w:r>
          </w:p>
        </w:tc>
        <w:tc>
          <w:tcPr>
            <w:tcW w:w="2835" w:type="dxa"/>
            <w:tcBorders>
              <w:top w:val="single" w:sz="6" w:space="0" w:color="000000"/>
              <w:left w:val="single" w:sz="6" w:space="0" w:color="000000"/>
              <w:bottom w:val="single" w:sz="6" w:space="0" w:color="000000"/>
              <w:right w:val="single" w:sz="6" w:space="0" w:color="000000"/>
            </w:tcBorders>
          </w:tcPr>
          <w:p w14:paraId="5DCDD6B1" w14:textId="77777777" w:rsidR="0077672F" w:rsidRPr="007F2770" w:rsidRDefault="0077672F" w:rsidP="00472093">
            <w:pPr>
              <w:pStyle w:val="TAL"/>
            </w:pPr>
            <w:r w:rsidRPr="007F2770">
              <w:t>Registration accept type 6 IE container</w:t>
            </w:r>
          </w:p>
        </w:tc>
        <w:tc>
          <w:tcPr>
            <w:tcW w:w="3119" w:type="dxa"/>
            <w:tcBorders>
              <w:top w:val="single" w:sz="6" w:space="0" w:color="000000"/>
              <w:left w:val="single" w:sz="6" w:space="0" w:color="000000"/>
              <w:bottom w:val="single" w:sz="6" w:space="0" w:color="000000"/>
              <w:right w:val="single" w:sz="6" w:space="0" w:color="000000"/>
            </w:tcBorders>
          </w:tcPr>
          <w:p w14:paraId="3CB23345" w14:textId="77777777" w:rsidR="0077672F" w:rsidRPr="007F2770" w:rsidRDefault="0077672F" w:rsidP="00472093">
            <w:pPr>
              <w:pStyle w:val="TAL"/>
            </w:pPr>
            <w:r w:rsidRPr="007F2770">
              <w:t>Type 6 IE container</w:t>
            </w:r>
          </w:p>
          <w:p w14:paraId="1B65B848" w14:textId="77777777" w:rsidR="0077672F" w:rsidRPr="007F2770" w:rsidRDefault="0077672F" w:rsidP="00472093">
            <w:pPr>
              <w:pStyle w:val="TAL"/>
            </w:pPr>
            <w:r w:rsidRPr="007F2770">
              <w:t>9.11.3.98</w:t>
            </w:r>
          </w:p>
        </w:tc>
        <w:tc>
          <w:tcPr>
            <w:tcW w:w="1134" w:type="dxa"/>
            <w:tcBorders>
              <w:top w:val="single" w:sz="6" w:space="0" w:color="000000"/>
              <w:left w:val="single" w:sz="6" w:space="0" w:color="000000"/>
              <w:bottom w:val="single" w:sz="6" w:space="0" w:color="000000"/>
              <w:right w:val="single" w:sz="6" w:space="0" w:color="000000"/>
            </w:tcBorders>
          </w:tcPr>
          <w:p w14:paraId="285B704F" w14:textId="77777777" w:rsidR="0077672F" w:rsidRPr="007F2770" w:rsidRDefault="0077672F" w:rsidP="00472093">
            <w:pPr>
              <w:pStyle w:val="TAC"/>
              <w:rPr>
                <w:lang w:eastAsia="zh-CN"/>
              </w:rPr>
            </w:pPr>
            <w:r w:rsidRPr="007F2770">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6F04B7B" w14:textId="77777777" w:rsidR="0077672F" w:rsidRPr="007F2770" w:rsidRDefault="0077672F" w:rsidP="00472093">
            <w:pPr>
              <w:pStyle w:val="TAC"/>
              <w:rPr>
                <w:lang w:eastAsia="zh-CN"/>
              </w:rPr>
            </w:pPr>
            <w:r w:rsidRPr="007F2770">
              <w:rPr>
                <w:lang w:eastAsia="zh-CN"/>
              </w:rPr>
              <w:t>TLV-E</w:t>
            </w:r>
          </w:p>
        </w:tc>
        <w:tc>
          <w:tcPr>
            <w:tcW w:w="851" w:type="dxa"/>
            <w:tcBorders>
              <w:top w:val="single" w:sz="6" w:space="0" w:color="000000"/>
              <w:left w:val="single" w:sz="6" w:space="0" w:color="000000"/>
              <w:bottom w:val="single" w:sz="6" w:space="0" w:color="000000"/>
              <w:right w:val="single" w:sz="6" w:space="0" w:color="000000"/>
            </w:tcBorders>
          </w:tcPr>
          <w:p w14:paraId="5B8CA425" w14:textId="77777777" w:rsidR="0077672F" w:rsidRPr="007F2770" w:rsidRDefault="0077672F" w:rsidP="00472093">
            <w:pPr>
              <w:pStyle w:val="TAC"/>
              <w:rPr>
                <w:lang w:eastAsia="zh-CN"/>
              </w:rPr>
            </w:pPr>
            <w:r w:rsidRPr="007F2770">
              <w:rPr>
                <w:lang w:eastAsia="zh-CN"/>
              </w:rPr>
              <w:t>6-65538</w:t>
            </w:r>
          </w:p>
        </w:tc>
      </w:tr>
      <w:tr w:rsidR="0077672F" w:rsidRPr="007F2770" w14:paraId="0FB7989B" w14:textId="77777777" w:rsidTr="0047209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F44E552" w14:textId="77777777" w:rsidR="0077672F" w:rsidRPr="007F2770" w:rsidRDefault="0077672F" w:rsidP="00472093">
            <w:pPr>
              <w:pStyle w:val="TAL"/>
            </w:pPr>
            <w:r w:rsidRPr="007F2770">
              <w:t>4B</w:t>
            </w:r>
          </w:p>
        </w:tc>
        <w:tc>
          <w:tcPr>
            <w:tcW w:w="2835" w:type="dxa"/>
            <w:tcBorders>
              <w:top w:val="single" w:sz="6" w:space="0" w:color="000000"/>
              <w:left w:val="single" w:sz="6" w:space="0" w:color="000000"/>
              <w:bottom w:val="single" w:sz="6" w:space="0" w:color="000000"/>
              <w:right w:val="single" w:sz="6" w:space="0" w:color="000000"/>
            </w:tcBorders>
          </w:tcPr>
          <w:p w14:paraId="511E3EAC" w14:textId="77777777" w:rsidR="0077672F" w:rsidRPr="007F2770" w:rsidRDefault="0077672F" w:rsidP="00472093">
            <w:pPr>
              <w:pStyle w:val="TAL"/>
            </w:pPr>
            <w:r w:rsidRPr="007F2770">
              <w:t>RAN timing synchronization</w:t>
            </w:r>
          </w:p>
        </w:tc>
        <w:tc>
          <w:tcPr>
            <w:tcW w:w="3119" w:type="dxa"/>
            <w:tcBorders>
              <w:top w:val="single" w:sz="6" w:space="0" w:color="000000"/>
              <w:left w:val="single" w:sz="6" w:space="0" w:color="000000"/>
              <w:bottom w:val="single" w:sz="6" w:space="0" w:color="000000"/>
              <w:right w:val="single" w:sz="6" w:space="0" w:color="000000"/>
            </w:tcBorders>
          </w:tcPr>
          <w:p w14:paraId="10573C0E" w14:textId="77777777" w:rsidR="0077672F" w:rsidRPr="007F2770" w:rsidRDefault="0077672F" w:rsidP="00472093">
            <w:pPr>
              <w:pStyle w:val="TAL"/>
            </w:pPr>
            <w:r w:rsidRPr="007F2770">
              <w:t>RAN timing synchronization</w:t>
            </w:r>
          </w:p>
          <w:p w14:paraId="7DA7AA51" w14:textId="77777777" w:rsidR="0077672F" w:rsidRPr="007F2770" w:rsidRDefault="0077672F" w:rsidP="00472093">
            <w:pPr>
              <w:pStyle w:val="TAL"/>
            </w:pPr>
            <w:r w:rsidRPr="007F2770">
              <w:t>9.11.3.95</w:t>
            </w:r>
          </w:p>
        </w:tc>
        <w:tc>
          <w:tcPr>
            <w:tcW w:w="1134" w:type="dxa"/>
            <w:tcBorders>
              <w:top w:val="single" w:sz="6" w:space="0" w:color="000000"/>
              <w:left w:val="single" w:sz="6" w:space="0" w:color="000000"/>
              <w:bottom w:val="single" w:sz="6" w:space="0" w:color="000000"/>
              <w:right w:val="single" w:sz="6" w:space="0" w:color="000000"/>
            </w:tcBorders>
          </w:tcPr>
          <w:p w14:paraId="243DDF56" w14:textId="77777777" w:rsidR="0077672F" w:rsidRPr="007F2770" w:rsidRDefault="0077672F" w:rsidP="00472093">
            <w:pPr>
              <w:pStyle w:val="TAC"/>
              <w:rPr>
                <w:lang w:eastAsia="zh-CN"/>
              </w:rPr>
            </w:pPr>
            <w:r w:rsidRPr="007F2770">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74ADAE18" w14:textId="77777777" w:rsidR="0077672F" w:rsidRPr="007F2770" w:rsidRDefault="0077672F" w:rsidP="00472093">
            <w:pPr>
              <w:pStyle w:val="TAC"/>
              <w:rPr>
                <w:lang w:eastAsia="zh-CN"/>
              </w:rPr>
            </w:pPr>
            <w:r w:rsidRPr="007F2770">
              <w:rPr>
                <w:lang w:eastAsia="zh-CN"/>
              </w:rPr>
              <w:t>TLV</w:t>
            </w:r>
          </w:p>
        </w:tc>
        <w:tc>
          <w:tcPr>
            <w:tcW w:w="851" w:type="dxa"/>
            <w:tcBorders>
              <w:top w:val="single" w:sz="6" w:space="0" w:color="000000"/>
              <w:left w:val="single" w:sz="6" w:space="0" w:color="000000"/>
              <w:bottom w:val="single" w:sz="6" w:space="0" w:color="000000"/>
              <w:right w:val="single" w:sz="6" w:space="0" w:color="000000"/>
            </w:tcBorders>
          </w:tcPr>
          <w:p w14:paraId="45FCD657" w14:textId="77777777" w:rsidR="0077672F" w:rsidRPr="007F2770" w:rsidRDefault="0077672F" w:rsidP="00472093">
            <w:pPr>
              <w:pStyle w:val="TAC"/>
              <w:rPr>
                <w:lang w:eastAsia="zh-CN"/>
              </w:rPr>
            </w:pPr>
            <w:r w:rsidRPr="007F2770">
              <w:rPr>
                <w:lang w:eastAsia="zh-CN"/>
              </w:rPr>
              <w:t>3</w:t>
            </w:r>
          </w:p>
        </w:tc>
      </w:tr>
      <w:tr w:rsidR="0077672F" w:rsidRPr="007F2770" w14:paraId="1A9DD8E4" w14:textId="77777777" w:rsidTr="00472093">
        <w:trPr>
          <w:cantSplit/>
          <w:jc w:val="center"/>
          <w:ins w:id="52" w:author="zhaoxiaoxue" w:date="2023-04-08T17:01:00Z"/>
        </w:trPr>
        <w:tc>
          <w:tcPr>
            <w:tcW w:w="567" w:type="dxa"/>
            <w:tcBorders>
              <w:top w:val="single" w:sz="6" w:space="0" w:color="000000"/>
              <w:left w:val="single" w:sz="6" w:space="0" w:color="000000"/>
              <w:bottom w:val="single" w:sz="6" w:space="0" w:color="000000"/>
              <w:right w:val="single" w:sz="6" w:space="0" w:color="000000"/>
            </w:tcBorders>
          </w:tcPr>
          <w:p w14:paraId="554B0E9D" w14:textId="308B8556" w:rsidR="0077672F" w:rsidRPr="007F2770" w:rsidRDefault="0077672F" w:rsidP="00472093">
            <w:pPr>
              <w:pStyle w:val="TAL"/>
              <w:rPr>
                <w:ins w:id="53" w:author="zhaoxiaoxue" w:date="2023-04-08T17:01:00Z"/>
              </w:rPr>
            </w:pPr>
            <w:ins w:id="54" w:author="zhaoxiaoxue" w:date="2023-04-08T17:01:00Z">
              <w:r w:rsidRPr="007F2770">
                <w:rPr>
                  <w:lang w:eastAsia="zh-CN"/>
                </w:rPr>
                <w:t>3C</w:t>
              </w:r>
            </w:ins>
          </w:p>
        </w:tc>
        <w:tc>
          <w:tcPr>
            <w:tcW w:w="2835" w:type="dxa"/>
            <w:tcBorders>
              <w:top w:val="single" w:sz="6" w:space="0" w:color="000000"/>
              <w:left w:val="single" w:sz="6" w:space="0" w:color="000000"/>
              <w:bottom w:val="single" w:sz="6" w:space="0" w:color="000000"/>
              <w:right w:val="single" w:sz="6" w:space="0" w:color="000000"/>
            </w:tcBorders>
          </w:tcPr>
          <w:p w14:paraId="3B7C88C8" w14:textId="040420D3" w:rsidR="0077672F" w:rsidRPr="007F2770" w:rsidRDefault="003E750E" w:rsidP="0021796D">
            <w:pPr>
              <w:pStyle w:val="TAL"/>
              <w:rPr>
                <w:ins w:id="55" w:author="zhaoxiaoxue" w:date="2023-04-08T17:01:00Z"/>
              </w:rPr>
            </w:pPr>
            <w:ins w:id="56" w:author="zhaoxiaoxue" w:date="2023-04-10T16:07:00Z">
              <w:r w:rsidRPr="007F2770">
                <w:t>Unavailability period duration</w:t>
              </w:r>
            </w:ins>
          </w:p>
        </w:tc>
        <w:tc>
          <w:tcPr>
            <w:tcW w:w="3119" w:type="dxa"/>
            <w:tcBorders>
              <w:top w:val="single" w:sz="6" w:space="0" w:color="000000"/>
              <w:left w:val="single" w:sz="6" w:space="0" w:color="000000"/>
              <w:bottom w:val="single" w:sz="6" w:space="0" w:color="000000"/>
              <w:right w:val="single" w:sz="6" w:space="0" w:color="000000"/>
            </w:tcBorders>
          </w:tcPr>
          <w:p w14:paraId="1C1D90DE" w14:textId="77777777" w:rsidR="0077672F" w:rsidRPr="007F2770" w:rsidRDefault="0077672F" w:rsidP="00472093">
            <w:pPr>
              <w:pStyle w:val="TAL"/>
              <w:rPr>
                <w:ins w:id="57" w:author="zhaoxiaoxue" w:date="2023-04-08T17:01:00Z"/>
              </w:rPr>
            </w:pPr>
            <w:ins w:id="58" w:author="zhaoxiaoxue" w:date="2023-04-08T17:01:00Z">
              <w:r w:rsidRPr="007F2770">
                <w:t>GPRS timer 3</w:t>
              </w:r>
            </w:ins>
          </w:p>
          <w:p w14:paraId="33984224" w14:textId="354B5C81" w:rsidR="0077672F" w:rsidRPr="007F2770" w:rsidRDefault="0077672F" w:rsidP="00472093">
            <w:pPr>
              <w:pStyle w:val="TAL"/>
              <w:rPr>
                <w:ins w:id="59" w:author="zhaoxiaoxue" w:date="2023-04-08T17:01:00Z"/>
              </w:rPr>
            </w:pPr>
            <w:ins w:id="60" w:author="zhaoxiaoxue" w:date="2023-04-08T17:01:00Z">
              <w:r w:rsidRPr="007F2770">
                <w:t>9.11.2.5</w:t>
              </w:r>
              <w:bookmarkStart w:id="61" w:name="_GoBack"/>
              <w:bookmarkEnd w:id="61"/>
            </w:ins>
          </w:p>
        </w:tc>
        <w:tc>
          <w:tcPr>
            <w:tcW w:w="1134" w:type="dxa"/>
            <w:tcBorders>
              <w:top w:val="single" w:sz="6" w:space="0" w:color="000000"/>
              <w:left w:val="single" w:sz="6" w:space="0" w:color="000000"/>
              <w:bottom w:val="single" w:sz="6" w:space="0" w:color="000000"/>
              <w:right w:val="single" w:sz="6" w:space="0" w:color="000000"/>
            </w:tcBorders>
          </w:tcPr>
          <w:p w14:paraId="732E1E9D" w14:textId="2728A21F" w:rsidR="0077672F" w:rsidRPr="007F2770" w:rsidRDefault="0077672F" w:rsidP="00472093">
            <w:pPr>
              <w:pStyle w:val="TAC"/>
              <w:rPr>
                <w:ins w:id="62" w:author="zhaoxiaoxue" w:date="2023-04-08T17:01:00Z"/>
                <w:lang w:eastAsia="zh-CN"/>
              </w:rPr>
            </w:pPr>
            <w:ins w:id="63" w:author="zhaoxiaoxue" w:date="2023-04-08T17:01:00Z">
              <w:r w:rsidRPr="007F2770">
                <w:rPr>
                  <w:rFonts w:hint="eastAsia"/>
                </w:rPr>
                <w:t>O</w:t>
              </w:r>
            </w:ins>
          </w:p>
        </w:tc>
        <w:tc>
          <w:tcPr>
            <w:tcW w:w="851" w:type="dxa"/>
            <w:tcBorders>
              <w:top w:val="single" w:sz="6" w:space="0" w:color="000000"/>
              <w:left w:val="single" w:sz="6" w:space="0" w:color="000000"/>
              <w:bottom w:val="single" w:sz="6" w:space="0" w:color="000000"/>
              <w:right w:val="single" w:sz="6" w:space="0" w:color="000000"/>
            </w:tcBorders>
          </w:tcPr>
          <w:p w14:paraId="4B596E70" w14:textId="5CE05042" w:rsidR="0077672F" w:rsidRPr="007F2770" w:rsidRDefault="0077672F" w:rsidP="00472093">
            <w:pPr>
              <w:pStyle w:val="TAC"/>
              <w:rPr>
                <w:ins w:id="64" w:author="zhaoxiaoxue" w:date="2023-04-08T17:01:00Z"/>
                <w:lang w:eastAsia="zh-CN"/>
              </w:rPr>
            </w:pPr>
            <w:ins w:id="65" w:author="zhaoxiaoxue" w:date="2023-04-08T17:01:00Z">
              <w:r w:rsidRPr="007F2770">
                <w:rPr>
                  <w:rFonts w:hint="eastAsia"/>
                </w:rPr>
                <w:t>TLV</w:t>
              </w:r>
            </w:ins>
          </w:p>
        </w:tc>
        <w:tc>
          <w:tcPr>
            <w:tcW w:w="851" w:type="dxa"/>
            <w:tcBorders>
              <w:top w:val="single" w:sz="6" w:space="0" w:color="000000"/>
              <w:left w:val="single" w:sz="6" w:space="0" w:color="000000"/>
              <w:bottom w:val="single" w:sz="6" w:space="0" w:color="000000"/>
              <w:right w:val="single" w:sz="6" w:space="0" w:color="000000"/>
            </w:tcBorders>
          </w:tcPr>
          <w:p w14:paraId="40EE8CD7" w14:textId="2473DB61" w:rsidR="0077672F" w:rsidRPr="007F2770" w:rsidRDefault="0077672F" w:rsidP="00472093">
            <w:pPr>
              <w:pStyle w:val="TAC"/>
              <w:rPr>
                <w:ins w:id="66" w:author="zhaoxiaoxue" w:date="2023-04-08T17:01:00Z"/>
                <w:lang w:eastAsia="zh-CN"/>
              </w:rPr>
            </w:pPr>
            <w:ins w:id="67" w:author="zhaoxiaoxue" w:date="2023-04-08T17:01:00Z">
              <w:r w:rsidRPr="007F2770">
                <w:rPr>
                  <w:rFonts w:hint="eastAsia"/>
                </w:rPr>
                <w:t>3</w:t>
              </w:r>
            </w:ins>
          </w:p>
        </w:tc>
      </w:tr>
    </w:tbl>
    <w:bookmarkEnd w:id="51"/>
    <w:p w14:paraId="11663359" w14:textId="77777777" w:rsidR="0077672F" w:rsidRPr="007F2770" w:rsidRDefault="0077672F" w:rsidP="0077672F">
      <w:pPr>
        <w:pStyle w:val="EditorsNote"/>
        <w:rPr>
          <w:noProof/>
          <w:lang w:val="en-US"/>
        </w:rPr>
      </w:pPr>
      <w:r w:rsidRPr="007F2770">
        <w:rPr>
          <w:noProof/>
          <w:lang w:val="en-US"/>
        </w:rPr>
        <w:t>Editor’s note [CR#5012,</w:t>
      </w:r>
      <w:r w:rsidRPr="007F2770">
        <w:t xml:space="preserve"> 5GMEC]</w:t>
      </w:r>
      <w:r w:rsidRPr="007F2770">
        <w:rPr>
          <w:noProof/>
          <w:lang w:val="en-US"/>
        </w:rPr>
        <w:t>: H</w:t>
      </w:r>
      <w:r w:rsidRPr="007F2770">
        <w:rPr>
          <w:rFonts w:hint="eastAsia"/>
          <w:noProof/>
          <w:lang w:val="en-US" w:eastAsia="zh-CN"/>
        </w:rPr>
        <w:t>o</w:t>
      </w:r>
      <w:r w:rsidRPr="007F2770">
        <w:rPr>
          <w:noProof/>
          <w:lang w:val="en-US"/>
        </w:rPr>
        <w:t xml:space="preserve">w to include the </w:t>
      </w:r>
      <w:r w:rsidRPr="007F2770">
        <w:t>Extended LADN information IE (a type 6 IE) in the REGISTRATION ACCEPT message</w:t>
      </w:r>
      <w:r w:rsidRPr="007F2770">
        <w:rPr>
          <w:noProof/>
          <w:lang w:val="en-US"/>
        </w:rPr>
        <w:t xml:space="preserve"> is FFS.</w:t>
      </w:r>
    </w:p>
    <w:p w14:paraId="49C8B242" w14:textId="77777777" w:rsidR="0077672F" w:rsidRPr="0077672F" w:rsidRDefault="0077672F" w:rsidP="00850AA8">
      <w:pPr>
        <w:rPr>
          <w:lang w:val="en-US" w:eastAsia="zh-CN"/>
        </w:rPr>
      </w:pPr>
    </w:p>
    <w:bookmarkEnd w:id="2"/>
    <w:bookmarkEnd w:id="3"/>
    <w:bookmarkEnd w:id="4"/>
    <w:bookmarkEnd w:id="5"/>
    <w:bookmarkEnd w:id="6"/>
    <w:bookmarkEnd w:id="7"/>
    <w:bookmarkEnd w:id="8"/>
    <w:bookmarkEnd w:id="9"/>
    <w:bookmarkEnd w:id="10"/>
    <w:bookmarkEnd w:id="11"/>
    <w:p w14:paraId="42B3CA66" w14:textId="77777777" w:rsidR="008F6D73" w:rsidRDefault="008F6D73" w:rsidP="008F6D7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End of changes * * *</w:t>
      </w:r>
    </w:p>
    <w:p w14:paraId="0668820D" w14:textId="77777777" w:rsidR="008F6D73" w:rsidRPr="001B1EAE" w:rsidRDefault="008F6D73" w:rsidP="008F6D73">
      <w:pPr>
        <w:rPr>
          <w:lang w:eastAsia="zh-CN"/>
        </w:rPr>
      </w:pP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4458" w:h="16840" w:code="9"/>
      <w:pgMar w:top="1418" w:right="3685"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6DF90" w14:textId="77777777" w:rsidR="00A73ECF" w:rsidRDefault="00A73ECF">
      <w:r>
        <w:separator/>
      </w:r>
    </w:p>
  </w:endnote>
  <w:endnote w:type="continuationSeparator" w:id="0">
    <w:p w14:paraId="7FAE027A" w14:textId="77777777" w:rsidR="00A73ECF" w:rsidRDefault="00A7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AC4DD" w14:textId="77777777" w:rsidR="00A73ECF" w:rsidRDefault="00A73ECF">
      <w:r>
        <w:separator/>
      </w:r>
    </w:p>
  </w:footnote>
  <w:footnote w:type="continuationSeparator" w:id="0">
    <w:p w14:paraId="55EA4035" w14:textId="77777777" w:rsidR="00A73ECF" w:rsidRDefault="00A73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30453A" w:rsidRDefault="0030453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30453A" w:rsidRDefault="003045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30453A" w:rsidRDefault="0030453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30453A" w:rsidRDefault="003045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nsid w:val="FFFFFF7E"/>
    <w:multiLevelType w:val="singleLevel"/>
    <w:tmpl w:val="5E28BF60"/>
    <w:lvl w:ilvl="0">
      <w:start w:val="1"/>
      <w:numFmt w:val="decimal"/>
      <w:pStyle w:val="3"/>
      <w:lvlText w:val="%1."/>
      <w:lvlJc w:val="left"/>
      <w:pPr>
        <w:tabs>
          <w:tab w:val="num" w:pos="926"/>
        </w:tabs>
        <w:ind w:left="926" w:hanging="360"/>
      </w:pPr>
    </w:lvl>
  </w:abstractNum>
  <w:abstractNum w:abstractNumId="3">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F1C"/>
    <w:rsid w:val="00004517"/>
    <w:rsid w:val="00022E4A"/>
    <w:rsid w:val="00026075"/>
    <w:rsid w:val="000262D2"/>
    <w:rsid w:val="00055AF5"/>
    <w:rsid w:val="00057CBD"/>
    <w:rsid w:val="0007467B"/>
    <w:rsid w:val="000A1D11"/>
    <w:rsid w:val="000A434B"/>
    <w:rsid w:val="000A6394"/>
    <w:rsid w:val="000B53C3"/>
    <w:rsid w:val="000B7FED"/>
    <w:rsid w:val="000C038A"/>
    <w:rsid w:val="000C6598"/>
    <w:rsid w:val="000D44B3"/>
    <w:rsid w:val="000F2419"/>
    <w:rsid w:val="00105EBF"/>
    <w:rsid w:val="0014204C"/>
    <w:rsid w:val="001424ED"/>
    <w:rsid w:val="00145D43"/>
    <w:rsid w:val="0016681D"/>
    <w:rsid w:val="00172934"/>
    <w:rsid w:val="00182E5E"/>
    <w:rsid w:val="00192C46"/>
    <w:rsid w:val="00193AD7"/>
    <w:rsid w:val="001A08B3"/>
    <w:rsid w:val="001A2191"/>
    <w:rsid w:val="001A7B60"/>
    <w:rsid w:val="001B52F0"/>
    <w:rsid w:val="001B7A65"/>
    <w:rsid w:val="001C4515"/>
    <w:rsid w:val="001E337E"/>
    <w:rsid w:val="001E41F3"/>
    <w:rsid w:val="0021796D"/>
    <w:rsid w:val="00230D07"/>
    <w:rsid w:val="002327CF"/>
    <w:rsid w:val="0026004D"/>
    <w:rsid w:val="002640DD"/>
    <w:rsid w:val="00275D12"/>
    <w:rsid w:val="00284FEB"/>
    <w:rsid w:val="002860C4"/>
    <w:rsid w:val="002949DF"/>
    <w:rsid w:val="002B3023"/>
    <w:rsid w:val="002B3867"/>
    <w:rsid w:val="002B5741"/>
    <w:rsid w:val="002E472E"/>
    <w:rsid w:val="002E69BE"/>
    <w:rsid w:val="003005FD"/>
    <w:rsid w:val="0030453A"/>
    <w:rsid w:val="00305409"/>
    <w:rsid w:val="00305F43"/>
    <w:rsid w:val="003229EE"/>
    <w:rsid w:val="00324D75"/>
    <w:rsid w:val="00344F51"/>
    <w:rsid w:val="0034604F"/>
    <w:rsid w:val="003609EF"/>
    <w:rsid w:val="00361FE8"/>
    <w:rsid w:val="0036231A"/>
    <w:rsid w:val="00372874"/>
    <w:rsid w:val="00373BE7"/>
    <w:rsid w:val="00374DD4"/>
    <w:rsid w:val="00392C54"/>
    <w:rsid w:val="003A4D6F"/>
    <w:rsid w:val="003A70A5"/>
    <w:rsid w:val="003D6A2F"/>
    <w:rsid w:val="003E1A36"/>
    <w:rsid w:val="003E750E"/>
    <w:rsid w:val="003F2E4B"/>
    <w:rsid w:val="003F4014"/>
    <w:rsid w:val="003F65A3"/>
    <w:rsid w:val="00405023"/>
    <w:rsid w:val="004102E8"/>
    <w:rsid w:val="00410371"/>
    <w:rsid w:val="00413122"/>
    <w:rsid w:val="004242F1"/>
    <w:rsid w:val="0042640D"/>
    <w:rsid w:val="004365D6"/>
    <w:rsid w:val="00441F1B"/>
    <w:rsid w:val="00445FA8"/>
    <w:rsid w:val="00453F3E"/>
    <w:rsid w:val="00456429"/>
    <w:rsid w:val="00456AA5"/>
    <w:rsid w:val="00467ED6"/>
    <w:rsid w:val="00472093"/>
    <w:rsid w:val="00477232"/>
    <w:rsid w:val="004842DB"/>
    <w:rsid w:val="00486678"/>
    <w:rsid w:val="004A1933"/>
    <w:rsid w:val="004B1C67"/>
    <w:rsid w:val="004B2FAA"/>
    <w:rsid w:val="004B75B7"/>
    <w:rsid w:val="004C4BD7"/>
    <w:rsid w:val="004E6A96"/>
    <w:rsid w:val="004F4ED3"/>
    <w:rsid w:val="004F5533"/>
    <w:rsid w:val="00503E33"/>
    <w:rsid w:val="00512426"/>
    <w:rsid w:val="005141D9"/>
    <w:rsid w:val="0051580D"/>
    <w:rsid w:val="00520CA3"/>
    <w:rsid w:val="00540C77"/>
    <w:rsid w:val="0054626B"/>
    <w:rsid w:val="00547111"/>
    <w:rsid w:val="005876DD"/>
    <w:rsid w:val="0059065B"/>
    <w:rsid w:val="00592D74"/>
    <w:rsid w:val="005A3455"/>
    <w:rsid w:val="005E2C44"/>
    <w:rsid w:val="005F7FFA"/>
    <w:rsid w:val="00602D4D"/>
    <w:rsid w:val="00621188"/>
    <w:rsid w:val="006257ED"/>
    <w:rsid w:val="00653DE4"/>
    <w:rsid w:val="00665C47"/>
    <w:rsid w:val="0068309B"/>
    <w:rsid w:val="0068751F"/>
    <w:rsid w:val="00695808"/>
    <w:rsid w:val="006B3E6B"/>
    <w:rsid w:val="006B46FB"/>
    <w:rsid w:val="006C4AE8"/>
    <w:rsid w:val="006D1FDA"/>
    <w:rsid w:val="006D2703"/>
    <w:rsid w:val="006D5104"/>
    <w:rsid w:val="006E014B"/>
    <w:rsid w:val="006E21FB"/>
    <w:rsid w:val="006E78CF"/>
    <w:rsid w:val="006F481B"/>
    <w:rsid w:val="006F7EDC"/>
    <w:rsid w:val="0070022D"/>
    <w:rsid w:val="00733ECD"/>
    <w:rsid w:val="00734A24"/>
    <w:rsid w:val="007461EE"/>
    <w:rsid w:val="00753689"/>
    <w:rsid w:val="00754096"/>
    <w:rsid w:val="0077672F"/>
    <w:rsid w:val="007833B7"/>
    <w:rsid w:val="00792342"/>
    <w:rsid w:val="00795922"/>
    <w:rsid w:val="007977A8"/>
    <w:rsid w:val="007A3A13"/>
    <w:rsid w:val="007B512A"/>
    <w:rsid w:val="007B6D0A"/>
    <w:rsid w:val="007C2097"/>
    <w:rsid w:val="007D3551"/>
    <w:rsid w:val="007D6A07"/>
    <w:rsid w:val="007D6A43"/>
    <w:rsid w:val="007F7259"/>
    <w:rsid w:val="008040A8"/>
    <w:rsid w:val="0081609A"/>
    <w:rsid w:val="008208D2"/>
    <w:rsid w:val="00822033"/>
    <w:rsid w:val="008279FA"/>
    <w:rsid w:val="00844270"/>
    <w:rsid w:val="00844BBC"/>
    <w:rsid w:val="00850AA8"/>
    <w:rsid w:val="00856BD1"/>
    <w:rsid w:val="008626E7"/>
    <w:rsid w:val="00870EE7"/>
    <w:rsid w:val="00872B28"/>
    <w:rsid w:val="008863B9"/>
    <w:rsid w:val="00893153"/>
    <w:rsid w:val="008A45A6"/>
    <w:rsid w:val="008C4728"/>
    <w:rsid w:val="008D3CCC"/>
    <w:rsid w:val="008F047C"/>
    <w:rsid w:val="008F3789"/>
    <w:rsid w:val="008F686C"/>
    <w:rsid w:val="008F6D73"/>
    <w:rsid w:val="0090108B"/>
    <w:rsid w:val="009148DE"/>
    <w:rsid w:val="00921F0F"/>
    <w:rsid w:val="00941E30"/>
    <w:rsid w:val="0096622C"/>
    <w:rsid w:val="009777D9"/>
    <w:rsid w:val="00991B88"/>
    <w:rsid w:val="009A26FC"/>
    <w:rsid w:val="009A5753"/>
    <w:rsid w:val="009A579D"/>
    <w:rsid w:val="009A6CE5"/>
    <w:rsid w:val="009E3297"/>
    <w:rsid w:val="009E3CE0"/>
    <w:rsid w:val="009F734F"/>
    <w:rsid w:val="00A01D3C"/>
    <w:rsid w:val="00A06EC9"/>
    <w:rsid w:val="00A17205"/>
    <w:rsid w:val="00A244C4"/>
    <w:rsid w:val="00A246B6"/>
    <w:rsid w:val="00A2483F"/>
    <w:rsid w:val="00A274F0"/>
    <w:rsid w:val="00A330D0"/>
    <w:rsid w:val="00A341BE"/>
    <w:rsid w:val="00A375F6"/>
    <w:rsid w:val="00A42533"/>
    <w:rsid w:val="00A467D0"/>
    <w:rsid w:val="00A47E70"/>
    <w:rsid w:val="00A50CF0"/>
    <w:rsid w:val="00A51B47"/>
    <w:rsid w:val="00A67E11"/>
    <w:rsid w:val="00A72FD6"/>
    <w:rsid w:val="00A73ECF"/>
    <w:rsid w:val="00A74BA4"/>
    <w:rsid w:val="00A7671C"/>
    <w:rsid w:val="00A80F6E"/>
    <w:rsid w:val="00A845F1"/>
    <w:rsid w:val="00AA18C5"/>
    <w:rsid w:val="00AA2CBC"/>
    <w:rsid w:val="00AC5820"/>
    <w:rsid w:val="00AD1CD8"/>
    <w:rsid w:val="00AE347C"/>
    <w:rsid w:val="00AE4870"/>
    <w:rsid w:val="00AF14D0"/>
    <w:rsid w:val="00B03096"/>
    <w:rsid w:val="00B13961"/>
    <w:rsid w:val="00B258BB"/>
    <w:rsid w:val="00B357E6"/>
    <w:rsid w:val="00B62245"/>
    <w:rsid w:val="00B67B97"/>
    <w:rsid w:val="00B73C5F"/>
    <w:rsid w:val="00B92F3D"/>
    <w:rsid w:val="00B94CF9"/>
    <w:rsid w:val="00B968C8"/>
    <w:rsid w:val="00B96A6D"/>
    <w:rsid w:val="00BA3EC5"/>
    <w:rsid w:val="00BA51D9"/>
    <w:rsid w:val="00BA7029"/>
    <w:rsid w:val="00BB5DFC"/>
    <w:rsid w:val="00BB6F6F"/>
    <w:rsid w:val="00BC0EB4"/>
    <w:rsid w:val="00BC2B04"/>
    <w:rsid w:val="00BD279D"/>
    <w:rsid w:val="00BD6BB8"/>
    <w:rsid w:val="00BE12C7"/>
    <w:rsid w:val="00C116B3"/>
    <w:rsid w:val="00C33E23"/>
    <w:rsid w:val="00C366CB"/>
    <w:rsid w:val="00C66BA2"/>
    <w:rsid w:val="00C858CF"/>
    <w:rsid w:val="00C870F6"/>
    <w:rsid w:val="00C92E91"/>
    <w:rsid w:val="00C95985"/>
    <w:rsid w:val="00CA094C"/>
    <w:rsid w:val="00CA4807"/>
    <w:rsid w:val="00CC5026"/>
    <w:rsid w:val="00CC68D0"/>
    <w:rsid w:val="00CE3447"/>
    <w:rsid w:val="00CF2FFD"/>
    <w:rsid w:val="00D01E4C"/>
    <w:rsid w:val="00D03F9A"/>
    <w:rsid w:val="00D06D51"/>
    <w:rsid w:val="00D24991"/>
    <w:rsid w:val="00D312A1"/>
    <w:rsid w:val="00D3131E"/>
    <w:rsid w:val="00D44D3A"/>
    <w:rsid w:val="00D470A9"/>
    <w:rsid w:val="00D50255"/>
    <w:rsid w:val="00D54EF3"/>
    <w:rsid w:val="00D62CEB"/>
    <w:rsid w:val="00D66520"/>
    <w:rsid w:val="00D762BA"/>
    <w:rsid w:val="00D80124"/>
    <w:rsid w:val="00D84AE9"/>
    <w:rsid w:val="00D85468"/>
    <w:rsid w:val="00D85901"/>
    <w:rsid w:val="00DA32CF"/>
    <w:rsid w:val="00DB45F6"/>
    <w:rsid w:val="00DB7E49"/>
    <w:rsid w:val="00DC634F"/>
    <w:rsid w:val="00DE34CF"/>
    <w:rsid w:val="00E13F3D"/>
    <w:rsid w:val="00E20003"/>
    <w:rsid w:val="00E34898"/>
    <w:rsid w:val="00E736AD"/>
    <w:rsid w:val="00E76E46"/>
    <w:rsid w:val="00E82A10"/>
    <w:rsid w:val="00EB09B7"/>
    <w:rsid w:val="00EB5DC2"/>
    <w:rsid w:val="00EE7D7C"/>
    <w:rsid w:val="00F10A35"/>
    <w:rsid w:val="00F25D98"/>
    <w:rsid w:val="00F300FB"/>
    <w:rsid w:val="00F47C6E"/>
    <w:rsid w:val="00F61657"/>
    <w:rsid w:val="00F656C1"/>
    <w:rsid w:val="00F73139"/>
    <w:rsid w:val="00F918C0"/>
    <w:rsid w:val="00F94018"/>
    <w:rsid w:val="00FA009E"/>
    <w:rsid w:val="00FA2A9C"/>
    <w:rsid w:val="00FB53EB"/>
    <w:rsid w:val="00FB6386"/>
    <w:rsid w:val="00FB6987"/>
    <w:rsid w:val="00FC1EA3"/>
    <w:rsid w:val="00FC5B84"/>
    <w:rsid w:val="00FD2092"/>
    <w:rsid w:val="00FD52CE"/>
    <w:rsid w:val="00FE5E1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F47C6E"/>
    <w:rPr>
      <w:rFonts w:ascii="Times New Roman" w:hAnsi="Times New Roman"/>
      <w:lang w:val="en-GB" w:eastAsia="en-US"/>
    </w:rPr>
  </w:style>
  <w:style w:type="character" w:customStyle="1" w:styleId="B2Char">
    <w:name w:val="B2 Char"/>
    <w:link w:val="B2"/>
    <w:qFormat/>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2">
    <w:name w:val="批注文字 Char"/>
    <w:link w:val="ac"/>
    <w:rsid w:val="00D312A1"/>
    <w:rPr>
      <w:rFonts w:ascii="Times New Roman" w:hAnsi="Times New Roman"/>
      <w:lang w:val="en-GB" w:eastAsia="en-US"/>
    </w:rPr>
  </w:style>
  <w:style w:type="character" w:customStyle="1" w:styleId="PLChar">
    <w:name w:val="PL Char"/>
    <w:link w:val="PL"/>
    <w:locked/>
    <w:rsid w:val="00AA18C5"/>
    <w:rPr>
      <w:rFonts w:ascii="Courier New" w:hAnsi="Courier New"/>
      <w:noProof/>
      <w:sz w:val="16"/>
      <w:lang w:val="en-GB" w:eastAsia="en-US"/>
    </w:rPr>
  </w:style>
  <w:style w:type="character" w:customStyle="1" w:styleId="TALChar">
    <w:name w:val="TAL Char"/>
    <w:link w:val="TAL"/>
    <w:qFormat/>
    <w:rsid w:val="00193AD7"/>
    <w:rPr>
      <w:rFonts w:ascii="Arial" w:hAnsi="Arial"/>
      <w:sz w:val="18"/>
      <w:lang w:val="en-GB" w:eastAsia="en-US"/>
    </w:rPr>
  </w:style>
  <w:style w:type="character" w:customStyle="1" w:styleId="TACChar">
    <w:name w:val="TAC Char"/>
    <w:link w:val="TAC"/>
    <w:qFormat/>
    <w:locked/>
    <w:rsid w:val="00193AD7"/>
    <w:rPr>
      <w:rFonts w:ascii="Arial" w:hAnsi="Arial"/>
      <w:sz w:val="18"/>
      <w:lang w:val="en-GB" w:eastAsia="en-US"/>
    </w:rPr>
  </w:style>
  <w:style w:type="paragraph" w:styleId="af1">
    <w:name w:val="Revision"/>
    <w:hidden/>
    <w:uiPriority w:val="99"/>
    <w:semiHidden/>
    <w:rsid w:val="00193AD7"/>
    <w:rPr>
      <w:rFonts w:ascii="Times New Roman" w:hAnsi="Times New Roman"/>
      <w:lang w:val="en-GB" w:eastAsia="en-US"/>
    </w:rPr>
  </w:style>
  <w:style w:type="character" w:customStyle="1" w:styleId="TAHChar">
    <w:name w:val="TAH Char"/>
    <w:link w:val="TAH"/>
    <w:qFormat/>
    <w:rsid w:val="002B3023"/>
    <w:rPr>
      <w:rFonts w:ascii="Arial" w:hAnsi="Arial"/>
      <w:b/>
      <w:sz w:val="18"/>
      <w:lang w:val="en-GB" w:eastAsia="en-US"/>
    </w:rPr>
  </w:style>
  <w:style w:type="character" w:customStyle="1" w:styleId="THChar">
    <w:name w:val="TH Char"/>
    <w:link w:val="TH"/>
    <w:qFormat/>
    <w:locked/>
    <w:rsid w:val="002B3023"/>
    <w:rPr>
      <w:rFonts w:ascii="Arial" w:hAnsi="Arial"/>
      <w:b/>
      <w:lang w:val="en-GB" w:eastAsia="en-US"/>
    </w:rPr>
  </w:style>
  <w:style w:type="character" w:customStyle="1" w:styleId="EditorsNoteCharChar">
    <w:name w:val="Editor's Note Char Char"/>
    <w:link w:val="EditorsNote"/>
    <w:rsid w:val="00105EBF"/>
    <w:rPr>
      <w:rFonts w:ascii="Times New Roman" w:hAnsi="Times New Roman"/>
      <w:color w:val="FF0000"/>
      <w:lang w:val="en-GB" w:eastAsia="en-US"/>
    </w:rPr>
  </w:style>
  <w:style w:type="paragraph" w:styleId="af2">
    <w:name w:val="List Paragraph"/>
    <w:basedOn w:val="a"/>
    <w:uiPriority w:val="34"/>
    <w:qFormat/>
    <w:rsid w:val="003F65A3"/>
    <w:pPr>
      <w:ind w:firstLineChars="200" w:firstLine="420"/>
    </w:pPr>
  </w:style>
  <w:style w:type="character" w:customStyle="1" w:styleId="NOZchn">
    <w:name w:val="NO Zchn"/>
    <w:qFormat/>
    <w:rsid w:val="00850AA8"/>
    <w:rPr>
      <w:rFonts w:eastAsia="Times New Roman"/>
      <w:lang w:val="en-GB" w:eastAsia="en-GB"/>
    </w:rPr>
  </w:style>
  <w:style w:type="character" w:customStyle="1" w:styleId="EXCar">
    <w:name w:val="EX Car"/>
    <w:link w:val="EX"/>
    <w:qFormat/>
    <w:rsid w:val="00456429"/>
    <w:rPr>
      <w:rFonts w:ascii="Times New Roman" w:hAnsi="Times New Roman"/>
      <w:lang w:val="en-GB" w:eastAsia="en-US"/>
    </w:rPr>
  </w:style>
  <w:style w:type="character" w:customStyle="1" w:styleId="EWChar">
    <w:name w:val="EW Char"/>
    <w:link w:val="EW"/>
    <w:qFormat/>
    <w:locked/>
    <w:rsid w:val="00456429"/>
    <w:rPr>
      <w:rFonts w:ascii="Times New Roman" w:hAnsi="Times New Roman"/>
      <w:lang w:val="en-GB" w:eastAsia="en-US"/>
    </w:rPr>
  </w:style>
  <w:style w:type="character" w:customStyle="1" w:styleId="TAHCar">
    <w:name w:val="TAH Car"/>
    <w:qFormat/>
    <w:rsid w:val="0077672F"/>
    <w:rPr>
      <w:rFonts w:ascii="Arial" w:eastAsia="Times New Roman" w:hAnsi="Arial"/>
      <w:b/>
      <w:sz w:val="18"/>
      <w:lang w:val="en-GB" w:eastAsia="en-GB"/>
    </w:rPr>
  </w:style>
  <w:style w:type="character" w:customStyle="1" w:styleId="EditorsNoteChar">
    <w:name w:val="Editor's Note Char"/>
    <w:aliases w:val="EN Char,Editor's Note Char1"/>
    <w:qFormat/>
    <w:rsid w:val="0077672F"/>
    <w:rPr>
      <w:rFonts w:eastAsia="Times New Roman"/>
      <w:color w:val="FF0000"/>
      <w:lang w:val="en-GB" w:eastAsia="en-GB"/>
    </w:rPr>
  </w:style>
  <w:style w:type="character" w:customStyle="1" w:styleId="1Char">
    <w:name w:val="标题 1 Char"/>
    <w:link w:val="1"/>
    <w:rsid w:val="003E750E"/>
    <w:rPr>
      <w:rFonts w:ascii="Arial" w:hAnsi="Arial"/>
      <w:sz w:val="36"/>
      <w:lang w:val="en-GB" w:eastAsia="en-US"/>
    </w:rPr>
  </w:style>
  <w:style w:type="character" w:customStyle="1" w:styleId="2Char">
    <w:name w:val="标题 2 Char"/>
    <w:link w:val="2"/>
    <w:rsid w:val="003E750E"/>
    <w:rPr>
      <w:rFonts w:ascii="Arial" w:hAnsi="Arial"/>
      <w:sz w:val="32"/>
      <w:lang w:val="en-GB" w:eastAsia="en-US"/>
    </w:rPr>
  </w:style>
  <w:style w:type="character" w:customStyle="1" w:styleId="3Char">
    <w:name w:val="标题 3 Char"/>
    <w:link w:val="30"/>
    <w:rsid w:val="003E750E"/>
    <w:rPr>
      <w:rFonts w:ascii="Arial" w:hAnsi="Arial"/>
      <w:sz w:val="28"/>
      <w:lang w:val="en-GB" w:eastAsia="en-US"/>
    </w:rPr>
  </w:style>
  <w:style w:type="character" w:customStyle="1" w:styleId="4Char">
    <w:name w:val="标题 4 Char"/>
    <w:link w:val="40"/>
    <w:rsid w:val="003E750E"/>
    <w:rPr>
      <w:rFonts w:ascii="Arial" w:hAnsi="Arial"/>
      <w:sz w:val="24"/>
      <w:lang w:val="en-GB" w:eastAsia="en-US"/>
    </w:rPr>
  </w:style>
  <w:style w:type="character" w:customStyle="1" w:styleId="5Char">
    <w:name w:val="标题 5 Char"/>
    <w:link w:val="50"/>
    <w:rsid w:val="003E750E"/>
    <w:rPr>
      <w:rFonts w:ascii="Arial" w:hAnsi="Arial"/>
      <w:sz w:val="22"/>
      <w:lang w:val="en-GB" w:eastAsia="en-US"/>
    </w:rPr>
  </w:style>
  <w:style w:type="character" w:customStyle="1" w:styleId="6Char">
    <w:name w:val="标题 6 Char"/>
    <w:link w:val="6"/>
    <w:rsid w:val="003E750E"/>
    <w:rPr>
      <w:rFonts w:ascii="Arial" w:hAnsi="Arial"/>
      <w:lang w:val="en-GB" w:eastAsia="en-US"/>
    </w:rPr>
  </w:style>
  <w:style w:type="character" w:customStyle="1" w:styleId="7Char">
    <w:name w:val="标题 7 Char"/>
    <w:link w:val="7"/>
    <w:rsid w:val="003E750E"/>
    <w:rPr>
      <w:rFonts w:ascii="Arial" w:hAnsi="Arial"/>
      <w:lang w:val="en-GB" w:eastAsia="en-US"/>
    </w:rPr>
  </w:style>
  <w:style w:type="character" w:customStyle="1" w:styleId="TANChar">
    <w:name w:val="TAN Char"/>
    <w:link w:val="TAN"/>
    <w:qFormat/>
    <w:locked/>
    <w:rsid w:val="003E750E"/>
    <w:rPr>
      <w:rFonts w:ascii="Arial" w:hAnsi="Arial"/>
      <w:sz w:val="18"/>
      <w:lang w:val="en-GB" w:eastAsia="en-US"/>
    </w:rPr>
  </w:style>
  <w:style w:type="character" w:customStyle="1" w:styleId="TFChar">
    <w:name w:val="TF Char"/>
    <w:link w:val="TF"/>
    <w:qFormat/>
    <w:locked/>
    <w:rsid w:val="003E750E"/>
    <w:rPr>
      <w:rFonts w:ascii="Arial" w:hAnsi="Arial"/>
      <w:b/>
      <w:lang w:val="en-GB" w:eastAsia="en-US"/>
    </w:rPr>
  </w:style>
  <w:style w:type="paragraph" w:styleId="af3">
    <w:name w:val="Body Text"/>
    <w:basedOn w:val="a"/>
    <w:link w:val="Char6"/>
    <w:unhideWhenUsed/>
    <w:rsid w:val="003E750E"/>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3"/>
    <w:rsid w:val="003E750E"/>
    <w:rPr>
      <w:rFonts w:ascii="Times New Roman" w:eastAsia="Times New Roman" w:hAnsi="Times New Roman"/>
      <w:lang w:val="en-GB" w:eastAsia="en-GB"/>
    </w:rPr>
  </w:style>
  <w:style w:type="paragraph" w:customStyle="1" w:styleId="Guidance">
    <w:name w:val="Guidance"/>
    <w:basedOn w:val="a"/>
    <w:rsid w:val="003E750E"/>
    <w:pPr>
      <w:overflowPunct w:val="0"/>
      <w:autoSpaceDE w:val="0"/>
      <w:autoSpaceDN w:val="0"/>
      <w:adjustRightInd w:val="0"/>
      <w:textAlignment w:val="baseline"/>
    </w:pPr>
    <w:rPr>
      <w:rFonts w:eastAsia="Times New Roman"/>
      <w:i/>
      <w:color w:val="0000FF"/>
      <w:lang w:eastAsia="en-GB"/>
    </w:rPr>
  </w:style>
  <w:style w:type="character" w:customStyle="1" w:styleId="B3Car">
    <w:name w:val="B3 Car"/>
    <w:rsid w:val="003E750E"/>
    <w:rPr>
      <w:rFonts w:eastAsia="Times New Roman"/>
      <w:lang w:val="en-GB" w:eastAsia="en-GB"/>
    </w:rPr>
  </w:style>
  <w:style w:type="paragraph" w:customStyle="1" w:styleId="H2">
    <w:name w:val="H2"/>
    <w:basedOn w:val="a"/>
    <w:rsid w:val="003E750E"/>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3E750E"/>
    <w:pPr>
      <w:numPr>
        <w:numId w:val="1"/>
      </w:numPr>
    </w:pPr>
  </w:style>
  <w:style w:type="character" w:customStyle="1" w:styleId="Char3">
    <w:name w:val="批注框文本 Char"/>
    <w:basedOn w:val="a0"/>
    <w:link w:val="ae"/>
    <w:rsid w:val="003E750E"/>
    <w:rPr>
      <w:rFonts w:ascii="Tahoma" w:hAnsi="Tahoma" w:cs="Tahoma"/>
      <w:sz w:val="16"/>
      <w:szCs w:val="16"/>
      <w:lang w:val="en-GB" w:eastAsia="en-US"/>
    </w:rPr>
  </w:style>
  <w:style w:type="character" w:customStyle="1" w:styleId="TALZchn">
    <w:name w:val="TAL Zchn"/>
    <w:rsid w:val="003E750E"/>
    <w:rPr>
      <w:rFonts w:ascii="Arial" w:hAnsi="Arial"/>
      <w:sz w:val="18"/>
      <w:lang w:val="en-GB" w:eastAsia="en-US"/>
    </w:rPr>
  </w:style>
  <w:style w:type="character" w:customStyle="1" w:styleId="TF0">
    <w:name w:val="TF (文字)"/>
    <w:locked/>
    <w:rsid w:val="003E750E"/>
    <w:rPr>
      <w:rFonts w:ascii="Arial" w:hAnsi="Arial"/>
      <w:b/>
      <w:lang w:val="en-GB" w:eastAsia="en-US"/>
    </w:rPr>
  </w:style>
  <w:style w:type="character" w:customStyle="1" w:styleId="B1Char1">
    <w:name w:val="B1 Char1"/>
    <w:rsid w:val="003E750E"/>
    <w:rPr>
      <w:rFonts w:ascii="Times New Roman" w:hAnsi="Times New Roman"/>
      <w:lang w:val="en-GB" w:eastAsia="en-US"/>
    </w:rPr>
  </w:style>
  <w:style w:type="character" w:customStyle="1" w:styleId="apple-converted-space">
    <w:name w:val="apple-converted-space"/>
    <w:basedOn w:val="a0"/>
    <w:rsid w:val="003E750E"/>
  </w:style>
  <w:style w:type="character" w:customStyle="1" w:styleId="8Char">
    <w:name w:val="标题 8 Char"/>
    <w:basedOn w:val="a0"/>
    <w:link w:val="8"/>
    <w:rsid w:val="003E750E"/>
    <w:rPr>
      <w:rFonts w:ascii="Arial" w:hAnsi="Arial"/>
      <w:sz w:val="36"/>
      <w:lang w:val="en-GB" w:eastAsia="en-US"/>
    </w:rPr>
  </w:style>
  <w:style w:type="character" w:customStyle="1" w:styleId="9Char">
    <w:name w:val="标题 9 Char"/>
    <w:basedOn w:val="a0"/>
    <w:link w:val="9"/>
    <w:rsid w:val="003E750E"/>
    <w:rPr>
      <w:rFonts w:ascii="Arial" w:hAnsi="Arial"/>
      <w:sz w:val="36"/>
      <w:lang w:val="en-GB" w:eastAsia="en-US"/>
    </w:rPr>
  </w:style>
  <w:style w:type="character" w:customStyle="1" w:styleId="Char">
    <w:name w:val="页眉 Char"/>
    <w:basedOn w:val="a0"/>
    <w:link w:val="a4"/>
    <w:rsid w:val="003E750E"/>
    <w:rPr>
      <w:rFonts w:ascii="Arial" w:hAnsi="Arial"/>
      <w:b/>
      <w:noProof/>
      <w:sz w:val="18"/>
      <w:lang w:val="en-GB" w:eastAsia="en-US"/>
    </w:rPr>
  </w:style>
  <w:style w:type="character" w:customStyle="1" w:styleId="Char0">
    <w:name w:val="脚注文本 Char"/>
    <w:basedOn w:val="a0"/>
    <w:link w:val="a6"/>
    <w:rsid w:val="003E750E"/>
    <w:rPr>
      <w:rFonts w:ascii="Times New Roman" w:hAnsi="Times New Roman"/>
      <w:sz w:val="16"/>
      <w:lang w:val="en-GB" w:eastAsia="en-US"/>
    </w:rPr>
  </w:style>
  <w:style w:type="character" w:customStyle="1" w:styleId="Char1">
    <w:name w:val="页脚 Char"/>
    <w:basedOn w:val="a0"/>
    <w:link w:val="a9"/>
    <w:rsid w:val="003E750E"/>
    <w:rPr>
      <w:rFonts w:ascii="Arial" w:hAnsi="Arial"/>
      <w:b/>
      <w:i/>
      <w:noProof/>
      <w:sz w:val="18"/>
      <w:lang w:val="en-GB" w:eastAsia="en-US"/>
    </w:rPr>
  </w:style>
  <w:style w:type="character" w:customStyle="1" w:styleId="Char4">
    <w:name w:val="批注主题 Char"/>
    <w:basedOn w:val="Char2"/>
    <w:link w:val="af"/>
    <w:rsid w:val="003E750E"/>
    <w:rPr>
      <w:rFonts w:ascii="Times New Roman" w:hAnsi="Times New Roman"/>
      <w:b/>
      <w:bCs/>
      <w:lang w:val="en-GB" w:eastAsia="en-US"/>
    </w:rPr>
  </w:style>
  <w:style w:type="character" w:customStyle="1" w:styleId="Char5">
    <w:name w:val="文档结构图 Char"/>
    <w:basedOn w:val="a0"/>
    <w:link w:val="af0"/>
    <w:rsid w:val="003E750E"/>
    <w:rPr>
      <w:rFonts w:ascii="Tahoma" w:hAnsi="Tahoma" w:cs="Tahoma"/>
      <w:shd w:val="clear" w:color="auto" w:fill="000080"/>
      <w:lang w:val="en-GB" w:eastAsia="en-US"/>
    </w:rPr>
  </w:style>
  <w:style w:type="character" w:customStyle="1" w:styleId="NOChar">
    <w:name w:val="NO Char"/>
    <w:qFormat/>
    <w:rsid w:val="003E750E"/>
    <w:rPr>
      <w:rFonts w:ascii="Times New Roman" w:hAnsi="Times New Roman"/>
      <w:lang w:val="en-GB" w:eastAsia="en-US"/>
    </w:rPr>
  </w:style>
  <w:style w:type="paragraph" w:customStyle="1" w:styleId="TAJ">
    <w:name w:val="TAJ"/>
    <w:basedOn w:val="TH"/>
    <w:rsid w:val="003E750E"/>
    <w:rPr>
      <w:rFonts w:eastAsia="宋体"/>
      <w:lang w:eastAsia="x-none"/>
    </w:rPr>
  </w:style>
  <w:style w:type="paragraph" w:styleId="af4">
    <w:name w:val="index heading"/>
    <w:basedOn w:val="a"/>
    <w:next w:val="a"/>
    <w:rsid w:val="003E750E"/>
    <w:pPr>
      <w:pBdr>
        <w:top w:val="single" w:sz="12" w:space="0" w:color="auto"/>
      </w:pBdr>
      <w:spacing w:before="360" w:after="240"/>
    </w:pPr>
    <w:rPr>
      <w:rFonts w:eastAsia="宋体"/>
      <w:b/>
      <w:i/>
      <w:sz w:val="26"/>
      <w:lang w:eastAsia="zh-CN"/>
    </w:rPr>
  </w:style>
  <w:style w:type="paragraph" w:customStyle="1" w:styleId="INDENT1">
    <w:name w:val="INDENT1"/>
    <w:basedOn w:val="a"/>
    <w:rsid w:val="003E750E"/>
    <w:pPr>
      <w:ind w:left="851"/>
    </w:pPr>
    <w:rPr>
      <w:rFonts w:eastAsia="宋体"/>
      <w:lang w:eastAsia="zh-CN"/>
    </w:rPr>
  </w:style>
  <w:style w:type="paragraph" w:customStyle="1" w:styleId="INDENT2">
    <w:name w:val="INDENT2"/>
    <w:basedOn w:val="a"/>
    <w:rsid w:val="003E750E"/>
    <w:pPr>
      <w:ind w:left="1135" w:hanging="284"/>
    </w:pPr>
    <w:rPr>
      <w:rFonts w:eastAsia="宋体"/>
      <w:lang w:eastAsia="zh-CN"/>
    </w:rPr>
  </w:style>
  <w:style w:type="paragraph" w:customStyle="1" w:styleId="INDENT3">
    <w:name w:val="INDENT3"/>
    <w:basedOn w:val="a"/>
    <w:rsid w:val="003E750E"/>
    <w:pPr>
      <w:ind w:left="1701" w:hanging="567"/>
    </w:pPr>
    <w:rPr>
      <w:rFonts w:eastAsia="宋体"/>
      <w:lang w:eastAsia="zh-CN"/>
    </w:rPr>
  </w:style>
  <w:style w:type="paragraph" w:customStyle="1" w:styleId="FigureTitle">
    <w:name w:val="Figure_Title"/>
    <w:basedOn w:val="a"/>
    <w:next w:val="a"/>
    <w:rsid w:val="003E750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3E750E"/>
    <w:pPr>
      <w:keepNext/>
      <w:keepLines/>
      <w:spacing w:before="240"/>
      <w:ind w:left="1418"/>
    </w:pPr>
    <w:rPr>
      <w:rFonts w:ascii="Arial" w:eastAsia="宋体" w:hAnsi="Arial"/>
      <w:b/>
      <w:sz w:val="36"/>
      <w:lang w:eastAsia="zh-CN"/>
    </w:rPr>
  </w:style>
  <w:style w:type="paragraph" w:styleId="af5">
    <w:name w:val="caption"/>
    <w:basedOn w:val="a"/>
    <w:next w:val="a"/>
    <w:qFormat/>
    <w:rsid w:val="003E750E"/>
    <w:pPr>
      <w:spacing w:before="120" w:after="120"/>
    </w:pPr>
    <w:rPr>
      <w:rFonts w:eastAsia="宋体"/>
      <w:b/>
      <w:lang w:eastAsia="zh-CN"/>
    </w:rPr>
  </w:style>
  <w:style w:type="paragraph" w:styleId="af6">
    <w:name w:val="Plain Text"/>
    <w:basedOn w:val="a"/>
    <w:link w:val="Char7"/>
    <w:rsid w:val="003E750E"/>
    <w:rPr>
      <w:rFonts w:ascii="Courier New" w:eastAsia="Times New Roman" w:hAnsi="Courier New"/>
      <w:lang w:eastAsia="zh-CN"/>
    </w:rPr>
  </w:style>
  <w:style w:type="character" w:customStyle="1" w:styleId="Char7">
    <w:name w:val="纯文本 Char"/>
    <w:basedOn w:val="a0"/>
    <w:link w:val="af6"/>
    <w:rsid w:val="003E750E"/>
    <w:rPr>
      <w:rFonts w:ascii="Courier New" w:eastAsia="Times New Roman" w:hAnsi="Courier New"/>
      <w:lang w:val="en-GB" w:eastAsia="zh-CN"/>
    </w:rPr>
  </w:style>
  <w:style w:type="paragraph" w:styleId="TOC">
    <w:name w:val="TOC Heading"/>
    <w:basedOn w:val="1"/>
    <w:next w:val="a"/>
    <w:uiPriority w:val="39"/>
    <w:unhideWhenUsed/>
    <w:qFormat/>
    <w:rsid w:val="003E750E"/>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3E750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3E750E"/>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3E750E"/>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3E750E"/>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3E750E"/>
    <w:rPr>
      <w:rFonts w:ascii="Times New Roman" w:eastAsia="Times New Roman" w:hAnsi="Times New Roman"/>
      <w:lang w:val="en-GB" w:eastAsia="en-GB"/>
    </w:rPr>
  </w:style>
  <w:style w:type="paragraph" w:styleId="34">
    <w:name w:val="Body Text 3"/>
    <w:basedOn w:val="a"/>
    <w:link w:val="3Char0"/>
    <w:semiHidden/>
    <w:unhideWhenUsed/>
    <w:rsid w:val="003E750E"/>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3E750E"/>
    <w:rPr>
      <w:rFonts w:ascii="Times New Roman" w:eastAsia="Times New Roman" w:hAnsi="Times New Roman"/>
      <w:sz w:val="16"/>
      <w:szCs w:val="16"/>
      <w:lang w:val="en-GB" w:eastAsia="en-GB"/>
    </w:rPr>
  </w:style>
  <w:style w:type="paragraph" w:styleId="af9">
    <w:name w:val="Body Text First Indent"/>
    <w:basedOn w:val="af3"/>
    <w:link w:val="Char8"/>
    <w:rsid w:val="003E750E"/>
    <w:pPr>
      <w:spacing w:after="180"/>
      <w:ind w:firstLine="360"/>
    </w:pPr>
  </w:style>
  <w:style w:type="character" w:customStyle="1" w:styleId="Char8">
    <w:name w:val="正文首行缩进 Char"/>
    <w:basedOn w:val="Char6"/>
    <w:link w:val="af9"/>
    <w:rsid w:val="003E750E"/>
    <w:rPr>
      <w:rFonts w:ascii="Times New Roman" w:eastAsia="Times New Roman" w:hAnsi="Times New Roman"/>
      <w:lang w:val="en-GB" w:eastAsia="en-GB"/>
    </w:rPr>
  </w:style>
  <w:style w:type="paragraph" w:styleId="afa">
    <w:name w:val="Body Text Indent"/>
    <w:basedOn w:val="a"/>
    <w:link w:val="Char9"/>
    <w:semiHidden/>
    <w:unhideWhenUsed/>
    <w:rsid w:val="003E750E"/>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3E750E"/>
    <w:rPr>
      <w:rFonts w:ascii="Times New Roman" w:eastAsia="Times New Roman" w:hAnsi="Times New Roman"/>
      <w:lang w:val="en-GB" w:eastAsia="en-GB"/>
    </w:rPr>
  </w:style>
  <w:style w:type="paragraph" w:styleId="27">
    <w:name w:val="Body Text First Indent 2"/>
    <w:basedOn w:val="afa"/>
    <w:link w:val="2Char1"/>
    <w:semiHidden/>
    <w:unhideWhenUsed/>
    <w:rsid w:val="003E750E"/>
    <w:pPr>
      <w:spacing w:after="180"/>
      <w:ind w:left="360" w:firstLine="360"/>
    </w:pPr>
  </w:style>
  <w:style w:type="character" w:customStyle="1" w:styleId="2Char1">
    <w:name w:val="正文首行缩进 2 Char"/>
    <w:basedOn w:val="Char9"/>
    <w:link w:val="27"/>
    <w:semiHidden/>
    <w:rsid w:val="003E750E"/>
    <w:rPr>
      <w:rFonts w:ascii="Times New Roman" w:eastAsia="Times New Roman" w:hAnsi="Times New Roman"/>
      <w:lang w:val="en-GB" w:eastAsia="en-GB"/>
    </w:rPr>
  </w:style>
  <w:style w:type="paragraph" w:styleId="28">
    <w:name w:val="Body Text Indent 2"/>
    <w:basedOn w:val="a"/>
    <w:link w:val="2Char2"/>
    <w:semiHidden/>
    <w:unhideWhenUsed/>
    <w:rsid w:val="003E750E"/>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3E750E"/>
    <w:rPr>
      <w:rFonts w:ascii="Times New Roman" w:eastAsia="Times New Roman" w:hAnsi="Times New Roman"/>
      <w:lang w:val="en-GB" w:eastAsia="en-GB"/>
    </w:rPr>
  </w:style>
  <w:style w:type="paragraph" w:styleId="35">
    <w:name w:val="Body Text Indent 3"/>
    <w:basedOn w:val="a"/>
    <w:link w:val="3Char1"/>
    <w:semiHidden/>
    <w:unhideWhenUsed/>
    <w:rsid w:val="003E750E"/>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3E750E"/>
    <w:rPr>
      <w:rFonts w:ascii="Times New Roman" w:eastAsia="Times New Roman" w:hAnsi="Times New Roman"/>
      <w:sz w:val="16"/>
      <w:szCs w:val="16"/>
      <w:lang w:val="en-GB" w:eastAsia="en-GB"/>
    </w:rPr>
  </w:style>
  <w:style w:type="paragraph" w:styleId="afb">
    <w:name w:val="Closing"/>
    <w:basedOn w:val="a"/>
    <w:link w:val="Chara"/>
    <w:semiHidden/>
    <w:unhideWhenUsed/>
    <w:rsid w:val="003E750E"/>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3E750E"/>
    <w:rPr>
      <w:rFonts w:ascii="Times New Roman" w:eastAsia="Times New Roman" w:hAnsi="Times New Roman"/>
      <w:lang w:val="en-GB" w:eastAsia="en-GB"/>
    </w:rPr>
  </w:style>
  <w:style w:type="paragraph" w:styleId="afc">
    <w:name w:val="Date"/>
    <w:basedOn w:val="a"/>
    <w:next w:val="a"/>
    <w:link w:val="Charb"/>
    <w:rsid w:val="003E750E"/>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3E750E"/>
    <w:rPr>
      <w:rFonts w:ascii="Times New Roman" w:eastAsia="Times New Roman" w:hAnsi="Times New Roman"/>
      <w:lang w:val="en-GB" w:eastAsia="en-GB"/>
    </w:rPr>
  </w:style>
  <w:style w:type="paragraph" w:styleId="afd">
    <w:name w:val="E-mail Signature"/>
    <w:basedOn w:val="a"/>
    <w:link w:val="Charc"/>
    <w:semiHidden/>
    <w:unhideWhenUsed/>
    <w:rsid w:val="003E750E"/>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3E750E"/>
    <w:rPr>
      <w:rFonts w:ascii="Times New Roman" w:eastAsia="Times New Roman" w:hAnsi="Times New Roman"/>
      <w:lang w:val="en-GB" w:eastAsia="en-GB"/>
    </w:rPr>
  </w:style>
  <w:style w:type="paragraph" w:styleId="afe">
    <w:name w:val="endnote text"/>
    <w:basedOn w:val="a"/>
    <w:link w:val="Chard"/>
    <w:semiHidden/>
    <w:unhideWhenUsed/>
    <w:rsid w:val="003E750E"/>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3E750E"/>
    <w:rPr>
      <w:rFonts w:ascii="Times New Roman" w:eastAsia="Times New Roman" w:hAnsi="Times New Roman"/>
      <w:lang w:val="en-GB" w:eastAsia="en-GB"/>
    </w:rPr>
  </w:style>
  <w:style w:type="paragraph" w:styleId="aff">
    <w:name w:val="envelope address"/>
    <w:basedOn w:val="a"/>
    <w:semiHidden/>
    <w:unhideWhenUsed/>
    <w:rsid w:val="003E750E"/>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3E750E"/>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3E750E"/>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3E750E"/>
    <w:rPr>
      <w:rFonts w:ascii="Times New Roman" w:eastAsia="Times New Roman" w:hAnsi="Times New Roman"/>
      <w:i/>
      <w:iCs/>
      <w:lang w:val="en-GB" w:eastAsia="en-GB"/>
    </w:rPr>
  </w:style>
  <w:style w:type="paragraph" w:styleId="HTML0">
    <w:name w:val="HTML Preformatted"/>
    <w:basedOn w:val="a"/>
    <w:link w:val="HTMLChar0"/>
    <w:semiHidden/>
    <w:unhideWhenUsed/>
    <w:rsid w:val="003E750E"/>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3E750E"/>
    <w:rPr>
      <w:rFonts w:ascii="Consolas" w:eastAsia="Times New Roman" w:hAnsi="Consolas"/>
      <w:lang w:val="en-GB" w:eastAsia="en-GB"/>
    </w:rPr>
  </w:style>
  <w:style w:type="paragraph" w:styleId="36">
    <w:name w:val="index 3"/>
    <w:basedOn w:val="a"/>
    <w:next w:val="a"/>
    <w:semiHidden/>
    <w:unhideWhenUsed/>
    <w:rsid w:val="003E750E"/>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3E750E"/>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3E750E"/>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3E750E"/>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3E750E"/>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3E750E"/>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3E750E"/>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3E750E"/>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3E750E"/>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3E750E"/>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3E750E"/>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3E750E"/>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3E750E"/>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3E750E"/>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3E750E"/>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3E750E"/>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3E750E"/>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3E750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3E750E"/>
    <w:rPr>
      <w:rFonts w:ascii="Consolas" w:eastAsia="Times New Roman" w:hAnsi="Consolas"/>
      <w:lang w:val="en-GB" w:eastAsia="en-GB"/>
    </w:rPr>
  </w:style>
  <w:style w:type="paragraph" w:styleId="aff4">
    <w:name w:val="Message Header"/>
    <w:basedOn w:val="a"/>
    <w:link w:val="Charf0"/>
    <w:semiHidden/>
    <w:unhideWhenUsed/>
    <w:rsid w:val="003E750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3E750E"/>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3E750E"/>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3E750E"/>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3E750E"/>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3E750E"/>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3E750E"/>
    <w:rPr>
      <w:rFonts w:ascii="Times New Roman" w:eastAsia="Times New Roman" w:hAnsi="Times New Roman"/>
      <w:lang w:val="en-GB" w:eastAsia="en-GB"/>
    </w:rPr>
  </w:style>
  <w:style w:type="paragraph" w:styleId="aff9">
    <w:name w:val="Quote"/>
    <w:basedOn w:val="a"/>
    <w:next w:val="a"/>
    <w:link w:val="Charf2"/>
    <w:uiPriority w:val="29"/>
    <w:qFormat/>
    <w:rsid w:val="003E750E"/>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3E750E"/>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3E750E"/>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3E750E"/>
    <w:rPr>
      <w:rFonts w:ascii="Times New Roman" w:eastAsia="Times New Roman" w:hAnsi="Times New Roman"/>
      <w:lang w:val="en-GB" w:eastAsia="en-GB"/>
    </w:rPr>
  </w:style>
  <w:style w:type="paragraph" w:styleId="affb">
    <w:name w:val="Signature"/>
    <w:basedOn w:val="a"/>
    <w:link w:val="Charf4"/>
    <w:semiHidden/>
    <w:unhideWhenUsed/>
    <w:rsid w:val="003E750E"/>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3E750E"/>
    <w:rPr>
      <w:rFonts w:ascii="Times New Roman" w:eastAsia="Times New Roman" w:hAnsi="Times New Roman"/>
      <w:lang w:val="en-GB" w:eastAsia="en-GB"/>
    </w:rPr>
  </w:style>
  <w:style w:type="paragraph" w:styleId="affc">
    <w:name w:val="Subtitle"/>
    <w:basedOn w:val="a"/>
    <w:next w:val="a"/>
    <w:link w:val="Charf5"/>
    <w:qFormat/>
    <w:rsid w:val="003E750E"/>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3E750E"/>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3E750E"/>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3E750E"/>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3E750E"/>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3E750E"/>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3E750E"/>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3E750E"/>
    <w:pPr>
      <w:spacing w:before="100" w:beforeAutospacing="1" w:after="100" w:afterAutospacing="1"/>
    </w:pPr>
    <w:rPr>
      <w:rFonts w:eastAsia="Times New Roman"/>
      <w:sz w:val="24"/>
      <w:szCs w:val="24"/>
      <w:lang w:eastAsia="en-GB"/>
    </w:rPr>
  </w:style>
  <w:style w:type="character" w:customStyle="1" w:styleId="TFCharChar">
    <w:name w:val="TF Char Char"/>
    <w:rsid w:val="003E750E"/>
    <w:rPr>
      <w:rFonts w:ascii="Arial" w:hAnsi="Arial"/>
      <w:b/>
      <w:lang w:val="en-GB" w:eastAsia="en-US"/>
    </w:rPr>
  </w:style>
  <w:style w:type="character" w:customStyle="1" w:styleId="BodyTextFirstIndentChar1">
    <w:name w:val="Body Text First Indent Char1"/>
    <w:basedOn w:val="a0"/>
    <w:rsid w:val="003E7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F47C6E"/>
    <w:rPr>
      <w:rFonts w:ascii="Times New Roman" w:hAnsi="Times New Roman"/>
      <w:lang w:val="en-GB" w:eastAsia="en-US"/>
    </w:rPr>
  </w:style>
  <w:style w:type="character" w:customStyle="1" w:styleId="B2Char">
    <w:name w:val="B2 Char"/>
    <w:link w:val="B2"/>
    <w:qFormat/>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2">
    <w:name w:val="批注文字 Char"/>
    <w:link w:val="ac"/>
    <w:rsid w:val="00D312A1"/>
    <w:rPr>
      <w:rFonts w:ascii="Times New Roman" w:hAnsi="Times New Roman"/>
      <w:lang w:val="en-GB" w:eastAsia="en-US"/>
    </w:rPr>
  </w:style>
  <w:style w:type="character" w:customStyle="1" w:styleId="PLChar">
    <w:name w:val="PL Char"/>
    <w:link w:val="PL"/>
    <w:locked/>
    <w:rsid w:val="00AA18C5"/>
    <w:rPr>
      <w:rFonts w:ascii="Courier New" w:hAnsi="Courier New"/>
      <w:noProof/>
      <w:sz w:val="16"/>
      <w:lang w:val="en-GB" w:eastAsia="en-US"/>
    </w:rPr>
  </w:style>
  <w:style w:type="character" w:customStyle="1" w:styleId="TALChar">
    <w:name w:val="TAL Char"/>
    <w:link w:val="TAL"/>
    <w:qFormat/>
    <w:rsid w:val="00193AD7"/>
    <w:rPr>
      <w:rFonts w:ascii="Arial" w:hAnsi="Arial"/>
      <w:sz w:val="18"/>
      <w:lang w:val="en-GB" w:eastAsia="en-US"/>
    </w:rPr>
  </w:style>
  <w:style w:type="character" w:customStyle="1" w:styleId="TACChar">
    <w:name w:val="TAC Char"/>
    <w:link w:val="TAC"/>
    <w:qFormat/>
    <w:locked/>
    <w:rsid w:val="00193AD7"/>
    <w:rPr>
      <w:rFonts w:ascii="Arial" w:hAnsi="Arial"/>
      <w:sz w:val="18"/>
      <w:lang w:val="en-GB" w:eastAsia="en-US"/>
    </w:rPr>
  </w:style>
  <w:style w:type="paragraph" w:styleId="af1">
    <w:name w:val="Revision"/>
    <w:hidden/>
    <w:uiPriority w:val="99"/>
    <w:semiHidden/>
    <w:rsid w:val="00193AD7"/>
    <w:rPr>
      <w:rFonts w:ascii="Times New Roman" w:hAnsi="Times New Roman"/>
      <w:lang w:val="en-GB" w:eastAsia="en-US"/>
    </w:rPr>
  </w:style>
  <w:style w:type="character" w:customStyle="1" w:styleId="TAHChar">
    <w:name w:val="TAH Char"/>
    <w:link w:val="TAH"/>
    <w:qFormat/>
    <w:rsid w:val="002B3023"/>
    <w:rPr>
      <w:rFonts w:ascii="Arial" w:hAnsi="Arial"/>
      <w:b/>
      <w:sz w:val="18"/>
      <w:lang w:val="en-GB" w:eastAsia="en-US"/>
    </w:rPr>
  </w:style>
  <w:style w:type="character" w:customStyle="1" w:styleId="THChar">
    <w:name w:val="TH Char"/>
    <w:link w:val="TH"/>
    <w:qFormat/>
    <w:locked/>
    <w:rsid w:val="002B3023"/>
    <w:rPr>
      <w:rFonts w:ascii="Arial" w:hAnsi="Arial"/>
      <w:b/>
      <w:lang w:val="en-GB" w:eastAsia="en-US"/>
    </w:rPr>
  </w:style>
  <w:style w:type="character" w:customStyle="1" w:styleId="EditorsNoteCharChar">
    <w:name w:val="Editor's Note Char Char"/>
    <w:link w:val="EditorsNote"/>
    <w:rsid w:val="00105EBF"/>
    <w:rPr>
      <w:rFonts w:ascii="Times New Roman" w:hAnsi="Times New Roman"/>
      <w:color w:val="FF0000"/>
      <w:lang w:val="en-GB" w:eastAsia="en-US"/>
    </w:rPr>
  </w:style>
  <w:style w:type="paragraph" w:styleId="af2">
    <w:name w:val="List Paragraph"/>
    <w:basedOn w:val="a"/>
    <w:uiPriority w:val="34"/>
    <w:qFormat/>
    <w:rsid w:val="003F65A3"/>
    <w:pPr>
      <w:ind w:firstLineChars="200" w:firstLine="420"/>
    </w:pPr>
  </w:style>
  <w:style w:type="character" w:customStyle="1" w:styleId="NOZchn">
    <w:name w:val="NO Zchn"/>
    <w:qFormat/>
    <w:rsid w:val="00850AA8"/>
    <w:rPr>
      <w:rFonts w:eastAsia="Times New Roman"/>
      <w:lang w:val="en-GB" w:eastAsia="en-GB"/>
    </w:rPr>
  </w:style>
  <w:style w:type="character" w:customStyle="1" w:styleId="EXCar">
    <w:name w:val="EX Car"/>
    <w:link w:val="EX"/>
    <w:qFormat/>
    <w:rsid w:val="00456429"/>
    <w:rPr>
      <w:rFonts w:ascii="Times New Roman" w:hAnsi="Times New Roman"/>
      <w:lang w:val="en-GB" w:eastAsia="en-US"/>
    </w:rPr>
  </w:style>
  <w:style w:type="character" w:customStyle="1" w:styleId="EWChar">
    <w:name w:val="EW Char"/>
    <w:link w:val="EW"/>
    <w:qFormat/>
    <w:locked/>
    <w:rsid w:val="00456429"/>
    <w:rPr>
      <w:rFonts w:ascii="Times New Roman" w:hAnsi="Times New Roman"/>
      <w:lang w:val="en-GB" w:eastAsia="en-US"/>
    </w:rPr>
  </w:style>
  <w:style w:type="character" w:customStyle="1" w:styleId="TAHCar">
    <w:name w:val="TAH Car"/>
    <w:qFormat/>
    <w:rsid w:val="0077672F"/>
    <w:rPr>
      <w:rFonts w:ascii="Arial" w:eastAsia="Times New Roman" w:hAnsi="Arial"/>
      <w:b/>
      <w:sz w:val="18"/>
      <w:lang w:val="en-GB" w:eastAsia="en-GB"/>
    </w:rPr>
  </w:style>
  <w:style w:type="character" w:customStyle="1" w:styleId="EditorsNoteChar">
    <w:name w:val="Editor's Note Char"/>
    <w:aliases w:val="EN Char,Editor's Note Char1"/>
    <w:qFormat/>
    <w:rsid w:val="0077672F"/>
    <w:rPr>
      <w:rFonts w:eastAsia="Times New Roman"/>
      <w:color w:val="FF0000"/>
      <w:lang w:val="en-GB" w:eastAsia="en-GB"/>
    </w:rPr>
  </w:style>
  <w:style w:type="character" w:customStyle="1" w:styleId="1Char">
    <w:name w:val="标题 1 Char"/>
    <w:link w:val="1"/>
    <w:rsid w:val="003E750E"/>
    <w:rPr>
      <w:rFonts w:ascii="Arial" w:hAnsi="Arial"/>
      <w:sz w:val="36"/>
      <w:lang w:val="en-GB" w:eastAsia="en-US"/>
    </w:rPr>
  </w:style>
  <w:style w:type="character" w:customStyle="1" w:styleId="2Char">
    <w:name w:val="标题 2 Char"/>
    <w:link w:val="2"/>
    <w:rsid w:val="003E750E"/>
    <w:rPr>
      <w:rFonts w:ascii="Arial" w:hAnsi="Arial"/>
      <w:sz w:val="32"/>
      <w:lang w:val="en-GB" w:eastAsia="en-US"/>
    </w:rPr>
  </w:style>
  <w:style w:type="character" w:customStyle="1" w:styleId="3Char">
    <w:name w:val="标题 3 Char"/>
    <w:link w:val="30"/>
    <w:rsid w:val="003E750E"/>
    <w:rPr>
      <w:rFonts w:ascii="Arial" w:hAnsi="Arial"/>
      <w:sz w:val="28"/>
      <w:lang w:val="en-GB" w:eastAsia="en-US"/>
    </w:rPr>
  </w:style>
  <w:style w:type="character" w:customStyle="1" w:styleId="4Char">
    <w:name w:val="标题 4 Char"/>
    <w:link w:val="40"/>
    <w:rsid w:val="003E750E"/>
    <w:rPr>
      <w:rFonts w:ascii="Arial" w:hAnsi="Arial"/>
      <w:sz w:val="24"/>
      <w:lang w:val="en-GB" w:eastAsia="en-US"/>
    </w:rPr>
  </w:style>
  <w:style w:type="character" w:customStyle="1" w:styleId="5Char">
    <w:name w:val="标题 5 Char"/>
    <w:link w:val="50"/>
    <w:rsid w:val="003E750E"/>
    <w:rPr>
      <w:rFonts w:ascii="Arial" w:hAnsi="Arial"/>
      <w:sz w:val="22"/>
      <w:lang w:val="en-GB" w:eastAsia="en-US"/>
    </w:rPr>
  </w:style>
  <w:style w:type="character" w:customStyle="1" w:styleId="6Char">
    <w:name w:val="标题 6 Char"/>
    <w:link w:val="6"/>
    <w:rsid w:val="003E750E"/>
    <w:rPr>
      <w:rFonts w:ascii="Arial" w:hAnsi="Arial"/>
      <w:lang w:val="en-GB" w:eastAsia="en-US"/>
    </w:rPr>
  </w:style>
  <w:style w:type="character" w:customStyle="1" w:styleId="7Char">
    <w:name w:val="标题 7 Char"/>
    <w:link w:val="7"/>
    <w:rsid w:val="003E750E"/>
    <w:rPr>
      <w:rFonts w:ascii="Arial" w:hAnsi="Arial"/>
      <w:lang w:val="en-GB" w:eastAsia="en-US"/>
    </w:rPr>
  </w:style>
  <w:style w:type="character" w:customStyle="1" w:styleId="TANChar">
    <w:name w:val="TAN Char"/>
    <w:link w:val="TAN"/>
    <w:qFormat/>
    <w:locked/>
    <w:rsid w:val="003E750E"/>
    <w:rPr>
      <w:rFonts w:ascii="Arial" w:hAnsi="Arial"/>
      <w:sz w:val="18"/>
      <w:lang w:val="en-GB" w:eastAsia="en-US"/>
    </w:rPr>
  </w:style>
  <w:style w:type="character" w:customStyle="1" w:styleId="TFChar">
    <w:name w:val="TF Char"/>
    <w:link w:val="TF"/>
    <w:qFormat/>
    <w:locked/>
    <w:rsid w:val="003E750E"/>
    <w:rPr>
      <w:rFonts w:ascii="Arial" w:hAnsi="Arial"/>
      <w:b/>
      <w:lang w:val="en-GB" w:eastAsia="en-US"/>
    </w:rPr>
  </w:style>
  <w:style w:type="paragraph" w:styleId="af3">
    <w:name w:val="Body Text"/>
    <w:basedOn w:val="a"/>
    <w:link w:val="Char6"/>
    <w:unhideWhenUsed/>
    <w:rsid w:val="003E750E"/>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3"/>
    <w:rsid w:val="003E750E"/>
    <w:rPr>
      <w:rFonts w:ascii="Times New Roman" w:eastAsia="Times New Roman" w:hAnsi="Times New Roman"/>
      <w:lang w:val="en-GB" w:eastAsia="en-GB"/>
    </w:rPr>
  </w:style>
  <w:style w:type="paragraph" w:customStyle="1" w:styleId="Guidance">
    <w:name w:val="Guidance"/>
    <w:basedOn w:val="a"/>
    <w:rsid w:val="003E750E"/>
    <w:pPr>
      <w:overflowPunct w:val="0"/>
      <w:autoSpaceDE w:val="0"/>
      <w:autoSpaceDN w:val="0"/>
      <w:adjustRightInd w:val="0"/>
      <w:textAlignment w:val="baseline"/>
    </w:pPr>
    <w:rPr>
      <w:rFonts w:eastAsia="Times New Roman"/>
      <w:i/>
      <w:color w:val="0000FF"/>
      <w:lang w:eastAsia="en-GB"/>
    </w:rPr>
  </w:style>
  <w:style w:type="character" w:customStyle="1" w:styleId="B3Car">
    <w:name w:val="B3 Car"/>
    <w:rsid w:val="003E750E"/>
    <w:rPr>
      <w:rFonts w:eastAsia="Times New Roman"/>
      <w:lang w:val="en-GB" w:eastAsia="en-GB"/>
    </w:rPr>
  </w:style>
  <w:style w:type="paragraph" w:customStyle="1" w:styleId="H2">
    <w:name w:val="H2"/>
    <w:basedOn w:val="a"/>
    <w:rsid w:val="003E750E"/>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3E750E"/>
    <w:pPr>
      <w:numPr>
        <w:numId w:val="1"/>
      </w:numPr>
    </w:pPr>
  </w:style>
  <w:style w:type="character" w:customStyle="1" w:styleId="Char3">
    <w:name w:val="批注框文本 Char"/>
    <w:basedOn w:val="a0"/>
    <w:link w:val="ae"/>
    <w:rsid w:val="003E750E"/>
    <w:rPr>
      <w:rFonts w:ascii="Tahoma" w:hAnsi="Tahoma" w:cs="Tahoma"/>
      <w:sz w:val="16"/>
      <w:szCs w:val="16"/>
      <w:lang w:val="en-GB" w:eastAsia="en-US"/>
    </w:rPr>
  </w:style>
  <w:style w:type="character" w:customStyle="1" w:styleId="TALZchn">
    <w:name w:val="TAL Zchn"/>
    <w:rsid w:val="003E750E"/>
    <w:rPr>
      <w:rFonts w:ascii="Arial" w:hAnsi="Arial"/>
      <w:sz w:val="18"/>
      <w:lang w:val="en-GB" w:eastAsia="en-US"/>
    </w:rPr>
  </w:style>
  <w:style w:type="character" w:customStyle="1" w:styleId="TF0">
    <w:name w:val="TF (文字)"/>
    <w:locked/>
    <w:rsid w:val="003E750E"/>
    <w:rPr>
      <w:rFonts w:ascii="Arial" w:hAnsi="Arial"/>
      <w:b/>
      <w:lang w:val="en-GB" w:eastAsia="en-US"/>
    </w:rPr>
  </w:style>
  <w:style w:type="character" w:customStyle="1" w:styleId="B1Char1">
    <w:name w:val="B1 Char1"/>
    <w:rsid w:val="003E750E"/>
    <w:rPr>
      <w:rFonts w:ascii="Times New Roman" w:hAnsi="Times New Roman"/>
      <w:lang w:val="en-GB" w:eastAsia="en-US"/>
    </w:rPr>
  </w:style>
  <w:style w:type="character" w:customStyle="1" w:styleId="apple-converted-space">
    <w:name w:val="apple-converted-space"/>
    <w:basedOn w:val="a0"/>
    <w:rsid w:val="003E750E"/>
  </w:style>
  <w:style w:type="character" w:customStyle="1" w:styleId="8Char">
    <w:name w:val="标题 8 Char"/>
    <w:basedOn w:val="a0"/>
    <w:link w:val="8"/>
    <w:rsid w:val="003E750E"/>
    <w:rPr>
      <w:rFonts w:ascii="Arial" w:hAnsi="Arial"/>
      <w:sz w:val="36"/>
      <w:lang w:val="en-GB" w:eastAsia="en-US"/>
    </w:rPr>
  </w:style>
  <w:style w:type="character" w:customStyle="1" w:styleId="9Char">
    <w:name w:val="标题 9 Char"/>
    <w:basedOn w:val="a0"/>
    <w:link w:val="9"/>
    <w:rsid w:val="003E750E"/>
    <w:rPr>
      <w:rFonts w:ascii="Arial" w:hAnsi="Arial"/>
      <w:sz w:val="36"/>
      <w:lang w:val="en-GB" w:eastAsia="en-US"/>
    </w:rPr>
  </w:style>
  <w:style w:type="character" w:customStyle="1" w:styleId="Char">
    <w:name w:val="页眉 Char"/>
    <w:basedOn w:val="a0"/>
    <w:link w:val="a4"/>
    <w:rsid w:val="003E750E"/>
    <w:rPr>
      <w:rFonts w:ascii="Arial" w:hAnsi="Arial"/>
      <w:b/>
      <w:noProof/>
      <w:sz w:val="18"/>
      <w:lang w:val="en-GB" w:eastAsia="en-US"/>
    </w:rPr>
  </w:style>
  <w:style w:type="character" w:customStyle="1" w:styleId="Char0">
    <w:name w:val="脚注文本 Char"/>
    <w:basedOn w:val="a0"/>
    <w:link w:val="a6"/>
    <w:rsid w:val="003E750E"/>
    <w:rPr>
      <w:rFonts w:ascii="Times New Roman" w:hAnsi="Times New Roman"/>
      <w:sz w:val="16"/>
      <w:lang w:val="en-GB" w:eastAsia="en-US"/>
    </w:rPr>
  </w:style>
  <w:style w:type="character" w:customStyle="1" w:styleId="Char1">
    <w:name w:val="页脚 Char"/>
    <w:basedOn w:val="a0"/>
    <w:link w:val="a9"/>
    <w:rsid w:val="003E750E"/>
    <w:rPr>
      <w:rFonts w:ascii="Arial" w:hAnsi="Arial"/>
      <w:b/>
      <w:i/>
      <w:noProof/>
      <w:sz w:val="18"/>
      <w:lang w:val="en-GB" w:eastAsia="en-US"/>
    </w:rPr>
  </w:style>
  <w:style w:type="character" w:customStyle="1" w:styleId="Char4">
    <w:name w:val="批注主题 Char"/>
    <w:basedOn w:val="Char2"/>
    <w:link w:val="af"/>
    <w:rsid w:val="003E750E"/>
    <w:rPr>
      <w:rFonts w:ascii="Times New Roman" w:hAnsi="Times New Roman"/>
      <w:b/>
      <w:bCs/>
      <w:lang w:val="en-GB" w:eastAsia="en-US"/>
    </w:rPr>
  </w:style>
  <w:style w:type="character" w:customStyle="1" w:styleId="Char5">
    <w:name w:val="文档结构图 Char"/>
    <w:basedOn w:val="a0"/>
    <w:link w:val="af0"/>
    <w:rsid w:val="003E750E"/>
    <w:rPr>
      <w:rFonts w:ascii="Tahoma" w:hAnsi="Tahoma" w:cs="Tahoma"/>
      <w:shd w:val="clear" w:color="auto" w:fill="000080"/>
      <w:lang w:val="en-GB" w:eastAsia="en-US"/>
    </w:rPr>
  </w:style>
  <w:style w:type="character" w:customStyle="1" w:styleId="NOChar">
    <w:name w:val="NO Char"/>
    <w:qFormat/>
    <w:rsid w:val="003E750E"/>
    <w:rPr>
      <w:rFonts w:ascii="Times New Roman" w:hAnsi="Times New Roman"/>
      <w:lang w:val="en-GB" w:eastAsia="en-US"/>
    </w:rPr>
  </w:style>
  <w:style w:type="paragraph" w:customStyle="1" w:styleId="TAJ">
    <w:name w:val="TAJ"/>
    <w:basedOn w:val="TH"/>
    <w:rsid w:val="003E750E"/>
    <w:rPr>
      <w:rFonts w:eastAsia="宋体"/>
      <w:lang w:eastAsia="x-none"/>
    </w:rPr>
  </w:style>
  <w:style w:type="paragraph" w:styleId="af4">
    <w:name w:val="index heading"/>
    <w:basedOn w:val="a"/>
    <w:next w:val="a"/>
    <w:rsid w:val="003E750E"/>
    <w:pPr>
      <w:pBdr>
        <w:top w:val="single" w:sz="12" w:space="0" w:color="auto"/>
      </w:pBdr>
      <w:spacing w:before="360" w:after="240"/>
    </w:pPr>
    <w:rPr>
      <w:rFonts w:eastAsia="宋体"/>
      <w:b/>
      <w:i/>
      <w:sz w:val="26"/>
      <w:lang w:eastAsia="zh-CN"/>
    </w:rPr>
  </w:style>
  <w:style w:type="paragraph" w:customStyle="1" w:styleId="INDENT1">
    <w:name w:val="INDENT1"/>
    <w:basedOn w:val="a"/>
    <w:rsid w:val="003E750E"/>
    <w:pPr>
      <w:ind w:left="851"/>
    </w:pPr>
    <w:rPr>
      <w:rFonts w:eastAsia="宋体"/>
      <w:lang w:eastAsia="zh-CN"/>
    </w:rPr>
  </w:style>
  <w:style w:type="paragraph" w:customStyle="1" w:styleId="INDENT2">
    <w:name w:val="INDENT2"/>
    <w:basedOn w:val="a"/>
    <w:rsid w:val="003E750E"/>
    <w:pPr>
      <w:ind w:left="1135" w:hanging="284"/>
    </w:pPr>
    <w:rPr>
      <w:rFonts w:eastAsia="宋体"/>
      <w:lang w:eastAsia="zh-CN"/>
    </w:rPr>
  </w:style>
  <w:style w:type="paragraph" w:customStyle="1" w:styleId="INDENT3">
    <w:name w:val="INDENT3"/>
    <w:basedOn w:val="a"/>
    <w:rsid w:val="003E750E"/>
    <w:pPr>
      <w:ind w:left="1701" w:hanging="567"/>
    </w:pPr>
    <w:rPr>
      <w:rFonts w:eastAsia="宋体"/>
      <w:lang w:eastAsia="zh-CN"/>
    </w:rPr>
  </w:style>
  <w:style w:type="paragraph" w:customStyle="1" w:styleId="FigureTitle">
    <w:name w:val="Figure_Title"/>
    <w:basedOn w:val="a"/>
    <w:next w:val="a"/>
    <w:rsid w:val="003E750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3E750E"/>
    <w:pPr>
      <w:keepNext/>
      <w:keepLines/>
      <w:spacing w:before="240"/>
      <w:ind w:left="1418"/>
    </w:pPr>
    <w:rPr>
      <w:rFonts w:ascii="Arial" w:eastAsia="宋体" w:hAnsi="Arial"/>
      <w:b/>
      <w:sz w:val="36"/>
      <w:lang w:eastAsia="zh-CN"/>
    </w:rPr>
  </w:style>
  <w:style w:type="paragraph" w:styleId="af5">
    <w:name w:val="caption"/>
    <w:basedOn w:val="a"/>
    <w:next w:val="a"/>
    <w:qFormat/>
    <w:rsid w:val="003E750E"/>
    <w:pPr>
      <w:spacing w:before="120" w:after="120"/>
    </w:pPr>
    <w:rPr>
      <w:rFonts w:eastAsia="宋体"/>
      <w:b/>
      <w:lang w:eastAsia="zh-CN"/>
    </w:rPr>
  </w:style>
  <w:style w:type="paragraph" w:styleId="af6">
    <w:name w:val="Plain Text"/>
    <w:basedOn w:val="a"/>
    <w:link w:val="Char7"/>
    <w:rsid w:val="003E750E"/>
    <w:rPr>
      <w:rFonts w:ascii="Courier New" w:eastAsia="Times New Roman" w:hAnsi="Courier New"/>
      <w:lang w:eastAsia="zh-CN"/>
    </w:rPr>
  </w:style>
  <w:style w:type="character" w:customStyle="1" w:styleId="Char7">
    <w:name w:val="纯文本 Char"/>
    <w:basedOn w:val="a0"/>
    <w:link w:val="af6"/>
    <w:rsid w:val="003E750E"/>
    <w:rPr>
      <w:rFonts w:ascii="Courier New" w:eastAsia="Times New Roman" w:hAnsi="Courier New"/>
      <w:lang w:val="en-GB" w:eastAsia="zh-CN"/>
    </w:rPr>
  </w:style>
  <w:style w:type="paragraph" w:styleId="TOC">
    <w:name w:val="TOC Heading"/>
    <w:basedOn w:val="1"/>
    <w:next w:val="a"/>
    <w:uiPriority w:val="39"/>
    <w:unhideWhenUsed/>
    <w:qFormat/>
    <w:rsid w:val="003E750E"/>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3E750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3E750E"/>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3E750E"/>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3E750E"/>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3E750E"/>
    <w:rPr>
      <w:rFonts w:ascii="Times New Roman" w:eastAsia="Times New Roman" w:hAnsi="Times New Roman"/>
      <w:lang w:val="en-GB" w:eastAsia="en-GB"/>
    </w:rPr>
  </w:style>
  <w:style w:type="paragraph" w:styleId="34">
    <w:name w:val="Body Text 3"/>
    <w:basedOn w:val="a"/>
    <w:link w:val="3Char0"/>
    <w:semiHidden/>
    <w:unhideWhenUsed/>
    <w:rsid w:val="003E750E"/>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3E750E"/>
    <w:rPr>
      <w:rFonts w:ascii="Times New Roman" w:eastAsia="Times New Roman" w:hAnsi="Times New Roman"/>
      <w:sz w:val="16"/>
      <w:szCs w:val="16"/>
      <w:lang w:val="en-GB" w:eastAsia="en-GB"/>
    </w:rPr>
  </w:style>
  <w:style w:type="paragraph" w:styleId="af9">
    <w:name w:val="Body Text First Indent"/>
    <w:basedOn w:val="af3"/>
    <w:link w:val="Char8"/>
    <w:rsid w:val="003E750E"/>
    <w:pPr>
      <w:spacing w:after="180"/>
      <w:ind w:firstLine="360"/>
    </w:pPr>
  </w:style>
  <w:style w:type="character" w:customStyle="1" w:styleId="Char8">
    <w:name w:val="正文首行缩进 Char"/>
    <w:basedOn w:val="Char6"/>
    <w:link w:val="af9"/>
    <w:rsid w:val="003E750E"/>
    <w:rPr>
      <w:rFonts w:ascii="Times New Roman" w:eastAsia="Times New Roman" w:hAnsi="Times New Roman"/>
      <w:lang w:val="en-GB" w:eastAsia="en-GB"/>
    </w:rPr>
  </w:style>
  <w:style w:type="paragraph" w:styleId="afa">
    <w:name w:val="Body Text Indent"/>
    <w:basedOn w:val="a"/>
    <w:link w:val="Char9"/>
    <w:semiHidden/>
    <w:unhideWhenUsed/>
    <w:rsid w:val="003E750E"/>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3E750E"/>
    <w:rPr>
      <w:rFonts w:ascii="Times New Roman" w:eastAsia="Times New Roman" w:hAnsi="Times New Roman"/>
      <w:lang w:val="en-GB" w:eastAsia="en-GB"/>
    </w:rPr>
  </w:style>
  <w:style w:type="paragraph" w:styleId="27">
    <w:name w:val="Body Text First Indent 2"/>
    <w:basedOn w:val="afa"/>
    <w:link w:val="2Char1"/>
    <w:semiHidden/>
    <w:unhideWhenUsed/>
    <w:rsid w:val="003E750E"/>
    <w:pPr>
      <w:spacing w:after="180"/>
      <w:ind w:left="360" w:firstLine="360"/>
    </w:pPr>
  </w:style>
  <w:style w:type="character" w:customStyle="1" w:styleId="2Char1">
    <w:name w:val="正文首行缩进 2 Char"/>
    <w:basedOn w:val="Char9"/>
    <w:link w:val="27"/>
    <w:semiHidden/>
    <w:rsid w:val="003E750E"/>
    <w:rPr>
      <w:rFonts w:ascii="Times New Roman" w:eastAsia="Times New Roman" w:hAnsi="Times New Roman"/>
      <w:lang w:val="en-GB" w:eastAsia="en-GB"/>
    </w:rPr>
  </w:style>
  <w:style w:type="paragraph" w:styleId="28">
    <w:name w:val="Body Text Indent 2"/>
    <w:basedOn w:val="a"/>
    <w:link w:val="2Char2"/>
    <w:semiHidden/>
    <w:unhideWhenUsed/>
    <w:rsid w:val="003E750E"/>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3E750E"/>
    <w:rPr>
      <w:rFonts w:ascii="Times New Roman" w:eastAsia="Times New Roman" w:hAnsi="Times New Roman"/>
      <w:lang w:val="en-GB" w:eastAsia="en-GB"/>
    </w:rPr>
  </w:style>
  <w:style w:type="paragraph" w:styleId="35">
    <w:name w:val="Body Text Indent 3"/>
    <w:basedOn w:val="a"/>
    <w:link w:val="3Char1"/>
    <w:semiHidden/>
    <w:unhideWhenUsed/>
    <w:rsid w:val="003E750E"/>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3E750E"/>
    <w:rPr>
      <w:rFonts w:ascii="Times New Roman" w:eastAsia="Times New Roman" w:hAnsi="Times New Roman"/>
      <w:sz w:val="16"/>
      <w:szCs w:val="16"/>
      <w:lang w:val="en-GB" w:eastAsia="en-GB"/>
    </w:rPr>
  </w:style>
  <w:style w:type="paragraph" w:styleId="afb">
    <w:name w:val="Closing"/>
    <w:basedOn w:val="a"/>
    <w:link w:val="Chara"/>
    <w:semiHidden/>
    <w:unhideWhenUsed/>
    <w:rsid w:val="003E750E"/>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3E750E"/>
    <w:rPr>
      <w:rFonts w:ascii="Times New Roman" w:eastAsia="Times New Roman" w:hAnsi="Times New Roman"/>
      <w:lang w:val="en-GB" w:eastAsia="en-GB"/>
    </w:rPr>
  </w:style>
  <w:style w:type="paragraph" w:styleId="afc">
    <w:name w:val="Date"/>
    <w:basedOn w:val="a"/>
    <w:next w:val="a"/>
    <w:link w:val="Charb"/>
    <w:rsid w:val="003E750E"/>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3E750E"/>
    <w:rPr>
      <w:rFonts w:ascii="Times New Roman" w:eastAsia="Times New Roman" w:hAnsi="Times New Roman"/>
      <w:lang w:val="en-GB" w:eastAsia="en-GB"/>
    </w:rPr>
  </w:style>
  <w:style w:type="paragraph" w:styleId="afd">
    <w:name w:val="E-mail Signature"/>
    <w:basedOn w:val="a"/>
    <w:link w:val="Charc"/>
    <w:semiHidden/>
    <w:unhideWhenUsed/>
    <w:rsid w:val="003E750E"/>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3E750E"/>
    <w:rPr>
      <w:rFonts w:ascii="Times New Roman" w:eastAsia="Times New Roman" w:hAnsi="Times New Roman"/>
      <w:lang w:val="en-GB" w:eastAsia="en-GB"/>
    </w:rPr>
  </w:style>
  <w:style w:type="paragraph" w:styleId="afe">
    <w:name w:val="endnote text"/>
    <w:basedOn w:val="a"/>
    <w:link w:val="Chard"/>
    <w:semiHidden/>
    <w:unhideWhenUsed/>
    <w:rsid w:val="003E750E"/>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3E750E"/>
    <w:rPr>
      <w:rFonts w:ascii="Times New Roman" w:eastAsia="Times New Roman" w:hAnsi="Times New Roman"/>
      <w:lang w:val="en-GB" w:eastAsia="en-GB"/>
    </w:rPr>
  </w:style>
  <w:style w:type="paragraph" w:styleId="aff">
    <w:name w:val="envelope address"/>
    <w:basedOn w:val="a"/>
    <w:semiHidden/>
    <w:unhideWhenUsed/>
    <w:rsid w:val="003E750E"/>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3E750E"/>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3E750E"/>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3E750E"/>
    <w:rPr>
      <w:rFonts w:ascii="Times New Roman" w:eastAsia="Times New Roman" w:hAnsi="Times New Roman"/>
      <w:i/>
      <w:iCs/>
      <w:lang w:val="en-GB" w:eastAsia="en-GB"/>
    </w:rPr>
  </w:style>
  <w:style w:type="paragraph" w:styleId="HTML0">
    <w:name w:val="HTML Preformatted"/>
    <w:basedOn w:val="a"/>
    <w:link w:val="HTMLChar0"/>
    <w:semiHidden/>
    <w:unhideWhenUsed/>
    <w:rsid w:val="003E750E"/>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3E750E"/>
    <w:rPr>
      <w:rFonts w:ascii="Consolas" w:eastAsia="Times New Roman" w:hAnsi="Consolas"/>
      <w:lang w:val="en-GB" w:eastAsia="en-GB"/>
    </w:rPr>
  </w:style>
  <w:style w:type="paragraph" w:styleId="36">
    <w:name w:val="index 3"/>
    <w:basedOn w:val="a"/>
    <w:next w:val="a"/>
    <w:semiHidden/>
    <w:unhideWhenUsed/>
    <w:rsid w:val="003E750E"/>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3E750E"/>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3E750E"/>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3E750E"/>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3E750E"/>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3E750E"/>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3E750E"/>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3E750E"/>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3E750E"/>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3E750E"/>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3E750E"/>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3E750E"/>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3E750E"/>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3E750E"/>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3E750E"/>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3E750E"/>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3E750E"/>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3E750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3E750E"/>
    <w:rPr>
      <w:rFonts w:ascii="Consolas" w:eastAsia="Times New Roman" w:hAnsi="Consolas"/>
      <w:lang w:val="en-GB" w:eastAsia="en-GB"/>
    </w:rPr>
  </w:style>
  <w:style w:type="paragraph" w:styleId="aff4">
    <w:name w:val="Message Header"/>
    <w:basedOn w:val="a"/>
    <w:link w:val="Charf0"/>
    <w:semiHidden/>
    <w:unhideWhenUsed/>
    <w:rsid w:val="003E750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3E750E"/>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3E750E"/>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3E750E"/>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3E750E"/>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3E750E"/>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3E750E"/>
    <w:rPr>
      <w:rFonts w:ascii="Times New Roman" w:eastAsia="Times New Roman" w:hAnsi="Times New Roman"/>
      <w:lang w:val="en-GB" w:eastAsia="en-GB"/>
    </w:rPr>
  </w:style>
  <w:style w:type="paragraph" w:styleId="aff9">
    <w:name w:val="Quote"/>
    <w:basedOn w:val="a"/>
    <w:next w:val="a"/>
    <w:link w:val="Charf2"/>
    <w:uiPriority w:val="29"/>
    <w:qFormat/>
    <w:rsid w:val="003E750E"/>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3E750E"/>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3E750E"/>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3E750E"/>
    <w:rPr>
      <w:rFonts w:ascii="Times New Roman" w:eastAsia="Times New Roman" w:hAnsi="Times New Roman"/>
      <w:lang w:val="en-GB" w:eastAsia="en-GB"/>
    </w:rPr>
  </w:style>
  <w:style w:type="paragraph" w:styleId="affb">
    <w:name w:val="Signature"/>
    <w:basedOn w:val="a"/>
    <w:link w:val="Charf4"/>
    <w:semiHidden/>
    <w:unhideWhenUsed/>
    <w:rsid w:val="003E750E"/>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3E750E"/>
    <w:rPr>
      <w:rFonts w:ascii="Times New Roman" w:eastAsia="Times New Roman" w:hAnsi="Times New Roman"/>
      <w:lang w:val="en-GB" w:eastAsia="en-GB"/>
    </w:rPr>
  </w:style>
  <w:style w:type="paragraph" w:styleId="affc">
    <w:name w:val="Subtitle"/>
    <w:basedOn w:val="a"/>
    <w:next w:val="a"/>
    <w:link w:val="Charf5"/>
    <w:qFormat/>
    <w:rsid w:val="003E750E"/>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3E750E"/>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3E750E"/>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3E750E"/>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3E750E"/>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3E750E"/>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3E750E"/>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3E750E"/>
    <w:pPr>
      <w:spacing w:before="100" w:beforeAutospacing="1" w:after="100" w:afterAutospacing="1"/>
    </w:pPr>
    <w:rPr>
      <w:rFonts w:eastAsia="Times New Roman"/>
      <w:sz w:val="24"/>
      <w:szCs w:val="24"/>
      <w:lang w:eastAsia="en-GB"/>
    </w:rPr>
  </w:style>
  <w:style w:type="character" w:customStyle="1" w:styleId="TFCharChar">
    <w:name w:val="TF Char Char"/>
    <w:rsid w:val="003E750E"/>
    <w:rPr>
      <w:rFonts w:ascii="Arial" w:hAnsi="Arial"/>
      <w:b/>
      <w:lang w:val="en-GB" w:eastAsia="en-US"/>
    </w:rPr>
  </w:style>
  <w:style w:type="character" w:customStyle="1" w:styleId="BodyTextFirstIndentChar1">
    <w:name w:val="Body Text First Indent Char1"/>
    <w:basedOn w:val="a0"/>
    <w:rsid w:val="003E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SA/TSG_SA/TSGS_99_Rotterdam_2023-03/Docs/SP-230386.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2C0A3-76E0-4A44-B209-C02AA0ED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34</Pages>
  <Words>19651</Words>
  <Characters>112012</Characters>
  <Application>Microsoft Office Word</Application>
  <DocSecurity>0</DocSecurity>
  <Lines>933</Lines>
  <Paragraphs>262</Paragraphs>
  <ScaleCrop>false</ScaleCrop>
  <HeadingPairs>
    <vt:vector size="6" baseType="variant">
      <vt:variant>
        <vt:lpstr>Title</vt:lpstr>
      </vt:variant>
      <vt:variant>
        <vt:i4>1</vt:i4>
      </vt:variant>
      <vt:variant>
        <vt:lpstr>标题</vt:lpstr>
      </vt:variant>
      <vt:variant>
        <vt:i4>1</vt:i4>
      </vt:variant>
      <vt:variant>
        <vt:lpstr>Titre</vt:lpstr>
      </vt:variant>
      <vt:variant>
        <vt:i4>1</vt:i4>
      </vt:variant>
    </vt:vector>
  </HeadingPairs>
  <TitlesOfParts>
    <vt:vector size="3" baseType="lpstr">
      <vt:lpstr>MTG_TITLE</vt:lpstr>
      <vt:lpstr>Online 17– 21 April 2023</vt:lpstr>
      <vt:lpstr>MTG_TITLE</vt:lpstr>
    </vt:vector>
  </TitlesOfParts>
  <Company>3GPP Support Team</Company>
  <LinksUpToDate>false</LinksUpToDate>
  <CharactersWithSpaces>131401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zhaoxiaoxue1</cp:lastModifiedBy>
  <cp:revision>2</cp:revision>
  <cp:lastPrinted>1900-12-31T16:00:00Z</cp:lastPrinted>
  <dcterms:created xsi:type="dcterms:W3CDTF">2023-04-17T08:51:00Z</dcterms:created>
  <dcterms:modified xsi:type="dcterms:W3CDTF">2023-04-17T08:51:00Z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