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C656" w14:textId="3E29B6D5" w:rsidR="006F7EDC" w:rsidRDefault="006F7EDC" w:rsidP="0029767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DF2CB4">
        <w:rPr>
          <w:rFonts w:hint="eastAsia"/>
          <w:b/>
          <w:noProof/>
          <w:sz w:val="24"/>
          <w:lang w:eastAsia="zh-CN"/>
        </w:rPr>
        <w:t>2591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8B60EA" w:rsidR="001E41F3" w:rsidRPr="00410371" w:rsidRDefault="00CB58CE" w:rsidP="006827F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A1D11">
                <w:rPr>
                  <w:rFonts w:hint="eastAsia"/>
                  <w:b/>
                  <w:noProof/>
                  <w:sz w:val="28"/>
                  <w:lang w:eastAsia="zh-CN"/>
                </w:rPr>
                <w:t>24.</w:t>
              </w:r>
            </w:fldSimple>
            <w:r w:rsidR="006827FF">
              <w:rPr>
                <w:rFonts w:hint="eastAsia"/>
                <w:b/>
                <w:noProof/>
                <w:sz w:val="28"/>
                <w:lang w:eastAsia="zh-CN"/>
              </w:rPr>
              <w:t>554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F3F0AFC" w:rsidR="001E41F3" w:rsidRPr="00410371" w:rsidRDefault="00DF2CB4" w:rsidP="000A1D1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0334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A999BD4" w:rsidR="001E41F3" w:rsidRPr="00410371" w:rsidRDefault="00D42005" w:rsidP="000A1D11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D56CBB2" w:rsidR="001E41F3" w:rsidRPr="00410371" w:rsidRDefault="00CB58CE" w:rsidP="00DD4ED6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fldSimple w:instr=" DOCPROPERTY  Version  \* MERGEFORMAT ">
              <w:r w:rsidR="006827F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  <w:r w:rsidR="00DD4ED6">
                <w:rPr>
                  <w:rFonts w:hint="eastAsia"/>
                  <w:b/>
                  <w:noProof/>
                  <w:sz w:val="28"/>
                  <w:lang w:eastAsia="zh-CN"/>
                </w:rPr>
                <w:t>8.0</w:t>
              </w:r>
              <w:r w:rsidR="00CD5EA0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0A1D11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723A05" w:rsidR="00F25D98" w:rsidRDefault="000A1D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6A4190A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ACFF086" w:rsidR="00F25D98" w:rsidRDefault="008014A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BA062DD" w:rsidR="001E41F3" w:rsidRDefault="00807081" w:rsidP="00D340FC">
            <w:pPr>
              <w:pStyle w:val="CRCoverPage"/>
              <w:spacing w:after="0"/>
              <w:ind w:left="100"/>
              <w:rPr>
                <w:noProof/>
              </w:rPr>
            </w:pPr>
            <w:r w:rsidRPr="00807081">
              <w:t>Provisioning RSC dedicated for emergency service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4E82FDC" w:rsidR="001E41F3" w:rsidRDefault="00FB6987" w:rsidP="00FB69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6F7180" w:rsidR="001E41F3" w:rsidRDefault="00FB6987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966E667" w:rsidR="001E41F3" w:rsidRDefault="00CD5E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71A514" w:rsidR="001E41F3" w:rsidRDefault="00BB6F6F" w:rsidP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2023-04-07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AC3212" w:rsidR="001E41F3" w:rsidRDefault="00CD5EA0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466F53C" w:rsidR="001E41F3" w:rsidRDefault="00BB6F6F" w:rsidP="00CD5E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CD5EA0">
              <w:rPr>
                <w:rFonts w:hint="eastAsia"/>
                <w:noProof/>
                <w:lang w:eastAsia="zh-CN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0ADC48A" w:rsidR="001E41F3" w:rsidRDefault="00872C04" w:rsidP="00DD4ED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 w:hint="eastAsia"/>
                <w:lang w:val="en-US" w:eastAsia="zh-CN"/>
              </w:rPr>
              <w:t>According to</w:t>
            </w:r>
            <w:r w:rsidR="00CD5EA0">
              <w:rPr>
                <w:rFonts w:cs="Arial" w:hint="eastAsia"/>
                <w:lang w:val="en-US" w:eastAsia="zh-CN"/>
              </w:rPr>
              <w:t xml:space="preserve"> </w:t>
            </w:r>
            <w:hyperlink r:id="rId12" w:history="1">
              <w:r w:rsidR="00CD5EA0" w:rsidRPr="00CD5EA0">
                <w:rPr>
                  <w:rStyle w:val="aa"/>
                  <w:rFonts w:cs="Arial"/>
                  <w:lang w:val="en-US" w:eastAsia="zh-CN"/>
                </w:rPr>
                <w:t>S2-2303868</w:t>
              </w:r>
            </w:hyperlink>
            <w:r>
              <w:rPr>
                <w:rFonts w:cs="Arial" w:hint="eastAsia"/>
                <w:lang w:val="en-US" w:eastAsia="zh-CN"/>
              </w:rPr>
              <w:t xml:space="preserve">, stage2 has </w:t>
            </w:r>
            <w:r w:rsidR="00FC4C1F">
              <w:t>s</w:t>
            </w:r>
            <w:r w:rsidR="00FC4C1F" w:rsidRPr="009C5779">
              <w:t>upport</w:t>
            </w:r>
            <w:r w:rsidR="00FC4C1F">
              <w:rPr>
                <w:rFonts w:hint="eastAsia"/>
                <w:lang w:eastAsia="zh-CN"/>
              </w:rPr>
              <w:t>ed</w:t>
            </w:r>
            <w:r w:rsidR="00DD4ED6">
              <w:t xml:space="preserve"> e</w:t>
            </w:r>
            <w:r w:rsidR="00FC4C1F" w:rsidRPr="009C5779">
              <w:t xml:space="preserve">mergency </w:t>
            </w:r>
            <w:r w:rsidR="00DD4ED6" w:rsidRPr="00FC4C1F">
              <w:rPr>
                <w:noProof/>
              </w:rPr>
              <w:t>service</w:t>
            </w:r>
            <w:r w:rsidR="00DD4ED6" w:rsidRPr="009C5779">
              <w:t xml:space="preserve"> </w:t>
            </w:r>
            <w:r w:rsidR="00FC4C1F" w:rsidRPr="009C5779">
              <w:t>for UE</w:t>
            </w:r>
            <w:r w:rsidR="00FC4C1F" w:rsidRPr="009C5779">
              <w:rPr>
                <w:rFonts w:hint="eastAsia"/>
              </w:rPr>
              <w:t>-</w:t>
            </w:r>
            <w:r w:rsidR="00FC4C1F" w:rsidRPr="009C5779">
              <w:t>to</w:t>
            </w:r>
            <w:r w:rsidR="00FC4C1F" w:rsidRPr="009C5779">
              <w:rPr>
                <w:rFonts w:hint="eastAsia"/>
              </w:rPr>
              <w:t>-</w:t>
            </w:r>
            <w:r w:rsidR="00FC4C1F" w:rsidRPr="009C5779">
              <w:t>Network Relaying</w:t>
            </w:r>
            <w:r w:rsidR="00FC4C1F">
              <w:rPr>
                <w:rFonts w:hint="eastAsia"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053068F" w:rsidR="001E41F3" w:rsidRDefault="00FC4C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</w:t>
            </w:r>
            <w:r>
              <w:rPr>
                <w:noProof/>
              </w:rPr>
              <w:t>d</w:t>
            </w:r>
            <w:r>
              <w:rPr>
                <w:rFonts w:hint="eastAsia"/>
                <w:noProof/>
              </w:rPr>
              <w:t xml:space="preserve"> the</w:t>
            </w:r>
            <w:r w:rsidRPr="00FC4C1F">
              <w:rPr>
                <w:noProof/>
              </w:rPr>
              <w:t xml:space="preserve"> dedicated </w:t>
            </w:r>
            <w:r w:rsidRPr="00C33F68">
              <w:t>relay service code(s)</w:t>
            </w:r>
            <w:r>
              <w:rPr>
                <w:rFonts w:hint="eastAsia"/>
                <w:lang w:eastAsia="zh-CN"/>
              </w:rPr>
              <w:t xml:space="preserve"> </w:t>
            </w:r>
            <w:r w:rsidRPr="00FC4C1F">
              <w:rPr>
                <w:noProof/>
              </w:rPr>
              <w:t>for emergency service</w:t>
            </w:r>
            <w:r w:rsidR="00DD4ED6">
              <w:rPr>
                <w:rFonts w:hint="eastAsia"/>
                <w:noProof/>
                <w:lang w:eastAsia="zh-CN"/>
              </w:rPr>
              <w:t xml:space="preserve"> in the </w:t>
            </w:r>
            <w:r w:rsidR="00DD4ED6">
              <w:rPr>
                <w:rFonts w:hint="eastAsia"/>
                <w:lang w:eastAsia="zh-CN"/>
              </w:rPr>
              <w:t>c</w:t>
            </w:r>
            <w:r w:rsidR="00DD4ED6" w:rsidRPr="00C33F68">
              <w:t>onfiguration parameters</w:t>
            </w:r>
            <w:r w:rsidR="00DD4ED6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A0C899" w:rsidR="001E41F3" w:rsidRDefault="00872C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</w:t>
            </w:r>
            <w:r>
              <w:rPr>
                <w:rFonts w:hint="eastAsia"/>
                <w:noProof/>
                <w:lang w:eastAsia="zh-CN"/>
              </w:rPr>
              <w:t>3 does not align with</w:t>
            </w:r>
            <w:r>
              <w:rPr>
                <w:noProof/>
              </w:rPr>
              <w:t xml:space="preserve"> Stage </w:t>
            </w: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</w:rPr>
              <w:t xml:space="preserve"> specifications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9A7C28" w:rsidR="001E41F3" w:rsidRDefault="00C970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5.2.5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A7FE769" w:rsidR="001E41F3" w:rsidRDefault="00297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7DD95BE" w:rsidR="001E41F3" w:rsidRDefault="00297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AC65164" w:rsidR="001E41F3" w:rsidRDefault="00297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F8C17F" w14:textId="77777777" w:rsidR="00F47C6E" w:rsidRPr="009C22C0" w:rsidRDefault="00F47C6E" w:rsidP="00F4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23E69FDC" w14:textId="77777777" w:rsidR="009D2C16" w:rsidRPr="00C33F68" w:rsidRDefault="009D2C16" w:rsidP="009D2C16">
      <w:pPr>
        <w:pStyle w:val="3"/>
        <w:rPr>
          <w:lang w:eastAsia="zh-CN"/>
        </w:rPr>
      </w:pPr>
      <w:bookmarkStart w:id="2" w:name="_Toc131694856"/>
      <w:r w:rsidRPr="00C33F68">
        <w:t>5.2.5</w:t>
      </w:r>
      <w:r w:rsidRPr="00C33F68">
        <w:tab/>
        <w:t>Configuration parameters for 5G ProSe UE-to-network relay</w:t>
      </w:r>
      <w:bookmarkEnd w:id="2"/>
    </w:p>
    <w:p w14:paraId="618F7E6D" w14:textId="77777777" w:rsidR="009D2C16" w:rsidRPr="00C33F68" w:rsidRDefault="009D2C16" w:rsidP="009D2C16">
      <w:r w:rsidRPr="00C33F68">
        <w:t xml:space="preserve">The configuration parameters for the role of a ProSe </w:t>
      </w:r>
      <w:r w:rsidRPr="00C33F68">
        <w:rPr>
          <w:lang w:eastAsia="zh-CN"/>
        </w:rPr>
        <w:t xml:space="preserve">UE-to-network relay UE </w:t>
      </w:r>
      <w:r w:rsidRPr="00C33F68">
        <w:t>over PC5</w:t>
      </w:r>
      <w:r w:rsidRPr="00C33F68">
        <w:rPr>
          <w:lang w:eastAsia="ko-KR"/>
        </w:rPr>
        <w:t xml:space="preserve"> reference point consist of:</w:t>
      </w:r>
    </w:p>
    <w:p w14:paraId="58F1FB94" w14:textId="77777777" w:rsidR="009D2C16" w:rsidRPr="00C33F68" w:rsidRDefault="009D2C16" w:rsidP="009D2C16">
      <w:pPr>
        <w:pStyle w:val="B1"/>
      </w:pPr>
      <w:r w:rsidRPr="00C33F68">
        <w:t>a)</w:t>
      </w:r>
      <w:r w:rsidRPr="00C33F68">
        <w:tab/>
      </w:r>
      <w:proofErr w:type="gramStart"/>
      <w:r w:rsidRPr="00C33F68">
        <w:t>a</w:t>
      </w:r>
      <w:proofErr w:type="gramEnd"/>
      <w:r w:rsidRPr="00C33F68">
        <w:t xml:space="preserve"> validity timer for the validity of the configuration parameter for 5G ProSe UE-to-network relay over PC5 interface;</w:t>
      </w:r>
    </w:p>
    <w:p w14:paraId="564D50C1" w14:textId="77777777" w:rsidR="009D2C16" w:rsidRPr="00C33F68" w:rsidRDefault="009D2C16" w:rsidP="009D2C16">
      <w:pPr>
        <w:pStyle w:val="B1"/>
      </w:pPr>
      <w:r w:rsidRPr="00C33F68">
        <w:t>b)</w:t>
      </w:r>
      <w:r w:rsidRPr="00C33F68">
        <w:tab/>
        <w:t>a list of PLMNs in which the UE is authorised to relay traffic for 5G ProSe layer-3 remote UEs when the UE is served by NG-RAN</w:t>
      </w:r>
      <w:r>
        <w:t xml:space="preserve"> and</w:t>
      </w:r>
      <w:r w:rsidRPr="00C33F68">
        <w:t xml:space="preserve"> in each PLMN</w:t>
      </w:r>
      <w:r>
        <w:t>, where that authorization also authorizes the use of both 5G ProSe UE-to-network relay discovery Model A and 5G ProSe UE-to-network relay discovery Model B</w:t>
      </w:r>
      <w:r w:rsidRPr="00C33F68">
        <w:t>;</w:t>
      </w:r>
    </w:p>
    <w:p w14:paraId="6F1FDCD8" w14:textId="77777777" w:rsidR="009D2C16" w:rsidRPr="00C33F68" w:rsidRDefault="009D2C16" w:rsidP="009D2C16">
      <w:pPr>
        <w:pStyle w:val="B1"/>
      </w:pPr>
      <w:r w:rsidRPr="00C33F68">
        <w:t>c)</w:t>
      </w:r>
      <w:r w:rsidRPr="00C33F68">
        <w:tab/>
        <w:t>a list of PLMNs in which the UE is authorised to relay traffic for 5G ProSe layer-2 remote UEs when the UE is served by NG-RAN</w:t>
      </w:r>
      <w:r>
        <w:t xml:space="preserve"> and</w:t>
      </w:r>
      <w:r w:rsidRPr="00C33F68">
        <w:t xml:space="preserve"> in each PLMN</w:t>
      </w:r>
      <w:r>
        <w:t>, where that authorization also authorizes the use of both 5G ProSe UE-to-network relay discovery Model A and 5G ProSe UE-to-network relay discovery Model B</w:t>
      </w:r>
      <w:r w:rsidRPr="00C33F68">
        <w:t>;</w:t>
      </w:r>
    </w:p>
    <w:p w14:paraId="3468376A" w14:textId="77777777" w:rsidR="009D2C16" w:rsidRPr="00C33F68" w:rsidRDefault="009D2C16" w:rsidP="009D2C16">
      <w:pPr>
        <w:pStyle w:val="B1"/>
      </w:pPr>
      <w:r w:rsidRPr="00C33F68">
        <w:t>d)</w:t>
      </w:r>
      <w:r w:rsidRPr="00C33F68">
        <w:tab/>
      </w:r>
      <w:proofErr w:type="gramStart"/>
      <w:r w:rsidRPr="00C33F68">
        <w:t>the</w:t>
      </w:r>
      <w:proofErr w:type="gramEnd"/>
      <w:r w:rsidRPr="00C33F68">
        <w:t xml:space="preserve"> default </w:t>
      </w:r>
      <w:r w:rsidRPr="00C33F68">
        <w:rPr>
          <w:lang w:eastAsia="zh-CN"/>
        </w:rPr>
        <w:t>destination layer-2 ID(s) for</w:t>
      </w:r>
      <w:r w:rsidRPr="00C33F68">
        <w:t xml:space="preserve"> sending the discovery signalling for announcement and additional information</w:t>
      </w:r>
      <w:r>
        <w:t xml:space="preserve"> and</w:t>
      </w:r>
      <w:r w:rsidRPr="00C33F68">
        <w:t xml:space="preserve"> for receiving the discovery signalling for solicitation;</w:t>
      </w:r>
    </w:p>
    <w:p w14:paraId="1D22BB65" w14:textId="77777777" w:rsidR="009D2C16" w:rsidRPr="00C33F68" w:rsidRDefault="009D2C16" w:rsidP="009D2C16">
      <w:pPr>
        <w:pStyle w:val="NO"/>
        <w:rPr>
          <w:lang w:eastAsia="zh-CN"/>
        </w:rPr>
      </w:pPr>
      <w:r w:rsidRPr="00C33F68">
        <w:rPr>
          <w:lang w:eastAsia="zh-CN"/>
        </w:rPr>
        <w:t>NOTE 1:</w:t>
      </w:r>
      <w:r w:rsidRPr="00C33F68">
        <w:rPr>
          <w:lang w:eastAsia="zh-CN"/>
        </w:rPr>
        <w:tab/>
        <w:t xml:space="preserve">Which default destination layer-2 ID is selected is up to UE implementation when there </w:t>
      </w:r>
      <w:proofErr w:type="gramStart"/>
      <w:r w:rsidRPr="00C33F68">
        <w:rPr>
          <w:lang w:eastAsia="zh-CN"/>
        </w:rPr>
        <w:t>are</w:t>
      </w:r>
      <w:proofErr w:type="gramEnd"/>
      <w:r w:rsidRPr="00C33F68">
        <w:rPr>
          <w:lang w:eastAsia="zh-CN"/>
        </w:rPr>
        <w:t xml:space="preserve"> more than one default destination layer-2 ID.</w:t>
      </w:r>
    </w:p>
    <w:p w14:paraId="587BDC05" w14:textId="77777777" w:rsidR="009D2C16" w:rsidRPr="00C33F68" w:rsidRDefault="009D2C16" w:rsidP="009D2C16">
      <w:pPr>
        <w:pStyle w:val="B1"/>
      </w:pPr>
      <w:r w:rsidRPr="00C33F68">
        <w:t>e)</w:t>
      </w:r>
      <w:r w:rsidRPr="00C33F68">
        <w:tab/>
      </w:r>
      <w:proofErr w:type="gramStart"/>
      <w:r w:rsidRPr="00C33F68">
        <w:t>a</w:t>
      </w:r>
      <w:proofErr w:type="gramEnd"/>
      <w:r w:rsidRPr="00C33F68">
        <w:t xml:space="preserve"> User info ID for the UE-to-network relay discovery;</w:t>
      </w:r>
    </w:p>
    <w:p w14:paraId="22B48CDA" w14:textId="72F97F44" w:rsidR="009D2C16" w:rsidRPr="00C33F68" w:rsidRDefault="009D2C16" w:rsidP="009D2C16">
      <w:pPr>
        <w:pStyle w:val="B1"/>
      </w:pPr>
      <w:r w:rsidRPr="00C33F68">
        <w:t>f)</w:t>
      </w:r>
      <w:r w:rsidRPr="00C33F68">
        <w:tab/>
      </w:r>
      <w:proofErr w:type="gramStart"/>
      <w:r w:rsidRPr="00C33F68">
        <w:rPr>
          <w:lang w:eastAsia="zh-CN"/>
        </w:rPr>
        <w:t>one</w:t>
      </w:r>
      <w:proofErr w:type="gramEnd"/>
      <w:r w:rsidRPr="00C33F68">
        <w:t xml:space="preserve"> or more relay service code(s) for the UE-to-network relay discovery</w:t>
      </w:r>
      <w:r>
        <w:rPr>
          <w:lang w:eastAsia="zh-CN"/>
        </w:rPr>
        <w:t xml:space="preserve"> </w:t>
      </w:r>
      <w:ins w:id="3" w:author="zhaoxiaoxue" w:date="2023-04-10T09:35:00Z">
        <w:r w:rsidRPr="002C4CEA">
          <w:rPr>
            <w:lang w:eastAsia="zh-CN"/>
          </w:rPr>
          <w:t>for normal service</w:t>
        </w:r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>,</w:t>
        </w:r>
        <w:r w:rsidRPr="002C4CEA">
          <w:rPr>
            <w:lang w:eastAsia="zh-CN"/>
          </w:rPr>
          <w:t xml:space="preserve"> </w:t>
        </w:r>
      </w:ins>
      <w:ins w:id="4" w:author="zhaoxiaoxue" w:date="2023-04-19T10:36:00Z">
        <w:del w:id="5" w:author="zhaoxiaoxue1" w:date="2023-04-19T10:37:00Z">
          <w:r w:rsidR="00AA750A" w:rsidDel="00AA750A">
            <w:rPr>
              <w:rFonts w:hint="eastAsia"/>
              <w:lang w:eastAsia="zh-CN"/>
            </w:rPr>
            <w:delText>and</w:delText>
          </w:r>
        </w:del>
      </w:ins>
      <w:ins w:id="6" w:author="zhaoxiaoxue1" w:date="2023-04-19T10:37:00Z">
        <w:r w:rsidR="00AA750A">
          <w:rPr>
            <w:rFonts w:hint="eastAsia"/>
            <w:lang w:eastAsia="zh-CN"/>
          </w:rPr>
          <w:t>or</w:t>
        </w:r>
      </w:ins>
      <w:ins w:id="7" w:author="zhaoxiaoxue" w:date="2023-04-19T10:36:00Z">
        <w:r w:rsidR="00AA750A">
          <w:rPr>
            <w:rFonts w:hint="eastAsia"/>
            <w:lang w:eastAsia="zh-CN"/>
          </w:rPr>
          <w:t xml:space="preserve"> </w:t>
        </w:r>
        <w:del w:id="8" w:author="zhaoxiaoxue1" w:date="2023-04-19T10:37:00Z">
          <w:r w:rsidR="00AA750A" w:rsidDel="00AA750A">
            <w:rPr>
              <w:rFonts w:hint="eastAsia"/>
              <w:lang w:eastAsia="zh-CN"/>
            </w:rPr>
            <w:delText>option</w:delText>
          </w:r>
          <w:r w:rsidR="00AA750A" w:rsidRPr="002C4CEA" w:rsidDel="00AA750A">
            <w:rPr>
              <w:lang w:eastAsia="zh-CN"/>
            </w:rPr>
            <w:delText>a</w:delText>
          </w:r>
          <w:r w:rsidR="00AA750A" w:rsidDel="00AA750A">
            <w:rPr>
              <w:rFonts w:hint="eastAsia"/>
              <w:lang w:eastAsia="zh-CN"/>
            </w:rPr>
            <w:delText>lly</w:delText>
          </w:r>
        </w:del>
        <w:r w:rsidR="00AA750A">
          <w:rPr>
            <w:rFonts w:hint="eastAsia"/>
            <w:lang w:eastAsia="zh-CN"/>
          </w:rPr>
          <w:t xml:space="preserve"> </w:t>
        </w:r>
      </w:ins>
      <w:ins w:id="9" w:author="zhaoxiaoxue" w:date="2023-04-10T09:35:00Z">
        <w:r>
          <w:rPr>
            <w:rFonts w:hint="eastAsia"/>
            <w:lang w:eastAsia="zh-CN"/>
          </w:rPr>
          <w:t>one or more</w:t>
        </w:r>
        <w:r w:rsidRPr="002C4CEA">
          <w:rPr>
            <w:lang w:eastAsia="zh-CN"/>
          </w:rPr>
          <w:t xml:space="preserve"> relay service code(s) for </w:t>
        </w:r>
        <w:r w:rsidRPr="00C33F68">
          <w:t>the UE-to-network relay</w:t>
        </w:r>
        <w:r w:rsidRPr="002C4CEA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discovery for </w:t>
        </w:r>
        <w:r w:rsidRPr="002C4CEA">
          <w:rPr>
            <w:lang w:eastAsia="zh-CN"/>
          </w:rPr>
          <w:t>emergency service</w:t>
        </w:r>
        <w:r>
          <w:rPr>
            <w:rFonts w:hint="eastAsia"/>
            <w:lang w:eastAsia="zh-CN"/>
          </w:rPr>
          <w:t xml:space="preserve">s, </w:t>
        </w:r>
      </w:ins>
      <w:r>
        <w:rPr>
          <w:lang w:eastAsia="zh-CN"/>
        </w:rPr>
        <w:t>and</w:t>
      </w:r>
      <w:r w:rsidRPr="00C33F68">
        <w:rPr>
          <w:lang w:eastAsia="zh-CN"/>
        </w:rPr>
        <w:t xml:space="preserve"> for each relay service code:</w:t>
      </w:r>
    </w:p>
    <w:p w14:paraId="038C434B" w14:textId="77777777" w:rsidR="009D2C16" w:rsidRDefault="009D2C16" w:rsidP="009D2C16">
      <w:pPr>
        <w:pStyle w:val="B2"/>
        <w:rPr>
          <w:ins w:id="10" w:author="zhaoxiaoxue" w:date="2023-04-10T09:35:00Z"/>
          <w:lang w:eastAsia="zh-CN"/>
        </w:rPr>
      </w:pPr>
      <w:r w:rsidRPr="00C33F68">
        <w:rPr>
          <w:lang w:eastAsia="zh-CN"/>
        </w:rPr>
        <w:t>1)</w:t>
      </w:r>
      <w:r w:rsidRPr="00C33F68">
        <w:rPr>
          <w:lang w:eastAsia="zh-CN"/>
        </w:rPr>
        <w:tab/>
        <w:t>security related content for 5G ProSe relay discovery</w:t>
      </w:r>
      <w:r>
        <w:rPr>
          <w:lang w:eastAsia="zh-CN"/>
        </w:rPr>
        <w:t xml:space="preserve"> that is used when the security procedure over control plane as specified in 3GPP TS 33.503 [34] is used, including a validity timer for that security related content</w:t>
      </w:r>
      <w:r w:rsidRPr="00C33F68">
        <w:rPr>
          <w:lang w:eastAsia="zh-CN"/>
        </w:rPr>
        <w:t>;</w:t>
      </w:r>
    </w:p>
    <w:p w14:paraId="249919E6" w14:textId="6BDC63C9" w:rsidR="009D2C16" w:rsidRPr="009D2C16" w:rsidRDefault="009D2C16" w:rsidP="009D2C16">
      <w:pPr>
        <w:pStyle w:val="EditorsNote"/>
        <w:overflowPunct w:val="0"/>
        <w:autoSpaceDE w:val="0"/>
        <w:autoSpaceDN w:val="0"/>
        <w:adjustRightInd w:val="0"/>
        <w:ind w:left="1560" w:hanging="1276"/>
        <w:textAlignment w:val="baseline"/>
      </w:pPr>
      <w:ins w:id="11" w:author="zhaoxiaoxue" w:date="2023-04-10T09:35:00Z">
        <w:r w:rsidRPr="00AF76FD">
          <w:rPr>
            <w:rFonts w:eastAsia="Times New Roman"/>
            <w:lang w:eastAsia="ko-KR"/>
          </w:rPr>
          <w:t>Editor's note:</w:t>
        </w:r>
        <w:r w:rsidRPr="00AF76FD">
          <w:rPr>
            <w:rFonts w:eastAsia="Times New Roman"/>
            <w:lang w:eastAsia="ko-KR"/>
          </w:rPr>
          <w:tab/>
          <w:t xml:space="preserve">For </w:t>
        </w:r>
        <w:r w:rsidRPr="002C4CEA">
          <w:rPr>
            <w:lang w:eastAsia="zh-CN"/>
          </w:rPr>
          <w:t xml:space="preserve">relay service code(s) </w:t>
        </w:r>
        <w:r>
          <w:rPr>
            <w:rFonts w:hint="eastAsia"/>
            <w:lang w:eastAsia="zh-CN"/>
          </w:rPr>
          <w:t xml:space="preserve">dedicated </w:t>
        </w:r>
        <w:r w:rsidRPr="002C4CEA">
          <w:rPr>
            <w:lang w:eastAsia="zh-CN"/>
          </w:rPr>
          <w:t>for emergency service</w:t>
        </w:r>
        <w:r>
          <w:rPr>
            <w:rFonts w:hint="eastAsia"/>
            <w:lang w:eastAsia="zh-CN"/>
          </w:rPr>
          <w:t>s</w:t>
        </w:r>
        <w:r w:rsidRPr="00AF76FD">
          <w:rPr>
            <w:rFonts w:eastAsia="Times New Roman"/>
            <w:lang w:eastAsia="ko-KR"/>
          </w:rPr>
          <w:t xml:space="preserve">, whether and how security </w:t>
        </w:r>
        <w:r>
          <w:rPr>
            <w:rFonts w:hint="eastAsia"/>
            <w:lang w:eastAsia="zh-CN"/>
          </w:rPr>
          <w:t xml:space="preserve">control </w:t>
        </w:r>
        <w:r w:rsidRPr="00AF76FD">
          <w:rPr>
            <w:rFonts w:eastAsia="Times New Roman"/>
            <w:lang w:eastAsia="ko-KR"/>
          </w:rPr>
          <w:t xml:space="preserve">is </w:t>
        </w:r>
        <w:r>
          <w:rPr>
            <w:rFonts w:hint="eastAsia"/>
            <w:lang w:eastAsia="zh-CN"/>
          </w:rPr>
          <w:t>performed</w:t>
        </w:r>
        <w:r w:rsidRPr="00AF76FD">
          <w:rPr>
            <w:rFonts w:eastAsia="Times New Roman"/>
            <w:lang w:eastAsia="ko-KR"/>
          </w:rPr>
          <w:t xml:space="preserve"> is </w:t>
        </w:r>
        <w:r>
          <w:rPr>
            <w:rFonts w:hint="eastAsia"/>
            <w:lang w:eastAsia="zh-CN"/>
          </w:rPr>
          <w:t>FFS and depends on</w:t>
        </w:r>
        <w:r w:rsidRPr="00AF76FD">
          <w:rPr>
            <w:rFonts w:eastAsia="Times New Roman"/>
            <w:lang w:eastAsia="ko-KR"/>
          </w:rPr>
          <w:t xml:space="preserve"> SA3</w:t>
        </w:r>
        <w:r>
          <w:rPr>
            <w:rFonts w:hint="eastAsia"/>
            <w:lang w:eastAsia="zh-CN"/>
          </w:rPr>
          <w:t xml:space="preserve"> requirements</w:t>
        </w:r>
        <w:r w:rsidRPr="00AF76FD">
          <w:rPr>
            <w:rFonts w:eastAsia="Times New Roman"/>
            <w:lang w:eastAsia="ko-KR"/>
          </w:rPr>
          <w:t>.</w:t>
        </w:r>
      </w:ins>
    </w:p>
    <w:p w14:paraId="36FE3B49" w14:textId="77777777" w:rsidR="009D2C16" w:rsidRPr="00C33F68" w:rsidRDefault="009D2C16" w:rsidP="009D2C16">
      <w:pPr>
        <w:pStyle w:val="B2"/>
        <w:rPr>
          <w:lang w:eastAsia="zh-CN"/>
        </w:rPr>
      </w:pPr>
      <w:r w:rsidRPr="00C33F68">
        <w:rPr>
          <w:lang w:eastAsia="zh-CN"/>
        </w:rPr>
        <w:t>2)</w:t>
      </w:r>
      <w:r w:rsidRPr="00C33F68">
        <w:rPr>
          <w:lang w:eastAsia="zh-CN"/>
        </w:rPr>
        <w:tab/>
      </w:r>
      <w:proofErr w:type="gramStart"/>
      <w:r w:rsidRPr="00C33F68">
        <w:rPr>
          <w:lang w:eastAsia="zh-CN"/>
        </w:rPr>
        <w:t>an</w:t>
      </w:r>
      <w:proofErr w:type="gramEnd"/>
      <w:r w:rsidRPr="00C33F68">
        <w:rPr>
          <w:lang w:eastAsia="zh-CN"/>
        </w:rPr>
        <w:t xml:space="preserve"> indication of </w:t>
      </w:r>
      <w:r w:rsidRPr="00C33F68">
        <w:t>whether the relay service code is offering 5G ProSe layer-2 or layer-3 UE-to-network relay service;</w:t>
      </w:r>
    </w:p>
    <w:p w14:paraId="52352B59" w14:textId="77777777" w:rsidR="009D2C16" w:rsidRPr="00C33F68" w:rsidRDefault="009D2C16" w:rsidP="009D2C16">
      <w:pPr>
        <w:pStyle w:val="B2"/>
        <w:rPr>
          <w:lang w:eastAsia="zh-CN"/>
        </w:rPr>
      </w:pPr>
      <w:r w:rsidRPr="00C33F68">
        <w:rPr>
          <w:lang w:eastAsia="zh-CN"/>
        </w:rPr>
        <w:t>3)</w:t>
      </w:r>
      <w:r w:rsidRPr="00C33F68">
        <w:rPr>
          <w:lang w:eastAsia="zh-CN"/>
        </w:rPr>
        <w:tab/>
      </w:r>
      <w:proofErr w:type="gramStart"/>
      <w:r w:rsidRPr="00C33F68">
        <w:t>for</w:t>
      </w:r>
      <w:proofErr w:type="gramEnd"/>
      <w:r w:rsidRPr="00C33F68">
        <w:t xml:space="preserve"> 5G ProSe layer-3 UE-to-network relay UE, </w:t>
      </w:r>
      <w:r w:rsidRPr="00C33F68">
        <w:rPr>
          <w:lang w:eastAsia="zh-CN"/>
        </w:rPr>
        <w:t>a set of PDU session parameters:</w:t>
      </w:r>
    </w:p>
    <w:p w14:paraId="5CCCC847" w14:textId="77777777" w:rsidR="009D2C16" w:rsidRPr="00C33F68" w:rsidRDefault="009D2C16" w:rsidP="009D2C16">
      <w:pPr>
        <w:pStyle w:val="B3"/>
      </w:pPr>
      <w:r w:rsidRPr="00C33F68">
        <w:t>i)</w:t>
      </w:r>
      <w:r w:rsidRPr="00C33F68">
        <w:tab/>
        <w:t xml:space="preserve">PDU </w:t>
      </w:r>
      <w:r>
        <w:t>s</w:t>
      </w:r>
      <w:r w:rsidRPr="00C33F68">
        <w:t>ession type;</w:t>
      </w:r>
    </w:p>
    <w:p w14:paraId="372C288E" w14:textId="77777777" w:rsidR="009D2C16" w:rsidRPr="00C33F68" w:rsidRDefault="009D2C16" w:rsidP="009D2C16">
      <w:pPr>
        <w:pStyle w:val="B3"/>
      </w:pPr>
      <w:r w:rsidRPr="00C33F68">
        <w:t>ii)</w:t>
      </w:r>
      <w:r w:rsidRPr="00C33F68">
        <w:tab/>
        <w:t>DNN;</w:t>
      </w:r>
    </w:p>
    <w:p w14:paraId="341CA47B" w14:textId="77777777" w:rsidR="009D2C16" w:rsidRPr="00C33F68" w:rsidRDefault="009D2C16" w:rsidP="009D2C16">
      <w:pPr>
        <w:pStyle w:val="B3"/>
      </w:pPr>
      <w:r w:rsidRPr="00C33F68">
        <w:t>iii)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 xml:space="preserve">, SSC </w:t>
      </w:r>
      <w:r>
        <w:t>m</w:t>
      </w:r>
      <w:r w:rsidRPr="00C33F68">
        <w:t>ode;</w:t>
      </w:r>
    </w:p>
    <w:p w14:paraId="49DED4CE" w14:textId="77777777" w:rsidR="009D2C16" w:rsidRPr="00C33F68" w:rsidRDefault="009D2C16" w:rsidP="009D2C16">
      <w:pPr>
        <w:pStyle w:val="B3"/>
      </w:pPr>
      <w:r w:rsidRPr="00C33F68">
        <w:t>iv)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>, S-NSSAI; and</w:t>
      </w:r>
    </w:p>
    <w:p w14:paraId="0496BFAD" w14:textId="77777777" w:rsidR="009D2C16" w:rsidRDefault="009D2C16" w:rsidP="009D2C16">
      <w:pPr>
        <w:pStyle w:val="B3"/>
        <w:rPr>
          <w:lang w:eastAsia="zh-CN"/>
        </w:rPr>
      </w:pPr>
      <w:r w:rsidRPr="00C33F68">
        <w:t>v)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>, access type preference;</w:t>
      </w:r>
    </w:p>
    <w:p w14:paraId="26440559" w14:textId="77777777" w:rsidR="009D2C16" w:rsidRPr="00C33F68" w:rsidRDefault="009D2C16" w:rsidP="009D2C16">
      <w:pPr>
        <w:pStyle w:val="B2"/>
        <w:rPr>
          <w:lang w:eastAsia="zh-CN"/>
        </w:rPr>
      </w:pPr>
      <w:r w:rsidRPr="00C33F68">
        <w:rPr>
          <w:lang w:eastAsia="zh-CN"/>
        </w:rPr>
        <w:t>4)</w:t>
      </w:r>
      <w:r w:rsidRPr="00C33F68">
        <w:rPr>
          <w:lang w:eastAsia="zh-CN"/>
        </w:rPr>
        <w:tab/>
      </w:r>
      <w:proofErr w:type="gramStart"/>
      <w:r w:rsidRPr="00C33F68">
        <w:t>for</w:t>
      </w:r>
      <w:proofErr w:type="gramEnd"/>
      <w:r w:rsidRPr="00C33F68">
        <w:t xml:space="preserve"> 5G ProSe layer-</w:t>
      </w:r>
      <w:r>
        <w:t>2</w:t>
      </w:r>
      <w:r w:rsidRPr="00C33F68">
        <w:t xml:space="preserve"> UE-to-network relay UE</w:t>
      </w:r>
      <w:r>
        <w:t xml:space="preserve"> and 5G ProSe layer-3 UE-to-network relay UE</w:t>
      </w:r>
      <w:r w:rsidRPr="00C33F68">
        <w:t>, security policies for</w:t>
      </w:r>
      <w:r>
        <w:t xml:space="preserve"> 5G ProSe</w:t>
      </w:r>
      <w:r w:rsidRPr="00C33F68">
        <w:t xml:space="preserve"> UE-to-network relay direct communication</w:t>
      </w:r>
      <w:r w:rsidRPr="00C33F68">
        <w:rPr>
          <w:lang w:eastAsia="zh-CN"/>
        </w:rPr>
        <w:t>:</w:t>
      </w:r>
    </w:p>
    <w:p w14:paraId="1A8DF556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i)</w:t>
      </w:r>
      <w:r w:rsidRPr="00C33F68">
        <w:rPr>
          <w:noProof/>
        </w:rPr>
        <w:tab/>
        <w:t>the signalling integrity protection policy;</w:t>
      </w:r>
    </w:p>
    <w:p w14:paraId="53099B17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ii)</w:t>
      </w:r>
      <w:r w:rsidRPr="00C33F68">
        <w:rPr>
          <w:noProof/>
        </w:rPr>
        <w:tab/>
        <w:t>the signalling ciphering policy;</w:t>
      </w:r>
    </w:p>
    <w:p w14:paraId="328F99B2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iii)</w:t>
      </w:r>
      <w:r w:rsidRPr="00C33F68">
        <w:rPr>
          <w:noProof/>
        </w:rPr>
        <w:tab/>
        <w:t>the user plane integrity protection policy; and</w:t>
      </w:r>
    </w:p>
    <w:p w14:paraId="4A08216C" w14:textId="77777777" w:rsidR="009D2C16" w:rsidRDefault="009D2C16" w:rsidP="009D2C16">
      <w:pPr>
        <w:pStyle w:val="B3"/>
        <w:rPr>
          <w:noProof/>
          <w:lang w:eastAsia="zh-CN"/>
        </w:rPr>
      </w:pPr>
      <w:r w:rsidRPr="00C33F68">
        <w:rPr>
          <w:noProof/>
        </w:rPr>
        <w:t>iv)</w:t>
      </w:r>
      <w:r w:rsidRPr="00C33F68">
        <w:rPr>
          <w:noProof/>
        </w:rPr>
        <w:tab/>
        <w:t>the user plane ciphering policy;</w:t>
      </w:r>
      <w:r>
        <w:rPr>
          <w:noProof/>
        </w:rPr>
        <w:t xml:space="preserve"> and</w:t>
      </w:r>
    </w:p>
    <w:p w14:paraId="34F70B52" w14:textId="060A6F05" w:rsidR="009D2C16" w:rsidRDefault="009D2C16" w:rsidP="009D2C16">
      <w:pPr>
        <w:pStyle w:val="B2"/>
        <w:rPr>
          <w:noProof/>
        </w:rPr>
      </w:pPr>
      <w:r>
        <w:rPr>
          <w:noProof/>
        </w:rPr>
        <w:t>5)</w:t>
      </w:r>
      <w:r>
        <w:rPr>
          <w:noProof/>
        </w:rPr>
        <w:tab/>
      </w:r>
      <w:r w:rsidRPr="00F92792">
        <w:rPr>
          <w:noProof/>
        </w:rPr>
        <w:t>for 5G ProSe layer-2 UE-to-network relay UE and 5G ProSe layer-3 UE-to-network relay UE</w:t>
      </w:r>
      <w:r>
        <w:rPr>
          <w:noProof/>
        </w:rPr>
        <w:t xml:space="preserve">, a control plane security indication to indicate whether to </w:t>
      </w:r>
      <w:r w:rsidRPr="00F92792">
        <w:rPr>
          <w:noProof/>
        </w:rPr>
        <w:t>use the security procedure over control plane as specified in 3GPP TS 33.503 [34]</w:t>
      </w:r>
      <w:r>
        <w:rPr>
          <w:noProof/>
        </w:rPr>
        <w:t xml:space="preserve">. </w:t>
      </w:r>
      <w:r w:rsidRPr="00E2318C">
        <w:rPr>
          <w:noProof/>
        </w:rPr>
        <w:t xml:space="preserve">If </w:t>
      </w:r>
      <w:r>
        <w:rPr>
          <w:noProof/>
        </w:rPr>
        <w:t xml:space="preserve">the control plane security indication </w:t>
      </w:r>
      <w:r w:rsidRPr="00E2318C">
        <w:rPr>
          <w:noProof/>
        </w:rPr>
        <w:t>indicates not to use the security procedure over control plane, the 5G ProSe UE-to-network relay UE uses the security procedure over user plane as specified in 3GPP TS 33.503 [34]</w:t>
      </w:r>
      <w:r>
        <w:rPr>
          <w:noProof/>
        </w:rPr>
        <w:t>;</w:t>
      </w:r>
    </w:p>
    <w:p w14:paraId="047A0F86" w14:textId="27C5200C" w:rsidR="009D2C16" w:rsidRDefault="009D2C16" w:rsidP="009D2C16">
      <w:pPr>
        <w:pStyle w:val="NO"/>
        <w:rPr>
          <w:ins w:id="12" w:author="zhaoxiaoxue" w:date="2023-04-10T09:36:00Z"/>
          <w:noProof/>
          <w:lang w:eastAsia="zh-CN"/>
        </w:rPr>
      </w:pPr>
      <w:r>
        <w:rPr>
          <w:noProof/>
        </w:rPr>
        <w:t>NOTE 2:</w:t>
      </w:r>
      <w:r>
        <w:rPr>
          <w:noProof/>
        </w:rPr>
        <w:tab/>
        <w:t>If the c</w:t>
      </w:r>
      <w:r w:rsidRPr="0003200F">
        <w:rPr>
          <w:noProof/>
        </w:rPr>
        <w:t xml:space="preserve">ontrol </w:t>
      </w:r>
      <w:r>
        <w:rPr>
          <w:noProof/>
        </w:rPr>
        <w:t>p</w:t>
      </w:r>
      <w:r w:rsidRPr="0003200F">
        <w:rPr>
          <w:noProof/>
        </w:rPr>
        <w:t xml:space="preserve">lane </w:t>
      </w:r>
      <w:r>
        <w:rPr>
          <w:noProof/>
        </w:rPr>
        <w:t>s</w:t>
      </w:r>
      <w:r w:rsidRPr="0003200F">
        <w:rPr>
          <w:noProof/>
        </w:rPr>
        <w:t xml:space="preserve">ecurity </w:t>
      </w:r>
      <w:r>
        <w:rPr>
          <w:noProof/>
        </w:rPr>
        <w:t>i</w:t>
      </w:r>
      <w:r w:rsidRPr="0003200F">
        <w:rPr>
          <w:noProof/>
        </w:rPr>
        <w:t>ndicat</w:t>
      </w:r>
      <w:r>
        <w:rPr>
          <w:noProof/>
        </w:rPr>
        <w:t>i</w:t>
      </w:r>
      <w:r w:rsidRPr="0003200F">
        <w:rPr>
          <w:noProof/>
        </w:rPr>
        <w:t>o</w:t>
      </w:r>
      <w:r>
        <w:rPr>
          <w:noProof/>
        </w:rPr>
        <w:t>n</w:t>
      </w:r>
      <w:r w:rsidRPr="00FB2627">
        <w:rPr>
          <w:noProof/>
        </w:rPr>
        <w:t xml:space="preserve"> indicates to use the security procedure over control plane and the 5G ProSe UE-to-network relay UE doesn't support the security procedure over control plane, the 5G ProSe UE-to-network relay UE doesn't use that relay service code</w:t>
      </w:r>
      <w:r>
        <w:rPr>
          <w:noProof/>
        </w:rPr>
        <w:t>.</w:t>
      </w:r>
    </w:p>
    <w:p w14:paraId="5EF5E621" w14:textId="39F93077" w:rsidR="009D2C16" w:rsidRPr="009D2C16" w:rsidDel="00AA750A" w:rsidRDefault="009D2C16" w:rsidP="009D2C16">
      <w:pPr>
        <w:pStyle w:val="B2"/>
        <w:rPr>
          <w:del w:id="13" w:author="zhaoxiaoxue1" w:date="2023-04-19T10:37:00Z"/>
          <w:lang w:eastAsia="zh-CN"/>
        </w:rPr>
      </w:pPr>
      <w:ins w:id="14" w:author="zhaoxiaoxue" w:date="2023-04-10T09:36:00Z">
        <w:del w:id="15" w:author="zhaoxiaoxue1" w:date="2023-04-19T10:37:00Z">
          <w:r w:rsidDel="00AA750A">
            <w:rPr>
              <w:rFonts w:hint="eastAsia"/>
              <w:noProof/>
              <w:lang w:eastAsia="zh-CN"/>
            </w:rPr>
            <w:delText>6</w:delText>
          </w:r>
          <w:r w:rsidDel="00AA750A">
            <w:rPr>
              <w:noProof/>
            </w:rPr>
            <w:delText>)</w:delText>
          </w:r>
          <w:r w:rsidDel="00AA750A">
            <w:rPr>
              <w:noProof/>
            </w:rPr>
            <w:tab/>
          </w:r>
          <w:r w:rsidDel="00AA750A">
            <w:rPr>
              <w:rFonts w:hint="eastAsia"/>
              <w:noProof/>
              <w:lang w:eastAsia="zh-CN"/>
            </w:rPr>
            <w:delText>an</w:delText>
          </w:r>
          <w:r w:rsidDel="00AA750A">
            <w:rPr>
              <w:rFonts w:hint="eastAsia"/>
              <w:lang w:eastAsia="zh-CN"/>
            </w:rPr>
            <w:delText xml:space="preserve"> </w:delText>
          </w:r>
          <w:r w:rsidDel="00AA750A">
            <w:rPr>
              <w:noProof/>
            </w:rPr>
            <w:delText xml:space="preserve">indication </w:delText>
          </w:r>
          <w:r w:rsidRPr="00C33F68" w:rsidDel="00AA750A">
            <w:rPr>
              <w:lang w:eastAsia="zh-CN"/>
            </w:rPr>
            <w:delText xml:space="preserve">of </w:delText>
          </w:r>
          <w:r w:rsidRPr="00C33F68" w:rsidDel="00AA750A">
            <w:delText>whether</w:delText>
          </w:r>
          <w:r w:rsidDel="00AA750A">
            <w:rPr>
              <w:noProof/>
            </w:rPr>
            <w:delText xml:space="preserve"> </w:delText>
          </w:r>
          <w:r w:rsidRPr="00C33F68" w:rsidDel="00AA750A">
            <w:delText>the relay service code is</w:delText>
          </w:r>
          <w:r w:rsidDel="00AA750A">
            <w:rPr>
              <w:rFonts w:hint="eastAsia"/>
              <w:lang w:eastAsia="zh-CN"/>
            </w:rPr>
            <w:delText xml:space="preserve"> dedicated for </w:delText>
          </w:r>
          <w:r w:rsidRPr="002C4CEA" w:rsidDel="00AA750A">
            <w:rPr>
              <w:lang w:eastAsia="zh-CN"/>
            </w:rPr>
            <w:delText>emergency service</w:delText>
          </w:r>
          <w:r w:rsidDel="00AA750A">
            <w:rPr>
              <w:noProof/>
            </w:rPr>
            <w:delText>;</w:delText>
          </w:r>
        </w:del>
      </w:ins>
    </w:p>
    <w:p w14:paraId="59B24D23" w14:textId="77777777" w:rsidR="009D2C16" w:rsidRPr="00C33F68" w:rsidRDefault="009D2C16" w:rsidP="009D2C16">
      <w:pPr>
        <w:pStyle w:val="B1"/>
      </w:pPr>
      <w:r w:rsidRPr="00C33F68">
        <w:rPr>
          <w:lang w:eastAsia="zh-CN"/>
        </w:rPr>
        <w:t>g)</w:t>
      </w:r>
      <w:r w:rsidRPr="00C33F68">
        <w:rPr>
          <w:lang w:eastAsia="zh-CN"/>
        </w:rPr>
        <w:tab/>
      </w:r>
      <w:proofErr w:type="gramStart"/>
      <w:r w:rsidRPr="00C33F68">
        <w:t>for</w:t>
      </w:r>
      <w:proofErr w:type="gramEnd"/>
      <w:r w:rsidRPr="00C33F68">
        <w:t xml:space="preserve"> 5G ProSe layer-3 UE-to-network relay UE, QoS mapping rules including:</w:t>
      </w:r>
    </w:p>
    <w:p w14:paraId="2846202B" w14:textId="77777777" w:rsidR="009D2C16" w:rsidRPr="00C33F68" w:rsidRDefault="009D2C16" w:rsidP="009D2C16">
      <w:pPr>
        <w:pStyle w:val="B2"/>
      </w:pPr>
      <w:r w:rsidRPr="00C33F68">
        <w:t>1)</w:t>
      </w:r>
      <w:r w:rsidRPr="00C33F68">
        <w:tab/>
      </w:r>
      <w:proofErr w:type="gramStart"/>
      <w:r w:rsidRPr="00C33F68">
        <w:t>a</w:t>
      </w:r>
      <w:proofErr w:type="gramEnd"/>
      <w:r w:rsidRPr="00C33F68">
        <w:t xml:space="preserve"> mapping between a 5QI value and a 5G ProSe PQI value over PC5 for traffic relayed over the PC5 interface;</w:t>
      </w:r>
    </w:p>
    <w:p w14:paraId="254CCD0B" w14:textId="77777777" w:rsidR="009D2C16" w:rsidRPr="00C33F68" w:rsidRDefault="009D2C16" w:rsidP="009D2C16">
      <w:pPr>
        <w:pStyle w:val="B2"/>
      </w:pPr>
      <w:r w:rsidRPr="00C33F68">
        <w:t>2)</w:t>
      </w:r>
      <w:r w:rsidRPr="00C33F68">
        <w:tab/>
      </w:r>
      <w:proofErr w:type="gramStart"/>
      <w:r w:rsidRPr="00C33F68">
        <w:t>a</w:t>
      </w:r>
      <w:proofErr w:type="gramEnd"/>
      <w:r w:rsidRPr="00C33F68">
        <w:t xml:space="preserve"> PDB adjustment factor of the standardized PDB identified by the PQI; and</w:t>
      </w:r>
    </w:p>
    <w:p w14:paraId="0E62D40C" w14:textId="77777777" w:rsidR="009D2C16" w:rsidRPr="00C33F68" w:rsidRDefault="009D2C16" w:rsidP="009D2C16">
      <w:pPr>
        <w:pStyle w:val="B2"/>
      </w:pPr>
      <w:r w:rsidRPr="00C33F68">
        <w:t>3)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 xml:space="preserve">, the </w:t>
      </w:r>
      <w:r w:rsidRPr="00C33F68">
        <w:rPr>
          <w:lang w:eastAsia="ko-KR"/>
        </w:rPr>
        <w:t>relay service code(s) associated with the QoS mapping rule;</w:t>
      </w:r>
    </w:p>
    <w:p w14:paraId="006D9AEB" w14:textId="77777777" w:rsidR="009D2C16" w:rsidRPr="00C33F68" w:rsidRDefault="009D2C16" w:rsidP="009D2C16">
      <w:pPr>
        <w:pStyle w:val="B1"/>
      </w:pPr>
      <w:r w:rsidRPr="00C33F68">
        <w:t>h)</w:t>
      </w:r>
      <w:r w:rsidRPr="00C33F68">
        <w:tab/>
        <w:t>the radio parameters of the 5G ProSe UE-to-network relay discovery applicable per geographical area with an indication of whether these radio parameters are "operator managed" or "non-operator managed" when the UE is not served by NG-RAN;</w:t>
      </w:r>
    </w:p>
    <w:p w14:paraId="07DCD296" w14:textId="77777777" w:rsidR="009D2C16" w:rsidRPr="00C33F68" w:rsidRDefault="009D2C16" w:rsidP="009D2C16">
      <w:pPr>
        <w:pStyle w:val="B1"/>
      </w:pPr>
      <w:r w:rsidRPr="00C33F68">
        <w:t>i)</w:t>
      </w:r>
      <w:r w:rsidRPr="00C33F68">
        <w:tab/>
      </w:r>
      <w:proofErr w:type="gramStart"/>
      <w:r w:rsidRPr="00C33F68">
        <w:t>for</w:t>
      </w:r>
      <w:proofErr w:type="gramEnd"/>
      <w:r w:rsidRPr="00C33F68">
        <w:t xml:space="preserve"> 5G ProSe layer-3 UE-to-network relay UE, for Ethernet and Unstructured traffic using IP type PDU session, a list of ProSe identifier(s) to ProSe application server address mapping rule. Each mapping rule contains one or more ProSe identifier(s) and IP address/FQDN and transport layer port number;</w:t>
      </w:r>
    </w:p>
    <w:p w14:paraId="3D877439" w14:textId="77777777" w:rsidR="009D2C16" w:rsidRPr="00C33F68" w:rsidRDefault="009D2C16" w:rsidP="009D2C16">
      <w:pPr>
        <w:pStyle w:val="B1"/>
      </w:pPr>
      <w:r w:rsidRPr="00C33F68">
        <w:t>j)</w:t>
      </w:r>
      <w:r w:rsidRPr="00C33F68">
        <w:tab/>
        <w:t>the radio parameters of the 5G ProSe direct communication applicable per geographical area with an indication of whether these radio parameters are "operator managed" or "non-operator managed" when the UE is not served by NG-RAN;</w:t>
      </w:r>
    </w:p>
    <w:p w14:paraId="108288BD" w14:textId="77777777" w:rsidR="009D2C16" w:rsidRPr="00C33F68" w:rsidRDefault="009D2C16" w:rsidP="009D2C16">
      <w:pPr>
        <w:pStyle w:val="B1"/>
      </w:pPr>
      <w:r w:rsidRPr="00C33F68">
        <w:t>k)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>, the</w:t>
      </w:r>
      <w:r>
        <w:t xml:space="preserve"> 5G </w:t>
      </w:r>
      <w:r w:rsidRPr="00C33F68">
        <w:t>PKMF address</w:t>
      </w:r>
      <w:r>
        <w:t xml:space="preserve"> information;</w:t>
      </w:r>
    </w:p>
    <w:p w14:paraId="7AC4643E" w14:textId="77777777" w:rsidR="009D2C16" w:rsidRPr="00C33F68" w:rsidRDefault="009D2C16" w:rsidP="009D2C16">
      <w:pPr>
        <w:pStyle w:val="B1"/>
      </w:pPr>
      <w:r>
        <w:t>l)</w:t>
      </w:r>
      <w:r>
        <w:tab/>
        <w:t>for 5G ProSe UE-to-network relay UE, the default PC5 DRX configuration for discovery as specified in 3GPP TS 38.331 [13] when the UE is not served by NG-RAN; and</w:t>
      </w:r>
    </w:p>
    <w:p w14:paraId="5B469775" w14:textId="77777777" w:rsidR="009D2C16" w:rsidRPr="00C33F68" w:rsidRDefault="009D2C16" w:rsidP="009D2C16">
      <w:pPr>
        <w:pStyle w:val="B1"/>
      </w:pPr>
      <w:r>
        <w:t>m)</w:t>
      </w:r>
      <w:r>
        <w:tab/>
      </w:r>
      <w:proofErr w:type="gramStart"/>
      <w:r>
        <w:t>the</w:t>
      </w:r>
      <w:proofErr w:type="gramEnd"/>
      <w:r>
        <w:t xml:space="preserve"> privacy timer value for changing the source layer-2 ID assigned by the 5G ProSe UE-to-network relay UE for direct communication, as specified in 3GPP TS 24.555 [17].</w:t>
      </w:r>
    </w:p>
    <w:p w14:paraId="3E2D43CA" w14:textId="77777777" w:rsidR="009D2C16" w:rsidRPr="00C33F68" w:rsidRDefault="009D2C16" w:rsidP="009D2C16">
      <w:pPr>
        <w:rPr>
          <w:noProof/>
        </w:rPr>
      </w:pPr>
      <w:r w:rsidRPr="00C33F68">
        <w:rPr>
          <w:noProof/>
        </w:rPr>
        <w:t xml:space="preserve">The configuration parameters for </w:t>
      </w:r>
      <w:r w:rsidRPr="00C33F68">
        <w:t>the role of a 5G ProSe remote UE</w:t>
      </w:r>
      <w:r w:rsidRPr="00C33F68">
        <w:rPr>
          <w:noProof/>
        </w:rPr>
        <w:t xml:space="preserve"> consist of:</w:t>
      </w:r>
    </w:p>
    <w:p w14:paraId="698E5F84" w14:textId="77777777" w:rsidR="009D2C16" w:rsidRPr="00C33F68" w:rsidRDefault="009D2C16" w:rsidP="009D2C16">
      <w:pPr>
        <w:pStyle w:val="B1"/>
        <w:rPr>
          <w:noProof/>
        </w:rPr>
      </w:pPr>
      <w:r w:rsidRPr="00C33F68">
        <w:rPr>
          <w:noProof/>
        </w:rPr>
        <w:t>a)</w:t>
      </w:r>
      <w:r w:rsidRPr="00C33F68">
        <w:rPr>
          <w:noProof/>
        </w:rPr>
        <w:tab/>
        <w:t xml:space="preserve">a validity timer for the validity of the configuration parameters for </w:t>
      </w:r>
      <w:r w:rsidRPr="00C33F68">
        <w:t xml:space="preserve">5G </w:t>
      </w:r>
      <w:r w:rsidRPr="00C33F68">
        <w:rPr>
          <w:noProof/>
        </w:rPr>
        <w:t>ProSe</w:t>
      </w:r>
      <w:r w:rsidRPr="00C33F68">
        <w:t xml:space="preserve"> remote UE</w:t>
      </w:r>
      <w:r w:rsidRPr="00C33F68">
        <w:rPr>
          <w:noProof/>
        </w:rPr>
        <w:t>;</w:t>
      </w:r>
    </w:p>
    <w:p w14:paraId="15F34191" w14:textId="77777777" w:rsidR="009D2C16" w:rsidRPr="00C33F68" w:rsidRDefault="009D2C16" w:rsidP="009D2C16">
      <w:pPr>
        <w:pStyle w:val="B1"/>
      </w:pPr>
      <w:r w:rsidRPr="00C33F68">
        <w:t>b)</w:t>
      </w:r>
      <w:r w:rsidRPr="00C33F68">
        <w:tab/>
        <w:t>an</w:t>
      </w:r>
      <w:r w:rsidRPr="00C33F68">
        <w:rPr>
          <w:lang w:eastAsia="zh-CN"/>
        </w:rPr>
        <w:t xml:space="preserve"> indication whether</w:t>
      </w:r>
      <w:r w:rsidRPr="00C33F68">
        <w:t xml:space="preserve"> the UE is authorized to use a 5G ProSe layer-3 UE-to-network relay</w:t>
      </w:r>
      <w:r w:rsidRPr="00C33F68" w:rsidDel="00852422">
        <w:t xml:space="preserve"> </w:t>
      </w:r>
      <w:r w:rsidRPr="00C33F68">
        <w:t>UE</w:t>
      </w:r>
      <w:r>
        <w:t>, where that authorization also authorizes the use of both 5G ProSe UE-to-network relay discovery Model A and 5G ProSe UE-to-network relay discovery Model B</w:t>
      </w:r>
      <w:r w:rsidRPr="00C33F68">
        <w:t>;</w:t>
      </w:r>
    </w:p>
    <w:p w14:paraId="30271FC2" w14:textId="77777777" w:rsidR="009D2C16" w:rsidRPr="00C33F68" w:rsidRDefault="009D2C16" w:rsidP="009D2C16">
      <w:pPr>
        <w:pStyle w:val="B1"/>
      </w:pPr>
      <w:r w:rsidRPr="00C33F68">
        <w:t>c)</w:t>
      </w:r>
      <w:r w:rsidRPr="00C33F68">
        <w:tab/>
        <w:t>a list of PLMNs in which the UE is authorized to use a 5G ProSe layer-2 UE-to-network relay UE</w:t>
      </w:r>
      <w:r>
        <w:t>, where that authorization also authorizes the use of both 5G ProSe UE-to-network relay discovery Model A and 5G ProSe UE-to-network relay discovery Model B</w:t>
      </w:r>
      <w:r w:rsidRPr="00C33F68">
        <w:t>;</w:t>
      </w:r>
    </w:p>
    <w:p w14:paraId="67FA2546" w14:textId="77777777" w:rsidR="009D2C16" w:rsidRPr="00C33F68" w:rsidRDefault="009D2C16" w:rsidP="009D2C16">
      <w:pPr>
        <w:pStyle w:val="B1"/>
      </w:pPr>
      <w:r w:rsidRPr="00C33F68">
        <w:t>d)</w:t>
      </w:r>
      <w:r w:rsidRPr="00C33F68">
        <w:tab/>
        <w:t xml:space="preserve">default </w:t>
      </w:r>
      <w:r w:rsidRPr="00C33F68">
        <w:rPr>
          <w:lang w:eastAsia="zh-CN"/>
        </w:rPr>
        <w:t>destination layer-2 ID(s) for</w:t>
      </w:r>
      <w:r w:rsidRPr="00C33F68">
        <w:t xml:space="preserve"> sending the discovery signalling for solicitation</w:t>
      </w:r>
      <w:r>
        <w:t xml:space="preserve"> and</w:t>
      </w:r>
      <w:r w:rsidRPr="00C33F68">
        <w:t xml:space="preserve"> for receiving the discovery signalling for announcement and additional information;</w:t>
      </w:r>
    </w:p>
    <w:p w14:paraId="0274D96E" w14:textId="77777777" w:rsidR="009D2C16" w:rsidRPr="00C33F68" w:rsidRDefault="009D2C16" w:rsidP="009D2C16">
      <w:pPr>
        <w:pStyle w:val="NO"/>
      </w:pPr>
      <w:r w:rsidRPr="00C33F68">
        <w:rPr>
          <w:lang w:eastAsia="zh-CN"/>
        </w:rPr>
        <w:t>NOTE </w:t>
      </w:r>
      <w:r>
        <w:rPr>
          <w:lang w:eastAsia="zh-CN"/>
        </w:rPr>
        <w:t>3</w:t>
      </w:r>
      <w:r w:rsidRPr="00C33F68">
        <w:rPr>
          <w:lang w:eastAsia="zh-CN"/>
        </w:rPr>
        <w:t>:</w:t>
      </w:r>
      <w:r w:rsidRPr="00C33F68">
        <w:rPr>
          <w:lang w:eastAsia="zh-CN"/>
        </w:rPr>
        <w:tab/>
        <w:t xml:space="preserve">Which default destination layer-2 ID is selected is up to UE implementation when there </w:t>
      </w:r>
      <w:proofErr w:type="gramStart"/>
      <w:r w:rsidRPr="00C33F68">
        <w:rPr>
          <w:lang w:eastAsia="zh-CN"/>
        </w:rPr>
        <w:t>are</w:t>
      </w:r>
      <w:proofErr w:type="gramEnd"/>
      <w:r w:rsidRPr="00C33F68">
        <w:rPr>
          <w:lang w:eastAsia="zh-CN"/>
        </w:rPr>
        <w:t xml:space="preserve"> more than one default destination layer-2 ID.</w:t>
      </w:r>
    </w:p>
    <w:p w14:paraId="57C6131F" w14:textId="77777777" w:rsidR="009D2C16" w:rsidRPr="00C33F68" w:rsidRDefault="009D2C16" w:rsidP="009D2C16">
      <w:pPr>
        <w:pStyle w:val="B1"/>
        <w:rPr>
          <w:lang w:eastAsia="zh-CN"/>
        </w:rPr>
      </w:pPr>
      <w:r w:rsidRPr="00C33F68">
        <w:rPr>
          <w:lang w:eastAsia="zh-CN"/>
        </w:rPr>
        <w:t>e)</w:t>
      </w:r>
      <w:r w:rsidRPr="00C33F68">
        <w:rPr>
          <w:lang w:eastAsia="zh-CN"/>
        </w:rPr>
        <w:tab/>
      </w:r>
      <w:proofErr w:type="gramStart"/>
      <w:r w:rsidRPr="00C33F68">
        <w:rPr>
          <w:lang w:eastAsia="zh-CN"/>
        </w:rPr>
        <w:t>a</w:t>
      </w:r>
      <w:proofErr w:type="gramEnd"/>
      <w:r w:rsidRPr="00C33F68">
        <w:rPr>
          <w:lang w:eastAsia="zh-CN"/>
        </w:rPr>
        <w:t xml:space="preserve"> </w:t>
      </w:r>
      <w:r>
        <w:rPr>
          <w:lang w:eastAsia="zh-CN"/>
        </w:rPr>
        <w:t>u</w:t>
      </w:r>
      <w:r w:rsidRPr="00C33F68">
        <w:rPr>
          <w:lang w:eastAsia="zh-CN"/>
        </w:rPr>
        <w:t>ser info ID for the UE-to-network relay discovery;</w:t>
      </w:r>
    </w:p>
    <w:p w14:paraId="64D87503" w14:textId="058D0E32" w:rsidR="009D2C16" w:rsidRPr="00C33F68" w:rsidRDefault="009D2C16" w:rsidP="009D2C16">
      <w:pPr>
        <w:pStyle w:val="B1"/>
      </w:pPr>
      <w:r w:rsidRPr="00C33F68">
        <w:t>f)</w:t>
      </w:r>
      <w:r w:rsidRPr="00C33F68">
        <w:tab/>
      </w:r>
      <w:proofErr w:type="gramStart"/>
      <w:r w:rsidRPr="00C33F68">
        <w:rPr>
          <w:lang w:eastAsia="zh-CN"/>
        </w:rPr>
        <w:t>one</w:t>
      </w:r>
      <w:proofErr w:type="gramEnd"/>
      <w:r w:rsidRPr="00C33F68">
        <w:t xml:space="preserve"> or more relay service code(s) for the </w:t>
      </w:r>
      <w:r w:rsidRPr="00C33F68">
        <w:rPr>
          <w:lang w:eastAsia="zh-CN"/>
        </w:rPr>
        <w:t>UE-to-network relay</w:t>
      </w:r>
      <w:r w:rsidRPr="00C33F68">
        <w:t xml:space="preserve"> discovery</w:t>
      </w:r>
      <w:r>
        <w:rPr>
          <w:lang w:eastAsia="zh-CN"/>
        </w:rPr>
        <w:t xml:space="preserve"> </w:t>
      </w:r>
      <w:ins w:id="16" w:author="zhaoxiaoxue" w:date="2023-04-10T09:37:00Z">
        <w:r w:rsidRPr="002C4CEA">
          <w:rPr>
            <w:lang w:eastAsia="zh-CN"/>
          </w:rPr>
          <w:t>for normal service</w:t>
        </w:r>
        <w:r>
          <w:rPr>
            <w:rFonts w:hint="eastAsia"/>
            <w:lang w:eastAsia="zh-CN"/>
          </w:rPr>
          <w:t>s,</w:t>
        </w:r>
        <w:r w:rsidRPr="002C4CEA">
          <w:rPr>
            <w:lang w:eastAsia="zh-CN"/>
          </w:rPr>
          <w:t xml:space="preserve"> </w:t>
        </w:r>
        <w:del w:id="17" w:author="zhaoxiaoxue1" w:date="2023-04-19T10:37:00Z">
          <w:r w:rsidDel="00AA750A">
            <w:rPr>
              <w:rFonts w:hint="eastAsia"/>
              <w:lang w:eastAsia="zh-CN"/>
            </w:rPr>
            <w:delText>and</w:delText>
          </w:r>
          <w:r w:rsidRPr="002C4CEA" w:rsidDel="00AA750A">
            <w:delText xml:space="preserve"> </w:delText>
          </w:r>
          <w:r w:rsidDel="00AA750A">
            <w:rPr>
              <w:rFonts w:hint="eastAsia"/>
              <w:lang w:eastAsia="zh-CN"/>
            </w:rPr>
            <w:delText>option</w:delText>
          </w:r>
          <w:r w:rsidRPr="002C4CEA" w:rsidDel="00AA750A">
            <w:rPr>
              <w:lang w:eastAsia="zh-CN"/>
            </w:rPr>
            <w:delText>a</w:delText>
          </w:r>
          <w:r w:rsidDel="00AA750A">
            <w:rPr>
              <w:rFonts w:hint="eastAsia"/>
              <w:lang w:eastAsia="zh-CN"/>
            </w:rPr>
            <w:delText>lly</w:delText>
          </w:r>
        </w:del>
      </w:ins>
      <w:ins w:id="18" w:author="zhaoxiaoxue1" w:date="2023-04-19T10:37:00Z">
        <w:r w:rsidR="00AA750A">
          <w:rPr>
            <w:rFonts w:hint="eastAsia"/>
            <w:lang w:eastAsia="zh-CN"/>
          </w:rPr>
          <w:t>or</w:t>
        </w:r>
      </w:ins>
      <w:ins w:id="19" w:author="zhaoxiaoxue" w:date="2023-04-10T09:37:00Z">
        <w:r w:rsidRPr="002C4CEA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one or more </w:t>
        </w:r>
        <w:r w:rsidRPr="002C4CEA">
          <w:rPr>
            <w:lang w:eastAsia="zh-CN"/>
          </w:rPr>
          <w:t xml:space="preserve">relay service code(s) for </w:t>
        </w:r>
        <w:r>
          <w:rPr>
            <w:rFonts w:hint="eastAsia"/>
            <w:lang w:eastAsia="zh-CN"/>
          </w:rPr>
          <w:t xml:space="preserve">the UE-to-network relay discovery for </w:t>
        </w:r>
        <w:r w:rsidRPr="002C4CEA">
          <w:rPr>
            <w:lang w:eastAsia="zh-CN"/>
          </w:rPr>
          <w:t>emergency service</w:t>
        </w:r>
        <w:r>
          <w:rPr>
            <w:rFonts w:hint="eastAsia"/>
            <w:lang w:eastAsia="zh-CN"/>
          </w:rPr>
          <w:t xml:space="preserve">s, </w:t>
        </w:r>
      </w:ins>
      <w:r>
        <w:rPr>
          <w:lang w:eastAsia="zh-CN"/>
        </w:rPr>
        <w:t>and</w:t>
      </w:r>
      <w:r w:rsidRPr="00C33F68">
        <w:rPr>
          <w:lang w:eastAsia="zh-CN"/>
        </w:rPr>
        <w:t xml:space="preserve"> for each relay service code:</w:t>
      </w:r>
    </w:p>
    <w:p w14:paraId="5F0DE262" w14:textId="77777777" w:rsidR="009D2C16" w:rsidRDefault="009D2C16" w:rsidP="009D2C16">
      <w:pPr>
        <w:pStyle w:val="B2"/>
        <w:rPr>
          <w:ins w:id="20" w:author="zhaoxiaoxue" w:date="2023-04-10T09:37:00Z"/>
          <w:lang w:eastAsia="zh-CN"/>
        </w:rPr>
      </w:pPr>
      <w:r w:rsidRPr="00C33F68">
        <w:rPr>
          <w:lang w:eastAsia="zh-CN"/>
        </w:rPr>
        <w:t>1)</w:t>
      </w:r>
      <w:r w:rsidRPr="00C33F68">
        <w:rPr>
          <w:lang w:eastAsia="zh-CN"/>
        </w:rPr>
        <w:tab/>
        <w:t>security related content for 5G ProSe relay discovery</w:t>
      </w:r>
      <w:r>
        <w:rPr>
          <w:lang w:eastAsia="zh-CN"/>
        </w:rPr>
        <w:t xml:space="preserve"> that is used when the security procedure over control plane as specified in 3GPP TS 33.503 [34] is used, including a validity timer for that security related content</w:t>
      </w:r>
      <w:r w:rsidRPr="00C33F68">
        <w:rPr>
          <w:lang w:eastAsia="zh-CN"/>
        </w:rPr>
        <w:t>;</w:t>
      </w:r>
    </w:p>
    <w:p w14:paraId="75021107" w14:textId="1530347D" w:rsidR="009D2C16" w:rsidRPr="009D2C16" w:rsidRDefault="009D2C16" w:rsidP="009D2C16">
      <w:pPr>
        <w:pStyle w:val="EditorsNote"/>
        <w:overflowPunct w:val="0"/>
        <w:autoSpaceDE w:val="0"/>
        <w:autoSpaceDN w:val="0"/>
        <w:adjustRightInd w:val="0"/>
        <w:ind w:left="1560" w:hanging="1276"/>
        <w:textAlignment w:val="baseline"/>
        <w:rPr>
          <w:lang w:eastAsia="zh-CN"/>
        </w:rPr>
      </w:pPr>
      <w:ins w:id="21" w:author="zhaoxiaoxue" w:date="2023-04-10T09:37:00Z">
        <w:r w:rsidRPr="00AF76FD">
          <w:rPr>
            <w:rFonts w:eastAsia="Times New Roman"/>
            <w:lang w:eastAsia="ko-KR"/>
          </w:rPr>
          <w:t>Editor's note:</w:t>
        </w:r>
        <w:r w:rsidRPr="00AF76FD">
          <w:rPr>
            <w:rFonts w:eastAsia="Times New Roman"/>
            <w:lang w:eastAsia="ko-KR"/>
          </w:rPr>
          <w:tab/>
          <w:t xml:space="preserve">For </w:t>
        </w:r>
        <w:r w:rsidRPr="002C4CEA">
          <w:rPr>
            <w:lang w:eastAsia="zh-CN"/>
          </w:rPr>
          <w:t xml:space="preserve">relay service code(s) </w:t>
        </w:r>
        <w:r>
          <w:rPr>
            <w:rFonts w:hint="eastAsia"/>
            <w:lang w:eastAsia="zh-CN"/>
          </w:rPr>
          <w:t xml:space="preserve">dedicated </w:t>
        </w:r>
        <w:r w:rsidRPr="002C4CEA">
          <w:rPr>
            <w:lang w:eastAsia="zh-CN"/>
          </w:rPr>
          <w:t>for emergency service</w:t>
        </w:r>
        <w:r>
          <w:rPr>
            <w:rFonts w:hint="eastAsia"/>
            <w:lang w:eastAsia="zh-CN"/>
          </w:rPr>
          <w:t>s</w:t>
        </w:r>
        <w:r w:rsidRPr="00AF76FD">
          <w:rPr>
            <w:rFonts w:eastAsia="Times New Roman"/>
            <w:lang w:eastAsia="ko-KR"/>
          </w:rPr>
          <w:t xml:space="preserve">, whether and how security </w:t>
        </w:r>
        <w:r>
          <w:rPr>
            <w:rFonts w:hint="eastAsia"/>
            <w:lang w:eastAsia="zh-CN"/>
          </w:rPr>
          <w:t xml:space="preserve">control </w:t>
        </w:r>
        <w:r w:rsidRPr="00AF76FD">
          <w:rPr>
            <w:rFonts w:eastAsia="Times New Roman"/>
            <w:lang w:eastAsia="ko-KR"/>
          </w:rPr>
          <w:t xml:space="preserve">is </w:t>
        </w:r>
        <w:r>
          <w:rPr>
            <w:rFonts w:hint="eastAsia"/>
            <w:lang w:eastAsia="zh-CN"/>
          </w:rPr>
          <w:t>performed</w:t>
        </w:r>
        <w:r w:rsidRPr="00AF76FD">
          <w:rPr>
            <w:rFonts w:eastAsia="Times New Roman"/>
            <w:lang w:eastAsia="ko-KR"/>
          </w:rPr>
          <w:t xml:space="preserve"> is </w:t>
        </w:r>
        <w:r>
          <w:rPr>
            <w:rFonts w:hint="eastAsia"/>
            <w:lang w:eastAsia="zh-CN"/>
          </w:rPr>
          <w:t>FFS and depends on</w:t>
        </w:r>
        <w:r w:rsidRPr="00AF76FD">
          <w:rPr>
            <w:rFonts w:eastAsia="Times New Roman"/>
            <w:lang w:eastAsia="ko-KR"/>
          </w:rPr>
          <w:t xml:space="preserve"> SA3</w:t>
        </w:r>
        <w:r>
          <w:rPr>
            <w:rFonts w:hint="eastAsia"/>
            <w:lang w:eastAsia="zh-CN"/>
          </w:rPr>
          <w:t xml:space="preserve"> requirements</w:t>
        </w:r>
        <w:r w:rsidRPr="00AF76FD">
          <w:rPr>
            <w:rFonts w:eastAsia="Times New Roman"/>
            <w:lang w:eastAsia="ko-KR"/>
          </w:rPr>
          <w:t>.</w:t>
        </w:r>
      </w:ins>
    </w:p>
    <w:p w14:paraId="32B2B1D4" w14:textId="77777777" w:rsidR="009D2C16" w:rsidRPr="00C33F68" w:rsidRDefault="009D2C16" w:rsidP="009D2C16">
      <w:pPr>
        <w:pStyle w:val="B2"/>
        <w:rPr>
          <w:lang w:eastAsia="zh-CN"/>
        </w:rPr>
      </w:pPr>
      <w:r w:rsidRPr="00C33F68">
        <w:rPr>
          <w:lang w:eastAsia="zh-CN"/>
        </w:rPr>
        <w:t>2)</w:t>
      </w:r>
      <w:r w:rsidRPr="00C33F68">
        <w:rPr>
          <w:lang w:eastAsia="zh-CN"/>
        </w:rPr>
        <w:tab/>
      </w:r>
      <w:proofErr w:type="gramStart"/>
      <w:r w:rsidRPr="00C33F68">
        <w:rPr>
          <w:lang w:eastAsia="zh-CN"/>
        </w:rPr>
        <w:t>an</w:t>
      </w:r>
      <w:proofErr w:type="gramEnd"/>
      <w:r w:rsidRPr="00C33F68">
        <w:rPr>
          <w:lang w:eastAsia="zh-CN"/>
        </w:rPr>
        <w:t xml:space="preserve"> indication of </w:t>
      </w:r>
      <w:r w:rsidRPr="00C33F68">
        <w:t>whether the relay service code is offering 5G ProSe layer-2 or layer-3 UE-to-network relay service;</w:t>
      </w:r>
    </w:p>
    <w:p w14:paraId="0C5CDEE5" w14:textId="77777777" w:rsidR="009D2C16" w:rsidRPr="00C33F68" w:rsidRDefault="009D2C16" w:rsidP="009D2C16">
      <w:pPr>
        <w:pStyle w:val="B2"/>
      </w:pPr>
      <w:r w:rsidRPr="00C33F68">
        <w:rPr>
          <w:lang w:eastAsia="zh-CN"/>
        </w:rPr>
        <w:t>3)</w:t>
      </w:r>
      <w:r w:rsidRPr="00C33F68">
        <w:rPr>
          <w:lang w:eastAsia="zh-CN"/>
        </w:rPr>
        <w:tab/>
      </w:r>
      <w:proofErr w:type="gramStart"/>
      <w:r w:rsidRPr="00C33F68">
        <w:t>for</w:t>
      </w:r>
      <w:proofErr w:type="gramEnd"/>
      <w:r w:rsidRPr="00C33F68">
        <w:t xml:space="preserve"> 5G ProSe remote UE using 5G ProSe layer-3 UE-to-network relay, one of the following:</w:t>
      </w:r>
    </w:p>
    <w:p w14:paraId="61DFB89A" w14:textId="77777777" w:rsidR="009D2C16" w:rsidRPr="00C33F68" w:rsidRDefault="009D2C16" w:rsidP="009D2C16">
      <w:pPr>
        <w:pStyle w:val="B3"/>
      </w:pPr>
      <w:r w:rsidRPr="00C33F68">
        <w:t>i)</w:t>
      </w:r>
      <w:r w:rsidRPr="00C33F68">
        <w:tab/>
      </w:r>
      <w:proofErr w:type="gramStart"/>
      <w:r w:rsidRPr="00C33F68">
        <w:t>a</w:t>
      </w:r>
      <w:proofErr w:type="gramEnd"/>
      <w:r w:rsidRPr="00C33F68">
        <w:t xml:space="preserve"> set of PDU session parameters</w:t>
      </w:r>
      <w:r w:rsidRPr="00C33F68">
        <w:rPr>
          <w:lang w:eastAsia="zh-CN"/>
        </w:rPr>
        <w:t xml:space="preserve"> </w:t>
      </w:r>
      <w:r w:rsidRPr="00C33F68">
        <w:t>for the relayed traffic without using N3IWF access:</w:t>
      </w:r>
    </w:p>
    <w:p w14:paraId="5EB9DBBD" w14:textId="77777777" w:rsidR="009D2C16" w:rsidRPr="00C33F68" w:rsidRDefault="009D2C16" w:rsidP="009D2C16">
      <w:pPr>
        <w:pStyle w:val="B4"/>
      </w:pPr>
      <w:r w:rsidRPr="00C33F68">
        <w:t>A)</w:t>
      </w:r>
      <w:r w:rsidRPr="00C33F68">
        <w:tab/>
        <w:t xml:space="preserve">PDU </w:t>
      </w:r>
      <w:r>
        <w:t>s</w:t>
      </w:r>
      <w:r w:rsidRPr="00C33F68">
        <w:t>ession type;</w:t>
      </w:r>
    </w:p>
    <w:p w14:paraId="1B2FBBCD" w14:textId="77777777" w:rsidR="009D2C16" w:rsidRPr="00C33F68" w:rsidRDefault="009D2C16" w:rsidP="009D2C16">
      <w:pPr>
        <w:pStyle w:val="B4"/>
      </w:pPr>
      <w:r w:rsidRPr="00C33F68">
        <w:t>B)</w:t>
      </w:r>
      <w:r w:rsidRPr="00C33F68">
        <w:tab/>
        <w:t>DNN;</w:t>
      </w:r>
    </w:p>
    <w:p w14:paraId="11446EA8" w14:textId="77777777" w:rsidR="009D2C16" w:rsidRPr="00C33F68" w:rsidRDefault="009D2C16" w:rsidP="009D2C16">
      <w:pPr>
        <w:pStyle w:val="B4"/>
      </w:pPr>
      <w:r w:rsidRPr="00C33F68">
        <w:t>C)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 xml:space="preserve">, SSC </w:t>
      </w:r>
      <w:r>
        <w:t>m</w:t>
      </w:r>
      <w:r w:rsidRPr="00C33F68">
        <w:t>ode;</w:t>
      </w:r>
    </w:p>
    <w:p w14:paraId="0955EBF1" w14:textId="77777777" w:rsidR="009D2C16" w:rsidRPr="00C33F68" w:rsidRDefault="009D2C16" w:rsidP="009D2C16">
      <w:pPr>
        <w:pStyle w:val="B4"/>
      </w:pPr>
      <w:r w:rsidRPr="00C33F68">
        <w:t>D)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>, S-NSSAI; and</w:t>
      </w:r>
    </w:p>
    <w:p w14:paraId="404925E9" w14:textId="77777777" w:rsidR="009D2C16" w:rsidRDefault="009D2C16" w:rsidP="009D2C16">
      <w:pPr>
        <w:pStyle w:val="B4"/>
        <w:rPr>
          <w:ins w:id="22" w:author="zhaoxiaoxue" w:date="2023-04-10T09:37:00Z"/>
          <w:lang w:eastAsia="zh-CN"/>
        </w:rPr>
      </w:pPr>
      <w:r w:rsidRPr="00C33F68">
        <w:t>E)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>, access type preference; or</w:t>
      </w:r>
    </w:p>
    <w:p w14:paraId="285AFB69" w14:textId="2089E801" w:rsidR="009D2C16" w:rsidRPr="009D2C16" w:rsidDel="00AA750A" w:rsidRDefault="009D2C16" w:rsidP="009D2C16">
      <w:pPr>
        <w:pStyle w:val="EditorsNote"/>
        <w:overflowPunct w:val="0"/>
        <w:autoSpaceDE w:val="0"/>
        <w:autoSpaceDN w:val="0"/>
        <w:adjustRightInd w:val="0"/>
        <w:ind w:left="1560" w:hanging="1276"/>
        <w:textAlignment w:val="baseline"/>
        <w:rPr>
          <w:del w:id="23" w:author="zhaoxiaoxue1" w:date="2023-04-19T10:37:00Z"/>
          <w:lang w:eastAsia="zh-CN"/>
        </w:rPr>
      </w:pPr>
      <w:ins w:id="24" w:author="zhaoxiaoxue" w:date="2023-04-10T09:37:00Z">
        <w:del w:id="25" w:author="zhaoxiaoxue1" w:date="2023-04-19T10:37:00Z">
          <w:r w:rsidRPr="00AF76FD" w:rsidDel="00AA750A">
            <w:rPr>
              <w:rFonts w:eastAsia="Times New Roman"/>
              <w:lang w:eastAsia="ko-KR"/>
            </w:rPr>
            <w:delText>Editor's note:</w:delText>
          </w:r>
          <w:r w:rsidRPr="00AF76FD" w:rsidDel="00AA750A">
            <w:rPr>
              <w:rFonts w:eastAsia="Times New Roman"/>
              <w:lang w:eastAsia="ko-KR"/>
            </w:rPr>
            <w:tab/>
            <w:delText xml:space="preserve">For </w:delText>
          </w:r>
          <w:r w:rsidRPr="002C4CEA" w:rsidDel="00AA750A">
            <w:rPr>
              <w:lang w:eastAsia="zh-CN"/>
            </w:rPr>
            <w:delText xml:space="preserve">relay service code(s) </w:delText>
          </w:r>
          <w:r w:rsidDel="00AA750A">
            <w:rPr>
              <w:rFonts w:hint="eastAsia"/>
              <w:lang w:eastAsia="zh-CN"/>
            </w:rPr>
            <w:delText xml:space="preserve">dedicated </w:delText>
          </w:r>
          <w:r w:rsidRPr="002C4CEA" w:rsidDel="00AA750A">
            <w:rPr>
              <w:lang w:eastAsia="zh-CN"/>
            </w:rPr>
            <w:delText>for emergency service</w:delText>
          </w:r>
          <w:r w:rsidDel="00AA750A">
            <w:rPr>
              <w:rFonts w:hint="eastAsia"/>
              <w:lang w:eastAsia="zh-CN"/>
            </w:rPr>
            <w:delText>s</w:delText>
          </w:r>
          <w:r w:rsidRPr="00AF76FD" w:rsidDel="00AA750A">
            <w:rPr>
              <w:rFonts w:eastAsia="Times New Roman"/>
              <w:lang w:eastAsia="ko-KR"/>
            </w:rPr>
            <w:delText xml:space="preserve">, whether </w:delText>
          </w:r>
          <w:r w:rsidDel="00AA750A">
            <w:rPr>
              <w:rFonts w:hint="eastAsia"/>
              <w:lang w:eastAsia="zh-CN"/>
            </w:rPr>
            <w:delText xml:space="preserve">the DNN </w:delText>
          </w:r>
          <w:r w:rsidRPr="00AF76FD" w:rsidDel="00AA750A">
            <w:rPr>
              <w:rFonts w:eastAsia="Times New Roman"/>
              <w:lang w:eastAsia="ko-KR"/>
            </w:rPr>
            <w:delText xml:space="preserve">is </w:delText>
          </w:r>
          <w:r w:rsidRPr="001B7C50" w:rsidDel="00AA750A">
            <w:rPr>
              <w:lang w:eastAsia="ja-JP"/>
            </w:rPr>
            <w:delText>Emergency DNN</w:delText>
          </w:r>
          <w:r w:rsidDel="00AA750A">
            <w:rPr>
              <w:rFonts w:hint="eastAsia"/>
              <w:lang w:eastAsia="zh-CN"/>
            </w:rPr>
            <w:delText xml:space="preserve"> is to be confirmed by </w:delText>
          </w:r>
          <w:r w:rsidRPr="00AF76FD" w:rsidDel="00AA750A">
            <w:rPr>
              <w:rFonts w:eastAsia="Times New Roman"/>
              <w:lang w:eastAsia="ko-KR"/>
            </w:rPr>
            <w:delText>SA</w:delText>
          </w:r>
          <w:r w:rsidDel="00AA750A">
            <w:rPr>
              <w:rFonts w:hint="eastAsia"/>
              <w:lang w:eastAsia="zh-CN"/>
            </w:rPr>
            <w:delText>2</w:delText>
          </w:r>
          <w:r w:rsidRPr="00AF76FD" w:rsidDel="00AA750A">
            <w:rPr>
              <w:rFonts w:eastAsia="Times New Roman"/>
              <w:lang w:eastAsia="ko-KR"/>
            </w:rPr>
            <w:delText>.</w:delText>
          </w:r>
        </w:del>
      </w:ins>
    </w:p>
    <w:p w14:paraId="51403FAC" w14:textId="77777777" w:rsidR="009D2C16" w:rsidRPr="00C33F68" w:rsidRDefault="009D2C16" w:rsidP="009D2C16">
      <w:pPr>
        <w:pStyle w:val="B3"/>
        <w:rPr>
          <w:lang w:eastAsia="zh-CN"/>
        </w:rPr>
      </w:pPr>
      <w:r w:rsidRPr="00C33F68">
        <w:rPr>
          <w:lang w:eastAsia="zh-CN"/>
        </w:rPr>
        <w:t>ii)</w:t>
      </w:r>
      <w:r w:rsidRPr="00C33F68">
        <w:rPr>
          <w:lang w:eastAsia="zh-CN"/>
        </w:rPr>
        <w:tab/>
      </w:r>
      <w:proofErr w:type="gramStart"/>
      <w:r w:rsidRPr="00C33F68">
        <w:t>an</w:t>
      </w:r>
      <w:proofErr w:type="gramEnd"/>
      <w:r w:rsidRPr="00C33F68">
        <w:t xml:space="preserve"> indication of using N3IWF access for the relayed traffic</w:t>
      </w:r>
      <w:r w:rsidRPr="00C33F68">
        <w:rPr>
          <w:lang w:eastAsia="zh-CN"/>
        </w:rPr>
        <w:t>;</w:t>
      </w:r>
    </w:p>
    <w:p w14:paraId="28D79622" w14:textId="77777777" w:rsidR="009D2C16" w:rsidRPr="00C33F68" w:rsidRDefault="009D2C16" w:rsidP="009D2C16">
      <w:pPr>
        <w:pStyle w:val="B2"/>
        <w:rPr>
          <w:lang w:eastAsia="zh-CN"/>
        </w:rPr>
      </w:pPr>
      <w:r w:rsidRPr="00C33F68">
        <w:rPr>
          <w:lang w:eastAsia="zh-CN"/>
        </w:rPr>
        <w:t>4)</w:t>
      </w:r>
      <w:r w:rsidRPr="00C33F68">
        <w:rPr>
          <w:lang w:eastAsia="zh-CN"/>
        </w:rPr>
        <w:tab/>
      </w:r>
      <w:proofErr w:type="gramStart"/>
      <w:r w:rsidRPr="00C33F68">
        <w:t>for</w:t>
      </w:r>
      <w:proofErr w:type="gramEnd"/>
      <w:r w:rsidRPr="00C33F68">
        <w:t xml:space="preserve"> 5G ProSe remote UE using 5G ProSe layer-</w:t>
      </w:r>
      <w:r>
        <w:t>2</w:t>
      </w:r>
      <w:r w:rsidRPr="00C33F68">
        <w:t xml:space="preserve"> UE-to-network relays</w:t>
      </w:r>
      <w:r>
        <w:t xml:space="preserve"> or 5G ProSe layer-3 UE-to-network relay</w:t>
      </w:r>
      <w:r w:rsidRPr="00C33F68">
        <w:t>, security policies for</w:t>
      </w:r>
      <w:r>
        <w:t xml:space="preserve"> 5G ProSe</w:t>
      </w:r>
      <w:r w:rsidRPr="00C33F68">
        <w:t xml:space="preserve"> UE-to-network relay direct communication</w:t>
      </w:r>
      <w:r w:rsidRPr="00C33F68">
        <w:rPr>
          <w:lang w:eastAsia="zh-CN"/>
        </w:rPr>
        <w:t>:</w:t>
      </w:r>
    </w:p>
    <w:p w14:paraId="71A7585C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i)</w:t>
      </w:r>
      <w:r w:rsidRPr="00C33F68">
        <w:rPr>
          <w:noProof/>
        </w:rPr>
        <w:tab/>
        <w:t>the signalling integrity protection policy;</w:t>
      </w:r>
    </w:p>
    <w:p w14:paraId="3BF5C299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ii)</w:t>
      </w:r>
      <w:r w:rsidRPr="00C33F68">
        <w:rPr>
          <w:noProof/>
        </w:rPr>
        <w:tab/>
        <w:t>the signalling ciphering policy;</w:t>
      </w:r>
    </w:p>
    <w:p w14:paraId="5E37471D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iii)</w:t>
      </w:r>
      <w:r w:rsidRPr="00C33F68">
        <w:rPr>
          <w:noProof/>
        </w:rPr>
        <w:tab/>
        <w:t>the user plane integrity protection policy;</w:t>
      </w:r>
      <w:r>
        <w:rPr>
          <w:noProof/>
        </w:rPr>
        <w:t xml:space="preserve"> and</w:t>
      </w:r>
    </w:p>
    <w:p w14:paraId="09B01415" w14:textId="77777777" w:rsidR="009D2C16" w:rsidRPr="00C33F68" w:rsidRDefault="009D2C16" w:rsidP="009D2C16">
      <w:pPr>
        <w:pStyle w:val="B3"/>
        <w:rPr>
          <w:lang w:eastAsia="zh-CN"/>
        </w:rPr>
      </w:pPr>
      <w:r w:rsidRPr="00C33F68">
        <w:rPr>
          <w:noProof/>
        </w:rPr>
        <w:t>iv)</w:t>
      </w:r>
      <w:r w:rsidRPr="00C33F68">
        <w:rPr>
          <w:noProof/>
        </w:rPr>
        <w:tab/>
        <w:t>the user plane ciphering policy;</w:t>
      </w:r>
    </w:p>
    <w:p w14:paraId="42FF165C" w14:textId="36BA3BD1" w:rsidR="009D2C16" w:rsidRDefault="009D2C16" w:rsidP="009D2C16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  <w:t>optionally, for 5G ProSe remote UE using 5G ProSe layer-3 UE-to-network relay, the ProSe application traffic descriptor(s) (as defined in 3GPP TS 24.526 [5]) to be used for the relayed traffic; and</w:t>
      </w:r>
    </w:p>
    <w:p w14:paraId="4F09B21F" w14:textId="4C15C158" w:rsidR="009D2C16" w:rsidRDefault="009D2C16" w:rsidP="009D2C16">
      <w:pPr>
        <w:pStyle w:val="B2"/>
        <w:rPr>
          <w:lang w:eastAsia="zh-CN"/>
        </w:rPr>
      </w:pPr>
      <w:r>
        <w:rPr>
          <w:lang w:eastAsia="zh-CN"/>
        </w:rPr>
        <w:t>6</w:t>
      </w:r>
      <w:r w:rsidRPr="00780874">
        <w:rPr>
          <w:lang w:eastAsia="zh-CN"/>
        </w:rPr>
        <w:t>)</w:t>
      </w:r>
      <w:r w:rsidRPr="00780874">
        <w:rPr>
          <w:lang w:eastAsia="zh-CN"/>
        </w:rPr>
        <w:tab/>
      </w:r>
      <w:proofErr w:type="gramStart"/>
      <w:r>
        <w:rPr>
          <w:lang w:eastAsia="zh-CN"/>
        </w:rPr>
        <w:t>for</w:t>
      </w:r>
      <w:proofErr w:type="gramEnd"/>
      <w:r>
        <w:rPr>
          <w:lang w:eastAsia="zh-CN"/>
        </w:rPr>
        <w:t xml:space="preserve"> 5G ProSe remote UE using 5G ProSe layer-2 UE-to-network relay or 5G ProSe layer-3 UE-to-network relay</w:t>
      </w:r>
      <w:r w:rsidRPr="00780874">
        <w:rPr>
          <w:lang w:eastAsia="zh-CN"/>
        </w:rPr>
        <w:t xml:space="preserve">, a </w:t>
      </w:r>
      <w:r>
        <w:rPr>
          <w:noProof/>
        </w:rPr>
        <w:t>c</w:t>
      </w:r>
      <w:r w:rsidRPr="0003200F">
        <w:rPr>
          <w:noProof/>
        </w:rPr>
        <w:t xml:space="preserve">ontrol </w:t>
      </w:r>
      <w:r>
        <w:rPr>
          <w:noProof/>
        </w:rPr>
        <w:t>p</w:t>
      </w:r>
      <w:r w:rsidRPr="0003200F">
        <w:rPr>
          <w:noProof/>
        </w:rPr>
        <w:t xml:space="preserve">lane </w:t>
      </w:r>
      <w:r>
        <w:rPr>
          <w:noProof/>
        </w:rPr>
        <w:t>s</w:t>
      </w:r>
      <w:r w:rsidRPr="0003200F">
        <w:rPr>
          <w:noProof/>
        </w:rPr>
        <w:t xml:space="preserve">ecurity </w:t>
      </w:r>
      <w:r>
        <w:rPr>
          <w:noProof/>
        </w:rPr>
        <w:t>i</w:t>
      </w:r>
      <w:r w:rsidRPr="0003200F">
        <w:rPr>
          <w:noProof/>
        </w:rPr>
        <w:t>ndicat</w:t>
      </w:r>
      <w:r>
        <w:rPr>
          <w:noProof/>
        </w:rPr>
        <w:t>i</w:t>
      </w:r>
      <w:r w:rsidRPr="0003200F">
        <w:rPr>
          <w:noProof/>
        </w:rPr>
        <w:t>o</w:t>
      </w:r>
      <w:r>
        <w:rPr>
          <w:noProof/>
        </w:rPr>
        <w:t>n to indicate</w:t>
      </w:r>
      <w:r w:rsidRPr="00780874">
        <w:rPr>
          <w:lang w:eastAsia="zh-CN"/>
        </w:rPr>
        <w:t xml:space="preserve">whether </w:t>
      </w:r>
      <w:r>
        <w:rPr>
          <w:lang w:eastAsia="zh-CN"/>
        </w:rPr>
        <w:t>to</w:t>
      </w:r>
      <w:r w:rsidRPr="00780874">
        <w:rPr>
          <w:lang w:eastAsia="zh-CN"/>
        </w:rPr>
        <w:t xml:space="preserve"> use the security procedure over control plane as specified in 3GPP TS 33.503 [34]</w:t>
      </w:r>
      <w:r>
        <w:rPr>
          <w:lang w:eastAsia="zh-CN"/>
        </w:rPr>
        <w:t xml:space="preserve">. </w:t>
      </w:r>
      <w:r w:rsidRPr="00E2318C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>
        <w:rPr>
          <w:noProof/>
        </w:rPr>
        <w:t>c</w:t>
      </w:r>
      <w:r w:rsidRPr="0003200F">
        <w:rPr>
          <w:noProof/>
        </w:rPr>
        <w:t xml:space="preserve">ontrol </w:t>
      </w:r>
      <w:r>
        <w:rPr>
          <w:noProof/>
        </w:rPr>
        <w:t>p</w:t>
      </w:r>
      <w:r w:rsidRPr="0003200F">
        <w:rPr>
          <w:noProof/>
        </w:rPr>
        <w:t xml:space="preserve">lane </w:t>
      </w:r>
      <w:r>
        <w:rPr>
          <w:noProof/>
        </w:rPr>
        <w:t>s</w:t>
      </w:r>
      <w:r w:rsidRPr="0003200F">
        <w:rPr>
          <w:noProof/>
        </w:rPr>
        <w:t xml:space="preserve">ecurity </w:t>
      </w:r>
      <w:r>
        <w:rPr>
          <w:noProof/>
        </w:rPr>
        <w:t>i</w:t>
      </w:r>
      <w:r w:rsidRPr="0003200F">
        <w:rPr>
          <w:noProof/>
        </w:rPr>
        <w:t>ndicat</w:t>
      </w:r>
      <w:r>
        <w:rPr>
          <w:noProof/>
        </w:rPr>
        <w:t>i</w:t>
      </w:r>
      <w:r w:rsidRPr="0003200F">
        <w:rPr>
          <w:noProof/>
        </w:rPr>
        <w:t>o</w:t>
      </w:r>
      <w:r>
        <w:rPr>
          <w:noProof/>
        </w:rPr>
        <w:t>n</w:t>
      </w:r>
      <w:r w:rsidRPr="00E2318C">
        <w:rPr>
          <w:lang w:eastAsia="zh-CN"/>
        </w:rPr>
        <w:t xml:space="preserve"> indicates not to use the security procedure over control plane, the 5G ProSe remote UE uses the security procedure over user plane as specified in 3GPP TS 33.503 [34</w:t>
      </w:r>
      <w:r>
        <w:rPr>
          <w:lang w:eastAsia="zh-CN"/>
        </w:rPr>
        <w:t>]</w:t>
      </w:r>
      <w:r w:rsidRPr="00780874">
        <w:rPr>
          <w:lang w:eastAsia="zh-CN"/>
        </w:rPr>
        <w:t>;</w:t>
      </w:r>
    </w:p>
    <w:p w14:paraId="42031BEA" w14:textId="77777777" w:rsidR="009D2C16" w:rsidRDefault="009D2C16" w:rsidP="009D2C16">
      <w:pPr>
        <w:pStyle w:val="NO"/>
        <w:rPr>
          <w:ins w:id="26" w:author="zhaoxiaoxue" w:date="2023-04-10T09:37:00Z"/>
          <w:noProof/>
          <w:lang w:eastAsia="zh-CN"/>
        </w:rPr>
      </w:pPr>
      <w:r>
        <w:rPr>
          <w:noProof/>
        </w:rPr>
        <w:t>NOTE 4:</w:t>
      </w:r>
      <w:r>
        <w:rPr>
          <w:noProof/>
        </w:rPr>
        <w:tab/>
        <w:t xml:space="preserve">If </w:t>
      </w:r>
      <w:r>
        <w:rPr>
          <w:lang w:eastAsia="zh-CN"/>
        </w:rPr>
        <w:t xml:space="preserve">the </w:t>
      </w:r>
      <w:r>
        <w:rPr>
          <w:noProof/>
        </w:rPr>
        <w:t>c</w:t>
      </w:r>
      <w:r w:rsidRPr="0003200F">
        <w:rPr>
          <w:noProof/>
        </w:rPr>
        <w:t xml:space="preserve">ontrol </w:t>
      </w:r>
      <w:r>
        <w:rPr>
          <w:noProof/>
        </w:rPr>
        <w:t>p</w:t>
      </w:r>
      <w:r w:rsidRPr="0003200F">
        <w:rPr>
          <w:noProof/>
        </w:rPr>
        <w:t xml:space="preserve">lane </w:t>
      </w:r>
      <w:r>
        <w:rPr>
          <w:noProof/>
        </w:rPr>
        <w:t>s</w:t>
      </w:r>
      <w:r w:rsidRPr="0003200F">
        <w:rPr>
          <w:noProof/>
        </w:rPr>
        <w:t xml:space="preserve">ecurity </w:t>
      </w:r>
      <w:r>
        <w:rPr>
          <w:noProof/>
        </w:rPr>
        <w:t>i</w:t>
      </w:r>
      <w:r w:rsidRPr="0003200F">
        <w:rPr>
          <w:noProof/>
        </w:rPr>
        <w:t>ndicat</w:t>
      </w:r>
      <w:r>
        <w:rPr>
          <w:noProof/>
        </w:rPr>
        <w:t>i</w:t>
      </w:r>
      <w:r w:rsidRPr="0003200F">
        <w:rPr>
          <w:noProof/>
        </w:rPr>
        <w:t>o</w:t>
      </w:r>
      <w:r>
        <w:rPr>
          <w:noProof/>
        </w:rPr>
        <w:t>n</w:t>
      </w:r>
      <w:r w:rsidRPr="00FB2627">
        <w:rPr>
          <w:noProof/>
        </w:rPr>
        <w:t xml:space="preserve"> indicates to use the security procedure over control plane and the 5G ProSe </w:t>
      </w:r>
      <w:r>
        <w:rPr>
          <w:noProof/>
        </w:rPr>
        <w:t xml:space="preserve">remote </w:t>
      </w:r>
      <w:r w:rsidRPr="00FB2627">
        <w:rPr>
          <w:noProof/>
        </w:rPr>
        <w:t xml:space="preserve">UE doesn't support the security procedure over control plane, the 5G </w:t>
      </w:r>
      <w:r>
        <w:rPr>
          <w:noProof/>
        </w:rPr>
        <w:t>remote</w:t>
      </w:r>
      <w:r w:rsidRPr="00FB2627">
        <w:rPr>
          <w:noProof/>
        </w:rPr>
        <w:t xml:space="preserve"> UE doesn't use </w:t>
      </w:r>
      <w:r>
        <w:rPr>
          <w:noProof/>
        </w:rPr>
        <w:t>the corresponding</w:t>
      </w:r>
      <w:r w:rsidRPr="00FB2627">
        <w:rPr>
          <w:noProof/>
        </w:rPr>
        <w:t xml:space="preserve"> relay service code</w:t>
      </w:r>
      <w:r>
        <w:rPr>
          <w:noProof/>
        </w:rPr>
        <w:t>.</w:t>
      </w:r>
    </w:p>
    <w:p w14:paraId="341E608F" w14:textId="4742E742" w:rsidR="009D2C16" w:rsidRPr="009D2C16" w:rsidDel="00AA750A" w:rsidRDefault="009D2C16" w:rsidP="009D2C16">
      <w:pPr>
        <w:pStyle w:val="B2"/>
        <w:rPr>
          <w:del w:id="27" w:author="zhaoxiaoxue1" w:date="2023-04-19T10:37:00Z"/>
          <w:lang w:eastAsia="zh-CN"/>
        </w:rPr>
      </w:pPr>
      <w:ins w:id="28" w:author="zhaoxiaoxue" w:date="2023-04-10T09:37:00Z">
        <w:del w:id="29" w:author="zhaoxiaoxue1" w:date="2023-04-19T10:37:00Z">
          <w:r w:rsidDel="00AA750A">
            <w:rPr>
              <w:rFonts w:hint="eastAsia"/>
              <w:noProof/>
              <w:lang w:eastAsia="zh-CN"/>
            </w:rPr>
            <w:delText>7</w:delText>
          </w:r>
          <w:r w:rsidDel="00AA750A">
            <w:rPr>
              <w:noProof/>
            </w:rPr>
            <w:delText>)</w:delText>
          </w:r>
          <w:r w:rsidDel="00AA750A">
            <w:rPr>
              <w:noProof/>
            </w:rPr>
            <w:tab/>
          </w:r>
          <w:r w:rsidDel="00AA750A">
            <w:rPr>
              <w:rFonts w:hint="eastAsia"/>
              <w:noProof/>
              <w:lang w:eastAsia="zh-CN"/>
            </w:rPr>
            <w:delText>an</w:delText>
          </w:r>
          <w:r w:rsidDel="00AA750A">
            <w:rPr>
              <w:rFonts w:hint="eastAsia"/>
              <w:lang w:eastAsia="zh-CN"/>
            </w:rPr>
            <w:delText xml:space="preserve"> </w:delText>
          </w:r>
          <w:r w:rsidDel="00AA750A">
            <w:rPr>
              <w:noProof/>
            </w:rPr>
            <w:delText xml:space="preserve">indication </w:delText>
          </w:r>
          <w:r w:rsidRPr="00C33F68" w:rsidDel="00AA750A">
            <w:rPr>
              <w:lang w:eastAsia="zh-CN"/>
            </w:rPr>
            <w:delText xml:space="preserve">of </w:delText>
          </w:r>
          <w:r w:rsidRPr="00C33F68" w:rsidDel="00AA750A">
            <w:delText>whether</w:delText>
          </w:r>
          <w:r w:rsidDel="00AA750A">
            <w:rPr>
              <w:noProof/>
            </w:rPr>
            <w:delText xml:space="preserve"> </w:delText>
          </w:r>
          <w:r w:rsidRPr="00C33F68" w:rsidDel="00AA750A">
            <w:delText>the relay service code is</w:delText>
          </w:r>
          <w:r w:rsidDel="00AA750A">
            <w:rPr>
              <w:rFonts w:hint="eastAsia"/>
              <w:lang w:eastAsia="zh-CN"/>
            </w:rPr>
            <w:delText xml:space="preserve"> dedicated for </w:delText>
          </w:r>
          <w:r w:rsidRPr="002C4CEA" w:rsidDel="00AA750A">
            <w:rPr>
              <w:lang w:eastAsia="zh-CN"/>
            </w:rPr>
            <w:delText>emergency service</w:delText>
          </w:r>
          <w:r w:rsidDel="00AA750A">
            <w:rPr>
              <w:noProof/>
            </w:rPr>
            <w:delText>;</w:delText>
          </w:r>
        </w:del>
      </w:ins>
    </w:p>
    <w:p w14:paraId="0C52B2E2" w14:textId="77777777" w:rsidR="009D2C16" w:rsidRPr="00C33F68" w:rsidRDefault="009D2C16" w:rsidP="009D2C16">
      <w:pPr>
        <w:pStyle w:val="B1"/>
      </w:pPr>
      <w:r w:rsidRPr="00C33F68">
        <w:t>g)</w:t>
      </w:r>
      <w:r w:rsidRPr="00C33F68">
        <w:tab/>
        <w:t>the radio parameters of the 5G ProSe Relay Discovery applicable per geographical area with an indication of whether these radio parameters are "operator managed" or "non-operator managed" when the UE is not served by NG-RAN;</w:t>
      </w:r>
    </w:p>
    <w:p w14:paraId="5BA53788" w14:textId="77777777" w:rsidR="009D2C16" w:rsidRPr="00C33F68" w:rsidRDefault="009D2C16" w:rsidP="009D2C16">
      <w:pPr>
        <w:pStyle w:val="B1"/>
        <w:rPr>
          <w:lang w:eastAsia="zh-CN"/>
        </w:rPr>
      </w:pPr>
      <w:r w:rsidRPr="00C33F68">
        <w:t>h)</w:t>
      </w:r>
      <w:r w:rsidRPr="00C33F68">
        <w:tab/>
        <w:t>the radio parameters of the 5G ProSe direct communication applicable per geographical area with an indication of whether these radio parameters are "operator managed" or "non-operator managed" when the UE is not served by NG-RAN;</w:t>
      </w:r>
    </w:p>
    <w:p w14:paraId="6C50356B" w14:textId="77777777" w:rsidR="009D2C16" w:rsidRPr="00C33F68" w:rsidRDefault="009D2C16" w:rsidP="009D2C16">
      <w:pPr>
        <w:pStyle w:val="NO"/>
      </w:pPr>
      <w:r w:rsidRPr="00C33F68">
        <w:t>NOTE </w:t>
      </w:r>
      <w:r>
        <w:t>5</w:t>
      </w:r>
      <w:r w:rsidRPr="00C33F68">
        <w:t>:</w:t>
      </w:r>
      <w:r w:rsidRPr="00C33F68">
        <w:tab/>
        <w:t>Whether a frequency band is "operator managed" or "non-operator managed" in a given Geographical Area is defined by local regulations.</w:t>
      </w:r>
    </w:p>
    <w:p w14:paraId="5C1E41FB" w14:textId="77777777" w:rsidR="009D2C16" w:rsidRPr="00C33F68" w:rsidRDefault="009D2C16" w:rsidP="009D2C16">
      <w:pPr>
        <w:pStyle w:val="B1"/>
      </w:pPr>
      <w:r w:rsidRPr="00C33F68">
        <w:t>i)</w:t>
      </w:r>
      <w:r w:rsidRPr="00C33F68">
        <w:tab/>
      </w:r>
      <w:proofErr w:type="gramStart"/>
      <w:r>
        <w:t>if</w:t>
      </w:r>
      <w:proofErr w:type="gramEnd"/>
      <w:r>
        <w:t xml:space="preserve"> </w:t>
      </w:r>
      <w:r>
        <w:rPr>
          <w:noProof/>
          <w:lang w:eastAsia="zh-CN"/>
        </w:rPr>
        <w:t>at least one relay service code is configured with the indication of using N3IWF access for the relayed traffic,</w:t>
      </w:r>
      <w:r>
        <w:t xml:space="preserve"> </w:t>
      </w:r>
      <w:r w:rsidRPr="00C33F68">
        <w:t>the N3IWF selection information for 5G ProSe layer-3 remote UE:</w:t>
      </w:r>
    </w:p>
    <w:p w14:paraId="0FD61A9F" w14:textId="77777777" w:rsidR="009D2C16" w:rsidRPr="00C33F68" w:rsidRDefault="009D2C16" w:rsidP="009D2C16">
      <w:pPr>
        <w:pStyle w:val="B2"/>
      </w:pPr>
      <w:r w:rsidRPr="00C33F68">
        <w:t>1)</w:t>
      </w:r>
      <w:r w:rsidRPr="00C33F68">
        <w:tab/>
        <w:t>N3IWF identifier configuration (either FQDN or IP address); and</w:t>
      </w:r>
    </w:p>
    <w:p w14:paraId="23C7F079" w14:textId="77777777" w:rsidR="009D2C16" w:rsidRPr="00C33F68" w:rsidRDefault="009D2C16" w:rsidP="009D2C16">
      <w:pPr>
        <w:pStyle w:val="B2"/>
      </w:pPr>
      <w:r w:rsidRPr="00C33F68">
        <w:t>2)</w:t>
      </w:r>
      <w:r w:rsidRPr="00C33F68">
        <w:tab/>
        <w:t>5G ProSe layer-3 UE-to-network relays, access node selection information</w:t>
      </w:r>
      <w:r>
        <w:t>, which</w:t>
      </w:r>
      <w:r w:rsidRPr="00C33F68">
        <w:t xml:space="preserve"> consists of a prioritized list of PLMNs for N3IWF selection and an indication that the selection of an N3IWF in a PLMN should be based on Tracking Area Identity FQDN or on Operator Identifier FQDN;</w:t>
      </w:r>
    </w:p>
    <w:p w14:paraId="486119F7" w14:textId="77777777" w:rsidR="009D2C16" w:rsidRPr="00C33F68" w:rsidRDefault="009D2C16" w:rsidP="009D2C16">
      <w:pPr>
        <w:pStyle w:val="B1"/>
        <w:rPr>
          <w:noProof/>
        </w:rPr>
      </w:pPr>
      <w:r w:rsidRPr="00C33F68">
        <w:t>j)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 xml:space="preserve">, the </w:t>
      </w:r>
      <w:r>
        <w:t xml:space="preserve">5G </w:t>
      </w:r>
      <w:r w:rsidRPr="00C33F68">
        <w:t>PKMF address</w:t>
      </w:r>
      <w:r>
        <w:t xml:space="preserve"> information;</w:t>
      </w:r>
    </w:p>
    <w:p w14:paraId="502DE18F" w14:textId="77777777" w:rsidR="009D2C16" w:rsidRPr="00C33F68" w:rsidRDefault="009D2C16" w:rsidP="009D2C16">
      <w:pPr>
        <w:pStyle w:val="B1"/>
        <w:rPr>
          <w:noProof/>
        </w:rPr>
      </w:pPr>
      <w:r>
        <w:rPr>
          <w:noProof/>
        </w:rPr>
        <w:t>k)</w:t>
      </w:r>
      <w:r>
        <w:rPr>
          <w:noProof/>
        </w:rPr>
        <w:tab/>
        <w:t>for 5G ProSe remote UE, the default PC5 DRX configuration for discovery as specified in 3GPP TS 38.331 [13] when the UE is not served by NG-RAN; and</w:t>
      </w:r>
    </w:p>
    <w:p w14:paraId="33B1B77F" w14:textId="427BE654" w:rsidR="002C4CEA" w:rsidRPr="009D2C16" w:rsidRDefault="009D2C16" w:rsidP="002C4CEA">
      <w:pPr>
        <w:pStyle w:val="B1"/>
        <w:rPr>
          <w:noProof/>
          <w:lang w:eastAsia="zh-CN"/>
        </w:rPr>
      </w:pPr>
      <w:r>
        <w:rPr>
          <w:noProof/>
        </w:rPr>
        <w:t>l)</w:t>
      </w:r>
      <w:r>
        <w:rPr>
          <w:noProof/>
        </w:rPr>
        <w:tab/>
        <w:t>the privacy timer value for changing the source layer-2 ID assigned by the 5G ProSe remote UE for direct communication, as specified in 3GPP TS 24.555 [17].</w:t>
      </w:r>
    </w:p>
    <w:p w14:paraId="12713F65" w14:textId="77777777" w:rsidR="009D2C16" w:rsidRPr="00C33F68" w:rsidRDefault="009D2C16" w:rsidP="002C4CEA">
      <w:pPr>
        <w:pStyle w:val="B1"/>
        <w:rPr>
          <w:noProof/>
          <w:lang w:eastAsia="zh-CN"/>
        </w:rPr>
      </w:pPr>
    </w:p>
    <w:p w14:paraId="42B3CA66" w14:textId="77777777" w:rsidR="008F6D73" w:rsidRDefault="008F6D73" w:rsidP="008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of changes * * *</w:t>
      </w:r>
    </w:p>
    <w:p w14:paraId="0668820D" w14:textId="77777777" w:rsidR="008F6D73" w:rsidRPr="001B1EAE" w:rsidRDefault="008F6D73" w:rsidP="008F6D73">
      <w:pPr>
        <w:rPr>
          <w:lang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37579" w14:textId="77777777" w:rsidR="00A32EC0" w:rsidRDefault="00A32EC0">
      <w:r>
        <w:separator/>
      </w:r>
    </w:p>
  </w:endnote>
  <w:endnote w:type="continuationSeparator" w:id="0">
    <w:p w14:paraId="7D3BAEE4" w14:textId="77777777" w:rsidR="00A32EC0" w:rsidRDefault="00A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39B59" w14:textId="77777777" w:rsidR="00A32EC0" w:rsidRDefault="00A32EC0">
      <w:r>
        <w:separator/>
      </w:r>
    </w:p>
  </w:footnote>
  <w:footnote w:type="continuationSeparator" w:id="0">
    <w:p w14:paraId="3993F984" w14:textId="77777777" w:rsidR="00A32EC0" w:rsidRDefault="00A3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5B14D5" w:rsidRDefault="005B14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5B14D5" w:rsidRDefault="005B14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5B14D5" w:rsidRDefault="005B14D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5B14D5" w:rsidRDefault="005B14D5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45CD6"/>
    <w:rsid w:val="00054F22"/>
    <w:rsid w:val="00096242"/>
    <w:rsid w:val="000A1D11"/>
    <w:rsid w:val="000A6394"/>
    <w:rsid w:val="000B7FED"/>
    <w:rsid w:val="000C038A"/>
    <w:rsid w:val="000C6598"/>
    <w:rsid w:val="000D44B3"/>
    <w:rsid w:val="00110C3B"/>
    <w:rsid w:val="00145D43"/>
    <w:rsid w:val="00192C46"/>
    <w:rsid w:val="001A08B3"/>
    <w:rsid w:val="001A359C"/>
    <w:rsid w:val="001A7B60"/>
    <w:rsid w:val="001B52F0"/>
    <w:rsid w:val="001B7A65"/>
    <w:rsid w:val="001C1716"/>
    <w:rsid w:val="001E41F3"/>
    <w:rsid w:val="001E6F9A"/>
    <w:rsid w:val="00204593"/>
    <w:rsid w:val="00221005"/>
    <w:rsid w:val="00227259"/>
    <w:rsid w:val="00230D07"/>
    <w:rsid w:val="0026004D"/>
    <w:rsid w:val="002640DD"/>
    <w:rsid w:val="00267F2C"/>
    <w:rsid w:val="00272617"/>
    <w:rsid w:val="00275D12"/>
    <w:rsid w:val="00284FEB"/>
    <w:rsid w:val="002860C4"/>
    <w:rsid w:val="00295DE1"/>
    <w:rsid w:val="0029767F"/>
    <w:rsid w:val="002B3D06"/>
    <w:rsid w:val="002B5741"/>
    <w:rsid w:val="002C4CEA"/>
    <w:rsid w:val="002E472E"/>
    <w:rsid w:val="00305409"/>
    <w:rsid w:val="00305F43"/>
    <w:rsid w:val="003609EF"/>
    <w:rsid w:val="0036231A"/>
    <w:rsid w:val="00366F69"/>
    <w:rsid w:val="00373BE7"/>
    <w:rsid w:val="00374DD4"/>
    <w:rsid w:val="003A5116"/>
    <w:rsid w:val="003C1223"/>
    <w:rsid w:val="003D1FC4"/>
    <w:rsid w:val="003E1A36"/>
    <w:rsid w:val="00410371"/>
    <w:rsid w:val="00420CA2"/>
    <w:rsid w:val="0042254D"/>
    <w:rsid w:val="004242F1"/>
    <w:rsid w:val="0042640D"/>
    <w:rsid w:val="00453F3E"/>
    <w:rsid w:val="00473BC7"/>
    <w:rsid w:val="004B75B7"/>
    <w:rsid w:val="005141D9"/>
    <w:rsid w:val="0051580D"/>
    <w:rsid w:val="005168D8"/>
    <w:rsid w:val="00520CA3"/>
    <w:rsid w:val="00547111"/>
    <w:rsid w:val="00592D74"/>
    <w:rsid w:val="005B14D5"/>
    <w:rsid w:val="005E2C44"/>
    <w:rsid w:val="00621188"/>
    <w:rsid w:val="006257ED"/>
    <w:rsid w:val="00653DE4"/>
    <w:rsid w:val="00665C47"/>
    <w:rsid w:val="006827FF"/>
    <w:rsid w:val="00695808"/>
    <w:rsid w:val="006B46FB"/>
    <w:rsid w:val="006E21FB"/>
    <w:rsid w:val="006F7EDC"/>
    <w:rsid w:val="007343BC"/>
    <w:rsid w:val="007714E6"/>
    <w:rsid w:val="00792342"/>
    <w:rsid w:val="007977A8"/>
    <w:rsid w:val="007B512A"/>
    <w:rsid w:val="007C2097"/>
    <w:rsid w:val="007D6A07"/>
    <w:rsid w:val="007D6A43"/>
    <w:rsid w:val="007F7259"/>
    <w:rsid w:val="008014A8"/>
    <w:rsid w:val="008040A8"/>
    <w:rsid w:val="00807081"/>
    <w:rsid w:val="008279FA"/>
    <w:rsid w:val="00844270"/>
    <w:rsid w:val="008626E7"/>
    <w:rsid w:val="00870EE7"/>
    <w:rsid w:val="00872C04"/>
    <w:rsid w:val="008863B9"/>
    <w:rsid w:val="008A45A6"/>
    <w:rsid w:val="008D3CCC"/>
    <w:rsid w:val="008F3789"/>
    <w:rsid w:val="008F686C"/>
    <w:rsid w:val="008F6D73"/>
    <w:rsid w:val="009148DE"/>
    <w:rsid w:val="00921F0F"/>
    <w:rsid w:val="009246FB"/>
    <w:rsid w:val="009352BB"/>
    <w:rsid w:val="00941E30"/>
    <w:rsid w:val="009777D9"/>
    <w:rsid w:val="00984D15"/>
    <w:rsid w:val="00991B88"/>
    <w:rsid w:val="009A5753"/>
    <w:rsid w:val="009A579D"/>
    <w:rsid w:val="009D2C16"/>
    <w:rsid w:val="009E3297"/>
    <w:rsid w:val="009E438D"/>
    <w:rsid w:val="009F734F"/>
    <w:rsid w:val="00A06EC9"/>
    <w:rsid w:val="00A16365"/>
    <w:rsid w:val="00A244C4"/>
    <w:rsid w:val="00A246B6"/>
    <w:rsid w:val="00A32EC0"/>
    <w:rsid w:val="00A47E70"/>
    <w:rsid w:val="00A50CF0"/>
    <w:rsid w:val="00A7671C"/>
    <w:rsid w:val="00A80F6E"/>
    <w:rsid w:val="00AA18C5"/>
    <w:rsid w:val="00AA2CBC"/>
    <w:rsid w:val="00AA750A"/>
    <w:rsid w:val="00AC5820"/>
    <w:rsid w:val="00AD1CD8"/>
    <w:rsid w:val="00B258BB"/>
    <w:rsid w:val="00B67B97"/>
    <w:rsid w:val="00B968C8"/>
    <w:rsid w:val="00BA3EC5"/>
    <w:rsid w:val="00BA51D9"/>
    <w:rsid w:val="00BB5DFC"/>
    <w:rsid w:val="00BB6F6F"/>
    <w:rsid w:val="00BC5CE4"/>
    <w:rsid w:val="00BD279D"/>
    <w:rsid w:val="00BD6BB8"/>
    <w:rsid w:val="00BF55E3"/>
    <w:rsid w:val="00C509A7"/>
    <w:rsid w:val="00C66BA2"/>
    <w:rsid w:val="00C870F6"/>
    <w:rsid w:val="00C95985"/>
    <w:rsid w:val="00C970A8"/>
    <w:rsid w:val="00CB58CE"/>
    <w:rsid w:val="00CC5026"/>
    <w:rsid w:val="00CC68D0"/>
    <w:rsid w:val="00CD5EA0"/>
    <w:rsid w:val="00D03F9A"/>
    <w:rsid w:val="00D041C7"/>
    <w:rsid w:val="00D06D51"/>
    <w:rsid w:val="00D24991"/>
    <w:rsid w:val="00D312A1"/>
    <w:rsid w:val="00D340FC"/>
    <w:rsid w:val="00D42005"/>
    <w:rsid w:val="00D50255"/>
    <w:rsid w:val="00D615A7"/>
    <w:rsid w:val="00D66520"/>
    <w:rsid w:val="00D80124"/>
    <w:rsid w:val="00D84AE9"/>
    <w:rsid w:val="00DD4ED6"/>
    <w:rsid w:val="00DE34CF"/>
    <w:rsid w:val="00DF2CB4"/>
    <w:rsid w:val="00E01027"/>
    <w:rsid w:val="00E037B0"/>
    <w:rsid w:val="00E13F3D"/>
    <w:rsid w:val="00E34898"/>
    <w:rsid w:val="00E61B54"/>
    <w:rsid w:val="00E9600B"/>
    <w:rsid w:val="00EB070A"/>
    <w:rsid w:val="00EB09B7"/>
    <w:rsid w:val="00EE7D7C"/>
    <w:rsid w:val="00EF10A9"/>
    <w:rsid w:val="00F032FF"/>
    <w:rsid w:val="00F25D98"/>
    <w:rsid w:val="00F300FB"/>
    <w:rsid w:val="00F47C6E"/>
    <w:rsid w:val="00F61657"/>
    <w:rsid w:val="00F918C0"/>
    <w:rsid w:val="00FA2A9C"/>
    <w:rsid w:val="00FB6386"/>
    <w:rsid w:val="00FB6987"/>
    <w:rsid w:val="00FC1EA3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locked/>
    <w:rsid w:val="002C4CEA"/>
    <w:rPr>
      <w:rFonts w:eastAsia="Times New Roman"/>
      <w:lang w:val="en-GB" w:eastAsia="en-GB"/>
    </w:rPr>
  </w:style>
  <w:style w:type="character" w:customStyle="1" w:styleId="B3Car">
    <w:name w:val="B3 Car"/>
    <w:locked/>
    <w:rsid w:val="002C4CEA"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locked/>
    <w:rsid w:val="00984D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84D15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054F22"/>
    <w:rPr>
      <w:rFonts w:ascii="Times New Roman" w:hAnsi="Times New Roman"/>
      <w:color w:val="FF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locked/>
    <w:rsid w:val="002C4CEA"/>
    <w:rPr>
      <w:rFonts w:eastAsia="Times New Roman"/>
      <w:lang w:val="en-GB" w:eastAsia="en-GB"/>
    </w:rPr>
  </w:style>
  <w:style w:type="character" w:customStyle="1" w:styleId="B3Car">
    <w:name w:val="B3 Car"/>
    <w:locked/>
    <w:rsid w:val="002C4CEA"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locked/>
    <w:rsid w:val="00984D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84D15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054F22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2_Arch/TSGS2_155_Athens_2023-02/Docs/S2-2303868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5361-6710-4804-AE91-146EB271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Online 17– 21 April 2023</vt:lpstr>
      <vt:lpstr>        5.2.5	Configuration parameters for 5G ProSe UE-to-network relay</vt:lpstr>
      <vt:lpstr>MTG_TITLE</vt:lpstr>
    </vt:vector>
  </TitlesOfParts>
  <Company>3GPP Support Team</Company>
  <LinksUpToDate>false</LinksUpToDate>
  <CharactersWithSpaces>12146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zhaoxiaoxue1</cp:lastModifiedBy>
  <cp:revision>4</cp:revision>
  <cp:lastPrinted>1900-12-31T16:00:00Z</cp:lastPrinted>
  <dcterms:created xsi:type="dcterms:W3CDTF">2023-04-19T02:36:00Z</dcterms:created>
  <dcterms:modified xsi:type="dcterms:W3CDTF">2023-04-19T02:38:00Z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