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D7966" w14:textId="1016C00A" w:rsidR="00615725" w:rsidRDefault="00615725" w:rsidP="00B0582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#14</w:t>
      </w:r>
      <w:r w:rsidR="003C09AE">
        <w:rPr>
          <w:rFonts w:hint="eastAsia"/>
          <w:b/>
          <w:noProof/>
          <w:sz w:val="24"/>
          <w:lang w:eastAsia="zh-CN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C1-23</w:t>
      </w:r>
      <w:r w:rsidR="009361C4">
        <w:rPr>
          <w:rFonts w:hint="eastAsia"/>
          <w:b/>
          <w:noProof/>
          <w:sz w:val="24"/>
          <w:lang w:eastAsia="zh-CN"/>
        </w:rPr>
        <w:t>2582</w:t>
      </w:r>
    </w:p>
    <w:p w14:paraId="68D70EAD" w14:textId="32E14CC1" w:rsidR="00615725" w:rsidRDefault="003C09AE" w:rsidP="006157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Electronic, 17 – 21 April 202</w:t>
      </w:r>
      <w:r w:rsidR="00615725">
        <w:rPr>
          <w:b/>
          <w:noProof/>
          <w:sz w:val="24"/>
        </w:rPr>
        <w:t>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D850F69" w:rsidR="001E41F3" w:rsidRPr="00410371" w:rsidRDefault="005651E7" w:rsidP="008F30D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F2C99">
              <w:rPr>
                <w:rFonts w:hint="eastAsia"/>
                <w:b/>
                <w:noProof/>
                <w:sz w:val="28"/>
                <w:lang w:eastAsia="zh-CN"/>
              </w:rPr>
              <w:t>24.5</w:t>
            </w:r>
            <w:r w:rsidR="00D30D25">
              <w:rPr>
                <w:rFonts w:hint="eastAsia"/>
                <w:b/>
                <w:noProof/>
                <w:sz w:val="28"/>
                <w:lang w:eastAsia="zh-CN"/>
              </w:rPr>
              <w:t>54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26A54F5" w:rsidR="001E41F3" w:rsidRPr="00410371" w:rsidRDefault="005651E7" w:rsidP="009361C4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FF2C99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 w:rsidR="009361C4">
              <w:rPr>
                <w:rFonts w:hint="eastAsia"/>
                <w:b/>
                <w:noProof/>
                <w:sz w:val="28"/>
                <w:lang w:eastAsia="zh-CN"/>
              </w:rPr>
              <w:t>332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B311705" w:rsidR="001E41F3" w:rsidRPr="00410371" w:rsidRDefault="005651E7" w:rsidP="00FF2C9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FF2C99"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CFC6031" w:rsidR="001E41F3" w:rsidRPr="00410371" w:rsidRDefault="005651E7" w:rsidP="0055161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FF2C99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551613">
              <w:rPr>
                <w:rFonts w:hint="eastAsia"/>
                <w:b/>
                <w:noProof/>
                <w:sz w:val="28"/>
                <w:lang w:eastAsia="zh-CN"/>
              </w:rPr>
              <w:t>8</w:t>
            </w:r>
            <w:r w:rsidR="00FF2C99"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D30D25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 w:rsidR="00FF2C99"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A91F21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70E827E" w:rsidR="00F25D98" w:rsidRDefault="00FF2C99" w:rsidP="00FF2C99">
            <w:pPr>
              <w:pStyle w:val="CRCoverPage"/>
              <w:spacing w:after="0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34750B8" w:rsidR="001E41F3" w:rsidRDefault="002D738E" w:rsidP="00E32E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D738E">
              <w:rPr>
                <w:lang w:eastAsia="zh-CN"/>
              </w:rPr>
              <w:t>Update to ProSe direct link modification messages for U2U relay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13D2DA" w:rsidR="001E41F3" w:rsidRDefault="00FF2C9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2FD927E" w:rsidR="001E41F3" w:rsidRDefault="00FF2C99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C1</w:t>
            </w:r>
          </w:p>
        </w:tc>
      </w:tr>
      <w:tr w:rsidR="001E41F3" w14:paraId="76303739" w14:textId="77777777" w:rsidTr="001D370B">
        <w:trPr>
          <w:trHeight w:val="68"/>
        </w:trPr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923816A" w:rsidR="001E41F3" w:rsidRDefault="00217A18" w:rsidP="001D37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5G</w:t>
            </w:r>
            <w:r w:rsidR="001D370B">
              <w:rPr>
                <w:rFonts w:hint="eastAsia"/>
                <w:lang w:eastAsia="zh-CN"/>
              </w:rPr>
              <w:t>_ProSe_Ph2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FA0A842" w:rsidR="001E41F3" w:rsidRDefault="00FF2C99" w:rsidP="00A91F2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</w:t>
            </w:r>
            <w:r w:rsidR="00A91F21"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-</w:t>
            </w:r>
            <w:r w:rsidR="00A91F21">
              <w:rPr>
                <w:rFonts w:hint="eastAsia"/>
                <w:lang w:eastAsia="zh-CN"/>
              </w:rPr>
              <w:t>0</w:t>
            </w:r>
            <w:r w:rsidR="003C09AE"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-</w:t>
            </w:r>
            <w:r w:rsidR="00A91F21">
              <w:rPr>
                <w:rFonts w:hint="eastAsia"/>
                <w:lang w:eastAsia="zh-CN"/>
              </w:rPr>
              <w:t>1</w:t>
            </w:r>
            <w:r w:rsidR="003C09AE">
              <w:rPr>
                <w:rFonts w:hint="eastAsia"/>
                <w:lang w:eastAsia="zh-CN"/>
              </w:rPr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396AD50" w:rsidR="001E41F3" w:rsidRDefault="001D370B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AD8F4D8" w:rsidR="001E41F3" w:rsidRDefault="00FF2C99" w:rsidP="0055161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Rel-1</w:t>
            </w:r>
            <w:r w:rsidR="00551613">
              <w:rPr>
                <w:rFonts w:hint="eastAsia"/>
                <w:lang w:eastAsia="zh-CN"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7384D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97384D" w:rsidRDefault="009738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33512C" w14:textId="77777777" w:rsidR="00367433" w:rsidRDefault="00367433" w:rsidP="0036743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clause 6.7.1.1 of TS 23.304, it describes:</w:t>
            </w:r>
          </w:p>
          <w:p w14:paraId="28BDA44E" w14:textId="77777777" w:rsidR="00367433" w:rsidRPr="000E10C8" w:rsidRDefault="00367433" w:rsidP="00367433">
            <w:pPr>
              <w:pStyle w:val="CRCoverPage"/>
              <w:spacing w:after="180"/>
              <w:ind w:left="102"/>
              <w:rPr>
                <w:rFonts w:ascii="Times New Roman" w:hAnsi="Times New Roman"/>
                <w:lang w:eastAsia="zh-CN"/>
              </w:rPr>
            </w:pPr>
            <w:r w:rsidRPr="000E10C8">
              <w:rPr>
                <w:rFonts w:ascii="Times New Roman" w:hAnsi="Times New Roman" w:hint="eastAsia"/>
                <w:lang w:eastAsia="zh-CN"/>
              </w:rPr>
              <w:t>"</w:t>
            </w:r>
            <w:r w:rsidRPr="000E10C8">
              <w:rPr>
                <w:rFonts w:ascii="Times New Roman" w:hAnsi="Times New Roman"/>
                <w:lang w:eastAsia="zh-CN"/>
              </w:rPr>
              <w:t>In the case of one source 5G ProSe Layer-3 End UE communicates with multiple target 5G ProSe Layer-3 End UEs, the PC5 link between the source 5G ProSe Layer-3 End UE and the 5G ProSe Layer-3 UE-to-UE Relay can be shared for multiple target 5G ProSe Layer-3 End UEs per RSC while the PC5 links may be established individually between the 5G ProSe Layer-3 UE-to-UE Relay and target 5G ProSe Layer-3 End UEs per RSC. For the shared PC5 link, the Layer-2 link modification procedure shall be used.</w:t>
            </w:r>
          </w:p>
          <w:p w14:paraId="66D5BDBD" w14:textId="77777777" w:rsidR="00367433" w:rsidRDefault="00367433" w:rsidP="00367433">
            <w:pPr>
              <w:pStyle w:val="CRCoverPage"/>
              <w:spacing w:after="180"/>
              <w:ind w:left="102"/>
              <w:rPr>
                <w:rFonts w:ascii="Times New Roman" w:hAnsi="Times New Roman"/>
                <w:lang w:eastAsia="zh-CN"/>
              </w:rPr>
            </w:pPr>
            <w:r w:rsidRPr="000E10C8">
              <w:rPr>
                <w:rFonts w:ascii="Times New Roman" w:hAnsi="Times New Roman"/>
                <w:lang w:eastAsia="zh-CN"/>
              </w:rPr>
              <w:t>In the case of multiple source 5G ProSe Layer-3 End UEs communicate with one target 5G ProSe Layer-3 End UE, the PC5 link between the 5G ProSe Layer-3 UE-to-UE Relay and the target 5G ProSe Layer-3 End UE can be shared per RSC while the PC5 links may be established individually between the source 5G ProSe Layer-3 End UEs and the 5G ProSe Layer-3 UE-to-UE Relay per RSC. For the shared PC5 link, the Layer-2 link modification procedure shall be used.</w:t>
            </w:r>
            <w:r w:rsidRPr="000E10C8">
              <w:rPr>
                <w:rFonts w:ascii="Times New Roman" w:hAnsi="Times New Roman" w:hint="eastAsia"/>
                <w:lang w:eastAsia="zh-CN"/>
              </w:rPr>
              <w:t>"</w:t>
            </w:r>
          </w:p>
          <w:p w14:paraId="708AA7DE" w14:textId="0045979E" w:rsidR="00367433" w:rsidRPr="00367433" w:rsidRDefault="00367433" w:rsidP="00CC157C">
            <w:pPr>
              <w:pStyle w:val="CRCoverPage"/>
              <w:spacing w:after="0"/>
              <w:ind w:left="100"/>
              <w:rPr>
                <w:rFonts w:ascii="Times New Roman" w:hAnsi="Times New Roman"/>
                <w:lang w:eastAsia="zh-CN"/>
              </w:rPr>
            </w:pPr>
            <w:r w:rsidRPr="00367433">
              <w:rPr>
                <w:rFonts w:hint="eastAsia"/>
                <w:noProof/>
                <w:lang w:eastAsia="zh-CN"/>
              </w:rPr>
              <w:t xml:space="preserve">Based on the above requirements, the </w:t>
            </w:r>
            <w:r w:rsidRPr="00367433">
              <w:rPr>
                <w:noProof/>
                <w:lang w:eastAsia="zh-CN"/>
              </w:rPr>
              <w:t>ProSe direct link modification</w:t>
            </w:r>
            <w:r w:rsidRPr="00367433">
              <w:rPr>
                <w:rFonts w:hint="eastAsia"/>
                <w:noProof/>
                <w:lang w:eastAsia="zh-CN"/>
              </w:rPr>
              <w:t xml:space="preserve"> messages are </w:t>
            </w:r>
            <w:r w:rsidR="00CC157C">
              <w:rPr>
                <w:rFonts w:hint="eastAsia"/>
                <w:noProof/>
                <w:lang w:eastAsia="zh-CN"/>
              </w:rPr>
              <w:t>updated</w:t>
            </w:r>
            <w:r w:rsidRPr="00367433">
              <w:rPr>
                <w:rFonts w:hint="eastAsia"/>
                <w:noProof/>
                <w:lang w:eastAsia="zh-CN"/>
              </w:rPr>
              <w:t xml:space="preserve"> to </w:t>
            </w:r>
            <w:r>
              <w:rPr>
                <w:rFonts w:hint="eastAsia"/>
                <w:noProof/>
                <w:lang w:eastAsia="zh-CN"/>
              </w:rPr>
              <w:t xml:space="preserve">address the </w:t>
            </w:r>
            <w:r>
              <w:rPr>
                <w:noProof/>
                <w:lang w:eastAsia="zh-CN"/>
              </w:rPr>
              <w:t>shared PC5 link</w:t>
            </w:r>
            <w:r>
              <w:rPr>
                <w:rFonts w:hint="eastAsia"/>
                <w:noProof/>
                <w:lang w:eastAsia="zh-CN"/>
              </w:rPr>
              <w:t xml:space="preserve"> scenarios for U2U relay.</w:t>
            </w:r>
          </w:p>
        </w:tc>
      </w:tr>
      <w:tr w:rsidR="0097384D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3E1D5B0" w:rsidR="0097384D" w:rsidRDefault="009738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97384D" w:rsidRDefault="009738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7384D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7384D" w:rsidRDefault="009738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02701AC" w:rsidR="00F51364" w:rsidRDefault="00367433" w:rsidP="0036743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Update </w:t>
            </w:r>
            <w:r w:rsidRPr="00367433">
              <w:rPr>
                <w:rFonts w:hint="eastAsia"/>
                <w:noProof/>
                <w:lang w:eastAsia="zh-CN"/>
              </w:rPr>
              <w:t xml:space="preserve">the </w:t>
            </w:r>
            <w:r w:rsidRPr="00367433">
              <w:rPr>
                <w:noProof/>
                <w:lang w:eastAsia="zh-CN"/>
              </w:rPr>
              <w:t>ProSe direct link modification</w:t>
            </w:r>
            <w:r w:rsidRPr="00367433">
              <w:rPr>
                <w:rFonts w:hint="eastAsia"/>
                <w:noProof/>
                <w:lang w:eastAsia="zh-CN"/>
              </w:rPr>
              <w:t xml:space="preserve"> messages to </w:t>
            </w:r>
            <w:r>
              <w:rPr>
                <w:rFonts w:hint="eastAsia"/>
                <w:noProof/>
                <w:lang w:eastAsia="zh-CN"/>
              </w:rPr>
              <w:t xml:space="preserve">address the </w:t>
            </w:r>
            <w:r>
              <w:rPr>
                <w:noProof/>
                <w:lang w:eastAsia="zh-CN"/>
              </w:rPr>
              <w:t>shared PC5 link</w:t>
            </w:r>
            <w:r>
              <w:rPr>
                <w:rFonts w:hint="eastAsia"/>
                <w:noProof/>
                <w:lang w:eastAsia="zh-CN"/>
              </w:rPr>
              <w:t xml:space="preserve"> scenarios for U2U relay</w:t>
            </w:r>
            <w:r>
              <w:rPr>
                <w:rFonts w:hint="eastAsia"/>
                <w:lang w:eastAsia="zh-CN"/>
              </w:rPr>
              <w:t>, i.e. one 5G ProSe layer-3 end UE using one shared PC5 link with the 5G ProSe layer-3 U2U relay UE to communicates with multiple 5G ProSe layer-3 end UEs.</w:t>
            </w:r>
          </w:p>
        </w:tc>
      </w:tr>
      <w:tr w:rsidR="0097384D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97384D" w:rsidRDefault="009738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97384D" w:rsidRDefault="009738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7384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7384D" w:rsidRDefault="009738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6706A3A" w:rsidR="0097384D" w:rsidRDefault="00367433" w:rsidP="00B81CB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hared PC5 link</w:t>
            </w:r>
            <w:r>
              <w:rPr>
                <w:rFonts w:hint="eastAsia"/>
                <w:lang w:eastAsia="zh-CN"/>
              </w:rPr>
              <w:t xml:space="preserve"> scenarios for U2U relay is not supported.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D78B21D" w:rsidR="001E41F3" w:rsidRDefault="008F04EF" w:rsidP="008F04E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10.3.6.1, 10.3.6.3, 10.3.6.4, 10.3.6.x (new), 10.3.7.4, 10.3.7.5, 11.3.19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D178D27" w:rsidR="001E41F3" w:rsidRDefault="00111C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B8EFF77" w:rsidR="001E41F3" w:rsidRDefault="00111C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7EB3A17" w:rsidR="001E41F3" w:rsidRDefault="00111C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ADEC0A0" w14:textId="77777777" w:rsidR="00617F47" w:rsidRDefault="00617F47" w:rsidP="00617F47">
      <w:pPr>
        <w:rPr>
          <w:noProof/>
          <w:lang w:eastAsia="zh-CN"/>
        </w:rPr>
      </w:pPr>
    </w:p>
    <w:p w14:paraId="4E90B0BC" w14:textId="77777777" w:rsidR="00617F47" w:rsidRPr="001E23FE" w:rsidRDefault="00617F47" w:rsidP="00617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Start of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A473841" w14:textId="77777777" w:rsidR="00973EBE" w:rsidRPr="00C33F68" w:rsidRDefault="00973EBE" w:rsidP="00973EBE">
      <w:pPr>
        <w:pStyle w:val="40"/>
      </w:pPr>
      <w:bookmarkStart w:id="1" w:name="_Toc68196354"/>
      <w:bookmarkStart w:id="2" w:name="_Toc59209025"/>
      <w:bookmarkStart w:id="3" w:name="_Toc51951250"/>
      <w:bookmarkStart w:id="4" w:name="_Toc45882700"/>
      <w:bookmarkStart w:id="5" w:name="_Toc45282314"/>
      <w:bookmarkStart w:id="6" w:name="_Toc34404465"/>
      <w:bookmarkStart w:id="7" w:name="_Toc34388694"/>
      <w:bookmarkStart w:id="8" w:name="_Toc131695409"/>
      <w:r w:rsidRPr="00C33F68">
        <w:t>10.3.6.1</w:t>
      </w:r>
      <w:r w:rsidRPr="00C33F68">
        <w:tab/>
        <w:t>Message definition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945F35A" w14:textId="77777777" w:rsidR="00973EBE" w:rsidRPr="00C33F68" w:rsidRDefault="00973EBE" w:rsidP="00973EBE">
      <w:r w:rsidRPr="00C33F68">
        <w:t xml:space="preserve">This message is sent by the UE to another peer UE to initiate the direct link </w:t>
      </w:r>
      <w:r w:rsidRPr="00C33F68">
        <w:rPr>
          <w:lang w:eastAsia="zh-CN"/>
        </w:rPr>
        <w:t>modification</w:t>
      </w:r>
      <w:r w:rsidRPr="00C33F68">
        <w:t xml:space="preserve"> procedure. See table 10.3.6.1.1.</w:t>
      </w:r>
    </w:p>
    <w:p w14:paraId="7B958016" w14:textId="77777777" w:rsidR="00973EBE" w:rsidRPr="00C33F68" w:rsidRDefault="00973EBE" w:rsidP="00973EBE">
      <w:pPr>
        <w:pStyle w:val="B1"/>
      </w:pPr>
      <w:r w:rsidRPr="00C33F68">
        <w:t>Message type:</w:t>
      </w:r>
      <w:r w:rsidRPr="00C33F68">
        <w:tab/>
        <w:t xml:space="preserve">PROSE DIRECT LINK </w:t>
      </w:r>
      <w:r w:rsidRPr="00C33F68">
        <w:rPr>
          <w:lang w:eastAsia="zh-CN"/>
        </w:rPr>
        <w:t>MODIFICATION REQUEST</w:t>
      </w:r>
    </w:p>
    <w:p w14:paraId="315FB545" w14:textId="77777777" w:rsidR="00973EBE" w:rsidRPr="00C33F68" w:rsidRDefault="00973EBE" w:rsidP="00973EBE">
      <w:pPr>
        <w:pStyle w:val="B1"/>
      </w:pPr>
      <w:r w:rsidRPr="00C33F68">
        <w:t>Significance:</w:t>
      </w:r>
      <w:r w:rsidRPr="00C33F68">
        <w:tab/>
        <w:t>dual</w:t>
      </w:r>
    </w:p>
    <w:p w14:paraId="3FB9D37C" w14:textId="77777777" w:rsidR="00973EBE" w:rsidRPr="00C33F68" w:rsidRDefault="00973EBE" w:rsidP="00973EBE">
      <w:pPr>
        <w:pStyle w:val="B1"/>
      </w:pPr>
      <w:r w:rsidRPr="00C33F68">
        <w:t>Direction:</w:t>
      </w:r>
      <w:r w:rsidRPr="00C33F68">
        <w:tab/>
        <w:t>UE to peer UE</w:t>
      </w:r>
    </w:p>
    <w:p w14:paraId="56F31775" w14:textId="77777777" w:rsidR="00973EBE" w:rsidRPr="00C33F68" w:rsidRDefault="00973EBE" w:rsidP="00973EBE">
      <w:pPr>
        <w:pStyle w:val="TH"/>
      </w:pPr>
      <w:r w:rsidRPr="00C33F68">
        <w:t>Table 10.3.6.1.1: PROSE DIRECT LINK MODIFICATION REQUEST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8"/>
        <w:gridCol w:w="2837"/>
        <w:gridCol w:w="3120"/>
        <w:gridCol w:w="1134"/>
        <w:gridCol w:w="851"/>
        <w:gridCol w:w="851"/>
      </w:tblGrid>
      <w:tr w:rsidR="00973EBE" w:rsidRPr="00C33F68" w14:paraId="746E1548" w14:textId="77777777" w:rsidTr="005868A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7D46C" w14:textId="77777777" w:rsidR="00973EBE" w:rsidRPr="00C33F68" w:rsidRDefault="00973EBE" w:rsidP="005868AF">
            <w:pPr>
              <w:pStyle w:val="TAH"/>
            </w:pPr>
            <w:r w:rsidRPr="00C33F68"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D02CE" w14:textId="77777777" w:rsidR="00973EBE" w:rsidRPr="00C33F68" w:rsidRDefault="00973EBE" w:rsidP="005868AF">
            <w:pPr>
              <w:pStyle w:val="TAH"/>
            </w:pPr>
            <w:r w:rsidRPr="00C33F68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1954A" w14:textId="77777777" w:rsidR="00973EBE" w:rsidRPr="00C33F68" w:rsidRDefault="00973EBE" w:rsidP="005868AF">
            <w:pPr>
              <w:pStyle w:val="TAH"/>
            </w:pPr>
            <w:r w:rsidRPr="00C33F68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92CC5" w14:textId="77777777" w:rsidR="00973EBE" w:rsidRPr="00C33F68" w:rsidRDefault="00973EBE" w:rsidP="005868AF">
            <w:pPr>
              <w:pStyle w:val="TAH"/>
            </w:pPr>
            <w:r w:rsidRPr="00C33F68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76931" w14:textId="77777777" w:rsidR="00973EBE" w:rsidRPr="00C33F68" w:rsidRDefault="00973EBE" w:rsidP="005868AF">
            <w:pPr>
              <w:pStyle w:val="TAH"/>
            </w:pPr>
            <w:r w:rsidRPr="00C33F68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B5EBC" w14:textId="77777777" w:rsidR="00973EBE" w:rsidRPr="00C33F68" w:rsidRDefault="00973EBE" w:rsidP="005868AF">
            <w:pPr>
              <w:pStyle w:val="TAH"/>
            </w:pPr>
            <w:r w:rsidRPr="00C33F68">
              <w:t>Length</w:t>
            </w:r>
          </w:p>
        </w:tc>
      </w:tr>
      <w:tr w:rsidR="00973EBE" w:rsidRPr="00C33F68" w14:paraId="26240641" w14:textId="77777777" w:rsidTr="005868A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53D5" w14:textId="77777777" w:rsidR="00973EBE" w:rsidRPr="00C33F68" w:rsidRDefault="00973EBE" w:rsidP="005868AF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3E2C7" w14:textId="77777777" w:rsidR="00973EBE" w:rsidRPr="00C33F68" w:rsidRDefault="00973EBE" w:rsidP="005868AF">
            <w:pPr>
              <w:pStyle w:val="TAL"/>
            </w:pPr>
            <w:r w:rsidRPr="00C33F68">
              <w:t xml:space="preserve">PROSE DIRECT LINK </w:t>
            </w:r>
            <w:r w:rsidRPr="00C33F68">
              <w:rPr>
                <w:lang w:eastAsia="zh-CN"/>
              </w:rPr>
              <w:t>MODIFICATION</w:t>
            </w:r>
            <w:r w:rsidRPr="00C33F68">
              <w:t xml:space="preserve"> REQUEST message identity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FC250" w14:textId="77777777" w:rsidR="00973EBE" w:rsidRPr="00C33F68" w:rsidRDefault="00973EBE" w:rsidP="005868AF">
            <w:pPr>
              <w:pStyle w:val="TAL"/>
            </w:pPr>
            <w:r w:rsidRPr="00C33F68">
              <w:t>ProSe PC5 signalling message type</w:t>
            </w:r>
          </w:p>
          <w:p w14:paraId="688E3E9E" w14:textId="77777777" w:rsidR="00973EBE" w:rsidRPr="00C33F68" w:rsidRDefault="00973EBE" w:rsidP="005868AF">
            <w:pPr>
              <w:pStyle w:val="TAL"/>
            </w:pPr>
            <w:r w:rsidRPr="00C33F68">
              <w:t>11.3.1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51F25" w14:textId="77777777" w:rsidR="00973EBE" w:rsidRPr="00C33F68" w:rsidRDefault="00973EBE" w:rsidP="005868AF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8AFEC" w14:textId="77777777" w:rsidR="00973EBE" w:rsidRPr="00C33F68" w:rsidRDefault="00973EBE" w:rsidP="005868AF">
            <w:pPr>
              <w:pStyle w:val="TAC"/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1D6A2" w14:textId="77777777" w:rsidR="00973EBE" w:rsidRPr="00C33F68" w:rsidRDefault="00973EBE" w:rsidP="005868AF">
            <w:pPr>
              <w:pStyle w:val="TAC"/>
            </w:pPr>
            <w:r w:rsidRPr="00C33F68">
              <w:t>1</w:t>
            </w:r>
          </w:p>
        </w:tc>
      </w:tr>
      <w:tr w:rsidR="00973EBE" w:rsidRPr="00C33F68" w14:paraId="13B1CBFF" w14:textId="77777777" w:rsidTr="005868A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B9C3" w14:textId="77777777" w:rsidR="00973EBE" w:rsidRPr="00C33F68" w:rsidRDefault="00973EBE" w:rsidP="005868AF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358FD" w14:textId="77777777" w:rsidR="00973EBE" w:rsidRPr="00C33F68" w:rsidRDefault="00973EBE" w:rsidP="005868AF">
            <w:pPr>
              <w:pStyle w:val="TAL"/>
            </w:pPr>
            <w:r w:rsidRPr="00C33F68">
              <w:t>Sequence number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9B203" w14:textId="77777777" w:rsidR="00973EBE" w:rsidRPr="00C33F68" w:rsidRDefault="00973EBE" w:rsidP="005868AF">
            <w:pPr>
              <w:pStyle w:val="TAL"/>
            </w:pPr>
            <w:r w:rsidRPr="00C33F68">
              <w:t>Sequence number</w:t>
            </w:r>
          </w:p>
          <w:p w14:paraId="27DED73C" w14:textId="77777777" w:rsidR="00973EBE" w:rsidRPr="00C33F68" w:rsidRDefault="00973EBE" w:rsidP="005868AF">
            <w:pPr>
              <w:pStyle w:val="TAL"/>
            </w:pPr>
            <w:r w:rsidRPr="00C33F68">
              <w:t>11.3.2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3F0D7" w14:textId="77777777" w:rsidR="00973EBE" w:rsidRPr="00C33F68" w:rsidRDefault="00973EBE" w:rsidP="005868AF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B2BFD" w14:textId="77777777" w:rsidR="00973EBE" w:rsidRPr="00C33F68" w:rsidRDefault="00973EBE" w:rsidP="005868AF">
            <w:pPr>
              <w:pStyle w:val="TAC"/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3787B" w14:textId="77777777" w:rsidR="00973EBE" w:rsidRPr="00C33F68" w:rsidRDefault="00973EBE" w:rsidP="005868AF">
            <w:pPr>
              <w:pStyle w:val="TAC"/>
            </w:pPr>
            <w:r w:rsidRPr="00C33F68">
              <w:t>1</w:t>
            </w:r>
          </w:p>
        </w:tc>
      </w:tr>
      <w:tr w:rsidR="00973EBE" w:rsidRPr="00C33F68" w14:paraId="1ECE644C" w14:textId="77777777" w:rsidTr="005868A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BA9CA" w14:textId="77777777" w:rsidR="00973EBE" w:rsidRPr="00C33F68" w:rsidRDefault="00973EBE" w:rsidP="005868AF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D6E0B" w14:textId="77777777" w:rsidR="00973EBE" w:rsidRPr="00C33F68" w:rsidRDefault="00973EBE" w:rsidP="005868AF">
            <w:pPr>
              <w:pStyle w:val="TAL"/>
            </w:pPr>
            <w:r w:rsidRPr="00C33F68">
              <w:t>Link modification operation code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376A8" w14:textId="77777777" w:rsidR="00973EBE" w:rsidRPr="00C33F68" w:rsidRDefault="00973EBE" w:rsidP="005868AF">
            <w:pPr>
              <w:pStyle w:val="TAL"/>
            </w:pPr>
            <w:r w:rsidRPr="00C33F68">
              <w:t>Link modification operation code</w:t>
            </w:r>
          </w:p>
          <w:p w14:paraId="117C02FF" w14:textId="77777777" w:rsidR="00973EBE" w:rsidRPr="00C33F68" w:rsidRDefault="00973EBE" w:rsidP="005868AF">
            <w:pPr>
              <w:pStyle w:val="TAL"/>
            </w:pPr>
            <w:r w:rsidRPr="00C33F68">
              <w:t>11.3.19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B9CC5" w14:textId="77777777" w:rsidR="00973EBE" w:rsidRPr="00C33F68" w:rsidRDefault="00973EBE" w:rsidP="005868AF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A0AE1" w14:textId="77777777" w:rsidR="00973EBE" w:rsidRPr="00C33F68" w:rsidRDefault="00973EBE" w:rsidP="005868AF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0475C" w14:textId="77777777" w:rsidR="00973EBE" w:rsidRPr="00C33F68" w:rsidRDefault="00973EBE" w:rsidP="005868AF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1</w:t>
            </w:r>
          </w:p>
        </w:tc>
      </w:tr>
      <w:tr w:rsidR="00973EBE" w:rsidRPr="00C33F68" w14:paraId="44EE4173" w14:textId="77777777" w:rsidTr="005868A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A8336" w14:textId="77777777" w:rsidR="00973EBE" w:rsidRPr="00C33F68" w:rsidRDefault="00973EBE" w:rsidP="005868AF">
            <w:pPr>
              <w:pStyle w:val="TAL"/>
              <w:rPr>
                <w:lang w:eastAsia="zh-CN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89306" w14:textId="77777777" w:rsidR="00973EBE" w:rsidRPr="00C33F68" w:rsidRDefault="00973EBE" w:rsidP="005868AF">
            <w:pPr>
              <w:pStyle w:val="TAL"/>
            </w:pPr>
            <w:r w:rsidRPr="00C33F68">
              <w:rPr>
                <w:lang w:eastAsia="zh-CN"/>
              </w:rPr>
              <w:t>QoS flow descriptions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D0FF2" w14:textId="77777777" w:rsidR="00973EBE" w:rsidRPr="00C33F68" w:rsidRDefault="00973EBE" w:rsidP="005868AF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PC5 QoS flow descriptions</w:t>
            </w:r>
          </w:p>
          <w:p w14:paraId="15896453" w14:textId="77777777" w:rsidR="00973EBE" w:rsidRPr="00C33F68" w:rsidRDefault="00973EBE" w:rsidP="005868AF">
            <w:pPr>
              <w:pStyle w:val="TAL"/>
            </w:pPr>
            <w:r w:rsidRPr="00C33F68">
              <w:t>11.3.5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A7A79" w14:textId="77777777" w:rsidR="00973EBE" w:rsidRPr="00C33F68" w:rsidRDefault="00973EBE" w:rsidP="005868AF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9683F" w14:textId="77777777" w:rsidR="00973EBE" w:rsidRPr="00C33F68" w:rsidRDefault="00973EBE" w:rsidP="005868AF">
            <w:pPr>
              <w:pStyle w:val="TAC"/>
            </w:pPr>
            <w:r w:rsidRPr="00C33F68">
              <w:t>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10F20" w14:textId="77777777" w:rsidR="00973EBE" w:rsidRPr="00C33F68" w:rsidRDefault="00973EBE" w:rsidP="005868AF">
            <w:pPr>
              <w:pStyle w:val="TAC"/>
            </w:pPr>
            <w:r w:rsidRPr="00C33F68">
              <w:t>5-65537</w:t>
            </w:r>
          </w:p>
        </w:tc>
      </w:tr>
      <w:tr w:rsidR="00973EBE" w:rsidRPr="00C33F68" w14:paraId="1B79292A" w14:textId="77777777" w:rsidTr="005868A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B82A" w14:textId="77777777" w:rsidR="00973EBE" w:rsidRPr="00C33F68" w:rsidRDefault="00973EBE" w:rsidP="005868AF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7C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2DF7F" w14:textId="77777777" w:rsidR="00973EBE" w:rsidRPr="00C33F68" w:rsidRDefault="00973EBE" w:rsidP="005868AF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QoS rules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50CD6" w14:textId="77777777" w:rsidR="00973EBE" w:rsidRPr="00C33F68" w:rsidRDefault="00973EBE" w:rsidP="005868AF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PC5 QoS rules</w:t>
            </w:r>
          </w:p>
          <w:p w14:paraId="4E9A6EB1" w14:textId="77777777" w:rsidR="00973EBE" w:rsidRPr="00C33F68" w:rsidRDefault="00973EBE" w:rsidP="005868AF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11.3.29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56D5F" w14:textId="77777777" w:rsidR="00973EBE" w:rsidRPr="00C33F68" w:rsidRDefault="00973EBE" w:rsidP="005868AF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18CA9" w14:textId="77777777" w:rsidR="00973EBE" w:rsidRPr="00C33F68" w:rsidRDefault="00973EBE" w:rsidP="005868AF">
            <w:pPr>
              <w:pStyle w:val="TAC"/>
            </w:pPr>
            <w:r w:rsidRPr="00C33F68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DFD40" w14:textId="77777777" w:rsidR="00973EBE" w:rsidRPr="00C33F68" w:rsidRDefault="00973EBE" w:rsidP="005868AF">
            <w:pPr>
              <w:pStyle w:val="TAC"/>
            </w:pPr>
            <w:r w:rsidRPr="00C33F68">
              <w:t>7-65538</w:t>
            </w:r>
          </w:p>
        </w:tc>
      </w:tr>
      <w:tr w:rsidR="00973EBE" w:rsidRPr="00C33F68" w14:paraId="7DAF14CB" w14:textId="77777777" w:rsidTr="005868A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CEA7B" w14:textId="77777777" w:rsidR="00973EBE" w:rsidRPr="00C33F68" w:rsidRDefault="00973EBE" w:rsidP="005868A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XY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2954" w14:textId="77777777" w:rsidR="00973EBE" w:rsidRPr="00C33F68" w:rsidRDefault="00973EBE" w:rsidP="005868A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Source</w:t>
            </w:r>
            <w:r w:rsidRPr="00D0782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end UE</w:t>
            </w:r>
            <w:r w:rsidRPr="00D0782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</w:t>
            </w:r>
            <w:r w:rsidRPr="00D0782E">
              <w:rPr>
                <w:lang w:eastAsia="zh-CN"/>
              </w:rPr>
              <w:t>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A61A5" w14:textId="77777777" w:rsidR="00973EBE" w:rsidRPr="008870C4" w:rsidRDefault="00973EBE" w:rsidP="005868AF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User info ID</w:t>
            </w:r>
          </w:p>
          <w:p w14:paraId="6FC0C085" w14:textId="77777777" w:rsidR="00973EBE" w:rsidRPr="00C33F68" w:rsidRDefault="00973EBE" w:rsidP="005868AF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11.</w:t>
            </w:r>
            <w:r>
              <w:rPr>
                <w:lang w:eastAsia="zh-CN"/>
              </w:rPr>
              <w:t>3.xz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9664" w14:textId="77777777" w:rsidR="00973EBE" w:rsidRPr="00C33F68" w:rsidRDefault="00973EBE" w:rsidP="005868AF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45FB5" w14:textId="77777777" w:rsidR="00973EBE" w:rsidRPr="00C33F68" w:rsidRDefault="00973EBE" w:rsidP="005868AF">
            <w:pPr>
              <w:pStyle w:val="TAC"/>
            </w:pPr>
            <w:r w:rsidRPr="00C33F68">
              <w:t>T</w:t>
            </w:r>
            <w:r>
              <w:t>L</w:t>
            </w: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7360" w14:textId="77777777" w:rsidR="00973EBE" w:rsidRPr="00C33F68" w:rsidRDefault="00973EBE" w:rsidP="005868AF">
            <w:pPr>
              <w:pStyle w:val="TAC"/>
            </w:pPr>
            <w:r>
              <w:t>3-257</w:t>
            </w:r>
          </w:p>
        </w:tc>
      </w:tr>
      <w:tr w:rsidR="00973EBE" w:rsidRPr="00C33F68" w14:paraId="4A9A2C6B" w14:textId="77777777" w:rsidTr="005868A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B7AB" w14:textId="77777777" w:rsidR="00973EBE" w:rsidRPr="00C33F68" w:rsidRDefault="00973EBE" w:rsidP="005868A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XZ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BE1A1" w14:textId="77777777" w:rsidR="00973EBE" w:rsidRPr="00C33F68" w:rsidRDefault="00973EBE" w:rsidP="005868AF">
            <w:pPr>
              <w:pStyle w:val="TAL"/>
              <w:rPr>
                <w:lang w:eastAsia="zh-CN"/>
              </w:rPr>
            </w:pPr>
            <w:r w:rsidRPr="00D0782E">
              <w:rPr>
                <w:lang w:eastAsia="zh-CN"/>
              </w:rPr>
              <w:t xml:space="preserve">Target </w:t>
            </w:r>
            <w:r>
              <w:rPr>
                <w:lang w:eastAsia="zh-CN"/>
              </w:rPr>
              <w:t>end UE</w:t>
            </w:r>
            <w:r w:rsidRPr="00D0782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</w:t>
            </w:r>
            <w:r w:rsidRPr="00D0782E">
              <w:rPr>
                <w:lang w:eastAsia="zh-CN"/>
              </w:rPr>
              <w:t>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B468" w14:textId="77777777" w:rsidR="00973EBE" w:rsidRPr="008870C4" w:rsidRDefault="00973EBE" w:rsidP="005868AF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User info ID</w:t>
            </w:r>
          </w:p>
          <w:p w14:paraId="0854C83C" w14:textId="77777777" w:rsidR="00973EBE" w:rsidRPr="00C33F68" w:rsidRDefault="00973EBE" w:rsidP="005868AF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11.</w:t>
            </w:r>
            <w:r>
              <w:rPr>
                <w:lang w:eastAsia="zh-CN"/>
              </w:rPr>
              <w:t>3.xz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26018" w14:textId="77777777" w:rsidR="00973EBE" w:rsidRPr="00C33F68" w:rsidRDefault="00973EBE" w:rsidP="005868AF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3856" w14:textId="77777777" w:rsidR="00973EBE" w:rsidRPr="00C33F68" w:rsidRDefault="00973EBE" w:rsidP="005868AF">
            <w:pPr>
              <w:pStyle w:val="TAC"/>
            </w:pPr>
            <w:r w:rsidRPr="00C33F68">
              <w:t>T</w:t>
            </w:r>
            <w:r>
              <w:t>L</w:t>
            </w: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F6E3" w14:textId="77777777" w:rsidR="00973EBE" w:rsidRPr="00C33F68" w:rsidRDefault="00973EBE" w:rsidP="005868AF">
            <w:pPr>
              <w:pStyle w:val="TAC"/>
            </w:pPr>
            <w:r w:rsidRPr="00BB25DF">
              <w:t>3-257</w:t>
            </w:r>
          </w:p>
        </w:tc>
      </w:tr>
      <w:tr w:rsidR="00973EBE" w:rsidRPr="00C33F68" w14:paraId="3B68848B" w14:textId="77777777" w:rsidTr="005868A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6E96D" w14:textId="77777777" w:rsidR="00973EBE" w:rsidRPr="00C33F68" w:rsidRDefault="00973EBE" w:rsidP="005868A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ZZ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5CB4B" w14:textId="77777777" w:rsidR="00973EBE" w:rsidRPr="00C33F68" w:rsidRDefault="00973EBE" w:rsidP="005868AF">
            <w:pPr>
              <w:pStyle w:val="TAL"/>
              <w:rPr>
                <w:lang w:eastAsia="zh-CN"/>
              </w:rPr>
            </w:pPr>
            <w:r w:rsidRPr="003B5609">
              <w:rPr>
                <w:lang w:eastAsia="zh-CN"/>
              </w:rPr>
              <w:t xml:space="preserve">Target end UE </w:t>
            </w:r>
            <w:r w:rsidRPr="00C33F68">
              <w:rPr>
                <w:lang w:eastAsia="zh-CN"/>
              </w:rPr>
              <w:t>layer-2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4EE23" w14:textId="77777777" w:rsidR="00973EBE" w:rsidRPr="00C33F68" w:rsidRDefault="00973EBE" w:rsidP="005868AF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Layer-2 ID</w:t>
            </w:r>
          </w:p>
          <w:p w14:paraId="1A109227" w14:textId="77777777" w:rsidR="00973EBE" w:rsidRPr="00C33F68" w:rsidRDefault="00973EBE" w:rsidP="005868AF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11.3.25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3A921" w14:textId="77777777" w:rsidR="00973EBE" w:rsidRPr="00C33F68" w:rsidRDefault="00973EBE" w:rsidP="005868AF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0AFD" w14:textId="77777777" w:rsidR="00973EBE" w:rsidRPr="00C33F68" w:rsidRDefault="00973EBE" w:rsidP="005868AF">
            <w:pPr>
              <w:pStyle w:val="TAC"/>
            </w:pPr>
            <w:r>
              <w:t>T</w:t>
            </w: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E67FE" w14:textId="77777777" w:rsidR="00973EBE" w:rsidRPr="00C33F68" w:rsidRDefault="00973EBE" w:rsidP="005868AF">
            <w:pPr>
              <w:pStyle w:val="TAC"/>
            </w:pPr>
            <w:r>
              <w:t>4</w:t>
            </w:r>
          </w:p>
        </w:tc>
      </w:tr>
      <w:tr w:rsidR="007167F8" w:rsidRPr="00C33F68" w14:paraId="03202B6A" w14:textId="77777777" w:rsidTr="005868AF">
        <w:trPr>
          <w:cantSplit/>
          <w:jc w:val="center"/>
          <w:ins w:id="9" w:author="CATT_dxy" w:date="2023-04-10T17:54:00Z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3ED5A" w14:textId="77777777" w:rsidR="007167F8" w:rsidRPr="00C33F68" w:rsidRDefault="007167F8" w:rsidP="005868AF">
            <w:pPr>
              <w:pStyle w:val="TAL"/>
              <w:rPr>
                <w:ins w:id="10" w:author="CATT_dxy" w:date="2023-04-10T17:54:00Z"/>
              </w:rPr>
            </w:pPr>
            <w:ins w:id="11" w:author="CATT_dxy" w:date="2023-04-10T17:54:00Z">
              <w:r w:rsidRPr="00C33F68">
                <w:t>7B</w:t>
              </w:r>
            </w:ins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57E5E" w14:textId="77777777" w:rsidR="007167F8" w:rsidRPr="00C33F68" w:rsidRDefault="007167F8" w:rsidP="005868AF">
            <w:pPr>
              <w:pStyle w:val="TAL"/>
              <w:rPr>
                <w:ins w:id="12" w:author="CATT_dxy" w:date="2023-04-10T17:54:00Z"/>
                <w:rFonts w:cs="Arial"/>
                <w:szCs w:val="18"/>
                <w:lang w:eastAsia="x-none"/>
              </w:rPr>
            </w:pPr>
            <w:ins w:id="13" w:author="CATT_dxy" w:date="2023-04-10T17:54:00Z">
              <w:r w:rsidRPr="00C33F68">
                <w:t>ProSe identifiers</w:t>
              </w:r>
            </w:ins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DD2D5" w14:textId="77777777" w:rsidR="007167F8" w:rsidRPr="00C33F68" w:rsidRDefault="007167F8" w:rsidP="005868AF">
            <w:pPr>
              <w:pStyle w:val="TAL"/>
              <w:rPr>
                <w:ins w:id="14" w:author="CATT_dxy" w:date="2023-04-10T17:54:00Z"/>
              </w:rPr>
            </w:pPr>
            <w:ins w:id="15" w:author="CATT_dxy" w:date="2023-04-10T17:54:00Z">
              <w:r w:rsidRPr="00C33F68">
                <w:t>ProSe identifier</w:t>
              </w:r>
            </w:ins>
          </w:p>
          <w:p w14:paraId="62BE2ACA" w14:textId="77777777" w:rsidR="007167F8" w:rsidRPr="00C33F68" w:rsidRDefault="007167F8" w:rsidP="005868AF">
            <w:pPr>
              <w:pStyle w:val="TAL"/>
              <w:rPr>
                <w:ins w:id="16" w:author="CATT_dxy" w:date="2023-04-10T17:54:00Z"/>
                <w:rFonts w:cs="Arial"/>
                <w:szCs w:val="18"/>
                <w:lang w:eastAsia="x-none"/>
              </w:rPr>
            </w:pPr>
            <w:ins w:id="17" w:author="CATT_dxy" w:date="2023-04-10T17:54:00Z">
              <w:r w:rsidRPr="00C33F68">
                <w:t>11.3.3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C7980" w14:textId="77777777" w:rsidR="007167F8" w:rsidRPr="00C33F68" w:rsidRDefault="007167F8" w:rsidP="005868AF">
            <w:pPr>
              <w:pStyle w:val="TAC"/>
              <w:rPr>
                <w:ins w:id="18" w:author="CATT_dxy" w:date="2023-04-10T17:54:00Z"/>
                <w:lang w:eastAsia="x-none"/>
              </w:rPr>
            </w:pPr>
            <w:ins w:id="19" w:author="CATT_dxy" w:date="2023-04-10T17:54:00Z">
              <w:r w:rsidRPr="00C33F68"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DEF7B" w14:textId="77777777" w:rsidR="007167F8" w:rsidRPr="00C33F68" w:rsidRDefault="007167F8" w:rsidP="005868AF">
            <w:pPr>
              <w:pStyle w:val="TAC"/>
              <w:rPr>
                <w:ins w:id="20" w:author="CATT_dxy" w:date="2023-04-10T17:54:00Z"/>
                <w:lang w:eastAsia="x-none"/>
              </w:rPr>
            </w:pPr>
            <w:ins w:id="21" w:author="CATT_dxy" w:date="2023-04-10T17:54:00Z">
              <w:r w:rsidRPr="00C33F68">
                <w:t>TLV-E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8FC35" w14:textId="77777777" w:rsidR="007167F8" w:rsidRPr="00C33F68" w:rsidRDefault="007167F8" w:rsidP="005868AF">
            <w:pPr>
              <w:pStyle w:val="TAC"/>
              <w:rPr>
                <w:ins w:id="22" w:author="CATT_dxy" w:date="2023-04-10T17:54:00Z"/>
                <w:lang w:eastAsia="x-none"/>
              </w:rPr>
            </w:pPr>
            <w:ins w:id="23" w:author="CATT_dxy" w:date="2023-04-10T17:54:00Z">
              <w:r w:rsidRPr="00C33F68">
                <w:t>21-65538</w:t>
              </w:r>
            </w:ins>
          </w:p>
        </w:tc>
      </w:tr>
    </w:tbl>
    <w:p w14:paraId="33B19958" w14:textId="77777777" w:rsidR="00973EBE" w:rsidRDefault="00973EBE" w:rsidP="00973EBE">
      <w:pPr>
        <w:rPr>
          <w:rFonts w:hint="eastAsia"/>
          <w:lang w:eastAsia="zh-CN"/>
        </w:rPr>
      </w:pPr>
    </w:p>
    <w:p w14:paraId="4D0950AB" w14:textId="77777777" w:rsidR="005121D2" w:rsidRPr="007B6647" w:rsidRDefault="005121D2" w:rsidP="005121D2">
      <w:pPr>
        <w:pStyle w:val="EditorsNote"/>
        <w:overflowPunct w:val="0"/>
        <w:autoSpaceDE w:val="0"/>
        <w:autoSpaceDN w:val="0"/>
        <w:adjustRightInd w:val="0"/>
        <w:ind w:left="1560" w:hanging="1276"/>
        <w:textAlignment w:val="baseline"/>
        <w:rPr>
          <w:ins w:id="24" w:author="CATT_dxy2" w:date="2023-04-20T14:06:00Z"/>
          <w:lang w:eastAsia="zh-CN"/>
        </w:rPr>
      </w:pPr>
      <w:ins w:id="25" w:author="CATT_dxy2" w:date="2023-04-20T14:06:00Z">
        <w:r w:rsidRPr="00547E54">
          <w:rPr>
            <w:rFonts w:eastAsia="Times New Roman" w:hint="eastAsia"/>
            <w:lang w:eastAsia="zh-CN"/>
          </w:rPr>
          <w:t>E</w:t>
        </w:r>
        <w:r w:rsidRPr="00547E54">
          <w:rPr>
            <w:rFonts w:eastAsia="Times New Roman"/>
            <w:lang w:eastAsia="zh-CN"/>
          </w:rPr>
          <w:t>ditor</w:t>
        </w:r>
        <w:r>
          <w:rPr>
            <w:rFonts w:hint="eastAsia"/>
            <w:lang w:eastAsia="zh-CN"/>
          </w:rPr>
          <w:t>'</w:t>
        </w:r>
        <w:r w:rsidRPr="00547E54">
          <w:rPr>
            <w:rFonts w:eastAsia="Times New Roman"/>
            <w:lang w:eastAsia="zh-CN"/>
          </w:rPr>
          <w:t>s note:</w:t>
        </w:r>
        <w:r w:rsidRPr="00547E54">
          <w:rPr>
            <w:rFonts w:eastAsia="Times New Roman"/>
            <w:lang w:eastAsia="zh-CN"/>
          </w:rPr>
          <w:tab/>
        </w:r>
        <w:r>
          <w:rPr>
            <w:rFonts w:hint="eastAsia"/>
            <w:lang w:eastAsia="zh-CN"/>
          </w:rPr>
          <w:t>It is FFS w</w:t>
        </w:r>
        <w:r w:rsidRPr="007B6647">
          <w:rPr>
            <w:rFonts w:eastAsia="Times New Roman"/>
            <w:lang w:eastAsia="zh-CN"/>
          </w:rPr>
          <w:t xml:space="preserve">hether to include </w:t>
        </w:r>
        <w:r>
          <w:rPr>
            <w:rFonts w:hint="eastAsia"/>
            <w:lang w:eastAsia="zh-CN"/>
          </w:rPr>
          <w:t xml:space="preserve">and </w:t>
        </w:r>
        <w:r w:rsidRPr="007B6647">
          <w:rPr>
            <w:rFonts w:eastAsia="Times New Roman"/>
            <w:lang w:eastAsia="zh-CN"/>
          </w:rPr>
          <w:t xml:space="preserve">how to set the ProSe </w:t>
        </w:r>
        <w:r w:rsidRPr="00547E54">
          <w:rPr>
            <w:rFonts w:eastAsia="Times New Roman"/>
            <w:lang w:eastAsia="zh-CN"/>
          </w:rPr>
          <w:t>identifier(s)</w:t>
        </w:r>
        <w:r w:rsidRPr="007B6647">
          <w:rPr>
            <w:rFonts w:eastAsia="Times New Roman"/>
            <w:lang w:eastAsia="zh-CN"/>
          </w:rPr>
          <w:t xml:space="preserve"> for the </w:t>
        </w:r>
        <w:r>
          <w:t>5G ProSe direct link</w:t>
        </w:r>
        <w:r w:rsidRPr="007B6647">
          <w:rPr>
            <w:rFonts w:eastAsia="Times New Roman"/>
            <w:lang w:eastAsia="zh-CN"/>
          </w:rPr>
          <w:t xml:space="preserve"> between the source</w:t>
        </w:r>
        <w:r>
          <w:rPr>
            <w:rFonts w:hint="eastAsia"/>
            <w:lang w:eastAsia="zh-CN"/>
          </w:rPr>
          <w:t>5G ProSe layer-3</w:t>
        </w:r>
        <w:r w:rsidRPr="007B6647">
          <w:rPr>
            <w:rFonts w:eastAsia="Times New Roman"/>
            <w:lang w:eastAsia="zh-CN"/>
          </w:rPr>
          <w:t xml:space="preserve"> end UE and </w:t>
        </w:r>
        <w:r>
          <w:rPr>
            <w:rFonts w:hint="eastAsia"/>
            <w:lang w:eastAsia="zh-CN"/>
          </w:rPr>
          <w:t xml:space="preserve">5G ProSe layer-3 UE-to-UE relay </w:t>
        </w:r>
        <w:r w:rsidRPr="007B6647">
          <w:rPr>
            <w:rFonts w:eastAsia="Times New Roman"/>
            <w:lang w:eastAsia="zh-CN"/>
          </w:rPr>
          <w:t xml:space="preserve">UE, and </w:t>
        </w:r>
        <w:r>
          <w:rPr>
            <w:rFonts w:hint="eastAsia"/>
            <w:lang w:eastAsia="zh-CN"/>
          </w:rPr>
          <w:t xml:space="preserve">the </w:t>
        </w:r>
        <w:r>
          <w:t>5G ProSe direct link</w:t>
        </w:r>
        <w:r w:rsidRPr="007B6647">
          <w:rPr>
            <w:rFonts w:eastAsia="Times New Roman"/>
            <w:lang w:eastAsia="zh-CN"/>
          </w:rPr>
          <w:t xml:space="preserve"> between the </w:t>
        </w:r>
        <w:r>
          <w:rPr>
            <w:rFonts w:hint="eastAsia"/>
            <w:lang w:eastAsia="zh-CN"/>
          </w:rPr>
          <w:t xml:space="preserve">5G ProSe layer-3 UE-to-UE </w:t>
        </w:r>
        <w:r w:rsidRPr="007B6647">
          <w:rPr>
            <w:rFonts w:eastAsia="Times New Roman"/>
            <w:lang w:eastAsia="zh-CN"/>
          </w:rPr>
          <w:t xml:space="preserve">relay UE and the target </w:t>
        </w:r>
        <w:r>
          <w:rPr>
            <w:rFonts w:hint="eastAsia"/>
            <w:lang w:eastAsia="zh-CN"/>
          </w:rPr>
          <w:t>5G ProSe layer-3</w:t>
        </w:r>
        <w:r>
          <w:rPr>
            <w:rFonts w:eastAsia="Times New Roman"/>
            <w:lang w:eastAsia="zh-CN"/>
          </w:rPr>
          <w:t xml:space="preserve"> </w:t>
        </w:r>
        <w:r w:rsidRPr="007B6647">
          <w:rPr>
            <w:rFonts w:eastAsia="Times New Roman"/>
            <w:lang w:eastAsia="zh-CN"/>
          </w:rPr>
          <w:t>end UE</w:t>
        </w:r>
        <w:r>
          <w:rPr>
            <w:rFonts w:hint="eastAsia"/>
            <w:lang w:eastAsia="zh-CN"/>
          </w:rPr>
          <w:t>.</w:t>
        </w:r>
        <w:bookmarkStart w:id="26" w:name="_GoBack"/>
        <w:bookmarkEnd w:id="26"/>
      </w:ins>
    </w:p>
    <w:p w14:paraId="579A144A" w14:textId="77777777" w:rsidR="005121D2" w:rsidRPr="005121D2" w:rsidRDefault="005121D2" w:rsidP="00973EBE">
      <w:pPr>
        <w:rPr>
          <w:rFonts w:hint="eastAsia"/>
          <w:lang w:eastAsia="zh-CN"/>
        </w:rPr>
      </w:pPr>
    </w:p>
    <w:p w14:paraId="4F4FE9AF" w14:textId="77777777" w:rsidR="005852F8" w:rsidRPr="001E23FE" w:rsidRDefault="005852F8" w:rsidP="0058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894FEF2" w14:textId="77777777" w:rsidR="00973EBE" w:rsidRPr="00C33F68" w:rsidRDefault="00973EBE" w:rsidP="00973EBE">
      <w:pPr>
        <w:pStyle w:val="40"/>
      </w:pPr>
      <w:bookmarkStart w:id="27" w:name="_Toc131695411"/>
      <w:r w:rsidRPr="00C33F68">
        <w:t>10.3.6.</w:t>
      </w:r>
      <w:r>
        <w:t>3</w:t>
      </w:r>
      <w:r w:rsidRPr="00C33F68">
        <w:tab/>
      </w:r>
      <w:r>
        <w:t>Source</w:t>
      </w:r>
      <w:r w:rsidRPr="002F5293">
        <w:t xml:space="preserve"> end UE info</w:t>
      </w:r>
      <w:bookmarkEnd w:id="27"/>
    </w:p>
    <w:p w14:paraId="533C5687" w14:textId="55D8F88C" w:rsidR="0031460F" w:rsidRDefault="0031460F" w:rsidP="0031460F">
      <w:pPr>
        <w:rPr>
          <w:ins w:id="28" w:author="CATT_dxy" w:date="2023-04-10T17:17:00Z"/>
          <w:lang w:eastAsia="zh-CN"/>
        </w:rPr>
      </w:pPr>
      <w:ins w:id="29" w:author="CATT_dxy" w:date="2023-04-10T17:16:00Z">
        <w:r>
          <w:t xml:space="preserve">The UE </w:t>
        </w:r>
        <w:r>
          <w:rPr>
            <w:rFonts w:hint="eastAsia"/>
            <w:lang w:eastAsia="zh-CN"/>
          </w:rPr>
          <w:t>shall</w:t>
        </w:r>
        <w:r>
          <w:t xml:space="preserve"> include this IE </w:t>
        </w:r>
      </w:ins>
      <w:ins w:id="30" w:author="CATT_dxy" w:date="2023-04-10T17:20:00Z">
        <w:r w:rsidR="006C13AA" w:rsidRPr="00C33F68">
          <w:t xml:space="preserve">to indicate the </w:t>
        </w:r>
        <w:r w:rsidR="006C13AA">
          <w:rPr>
            <w:lang w:eastAsia="zh-CN"/>
          </w:rPr>
          <w:t>user info ID of the source</w:t>
        </w:r>
        <w:r w:rsidR="006C13AA" w:rsidRPr="00A37E4A">
          <w:rPr>
            <w:lang w:eastAsia="zh-CN"/>
          </w:rPr>
          <w:t xml:space="preserve"> 5G ProSe </w:t>
        </w:r>
        <w:r w:rsidR="006C13AA">
          <w:rPr>
            <w:lang w:eastAsia="zh-CN"/>
          </w:rPr>
          <w:t>e</w:t>
        </w:r>
        <w:r w:rsidR="006C13AA" w:rsidRPr="00A37E4A">
          <w:rPr>
            <w:lang w:eastAsia="zh-CN"/>
          </w:rPr>
          <w:t>nd UE</w:t>
        </w:r>
        <w:r w:rsidR="006C13AA">
          <w:t xml:space="preserve"> </w:t>
        </w:r>
      </w:ins>
      <w:ins w:id="31" w:author="CATT_dxy" w:date="2023-04-10T17:16:00Z">
        <w:r>
          <w:t>if:</w:t>
        </w:r>
      </w:ins>
    </w:p>
    <w:p w14:paraId="7BA50236" w14:textId="51FC0DD1" w:rsidR="0031460F" w:rsidRDefault="0031460F" w:rsidP="0031460F">
      <w:pPr>
        <w:pStyle w:val="B1"/>
        <w:rPr>
          <w:ins w:id="32" w:author="CATT_dxy" w:date="2023-04-10T17:17:00Z"/>
          <w:lang w:eastAsia="zh-CN"/>
        </w:rPr>
      </w:pPr>
      <w:ins w:id="33" w:author="CATT_dxy" w:date="2023-04-10T17:17:00Z">
        <w:r>
          <w:rPr>
            <w:rFonts w:hint="eastAsia"/>
            <w:lang w:eastAsia="zh-CN"/>
          </w:rPr>
          <w:t>a)</w:t>
        </w:r>
        <w:r>
          <w:rPr>
            <w:rFonts w:hint="eastAsia"/>
            <w:lang w:eastAsia="zh-CN"/>
          </w:rPr>
          <w:tab/>
        </w:r>
        <w:r w:rsidRPr="0031460F">
          <w:t>the UE acts as a 5G ProSe layer-3 UE-to-UE relay UE</w:t>
        </w:r>
        <w:r>
          <w:rPr>
            <w:rFonts w:hint="eastAsia"/>
            <w:lang w:eastAsia="zh-CN"/>
          </w:rPr>
          <w:t>;</w:t>
        </w:r>
      </w:ins>
    </w:p>
    <w:p w14:paraId="2C696092" w14:textId="77777777" w:rsidR="0031460F" w:rsidRDefault="0031460F" w:rsidP="0031460F">
      <w:pPr>
        <w:pStyle w:val="B1"/>
        <w:rPr>
          <w:ins w:id="34" w:author="CATT_dxy" w:date="2023-04-10T17:17:00Z"/>
          <w:lang w:eastAsia="zh-CN"/>
        </w:rPr>
      </w:pPr>
      <w:ins w:id="35" w:author="CATT_dxy" w:date="2023-04-10T17:17:00Z">
        <w:r>
          <w:rPr>
            <w:rFonts w:hint="eastAsia"/>
            <w:lang w:eastAsia="zh-CN"/>
          </w:rPr>
          <w:t>b)</w:t>
        </w:r>
        <w:r>
          <w:rPr>
            <w:rFonts w:hint="eastAsia"/>
            <w:lang w:eastAsia="zh-CN"/>
          </w:rPr>
          <w:tab/>
        </w:r>
        <w:r w:rsidRPr="0031460F">
          <w:t>the 5G ProSe direct link is between the 5G ProSe layer-3 UE-to-UE relay UE and the target 5G ProSe layer-3 end UE</w:t>
        </w:r>
        <w:r>
          <w:rPr>
            <w:rFonts w:hint="eastAsia"/>
            <w:lang w:eastAsia="zh-CN"/>
          </w:rPr>
          <w:t xml:space="preserve">; </w:t>
        </w:r>
        <w:r w:rsidRPr="0031460F">
          <w:t>and</w:t>
        </w:r>
      </w:ins>
    </w:p>
    <w:p w14:paraId="20A98C96" w14:textId="77777777" w:rsidR="00F234D5" w:rsidRDefault="0031460F" w:rsidP="0031460F">
      <w:pPr>
        <w:pStyle w:val="B1"/>
        <w:rPr>
          <w:ins w:id="36" w:author="CATT_dxy" w:date="2023-04-10T18:08:00Z"/>
          <w:lang w:eastAsia="zh-CN"/>
        </w:rPr>
      </w:pPr>
      <w:ins w:id="37" w:author="CATT_dxy" w:date="2023-04-10T17:17:00Z">
        <w:r>
          <w:rPr>
            <w:rFonts w:hint="eastAsia"/>
            <w:lang w:eastAsia="zh-CN"/>
          </w:rPr>
          <w:t>c)</w:t>
        </w:r>
        <w:r>
          <w:rPr>
            <w:rFonts w:hint="eastAsia"/>
            <w:lang w:eastAsia="zh-CN"/>
          </w:rPr>
          <w:tab/>
        </w:r>
      </w:ins>
      <w:ins w:id="38" w:author="CATT_dxy" w:date="2023-04-10T18:08:00Z">
        <w:r w:rsidR="00F234D5">
          <w:rPr>
            <w:rFonts w:hint="eastAsia"/>
            <w:lang w:eastAsia="zh-CN"/>
          </w:rPr>
          <w:t>one of the following conditions is met:</w:t>
        </w:r>
      </w:ins>
    </w:p>
    <w:p w14:paraId="385FED24" w14:textId="53BBD684" w:rsidR="00F234D5" w:rsidRPr="00525572" w:rsidRDefault="00F234D5" w:rsidP="00F234D5">
      <w:pPr>
        <w:pStyle w:val="B2"/>
        <w:overflowPunct w:val="0"/>
        <w:autoSpaceDE w:val="0"/>
        <w:autoSpaceDN w:val="0"/>
        <w:adjustRightInd w:val="0"/>
        <w:textAlignment w:val="baseline"/>
        <w:rPr>
          <w:ins w:id="39" w:author="CATT_dxy" w:date="2023-04-10T18:09:00Z"/>
          <w:rFonts w:eastAsia="Times New Roman"/>
          <w:iCs/>
          <w:lang w:eastAsia="en-GB"/>
        </w:rPr>
      </w:pPr>
      <w:ins w:id="40" w:author="CATT_dxy" w:date="2023-04-10T18:09:00Z">
        <w:r w:rsidRPr="00525572">
          <w:rPr>
            <w:rFonts w:eastAsia="Times New Roman" w:hint="eastAsia"/>
            <w:iCs/>
            <w:lang w:eastAsia="en-GB"/>
          </w:rPr>
          <w:t>1)</w:t>
        </w:r>
        <w:r w:rsidRPr="00525572">
          <w:rPr>
            <w:rFonts w:eastAsia="Times New Roman" w:hint="eastAsia"/>
            <w:iCs/>
            <w:lang w:eastAsia="en-GB"/>
          </w:rPr>
          <w:tab/>
        </w:r>
      </w:ins>
      <w:ins w:id="41" w:author="CATT_dxy" w:date="2023-04-10T17:17:00Z">
        <w:r w:rsidR="0031460F" w:rsidRPr="00525572">
          <w:rPr>
            <w:rFonts w:eastAsia="Times New Roman"/>
            <w:iCs/>
            <w:lang w:eastAsia="en-GB"/>
          </w:rPr>
          <w:t xml:space="preserve">multiple source 5G ProSe layer-3 end UEs </w:t>
        </w:r>
      </w:ins>
      <w:ins w:id="42" w:author="CATT_dxy" w:date="2023-04-10T18:12:00Z">
        <w:r w:rsidR="001632A5">
          <w:rPr>
            <w:rFonts w:hint="eastAsia"/>
            <w:iCs/>
            <w:lang w:eastAsia="zh-CN"/>
          </w:rPr>
          <w:t>have established direct communication</w:t>
        </w:r>
      </w:ins>
      <w:ins w:id="43" w:author="CATT_dxy" w:date="2023-04-10T17:17:00Z">
        <w:r w:rsidR="0031460F" w:rsidRPr="00525572">
          <w:rPr>
            <w:rFonts w:eastAsia="Times New Roman"/>
            <w:iCs/>
            <w:lang w:eastAsia="en-GB"/>
          </w:rPr>
          <w:t xml:space="preserve"> with the target 5G ProSe layer-3 end UE via the 5G ProSe layer-3 UE-to-UE relay UE using the same 5G ProSe direct link</w:t>
        </w:r>
      </w:ins>
      <w:ins w:id="44" w:author="CATT_dxy" w:date="2023-04-10T18:09:00Z">
        <w:r w:rsidRPr="00525572">
          <w:rPr>
            <w:rFonts w:eastAsia="Times New Roman" w:hint="eastAsia"/>
            <w:iCs/>
            <w:lang w:eastAsia="en-GB"/>
          </w:rPr>
          <w:t>;</w:t>
        </w:r>
      </w:ins>
      <w:ins w:id="45" w:author="CATT_dxy" w:date="2023-04-10T17:47:00Z">
        <w:r w:rsidR="00423216" w:rsidRPr="00525572">
          <w:rPr>
            <w:rFonts w:eastAsia="Times New Roman" w:hint="eastAsia"/>
            <w:iCs/>
            <w:lang w:eastAsia="en-GB"/>
          </w:rPr>
          <w:t xml:space="preserve"> </w:t>
        </w:r>
      </w:ins>
    </w:p>
    <w:p w14:paraId="5FB5A435" w14:textId="3B66C31F" w:rsidR="00F234D5" w:rsidRPr="00525572" w:rsidRDefault="00F234D5" w:rsidP="00F234D5">
      <w:pPr>
        <w:pStyle w:val="B2"/>
        <w:overflowPunct w:val="0"/>
        <w:autoSpaceDE w:val="0"/>
        <w:autoSpaceDN w:val="0"/>
        <w:adjustRightInd w:val="0"/>
        <w:textAlignment w:val="baseline"/>
        <w:rPr>
          <w:ins w:id="46" w:author="CATT_dxy" w:date="2023-04-10T18:10:00Z"/>
          <w:rFonts w:eastAsia="Times New Roman"/>
          <w:iCs/>
          <w:lang w:eastAsia="en-GB"/>
        </w:rPr>
      </w:pPr>
      <w:ins w:id="47" w:author="CATT_dxy" w:date="2023-04-10T18:09:00Z">
        <w:r w:rsidRPr="00525572">
          <w:rPr>
            <w:rFonts w:eastAsia="Times New Roman" w:hint="eastAsia"/>
            <w:iCs/>
            <w:lang w:eastAsia="en-GB"/>
          </w:rPr>
          <w:t>2)</w:t>
        </w:r>
        <w:r w:rsidRPr="00525572">
          <w:rPr>
            <w:rFonts w:eastAsia="Times New Roman" w:hint="eastAsia"/>
            <w:iCs/>
            <w:lang w:eastAsia="en-GB"/>
          </w:rPr>
          <w:tab/>
        </w:r>
      </w:ins>
      <w:ins w:id="48" w:author="CATT_dxy" w:date="2023-04-10T17:47:00Z">
        <w:r w:rsidR="00423216" w:rsidRPr="00525572">
          <w:rPr>
            <w:rFonts w:eastAsia="Times New Roman" w:hint="eastAsia"/>
            <w:iCs/>
            <w:lang w:eastAsia="en-GB"/>
          </w:rPr>
          <w:t>a</w:t>
        </w:r>
      </w:ins>
      <w:ins w:id="49" w:author="CATT_dxy" w:date="2023-04-10T17:49:00Z">
        <w:r w:rsidR="00423216" w:rsidRPr="00525572">
          <w:rPr>
            <w:rFonts w:eastAsia="Times New Roman" w:hint="eastAsia"/>
            <w:iCs/>
            <w:lang w:eastAsia="en-GB"/>
          </w:rPr>
          <w:t>n additional</w:t>
        </w:r>
      </w:ins>
      <w:ins w:id="50" w:author="CATT_dxy" w:date="2023-04-10T17:47:00Z">
        <w:r w:rsidR="00423216" w:rsidRPr="00525572">
          <w:rPr>
            <w:rFonts w:eastAsia="Times New Roman" w:hint="eastAsia"/>
            <w:iCs/>
            <w:lang w:eastAsia="en-GB"/>
          </w:rPr>
          <w:t xml:space="preserve"> </w:t>
        </w:r>
      </w:ins>
      <w:ins w:id="51" w:author="CATT_dxy" w:date="2023-04-10T17:48:00Z">
        <w:r w:rsidR="00423216" w:rsidRPr="00525572">
          <w:rPr>
            <w:rFonts w:eastAsia="Times New Roman"/>
            <w:iCs/>
            <w:lang w:eastAsia="en-GB"/>
          </w:rPr>
          <w:t>source 5G ProSe end UE</w:t>
        </w:r>
        <w:r w:rsidR="00423216" w:rsidRPr="00525572">
          <w:rPr>
            <w:rFonts w:eastAsia="Times New Roman" w:hint="eastAsia"/>
            <w:iCs/>
            <w:lang w:eastAsia="en-GB"/>
          </w:rPr>
          <w:t xml:space="preserve"> requests to </w:t>
        </w:r>
      </w:ins>
      <w:ins w:id="52" w:author="CATT_dxy" w:date="2023-04-10T18:10:00Z">
        <w:r w:rsidR="002342E9" w:rsidRPr="00525572">
          <w:rPr>
            <w:rFonts w:eastAsia="Times New Roman" w:hint="eastAsia"/>
            <w:iCs/>
            <w:lang w:eastAsia="en-GB"/>
          </w:rPr>
          <w:t xml:space="preserve">establish direct </w:t>
        </w:r>
      </w:ins>
      <w:ins w:id="53" w:author="CATT_dxy" w:date="2023-04-10T17:48:00Z">
        <w:r w:rsidR="00423216" w:rsidRPr="00525572">
          <w:rPr>
            <w:rFonts w:eastAsia="Times New Roman"/>
            <w:iCs/>
            <w:lang w:eastAsia="en-GB"/>
          </w:rPr>
          <w:t>communicat</w:t>
        </w:r>
      </w:ins>
      <w:ins w:id="54" w:author="CATT_dxy" w:date="2023-04-10T18:10:00Z">
        <w:r w:rsidR="002342E9" w:rsidRPr="00525572">
          <w:rPr>
            <w:rFonts w:eastAsia="Times New Roman" w:hint="eastAsia"/>
            <w:iCs/>
            <w:lang w:eastAsia="en-GB"/>
          </w:rPr>
          <w:t>ion</w:t>
        </w:r>
      </w:ins>
      <w:ins w:id="55" w:author="CATT_dxy" w:date="2023-04-10T17:48:00Z">
        <w:r w:rsidR="00423216" w:rsidRPr="00525572">
          <w:rPr>
            <w:rFonts w:eastAsia="Times New Roman"/>
            <w:iCs/>
            <w:lang w:eastAsia="en-GB"/>
          </w:rPr>
          <w:t xml:space="preserve"> with the target 5G ProSe layer-3 end UE via the 5G ProSe layer-3 UE-to-UE relay UE using the same 5G ProSe direct link</w:t>
        </w:r>
      </w:ins>
      <w:ins w:id="56" w:author="CATT_dxy" w:date="2023-04-10T18:10:00Z">
        <w:r w:rsidRPr="00525572">
          <w:rPr>
            <w:rFonts w:eastAsia="Times New Roman" w:hint="eastAsia"/>
            <w:iCs/>
            <w:lang w:eastAsia="en-GB"/>
          </w:rPr>
          <w:t xml:space="preserve">; </w:t>
        </w:r>
      </w:ins>
      <w:ins w:id="57" w:author="CATT_dxy" w:date="2023-04-10T18:06:00Z">
        <w:r w:rsidRPr="00525572">
          <w:rPr>
            <w:rFonts w:eastAsia="Times New Roman" w:hint="eastAsia"/>
            <w:iCs/>
            <w:lang w:eastAsia="en-GB"/>
          </w:rPr>
          <w:t>or</w:t>
        </w:r>
      </w:ins>
    </w:p>
    <w:p w14:paraId="589B5F8C" w14:textId="2F2279FE" w:rsidR="0031460F" w:rsidRPr="00525572" w:rsidRDefault="00F234D5" w:rsidP="00F234D5">
      <w:pPr>
        <w:pStyle w:val="B2"/>
        <w:overflowPunct w:val="0"/>
        <w:autoSpaceDE w:val="0"/>
        <w:autoSpaceDN w:val="0"/>
        <w:adjustRightInd w:val="0"/>
        <w:textAlignment w:val="baseline"/>
        <w:rPr>
          <w:ins w:id="58" w:author="CATT_dxy" w:date="2023-04-10T17:16:00Z"/>
          <w:rFonts w:eastAsia="Times New Roman"/>
          <w:iCs/>
          <w:lang w:eastAsia="en-GB"/>
        </w:rPr>
      </w:pPr>
      <w:ins w:id="59" w:author="CATT_dxy" w:date="2023-04-10T18:10:00Z">
        <w:r w:rsidRPr="00525572">
          <w:rPr>
            <w:rFonts w:eastAsia="Times New Roman" w:hint="eastAsia"/>
            <w:iCs/>
            <w:lang w:eastAsia="en-GB"/>
          </w:rPr>
          <w:lastRenderedPageBreak/>
          <w:t>3)</w:t>
        </w:r>
        <w:r w:rsidRPr="00525572">
          <w:rPr>
            <w:rFonts w:eastAsia="Times New Roman" w:hint="eastAsia"/>
            <w:iCs/>
            <w:lang w:eastAsia="en-GB"/>
          </w:rPr>
          <w:tab/>
        </w:r>
      </w:ins>
      <w:ins w:id="60" w:author="CATT_dxy" w:date="2023-04-10T18:06:00Z">
        <w:r w:rsidRPr="00525572">
          <w:rPr>
            <w:rFonts w:eastAsia="Times New Roman" w:hint="eastAsia"/>
            <w:iCs/>
            <w:lang w:eastAsia="en-GB"/>
          </w:rPr>
          <w:t xml:space="preserve">one of the </w:t>
        </w:r>
      </w:ins>
      <w:ins w:id="61" w:author="CATT_dxy" w:date="2023-04-10T18:07:00Z">
        <w:r w:rsidRPr="00525572">
          <w:rPr>
            <w:rFonts w:eastAsia="Times New Roman"/>
            <w:iCs/>
            <w:lang w:eastAsia="en-GB"/>
          </w:rPr>
          <w:t>source 5G ProSe layer-3 end UEs</w:t>
        </w:r>
        <w:r w:rsidRPr="00525572">
          <w:rPr>
            <w:rFonts w:eastAsia="Times New Roman" w:hint="eastAsia"/>
            <w:iCs/>
            <w:lang w:eastAsia="en-GB"/>
          </w:rPr>
          <w:t xml:space="preserve"> requests to release the </w:t>
        </w:r>
      </w:ins>
      <w:ins w:id="62" w:author="CATT_dxy" w:date="2023-04-10T18:10:00Z">
        <w:r w:rsidR="002342E9" w:rsidRPr="00525572">
          <w:rPr>
            <w:rFonts w:eastAsia="Times New Roman" w:hint="eastAsia"/>
            <w:iCs/>
            <w:lang w:eastAsia="en-GB"/>
          </w:rPr>
          <w:t xml:space="preserve">direct </w:t>
        </w:r>
      </w:ins>
      <w:ins w:id="63" w:author="CATT_dxy" w:date="2023-04-10T18:07:00Z">
        <w:r w:rsidRPr="00525572">
          <w:rPr>
            <w:rFonts w:eastAsia="Times New Roman" w:hint="eastAsia"/>
            <w:iCs/>
            <w:lang w:eastAsia="en-GB"/>
          </w:rPr>
          <w:t xml:space="preserve">communication </w:t>
        </w:r>
      </w:ins>
      <w:ins w:id="64" w:author="CATT_dxy" w:date="2023-04-10T18:08:00Z">
        <w:r w:rsidRPr="00525572">
          <w:rPr>
            <w:rFonts w:eastAsia="Times New Roman"/>
            <w:iCs/>
            <w:lang w:eastAsia="en-GB"/>
          </w:rPr>
          <w:t>with the target 5G ProSe layer-3 end UE via the 5G ProSe layer-3 UE-to-UE relay UE using the same 5G ProSe direct link</w:t>
        </w:r>
      </w:ins>
      <w:ins w:id="65" w:author="CATT_dxy" w:date="2023-04-10T17:48:00Z">
        <w:r w:rsidR="00423216" w:rsidRPr="00525572">
          <w:rPr>
            <w:rFonts w:eastAsia="Times New Roman" w:hint="eastAsia"/>
            <w:iCs/>
            <w:lang w:eastAsia="en-GB"/>
          </w:rPr>
          <w:t>.</w:t>
        </w:r>
      </w:ins>
    </w:p>
    <w:p w14:paraId="37057CA1" w14:textId="126C4C3E" w:rsidR="00973EBE" w:rsidRDefault="00973EBE" w:rsidP="00973EBE">
      <w:r>
        <w:t xml:space="preserve">The UE may include this IE </w:t>
      </w:r>
      <w:ins w:id="66" w:author="CATT_dxy" w:date="2023-04-10T17:20:00Z">
        <w:r w:rsidR="006C13AA" w:rsidRPr="00C33F68">
          <w:t xml:space="preserve">to indicate the </w:t>
        </w:r>
        <w:r w:rsidR="006C13AA">
          <w:rPr>
            <w:lang w:eastAsia="zh-CN"/>
          </w:rPr>
          <w:t>user info ID of the source</w:t>
        </w:r>
        <w:r w:rsidR="006C13AA" w:rsidRPr="00A37E4A">
          <w:rPr>
            <w:lang w:eastAsia="zh-CN"/>
          </w:rPr>
          <w:t xml:space="preserve"> 5G ProSe </w:t>
        </w:r>
        <w:r w:rsidR="006C13AA">
          <w:rPr>
            <w:lang w:eastAsia="zh-CN"/>
          </w:rPr>
          <w:t>e</w:t>
        </w:r>
        <w:r w:rsidR="006C13AA" w:rsidRPr="00A37E4A">
          <w:rPr>
            <w:lang w:eastAsia="zh-CN"/>
          </w:rPr>
          <w:t>nd UE</w:t>
        </w:r>
        <w:r w:rsidR="006C13AA">
          <w:t xml:space="preserve"> </w:t>
        </w:r>
      </w:ins>
      <w:r>
        <w:t>if:</w:t>
      </w:r>
    </w:p>
    <w:p w14:paraId="7F7765A9" w14:textId="3C1EC56F" w:rsidR="006C13AA" w:rsidRDefault="00973EBE" w:rsidP="00973EBE">
      <w:pPr>
        <w:pStyle w:val="B1"/>
        <w:rPr>
          <w:ins w:id="67" w:author="CATT_dxy" w:date="2023-04-10T17:19:00Z"/>
          <w:lang w:eastAsia="zh-CN"/>
        </w:rPr>
      </w:pPr>
      <w:r>
        <w:t>a)</w:t>
      </w:r>
      <w:r>
        <w:tab/>
        <w:t xml:space="preserve">the UE acts as a </w:t>
      </w:r>
      <w:r w:rsidRPr="00866E8C">
        <w:t xml:space="preserve">5G ProSe UE-to-UE relay </w:t>
      </w:r>
      <w:r w:rsidRPr="00C33F68">
        <w:t>UE</w:t>
      </w:r>
      <w:ins w:id="68" w:author="CATT_dxy" w:date="2023-04-10T17:19:00Z">
        <w:r w:rsidR="006C13AA">
          <w:rPr>
            <w:rFonts w:hint="eastAsia"/>
            <w:lang w:eastAsia="zh-CN"/>
          </w:rPr>
          <w:t>;</w:t>
        </w:r>
      </w:ins>
      <w:del w:id="69" w:author="CATT_dxy" w:date="2023-04-10T17:19:00Z">
        <w:r w:rsidRPr="00C33F68" w:rsidDel="006C13AA">
          <w:delText xml:space="preserve"> </w:delText>
        </w:r>
        <w:r w:rsidDel="006C13AA">
          <w:delText xml:space="preserve">and </w:delText>
        </w:r>
      </w:del>
    </w:p>
    <w:p w14:paraId="4A08C8F6" w14:textId="77777777" w:rsidR="006C13AA" w:rsidRDefault="006C13AA" w:rsidP="00973EBE">
      <w:pPr>
        <w:pStyle w:val="B1"/>
        <w:rPr>
          <w:ins w:id="70" w:author="CATT_dxy" w:date="2023-04-10T17:19:00Z"/>
          <w:lang w:eastAsia="zh-CN"/>
        </w:rPr>
      </w:pPr>
      <w:ins w:id="71" w:author="CATT_dxy" w:date="2023-04-10T17:19:00Z">
        <w:r>
          <w:rPr>
            <w:rFonts w:hint="eastAsia"/>
            <w:lang w:eastAsia="zh-CN"/>
          </w:rPr>
          <w:t>b)</w:t>
        </w:r>
        <w:r>
          <w:rPr>
            <w:rFonts w:hint="eastAsia"/>
            <w:lang w:eastAsia="zh-CN"/>
          </w:rPr>
          <w:tab/>
        </w:r>
      </w:ins>
      <w:r w:rsidR="00973EBE" w:rsidRPr="00057A68">
        <w:t>the 5G ProSe direct link is between the</w:t>
      </w:r>
      <w:r w:rsidR="00973EBE">
        <w:t xml:space="preserve"> </w:t>
      </w:r>
      <w:r w:rsidR="00973EBE" w:rsidRPr="00866E8C">
        <w:t>5G ProSe UE-to-UE relay UE</w:t>
      </w:r>
      <w:r w:rsidR="00973EBE" w:rsidRPr="00057A68">
        <w:t xml:space="preserve"> and the</w:t>
      </w:r>
      <w:r w:rsidR="00973EBE">
        <w:t xml:space="preserve"> target</w:t>
      </w:r>
      <w:r w:rsidR="00973EBE" w:rsidRPr="00057A68">
        <w:t xml:space="preserve"> 5G ProSe </w:t>
      </w:r>
      <w:r w:rsidR="00973EBE">
        <w:t>end</w:t>
      </w:r>
      <w:r w:rsidR="00973EBE" w:rsidRPr="00057A68">
        <w:t xml:space="preserve"> UE</w:t>
      </w:r>
      <w:ins w:id="72" w:author="CATT_dxy" w:date="2023-04-10T17:19:00Z">
        <w:r>
          <w:rPr>
            <w:rFonts w:hint="eastAsia"/>
            <w:lang w:eastAsia="zh-CN"/>
          </w:rPr>
          <w:t>; and</w:t>
        </w:r>
      </w:ins>
    </w:p>
    <w:p w14:paraId="688B09D9" w14:textId="455196E5" w:rsidR="00973EBE" w:rsidRDefault="006C13AA" w:rsidP="00973EBE">
      <w:pPr>
        <w:pStyle w:val="B1"/>
      </w:pPr>
      <w:ins w:id="73" w:author="CATT_dxy" w:date="2023-04-10T17:19:00Z">
        <w:r>
          <w:rPr>
            <w:rFonts w:hint="eastAsia"/>
            <w:lang w:eastAsia="zh-CN"/>
          </w:rPr>
          <w:t>c)</w:t>
        </w:r>
        <w:r>
          <w:rPr>
            <w:rFonts w:hint="eastAsia"/>
            <w:lang w:eastAsia="zh-CN"/>
          </w:rPr>
          <w:tab/>
          <w:t xml:space="preserve">only one </w:t>
        </w:r>
        <w:r w:rsidRPr="00604448">
          <w:t>source 5G ProSe</w:t>
        </w:r>
        <w:r>
          <w:rPr>
            <w:rFonts w:hint="eastAsia"/>
            <w:lang w:eastAsia="zh-CN"/>
          </w:rPr>
          <w:t xml:space="preserve"> </w:t>
        </w:r>
        <w:r w:rsidRPr="00604448">
          <w:t>end UE</w:t>
        </w:r>
        <w:r>
          <w:rPr>
            <w:rFonts w:hint="eastAsia"/>
            <w:lang w:eastAsia="zh-CN"/>
          </w:rPr>
          <w:t xml:space="preserve"> </w:t>
        </w:r>
      </w:ins>
      <w:ins w:id="74" w:author="CATT_dxy" w:date="2023-04-10T18:54:00Z">
        <w:r w:rsidR="004A4672">
          <w:rPr>
            <w:rFonts w:hint="eastAsia"/>
            <w:lang w:eastAsia="zh-CN"/>
          </w:rPr>
          <w:t xml:space="preserve">has established direct </w:t>
        </w:r>
      </w:ins>
      <w:ins w:id="75" w:author="CATT_dxy" w:date="2023-04-10T17:19:00Z">
        <w:r>
          <w:rPr>
            <w:rFonts w:hint="eastAsia"/>
            <w:lang w:eastAsia="zh-CN"/>
          </w:rPr>
          <w:t>communicati</w:t>
        </w:r>
      </w:ins>
      <w:ins w:id="76" w:author="CATT_dxy" w:date="2023-04-10T18:54:00Z">
        <w:r w:rsidR="004A4672">
          <w:rPr>
            <w:rFonts w:hint="eastAsia"/>
            <w:lang w:eastAsia="zh-CN"/>
          </w:rPr>
          <w:t>o</w:t>
        </w:r>
      </w:ins>
      <w:ins w:id="77" w:author="CATT_dxy" w:date="2023-04-10T17:19:00Z">
        <w:r>
          <w:rPr>
            <w:rFonts w:hint="eastAsia"/>
            <w:lang w:eastAsia="zh-CN"/>
          </w:rPr>
          <w:t xml:space="preserve">n with the </w:t>
        </w:r>
        <w:r w:rsidRPr="00604448">
          <w:t>target 5G ProSe end UE</w:t>
        </w:r>
        <w:r>
          <w:rPr>
            <w:rFonts w:hint="eastAsia"/>
            <w:lang w:eastAsia="zh-CN"/>
          </w:rPr>
          <w:t xml:space="preserve"> via </w:t>
        </w:r>
        <w:r w:rsidRPr="00604448">
          <w:t>the 5G ProSe</w:t>
        </w:r>
        <w:r>
          <w:rPr>
            <w:rFonts w:hint="eastAsia"/>
            <w:lang w:eastAsia="zh-CN"/>
          </w:rPr>
          <w:t xml:space="preserve"> </w:t>
        </w:r>
        <w:r w:rsidRPr="00604448">
          <w:t>UE-to-UE relay UE</w:t>
        </w:r>
      </w:ins>
      <w:ins w:id="78" w:author="CATT_dxy" w:date="2023-04-10T17:22:00Z">
        <w:r w:rsidR="00BF7B90" w:rsidRPr="00BF7B90">
          <w:t xml:space="preserve"> </w:t>
        </w:r>
        <w:r w:rsidR="00BF7B90" w:rsidRPr="0031460F">
          <w:t>using the 5G ProSe direct link</w:t>
        </w:r>
      </w:ins>
      <w:del w:id="79" w:author="CATT_dxy" w:date="2023-04-10T17:20:00Z">
        <w:r w:rsidR="00973EBE" w:rsidRPr="00C33F68" w:rsidDel="006C13AA">
          <w:delText xml:space="preserve"> to indicate the </w:delText>
        </w:r>
        <w:r w:rsidR="00973EBE" w:rsidDel="006C13AA">
          <w:rPr>
            <w:lang w:eastAsia="zh-CN"/>
          </w:rPr>
          <w:delText>user info ID of the source</w:delText>
        </w:r>
        <w:r w:rsidR="00973EBE" w:rsidRPr="00A37E4A" w:rsidDel="006C13AA">
          <w:rPr>
            <w:lang w:eastAsia="zh-CN"/>
          </w:rPr>
          <w:delText xml:space="preserve"> 5G ProSe </w:delText>
        </w:r>
        <w:r w:rsidR="00973EBE" w:rsidDel="006C13AA">
          <w:rPr>
            <w:lang w:eastAsia="zh-CN"/>
          </w:rPr>
          <w:delText>e</w:delText>
        </w:r>
        <w:r w:rsidR="00973EBE" w:rsidRPr="00A37E4A" w:rsidDel="006C13AA">
          <w:rPr>
            <w:lang w:eastAsia="zh-CN"/>
          </w:rPr>
          <w:delText>nd UE</w:delText>
        </w:r>
      </w:del>
      <w:r w:rsidR="00973EBE" w:rsidRPr="00C33F68">
        <w:t>.</w:t>
      </w:r>
    </w:p>
    <w:p w14:paraId="3905B01C" w14:textId="77777777" w:rsidR="00973EBE" w:rsidRPr="00C33F68" w:rsidRDefault="00973EBE" w:rsidP="00973EBE">
      <w:pPr>
        <w:pStyle w:val="40"/>
      </w:pPr>
      <w:bookmarkStart w:id="80" w:name="_Toc131695412"/>
      <w:r w:rsidRPr="00C33F68">
        <w:t>10.3.6.</w:t>
      </w:r>
      <w:r>
        <w:t>4</w:t>
      </w:r>
      <w:r w:rsidRPr="00C33F68">
        <w:tab/>
      </w:r>
      <w:r w:rsidRPr="002F5293">
        <w:t>Target end UE info</w:t>
      </w:r>
      <w:bookmarkEnd w:id="80"/>
    </w:p>
    <w:p w14:paraId="3AADE5FE" w14:textId="7CA82C70" w:rsidR="00843A15" w:rsidRDefault="00843A15" w:rsidP="00843A15">
      <w:pPr>
        <w:rPr>
          <w:ins w:id="81" w:author="CATT_dxy" w:date="2023-04-10T17:28:00Z"/>
        </w:rPr>
      </w:pPr>
      <w:ins w:id="82" w:author="CATT_dxy" w:date="2023-04-10T17:28:00Z">
        <w:r>
          <w:t xml:space="preserve">The UE </w:t>
        </w:r>
      </w:ins>
      <w:ins w:id="83" w:author="CATT_dxy" w:date="2023-04-10T17:29:00Z">
        <w:r>
          <w:rPr>
            <w:rFonts w:hint="eastAsia"/>
            <w:lang w:eastAsia="zh-CN"/>
          </w:rPr>
          <w:t>shall</w:t>
        </w:r>
      </w:ins>
      <w:ins w:id="84" w:author="CATT_dxy" w:date="2023-04-10T17:28:00Z">
        <w:r>
          <w:t xml:space="preserve"> include this IE </w:t>
        </w:r>
      </w:ins>
      <w:ins w:id="85" w:author="CATT_dxy" w:date="2023-04-10T17:30:00Z">
        <w:r w:rsidR="001917A5" w:rsidRPr="00B66B18">
          <w:t>to indicate the user info ID of the target 5G ProSe end UE</w:t>
        </w:r>
        <w:r w:rsidR="001917A5">
          <w:t xml:space="preserve"> </w:t>
        </w:r>
      </w:ins>
      <w:ins w:id="86" w:author="CATT_dxy" w:date="2023-04-10T17:28:00Z">
        <w:r>
          <w:t>if:</w:t>
        </w:r>
      </w:ins>
    </w:p>
    <w:p w14:paraId="34BFADE2" w14:textId="77777777" w:rsidR="002115F2" w:rsidRDefault="002115F2" w:rsidP="002115F2">
      <w:pPr>
        <w:pStyle w:val="B1"/>
        <w:rPr>
          <w:ins w:id="87" w:author="CATT_dxy" w:date="2023-04-10T17:29:00Z"/>
          <w:lang w:eastAsia="zh-CN"/>
        </w:rPr>
      </w:pPr>
      <w:ins w:id="88" w:author="CATT_dxy" w:date="2023-04-10T17:29:00Z">
        <w:r>
          <w:rPr>
            <w:rFonts w:hint="eastAsia"/>
            <w:lang w:eastAsia="zh-CN"/>
          </w:rPr>
          <w:t>a)</w:t>
        </w:r>
        <w:r>
          <w:rPr>
            <w:rFonts w:hint="eastAsia"/>
            <w:lang w:eastAsia="zh-CN"/>
          </w:rPr>
          <w:tab/>
        </w:r>
      </w:ins>
      <w:ins w:id="89" w:author="CATT_dxy" w:date="2023-04-10T17:28:00Z">
        <w:r w:rsidR="00843A15" w:rsidRPr="00604448">
          <w:rPr>
            <w:lang w:eastAsia="zh-CN"/>
          </w:rPr>
          <w:t xml:space="preserve">the UE acts as a source 5G ProSe </w:t>
        </w:r>
        <w:r w:rsidR="00843A15">
          <w:rPr>
            <w:rFonts w:hint="eastAsia"/>
            <w:lang w:eastAsia="zh-CN"/>
          </w:rPr>
          <w:t xml:space="preserve">layer-3 </w:t>
        </w:r>
        <w:r w:rsidR="00843A15" w:rsidRPr="00604448">
          <w:rPr>
            <w:lang w:eastAsia="zh-CN"/>
          </w:rPr>
          <w:t>end UE</w:t>
        </w:r>
      </w:ins>
      <w:ins w:id="90" w:author="CATT_dxy" w:date="2023-04-10T17:29:00Z">
        <w:r>
          <w:rPr>
            <w:rFonts w:hint="eastAsia"/>
            <w:lang w:eastAsia="zh-CN"/>
          </w:rPr>
          <w:t>;</w:t>
        </w:r>
      </w:ins>
    </w:p>
    <w:p w14:paraId="54DA59E3" w14:textId="77777777" w:rsidR="002115F2" w:rsidRDefault="002115F2" w:rsidP="002115F2">
      <w:pPr>
        <w:pStyle w:val="B1"/>
        <w:rPr>
          <w:ins w:id="91" w:author="CATT_dxy" w:date="2023-04-10T17:29:00Z"/>
          <w:lang w:eastAsia="zh-CN"/>
        </w:rPr>
      </w:pPr>
      <w:ins w:id="92" w:author="CATT_dxy" w:date="2023-04-10T17:29:00Z">
        <w:r>
          <w:rPr>
            <w:rFonts w:hint="eastAsia"/>
            <w:lang w:eastAsia="zh-CN"/>
          </w:rPr>
          <w:t>b)</w:t>
        </w:r>
        <w:r>
          <w:rPr>
            <w:rFonts w:hint="eastAsia"/>
            <w:lang w:eastAsia="zh-CN"/>
          </w:rPr>
          <w:tab/>
        </w:r>
      </w:ins>
      <w:ins w:id="93" w:author="CATT_dxy" w:date="2023-04-10T17:28:00Z">
        <w:r w:rsidR="00843A15" w:rsidRPr="00604448">
          <w:rPr>
            <w:lang w:eastAsia="zh-CN"/>
          </w:rPr>
          <w:t>the 5G ProSe direct link is between the source 5G ProSe</w:t>
        </w:r>
        <w:r w:rsidR="00843A15" w:rsidRPr="00372B81">
          <w:rPr>
            <w:rFonts w:hint="eastAsia"/>
            <w:lang w:eastAsia="zh-CN"/>
          </w:rPr>
          <w:t xml:space="preserve"> </w:t>
        </w:r>
        <w:r w:rsidR="00843A15">
          <w:rPr>
            <w:rFonts w:hint="eastAsia"/>
            <w:lang w:eastAsia="zh-CN"/>
          </w:rPr>
          <w:t>layer-3</w:t>
        </w:r>
        <w:r w:rsidR="00843A15" w:rsidRPr="00604448">
          <w:rPr>
            <w:lang w:eastAsia="zh-CN"/>
          </w:rPr>
          <w:t xml:space="preserve"> end UE and the 5G ProSe </w:t>
        </w:r>
        <w:r w:rsidR="00843A15">
          <w:rPr>
            <w:rFonts w:hint="eastAsia"/>
            <w:lang w:eastAsia="zh-CN"/>
          </w:rPr>
          <w:t xml:space="preserve">layer-3 </w:t>
        </w:r>
        <w:r w:rsidR="00843A15" w:rsidRPr="00604448">
          <w:rPr>
            <w:lang w:eastAsia="zh-CN"/>
          </w:rPr>
          <w:t>UE-to-UE relay UE</w:t>
        </w:r>
      </w:ins>
      <w:ins w:id="94" w:author="CATT_dxy" w:date="2023-04-10T17:29:00Z">
        <w:r>
          <w:rPr>
            <w:rFonts w:hint="eastAsia"/>
            <w:lang w:eastAsia="zh-CN"/>
          </w:rPr>
          <w:t>;</w:t>
        </w:r>
      </w:ins>
      <w:ins w:id="95" w:author="CATT_dxy" w:date="2023-04-10T17:28:00Z">
        <w:r w:rsidR="00843A15">
          <w:rPr>
            <w:rFonts w:hint="eastAsia"/>
            <w:lang w:eastAsia="zh-CN"/>
          </w:rPr>
          <w:t xml:space="preserve"> and</w:t>
        </w:r>
      </w:ins>
    </w:p>
    <w:p w14:paraId="6DEDB1F8" w14:textId="77777777" w:rsidR="009D3F68" w:rsidRDefault="002115F2" w:rsidP="002115F2">
      <w:pPr>
        <w:pStyle w:val="B1"/>
        <w:rPr>
          <w:ins w:id="96" w:author="CATT_dxy" w:date="2023-04-10T18:11:00Z"/>
          <w:lang w:eastAsia="zh-CN"/>
        </w:rPr>
      </w:pPr>
      <w:ins w:id="97" w:author="CATT_dxy" w:date="2023-04-10T17:29:00Z">
        <w:r>
          <w:rPr>
            <w:rFonts w:hint="eastAsia"/>
            <w:lang w:eastAsia="zh-CN"/>
          </w:rPr>
          <w:t>c)</w:t>
        </w:r>
        <w:r>
          <w:rPr>
            <w:rFonts w:hint="eastAsia"/>
            <w:lang w:eastAsia="zh-CN"/>
          </w:rPr>
          <w:tab/>
        </w:r>
      </w:ins>
      <w:ins w:id="98" w:author="CATT_dxy" w:date="2023-04-10T18:11:00Z">
        <w:r w:rsidR="009D3F68">
          <w:rPr>
            <w:rFonts w:hint="eastAsia"/>
            <w:lang w:eastAsia="zh-CN"/>
          </w:rPr>
          <w:t>one of the following conditions is met:</w:t>
        </w:r>
      </w:ins>
    </w:p>
    <w:p w14:paraId="5E070B35" w14:textId="77777777" w:rsidR="0012152D" w:rsidRDefault="009D3F68" w:rsidP="009D3F68">
      <w:pPr>
        <w:pStyle w:val="B2"/>
        <w:overflowPunct w:val="0"/>
        <w:autoSpaceDE w:val="0"/>
        <w:autoSpaceDN w:val="0"/>
        <w:adjustRightInd w:val="0"/>
        <w:textAlignment w:val="baseline"/>
        <w:rPr>
          <w:ins w:id="99" w:author="CATT_dxy" w:date="2023-04-10T18:13:00Z"/>
          <w:iCs/>
          <w:lang w:eastAsia="zh-CN"/>
        </w:rPr>
      </w:pPr>
      <w:ins w:id="100" w:author="CATT_dxy" w:date="2023-04-10T18:12:00Z">
        <w:r>
          <w:rPr>
            <w:rFonts w:hint="eastAsia"/>
            <w:iCs/>
            <w:lang w:eastAsia="zh-CN"/>
          </w:rPr>
          <w:t>1)</w:t>
        </w:r>
        <w:r>
          <w:rPr>
            <w:rFonts w:hint="eastAsia"/>
            <w:iCs/>
            <w:lang w:eastAsia="zh-CN"/>
          </w:rPr>
          <w:tab/>
        </w:r>
      </w:ins>
      <w:ins w:id="101" w:author="CATT_dxy" w:date="2023-04-10T18:11:00Z">
        <w:r w:rsidRPr="009D3F68">
          <w:rPr>
            <w:rFonts w:eastAsia="Times New Roman" w:hint="eastAsia"/>
            <w:iCs/>
            <w:lang w:eastAsia="en-GB"/>
          </w:rPr>
          <w:t>t</w:t>
        </w:r>
      </w:ins>
      <w:ins w:id="102" w:author="CATT_dxy" w:date="2023-04-10T17:28:00Z">
        <w:r w:rsidR="00843A15" w:rsidRPr="009D3F68">
          <w:rPr>
            <w:rFonts w:eastAsia="Times New Roman" w:hint="eastAsia"/>
            <w:iCs/>
            <w:lang w:eastAsia="en-GB"/>
          </w:rPr>
          <w:t xml:space="preserve">he </w:t>
        </w:r>
        <w:r w:rsidR="00843A15" w:rsidRPr="009D3F68">
          <w:rPr>
            <w:rFonts w:eastAsia="Times New Roman"/>
            <w:iCs/>
            <w:lang w:eastAsia="en-GB"/>
          </w:rPr>
          <w:t xml:space="preserve">source 5G ProSe </w:t>
        </w:r>
        <w:r w:rsidR="00843A15" w:rsidRPr="009D3F68">
          <w:rPr>
            <w:rFonts w:eastAsia="Times New Roman" w:hint="eastAsia"/>
            <w:iCs/>
            <w:lang w:eastAsia="en-GB"/>
          </w:rPr>
          <w:t xml:space="preserve">layer-3 </w:t>
        </w:r>
        <w:r w:rsidR="00843A15" w:rsidRPr="009D3F68">
          <w:rPr>
            <w:rFonts w:eastAsia="Times New Roman"/>
            <w:iCs/>
            <w:lang w:eastAsia="en-GB"/>
          </w:rPr>
          <w:t>end UE</w:t>
        </w:r>
        <w:r w:rsidR="00843A15" w:rsidRPr="009D3F68">
          <w:rPr>
            <w:rFonts w:eastAsia="Times New Roman" w:hint="eastAsia"/>
            <w:iCs/>
            <w:lang w:eastAsia="en-GB"/>
          </w:rPr>
          <w:t xml:space="preserve"> </w:t>
        </w:r>
      </w:ins>
      <w:ins w:id="103" w:author="CATT_dxy" w:date="2023-04-10T18:12:00Z">
        <w:r w:rsidR="001632A5">
          <w:rPr>
            <w:rFonts w:hint="eastAsia"/>
            <w:iCs/>
            <w:lang w:eastAsia="zh-CN"/>
          </w:rPr>
          <w:t>have established direct communication</w:t>
        </w:r>
        <w:r w:rsidR="001632A5" w:rsidRPr="009D3F68">
          <w:rPr>
            <w:rFonts w:eastAsia="Times New Roman" w:hint="eastAsia"/>
            <w:iCs/>
            <w:lang w:eastAsia="en-GB"/>
          </w:rPr>
          <w:t xml:space="preserve"> </w:t>
        </w:r>
      </w:ins>
      <w:ins w:id="104" w:author="CATT_dxy" w:date="2023-04-10T17:28:00Z">
        <w:r w:rsidR="00843A15" w:rsidRPr="009D3F68">
          <w:rPr>
            <w:rFonts w:eastAsia="Times New Roman" w:hint="eastAsia"/>
            <w:iCs/>
            <w:lang w:eastAsia="en-GB"/>
          </w:rPr>
          <w:t>with multiple target</w:t>
        </w:r>
        <w:r w:rsidR="00843A15" w:rsidRPr="009D3F68">
          <w:rPr>
            <w:rFonts w:eastAsia="Times New Roman"/>
            <w:iCs/>
            <w:lang w:eastAsia="en-GB"/>
          </w:rPr>
          <w:t xml:space="preserve"> 5G ProSe</w:t>
        </w:r>
        <w:r w:rsidR="00843A15" w:rsidRPr="009D3F68">
          <w:rPr>
            <w:rFonts w:eastAsia="Times New Roman" w:hint="eastAsia"/>
            <w:iCs/>
            <w:lang w:eastAsia="en-GB"/>
          </w:rPr>
          <w:t xml:space="preserve"> layer-3</w:t>
        </w:r>
        <w:r w:rsidR="00843A15" w:rsidRPr="009D3F68">
          <w:rPr>
            <w:rFonts w:eastAsia="Times New Roman"/>
            <w:iCs/>
            <w:lang w:eastAsia="en-GB"/>
          </w:rPr>
          <w:t xml:space="preserve"> end UE</w:t>
        </w:r>
        <w:r w:rsidR="00843A15" w:rsidRPr="009D3F68">
          <w:rPr>
            <w:rFonts w:eastAsia="Times New Roman" w:hint="eastAsia"/>
            <w:iCs/>
            <w:lang w:eastAsia="en-GB"/>
          </w:rPr>
          <w:t xml:space="preserve">s via </w:t>
        </w:r>
        <w:r w:rsidR="00843A15" w:rsidRPr="009D3F68">
          <w:rPr>
            <w:rFonts w:eastAsia="Times New Roman"/>
            <w:iCs/>
            <w:lang w:eastAsia="en-GB"/>
          </w:rPr>
          <w:t xml:space="preserve">the 5G ProSe </w:t>
        </w:r>
        <w:r w:rsidR="00843A15" w:rsidRPr="009D3F68">
          <w:rPr>
            <w:rFonts w:eastAsia="Times New Roman" w:hint="eastAsia"/>
            <w:iCs/>
            <w:lang w:eastAsia="en-GB"/>
          </w:rPr>
          <w:t xml:space="preserve">layer-3 </w:t>
        </w:r>
        <w:r w:rsidR="00843A15" w:rsidRPr="009D3F68">
          <w:rPr>
            <w:rFonts w:eastAsia="Times New Roman"/>
            <w:iCs/>
            <w:lang w:eastAsia="en-GB"/>
          </w:rPr>
          <w:t>UE-to-UE relay UE</w:t>
        </w:r>
        <w:r w:rsidR="00843A15" w:rsidRPr="009D3F68">
          <w:rPr>
            <w:rFonts w:eastAsia="Times New Roman" w:hint="eastAsia"/>
            <w:iCs/>
            <w:lang w:eastAsia="en-GB"/>
          </w:rPr>
          <w:t xml:space="preserve"> using the same </w:t>
        </w:r>
        <w:r w:rsidR="00843A15" w:rsidRPr="009D3F68">
          <w:rPr>
            <w:rFonts w:eastAsia="Times New Roman"/>
            <w:iCs/>
            <w:lang w:eastAsia="en-GB"/>
          </w:rPr>
          <w:t>5G ProSe direct link</w:t>
        </w:r>
      </w:ins>
      <w:ins w:id="105" w:author="CATT_dxy" w:date="2023-04-10T18:13:00Z">
        <w:r w:rsidR="0012152D">
          <w:rPr>
            <w:rFonts w:hint="eastAsia"/>
            <w:iCs/>
            <w:lang w:eastAsia="zh-CN"/>
          </w:rPr>
          <w:t>;</w:t>
        </w:r>
      </w:ins>
    </w:p>
    <w:p w14:paraId="2E47F21F" w14:textId="53B1A6FE" w:rsidR="00843A15" w:rsidRDefault="0012152D" w:rsidP="009D3F68">
      <w:pPr>
        <w:pStyle w:val="B2"/>
        <w:overflowPunct w:val="0"/>
        <w:autoSpaceDE w:val="0"/>
        <w:autoSpaceDN w:val="0"/>
        <w:adjustRightInd w:val="0"/>
        <w:textAlignment w:val="baseline"/>
        <w:rPr>
          <w:ins w:id="106" w:author="CATT_dxy" w:date="2023-04-10T18:13:00Z"/>
          <w:iCs/>
          <w:lang w:eastAsia="zh-CN"/>
        </w:rPr>
      </w:pPr>
      <w:ins w:id="107" w:author="CATT_dxy" w:date="2023-04-10T18:13:00Z">
        <w:r>
          <w:rPr>
            <w:rFonts w:hint="eastAsia"/>
            <w:iCs/>
            <w:lang w:eastAsia="zh-CN"/>
          </w:rPr>
          <w:t>2)</w:t>
        </w:r>
        <w:r>
          <w:rPr>
            <w:rFonts w:hint="eastAsia"/>
            <w:iCs/>
            <w:lang w:eastAsia="zh-CN"/>
          </w:rPr>
          <w:tab/>
        </w:r>
      </w:ins>
      <w:ins w:id="108" w:author="CATT_dxy" w:date="2023-04-10T17:50:00Z">
        <w:r w:rsidR="00423216" w:rsidRPr="009D3F68">
          <w:rPr>
            <w:rFonts w:eastAsia="Times New Roman" w:hint="eastAsia"/>
            <w:iCs/>
            <w:lang w:eastAsia="en-GB"/>
          </w:rPr>
          <w:t xml:space="preserve">the </w:t>
        </w:r>
        <w:r w:rsidR="00423216" w:rsidRPr="009D3F68">
          <w:rPr>
            <w:rFonts w:eastAsia="Times New Roman"/>
            <w:iCs/>
            <w:lang w:eastAsia="en-GB"/>
          </w:rPr>
          <w:t xml:space="preserve">source 5G ProSe </w:t>
        </w:r>
        <w:r w:rsidR="00423216" w:rsidRPr="009D3F68">
          <w:rPr>
            <w:rFonts w:eastAsia="Times New Roman" w:hint="eastAsia"/>
            <w:iCs/>
            <w:lang w:eastAsia="en-GB"/>
          </w:rPr>
          <w:t xml:space="preserve">layer-3 </w:t>
        </w:r>
        <w:r w:rsidR="00423216" w:rsidRPr="009D3F68">
          <w:rPr>
            <w:rFonts w:eastAsia="Times New Roman"/>
            <w:iCs/>
            <w:lang w:eastAsia="en-GB"/>
          </w:rPr>
          <w:t>end UE</w:t>
        </w:r>
        <w:r w:rsidR="00423216" w:rsidRPr="009D3F68">
          <w:rPr>
            <w:rFonts w:eastAsia="Times New Roman" w:hint="eastAsia"/>
            <w:iCs/>
            <w:lang w:eastAsia="en-GB"/>
          </w:rPr>
          <w:t xml:space="preserve"> requests to </w:t>
        </w:r>
      </w:ins>
      <w:ins w:id="109" w:author="CATT_dxy" w:date="2023-04-10T18:13:00Z">
        <w:r w:rsidR="00DB4720">
          <w:rPr>
            <w:rFonts w:hint="eastAsia"/>
            <w:iCs/>
            <w:lang w:eastAsia="zh-CN"/>
          </w:rPr>
          <w:t xml:space="preserve">establish direct </w:t>
        </w:r>
      </w:ins>
      <w:ins w:id="110" w:author="CATT_dxy" w:date="2023-04-10T17:50:00Z">
        <w:r w:rsidR="00423216" w:rsidRPr="009D3F68">
          <w:rPr>
            <w:rFonts w:eastAsia="Times New Roman" w:hint="eastAsia"/>
            <w:iCs/>
            <w:lang w:eastAsia="en-GB"/>
          </w:rPr>
          <w:t>communicat</w:t>
        </w:r>
      </w:ins>
      <w:ins w:id="111" w:author="CATT_dxy" w:date="2023-04-10T18:13:00Z">
        <w:r w:rsidR="00DB4720">
          <w:rPr>
            <w:rFonts w:hint="eastAsia"/>
            <w:iCs/>
            <w:lang w:eastAsia="zh-CN"/>
          </w:rPr>
          <w:t>ion</w:t>
        </w:r>
      </w:ins>
      <w:ins w:id="112" w:author="CATT_dxy" w:date="2023-04-10T17:50:00Z">
        <w:r w:rsidR="00423216" w:rsidRPr="009D3F68">
          <w:rPr>
            <w:rFonts w:eastAsia="Times New Roman" w:hint="eastAsia"/>
            <w:iCs/>
            <w:lang w:eastAsia="en-GB"/>
          </w:rPr>
          <w:t xml:space="preserve"> with an additional target</w:t>
        </w:r>
        <w:r w:rsidR="00423216" w:rsidRPr="009D3F68">
          <w:rPr>
            <w:rFonts w:eastAsia="Times New Roman"/>
            <w:iCs/>
            <w:lang w:eastAsia="en-GB"/>
          </w:rPr>
          <w:t xml:space="preserve"> 5G ProSe</w:t>
        </w:r>
        <w:r w:rsidR="00423216" w:rsidRPr="009D3F68">
          <w:rPr>
            <w:rFonts w:eastAsia="Times New Roman" w:hint="eastAsia"/>
            <w:iCs/>
            <w:lang w:eastAsia="en-GB"/>
          </w:rPr>
          <w:t xml:space="preserve"> layer-3</w:t>
        </w:r>
        <w:r w:rsidR="00423216" w:rsidRPr="009D3F68">
          <w:rPr>
            <w:rFonts w:eastAsia="Times New Roman"/>
            <w:iCs/>
            <w:lang w:eastAsia="en-GB"/>
          </w:rPr>
          <w:t xml:space="preserve"> end UE</w:t>
        </w:r>
        <w:r w:rsidR="00423216" w:rsidRPr="009D3F68">
          <w:rPr>
            <w:rFonts w:eastAsia="Times New Roman" w:hint="eastAsia"/>
            <w:iCs/>
            <w:lang w:eastAsia="en-GB"/>
          </w:rPr>
          <w:t xml:space="preserve"> via </w:t>
        </w:r>
        <w:r w:rsidR="00423216" w:rsidRPr="009D3F68">
          <w:rPr>
            <w:rFonts w:eastAsia="Times New Roman"/>
            <w:iCs/>
            <w:lang w:eastAsia="en-GB"/>
          </w:rPr>
          <w:t xml:space="preserve">the 5G ProSe </w:t>
        </w:r>
        <w:r w:rsidR="00423216" w:rsidRPr="009D3F68">
          <w:rPr>
            <w:rFonts w:eastAsia="Times New Roman" w:hint="eastAsia"/>
            <w:iCs/>
            <w:lang w:eastAsia="en-GB"/>
          </w:rPr>
          <w:t xml:space="preserve">layer-3 </w:t>
        </w:r>
        <w:r w:rsidR="00423216" w:rsidRPr="009D3F68">
          <w:rPr>
            <w:rFonts w:eastAsia="Times New Roman"/>
            <w:iCs/>
            <w:lang w:eastAsia="en-GB"/>
          </w:rPr>
          <w:t>UE-to-UE relay UE</w:t>
        </w:r>
        <w:r w:rsidR="00423216" w:rsidRPr="009D3F68">
          <w:rPr>
            <w:rFonts w:eastAsia="Times New Roman" w:hint="eastAsia"/>
            <w:iCs/>
            <w:lang w:eastAsia="en-GB"/>
          </w:rPr>
          <w:t xml:space="preserve"> using the same </w:t>
        </w:r>
        <w:r w:rsidR="00423216" w:rsidRPr="009D3F68">
          <w:rPr>
            <w:rFonts w:eastAsia="Times New Roman"/>
            <w:iCs/>
            <w:lang w:eastAsia="en-GB"/>
          </w:rPr>
          <w:t>5G ProSe direct link</w:t>
        </w:r>
      </w:ins>
      <w:ins w:id="113" w:author="CATT_dxy" w:date="2023-04-10T18:13:00Z">
        <w:r w:rsidR="00DB4720">
          <w:rPr>
            <w:rFonts w:hint="eastAsia"/>
            <w:iCs/>
            <w:lang w:eastAsia="zh-CN"/>
          </w:rPr>
          <w:t>; or</w:t>
        </w:r>
      </w:ins>
    </w:p>
    <w:p w14:paraId="27EBBFAE" w14:textId="78DDDC17" w:rsidR="00DB4720" w:rsidRPr="006F6F3B" w:rsidRDefault="00DB4720" w:rsidP="009D3F68">
      <w:pPr>
        <w:pStyle w:val="B2"/>
        <w:overflowPunct w:val="0"/>
        <w:autoSpaceDE w:val="0"/>
        <w:autoSpaceDN w:val="0"/>
        <w:adjustRightInd w:val="0"/>
        <w:textAlignment w:val="baseline"/>
        <w:rPr>
          <w:ins w:id="114" w:author="CATT_dxy" w:date="2023-04-10T17:28:00Z"/>
          <w:iCs/>
          <w:lang w:eastAsia="zh-CN"/>
        </w:rPr>
      </w:pPr>
      <w:ins w:id="115" w:author="CATT_dxy" w:date="2023-04-10T18:13:00Z">
        <w:r>
          <w:rPr>
            <w:rFonts w:hint="eastAsia"/>
            <w:iCs/>
            <w:lang w:eastAsia="zh-CN"/>
          </w:rPr>
          <w:t>3)</w:t>
        </w:r>
        <w:r>
          <w:rPr>
            <w:rFonts w:hint="eastAsia"/>
            <w:iCs/>
            <w:lang w:eastAsia="zh-CN"/>
          </w:rPr>
          <w:tab/>
        </w:r>
        <w:r w:rsidRPr="009D3F68">
          <w:rPr>
            <w:rFonts w:eastAsia="Times New Roman" w:hint="eastAsia"/>
            <w:iCs/>
            <w:lang w:eastAsia="en-GB"/>
          </w:rPr>
          <w:t xml:space="preserve">the </w:t>
        </w:r>
        <w:r w:rsidRPr="009D3F68">
          <w:rPr>
            <w:rFonts w:eastAsia="Times New Roman"/>
            <w:iCs/>
            <w:lang w:eastAsia="en-GB"/>
          </w:rPr>
          <w:t xml:space="preserve">source 5G ProSe </w:t>
        </w:r>
        <w:r w:rsidRPr="009D3F68">
          <w:rPr>
            <w:rFonts w:eastAsia="Times New Roman" w:hint="eastAsia"/>
            <w:iCs/>
            <w:lang w:eastAsia="en-GB"/>
          </w:rPr>
          <w:t xml:space="preserve">layer-3 </w:t>
        </w:r>
        <w:r w:rsidRPr="009D3F68">
          <w:rPr>
            <w:rFonts w:eastAsia="Times New Roman"/>
            <w:iCs/>
            <w:lang w:eastAsia="en-GB"/>
          </w:rPr>
          <w:t>end UE</w:t>
        </w:r>
        <w:r w:rsidRPr="009D3F68">
          <w:rPr>
            <w:rFonts w:eastAsia="Times New Roman" w:hint="eastAsia"/>
            <w:iCs/>
            <w:lang w:eastAsia="en-GB"/>
          </w:rPr>
          <w:t xml:space="preserve"> requests to </w:t>
        </w:r>
        <w:r w:rsidR="006F6F3B">
          <w:rPr>
            <w:rFonts w:hint="eastAsia"/>
            <w:iCs/>
            <w:lang w:eastAsia="zh-CN"/>
          </w:rPr>
          <w:t>release the</w:t>
        </w:r>
        <w:r>
          <w:rPr>
            <w:rFonts w:hint="eastAsia"/>
            <w:iCs/>
            <w:lang w:eastAsia="zh-CN"/>
          </w:rPr>
          <w:t xml:space="preserve"> direct </w:t>
        </w:r>
        <w:r w:rsidRPr="009D3F68">
          <w:rPr>
            <w:rFonts w:eastAsia="Times New Roman" w:hint="eastAsia"/>
            <w:iCs/>
            <w:lang w:eastAsia="en-GB"/>
          </w:rPr>
          <w:t>communicat</w:t>
        </w:r>
        <w:r>
          <w:rPr>
            <w:rFonts w:hint="eastAsia"/>
            <w:iCs/>
            <w:lang w:eastAsia="zh-CN"/>
          </w:rPr>
          <w:t>ion</w:t>
        </w:r>
        <w:r w:rsidRPr="009D3F68">
          <w:rPr>
            <w:rFonts w:eastAsia="Times New Roman" w:hint="eastAsia"/>
            <w:iCs/>
            <w:lang w:eastAsia="en-GB"/>
          </w:rPr>
          <w:t xml:space="preserve"> with</w:t>
        </w:r>
      </w:ins>
      <w:ins w:id="116" w:author="CATT_dxy" w:date="2023-04-10T18:14:00Z">
        <w:r w:rsidR="006F6F3B">
          <w:rPr>
            <w:rFonts w:hint="eastAsia"/>
            <w:iCs/>
            <w:lang w:eastAsia="zh-CN"/>
          </w:rPr>
          <w:t xml:space="preserve"> one of the </w:t>
        </w:r>
      </w:ins>
      <w:ins w:id="117" w:author="CATT_dxy" w:date="2023-04-10T18:13:00Z">
        <w:r w:rsidRPr="009D3F68">
          <w:rPr>
            <w:rFonts w:eastAsia="Times New Roman" w:hint="eastAsia"/>
            <w:iCs/>
            <w:lang w:eastAsia="en-GB"/>
          </w:rPr>
          <w:t>target</w:t>
        </w:r>
        <w:r w:rsidRPr="009D3F68">
          <w:rPr>
            <w:rFonts w:eastAsia="Times New Roman"/>
            <w:iCs/>
            <w:lang w:eastAsia="en-GB"/>
          </w:rPr>
          <w:t xml:space="preserve"> 5G ProSe</w:t>
        </w:r>
        <w:r w:rsidRPr="009D3F68">
          <w:rPr>
            <w:rFonts w:eastAsia="Times New Roman" w:hint="eastAsia"/>
            <w:iCs/>
            <w:lang w:eastAsia="en-GB"/>
          </w:rPr>
          <w:t xml:space="preserve"> layer-3</w:t>
        </w:r>
        <w:r w:rsidRPr="009D3F68">
          <w:rPr>
            <w:rFonts w:eastAsia="Times New Roman"/>
            <w:iCs/>
            <w:lang w:eastAsia="en-GB"/>
          </w:rPr>
          <w:t xml:space="preserve"> end UE</w:t>
        </w:r>
      </w:ins>
      <w:ins w:id="118" w:author="CATT_dxy" w:date="2023-04-10T18:14:00Z">
        <w:r w:rsidR="006F6F3B">
          <w:rPr>
            <w:rFonts w:hint="eastAsia"/>
            <w:iCs/>
            <w:lang w:eastAsia="zh-CN"/>
          </w:rPr>
          <w:t>s</w:t>
        </w:r>
      </w:ins>
      <w:ins w:id="119" w:author="CATT_dxy" w:date="2023-04-10T18:13:00Z">
        <w:r w:rsidRPr="009D3F68">
          <w:rPr>
            <w:rFonts w:eastAsia="Times New Roman" w:hint="eastAsia"/>
            <w:iCs/>
            <w:lang w:eastAsia="en-GB"/>
          </w:rPr>
          <w:t xml:space="preserve"> via </w:t>
        </w:r>
        <w:r w:rsidRPr="009D3F68">
          <w:rPr>
            <w:rFonts w:eastAsia="Times New Roman"/>
            <w:iCs/>
            <w:lang w:eastAsia="en-GB"/>
          </w:rPr>
          <w:t xml:space="preserve">the 5G ProSe </w:t>
        </w:r>
        <w:r w:rsidRPr="009D3F68">
          <w:rPr>
            <w:rFonts w:eastAsia="Times New Roman" w:hint="eastAsia"/>
            <w:iCs/>
            <w:lang w:eastAsia="en-GB"/>
          </w:rPr>
          <w:t xml:space="preserve">layer-3 </w:t>
        </w:r>
        <w:r w:rsidRPr="009D3F68">
          <w:rPr>
            <w:rFonts w:eastAsia="Times New Roman"/>
            <w:iCs/>
            <w:lang w:eastAsia="en-GB"/>
          </w:rPr>
          <w:t>UE-to-UE relay UE</w:t>
        </w:r>
        <w:r w:rsidRPr="009D3F68">
          <w:rPr>
            <w:rFonts w:eastAsia="Times New Roman" w:hint="eastAsia"/>
            <w:iCs/>
            <w:lang w:eastAsia="en-GB"/>
          </w:rPr>
          <w:t xml:space="preserve"> using the same </w:t>
        </w:r>
        <w:r w:rsidRPr="009D3F68">
          <w:rPr>
            <w:rFonts w:eastAsia="Times New Roman"/>
            <w:iCs/>
            <w:lang w:eastAsia="en-GB"/>
          </w:rPr>
          <w:t>5G ProSe direct link</w:t>
        </w:r>
      </w:ins>
      <w:ins w:id="120" w:author="CATT_dxy" w:date="2023-04-10T18:14:00Z">
        <w:r w:rsidR="006F6F3B">
          <w:rPr>
            <w:rFonts w:hint="eastAsia"/>
            <w:iCs/>
            <w:lang w:eastAsia="zh-CN"/>
          </w:rPr>
          <w:t>.</w:t>
        </w:r>
      </w:ins>
    </w:p>
    <w:p w14:paraId="2A41F9B1" w14:textId="46A06529" w:rsidR="00973EBE" w:rsidRDefault="00973EBE" w:rsidP="00973EBE">
      <w:r>
        <w:t xml:space="preserve">The UE may include this IE </w:t>
      </w:r>
      <w:ins w:id="121" w:author="CATT_dxy" w:date="2023-04-10T17:30:00Z">
        <w:r w:rsidR="001917A5" w:rsidRPr="00B66B18">
          <w:t>to indicate the user info ID of the target 5G ProSe end UE</w:t>
        </w:r>
        <w:r w:rsidR="001917A5">
          <w:t xml:space="preserve"> </w:t>
        </w:r>
      </w:ins>
      <w:r>
        <w:t>if:</w:t>
      </w:r>
    </w:p>
    <w:p w14:paraId="4014B4C5" w14:textId="63BAA35D" w:rsidR="00973EBE" w:rsidRDefault="00973EBE" w:rsidP="00973EBE">
      <w:pPr>
        <w:pStyle w:val="B1"/>
      </w:pPr>
      <w:r>
        <w:t>a)</w:t>
      </w:r>
      <w:r>
        <w:tab/>
        <w:t xml:space="preserve">the UE acts as a </w:t>
      </w:r>
      <w:r w:rsidRPr="0066365F">
        <w:t>source 5G ProSe end UE</w:t>
      </w:r>
      <w:del w:id="122" w:author="CATT_dxy" w:date="2023-04-10T17:30:00Z">
        <w:r w:rsidDel="001917A5">
          <w:delText xml:space="preserve"> and </w:delText>
        </w:r>
      </w:del>
      <w:ins w:id="123" w:author="CATT_dxy" w:date="2023-04-10T17:30:00Z">
        <w:r w:rsidR="001917A5">
          <w:rPr>
            <w:rFonts w:hint="eastAsia"/>
            <w:lang w:eastAsia="zh-CN"/>
          </w:rPr>
          <w:t xml:space="preserve">, </w:t>
        </w:r>
      </w:ins>
      <w:r>
        <w:t>the</w:t>
      </w:r>
      <w:r w:rsidRPr="0066365F">
        <w:t xml:space="preserve"> </w:t>
      </w:r>
      <w:r w:rsidRPr="00B66B18">
        <w:t>5G ProSe direct link is between the source 5G ProSe end UE and the 5G ProSe UE-to-UE relay UE</w:t>
      </w:r>
      <w:ins w:id="124" w:author="CATT_dxy" w:date="2023-04-10T17:30:00Z">
        <w:r w:rsidR="001917A5">
          <w:rPr>
            <w:rFonts w:hint="eastAsia"/>
            <w:lang w:eastAsia="zh-CN"/>
          </w:rPr>
          <w:t xml:space="preserve">, and the </w:t>
        </w:r>
        <w:r w:rsidR="001917A5" w:rsidRPr="00604448">
          <w:t>source 5G ProSe end UE</w:t>
        </w:r>
        <w:r w:rsidR="001917A5">
          <w:rPr>
            <w:rFonts w:hint="eastAsia"/>
            <w:lang w:eastAsia="zh-CN"/>
          </w:rPr>
          <w:t xml:space="preserve"> </w:t>
        </w:r>
      </w:ins>
      <w:ins w:id="125" w:author="CATT_dxy" w:date="2023-04-10T19:00:00Z">
        <w:r w:rsidR="00B60C07">
          <w:rPr>
            <w:rFonts w:hint="eastAsia"/>
            <w:lang w:eastAsia="zh-CN"/>
          </w:rPr>
          <w:t>has established direct communication</w:t>
        </w:r>
      </w:ins>
      <w:ins w:id="126" w:author="CATT_dxy" w:date="2023-04-10T17:30:00Z">
        <w:r w:rsidR="001917A5">
          <w:rPr>
            <w:rFonts w:hint="eastAsia"/>
            <w:lang w:eastAsia="zh-CN"/>
          </w:rPr>
          <w:t xml:space="preserve"> with only one target</w:t>
        </w:r>
        <w:r w:rsidR="001917A5" w:rsidRPr="00604448">
          <w:t xml:space="preserve"> 5G ProSe</w:t>
        </w:r>
        <w:r w:rsidR="001917A5">
          <w:rPr>
            <w:rFonts w:hint="eastAsia"/>
            <w:lang w:eastAsia="zh-CN"/>
          </w:rPr>
          <w:t xml:space="preserve"> </w:t>
        </w:r>
        <w:r w:rsidR="001917A5" w:rsidRPr="00604448">
          <w:t>end UE</w:t>
        </w:r>
        <w:r w:rsidR="001917A5">
          <w:rPr>
            <w:rFonts w:hint="eastAsia"/>
            <w:lang w:eastAsia="zh-CN"/>
          </w:rPr>
          <w:t xml:space="preserve"> via </w:t>
        </w:r>
        <w:r w:rsidR="001917A5" w:rsidRPr="00604448">
          <w:t>the 5G ProSe UE-to-UE relay UE</w:t>
        </w:r>
        <w:r w:rsidR="001917A5" w:rsidRPr="004441B2">
          <w:t xml:space="preserve"> </w:t>
        </w:r>
        <w:r w:rsidR="001917A5" w:rsidRPr="0031460F">
          <w:t>using the 5G ProSe direct link</w:t>
        </w:r>
      </w:ins>
      <w:del w:id="127" w:author="CATT_dxy" w:date="2023-04-10T17:30:00Z">
        <w:r w:rsidRPr="00B66B18" w:rsidDel="001917A5">
          <w:delText xml:space="preserve"> to indicate the user info ID of the target 5G ProSe end UE</w:delText>
        </w:r>
      </w:del>
      <w:r>
        <w:t>; or</w:t>
      </w:r>
    </w:p>
    <w:p w14:paraId="7567CF9E" w14:textId="6235EB0A" w:rsidR="00973EBE" w:rsidRDefault="00973EBE" w:rsidP="00973EBE">
      <w:pPr>
        <w:pStyle w:val="B1"/>
      </w:pPr>
      <w:r>
        <w:t>b)</w:t>
      </w:r>
      <w:r>
        <w:tab/>
        <w:t xml:space="preserve">the UE acts as a </w:t>
      </w:r>
      <w:r w:rsidRPr="00B66B18">
        <w:t xml:space="preserve">5G ProSe UE-to-UE relay UE </w:t>
      </w:r>
      <w:r w:rsidRPr="001F2AE3">
        <w:t xml:space="preserve">and the 5G ProSe direct link is between the 5G ProSe UE-to-UE relay UE and the </w:t>
      </w:r>
      <w:r>
        <w:t xml:space="preserve">target </w:t>
      </w:r>
      <w:r w:rsidRPr="001F2AE3">
        <w:t xml:space="preserve">5G ProSe </w:t>
      </w:r>
      <w:r>
        <w:t>end</w:t>
      </w:r>
      <w:r w:rsidRPr="001F2AE3">
        <w:t xml:space="preserve"> UE</w:t>
      </w:r>
      <w:del w:id="128" w:author="CATT_dxy" w:date="2023-04-10T17:31:00Z">
        <w:r w:rsidRPr="001F2AE3" w:rsidDel="00071C78">
          <w:delText xml:space="preserve"> to indicate the user info ID of the target 5G ProSe end UE</w:delText>
        </w:r>
      </w:del>
      <w:r>
        <w:t>.</w:t>
      </w:r>
    </w:p>
    <w:p w14:paraId="5C7125F5" w14:textId="77777777" w:rsidR="006268FF" w:rsidRDefault="006268FF" w:rsidP="006268FF">
      <w:pPr>
        <w:rPr>
          <w:lang w:eastAsia="zh-CN"/>
        </w:rPr>
      </w:pPr>
    </w:p>
    <w:p w14:paraId="25AE1CB2" w14:textId="77777777" w:rsidR="006F6129" w:rsidRPr="001E23FE" w:rsidRDefault="006F6129" w:rsidP="006F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7694B40" w14:textId="71F65048" w:rsidR="006F6129" w:rsidRPr="00C33F68" w:rsidRDefault="006F6129" w:rsidP="006F6129">
      <w:pPr>
        <w:pStyle w:val="40"/>
        <w:rPr>
          <w:ins w:id="129" w:author="CATT_dxy" w:date="2023-04-10T17:55:00Z"/>
        </w:rPr>
      </w:pPr>
      <w:bookmarkStart w:id="130" w:name="_Toc131695380"/>
      <w:ins w:id="131" w:author="CATT_dxy" w:date="2023-04-10T17:55:00Z">
        <w:r w:rsidRPr="00C33F68">
          <w:t>10.3.</w:t>
        </w:r>
        <w:r>
          <w:rPr>
            <w:rFonts w:hint="eastAsia"/>
            <w:lang w:eastAsia="zh-CN"/>
          </w:rPr>
          <w:t>6</w:t>
        </w:r>
        <w:r w:rsidRPr="00C33F68">
          <w:t>.</w:t>
        </w:r>
        <w:r>
          <w:rPr>
            <w:rFonts w:hint="eastAsia"/>
            <w:lang w:eastAsia="zh-CN"/>
          </w:rPr>
          <w:t>x</w:t>
        </w:r>
        <w:r w:rsidRPr="00C33F68">
          <w:tab/>
          <w:t>ProSe identifiers</w:t>
        </w:r>
        <w:bookmarkEnd w:id="130"/>
      </w:ins>
    </w:p>
    <w:p w14:paraId="7F76E3E9" w14:textId="77777777" w:rsidR="006104ED" w:rsidRDefault="006F6129" w:rsidP="006F6129">
      <w:pPr>
        <w:rPr>
          <w:ins w:id="132" w:author="CATT_dxy" w:date="2023-04-10T17:56:00Z"/>
          <w:lang w:eastAsia="zh-CN"/>
        </w:rPr>
      </w:pPr>
      <w:ins w:id="133" w:author="CATT_dxy" w:date="2023-04-10T17:55:00Z">
        <w:r w:rsidRPr="00C33F68">
          <w:t>The UE shall include this IE if</w:t>
        </w:r>
      </w:ins>
      <w:ins w:id="134" w:author="CATT_dxy" w:date="2023-04-10T17:56:00Z">
        <w:r w:rsidR="006104ED">
          <w:rPr>
            <w:rFonts w:hint="eastAsia"/>
            <w:lang w:eastAsia="zh-CN"/>
          </w:rPr>
          <w:t>:</w:t>
        </w:r>
      </w:ins>
    </w:p>
    <w:p w14:paraId="270023FB" w14:textId="1AAE15B8" w:rsidR="006104ED" w:rsidRDefault="006104ED" w:rsidP="006104ED">
      <w:pPr>
        <w:pStyle w:val="B1"/>
        <w:rPr>
          <w:ins w:id="135" w:author="CATT_dxy" w:date="2023-04-10T18:00:00Z"/>
        </w:rPr>
      </w:pPr>
      <w:ins w:id="136" w:author="CATT_dxy" w:date="2023-04-10T18:00:00Z">
        <w:r>
          <w:t>a)</w:t>
        </w:r>
        <w:r>
          <w:tab/>
          <w:t xml:space="preserve">the UE acts as a </w:t>
        </w:r>
        <w:r w:rsidRPr="00604448">
          <w:t xml:space="preserve">source 5G ProSe </w:t>
        </w:r>
        <w:r>
          <w:rPr>
            <w:rFonts w:hint="eastAsia"/>
            <w:lang w:eastAsia="zh-CN"/>
          </w:rPr>
          <w:t xml:space="preserve">layer-3 </w:t>
        </w:r>
        <w:r w:rsidRPr="00604448">
          <w:t>end UE</w:t>
        </w:r>
        <w:r>
          <w:rPr>
            <w:rFonts w:hint="eastAsia"/>
            <w:lang w:eastAsia="zh-CN"/>
          </w:rPr>
          <w:t xml:space="preserve">, </w:t>
        </w:r>
        <w:r w:rsidRPr="00604448">
          <w:t xml:space="preserve">the 5G ProSe direct link is between the source 5G ProSe </w:t>
        </w:r>
        <w:r>
          <w:rPr>
            <w:rFonts w:hint="eastAsia"/>
            <w:lang w:eastAsia="zh-CN"/>
          </w:rPr>
          <w:t xml:space="preserve">layer-3 </w:t>
        </w:r>
        <w:r w:rsidRPr="00604448">
          <w:t xml:space="preserve">end UE and the 5G ProSe </w:t>
        </w:r>
        <w:r>
          <w:rPr>
            <w:rFonts w:hint="eastAsia"/>
            <w:lang w:eastAsia="zh-CN"/>
          </w:rPr>
          <w:t xml:space="preserve">layer-3 </w:t>
        </w:r>
        <w:r w:rsidRPr="00604448">
          <w:t>UE-to-UE relay UE</w:t>
        </w:r>
        <w:r>
          <w:rPr>
            <w:rFonts w:hint="eastAsia"/>
            <w:lang w:eastAsia="zh-CN"/>
          </w:rPr>
          <w:t>, and</w:t>
        </w:r>
      </w:ins>
      <w:ins w:id="137" w:author="CATT_dxy" w:date="2023-04-10T18:01:00Z">
        <w:r w:rsidRPr="006104ED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 xml:space="preserve">the </w:t>
        </w:r>
      </w:ins>
      <w:ins w:id="138" w:author="CATT_dxy" w:date="2023-04-10T18:04:00Z">
        <w:r w:rsidR="004471B2" w:rsidRPr="00604448">
          <w:t xml:space="preserve">source 5G ProSe </w:t>
        </w:r>
        <w:r w:rsidR="004471B2">
          <w:rPr>
            <w:rFonts w:hint="eastAsia"/>
            <w:lang w:eastAsia="zh-CN"/>
          </w:rPr>
          <w:t xml:space="preserve">layer-3 </w:t>
        </w:r>
        <w:r w:rsidR="004471B2" w:rsidRPr="00604448">
          <w:t>end</w:t>
        </w:r>
        <w:r w:rsidR="004471B2" w:rsidRPr="00604448">
          <w:rPr>
            <w:lang w:eastAsia="zh-CN"/>
          </w:rPr>
          <w:t xml:space="preserve"> </w:t>
        </w:r>
      </w:ins>
      <w:ins w:id="139" w:author="CATT_dxy" w:date="2023-04-10T18:01:00Z">
        <w:r w:rsidRPr="00604448">
          <w:rPr>
            <w:lang w:eastAsia="zh-CN"/>
          </w:rPr>
          <w:t>UE</w:t>
        </w:r>
        <w:r>
          <w:rPr>
            <w:rFonts w:hint="eastAsia"/>
            <w:lang w:eastAsia="zh-CN"/>
          </w:rPr>
          <w:t xml:space="preserve"> requests to communicate with an additional target</w:t>
        </w:r>
        <w:r w:rsidRPr="00604448">
          <w:rPr>
            <w:lang w:eastAsia="zh-CN"/>
          </w:rPr>
          <w:t xml:space="preserve"> 5G ProSe</w:t>
        </w:r>
        <w:r>
          <w:rPr>
            <w:rFonts w:hint="eastAsia"/>
            <w:lang w:eastAsia="zh-CN"/>
          </w:rPr>
          <w:t xml:space="preserve"> layer-3</w:t>
        </w:r>
        <w:r w:rsidRPr="00604448">
          <w:rPr>
            <w:lang w:eastAsia="zh-CN"/>
          </w:rPr>
          <w:t xml:space="preserve"> end UE</w:t>
        </w:r>
        <w:r>
          <w:rPr>
            <w:rFonts w:hint="eastAsia"/>
            <w:lang w:eastAsia="zh-CN"/>
          </w:rPr>
          <w:t xml:space="preserve"> via </w:t>
        </w:r>
        <w:r w:rsidRPr="00604448">
          <w:rPr>
            <w:lang w:eastAsia="zh-CN"/>
          </w:rPr>
          <w:t xml:space="preserve">the 5G ProSe </w:t>
        </w:r>
        <w:r>
          <w:rPr>
            <w:rFonts w:hint="eastAsia"/>
            <w:lang w:eastAsia="zh-CN"/>
          </w:rPr>
          <w:t xml:space="preserve">layer-3 </w:t>
        </w:r>
        <w:r w:rsidRPr="00604448">
          <w:rPr>
            <w:lang w:eastAsia="zh-CN"/>
          </w:rPr>
          <w:t>UE-to-UE relay UE</w:t>
        </w:r>
        <w:r>
          <w:rPr>
            <w:rFonts w:hint="eastAsia"/>
            <w:lang w:eastAsia="zh-CN"/>
          </w:rPr>
          <w:t xml:space="preserve"> using the same </w:t>
        </w:r>
        <w:r w:rsidRPr="00604448">
          <w:rPr>
            <w:lang w:eastAsia="zh-CN"/>
          </w:rPr>
          <w:t>5G ProSe direct link</w:t>
        </w:r>
      </w:ins>
      <w:ins w:id="140" w:author="CATT_dxy" w:date="2023-04-10T18:00:00Z">
        <w:r>
          <w:t>; or</w:t>
        </w:r>
      </w:ins>
    </w:p>
    <w:p w14:paraId="4B710988" w14:textId="039F806B" w:rsidR="006104ED" w:rsidRDefault="006104ED" w:rsidP="006104ED">
      <w:pPr>
        <w:pStyle w:val="B1"/>
        <w:rPr>
          <w:ins w:id="141" w:author="CATT_dxy" w:date="2023-04-10T18:00:00Z"/>
          <w:lang w:eastAsia="zh-CN"/>
        </w:rPr>
      </w:pPr>
      <w:ins w:id="142" w:author="CATT_dxy" w:date="2023-04-10T18:00:00Z">
        <w:r>
          <w:t>b)</w:t>
        </w:r>
        <w:r>
          <w:tab/>
          <w:t xml:space="preserve">the UE acts as </w:t>
        </w:r>
      </w:ins>
      <w:ins w:id="143" w:author="CATT_dxy" w:date="2023-04-10T18:02:00Z">
        <w:r w:rsidRPr="00604448">
          <w:t>a</w:t>
        </w:r>
        <w:r>
          <w:rPr>
            <w:rFonts w:hint="eastAsia"/>
            <w:lang w:eastAsia="zh-CN"/>
          </w:rPr>
          <w:t xml:space="preserve"> </w:t>
        </w:r>
        <w:r w:rsidRPr="00604448">
          <w:t xml:space="preserve">5G ProSe </w:t>
        </w:r>
        <w:r>
          <w:rPr>
            <w:rFonts w:hint="eastAsia"/>
            <w:lang w:eastAsia="zh-CN"/>
          </w:rPr>
          <w:t xml:space="preserve">layer-3 </w:t>
        </w:r>
        <w:r w:rsidRPr="00604448">
          <w:t>UE-to-UE relay UE</w:t>
        </w:r>
        <w:r>
          <w:rPr>
            <w:rFonts w:hint="eastAsia"/>
            <w:lang w:eastAsia="zh-CN"/>
          </w:rPr>
          <w:t>,</w:t>
        </w:r>
        <w:r w:rsidRPr="00604448">
          <w:t xml:space="preserve"> the 5G ProSe direct link is between the 5G ProSe </w:t>
        </w:r>
        <w:r>
          <w:rPr>
            <w:rFonts w:hint="eastAsia"/>
            <w:lang w:eastAsia="zh-CN"/>
          </w:rPr>
          <w:t xml:space="preserve">layer-3 </w:t>
        </w:r>
        <w:r w:rsidRPr="00604448">
          <w:t xml:space="preserve">UE-to-UE relay UE and the target 5G ProSe </w:t>
        </w:r>
        <w:r>
          <w:rPr>
            <w:rFonts w:hint="eastAsia"/>
            <w:lang w:eastAsia="zh-CN"/>
          </w:rPr>
          <w:t xml:space="preserve">layer-3 </w:t>
        </w:r>
        <w:r w:rsidRPr="00604448">
          <w:t>end UE</w:t>
        </w:r>
        <w:r>
          <w:rPr>
            <w:rFonts w:hint="eastAsia"/>
            <w:lang w:eastAsia="zh-CN"/>
          </w:rPr>
          <w:t>, and</w:t>
        </w:r>
        <w:r w:rsidRPr="006104ED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 xml:space="preserve">an additional </w:t>
        </w:r>
        <w:r>
          <w:rPr>
            <w:lang w:eastAsia="zh-CN"/>
          </w:rPr>
          <w:t>source</w:t>
        </w:r>
        <w:r w:rsidRPr="00A37E4A">
          <w:rPr>
            <w:lang w:eastAsia="zh-CN"/>
          </w:rPr>
          <w:t xml:space="preserve"> 5G ProSe </w:t>
        </w:r>
        <w:r>
          <w:rPr>
            <w:lang w:eastAsia="zh-CN"/>
          </w:rPr>
          <w:t>e</w:t>
        </w:r>
        <w:r w:rsidRPr="00A37E4A">
          <w:rPr>
            <w:lang w:eastAsia="zh-CN"/>
          </w:rPr>
          <w:t>nd UE</w:t>
        </w:r>
        <w:r>
          <w:rPr>
            <w:rFonts w:hint="eastAsia"/>
            <w:lang w:eastAsia="zh-CN"/>
          </w:rPr>
          <w:t xml:space="preserve"> requests to </w:t>
        </w:r>
        <w:r w:rsidRPr="0031460F">
          <w:t>communicat</w:t>
        </w:r>
        <w:r>
          <w:rPr>
            <w:rFonts w:hint="eastAsia"/>
            <w:lang w:eastAsia="zh-CN"/>
          </w:rPr>
          <w:t>e</w:t>
        </w:r>
        <w:r w:rsidRPr="0031460F">
          <w:t xml:space="preserve"> with the target 5G ProSe layer-3 end UE via the 5G ProSe layer-3 UE-to-UE relay UE using the same 5G ProSe direct link</w:t>
        </w:r>
      </w:ins>
      <w:ins w:id="144" w:author="CATT_dxy" w:date="2023-04-10T18:03:00Z">
        <w:r>
          <w:rPr>
            <w:rFonts w:hint="eastAsia"/>
            <w:lang w:eastAsia="zh-CN"/>
          </w:rPr>
          <w:t>.</w:t>
        </w:r>
      </w:ins>
    </w:p>
    <w:p w14:paraId="692317C1" w14:textId="413B1A90" w:rsidR="00696897" w:rsidRPr="002A3F16" w:rsidRDefault="00696897" w:rsidP="002A3F16">
      <w:pPr>
        <w:pStyle w:val="EditorsNote"/>
        <w:overflowPunct w:val="0"/>
        <w:autoSpaceDE w:val="0"/>
        <w:autoSpaceDN w:val="0"/>
        <w:adjustRightInd w:val="0"/>
        <w:ind w:left="1560" w:hanging="1276"/>
        <w:textAlignment w:val="baseline"/>
        <w:rPr>
          <w:ins w:id="145" w:author="CATT_dxy" w:date="2023-04-10T18:23:00Z"/>
          <w:rFonts w:eastAsia="Times New Roman"/>
          <w:lang w:eastAsia="zh-CN"/>
        </w:rPr>
      </w:pPr>
      <w:ins w:id="146" w:author="CATT_dxy" w:date="2023-04-10T18:23:00Z">
        <w:r w:rsidRPr="002A3F16">
          <w:rPr>
            <w:rFonts w:eastAsia="Times New Roman" w:hint="eastAsia"/>
            <w:lang w:eastAsia="zh-CN"/>
          </w:rPr>
          <w:t>E</w:t>
        </w:r>
        <w:r w:rsidRPr="002A3F16">
          <w:rPr>
            <w:rFonts w:eastAsia="Times New Roman"/>
            <w:lang w:eastAsia="zh-CN"/>
          </w:rPr>
          <w:t>ditor</w:t>
        </w:r>
      </w:ins>
      <w:ins w:id="147" w:author="CATT_dxy2" w:date="2023-04-20T14:03:00Z">
        <w:r w:rsidR="00823231">
          <w:rPr>
            <w:rFonts w:hint="eastAsia"/>
            <w:lang w:eastAsia="zh-CN"/>
          </w:rPr>
          <w:t>'</w:t>
        </w:r>
      </w:ins>
      <w:ins w:id="148" w:author="CATT_dxy" w:date="2023-04-10T18:23:00Z">
        <w:r w:rsidRPr="002A3F16">
          <w:rPr>
            <w:rFonts w:eastAsia="Times New Roman"/>
            <w:lang w:eastAsia="zh-CN"/>
          </w:rPr>
          <w:t>s note:</w:t>
        </w:r>
        <w:r w:rsidRPr="002A3F16">
          <w:rPr>
            <w:rFonts w:eastAsia="Times New Roman"/>
            <w:lang w:eastAsia="zh-CN"/>
          </w:rPr>
          <w:tab/>
        </w:r>
      </w:ins>
      <w:ins w:id="149" w:author="CATT_dxy" w:date="2023-04-10T18:24:00Z">
        <w:r w:rsidRPr="002A3F16">
          <w:rPr>
            <w:rFonts w:eastAsia="Times New Roman" w:hint="eastAsia"/>
            <w:lang w:eastAsia="zh-CN"/>
          </w:rPr>
          <w:t xml:space="preserve">It is FFS </w:t>
        </w:r>
      </w:ins>
      <w:ins w:id="150" w:author="CATT_dxy" w:date="2023-04-10T18:26:00Z">
        <w:r w:rsidR="00B7701B" w:rsidRPr="002A3F16">
          <w:rPr>
            <w:rFonts w:eastAsia="Times New Roman" w:hint="eastAsia"/>
            <w:lang w:eastAsia="zh-CN"/>
          </w:rPr>
          <w:t xml:space="preserve">for the above cases </w:t>
        </w:r>
      </w:ins>
      <w:ins w:id="151" w:author="CATT_dxy" w:date="2023-04-10T18:24:00Z">
        <w:r w:rsidRPr="002A3F16">
          <w:rPr>
            <w:rFonts w:eastAsia="Times New Roman" w:hint="eastAsia"/>
            <w:lang w:eastAsia="zh-CN"/>
          </w:rPr>
          <w:t>w</w:t>
        </w:r>
      </w:ins>
      <w:ins w:id="152" w:author="CATT_dxy" w:date="2023-04-10T18:23:00Z">
        <w:r w:rsidRPr="002A3F16">
          <w:rPr>
            <w:rFonts w:eastAsia="Times New Roman"/>
            <w:lang w:eastAsia="zh-CN"/>
          </w:rPr>
          <w:t>he</w:t>
        </w:r>
        <w:r w:rsidRPr="002A3F16">
          <w:rPr>
            <w:rFonts w:eastAsia="Times New Roman" w:hint="eastAsia"/>
            <w:lang w:eastAsia="zh-CN"/>
          </w:rPr>
          <w:t>ther</w:t>
        </w:r>
        <w:r w:rsidRPr="002A3F16">
          <w:rPr>
            <w:rFonts w:eastAsia="Times New Roman"/>
            <w:lang w:eastAsia="zh-CN"/>
          </w:rPr>
          <w:t xml:space="preserve"> the PQFI(s) and the corresponding PC5 QoS parameters, including the ProSe identifier(s)</w:t>
        </w:r>
        <w:r w:rsidRPr="002A3F16">
          <w:rPr>
            <w:rFonts w:eastAsia="Times New Roman" w:hint="eastAsia"/>
            <w:lang w:eastAsia="zh-CN"/>
          </w:rPr>
          <w:t>,</w:t>
        </w:r>
        <w:r w:rsidRPr="002A3F16">
          <w:rPr>
            <w:rFonts w:eastAsia="Times New Roman"/>
            <w:lang w:eastAsia="zh-CN"/>
          </w:rPr>
          <w:t xml:space="preserve"> </w:t>
        </w:r>
        <w:r w:rsidRPr="002A3F16">
          <w:rPr>
            <w:rFonts w:eastAsia="Times New Roman" w:hint="eastAsia"/>
            <w:lang w:eastAsia="zh-CN"/>
          </w:rPr>
          <w:t>are</w:t>
        </w:r>
        <w:r w:rsidRPr="002A3F16">
          <w:rPr>
            <w:rFonts w:eastAsia="Times New Roman"/>
            <w:lang w:eastAsia="zh-CN"/>
          </w:rPr>
          <w:t xml:space="preserve"> </w:t>
        </w:r>
        <w:r w:rsidRPr="002A3F16">
          <w:rPr>
            <w:rFonts w:eastAsia="Times New Roman" w:hint="eastAsia"/>
            <w:lang w:eastAsia="zh-CN"/>
          </w:rPr>
          <w:t xml:space="preserve">included instead of the </w:t>
        </w:r>
        <w:r w:rsidRPr="002A3F16">
          <w:rPr>
            <w:rFonts w:eastAsia="Times New Roman"/>
            <w:lang w:eastAsia="zh-CN"/>
          </w:rPr>
          <w:t>ProSe identifier(s)</w:t>
        </w:r>
      </w:ins>
      <w:ins w:id="153" w:author="CATT_dxy" w:date="2023-04-10T18:25:00Z">
        <w:r w:rsidR="0003739D" w:rsidRPr="002A3F16">
          <w:rPr>
            <w:rFonts w:eastAsia="Times New Roman" w:hint="eastAsia"/>
            <w:lang w:eastAsia="zh-CN"/>
          </w:rPr>
          <w:t xml:space="preserve"> </w:t>
        </w:r>
      </w:ins>
      <w:ins w:id="154" w:author="CATT_dxy" w:date="2023-04-10T18:26:00Z">
        <w:r w:rsidR="00B7701B" w:rsidRPr="002A3F16">
          <w:rPr>
            <w:rFonts w:eastAsia="Times New Roman" w:hint="eastAsia"/>
            <w:lang w:eastAsia="zh-CN"/>
          </w:rPr>
          <w:t>only</w:t>
        </w:r>
      </w:ins>
      <w:ins w:id="155" w:author="CATT_dxy" w:date="2023-04-10T18:23:00Z">
        <w:r w:rsidRPr="002A3F16">
          <w:rPr>
            <w:rFonts w:eastAsia="Times New Roman"/>
            <w:lang w:eastAsia="zh-CN"/>
          </w:rPr>
          <w:t>.</w:t>
        </w:r>
      </w:ins>
    </w:p>
    <w:p w14:paraId="413DEDA9" w14:textId="77777777" w:rsidR="006F6129" w:rsidRPr="00823231" w:rsidRDefault="006F6129" w:rsidP="006268FF">
      <w:pPr>
        <w:rPr>
          <w:lang w:eastAsia="zh-CN"/>
        </w:rPr>
      </w:pPr>
    </w:p>
    <w:p w14:paraId="561771AF" w14:textId="77777777" w:rsidR="006268FF" w:rsidRPr="001E23FE" w:rsidRDefault="006268FF" w:rsidP="00626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7F8C8D1" w14:textId="77777777" w:rsidR="00973EBE" w:rsidRPr="00C33F68" w:rsidRDefault="00973EBE" w:rsidP="00973EBE">
      <w:pPr>
        <w:pStyle w:val="40"/>
      </w:pPr>
      <w:bookmarkStart w:id="156" w:name="_Toc131695418"/>
      <w:bookmarkStart w:id="157" w:name="_Toc51951253"/>
      <w:bookmarkStart w:id="158" w:name="_Toc45882703"/>
      <w:bookmarkStart w:id="159" w:name="_Toc45282317"/>
      <w:bookmarkStart w:id="160" w:name="_Toc34404468"/>
      <w:bookmarkStart w:id="161" w:name="_Toc34388697"/>
      <w:r w:rsidRPr="00C33F68">
        <w:t>10.3.</w:t>
      </w:r>
      <w:r>
        <w:t>7</w:t>
      </w:r>
      <w:r w:rsidRPr="00C33F68">
        <w:t>.</w:t>
      </w:r>
      <w:r>
        <w:t>4</w:t>
      </w:r>
      <w:r w:rsidRPr="00C33F68">
        <w:tab/>
      </w:r>
      <w:r>
        <w:t>Source</w:t>
      </w:r>
      <w:r w:rsidRPr="002F5293">
        <w:t xml:space="preserve"> end UE info</w:t>
      </w:r>
      <w:bookmarkEnd w:id="156"/>
    </w:p>
    <w:p w14:paraId="18F51552" w14:textId="77777777" w:rsidR="00BA7C43" w:rsidRDefault="00BA7C43" w:rsidP="00BA7C43">
      <w:pPr>
        <w:rPr>
          <w:ins w:id="162" w:author="CATT_dxy" w:date="2023-04-10T18:52:00Z"/>
          <w:lang w:eastAsia="zh-CN"/>
        </w:rPr>
      </w:pPr>
      <w:ins w:id="163" w:author="CATT_dxy" w:date="2023-04-10T18:52:00Z">
        <w:r>
          <w:t xml:space="preserve">The UE </w:t>
        </w:r>
        <w:r>
          <w:rPr>
            <w:rFonts w:hint="eastAsia"/>
            <w:lang w:eastAsia="zh-CN"/>
          </w:rPr>
          <w:t>shall</w:t>
        </w:r>
        <w:r>
          <w:t xml:space="preserve"> include this IE </w:t>
        </w:r>
        <w:r w:rsidRPr="00C33F68">
          <w:t xml:space="preserve">to indicate the </w:t>
        </w:r>
        <w:r>
          <w:rPr>
            <w:lang w:eastAsia="zh-CN"/>
          </w:rPr>
          <w:t>user info ID of the source</w:t>
        </w:r>
        <w:r w:rsidRPr="00A37E4A">
          <w:rPr>
            <w:lang w:eastAsia="zh-CN"/>
          </w:rPr>
          <w:t xml:space="preserve"> 5G ProSe </w:t>
        </w:r>
        <w:r>
          <w:rPr>
            <w:lang w:eastAsia="zh-CN"/>
          </w:rPr>
          <w:t>e</w:t>
        </w:r>
        <w:r w:rsidRPr="00A37E4A">
          <w:rPr>
            <w:lang w:eastAsia="zh-CN"/>
          </w:rPr>
          <w:t>nd UE</w:t>
        </w:r>
        <w:r>
          <w:t xml:space="preserve"> if:</w:t>
        </w:r>
      </w:ins>
    </w:p>
    <w:p w14:paraId="0D3F9D12" w14:textId="29272180" w:rsidR="00BA7C43" w:rsidRDefault="00BA7C43" w:rsidP="00BA7C43">
      <w:pPr>
        <w:pStyle w:val="B1"/>
        <w:rPr>
          <w:ins w:id="164" w:author="CATT_dxy" w:date="2023-04-10T18:52:00Z"/>
          <w:lang w:eastAsia="zh-CN"/>
        </w:rPr>
      </w:pPr>
      <w:ins w:id="165" w:author="CATT_dxy" w:date="2023-04-10T18:52:00Z">
        <w:r>
          <w:rPr>
            <w:rFonts w:hint="eastAsia"/>
            <w:lang w:eastAsia="zh-CN"/>
          </w:rPr>
          <w:t>a)</w:t>
        </w:r>
        <w:r>
          <w:rPr>
            <w:rFonts w:hint="eastAsia"/>
            <w:lang w:eastAsia="zh-CN"/>
          </w:rPr>
          <w:tab/>
        </w:r>
        <w:r w:rsidRPr="0031460F">
          <w:t xml:space="preserve">the UE acts as a </w:t>
        </w:r>
      </w:ins>
      <w:ins w:id="166" w:author="CATT_dxy" w:date="2023-04-10T18:53:00Z">
        <w:r w:rsidR="004A4672">
          <w:t>target</w:t>
        </w:r>
        <w:r w:rsidR="004A4672" w:rsidRPr="00D665F1">
          <w:t xml:space="preserve"> 5G ProSe </w:t>
        </w:r>
        <w:r w:rsidR="004A4672">
          <w:rPr>
            <w:rFonts w:hint="eastAsia"/>
            <w:lang w:eastAsia="zh-CN"/>
          </w:rPr>
          <w:t xml:space="preserve">layer-3 </w:t>
        </w:r>
        <w:r w:rsidR="004A4672">
          <w:t>end</w:t>
        </w:r>
        <w:r w:rsidR="004A4672" w:rsidRPr="00D665F1">
          <w:t xml:space="preserve"> UE</w:t>
        </w:r>
      </w:ins>
      <w:ins w:id="167" w:author="CATT_dxy" w:date="2023-04-10T18:52:00Z">
        <w:r>
          <w:rPr>
            <w:rFonts w:hint="eastAsia"/>
            <w:lang w:eastAsia="zh-CN"/>
          </w:rPr>
          <w:t>;</w:t>
        </w:r>
      </w:ins>
    </w:p>
    <w:p w14:paraId="5C796A71" w14:textId="77777777" w:rsidR="00BA7C43" w:rsidRDefault="00BA7C43" w:rsidP="00BA7C43">
      <w:pPr>
        <w:pStyle w:val="B1"/>
        <w:rPr>
          <w:ins w:id="168" w:author="CATT_dxy" w:date="2023-04-10T18:52:00Z"/>
          <w:lang w:eastAsia="zh-CN"/>
        </w:rPr>
      </w:pPr>
      <w:ins w:id="169" w:author="CATT_dxy" w:date="2023-04-10T18:52:00Z">
        <w:r>
          <w:rPr>
            <w:rFonts w:hint="eastAsia"/>
            <w:lang w:eastAsia="zh-CN"/>
          </w:rPr>
          <w:t>b)</w:t>
        </w:r>
        <w:r>
          <w:rPr>
            <w:rFonts w:hint="eastAsia"/>
            <w:lang w:eastAsia="zh-CN"/>
          </w:rPr>
          <w:tab/>
        </w:r>
        <w:r w:rsidRPr="0031460F">
          <w:t>the 5G ProSe direct link is between the 5G ProSe layer-3 UE-to-UE relay UE and the target 5G ProSe layer-3 end UE</w:t>
        </w:r>
        <w:r>
          <w:rPr>
            <w:rFonts w:hint="eastAsia"/>
            <w:lang w:eastAsia="zh-CN"/>
          </w:rPr>
          <w:t xml:space="preserve">; </w:t>
        </w:r>
        <w:r w:rsidRPr="0031460F">
          <w:t>and</w:t>
        </w:r>
      </w:ins>
    </w:p>
    <w:p w14:paraId="38F56604" w14:textId="77777777" w:rsidR="00BA7C43" w:rsidRDefault="00BA7C43" w:rsidP="00BA7C43">
      <w:pPr>
        <w:pStyle w:val="B1"/>
        <w:rPr>
          <w:ins w:id="170" w:author="CATT_dxy" w:date="2023-04-10T18:52:00Z"/>
          <w:lang w:eastAsia="zh-CN"/>
        </w:rPr>
      </w:pPr>
      <w:ins w:id="171" w:author="CATT_dxy" w:date="2023-04-10T18:52:00Z">
        <w:r>
          <w:rPr>
            <w:rFonts w:hint="eastAsia"/>
            <w:lang w:eastAsia="zh-CN"/>
          </w:rPr>
          <w:t>c)</w:t>
        </w:r>
        <w:r>
          <w:rPr>
            <w:rFonts w:hint="eastAsia"/>
            <w:lang w:eastAsia="zh-CN"/>
          </w:rPr>
          <w:tab/>
          <w:t>one of the following conditions is met:</w:t>
        </w:r>
      </w:ins>
    </w:p>
    <w:p w14:paraId="39576FAF" w14:textId="77777777" w:rsidR="00BA7C43" w:rsidRPr="00525572" w:rsidRDefault="00BA7C43" w:rsidP="00BA7C43">
      <w:pPr>
        <w:pStyle w:val="B2"/>
        <w:overflowPunct w:val="0"/>
        <w:autoSpaceDE w:val="0"/>
        <w:autoSpaceDN w:val="0"/>
        <w:adjustRightInd w:val="0"/>
        <w:textAlignment w:val="baseline"/>
        <w:rPr>
          <w:ins w:id="172" w:author="CATT_dxy" w:date="2023-04-10T18:52:00Z"/>
          <w:rFonts w:eastAsia="Times New Roman"/>
          <w:iCs/>
          <w:lang w:eastAsia="en-GB"/>
        </w:rPr>
      </w:pPr>
      <w:ins w:id="173" w:author="CATT_dxy" w:date="2023-04-10T18:52:00Z">
        <w:r w:rsidRPr="00525572">
          <w:rPr>
            <w:rFonts w:eastAsia="Times New Roman" w:hint="eastAsia"/>
            <w:iCs/>
            <w:lang w:eastAsia="en-GB"/>
          </w:rPr>
          <w:t>1)</w:t>
        </w:r>
        <w:r w:rsidRPr="00525572">
          <w:rPr>
            <w:rFonts w:eastAsia="Times New Roman" w:hint="eastAsia"/>
            <w:iCs/>
            <w:lang w:eastAsia="en-GB"/>
          </w:rPr>
          <w:tab/>
        </w:r>
        <w:r w:rsidRPr="00525572">
          <w:rPr>
            <w:rFonts w:eastAsia="Times New Roman"/>
            <w:iCs/>
            <w:lang w:eastAsia="en-GB"/>
          </w:rPr>
          <w:t xml:space="preserve">multiple source 5G ProSe layer-3 end UEs </w:t>
        </w:r>
        <w:r>
          <w:rPr>
            <w:rFonts w:hint="eastAsia"/>
            <w:iCs/>
            <w:lang w:eastAsia="zh-CN"/>
          </w:rPr>
          <w:t>have established direct communication</w:t>
        </w:r>
        <w:r w:rsidRPr="00525572">
          <w:rPr>
            <w:rFonts w:eastAsia="Times New Roman"/>
            <w:iCs/>
            <w:lang w:eastAsia="en-GB"/>
          </w:rPr>
          <w:t xml:space="preserve"> with the target 5G ProSe layer-3 end UE via the 5G ProSe layer-3 UE-to-UE relay UE using the same 5G ProSe direct link</w:t>
        </w:r>
        <w:r w:rsidRPr="00525572">
          <w:rPr>
            <w:rFonts w:eastAsia="Times New Roman" w:hint="eastAsia"/>
            <w:iCs/>
            <w:lang w:eastAsia="en-GB"/>
          </w:rPr>
          <w:t xml:space="preserve">; </w:t>
        </w:r>
      </w:ins>
    </w:p>
    <w:p w14:paraId="6A646A4F" w14:textId="77777777" w:rsidR="00BA7C43" w:rsidRPr="00525572" w:rsidRDefault="00BA7C43" w:rsidP="00BA7C43">
      <w:pPr>
        <w:pStyle w:val="B2"/>
        <w:overflowPunct w:val="0"/>
        <w:autoSpaceDE w:val="0"/>
        <w:autoSpaceDN w:val="0"/>
        <w:adjustRightInd w:val="0"/>
        <w:textAlignment w:val="baseline"/>
        <w:rPr>
          <w:ins w:id="174" w:author="CATT_dxy" w:date="2023-04-10T18:52:00Z"/>
          <w:rFonts w:eastAsia="Times New Roman"/>
          <w:iCs/>
          <w:lang w:eastAsia="en-GB"/>
        </w:rPr>
      </w:pPr>
      <w:ins w:id="175" w:author="CATT_dxy" w:date="2023-04-10T18:52:00Z">
        <w:r w:rsidRPr="00525572">
          <w:rPr>
            <w:rFonts w:eastAsia="Times New Roman" w:hint="eastAsia"/>
            <w:iCs/>
            <w:lang w:eastAsia="en-GB"/>
          </w:rPr>
          <w:t>2)</w:t>
        </w:r>
        <w:r w:rsidRPr="00525572">
          <w:rPr>
            <w:rFonts w:eastAsia="Times New Roman" w:hint="eastAsia"/>
            <w:iCs/>
            <w:lang w:eastAsia="en-GB"/>
          </w:rPr>
          <w:tab/>
          <w:t xml:space="preserve">an additional </w:t>
        </w:r>
        <w:r w:rsidRPr="00525572">
          <w:rPr>
            <w:rFonts w:eastAsia="Times New Roman"/>
            <w:iCs/>
            <w:lang w:eastAsia="en-GB"/>
          </w:rPr>
          <w:t>source 5G ProSe end UE</w:t>
        </w:r>
        <w:r w:rsidRPr="00525572">
          <w:rPr>
            <w:rFonts w:eastAsia="Times New Roman" w:hint="eastAsia"/>
            <w:iCs/>
            <w:lang w:eastAsia="en-GB"/>
          </w:rPr>
          <w:t xml:space="preserve"> requests to establish direct </w:t>
        </w:r>
        <w:r w:rsidRPr="00525572">
          <w:rPr>
            <w:rFonts w:eastAsia="Times New Roman"/>
            <w:iCs/>
            <w:lang w:eastAsia="en-GB"/>
          </w:rPr>
          <w:t>communicat</w:t>
        </w:r>
        <w:r w:rsidRPr="00525572">
          <w:rPr>
            <w:rFonts w:eastAsia="Times New Roman" w:hint="eastAsia"/>
            <w:iCs/>
            <w:lang w:eastAsia="en-GB"/>
          </w:rPr>
          <w:t>ion</w:t>
        </w:r>
        <w:r w:rsidRPr="00525572">
          <w:rPr>
            <w:rFonts w:eastAsia="Times New Roman"/>
            <w:iCs/>
            <w:lang w:eastAsia="en-GB"/>
          </w:rPr>
          <w:t xml:space="preserve"> with the target 5G ProSe layer-3 end UE via the 5G ProSe layer-3 UE-to-UE relay UE using the same 5G ProSe direct link</w:t>
        </w:r>
        <w:r w:rsidRPr="00525572">
          <w:rPr>
            <w:rFonts w:eastAsia="Times New Roman" w:hint="eastAsia"/>
            <w:iCs/>
            <w:lang w:eastAsia="en-GB"/>
          </w:rPr>
          <w:t>; or</w:t>
        </w:r>
      </w:ins>
    </w:p>
    <w:p w14:paraId="294F3B75" w14:textId="77777777" w:rsidR="00BA7C43" w:rsidRPr="00525572" w:rsidRDefault="00BA7C43" w:rsidP="00BA7C43">
      <w:pPr>
        <w:pStyle w:val="B2"/>
        <w:overflowPunct w:val="0"/>
        <w:autoSpaceDE w:val="0"/>
        <w:autoSpaceDN w:val="0"/>
        <w:adjustRightInd w:val="0"/>
        <w:textAlignment w:val="baseline"/>
        <w:rPr>
          <w:ins w:id="176" w:author="CATT_dxy" w:date="2023-04-10T18:52:00Z"/>
          <w:rFonts w:eastAsia="Times New Roman"/>
          <w:iCs/>
          <w:lang w:eastAsia="en-GB"/>
        </w:rPr>
      </w:pPr>
      <w:ins w:id="177" w:author="CATT_dxy" w:date="2023-04-10T18:52:00Z">
        <w:r w:rsidRPr="00525572">
          <w:rPr>
            <w:rFonts w:eastAsia="Times New Roman" w:hint="eastAsia"/>
            <w:iCs/>
            <w:lang w:eastAsia="en-GB"/>
          </w:rPr>
          <w:t>3)</w:t>
        </w:r>
        <w:r w:rsidRPr="00525572">
          <w:rPr>
            <w:rFonts w:eastAsia="Times New Roman" w:hint="eastAsia"/>
            <w:iCs/>
            <w:lang w:eastAsia="en-GB"/>
          </w:rPr>
          <w:tab/>
          <w:t xml:space="preserve">one of the </w:t>
        </w:r>
        <w:r w:rsidRPr="00525572">
          <w:rPr>
            <w:rFonts w:eastAsia="Times New Roman"/>
            <w:iCs/>
            <w:lang w:eastAsia="en-GB"/>
          </w:rPr>
          <w:t>source 5G ProSe layer-3 end UEs</w:t>
        </w:r>
        <w:r w:rsidRPr="00525572">
          <w:rPr>
            <w:rFonts w:eastAsia="Times New Roman" w:hint="eastAsia"/>
            <w:iCs/>
            <w:lang w:eastAsia="en-GB"/>
          </w:rPr>
          <w:t xml:space="preserve"> requests to release the direct communication </w:t>
        </w:r>
        <w:r w:rsidRPr="00525572">
          <w:rPr>
            <w:rFonts w:eastAsia="Times New Roman"/>
            <w:iCs/>
            <w:lang w:eastAsia="en-GB"/>
          </w:rPr>
          <w:t>with the target 5G ProSe layer-3 end UE via the 5G ProSe layer-3 UE-to-UE relay UE using the same 5G ProSe direct link</w:t>
        </w:r>
        <w:r w:rsidRPr="00525572">
          <w:rPr>
            <w:rFonts w:eastAsia="Times New Roman" w:hint="eastAsia"/>
            <w:iCs/>
            <w:lang w:eastAsia="en-GB"/>
          </w:rPr>
          <w:t>.</w:t>
        </w:r>
      </w:ins>
    </w:p>
    <w:p w14:paraId="2E3CC861" w14:textId="52563446" w:rsidR="00973EBE" w:rsidRDefault="00973EBE" w:rsidP="00973EBE">
      <w:r w:rsidRPr="008D25C6">
        <w:t xml:space="preserve">The UE may include this IE </w:t>
      </w:r>
      <w:ins w:id="178" w:author="CATT_dxy" w:date="2023-04-10T18:52:00Z">
        <w:r w:rsidR="00BA7C43" w:rsidRPr="00D665F1">
          <w:t>to indicate the user info ID of the source 5G ProSe end UE</w:t>
        </w:r>
        <w:r w:rsidR="00BA7C43">
          <w:t xml:space="preserve"> </w:t>
        </w:r>
      </w:ins>
      <w:r>
        <w:t>if:</w:t>
      </w:r>
    </w:p>
    <w:p w14:paraId="1C313AE5" w14:textId="77777777" w:rsidR="004A4672" w:rsidRDefault="00973EBE" w:rsidP="00973EBE">
      <w:pPr>
        <w:pStyle w:val="B1"/>
        <w:rPr>
          <w:ins w:id="179" w:author="CATT_dxy" w:date="2023-04-10T18:55:00Z"/>
          <w:lang w:eastAsia="zh-CN"/>
        </w:rPr>
      </w:pPr>
      <w:r>
        <w:t>a)</w:t>
      </w:r>
      <w:r>
        <w:tab/>
        <w:t>the UE acts as a target</w:t>
      </w:r>
      <w:r w:rsidRPr="00D665F1">
        <w:t xml:space="preserve"> 5G ProSe </w:t>
      </w:r>
      <w:r>
        <w:t>end</w:t>
      </w:r>
      <w:r w:rsidRPr="00D665F1">
        <w:t xml:space="preserve"> UE</w:t>
      </w:r>
      <w:ins w:id="180" w:author="CATT_dxy" w:date="2023-04-10T18:55:00Z">
        <w:r w:rsidR="004A4672">
          <w:rPr>
            <w:rFonts w:hint="eastAsia"/>
            <w:lang w:eastAsia="zh-CN"/>
          </w:rPr>
          <w:t>;</w:t>
        </w:r>
      </w:ins>
      <w:del w:id="181" w:author="CATT_dxy" w:date="2023-04-10T18:55:00Z">
        <w:r w:rsidRPr="00D665F1" w:rsidDel="004A4672">
          <w:delText xml:space="preserve"> </w:delText>
        </w:r>
        <w:r w:rsidDel="004A4672">
          <w:delText>and</w:delText>
        </w:r>
        <w:r w:rsidRPr="00D665F1" w:rsidDel="004A4672">
          <w:delText xml:space="preserve"> </w:delText>
        </w:r>
      </w:del>
    </w:p>
    <w:p w14:paraId="14C40DC8" w14:textId="77777777" w:rsidR="004A4672" w:rsidRDefault="004A4672" w:rsidP="004A4672">
      <w:pPr>
        <w:pStyle w:val="B1"/>
        <w:rPr>
          <w:ins w:id="182" w:author="CATT_dxy" w:date="2023-04-10T18:56:00Z"/>
          <w:lang w:eastAsia="zh-CN"/>
        </w:rPr>
      </w:pPr>
      <w:ins w:id="183" w:author="CATT_dxy" w:date="2023-04-10T18:55:00Z">
        <w:r>
          <w:rPr>
            <w:rFonts w:hint="eastAsia"/>
            <w:lang w:eastAsia="zh-CN"/>
          </w:rPr>
          <w:t>b)</w:t>
        </w:r>
        <w:r>
          <w:rPr>
            <w:rFonts w:hint="eastAsia"/>
            <w:lang w:eastAsia="zh-CN"/>
          </w:rPr>
          <w:tab/>
        </w:r>
      </w:ins>
      <w:r w:rsidR="00973EBE" w:rsidRPr="00D665F1">
        <w:t>the 5G ProSe direct link is between the 5G ProSe UE-to-UE relay UE and the target 5G ProSe end UE</w:t>
      </w:r>
      <w:ins w:id="184" w:author="CATT_dxy" w:date="2023-04-10T18:56:00Z">
        <w:r>
          <w:rPr>
            <w:rFonts w:hint="eastAsia"/>
            <w:lang w:eastAsia="zh-CN"/>
          </w:rPr>
          <w:t>; and</w:t>
        </w:r>
      </w:ins>
    </w:p>
    <w:p w14:paraId="0D05B10F" w14:textId="0961B615" w:rsidR="004A4672" w:rsidRPr="004A4672" w:rsidRDefault="004A4672" w:rsidP="004A4672">
      <w:pPr>
        <w:pStyle w:val="B1"/>
        <w:rPr>
          <w:lang w:eastAsia="zh-CN"/>
        </w:rPr>
      </w:pPr>
      <w:ins w:id="185" w:author="CATT_dxy" w:date="2023-04-10T18:56:00Z">
        <w:r>
          <w:rPr>
            <w:rFonts w:hint="eastAsia"/>
            <w:lang w:eastAsia="zh-CN"/>
          </w:rPr>
          <w:t>c)</w:t>
        </w:r>
        <w:r>
          <w:rPr>
            <w:rFonts w:hint="eastAsia"/>
            <w:lang w:eastAsia="zh-CN"/>
          </w:rPr>
          <w:tab/>
          <w:t xml:space="preserve">only one </w:t>
        </w:r>
        <w:r w:rsidRPr="00604448">
          <w:t>source 5G ProSe</w:t>
        </w:r>
        <w:r>
          <w:rPr>
            <w:rFonts w:hint="eastAsia"/>
            <w:lang w:eastAsia="zh-CN"/>
          </w:rPr>
          <w:t xml:space="preserve"> </w:t>
        </w:r>
        <w:r w:rsidRPr="00604448">
          <w:t>end UE</w:t>
        </w:r>
        <w:r>
          <w:rPr>
            <w:rFonts w:hint="eastAsia"/>
            <w:lang w:eastAsia="zh-CN"/>
          </w:rPr>
          <w:t xml:space="preserve"> has established direct communication with the </w:t>
        </w:r>
        <w:r w:rsidRPr="00604448">
          <w:t>target 5G ProSe end UE</w:t>
        </w:r>
        <w:r>
          <w:rPr>
            <w:rFonts w:hint="eastAsia"/>
            <w:lang w:eastAsia="zh-CN"/>
          </w:rPr>
          <w:t xml:space="preserve"> via </w:t>
        </w:r>
        <w:r w:rsidRPr="00604448">
          <w:t>the 5G ProSe</w:t>
        </w:r>
        <w:r>
          <w:rPr>
            <w:rFonts w:hint="eastAsia"/>
            <w:lang w:eastAsia="zh-CN"/>
          </w:rPr>
          <w:t xml:space="preserve"> </w:t>
        </w:r>
        <w:r w:rsidRPr="00604448">
          <w:t>UE-to-UE relay UE</w:t>
        </w:r>
        <w:r w:rsidRPr="00BF7B90">
          <w:t xml:space="preserve"> </w:t>
        </w:r>
        <w:r w:rsidRPr="0031460F">
          <w:t>using the 5G ProSe direct link</w:t>
        </w:r>
      </w:ins>
      <w:del w:id="186" w:author="CATT_dxy" w:date="2023-04-10T18:56:00Z">
        <w:r w:rsidR="00973EBE" w:rsidRPr="00D665F1" w:rsidDel="004A4672">
          <w:delText xml:space="preserve"> to indicate the user info ID of the source 5G ProSe end UE</w:delText>
        </w:r>
      </w:del>
      <w:r w:rsidR="00973EBE" w:rsidRPr="00C33F68">
        <w:t>.</w:t>
      </w:r>
    </w:p>
    <w:p w14:paraId="655BA662" w14:textId="77777777" w:rsidR="00973EBE" w:rsidRPr="00C33F68" w:rsidRDefault="00973EBE" w:rsidP="00973EBE">
      <w:pPr>
        <w:pStyle w:val="40"/>
      </w:pPr>
      <w:bookmarkStart w:id="187" w:name="_Toc131695419"/>
      <w:r w:rsidRPr="00C33F68">
        <w:t>10.3.</w:t>
      </w:r>
      <w:r>
        <w:t>7</w:t>
      </w:r>
      <w:r w:rsidRPr="00C33F68">
        <w:t>.</w:t>
      </w:r>
      <w:r>
        <w:t>5</w:t>
      </w:r>
      <w:r w:rsidRPr="00C33F68">
        <w:tab/>
      </w:r>
      <w:r>
        <w:t>Target</w:t>
      </w:r>
      <w:r w:rsidRPr="002F5293">
        <w:t xml:space="preserve"> end UE info</w:t>
      </w:r>
      <w:bookmarkEnd w:id="187"/>
    </w:p>
    <w:p w14:paraId="0A4C980B" w14:textId="77777777" w:rsidR="0023783B" w:rsidRDefault="0023783B" w:rsidP="0023783B">
      <w:pPr>
        <w:rPr>
          <w:ins w:id="188" w:author="CATT_dxy" w:date="2023-04-10T18:57:00Z"/>
        </w:rPr>
      </w:pPr>
      <w:ins w:id="189" w:author="CATT_dxy" w:date="2023-04-10T18:57:00Z">
        <w:r>
          <w:t xml:space="preserve">The UE </w:t>
        </w:r>
        <w:r>
          <w:rPr>
            <w:rFonts w:hint="eastAsia"/>
            <w:lang w:eastAsia="zh-CN"/>
          </w:rPr>
          <w:t>shall</w:t>
        </w:r>
        <w:r>
          <w:t xml:space="preserve"> include this IE </w:t>
        </w:r>
        <w:r w:rsidRPr="00B66B18">
          <w:t>to indicate the user info ID of the target 5G ProSe end UE</w:t>
        </w:r>
        <w:r>
          <w:t xml:space="preserve"> if:</w:t>
        </w:r>
      </w:ins>
    </w:p>
    <w:p w14:paraId="377193A5" w14:textId="54184F24" w:rsidR="0023783B" w:rsidRDefault="0023783B" w:rsidP="0023783B">
      <w:pPr>
        <w:pStyle w:val="B1"/>
        <w:rPr>
          <w:ins w:id="190" w:author="CATT_dxy" w:date="2023-04-10T18:57:00Z"/>
          <w:lang w:eastAsia="zh-CN"/>
        </w:rPr>
      </w:pPr>
      <w:ins w:id="191" w:author="CATT_dxy" w:date="2023-04-10T18:57:00Z">
        <w:r>
          <w:rPr>
            <w:rFonts w:hint="eastAsia"/>
            <w:lang w:eastAsia="zh-CN"/>
          </w:rPr>
          <w:t>a)</w:t>
        </w:r>
        <w:r>
          <w:rPr>
            <w:rFonts w:hint="eastAsia"/>
            <w:lang w:eastAsia="zh-CN"/>
          </w:rPr>
          <w:tab/>
        </w:r>
        <w:r w:rsidRPr="00604448">
          <w:rPr>
            <w:lang w:eastAsia="zh-CN"/>
          </w:rPr>
          <w:t>the UE acts as a</w:t>
        </w:r>
        <w:r>
          <w:rPr>
            <w:rFonts w:hint="eastAsia"/>
            <w:lang w:eastAsia="zh-CN"/>
          </w:rPr>
          <w:t xml:space="preserve"> </w:t>
        </w:r>
        <w:r w:rsidRPr="00D665F1">
          <w:t>5G ProSe</w:t>
        </w:r>
        <w:r>
          <w:rPr>
            <w:rFonts w:hint="eastAsia"/>
            <w:lang w:eastAsia="zh-CN"/>
          </w:rPr>
          <w:t xml:space="preserve"> layer-3</w:t>
        </w:r>
        <w:r w:rsidRPr="00D665F1">
          <w:t xml:space="preserve"> UE-to-UE relay UE</w:t>
        </w:r>
        <w:r>
          <w:rPr>
            <w:rFonts w:hint="eastAsia"/>
            <w:lang w:eastAsia="zh-CN"/>
          </w:rPr>
          <w:t>;</w:t>
        </w:r>
      </w:ins>
    </w:p>
    <w:p w14:paraId="1B39FCE2" w14:textId="77777777" w:rsidR="0023783B" w:rsidRDefault="0023783B" w:rsidP="0023783B">
      <w:pPr>
        <w:pStyle w:val="B1"/>
        <w:rPr>
          <w:ins w:id="192" w:author="CATT_dxy" w:date="2023-04-10T18:57:00Z"/>
          <w:lang w:eastAsia="zh-CN"/>
        </w:rPr>
      </w:pPr>
      <w:ins w:id="193" w:author="CATT_dxy" w:date="2023-04-10T18:57:00Z">
        <w:r>
          <w:rPr>
            <w:rFonts w:hint="eastAsia"/>
            <w:lang w:eastAsia="zh-CN"/>
          </w:rPr>
          <w:t>b)</w:t>
        </w:r>
        <w:r>
          <w:rPr>
            <w:rFonts w:hint="eastAsia"/>
            <w:lang w:eastAsia="zh-CN"/>
          </w:rPr>
          <w:tab/>
        </w:r>
        <w:r w:rsidRPr="00604448">
          <w:rPr>
            <w:lang w:eastAsia="zh-CN"/>
          </w:rPr>
          <w:t>the 5G ProSe direct link is between the source 5G ProSe</w:t>
        </w:r>
        <w:r w:rsidRPr="00372B81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>layer-3</w:t>
        </w:r>
        <w:r w:rsidRPr="00604448">
          <w:rPr>
            <w:lang w:eastAsia="zh-CN"/>
          </w:rPr>
          <w:t xml:space="preserve"> end UE and the 5G ProSe </w:t>
        </w:r>
        <w:r>
          <w:rPr>
            <w:rFonts w:hint="eastAsia"/>
            <w:lang w:eastAsia="zh-CN"/>
          </w:rPr>
          <w:t xml:space="preserve">layer-3 </w:t>
        </w:r>
        <w:r w:rsidRPr="00604448">
          <w:rPr>
            <w:lang w:eastAsia="zh-CN"/>
          </w:rPr>
          <w:t>UE-to-UE relay UE</w:t>
        </w:r>
        <w:r>
          <w:rPr>
            <w:rFonts w:hint="eastAsia"/>
            <w:lang w:eastAsia="zh-CN"/>
          </w:rPr>
          <w:t>; and</w:t>
        </w:r>
      </w:ins>
    </w:p>
    <w:p w14:paraId="1AA718B6" w14:textId="77777777" w:rsidR="0023783B" w:rsidRDefault="0023783B" w:rsidP="0023783B">
      <w:pPr>
        <w:pStyle w:val="B1"/>
        <w:rPr>
          <w:ins w:id="194" w:author="CATT_dxy" w:date="2023-04-10T18:57:00Z"/>
          <w:lang w:eastAsia="zh-CN"/>
        </w:rPr>
      </w:pPr>
      <w:ins w:id="195" w:author="CATT_dxy" w:date="2023-04-10T18:57:00Z">
        <w:r>
          <w:rPr>
            <w:rFonts w:hint="eastAsia"/>
            <w:lang w:eastAsia="zh-CN"/>
          </w:rPr>
          <w:t>c)</w:t>
        </w:r>
        <w:r>
          <w:rPr>
            <w:rFonts w:hint="eastAsia"/>
            <w:lang w:eastAsia="zh-CN"/>
          </w:rPr>
          <w:tab/>
          <w:t>one of the following conditions is met:</w:t>
        </w:r>
      </w:ins>
    </w:p>
    <w:p w14:paraId="176BB0D9" w14:textId="77777777" w:rsidR="0023783B" w:rsidRDefault="0023783B" w:rsidP="0023783B">
      <w:pPr>
        <w:pStyle w:val="B2"/>
        <w:overflowPunct w:val="0"/>
        <w:autoSpaceDE w:val="0"/>
        <w:autoSpaceDN w:val="0"/>
        <w:adjustRightInd w:val="0"/>
        <w:textAlignment w:val="baseline"/>
        <w:rPr>
          <w:ins w:id="196" w:author="CATT_dxy" w:date="2023-04-10T18:57:00Z"/>
          <w:iCs/>
          <w:lang w:eastAsia="zh-CN"/>
        </w:rPr>
      </w:pPr>
      <w:ins w:id="197" w:author="CATT_dxy" w:date="2023-04-10T18:57:00Z">
        <w:r>
          <w:rPr>
            <w:rFonts w:hint="eastAsia"/>
            <w:iCs/>
            <w:lang w:eastAsia="zh-CN"/>
          </w:rPr>
          <w:t>1)</w:t>
        </w:r>
        <w:r>
          <w:rPr>
            <w:rFonts w:hint="eastAsia"/>
            <w:iCs/>
            <w:lang w:eastAsia="zh-CN"/>
          </w:rPr>
          <w:tab/>
        </w:r>
        <w:r w:rsidRPr="009D3F68">
          <w:rPr>
            <w:rFonts w:eastAsia="Times New Roman" w:hint="eastAsia"/>
            <w:iCs/>
            <w:lang w:eastAsia="en-GB"/>
          </w:rPr>
          <w:t xml:space="preserve">the </w:t>
        </w:r>
        <w:r w:rsidRPr="009D3F68">
          <w:rPr>
            <w:rFonts w:eastAsia="Times New Roman"/>
            <w:iCs/>
            <w:lang w:eastAsia="en-GB"/>
          </w:rPr>
          <w:t xml:space="preserve">source 5G ProSe </w:t>
        </w:r>
        <w:r w:rsidRPr="009D3F68">
          <w:rPr>
            <w:rFonts w:eastAsia="Times New Roman" w:hint="eastAsia"/>
            <w:iCs/>
            <w:lang w:eastAsia="en-GB"/>
          </w:rPr>
          <w:t xml:space="preserve">layer-3 </w:t>
        </w:r>
        <w:r w:rsidRPr="009D3F68">
          <w:rPr>
            <w:rFonts w:eastAsia="Times New Roman"/>
            <w:iCs/>
            <w:lang w:eastAsia="en-GB"/>
          </w:rPr>
          <w:t>end UE</w:t>
        </w:r>
        <w:r w:rsidRPr="009D3F68">
          <w:rPr>
            <w:rFonts w:eastAsia="Times New Roman" w:hint="eastAsia"/>
            <w:iCs/>
            <w:lang w:eastAsia="en-GB"/>
          </w:rPr>
          <w:t xml:space="preserve"> </w:t>
        </w:r>
        <w:r>
          <w:rPr>
            <w:rFonts w:hint="eastAsia"/>
            <w:iCs/>
            <w:lang w:eastAsia="zh-CN"/>
          </w:rPr>
          <w:t>have established direct communication</w:t>
        </w:r>
        <w:r w:rsidRPr="009D3F68">
          <w:rPr>
            <w:rFonts w:eastAsia="Times New Roman" w:hint="eastAsia"/>
            <w:iCs/>
            <w:lang w:eastAsia="en-GB"/>
          </w:rPr>
          <w:t xml:space="preserve"> with multiple target</w:t>
        </w:r>
        <w:r w:rsidRPr="009D3F68">
          <w:rPr>
            <w:rFonts w:eastAsia="Times New Roman"/>
            <w:iCs/>
            <w:lang w:eastAsia="en-GB"/>
          </w:rPr>
          <w:t xml:space="preserve"> 5G ProSe</w:t>
        </w:r>
        <w:r w:rsidRPr="009D3F68">
          <w:rPr>
            <w:rFonts w:eastAsia="Times New Roman" w:hint="eastAsia"/>
            <w:iCs/>
            <w:lang w:eastAsia="en-GB"/>
          </w:rPr>
          <w:t xml:space="preserve"> layer-3</w:t>
        </w:r>
        <w:r w:rsidRPr="009D3F68">
          <w:rPr>
            <w:rFonts w:eastAsia="Times New Roman"/>
            <w:iCs/>
            <w:lang w:eastAsia="en-GB"/>
          </w:rPr>
          <w:t xml:space="preserve"> end UE</w:t>
        </w:r>
        <w:r w:rsidRPr="009D3F68">
          <w:rPr>
            <w:rFonts w:eastAsia="Times New Roman" w:hint="eastAsia"/>
            <w:iCs/>
            <w:lang w:eastAsia="en-GB"/>
          </w:rPr>
          <w:t xml:space="preserve">s via </w:t>
        </w:r>
        <w:r w:rsidRPr="009D3F68">
          <w:rPr>
            <w:rFonts w:eastAsia="Times New Roman"/>
            <w:iCs/>
            <w:lang w:eastAsia="en-GB"/>
          </w:rPr>
          <w:t xml:space="preserve">the 5G ProSe </w:t>
        </w:r>
        <w:r w:rsidRPr="009D3F68">
          <w:rPr>
            <w:rFonts w:eastAsia="Times New Roman" w:hint="eastAsia"/>
            <w:iCs/>
            <w:lang w:eastAsia="en-GB"/>
          </w:rPr>
          <w:t xml:space="preserve">layer-3 </w:t>
        </w:r>
        <w:r w:rsidRPr="009D3F68">
          <w:rPr>
            <w:rFonts w:eastAsia="Times New Roman"/>
            <w:iCs/>
            <w:lang w:eastAsia="en-GB"/>
          </w:rPr>
          <w:t>UE-to-UE relay UE</w:t>
        </w:r>
        <w:r w:rsidRPr="009D3F68">
          <w:rPr>
            <w:rFonts w:eastAsia="Times New Roman" w:hint="eastAsia"/>
            <w:iCs/>
            <w:lang w:eastAsia="en-GB"/>
          </w:rPr>
          <w:t xml:space="preserve"> using the same </w:t>
        </w:r>
        <w:r w:rsidRPr="009D3F68">
          <w:rPr>
            <w:rFonts w:eastAsia="Times New Roman"/>
            <w:iCs/>
            <w:lang w:eastAsia="en-GB"/>
          </w:rPr>
          <w:t>5G ProSe direct link</w:t>
        </w:r>
        <w:r>
          <w:rPr>
            <w:rFonts w:hint="eastAsia"/>
            <w:iCs/>
            <w:lang w:eastAsia="zh-CN"/>
          </w:rPr>
          <w:t>;</w:t>
        </w:r>
      </w:ins>
    </w:p>
    <w:p w14:paraId="196C2730" w14:textId="77777777" w:rsidR="0023783B" w:rsidRDefault="0023783B" w:rsidP="0023783B">
      <w:pPr>
        <w:pStyle w:val="B2"/>
        <w:overflowPunct w:val="0"/>
        <w:autoSpaceDE w:val="0"/>
        <w:autoSpaceDN w:val="0"/>
        <w:adjustRightInd w:val="0"/>
        <w:textAlignment w:val="baseline"/>
        <w:rPr>
          <w:ins w:id="198" w:author="CATT_dxy" w:date="2023-04-10T18:57:00Z"/>
          <w:iCs/>
          <w:lang w:eastAsia="zh-CN"/>
        </w:rPr>
      </w:pPr>
      <w:ins w:id="199" w:author="CATT_dxy" w:date="2023-04-10T18:57:00Z">
        <w:r>
          <w:rPr>
            <w:rFonts w:hint="eastAsia"/>
            <w:iCs/>
            <w:lang w:eastAsia="zh-CN"/>
          </w:rPr>
          <w:t>2)</w:t>
        </w:r>
        <w:r>
          <w:rPr>
            <w:rFonts w:hint="eastAsia"/>
            <w:iCs/>
            <w:lang w:eastAsia="zh-CN"/>
          </w:rPr>
          <w:tab/>
        </w:r>
        <w:r w:rsidRPr="009D3F68">
          <w:rPr>
            <w:rFonts w:eastAsia="Times New Roman" w:hint="eastAsia"/>
            <w:iCs/>
            <w:lang w:eastAsia="en-GB"/>
          </w:rPr>
          <w:t xml:space="preserve">the </w:t>
        </w:r>
        <w:r w:rsidRPr="009D3F68">
          <w:rPr>
            <w:rFonts w:eastAsia="Times New Roman"/>
            <w:iCs/>
            <w:lang w:eastAsia="en-GB"/>
          </w:rPr>
          <w:t xml:space="preserve">source 5G ProSe </w:t>
        </w:r>
        <w:r w:rsidRPr="009D3F68">
          <w:rPr>
            <w:rFonts w:eastAsia="Times New Roman" w:hint="eastAsia"/>
            <w:iCs/>
            <w:lang w:eastAsia="en-GB"/>
          </w:rPr>
          <w:t xml:space="preserve">layer-3 </w:t>
        </w:r>
        <w:r w:rsidRPr="009D3F68">
          <w:rPr>
            <w:rFonts w:eastAsia="Times New Roman"/>
            <w:iCs/>
            <w:lang w:eastAsia="en-GB"/>
          </w:rPr>
          <w:t>end UE</w:t>
        </w:r>
        <w:r w:rsidRPr="009D3F68">
          <w:rPr>
            <w:rFonts w:eastAsia="Times New Roman" w:hint="eastAsia"/>
            <w:iCs/>
            <w:lang w:eastAsia="en-GB"/>
          </w:rPr>
          <w:t xml:space="preserve"> requests to </w:t>
        </w:r>
        <w:r>
          <w:rPr>
            <w:rFonts w:hint="eastAsia"/>
            <w:iCs/>
            <w:lang w:eastAsia="zh-CN"/>
          </w:rPr>
          <w:t xml:space="preserve">establish direct </w:t>
        </w:r>
        <w:r w:rsidRPr="009D3F68">
          <w:rPr>
            <w:rFonts w:eastAsia="Times New Roman" w:hint="eastAsia"/>
            <w:iCs/>
            <w:lang w:eastAsia="en-GB"/>
          </w:rPr>
          <w:t>communicat</w:t>
        </w:r>
        <w:r>
          <w:rPr>
            <w:rFonts w:hint="eastAsia"/>
            <w:iCs/>
            <w:lang w:eastAsia="zh-CN"/>
          </w:rPr>
          <w:t>ion</w:t>
        </w:r>
        <w:r w:rsidRPr="009D3F68">
          <w:rPr>
            <w:rFonts w:eastAsia="Times New Roman" w:hint="eastAsia"/>
            <w:iCs/>
            <w:lang w:eastAsia="en-GB"/>
          </w:rPr>
          <w:t xml:space="preserve"> with an additional target</w:t>
        </w:r>
        <w:r w:rsidRPr="009D3F68">
          <w:rPr>
            <w:rFonts w:eastAsia="Times New Roman"/>
            <w:iCs/>
            <w:lang w:eastAsia="en-GB"/>
          </w:rPr>
          <w:t xml:space="preserve"> 5G ProSe</w:t>
        </w:r>
        <w:r w:rsidRPr="009D3F68">
          <w:rPr>
            <w:rFonts w:eastAsia="Times New Roman" w:hint="eastAsia"/>
            <w:iCs/>
            <w:lang w:eastAsia="en-GB"/>
          </w:rPr>
          <w:t xml:space="preserve"> layer-3</w:t>
        </w:r>
        <w:r w:rsidRPr="009D3F68">
          <w:rPr>
            <w:rFonts w:eastAsia="Times New Roman"/>
            <w:iCs/>
            <w:lang w:eastAsia="en-GB"/>
          </w:rPr>
          <w:t xml:space="preserve"> end UE</w:t>
        </w:r>
        <w:r w:rsidRPr="009D3F68">
          <w:rPr>
            <w:rFonts w:eastAsia="Times New Roman" w:hint="eastAsia"/>
            <w:iCs/>
            <w:lang w:eastAsia="en-GB"/>
          </w:rPr>
          <w:t xml:space="preserve"> via </w:t>
        </w:r>
        <w:r w:rsidRPr="009D3F68">
          <w:rPr>
            <w:rFonts w:eastAsia="Times New Roman"/>
            <w:iCs/>
            <w:lang w:eastAsia="en-GB"/>
          </w:rPr>
          <w:t xml:space="preserve">the 5G ProSe </w:t>
        </w:r>
        <w:r w:rsidRPr="009D3F68">
          <w:rPr>
            <w:rFonts w:eastAsia="Times New Roman" w:hint="eastAsia"/>
            <w:iCs/>
            <w:lang w:eastAsia="en-GB"/>
          </w:rPr>
          <w:t xml:space="preserve">layer-3 </w:t>
        </w:r>
        <w:r w:rsidRPr="009D3F68">
          <w:rPr>
            <w:rFonts w:eastAsia="Times New Roman"/>
            <w:iCs/>
            <w:lang w:eastAsia="en-GB"/>
          </w:rPr>
          <w:t>UE-to-UE relay UE</w:t>
        </w:r>
        <w:r w:rsidRPr="009D3F68">
          <w:rPr>
            <w:rFonts w:eastAsia="Times New Roman" w:hint="eastAsia"/>
            <w:iCs/>
            <w:lang w:eastAsia="en-GB"/>
          </w:rPr>
          <w:t xml:space="preserve"> using the same </w:t>
        </w:r>
        <w:r w:rsidRPr="009D3F68">
          <w:rPr>
            <w:rFonts w:eastAsia="Times New Roman"/>
            <w:iCs/>
            <w:lang w:eastAsia="en-GB"/>
          </w:rPr>
          <w:t>5G ProSe direct link</w:t>
        </w:r>
        <w:r>
          <w:rPr>
            <w:rFonts w:hint="eastAsia"/>
            <w:iCs/>
            <w:lang w:eastAsia="zh-CN"/>
          </w:rPr>
          <w:t>; or</w:t>
        </w:r>
      </w:ins>
    </w:p>
    <w:p w14:paraId="6528124F" w14:textId="77777777" w:rsidR="0023783B" w:rsidRPr="006F6F3B" w:rsidRDefault="0023783B" w:rsidP="0023783B">
      <w:pPr>
        <w:pStyle w:val="B2"/>
        <w:overflowPunct w:val="0"/>
        <w:autoSpaceDE w:val="0"/>
        <w:autoSpaceDN w:val="0"/>
        <w:adjustRightInd w:val="0"/>
        <w:textAlignment w:val="baseline"/>
        <w:rPr>
          <w:ins w:id="200" w:author="CATT_dxy" w:date="2023-04-10T18:57:00Z"/>
          <w:iCs/>
          <w:lang w:eastAsia="zh-CN"/>
        </w:rPr>
      </w:pPr>
      <w:ins w:id="201" w:author="CATT_dxy" w:date="2023-04-10T18:57:00Z">
        <w:r>
          <w:rPr>
            <w:rFonts w:hint="eastAsia"/>
            <w:iCs/>
            <w:lang w:eastAsia="zh-CN"/>
          </w:rPr>
          <w:t>3)</w:t>
        </w:r>
        <w:r>
          <w:rPr>
            <w:rFonts w:hint="eastAsia"/>
            <w:iCs/>
            <w:lang w:eastAsia="zh-CN"/>
          </w:rPr>
          <w:tab/>
        </w:r>
        <w:r w:rsidRPr="009D3F68">
          <w:rPr>
            <w:rFonts w:eastAsia="Times New Roman" w:hint="eastAsia"/>
            <w:iCs/>
            <w:lang w:eastAsia="en-GB"/>
          </w:rPr>
          <w:t xml:space="preserve">the </w:t>
        </w:r>
        <w:r w:rsidRPr="009D3F68">
          <w:rPr>
            <w:rFonts w:eastAsia="Times New Roman"/>
            <w:iCs/>
            <w:lang w:eastAsia="en-GB"/>
          </w:rPr>
          <w:t xml:space="preserve">source 5G ProSe </w:t>
        </w:r>
        <w:r w:rsidRPr="009D3F68">
          <w:rPr>
            <w:rFonts w:eastAsia="Times New Roman" w:hint="eastAsia"/>
            <w:iCs/>
            <w:lang w:eastAsia="en-GB"/>
          </w:rPr>
          <w:t xml:space="preserve">layer-3 </w:t>
        </w:r>
        <w:r w:rsidRPr="009D3F68">
          <w:rPr>
            <w:rFonts w:eastAsia="Times New Roman"/>
            <w:iCs/>
            <w:lang w:eastAsia="en-GB"/>
          </w:rPr>
          <w:t>end UE</w:t>
        </w:r>
        <w:r w:rsidRPr="009D3F68">
          <w:rPr>
            <w:rFonts w:eastAsia="Times New Roman" w:hint="eastAsia"/>
            <w:iCs/>
            <w:lang w:eastAsia="en-GB"/>
          </w:rPr>
          <w:t xml:space="preserve"> requests to </w:t>
        </w:r>
        <w:r>
          <w:rPr>
            <w:rFonts w:hint="eastAsia"/>
            <w:iCs/>
            <w:lang w:eastAsia="zh-CN"/>
          </w:rPr>
          <w:t xml:space="preserve">release the direct </w:t>
        </w:r>
        <w:r w:rsidRPr="009D3F68">
          <w:rPr>
            <w:rFonts w:eastAsia="Times New Roman" w:hint="eastAsia"/>
            <w:iCs/>
            <w:lang w:eastAsia="en-GB"/>
          </w:rPr>
          <w:t>communicat</w:t>
        </w:r>
        <w:r>
          <w:rPr>
            <w:rFonts w:hint="eastAsia"/>
            <w:iCs/>
            <w:lang w:eastAsia="zh-CN"/>
          </w:rPr>
          <w:t>ion</w:t>
        </w:r>
        <w:r w:rsidRPr="009D3F68">
          <w:rPr>
            <w:rFonts w:eastAsia="Times New Roman" w:hint="eastAsia"/>
            <w:iCs/>
            <w:lang w:eastAsia="en-GB"/>
          </w:rPr>
          <w:t xml:space="preserve"> with</w:t>
        </w:r>
        <w:r>
          <w:rPr>
            <w:rFonts w:hint="eastAsia"/>
            <w:iCs/>
            <w:lang w:eastAsia="zh-CN"/>
          </w:rPr>
          <w:t xml:space="preserve"> one of the </w:t>
        </w:r>
        <w:r w:rsidRPr="009D3F68">
          <w:rPr>
            <w:rFonts w:eastAsia="Times New Roman" w:hint="eastAsia"/>
            <w:iCs/>
            <w:lang w:eastAsia="en-GB"/>
          </w:rPr>
          <w:t>target</w:t>
        </w:r>
        <w:r w:rsidRPr="009D3F68">
          <w:rPr>
            <w:rFonts w:eastAsia="Times New Roman"/>
            <w:iCs/>
            <w:lang w:eastAsia="en-GB"/>
          </w:rPr>
          <w:t xml:space="preserve"> 5G ProSe</w:t>
        </w:r>
        <w:r w:rsidRPr="009D3F68">
          <w:rPr>
            <w:rFonts w:eastAsia="Times New Roman" w:hint="eastAsia"/>
            <w:iCs/>
            <w:lang w:eastAsia="en-GB"/>
          </w:rPr>
          <w:t xml:space="preserve"> layer-3</w:t>
        </w:r>
        <w:r w:rsidRPr="009D3F68">
          <w:rPr>
            <w:rFonts w:eastAsia="Times New Roman"/>
            <w:iCs/>
            <w:lang w:eastAsia="en-GB"/>
          </w:rPr>
          <w:t xml:space="preserve"> end UE</w:t>
        </w:r>
        <w:r>
          <w:rPr>
            <w:rFonts w:hint="eastAsia"/>
            <w:iCs/>
            <w:lang w:eastAsia="zh-CN"/>
          </w:rPr>
          <w:t>s</w:t>
        </w:r>
        <w:r w:rsidRPr="009D3F68">
          <w:rPr>
            <w:rFonts w:eastAsia="Times New Roman" w:hint="eastAsia"/>
            <w:iCs/>
            <w:lang w:eastAsia="en-GB"/>
          </w:rPr>
          <w:t xml:space="preserve"> via </w:t>
        </w:r>
        <w:r w:rsidRPr="009D3F68">
          <w:rPr>
            <w:rFonts w:eastAsia="Times New Roman"/>
            <w:iCs/>
            <w:lang w:eastAsia="en-GB"/>
          </w:rPr>
          <w:t xml:space="preserve">the 5G ProSe </w:t>
        </w:r>
        <w:r w:rsidRPr="009D3F68">
          <w:rPr>
            <w:rFonts w:eastAsia="Times New Roman" w:hint="eastAsia"/>
            <w:iCs/>
            <w:lang w:eastAsia="en-GB"/>
          </w:rPr>
          <w:t xml:space="preserve">layer-3 </w:t>
        </w:r>
        <w:r w:rsidRPr="009D3F68">
          <w:rPr>
            <w:rFonts w:eastAsia="Times New Roman"/>
            <w:iCs/>
            <w:lang w:eastAsia="en-GB"/>
          </w:rPr>
          <w:t>UE-to-UE relay UE</w:t>
        </w:r>
        <w:r w:rsidRPr="009D3F68">
          <w:rPr>
            <w:rFonts w:eastAsia="Times New Roman" w:hint="eastAsia"/>
            <w:iCs/>
            <w:lang w:eastAsia="en-GB"/>
          </w:rPr>
          <w:t xml:space="preserve"> using the same </w:t>
        </w:r>
        <w:r w:rsidRPr="009D3F68">
          <w:rPr>
            <w:rFonts w:eastAsia="Times New Roman"/>
            <w:iCs/>
            <w:lang w:eastAsia="en-GB"/>
          </w:rPr>
          <w:t>5G ProSe direct link</w:t>
        </w:r>
        <w:r>
          <w:rPr>
            <w:rFonts w:hint="eastAsia"/>
            <w:iCs/>
            <w:lang w:eastAsia="zh-CN"/>
          </w:rPr>
          <w:t>.</w:t>
        </w:r>
      </w:ins>
    </w:p>
    <w:p w14:paraId="080ADFB0" w14:textId="67C25778" w:rsidR="00973EBE" w:rsidRDefault="00973EBE" w:rsidP="00973EBE">
      <w:r w:rsidRPr="008D25C6">
        <w:t xml:space="preserve">The UE may include this IE </w:t>
      </w:r>
      <w:ins w:id="202" w:author="CATT_dxy" w:date="2023-04-10T18:58:00Z">
        <w:r w:rsidR="009F256A" w:rsidRPr="00D665F1">
          <w:t>to indicate the user info ID of the target 5G ProSe end UE</w:t>
        </w:r>
        <w:r w:rsidR="009F256A">
          <w:t xml:space="preserve"> </w:t>
        </w:r>
      </w:ins>
      <w:r>
        <w:t>if:</w:t>
      </w:r>
    </w:p>
    <w:p w14:paraId="42E3AE95" w14:textId="77777777" w:rsidR="009F256A" w:rsidRDefault="00973EBE" w:rsidP="00973EBE">
      <w:pPr>
        <w:pStyle w:val="B1"/>
        <w:rPr>
          <w:ins w:id="203" w:author="CATT_dxy" w:date="2023-04-10T18:58:00Z"/>
          <w:lang w:eastAsia="zh-CN"/>
        </w:rPr>
      </w:pPr>
      <w:r>
        <w:t>a)</w:t>
      </w:r>
      <w:r>
        <w:tab/>
        <w:t>t</w:t>
      </w:r>
      <w:r w:rsidRPr="00D665F1">
        <w:t xml:space="preserve">he </w:t>
      </w:r>
      <w:r>
        <w:t xml:space="preserve">UE acts as a </w:t>
      </w:r>
      <w:r w:rsidRPr="00D665F1">
        <w:t>5G ProSe UE-to-UE relay UE</w:t>
      </w:r>
      <w:ins w:id="204" w:author="CATT_dxy" w:date="2023-04-10T18:58:00Z">
        <w:r w:rsidR="009F256A">
          <w:rPr>
            <w:rFonts w:hint="eastAsia"/>
            <w:lang w:eastAsia="zh-CN"/>
          </w:rPr>
          <w:t>;</w:t>
        </w:r>
      </w:ins>
      <w:del w:id="205" w:author="CATT_dxy" w:date="2023-04-10T18:58:00Z">
        <w:r w:rsidRPr="00D665F1" w:rsidDel="009F256A">
          <w:delText xml:space="preserve"> </w:delText>
        </w:r>
        <w:r w:rsidDel="009F256A">
          <w:delText>and</w:delText>
        </w:r>
        <w:r w:rsidRPr="00D665F1" w:rsidDel="009F256A">
          <w:delText xml:space="preserve"> </w:delText>
        </w:r>
      </w:del>
    </w:p>
    <w:p w14:paraId="1D440A3A" w14:textId="77777777" w:rsidR="009F256A" w:rsidRDefault="009F256A" w:rsidP="00973EBE">
      <w:pPr>
        <w:pStyle w:val="B1"/>
        <w:rPr>
          <w:ins w:id="206" w:author="CATT_dxy" w:date="2023-04-10T18:58:00Z"/>
          <w:lang w:eastAsia="zh-CN"/>
        </w:rPr>
      </w:pPr>
      <w:ins w:id="207" w:author="CATT_dxy" w:date="2023-04-10T18:58:00Z">
        <w:r>
          <w:rPr>
            <w:rFonts w:hint="eastAsia"/>
            <w:lang w:eastAsia="zh-CN"/>
          </w:rPr>
          <w:t>b)</w:t>
        </w:r>
        <w:r>
          <w:rPr>
            <w:rFonts w:hint="eastAsia"/>
            <w:lang w:eastAsia="zh-CN"/>
          </w:rPr>
          <w:tab/>
        </w:r>
      </w:ins>
      <w:r w:rsidR="00973EBE" w:rsidRPr="00D665F1">
        <w:t>the 5G ProSe direct link is between the source 5G ProSe end UE and the 5G ProSe UE-to-UE relay UE</w:t>
      </w:r>
      <w:ins w:id="208" w:author="CATT_dxy" w:date="2023-04-10T18:58:00Z">
        <w:r>
          <w:rPr>
            <w:rFonts w:hint="eastAsia"/>
            <w:lang w:eastAsia="zh-CN"/>
          </w:rPr>
          <w:t>; and</w:t>
        </w:r>
      </w:ins>
    </w:p>
    <w:p w14:paraId="24340D80" w14:textId="4F4363B1" w:rsidR="00973EBE" w:rsidRPr="00C33F68" w:rsidRDefault="009F256A" w:rsidP="00973EBE">
      <w:pPr>
        <w:pStyle w:val="B1"/>
      </w:pPr>
      <w:ins w:id="209" w:author="CATT_dxy" w:date="2023-04-10T18:59:00Z">
        <w:r>
          <w:rPr>
            <w:rFonts w:hint="eastAsia"/>
            <w:lang w:eastAsia="zh-CN"/>
          </w:rPr>
          <w:t>c)</w:t>
        </w:r>
        <w:r>
          <w:rPr>
            <w:rFonts w:hint="eastAsia"/>
            <w:lang w:eastAsia="zh-CN"/>
          </w:rPr>
          <w:tab/>
          <w:t xml:space="preserve">the </w:t>
        </w:r>
        <w:r w:rsidRPr="00604448">
          <w:t>source 5G ProSe end UE</w:t>
        </w:r>
        <w:r>
          <w:rPr>
            <w:rFonts w:hint="eastAsia"/>
            <w:lang w:eastAsia="zh-CN"/>
          </w:rPr>
          <w:t xml:space="preserve"> </w:t>
        </w:r>
        <w:r w:rsidR="00C3406C">
          <w:rPr>
            <w:rFonts w:hint="eastAsia"/>
            <w:lang w:eastAsia="zh-CN"/>
          </w:rPr>
          <w:t>has established direct communication</w:t>
        </w:r>
        <w:r>
          <w:rPr>
            <w:rFonts w:hint="eastAsia"/>
            <w:lang w:eastAsia="zh-CN"/>
          </w:rPr>
          <w:t xml:space="preserve"> with only one target</w:t>
        </w:r>
        <w:r w:rsidRPr="00604448">
          <w:t xml:space="preserve"> 5G ProSe</w:t>
        </w:r>
        <w:r>
          <w:rPr>
            <w:rFonts w:hint="eastAsia"/>
            <w:lang w:eastAsia="zh-CN"/>
          </w:rPr>
          <w:t xml:space="preserve"> </w:t>
        </w:r>
        <w:r w:rsidRPr="00604448">
          <w:t>end UE</w:t>
        </w:r>
        <w:r>
          <w:rPr>
            <w:rFonts w:hint="eastAsia"/>
            <w:lang w:eastAsia="zh-CN"/>
          </w:rPr>
          <w:t xml:space="preserve"> via </w:t>
        </w:r>
        <w:r w:rsidRPr="00604448">
          <w:t>the 5G ProSe UE-to-UE relay UE</w:t>
        </w:r>
        <w:r w:rsidRPr="004441B2">
          <w:t xml:space="preserve"> </w:t>
        </w:r>
        <w:r w:rsidRPr="0031460F">
          <w:t>using the 5G ProSe direct link</w:t>
        </w:r>
      </w:ins>
      <w:del w:id="210" w:author="CATT_dxy" w:date="2023-04-10T18:58:00Z">
        <w:r w:rsidR="00973EBE" w:rsidRPr="00D665F1" w:rsidDel="009F256A">
          <w:delText xml:space="preserve"> to indicate the user info ID of the target 5G ProSe end UE</w:delText>
        </w:r>
      </w:del>
      <w:r w:rsidR="00973EBE" w:rsidRPr="00C33F68">
        <w:t>.</w:t>
      </w:r>
    </w:p>
    <w:bookmarkEnd w:id="157"/>
    <w:bookmarkEnd w:id="158"/>
    <w:bookmarkEnd w:id="159"/>
    <w:bookmarkEnd w:id="160"/>
    <w:bookmarkEnd w:id="161"/>
    <w:p w14:paraId="50787F4C" w14:textId="77777777" w:rsidR="00A91F21" w:rsidRPr="009F256A" w:rsidRDefault="00A91F21">
      <w:pPr>
        <w:rPr>
          <w:noProof/>
          <w:lang w:eastAsia="zh-CN"/>
        </w:rPr>
      </w:pPr>
    </w:p>
    <w:p w14:paraId="06D4DA40" w14:textId="77777777" w:rsidR="00617F47" w:rsidRPr="001E23FE" w:rsidRDefault="00617F47" w:rsidP="00617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88A75A4" w14:textId="77777777" w:rsidR="00F3132F" w:rsidRPr="00C33F68" w:rsidRDefault="00F3132F" w:rsidP="00F3132F">
      <w:pPr>
        <w:pStyle w:val="30"/>
        <w:rPr>
          <w:szCs w:val="22"/>
        </w:rPr>
      </w:pPr>
      <w:bookmarkStart w:id="211" w:name="_Toc525231510"/>
      <w:bookmarkStart w:id="212" w:name="_Toc68196432"/>
      <w:bookmarkStart w:id="213" w:name="_Toc59209100"/>
      <w:bookmarkStart w:id="214" w:name="_Toc51951323"/>
      <w:bookmarkStart w:id="215" w:name="_Toc45882773"/>
      <w:bookmarkStart w:id="216" w:name="_Toc45282387"/>
      <w:bookmarkStart w:id="217" w:name="_Toc34404491"/>
      <w:bookmarkStart w:id="218" w:name="_Toc34388720"/>
      <w:bookmarkStart w:id="219" w:name="_Toc131695593"/>
      <w:r w:rsidRPr="00C33F68">
        <w:rPr>
          <w:szCs w:val="22"/>
          <w:lang w:eastAsia="zh-CN"/>
        </w:rPr>
        <w:lastRenderedPageBreak/>
        <w:t>11.3.19</w:t>
      </w:r>
      <w:r w:rsidRPr="00C33F68">
        <w:rPr>
          <w:szCs w:val="22"/>
        </w:rPr>
        <w:tab/>
      </w:r>
      <w:bookmarkEnd w:id="211"/>
      <w:r w:rsidRPr="00C33F68">
        <w:rPr>
          <w:szCs w:val="22"/>
        </w:rPr>
        <w:t>Link modification operation code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14:paraId="22CFFF6E" w14:textId="77777777" w:rsidR="00F3132F" w:rsidRPr="00C33F68" w:rsidRDefault="00F3132F" w:rsidP="00F3132F">
      <w:r w:rsidRPr="00C33F68">
        <w:t>The purpose of the Link modification operation code information element is to indicate what the operation of the 5G ProSe direct link modification procedure triggered by initiating UE is.</w:t>
      </w:r>
    </w:p>
    <w:p w14:paraId="2086D330" w14:textId="77777777" w:rsidR="00F3132F" w:rsidRPr="00C33F68" w:rsidRDefault="00F3132F" w:rsidP="00F3132F">
      <w:r w:rsidRPr="00C33F68">
        <w:t>The Link modification operation code is a type 3 information element, with a length of 2 octets.</w:t>
      </w:r>
    </w:p>
    <w:p w14:paraId="6F60A310" w14:textId="77777777" w:rsidR="00F3132F" w:rsidRDefault="00F3132F" w:rsidP="00F3132F">
      <w:r w:rsidRPr="00C33F68">
        <w:t>The Link modification operation code information element is coded as shown in figure 11.3.19.1 and table 11.3.19.1.</w:t>
      </w:r>
    </w:p>
    <w:p w14:paraId="695C99B7" w14:textId="77777777" w:rsidR="00F3132F" w:rsidRPr="00C33F68" w:rsidRDefault="00F3132F" w:rsidP="00F3132F">
      <w:pPr>
        <w:pStyle w:val="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F3132F" w:rsidRPr="00C33F68" w14:paraId="7A12FDAE" w14:textId="77777777" w:rsidTr="005868AF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1F9E4" w14:textId="77777777" w:rsidR="00F3132F" w:rsidRPr="00C33F68" w:rsidRDefault="00F3132F" w:rsidP="005868AF">
            <w:pPr>
              <w:pStyle w:val="TAC"/>
            </w:pPr>
            <w:r w:rsidRPr="00C33F68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C75B2" w14:textId="77777777" w:rsidR="00F3132F" w:rsidRPr="00C33F68" w:rsidRDefault="00F3132F" w:rsidP="005868AF">
            <w:pPr>
              <w:pStyle w:val="TAC"/>
            </w:pPr>
            <w:r w:rsidRPr="00C33F68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1C0DA6" w14:textId="77777777" w:rsidR="00F3132F" w:rsidRPr="00C33F68" w:rsidRDefault="00F3132F" w:rsidP="005868AF">
            <w:pPr>
              <w:pStyle w:val="TAC"/>
            </w:pPr>
            <w:r w:rsidRPr="00C33F68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466EE" w14:textId="77777777" w:rsidR="00F3132F" w:rsidRPr="00C33F68" w:rsidRDefault="00F3132F" w:rsidP="005868AF">
            <w:pPr>
              <w:pStyle w:val="TAC"/>
            </w:pPr>
            <w:r w:rsidRPr="00C33F6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D9932" w14:textId="77777777" w:rsidR="00F3132F" w:rsidRPr="00C33F68" w:rsidRDefault="00F3132F" w:rsidP="005868AF">
            <w:pPr>
              <w:pStyle w:val="TAC"/>
            </w:pPr>
            <w:r w:rsidRPr="00C33F68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AD9C0" w14:textId="77777777" w:rsidR="00F3132F" w:rsidRPr="00C33F68" w:rsidRDefault="00F3132F" w:rsidP="005868AF">
            <w:pPr>
              <w:pStyle w:val="TAC"/>
            </w:pPr>
            <w:r w:rsidRPr="00C33F68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605245" w14:textId="77777777" w:rsidR="00F3132F" w:rsidRPr="00C33F68" w:rsidRDefault="00F3132F" w:rsidP="005868AF">
            <w:pPr>
              <w:pStyle w:val="TAC"/>
            </w:pPr>
            <w:r w:rsidRPr="00C33F6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111C3" w14:textId="77777777" w:rsidR="00F3132F" w:rsidRPr="00C33F68" w:rsidRDefault="00F3132F" w:rsidP="005868AF">
            <w:pPr>
              <w:pStyle w:val="TAC"/>
            </w:pPr>
            <w:r w:rsidRPr="00C33F68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532082" w14:textId="77777777" w:rsidR="00F3132F" w:rsidRPr="00C33F68" w:rsidRDefault="00F3132F" w:rsidP="005868AF">
            <w:pPr>
              <w:pStyle w:val="TAL"/>
            </w:pPr>
          </w:p>
        </w:tc>
      </w:tr>
      <w:tr w:rsidR="00F3132F" w:rsidRPr="00C33F68" w14:paraId="1C79C6AB" w14:textId="77777777" w:rsidTr="005868AF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06E7" w14:textId="77777777" w:rsidR="00F3132F" w:rsidRPr="00C33F68" w:rsidRDefault="00F3132F" w:rsidP="005868AF">
            <w:pPr>
              <w:pStyle w:val="TAC"/>
            </w:pPr>
            <w:r w:rsidRPr="00C33F68">
              <w:t>Link modification operation code IEI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4AE26" w14:textId="77777777" w:rsidR="00F3132F" w:rsidRPr="00C33F68" w:rsidRDefault="00F3132F" w:rsidP="005868AF">
            <w:pPr>
              <w:pStyle w:val="TAL"/>
            </w:pPr>
            <w:r w:rsidRPr="00C33F68">
              <w:t>octet 1</w:t>
            </w:r>
          </w:p>
        </w:tc>
      </w:tr>
      <w:tr w:rsidR="00F3132F" w:rsidRPr="00C33F68" w14:paraId="37CEE969" w14:textId="77777777" w:rsidTr="005868AF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3FF4" w14:textId="77777777" w:rsidR="00F3132F" w:rsidRPr="00C33F68" w:rsidRDefault="00F3132F" w:rsidP="005868AF">
            <w:pPr>
              <w:pStyle w:val="TAC"/>
            </w:pPr>
            <w:r w:rsidRPr="00C33F68">
              <w:t>Link modification operation code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ED1F1A" w14:textId="77777777" w:rsidR="00F3132F" w:rsidRPr="00C33F68" w:rsidRDefault="00F3132F" w:rsidP="005868AF">
            <w:pPr>
              <w:pStyle w:val="TAL"/>
            </w:pPr>
            <w:r w:rsidRPr="00C33F68">
              <w:t>octet 2</w:t>
            </w:r>
          </w:p>
        </w:tc>
      </w:tr>
    </w:tbl>
    <w:p w14:paraId="17DD2721" w14:textId="77777777" w:rsidR="00F3132F" w:rsidRPr="00C33F68" w:rsidRDefault="00F3132F" w:rsidP="00F3132F">
      <w:pPr>
        <w:pStyle w:val="TF"/>
      </w:pPr>
      <w:r w:rsidRPr="00C33F68">
        <w:t>Figure</w:t>
      </w:r>
      <w:r w:rsidRPr="00C33F68">
        <w:rPr>
          <w:noProof/>
        </w:rPr>
        <w:t> </w:t>
      </w:r>
      <w:r w:rsidRPr="00C33F68">
        <w:rPr>
          <w:lang w:eastAsia="zh-CN"/>
        </w:rPr>
        <w:t>11.3.19</w:t>
      </w:r>
      <w:r w:rsidRPr="00C33F68">
        <w:t>.</w:t>
      </w:r>
      <w:r w:rsidRPr="00C33F68">
        <w:rPr>
          <w:lang w:eastAsia="zh-CN"/>
        </w:rPr>
        <w:t>1</w:t>
      </w:r>
      <w:r w:rsidRPr="00C33F68">
        <w:t>: Link modification operation code information element</w:t>
      </w:r>
    </w:p>
    <w:p w14:paraId="1A32E97E" w14:textId="77777777" w:rsidR="00F3132F" w:rsidRPr="00C33F68" w:rsidRDefault="00F3132F" w:rsidP="00F3132F">
      <w:pPr>
        <w:pStyle w:val="TH"/>
      </w:pPr>
      <w:r w:rsidRPr="00C33F68">
        <w:t>Table</w:t>
      </w:r>
      <w:r w:rsidRPr="00C33F68">
        <w:rPr>
          <w:noProof/>
        </w:rPr>
        <w:t> </w:t>
      </w:r>
      <w:r w:rsidRPr="00C33F68">
        <w:rPr>
          <w:lang w:eastAsia="zh-CN"/>
        </w:rPr>
        <w:t>11.3.19</w:t>
      </w:r>
      <w:r w:rsidRPr="00C33F68">
        <w:t>.</w:t>
      </w:r>
      <w:r w:rsidRPr="00C33F68">
        <w:rPr>
          <w:lang w:eastAsia="zh-CN"/>
        </w:rPr>
        <w:t>1</w:t>
      </w:r>
      <w:r w:rsidRPr="00C33F68">
        <w:t>: Link modification operation code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3"/>
        <w:gridCol w:w="290"/>
        <w:gridCol w:w="5947"/>
      </w:tblGrid>
      <w:tr w:rsidR="00F3132F" w:rsidRPr="00C33F68" w14:paraId="27493CCA" w14:textId="77777777" w:rsidTr="005868AF">
        <w:trPr>
          <w:cantSplit/>
          <w:jc w:val="center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344BB5" w14:textId="77777777" w:rsidR="00F3132F" w:rsidRPr="00C33F68" w:rsidRDefault="00F3132F" w:rsidP="005868AF">
            <w:pPr>
              <w:pStyle w:val="TAL"/>
            </w:pPr>
            <w:r w:rsidRPr="00C33F68">
              <w:t>Link modification operation code (octet 2)</w:t>
            </w:r>
          </w:p>
        </w:tc>
      </w:tr>
      <w:tr w:rsidR="00F3132F" w:rsidRPr="00C33F68" w14:paraId="0DE95E19" w14:textId="77777777" w:rsidTr="005868AF">
        <w:trPr>
          <w:cantSplit/>
          <w:jc w:val="center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ADE9A6" w14:textId="77777777" w:rsidR="00F3132F" w:rsidRPr="00C33F68" w:rsidRDefault="00F3132F" w:rsidP="005868AF">
            <w:pPr>
              <w:pStyle w:val="TAL"/>
            </w:pPr>
            <w:r w:rsidRPr="00C33F68">
              <w:t>Bits</w:t>
            </w:r>
          </w:p>
        </w:tc>
      </w:tr>
      <w:tr w:rsidR="00F3132F" w:rsidRPr="00C33F68" w14:paraId="6715F184" w14:textId="77777777" w:rsidTr="005868AF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CBA1EC" w14:textId="77777777" w:rsidR="00F3132F" w:rsidRPr="00C33F68" w:rsidRDefault="00F3132F" w:rsidP="005868AF">
            <w:pPr>
              <w:pStyle w:val="TAH"/>
            </w:pPr>
            <w:r w:rsidRPr="00C33F68"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FC775" w14:textId="77777777" w:rsidR="00F3132F" w:rsidRPr="00C33F68" w:rsidRDefault="00F3132F" w:rsidP="005868AF">
            <w:pPr>
              <w:pStyle w:val="TAH"/>
            </w:pPr>
            <w:r w:rsidRPr="00C33F68"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39C7B" w14:textId="77777777" w:rsidR="00F3132F" w:rsidRPr="00C33F68" w:rsidRDefault="00F3132F" w:rsidP="005868AF">
            <w:pPr>
              <w:pStyle w:val="TAH"/>
            </w:pPr>
            <w:r w:rsidRPr="00C33F68"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717BC" w14:textId="77777777" w:rsidR="00F3132F" w:rsidRPr="00C33F68" w:rsidRDefault="00F3132F" w:rsidP="005868AF">
            <w:pPr>
              <w:pStyle w:val="TAH"/>
            </w:pPr>
            <w:r w:rsidRPr="00C33F68"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AD68D92" w14:textId="77777777" w:rsidR="00F3132F" w:rsidRPr="00C33F68" w:rsidRDefault="00F3132F" w:rsidP="005868AF">
            <w:pPr>
              <w:pStyle w:val="TAL"/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1E0B2" w14:textId="77777777" w:rsidR="00F3132F" w:rsidRPr="00C33F68" w:rsidRDefault="00F3132F" w:rsidP="005868AF">
            <w:pPr>
              <w:pStyle w:val="TAL"/>
            </w:pPr>
          </w:p>
        </w:tc>
      </w:tr>
      <w:tr w:rsidR="00F3132F" w:rsidRPr="00C33F68" w14:paraId="145E30B0" w14:textId="77777777" w:rsidTr="005868AF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DF4186" w14:textId="77777777" w:rsidR="00F3132F" w:rsidRPr="00C33F68" w:rsidRDefault="00F3132F" w:rsidP="005868AF">
            <w:pPr>
              <w:pStyle w:val="TAC"/>
            </w:pPr>
            <w:r w:rsidRPr="00C33F68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E19316" w14:textId="77777777" w:rsidR="00F3132F" w:rsidRPr="00C33F68" w:rsidRDefault="00F3132F" w:rsidP="005868AF">
            <w:pPr>
              <w:pStyle w:val="TAC"/>
            </w:pPr>
            <w:r w:rsidRPr="00C33F68"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491ED" w14:textId="77777777" w:rsidR="00F3132F" w:rsidRPr="00C33F68" w:rsidRDefault="00F3132F" w:rsidP="005868AF">
            <w:pPr>
              <w:pStyle w:val="TAC"/>
            </w:pPr>
            <w:r w:rsidRPr="00C33F68"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F1043" w14:textId="77777777" w:rsidR="00F3132F" w:rsidRPr="00C33F68" w:rsidRDefault="00F3132F" w:rsidP="005868AF">
            <w:pPr>
              <w:pStyle w:val="TAC"/>
            </w:pPr>
            <w:r w:rsidRPr="00C33F68"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14F81AD" w14:textId="77777777" w:rsidR="00F3132F" w:rsidRPr="00C33F68" w:rsidRDefault="00F3132F" w:rsidP="005868AF">
            <w:pPr>
              <w:pStyle w:val="TAL"/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2EB18C" w14:textId="77777777" w:rsidR="00F3132F" w:rsidRPr="00C33F68" w:rsidRDefault="00F3132F" w:rsidP="005868AF">
            <w:pPr>
              <w:pStyle w:val="TAL"/>
            </w:pPr>
            <w:r w:rsidRPr="00C33F68">
              <w:t>void</w:t>
            </w:r>
          </w:p>
        </w:tc>
      </w:tr>
      <w:tr w:rsidR="00F3132F" w:rsidRPr="00C33F68" w14:paraId="416F1E14" w14:textId="77777777" w:rsidTr="005868AF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7E87D5" w14:textId="77777777" w:rsidR="00F3132F" w:rsidRPr="00C33F68" w:rsidRDefault="00F3132F" w:rsidP="005868AF">
            <w:pPr>
              <w:pStyle w:val="TAC"/>
            </w:pPr>
            <w:r w:rsidRPr="00C33F68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DE38D" w14:textId="77777777" w:rsidR="00F3132F" w:rsidRPr="00C33F68" w:rsidRDefault="00F3132F" w:rsidP="005868AF">
            <w:pPr>
              <w:pStyle w:val="TAC"/>
            </w:pPr>
            <w:r w:rsidRPr="00C33F68"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7F64BA" w14:textId="77777777" w:rsidR="00F3132F" w:rsidRPr="00C33F68" w:rsidRDefault="00F3132F" w:rsidP="005868AF">
            <w:pPr>
              <w:pStyle w:val="TAC"/>
            </w:pPr>
            <w:r w:rsidRPr="00C33F68"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7F882" w14:textId="77777777" w:rsidR="00F3132F" w:rsidRPr="00C33F68" w:rsidRDefault="00F3132F" w:rsidP="005868AF">
            <w:pPr>
              <w:pStyle w:val="TAC"/>
            </w:pPr>
            <w:r w:rsidRPr="00C33F68"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2154AE6" w14:textId="77777777" w:rsidR="00F3132F" w:rsidRPr="00C33F68" w:rsidRDefault="00F3132F" w:rsidP="005868AF">
            <w:pPr>
              <w:pStyle w:val="TAL"/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E731D1" w14:textId="77777777" w:rsidR="00F3132F" w:rsidRPr="00C33F68" w:rsidRDefault="00F3132F" w:rsidP="005868AF">
            <w:pPr>
              <w:pStyle w:val="TAL"/>
            </w:pPr>
            <w:r w:rsidRPr="00C33F68">
              <w:t>void</w:t>
            </w:r>
          </w:p>
        </w:tc>
      </w:tr>
      <w:tr w:rsidR="00F3132F" w:rsidRPr="00C33F68" w14:paraId="3C651537" w14:textId="77777777" w:rsidTr="005868AF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E1C88B" w14:textId="77777777" w:rsidR="00F3132F" w:rsidRPr="00C33F68" w:rsidRDefault="00F3132F" w:rsidP="005868AF">
            <w:pPr>
              <w:pStyle w:val="TAC"/>
            </w:pPr>
            <w:r w:rsidRPr="00C33F68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77030" w14:textId="77777777" w:rsidR="00F3132F" w:rsidRPr="00C33F68" w:rsidRDefault="00F3132F" w:rsidP="005868AF">
            <w:pPr>
              <w:pStyle w:val="TAC"/>
            </w:pPr>
            <w:r w:rsidRPr="00C33F68"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7A64B" w14:textId="77777777" w:rsidR="00F3132F" w:rsidRPr="00C33F68" w:rsidRDefault="00F3132F" w:rsidP="005868AF">
            <w:pPr>
              <w:pStyle w:val="TAC"/>
            </w:pPr>
            <w:r w:rsidRPr="00C33F68"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B388AC" w14:textId="77777777" w:rsidR="00F3132F" w:rsidRPr="00C33F68" w:rsidRDefault="00F3132F" w:rsidP="005868AF">
            <w:pPr>
              <w:pStyle w:val="TAC"/>
            </w:pPr>
            <w:r w:rsidRPr="00C33F68"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68F313C" w14:textId="77777777" w:rsidR="00F3132F" w:rsidRPr="00C33F68" w:rsidRDefault="00F3132F" w:rsidP="005868AF">
            <w:pPr>
              <w:pStyle w:val="TAL"/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60A349" w14:textId="77777777" w:rsidR="00F3132F" w:rsidRPr="00C33F68" w:rsidRDefault="00F3132F" w:rsidP="005868AF">
            <w:pPr>
              <w:pStyle w:val="TAL"/>
            </w:pPr>
            <w:r w:rsidRPr="00C33F68">
              <w:t>Add new PC5 QoS flow(s) to the existing 5G ProSe direct link</w:t>
            </w:r>
          </w:p>
        </w:tc>
      </w:tr>
      <w:tr w:rsidR="00F3132F" w:rsidRPr="00C33F68" w14:paraId="16DEAE94" w14:textId="77777777" w:rsidTr="005868AF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EBB5D3" w14:textId="77777777" w:rsidR="00F3132F" w:rsidRPr="00C33F68" w:rsidRDefault="00F3132F" w:rsidP="005868AF">
            <w:pPr>
              <w:pStyle w:val="TAC"/>
            </w:pPr>
            <w:r w:rsidRPr="00C33F68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B2722" w14:textId="77777777" w:rsidR="00F3132F" w:rsidRPr="00C33F68" w:rsidRDefault="00F3132F" w:rsidP="005868AF">
            <w:pPr>
              <w:pStyle w:val="TAC"/>
            </w:pPr>
            <w:r w:rsidRPr="00C33F68"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092821" w14:textId="77777777" w:rsidR="00F3132F" w:rsidRPr="00C33F68" w:rsidRDefault="00F3132F" w:rsidP="005868AF">
            <w:pPr>
              <w:pStyle w:val="TAC"/>
            </w:pPr>
            <w:r w:rsidRPr="00C33F68"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55F97" w14:textId="77777777" w:rsidR="00F3132F" w:rsidRPr="00C33F68" w:rsidRDefault="00F3132F" w:rsidP="005868AF">
            <w:pPr>
              <w:pStyle w:val="TAC"/>
            </w:pPr>
            <w:r w:rsidRPr="00C33F68"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E410962" w14:textId="77777777" w:rsidR="00F3132F" w:rsidRPr="00C33F68" w:rsidRDefault="00F3132F" w:rsidP="005868AF">
            <w:pPr>
              <w:pStyle w:val="TAL"/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11D32A" w14:textId="77777777" w:rsidR="00F3132F" w:rsidRPr="00C33F68" w:rsidRDefault="00F3132F" w:rsidP="005868AF">
            <w:pPr>
              <w:pStyle w:val="TAL"/>
            </w:pPr>
            <w:r w:rsidRPr="00C33F68">
              <w:t>Modify PC5 QoS parameters of the existing PC5 QoS flow(s)</w:t>
            </w:r>
          </w:p>
        </w:tc>
      </w:tr>
      <w:tr w:rsidR="00F3132F" w:rsidRPr="00C33F68" w14:paraId="09335620" w14:textId="77777777" w:rsidTr="005868AF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DC1FB5" w14:textId="77777777" w:rsidR="00F3132F" w:rsidRPr="00C33F68" w:rsidRDefault="00F3132F" w:rsidP="005868AF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94895" w14:textId="77777777" w:rsidR="00F3132F" w:rsidRPr="00C33F68" w:rsidRDefault="00F3132F" w:rsidP="005868AF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25046" w14:textId="77777777" w:rsidR="00F3132F" w:rsidRPr="00C33F68" w:rsidRDefault="00F3132F" w:rsidP="005868AF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E6699" w14:textId="77777777" w:rsidR="00F3132F" w:rsidRPr="00C33F68" w:rsidRDefault="00F3132F" w:rsidP="005868AF">
            <w:pPr>
              <w:pStyle w:val="TAC"/>
            </w:pPr>
            <w:r w:rsidRPr="00C33F68"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A62B4E7" w14:textId="77777777" w:rsidR="00F3132F" w:rsidRPr="00C33F68" w:rsidRDefault="00F3132F" w:rsidP="005868AF">
            <w:pPr>
              <w:pStyle w:val="TAL"/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C2DA08" w14:textId="77777777" w:rsidR="00F3132F" w:rsidRPr="00C33F68" w:rsidRDefault="00F3132F" w:rsidP="005868AF">
            <w:pPr>
              <w:pStyle w:val="TAL"/>
            </w:pPr>
            <w:r w:rsidRPr="00C33F68">
              <w:t>Remove existing PC5 QoS flow(s) from the existing 5G ProSe direct link</w:t>
            </w:r>
          </w:p>
        </w:tc>
      </w:tr>
      <w:tr w:rsidR="00F3132F" w:rsidRPr="00C33F68" w14:paraId="5833A42E" w14:textId="77777777" w:rsidTr="005868AF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7BCEC9" w14:textId="77777777" w:rsidR="00F3132F" w:rsidRPr="00C33F68" w:rsidRDefault="00F3132F" w:rsidP="005868AF">
            <w:pPr>
              <w:pStyle w:val="TAC"/>
              <w:rPr>
                <w:lang w:eastAsia="ko-KR"/>
              </w:rPr>
            </w:pPr>
            <w:r w:rsidRPr="00C33F68">
              <w:rPr>
                <w:lang w:eastAsia="ko-K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8C198" w14:textId="77777777" w:rsidR="00F3132F" w:rsidRPr="00C33F68" w:rsidRDefault="00F3132F" w:rsidP="005868AF">
            <w:pPr>
              <w:pStyle w:val="TAC"/>
              <w:rPr>
                <w:lang w:eastAsia="ko-KR"/>
              </w:rPr>
            </w:pPr>
            <w:r w:rsidRPr="00C33F68">
              <w:rPr>
                <w:lang w:eastAsia="ko-K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E7D67C" w14:textId="77777777" w:rsidR="00F3132F" w:rsidRPr="00C33F68" w:rsidRDefault="00F3132F" w:rsidP="005868AF">
            <w:pPr>
              <w:pStyle w:val="TAC"/>
              <w:rPr>
                <w:lang w:eastAsia="ko-KR"/>
              </w:rPr>
            </w:pPr>
            <w:r w:rsidRPr="00C33F68">
              <w:rPr>
                <w:lang w:eastAsia="ko-K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C2CF5" w14:textId="77777777" w:rsidR="00F3132F" w:rsidRPr="00C33F68" w:rsidRDefault="00F3132F" w:rsidP="005868AF">
            <w:pPr>
              <w:pStyle w:val="TAC"/>
              <w:rPr>
                <w:lang w:eastAsia="ko-KR"/>
              </w:rPr>
            </w:pPr>
            <w:r w:rsidRPr="00C33F68">
              <w:rPr>
                <w:lang w:eastAsia="ko-KR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BF5B201" w14:textId="77777777" w:rsidR="00F3132F" w:rsidRPr="00C33F68" w:rsidRDefault="00F3132F" w:rsidP="005868AF">
            <w:pPr>
              <w:pStyle w:val="TAL"/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BACC12" w14:textId="77777777" w:rsidR="00F3132F" w:rsidRPr="00C33F68" w:rsidRDefault="00F3132F" w:rsidP="005868AF">
            <w:pPr>
              <w:pStyle w:val="TAL"/>
            </w:pPr>
            <w:r w:rsidRPr="00C33F68">
              <w:t>Associate new ProSe application(s) with existing PC5 QoS flow(s)</w:t>
            </w:r>
          </w:p>
        </w:tc>
      </w:tr>
      <w:tr w:rsidR="00F3132F" w:rsidRPr="00C33F68" w14:paraId="553518AB" w14:textId="77777777" w:rsidTr="005868AF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2E6A27" w14:textId="77777777" w:rsidR="00F3132F" w:rsidRPr="00C33F68" w:rsidRDefault="00F3132F" w:rsidP="005868AF">
            <w:pPr>
              <w:pStyle w:val="TAC"/>
              <w:rPr>
                <w:lang w:eastAsia="ko-KR"/>
              </w:rPr>
            </w:pPr>
            <w:r w:rsidRPr="00C33F68">
              <w:rPr>
                <w:lang w:eastAsia="ko-K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AB3429" w14:textId="77777777" w:rsidR="00F3132F" w:rsidRPr="00C33F68" w:rsidRDefault="00F3132F" w:rsidP="005868AF">
            <w:pPr>
              <w:pStyle w:val="TAC"/>
              <w:rPr>
                <w:lang w:eastAsia="ko-KR"/>
              </w:rPr>
            </w:pPr>
            <w:r w:rsidRPr="00C33F68">
              <w:rPr>
                <w:lang w:eastAsia="ko-K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CC225" w14:textId="77777777" w:rsidR="00F3132F" w:rsidRPr="00C33F68" w:rsidRDefault="00F3132F" w:rsidP="005868AF">
            <w:pPr>
              <w:pStyle w:val="TAC"/>
              <w:rPr>
                <w:lang w:eastAsia="ko-KR"/>
              </w:rPr>
            </w:pPr>
            <w:r w:rsidRPr="00C33F68">
              <w:rPr>
                <w:lang w:eastAsia="ko-K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0B03A" w14:textId="77777777" w:rsidR="00F3132F" w:rsidRPr="00C33F68" w:rsidRDefault="00F3132F" w:rsidP="005868AF">
            <w:pPr>
              <w:pStyle w:val="TAC"/>
              <w:rPr>
                <w:lang w:eastAsia="ko-KR"/>
              </w:rPr>
            </w:pPr>
            <w:r w:rsidRPr="00C33F68">
              <w:rPr>
                <w:lang w:eastAsia="ko-KR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165700C" w14:textId="77777777" w:rsidR="00F3132F" w:rsidRPr="00C33F68" w:rsidRDefault="00F3132F" w:rsidP="005868AF">
            <w:pPr>
              <w:pStyle w:val="TAL"/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884112" w14:textId="77777777" w:rsidR="00F3132F" w:rsidRPr="00C33F68" w:rsidRDefault="00F3132F" w:rsidP="005868AF">
            <w:pPr>
              <w:pStyle w:val="TAL"/>
            </w:pPr>
            <w:r w:rsidRPr="00C33F68">
              <w:t>Remove ProSe application(s) from existing PC5 QoS flow(s)</w:t>
            </w:r>
          </w:p>
        </w:tc>
      </w:tr>
      <w:tr w:rsidR="002B5129" w:rsidRPr="00C33F68" w14:paraId="6F40B72E" w14:textId="77777777" w:rsidTr="005868AF">
        <w:trPr>
          <w:cantSplit/>
          <w:jc w:val="center"/>
          <w:ins w:id="220" w:author="CATT_dxy" w:date="2023-04-10T18:15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D3A65" w14:textId="20C04C10" w:rsidR="002B5129" w:rsidRPr="00C33F68" w:rsidRDefault="002B5129" w:rsidP="005868AF">
            <w:pPr>
              <w:pStyle w:val="TAC"/>
              <w:rPr>
                <w:ins w:id="221" w:author="CATT_dxy" w:date="2023-04-10T18:15:00Z"/>
                <w:lang w:eastAsia="zh-CN"/>
              </w:rPr>
            </w:pPr>
            <w:ins w:id="222" w:author="CATT_dxy" w:date="2023-04-10T18:15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261906" w14:textId="0C32B37E" w:rsidR="002B5129" w:rsidRPr="00C33F68" w:rsidRDefault="002B5129" w:rsidP="005868AF">
            <w:pPr>
              <w:pStyle w:val="TAC"/>
              <w:rPr>
                <w:ins w:id="223" w:author="CATT_dxy" w:date="2023-04-10T18:15:00Z"/>
                <w:lang w:eastAsia="zh-CN"/>
              </w:rPr>
            </w:pPr>
            <w:ins w:id="224" w:author="CATT_dxy" w:date="2023-04-10T18:15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9AB70C" w14:textId="101CACA9" w:rsidR="002B5129" w:rsidRPr="00C33F68" w:rsidRDefault="002B5129" w:rsidP="005868AF">
            <w:pPr>
              <w:pStyle w:val="TAC"/>
              <w:rPr>
                <w:ins w:id="225" w:author="CATT_dxy" w:date="2023-04-10T18:15:00Z"/>
                <w:lang w:eastAsia="zh-CN"/>
              </w:rPr>
            </w:pPr>
            <w:ins w:id="226" w:author="CATT_dxy" w:date="2023-04-10T18:15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6D2639" w14:textId="3718989A" w:rsidR="002B5129" w:rsidRPr="00C33F68" w:rsidRDefault="002B5129" w:rsidP="005868AF">
            <w:pPr>
              <w:pStyle w:val="TAC"/>
              <w:rPr>
                <w:ins w:id="227" w:author="CATT_dxy" w:date="2023-04-10T18:15:00Z"/>
                <w:lang w:eastAsia="zh-CN"/>
              </w:rPr>
            </w:pPr>
            <w:ins w:id="228" w:author="CATT_dxy" w:date="2023-04-10T18:15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5600A88" w14:textId="77777777" w:rsidR="002B5129" w:rsidRPr="00C33F68" w:rsidRDefault="002B5129" w:rsidP="005868AF">
            <w:pPr>
              <w:pStyle w:val="TAL"/>
              <w:rPr>
                <w:ins w:id="229" w:author="CATT_dxy" w:date="2023-04-10T18:15:00Z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0FB98" w14:textId="0822D4DF" w:rsidR="002B5129" w:rsidRPr="00C33F68" w:rsidRDefault="00C05F10" w:rsidP="00C05F10">
            <w:pPr>
              <w:pStyle w:val="TAL"/>
              <w:rPr>
                <w:ins w:id="230" w:author="CATT_dxy" w:date="2023-04-10T18:15:00Z"/>
              </w:rPr>
            </w:pPr>
            <w:ins w:id="231" w:author="CATT_dxy" w:date="2023-04-10T18:18:00Z">
              <w:r w:rsidRPr="00C33F68">
                <w:t xml:space="preserve">Add new </w:t>
              </w:r>
              <w:r>
                <w:rPr>
                  <w:rFonts w:hint="eastAsia"/>
                  <w:lang w:eastAsia="zh-CN"/>
                </w:rPr>
                <w:t>5G ProSe layer-3 end UE</w:t>
              </w:r>
              <w:r w:rsidRPr="00C33F68">
                <w:t xml:space="preserve"> to th</w:t>
              </w:r>
              <w:r>
                <w:t>e existing 5G ProSe direct link</w:t>
              </w:r>
            </w:ins>
          </w:p>
        </w:tc>
      </w:tr>
      <w:tr w:rsidR="002B5129" w:rsidRPr="00C33F68" w14:paraId="02B8973D" w14:textId="77777777" w:rsidTr="005868AF">
        <w:trPr>
          <w:cantSplit/>
          <w:jc w:val="center"/>
          <w:ins w:id="232" w:author="CATT_dxy" w:date="2023-04-10T18:16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79E7A" w14:textId="7E8EAA04" w:rsidR="002B5129" w:rsidRDefault="002B5129" w:rsidP="005868AF">
            <w:pPr>
              <w:pStyle w:val="TAC"/>
              <w:rPr>
                <w:ins w:id="233" w:author="CATT_dxy" w:date="2023-04-10T18:16:00Z"/>
                <w:lang w:eastAsia="zh-CN"/>
              </w:rPr>
            </w:pPr>
            <w:ins w:id="234" w:author="CATT_dxy" w:date="2023-04-10T18:16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A76BE9" w14:textId="421D57C3" w:rsidR="002B5129" w:rsidRDefault="002B5129" w:rsidP="005868AF">
            <w:pPr>
              <w:pStyle w:val="TAC"/>
              <w:rPr>
                <w:ins w:id="235" w:author="CATT_dxy" w:date="2023-04-10T18:16:00Z"/>
                <w:lang w:eastAsia="zh-CN"/>
              </w:rPr>
            </w:pPr>
            <w:ins w:id="236" w:author="CATT_dxy" w:date="2023-04-10T18:16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E3AF53" w14:textId="7ABCAB6E" w:rsidR="002B5129" w:rsidRDefault="002B5129" w:rsidP="005868AF">
            <w:pPr>
              <w:pStyle w:val="TAC"/>
              <w:rPr>
                <w:ins w:id="237" w:author="CATT_dxy" w:date="2023-04-10T18:16:00Z"/>
                <w:lang w:eastAsia="zh-CN"/>
              </w:rPr>
            </w:pPr>
            <w:ins w:id="238" w:author="CATT_dxy" w:date="2023-04-10T18:16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C9C949" w14:textId="330981C3" w:rsidR="002B5129" w:rsidRDefault="002B5129" w:rsidP="005868AF">
            <w:pPr>
              <w:pStyle w:val="TAC"/>
              <w:rPr>
                <w:ins w:id="239" w:author="CATT_dxy" w:date="2023-04-10T18:16:00Z"/>
                <w:lang w:eastAsia="zh-CN"/>
              </w:rPr>
            </w:pPr>
            <w:ins w:id="240" w:author="CATT_dxy" w:date="2023-04-10T18:16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23BCFF5" w14:textId="77777777" w:rsidR="002B5129" w:rsidRPr="00C33F68" w:rsidRDefault="002B5129" w:rsidP="005868AF">
            <w:pPr>
              <w:pStyle w:val="TAL"/>
              <w:rPr>
                <w:ins w:id="241" w:author="CATT_dxy" w:date="2023-04-10T18:16:00Z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5CD0F" w14:textId="613786DB" w:rsidR="002B5129" w:rsidRPr="00C33F68" w:rsidRDefault="00C05F10" w:rsidP="00C05F10">
            <w:pPr>
              <w:pStyle w:val="TAL"/>
              <w:rPr>
                <w:ins w:id="242" w:author="CATT_dxy" w:date="2023-04-10T18:16:00Z"/>
              </w:rPr>
            </w:pPr>
            <w:ins w:id="243" w:author="CATT_dxy" w:date="2023-04-10T18:19:00Z">
              <w:r>
                <w:rPr>
                  <w:rFonts w:hint="eastAsia"/>
                  <w:lang w:eastAsia="zh-CN"/>
                </w:rPr>
                <w:t>Remove</w:t>
              </w:r>
              <w:r w:rsidRPr="00C33F68">
                <w:t xml:space="preserve"> </w:t>
              </w:r>
              <w:r>
                <w:rPr>
                  <w:rFonts w:hint="eastAsia"/>
                  <w:lang w:eastAsia="zh-CN"/>
                </w:rPr>
                <w:t>5G ProSe layer-3 end UE</w:t>
              </w:r>
              <w:r w:rsidRPr="00C33F68">
                <w:t xml:space="preserve"> </w:t>
              </w:r>
              <w:r>
                <w:rPr>
                  <w:rFonts w:hint="eastAsia"/>
                  <w:lang w:eastAsia="zh-CN"/>
                </w:rPr>
                <w:t>fr</w:t>
              </w:r>
              <w:r w:rsidRPr="00C33F68">
                <w:t>o</w:t>
              </w:r>
              <w:r>
                <w:rPr>
                  <w:rFonts w:hint="eastAsia"/>
                  <w:lang w:eastAsia="zh-CN"/>
                </w:rPr>
                <w:t>m</w:t>
              </w:r>
              <w:r w:rsidRPr="00C33F68">
                <w:t xml:space="preserve"> th</w:t>
              </w:r>
              <w:r>
                <w:t>e existing 5G ProSe direct link</w:t>
              </w:r>
            </w:ins>
          </w:p>
        </w:tc>
      </w:tr>
      <w:tr w:rsidR="00F3132F" w:rsidRPr="00C33F68" w14:paraId="15E9DF84" w14:textId="77777777" w:rsidTr="005868AF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003CBF" w14:textId="77777777" w:rsidR="00F3132F" w:rsidRPr="00C33F68" w:rsidRDefault="00F3132F" w:rsidP="005868AF">
            <w:pPr>
              <w:pStyle w:val="TAC"/>
              <w:rPr>
                <w:lang w:eastAsia="ko-KR"/>
              </w:rPr>
            </w:pPr>
            <w:r w:rsidRPr="00C33F68">
              <w:rPr>
                <w:lang w:eastAsia="ko-K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7696B" w14:textId="77777777" w:rsidR="00F3132F" w:rsidRPr="00C33F68" w:rsidRDefault="00F3132F" w:rsidP="005868AF">
            <w:pPr>
              <w:pStyle w:val="TAC"/>
              <w:rPr>
                <w:lang w:eastAsia="ko-KR"/>
              </w:rPr>
            </w:pPr>
            <w:r w:rsidRPr="00C33F68">
              <w:rPr>
                <w:lang w:eastAsia="ko-KR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3F547" w14:textId="0F0529EB" w:rsidR="00F3132F" w:rsidRPr="00C33F68" w:rsidRDefault="002B5129" w:rsidP="002B5129">
            <w:pPr>
              <w:pStyle w:val="TAC"/>
              <w:rPr>
                <w:lang w:eastAsia="ko-KR"/>
              </w:rPr>
            </w:pPr>
            <w:ins w:id="244" w:author="CATT_dxy" w:date="2023-04-10T18:16:00Z">
              <w:r>
                <w:rPr>
                  <w:rFonts w:hint="eastAsia"/>
                  <w:lang w:eastAsia="zh-CN"/>
                </w:rPr>
                <w:t>1</w:t>
              </w:r>
            </w:ins>
            <w:del w:id="245" w:author="CATT_dxy" w:date="2023-04-10T18:16:00Z">
              <w:r w:rsidR="00F3132F" w:rsidRPr="00C33F68" w:rsidDel="002B5129">
                <w:rPr>
                  <w:lang w:eastAsia="ko-KR"/>
                </w:rPr>
                <w:delText>0</w:delText>
              </w:r>
            </w:del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E5829A" w14:textId="77777777" w:rsidR="00F3132F" w:rsidRPr="00C33F68" w:rsidRDefault="00F3132F" w:rsidP="005868AF">
            <w:pPr>
              <w:pStyle w:val="TAC"/>
              <w:rPr>
                <w:lang w:eastAsia="ko-KR"/>
              </w:rPr>
            </w:pPr>
            <w:r w:rsidRPr="00C33F68">
              <w:rPr>
                <w:lang w:eastAsia="ko-KR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9D037AA" w14:textId="77777777" w:rsidR="00F3132F" w:rsidRPr="00C33F68" w:rsidRDefault="00F3132F" w:rsidP="005868AF">
            <w:pPr>
              <w:pStyle w:val="TAL"/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48046" w14:textId="77777777" w:rsidR="00F3132F" w:rsidRPr="00C33F68" w:rsidRDefault="00F3132F" w:rsidP="005868AF">
            <w:pPr>
              <w:pStyle w:val="TAL"/>
            </w:pPr>
          </w:p>
        </w:tc>
      </w:tr>
      <w:tr w:rsidR="00F3132F" w:rsidRPr="00C33F68" w14:paraId="76165B9E" w14:textId="77777777" w:rsidTr="005868AF">
        <w:trPr>
          <w:cantSplit/>
          <w:jc w:val="center"/>
        </w:trPr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307583" w14:textId="77777777" w:rsidR="00F3132F" w:rsidRPr="00C33F68" w:rsidRDefault="00F3132F" w:rsidP="005868AF">
            <w:pPr>
              <w:pStyle w:val="TAC"/>
              <w:rPr>
                <w:lang w:eastAsia="ko-KR"/>
              </w:rPr>
            </w:pPr>
            <w:r w:rsidRPr="00C33F68">
              <w:rPr>
                <w:lang w:eastAsia="ko-KR"/>
              </w:rPr>
              <w:t>to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06190307" w14:textId="77777777" w:rsidR="00F3132F" w:rsidRPr="00C33F68" w:rsidRDefault="00F3132F" w:rsidP="005868AF">
            <w:pPr>
              <w:pStyle w:val="TAL"/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95CE41" w14:textId="77777777" w:rsidR="00F3132F" w:rsidRPr="00C33F68" w:rsidRDefault="00F3132F" w:rsidP="005868AF">
            <w:pPr>
              <w:pStyle w:val="TAL"/>
              <w:rPr>
                <w:lang w:eastAsia="ko-KR"/>
              </w:rPr>
            </w:pPr>
            <w:r w:rsidRPr="00C33F68">
              <w:rPr>
                <w:lang w:eastAsia="ko-KR"/>
              </w:rPr>
              <w:t>Spare</w:t>
            </w:r>
          </w:p>
        </w:tc>
      </w:tr>
      <w:tr w:rsidR="00F3132F" w:rsidRPr="00C33F68" w14:paraId="7AFB3038" w14:textId="77777777" w:rsidTr="005868AF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C5AB97" w14:textId="77777777" w:rsidR="00F3132F" w:rsidRPr="00C33F68" w:rsidRDefault="00F3132F" w:rsidP="005868AF">
            <w:pPr>
              <w:pStyle w:val="TAC"/>
              <w:rPr>
                <w:lang w:eastAsia="ko-KR"/>
              </w:rPr>
            </w:pPr>
            <w:r w:rsidRPr="00C33F68">
              <w:rPr>
                <w:lang w:eastAsia="ko-K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4AEFA" w14:textId="77777777" w:rsidR="00F3132F" w:rsidRPr="00C33F68" w:rsidRDefault="00F3132F" w:rsidP="005868AF">
            <w:pPr>
              <w:pStyle w:val="TAC"/>
              <w:rPr>
                <w:lang w:eastAsia="ko-KR"/>
              </w:rPr>
            </w:pPr>
            <w:r w:rsidRPr="00C33F68">
              <w:rPr>
                <w:lang w:eastAsia="ko-K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96E9C" w14:textId="77777777" w:rsidR="00F3132F" w:rsidRPr="00C33F68" w:rsidRDefault="00F3132F" w:rsidP="005868AF">
            <w:pPr>
              <w:pStyle w:val="TAC"/>
              <w:rPr>
                <w:lang w:eastAsia="ko-KR"/>
              </w:rPr>
            </w:pPr>
            <w:r w:rsidRPr="00C33F68">
              <w:rPr>
                <w:lang w:eastAsia="ko-K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51C95" w14:textId="77777777" w:rsidR="00F3132F" w:rsidRPr="00C33F68" w:rsidRDefault="00F3132F" w:rsidP="005868AF">
            <w:pPr>
              <w:pStyle w:val="TAC"/>
              <w:rPr>
                <w:lang w:eastAsia="ko-KR"/>
              </w:rPr>
            </w:pPr>
            <w:r w:rsidRPr="00C33F68">
              <w:rPr>
                <w:lang w:eastAsia="ko-KR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24645AA" w14:textId="77777777" w:rsidR="00F3132F" w:rsidRPr="00C33F68" w:rsidRDefault="00F3132F" w:rsidP="005868AF">
            <w:pPr>
              <w:pStyle w:val="TAL"/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53D0" w14:textId="77777777" w:rsidR="00F3132F" w:rsidRPr="00C33F68" w:rsidRDefault="00F3132F" w:rsidP="005868AF">
            <w:pPr>
              <w:pStyle w:val="TAL"/>
            </w:pPr>
          </w:p>
        </w:tc>
      </w:tr>
      <w:tr w:rsidR="00F3132F" w:rsidRPr="00C33F68" w14:paraId="624450EA" w14:textId="77777777" w:rsidTr="005868AF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75D67F" w14:textId="77777777" w:rsidR="00F3132F" w:rsidRPr="00C33F68" w:rsidRDefault="00F3132F" w:rsidP="005868AF">
            <w:pPr>
              <w:pStyle w:val="TAC"/>
              <w:rPr>
                <w:lang w:eastAsia="ko-KR"/>
              </w:rPr>
            </w:pPr>
            <w:r w:rsidRPr="00C33F68">
              <w:rPr>
                <w:lang w:eastAsia="ko-K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28D3E" w14:textId="77777777" w:rsidR="00F3132F" w:rsidRPr="00C33F68" w:rsidRDefault="00F3132F" w:rsidP="005868AF">
            <w:pPr>
              <w:pStyle w:val="TAC"/>
              <w:rPr>
                <w:lang w:eastAsia="ko-KR"/>
              </w:rPr>
            </w:pPr>
            <w:r w:rsidRPr="00C33F68">
              <w:rPr>
                <w:lang w:eastAsia="ko-K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E16BD4" w14:textId="77777777" w:rsidR="00F3132F" w:rsidRPr="00C33F68" w:rsidRDefault="00F3132F" w:rsidP="005868AF">
            <w:pPr>
              <w:pStyle w:val="TAC"/>
              <w:rPr>
                <w:lang w:eastAsia="ko-KR"/>
              </w:rPr>
            </w:pPr>
            <w:r w:rsidRPr="00C33F68">
              <w:rPr>
                <w:lang w:eastAsia="ko-K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F2517F" w14:textId="77777777" w:rsidR="00F3132F" w:rsidRPr="00C33F68" w:rsidRDefault="00F3132F" w:rsidP="005868AF">
            <w:pPr>
              <w:pStyle w:val="TAC"/>
              <w:rPr>
                <w:lang w:eastAsia="ko-KR"/>
              </w:rPr>
            </w:pPr>
            <w:r w:rsidRPr="00C33F68">
              <w:rPr>
                <w:lang w:eastAsia="ko-KR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12D58CA" w14:textId="77777777" w:rsidR="00F3132F" w:rsidRPr="00C33F68" w:rsidRDefault="00F3132F" w:rsidP="005868AF">
            <w:pPr>
              <w:pStyle w:val="TAL"/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B42D8C" w14:textId="77777777" w:rsidR="00F3132F" w:rsidRPr="00C33F68" w:rsidRDefault="00F3132F" w:rsidP="005868AF">
            <w:pPr>
              <w:pStyle w:val="TAL"/>
              <w:rPr>
                <w:lang w:eastAsia="ko-KR"/>
              </w:rPr>
            </w:pPr>
            <w:r w:rsidRPr="00C33F68">
              <w:rPr>
                <w:lang w:eastAsia="ko-KR"/>
              </w:rPr>
              <w:t>Reserved</w:t>
            </w:r>
          </w:p>
        </w:tc>
      </w:tr>
      <w:tr w:rsidR="00F3132F" w:rsidRPr="00C33F68" w14:paraId="5FEFDDE6" w14:textId="77777777" w:rsidTr="005868AF">
        <w:trPr>
          <w:cantSplit/>
          <w:jc w:val="center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100FD" w14:textId="77777777" w:rsidR="00F3132F" w:rsidRPr="00C33F68" w:rsidRDefault="00F3132F" w:rsidP="005868AF">
            <w:pPr>
              <w:pStyle w:val="TAL"/>
              <w:rPr>
                <w:lang w:eastAsia="zh-CN"/>
              </w:rPr>
            </w:pPr>
            <w:bookmarkStart w:id="246" w:name="MCCQCTEMPBM_00000066"/>
          </w:p>
        </w:tc>
      </w:tr>
      <w:bookmarkEnd w:id="246"/>
      <w:tr w:rsidR="00F3132F" w:rsidRPr="00C33F68" w14:paraId="4ED85A77" w14:textId="77777777" w:rsidTr="005868AF">
        <w:trPr>
          <w:cantSplit/>
          <w:jc w:val="center"/>
        </w:trPr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A14A" w14:textId="77777777" w:rsidR="00F3132F" w:rsidRPr="00C33F68" w:rsidRDefault="00F3132F" w:rsidP="005868AF">
            <w:pPr>
              <w:pStyle w:val="TAL"/>
            </w:pPr>
            <w:r w:rsidRPr="00C33F68">
              <w:t>Bit 5 to 8 of octet 2 are spare and shall be coded as zero.</w:t>
            </w:r>
          </w:p>
        </w:tc>
      </w:tr>
    </w:tbl>
    <w:p w14:paraId="39B86372" w14:textId="77777777" w:rsidR="00A91F21" w:rsidRPr="00AE693D" w:rsidRDefault="00A91F21">
      <w:pPr>
        <w:rPr>
          <w:noProof/>
          <w:lang w:eastAsia="zh-CN"/>
        </w:rPr>
      </w:pPr>
    </w:p>
    <w:p w14:paraId="068DAC4C" w14:textId="77777777" w:rsidR="00617F47" w:rsidRPr="001E23FE" w:rsidRDefault="00617F47" w:rsidP="00617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End of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s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6B03A995" w14:textId="77777777" w:rsidR="00617F47" w:rsidRDefault="00617F47">
      <w:pPr>
        <w:rPr>
          <w:noProof/>
          <w:lang w:eastAsia="zh-CN"/>
        </w:rPr>
      </w:pPr>
    </w:p>
    <w:sectPr w:rsidR="00617F47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4586E" w14:textId="77777777" w:rsidR="005651E7" w:rsidRDefault="005651E7">
      <w:r>
        <w:separator/>
      </w:r>
    </w:p>
  </w:endnote>
  <w:endnote w:type="continuationSeparator" w:id="0">
    <w:p w14:paraId="7DB1D52D" w14:textId="77777777" w:rsidR="005651E7" w:rsidRDefault="0056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D8BE6" w14:textId="77777777" w:rsidR="005651E7" w:rsidRDefault="005651E7">
      <w:r>
        <w:separator/>
      </w:r>
    </w:p>
  </w:footnote>
  <w:footnote w:type="continuationSeparator" w:id="0">
    <w:p w14:paraId="01DED857" w14:textId="77777777" w:rsidR="005651E7" w:rsidRDefault="0056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23398"/>
    <w:rsid w:val="00032A1C"/>
    <w:rsid w:val="0003739D"/>
    <w:rsid w:val="00071C78"/>
    <w:rsid w:val="000A6394"/>
    <w:rsid w:val="000A6E17"/>
    <w:rsid w:val="000B5772"/>
    <w:rsid w:val="000B7FED"/>
    <w:rsid w:val="000C038A"/>
    <w:rsid w:val="000C6598"/>
    <w:rsid w:val="000D44B3"/>
    <w:rsid w:val="000D6C18"/>
    <w:rsid w:val="000F3EB8"/>
    <w:rsid w:val="000F6140"/>
    <w:rsid w:val="00106777"/>
    <w:rsid w:val="00111CAB"/>
    <w:rsid w:val="0012152D"/>
    <w:rsid w:val="001261B6"/>
    <w:rsid w:val="00145D43"/>
    <w:rsid w:val="001632A5"/>
    <w:rsid w:val="001917A5"/>
    <w:rsid w:val="00192C46"/>
    <w:rsid w:val="001A08B3"/>
    <w:rsid w:val="001A7B60"/>
    <w:rsid w:val="001B52F0"/>
    <w:rsid w:val="001B7A65"/>
    <w:rsid w:val="001C5A0E"/>
    <w:rsid w:val="001D370B"/>
    <w:rsid w:val="001E41F3"/>
    <w:rsid w:val="002115F2"/>
    <w:rsid w:val="00217A18"/>
    <w:rsid w:val="0023395C"/>
    <w:rsid w:val="002342E9"/>
    <w:rsid w:val="0023783B"/>
    <w:rsid w:val="0026004D"/>
    <w:rsid w:val="002640DD"/>
    <w:rsid w:val="00275D12"/>
    <w:rsid w:val="00284FEB"/>
    <w:rsid w:val="002860C4"/>
    <w:rsid w:val="00292C40"/>
    <w:rsid w:val="002A3F16"/>
    <w:rsid w:val="002B19B5"/>
    <w:rsid w:val="002B5129"/>
    <w:rsid w:val="002B5741"/>
    <w:rsid w:val="002C63FF"/>
    <w:rsid w:val="002D738E"/>
    <w:rsid w:val="002E472E"/>
    <w:rsid w:val="00305409"/>
    <w:rsid w:val="0031460F"/>
    <w:rsid w:val="003609EF"/>
    <w:rsid w:val="0036231A"/>
    <w:rsid w:val="00367433"/>
    <w:rsid w:val="00374DD4"/>
    <w:rsid w:val="00376390"/>
    <w:rsid w:val="003C09AE"/>
    <w:rsid w:val="003D4C4D"/>
    <w:rsid w:val="003E1A36"/>
    <w:rsid w:val="003F7627"/>
    <w:rsid w:val="00404751"/>
    <w:rsid w:val="00410371"/>
    <w:rsid w:val="00423216"/>
    <w:rsid w:val="004242F1"/>
    <w:rsid w:val="004471B2"/>
    <w:rsid w:val="00451648"/>
    <w:rsid w:val="004A4672"/>
    <w:rsid w:val="004B75B7"/>
    <w:rsid w:val="004C1B7B"/>
    <w:rsid w:val="005121D2"/>
    <w:rsid w:val="005141D9"/>
    <w:rsid w:val="0051580D"/>
    <w:rsid w:val="00520CA3"/>
    <w:rsid w:val="00525572"/>
    <w:rsid w:val="00536E02"/>
    <w:rsid w:val="00537A26"/>
    <w:rsid w:val="00547111"/>
    <w:rsid w:val="00551613"/>
    <w:rsid w:val="00561BAF"/>
    <w:rsid w:val="005651E7"/>
    <w:rsid w:val="005852F8"/>
    <w:rsid w:val="00592D74"/>
    <w:rsid w:val="005D699A"/>
    <w:rsid w:val="005E2C44"/>
    <w:rsid w:val="006104ED"/>
    <w:rsid w:val="00615725"/>
    <w:rsid w:val="00617F47"/>
    <w:rsid w:val="00621188"/>
    <w:rsid w:val="006257ED"/>
    <w:rsid w:val="006268FF"/>
    <w:rsid w:val="00634E7D"/>
    <w:rsid w:val="006379BB"/>
    <w:rsid w:val="00653DE4"/>
    <w:rsid w:val="006550F8"/>
    <w:rsid w:val="00665C47"/>
    <w:rsid w:val="00674F87"/>
    <w:rsid w:val="00695808"/>
    <w:rsid w:val="00696897"/>
    <w:rsid w:val="006B46FB"/>
    <w:rsid w:val="006B5C55"/>
    <w:rsid w:val="006C13AA"/>
    <w:rsid w:val="006E21FB"/>
    <w:rsid w:val="006F6129"/>
    <w:rsid w:val="006F6F3B"/>
    <w:rsid w:val="006F7EDC"/>
    <w:rsid w:val="007167F8"/>
    <w:rsid w:val="00716B75"/>
    <w:rsid w:val="007419B0"/>
    <w:rsid w:val="00777B7A"/>
    <w:rsid w:val="0079096D"/>
    <w:rsid w:val="00792342"/>
    <w:rsid w:val="007977A8"/>
    <w:rsid w:val="007B1300"/>
    <w:rsid w:val="007B512A"/>
    <w:rsid w:val="007C2097"/>
    <w:rsid w:val="007D6A07"/>
    <w:rsid w:val="007D6A43"/>
    <w:rsid w:val="007F7259"/>
    <w:rsid w:val="008040A8"/>
    <w:rsid w:val="00823231"/>
    <w:rsid w:val="008279FA"/>
    <w:rsid w:val="00830954"/>
    <w:rsid w:val="0083307F"/>
    <w:rsid w:val="00834D34"/>
    <w:rsid w:val="00843A15"/>
    <w:rsid w:val="008626E7"/>
    <w:rsid w:val="00863059"/>
    <w:rsid w:val="00870EE7"/>
    <w:rsid w:val="0087319A"/>
    <w:rsid w:val="00884098"/>
    <w:rsid w:val="008863B9"/>
    <w:rsid w:val="008A45A6"/>
    <w:rsid w:val="008C3DEF"/>
    <w:rsid w:val="008D3CCC"/>
    <w:rsid w:val="008F04EF"/>
    <w:rsid w:val="008F1BB3"/>
    <w:rsid w:val="008F30DF"/>
    <w:rsid w:val="008F3789"/>
    <w:rsid w:val="008F686C"/>
    <w:rsid w:val="008F7245"/>
    <w:rsid w:val="00914117"/>
    <w:rsid w:val="009148DE"/>
    <w:rsid w:val="009361C4"/>
    <w:rsid w:val="00941E30"/>
    <w:rsid w:val="00946218"/>
    <w:rsid w:val="00955A57"/>
    <w:rsid w:val="0097384D"/>
    <w:rsid w:val="00973EBE"/>
    <w:rsid w:val="009777D9"/>
    <w:rsid w:val="00991B88"/>
    <w:rsid w:val="009A5753"/>
    <w:rsid w:val="009A579D"/>
    <w:rsid w:val="009D3F68"/>
    <w:rsid w:val="009E3297"/>
    <w:rsid w:val="009F16B5"/>
    <w:rsid w:val="009F256A"/>
    <w:rsid w:val="009F4A70"/>
    <w:rsid w:val="009F734F"/>
    <w:rsid w:val="00A0624B"/>
    <w:rsid w:val="00A246B6"/>
    <w:rsid w:val="00A26F1F"/>
    <w:rsid w:val="00A47E70"/>
    <w:rsid w:val="00A50CF0"/>
    <w:rsid w:val="00A54C11"/>
    <w:rsid w:val="00A649CF"/>
    <w:rsid w:val="00A7671C"/>
    <w:rsid w:val="00A8204A"/>
    <w:rsid w:val="00A91F21"/>
    <w:rsid w:val="00AA2CBC"/>
    <w:rsid w:val="00AC5820"/>
    <w:rsid w:val="00AD1CD8"/>
    <w:rsid w:val="00AE693D"/>
    <w:rsid w:val="00B258BB"/>
    <w:rsid w:val="00B60C07"/>
    <w:rsid w:val="00B66E05"/>
    <w:rsid w:val="00B67B97"/>
    <w:rsid w:val="00B7701B"/>
    <w:rsid w:val="00B81CB5"/>
    <w:rsid w:val="00B86F13"/>
    <w:rsid w:val="00B968C8"/>
    <w:rsid w:val="00BA3EC5"/>
    <w:rsid w:val="00BA51D9"/>
    <w:rsid w:val="00BA7C43"/>
    <w:rsid w:val="00BB5DFC"/>
    <w:rsid w:val="00BD279D"/>
    <w:rsid w:val="00BD6BB8"/>
    <w:rsid w:val="00BE4CA8"/>
    <w:rsid w:val="00BF7B90"/>
    <w:rsid w:val="00C05F10"/>
    <w:rsid w:val="00C3406C"/>
    <w:rsid w:val="00C44618"/>
    <w:rsid w:val="00C66BA2"/>
    <w:rsid w:val="00C80982"/>
    <w:rsid w:val="00C870F6"/>
    <w:rsid w:val="00C95985"/>
    <w:rsid w:val="00CA1DDC"/>
    <w:rsid w:val="00CB61AE"/>
    <w:rsid w:val="00CC157C"/>
    <w:rsid w:val="00CC5026"/>
    <w:rsid w:val="00CC68D0"/>
    <w:rsid w:val="00CE5155"/>
    <w:rsid w:val="00D03F9A"/>
    <w:rsid w:val="00D06D51"/>
    <w:rsid w:val="00D11344"/>
    <w:rsid w:val="00D11400"/>
    <w:rsid w:val="00D24991"/>
    <w:rsid w:val="00D30D25"/>
    <w:rsid w:val="00D50255"/>
    <w:rsid w:val="00D53486"/>
    <w:rsid w:val="00D61C5D"/>
    <w:rsid w:val="00D66520"/>
    <w:rsid w:val="00D80124"/>
    <w:rsid w:val="00D84AE9"/>
    <w:rsid w:val="00D87BD9"/>
    <w:rsid w:val="00D916EA"/>
    <w:rsid w:val="00DB4720"/>
    <w:rsid w:val="00DE34CF"/>
    <w:rsid w:val="00E13F3D"/>
    <w:rsid w:val="00E32E78"/>
    <w:rsid w:val="00E34898"/>
    <w:rsid w:val="00EB09B7"/>
    <w:rsid w:val="00EE143D"/>
    <w:rsid w:val="00EE7D7C"/>
    <w:rsid w:val="00EF5857"/>
    <w:rsid w:val="00F234D5"/>
    <w:rsid w:val="00F25D98"/>
    <w:rsid w:val="00F300FB"/>
    <w:rsid w:val="00F3132F"/>
    <w:rsid w:val="00F51364"/>
    <w:rsid w:val="00F61657"/>
    <w:rsid w:val="00F87B79"/>
    <w:rsid w:val="00F918C0"/>
    <w:rsid w:val="00FB56A5"/>
    <w:rsid w:val="00FB6386"/>
    <w:rsid w:val="00FD447E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3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94621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94621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4621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946218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946218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locked/>
    <w:rsid w:val="00946218"/>
    <w:rPr>
      <w:rFonts w:ascii="Times New Roman" w:hAnsi="Times New Roman"/>
      <w:lang w:val="en-GB" w:eastAsia="en-US"/>
    </w:rPr>
  </w:style>
  <w:style w:type="character" w:customStyle="1" w:styleId="Char2">
    <w:name w:val="批注文字 Char"/>
    <w:basedOn w:val="a0"/>
    <w:link w:val="ac"/>
    <w:rsid w:val="00946218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C44618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C44618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C44618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C44618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C44618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C44618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C44618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C44618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C4461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C4461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44618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C4461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C44618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qFormat/>
    <w:locked/>
    <w:rsid w:val="00C44618"/>
    <w:rPr>
      <w:rFonts w:ascii="Arial" w:hAnsi="Arial"/>
      <w:sz w:val="18"/>
      <w:lang w:val="en-GB" w:eastAsia="en-US"/>
    </w:rPr>
  </w:style>
  <w:style w:type="paragraph" w:styleId="af1">
    <w:name w:val="Body Text"/>
    <w:basedOn w:val="a"/>
    <w:link w:val="Char6"/>
    <w:unhideWhenUsed/>
    <w:rsid w:val="00C44618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C44618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C44618"/>
    <w:rPr>
      <w:rFonts w:ascii="Times New Roman" w:eastAsia="宋体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C44618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C44618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11111">
    <w:name w:val="Outline List 1"/>
    <w:semiHidden/>
    <w:unhideWhenUsed/>
    <w:rsid w:val="00C44618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C44618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C44618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C44618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C44618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C44618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C44618"/>
  </w:style>
  <w:style w:type="character" w:customStyle="1" w:styleId="8Char">
    <w:name w:val="标题 8 Char"/>
    <w:basedOn w:val="a0"/>
    <w:link w:val="8"/>
    <w:rsid w:val="00C44618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44618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C44618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C44618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C44618"/>
    <w:rPr>
      <w:rFonts w:ascii="Arial" w:hAnsi="Arial"/>
      <w:b/>
      <w:i/>
      <w:noProof/>
      <w:sz w:val="18"/>
      <w:lang w:val="en-GB" w:eastAsia="en-US"/>
    </w:rPr>
  </w:style>
  <w:style w:type="character" w:customStyle="1" w:styleId="Char4">
    <w:name w:val="批注主题 Char"/>
    <w:basedOn w:val="Char2"/>
    <w:link w:val="af"/>
    <w:rsid w:val="00C44618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C44618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qFormat/>
    <w:rsid w:val="00C44618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C44618"/>
    <w:pPr>
      <w:ind w:left="720"/>
      <w:contextualSpacing/>
    </w:pPr>
  </w:style>
  <w:style w:type="paragraph" w:customStyle="1" w:styleId="TAJ">
    <w:name w:val="TAJ"/>
    <w:basedOn w:val="TH"/>
    <w:rsid w:val="00C44618"/>
    <w:rPr>
      <w:rFonts w:eastAsia="宋体"/>
      <w:lang w:eastAsia="x-none"/>
    </w:rPr>
  </w:style>
  <w:style w:type="paragraph" w:styleId="af4">
    <w:name w:val="index heading"/>
    <w:basedOn w:val="a"/>
    <w:next w:val="a"/>
    <w:rsid w:val="00C44618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C44618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C44618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C44618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C4461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C44618"/>
    <w:pPr>
      <w:keepNext/>
      <w:keepLines/>
      <w:spacing w:before="240"/>
      <w:ind w:left="1418"/>
    </w:pPr>
    <w:rPr>
      <w:rFonts w:ascii="Arial" w:eastAsia="宋体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C44618"/>
    <w:pPr>
      <w:spacing w:before="120" w:after="120"/>
    </w:pPr>
    <w:rPr>
      <w:rFonts w:eastAsia="宋体"/>
      <w:b/>
      <w:lang w:eastAsia="zh-CN"/>
    </w:rPr>
  </w:style>
  <w:style w:type="paragraph" w:styleId="af6">
    <w:name w:val="Plain Text"/>
    <w:basedOn w:val="a"/>
    <w:link w:val="Char7"/>
    <w:rsid w:val="00C44618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C44618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C44618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</w:rPr>
  </w:style>
  <w:style w:type="paragraph" w:customStyle="1" w:styleId="25">
    <w:name w:val="2"/>
    <w:semiHidden/>
    <w:rsid w:val="00C4461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C4461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C4461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C44618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C44618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C44618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C44618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C44618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C4461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C44618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C44618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C4461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C44618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C44618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C44618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C44618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C44618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C44618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C44618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C446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C44618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C44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C4461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C4461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C4461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C44618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C44618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C44618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C44618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C44618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C44618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C4461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C44618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B3Char">
    <w:name w:val="B3 Char"/>
    <w:rsid w:val="00C44618"/>
    <w:rPr>
      <w:rFonts w:ascii="Times New Roman" w:hAnsi="Times New Roman"/>
      <w:lang w:val="en-GB" w:eastAsia="en-US"/>
    </w:rPr>
  </w:style>
  <w:style w:type="character" w:customStyle="1" w:styleId="TFCharChar">
    <w:name w:val="TF Char Char"/>
    <w:rsid w:val="00C44618"/>
    <w:rPr>
      <w:rFonts w:ascii="Arial" w:hAnsi="Arial"/>
      <w:b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3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94621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94621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4621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946218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946218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locked/>
    <w:rsid w:val="00946218"/>
    <w:rPr>
      <w:rFonts w:ascii="Times New Roman" w:hAnsi="Times New Roman"/>
      <w:lang w:val="en-GB" w:eastAsia="en-US"/>
    </w:rPr>
  </w:style>
  <w:style w:type="character" w:customStyle="1" w:styleId="Char2">
    <w:name w:val="批注文字 Char"/>
    <w:basedOn w:val="a0"/>
    <w:link w:val="ac"/>
    <w:rsid w:val="00946218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C44618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C44618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C44618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C44618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C44618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C44618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C44618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C44618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C4461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C4461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44618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C4461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C44618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qFormat/>
    <w:locked/>
    <w:rsid w:val="00C44618"/>
    <w:rPr>
      <w:rFonts w:ascii="Arial" w:hAnsi="Arial"/>
      <w:sz w:val="18"/>
      <w:lang w:val="en-GB" w:eastAsia="en-US"/>
    </w:rPr>
  </w:style>
  <w:style w:type="paragraph" w:styleId="af1">
    <w:name w:val="Body Text"/>
    <w:basedOn w:val="a"/>
    <w:link w:val="Char6"/>
    <w:unhideWhenUsed/>
    <w:rsid w:val="00C44618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C44618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C44618"/>
    <w:rPr>
      <w:rFonts w:ascii="Times New Roman" w:eastAsia="宋体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C44618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C44618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11111">
    <w:name w:val="Outline List 1"/>
    <w:semiHidden/>
    <w:unhideWhenUsed/>
    <w:rsid w:val="00C44618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C44618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C44618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C44618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C44618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C44618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C44618"/>
  </w:style>
  <w:style w:type="character" w:customStyle="1" w:styleId="8Char">
    <w:name w:val="标题 8 Char"/>
    <w:basedOn w:val="a0"/>
    <w:link w:val="8"/>
    <w:rsid w:val="00C44618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44618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C44618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C44618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C44618"/>
    <w:rPr>
      <w:rFonts w:ascii="Arial" w:hAnsi="Arial"/>
      <w:b/>
      <w:i/>
      <w:noProof/>
      <w:sz w:val="18"/>
      <w:lang w:val="en-GB" w:eastAsia="en-US"/>
    </w:rPr>
  </w:style>
  <w:style w:type="character" w:customStyle="1" w:styleId="Char4">
    <w:name w:val="批注主题 Char"/>
    <w:basedOn w:val="Char2"/>
    <w:link w:val="af"/>
    <w:rsid w:val="00C44618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C44618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qFormat/>
    <w:rsid w:val="00C44618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C44618"/>
    <w:pPr>
      <w:ind w:left="720"/>
      <w:contextualSpacing/>
    </w:pPr>
  </w:style>
  <w:style w:type="paragraph" w:customStyle="1" w:styleId="TAJ">
    <w:name w:val="TAJ"/>
    <w:basedOn w:val="TH"/>
    <w:rsid w:val="00C44618"/>
    <w:rPr>
      <w:rFonts w:eastAsia="宋体"/>
      <w:lang w:eastAsia="x-none"/>
    </w:rPr>
  </w:style>
  <w:style w:type="paragraph" w:styleId="af4">
    <w:name w:val="index heading"/>
    <w:basedOn w:val="a"/>
    <w:next w:val="a"/>
    <w:rsid w:val="00C44618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C44618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C44618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C44618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C4461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C44618"/>
    <w:pPr>
      <w:keepNext/>
      <w:keepLines/>
      <w:spacing w:before="240"/>
      <w:ind w:left="1418"/>
    </w:pPr>
    <w:rPr>
      <w:rFonts w:ascii="Arial" w:eastAsia="宋体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C44618"/>
    <w:pPr>
      <w:spacing w:before="120" w:after="120"/>
    </w:pPr>
    <w:rPr>
      <w:rFonts w:eastAsia="宋体"/>
      <w:b/>
      <w:lang w:eastAsia="zh-CN"/>
    </w:rPr>
  </w:style>
  <w:style w:type="paragraph" w:styleId="af6">
    <w:name w:val="Plain Text"/>
    <w:basedOn w:val="a"/>
    <w:link w:val="Char7"/>
    <w:rsid w:val="00C44618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C44618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C44618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</w:rPr>
  </w:style>
  <w:style w:type="paragraph" w:customStyle="1" w:styleId="25">
    <w:name w:val="2"/>
    <w:semiHidden/>
    <w:rsid w:val="00C4461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C4461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C4461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C44618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C44618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C44618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C44618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C44618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C4461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C44618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C44618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C4461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C44618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C44618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C44618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C44618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C44618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C44618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C44618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C446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C44618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C44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C4461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C4461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C4461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C44618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C44618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C44618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C44618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C44618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C44618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C4461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C44618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B3Char">
    <w:name w:val="B3 Char"/>
    <w:rsid w:val="00C44618"/>
    <w:rPr>
      <w:rFonts w:ascii="Times New Roman" w:hAnsi="Times New Roman"/>
      <w:lang w:val="en-GB" w:eastAsia="en-US"/>
    </w:rPr>
  </w:style>
  <w:style w:type="character" w:customStyle="1" w:styleId="TFCharChar">
    <w:name w:val="TF Char Char"/>
    <w:rsid w:val="00C44618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5" Type="http://schemas.microsoft.com/office/2011/relationships/commentsExtended" Target="commentsExtended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53CF-B1DC-41BF-8B5F-CABE06DB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61</TotalTime>
  <Pages>6</Pages>
  <Words>1951</Words>
  <Characters>11125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13050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CATT_dxy2</cp:lastModifiedBy>
  <cp:revision>74</cp:revision>
  <cp:lastPrinted>1900-12-31T16:00:00Z</cp:lastPrinted>
  <dcterms:created xsi:type="dcterms:W3CDTF">2023-04-09T07:14:00Z</dcterms:created>
  <dcterms:modified xsi:type="dcterms:W3CDTF">2023-04-20T06:06:00Z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