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7966" w14:textId="62422DAB" w:rsidR="00615725" w:rsidRDefault="00615725" w:rsidP="00B05828">
      <w:pPr>
        <w:pStyle w:val="CRCoverPage"/>
        <w:tabs>
          <w:tab w:val="right" w:pos="9639"/>
        </w:tabs>
        <w:spacing w:after="0"/>
        <w:rPr>
          <w:b/>
          <w:i/>
          <w:noProof/>
          <w:sz w:val="28"/>
        </w:rPr>
      </w:pPr>
      <w:r>
        <w:rPr>
          <w:b/>
          <w:noProof/>
          <w:sz w:val="24"/>
        </w:rPr>
        <w:t>3GPP TSG-CT WG1 Meeting #14</w:t>
      </w:r>
      <w:r w:rsidR="003C09AE">
        <w:rPr>
          <w:rFonts w:hint="eastAsia"/>
          <w:b/>
          <w:noProof/>
          <w:sz w:val="24"/>
          <w:lang w:eastAsia="zh-CN"/>
        </w:rPr>
        <w:t>1e</w:t>
      </w:r>
      <w:r>
        <w:rPr>
          <w:b/>
          <w:i/>
          <w:noProof/>
          <w:sz w:val="28"/>
        </w:rPr>
        <w:tab/>
      </w:r>
      <w:r>
        <w:rPr>
          <w:b/>
          <w:noProof/>
          <w:sz w:val="24"/>
        </w:rPr>
        <w:t>C1-23</w:t>
      </w:r>
      <w:r w:rsidR="008417E6">
        <w:rPr>
          <w:rFonts w:hint="eastAsia"/>
          <w:b/>
          <w:noProof/>
          <w:sz w:val="24"/>
          <w:lang w:eastAsia="zh-CN"/>
        </w:rPr>
        <w:t>2520</w:t>
      </w:r>
    </w:p>
    <w:p w14:paraId="68D70EAD" w14:textId="32E14CC1" w:rsidR="00615725" w:rsidRDefault="003C09AE" w:rsidP="00615725">
      <w:pPr>
        <w:pStyle w:val="CRCoverPage"/>
        <w:outlineLvl w:val="0"/>
        <w:rPr>
          <w:b/>
          <w:noProof/>
          <w:sz w:val="24"/>
        </w:rPr>
      </w:pPr>
      <w:bookmarkStart w:id="0" w:name="_GoBack"/>
      <w:bookmarkEnd w:id="0"/>
      <w:r>
        <w:rPr>
          <w:b/>
          <w:noProof/>
          <w:sz w:val="24"/>
        </w:rPr>
        <w:t>Electronic, 17 – 21 April 202</w:t>
      </w:r>
      <w:r w:rsidR="00615725">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0F0ABC" w:rsidR="001E41F3" w:rsidRPr="00410371" w:rsidRDefault="009863A3" w:rsidP="008F30DF">
            <w:pPr>
              <w:pStyle w:val="CRCoverPage"/>
              <w:spacing w:after="0"/>
              <w:jc w:val="right"/>
              <w:rPr>
                <w:b/>
                <w:noProof/>
                <w:sz w:val="28"/>
              </w:rPr>
            </w:pPr>
            <w:r>
              <w:fldChar w:fldCharType="begin"/>
            </w:r>
            <w:r>
              <w:instrText xml:space="preserve"> DOCPROPERTY  Spec#  \* MERGEFORMAT </w:instrText>
            </w:r>
            <w:r>
              <w:fldChar w:fldCharType="separate"/>
            </w:r>
            <w:r w:rsidR="00FF2C99">
              <w:rPr>
                <w:rFonts w:hint="eastAsia"/>
                <w:b/>
                <w:noProof/>
                <w:sz w:val="28"/>
                <w:lang w:eastAsia="zh-CN"/>
              </w:rPr>
              <w:t>24.5</w:t>
            </w:r>
            <w:r w:rsidR="008F30DF">
              <w:rPr>
                <w:rFonts w:hint="eastAsia"/>
                <w:b/>
                <w:noProof/>
                <w:sz w:val="28"/>
                <w:lang w:eastAsia="zh-CN"/>
              </w:rPr>
              <w:t>01</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3DFFB0" w:rsidR="001E41F3" w:rsidRPr="00410371" w:rsidRDefault="009863A3" w:rsidP="008417E6">
            <w:pPr>
              <w:pStyle w:val="CRCoverPage"/>
              <w:spacing w:after="0"/>
              <w:rPr>
                <w:noProof/>
              </w:rPr>
            </w:pPr>
            <w:r>
              <w:fldChar w:fldCharType="begin"/>
            </w:r>
            <w:r>
              <w:instrText xml:space="preserve"> DOCPROPERTY  Cr#  \* MERGEFORMAT </w:instrText>
            </w:r>
            <w:r>
              <w:fldChar w:fldCharType="separate"/>
            </w:r>
            <w:r w:rsidR="008417E6">
              <w:rPr>
                <w:rFonts w:hint="eastAsia"/>
                <w:b/>
                <w:noProof/>
                <w:sz w:val="28"/>
                <w:lang w:eastAsia="zh-CN"/>
              </w:rPr>
              <w:t>5324</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11705" w:rsidR="001E41F3" w:rsidRPr="00410371" w:rsidRDefault="009863A3" w:rsidP="00FF2C99">
            <w:pPr>
              <w:pStyle w:val="CRCoverPage"/>
              <w:spacing w:after="0"/>
              <w:jc w:val="center"/>
              <w:rPr>
                <w:b/>
                <w:noProof/>
              </w:rPr>
            </w:pPr>
            <w:r>
              <w:fldChar w:fldCharType="begin"/>
            </w:r>
            <w:r>
              <w:instrText xml:space="preserve"> DOCPROPERTY  Revision  \* MERGEFORMAT </w:instrText>
            </w:r>
            <w:r>
              <w:fldChar w:fldCharType="separate"/>
            </w:r>
            <w:r w:rsidR="00FF2C99">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5446FB" w:rsidR="001E41F3" w:rsidRPr="00410371" w:rsidRDefault="009863A3" w:rsidP="00507044">
            <w:pPr>
              <w:pStyle w:val="CRCoverPage"/>
              <w:spacing w:after="0"/>
              <w:jc w:val="center"/>
              <w:rPr>
                <w:noProof/>
                <w:sz w:val="28"/>
              </w:rPr>
            </w:pPr>
            <w:r>
              <w:fldChar w:fldCharType="begin"/>
            </w:r>
            <w:r>
              <w:instrText xml:space="preserve"> DOCPROPERTY  Version  \* MERGEFORMAT </w:instrText>
            </w:r>
            <w:r>
              <w:fldChar w:fldCharType="separate"/>
            </w:r>
            <w:r w:rsidR="00FF2C99">
              <w:rPr>
                <w:rFonts w:hint="eastAsia"/>
                <w:b/>
                <w:noProof/>
                <w:sz w:val="28"/>
                <w:lang w:eastAsia="zh-CN"/>
              </w:rPr>
              <w:t>1</w:t>
            </w:r>
            <w:r w:rsidR="00551613">
              <w:rPr>
                <w:rFonts w:hint="eastAsia"/>
                <w:b/>
                <w:noProof/>
                <w:sz w:val="28"/>
                <w:lang w:eastAsia="zh-CN"/>
              </w:rPr>
              <w:t>8</w:t>
            </w:r>
            <w:r w:rsidR="00FF2C99">
              <w:rPr>
                <w:rFonts w:hint="eastAsia"/>
                <w:b/>
                <w:noProof/>
                <w:sz w:val="28"/>
                <w:lang w:eastAsia="zh-CN"/>
              </w:rPr>
              <w:t>.</w:t>
            </w:r>
            <w:r w:rsidR="003C09AE">
              <w:rPr>
                <w:rFonts w:hint="eastAsia"/>
                <w:b/>
                <w:noProof/>
                <w:sz w:val="28"/>
                <w:lang w:eastAsia="zh-CN"/>
              </w:rPr>
              <w:t>2</w:t>
            </w:r>
            <w:r w:rsidR="00FF2C99">
              <w:rPr>
                <w:rFonts w:hint="eastAsia"/>
                <w:b/>
                <w:noProof/>
                <w:sz w:val="28"/>
                <w:lang w:eastAsia="zh-CN"/>
              </w:rPr>
              <w:t>.</w:t>
            </w:r>
            <w:r w:rsidR="00507044">
              <w:rPr>
                <w:rFonts w:hint="eastAsia"/>
                <w:b/>
                <w:noProof/>
                <w:sz w:val="28"/>
                <w:lang w:eastAsia="zh-CN"/>
              </w:rPr>
              <w:t>1</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0E827E" w:rsidR="00F25D98" w:rsidRDefault="00FF2C99" w:rsidP="00FF2C99">
            <w:pPr>
              <w:pStyle w:val="CRCoverPage"/>
              <w:spacing w:after="0"/>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80BCD0" w:rsidR="001E41F3" w:rsidRDefault="0097384D" w:rsidP="00E32E78">
            <w:pPr>
              <w:pStyle w:val="CRCoverPage"/>
              <w:spacing w:after="0"/>
              <w:ind w:left="100"/>
              <w:rPr>
                <w:noProof/>
                <w:lang w:eastAsia="zh-CN"/>
              </w:rPr>
            </w:pPr>
            <w:r w:rsidRPr="005B7155">
              <w:t>PDU session ID</w:t>
            </w:r>
            <w:r>
              <w:rPr>
                <w:rFonts w:hint="eastAsia"/>
                <w:lang w:eastAsia="zh-CN"/>
              </w:rPr>
              <w:t xml:space="preserve"> allocation considering local release case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13D2DA" w:rsidR="001E41F3" w:rsidRDefault="00FF2C99">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FD927E" w:rsidR="001E41F3" w:rsidRDefault="00FF2C99" w:rsidP="00547111">
            <w:pPr>
              <w:pStyle w:val="CRCoverPage"/>
              <w:spacing w:after="0"/>
              <w:ind w:left="100"/>
              <w:rPr>
                <w:noProof/>
                <w:lang w:eastAsia="zh-CN"/>
              </w:rPr>
            </w:pPr>
            <w:r>
              <w:rPr>
                <w:rFonts w:hint="eastAsia"/>
                <w:lang w:eastAsia="zh-CN"/>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949CFF" w:rsidR="001E41F3" w:rsidRDefault="00217A18" w:rsidP="00CB61AE">
            <w:pPr>
              <w:pStyle w:val="CRCoverPage"/>
              <w:spacing w:after="0"/>
              <w:ind w:left="100"/>
              <w:rPr>
                <w:noProof/>
                <w:lang w:eastAsia="zh-CN"/>
              </w:rPr>
            </w:pPr>
            <w:r>
              <w:t>5GProtoc1</w:t>
            </w:r>
            <w:r w:rsidR="00A26F1F">
              <w:rPr>
                <w:rFonts w:hint="eastAsia"/>
                <w:lang w:eastAsia="zh-CN"/>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A0A842" w:rsidR="001E41F3" w:rsidRDefault="00FF2C99" w:rsidP="00A91F21">
            <w:pPr>
              <w:pStyle w:val="CRCoverPage"/>
              <w:spacing w:after="0"/>
              <w:ind w:left="100"/>
              <w:rPr>
                <w:noProof/>
                <w:lang w:eastAsia="zh-CN"/>
              </w:rPr>
            </w:pPr>
            <w:r>
              <w:rPr>
                <w:rFonts w:hint="eastAsia"/>
                <w:lang w:eastAsia="zh-CN"/>
              </w:rPr>
              <w:t>202</w:t>
            </w:r>
            <w:r w:rsidR="00A91F21">
              <w:rPr>
                <w:rFonts w:hint="eastAsia"/>
                <w:lang w:eastAsia="zh-CN"/>
              </w:rPr>
              <w:t>3</w:t>
            </w:r>
            <w:r>
              <w:rPr>
                <w:rFonts w:hint="eastAsia"/>
                <w:lang w:eastAsia="zh-CN"/>
              </w:rPr>
              <w:t>-</w:t>
            </w:r>
            <w:r w:rsidR="00A91F21">
              <w:rPr>
                <w:rFonts w:hint="eastAsia"/>
                <w:lang w:eastAsia="zh-CN"/>
              </w:rPr>
              <w:t>0</w:t>
            </w:r>
            <w:r w:rsidR="003C09AE">
              <w:rPr>
                <w:rFonts w:hint="eastAsia"/>
                <w:lang w:eastAsia="zh-CN"/>
              </w:rPr>
              <w:t>4</w:t>
            </w:r>
            <w:r>
              <w:rPr>
                <w:rFonts w:hint="eastAsia"/>
                <w:lang w:eastAsia="zh-CN"/>
              </w:rPr>
              <w:t>-</w:t>
            </w:r>
            <w:r w:rsidR="00A91F21">
              <w:rPr>
                <w:rFonts w:hint="eastAsia"/>
                <w:lang w:eastAsia="zh-CN"/>
              </w:rPr>
              <w:t>1</w:t>
            </w:r>
            <w:r w:rsidR="003C09AE">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CF1F95" w:rsidR="001E41F3" w:rsidRDefault="003C09AE"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D8F4D8" w:rsidR="001E41F3" w:rsidRDefault="00FF2C99" w:rsidP="00551613">
            <w:pPr>
              <w:pStyle w:val="CRCoverPage"/>
              <w:spacing w:after="0"/>
              <w:ind w:left="100"/>
              <w:rPr>
                <w:noProof/>
                <w:lang w:eastAsia="zh-CN"/>
              </w:rPr>
            </w:pPr>
            <w:r>
              <w:rPr>
                <w:rFonts w:hint="eastAsia"/>
                <w:lang w:eastAsia="zh-CN"/>
              </w:rPr>
              <w:t>Rel-1</w:t>
            </w:r>
            <w:r w:rsidR="00551613">
              <w:rPr>
                <w:rFonts w:hint="eastAsia"/>
                <w:lang w:eastAsia="zh-CN"/>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7384D" w14:paraId="1256F52C" w14:textId="77777777" w:rsidTr="00547111">
        <w:tc>
          <w:tcPr>
            <w:tcW w:w="2694" w:type="dxa"/>
            <w:gridSpan w:val="2"/>
            <w:tcBorders>
              <w:top w:val="single" w:sz="4" w:space="0" w:color="auto"/>
              <w:left w:val="single" w:sz="4" w:space="0" w:color="auto"/>
            </w:tcBorders>
          </w:tcPr>
          <w:p w14:paraId="52C87DB0" w14:textId="77777777" w:rsidR="0097384D" w:rsidRDefault="009738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817BA1" w14:textId="2ABAC557" w:rsidR="0097384D" w:rsidRDefault="0097384D" w:rsidP="00744B11">
            <w:pPr>
              <w:pStyle w:val="CRCoverPage"/>
              <w:spacing w:beforeLines="50" w:before="120" w:afterLines="50"/>
              <w:ind w:left="102"/>
              <w:rPr>
                <w:noProof/>
                <w:lang w:eastAsia="zh-CN"/>
              </w:rPr>
            </w:pPr>
            <w:r>
              <w:rPr>
                <w:rFonts w:hint="eastAsia"/>
                <w:noProof/>
                <w:lang w:eastAsia="zh-CN"/>
              </w:rPr>
              <w:t xml:space="preserve">The UE may locally release a PDU Session, and soon re-establish the PDU Session or establish a new PDU Session, </w:t>
            </w:r>
            <w:r w:rsidR="00537A26">
              <w:rPr>
                <w:rFonts w:hint="eastAsia"/>
                <w:noProof/>
                <w:highlight w:val="yellow"/>
                <w:lang w:eastAsia="zh-CN"/>
              </w:rPr>
              <w:t xml:space="preserve">without </w:t>
            </w:r>
            <w:r w:rsidRPr="00BF446C">
              <w:rPr>
                <w:rFonts w:hint="eastAsia"/>
                <w:noProof/>
                <w:highlight w:val="yellow"/>
                <w:lang w:eastAsia="zh-CN"/>
              </w:rPr>
              <w:t>synchronizing the PDU Session Context with the network</w:t>
            </w:r>
            <w:r>
              <w:rPr>
                <w:rFonts w:hint="eastAsia"/>
                <w:noProof/>
                <w:lang w:eastAsia="zh-CN"/>
              </w:rPr>
              <w:t>.</w:t>
            </w:r>
            <w:r w:rsidR="00AB4594">
              <w:rPr>
                <w:rFonts w:hint="eastAsia"/>
                <w:noProof/>
                <w:lang w:eastAsia="zh-CN"/>
              </w:rPr>
              <w:t xml:space="preserve"> One example scenario is as follows:</w:t>
            </w:r>
          </w:p>
          <w:p w14:paraId="68C42FB7" w14:textId="6D2F926A" w:rsidR="00AB4594" w:rsidRDefault="00E67FB0" w:rsidP="00D15450">
            <w:pPr>
              <w:pStyle w:val="B1"/>
              <w:rPr>
                <w:noProof/>
                <w:lang w:eastAsia="zh-CN"/>
              </w:rPr>
            </w:pPr>
            <w:r>
              <w:rPr>
                <w:rFonts w:ascii="Arial" w:hAnsi="Arial" w:hint="eastAsia"/>
                <w:noProof/>
                <w:lang w:eastAsia="zh-CN"/>
              </w:rPr>
              <w:t>-</w:t>
            </w:r>
            <w:r w:rsidR="00AB4594" w:rsidRPr="00AB4594">
              <w:rPr>
                <w:rFonts w:ascii="Arial" w:hAnsi="Arial"/>
                <w:noProof/>
                <w:lang w:eastAsia="zh-CN"/>
              </w:rPr>
              <w:tab/>
              <w:t>T</w:t>
            </w:r>
            <w:r w:rsidR="00AB4594" w:rsidRPr="00AB4594">
              <w:rPr>
                <w:rFonts w:ascii="Arial" w:hAnsi="Arial" w:hint="eastAsia"/>
                <w:noProof/>
                <w:lang w:eastAsia="zh-CN"/>
              </w:rPr>
              <w:t>he UE</w:t>
            </w:r>
            <w:r w:rsidR="0033397D">
              <w:rPr>
                <w:rFonts w:ascii="Arial" w:hAnsi="Arial" w:hint="eastAsia"/>
                <w:noProof/>
                <w:lang w:eastAsia="zh-CN"/>
              </w:rPr>
              <w:t xml:space="preserve"> in CM-CONNECTED state</w:t>
            </w:r>
            <w:r w:rsidR="003F44EE">
              <w:rPr>
                <w:rFonts w:ascii="Arial" w:hAnsi="Arial" w:hint="eastAsia"/>
                <w:noProof/>
                <w:lang w:eastAsia="zh-CN"/>
              </w:rPr>
              <w:t xml:space="preserve"> decides to release a PDU Session </w:t>
            </w:r>
            <w:r w:rsidR="009E3BD9">
              <w:rPr>
                <w:rFonts w:ascii="Arial" w:hAnsi="Arial" w:hint="eastAsia"/>
                <w:noProof/>
                <w:lang w:eastAsia="zh-CN"/>
              </w:rPr>
              <w:t>(</w:t>
            </w:r>
            <w:r w:rsidR="003F44EE">
              <w:rPr>
                <w:rFonts w:ascii="Arial" w:hAnsi="Arial" w:hint="eastAsia"/>
                <w:noProof/>
                <w:lang w:eastAsia="zh-CN"/>
              </w:rPr>
              <w:t xml:space="preserve">due to e.g. </w:t>
            </w:r>
            <w:r w:rsidR="00D15450">
              <w:rPr>
                <w:rFonts w:ascii="Arial" w:hAnsi="Arial" w:hint="eastAsia"/>
                <w:noProof/>
                <w:lang w:eastAsia="zh-CN"/>
              </w:rPr>
              <w:t xml:space="preserve">poor </w:t>
            </w:r>
            <w:r w:rsidR="003F44EE">
              <w:rPr>
                <w:rFonts w:ascii="Arial" w:hAnsi="Arial" w:hint="eastAsia"/>
                <w:noProof/>
                <w:lang w:eastAsia="zh-CN"/>
              </w:rPr>
              <w:t>radio link</w:t>
            </w:r>
            <w:r w:rsidR="00D15450">
              <w:rPr>
                <w:rFonts w:ascii="Arial" w:hAnsi="Arial" w:hint="eastAsia"/>
                <w:noProof/>
                <w:lang w:eastAsia="zh-CN"/>
              </w:rPr>
              <w:t xml:space="preserve"> quality</w:t>
            </w:r>
            <w:r w:rsidR="009E3BD9">
              <w:rPr>
                <w:rFonts w:ascii="Arial" w:hAnsi="Arial" w:hint="eastAsia"/>
                <w:noProof/>
                <w:lang w:eastAsia="zh-CN"/>
              </w:rPr>
              <w:t xml:space="preserve"> or upper layer requests)</w:t>
            </w:r>
            <w:r w:rsidR="00D15450">
              <w:rPr>
                <w:rFonts w:ascii="Arial" w:hAnsi="Arial" w:hint="eastAsia"/>
                <w:noProof/>
                <w:lang w:eastAsia="zh-CN"/>
              </w:rPr>
              <w:t>.</w:t>
            </w:r>
            <w:r w:rsidR="005F7E37">
              <w:rPr>
                <w:rFonts w:ascii="Arial" w:hAnsi="Arial" w:hint="eastAsia"/>
                <w:noProof/>
                <w:lang w:eastAsia="zh-CN"/>
              </w:rPr>
              <w:t xml:space="preserve"> The UE decides not to </w:t>
            </w:r>
            <w:r w:rsidR="005F7E37" w:rsidRPr="005F7E37">
              <w:rPr>
                <w:rFonts w:ascii="Arial" w:hAnsi="Arial"/>
                <w:noProof/>
                <w:lang w:eastAsia="zh-CN"/>
              </w:rPr>
              <w:t>initiate the UE Requested PDU Session Release procedure</w:t>
            </w:r>
            <w:r w:rsidR="005F7E37" w:rsidRPr="005F7E37">
              <w:rPr>
                <w:rFonts w:ascii="Arial" w:hAnsi="Arial" w:hint="eastAsia"/>
                <w:noProof/>
                <w:lang w:eastAsia="zh-CN"/>
              </w:rPr>
              <w:t xml:space="preserve"> </w:t>
            </w:r>
            <w:r w:rsidR="005F7E37">
              <w:rPr>
                <w:rFonts w:ascii="Arial" w:hAnsi="Arial" w:hint="eastAsia"/>
                <w:noProof/>
                <w:lang w:eastAsia="zh-CN"/>
              </w:rPr>
              <w:t xml:space="preserve">towards the network, or </w:t>
            </w:r>
            <w:r w:rsidR="000A02BB">
              <w:rPr>
                <w:rFonts w:ascii="Arial" w:hAnsi="Arial" w:hint="eastAsia"/>
                <w:noProof/>
                <w:lang w:eastAsia="zh-CN"/>
              </w:rPr>
              <w:t xml:space="preserve">the </w:t>
            </w:r>
            <w:r w:rsidR="005F7E37" w:rsidRPr="005F7E37">
              <w:rPr>
                <w:rFonts w:ascii="Arial" w:hAnsi="Arial"/>
                <w:noProof/>
                <w:lang w:eastAsia="zh-CN"/>
              </w:rPr>
              <w:t xml:space="preserve">PDU Session </w:t>
            </w:r>
            <w:r w:rsidR="000A02BB">
              <w:rPr>
                <w:rFonts w:ascii="Arial" w:hAnsi="Arial" w:hint="eastAsia"/>
                <w:noProof/>
                <w:lang w:eastAsia="zh-CN"/>
              </w:rPr>
              <w:t>r</w:t>
            </w:r>
            <w:r w:rsidR="005F7E37" w:rsidRPr="005F7E37">
              <w:rPr>
                <w:rFonts w:ascii="Arial" w:hAnsi="Arial"/>
                <w:noProof/>
                <w:lang w:eastAsia="zh-CN"/>
              </w:rPr>
              <w:t>elease</w:t>
            </w:r>
            <w:r w:rsidR="00B05058">
              <w:rPr>
                <w:rFonts w:ascii="Arial" w:hAnsi="Arial" w:hint="eastAsia"/>
                <w:noProof/>
                <w:lang w:eastAsia="zh-CN"/>
              </w:rPr>
              <w:t xml:space="preserve"> request from the UE</w:t>
            </w:r>
            <w:r w:rsidR="005F7E37" w:rsidRPr="005F7E37">
              <w:rPr>
                <w:rFonts w:ascii="Arial" w:hAnsi="Arial"/>
                <w:noProof/>
                <w:lang w:eastAsia="zh-CN"/>
              </w:rPr>
              <w:t xml:space="preserve"> </w:t>
            </w:r>
            <w:r w:rsidR="005F7E37">
              <w:rPr>
                <w:rFonts w:ascii="Arial" w:hAnsi="Arial" w:hint="eastAsia"/>
                <w:noProof/>
                <w:lang w:eastAsia="zh-CN"/>
              </w:rPr>
              <w:t>fail</w:t>
            </w:r>
            <w:r w:rsidR="00B05058">
              <w:rPr>
                <w:rFonts w:ascii="Arial" w:hAnsi="Arial" w:hint="eastAsia"/>
                <w:noProof/>
                <w:lang w:eastAsia="zh-CN"/>
              </w:rPr>
              <w:t>s</w:t>
            </w:r>
            <w:r w:rsidR="005F7E37">
              <w:rPr>
                <w:rFonts w:ascii="Arial" w:hAnsi="Arial" w:hint="eastAsia"/>
                <w:noProof/>
                <w:lang w:eastAsia="zh-CN"/>
              </w:rPr>
              <w:t xml:space="preserve"> to </w:t>
            </w:r>
            <w:r w:rsidR="000A02BB">
              <w:rPr>
                <w:rFonts w:ascii="Arial" w:hAnsi="Arial" w:hint="eastAsia"/>
                <w:noProof/>
                <w:lang w:eastAsia="zh-CN"/>
              </w:rPr>
              <w:t xml:space="preserve">be </w:t>
            </w:r>
            <w:r w:rsidR="005F7E37">
              <w:rPr>
                <w:rFonts w:ascii="Arial" w:hAnsi="Arial" w:hint="eastAsia"/>
                <w:noProof/>
                <w:lang w:eastAsia="zh-CN"/>
              </w:rPr>
              <w:t>receive</w:t>
            </w:r>
            <w:r w:rsidR="000A02BB">
              <w:rPr>
                <w:rFonts w:ascii="Arial" w:hAnsi="Arial" w:hint="eastAsia"/>
                <w:noProof/>
                <w:lang w:eastAsia="zh-CN"/>
              </w:rPr>
              <w:t xml:space="preserve">d by the </w:t>
            </w:r>
            <w:r w:rsidR="00FF017E">
              <w:rPr>
                <w:rFonts w:ascii="Arial" w:hAnsi="Arial" w:hint="eastAsia"/>
                <w:noProof/>
                <w:lang w:eastAsia="zh-CN"/>
              </w:rPr>
              <w:t>network</w:t>
            </w:r>
            <w:r w:rsidR="005F7E37">
              <w:rPr>
                <w:rFonts w:ascii="Arial" w:hAnsi="Arial" w:hint="eastAsia"/>
                <w:noProof/>
                <w:lang w:eastAsia="zh-CN"/>
              </w:rPr>
              <w:t xml:space="preserve">. </w:t>
            </w:r>
            <w:r w:rsidR="00B05058">
              <w:rPr>
                <w:rFonts w:ascii="Arial" w:hAnsi="Arial" w:hint="eastAsia"/>
                <w:noProof/>
                <w:lang w:eastAsia="zh-CN"/>
              </w:rPr>
              <w:t>So</w:t>
            </w:r>
            <w:r w:rsidR="005F7E37">
              <w:rPr>
                <w:rFonts w:ascii="Arial" w:hAnsi="Arial" w:hint="eastAsia"/>
                <w:noProof/>
                <w:lang w:eastAsia="zh-CN"/>
              </w:rPr>
              <w:t xml:space="preserve"> the UE </w:t>
            </w:r>
            <w:r w:rsidR="00B05058">
              <w:rPr>
                <w:rFonts w:ascii="Arial" w:hAnsi="Arial" w:hint="eastAsia"/>
                <w:noProof/>
                <w:lang w:eastAsia="zh-CN"/>
              </w:rPr>
              <w:t>locally releases the PDU Session</w:t>
            </w:r>
            <w:r w:rsidR="005B1EE6">
              <w:rPr>
                <w:rFonts w:ascii="Arial" w:hAnsi="Arial" w:hint="eastAsia"/>
                <w:noProof/>
                <w:lang w:eastAsia="zh-CN"/>
              </w:rPr>
              <w:t>,</w:t>
            </w:r>
            <w:r w:rsidR="00B05058">
              <w:rPr>
                <w:rFonts w:ascii="Arial" w:hAnsi="Arial" w:hint="eastAsia"/>
                <w:noProof/>
                <w:lang w:eastAsia="zh-CN"/>
              </w:rPr>
              <w:t xml:space="preserve"> and soon </w:t>
            </w:r>
            <w:r w:rsidR="005F7E37">
              <w:rPr>
                <w:rFonts w:ascii="Arial" w:hAnsi="Arial" w:hint="eastAsia"/>
                <w:noProof/>
                <w:lang w:eastAsia="zh-CN"/>
              </w:rPr>
              <w:t xml:space="preserve">requests to </w:t>
            </w:r>
            <w:r w:rsidR="005F7E37" w:rsidRPr="005F7E37">
              <w:rPr>
                <w:rFonts w:ascii="Arial" w:hAnsi="Arial" w:hint="eastAsia"/>
                <w:noProof/>
                <w:lang w:eastAsia="zh-CN"/>
              </w:rPr>
              <w:t>re-establish the PDU Session or establish a new PDU Session</w:t>
            </w:r>
            <w:r w:rsidR="00B05058">
              <w:rPr>
                <w:rFonts w:ascii="Arial" w:hAnsi="Arial" w:hint="eastAsia"/>
                <w:noProof/>
                <w:lang w:eastAsia="zh-CN"/>
              </w:rPr>
              <w:t xml:space="preserve"> </w:t>
            </w:r>
            <w:r w:rsidR="0065600D">
              <w:rPr>
                <w:rFonts w:ascii="Arial" w:hAnsi="Arial" w:hint="eastAsia"/>
                <w:noProof/>
                <w:lang w:eastAsia="zh-CN"/>
              </w:rPr>
              <w:t>(</w:t>
            </w:r>
            <w:r w:rsidR="00B05058">
              <w:rPr>
                <w:rFonts w:ascii="Arial" w:hAnsi="Arial" w:hint="eastAsia"/>
                <w:noProof/>
                <w:lang w:eastAsia="zh-CN"/>
              </w:rPr>
              <w:t>e.g. when radio link quality becomes better</w:t>
            </w:r>
            <w:r w:rsidR="009E3BD9">
              <w:rPr>
                <w:rFonts w:ascii="Arial" w:hAnsi="Arial" w:hint="eastAsia"/>
                <w:noProof/>
                <w:lang w:eastAsia="zh-CN"/>
              </w:rPr>
              <w:t xml:space="preserve"> or upon reception of upper layer requests</w:t>
            </w:r>
            <w:r w:rsidR="0065600D">
              <w:rPr>
                <w:rFonts w:ascii="Arial" w:hAnsi="Arial" w:hint="eastAsia"/>
                <w:noProof/>
                <w:lang w:eastAsia="zh-CN"/>
              </w:rPr>
              <w:t>)</w:t>
            </w:r>
            <w:r w:rsidR="005F7E37">
              <w:rPr>
                <w:rFonts w:ascii="Arial" w:hAnsi="Arial" w:hint="eastAsia"/>
                <w:noProof/>
                <w:lang w:eastAsia="zh-CN"/>
              </w:rPr>
              <w:t>.</w:t>
            </w:r>
          </w:p>
          <w:p w14:paraId="0770B219" w14:textId="77777777" w:rsidR="0097384D" w:rsidRDefault="0097384D" w:rsidP="00744B11">
            <w:pPr>
              <w:pStyle w:val="CRCoverPage"/>
              <w:spacing w:beforeLines="50" w:before="120" w:afterLines="50"/>
              <w:ind w:left="102"/>
              <w:rPr>
                <w:noProof/>
                <w:lang w:eastAsia="zh-CN"/>
              </w:rPr>
            </w:pPr>
            <w:r>
              <w:rPr>
                <w:rFonts w:hint="eastAsia"/>
                <w:noProof/>
                <w:lang w:eastAsia="zh-CN"/>
              </w:rPr>
              <w:t>If the UE establishes the new PDU session with the same PDU Session ID as that of the locally released PDU Session, then accordingly to existing specification:</w:t>
            </w:r>
          </w:p>
          <w:p w14:paraId="096D1E0F" w14:textId="043DFBA5" w:rsidR="0097384D" w:rsidRPr="00306E6D" w:rsidRDefault="0097384D" w:rsidP="00744B11">
            <w:pPr>
              <w:pStyle w:val="CRCoverPage"/>
              <w:spacing w:afterLines="50"/>
              <w:ind w:left="102"/>
              <w:rPr>
                <w:noProof/>
                <w:lang w:eastAsia="zh-CN"/>
              </w:rPr>
            </w:pPr>
            <w:r>
              <w:rPr>
                <w:rFonts w:hint="eastAsia"/>
                <w:noProof/>
                <w:lang w:eastAsia="zh-CN"/>
              </w:rPr>
              <w:t>a)</w:t>
            </w:r>
            <w:r>
              <w:rPr>
                <w:noProof/>
                <w:lang w:val="en-US"/>
              </w:rPr>
              <w:tab/>
            </w:r>
            <w:r w:rsidR="003F44EE">
              <w:rPr>
                <w:rFonts w:hint="eastAsia"/>
                <w:noProof/>
                <w:lang w:val="en-US" w:eastAsia="zh-CN"/>
              </w:rPr>
              <w:t xml:space="preserve"> </w:t>
            </w:r>
            <w:r>
              <w:rPr>
                <w:noProof/>
                <w:lang w:eastAsia="zh-CN"/>
              </w:rPr>
              <w:t xml:space="preserve">the SMF will </w:t>
            </w:r>
            <w:r>
              <w:rPr>
                <w:rFonts w:hint="eastAsia"/>
                <w:noProof/>
                <w:lang w:eastAsia="zh-CN"/>
              </w:rPr>
              <w:t>accept</w:t>
            </w:r>
            <w:r>
              <w:rPr>
                <w:noProof/>
                <w:lang w:eastAsia="zh-CN"/>
              </w:rPr>
              <w:t xml:space="preserve"> the PDU Session establishment request</w:t>
            </w:r>
            <w:r>
              <w:rPr>
                <w:rFonts w:hint="eastAsia"/>
                <w:noProof/>
                <w:lang w:eastAsia="zh-CN"/>
              </w:rPr>
              <w:t xml:space="preserve">, as specified in </w:t>
            </w:r>
            <w:r w:rsidRPr="00306E6D">
              <w:rPr>
                <w:noProof/>
                <w:lang w:eastAsia="zh-CN"/>
              </w:rPr>
              <w:t>TS</w:t>
            </w:r>
            <w:r>
              <w:t> </w:t>
            </w:r>
            <w:r w:rsidRPr="00306E6D">
              <w:rPr>
                <w:noProof/>
                <w:lang w:eastAsia="zh-CN"/>
              </w:rPr>
              <w:t>24.501 clause</w:t>
            </w:r>
            <w:r>
              <w:t> </w:t>
            </w:r>
            <w:r w:rsidRPr="00306E6D">
              <w:rPr>
                <w:noProof/>
                <w:lang w:eastAsia="zh-CN"/>
              </w:rPr>
              <w:t>6.4.1.7</w:t>
            </w:r>
            <w:r>
              <w:rPr>
                <w:rFonts w:hint="eastAsia"/>
                <w:noProof/>
                <w:lang w:eastAsia="zh-CN"/>
              </w:rPr>
              <w:t>:</w:t>
            </w:r>
          </w:p>
          <w:p w14:paraId="3A26E909" w14:textId="77777777" w:rsidR="0097384D" w:rsidRDefault="0097384D" w:rsidP="00744B11">
            <w:pPr>
              <w:pStyle w:val="B1"/>
              <w:rPr>
                <w:lang w:eastAsia="zh-CN"/>
              </w:rPr>
            </w:pPr>
            <w:r>
              <w:rPr>
                <w:rFonts w:hint="eastAsia"/>
                <w:noProof/>
                <w:lang w:eastAsia="zh-CN"/>
              </w:rPr>
              <w:t>"</w:t>
            </w:r>
            <w:r>
              <w:t xml:space="preserve">c) UE-requested PDU session establishment </w:t>
            </w:r>
            <w:r>
              <w:rPr>
                <w:lang w:eastAsia="zh-CN"/>
              </w:rPr>
              <w:t>with request type set to "</w:t>
            </w:r>
            <w:r>
              <w:t>initial request</w:t>
            </w:r>
            <w:r>
              <w:rPr>
                <w:lang w:eastAsia="zh-CN"/>
              </w:rPr>
              <w:t>" or "</w:t>
            </w:r>
            <w:r>
              <w:rPr>
                <w:lang w:eastAsia="ko-KR"/>
              </w:rPr>
              <w:t>initial emergency request</w:t>
            </w:r>
            <w:r>
              <w:rPr>
                <w:lang w:eastAsia="zh-CN"/>
              </w:rPr>
              <w:t xml:space="preserve">" </w:t>
            </w:r>
            <w:r>
              <w:t>for an existing PDU session:</w:t>
            </w:r>
          </w:p>
          <w:p w14:paraId="01C6D1F8" w14:textId="77777777" w:rsidR="0097384D" w:rsidRDefault="0097384D" w:rsidP="00744B11">
            <w:pPr>
              <w:pStyle w:val="B1"/>
            </w:pPr>
            <w:r>
              <w:rPr>
                <w:noProof/>
                <w:lang w:val="en-US"/>
              </w:rPr>
              <w:tab/>
            </w:r>
            <w:r w:rsidRPr="00174BE6">
              <w:t>If the SMF receives a PDU SESSION ESTABLISHMENT REQUEST message with a PDU session ID identical to the PDU session ID of an existing PDU session</w:t>
            </w:r>
            <w:r w:rsidRPr="00174BE6">
              <w:rPr>
                <w:lang w:eastAsia="zh-CN"/>
              </w:rPr>
              <w:t xml:space="preserve"> </w:t>
            </w:r>
            <w:r w:rsidRPr="00174BE6">
              <w:t xml:space="preserve">and </w:t>
            </w:r>
            <w:r w:rsidRPr="00174BE6">
              <w:rPr>
                <w:lang w:eastAsia="zh-CN"/>
              </w:rPr>
              <w:t>with request type set to "</w:t>
            </w:r>
            <w:r w:rsidRPr="00174BE6">
              <w:t>initial request</w:t>
            </w:r>
            <w:r w:rsidRPr="00174BE6">
              <w:rPr>
                <w:lang w:eastAsia="zh-CN"/>
              </w:rPr>
              <w:t>" or "</w:t>
            </w:r>
            <w:r w:rsidRPr="00174BE6">
              <w:rPr>
                <w:lang w:eastAsia="ko-KR"/>
              </w:rPr>
              <w:t>initial emergency request</w:t>
            </w:r>
            <w:r w:rsidRPr="00174BE6">
              <w:rPr>
                <w:lang w:eastAsia="zh-CN"/>
              </w:rPr>
              <w:t>"</w:t>
            </w:r>
            <w:r w:rsidRPr="00174BE6">
              <w:t xml:space="preserve">, the SMF shall release locally the existing </w:t>
            </w:r>
            <w:r w:rsidRPr="00174BE6">
              <w:rPr>
                <w:lang w:eastAsia="zh-CN"/>
              </w:rPr>
              <w:t>PDU session</w:t>
            </w:r>
            <w:r w:rsidRPr="00174BE6">
              <w:t xml:space="preserve"> and proceed with the PDU session establishment procedure.</w:t>
            </w:r>
            <w:r w:rsidRPr="00174BE6">
              <w:rPr>
                <w:rFonts w:hint="eastAsia"/>
                <w:noProof/>
                <w:lang w:eastAsia="zh-CN"/>
              </w:rPr>
              <w:t xml:space="preserve"> "</w:t>
            </w:r>
          </w:p>
          <w:p w14:paraId="4371C673" w14:textId="4A969FA5" w:rsidR="0097384D" w:rsidRDefault="0097384D" w:rsidP="00744B11">
            <w:pPr>
              <w:pStyle w:val="CRCoverPage"/>
              <w:spacing w:afterLines="50"/>
              <w:ind w:left="102"/>
              <w:rPr>
                <w:noProof/>
                <w:lang w:eastAsia="zh-CN"/>
              </w:rPr>
            </w:pPr>
            <w:r>
              <w:rPr>
                <w:rFonts w:hint="eastAsia"/>
                <w:noProof/>
                <w:lang w:eastAsia="zh-CN"/>
              </w:rPr>
              <w:t>b)</w:t>
            </w:r>
            <w:r w:rsidR="003F44EE">
              <w:rPr>
                <w:rFonts w:hint="eastAsia"/>
                <w:noProof/>
                <w:lang w:eastAsia="zh-CN"/>
              </w:rPr>
              <w:t xml:space="preserve"> </w:t>
            </w:r>
            <w:r>
              <w:rPr>
                <w:rFonts w:hint="eastAsia"/>
                <w:noProof/>
                <w:lang w:val="en-US" w:eastAsia="zh-CN"/>
              </w:rPr>
              <w:t xml:space="preserve">but the NG-RAN will </w:t>
            </w:r>
            <w:r w:rsidRPr="00174BE6">
              <w:rPr>
                <w:rFonts w:hint="eastAsia"/>
                <w:noProof/>
                <w:highlight w:val="yellow"/>
                <w:lang w:val="en-US" w:eastAsia="zh-CN"/>
              </w:rPr>
              <w:t>reject</w:t>
            </w:r>
            <w:r>
              <w:rPr>
                <w:rFonts w:hint="eastAsia"/>
                <w:noProof/>
                <w:lang w:val="en-US" w:eastAsia="zh-CN"/>
              </w:rPr>
              <w:t xml:space="preserve"> the PDU Session resource setup request, as specified in </w:t>
            </w:r>
            <w:r w:rsidRPr="000C6B09">
              <w:rPr>
                <w:noProof/>
                <w:lang w:eastAsia="zh-CN"/>
              </w:rPr>
              <w:t>TS</w:t>
            </w:r>
            <w:r>
              <w:t> </w:t>
            </w:r>
            <w:r w:rsidRPr="000C6B09">
              <w:rPr>
                <w:noProof/>
                <w:lang w:eastAsia="zh-CN"/>
              </w:rPr>
              <w:t>38.413 clause</w:t>
            </w:r>
            <w:r>
              <w:t> </w:t>
            </w:r>
            <w:r w:rsidRPr="000C6B09">
              <w:rPr>
                <w:noProof/>
                <w:lang w:eastAsia="zh-CN"/>
              </w:rPr>
              <w:t>8.2.1.4</w:t>
            </w:r>
          </w:p>
          <w:p w14:paraId="7ED6FBD3" w14:textId="77777777" w:rsidR="0097384D" w:rsidRDefault="0097384D" w:rsidP="00744B11">
            <w:pPr>
              <w:pStyle w:val="CRCoverPage"/>
              <w:spacing w:after="0"/>
              <w:ind w:left="100"/>
              <w:rPr>
                <w:noProof/>
                <w:lang w:eastAsia="zh-CN"/>
              </w:rPr>
            </w:pPr>
            <w:r>
              <w:rPr>
                <w:rFonts w:hint="eastAsia"/>
                <w:noProof/>
                <w:lang w:eastAsia="zh-CN"/>
              </w:rPr>
              <w:t>"</w:t>
            </w:r>
            <w:r w:rsidRPr="00306E6D">
              <w:rPr>
                <w:rFonts w:ascii="Times New Roman" w:hAnsi="Times New Roman"/>
              </w:rPr>
              <w:t xml:space="preserve">If the NG-RAN node receives a PDU SESSION RESOURCE SETUP REQUEST message </w:t>
            </w:r>
            <w:r w:rsidRPr="00306E6D">
              <w:rPr>
                <w:rFonts w:ascii="Times New Roman" w:hAnsi="Times New Roman"/>
                <w:highlight w:val="yellow"/>
              </w:rPr>
              <w:t xml:space="preserve">containing a </w:t>
            </w:r>
            <w:r w:rsidRPr="00306E6D">
              <w:rPr>
                <w:rFonts w:ascii="Times New Roman" w:hAnsi="Times New Roman"/>
                <w:i/>
                <w:iCs/>
                <w:highlight w:val="yellow"/>
              </w:rPr>
              <w:t>PDU Session ID</w:t>
            </w:r>
            <w:r w:rsidRPr="00306E6D">
              <w:rPr>
                <w:rFonts w:ascii="Times New Roman" w:hAnsi="Times New Roman"/>
                <w:highlight w:val="yellow"/>
              </w:rPr>
              <w:t xml:space="preserve"> IE (in the </w:t>
            </w:r>
            <w:r w:rsidRPr="00306E6D">
              <w:rPr>
                <w:rFonts w:ascii="Times New Roman" w:hAnsi="Times New Roman"/>
                <w:i/>
                <w:iCs/>
                <w:highlight w:val="yellow"/>
              </w:rPr>
              <w:t xml:space="preserve">PDU Session Resource Setup </w:t>
            </w:r>
            <w:r w:rsidRPr="00306E6D">
              <w:rPr>
                <w:rFonts w:ascii="Times New Roman" w:hAnsi="Times New Roman"/>
                <w:i/>
                <w:iCs/>
                <w:highlight w:val="yellow"/>
              </w:rPr>
              <w:lastRenderedPageBreak/>
              <w:t>Request List</w:t>
            </w:r>
            <w:r w:rsidRPr="00306E6D">
              <w:rPr>
                <w:rFonts w:ascii="Times New Roman" w:hAnsi="Times New Roman"/>
                <w:highlight w:val="yellow"/>
              </w:rPr>
              <w:t xml:space="preserve"> IE) set to a value that identifies an active PDU session (established before the PDU SESSION RESOURCE SETUP REQUEST message was received)</w:t>
            </w:r>
            <w:r w:rsidRPr="00306E6D">
              <w:rPr>
                <w:rFonts w:ascii="Times New Roman" w:hAnsi="Times New Roman"/>
              </w:rPr>
              <w:t xml:space="preserve">, </w:t>
            </w:r>
            <w:r w:rsidRPr="00174BE6">
              <w:rPr>
                <w:rFonts w:ascii="Times New Roman" w:hAnsi="Times New Roman"/>
                <w:highlight w:val="yellow"/>
              </w:rPr>
              <w:t>the NG-RAN node shall report the establishment of the new PDU session as failed</w:t>
            </w:r>
            <w:r w:rsidRPr="00306E6D">
              <w:rPr>
                <w:rFonts w:ascii="Times New Roman" w:hAnsi="Times New Roman"/>
              </w:rPr>
              <w:t xml:space="preserve"> in the PDU SESSION RESOURCE SETUP RESPONSE message with an appropriate cause value.</w:t>
            </w:r>
            <w:r w:rsidRPr="00306E6D">
              <w:rPr>
                <w:rFonts w:ascii="Times New Roman" w:hAnsi="Times New Roman"/>
                <w:noProof/>
                <w:lang w:eastAsia="zh-CN"/>
              </w:rPr>
              <w:t xml:space="preserve"> </w:t>
            </w:r>
            <w:r w:rsidRPr="00306E6D">
              <w:rPr>
                <w:rFonts w:hint="eastAsia"/>
                <w:noProof/>
                <w:lang w:eastAsia="zh-CN"/>
              </w:rPr>
              <w:t>"</w:t>
            </w:r>
          </w:p>
          <w:p w14:paraId="1887BA87" w14:textId="77777777" w:rsidR="0097384D" w:rsidRDefault="0097384D" w:rsidP="00744B11">
            <w:pPr>
              <w:pStyle w:val="CRCoverPage"/>
              <w:spacing w:beforeLines="50" w:before="120" w:afterLines="50"/>
              <w:ind w:left="102"/>
              <w:rPr>
                <w:noProof/>
                <w:lang w:eastAsia="zh-CN"/>
              </w:rPr>
            </w:pPr>
            <w:r>
              <w:rPr>
                <w:rFonts w:hint="eastAsia"/>
                <w:noProof/>
                <w:lang w:eastAsia="zh-CN"/>
              </w:rPr>
              <w:t>Eventually the PDU Session establishment procedure will fail.</w:t>
            </w:r>
          </w:p>
          <w:p w14:paraId="2A0B7DAC" w14:textId="3788E490" w:rsidR="0097384D" w:rsidRDefault="0097384D" w:rsidP="00744B11">
            <w:pPr>
              <w:pStyle w:val="CRCoverPage"/>
              <w:spacing w:beforeLines="50" w:before="120" w:afterLines="50"/>
              <w:ind w:left="102"/>
              <w:rPr>
                <w:noProof/>
                <w:lang w:eastAsia="zh-CN"/>
              </w:rPr>
            </w:pPr>
            <w:r>
              <w:rPr>
                <w:rFonts w:hint="eastAsia"/>
                <w:noProof/>
                <w:lang w:eastAsia="zh-CN"/>
              </w:rPr>
              <w:t xml:space="preserve">To solve this problem, the following options </w:t>
            </w:r>
            <w:r w:rsidR="00451648">
              <w:rPr>
                <w:rFonts w:hint="eastAsia"/>
                <w:noProof/>
                <w:lang w:eastAsia="zh-CN"/>
              </w:rPr>
              <w:t>can</w:t>
            </w:r>
            <w:r>
              <w:rPr>
                <w:rFonts w:hint="eastAsia"/>
                <w:noProof/>
                <w:lang w:eastAsia="zh-CN"/>
              </w:rPr>
              <w:t xml:space="preserve"> be considered:</w:t>
            </w:r>
          </w:p>
          <w:p w14:paraId="15E104E8" w14:textId="77777777" w:rsidR="0097384D" w:rsidRDefault="0097384D" w:rsidP="00744B11">
            <w:pPr>
              <w:pStyle w:val="CRCoverPage"/>
              <w:spacing w:beforeLines="50" w:before="120" w:afterLines="50"/>
              <w:ind w:left="102"/>
              <w:rPr>
                <w:noProof/>
                <w:lang w:eastAsia="zh-CN"/>
              </w:rPr>
            </w:pPr>
            <w:r>
              <w:rPr>
                <w:rFonts w:hint="eastAsia"/>
                <w:noProof/>
                <w:lang w:eastAsia="zh-CN"/>
              </w:rPr>
              <w:t xml:space="preserve">Option 1: The NG-RAN shall </w:t>
            </w:r>
            <w:r w:rsidRPr="00174BE6">
              <w:t xml:space="preserve">release locally the existing </w:t>
            </w:r>
            <w:r w:rsidRPr="00174BE6">
              <w:rPr>
                <w:lang w:eastAsia="zh-CN"/>
              </w:rPr>
              <w:t>PDU session</w:t>
            </w:r>
            <w:r w:rsidRPr="00174BE6">
              <w:t xml:space="preserve"> </w:t>
            </w:r>
            <w:r>
              <w:rPr>
                <w:rFonts w:hint="eastAsia"/>
                <w:lang w:eastAsia="zh-CN"/>
              </w:rPr>
              <w:t xml:space="preserve">resource </w:t>
            </w:r>
            <w:r w:rsidRPr="00174BE6">
              <w:t>and proceed with the PDU session</w:t>
            </w:r>
            <w:r>
              <w:rPr>
                <w:rFonts w:hint="eastAsia"/>
                <w:lang w:eastAsia="zh-CN"/>
              </w:rPr>
              <w:t xml:space="preserve"> resource setup</w:t>
            </w:r>
            <w:r w:rsidRPr="00174BE6">
              <w:t xml:space="preserve"> procedure</w:t>
            </w:r>
            <w:r>
              <w:rPr>
                <w:rFonts w:hint="eastAsia"/>
                <w:noProof/>
                <w:lang w:eastAsia="zh-CN"/>
              </w:rPr>
              <w:t>, and report</w:t>
            </w:r>
            <w:r w:rsidRPr="00D77C3E">
              <w:rPr>
                <w:noProof/>
                <w:lang w:eastAsia="zh-CN"/>
              </w:rPr>
              <w:t xml:space="preserve"> the establishment of the new PDU session as </w:t>
            </w:r>
            <w:r>
              <w:rPr>
                <w:rFonts w:hint="eastAsia"/>
                <w:noProof/>
                <w:lang w:eastAsia="zh-CN"/>
              </w:rPr>
              <w:t>succeeded towards the SMF.</w:t>
            </w:r>
          </w:p>
          <w:p w14:paraId="7485EE74" w14:textId="77777777" w:rsidR="0097384D" w:rsidRDefault="0097384D" w:rsidP="00744B11">
            <w:pPr>
              <w:pStyle w:val="CRCoverPage"/>
              <w:spacing w:beforeLines="50" w:before="120" w:afterLines="50"/>
              <w:ind w:left="102"/>
              <w:rPr>
                <w:noProof/>
                <w:lang w:eastAsia="zh-CN"/>
              </w:rPr>
            </w:pPr>
            <w:r>
              <w:rPr>
                <w:rFonts w:hint="eastAsia"/>
                <w:noProof/>
                <w:lang w:eastAsia="zh-CN"/>
              </w:rPr>
              <w:t xml:space="preserve">Option 2: The SMF requests the NG-RAN to </w:t>
            </w:r>
            <w:r w:rsidRPr="00174BE6">
              <w:t>proceed with the PDU session</w:t>
            </w:r>
            <w:r>
              <w:rPr>
                <w:rFonts w:hint="eastAsia"/>
                <w:lang w:eastAsia="zh-CN"/>
              </w:rPr>
              <w:t xml:space="preserve"> resource setup</w:t>
            </w:r>
            <w:r w:rsidRPr="00174BE6">
              <w:t xml:space="preserve"> procedure</w:t>
            </w:r>
            <w:r>
              <w:rPr>
                <w:rFonts w:hint="eastAsia"/>
                <w:lang w:eastAsia="zh-CN"/>
              </w:rPr>
              <w:t xml:space="preserve"> despite the same PDU Session ID, e.g.</w:t>
            </w:r>
            <w:r>
              <w:rPr>
                <w:rFonts w:hint="eastAsia"/>
                <w:noProof/>
                <w:lang w:eastAsia="zh-CN"/>
              </w:rPr>
              <w:t xml:space="preserve"> by providing an indication to the NG-R</w:t>
            </w:r>
            <w:r>
              <w:rPr>
                <w:noProof/>
                <w:lang w:eastAsia="zh-CN"/>
              </w:rPr>
              <w:t>AN.</w:t>
            </w:r>
          </w:p>
          <w:p w14:paraId="5119BE7E" w14:textId="77777777" w:rsidR="0097384D" w:rsidRDefault="0097384D" w:rsidP="00744B11">
            <w:pPr>
              <w:pStyle w:val="CRCoverPage"/>
              <w:spacing w:beforeLines="50" w:before="120" w:afterLines="50"/>
              <w:ind w:left="102"/>
              <w:rPr>
                <w:noProof/>
                <w:lang w:eastAsia="zh-CN"/>
              </w:rPr>
            </w:pPr>
            <w:r>
              <w:rPr>
                <w:rFonts w:hint="eastAsia"/>
                <w:noProof/>
                <w:lang w:eastAsia="zh-CN"/>
              </w:rPr>
              <w:t>Option 3: For the PDU Session to be established, the UE shall allocate a PDU Session ID which is different from that used by the locally released PDU Session.</w:t>
            </w:r>
          </w:p>
          <w:p w14:paraId="63ADC642" w14:textId="77777777" w:rsidR="0097384D" w:rsidRDefault="0097384D" w:rsidP="00744B11">
            <w:pPr>
              <w:pStyle w:val="CRCoverPage"/>
              <w:spacing w:beforeLines="50" w:before="120" w:afterLines="50"/>
              <w:ind w:left="102"/>
              <w:rPr>
                <w:noProof/>
                <w:lang w:eastAsia="zh-CN"/>
              </w:rPr>
            </w:pPr>
            <w:r>
              <w:rPr>
                <w:rFonts w:hint="eastAsia"/>
                <w:noProof/>
                <w:lang w:eastAsia="zh-CN"/>
              </w:rPr>
              <w:t>Comparing the three options, Option 1 has impacts to the NG-RAN and deviates from the existing abnormal dection mechanism in the NG-RAN, Option 2 impacts both the NG-RAN and SMF and leads to the similar deviation in the NG-RAN behavior as in Option 1, while Option 3 has no system impact.</w:t>
            </w:r>
          </w:p>
          <w:p w14:paraId="708AA7DE" w14:textId="1C9BADB1" w:rsidR="0097384D" w:rsidRPr="00834D34" w:rsidRDefault="0097384D" w:rsidP="003F7627">
            <w:pPr>
              <w:pStyle w:val="CRCoverPage"/>
              <w:spacing w:after="0"/>
              <w:ind w:left="100"/>
              <w:rPr>
                <w:noProof/>
                <w:lang w:eastAsia="zh-CN"/>
              </w:rPr>
            </w:pPr>
            <w:r>
              <w:rPr>
                <w:rFonts w:hint="eastAsia"/>
                <w:noProof/>
                <w:lang w:eastAsia="zh-CN"/>
              </w:rPr>
              <w:t>So it suggests adopting Option 3 and changes to the specification are proposed accordlingly.</w:t>
            </w:r>
          </w:p>
        </w:tc>
      </w:tr>
      <w:tr w:rsidR="0097384D" w14:paraId="4CA74D09" w14:textId="77777777" w:rsidTr="00547111">
        <w:tc>
          <w:tcPr>
            <w:tcW w:w="2694" w:type="dxa"/>
            <w:gridSpan w:val="2"/>
            <w:tcBorders>
              <w:left w:val="single" w:sz="4" w:space="0" w:color="auto"/>
            </w:tcBorders>
          </w:tcPr>
          <w:p w14:paraId="2D0866D6" w14:textId="49676E86" w:rsidR="0097384D" w:rsidRDefault="0097384D">
            <w:pPr>
              <w:pStyle w:val="CRCoverPage"/>
              <w:spacing w:after="0"/>
              <w:rPr>
                <w:b/>
                <w:i/>
                <w:noProof/>
                <w:sz w:val="8"/>
                <w:szCs w:val="8"/>
              </w:rPr>
            </w:pPr>
          </w:p>
        </w:tc>
        <w:tc>
          <w:tcPr>
            <w:tcW w:w="6946" w:type="dxa"/>
            <w:gridSpan w:val="9"/>
            <w:tcBorders>
              <w:right w:val="single" w:sz="4" w:space="0" w:color="auto"/>
            </w:tcBorders>
          </w:tcPr>
          <w:p w14:paraId="365DEF04" w14:textId="77777777" w:rsidR="0097384D" w:rsidRDefault="0097384D">
            <w:pPr>
              <w:pStyle w:val="CRCoverPage"/>
              <w:spacing w:after="0"/>
              <w:rPr>
                <w:noProof/>
                <w:sz w:val="8"/>
                <w:szCs w:val="8"/>
              </w:rPr>
            </w:pPr>
          </w:p>
        </w:tc>
      </w:tr>
      <w:tr w:rsidR="0097384D" w14:paraId="21016551" w14:textId="77777777" w:rsidTr="00547111">
        <w:tc>
          <w:tcPr>
            <w:tcW w:w="2694" w:type="dxa"/>
            <w:gridSpan w:val="2"/>
            <w:tcBorders>
              <w:left w:val="single" w:sz="4" w:space="0" w:color="auto"/>
            </w:tcBorders>
          </w:tcPr>
          <w:p w14:paraId="49433147" w14:textId="77777777" w:rsidR="0097384D" w:rsidRDefault="009738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F44FDC" w14:textId="77777777" w:rsidR="0097384D" w:rsidRDefault="0097384D" w:rsidP="00111CAB">
            <w:pPr>
              <w:pStyle w:val="CRCoverPage"/>
              <w:spacing w:after="0"/>
              <w:ind w:left="100"/>
              <w:rPr>
                <w:noProof/>
                <w:lang w:eastAsia="zh-CN"/>
              </w:rPr>
            </w:pPr>
            <w:r>
              <w:rPr>
                <w:rFonts w:hint="eastAsia"/>
                <w:noProof/>
                <w:lang w:eastAsia="zh-CN"/>
              </w:rPr>
              <w:t>Add that i</w:t>
            </w:r>
            <w:r w:rsidRPr="00636EEE">
              <w:rPr>
                <w:noProof/>
                <w:lang w:eastAsia="zh-CN"/>
              </w:rPr>
              <w:t xml:space="preserve">f the UE requests to establish a new PDU session, the UE shall </w:t>
            </w:r>
            <w:r>
              <w:rPr>
                <w:rFonts w:hint="eastAsia"/>
                <w:noProof/>
                <w:lang w:eastAsia="zh-CN"/>
              </w:rPr>
              <w:t xml:space="preserve">not </w:t>
            </w:r>
            <w:r w:rsidRPr="00636EEE">
              <w:rPr>
                <w:noProof/>
                <w:lang w:eastAsia="zh-CN"/>
              </w:rPr>
              <w:t xml:space="preserve">allocate a PDU session ID which </w:t>
            </w:r>
            <w:r>
              <w:rPr>
                <w:rFonts w:hint="eastAsia"/>
                <w:noProof/>
                <w:lang w:eastAsia="zh-CN"/>
              </w:rPr>
              <w:t>wa</w:t>
            </w:r>
            <w:r w:rsidRPr="00636EEE">
              <w:rPr>
                <w:noProof/>
                <w:lang w:eastAsia="zh-CN"/>
              </w:rPr>
              <w:t xml:space="preserve">s used by a PDU session locally released </w:t>
            </w:r>
            <w:r>
              <w:rPr>
                <w:rFonts w:hint="eastAsia"/>
                <w:noProof/>
                <w:lang w:eastAsia="zh-CN"/>
              </w:rPr>
              <w:t>by the UE shortly</w:t>
            </w:r>
            <w:r w:rsidRPr="00636EEE">
              <w:rPr>
                <w:noProof/>
                <w:lang w:eastAsia="zh-CN"/>
              </w:rPr>
              <w:t xml:space="preserve"> </w:t>
            </w:r>
            <w:r>
              <w:rPr>
                <w:rFonts w:hint="eastAsia"/>
                <w:noProof/>
                <w:lang w:eastAsia="zh-CN"/>
              </w:rPr>
              <w:t xml:space="preserve">(i.e. before </w:t>
            </w:r>
            <w:r w:rsidRPr="00636EEE">
              <w:rPr>
                <w:noProof/>
                <w:lang w:eastAsia="zh-CN"/>
              </w:rPr>
              <w:t>PDU session context synchronization with the network)</w:t>
            </w:r>
            <w:r>
              <w:rPr>
                <w:rFonts w:hint="eastAsia"/>
                <w:noProof/>
                <w:lang w:eastAsia="zh-CN"/>
              </w:rPr>
              <w:t>.</w:t>
            </w:r>
          </w:p>
          <w:p w14:paraId="2F6ACC87" w14:textId="77777777" w:rsidR="00F51364" w:rsidRDefault="00F51364" w:rsidP="00111CAB">
            <w:pPr>
              <w:pStyle w:val="CRCoverPage"/>
              <w:spacing w:after="0"/>
              <w:ind w:left="100"/>
              <w:rPr>
                <w:noProof/>
                <w:lang w:eastAsia="zh-CN"/>
              </w:rPr>
            </w:pPr>
          </w:p>
          <w:p w14:paraId="45A8A07C" w14:textId="77777777" w:rsidR="00F51364" w:rsidRDefault="00F51364" w:rsidP="00F51364">
            <w:pPr>
              <w:pStyle w:val="CRCoverPage"/>
              <w:spacing w:after="0"/>
              <w:ind w:left="100"/>
              <w:rPr>
                <w:b/>
                <w:bCs/>
                <w:u w:val="single"/>
                <w:lang w:eastAsia="zh-CN"/>
              </w:rPr>
            </w:pPr>
            <w:r>
              <w:rPr>
                <w:b/>
                <w:bCs/>
                <w:u w:val="single"/>
              </w:rPr>
              <w:t>Backward compatibility analysis</w:t>
            </w:r>
          </w:p>
          <w:p w14:paraId="31C656EC" w14:textId="71218EA9" w:rsidR="00F51364" w:rsidRDefault="00F51364" w:rsidP="00F51364">
            <w:pPr>
              <w:pStyle w:val="CRCoverPage"/>
              <w:spacing w:after="0"/>
              <w:ind w:left="100"/>
              <w:rPr>
                <w:noProof/>
                <w:lang w:eastAsia="zh-CN"/>
              </w:rPr>
            </w:pPr>
            <w:r>
              <w:rPr>
                <w:rFonts w:hint="eastAsia"/>
                <w:noProof/>
                <w:lang w:eastAsia="zh-CN"/>
              </w:rPr>
              <w:t>Th</w:t>
            </w:r>
            <w:r>
              <w:rPr>
                <w:noProof/>
                <w:lang w:eastAsia="zh-CN"/>
              </w:rPr>
              <w:t>is CR is backward compatible.</w:t>
            </w:r>
            <w:r>
              <w:rPr>
                <w:rFonts w:hint="eastAsia"/>
                <w:noProof/>
                <w:lang w:eastAsia="zh-CN"/>
              </w:rPr>
              <w:t xml:space="preserve"> Clarifications are made on </w:t>
            </w:r>
            <w:r w:rsidRPr="005B7155">
              <w:t>PDU session ID</w:t>
            </w:r>
            <w:r>
              <w:rPr>
                <w:rFonts w:hint="eastAsia"/>
                <w:lang w:eastAsia="zh-CN"/>
              </w:rPr>
              <w:t xml:space="preserve"> allocation by</w:t>
            </w:r>
            <w:r>
              <w:rPr>
                <w:rFonts w:hint="eastAsia"/>
                <w:noProof/>
                <w:lang w:eastAsia="zh-CN"/>
              </w:rPr>
              <w:t xml:space="preserve"> the UE when the UE locally releases a PDU Session and soon re-establishes the PDU Session or establishes a new PDU Session.</w:t>
            </w:r>
          </w:p>
        </w:tc>
      </w:tr>
      <w:tr w:rsidR="0097384D" w14:paraId="1F886379" w14:textId="77777777" w:rsidTr="00547111">
        <w:tc>
          <w:tcPr>
            <w:tcW w:w="2694" w:type="dxa"/>
            <w:gridSpan w:val="2"/>
            <w:tcBorders>
              <w:left w:val="single" w:sz="4" w:space="0" w:color="auto"/>
            </w:tcBorders>
          </w:tcPr>
          <w:p w14:paraId="4D989623" w14:textId="77777777" w:rsidR="0097384D" w:rsidRDefault="0097384D">
            <w:pPr>
              <w:pStyle w:val="CRCoverPage"/>
              <w:spacing w:after="0"/>
              <w:rPr>
                <w:b/>
                <w:i/>
                <w:noProof/>
                <w:sz w:val="8"/>
                <w:szCs w:val="8"/>
              </w:rPr>
            </w:pPr>
          </w:p>
        </w:tc>
        <w:tc>
          <w:tcPr>
            <w:tcW w:w="6946" w:type="dxa"/>
            <w:gridSpan w:val="9"/>
            <w:tcBorders>
              <w:right w:val="single" w:sz="4" w:space="0" w:color="auto"/>
            </w:tcBorders>
          </w:tcPr>
          <w:p w14:paraId="71C4A204" w14:textId="77777777" w:rsidR="0097384D" w:rsidRDefault="0097384D">
            <w:pPr>
              <w:pStyle w:val="CRCoverPage"/>
              <w:spacing w:after="0"/>
              <w:rPr>
                <w:noProof/>
                <w:sz w:val="8"/>
                <w:szCs w:val="8"/>
              </w:rPr>
            </w:pPr>
          </w:p>
        </w:tc>
      </w:tr>
      <w:tr w:rsidR="0097384D" w14:paraId="678D7BF9" w14:textId="77777777" w:rsidTr="00547111">
        <w:tc>
          <w:tcPr>
            <w:tcW w:w="2694" w:type="dxa"/>
            <w:gridSpan w:val="2"/>
            <w:tcBorders>
              <w:left w:val="single" w:sz="4" w:space="0" w:color="auto"/>
              <w:bottom w:val="single" w:sz="4" w:space="0" w:color="auto"/>
            </w:tcBorders>
          </w:tcPr>
          <w:p w14:paraId="4E5CE1B6" w14:textId="77777777" w:rsidR="0097384D" w:rsidRDefault="009738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B7183D" w:rsidR="0097384D" w:rsidRDefault="0097384D" w:rsidP="00B81CB5">
            <w:pPr>
              <w:pStyle w:val="CRCoverPage"/>
              <w:spacing w:after="0"/>
              <w:ind w:left="100"/>
              <w:rPr>
                <w:noProof/>
                <w:lang w:eastAsia="zh-CN"/>
              </w:rPr>
            </w:pPr>
            <w:r>
              <w:rPr>
                <w:rFonts w:hint="eastAsia"/>
                <w:noProof/>
                <w:lang w:eastAsia="zh-CN"/>
              </w:rPr>
              <w:t>The UE requested PDU session establishment procedure fails due to misallocated PDU Session ID.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E1B38D" w:rsidR="001E41F3" w:rsidRDefault="0097384D">
            <w:pPr>
              <w:pStyle w:val="CRCoverPage"/>
              <w:spacing w:after="0"/>
              <w:ind w:left="100"/>
              <w:rPr>
                <w:noProof/>
                <w:lang w:eastAsia="zh-CN"/>
              </w:rPr>
            </w:pPr>
            <w:r>
              <w:rPr>
                <w:rFonts w:hint="eastAsia"/>
                <w:noProof/>
                <w:lang w:eastAsia="zh-CN"/>
              </w:rPr>
              <w:t>6.4.1.2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178D27" w:rsidR="001E41F3" w:rsidRDefault="00111CAB">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EFF77" w:rsidR="001E41F3" w:rsidRDefault="00111CAB">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EB3A17" w:rsidR="001E41F3" w:rsidRDefault="00111CAB">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ADEC0A0" w14:textId="77777777" w:rsidR="00617F47" w:rsidRDefault="00617F47" w:rsidP="00617F47">
      <w:pPr>
        <w:rPr>
          <w:noProof/>
          <w:lang w:eastAsia="zh-CN"/>
        </w:rPr>
      </w:pPr>
    </w:p>
    <w:p w14:paraId="6BED6091" w14:textId="77777777" w:rsidR="00E746B5" w:rsidRPr="001E23FE" w:rsidRDefault="00E746B5" w:rsidP="00E746B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Start of</w:t>
      </w:r>
      <w:r w:rsidRPr="001E23FE">
        <w:rPr>
          <w:rFonts w:ascii="Arial" w:hAnsi="Arial" w:cs="Arial"/>
          <w:color w:val="0000FF"/>
          <w:sz w:val="28"/>
          <w:szCs w:val="28"/>
          <w:lang w:val="en-US"/>
        </w:rPr>
        <w:t xml:space="preserve"> Change * * * *</w:t>
      </w:r>
    </w:p>
    <w:p w14:paraId="2AE5592B" w14:textId="77777777" w:rsidR="00E746B5" w:rsidRPr="007F2770" w:rsidRDefault="00E746B5" w:rsidP="00E746B5">
      <w:pPr>
        <w:pStyle w:val="40"/>
      </w:pPr>
      <w:bookmarkStart w:id="2" w:name="_Toc131396257"/>
      <w:r w:rsidRPr="007F2770">
        <w:t>6.4.1.2</w:t>
      </w:r>
      <w:r w:rsidRPr="007F2770">
        <w:tab/>
        <w:t>UE-requested PDU session establishment procedure initiation</w:t>
      </w:r>
      <w:bookmarkEnd w:id="2"/>
    </w:p>
    <w:p w14:paraId="3B9A857D" w14:textId="77777777" w:rsidR="00E746B5" w:rsidRPr="007F2770" w:rsidRDefault="00E746B5" w:rsidP="00E746B5">
      <w:r w:rsidRPr="007F2770">
        <w:t>In order to initiate the UE-requested PDU session establishment procedure, the UE shall create a PDU SESSION ESTABLISHMENT REQUEST message.</w:t>
      </w:r>
    </w:p>
    <w:p w14:paraId="31FFCF19" w14:textId="77777777" w:rsidR="00E746B5" w:rsidRPr="007F2770" w:rsidRDefault="00E746B5" w:rsidP="00E746B5">
      <w:pPr>
        <w:pStyle w:val="NO"/>
        <w:rPr>
          <w:noProof/>
          <w:lang w:val="en-US"/>
        </w:rPr>
      </w:pPr>
      <w:r w:rsidRPr="007F2770">
        <w:rPr>
          <w:noProof/>
          <w:lang w:val="en-US"/>
        </w:rPr>
        <w:t>NOTE 0:</w:t>
      </w:r>
      <w:r w:rsidRPr="007F2770">
        <w:rPr>
          <w:noProof/>
          <w:lang w:val="en-US"/>
        </w:rPr>
        <w:tab/>
      </w:r>
      <w:r w:rsidRPr="007F2770">
        <w:t xml:space="preserve">When IMS voice is available over either 3GPP access or non-3GPP access, the </w:t>
      </w:r>
      <w:r w:rsidRPr="007F2770">
        <w:rPr>
          <w:lang w:eastAsia="ko-KR"/>
        </w:rPr>
        <w:t xml:space="preserve">"voice centric" UE </w:t>
      </w:r>
      <w:r w:rsidRPr="007F2770">
        <w:t>in 5GMM-REGISTERED state will receive a request from upper layers to establish the PDU session for IMS signalling, if the conditions for performing an initial registration with IMS indicated in 3GPP TS 24.229 [14] subclause U.3.1.2 are satisfied.</w:t>
      </w:r>
    </w:p>
    <w:p w14:paraId="3DB8BEE2" w14:textId="49E64D77" w:rsidR="00E746B5" w:rsidRPr="007F2770" w:rsidRDefault="00E746B5" w:rsidP="00E746B5">
      <w:r w:rsidRPr="007F2770">
        <w:t xml:space="preserve">If </w:t>
      </w:r>
      <w:r w:rsidRPr="007F2770">
        <w:rPr>
          <w:rFonts w:eastAsia="MS Mincho"/>
        </w:rPr>
        <w:t xml:space="preserve">the UE requests </w:t>
      </w:r>
      <w:r w:rsidRPr="007F2770">
        <w:t xml:space="preserve">to establish a new PDU session, the UE shall allocate a PDU session ID which is not currently being used by another PDU session over either 3GPP access or non-3GPP access. If the N5CW device supports 3GPP access and </w:t>
      </w:r>
      <w:r w:rsidRPr="007F2770">
        <w:rPr>
          <w:rFonts w:eastAsia="MS Mincho"/>
        </w:rPr>
        <w:t xml:space="preserve">requests </w:t>
      </w:r>
      <w:r w:rsidRPr="007F2770">
        <w:t xml:space="preserve">to establish a new PDU session via 3GPP access, the N5CW device shall refrain from allocating </w:t>
      </w:r>
      <w:r w:rsidRPr="007F2770">
        <w:rPr>
          <w:noProof/>
        </w:rPr>
        <w:t>"</w:t>
      </w:r>
      <w:r w:rsidRPr="007F2770">
        <w:rPr>
          <w:rFonts w:hint="eastAsia"/>
          <w:lang w:eastAsia="ko-KR"/>
        </w:rPr>
        <w:t>PDU session identity value 15</w:t>
      </w:r>
      <w:r w:rsidRPr="007F2770">
        <w:rPr>
          <w:noProof/>
        </w:rPr>
        <w:t xml:space="preserve">". </w:t>
      </w:r>
      <w:r w:rsidRPr="007F2770">
        <w:t xml:space="preserve">If </w:t>
      </w:r>
      <w:r w:rsidRPr="007F2770">
        <w:rPr>
          <w:rFonts w:eastAsia="MS Mincho"/>
        </w:rPr>
        <w:t xml:space="preserve">the </w:t>
      </w:r>
      <w:r w:rsidRPr="007F2770">
        <w:t xml:space="preserve">TWIF acting on behalf of the N5CW device </w:t>
      </w:r>
      <w:r w:rsidRPr="007F2770">
        <w:rPr>
          <w:rFonts w:eastAsia="MS Mincho"/>
        </w:rPr>
        <w:t xml:space="preserve">requests </w:t>
      </w:r>
      <w:r w:rsidRPr="007F2770">
        <w:t>to establish a new PDU session, the TWIF acting on behalf of the N5CW device shall allocate the "</w:t>
      </w:r>
      <w:r w:rsidRPr="007F2770">
        <w:rPr>
          <w:rFonts w:hint="eastAsia"/>
          <w:lang w:eastAsia="ko-KR"/>
        </w:rPr>
        <w:t>PDU session identity value 15</w:t>
      </w:r>
      <w:r w:rsidRPr="007F2770">
        <w:t>".</w:t>
      </w:r>
    </w:p>
    <w:p w14:paraId="46B7BFE4" w14:textId="062971C4" w:rsidR="003F7F01" w:rsidRDefault="003F7F01" w:rsidP="003F7F01">
      <w:pPr>
        <w:pStyle w:val="NO"/>
        <w:rPr>
          <w:ins w:id="3" w:author="CATT_dxy2" w:date="2023-04-19T23:21:00Z"/>
          <w:noProof/>
          <w:lang w:val="en-US"/>
        </w:rPr>
      </w:pPr>
      <w:ins w:id="4" w:author="CATT_dxy2" w:date="2023-04-19T23:21:00Z">
        <w:r>
          <w:rPr>
            <w:noProof/>
            <w:lang w:val="en-US" w:eastAsia="zh-CN"/>
          </w:rPr>
          <w:t>NOTE</w:t>
        </w:r>
      </w:ins>
      <w:ins w:id="5" w:author="CATT_dxy2" w:date="2023-04-19T23:22:00Z">
        <w:r w:rsidRPr="007F2770">
          <w:rPr>
            <w:noProof/>
            <w:lang w:val="en-US"/>
          </w:rPr>
          <w:t> </w:t>
        </w:r>
      </w:ins>
      <w:ins w:id="6" w:author="CATT_dxy2" w:date="2023-04-19T23:26:00Z">
        <w:r w:rsidR="00FB60D9">
          <w:rPr>
            <w:rFonts w:hint="eastAsia"/>
            <w:noProof/>
            <w:lang w:val="en-US" w:eastAsia="zh-CN"/>
          </w:rPr>
          <w:t>1</w:t>
        </w:r>
      </w:ins>
      <w:ins w:id="7" w:author="CATT_dxy2" w:date="2023-04-19T23:21:00Z">
        <w:r>
          <w:rPr>
            <w:noProof/>
            <w:lang w:val="en-US" w:eastAsia="zh-CN"/>
          </w:rPr>
          <w:t>:</w:t>
        </w:r>
        <w:r>
          <w:rPr>
            <w:noProof/>
            <w:lang w:val="en-US" w:eastAsia="zh-CN"/>
          </w:rPr>
          <w:tab/>
        </w:r>
        <w:r>
          <w:rPr>
            <w:noProof/>
            <w:lang w:val="en-US"/>
          </w:rPr>
          <w:t xml:space="preserve">If a PDU session </w:t>
        </w:r>
      </w:ins>
      <w:ins w:id="8" w:author="CATT_dxy2" w:date="2023-04-19T23:23:00Z">
        <w:r>
          <w:rPr>
            <w:rFonts w:hint="eastAsia"/>
            <w:noProof/>
            <w:lang w:val="en-US" w:eastAsia="zh-CN"/>
          </w:rPr>
          <w:t>is</w:t>
        </w:r>
      </w:ins>
      <w:ins w:id="9" w:author="CATT_dxy2" w:date="2023-04-19T23:21:00Z">
        <w:r>
          <w:rPr>
            <w:noProof/>
            <w:lang w:val="en-US"/>
          </w:rPr>
          <w:t xml:space="preserve"> locally released by the UE and PDU session context synchronization</w:t>
        </w:r>
      </w:ins>
      <w:ins w:id="10" w:author="CATT_dxy2" w:date="2023-04-19T23:23:00Z">
        <w:r>
          <w:rPr>
            <w:rFonts w:hint="eastAsia"/>
            <w:noProof/>
            <w:lang w:val="en-US" w:eastAsia="zh-CN"/>
          </w:rPr>
          <w:t xml:space="preserve"> has not been performed </w:t>
        </w:r>
      </w:ins>
      <w:ins w:id="11" w:author="CATT_dxy2" w:date="2023-04-19T23:24:00Z">
        <w:r>
          <w:rPr>
            <w:rFonts w:hint="eastAsia"/>
            <w:noProof/>
            <w:lang w:val="en-US" w:eastAsia="zh-CN"/>
          </w:rPr>
          <w:t xml:space="preserve">between </w:t>
        </w:r>
      </w:ins>
      <w:ins w:id="12" w:author="CATT_dxy2" w:date="2023-04-19T23:23:00Z">
        <w:r>
          <w:rPr>
            <w:rFonts w:hint="eastAsia"/>
            <w:noProof/>
            <w:lang w:val="en-US" w:eastAsia="zh-CN"/>
          </w:rPr>
          <w:t>the UE</w:t>
        </w:r>
      </w:ins>
      <w:ins w:id="13" w:author="CATT_dxy2" w:date="2023-04-19T23:21:00Z">
        <w:r>
          <w:rPr>
            <w:noProof/>
            <w:lang w:val="en-US"/>
          </w:rPr>
          <w:t xml:space="preserve"> </w:t>
        </w:r>
      </w:ins>
      <w:ins w:id="14" w:author="CATT_dxy2" w:date="2023-04-19T23:24:00Z">
        <w:r>
          <w:rPr>
            <w:rFonts w:hint="eastAsia"/>
            <w:noProof/>
            <w:lang w:val="en-US" w:eastAsia="zh-CN"/>
          </w:rPr>
          <w:t>and</w:t>
        </w:r>
      </w:ins>
      <w:ins w:id="15" w:author="CATT_dxy2" w:date="2023-04-19T23:21:00Z">
        <w:r>
          <w:rPr>
            <w:noProof/>
            <w:lang w:val="en-US"/>
          </w:rPr>
          <w:t xml:space="preserve"> the network </w:t>
        </w:r>
      </w:ins>
      <w:ins w:id="16" w:author="CATT_dxy2" w:date="2023-04-19T23:24:00Z">
        <w:r>
          <w:rPr>
            <w:noProof/>
            <w:lang w:val="en-US"/>
          </w:rPr>
          <w:t xml:space="preserve">for </w:t>
        </w:r>
        <w:r>
          <w:rPr>
            <w:rFonts w:hint="eastAsia"/>
            <w:noProof/>
            <w:lang w:val="en-US" w:eastAsia="zh-CN"/>
          </w:rPr>
          <w:t xml:space="preserve">the PDU session </w:t>
        </w:r>
      </w:ins>
      <w:ins w:id="17" w:author="CATT_dxy2" w:date="2023-04-19T23:21:00Z">
        <w:r>
          <w:rPr>
            <w:noProof/>
            <w:lang w:val="en-US"/>
          </w:rPr>
          <w:t>via a registration procedure or a service request procedure, the UE allocate</w:t>
        </w:r>
      </w:ins>
      <w:ins w:id="18" w:author="CATT_dxy2" w:date="2023-04-19T23:25:00Z">
        <w:r>
          <w:rPr>
            <w:rFonts w:hint="eastAsia"/>
            <w:noProof/>
            <w:lang w:val="en-US" w:eastAsia="zh-CN"/>
          </w:rPr>
          <w:t>s</w:t>
        </w:r>
      </w:ins>
      <w:ins w:id="19" w:author="CATT_dxy2" w:date="2023-04-19T23:21:00Z">
        <w:r>
          <w:rPr>
            <w:noProof/>
            <w:lang w:val="en-US"/>
          </w:rPr>
          <w:t xml:space="preserve"> a </w:t>
        </w:r>
      </w:ins>
      <w:ins w:id="20" w:author="CATT_dxy2" w:date="2023-04-19T23:25:00Z">
        <w:r>
          <w:rPr>
            <w:rFonts w:hint="eastAsia"/>
            <w:noProof/>
            <w:lang w:val="en-US" w:eastAsia="zh-CN"/>
          </w:rPr>
          <w:t xml:space="preserve">different </w:t>
        </w:r>
      </w:ins>
      <w:ins w:id="21" w:author="CATT_dxy2" w:date="2023-04-19T23:21:00Z">
        <w:r>
          <w:rPr>
            <w:noProof/>
            <w:lang w:val="en-US"/>
          </w:rPr>
          <w:t xml:space="preserve">PDU session ID </w:t>
        </w:r>
      </w:ins>
      <w:ins w:id="22" w:author="CATT_dxy2" w:date="2023-04-19T23:25:00Z">
        <w:r>
          <w:rPr>
            <w:rFonts w:hint="eastAsia"/>
            <w:noProof/>
            <w:lang w:val="en-US" w:eastAsia="zh-CN"/>
          </w:rPr>
          <w:t>from that</w:t>
        </w:r>
      </w:ins>
      <w:ins w:id="23" w:author="CATT_dxy2" w:date="2023-04-19T23:21:00Z">
        <w:r>
          <w:rPr>
            <w:noProof/>
            <w:lang w:val="en-US"/>
          </w:rPr>
          <w:t xml:space="preserve"> used by the PDU session in the immediately subsequent PDU session establishment request(s).</w:t>
        </w:r>
      </w:ins>
    </w:p>
    <w:p w14:paraId="737FC4E8" w14:textId="77777777" w:rsidR="00E746B5" w:rsidRPr="007F2770" w:rsidRDefault="00E746B5" w:rsidP="00E746B5">
      <w:r w:rsidRPr="007F2770">
        <w:rPr>
          <w:rFonts w:eastAsia="MS Mincho"/>
        </w:rPr>
        <w:t xml:space="preserve">The UE </w:t>
      </w:r>
      <w:r w:rsidRPr="007F2770">
        <w:t>shall allocate a PTI value currently not used and shall set the PTI IE of the PDU SESSION ESTABLISHMENT REQUEST message to the allocated PTI value.</w:t>
      </w:r>
    </w:p>
    <w:p w14:paraId="07B1EC33" w14:textId="77777777" w:rsidR="00E746B5" w:rsidRPr="007F2770" w:rsidRDefault="00E746B5" w:rsidP="00E746B5">
      <w:r w:rsidRPr="007F2770">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sidRPr="007F2770">
        <w:rPr>
          <w:lang w:val="en-US"/>
        </w:rPr>
        <w:t xml:space="preserve"> for emergency bearer services</w:t>
      </w:r>
      <w:r w:rsidRPr="007F2770">
        <w:t xml:space="preserve"> from untrusted non-3GPP access connected to EPC to 3GPP access, the UE shall check whether emergency services are supported in the NG-RAN cell (either an NR cell or an E-UTRA cell) on which the UE is camping.</w:t>
      </w:r>
    </w:p>
    <w:p w14:paraId="4FBF1401" w14:textId="29B4F486" w:rsidR="00E746B5" w:rsidRPr="007F2770" w:rsidRDefault="00E746B5" w:rsidP="00E746B5">
      <w:pPr>
        <w:pStyle w:val="NO"/>
      </w:pPr>
      <w:r w:rsidRPr="007F2770">
        <w:t>NOTE </w:t>
      </w:r>
      <w:del w:id="24" w:author="CATT_dxy2" w:date="2023-04-19T23:20:00Z">
        <w:r w:rsidRPr="007F2770" w:rsidDel="003F7F01">
          <w:delText>1</w:delText>
        </w:r>
      </w:del>
      <w:ins w:id="25" w:author="CATT_dxy2" w:date="2023-04-19T23:20:00Z">
        <w:r w:rsidR="003F7F01">
          <w:rPr>
            <w:rFonts w:hint="eastAsia"/>
            <w:lang w:eastAsia="zh-CN"/>
          </w:rPr>
          <w:t>2</w:t>
        </w:r>
      </w:ins>
      <w:r w:rsidRPr="007F2770">
        <w:t>:</w:t>
      </w:r>
      <w:r w:rsidRPr="007F2770">
        <w:tab/>
        <w:t>Transfer of an existing emergency PDU session or PDN connection</w:t>
      </w:r>
      <w:r w:rsidRPr="007F2770">
        <w:rPr>
          <w:lang w:val="en-US"/>
        </w:rPr>
        <w:t xml:space="preserve"> for emergency bearer services</w:t>
      </w:r>
      <w:r w:rsidRPr="007F2770">
        <w:t xml:space="preserve"> between 3GPP access and non-3GPP access is needed e.g. if the UE determines that the current access is no longer available.</w:t>
      </w:r>
    </w:p>
    <w:p w14:paraId="706F3C08" w14:textId="77777777" w:rsidR="00E746B5" w:rsidRPr="007F2770" w:rsidRDefault="00E746B5" w:rsidP="00E746B5">
      <w:r w:rsidRPr="007F2770">
        <w:rPr>
          <w:rFonts w:eastAsia="MS Mincho"/>
        </w:rPr>
        <w:t xml:space="preserve">If the UE requests </w:t>
      </w:r>
      <w:r w:rsidRPr="007F2770">
        <w:t>to establish a new emergency PDU session, the UE shall</w:t>
      </w:r>
      <w:r w:rsidRPr="007F2770">
        <w:rPr>
          <w:rFonts w:eastAsia="MS Mincho"/>
        </w:rPr>
        <w:t xml:space="preserve"> include</w:t>
      </w:r>
      <w:r w:rsidRPr="007F2770">
        <w:t xml:space="preserve"> the PDU session type IE in the PDU SESSION ESTABLISHMENT REQUEST message and shall set the IE to </w:t>
      </w:r>
      <w:r w:rsidRPr="007F2770">
        <w:rPr>
          <w:rFonts w:eastAsia="Malgun Gothic"/>
        </w:rPr>
        <w:t>the</w:t>
      </w:r>
      <w:r w:rsidRPr="007F2770">
        <w:rPr>
          <w:rFonts w:eastAsia="MS Mincho"/>
        </w:rPr>
        <w:t xml:space="preserve"> IP version capability as specified in subclause 6.2.4.2.</w:t>
      </w:r>
    </w:p>
    <w:p w14:paraId="765EFEA8" w14:textId="77777777" w:rsidR="00E746B5" w:rsidRPr="007F2770" w:rsidRDefault="00E746B5" w:rsidP="00E746B5">
      <w:r w:rsidRPr="007F2770">
        <w:rPr>
          <w:rFonts w:eastAsia="MS Mincho"/>
        </w:rPr>
        <w:t xml:space="preserve">If the UE requests </w:t>
      </w:r>
      <w:r w:rsidRPr="007F2770">
        <w:t>to establish a new non-emergency PDU session with a DN</w:t>
      </w:r>
      <w:r w:rsidRPr="007F2770">
        <w:rPr>
          <w:rFonts w:eastAsia="MS Mincho"/>
        </w:rPr>
        <w:t xml:space="preserve">, the UE </w:t>
      </w:r>
      <w:r w:rsidRPr="007F2770">
        <w:t>shall</w:t>
      </w:r>
      <w:r w:rsidRPr="007F2770">
        <w:rPr>
          <w:rFonts w:eastAsia="MS Mincho"/>
        </w:rPr>
        <w:t xml:space="preserve"> include</w:t>
      </w:r>
      <w:r w:rsidRPr="007F2770">
        <w:t xml:space="preserve"> the PDU session type IE in the PDU SESSION ESTABLISHMENT REQUEST message and shall set the IE to </w:t>
      </w:r>
      <w:r w:rsidRPr="007F2770">
        <w:rPr>
          <w:rFonts w:eastAsia="Malgun Gothic"/>
        </w:rPr>
        <w:t>one of the following values: "IPv4", "IPv6", "IPv4v6",</w:t>
      </w:r>
      <w:r w:rsidRPr="007F2770">
        <w:rPr>
          <w:lang w:val="en-US"/>
        </w:rPr>
        <w:t xml:space="preserve"> "E</w:t>
      </w:r>
      <w:r w:rsidRPr="007F2770">
        <w:t>thernet" or "Unstructured" based on the URSP rules or based on UE local configuration (see 3GPP TS 24.526 [19]) and based on the IP version capability as specified in subclause 6.2.4.2.</w:t>
      </w:r>
    </w:p>
    <w:p w14:paraId="355C67B2" w14:textId="532DEF21" w:rsidR="00E746B5" w:rsidRPr="007F2770" w:rsidRDefault="00E746B5" w:rsidP="00E746B5">
      <w:pPr>
        <w:pStyle w:val="NO"/>
      </w:pPr>
      <w:r w:rsidRPr="007F2770">
        <w:t>NOTE </w:t>
      </w:r>
      <w:del w:id="26" w:author="CATT_dxy2" w:date="2023-04-19T23:21:00Z">
        <w:r w:rsidRPr="007F2770" w:rsidDel="003F7F01">
          <w:delText>2</w:delText>
        </w:r>
      </w:del>
      <w:ins w:id="27" w:author="CATT_dxy2" w:date="2023-04-19T23:21:00Z">
        <w:r w:rsidR="003F7F01">
          <w:rPr>
            <w:rFonts w:hint="eastAsia"/>
            <w:lang w:eastAsia="zh-CN"/>
          </w:rPr>
          <w:t>3</w:t>
        </w:r>
      </w:ins>
      <w:r w:rsidRPr="007F2770">
        <w:t>:</w:t>
      </w:r>
      <w:r w:rsidRPr="007F2770">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3502EA76" w14:textId="77777777" w:rsidR="00E746B5" w:rsidRPr="007F2770" w:rsidRDefault="00E746B5" w:rsidP="00E746B5">
      <w:pPr>
        <w:rPr>
          <w:rFonts w:eastAsia="MS Mincho"/>
        </w:rPr>
      </w:pPr>
      <w:r w:rsidRPr="007F2770">
        <w:rPr>
          <w:rFonts w:eastAsia="MS Mincho"/>
        </w:rPr>
        <w:t xml:space="preserve">If the UE requests </w:t>
      </w:r>
      <w:r w:rsidRPr="007F2770">
        <w:t xml:space="preserve">to establish a new non-emergency PDU session with a DN and </w:t>
      </w:r>
      <w:r w:rsidRPr="007F2770">
        <w:rPr>
          <w:rFonts w:eastAsia="MS Mincho"/>
        </w:rPr>
        <w:t xml:space="preserve">the UE </w:t>
      </w:r>
      <w:r w:rsidRPr="007F2770">
        <w:t xml:space="preserve">requests </w:t>
      </w:r>
      <w:r w:rsidRPr="007F2770">
        <w:rPr>
          <w:rFonts w:eastAsia="MS Mincho"/>
        </w:rPr>
        <w:t xml:space="preserve">an </w:t>
      </w:r>
      <w:r w:rsidRPr="007F2770">
        <w:t>SSC mode, t</w:t>
      </w:r>
      <w:r w:rsidRPr="007F2770">
        <w:rPr>
          <w:rFonts w:eastAsia="MS Mincho"/>
        </w:rPr>
        <w:t xml:space="preserve">he UE </w:t>
      </w:r>
      <w:r w:rsidRPr="007F2770">
        <w:t>shall</w:t>
      </w:r>
      <w:r w:rsidRPr="007F2770">
        <w:rPr>
          <w:rFonts w:eastAsia="MS Mincho"/>
        </w:rPr>
        <w:t xml:space="preserve"> </w:t>
      </w:r>
      <w:r w:rsidRPr="007F2770">
        <w:t xml:space="preserve">set the SSC mode IE of the PDU SESSION ESTABLISHMENT REQUEST message to </w:t>
      </w:r>
      <w:r w:rsidRPr="007F2770">
        <w:rPr>
          <w:rFonts w:eastAsia="MS Mincho"/>
        </w:rPr>
        <w:t xml:space="preserve">the SSC mode. If the UE requests </w:t>
      </w:r>
      <w:r w:rsidRPr="007F2770">
        <w:t xml:space="preserve">to establish a PDU session of "IPv4", "IPv6" or "IPv4v6" PDU session type, the UE shall either omit the SSC mode IE or set the SSC mode IE to "SSC mode 1", "SSC mode 2", or "SSC mode 3". </w:t>
      </w:r>
      <w:r w:rsidRPr="007F2770">
        <w:rPr>
          <w:rFonts w:eastAsia="MS Mincho"/>
        </w:rPr>
        <w:t xml:space="preserve">If the UE requests </w:t>
      </w:r>
      <w:r w:rsidRPr="007F2770">
        <w:t xml:space="preserve">to establish a PDU session of "Ethernet" or "Unstructured" PDU session type, the UE shall either omit the SSC mode IE or set the SSC mode IE to "SSC mode 1" or "SSC mode 2". </w:t>
      </w:r>
      <w:r w:rsidRPr="007F2770">
        <w:rPr>
          <w:rFonts w:eastAsia="MS Mincho"/>
        </w:rPr>
        <w:t xml:space="preserve">If the UE requests </w:t>
      </w:r>
      <w:r w:rsidRPr="007F2770">
        <w:t xml:space="preserve">transfer of an existing PDN connection in the EPS to the 5GS or </w:t>
      </w:r>
      <w:r w:rsidRPr="007F2770">
        <w:rPr>
          <w:rFonts w:eastAsia="MS Mincho"/>
        </w:rPr>
        <w:t xml:space="preserve">the UE requests </w:t>
      </w:r>
      <w:r w:rsidRPr="007F2770">
        <w:t>transfer of an existing PDN connection in an untrusted non-3GPP access connected to the EPC to the 5GS, the UE shall set the SSC mode IE to "SSC mode 1".</w:t>
      </w:r>
    </w:p>
    <w:p w14:paraId="4BE97FB1" w14:textId="77777777" w:rsidR="00E746B5" w:rsidRPr="007F2770" w:rsidRDefault="00E746B5" w:rsidP="00E746B5">
      <w:pPr>
        <w:rPr>
          <w:rFonts w:eastAsia="MS Mincho"/>
        </w:rPr>
      </w:pPr>
      <w:r w:rsidRPr="007F2770">
        <w:rPr>
          <w:rFonts w:eastAsia="MS Mincho"/>
        </w:rPr>
        <w:t xml:space="preserve">If the UE requests to establish a new emergency PDU session, the UE shall set the SSC mode IE of the PDU SESSION ESTABLISHMENT REQUEST message to </w:t>
      </w:r>
      <w:r w:rsidRPr="007F2770">
        <w:t>"</w:t>
      </w:r>
      <w:r w:rsidRPr="007F2770">
        <w:rPr>
          <w:rFonts w:eastAsia="MS Mincho"/>
        </w:rPr>
        <w:t>SSC mode 1</w:t>
      </w:r>
      <w:r w:rsidRPr="007F2770">
        <w:t>"</w:t>
      </w:r>
      <w:r w:rsidRPr="007F2770">
        <w:rPr>
          <w:rFonts w:eastAsia="MS Mincho"/>
        </w:rPr>
        <w:t>.</w:t>
      </w:r>
    </w:p>
    <w:p w14:paraId="57D4866F" w14:textId="77777777" w:rsidR="00E746B5" w:rsidRPr="007F2770" w:rsidRDefault="00E746B5" w:rsidP="00E746B5">
      <w:pPr>
        <w:rPr>
          <w:rFonts w:eastAsia="MS Mincho"/>
        </w:rPr>
      </w:pPr>
      <w:r w:rsidRPr="007F2770">
        <w:rPr>
          <w:rFonts w:eastAsia="MS Mincho"/>
        </w:rPr>
        <w:lastRenderedPageBreak/>
        <w:t>A UE supporting PDU connectivity service shall support SSC mode 1 and may support SSC mode 2 and SSC mode 3</w:t>
      </w:r>
      <w:r w:rsidRPr="007F2770">
        <w:rPr>
          <w:lang w:eastAsia="zh-CN"/>
        </w:rPr>
        <w:t xml:space="preserve"> as specified in 3GPP TS 23.501 [8]</w:t>
      </w:r>
      <w:r w:rsidRPr="007F2770">
        <w:rPr>
          <w:rFonts w:eastAsia="MS Mincho"/>
        </w:rPr>
        <w:t>.</w:t>
      </w:r>
    </w:p>
    <w:p w14:paraId="0F364810" w14:textId="77777777" w:rsidR="00E746B5" w:rsidRPr="007F2770" w:rsidRDefault="00E746B5" w:rsidP="00E746B5">
      <w:pPr>
        <w:rPr>
          <w:rFonts w:eastAsia="MS Mincho"/>
        </w:rPr>
      </w:pPr>
      <w:r w:rsidRPr="007F2770">
        <w:rPr>
          <w:rFonts w:eastAsia="MS Mincho"/>
        </w:rPr>
        <w:t xml:space="preserve">If the UE requests </w:t>
      </w:r>
      <w:r w:rsidRPr="007F2770">
        <w:t>to establish a new non-emergency PDU session with a DN</w:t>
      </w:r>
      <w:r w:rsidRPr="007F2770">
        <w:rPr>
          <w:rFonts w:eastAsia="MS Mincho"/>
        </w:rPr>
        <w:t xml:space="preserve">, the UE may include the SM </w:t>
      </w:r>
      <w:r w:rsidRPr="007F2770">
        <w:t>PDU DN request container IE with a DN-specific identity of the UE complying with network access identifier (NAI) format as specified in IETF RFC 7542 [37]</w:t>
      </w:r>
      <w:r w:rsidRPr="007F2770">
        <w:rPr>
          <w:rFonts w:eastAsia="MS Mincho"/>
        </w:rPr>
        <w:t>.</w:t>
      </w:r>
    </w:p>
    <w:p w14:paraId="30774B54" w14:textId="11F1037F" w:rsidR="00E746B5" w:rsidRPr="007F2770" w:rsidRDefault="00E746B5" w:rsidP="00E746B5">
      <w:pPr>
        <w:pStyle w:val="NO"/>
        <w:rPr>
          <w:lang w:val="en-US" w:eastAsia="zh-CN"/>
        </w:rPr>
      </w:pPr>
      <w:r w:rsidRPr="007F2770">
        <w:rPr>
          <w:rFonts w:hint="eastAsia"/>
          <w:lang w:eastAsia="zh-CN"/>
        </w:rPr>
        <w:t>NOTE</w:t>
      </w:r>
      <w:r w:rsidRPr="007F2770">
        <w:rPr>
          <w:lang w:val="en-US" w:eastAsia="zh-CN"/>
        </w:rPr>
        <w:t> </w:t>
      </w:r>
      <w:del w:id="28" w:author="CATT_dxy2" w:date="2023-04-19T23:26:00Z">
        <w:r w:rsidRPr="007F2770" w:rsidDel="00FB60D9">
          <w:rPr>
            <w:lang w:val="en-US" w:eastAsia="zh-CN"/>
          </w:rPr>
          <w:delText>3</w:delText>
        </w:r>
      </w:del>
      <w:ins w:id="29" w:author="CATT_dxy2" w:date="2023-04-19T23:26:00Z">
        <w:r w:rsidR="00FB60D9">
          <w:rPr>
            <w:rFonts w:hint="eastAsia"/>
            <w:lang w:val="en-US" w:eastAsia="zh-CN"/>
          </w:rPr>
          <w:t>4</w:t>
        </w:r>
      </w:ins>
      <w:r w:rsidRPr="007F2770">
        <w:rPr>
          <w:lang w:val="en-US" w:eastAsia="zh-CN"/>
        </w:rPr>
        <w:t>:</w:t>
      </w:r>
      <w:r w:rsidRPr="007F2770">
        <w:rPr>
          <w:lang w:val="en-US" w:eastAsia="zh-CN"/>
        </w:rPr>
        <w:tab/>
        <w:t xml:space="preserve">The UE can avoid including both the SM PDU DN request container IE and the </w:t>
      </w:r>
      <w:r w:rsidRPr="007F2770">
        <w:t>Extended protocol configuration options</w:t>
      </w:r>
      <w:r w:rsidRPr="007F2770">
        <w:rPr>
          <w:lang w:val="en-US" w:eastAsia="zh-CN"/>
        </w:rPr>
        <w:t xml:space="preserve"> IE with PAP/CHAP protocol identifiers in the </w:t>
      </w:r>
      <w:r w:rsidRPr="007F2770">
        <w:t>PDU SESSION ESTABLISHMENT REQUEST</w:t>
      </w:r>
      <w:r w:rsidRPr="007F2770">
        <w:rPr>
          <w:lang w:val="en-US" w:eastAsia="zh-CN"/>
        </w:rPr>
        <w:t xml:space="preserve"> message.</w:t>
      </w:r>
      <w:r w:rsidRPr="007F2770">
        <w:t xml:space="preserve"> The way to achieve this is implementation dependent.</w:t>
      </w:r>
    </w:p>
    <w:p w14:paraId="6B91B439" w14:textId="77777777" w:rsidR="00E746B5" w:rsidRPr="007F2770" w:rsidRDefault="00E746B5" w:rsidP="00E746B5">
      <w:r w:rsidRPr="007F2770">
        <w:t>If the UE requests to:</w:t>
      </w:r>
    </w:p>
    <w:p w14:paraId="4FBBDF53" w14:textId="77777777" w:rsidR="00E746B5" w:rsidRPr="007F2770" w:rsidRDefault="00E746B5" w:rsidP="00E746B5">
      <w:pPr>
        <w:pStyle w:val="B1"/>
      </w:pPr>
      <w:r w:rsidRPr="007F2770">
        <w:t>a)</w:t>
      </w:r>
      <w:r w:rsidRPr="007F2770">
        <w:tab/>
        <w:t>establish a new PDU session;</w:t>
      </w:r>
    </w:p>
    <w:p w14:paraId="75734D4A" w14:textId="77777777" w:rsidR="00E746B5" w:rsidRPr="007F2770" w:rsidRDefault="00E746B5" w:rsidP="00E746B5">
      <w:pPr>
        <w:pStyle w:val="B1"/>
      </w:pPr>
      <w:r w:rsidRPr="007F2770">
        <w:t>b)</w:t>
      </w:r>
      <w:r w:rsidRPr="007F2770">
        <w:tab/>
        <w:t>perform handover of an existing PDU session from non-3GPP access to 3GPP access;</w:t>
      </w:r>
    </w:p>
    <w:p w14:paraId="6368FD6D" w14:textId="77777777" w:rsidR="00E746B5" w:rsidRPr="007F2770" w:rsidRDefault="00E746B5" w:rsidP="00E746B5">
      <w:pPr>
        <w:pStyle w:val="B1"/>
      </w:pPr>
      <w:r w:rsidRPr="007F2770">
        <w:t>c)</w:t>
      </w:r>
      <w:r w:rsidRPr="007F2770">
        <w:tab/>
      </w:r>
      <w:r w:rsidRPr="007F2770">
        <w:rPr>
          <w:noProof/>
        </w:rPr>
        <w:t xml:space="preserve">transfer an existing PDN connection in the EPS to the 5GS according to </w:t>
      </w:r>
      <w:r w:rsidRPr="007F2770">
        <w:rPr>
          <w:rFonts w:hint="eastAsia"/>
          <w:noProof/>
          <w:lang w:eastAsia="zh-TW"/>
        </w:rPr>
        <w:t>s</w:t>
      </w:r>
      <w:r w:rsidRPr="007F2770">
        <w:rPr>
          <w:noProof/>
          <w:lang w:eastAsia="zh-TW"/>
        </w:rPr>
        <w:t>ubclause</w:t>
      </w:r>
      <w:r w:rsidRPr="007F2770">
        <w:rPr>
          <w:noProof/>
          <w:lang w:val="en-US" w:eastAsia="zh-TW"/>
        </w:rPr>
        <w:t> </w:t>
      </w:r>
      <w:r w:rsidRPr="007F2770">
        <w:rPr>
          <w:noProof/>
        </w:rPr>
        <w:t>4.8.2.3.1</w:t>
      </w:r>
      <w:r w:rsidRPr="007F2770">
        <w:t>;</w:t>
      </w:r>
    </w:p>
    <w:p w14:paraId="4DCF2DDE" w14:textId="77777777" w:rsidR="00E746B5" w:rsidRPr="007F2770" w:rsidRDefault="00E746B5" w:rsidP="00E746B5">
      <w:pPr>
        <w:pStyle w:val="B1"/>
        <w:rPr>
          <w:lang w:val="en-US" w:eastAsia="zh-TW"/>
        </w:rPr>
      </w:pPr>
      <w:r w:rsidRPr="007F2770">
        <w:t>d)</w:t>
      </w:r>
      <w:r w:rsidRPr="007F2770">
        <w:tab/>
        <w:t>transfer an existing PDN connection in untrusted non-3GPP access connected to the EPC to the 5GS;</w:t>
      </w:r>
      <w:r w:rsidRPr="007F2770">
        <w:rPr>
          <w:rFonts w:hint="eastAsia"/>
          <w:lang w:eastAsia="zh-TW"/>
        </w:rPr>
        <w:t xml:space="preserve"> </w:t>
      </w:r>
      <w:r w:rsidRPr="007F2770">
        <w:rPr>
          <w:lang w:val="en-US" w:eastAsia="zh-TW"/>
        </w:rPr>
        <w:t>or</w:t>
      </w:r>
    </w:p>
    <w:p w14:paraId="201F6D60" w14:textId="77777777" w:rsidR="00E746B5" w:rsidRPr="007F2770" w:rsidRDefault="00E746B5" w:rsidP="00E746B5">
      <w:pPr>
        <w:pStyle w:val="B1"/>
      </w:pPr>
      <w:r w:rsidRPr="007F2770">
        <w:t>e)</w:t>
      </w:r>
      <w:r w:rsidRPr="007F2770">
        <w:tab/>
        <w:t>establish user plane resources over 3GPP access of an MA PDU session established over non-3GPP access only;</w:t>
      </w:r>
    </w:p>
    <w:p w14:paraId="70B3B98A" w14:textId="77777777" w:rsidR="00E746B5" w:rsidRPr="007F2770" w:rsidRDefault="00E746B5" w:rsidP="00E746B5">
      <w:r w:rsidRPr="007F2770">
        <w:t>and the UE at the same time intends to join one or more multicast MBS sessions</w:t>
      </w:r>
      <w:r w:rsidRPr="007F2770">
        <w:rPr>
          <w:rFonts w:hint="eastAsia"/>
          <w:lang w:eastAsia="zh-TW"/>
        </w:rPr>
        <w:t xml:space="preserve"> t</w:t>
      </w:r>
      <w:r w:rsidRPr="007F2770">
        <w:rPr>
          <w:lang w:eastAsia="zh-TW"/>
        </w:rPr>
        <w:t>hat is associated to the PDU session</w:t>
      </w:r>
      <w:r w:rsidRPr="007F2770">
        <w:t>, the UE should include the Requested MBS container IE in the PDU SESSION ESTABLISHMENT REQUEST message. In that case, the UE shall set the MBS operation to "Join multicast MBS session" and include the multicast MBS session information(s) and shall set the Type of multicast MBS session ID for each of the multicast MBS session information to either "Temporary Mobile Group Identity (TMGI)" or "Source specific IP multicast address" depending on the type of the multicast MBS session ID available in the UE. Then the remaining values of each of the multicast MBS session information shall be set as following:</w:t>
      </w:r>
    </w:p>
    <w:p w14:paraId="39E1CFC8" w14:textId="77777777" w:rsidR="00E746B5" w:rsidRPr="007F2770" w:rsidRDefault="00E746B5" w:rsidP="00E746B5">
      <w:pPr>
        <w:pStyle w:val="B1"/>
      </w:pPr>
      <w:r w:rsidRPr="007F2770">
        <w:t>a)</w:t>
      </w:r>
      <w:r w:rsidRPr="007F2770">
        <w:tab/>
        <w:t>if the Type of multicast MBS session ID is set to "Temporary Mobile Group Identity (TMGI)", the UE shall set the multicast MBS session ID to the TMGI; or</w:t>
      </w:r>
    </w:p>
    <w:p w14:paraId="26ECEDAC" w14:textId="77777777" w:rsidR="00E746B5" w:rsidRPr="007F2770" w:rsidRDefault="00E746B5" w:rsidP="00E746B5">
      <w:pPr>
        <w:pStyle w:val="B1"/>
      </w:pPr>
      <w:r w:rsidRPr="007F2770">
        <w:t>b)</w:t>
      </w:r>
      <w:r w:rsidRPr="007F2770">
        <w:tab/>
        <w:t>if the Type of multicast MBS session ID is set to "Source specific IP multicast address for IPv4" or " Source specific IP multicast address for IPv6", the UE shall set the Source IP address information and the Destination IP address information to the corresponding values.</w:t>
      </w:r>
    </w:p>
    <w:p w14:paraId="6A6693EF" w14:textId="77777777" w:rsidR="00E746B5" w:rsidRPr="007F2770" w:rsidRDefault="00E746B5" w:rsidP="00E746B5">
      <w:pPr>
        <w:rPr>
          <w:lang w:eastAsia="zh-CN"/>
        </w:rPr>
      </w:pPr>
      <w:r w:rsidRPr="007F2770">
        <w:rPr>
          <w:rFonts w:hint="eastAsia"/>
        </w:rPr>
        <w:t>The UE sh</w:t>
      </w:r>
      <w:r w:rsidRPr="007F2770">
        <w:rPr>
          <w:rFonts w:hint="eastAsia"/>
          <w:lang w:eastAsia="zh-CN"/>
        </w:rPr>
        <w:t>ould</w:t>
      </w:r>
      <w:r w:rsidRPr="007F2770">
        <w:rPr>
          <w:rFonts w:hint="eastAsia"/>
        </w:rPr>
        <w:t xml:space="preserve"> not reques</w:t>
      </w:r>
      <w:r w:rsidRPr="007F2770">
        <w:t>t</w:t>
      </w:r>
      <w:r w:rsidRPr="007F2770">
        <w:rPr>
          <w:rFonts w:hint="eastAsia"/>
          <w:lang w:eastAsia="zh-CN"/>
        </w:rPr>
        <w:t xml:space="preserve"> </w:t>
      </w:r>
      <w:r w:rsidRPr="007F2770">
        <w:t xml:space="preserve">to join </w:t>
      </w:r>
      <w:r w:rsidRPr="007F2770">
        <w:rPr>
          <w:rFonts w:hint="eastAsia"/>
          <w:lang w:eastAsia="zh-CN"/>
        </w:rPr>
        <w:t>a</w:t>
      </w:r>
      <w:r w:rsidRPr="007F2770">
        <w:t xml:space="preserve"> multicast MBS session </w:t>
      </w:r>
      <w:r w:rsidRPr="007F2770">
        <w:rPr>
          <w:rFonts w:hint="eastAsia"/>
          <w:lang w:eastAsia="zh-CN"/>
        </w:rPr>
        <w:t xml:space="preserve">for local MBS service </w:t>
      </w:r>
      <w:r w:rsidRPr="007F2770">
        <w:t>if neither current TAI nor CGI of the current cell is part of the MBS service area</w:t>
      </w:r>
      <w:r w:rsidRPr="007F2770">
        <w:rPr>
          <w:rFonts w:hint="eastAsia"/>
          <w:lang w:eastAsia="zh-CN"/>
        </w:rPr>
        <w:t xml:space="preserve">(s) of the </w:t>
      </w:r>
      <w:r w:rsidRPr="007F2770">
        <w:t>multicast MBS session</w:t>
      </w:r>
      <w:r w:rsidRPr="007F2770">
        <w:rPr>
          <w:lang w:eastAsia="zh-CN"/>
        </w:rPr>
        <w:t xml:space="preserve">, if the UE has valid information of the MBS service area(s) of the </w:t>
      </w:r>
      <w:r w:rsidRPr="007F2770">
        <w:t>multicast MBS session</w:t>
      </w:r>
      <w:r w:rsidRPr="007F2770">
        <w:rPr>
          <w:rFonts w:hint="eastAsia"/>
          <w:lang w:eastAsia="zh-CN"/>
        </w:rPr>
        <w:t>.</w:t>
      </w:r>
    </w:p>
    <w:p w14:paraId="7C46175B" w14:textId="1AB081A9" w:rsidR="00E746B5" w:rsidRPr="007F2770" w:rsidRDefault="00E746B5" w:rsidP="00E746B5">
      <w:pPr>
        <w:pStyle w:val="NO"/>
      </w:pPr>
      <w:r w:rsidRPr="007F2770">
        <w:t>NOTE </w:t>
      </w:r>
      <w:del w:id="30" w:author="CATT_dxy2" w:date="2023-04-19T23:26:00Z">
        <w:r w:rsidRPr="007F2770" w:rsidDel="00FB60D9">
          <w:delText>4</w:delText>
        </w:r>
      </w:del>
      <w:ins w:id="31" w:author="CATT_dxy2" w:date="2023-04-19T23:26:00Z">
        <w:r w:rsidR="00FB60D9">
          <w:rPr>
            <w:rFonts w:hint="eastAsia"/>
            <w:lang w:eastAsia="zh-CN"/>
          </w:rPr>
          <w:t>5</w:t>
        </w:r>
      </w:ins>
      <w:r w:rsidRPr="007F2770">
        <w:t>:</w:t>
      </w:r>
      <w:r w:rsidRPr="007F2770">
        <w:tab/>
        <w:t>The UE obtains the details of the MBS session ID(s) i.e. TMGI, Source IP address information and Destination IP address information as a pre-configuration in the UE or during the MBS service announcement, which is out of scope of this specification.</w:t>
      </w:r>
    </w:p>
    <w:p w14:paraId="27FAEE9A" w14:textId="77777777" w:rsidR="00E746B5" w:rsidRPr="007F2770" w:rsidRDefault="00E746B5" w:rsidP="00E746B5">
      <w:r w:rsidRPr="007F2770">
        <w:t>The UE should set the RQoS bit to "Reflective QoS supported" in the 5GSM capability IE of the PDU SESSION ESTABLISHMENT REQUEST message if the UE supports reflective QoS and:</w:t>
      </w:r>
    </w:p>
    <w:p w14:paraId="60A05D0A" w14:textId="77777777" w:rsidR="00E746B5" w:rsidRPr="007F2770" w:rsidRDefault="00E746B5" w:rsidP="00E746B5">
      <w:pPr>
        <w:pStyle w:val="B1"/>
      </w:pPr>
      <w:r w:rsidRPr="007F2770">
        <w:rPr>
          <w:rFonts w:eastAsia="MS Mincho"/>
        </w:rPr>
        <w:t>a)</w:t>
      </w:r>
      <w:r w:rsidRPr="007F2770">
        <w:rPr>
          <w:rFonts w:eastAsia="MS Mincho"/>
        </w:rPr>
        <w:tab/>
        <w:t xml:space="preserve">the UE requests </w:t>
      </w:r>
      <w:r w:rsidRPr="007F2770">
        <w:t>to establish a new PDU session of "IPv4", "IPv6", "IPv4v6" or "Ethernet" PDU session type;</w:t>
      </w:r>
    </w:p>
    <w:p w14:paraId="031E3356" w14:textId="77777777" w:rsidR="00E746B5" w:rsidRPr="007F2770" w:rsidRDefault="00E746B5" w:rsidP="00E746B5">
      <w:pPr>
        <w:pStyle w:val="B1"/>
        <w:rPr>
          <w:noProof/>
        </w:rPr>
      </w:pPr>
      <w:r w:rsidRPr="007F2770">
        <w:rPr>
          <w:noProof/>
        </w:rPr>
        <w:t>b)</w:t>
      </w:r>
      <w:r w:rsidRPr="007F2770">
        <w:rPr>
          <w:noProof/>
        </w:rPr>
        <w:tab/>
        <w:t>the UE requests to transfer an existing PDN connection in the EPS of "IPv4", "IPv6", "IPv4v6" or "Ethernet" PDN type or of "Non-IP" PDN type mapping to "Ethernet" PDU session type, to the 5GS; or</w:t>
      </w:r>
    </w:p>
    <w:p w14:paraId="38A41088" w14:textId="77777777" w:rsidR="00E746B5" w:rsidRPr="007F2770" w:rsidRDefault="00E746B5" w:rsidP="00E746B5">
      <w:pPr>
        <w:pStyle w:val="B1"/>
        <w:rPr>
          <w:noProof/>
        </w:rPr>
      </w:pPr>
      <w:r w:rsidRPr="007F2770">
        <w:rPr>
          <w:noProof/>
        </w:rPr>
        <w:t>c)</w:t>
      </w:r>
      <w:r w:rsidRPr="007F2770">
        <w:rPr>
          <w:noProof/>
        </w:rPr>
        <w:tab/>
        <w:t>the UE requests to transfer an existing PDN connection in an untrusted non-3GPP access connected to the EPC of "IPv4", "IPv6" or "IPv4v6" PDN type to the 5GS.</w:t>
      </w:r>
    </w:p>
    <w:p w14:paraId="091B0448" w14:textId="2A6FF258" w:rsidR="00E746B5" w:rsidRPr="007F2770" w:rsidRDefault="00E746B5" w:rsidP="00E746B5">
      <w:pPr>
        <w:pStyle w:val="NO"/>
      </w:pPr>
      <w:r w:rsidRPr="007F2770">
        <w:rPr>
          <w:noProof/>
        </w:rPr>
        <w:t>NOTE</w:t>
      </w:r>
      <w:r w:rsidRPr="007F2770">
        <w:t> </w:t>
      </w:r>
      <w:del w:id="32" w:author="CATT_dxy2" w:date="2023-04-19T23:26:00Z">
        <w:r w:rsidRPr="007F2770" w:rsidDel="00FB60D9">
          <w:delText>5</w:delText>
        </w:r>
      </w:del>
      <w:ins w:id="33" w:author="CATT_dxy2" w:date="2023-04-19T23:26:00Z">
        <w:r w:rsidR="00FB60D9">
          <w:rPr>
            <w:rFonts w:hint="eastAsia"/>
            <w:lang w:eastAsia="zh-CN"/>
          </w:rPr>
          <w:t>6</w:t>
        </w:r>
      </w:ins>
      <w:r w:rsidRPr="007F2770">
        <w:rPr>
          <w:noProof/>
        </w:rPr>
        <w:t>:</w:t>
      </w:r>
      <w:r w:rsidRPr="007F2770">
        <w:rPr>
          <w:noProof/>
        </w:rPr>
        <w:tab/>
        <w:t>The determination to not request the usage of reflective QoS by the UE for a PDU session is implementation dependent.</w:t>
      </w:r>
    </w:p>
    <w:p w14:paraId="6C800496" w14:textId="77777777" w:rsidR="00E746B5" w:rsidRPr="007F2770" w:rsidRDefault="00E746B5" w:rsidP="00E746B5">
      <w:r w:rsidRPr="007F2770">
        <w:t>The UE shall indicate the maximum number of packet filters that can be supported for the PDU session in the Maximum number of supported packet filters IE of the PDU SESSION ESTABLISHMENT REQUEST message if:</w:t>
      </w:r>
    </w:p>
    <w:p w14:paraId="063CE4CF" w14:textId="77777777" w:rsidR="00E746B5" w:rsidRPr="007F2770" w:rsidRDefault="00E746B5" w:rsidP="00E746B5">
      <w:pPr>
        <w:pStyle w:val="B1"/>
      </w:pPr>
      <w:r w:rsidRPr="007F2770">
        <w:t>a)</w:t>
      </w:r>
      <w:r w:rsidRPr="007F2770">
        <w:tab/>
        <w:t>the UE requests to establish a new PDU session of "IPv4", "IPv6", "IPv4v6", or "Ethernet" PDU session type, and the UE can support more than 16 packet filters for this PDU session;</w:t>
      </w:r>
    </w:p>
    <w:p w14:paraId="6922857B" w14:textId="77777777" w:rsidR="00E746B5" w:rsidRPr="007F2770" w:rsidRDefault="00E746B5" w:rsidP="00E746B5">
      <w:pPr>
        <w:pStyle w:val="B1"/>
      </w:pPr>
      <w:r w:rsidRPr="007F2770">
        <w:rPr>
          <w:rFonts w:eastAsia="MS Mincho"/>
        </w:rPr>
        <w:lastRenderedPageBreak/>
        <w:t>b)</w:t>
      </w:r>
      <w:r w:rsidRPr="007F2770">
        <w:rPr>
          <w:rFonts w:eastAsia="MS Mincho"/>
        </w:rPr>
        <w:tab/>
        <w:t xml:space="preserve">the UE requests </w:t>
      </w:r>
      <w:r w:rsidRPr="007F2770">
        <w:t>to transfer an existing PDN connection in the EPS of "IPv4", "IPv6", "IPv4v6"</w:t>
      </w:r>
      <w:r w:rsidRPr="007F2770">
        <w:rPr>
          <w:noProof/>
        </w:rPr>
        <w:t>, or "Ethernet" PDN type</w:t>
      </w:r>
      <w:r w:rsidRPr="007F2770">
        <w:t xml:space="preserve"> or of "Non-IP" PDN type mapping to "Ethernet" PDU session type, to the 5GS and </w:t>
      </w:r>
      <w:r w:rsidRPr="007F2770">
        <w:rPr>
          <w:rFonts w:hint="eastAsia"/>
        </w:rPr>
        <w:t xml:space="preserve">the UE </w:t>
      </w:r>
      <w:r w:rsidRPr="007F2770">
        <w:t>can support more than 16 packet filters for this PDU session; or</w:t>
      </w:r>
    </w:p>
    <w:p w14:paraId="6C67A6EF" w14:textId="77777777" w:rsidR="00E746B5" w:rsidRPr="007F2770" w:rsidRDefault="00E746B5" w:rsidP="00E746B5">
      <w:pPr>
        <w:pStyle w:val="B1"/>
      </w:pPr>
      <w:r w:rsidRPr="007F2770">
        <w:rPr>
          <w:rFonts w:eastAsia="MS Mincho"/>
        </w:rPr>
        <w:t>c)</w:t>
      </w:r>
      <w:r w:rsidRPr="007F2770">
        <w:rPr>
          <w:rFonts w:eastAsia="MS Mincho"/>
        </w:rPr>
        <w:tab/>
        <w:t xml:space="preserve">the UE requests </w:t>
      </w:r>
      <w:r w:rsidRPr="007F2770">
        <w:t xml:space="preserve">to transfer an existing PDN connection in an untrusted non-3GPP access connected to the EPC of "IPv4", "IPv6" or "IPv4v6" PDN type to the 5GS and </w:t>
      </w:r>
      <w:r w:rsidRPr="007F2770">
        <w:rPr>
          <w:rFonts w:hint="eastAsia"/>
        </w:rPr>
        <w:t xml:space="preserve">the UE </w:t>
      </w:r>
      <w:r w:rsidRPr="007F2770">
        <w:t>can support more than 16 packet filters for this PDU session.</w:t>
      </w:r>
    </w:p>
    <w:p w14:paraId="5F7C0433" w14:textId="77777777" w:rsidR="00E746B5" w:rsidRPr="007F2770" w:rsidRDefault="00E746B5" w:rsidP="00E746B5">
      <w:r w:rsidRPr="007F2770">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33BA0F97" w14:textId="77777777" w:rsidR="00E746B5" w:rsidRPr="007F2770" w:rsidRDefault="00E746B5" w:rsidP="00E746B5">
      <w:pPr>
        <w:rPr>
          <w:lang w:eastAsia="zh-CN"/>
        </w:rPr>
      </w:pPr>
      <w:r w:rsidRPr="007F2770">
        <w:t xml:space="preserve">The UE shall set the MH6-PDU bit to "Multi-homed IPv6 PDU session supported" in the 5GSM capability IE of the PDU SESSION ESTABLISHMENT REQUEST message if the UE supports </w:t>
      </w:r>
      <w:r w:rsidRPr="007F2770">
        <w:rPr>
          <w:lang w:eastAsia="zh-CN"/>
        </w:rPr>
        <w:t>multi-homed IPv6 PDU session and:</w:t>
      </w:r>
    </w:p>
    <w:p w14:paraId="03F4DF63" w14:textId="77777777" w:rsidR="00E746B5" w:rsidRPr="007F2770" w:rsidRDefault="00E746B5" w:rsidP="00E746B5">
      <w:pPr>
        <w:pStyle w:val="B1"/>
      </w:pPr>
      <w:r w:rsidRPr="007F2770">
        <w:t>a)</w:t>
      </w:r>
      <w:r w:rsidRPr="007F2770">
        <w:tab/>
        <w:t>the UE requests to establish a new PDU session of "IPv6" or "IPv4v6" PDU session type; or.</w:t>
      </w:r>
    </w:p>
    <w:p w14:paraId="642A9009" w14:textId="77777777" w:rsidR="00E746B5" w:rsidRPr="007F2770" w:rsidRDefault="00E746B5" w:rsidP="00E746B5">
      <w:pPr>
        <w:pStyle w:val="B1"/>
      </w:pPr>
      <w:r w:rsidRPr="007F2770">
        <w:t>b)</w:t>
      </w:r>
      <w:r w:rsidRPr="007F2770">
        <w:tab/>
        <w:t>the UE requests to transfer an existing PDN connection of "IPv6" or "IPv4v6" PDN type in the EPS or in an untrusted non-3GPP access connected to the EPC to the 5GS.</w:t>
      </w:r>
    </w:p>
    <w:p w14:paraId="4FE49684" w14:textId="77777777" w:rsidR="00E746B5" w:rsidRPr="007F2770" w:rsidRDefault="00E746B5" w:rsidP="00E746B5">
      <w:pPr>
        <w:rPr>
          <w:lang w:eastAsia="zh-CN"/>
        </w:rPr>
      </w:pPr>
      <w:r w:rsidRPr="007F2770">
        <w:t>The UE shall set the EPT-S1 bit to "Ethernet PDN type in S1 mode supported" in the 5GSM capability IE of the PDU SESSION ESTABLISHMENT REQUEST message if the UE supports Ethernet PDN type in S1 mode and requests "Ethernet" PDU session type</w:t>
      </w:r>
      <w:r w:rsidRPr="007F2770">
        <w:rPr>
          <w:lang w:eastAsia="zh-CN"/>
        </w:rPr>
        <w:t>.</w:t>
      </w:r>
    </w:p>
    <w:p w14:paraId="0F6F195A" w14:textId="77777777" w:rsidR="00E746B5" w:rsidRPr="007F2770" w:rsidRDefault="00E746B5" w:rsidP="00E746B5">
      <w:pPr>
        <w:rPr>
          <w:rFonts w:eastAsia="MS Mincho"/>
        </w:rPr>
      </w:pPr>
      <w:r w:rsidRPr="007F2770">
        <w:rPr>
          <w:rFonts w:eastAsia="MS Mincho"/>
        </w:rPr>
        <w:t xml:space="preserve">If the UE requests </w:t>
      </w:r>
      <w:r w:rsidRPr="007F2770">
        <w:t xml:space="preserve">to establish a new PDU session as an always-on PDU session (e.g. because the PDU session is for time synchronization or TSC), </w:t>
      </w:r>
      <w:r w:rsidRPr="007F2770">
        <w:rPr>
          <w:rFonts w:eastAsia="MS Mincho"/>
        </w:rPr>
        <w:t xml:space="preserve">the UE </w:t>
      </w:r>
      <w:r w:rsidRPr="007F2770">
        <w:t>shall include the Always-on PDU session requested IE and set the value of the IE to "Always-on PDU session requested" in the PDU SESSION ESTABLISHMENT REQUEST message</w:t>
      </w:r>
      <w:r w:rsidRPr="007F2770">
        <w:rPr>
          <w:rFonts w:eastAsia="MS Mincho"/>
        </w:rPr>
        <w:t>.</w:t>
      </w:r>
    </w:p>
    <w:p w14:paraId="342C4B8A" w14:textId="4FA63DF3" w:rsidR="00E746B5" w:rsidRPr="007F2770" w:rsidRDefault="00E746B5" w:rsidP="00E746B5">
      <w:pPr>
        <w:pStyle w:val="NO"/>
      </w:pPr>
      <w:r w:rsidRPr="007F2770">
        <w:t>NOTE </w:t>
      </w:r>
      <w:del w:id="34" w:author="CATT_dxy2" w:date="2023-04-19T23:26:00Z">
        <w:r w:rsidRPr="007F2770" w:rsidDel="00FB60D9">
          <w:delText>6</w:delText>
        </w:r>
      </w:del>
      <w:ins w:id="35" w:author="CATT_dxy2" w:date="2023-04-19T23:26:00Z">
        <w:r w:rsidR="00FB60D9">
          <w:rPr>
            <w:rFonts w:hint="eastAsia"/>
            <w:lang w:eastAsia="zh-CN"/>
          </w:rPr>
          <w:t>7</w:t>
        </w:r>
      </w:ins>
      <w:r w:rsidRPr="007F2770">
        <w:t>:</w:t>
      </w:r>
      <w:r w:rsidRPr="007F2770">
        <w:tab/>
        <w:t>Determining whether a PDU session is for time synchronization or TSC is UE implementation dependent.</w:t>
      </w:r>
    </w:p>
    <w:p w14:paraId="225ACFAA" w14:textId="77777777" w:rsidR="00E746B5" w:rsidRPr="007F2770" w:rsidRDefault="00E746B5" w:rsidP="00E746B5">
      <w:r w:rsidRPr="007F2770">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10DD8121" w14:textId="77777777" w:rsidR="00E746B5" w:rsidRPr="007F2770" w:rsidRDefault="00E746B5" w:rsidP="00E746B5">
      <w:r w:rsidRPr="007F2770">
        <w:rPr>
          <w:rFonts w:hint="eastAsia"/>
        </w:rPr>
        <w:t>If</w:t>
      </w:r>
      <w:r w:rsidRPr="007F2770">
        <w:t>:</w:t>
      </w:r>
    </w:p>
    <w:p w14:paraId="1CAF96B2" w14:textId="77777777" w:rsidR="00E746B5" w:rsidRPr="007F2770" w:rsidRDefault="00E746B5" w:rsidP="00E746B5">
      <w:pPr>
        <w:pStyle w:val="B1"/>
      </w:pPr>
      <w:r w:rsidRPr="007F2770">
        <w:t>a)</w:t>
      </w:r>
      <w:r w:rsidRPr="007F2770">
        <w:tab/>
        <w:t>the UE requests to perform handover of an existing PDU session between 3GPP access and non-3GPP access;</w:t>
      </w:r>
    </w:p>
    <w:p w14:paraId="1734FDFD" w14:textId="77777777" w:rsidR="00E746B5" w:rsidRPr="007F2770" w:rsidRDefault="00E746B5" w:rsidP="00E746B5">
      <w:pPr>
        <w:pStyle w:val="B1"/>
        <w:rPr>
          <w:noProof/>
        </w:rPr>
      </w:pPr>
      <w:r w:rsidRPr="007F2770">
        <w:t>b)</w:t>
      </w:r>
      <w:r w:rsidRPr="007F2770">
        <w:tab/>
        <w:t>the UE requests to perform transfer an existing PDN connection in the EPS to the 5GS;</w:t>
      </w:r>
      <w:r w:rsidRPr="007F2770">
        <w:rPr>
          <w:noProof/>
        </w:rPr>
        <w:t xml:space="preserve"> or</w:t>
      </w:r>
    </w:p>
    <w:p w14:paraId="670085C9" w14:textId="77777777" w:rsidR="00E746B5" w:rsidRPr="007F2770" w:rsidRDefault="00E746B5" w:rsidP="00E746B5">
      <w:pPr>
        <w:pStyle w:val="B1"/>
        <w:rPr>
          <w:noProof/>
        </w:rPr>
      </w:pPr>
      <w:r w:rsidRPr="007F2770">
        <w:t>c)</w:t>
      </w:r>
      <w:r w:rsidRPr="007F2770">
        <w:tab/>
      </w:r>
      <w:r w:rsidRPr="007F2770">
        <w:rPr>
          <w:rFonts w:hint="eastAsia"/>
        </w:rPr>
        <w:t>the UE</w:t>
      </w:r>
      <w:r w:rsidRPr="007F2770">
        <w:t xml:space="preserve"> requests to perform transfer an existing PDN connection in an untrusted non-3GPP access connected to the EPC to the 5GS</w:t>
      </w:r>
      <w:r w:rsidRPr="007F2770">
        <w:rPr>
          <w:noProof/>
        </w:rPr>
        <w:t>;</w:t>
      </w:r>
    </w:p>
    <w:p w14:paraId="1A1956AD" w14:textId="77777777" w:rsidR="00E746B5" w:rsidRPr="007F2770" w:rsidRDefault="00E746B5" w:rsidP="00E746B5">
      <w:pPr>
        <w:rPr>
          <w:noProof/>
        </w:rPr>
      </w:pPr>
      <w:r w:rsidRPr="007F2770">
        <w:rPr>
          <w:noProof/>
        </w:rPr>
        <w:t>the UE shall:</w:t>
      </w:r>
    </w:p>
    <w:p w14:paraId="591ED87A" w14:textId="77777777" w:rsidR="00E746B5" w:rsidRPr="007F2770" w:rsidRDefault="00E746B5" w:rsidP="00E746B5">
      <w:pPr>
        <w:pStyle w:val="B1"/>
        <w:rPr>
          <w:noProof/>
        </w:rPr>
      </w:pPr>
      <w:r w:rsidRPr="007F2770">
        <w:rPr>
          <w:noProof/>
        </w:rPr>
        <w:t>a)</w:t>
      </w:r>
      <w:r w:rsidRPr="007F2770">
        <w:rPr>
          <w:noProof/>
        </w:rPr>
        <w:tab/>
        <w:t>set the PDU session ID in the PDU SESSION ESTABLISHMENT REQUEST message and in the UL NAS TRANSPORT message to the stored PDU session ID corresponding to the PDN connection; and</w:t>
      </w:r>
    </w:p>
    <w:p w14:paraId="0F63B1EA" w14:textId="77777777" w:rsidR="00E746B5" w:rsidRPr="007F2770" w:rsidRDefault="00E746B5" w:rsidP="00E746B5">
      <w:pPr>
        <w:pStyle w:val="B1"/>
        <w:rPr>
          <w:noProof/>
        </w:rPr>
      </w:pPr>
      <w:r w:rsidRPr="007F2770">
        <w:rPr>
          <w:noProof/>
        </w:rPr>
        <w:t>b)</w:t>
      </w:r>
      <w:r w:rsidRPr="007F2770">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7EAD1F91" w14:textId="77777777" w:rsidR="00E746B5" w:rsidRPr="007F2770" w:rsidRDefault="00E746B5" w:rsidP="00E746B5">
      <w:pPr>
        <w:rPr>
          <w:noProof/>
        </w:rPr>
      </w:pPr>
      <w:r w:rsidRPr="007F2770">
        <w:rPr>
          <w:rFonts w:hint="eastAsia"/>
        </w:rPr>
        <w:t>If</w:t>
      </w:r>
      <w:r w:rsidRPr="007F2770">
        <w:t xml:space="preserve"> the N5CW device supports 3GPP access and </w:t>
      </w:r>
      <w:r w:rsidRPr="007F2770">
        <w:rPr>
          <w:rFonts w:eastAsia="MS Mincho"/>
        </w:rPr>
        <w:t xml:space="preserve">requests </w:t>
      </w:r>
      <w:r w:rsidRPr="007F2770">
        <w:t xml:space="preserve">to perform handover of an existing PDU session from non-3GPP access to 3GPP access, the N5CW device </w:t>
      </w:r>
      <w:r w:rsidRPr="007F2770">
        <w:rPr>
          <w:noProof/>
        </w:rPr>
        <w:t>shall set the PDU session ID in the PDU SESSION ESTABLISHMENT REQUEST message and in the UL NAS TRANSPORT message to "</w:t>
      </w:r>
      <w:r w:rsidRPr="007F2770">
        <w:rPr>
          <w:rFonts w:hint="eastAsia"/>
          <w:lang w:eastAsia="ko-KR"/>
        </w:rPr>
        <w:t>PDU session identity value 15</w:t>
      </w:r>
      <w:r w:rsidRPr="007F2770">
        <w:rPr>
          <w:noProof/>
        </w:rPr>
        <w:t>".</w:t>
      </w:r>
    </w:p>
    <w:p w14:paraId="52A0FB68" w14:textId="77777777" w:rsidR="00E746B5" w:rsidRPr="007F2770" w:rsidRDefault="00E746B5" w:rsidP="00E746B5">
      <w:pPr>
        <w:rPr>
          <w:noProof/>
        </w:rPr>
      </w:pPr>
      <w:r w:rsidRPr="007F2770">
        <w:t xml:space="preserve">If the </w:t>
      </w:r>
      <w:r w:rsidRPr="007F2770">
        <w:rPr>
          <w:lang w:eastAsia="zh-CN"/>
        </w:rPr>
        <w:t xml:space="preserve">UE is registered to a network which supports ATSSS </w:t>
      </w:r>
      <w:r w:rsidRPr="007F2770">
        <w:t xml:space="preserve">and the UE requests to establish a new PDU session the UE may allow the network to upgrade the requested PDU session to an MA </w:t>
      </w:r>
      <w:r w:rsidRPr="007F2770">
        <w:rPr>
          <w:rFonts w:hint="eastAsia"/>
          <w:lang w:eastAsia="zh-CN"/>
        </w:rPr>
        <w:t>PDU</w:t>
      </w:r>
      <w:r w:rsidRPr="007F2770">
        <w:t xml:space="preserve"> session. In order to allow the network to upgrade the requested PDU session to an MA PDU session, the UE shall set "MA PDU session network upgrade is allowed" in the MA PDU session information IE </w:t>
      </w:r>
      <w:r w:rsidRPr="007F2770">
        <w:rPr>
          <w:noProof/>
        </w:rPr>
        <w:t xml:space="preserve">and </w:t>
      </w:r>
      <w:r w:rsidRPr="007F2770">
        <w:t xml:space="preserve">shall </w:t>
      </w:r>
      <w:r w:rsidRPr="007F2770">
        <w:rPr>
          <w:noProof/>
        </w:rPr>
        <w:t xml:space="preserve">set </w:t>
      </w:r>
      <w:r w:rsidRPr="007F2770">
        <w:t xml:space="preserve">the request type to "initial request" in the </w:t>
      </w:r>
      <w:r w:rsidRPr="007F2770">
        <w:rPr>
          <w:noProof/>
        </w:rPr>
        <w:t>UL NAS TRANSPORT message. If the UE is registered to a network which does not support ATSSS, the UE shall not perform the procedure to allow the network to upgrade the requested PDU session to an MA PDU session.</w:t>
      </w:r>
    </w:p>
    <w:p w14:paraId="04D996AF" w14:textId="77777777" w:rsidR="00E746B5" w:rsidRPr="007F2770" w:rsidRDefault="00E746B5" w:rsidP="00E746B5">
      <w:pPr>
        <w:rPr>
          <w:lang w:eastAsia="zh-CN"/>
        </w:rPr>
      </w:pPr>
      <w:r w:rsidRPr="007F2770">
        <w:lastRenderedPageBreak/>
        <w:t xml:space="preserve">If the UE </w:t>
      </w:r>
      <w:r w:rsidRPr="007F2770">
        <w:rPr>
          <w:lang w:eastAsia="zh-CN"/>
        </w:rPr>
        <w:t>is registered to a</w:t>
      </w:r>
      <w:r w:rsidRPr="007F2770">
        <w:t xml:space="preserve"> network which supports ATSSS, the UE may request to establish an MA PDU session. If the UE requests to establish an MA PDU session, the UE shall set the request type to "MA PDU request" in the </w:t>
      </w:r>
      <w:r w:rsidRPr="007F2770">
        <w:rPr>
          <w:noProof/>
        </w:rPr>
        <w:t xml:space="preserve">UL NAS TRANSPORT message. If the </w:t>
      </w:r>
      <w:r w:rsidRPr="007F2770">
        <w:t xml:space="preserve">UE </w:t>
      </w:r>
      <w:r w:rsidRPr="007F2770">
        <w:rPr>
          <w:lang w:eastAsia="zh-CN"/>
        </w:rPr>
        <w:t>is registered to a</w:t>
      </w:r>
      <w:r w:rsidRPr="007F2770">
        <w:t xml:space="preserve"> </w:t>
      </w:r>
      <w:r w:rsidRPr="007F2770">
        <w:rPr>
          <w:noProof/>
        </w:rPr>
        <w:t>network which does not support ATSSS, the UE shall not request to establish an MA PDU session.</w:t>
      </w:r>
    </w:p>
    <w:p w14:paraId="2A765925" w14:textId="77777777" w:rsidR="00E746B5" w:rsidRPr="007F2770" w:rsidRDefault="00E746B5" w:rsidP="00E746B5">
      <w:pPr>
        <w:rPr>
          <w:noProof/>
        </w:rPr>
      </w:pPr>
      <w:r w:rsidRPr="007F2770">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1946A24E" w14:textId="50A8EA7C" w:rsidR="00E746B5" w:rsidRPr="007F2770" w:rsidRDefault="00E746B5" w:rsidP="00E746B5">
      <w:pPr>
        <w:pStyle w:val="NO"/>
        <w:rPr>
          <w:lang w:eastAsia="ko-KR"/>
        </w:rPr>
      </w:pPr>
      <w:r w:rsidRPr="007F2770">
        <w:rPr>
          <w:lang w:eastAsia="ko-KR"/>
        </w:rPr>
        <w:t>NOTE</w:t>
      </w:r>
      <w:r w:rsidRPr="007F2770">
        <w:rPr>
          <w:lang w:val="en-US" w:eastAsia="ko-KR"/>
        </w:rPr>
        <w:t> </w:t>
      </w:r>
      <w:del w:id="36" w:author="CATT_dxy2" w:date="2023-04-19T23:26:00Z">
        <w:r w:rsidRPr="007F2770" w:rsidDel="00FB60D9">
          <w:rPr>
            <w:lang w:val="en-US" w:eastAsia="ko-KR"/>
          </w:rPr>
          <w:delText>7</w:delText>
        </w:r>
      </w:del>
      <w:ins w:id="37" w:author="CATT_dxy2" w:date="2023-04-19T23:26:00Z">
        <w:r w:rsidR="00FB60D9">
          <w:rPr>
            <w:rFonts w:hint="eastAsia"/>
            <w:lang w:val="en-US" w:eastAsia="zh-CN"/>
          </w:rPr>
          <w:t>8</w:t>
        </w:r>
      </w:ins>
      <w:r w:rsidRPr="007F2770">
        <w:rPr>
          <w:lang w:eastAsia="ko-KR"/>
        </w:rPr>
        <w:t>:</w:t>
      </w:r>
      <w:r w:rsidRPr="007F2770">
        <w:rPr>
          <w:lang w:eastAsia="ko-KR"/>
        </w:rPr>
        <w:tab/>
        <w:t>If the UE requested DNN corresponds to an LADN DNN, the AMF does not forward the MA PDU session information IE to the SMF but sends the message back to the UE to inform of the unhandled request (see subclause 5.4.5.2.5).</w:t>
      </w:r>
    </w:p>
    <w:p w14:paraId="45CD5736" w14:textId="77777777" w:rsidR="00E746B5" w:rsidRPr="007F2770" w:rsidRDefault="00E746B5" w:rsidP="00E746B5">
      <w:pPr>
        <w:rPr>
          <w:noProof/>
        </w:rPr>
      </w:pPr>
      <w:r w:rsidRPr="007F2770">
        <w:rPr>
          <w:lang w:eastAsia="zh-CN"/>
        </w:rPr>
        <w:t xml:space="preserve">If the UE is registered to a network which supports ATSSS and the UE has already an MA PDU session established over one access, the </w:t>
      </w:r>
      <w:r w:rsidRPr="007F2770">
        <w:rPr>
          <w:rFonts w:eastAsia="MS Mincho"/>
        </w:rPr>
        <w:t xml:space="preserve">UE may </w:t>
      </w:r>
      <w:r w:rsidRPr="007F2770">
        <w:t>perform the UE-requested PDU session establishment procedure</w:t>
      </w:r>
      <w:r w:rsidRPr="007F2770">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71979A64" w14:textId="77777777" w:rsidR="00E746B5" w:rsidRPr="007F2770" w:rsidRDefault="00E746B5" w:rsidP="00E746B5">
      <w:pPr>
        <w:pStyle w:val="B1"/>
        <w:rPr>
          <w:noProof/>
          <w:lang w:eastAsia="zh-CN"/>
        </w:rPr>
      </w:pPr>
      <w:r w:rsidRPr="007F2770">
        <w:rPr>
          <w:noProof/>
          <w:lang w:eastAsia="zh-CN"/>
        </w:rPr>
        <w:t>a)</w:t>
      </w:r>
      <w:r w:rsidRPr="007F2770">
        <w:rPr>
          <w:noProof/>
          <w:lang w:eastAsia="zh-CN"/>
        </w:rPr>
        <w:tab/>
      </w:r>
      <w:r w:rsidRPr="007F2770">
        <w:t xml:space="preserve">set the request type to "MA PDU request" in the </w:t>
      </w:r>
      <w:r w:rsidRPr="007F2770">
        <w:rPr>
          <w:noProof/>
        </w:rPr>
        <w:t>UL NAS TRANSPORT message;</w:t>
      </w:r>
    </w:p>
    <w:p w14:paraId="600ADE1F" w14:textId="77777777" w:rsidR="00E746B5" w:rsidRPr="007F2770" w:rsidRDefault="00E746B5" w:rsidP="00E746B5">
      <w:pPr>
        <w:pStyle w:val="B1"/>
        <w:rPr>
          <w:noProof/>
        </w:rPr>
      </w:pPr>
      <w:r w:rsidRPr="007F2770">
        <w:rPr>
          <w:noProof/>
        </w:rPr>
        <w:t>b)</w:t>
      </w:r>
      <w:r w:rsidRPr="007F2770">
        <w:rPr>
          <w:noProof/>
        </w:rPr>
        <w:tab/>
        <w:t>set the PDU session ID to the stored PDU session ID corresponding to the established MA PDU session in the PDU SESSION ESTABLISHMENT REQUEST message and in the UL NAS TRANSPORT message; and</w:t>
      </w:r>
    </w:p>
    <w:p w14:paraId="1BF82567" w14:textId="77777777" w:rsidR="00E746B5" w:rsidRPr="007F2770" w:rsidRDefault="00E746B5" w:rsidP="00E746B5">
      <w:pPr>
        <w:pStyle w:val="B1"/>
        <w:rPr>
          <w:noProof/>
        </w:rPr>
      </w:pPr>
      <w:r w:rsidRPr="007F2770">
        <w:rPr>
          <w:noProof/>
        </w:rPr>
        <w:t>c)</w:t>
      </w:r>
      <w:r w:rsidRPr="007F2770">
        <w:rPr>
          <w:noProof/>
        </w:rPr>
        <w:tab/>
        <w:t>set the S-NSSAI in the UL NAS TRANSPORT message to the stored S-NSSAI associated with the PDU session ID.</w:t>
      </w:r>
    </w:p>
    <w:p w14:paraId="19BFA79A" w14:textId="77777777" w:rsidR="00E746B5" w:rsidRPr="007F2770" w:rsidRDefault="00E746B5" w:rsidP="00E746B5">
      <w:r w:rsidRPr="007F2770">
        <w:t xml:space="preserve">If the UE requests to establish a new MA PDU session or if the UE requests to establish a new PDU session and the UE allows the network to upgrade the requested PDU session to an MA </w:t>
      </w:r>
      <w:r w:rsidRPr="007F2770">
        <w:rPr>
          <w:lang w:eastAsia="zh-CN"/>
        </w:rPr>
        <w:t>PDU</w:t>
      </w:r>
      <w:r w:rsidRPr="007F2770">
        <w:t xml:space="preserve"> session:</w:t>
      </w:r>
    </w:p>
    <w:p w14:paraId="688D87D9" w14:textId="77777777" w:rsidR="00E746B5" w:rsidRPr="007F2770" w:rsidRDefault="00E746B5" w:rsidP="00E746B5">
      <w:pPr>
        <w:pStyle w:val="B1"/>
        <w:ind w:left="644" w:firstLine="0"/>
      </w:pPr>
      <w:r w:rsidRPr="007F2770">
        <w:t>a)</w:t>
      </w:r>
      <w:r w:rsidRPr="007F2770">
        <w:tab/>
        <w:t xml:space="preserve">if the UE supports ATSSS Low-Layer functionality with any steering mode (i.e., </w:t>
      </w:r>
      <w:r w:rsidRPr="007F2770">
        <w:rPr>
          <w:rFonts w:hint="eastAsia"/>
          <w:u w:val="single"/>
          <w:lang w:val="en-US"/>
        </w:rPr>
        <w:t xml:space="preserve">any </w:t>
      </w:r>
      <w:r w:rsidRPr="007F2770">
        <w:rPr>
          <w:u w:val="single"/>
          <w:lang w:val="en-US"/>
        </w:rPr>
        <w:t>s</w:t>
      </w:r>
      <w:r w:rsidRPr="007F2770">
        <w:rPr>
          <w:rFonts w:hint="eastAsia"/>
          <w:u w:val="single"/>
          <w:lang w:val="en-US"/>
        </w:rPr>
        <w:t xml:space="preserve">teering </w:t>
      </w:r>
      <w:r w:rsidRPr="007F2770">
        <w:rPr>
          <w:u w:val="single"/>
          <w:lang w:val="en-US"/>
        </w:rPr>
        <w:t>m</w:t>
      </w:r>
      <w:r w:rsidRPr="007F2770">
        <w:rPr>
          <w:rFonts w:hint="eastAsia"/>
          <w:u w:val="single"/>
          <w:lang w:val="en-US"/>
        </w:rPr>
        <w:t>ode allowed for ATSSS</w:t>
      </w:r>
      <w:r w:rsidRPr="007F2770">
        <w:rPr>
          <w:u w:val="single"/>
          <w:lang w:val="en-US"/>
        </w:rPr>
        <w:t xml:space="preserve"> </w:t>
      </w:r>
      <w:r w:rsidRPr="007F2770">
        <w:rPr>
          <w:u w:val="single"/>
        </w:rPr>
        <w:t>Low-Layer functionality</w:t>
      </w:r>
      <w:r w:rsidRPr="007F2770">
        <w:t xml:space="preserve">) as specified in subclause 5.32.6 of 3GPP TS 23.501 [8], </w:t>
      </w:r>
      <w:r w:rsidRPr="007F2770">
        <w:rPr>
          <w:lang w:eastAsia="zh-CN"/>
        </w:rPr>
        <w:t xml:space="preserve">the UE shall set </w:t>
      </w:r>
      <w:r w:rsidRPr="007F2770">
        <w:t>the ATSSS-ST bits to "ATSSS Low-Layer functionality with any steering mode supported" in the 5GSM capability IE of the PDU SESSION ESTABLISHMENT REQUEST message;</w:t>
      </w:r>
    </w:p>
    <w:p w14:paraId="18A185EC" w14:textId="122C5ED4" w:rsidR="00E746B5" w:rsidRPr="007F2770" w:rsidRDefault="00E746B5" w:rsidP="00E746B5">
      <w:pPr>
        <w:pStyle w:val="B1"/>
        <w:ind w:left="644" w:firstLine="0"/>
      </w:pPr>
      <w:r w:rsidRPr="007F2770">
        <w:t>NOTE</w:t>
      </w:r>
      <w:r w:rsidRPr="00FB60D9">
        <w:t> </w:t>
      </w:r>
      <w:del w:id="38" w:author="CATT_dxy2" w:date="2023-04-19T23:26:00Z">
        <w:r w:rsidRPr="00FB60D9" w:rsidDel="00FB60D9">
          <w:delText>8</w:delText>
        </w:r>
      </w:del>
      <w:ins w:id="39" w:author="CATT_dxy2" w:date="2023-04-19T23:26:00Z">
        <w:r w:rsidR="00FB60D9" w:rsidRPr="00FB60D9">
          <w:rPr>
            <w:rFonts w:hint="eastAsia"/>
          </w:rPr>
          <w:t>9</w:t>
        </w:r>
      </w:ins>
      <w:r w:rsidRPr="007F2770">
        <w:t>:</w:t>
      </w:r>
      <w:r w:rsidRPr="007F2770">
        <w:tab/>
        <w:t xml:space="preserve">The ATSSS Low-Layer functionality cannot be used together with the redundant steering mode. When the UE indicates that it is capable of supporting the ATSSS </w:t>
      </w:r>
      <w:r w:rsidRPr="007F2770">
        <w:rPr>
          <w:u w:val="single"/>
        </w:rPr>
        <w:t xml:space="preserve">Low-Layer </w:t>
      </w:r>
      <w:r w:rsidRPr="007F2770">
        <w:t xml:space="preserve">functionality with any steering mode, it implies that the UE supports the ATSSS </w:t>
      </w:r>
      <w:r w:rsidRPr="007F2770">
        <w:rPr>
          <w:u w:val="single"/>
        </w:rPr>
        <w:t>Low-Layer</w:t>
      </w:r>
      <w:r w:rsidRPr="007F2770">
        <w:t xml:space="preserve"> functionality with any steering mode except the redundant steering mode.</w:t>
      </w:r>
    </w:p>
    <w:p w14:paraId="079B6C67" w14:textId="77777777" w:rsidR="00E746B5" w:rsidRPr="007F2770" w:rsidRDefault="00E746B5" w:rsidP="00E746B5">
      <w:pPr>
        <w:pStyle w:val="B1"/>
      </w:pPr>
      <w:r w:rsidRPr="007F2770">
        <w:t>b)</w:t>
      </w:r>
      <w:r w:rsidRPr="007F2770">
        <w:tab/>
        <w:t xml:space="preserve">if the UE supports </w:t>
      </w:r>
      <w:r w:rsidRPr="007F2770">
        <w:rPr>
          <w:lang w:eastAsia="zh-CN"/>
        </w:rPr>
        <w:t xml:space="preserve">MPTCP functionality with any steering mode and ATSSS-LL functionality with only active-standby steering mode </w:t>
      </w:r>
      <w:r w:rsidRPr="007F2770">
        <w:t xml:space="preserve">as specified in subclause 5.32.6 of 3GPP TS 23.501 [8], </w:t>
      </w:r>
      <w:r w:rsidRPr="007F2770">
        <w:rPr>
          <w:lang w:eastAsia="zh-CN"/>
        </w:rPr>
        <w:t>the UE shall set</w:t>
      </w:r>
      <w:r w:rsidRPr="007F2770">
        <w:t xml:space="preserve"> the </w:t>
      </w:r>
      <w:r w:rsidRPr="007F2770">
        <w:rPr>
          <w:lang w:eastAsia="zh-CN"/>
        </w:rPr>
        <w:t>ATSSS-ST</w:t>
      </w:r>
      <w:r w:rsidRPr="007F2770">
        <w:t xml:space="preserve"> bits to "</w:t>
      </w:r>
      <w:r w:rsidRPr="007F2770">
        <w:rPr>
          <w:lang w:eastAsia="zh-CN"/>
        </w:rPr>
        <w:t>MPTCP functionality</w:t>
      </w:r>
      <w:r w:rsidRPr="007F2770">
        <w:t xml:space="preserve"> with any steering mode and ATSSS-LL functionality with only active-standby steering mode supported" in the 5GSM capability IE of the PDU SESSION ESTABLISHMENT REQUEST message;</w:t>
      </w:r>
    </w:p>
    <w:p w14:paraId="709A71B3" w14:textId="77777777" w:rsidR="00E746B5" w:rsidRPr="007F2770" w:rsidRDefault="00E746B5" w:rsidP="00E746B5">
      <w:pPr>
        <w:pStyle w:val="B1"/>
      </w:pPr>
      <w:r w:rsidRPr="007F2770">
        <w:t>c)</w:t>
      </w:r>
      <w:r w:rsidRPr="007F2770">
        <w:tab/>
        <w:t xml:space="preserve">if the UE supports MPTCP functionality with any steering mode and ATSSS-LL functionality with any steering mode (i.e., </w:t>
      </w:r>
      <w:r w:rsidRPr="007F2770">
        <w:rPr>
          <w:rFonts w:hint="eastAsia"/>
          <w:u w:val="single"/>
          <w:lang w:val="en-US"/>
        </w:rPr>
        <w:t xml:space="preserve">any </w:t>
      </w:r>
      <w:r w:rsidRPr="007F2770">
        <w:rPr>
          <w:u w:val="single"/>
          <w:lang w:val="en-US"/>
        </w:rPr>
        <w:t>s</w:t>
      </w:r>
      <w:r w:rsidRPr="007F2770">
        <w:rPr>
          <w:rFonts w:hint="eastAsia"/>
          <w:u w:val="single"/>
          <w:lang w:val="en-US"/>
        </w:rPr>
        <w:t xml:space="preserve">teering </w:t>
      </w:r>
      <w:r w:rsidRPr="007F2770">
        <w:rPr>
          <w:u w:val="single"/>
          <w:lang w:val="en-US"/>
        </w:rPr>
        <w:t>m</w:t>
      </w:r>
      <w:r w:rsidRPr="007F2770">
        <w:rPr>
          <w:rFonts w:hint="eastAsia"/>
          <w:u w:val="single"/>
          <w:lang w:val="en-US"/>
        </w:rPr>
        <w:t>ode allowed for ATSSS</w:t>
      </w:r>
      <w:r w:rsidRPr="007F2770">
        <w:rPr>
          <w:u w:val="single"/>
          <w:lang w:val="en-US"/>
        </w:rPr>
        <w:t xml:space="preserve">-LL </w:t>
      </w:r>
      <w:r w:rsidRPr="007F2770">
        <w:rPr>
          <w:u w:val="single"/>
        </w:rPr>
        <w:t>functionality</w:t>
      </w:r>
      <w:r w:rsidRPr="007F2770">
        <w:t>)</w:t>
      </w:r>
      <w:r w:rsidRPr="007F2770">
        <w:rPr>
          <w:lang w:eastAsia="zh-CN"/>
        </w:rPr>
        <w:t xml:space="preserve"> </w:t>
      </w:r>
      <w:r w:rsidRPr="007F2770">
        <w:t xml:space="preserve">as specified in subclause 5.32.6 of 3GPP TS 23.501 [8], </w:t>
      </w:r>
      <w:r w:rsidRPr="007F2770">
        <w:rPr>
          <w:lang w:eastAsia="zh-CN"/>
        </w:rPr>
        <w:t>the UE shall set</w:t>
      </w:r>
      <w:r w:rsidRPr="007F2770">
        <w:t xml:space="preserve"> the </w:t>
      </w:r>
      <w:r w:rsidRPr="007F2770">
        <w:rPr>
          <w:lang w:eastAsia="zh-CN"/>
        </w:rPr>
        <w:t>ATSSS-ST</w:t>
      </w:r>
      <w:r w:rsidRPr="007F2770">
        <w:t xml:space="preserve"> bits to "</w:t>
      </w:r>
      <w:r w:rsidRPr="007F2770">
        <w:rPr>
          <w:lang w:eastAsia="zh-CN"/>
        </w:rPr>
        <w:t>MPTCP functionality</w:t>
      </w:r>
      <w:r w:rsidRPr="007F2770">
        <w:t xml:space="preserve"> with any steering mode and ATSSS-LL functionality with any steering mode supported" in the 5GSM capability IE of the PDU SESSION ESTABLISHMENT REQUEST message; </w:t>
      </w:r>
    </w:p>
    <w:p w14:paraId="7008C866" w14:textId="77777777" w:rsidR="00E746B5" w:rsidRPr="007F2770" w:rsidRDefault="00E746B5" w:rsidP="00E746B5">
      <w:pPr>
        <w:pStyle w:val="B1"/>
      </w:pPr>
      <w:r w:rsidRPr="007F2770">
        <w:t>d)</w:t>
      </w:r>
      <w:r w:rsidRPr="007F2770">
        <w:tab/>
        <w:t>if a</w:t>
      </w:r>
      <w:r w:rsidRPr="007F2770">
        <w:rPr>
          <w:lang w:eastAsia="zh-CN"/>
        </w:rPr>
        <w:t xml:space="preserve"> performance measurement function</w:t>
      </w:r>
      <w:r w:rsidRPr="007F2770">
        <w:t xml:space="preserve"> in the UE can perform access performance measurements </w:t>
      </w:r>
      <w:r w:rsidRPr="007F2770">
        <w:rPr>
          <w:noProof/>
          <w:lang w:eastAsia="ko-KR"/>
        </w:rPr>
        <w:t>using the QoS flow of the non-default QoS rule</w:t>
      </w:r>
      <w:r w:rsidRPr="007F2770">
        <w:t xml:space="preserve"> as specified in subclause 5.32.5 of 3GPP TS 23.501 [8]</w:t>
      </w:r>
      <w:r w:rsidRPr="007F2770">
        <w:rPr>
          <w:noProof/>
          <w:lang w:eastAsia="ko-KR"/>
        </w:rPr>
        <w:t>, the UE shall set the APMQF bit to "</w:t>
      </w:r>
      <w:r w:rsidRPr="007F2770">
        <w:t>Access performance measurements per QoS flow</w:t>
      </w:r>
      <w:r w:rsidRPr="007F2770">
        <w:rPr>
          <w:noProof/>
          <w:lang w:eastAsia="ko-KR"/>
        </w:rPr>
        <w:t xml:space="preserve"> supported" in the </w:t>
      </w:r>
      <w:r w:rsidRPr="007F2770">
        <w:t>5GSM capability IE of the PDU SESSION ESTABLISHMENT REQUEST message;</w:t>
      </w:r>
    </w:p>
    <w:p w14:paraId="1BFCF24F" w14:textId="77777777" w:rsidR="00E746B5" w:rsidRPr="007F2770" w:rsidRDefault="00E746B5" w:rsidP="00E746B5">
      <w:pPr>
        <w:pStyle w:val="B1"/>
      </w:pPr>
      <w:r w:rsidRPr="007F2770">
        <w:t>e)</w:t>
      </w:r>
      <w:r w:rsidRPr="007F2770">
        <w:tab/>
        <w:t xml:space="preserve">if the UE supports </w:t>
      </w:r>
      <w:r w:rsidRPr="007F2770">
        <w:rPr>
          <w:lang w:eastAsia="zh-CN"/>
        </w:rPr>
        <w:t xml:space="preserve">MPQUIC functionality with any steering mode and ATSSS-LL functionality with only active-standby steering mode </w:t>
      </w:r>
      <w:r w:rsidRPr="007F2770">
        <w:t xml:space="preserve">as specified in subclause 5.32.6 of 3GPP TS 23.501 [8], </w:t>
      </w:r>
      <w:r w:rsidRPr="007F2770">
        <w:rPr>
          <w:lang w:eastAsia="zh-CN"/>
        </w:rPr>
        <w:t>the UE shall set</w:t>
      </w:r>
      <w:r w:rsidRPr="007F2770">
        <w:t xml:space="preserve"> the </w:t>
      </w:r>
      <w:r w:rsidRPr="007F2770">
        <w:rPr>
          <w:lang w:eastAsia="zh-CN"/>
        </w:rPr>
        <w:t>ATSSS-ST</w:t>
      </w:r>
      <w:r w:rsidRPr="007F2770">
        <w:t xml:space="preserve"> bits to "</w:t>
      </w:r>
      <w:r w:rsidRPr="007F2770">
        <w:rPr>
          <w:lang w:eastAsia="zh-CN"/>
        </w:rPr>
        <w:t>MPQUIC functionality</w:t>
      </w:r>
      <w:r w:rsidRPr="007F2770">
        <w:t xml:space="preserve"> with any steering mode and ATSSS-LL functionality with only active-standby steering mode supported" in the 5GSM capability IE of the PDU SESSION ESTABLISHMENT REQUEST message;</w:t>
      </w:r>
    </w:p>
    <w:p w14:paraId="51E880E9" w14:textId="77777777" w:rsidR="00E746B5" w:rsidRPr="007F2770" w:rsidRDefault="00E746B5" w:rsidP="00E746B5">
      <w:pPr>
        <w:pStyle w:val="B1"/>
      </w:pPr>
      <w:r w:rsidRPr="007F2770">
        <w:t>f)</w:t>
      </w:r>
      <w:r w:rsidRPr="007F2770">
        <w:tab/>
        <w:t>if the UE supports MPQUIC functionality with any steering mode and ATSSS-LL functionality with any steering mode</w:t>
      </w:r>
      <w:r w:rsidRPr="007F2770">
        <w:rPr>
          <w:lang w:eastAsia="zh-CN"/>
        </w:rPr>
        <w:t xml:space="preserve"> </w:t>
      </w:r>
      <w:r w:rsidRPr="007F2770">
        <w:t xml:space="preserve">as specified in subclause 5.32.6 of 3GPP TS 23.501 [8], </w:t>
      </w:r>
      <w:r w:rsidRPr="007F2770">
        <w:rPr>
          <w:lang w:eastAsia="zh-CN"/>
        </w:rPr>
        <w:t>the UE shall set</w:t>
      </w:r>
      <w:r w:rsidRPr="007F2770">
        <w:t xml:space="preserve"> the </w:t>
      </w:r>
      <w:r w:rsidRPr="007F2770">
        <w:rPr>
          <w:lang w:eastAsia="zh-CN"/>
        </w:rPr>
        <w:t>ATSSS-ST</w:t>
      </w:r>
      <w:r w:rsidRPr="007F2770">
        <w:t xml:space="preserve"> bits to </w:t>
      </w:r>
      <w:r w:rsidRPr="007F2770">
        <w:lastRenderedPageBreak/>
        <w:t>"</w:t>
      </w:r>
      <w:r w:rsidRPr="007F2770">
        <w:rPr>
          <w:lang w:eastAsia="zh-CN"/>
        </w:rPr>
        <w:t>MPQUIC functionality</w:t>
      </w:r>
      <w:r w:rsidRPr="007F2770">
        <w:t xml:space="preserve"> with any steering mode and ATSSS-LL functionality with any steering mode supported" in the 5GSM capability IE of the PDU SESSION ESTABLISHMENT REQUEST message;</w:t>
      </w:r>
    </w:p>
    <w:p w14:paraId="5FA65E08" w14:textId="77777777" w:rsidR="00E746B5" w:rsidRPr="007F2770" w:rsidRDefault="00E746B5" w:rsidP="00E746B5">
      <w:pPr>
        <w:pStyle w:val="B1"/>
      </w:pPr>
      <w:r w:rsidRPr="007F2770">
        <w:t>g)</w:t>
      </w:r>
      <w:r w:rsidRPr="007F2770">
        <w:tab/>
        <w:t xml:space="preserve">if the UE supports </w:t>
      </w:r>
      <w:r w:rsidRPr="007F2770">
        <w:rPr>
          <w:lang w:eastAsia="zh-CN"/>
        </w:rPr>
        <w:t xml:space="preserve">MPTCP functionality with any steering mode, MPQUIC functionality with any steering mode and ATSSS-LL functionality with only active-standby steering mode </w:t>
      </w:r>
      <w:r w:rsidRPr="007F2770">
        <w:t xml:space="preserve">as specified in subclause 5.32.6 of 3GPP TS 23.501 [8], </w:t>
      </w:r>
      <w:r w:rsidRPr="007F2770">
        <w:rPr>
          <w:lang w:eastAsia="zh-CN"/>
        </w:rPr>
        <w:t>the UE shall set</w:t>
      </w:r>
      <w:r w:rsidRPr="007F2770">
        <w:t xml:space="preserve"> the </w:t>
      </w:r>
      <w:r w:rsidRPr="007F2770">
        <w:rPr>
          <w:lang w:eastAsia="zh-CN"/>
        </w:rPr>
        <w:t>ATSSS-ST</w:t>
      </w:r>
      <w:r w:rsidRPr="007F2770">
        <w:t xml:space="preserve"> bits to "</w:t>
      </w:r>
      <w:r w:rsidRPr="007F2770">
        <w:rPr>
          <w:lang w:eastAsia="zh-CN"/>
        </w:rPr>
        <w:t>MPTCP functionality with any steering mode, MPQUIC functionality</w:t>
      </w:r>
      <w:r w:rsidRPr="007F2770">
        <w:t xml:space="preserve"> with any steering mode and ATSSS-LL functionality with only active-standby steering mode supported" in the 5GSM capability IE of the PDU SESSION ESTABLISHMENT REQUEST message; and</w:t>
      </w:r>
    </w:p>
    <w:p w14:paraId="0C724E9F" w14:textId="77777777" w:rsidR="00E746B5" w:rsidRPr="007F2770" w:rsidRDefault="00E746B5" w:rsidP="00E746B5">
      <w:pPr>
        <w:pStyle w:val="B1"/>
      </w:pPr>
      <w:r w:rsidRPr="007F2770">
        <w:t>h)</w:t>
      </w:r>
      <w:r w:rsidRPr="007F2770">
        <w:tab/>
        <w:t xml:space="preserve">if the UE supports </w:t>
      </w:r>
      <w:r w:rsidRPr="007F2770">
        <w:rPr>
          <w:lang w:eastAsia="zh-CN"/>
        </w:rPr>
        <w:t>MPTCP functionality with any steering mode,</w:t>
      </w:r>
      <w:r w:rsidRPr="007F2770">
        <w:t xml:space="preserve"> MPQUIC functionality with any steering mode and ATSSS-LL functionality with any steering mode</w:t>
      </w:r>
      <w:r w:rsidRPr="007F2770">
        <w:rPr>
          <w:lang w:eastAsia="zh-CN"/>
        </w:rPr>
        <w:t xml:space="preserve"> </w:t>
      </w:r>
      <w:r w:rsidRPr="007F2770">
        <w:t xml:space="preserve">as specified in subclause 5.32.6 of 3GPP TS 23.501 [8], </w:t>
      </w:r>
      <w:r w:rsidRPr="007F2770">
        <w:rPr>
          <w:lang w:eastAsia="zh-CN"/>
        </w:rPr>
        <w:t>the UE shall set</w:t>
      </w:r>
      <w:r w:rsidRPr="007F2770">
        <w:t xml:space="preserve"> the </w:t>
      </w:r>
      <w:r w:rsidRPr="007F2770">
        <w:rPr>
          <w:lang w:eastAsia="zh-CN"/>
        </w:rPr>
        <w:t>ATSSS-ST</w:t>
      </w:r>
      <w:r w:rsidRPr="007F2770">
        <w:t xml:space="preserve"> bits to "</w:t>
      </w:r>
      <w:r w:rsidRPr="007F2770">
        <w:rPr>
          <w:lang w:eastAsia="zh-CN"/>
        </w:rPr>
        <w:t>MPTCP functionality with any steering mode, MPQUIC functionality</w:t>
      </w:r>
      <w:r w:rsidRPr="007F2770">
        <w:t xml:space="preserve"> with any steering mode and ATSSS-LL functionality with any steering mode supported" in the 5GSM capability IE of the PDU SESSION ESTABLISHMENT REQUEST message.</w:t>
      </w:r>
    </w:p>
    <w:p w14:paraId="183EEAF4" w14:textId="77777777" w:rsidR="00E746B5" w:rsidRPr="007F2770" w:rsidRDefault="00E746B5" w:rsidP="00E746B5">
      <w:pPr>
        <w:rPr>
          <w:lang w:eastAsia="zh-CN"/>
        </w:rPr>
      </w:pPr>
      <w:r w:rsidRPr="007F2770">
        <w:t xml:space="preserve">If the UE requests to establish a new MA PDU session and the UE supports to establish a PDN connection as the user plane resource of an MA PDU session, the UE shall </w:t>
      </w:r>
      <w:r w:rsidRPr="007F2770">
        <w:rPr>
          <w:lang w:val="en-US"/>
        </w:rPr>
        <w:t xml:space="preserve">include the ATSSS request parameter in the Extended </w:t>
      </w:r>
      <w:r w:rsidRPr="007F2770">
        <w:t>protocol configuration options</w:t>
      </w:r>
      <w:r w:rsidRPr="007F2770">
        <w:rPr>
          <w:lang w:val="en-US"/>
        </w:rPr>
        <w:t xml:space="preserve"> IE of the </w:t>
      </w:r>
      <w:r w:rsidRPr="007F2770">
        <w:t xml:space="preserve">PDU SESSION ESTABLISHMENT REQUEST </w:t>
      </w:r>
      <w:r w:rsidRPr="007F2770">
        <w:rPr>
          <w:lang w:val="en-US"/>
        </w:rPr>
        <w:t>message.</w:t>
      </w:r>
    </w:p>
    <w:p w14:paraId="40C8472A" w14:textId="77777777" w:rsidR="00E746B5" w:rsidRPr="007F2770" w:rsidRDefault="00E746B5" w:rsidP="00E746B5">
      <w:r w:rsidRPr="007F2770">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sidRPr="007F2770">
        <w:rPr>
          <w:noProof/>
        </w:rPr>
        <w:t>specified in subclause 4.22 of 3GPP TS 23.502 [9].</w:t>
      </w:r>
    </w:p>
    <w:p w14:paraId="5E5EFCC2" w14:textId="77777777" w:rsidR="00E746B5" w:rsidRPr="007F2770" w:rsidRDefault="00E746B5" w:rsidP="00E746B5">
      <w:r w:rsidRPr="007F2770">
        <w:t>If the UE supports 3GPP PS data off</w:t>
      </w:r>
      <w:r w:rsidRPr="007F2770">
        <w:rPr>
          <w:snapToGrid w:val="0"/>
        </w:rPr>
        <w:t xml:space="preserve">, </w:t>
      </w:r>
      <w:r w:rsidRPr="007F2770">
        <w:t xml:space="preserve">except for the transfer of a PDU session from non-3GPP access to 3GPP access and except for the establishment of user plane resources on the other access for the MA PDU session, the UE shall </w:t>
      </w:r>
      <w:r w:rsidRPr="007F2770">
        <w:rPr>
          <w:lang w:val="en-US"/>
        </w:rPr>
        <w:t xml:space="preserve">include the Extended </w:t>
      </w:r>
      <w:r w:rsidRPr="007F2770">
        <w:t>protocol configuration options</w:t>
      </w:r>
      <w:r w:rsidRPr="007F2770">
        <w:rPr>
          <w:lang w:val="en-US"/>
        </w:rPr>
        <w:t xml:space="preserve"> IE in the </w:t>
      </w:r>
      <w:r w:rsidRPr="007F2770">
        <w:t xml:space="preserve">PDU SESSION ESTABLISHMENT REQUEST </w:t>
      </w:r>
      <w:r w:rsidRPr="007F2770">
        <w:rPr>
          <w:lang w:val="en-US"/>
        </w:rPr>
        <w:t>message and include the 3GPP PS data off UE status.</w:t>
      </w:r>
      <w:r w:rsidRPr="007F2770">
        <w:t xml:space="preserve"> The UE behaves as described in subclause 6.2.10</w:t>
      </w:r>
      <w:r w:rsidRPr="007F2770">
        <w:rPr>
          <w:snapToGrid w:val="0"/>
        </w:rPr>
        <w:t>.</w:t>
      </w:r>
    </w:p>
    <w:p w14:paraId="7D138AE5" w14:textId="77777777" w:rsidR="00E746B5" w:rsidRPr="007F2770" w:rsidRDefault="00E746B5" w:rsidP="00E746B5">
      <w:r w:rsidRPr="007F2770">
        <w:t>If the UE supports Reliable Data Service</w:t>
      </w:r>
      <w:r w:rsidRPr="007F2770">
        <w:rPr>
          <w:snapToGrid w:val="0"/>
        </w:rPr>
        <w:t xml:space="preserve">, </w:t>
      </w:r>
      <w:r w:rsidRPr="007F2770">
        <w:t xml:space="preserve">the UE shall </w:t>
      </w:r>
      <w:r w:rsidRPr="007F2770">
        <w:rPr>
          <w:lang w:val="en-US"/>
        </w:rPr>
        <w:t xml:space="preserve">include the Extended </w:t>
      </w:r>
      <w:r w:rsidRPr="007F2770">
        <w:t>protocol configuration options</w:t>
      </w:r>
      <w:r w:rsidRPr="007F2770">
        <w:rPr>
          <w:lang w:val="en-US"/>
        </w:rPr>
        <w:t xml:space="preserve"> IE in the </w:t>
      </w:r>
      <w:r w:rsidRPr="007F2770">
        <w:t xml:space="preserve">PDU SESSION ESTABLISHMENT REQUEST </w:t>
      </w:r>
      <w:r w:rsidRPr="007F2770">
        <w:rPr>
          <w:lang w:val="en-US"/>
        </w:rPr>
        <w:t>message and include the Reliable Data Service request indicator.</w:t>
      </w:r>
      <w:r w:rsidRPr="007F2770">
        <w:t xml:space="preserve"> The UE behaves as described in subclause 6.2.15</w:t>
      </w:r>
      <w:r w:rsidRPr="007F2770">
        <w:rPr>
          <w:snapToGrid w:val="0"/>
        </w:rPr>
        <w:t>.</w:t>
      </w:r>
    </w:p>
    <w:p w14:paraId="71C46D06" w14:textId="77777777" w:rsidR="00E746B5" w:rsidRPr="007F2770" w:rsidRDefault="00E746B5" w:rsidP="00E746B5">
      <w:pPr>
        <w:rPr>
          <w:snapToGrid w:val="0"/>
        </w:rPr>
      </w:pPr>
      <w:r w:rsidRPr="007F2770">
        <w:rPr>
          <w:snapToGrid w:val="0"/>
        </w:rPr>
        <w:t xml:space="preserve">If the UE supports </w:t>
      </w:r>
      <w:r w:rsidRPr="007F2770">
        <w:t xml:space="preserve">DNS over (D)TLS (see 3GPP TS 33.501 [24]), the UE shall include the Extended protocol configuration options IE in the PDU SESSION ESTABLISHMENT REQUEST </w:t>
      </w:r>
      <w:r w:rsidRPr="007F2770">
        <w:rPr>
          <w:lang w:val="en-US"/>
        </w:rPr>
        <w:t xml:space="preserve">message and include </w:t>
      </w:r>
      <w:r w:rsidRPr="007F2770">
        <w:rPr>
          <w:snapToGrid w:val="0"/>
        </w:rPr>
        <w:t>DNS server security information indicator</w:t>
      </w:r>
      <w:r w:rsidRPr="007F2770">
        <w:t xml:space="preserve"> and optionally, if the UE wishes to indicate which security protocol type(s) are supported</w:t>
      </w:r>
      <w:r w:rsidRPr="007F2770">
        <w:rPr>
          <w:lang w:val="x-none"/>
        </w:rPr>
        <w:t xml:space="preserve"> by the UE,</w:t>
      </w:r>
      <w:r w:rsidRPr="007F2770">
        <w:t xml:space="preserve"> it may include the DNS server security protocol support</w:t>
      </w:r>
      <w:r w:rsidRPr="007F2770">
        <w:rPr>
          <w:snapToGrid w:val="0"/>
        </w:rPr>
        <w:t>.</w:t>
      </w:r>
    </w:p>
    <w:p w14:paraId="1797665C" w14:textId="54DA2CB9" w:rsidR="00E746B5" w:rsidRPr="007F2770" w:rsidRDefault="00E746B5" w:rsidP="00E746B5">
      <w:pPr>
        <w:pStyle w:val="NO"/>
      </w:pPr>
      <w:r w:rsidRPr="007F2770">
        <w:rPr>
          <w:lang w:val="en-US"/>
        </w:rPr>
        <w:t>NOTE</w:t>
      </w:r>
      <w:r w:rsidRPr="007F2770">
        <w:rPr>
          <w:lang w:eastAsia="ko-KR"/>
        </w:rPr>
        <w:t> </w:t>
      </w:r>
      <w:del w:id="40" w:author="CATT_dxy2" w:date="2023-04-19T23:26:00Z">
        <w:r w:rsidRPr="007F2770" w:rsidDel="00FB60D9">
          <w:rPr>
            <w:lang w:eastAsia="ko-KR"/>
          </w:rPr>
          <w:delText>9</w:delText>
        </w:r>
      </w:del>
      <w:ins w:id="41" w:author="CATT_dxy2" w:date="2023-04-19T23:26:00Z">
        <w:r w:rsidR="00FB60D9">
          <w:rPr>
            <w:rFonts w:hint="eastAsia"/>
            <w:lang w:eastAsia="zh-CN"/>
          </w:rPr>
          <w:t>10</w:t>
        </w:r>
      </w:ins>
      <w:r w:rsidRPr="007F2770">
        <w:rPr>
          <w:lang w:val="en-US"/>
        </w:rPr>
        <w:t>:</w:t>
      </w:r>
      <w:r w:rsidRPr="007F2770">
        <w:rPr>
          <w:lang w:val="en-US"/>
        </w:rPr>
        <w:tab/>
        <w:t>Support of DNS over (D)TLS is based on the informative requirements as specified in 3GPP TS 33.501 [24]</w:t>
      </w:r>
      <w:r w:rsidRPr="007F2770">
        <w:t>.</w:t>
      </w:r>
    </w:p>
    <w:p w14:paraId="263E8F8C" w14:textId="77777777" w:rsidR="00E746B5" w:rsidRPr="007F2770" w:rsidRDefault="00E746B5" w:rsidP="00E746B5">
      <w:r w:rsidRPr="007F2770">
        <w:t>If:</w:t>
      </w:r>
    </w:p>
    <w:p w14:paraId="4915A335" w14:textId="77777777" w:rsidR="00E746B5" w:rsidRPr="007F2770" w:rsidRDefault="00E746B5" w:rsidP="00E746B5">
      <w:pPr>
        <w:pStyle w:val="B1"/>
      </w:pPr>
      <w:r w:rsidRPr="007F2770">
        <w:t>a)</w:t>
      </w:r>
      <w:r w:rsidRPr="007F2770">
        <w:tab/>
        <w:t>the PDU session type value of the PDU session type IE is set to "IPv4", "IPv6" or "IPv4v6";</w:t>
      </w:r>
    </w:p>
    <w:p w14:paraId="5E230EAE" w14:textId="77777777" w:rsidR="00E746B5" w:rsidRPr="007F2770" w:rsidRDefault="00E746B5" w:rsidP="00E746B5">
      <w:pPr>
        <w:pStyle w:val="B1"/>
      </w:pPr>
      <w:r w:rsidRPr="007F2770">
        <w:t>b)</w:t>
      </w:r>
      <w:r w:rsidRPr="007F2770">
        <w:tab/>
        <w:t>the UE indicates "Control plane CIoT 5GS optimization supported" and "IP header compression for control plane CIoT 5GS optimization supported" in the 5GMM capability IE of the REGISTRATION REQUEST message; and</w:t>
      </w:r>
    </w:p>
    <w:p w14:paraId="01F70EAB" w14:textId="77777777" w:rsidR="00E746B5" w:rsidRPr="007F2770" w:rsidRDefault="00E746B5" w:rsidP="00E746B5">
      <w:pPr>
        <w:pStyle w:val="B1"/>
      </w:pPr>
      <w:r w:rsidRPr="007F2770">
        <w:t>c)</w:t>
      </w:r>
      <w:r w:rsidRPr="007F2770">
        <w:tab/>
        <w:t>the network indicates "Control plane CIoT 5GS optimization supported" and "IP header compression for control plane CIoT 5GS optimization supported" in the 5GS network support feature IE of the REGISTRATION ACCEPT message;</w:t>
      </w:r>
    </w:p>
    <w:p w14:paraId="7DFA6758" w14:textId="77777777" w:rsidR="00E746B5" w:rsidRPr="007F2770" w:rsidRDefault="00E746B5" w:rsidP="00E746B5">
      <w:r w:rsidRPr="007F2770">
        <w:t>the UE shall include the IP header compression configuration IE in the PDU SESSION ESTABLISHMENT REQUEST message.</w:t>
      </w:r>
    </w:p>
    <w:p w14:paraId="0A5BA824" w14:textId="77777777" w:rsidR="00E746B5" w:rsidRPr="007F2770" w:rsidRDefault="00E746B5" w:rsidP="00E746B5">
      <w:r w:rsidRPr="007F2770">
        <w:t>If:</w:t>
      </w:r>
    </w:p>
    <w:p w14:paraId="794E1935" w14:textId="77777777" w:rsidR="00E746B5" w:rsidRPr="007F2770" w:rsidRDefault="00E746B5" w:rsidP="00E746B5">
      <w:pPr>
        <w:pStyle w:val="B1"/>
      </w:pPr>
      <w:r w:rsidRPr="007F2770">
        <w:t>a)</w:t>
      </w:r>
      <w:r w:rsidRPr="007F2770">
        <w:tab/>
        <w:t>the PDU session type value of the PDU session type IE is set to "Ethernet";</w:t>
      </w:r>
    </w:p>
    <w:p w14:paraId="442A05EF" w14:textId="77777777" w:rsidR="00E746B5" w:rsidRPr="007F2770" w:rsidRDefault="00E746B5" w:rsidP="00E746B5">
      <w:pPr>
        <w:pStyle w:val="B1"/>
      </w:pPr>
      <w:r w:rsidRPr="007F2770">
        <w:t>b)</w:t>
      </w:r>
      <w:r w:rsidRPr="007F2770">
        <w:tab/>
        <w:t>the UE indicates "Control plane CIoT 5GS optimization supported" and "Ethernet header compression for control plane CIoT 5GS optimization supported" in the 5GMM capability IE of the REGISTRATION REQUEST message; and</w:t>
      </w:r>
    </w:p>
    <w:p w14:paraId="1B326915" w14:textId="77777777" w:rsidR="00E746B5" w:rsidRPr="007F2770" w:rsidRDefault="00E746B5" w:rsidP="00E746B5">
      <w:pPr>
        <w:pStyle w:val="B1"/>
      </w:pPr>
      <w:r w:rsidRPr="007F2770">
        <w:lastRenderedPageBreak/>
        <w:t>c)</w:t>
      </w:r>
      <w:r w:rsidRPr="007F2770">
        <w:tab/>
        <w:t>the network indicates "Control plane CIoT 5GS optimization supported" and "Ethernet header compression for control plane CIoT 5GS optimization supported" in the 5GS network support feature IE of the REGISTRATION ACCEPT message;</w:t>
      </w:r>
    </w:p>
    <w:p w14:paraId="77F61A80" w14:textId="77777777" w:rsidR="00E746B5" w:rsidRPr="007F2770" w:rsidRDefault="00E746B5" w:rsidP="00E746B5">
      <w:r w:rsidRPr="007F2770">
        <w:t>the UE shall include the Ethernet header compression configuration IE in the PDU SESSION ESTABLISHMENT REQUEST message.</w:t>
      </w:r>
    </w:p>
    <w:p w14:paraId="37639277" w14:textId="77777777" w:rsidR="00E746B5" w:rsidRPr="007F2770" w:rsidRDefault="00E746B5" w:rsidP="00E746B5">
      <w:r w:rsidRPr="007F2770">
        <w:t>If the UE supports transfer of port management information containers, the UE shall:</w:t>
      </w:r>
    </w:p>
    <w:p w14:paraId="01F6C3B7" w14:textId="77777777" w:rsidR="00E746B5" w:rsidRPr="007F2770" w:rsidRDefault="00E746B5" w:rsidP="00E746B5">
      <w:pPr>
        <w:pStyle w:val="B1"/>
      </w:pPr>
      <w:r w:rsidRPr="007F2770">
        <w:t>a)</w:t>
      </w:r>
      <w:r w:rsidRPr="007F2770">
        <w:tab/>
      </w:r>
      <w:r w:rsidRPr="007F2770">
        <w:rPr>
          <w:lang w:eastAsia="zh-CN"/>
        </w:rPr>
        <w:t>set</w:t>
      </w:r>
      <w:r w:rsidRPr="007F2770">
        <w:t xml:space="preserve"> the </w:t>
      </w:r>
      <w:r w:rsidRPr="007F2770">
        <w:rPr>
          <w:lang w:eastAsia="zh-CN"/>
        </w:rPr>
        <w:t>TPMIC</w:t>
      </w:r>
      <w:r w:rsidRPr="007F2770">
        <w:t xml:space="preserve"> bit to "Transfer of port management information containers supported" in the 5GSM capability IE of the PDU SESSION ESTABLISHMENT REQUEST message;</w:t>
      </w:r>
    </w:p>
    <w:p w14:paraId="72BEE6D8" w14:textId="77777777" w:rsidR="00E746B5" w:rsidRPr="007F2770" w:rsidRDefault="00E746B5" w:rsidP="00E746B5">
      <w:pPr>
        <w:pStyle w:val="B1"/>
      </w:pPr>
      <w:r w:rsidRPr="007F2770">
        <w:t>b)</w:t>
      </w:r>
      <w:r w:rsidRPr="007F2770">
        <w:tab/>
        <w:t>if the UE requests to establish a PDU session of "Ethernet" PDU session type, include the DS-TT Ethernet port MAC address IE in the PDU SESSION ESTABLISHMENT REQUEST message and set its contents to the MAC address of the DS-TT Ethernet port used for the PDU session;</w:t>
      </w:r>
    </w:p>
    <w:p w14:paraId="20AAE27C" w14:textId="77777777" w:rsidR="00E746B5" w:rsidRPr="007F2770" w:rsidRDefault="00E746B5" w:rsidP="00E746B5">
      <w:pPr>
        <w:pStyle w:val="B1"/>
      </w:pPr>
      <w:r w:rsidRPr="007F2770">
        <w:t>c)</w:t>
      </w:r>
      <w:r w:rsidRPr="007F2770">
        <w:tab/>
        <w:t>if the UE-DS-TT residence time is available at the UE, include the UE-DS-TT residence time IE and set its contents to the UE-DS-TT residence time; and</w:t>
      </w:r>
    </w:p>
    <w:p w14:paraId="56BF7CBF" w14:textId="77777777" w:rsidR="00E746B5" w:rsidRPr="007F2770" w:rsidRDefault="00E746B5" w:rsidP="00E746B5">
      <w:pPr>
        <w:pStyle w:val="B1"/>
      </w:pPr>
      <w:r w:rsidRPr="007F2770">
        <w:t>d)</w:t>
      </w:r>
      <w:r w:rsidRPr="007F2770">
        <w:tab/>
      </w:r>
      <w:r w:rsidRPr="007F2770">
        <w:rPr>
          <w:rFonts w:hint="eastAsia"/>
          <w:lang w:eastAsia="zh-TW"/>
        </w:rPr>
        <w:t xml:space="preserve">if </w:t>
      </w:r>
      <w:r w:rsidRPr="007F2770">
        <w:t xml:space="preserve">a Port management information container is provided by the DS-TT, include the </w:t>
      </w:r>
      <w:r w:rsidRPr="007F2770">
        <w:rPr>
          <w:lang w:eastAsia="ko-KR"/>
        </w:rPr>
        <w:t>Port management information container IE</w:t>
      </w:r>
      <w:r w:rsidRPr="007F2770">
        <w:t xml:space="preserve"> in the PDU SESSION ESTABLISHMENT REQUEST message.</w:t>
      </w:r>
    </w:p>
    <w:p w14:paraId="0B219317" w14:textId="20D0B406" w:rsidR="00E746B5" w:rsidRPr="007F2770" w:rsidRDefault="00E746B5" w:rsidP="00E746B5">
      <w:pPr>
        <w:pStyle w:val="NO"/>
      </w:pPr>
      <w:r w:rsidRPr="007F2770">
        <w:t>NOTE </w:t>
      </w:r>
      <w:del w:id="42" w:author="CATT_dxy2" w:date="2023-04-19T23:27:00Z">
        <w:r w:rsidRPr="007F2770" w:rsidDel="00FB60D9">
          <w:delText>10</w:delText>
        </w:r>
      </w:del>
      <w:ins w:id="43" w:author="CATT_dxy2" w:date="2023-04-19T23:27:00Z">
        <w:r w:rsidR="00FB60D9">
          <w:rPr>
            <w:rFonts w:hint="eastAsia"/>
            <w:lang w:eastAsia="zh-CN"/>
          </w:rPr>
          <w:t>11</w:t>
        </w:r>
      </w:ins>
      <w:r w:rsidRPr="007F2770">
        <w:t>:</w:t>
      </w:r>
      <w:r w:rsidRPr="007F2770">
        <w:tab/>
        <w:t>Only SSC mode 1 is supported for a PDU session which is for time synchronization or TSC.</w:t>
      </w:r>
    </w:p>
    <w:p w14:paraId="22149BD2" w14:textId="77777777" w:rsidR="00E746B5" w:rsidRPr="007F2770" w:rsidRDefault="00E746B5" w:rsidP="00E746B5">
      <w:r w:rsidRPr="007F2770">
        <w:t>If the UE supports secondary DN authentication and authorization over EPC, the UE shall set the SDNAEPC bit to "Secondary DN authentication and authorization over EPC supported" in the 5GSM capability IE of the PDU SESSION ESTABLISHMENT REQUEST message.</w:t>
      </w:r>
    </w:p>
    <w:p w14:paraId="0BAA7F30" w14:textId="77777777" w:rsidR="00E746B5" w:rsidRPr="007F2770" w:rsidRDefault="00E746B5" w:rsidP="00E746B5">
      <w:r w:rsidRPr="007F2770">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26DE1B3F" w14:textId="77777777" w:rsidR="00E746B5" w:rsidRPr="007F2770" w:rsidRDefault="00E746B5" w:rsidP="00E746B5">
      <w:r w:rsidRPr="007F2770">
        <w:t>If:</w:t>
      </w:r>
    </w:p>
    <w:p w14:paraId="31C80C51" w14:textId="77777777" w:rsidR="00E746B5" w:rsidRPr="007F2770" w:rsidRDefault="00E746B5" w:rsidP="00E746B5">
      <w:pPr>
        <w:pStyle w:val="B1"/>
      </w:pPr>
      <w:r w:rsidRPr="007F2770">
        <w:t>-</w:t>
      </w:r>
      <w:r w:rsidRPr="007F2770">
        <w:tab/>
        <w:t>the UE is operating in single-registration mode;</w:t>
      </w:r>
    </w:p>
    <w:p w14:paraId="628D3D64" w14:textId="77777777" w:rsidR="00E746B5" w:rsidRPr="007F2770" w:rsidRDefault="00E746B5" w:rsidP="00E746B5">
      <w:pPr>
        <w:pStyle w:val="B1"/>
      </w:pPr>
      <w:r w:rsidRPr="007F2770">
        <w:t>-</w:t>
      </w:r>
      <w:r w:rsidRPr="007F2770">
        <w:tab/>
        <w:t>the UE supports local IP address in traffic flow aggregate description and TFT filter in S1 mode; and</w:t>
      </w:r>
    </w:p>
    <w:p w14:paraId="5F79077C" w14:textId="77777777" w:rsidR="00E746B5" w:rsidRPr="007F2770" w:rsidRDefault="00E746B5" w:rsidP="00E746B5">
      <w:pPr>
        <w:pStyle w:val="B1"/>
      </w:pPr>
      <w:r w:rsidRPr="007F2770">
        <w:t>-</w:t>
      </w:r>
      <w:r w:rsidRPr="007F2770">
        <w:tab/>
        <w:t>the PDU session Type requested is different from "Unstructured".</w:t>
      </w:r>
    </w:p>
    <w:p w14:paraId="4120F7F0" w14:textId="77777777" w:rsidR="00E746B5" w:rsidRPr="007F2770" w:rsidRDefault="00E746B5" w:rsidP="00E746B5">
      <w:r w:rsidRPr="007F2770">
        <w:t>the UE shall indicate the support of local address in TFT in S1 mode in the Extended protocol configuration options IE in the PDU SESSION ESTABLISHMENT REQUEST message.</w:t>
      </w:r>
    </w:p>
    <w:p w14:paraId="28D48E80" w14:textId="77777777" w:rsidR="00E746B5" w:rsidRPr="007F2770" w:rsidRDefault="00E746B5" w:rsidP="00E746B5">
      <w:r w:rsidRPr="007F2770">
        <w:rPr>
          <w:lang w:eastAsia="ko-KR"/>
        </w:rPr>
        <w:t xml:space="preserve">If the W-AGF acting on behalf of the FN-RG </w:t>
      </w:r>
      <w:r w:rsidRPr="007F2770">
        <w:rPr>
          <w:rFonts w:eastAsia="MS Mincho"/>
        </w:rPr>
        <w:t xml:space="preserve">requests </w:t>
      </w:r>
      <w:r w:rsidRPr="007F2770">
        <w:t>to establish a PDU session of "IPv6" or "IPv4v6" PDU session type, t</w:t>
      </w:r>
      <w:r w:rsidRPr="007F2770">
        <w:rPr>
          <w:lang w:eastAsia="ko-KR"/>
        </w:rPr>
        <w:t xml:space="preserve">he W-AGF acting on behalf of the FN-RG may include in the </w:t>
      </w:r>
      <w:r w:rsidRPr="007F2770">
        <w:t xml:space="preserve">PDU SESSION ESTABLISHMENT REQUEST message </w:t>
      </w:r>
      <w:r w:rsidRPr="007F2770">
        <w:rPr>
          <w:lang w:eastAsia="ko-KR"/>
        </w:rPr>
        <w:t xml:space="preserve">the </w:t>
      </w:r>
      <w:r w:rsidRPr="007F2770">
        <w:t>Suggested</w:t>
      </w:r>
      <w:r w:rsidRPr="007F2770">
        <w:rPr>
          <w:lang w:eastAsia="ko-KR"/>
        </w:rPr>
        <w:t xml:space="preserve"> interface identifier IE with the </w:t>
      </w:r>
      <w:r w:rsidRPr="007F2770">
        <w:t xml:space="preserve">PDU session type value field set to "IPv6" and containing the </w:t>
      </w:r>
      <w:r w:rsidRPr="007F2770">
        <w:rPr>
          <w:rFonts w:eastAsia="MS Mincho"/>
        </w:rPr>
        <w:t xml:space="preserve">interface identifier for the IPv6 link local address </w:t>
      </w:r>
      <w:r w:rsidRPr="007F2770">
        <w:t>associated with the PDU session suggested</w:t>
      </w:r>
      <w:r w:rsidRPr="007F2770">
        <w:rPr>
          <w:lang w:eastAsia="ko-KR"/>
        </w:rPr>
        <w:t xml:space="preserve"> to be allocated to </w:t>
      </w:r>
      <w:r w:rsidRPr="007F2770">
        <w:rPr>
          <w:rFonts w:eastAsia="MS Mincho"/>
        </w:rPr>
        <w:t>the FN-RG</w:t>
      </w:r>
      <w:r w:rsidRPr="007F2770">
        <w:t>.</w:t>
      </w:r>
    </w:p>
    <w:p w14:paraId="7D6B95F2" w14:textId="77777777" w:rsidR="00E746B5" w:rsidRPr="007F2770" w:rsidRDefault="00E746B5" w:rsidP="00E746B5">
      <w:r w:rsidRPr="007F2770">
        <w:t xml:space="preserve">If the UE supports provisioning of ECS </w:t>
      </w:r>
      <w:r w:rsidRPr="007F2770">
        <w:rPr>
          <w:lang w:val="en-US"/>
        </w:rPr>
        <w:t>configuration information</w:t>
      </w:r>
      <w:r w:rsidRPr="007F2770">
        <w:t xml:space="preserve"> to the EEC in the UE</w:t>
      </w:r>
      <w:r w:rsidRPr="007F2770">
        <w:rPr>
          <w:snapToGrid w:val="0"/>
        </w:rPr>
        <w:t xml:space="preserve">, then </w:t>
      </w:r>
      <w:r w:rsidRPr="007F2770">
        <w:t xml:space="preserve">the UE shall </w:t>
      </w:r>
      <w:r w:rsidRPr="007F2770">
        <w:rPr>
          <w:lang w:val="en-US"/>
        </w:rPr>
        <w:t xml:space="preserve">include the Extended </w:t>
      </w:r>
      <w:r w:rsidRPr="007F2770">
        <w:t>protocol configuration options</w:t>
      </w:r>
      <w:r w:rsidRPr="007F2770">
        <w:rPr>
          <w:lang w:val="en-US"/>
        </w:rPr>
        <w:t xml:space="preserve"> IE in the </w:t>
      </w:r>
      <w:r w:rsidRPr="007F2770">
        <w:t xml:space="preserve">PDU SESSION ESTABLISHMENT REQUEST </w:t>
      </w:r>
      <w:r w:rsidRPr="007F2770">
        <w:rPr>
          <w:lang w:val="en-US"/>
        </w:rPr>
        <w:t>message and shall include the ECS configuration information provisioning support indicator.</w:t>
      </w:r>
    </w:p>
    <w:p w14:paraId="23644FC4" w14:textId="77777777" w:rsidR="00E746B5" w:rsidRPr="007F2770" w:rsidRDefault="00E746B5" w:rsidP="00E746B5">
      <w:r w:rsidRPr="007F2770">
        <w:t xml:space="preserve">If the UE supports receiving DNS server addresses in protocol configuration options, the UE shall include </w:t>
      </w:r>
      <w:r w:rsidRPr="007F2770">
        <w:rPr>
          <w:lang w:val="en-US"/>
        </w:rPr>
        <w:t xml:space="preserve">the Extended </w:t>
      </w:r>
      <w:r w:rsidRPr="007F2770">
        <w:t>protocol configuration options</w:t>
      </w:r>
      <w:r w:rsidRPr="007F2770">
        <w:rPr>
          <w:lang w:val="en-US"/>
        </w:rPr>
        <w:t xml:space="preserve"> IE in the </w:t>
      </w:r>
      <w:r w:rsidRPr="007F2770">
        <w:t xml:space="preserve">PDU SESSION ESTABLISHMENT REQUEST </w:t>
      </w:r>
      <w:r w:rsidRPr="007F2770">
        <w:rPr>
          <w:lang w:val="en-US"/>
        </w:rPr>
        <w:t xml:space="preserve">message and </w:t>
      </w:r>
      <w:r w:rsidRPr="007F2770">
        <w:t xml:space="preserve">in </w:t>
      </w:r>
      <w:r w:rsidRPr="007F2770">
        <w:rPr>
          <w:lang w:val="en-US"/>
        </w:rPr>
        <w:t xml:space="preserve">the Extended </w:t>
      </w:r>
      <w:r w:rsidRPr="007F2770">
        <w:t>protocol configuration options</w:t>
      </w:r>
      <w:r w:rsidRPr="007F2770">
        <w:rPr>
          <w:lang w:val="en-US"/>
        </w:rPr>
        <w:t xml:space="preserve"> IE</w:t>
      </w:r>
      <w:r w:rsidRPr="007F2770">
        <w:t>:</w:t>
      </w:r>
    </w:p>
    <w:p w14:paraId="5A54C66D" w14:textId="77777777" w:rsidR="00E746B5" w:rsidRPr="007F2770" w:rsidRDefault="00E746B5" w:rsidP="00E746B5">
      <w:pPr>
        <w:pStyle w:val="B1"/>
      </w:pPr>
      <w:r w:rsidRPr="007F2770">
        <w:t>a)</w:t>
      </w:r>
      <w:r w:rsidRPr="007F2770">
        <w:tab/>
      </w:r>
      <w:r w:rsidRPr="007F2770">
        <w:rPr>
          <w:rFonts w:eastAsia="MS Mincho"/>
        </w:rPr>
        <w:t xml:space="preserve">if the UE requests </w:t>
      </w:r>
      <w:r w:rsidRPr="007F2770">
        <w:t xml:space="preserve">to establish a PDU session of "IPv4" or "IPv4v6" PDU session type, </w:t>
      </w:r>
      <w:r w:rsidRPr="007F2770">
        <w:rPr>
          <w:lang w:val="en-US"/>
        </w:rPr>
        <w:t xml:space="preserve">the UE </w:t>
      </w:r>
      <w:r w:rsidRPr="007F2770">
        <w:t>shall include the DNS server IPv4 address request; and</w:t>
      </w:r>
    </w:p>
    <w:p w14:paraId="014D3498" w14:textId="77777777" w:rsidR="00E746B5" w:rsidRPr="007F2770" w:rsidRDefault="00E746B5" w:rsidP="00E746B5">
      <w:pPr>
        <w:pStyle w:val="B1"/>
      </w:pPr>
      <w:r w:rsidRPr="007F2770">
        <w:t>b)</w:t>
      </w:r>
      <w:r w:rsidRPr="007F2770">
        <w:tab/>
      </w:r>
      <w:r w:rsidRPr="007F2770">
        <w:rPr>
          <w:rFonts w:eastAsia="MS Mincho"/>
        </w:rPr>
        <w:t xml:space="preserve">if the UE requests </w:t>
      </w:r>
      <w:r w:rsidRPr="007F2770">
        <w:t xml:space="preserve">to establish a PDU session of "IPv6" or "IPv4v6" PDU session type, </w:t>
      </w:r>
      <w:r w:rsidRPr="007F2770">
        <w:rPr>
          <w:lang w:val="en-US"/>
        </w:rPr>
        <w:t xml:space="preserve">the UE </w:t>
      </w:r>
      <w:r w:rsidRPr="007F2770">
        <w:t>shall include the DNS server IPv6 address request.</w:t>
      </w:r>
    </w:p>
    <w:p w14:paraId="09E75B67" w14:textId="77777777" w:rsidR="00E746B5" w:rsidRPr="007F2770" w:rsidRDefault="00E746B5" w:rsidP="00E746B5">
      <w:r w:rsidRPr="007F2770">
        <w:lastRenderedPageBreak/>
        <w:t xml:space="preserve">If the UE supporting UAS services requests to establish a PDU session for C2 communication, the UE shall include </w:t>
      </w:r>
      <w:r w:rsidRPr="007F2770">
        <w:rPr>
          <w:lang w:val="en-US"/>
        </w:rPr>
        <w:t xml:space="preserve">the Service-level-AA container IE </w:t>
      </w:r>
      <w:r w:rsidRPr="007F2770">
        <w:t xml:space="preserve">in the PDU SESSION ESTABLISHMENT REQUEST message. In the </w:t>
      </w:r>
      <w:r w:rsidRPr="007F2770">
        <w:rPr>
          <w:lang w:val="en-US"/>
        </w:rPr>
        <w:t>Service-level-AA container IE</w:t>
      </w:r>
      <w:r w:rsidRPr="007F2770">
        <w:t>, the UE shall include:</w:t>
      </w:r>
    </w:p>
    <w:p w14:paraId="0BAA2A08" w14:textId="77777777" w:rsidR="00E746B5" w:rsidRPr="007F2770" w:rsidRDefault="00E746B5" w:rsidP="00E746B5">
      <w:pPr>
        <w:pStyle w:val="B1"/>
      </w:pPr>
      <w:r w:rsidRPr="007F2770">
        <w:t>a)</w:t>
      </w:r>
      <w:r w:rsidRPr="007F2770">
        <w:tab/>
        <w:t>the service-level device ID with the value set to the CAA-level UAV ID of the UE; and</w:t>
      </w:r>
    </w:p>
    <w:p w14:paraId="1A1B28F2" w14:textId="77777777" w:rsidR="00E746B5" w:rsidRPr="007F2770" w:rsidRDefault="00E746B5" w:rsidP="00E746B5">
      <w:pPr>
        <w:pStyle w:val="B1"/>
      </w:pPr>
      <w:r w:rsidRPr="007F2770">
        <w:t>b)</w:t>
      </w:r>
      <w:r w:rsidRPr="007F2770">
        <w:tab/>
        <w:t xml:space="preserve">if available, the service-level-AA payload with the value set to the C2 authorization payload and the </w:t>
      </w:r>
      <w:r w:rsidRPr="007F2770">
        <w:rPr>
          <w:rFonts w:eastAsia="Malgun Gothic"/>
          <w:lang w:val="en-US"/>
        </w:rPr>
        <w:t>service-level-AA payload type with the value set to "</w:t>
      </w:r>
      <w:r w:rsidRPr="007F2770">
        <w:t>C2 authorization payload</w:t>
      </w:r>
      <w:r w:rsidRPr="007F2770">
        <w:rPr>
          <w:rFonts w:eastAsia="Malgun Gothic"/>
          <w:lang w:val="en-US"/>
        </w:rPr>
        <w:t>".</w:t>
      </w:r>
    </w:p>
    <w:p w14:paraId="1EFE984E" w14:textId="6CF594D5" w:rsidR="00E746B5" w:rsidRPr="007F2770" w:rsidRDefault="00E746B5" w:rsidP="00E746B5">
      <w:pPr>
        <w:pStyle w:val="NO"/>
      </w:pPr>
      <w:r w:rsidRPr="007F2770">
        <w:t>NOTE </w:t>
      </w:r>
      <w:del w:id="44" w:author="CATT_dxy2" w:date="2023-04-19T23:27:00Z">
        <w:r w:rsidRPr="007F2770" w:rsidDel="00FB60D9">
          <w:delText>11</w:delText>
        </w:r>
      </w:del>
      <w:ins w:id="45" w:author="CATT_dxy2" w:date="2023-04-19T23:27:00Z">
        <w:r w:rsidR="00FB60D9">
          <w:rPr>
            <w:rFonts w:hint="eastAsia"/>
            <w:lang w:eastAsia="zh-CN"/>
          </w:rPr>
          <w:t>12</w:t>
        </w:r>
      </w:ins>
      <w:r w:rsidRPr="007F2770">
        <w:t>:</w:t>
      </w:r>
      <w:r w:rsidRPr="007F2770">
        <w:tab/>
        <w:t xml:space="preserve"> The C2 authorization</w:t>
      </w:r>
      <w:r w:rsidRPr="007F2770" w:rsidDel="00E239DD">
        <w:t xml:space="preserve"> </w:t>
      </w:r>
      <w:r w:rsidRPr="007F2770">
        <w:t>payload in the service-level-AA payload can include the pairing information for C2 communication and the UAV flight authorization information.</w:t>
      </w:r>
    </w:p>
    <w:p w14:paraId="2825B600" w14:textId="77777777" w:rsidR="00E746B5" w:rsidRPr="007F2770" w:rsidRDefault="00E746B5" w:rsidP="00E746B5">
      <w:pPr>
        <w:rPr>
          <w:lang w:val="en-US"/>
        </w:rPr>
      </w:pPr>
      <w:r w:rsidRPr="007F2770">
        <w:t xml:space="preserve">If the UE supports the EAS rediscovery, the UE shall include </w:t>
      </w:r>
      <w:r w:rsidRPr="007F2770">
        <w:rPr>
          <w:lang w:val="en-US"/>
        </w:rPr>
        <w:t xml:space="preserve">the Extended </w:t>
      </w:r>
      <w:r w:rsidRPr="007F2770">
        <w:t>protocol configuration options</w:t>
      </w:r>
      <w:r w:rsidRPr="007F2770">
        <w:rPr>
          <w:lang w:val="en-US"/>
        </w:rPr>
        <w:t xml:space="preserve"> IE in the </w:t>
      </w:r>
      <w:r w:rsidRPr="007F2770">
        <w:t xml:space="preserve">PDU SESSION ESTABLISHMENT REQUEST </w:t>
      </w:r>
      <w:r w:rsidRPr="007F2770">
        <w:rPr>
          <w:lang w:val="en-US"/>
        </w:rPr>
        <w:t xml:space="preserve">message and shall </w:t>
      </w:r>
      <w:r w:rsidRPr="007F2770">
        <w:t xml:space="preserve">include the EAS rediscovery support indication in </w:t>
      </w:r>
      <w:r w:rsidRPr="007F2770">
        <w:rPr>
          <w:lang w:val="en-US"/>
        </w:rPr>
        <w:t xml:space="preserve">the Extended </w:t>
      </w:r>
      <w:r w:rsidRPr="007F2770">
        <w:t>protocol configuration options</w:t>
      </w:r>
      <w:r w:rsidRPr="007F2770">
        <w:rPr>
          <w:lang w:val="en-US"/>
        </w:rPr>
        <w:t xml:space="preserve"> IE.</w:t>
      </w:r>
    </w:p>
    <w:p w14:paraId="49C3EF09" w14:textId="77777777" w:rsidR="00E746B5" w:rsidRPr="007F2770" w:rsidRDefault="00E746B5" w:rsidP="00E746B5">
      <w:r w:rsidRPr="007F2770">
        <w:t>If the UE needs to include a PDU session pair ID based on the matching URSP rule or UE local configuration, the UE shall include the PDU session pair ID IE in the PDU SESSION ESTABLISHMENT REQUEST message. If the UE needs to include an RSN based on the matching URSP rule or UE local configuration, the UE shall include the RSN IE in the PDU SESSION ESTABLISHMENT REQUEST message.</w:t>
      </w:r>
    </w:p>
    <w:p w14:paraId="7CB603F8" w14:textId="77777777" w:rsidR="00E746B5" w:rsidRPr="007F2770" w:rsidRDefault="00E746B5" w:rsidP="00E746B5">
      <w:r w:rsidRPr="007F2770">
        <w:t xml:space="preserve">If </w:t>
      </w:r>
      <w:r w:rsidRPr="007F2770">
        <w:rPr>
          <w:bCs/>
        </w:rPr>
        <w:t>the UE is not registered for onboarding services in SNPN and needs PVS information</w:t>
      </w:r>
      <w:r w:rsidRPr="007F2770">
        <w:rPr>
          <w:snapToGrid w:val="0"/>
        </w:rPr>
        <w:t xml:space="preserve">, </w:t>
      </w:r>
      <w:r w:rsidRPr="007F2770">
        <w:t xml:space="preserve">the UE shall </w:t>
      </w:r>
      <w:r w:rsidRPr="007F2770">
        <w:rPr>
          <w:lang w:val="en-US"/>
        </w:rPr>
        <w:t xml:space="preserve">include the Extended </w:t>
      </w:r>
      <w:r w:rsidRPr="007F2770">
        <w:t>protocol configuration options</w:t>
      </w:r>
      <w:r w:rsidRPr="007F2770">
        <w:rPr>
          <w:lang w:val="en-US"/>
        </w:rPr>
        <w:t xml:space="preserve"> IE in the </w:t>
      </w:r>
      <w:r w:rsidRPr="007F2770">
        <w:t xml:space="preserve">PDU SESSION ESTABLISHMENT REQUEST </w:t>
      </w:r>
      <w:r w:rsidRPr="007F2770">
        <w:rPr>
          <w:lang w:val="en-US"/>
        </w:rPr>
        <w:t>message and include the PVS information request</w:t>
      </w:r>
      <w:r w:rsidRPr="007F2770">
        <w:t xml:space="preserve"> in </w:t>
      </w:r>
      <w:r w:rsidRPr="007F2770">
        <w:rPr>
          <w:lang w:val="en-US"/>
        </w:rPr>
        <w:t xml:space="preserve">the Extended </w:t>
      </w:r>
      <w:r w:rsidRPr="007F2770">
        <w:t>protocol configuration options</w:t>
      </w:r>
      <w:r w:rsidRPr="007F2770">
        <w:rPr>
          <w:lang w:val="en-US"/>
        </w:rPr>
        <w:t xml:space="preserve"> IE.</w:t>
      </w:r>
      <w:r w:rsidRPr="007F2770">
        <w:t xml:space="preserve"> </w:t>
      </w:r>
    </w:p>
    <w:p w14:paraId="6DC34591" w14:textId="77777777" w:rsidR="00E746B5" w:rsidRPr="007F2770" w:rsidRDefault="00E746B5" w:rsidP="00E746B5">
      <w:r w:rsidRPr="007F2770">
        <w:t xml:space="preserve">If the UE supports the EDC, the UE shall include </w:t>
      </w:r>
      <w:r w:rsidRPr="007F2770">
        <w:rPr>
          <w:lang w:val="en-US"/>
        </w:rPr>
        <w:t xml:space="preserve">the Extended </w:t>
      </w:r>
      <w:r w:rsidRPr="007F2770">
        <w:t>protocol configuration options</w:t>
      </w:r>
      <w:r w:rsidRPr="007F2770">
        <w:rPr>
          <w:lang w:val="en-US"/>
        </w:rPr>
        <w:t xml:space="preserve"> IE in the </w:t>
      </w:r>
      <w:r w:rsidRPr="007F2770">
        <w:t xml:space="preserve">PDU SESSION ESTABLISHMENT REQUEST </w:t>
      </w:r>
      <w:r w:rsidRPr="007F2770">
        <w:rPr>
          <w:lang w:val="en-US"/>
        </w:rPr>
        <w:t xml:space="preserve">message and shall </w:t>
      </w:r>
      <w:r w:rsidRPr="007F2770">
        <w:t xml:space="preserve">include the EDC support indicator in </w:t>
      </w:r>
      <w:r w:rsidRPr="007F2770">
        <w:rPr>
          <w:lang w:val="en-US"/>
        </w:rPr>
        <w:t xml:space="preserve">the Extended </w:t>
      </w:r>
      <w:r w:rsidRPr="007F2770">
        <w:t>protocol configuration options</w:t>
      </w:r>
      <w:r w:rsidRPr="007F2770">
        <w:rPr>
          <w:lang w:val="en-US"/>
        </w:rPr>
        <w:t xml:space="preserve"> IE.</w:t>
      </w:r>
    </w:p>
    <w:p w14:paraId="7750AAE8" w14:textId="77777777" w:rsidR="00E746B5" w:rsidRPr="007F2770" w:rsidRDefault="00E746B5" w:rsidP="00E746B5">
      <w:pPr>
        <w:rPr>
          <w:lang w:val="en-US"/>
        </w:rPr>
      </w:pPr>
      <w:r w:rsidRPr="007F2770">
        <w:t xml:space="preserve">If the UE supports a "destination MAC address range type" packet filter component and a "source MAC address range type" packet filter component, the UE shall include </w:t>
      </w:r>
      <w:r w:rsidRPr="007F2770">
        <w:rPr>
          <w:lang w:val="en-US"/>
        </w:rPr>
        <w:t xml:space="preserve">the Extended </w:t>
      </w:r>
      <w:r w:rsidRPr="007F2770">
        <w:t>protocol configuration options</w:t>
      </w:r>
      <w:r w:rsidRPr="007F2770">
        <w:rPr>
          <w:lang w:val="en-US"/>
        </w:rPr>
        <w:t xml:space="preserve"> IE in the </w:t>
      </w:r>
      <w:r w:rsidRPr="007F2770">
        <w:t xml:space="preserve">PDU SESSION ESTABLISHMENT REQUEST </w:t>
      </w:r>
      <w:r w:rsidRPr="007F2770">
        <w:rPr>
          <w:lang w:val="en-US"/>
        </w:rPr>
        <w:t xml:space="preserve">message and shall </w:t>
      </w:r>
      <w:r w:rsidRPr="007F2770">
        <w:t xml:space="preserve">include the MS support of MAC address range in 5GS indicator in </w:t>
      </w:r>
      <w:r w:rsidRPr="007F2770">
        <w:rPr>
          <w:lang w:val="en-US"/>
        </w:rPr>
        <w:t xml:space="preserve">the Extended </w:t>
      </w:r>
      <w:r w:rsidRPr="007F2770">
        <w:t>protocol configuration options</w:t>
      </w:r>
      <w:r w:rsidRPr="007F2770">
        <w:rPr>
          <w:lang w:val="en-US"/>
        </w:rPr>
        <w:t xml:space="preserve"> IE.</w:t>
      </w:r>
    </w:p>
    <w:p w14:paraId="6CB98163" w14:textId="77777777" w:rsidR="00E746B5" w:rsidRPr="007F2770" w:rsidRDefault="00E746B5" w:rsidP="00E746B5">
      <w:r w:rsidRPr="007F2770">
        <w:t>The UE shall transport:</w:t>
      </w:r>
    </w:p>
    <w:p w14:paraId="23A59D97" w14:textId="77777777" w:rsidR="00E746B5" w:rsidRPr="007F2770" w:rsidRDefault="00E746B5" w:rsidP="00E746B5">
      <w:pPr>
        <w:pStyle w:val="B1"/>
      </w:pPr>
      <w:r w:rsidRPr="007F2770">
        <w:t>a)</w:t>
      </w:r>
      <w:r w:rsidRPr="007F2770">
        <w:tab/>
        <w:t>the PDU SESSION ESTABLISHMENT REQUEST message;</w:t>
      </w:r>
    </w:p>
    <w:p w14:paraId="239B6F9E" w14:textId="77777777" w:rsidR="00E746B5" w:rsidRPr="007F2770" w:rsidRDefault="00E746B5" w:rsidP="00E746B5">
      <w:pPr>
        <w:pStyle w:val="B1"/>
      </w:pPr>
      <w:r w:rsidRPr="007F2770">
        <w:t>b)</w:t>
      </w:r>
      <w:r w:rsidRPr="007F2770">
        <w:tab/>
        <w:t>the PDU session ID of the PDU session being established, being handed over, being transferred, or been established as an MA PDU session;</w:t>
      </w:r>
    </w:p>
    <w:p w14:paraId="1D15B7FF" w14:textId="77777777" w:rsidR="00E746B5" w:rsidRPr="007F2770" w:rsidRDefault="00E746B5" w:rsidP="00E746B5">
      <w:pPr>
        <w:pStyle w:val="B1"/>
      </w:pPr>
      <w:r w:rsidRPr="007F2770">
        <w:t>c)</w:t>
      </w:r>
      <w:r w:rsidRPr="007F2770">
        <w:tab/>
        <w:t>if the request type is set to:</w:t>
      </w:r>
    </w:p>
    <w:p w14:paraId="654082EF" w14:textId="77777777" w:rsidR="00E746B5" w:rsidRPr="007F2770" w:rsidRDefault="00E746B5" w:rsidP="00E746B5">
      <w:pPr>
        <w:pStyle w:val="B2"/>
      </w:pPr>
      <w:r w:rsidRPr="007F2770">
        <w:t>1)</w:t>
      </w:r>
      <w:r w:rsidRPr="007F2770">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76EBE7BB" w14:textId="77777777" w:rsidR="00E746B5" w:rsidRPr="007F2770" w:rsidRDefault="00E746B5" w:rsidP="00E746B5">
      <w:pPr>
        <w:pStyle w:val="B3"/>
      </w:pPr>
      <w:r w:rsidRPr="007F2770">
        <w:t>i)</w:t>
      </w:r>
      <w:r w:rsidRPr="007F2770">
        <w:tab/>
        <w:t xml:space="preserve">if the UE is in the HPLMN or the subscribed SNPN, an S-NSSAI in the allowed NSSAI which corresponds to one of the S-NSSAI(s) in the matching URSP rule, if any, or else to the S-NSSAI(s) in the UE local configuration or in the default URSP rule, if any, </w:t>
      </w:r>
      <w:r w:rsidRPr="007F2770">
        <w:rPr>
          <w:lang w:eastAsia="x-none"/>
        </w:rPr>
        <w:t>according to the conditions given in subclause 4.2.2 of 3GPP TS 24.526 [19]</w:t>
      </w:r>
      <w:r w:rsidRPr="007F2770">
        <w:t>;</w:t>
      </w:r>
    </w:p>
    <w:p w14:paraId="5325FA20" w14:textId="77777777" w:rsidR="00E746B5" w:rsidRPr="007F2770" w:rsidRDefault="00E746B5" w:rsidP="00E746B5">
      <w:pPr>
        <w:pStyle w:val="B3"/>
      </w:pPr>
      <w:r w:rsidRPr="007F2770">
        <w:t>ii)</w:t>
      </w:r>
      <w:r w:rsidRPr="007F2770">
        <w:tab/>
        <w:t xml:space="preserve">if the UE is in a non-subscribed SNPN, the UE determined </w:t>
      </w:r>
      <w:r w:rsidRPr="007F2770">
        <w:rPr>
          <w:lang w:eastAsia="x-none"/>
        </w:rPr>
        <w:t xml:space="preserve">according to the conditions given in subclause 4.2.2 of 3GPP TS 24.526 [19] </w:t>
      </w:r>
      <w:r w:rsidRPr="007F2770">
        <w:t xml:space="preserve">to establish a new PDU session or an MA PDU session based on a URSP rule including one or more S-NSSAIs, and the URSP rule is a part of a non-subscribed SNPN signalled URSP (see </w:t>
      </w:r>
      <w:r w:rsidRPr="007F2770">
        <w:rPr>
          <w:lang w:eastAsia="x-none"/>
        </w:rPr>
        <w:t>3GPP TS 24.526 [19])</w:t>
      </w:r>
      <w:r w:rsidRPr="007F2770">
        <w:t>:</w:t>
      </w:r>
    </w:p>
    <w:p w14:paraId="72F98DF1" w14:textId="77777777" w:rsidR="00E746B5" w:rsidRPr="007F2770" w:rsidRDefault="00E746B5" w:rsidP="00E746B5">
      <w:pPr>
        <w:pStyle w:val="B4"/>
      </w:pPr>
      <w:r w:rsidRPr="007F2770">
        <w:t>A)</w:t>
      </w:r>
      <w:r w:rsidRPr="007F2770">
        <w:tab/>
        <w:t>an S-NSSAI in the allowed NSSAI, which is one of the S-NSSAI(s) in the URSP rule; and</w:t>
      </w:r>
    </w:p>
    <w:p w14:paraId="6AC73B1A" w14:textId="77777777" w:rsidR="00E746B5" w:rsidRPr="007F2770" w:rsidRDefault="00E746B5" w:rsidP="00E746B5">
      <w:pPr>
        <w:pStyle w:val="B4"/>
      </w:pPr>
      <w:r w:rsidRPr="007F2770">
        <w:t>B)</w:t>
      </w:r>
      <w:r w:rsidRPr="007F2770">
        <w:tab/>
        <w:t>a mapped S-NSSAI associated with the S-NSSAI in A); or</w:t>
      </w:r>
    </w:p>
    <w:p w14:paraId="78334B81" w14:textId="77777777" w:rsidR="00E746B5" w:rsidRPr="007F2770" w:rsidRDefault="00E746B5" w:rsidP="00E746B5">
      <w:pPr>
        <w:pStyle w:val="B3"/>
      </w:pPr>
      <w:r w:rsidRPr="007F2770">
        <w:t>iii)</w:t>
      </w:r>
      <w:r w:rsidRPr="007F2770">
        <w:tab/>
        <w:t>otherwise:</w:t>
      </w:r>
    </w:p>
    <w:p w14:paraId="62E485D4" w14:textId="77777777" w:rsidR="00E746B5" w:rsidRPr="007F2770" w:rsidRDefault="00E746B5" w:rsidP="00E746B5">
      <w:pPr>
        <w:pStyle w:val="B4"/>
      </w:pPr>
      <w:r w:rsidRPr="007F2770">
        <w:t>A)</w:t>
      </w:r>
      <w:r w:rsidRPr="007F2770">
        <w:tab/>
        <w:t xml:space="preserve">one of the mapped S-NSSAI(s) which is equal to one of the S-NSSAI(s) in the matching URSP rule, if any, or else to the S-NSSAI(s) in the UE local configuration or in the default URSP rule, if any, </w:t>
      </w:r>
      <w:r w:rsidRPr="007F2770">
        <w:rPr>
          <w:lang w:eastAsia="x-none"/>
        </w:rPr>
        <w:t>according to the conditions given in subclause 4.2.2 of 3GPP TS 24.526 [19]</w:t>
      </w:r>
      <w:r w:rsidRPr="007F2770">
        <w:t>; and</w:t>
      </w:r>
    </w:p>
    <w:p w14:paraId="73EEFA7E" w14:textId="77777777" w:rsidR="00E746B5" w:rsidRPr="007F2770" w:rsidRDefault="00E746B5" w:rsidP="00E746B5">
      <w:pPr>
        <w:pStyle w:val="B4"/>
      </w:pPr>
      <w:r w:rsidRPr="007F2770">
        <w:lastRenderedPageBreak/>
        <w:t>B)</w:t>
      </w:r>
      <w:r w:rsidRPr="007F2770">
        <w:tab/>
        <w:t>the S-NSSAI in the allowed NSSAI associated with the S-NSSAI in A); or</w:t>
      </w:r>
    </w:p>
    <w:p w14:paraId="320CA3DE" w14:textId="77777777" w:rsidR="00E746B5" w:rsidRPr="007F2770" w:rsidRDefault="00E746B5" w:rsidP="00E746B5">
      <w:pPr>
        <w:pStyle w:val="B2"/>
      </w:pPr>
      <w:r w:rsidRPr="007F2770">
        <w:t>1a)</w:t>
      </w:r>
      <w:r w:rsidRPr="007F2770">
        <w:tab/>
        <w:t xml:space="preserve">"initial request" and the UE determined to establish a new PDU session based on the PDU session parameters for 5G ProSe layer-3 UE-to-network relay UE including an S-NSSAI in the </w:t>
      </w:r>
      <w:r w:rsidRPr="007F2770">
        <w:rPr>
          <w:lang w:eastAsia="zh-CN"/>
        </w:rPr>
        <w:t>UE policies for 5G ProSe UE-to-network relay UE as defined in 3GPP</w:t>
      </w:r>
      <w:r w:rsidRPr="007F2770">
        <w:rPr>
          <w:lang w:val="en-US" w:eastAsia="zh-CN"/>
        </w:rPr>
        <w:t> TS 24.555 [19F]</w:t>
      </w:r>
      <w:r w:rsidRPr="007F2770">
        <w:t>:</w:t>
      </w:r>
    </w:p>
    <w:p w14:paraId="29F74B4D" w14:textId="77777777" w:rsidR="00E746B5" w:rsidRPr="007F2770" w:rsidRDefault="00E746B5" w:rsidP="00E746B5">
      <w:pPr>
        <w:pStyle w:val="B3"/>
      </w:pPr>
      <w:r w:rsidRPr="007F2770">
        <w:t>i)</w:t>
      </w:r>
      <w:r w:rsidRPr="007F2770">
        <w:tab/>
        <w:t>in case of a non-roaming scenario, an S-NSSAI in the allowed NSSAI which corresponds to the S-NSSAI in the selected PDU session parameters for 5G ProSe layer-3 UE-to-network relay UE, if any; or</w:t>
      </w:r>
    </w:p>
    <w:p w14:paraId="0F107FAC" w14:textId="77777777" w:rsidR="00E746B5" w:rsidRPr="007F2770" w:rsidRDefault="00E746B5" w:rsidP="00E746B5">
      <w:pPr>
        <w:pStyle w:val="B3"/>
      </w:pPr>
      <w:r w:rsidRPr="007F2770">
        <w:t>ii)</w:t>
      </w:r>
      <w:r w:rsidRPr="007F2770">
        <w:tab/>
        <w:t>in case of a roaming scenario:</w:t>
      </w:r>
    </w:p>
    <w:p w14:paraId="06FEB3E4" w14:textId="77777777" w:rsidR="00E746B5" w:rsidRPr="007F2770" w:rsidRDefault="00E746B5" w:rsidP="00E746B5">
      <w:pPr>
        <w:pStyle w:val="B4"/>
      </w:pPr>
      <w:r w:rsidRPr="007F2770">
        <w:t>A)</w:t>
      </w:r>
      <w:r w:rsidRPr="007F2770">
        <w:tab/>
        <w:t>one of the mapped S-NSSAI(s) which corresponds to the S-NSSAI in the selected PDU session parameters for 5G ProSe layer-3 UE-to-network relay UE, if any; and</w:t>
      </w:r>
    </w:p>
    <w:p w14:paraId="7447F376" w14:textId="77777777" w:rsidR="00E746B5" w:rsidRPr="007F2770" w:rsidRDefault="00E746B5" w:rsidP="00E746B5">
      <w:pPr>
        <w:pStyle w:val="B4"/>
      </w:pPr>
      <w:r w:rsidRPr="007F2770">
        <w:t>B)</w:t>
      </w:r>
      <w:r w:rsidRPr="007F2770">
        <w:tab/>
        <w:t>the S-NSSAI in the allowed NSSAI associated with the S-NSSAI in A); or</w:t>
      </w:r>
    </w:p>
    <w:p w14:paraId="0753FA92" w14:textId="7501E82E" w:rsidR="00E746B5" w:rsidRPr="007F2770" w:rsidRDefault="00E746B5" w:rsidP="00E746B5">
      <w:pPr>
        <w:pStyle w:val="NO"/>
      </w:pPr>
      <w:r w:rsidRPr="007F2770">
        <w:t>NOTE </w:t>
      </w:r>
      <w:del w:id="46" w:author="CATT_dxy2" w:date="2023-04-19T23:27:00Z">
        <w:r w:rsidRPr="007F2770" w:rsidDel="00FB60D9">
          <w:delText>12</w:delText>
        </w:r>
      </w:del>
      <w:ins w:id="47" w:author="CATT_dxy2" w:date="2023-04-19T23:27:00Z">
        <w:r w:rsidR="00FB60D9">
          <w:rPr>
            <w:rFonts w:hint="eastAsia"/>
            <w:lang w:eastAsia="zh-CN"/>
          </w:rPr>
          <w:t>13</w:t>
        </w:r>
      </w:ins>
      <w:r w:rsidRPr="007F2770">
        <w:t>:</w:t>
      </w:r>
      <w:r w:rsidRPr="007F2770">
        <w:tab/>
        <w:t xml:space="preserve"> </w:t>
      </w:r>
      <w:r w:rsidRPr="007F2770">
        <w:rPr>
          <w:lang w:val="en-US"/>
        </w:rPr>
        <w:t>When the UE is roaming, an AMF compliant with earlier versions of the specification can omit providing to the UE a mapped S-NSSAI for one or more S-NSSAIs in the allowed NSSAI and the UE then locally sets the mapped S-NSSAI as described in clause 4.6.2.1</w:t>
      </w:r>
      <w:r w:rsidRPr="007F2770">
        <w:t>.</w:t>
      </w:r>
    </w:p>
    <w:p w14:paraId="3BC05A87" w14:textId="77777777" w:rsidR="00E746B5" w:rsidRPr="007F2770" w:rsidRDefault="00E746B5" w:rsidP="00E746B5">
      <w:pPr>
        <w:pStyle w:val="B2"/>
      </w:pPr>
      <w:r w:rsidRPr="007F2770">
        <w:t>2)</w:t>
      </w:r>
      <w:r w:rsidRPr="007F2770">
        <w:tab/>
        <w:t>"existing PDU session", an S-NSSAI, which is an S-NSSAI associated with the PDU session and (in roaming scenarios) a mapped S-NSSAI, with exception when S-NSSAI is not provided by the network in subclause 6.1.4.2;</w:t>
      </w:r>
    </w:p>
    <w:p w14:paraId="5D5DBC51" w14:textId="77777777" w:rsidR="00E746B5" w:rsidRPr="007F2770" w:rsidRDefault="00E746B5" w:rsidP="00E746B5">
      <w:pPr>
        <w:pStyle w:val="B1"/>
      </w:pPr>
      <w:r w:rsidRPr="007F2770">
        <w:t>d)</w:t>
      </w:r>
      <w:r w:rsidRPr="007F2770">
        <w:tab/>
        <w:t>if the request type is set to:</w:t>
      </w:r>
    </w:p>
    <w:p w14:paraId="700E5001" w14:textId="77777777" w:rsidR="00E746B5" w:rsidRPr="007F2770" w:rsidRDefault="00E746B5" w:rsidP="00E746B5">
      <w:pPr>
        <w:pStyle w:val="B2"/>
      </w:pPr>
      <w:r w:rsidRPr="007F2770">
        <w:t>1)</w:t>
      </w:r>
      <w:r w:rsidRPr="007F2770">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w:t>
      </w:r>
    </w:p>
    <w:p w14:paraId="70203BBC" w14:textId="77777777" w:rsidR="00E746B5" w:rsidRPr="007F2770" w:rsidRDefault="00E746B5" w:rsidP="00E746B5">
      <w:pPr>
        <w:pStyle w:val="B2"/>
      </w:pPr>
      <w:r w:rsidRPr="007F2770">
        <w:t>1a)</w:t>
      </w:r>
      <w:r w:rsidRPr="007F2770">
        <w:tab/>
        <w:t xml:space="preserve">"initial request" and the UE determined to establish a new PDU session based on the PDU session parameters for 5G ProSe layer-3 UE-to-network relay UE including a DNN in the </w:t>
      </w:r>
      <w:r w:rsidRPr="007F2770">
        <w:rPr>
          <w:lang w:eastAsia="zh-CN"/>
        </w:rPr>
        <w:t>UE policies for 5G ProSe UE-to-network relay UE as defined in 3GPP</w:t>
      </w:r>
      <w:r w:rsidRPr="007F2770">
        <w:rPr>
          <w:lang w:val="en-US" w:eastAsia="zh-CN"/>
        </w:rPr>
        <w:t> TS 24.555 [19F]</w:t>
      </w:r>
      <w:r w:rsidRPr="007F2770">
        <w:t>, a DNN which corresponds to the DNN in the selected PDU session parameters for 5G ProSe layer-3 UE-to-network relay UE, if any; or</w:t>
      </w:r>
    </w:p>
    <w:p w14:paraId="1FA0816D" w14:textId="77777777" w:rsidR="00E746B5" w:rsidRPr="007F2770" w:rsidRDefault="00E746B5" w:rsidP="00E746B5">
      <w:pPr>
        <w:pStyle w:val="B2"/>
      </w:pPr>
      <w:r w:rsidRPr="007F2770">
        <w:t>2)</w:t>
      </w:r>
      <w:r w:rsidRPr="007F2770">
        <w:tab/>
        <w:t>"existing PDU session", a DNN which is a DNN associated with the PDU session;</w:t>
      </w:r>
    </w:p>
    <w:p w14:paraId="6B91FC40" w14:textId="77777777" w:rsidR="00E746B5" w:rsidRPr="007F2770" w:rsidRDefault="00E746B5" w:rsidP="00E746B5">
      <w:pPr>
        <w:pStyle w:val="B1"/>
      </w:pPr>
      <w:r w:rsidRPr="007F2770">
        <w:t>e)</w:t>
      </w:r>
      <w:r w:rsidRPr="007F2770">
        <w:tab/>
        <w:t>the request type which is set to:</w:t>
      </w:r>
    </w:p>
    <w:p w14:paraId="5A87124B" w14:textId="77777777" w:rsidR="00E746B5" w:rsidRPr="007F2770" w:rsidRDefault="00E746B5" w:rsidP="00E746B5">
      <w:pPr>
        <w:pStyle w:val="B2"/>
      </w:pPr>
      <w:r w:rsidRPr="007F2770">
        <w:t>1)</w:t>
      </w:r>
      <w:r w:rsidRPr="007F2770">
        <w:tab/>
        <w:t>"initial request", if the UE is not registered for emergency services and the UE requests to establish a new non-emergency PDU session;</w:t>
      </w:r>
    </w:p>
    <w:p w14:paraId="0AD5A86F" w14:textId="77777777" w:rsidR="00E746B5" w:rsidRPr="007F2770" w:rsidRDefault="00E746B5" w:rsidP="00E746B5">
      <w:pPr>
        <w:pStyle w:val="B2"/>
      </w:pPr>
      <w:r w:rsidRPr="007F2770">
        <w:t>2)</w:t>
      </w:r>
      <w:r w:rsidRPr="007F2770">
        <w:tab/>
        <w:t>"existing PDU session", if the UE is not registered for emergency services and the UE requests:</w:t>
      </w:r>
    </w:p>
    <w:p w14:paraId="41AB4DFE" w14:textId="77777777" w:rsidR="00E746B5" w:rsidRPr="007F2770" w:rsidRDefault="00E746B5" w:rsidP="00E746B5">
      <w:pPr>
        <w:pStyle w:val="B3"/>
      </w:pPr>
      <w:r w:rsidRPr="007F2770">
        <w:t>i)</w:t>
      </w:r>
      <w:r w:rsidRPr="007F2770">
        <w:tab/>
        <w:t>handover of an existing non-emergency PDU session between 3GPP access and non-3GPP access;</w:t>
      </w:r>
    </w:p>
    <w:p w14:paraId="63DBCE6E" w14:textId="77777777" w:rsidR="00E746B5" w:rsidRPr="007F2770" w:rsidRDefault="00E746B5" w:rsidP="00E746B5">
      <w:pPr>
        <w:pStyle w:val="B3"/>
      </w:pPr>
      <w:r w:rsidRPr="007F2770">
        <w:t>ii)</w:t>
      </w:r>
      <w:r w:rsidRPr="007F2770">
        <w:tab/>
        <w:t>transfer of an existing PDN connection for non-emergency bearer services in the EPS to the 5GS; or</w:t>
      </w:r>
    </w:p>
    <w:p w14:paraId="028B44E8" w14:textId="77777777" w:rsidR="00E746B5" w:rsidRPr="007F2770" w:rsidRDefault="00E746B5" w:rsidP="00E746B5">
      <w:pPr>
        <w:pStyle w:val="B3"/>
      </w:pPr>
      <w:r w:rsidRPr="007F2770">
        <w:t>iii)</w:t>
      </w:r>
      <w:r w:rsidRPr="007F2770">
        <w:tab/>
        <w:t>transfer of an existing PDN connection for non-emergency bearer services in an untrusted non-3GPP access connected to the EPC to the 5GS;</w:t>
      </w:r>
    </w:p>
    <w:p w14:paraId="33DF1DD2" w14:textId="77777777" w:rsidR="00E746B5" w:rsidRPr="007F2770" w:rsidRDefault="00E746B5" w:rsidP="00E746B5">
      <w:pPr>
        <w:pStyle w:val="B2"/>
      </w:pPr>
      <w:r w:rsidRPr="007F2770">
        <w:t>3)</w:t>
      </w:r>
      <w:r w:rsidRPr="007F2770">
        <w:tab/>
        <w:t>"initial emergency request", if the UE requests to establish a new emergency PDU session;</w:t>
      </w:r>
    </w:p>
    <w:p w14:paraId="1187DB35" w14:textId="77777777" w:rsidR="00E746B5" w:rsidRPr="007F2770" w:rsidRDefault="00E746B5" w:rsidP="00E746B5">
      <w:pPr>
        <w:pStyle w:val="B2"/>
      </w:pPr>
      <w:r w:rsidRPr="007F2770">
        <w:t>4)</w:t>
      </w:r>
      <w:r w:rsidRPr="007F2770">
        <w:tab/>
        <w:t>"existing emergency PDU session", if the UE requests:</w:t>
      </w:r>
    </w:p>
    <w:p w14:paraId="23F14989" w14:textId="77777777" w:rsidR="00E746B5" w:rsidRPr="007F2770" w:rsidRDefault="00E746B5" w:rsidP="00E746B5">
      <w:pPr>
        <w:pStyle w:val="B3"/>
      </w:pPr>
      <w:r w:rsidRPr="007F2770">
        <w:t>i)</w:t>
      </w:r>
      <w:r w:rsidRPr="007F2770">
        <w:tab/>
        <w:t>handover of an existing emergency PDU session between 3GPP access and non-3GPP access;</w:t>
      </w:r>
    </w:p>
    <w:p w14:paraId="7A9ED8F8" w14:textId="77777777" w:rsidR="00E746B5" w:rsidRPr="007F2770" w:rsidRDefault="00E746B5" w:rsidP="00E746B5">
      <w:pPr>
        <w:pStyle w:val="B3"/>
      </w:pPr>
      <w:r w:rsidRPr="007F2770">
        <w:t>ii)</w:t>
      </w:r>
      <w:r w:rsidRPr="007F2770">
        <w:tab/>
        <w:t>transfer of an existing PDN connection for emergency bearer services in the EPS to the 5GS; or</w:t>
      </w:r>
    </w:p>
    <w:p w14:paraId="3AF697E2" w14:textId="77777777" w:rsidR="00E746B5" w:rsidRPr="007F2770" w:rsidRDefault="00E746B5" w:rsidP="00E746B5">
      <w:pPr>
        <w:pStyle w:val="B3"/>
      </w:pPr>
      <w:r w:rsidRPr="007F2770">
        <w:t>iii)</w:t>
      </w:r>
      <w:r w:rsidRPr="007F2770">
        <w:tab/>
        <w:t>transfer of an existing PDN connection for emergency bearer services in an untrusted non-3GPP access connected to the EPC to the 5GS; or</w:t>
      </w:r>
    </w:p>
    <w:p w14:paraId="212D8142" w14:textId="77777777" w:rsidR="00E746B5" w:rsidRPr="007F2770" w:rsidRDefault="00E746B5" w:rsidP="00E746B5">
      <w:pPr>
        <w:pStyle w:val="B2"/>
      </w:pPr>
      <w:r w:rsidRPr="007F2770">
        <w:t>5)</w:t>
      </w:r>
      <w:r w:rsidRPr="007F2770">
        <w:tab/>
        <w:t>"MA PDU request", if:</w:t>
      </w:r>
    </w:p>
    <w:p w14:paraId="69C497BE" w14:textId="77777777" w:rsidR="00E746B5" w:rsidRPr="007F2770" w:rsidRDefault="00E746B5" w:rsidP="00E746B5">
      <w:pPr>
        <w:pStyle w:val="B3"/>
      </w:pPr>
      <w:r w:rsidRPr="007F2770">
        <w:t>i)</w:t>
      </w:r>
      <w:r w:rsidRPr="007F2770">
        <w:tab/>
        <w:t>the UE requests to establish an MA PDU session;</w:t>
      </w:r>
    </w:p>
    <w:p w14:paraId="35FE3AE7" w14:textId="77777777" w:rsidR="00E746B5" w:rsidRPr="007F2770" w:rsidRDefault="00E746B5" w:rsidP="00E746B5">
      <w:pPr>
        <w:pStyle w:val="B3"/>
      </w:pPr>
      <w:r w:rsidRPr="007F2770">
        <w:lastRenderedPageBreak/>
        <w:t>ii)</w:t>
      </w:r>
      <w:r w:rsidRPr="007F2770">
        <w:tab/>
        <w:t xml:space="preserve">the UE requests to </w:t>
      </w:r>
      <w:r w:rsidRPr="007F2770">
        <w:rPr>
          <w:noProof/>
        </w:rPr>
        <w:t xml:space="preserve">establish user plane resources over other access of </w:t>
      </w:r>
      <w:r w:rsidRPr="007F2770">
        <w:rPr>
          <w:lang w:eastAsia="zh-CN"/>
        </w:rPr>
        <w:t>an MA PDU session established over one access only</w:t>
      </w:r>
      <w:r w:rsidRPr="007F2770">
        <w:t>; or</w:t>
      </w:r>
    </w:p>
    <w:p w14:paraId="75267274" w14:textId="77777777" w:rsidR="00E746B5" w:rsidRPr="007F2770" w:rsidRDefault="00E746B5" w:rsidP="00E746B5">
      <w:pPr>
        <w:pStyle w:val="B3"/>
      </w:pPr>
      <w:r w:rsidRPr="007F2770">
        <w:t>iii)</w:t>
      </w:r>
      <w:r w:rsidRPr="007F2770">
        <w:tab/>
        <w:t>the UE performs inter-system change from S1 mode to N1 mode according to subclause 4.8.2.3.1 and requests transfer of a PDN connection which is a user plane resource of an MA PDU session; and</w:t>
      </w:r>
    </w:p>
    <w:p w14:paraId="5F01B15E" w14:textId="77777777" w:rsidR="00E746B5" w:rsidRPr="007F2770" w:rsidRDefault="00E746B5" w:rsidP="00E746B5">
      <w:pPr>
        <w:pStyle w:val="B1"/>
      </w:pPr>
      <w:r w:rsidRPr="007F2770">
        <w:t>f)</w:t>
      </w:r>
      <w:r w:rsidRPr="007F2770">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5EFE4C45" w14:textId="77777777" w:rsidR="00E746B5" w:rsidRPr="007F2770" w:rsidRDefault="00E746B5" w:rsidP="00E746B5">
      <w:r w:rsidRPr="007F2770">
        <w:t xml:space="preserve">using the </w:t>
      </w:r>
      <w:r w:rsidRPr="007F2770">
        <w:rPr>
          <w:rFonts w:eastAsia="Malgun Gothic" w:hint="eastAsia"/>
          <w:lang w:eastAsia="ko-KR"/>
        </w:rPr>
        <w:t>NAS transport procedure as specified in subclause </w:t>
      </w:r>
      <w:r w:rsidRPr="007F2770">
        <w:rPr>
          <w:rFonts w:eastAsia="Malgun Gothic"/>
          <w:lang w:eastAsia="ko-KR"/>
        </w:rPr>
        <w:t>5.4.5</w:t>
      </w:r>
      <w:r w:rsidRPr="007F2770">
        <w:t xml:space="preserve">, </w:t>
      </w:r>
      <w:r w:rsidRPr="007F2770">
        <w:rPr>
          <w:lang w:val="en-US"/>
        </w:rPr>
        <w:t xml:space="preserve">and the UE </w:t>
      </w:r>
      <w:r w:rsidRPr="007F2770">
        <w:t xml:space="preserve">shall </w:t>
      </w:r>
      <w:r w:rsidRPr="007F2770">
        <w:rPr>
          <w:rFonts w:hint="eastAsia"/>
          <w:lang w:val="en-US"/>
        </w:rPr>
        <w:t>start timer T</w:t>
      </w:r>
      <w:r w:rsidRPr="007F2770">
        <w:rPr>
          <w:lang w:val="en-US"/>
        </w:rPr>
        <w:t>3580</w:t>
      </w:r>
      <w:r w:rsidRPr="007F2770">
        <w:rPr>
          <w:rFonts w:hint="eastAsia"/>
          <w:lang w:val="en-US"/>
        </w:rPr>
        <w:t xml:space="preserve"> </w:t>
      </w:r>
      <w:r w:rsidRPr="007F2770">
        <w:t>(see example in figure 6.4.1.2.1).</w:t>
      </w:r>
    </w:p>
    <w:p w14:paraId="5CC0ED33" w14:textId="77777777" w:rsidR="00E746B5" w:rsidRPr="007F2770" w:rsidRDefault="00E746B5" w:rsidP="00E746B5">
      <w:r w:rsidRPr="007F2770">
        <w:rPr>
          <w:noProof/>
        </w:rPr>
        <w:t xml:space="preserve">For bullet c) 1), if the </w:t>
      </w:r>
      <w:r w:rsidRPr="007F2770">
        <w:t xml:space="preserve">matching URSP rule </w:t>
      </w:r>
      <w:r w:rsidRPr="007F2770">
        <w:rPr>
          <w:noProof/>
        </w:rPr>
        <w:t>does not have an associated S-NSSAI, or if the UE does not have any</w:t>
      </w:r>
      <w:r w:rsidRPr="007F2770">
        <w:t xml:space="preserve"> matching URSP rule</w:t>
      </w:r>
      <w:r w:rsidRPr="007F2770">
        <w:rPr>
          <w:noProof/>
        </w:rPr>
        <w:t xml:space="preserve"> and there is no</w:t>
      </w:r>
      <w:r w:rsidRPr="007F2770">
        <w:t xml:space="preserve"> S-NSSAI in the UE </w:t>
      </w:r>
      <w:r w:rsidRPr="007F2770">
        <w:rPr>
          <w:lang w:val="en-US"/>
        </w:rPr>
        <w:t>l</w:t>
      </w:r>
      <w:r w:rsidRPr="007F2770">
        <w:t>ocal configuration or in the default URSP rule,</w:t>
      </w:r>
      <w:r w:rsidRPr="007F2770">
        <w:rPr>
          <w:noProof/>
        </w:rPr>
        <w:t xml:space="preserve"> the UE shall not provide any S-NSSAI in a PDU session establishment procedure.</w:t>
      </w:r>
    </w:p>
    <w:p w14:paraId="70589A36" w14:textId="77777777" w:rsidR="00E746B5" w:rsidRPr="007F2770" w:rsidRDefault="00E746B5" w:rsidP="00E746B5">
      <w:r w:rsidRPr="007F2770">
        <w:rPr>
          <w:noProof/>
        </w:rPr>
        <w:t xml:space="preserve">For bullet c) 1a), if the </w:t>
      </w:r>
      <w:r w:rsidRPr="007F2770">
        <w:t>selected PDU session parameters for 5G ProSe layer-3 UE-to-network relay UE</w:t>
      </w:r>
      <w:r w:rsidRPr="007F2770">
        <w:rPr>
          <w:noProof/>
        </w:rPr>
        <w:t xml:space="preserve"> do not have an associated S-NSSAI</w:t>
      </w:r>
      <w:r w:rsidRPr="007F2770">
        <w:t>,</w:t>
      </w:r>
      <w:r w:rsidRPr="007F2770">
        <w:rPr>
          <w:noProof/>
        </w:rPr>
        <w:t xml:space="preserve"> the UE shall not provide any S-NSSAI in a PDU session establishment procedure.</w:t>
      </w:r>
    </w:p>
    <w:p w14:paraId="1220FDE9" w14:textId="77777777" w:rsidR="00E746B5" w:rsidRPr="007F2770" w:rsidRDefault="00E746B5" w:rsidP="00E746B5">
      <w:r w:rsidRPr="007F2770">
        <w:rPr>
          <w:noProof/>
        </w:rPr>
        <w:t xml:space="preserve">For bullet d) 1), </w:t>
      </w:r>
    </w:p>
    <w:p w14:paraId="16B98387" w14:textId="77777777" w:rsidR="00E746B5" w:rsidRPr="007F2770" w:rsidRDefault="00E746B5" w:rsidP="00E746B5">
      <w:pPr>
        <w:pStyle w:val="B1"/>
      </w:pPr>
      <w:r w:rsidRPr="007F2770">
        <w:t>-</w:t>
      </w:r>
      <w:r w:rsidRPr="007F2770">
        <w:tab/>
        <w:t>If the matching non-default URSP rule does not have an associated DNN, then the UE shall not provide any DNN in a PDU session establishment procedure;</w:t>
      </w:r>
    </w:p>
    <w:p w14:paraId="65F78824" w14:textId="77777777" w:rsidR="00E746B5" w:rsidRPr="007F2770" w:rsidRDefault="00E746B5" w:rsidP="00E746B5">
      <w:pPr>
        <w:pStyle w:val="B1"/>
      </w:pPr>
      <w:r w:rsidRPr="007F2770">
        <w:t>-</w:t>
      </w:r>
      <w:r w:rsidRPr="007F2770">
        <w:tab/>
        <w:t>If the UE does not have any matching non-default URSP rule, the UE requests a connectivity that requires PAP/CHAP and the UE is configured with the default DNN for the S-NSSAI in the UE local configuration corresponding to the request, then the UE should provide such DNN in a PDU session establishment procedure;</w:t>
      </w:r>
    </w:p>
    <w:p w14:paraId="642EAC76" w14:textId="77777777" w:rsidR="00E746B5" w:rsidRPr="007F2770" w:rsidRDefault="00E746B5" w:rsidP="00E746B5">
      <w:pPr>
        <w:pStyle w:val="B1"/>
      </w:pPr>
      <w:r w:rsidRPr="007F2770">
        <w:t>-</w:t>
      </w:r>
      <w:r w:rsidRPr="007F2770">
        <w:tab/>
        <w:t>If the UE does not have any matching non-default URSP rule, the UE requests a connectivity that requires PAP/CHAP, the UE is not configured with the default DNN for the S-NSSAI in the UE local configuration corresponding to the request, and the application provides the DNN, then the UE shall use such DNN in a PDU session establishment procedure;</w:t>
      </w:r>
    </w:p>
    <w:p w14:paraId="6D9B0D78" w14:textId="77777777" w:rsidR="00E746B5" w:rsidRPr="007F2770" w:rsidRDefault="00E746B5" w:rsidP="00E746B5">
      <w:pPr>
        <w:pStyle w:val="B1"/>
      </w:pPr>
      <w:r w:rsidRPr="007F2770">
        <w:t>-</w:t>
      </w:r>
      <w:r w:rsidRPr="007F2770">
        <w:tab/>
        <w:t>If the UE does not have any matching non-default URSP rule, the UE requests a connectivity that does not require PAP/CHAP, the UE is not configured with the DNN for the S-NSSAI in the UE local configuration corresponding to the request, and the application provides the DNN, then the UE shall use such DNN in a PDU session establishment procedure;</w:t>
      </w:r>
    </w:p>
    <w:p w14:paraId="7060B64B" w14:textId="77777777" w:rsidR="00E746B5" w:rsidRPr="007F2770" w:rsidRDefault="00E746B5" w:rsidP="00E746B5">
      <w:pPr>
        <w:pStyle w:val="B1"/>
      </w:pPr>
      <w:r w:rsidRPr="007F2770">
        <w:t>-</w:t>
      </w:r>
      <w:r w:rsidRPr="007F2770">
        <w:tab/>
        <w:t>If the UE does not have any matching non-default URSP rule, the UE requests a connectivity that requires PAP/CHAP, the UE is not configured with the default DNN for the S-NSSAI in the UE local configuration corresponding to the request, the application does not provide the DNN and there is no DNN in the default URSP rule, then the UE shall not provide any DNN in a PDU session establishment procedure; or</w:t>
      </w:r>
    </w:p>
    <w:p w14:paraId="493E4545" w14:textId="77777777" w:rsidR="00E746B5" w:rsidRPr="007F2770" w:rsidRDefault="00E746B5" w:rsidP="00E746B5">
      <w:pPr>
        <w:pStyle w:val="B1"/>
      </w:pPr>
      <w:r w:rsidRPr="007F2770">
        <w:t>-</w:t>
      </w:r>
      <w:r w:rsidRPr="007F2770">
        <w:tab/>
        <w:t>If the UE does not have any matching non-default URSP rule, the UE requests a connectivity that does not require PAP/CHAP, the UE is not configured with the DNN for the S-NSSAI in the UE local configuration corresponding to the request, the application does not provide the DNN and there is no DNN in the default URSP rule, then the UE shall not provide any DNN in a PDU session establishment procedure.</w:t>
      </w:r>
    </w:p>
    <w:p w14:paraId="74F442CD" w14:textId="77777777" w:rsidR="00E746B5" w:rsidRPr="007F2770" w:rsidRDefault="00E746B5" w:rsidP="00E746B5">
      <w:pPr>
        <w:rPr>
          <w:noProof/>
        </w:rPr>
      </w:pPr>
      <w:r w:rsidRPr="007F2770">
        <w:rPr>
          <w:noProof/>
        </w:rPr>
        <w:t xml:space="preserve">For bullet d) 1a), if the </w:t>
      </w:r>
      <w:r w:rsidRPr="007F2770">
        <w:t>selected the PDU session parameters for 5G ProSe layer-3 UE-to-network relay UE</w:t>
      </w:r>
      <w:r w:rsidRPr="007F2770">
        <w:rPr>
          <w:noProof/>
        </w:rPr>
        <w:t xml:space="preserve"> do not have an associated DNN, the UE shall not provide any DNN in a PDU session establishment procedure.</w:t>
      </w:r>
    </w:p>
    <w:p w14:paraId="59B3B166" w14:textId="77777777" w:rsidR="00E746B5" w:rsidRPr="007F2770" w:rsidRDefault="00E746B5" w:rsidP="00E746B5">
      <w:r w:rsidRPr="007F2770">
        <w:t xml:space="preserve">If the request type is set to "initial emergency request" or "existing emergency PDU session" or the UE is registered for onboarding services in SNPN, neither DNN nor S-NSSAI is transported by the UE using the </w:t>
      </w:r>
      <w:r w:rsidRPr="007F2770">
        <w:rPr>
          <w:rFonts w:eastAsia="Malgun Gothic" w:hint="eastAsia"/>
          <w:lang w:eastAsia="ko-KR"/>
        </w:rPr>
        <w:t>NAS transport procedure as specified in subclause </w:t>
      </w:r>
      <w:r w:rsidRPr="007F2770">
        <w:rPr>
          <w:rFonts w:eastAsia="Malgun Gothic"/>
          <w:lang w:eastAsia="ko-KR"/>
        </w:rPr>
        <w:t>5.4.5.</w:t>
      </w:r>
    </w:p>
    <w:p w14:paraId="5DA98AB7" w14:textId="77777777" w:rsidR="00E746B5" w:rsidRPr="007F2770" w:rsidRDefault="00E746B5" w:rsidP="00E746B5">
      <w:pPr>
        <w:pStyle w:val="TH"/>
      </w:pPr>
      <w:r w:rsidRPr="007F2770">
        <w:object w:dxaOrig="10455" w:dyaOrig="5085" w14:anchorId="3AD2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pt;height:3in" o:ole="">
            <v:imagedata r:id="rId14" o:title=""/>
          </v:shape>
          <o:OLEObject Type="Embed" ProgID="Visio.Drawing.11" ShapeID="_x0000_i1025" DrawAspect="Content" ObjectID="_1743453456" r:id="rId15"/>
        </w:object>
      </w:r>
    </w:p>
    <w:p w14:paraId="4C3B8790" w14:textId="77777777" w:rsidR="00E746B5" w:rsidRPr="007F2770" w:rsidRDefault="00E746B5" w:rsidP="00E746B5">
      <w:pPr>
        <w:pStyle w:val="TF"/>
      </w:pPr>
      <w:r w:rsidRPr="007F2770">
        <w:rPr>
          <w:rFonts w:hint="eastAsia"/>
        </w:rPr>
        <w:t>Figure</w:t>
      </w:r>
      <w:r w:rsidRPr="007F2770">
        <w:t> 6.4.1.2.1:</w:t>
      </w:r>
      <w:r w:rsidRPr="007F2770">
        <w:rPr>
          <w:rFonts w:hint="eastAsia"/>
        </w:rPr>
        <w:t xml:space="preserve"> </w:t>
      </w:r>
      <w:r w:rsidRPr="007F2770">
        <w:t>UE-requested PDU session establishment</w:t>
      </w:r>
      <w:r w:rsidRPr="007F2770">
        <w:rPr>
          <w:rFonts w:hint="eastAsia"/>
        </w:rPr>
        <w:t xml:space="preserve"> procedure</w:t>
      </w:r>
    </w:p>
    <w:p w14:paraId="22CC8D89" w14:textId="77777777" w:rsidR="00E746B5" w:rsidRPr="007F2770" w:rsidRDefault="00E746B5" w:rsidP="00E746B5">
      <w:pPr>
        <w:rPr>
          <w:lang w:val="en-US"/>
        </w:rPr>
      </w:pPr>
      <w:r w:rsidRPr="007F2770">
        <w:t xml:space="preserve">Upon receipt of a PDU SESSION ESTABLISHMENT REQUEST </w:t>
      </w:r>
      <w:r w:rsidRPr="007F2770">
        <w:rPr>
          <w:lang w:val="en-US"/>
        </w:rPr>
        <w:t xml:space="preserve">message, </w:t>
      </w:r>
      <w:r w:rsidRPr="007F2770">
        <w:t>a PDU session ID, optionally an S-NSSAI associated with (in roaming scenarios) a mapped S-NSSAI, optionally a DNN determined by the AMF</w:t>
      </w:r>
      <w:r w:rsidRPr="007F2770">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rsidRPr="007F2770">
        <w:t>requested DNN is not included, the SMF shall use the default DNN.</w:t>
      </w:r>
    </w:p>
    <w:p w14:paraId="1C5E7BAA" w14:textId="77777777" w:rsidR="00E746B5" w:rsidRPr="007F2770" w:rsidRDefault="00E746B5" w:rsidP="00E746B5">
      <w:r w:rsidRPr="007F2770">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Service-level-AA container IE.</w:t>
      </w:r>
    </w:p>
    <w:p w14:paraId="6FBAF9C1" w14:textId="77777777" w:rsidR="00E746B5" w:rsidRPr="007F2770" w:rsidRDefault="00E746B5" w:rsidP="00E746B5">
      <w:r w:rsidRPr="007F2770">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730C4883" w14:textId="77777777" w:rsidR="00E746B5" w:rsidRPr="007F2770" w:rsidRDefault="00E746B5" w:rsidP="00E746B5">
      <w:pPr>
        <w:pStyle w:val="B1"/>
      </w:pPr>
      <w:r w:rsidRPr="007F2770">
        <w:t>a)</w:t>
      </w:r>
      <w:r w:rsidRPr="007F2770">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3946BCE8" w14:textId="77777777" w:rsidR="00E746B5" w:rsidRPr="007F2770" w:rsidRDefault="00E746B5" w:rsidP="00E746B5">
      <w:pPr>
        <w:pStyle w:val="B1"/>
      </w:pPr>
      <w:r w:rsidRPr="007F2770">
        <w:t>b)</w:t>
      </w:r>
      <w:r w:rsidRPr="007F2770">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69C9D8BC" w14:textId="77777777" w:rsidR="00E746B5" w:rsidRPr="007F2770" w:rsidRDefault="00E746B5" w:rsidP="00E746B5">
      <w:r w:rsidRPr="007F2770">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7F8C96EF" w14:textId="77777777" w:rsidR="00E746B5" w:rsidRPr="007F2770" w:rsidRDefault="00E746B5" w:rsidP="00E746B5">
      <w:pPr>
        <w:rPr>
          <w:lang w:eastAsia="ko-KR"/>
        </w:rPr>
      </w:pPr>
      <w:r w:rsidRPr="007F2770">
        <w:rPr>
          <w:lang w:val="en-US"/>
        </w:rPr>
        <w:t xml:space="preserve">If the SMF receives the old PDU session ID from the AMF and a PDU session exists for the old PDU session ID, the SMF shall consider that </w:t>
      </w:r>
      <w:r w:rsidRPr="007F2770">
        <w:rPr>
          <w:rFonts w:eastAsia="MS Mincho"/>
        </w:rPr>
        <w:t xml:space="preserve">the request for the relocation of SSC mode 3 </w:t>
      </w:r>
      <w:r w:rsidRPr="007F2770">
        <w:rPr>
          <w:lang w:eastAsia="ko-KR"/>
        </w:rPr>
        <w:t>PDU session anchor</w:t>
      </w:r>
      <w:r w:rsidRPr="007F2770">
        <w:rPr>
          <w:rFonts w:hint="eastAsia"/>
          <w:lang w:eastAsia="ko-KR"/>
        </w:rPr>
        <w:t xml:space="preserve"> </w:t>
      </w:r>
      <w:r w:rsidRPr="007F2770">
        <w:rPr>
          <w:lang w:eastAsia="ko-KR"/>
        </w:rPr>
        <w:t xml:space="preserve">with multiple PDU sessions </w:t>
      </w:r>
      <w:r w:rsidRPr="007F2770">
        <w:t xml:space="preserve">as specified in 3GPP TS 23.502 [9] </w:t>
      </w:r>
      <w:r w:rsidRPr="007F2770">
        <w:rPr>
          <w:lang w:eastAsia="ko-KR"/>
        </w:rPr>
        <w:t>is accepted by the UE.</w:t>
      </w:r>
    </w:p>
    <w:p w14:paraId="4F874B94" w14:textId="77777777" w:rsidR="00E746B5" w:rsidRPr="007F2770" w:rsidRDefault="00E746B5" w:rsidP="00E746B5">
      <w:pPr>
        <w:rPr>
          <w:rFonts w:eastAsia="Malgun Gothic"/>
          <w:lang w:eastAsia="ko-KR"/>
        </w:rPr>
      </w:pPr>
      <w:r w:rsidRPr="007F2770">
        <w:rPr>
          <w:lang w:val="en-US"/>
        </w:rPr>
        <w:t xml:space="preserve">If the SMF receives the </w:t>
      </w:r>
      <w:r w:rsidRPr="007F2770">
        <w:t>onboarding indication</w:t>
      </w:r>
      <w:r w:rsidRPr="007F2770">
        <w:rPr>
          <w:lang w:val="en-US"/>
        </w:rPr>
        <w:t xml:space="preserve"> from the AMF, the SMF shall consider that </w:t>
      </w:r>
      <w:r w:rsidRPr="007F2770">
        <w:rPr>
          <w:rFonts w:eastAsia="MS Mincho"/>
        </w:rPr>
        <w:t>the PDU session is established for</w:t>
      </w:r>
      <w:r w:rsidRPr="007F2770">
        <w:t xml:space="preserve"> onboarding services in SNPN.</w:t>
      </w:r>
    </w:p>
    <w:p w14:paraId="146B573E" w14:textId="77777777" w:rsidR="00E746B5" w:rsidRPr="007F2770" w:rsidRDefault="00E746B5" w:rsidP="00E746B5">
      <w:r w:rsidRPr="007F2770">
        <w:rPr>
          <w:lang w:eastAsia="ko-KR"/>
        </w:rPr>
        <w:t xml:space="preserve">If the UE has set the </w:t>
      </w:r>
      <w:r w:rsidRPr="007F2770">
        <w:rPr>
          <w:lang w:eastAsia="zh-CN"/>
        </w:rPr>
        <w:t>TPMIC</w:t>
      </w:r>
      <w:r w:rsidRPr="007F2770">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w:t>
      </w:r>
      <w:r w:rsidRPr="007F2770">
        <w:lastRenderedPageBreak/>
        <w:t>the UE-DS-TT residence time IE in the PDU SESSION ESTABLISHMENT REQUEST message, the SMF shall operate as specified in 3GPP TS 23.502 [9] subclause 4.3.2.2.1.</w:t>
      </w:r>
    </w:p>
    <w:p w14:paraId="74FE9D44" w14:textId="77777777" w:rsidR="00E746B5" w:rsidRPr="007F2770" w:rsidRDefault="00E746B5" w:rsidP="00E746B5">
      <w:r w:rsidRPr="007F2770">
        <w:t>If requested by the upper layers, the UE supporting UAS services shall initiate a request to establish a PDU session for UAS services, where the UE:</w:t>
      </w:r>
    </w:p>
    <w:p w14:paraId="66E43F4C" w14:textId="77777777" w:rsidR="00E746B5" w:rsidRPr="007F2770" w:rsidRDefault="00E746B5" w:rsidP="00E746B5">
      <w:pPr>
        <w:pStyle w:val="B1"/>
      </w:pPr>
      <w:r w:rsidRPr="007F2770">
        <w:t>a)</w:t>
      </w:r>
      <w:r w:rsidRPr="007F2770">
        <w:tab/>
        <w:t>shall include the service-level device ID with the value set to the CAA-level UAV ID;</w:t>
      </w:r>
    </w:p>
    <w:p w14:paraId="5D5D41B7" w14:textId="77777777" w:rsidR="00E746B5" w:rsidRPr="007F2770" w:rsidRDefault="00E746B5" w:rsidP="00E746B5">
      <w:pPr>
        <w:pStyle w:val="B1"/>
      </w:pPr>
      <w:r w:rsidRPr="007F2770">
        <w:t>b)</w:t>
      </w:r>
      <w:r w:rsidRPr="007F2770">
        <w:tab/>
        <w:t>if provided by the upper layers, shall include the service-level-AA server address, with the value set to the USS address; and</w:t>
      </w:r>
    </w:p>
    <w:p w14:paraId="5DAEF407" w14:textId="77777777" w:rsidR="00E746B5" w:rsidRPr="007F2770" w:rsidRDefault="00E746B5" w:rsidP="00E746B5">
      <w:pPr>
        <w:pStyle w:val="B1"/>
      </w:pPr>
      <w:r w:rsidRPr="007F2770">
        <w:t>c)</w:t>
      </w:r>
      <w:r w:rsidRPr="007F2770">
        <w:tab/>
        <w:t>if provided by the upper layers, shall include:</w:t>
      </w:r>
    </w:p>
    <w:p w14:paraId="1BD495A0" w14:textId="77777777" w:rsidR="00E746B5" w:rsidRPr="007F2770" w:rsidRDefault="00E746B5" w:rsidP="00E746B5">
      <w:pPr>
        <w:pStyle w:val="B2"/>
      </w:pPr>
      <w:r w:rsidRPr="007F2770">
        <w:t>i)</w:t>
      </w:r>
      <w:r w:rsidRPr="007F2770">
        <w:tab/>
        <w:t>the service-level-AA payload type, with the value set to "UUAA payload"; and</w:t>
      </w:r>
    </w:p>
    <w:p w14:paraId="457CCFE0" w14:textId="77777777" w:rsidR="00E746B5" w:rsidRPr="007F2770" w:rsidRDefault="00E746B5" w:rsidP="00E746B5">
      <w:pPr>
        <w:pStyle w:val="B2"/>
      </w:pPr>
      <w:r w:rsidRPr="007F2770">
        <w:t>ii)</w:t>
      </w:r>
      <w:r w:rsidRPr="007F2770">
        <w:tab/>
        <w:t>the service-level-AA payload, with the value set to UUAA payload,</w:t>
      </w:r>
    </w:p>
    <w:p w14:paraId="603F996B" w14:textId="77777777" w:rsidR="00E746B5" w:rsidRPr="007F2770" w:rsidRDefault="00E746B5" w:rsidP="00E746B5">
      <w:r w:rsidRPr="007F2770">
        <w:t>in the Service-level-AA container IE of the PDU SESSION ESTABLISHMENT REQUEST message.</w:t>
      </w:r>
    </w:p>
    <w:p w14:paraId="02ED7DEF" w14:textId="77777777" w:rsidR="00E746B5" w:rsidRPr="007F2770" w:rsidRDefault="00E746B5" w:rsidP="00E746B5">
      <w:r w:rsidRPr="007F2770">
        <w:t>If the PDU session being established is a non-emergency PDU session, the request type is not set to "existing PDU session", the Service-level-AA container IE is included in the PDU SESSION ESTABLISHMENT REQUEST message, and</w:t>
      </w:r>
    </w:p>
    <w:p w14:paraId="6C04E80D" w14:textId="77777777" w:rsidR="00E746B5" w:rsidRPr="007F2770" w:rsidRDefault="00E746B5" w:rsidP="00E746B5">
      <w:pPr>
        <w:ind w:left="568" w:hanging="284"/>
      </w:pPr>
      <w:r w:rsidRPr="007F2770">
        <w:t>a)</w:t>
      </w:r>
      <w:r w:rsidRPr="007F2770">
        <w:tab/>
        <w:t>the service-level authentication and authorization by the external DN is required due to local policy;</w:t>
      </w:r>
    </w:p>
    <w:p w14:paraId="13473DB4" w14:textId="77777777" w:rsidR="00E746B5" w:rsidRPr="007F2770" w:rsidRDefault="00E746B5" w:rsidP="00E746B5">
      <w:pPr>
        <w:ind w:left="568" w:hanging="284"/>
      </w:pPr>
      <w:r w:rsidRPr="007F2770">
        <w:t>b)</w:t>
      </w:r>
      <w:r w:rsidRPr="007F2770">
        <w:tab/>
        <w:t>there is a valid user's subscription information for the requested DNN or for the requested DNN and S-NSSAI; and</w:t>
      </w:r>
    </w:p>
    <w:p w14:paraId="2F16D9EA" w14:textId="77777777" w:rsidR="00E746B5" w:rsidRPr="007F2770" w:rsidRDefault="00E746B5" w:rsidP="00E746B5">
      <w:pPr>
        <w:ind w:left="568" w:hanging="284"/>
      </w:pPr>
      <w:r w:rsidRPr="007F2770">
        <w:t>c)</w:t>
      </w:r>
      <w:r w:rsidRPr="007F2770">
        <w:tab/>
        <w:t>the information for the service-level authentication and authorization by the external DN in the Service-level-AA container IE includes CAA-level UAV ID,</w:t>
      </w:r>
    </w:p>
    <w:p w14:paraId="1AB2B057" w14:textId="77777777" w:rsidR="00E746B5" w:rsidRPr="007F2770" w:rsidRDefault="00E746B5" w:rsidP="00E746B5">
      <w:r w:rsidRPr="007F2770">
        <w:t>then the SMF shall proceed with the UUAA-SM procedure as specified in 3GPP TS 23.256 [6AB] and refrain from accepting or rejecting the PDU SESSION ESTABLISHMENT REQUEST message until the service-level authentication and authorization procedure is completed.</w:t>
      </w:r>
    </w:p>
    <w:p w14:paraId="5423B446" w14:textId="77777777" w:rsidR="00E746B5" w:rsidRPr="007F2770" w:rsidRDefault="00E746B5" w:rsidP="00E746B5">
      <w:r w:rsidRPr="007F2770">
        <w:rPr>
          <w:lang w:eastAsia="ja-JP"/>
        </w:rPr>
        <w:t>T</w:t>
      </w:r>
      <w:r w:rsidRPr="007F2770">
        <w:t xml:space="preserve">he UE </w:t>
      </w:r>
      <w:r w:rsidRPr="007F2770">
        <w:rPr>
          <w:lang w:eastAsia="ko-KR"/>
        </w:rPr>
        <w:t xml:space="preserve">supporting UAS services shall not request a </w:t>
      </w:r>
      <w:r w:rsidRPr="007F2770">
        <w:t xml:space="preserve">PDU session establishment procedure to the same DNN (or no DNN, if no DNN was indicated by the UE) and the same S-NSSAI (or no S-NSSAI, if no S-NSSAI was indicated by the UE) for which the UE has requested </w:t>
      </w:r>
      <w:r w:rsidRPr="007F2770">
        <w:rPr>
          <w:lang w:eastAsia="ja-JP"/>
        </w:rPr>
        <w:t xml:space="preserve">a </w:t>
      </w:r>
      <w:r w:rsidRPr="007F2770">
        <w:t>service level authentication and authorization procedure which is ongoing.</w:t>
      </w:r>
    </w:p>
    <w:p w14:paraId="78C7C3E2" w14:textId="77777777" w:rsidR="00E746B5" w:rsidRPr="007F2770" w:rsidRDefault="00E746B5" w:rsidP="00E746B5">
      <w:pPr>
        <w:rPr>
          <w:lang w:eastAsia="ko-KR"/>
        </w:rPr>
      </w:pPr>
      <w:r w:rsidRPr="007F2770">
        <w:t>If the PDU SESSION ESTABLISHMENT REQUEST message includes the PDU session pair ID IE, the RSN IE, or both, the SMF shall operate as specified in clause 5.33.2 of 3GPP TS 23.501 [8]</w:t>
      </w:r>
      <w:r w:rsidRPr="007F2770">
        <w:rPr>
          <w:lang w:eastAsia="ko-KR"/>
        </w:rPr>
        <w:t>.</w:t>
      </w:r>
    </w:p>
    <w:p w14:paraId="39B86372" w14:textId="77777777" w:rsidR="00A91F21" w:rsidRPr="00AE693D" w:rsidRDefault="00A91F21">
      <w:pPr>
        <w:rPr>
          <w:noProof/>
          <w:lang w:eastAsia="zh-CN"/>
        </w:rPr>
      </w:pPr>
    </w:p>
    <w:p w14:paraId="068DAC4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End of</w:t>
      </w:r>
      <w:r w:rsidRPr="001E23FE">
        <w:rPr>
          <w:rFonts w:ascii="Arial" w:hAnsi="Arial" w:cs="Arial"/>
          <w:color w:val="0000FF"/>
          <w:sz w:val="28"/>
          <w:szCs w:val="28"/>
          <w:lang w:val="en-US"/>
        </w:rPr>
        <w:t xml:space="preserve"> Change</w:t>
      </w:r>
      <w:r>
        <w:rPr>
          <w:rFonts w:ascii="Arial" w:hAnsi="Arial" w:cs="Arial" w:hint="eastAsia"/>
          <w:color w:val="0000FF"/>
          <w:sz w:val="28"/>
          <w:szCs w:val="28"/>
          <w:lang w:val="en-US" w:eastAsia="zh-CN"/>
        </w:rPr>
        <w:t>s</w:t>
      </w:r>
      <w:r w:rsidRPr="001E23FE">
        <w:rPr>
          <w:rFonts w:ascii="Arial" w:hAnsi="Arial" w:cs="Arial"/>
          <w:color w:val="0000FF"/>
          <w:sz w:val="28"/>
          <w:szCs w:val="28"/>
          <w:lang w:val="en-US"/>
        </w:rPr>
        <w:t xml:space="preserve"> * * * *</w:t>
      </w:r>
    </w:p>
    <w:p w14:paraId="6B03A995" w14:textId="77777777" w:rsidR="00617F47" w:rsidRDefault="00617F47">
      <w:pPr>
        <w:rPr>
          <w:noProof/>
          <w:lang w:eastAsia="zh-CN"/>
        </w:rPr>
      </w:pPr>
    </w:p>
    <w:sectPr w:rsidR="00617F4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04C9B" w14:textId="77777777" w:rsidR="009863A3" w:rsidRDefault="009863A3">
      <w:r>
        <w:separator/>
      </w:r>
    </w:p>
  </w:endnote>
  <w:endnote w:type="continuationSeparator" w:id="0">
    <w:p w14:paraId="08A3EFEA" w14:textId="77777777" w:rsidR="009863A3" w:rsidRDefault="0098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2FC5A" w14:textId="77777777" w:rsidR="009863A3" w:rsidRDefault="009863A3">
      <w:r>
        <w:separator/>
      </w:r>
    </w:p>
  </w:footnote>
  <w:footnote w:type="continuationSeparator" w:id="0">
    <w:p w14:paraId="3AB39FFD" w14:textId="77777777" w:rsidR="009863A3" w:rsidRDefault="0098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3398"/>
    <w:rsid w:val="000A02BB"/>
    <w:rsid w:val="000A6394"/>
    <w:rsid w:val="000B7FED"/>
    <w:rsid w:val="000C038A"/>
    <w:rsid w:val="000C6598"/>
    <w:rsid w:val="000D44B3"/>
    <w:rsid w:val="000D6C18"/>
    <w:rsid w:val="000E7BDE"/>
    <w:rsid w:val="000F6140"/>
    <w:rsid w:val="00111CAB"/>
    <w:rsid w:val="001261B6"/>
    <w:rsid w:val="00145D43"/>
    <w:rsid w:val="00192C46"/>
    <w:rsid w:val="001A08B3"/>
    <w:rsid w:val="001A6346"/>
    <w:rsid w:val="001A7B60"/>
    <w:rsid w:val="001B52F0"/>
    <w:rsid w:val="001B7A65"/>
    <w:rsid w:val="001E2F1F"/>
    <w:rsid w:val="001E41F3"/>
    <w:rsid w:val="001F6935"/>
    <w:rsid w:val="00217A18"/>
    <w:rsid w:val="0023395C"/>
    <w:rsid w:val="0026004D"/>
    <w:rsid w:val="002640DD"/>
    <w:rsid w:val="00275D12"/>
    <w:rsid w:val="00284FEB"/>
    <w:rsid w:val="002851D7"/>
    <w:rsid w:val="002860C4"/>
    <w:rsid w:val="00292C40"/>
    <w:rsid w:val="002B19B5"/>
    <w:rsid w:val="002B5741"/>
    <w:rsid w:val="002E472E"/>
    <w:rsid w:val="00305409"/>
    <w:rsid w:val="0033397D"/>
    <w:rsid w:val="003609EF"/>
    <w:rsid w:val="0036231A"/>
    <w:rsid w:val="00374DD4"/>
    <w:rsid w:val="00392E35"/>
    <w:rsid w:val="003C09AE"/>
    <w:rsid w:val="003E1A36"/>
    <w:rsid w:val="003F44EE"/>
    <w:rsid w:val="003F7627"/>
    <w:rsid w:val="003F7F01"/>
    <w:rsid w:val="00404751"/>
    <w:rsid w:val="00410371"/>
    <w:rsid w:val="004242F1"/>
    <w:rsid w:val="00451648"/>
    <w:rsid w:val="004B75B7"/>
    <w:rsid w:val="004C1B7B"/>
    <w:rsid w:val="004E5F8F"/>
    <w:rsid w:val="00507044"/>
    <w:rsid w:val="005141D9"/>
    <w:rsid w:val="0051580D"/>
    <w:rsid w:val="00520CA3"/>
    <w:rsid w:val="00536E02"/>
    <w:rsid w:val="00537A26"/>
    <w:rsid w:val="00547111"/>
    <w:rsid w:val="00551613"/>
    <w:rsid w:val="00561BAF"/>
    <w:rsid w:val="00592D74"/>
    <w:rsid w:val="005B1EE6"/>
    <w:rsid w:val="005C6488"/>
    <w:rsid w:val="005D699A"/>
    <w:rsid w:val="005E2C44"/>
    <w:rsid w:val="005F7E37"/>
    <w:rsid w:val="00615725"/>
    <w:rsid w:val="00617F47"/>
    <w:rsid w:val="00621188"/>
    <w:rsid w:val="006257ED"/>
    <w:rsid w:val="00634E7D"/>
    <w:rsid w:val="006379BB"/>
    <w:rsid w:val="0064110C"/>
    <w:rsid w:val="00653DE4"/>
    <w:rsid w:val="0065600D"/>
    <w:rsid w:val="00665C47"/>
    <w:rsid w:val="00674F87"/>
    <w:rsid w:val="00695808"/>
    <w:rsid w:val="006B46FB"/>
    <w:rsid w:val="006E21FB"/>
    <w:rsid w:val="006F5631"/>
    <w:rsid w:val="006F7EDC"/>
    <w:rsid w:val="00710DC7"/>
    <w:rsid w:val="00716B75"/>
    <w:rsid w:val="007419B0"/>
    <w:rsid w:val="00777B7A"/>
    <w:rsid w:val="00792342"/>
    <w:rsid w:val="007977A8"/>
    <w:rsid w:val="007B1300"/>
    <w:rsid w:val="007B512A"/>
    <w:rsid w:val="007C2097"/>
    <w:rsid w:val="007D4B89"/>
    <w:rsid w:val="007D6A07"/>
    <w:rsid w:val="007D6A43"/>
    <w:rsid w:val="007D6C18"/>
    <w:rsid w:val="007F7259"/>
    <w:rsid w:val="008040A8"/>
    <w:rsid w:val="008279FA"/>
    <w:rsid w:val="00830954"/>
    <w:rsid w:val="0083307F"/>
    <w:rsid w:val="00834D34"/>
    <w:rsid w:val="008417E6"/>
    <w:rsid w:val="00847B6D"/>
    <w:rsid w:val="008626E7"/>
    <w:rsid w:val="00870EE7"/>
    <w:rsid w:val="008863B9"/>
    <w:rsid w:val="008A45A6"/>
    <w:rsid w:val="008D3CCC"/>
    <w:rsid w:val="008F1BB3"/>
    <w:rsid w:val="008F30DF"/>
    <w:rsid w:val="008F3789"/>
    <w:rsid w:val="008F686C"/>
    <w:rsid w:val="00910FE6"/>
    <w:rsid w:val="00914117"/>
    <w:rsid w:val="009148DE"/>
    <w:rsid w:val="00941E30"/>
    <w:rsid w:val="00946218"/>
    <w:rsid w:val="009630C3"/>
    <w:rsid w:val="0097384D"/>
    <w:rsid w:val="009777D9"/>
    <w:rsid w:val="009863A3"/>
    <w:rsid w:val="00991B88"/>
    <w:rsid w:val="009A5753"/>
    <w:rsid w:val="009A579D"/>
    <w:rsid w:val="009E3297"/>
    <w:rsid w:val="009E3BD9"/>
    <w:rsid w:val="009F16B5"/>
    <w:rsid w:val="009F734F"/>
    <w:rsid w:val="00A0624B"/>
    <w:rsid w:val="00A246B6"/>
    <w:rsid w:val="00A26F1F"/>
    <w:rsid w:val="00A47E70"/>
    <w:rsid w:val="00A50CF0"/>
    <w:rsid w:val="00A7671C"/>
    <w:rsid w:val="00A82006"/>
    <w:rsid w:val="00A8204A"/>
    <w:rsid w:val="00A91F21"/>
    <w:rsid w:val="00AA2CBC"/>
    <w:rsid w:val="00AB4594"/>
    <w:rsid w:val="00AC5820"/>
    <w:rsid w:val="00AD1CD8"/>
    <w:rsid w:val="00AE693D"/>
    <w:rsid w:val="00B05058"/>
    <w:rsid w:val="00B258BB"/>
    <w:rsid w:val="00B6257B"/>
    <w:rsid w:val="00B63430"/>
    <w:rsid w:val="00B65458"/>
    <w:rsid w:val="00B66E05"/>
    <w:rsid w:val="00B67B97"/>
    <w:rsid w:val="00B81CB5"/>
    <w:rsid w:val="00B86F13"/>
    <w:rsid w:val="00B968C8"/>
    <w:rsid w:val="00BA3EC5"/>
    <w:rsid w:val="00BA51D9"/>
    <w:rsid w:val="00BB5DFC"/>
    <w:rsid w:val="00BC5D71"/>
    <w:rsid w:val="00BD279D"/>
    <w:rsid w:val="00BD6BB8"/>
    <w:rsid w:val="00BF0A23"/>
    <w:rsid w:val="00C44618"/>
    <w:rsid w:val="00C53493"/>
    <w:rsid w:val="00C66BA2"/>
    <w:rsid w:val="00C80982"/>
    <w:rsid w:val="00C870F6"/>
    <w:rsid w:val="00C95985"/>
    <w:rsid w:val="00CA1DDC"/>
    <w:rsid w:val="00CB61AE"/>
    <w:rsid w:val="00CC5026"/>
    <w:rsid w:val="00CC68D0"/>
    <w:rsid w:val="00CE5155"/>
    <w:rsid w:val="00D03F9A"/>
    <w:rsid w:val="00D06D51"/>
    <w:rsid w:val="00D11344"/>
    <w:rsid w:val="00D11400"/>
    <w:rsid w:val="00D15450"/>
    <w:rsid w:val="00D24991"/>
    <w:rsid w:val="00D50255"/>
    <w:rsid w:val="00D53486"/>
    <w:rsid w:val="00D61C5D"/>
    <w:rsid w:val="00D66520"/>
    <w:rsid w:val="00D80124"/>
    <w:rsid w:val="00D84AE9"/>
    <w:rsid w:val="00D916EA"/>
    <w:rsid w:val="00DE34CF"/>
    <w:rsid w:val="00E13F3D"/>
    <w:rsid w:val="00E32E78"/>
    <w:rsid w:val="00E34898"/>
    <w:rsid w:val="00E67FB0"/>
    <w:rsid w:val="00E746B5"/>
    <w:rsid w:val="00EB09B7"/>
    <w:rsid w:val="00EE7D7C"/>
    <w:rsid w:val="00EF5857"/>
    <w:rsid w:val="00EF5CB4"/>
    <w:rsid w:val="00F14219"/>
    <w:rsid w:val="00F25D98"/>
    <w:rsid w:val="00F27980"/>
    <w:rsid w:val="00F300FB"/>
    <w:rsid w:val="00F51364"/>
    <w:rsid w:val="00F61657"/>
    <w:rsid w:val="00F87B79"/>
    <w:rsid w:val="00F918C0"/>
    <w:rsid w:val="00FB60D9"/>
    <w:rsid w:val="00FB6386"/>
    <w:rsid w:val="00FD447E"/>
    <w:rsid w:val="00FF017E"/>
    <w:rsid w:val="00FF2C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oleObject" Target="embeddings/oleObject1.bin"/><Relationship Id="rId23"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F003-240F-4530-A9DB-45CE35E1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TotalTime>
  <Pages>13</Pages>
  <Words>7052</Words>
  <Characters>40200</Characters>
  <Application>Microsoft Office Word</Application>
  <DocSecurity>0</DocSecurity>
  <Lines>335</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47158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CATT_dxy2</cp:lastModifiedBy>
  <cp:revision>28</cp:revision>
  <cp:lastPrinted>1900-12-31T16:00:00Z</cp:lastPrinted>
  <dcterms:created xsi:type="dcterms:W3CDTF">2023-04-10T04:24:00Z</dcterms:created>
  <dcterms:modified xsi:type="dcterms:W3CDTF">2023-04-19T15:28:00Z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