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7966" w14:textId="0B031F7D" w:rsidR="00615725" w:rsidRDefault="00615725" w:rsidP="00B05828">
      <w:pPr>
        <w:pStyle w:val="CRCoverPage"/>
        <w:tabs>
          <w:tab w:val="right" w:pos="9639"/>
        </w:tabs>
        <w:spacing w:after="0"/>
        <w:rPr>
          <w:b/>
          <w:i/>
          <w:noProof/>
          <w:sz w:val="28"/>
          <w:lang w:eastAsia="zh-CN"/>
        </w:rPr>
      </w:pPr>
      <w:r>
        <w:rPr>
          <w:b/>
          <w:noProof/>
          <w:sz w:val="24"/>
        </w:rPr>
        <w:t>3GPP TSG-CT WG1 Meeting #14</w:t>
      </w:r>
      <w:r w:rsidR="003C09AE">
        <w:rPr>
          <w:rFonts w:hint="eastAsia"/>
          <w:b/>
          <w:noProof/>
          <w:sz w:val="24"/>
          <w:lang w:eastAsia="zh-CN"/>
        </w:rPr>
        <w:t>1e</w:t>
      </w:r>
      <w:r>
        <w:rPr>
          <w:b/>
          <w:i/>
          <w:noProof/>
          <w:sz w:val="28"/>
        </w:rPr>
        <w:tab/>
      </w:r>
      <w:r>
        <w:rPr>
          <w:b/>
          <w:noProof/>
          <w:sz w:val="24"/>
        </w:rPr>
        <w:t>C1-23</w:t>
      </w:r>
      <w:r w:rsidR="00974605">
        <w:rPr>
          <w:rFonts w:hint="eastAsia"/>
          <w:b/>
          <w:noProof/>
          <w:sz w:val="24"/>
          <w:lang w:eastAsia="zh-CN"/>
        </w:rPr>
        <w:t>2519</w:t>
      </w:r>
    </w:p>
    <w:p w14:paraId="68D70EAD" w14:textId="32E14CC1" w:rsidR="00615725" w:rsidRDefault="003C09AE" w:rsidP="00615725">
      <w:pPr>
        <w:pStyle w:val="CRCoverPage"/>
        <w:outlineLvl w:val="0"/>
        <w:rPr>
          <w:b/>
          <w:noProof/>
          <w:sz w:val="24"/>
        </w:rPr>
      </w:pPr>
      <w:r>
        <w:rPr>
          <w:b/>
          <w:noProof/>
          <w:sz w:val="24"/>
        </w:rPr>
        <w:t>Electronic, 17 – 21 April 202</w:t>
      </w:r>
      <w:r w:rsidR="00615725">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850F69" w:rsidR="001E41F3" w:rsidRPr="00410371" w:rsidRDefault="00771846" w:rsidP="008F30DF">
            <w:pPr>
              <w:pStyle w:val="CRCoverPage"/>
              <w:spacing w:after="0"/>
              <w:jc w:val="right"/>
              <w:rPr>
                <w:b/>
                <w:noProof/>
                <w:sz w:val="28"/>
              </w:rPr>
            </w:pPr>
            <w:fldSimple w:instr=" DOCPROPERTY  Spec#  \* MERGEFORMAT ">
              <w:r w:rsidR="00FF2C99">
                <w:rPr>
                  <w:rFonts w:hint="eastAsia"/>
                  <w:b/>
                  <w:noProof/>
                  <w:sz w:val="28"/>
                  <w:lang w:eastAsia="zh-CN"/>
                </w:rPr>
                <w:t>24.5</w:t>
              </w:r>
              <w:r w:rsidR="00D30D25">
                <w:rPr>
                  <w:rFonts w:hint="eastAsia"/>
                  <w:b/>
                  <w:noProof/>
                  <w:sz w:val="28"/>
                  <w:lang w:eastAsia="zh-CN"/>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5C11AA" w:rsidR="001E41F3" w:rsidRPr="00410371" w:rsidRDefault="00771846" w:rsidP="00974605">
            <w:pPr>
              <w:pStyle w:val="CRCoverPage"/>
              <w:spacing w:after="0"/>
              <w:rPr>
                <w:noProof/>
              </w:rPr>
            </w:pPr>
            <w:fldSimple w:instr=" DOCPROPERTY  Cr#  \* MERGEFORMAT ">
              <w:r w:rsidR="00FF2C99">
                <w:rPr>
                  <w:rFonts w:hint="eastAsia"/>
                  <w:b/>
                  <w:noProof/>
                  <w:sz w:val="28"/>
                  <w:lang w:eastAsia="zh-CN"/>
                </w:rPr>
                <w:t>0</w:t>
              </w:r>
              <w:r w:rsidR="00974605">
                <w:rPr>
                  <w:rFonts w:hint="eastAsia"/>
                  <w:b/>
                  <w:noProof/>
                  <w:sz w:val="28"/>
                  <w:lang w:eastAsia="zh-CN"/>
                </w:rPr>
                <w:t>314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11705" w:rsidR="001E41F3" w:rsidRPr="00410371" w:rsidRDefault="00771846" w:rsidP="00FF2C99">
            <w:pPr>
              <w:pStyle w:val="CRCoverPage"/>
              <w:spacing w:after="0"/>
              <w:jc w:val="center"/>
              <w:rPr>
                <w:b/>
                <w:noProof/>
              </w:rPr>
            </w:pPr>
            <w:fldSimple w:instr=" DOCPROPERTY  Revision  \* MERGEFORMAT ">
              <w:r w:rsidR="00FF2C99">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FC6031" w:rsidR="001E41F3" w:rsidRPr="00410371" w:rsidRDefault="00771846" w:rsidP="00551613">
            <w:pPr>
              <w:pStyle w:val="CRCoverPage"/>
              <w:spacing w:after="0"/>
              <w:jc w:val="center"/>
              <w:rPr>
                <w:noProof/>
                <w:sz w:val="28"/>
              </w:rPr>
            </w:pPr>
            <w:fldSimple w:instr=" DOCPROPERTY  Version  \* MERGEFORMAT ">
              <w:r w:rsidR="00FF2C99">
                <w:rPr>
                  <w:rFonts w:hint="eastAsia"/>
                  <w:b/>
                  <w:noProof/>
                  <w:sz w:val="28"/>
                  <w:lang w:eastAsia="zh-CN"/>
                </w:rPr>
                <w:t>1</w:t>
              </w:r>
              <w:r w:rsidR="00551613">
                <w:rPr>
                  <w:rFonts w:hint="eastAsia"/>
                  <w:b/>
                  <w:noProof/>
                  <w:sz w:val="28"/>
                  <w:lang w:eastAsia="zh-CN"/>
                </w:rPr>
                <w:t>8</w:t>
              </w:r>
              <w:r w:rsidR="00FF2C99">
                <w:rPr>
                  <w:rFonts w:hint="eastAsia"/>
                  <w:b/>
                  <w:noProof/>
                  <w:sz w:val="28"/>
                  <w:lang w:eastAsia="zh-CN"/>
                </w:rPr>
                <w:t>.</w:t>
              </w:r>
              <w:r w:rsidR="00D30D25">
                <w:rPr>
                  <w:rFonts w:hint="eastAsia"/>
                  <w:b/>
                  <w:noProof/>
                  <w:sz w:val="28"/>
                  <w:lang w:eastAsia="zh-CN"/>
                </w:rPr>
                <w:t>0</w:t>
              </w:r>
              <w:r w:rsidR="00FF2C99">
                <w:rPr>
                  <w:rFonts w:hint="eastAsia"/>
                  <w:b/>
                  <w:noProof/>
                  <w:sz w:val="28"/>
                  <w:lang w:eastAsia="zh-CN"/>
                </w:rPr>
                <w:t>.</w:t>
              </w:r>
              <w:r w:rsidR="00A91F21">
                <w:rPr>
                  <w:rFonts w:hint="eastAsia"/>
                  <w:b/>
                  <w:noProof/>
                  <w:sz w:val="28"/>
                  <w:lang w:eastAsia="zh-CN"/>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0E827E" w:rsidR="00F25D98" w:rsidRDefault="00FF2C99" w:rsidP="00FF2C99">
            <w:pPr>
              <w:pStyle w:val="CRCoverPage"/>
              <w:spacing w:after="0"/>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ABE1BB" w:rsidR="001E41F3" w:rsidRDefault="0019300F" w:rsidP="007F5243">
            <w:pPr>
              <w:pStyle w:val="CRCoverPage"/>
              <w:spacing w:after="0"/>
              <w:ind w:left="100"/>
              <w:rPr>
                <w:noProof/>
                <w:lang w:eastAsia="zh-CN"/>
              </w:rPr>
            </w:pPr>
            <w:r>
              <w:rPr>
                <w:rFonts w:hint="eastAsia"/>
                <w:lang w:eastAsia="zh-CN"/>
              </w:rPr>
              <w:t>Editorial modification</w:t>
            </w:r>
            <w:r w:rsidR="001D370B">
              <w:rPr>
                <w:rFonts w:hint="eastAsia"/>
                <w:lang w:eastAsia="zh-CN"/>
              </w:rPr>
              <w:t xml:space="preserve"> to U2U relay </w:t>
            </w:r>
            <w:r w:rsidR="001970BF">
              <w:rPr>
                <w:rFonts w:hint="eastAsia"/>
                <w:lang w:eastAsia="zh-CN"/>
              </w:rPr>
              <w:t xml:space="preserve">selection </w:t>
            </w:r>
            <w:r>
              <w:rPr>
                <w:rFonts w:hint="eastAsia"/>
                <w:lang w:eastAsia="zh-CN"/>
              </w:rPr>
              <w:t xml:space="preserve">and </w:t>
            </w:r>
            <w:r w:rsidRPr="00592C34">
              <w:t xml:space="preserve">reselection </w:t>
            </w:r>
            <w:r w:rsidR="001D370B">
              <w:rPr>
                <w:rFonts w:hint="eastAsia"/>
                <w:lang w:eastAsia="zh-CN"/>
              </w:rPr>
              <w:t>procedure</w:t>
            </w:r>
            <w:r>
              <w:rPr>
                <w:rFonts w:hint="eastAsia"/>
                <w:lang w:eastAsia="zh-CN"/>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13D2DA" w:rsidR="001E41F3" w:rsidRDefault="00FF2C99">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D927E" w:rsidR="001E41F3" w:rsidRDefault="00FF2C99" w:rsidP="00547111">
            <w:pPr>
              <w:pStyle w:val="CRCoverPage"/>
              <w:spacing w:after="0"/>
              <w:ind w:left="100"/>
              <w:rPr>
                <w:noProof/>
                <w:lang w:eastAsia="zh-CN"/>
              </w:rPr>
            </w:pPr>
            <w:r>
              <w:rPr>
                <w:rFonts w:hint="eastAsia"/>
                <w:lang w:eastAsia="zh-CN"/>
              </w:rPr>
              <w:t>C1</w:t>
            </w:r>
          </w:p>
        </w:tc>
      </w:tr>
      <w:tr w:rsidR="001E41F3" w14:paraId="76303739" w14:textId="77777777" w:rsidTr="001D370B">
        <w:trPr>
          <w:trHeight w:val="68"/>
        </w:trPr>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3816A" w:rsidR="001E41F3" w:rsidRDefault="00217A18" w:rsidP="001D370B">
            <w:pPr>
              <w:pStyle w:val="CRCoverPage"/>
              <w:spacing w:after="0"/>
              <w:ind w:left="100"/>
              <w:rPr>
                <w:noProof/>
                <w:lang w:eastAsia="zh-CN"/>
              </w:rPr>
            </w:pPr>
            <w:r>
              <w:t>5G</w:t>
            </w:r>
            <w:r w:rsidR="001D370B">
              <w:rPr>
                <w:rFonts w:hint="eastAsia"/>
                <w:lang w:eastAsia="zh-CN"/>
              </w:rPr>
              <w:t>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0A842" w:rsidR="001E41F3" w:rsidRDefault="00FF2C99" w:rsidP="00A91F21">
            <w:pPr>
              <w:pStyle w:val="CRCoverPage"/>
              <w:spacing w:after="0"/>
              <w:ind w:left="100"/>
              <w:rPr>
                <w:noProof/>
                <w:lang w:eastAsia="zh-CN"/>
              </w:rPr>
            </w:pPr>
            <w:r>
              <w:rPr>
                <w:rFonts w:hint="eastAsia"/>
                <w:lang w:eastAsia="zh-CN"/>
              </w:rPr>
              <w:t>202</w:t>
            </w:r>
            <w:r w:rsidR="00A91F21">
              <w:rPr>
                <w:rFonts w:hint="eastAsia"/>
                <w:lang w:eastAsia="zh-CN"/>
              </w:rPr>
              <w:t>3</w:t>
            </w:r>
            <w:r>
              <w:rPr>
                <w:rFonts w:hint="eastAsia"/>
                <w:lang w:eastAsia="zh-CN"/>
              </w:rPr>
              <w:t>-</w:t>
            </w:r>
            <w:r w:rsidR="00A91F21">
              <w:rPr>
                <w:rFonts w:hint="eastAsia"/>
                <w:lang w:eastAsia="zh-CN"/>
              </w:rPr>
              <w:t>0</w:t>
            </w:r>
            <w:r w:rsidR="003C09AE">
              <w:rPr>
                <w:rFonts w:hint="eastAsia"/>
                <w:lang w:eastAsia="zh-CN"/>
              </w:rPr>
              <w:t>4</w:t>
            </w:r>
            <w:r>
              <w:rPr>
                <w:rFonts w:hint="eastAsia"/>
                <w:lang w:eastAsia="zh-CN"/>
              </w:rPr>
              <w:t>-</w:t>
            </w:r>
            <w:r w:rsidR="00A91F21">
              <w:rPr>
                <w:rFonts w:hint="eastAsia"/>
                <w:lang w:eastAsia="zh-CN"/>
              </w:rPr>
              <w:t>1</w:t>
            </w:r>
            <w:r w:rsidR="003C09AE">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A57339" w:rsidR="001E41F3" w:rsidRDefault="00734007" w:rsidP="00D24991">
            <w:pPr>
              <w:pStyle w:val="CRCoverPage"/>
              <w:spacing w:after="0"/>
              <w:ind w:left="100" w:right="-609"/>
              <w:rPr>
                <w:b/>
                <w:noProof/>
                <w:lang w:eastAsia="zh-CN"/>
              </w:rPr>
            </w:pPr>
            <w:r>
              <w:rPr>
                <w:rFonts w:hint="eastAsia"/>
                <w:lang w:eastAsia="zh-CN"/>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D8F4D8" w:rsidR="001E41F3" w:rsidRDefault="00FF2C99" w:rsidP="00551613">
            <w:pPr>
              <w:pStyle w:val="CRCoverPage"/>
              <w:spacing w:after="0"/>
              <w:ind w:left="100"/>
              <w:rPr>
                <w:noProof/>
                <w:lang w:eastAsia="zh-CN"/>
              </w:rPr>
            </w:pPr>
            <w:r>
              <w:rPr>
                <w:rFonts w:hint="eastAsia"/>
                <w:lang w:eastAsia="zh-CN"/>
              </w:rPr>
              <w:t>Rel-1</w:t>
            </w:r>
            <w:r w:rsidR="00551613">
              <w:rPr>
                <w:rFonts w:hint="eastAsia"/>
                <w:lang w:eastAsia="zh-CN"/>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384D" w14:paraId="1256F52C" w14:textId="77777777" w:rsidTr="00547111">
        <w:tc>
          <w:tcPr>
            <w:tcW w:w="2694" w:type="dxa"/>
            <w:gridSpan w:val="2"/>
            <w:tcBorders>
              <w:top w:val="single" w:sz="4" w:space="0" w:color="auto"/>
              <w:left w:val="single" w:sz="4" w:space="0" w:color="auto"/>
            </w:tcBorders>
          </w:tcPr>
          <w:p w14:paraId="52C87DB0" w14:textId="77777777" w:rsidR="0097384D" w:rsidRDefault="009738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EB4BA4" w:rsidR="0097384D" w:rsidRPr="00834D34" w:rsidRDefault="00EB5252" w:rsidP="00EB5252">
            <w:pPr>
              <w:pStyle w:val="CRCoverPage"/>
              <w:spacing w:after="0"/>
              <w:ind w:left="100"/>
              <w:rPr>
                <w:noProof/>
                <w:lang w:eastAsia="zh-CN"/>
              </w:rPr>
            </w:pPr>
            <w:r>
              <w:rPr>
                <w:rFonts w:hint="eastAsia"/>
                <w:noProof/>
                <w:lang w:eastAsia="zh-CN"/>
              </w:rPr>
              <w:t xml:space="preserve">There are editorial mistakes, e.g. </w:t>
            </w:r>
            <w:ins w:id="1" w:author="CATT_dxy2" w:date="2023-04-20T13:28:00Z">
              <w:r w:rsidR="009E10A3">
                <w:rPr>
                  <w:noProof/>
                  <w:lang w:eastAsia="zh-CN"/>
                </w:rPr>
                <w:t>“</w:t>
              </w:r>
              <w:r w:rsidR="009E10A3" w:rsidRPr="00357A6A">
                <w:t>5G ProSe UE-to-</w:t>
              </w:r>
              <w:r w:rsidR="009E10A3">
                <w:t>UE</w:t>
              </w:r>
              <w:r w:rsidR="009E10A3" w:rsidRPr="00357A6A">
                <w:t xml:space="preserve"> relay</w:t>
              </w:r>
            </w:ins>
            <w:ins w:id="2" w:author="CATT_dxy2" w:date="2023-04-20T13:29:00Z">
              <w:r w:rsidR="009E10A3">
                <w:rPr>
                  <w:lang w:eastAsia="zh-CN"/>
                </w:rPr>
                <w:t>”</w:t>
              </w:r>
              <w:r w:rsidR="009E10A3">
                <w:rPr>
                  <w:rFonts w:hint="eastAsia"/>
                  <w:lang w:eastAsia="zh-CN"/>
                </w:rPr>
                <w:t xml:space="preserve"> should be </w:t>
              </w:r>
              <w:r w:rsidR="009E10A3">
                <w:rPr>
                  <w:lang w:eastAsia="zh-CN"/>
                </w:rPr>
                <w:t>“</w:t>
              </w:r>
              <w:r w:rsidR="009E10A3" w:rsidRPr="00357A6A">
                <w:t>5G ProSe UE-to-</w:t>
              </w:r>
              <w:r w:rsidR="009E10A3">
                <w:t>UE</w:t>
              </w:r>
              <w:r w:rsidR="009E10A3" w:rsidRPr="00357A6A">
                <w:t xml:space="preserve"> relay</w:t>
              </w:r>
              <w:r w:rsidR="009E10A3">
                <w:rPr>
                  <w:rFonts w:hint="eastAsia"/>
                  <w:lang w:eastAsia="zh-CN"/>
                </w:rPr>
                <w:t xml:space="preserve"> UE</w:t>
              </w:r>
              <w:r w:rsidR="009E10A3">
                <w:rPr>
                  <w:lang w:eastAsia="zh-CN"/>
                </w:rPr>
                <w:t>”</w:t>
              </w:r>
            </w:ins>
            <w:del w:id="3" w:author="CATT_dxy2" w:date="2023-04-20T13:28:00Z">
              <w:r w:rsidDel="009E10A3">
                <w:rPr>
                  <w:rFonts w:hint="eastAsia"/>
                  <w:noProof/>
                  <w:lang w:eastAsia="zh-CN"/>
                </w:rPr>
                <w:delText xml:space="preserve">wrong </w:delText>
              </w:r>
              <w:r w:rsidR="00734007" w:rsidRPr="00734007" w:rsidDel="009E10A3">
                <w:rPr>
                  <w:noProof/>
                  <w:lang w:eastAsia="zh-CN"/>
                </w:rPr>
                <w:delText>referenced clause number</w:delText>
              </w:r>
              <w:r w:rsidR="00734007" w:rsidDel="009E10A3">
                <w:rPr>
                  <w:rFonts w:hint="eastAsia"/>
                  <w:noProof/>
                  <w:lang w:eastAsia="zh-CN"/>
                </w:rPr>
                <w:delText xml:space="preserve">s in </w:delText>
              </w:r>
              <w:r w:rsidR="00734007" w:rsidRPr="00734007" w:rsidDel="009E10A3">
                <w:rPr>
                  <w:noProof/>
                  <w:lang w:eastAsia="zh-CN"/>
                </w:rPr>
                <w:delText>5G ProSe UE-to-UE relay selection</w:delText>
              </w:r>
              <w:r w:rsidR="0019300F" w:rsidDel="009E10A3">
                <w:rPr>
                  <w:rFonts w:hint="eastAsia"/>
                  <w:noProof/>
                  <w:lang w:eastAsia="zh-CN"/>
                </w:rPr>
                <w:delText xml:space="preserve"> and reselection</w:delText>
              </w:r>
              <w:r w:rsidR="00734007" w:rsidRPr="00734007" w:rsidDel="009E10A3">
                <w:rPr>
                  <w:noProof/>
                  <w:lang w:eastAsia="zh-CN"/>
                </w:rPr>
                <w:delText xml:space="preserve"> procedure</w:delText>
              </w:r>
              <w:r w:rsidR="0019300F" w:rsidDel="009E10A3">
                <w:rPr>
                  <w:rFonts w:hint="eastAsia"/>
                  <w:noProof/>
                  <w:lang w:eastAsia="zh-CN"/>
                </w:rPr>
                <w:delText>s</w:delText>
              </w:r>
            </w:del>
            <w:r w:rsidR="00734007">
              <w:rPr>
                <w:rFonts w:hint="eastAsia"/>
                <w:noProof/>
                <w:lang w:eastAsia="zh-CN"/>
              </w:rPr>
              <w:t>.</w:t>
            </w:r>
          </w:p>
        </w:tc>
      </w:tr>
      <w:tr w:rsidR="0097384D" w14:paraId="4CA74D09" w14:textId="77777777" w:rsidTr="00547111">
        <w:tc>
          <w:tcPr>
            <w:tcW w:w="2694" w:type="dxa"/>
            <w:gridSpan w:val="2"/>
            <w:tcBorders>
              <w:left w:val="single" w:sz="4" w:space="0" w:color="auto"/>
            </w:tcBorders>
          </w:tcPr>
          <w:p w14:paraId="2D0866D6" w14:textId="63E1D5B0" w:rsidR="0097384D" w:rsidRDefault="0097384D">
            <w:pPr>
              <w:pStyle w:val="CRCoverPage"/>
              <w:spacing w:after="0"/>
              <w:rPr>
                <w:b/>
                <w:i/>
                <w:noProof/>
                <w:sz w:val="8"/>
                <w:szCs w:val="8"/>
              </w:rPr>
            </w:pPr>
          </w:p>
        </w:tc>
        <w:tc>
          <w:tcPr>
            <w:tcW w:w="6946" w:type="dxa"/>
            <w:gridSpan w:val="9"/>
            <w:tcBorders>
              <w:right w:val="single" w:sz="4" w:space="0" w:color="auto"/>
            </w:tcBorders>
          </w:tcPr>
          <w:p w14:paraId="365DEF04" w14:textId="77777777" w:rsidR="0097384D" w:rsidRDefault="0097384D">
            <w:pPr>
              <w:pStyle w:val="CRCoverPage"/>
              <w:spacing w:after="0"/>
              <w:rPr>
                <w:noProof/>
                <w:sz w:val="8"/>
                <w:szCs w:val="8"/>
              </w:rPr>
            </w:pPr>
          </w:p>
        </w:tc>
      </w:tr>
      <w:tr w:rsidR="0097384D" w14:paraId="21016551" w14:textId="77777777" w:rsidTr="00547111">
        <w:tc>
          <w:tcPr>
            <w:tcW w:w="2694" w:type="dxa"/>
            <w:gridSpan w:val="2"/>
            <w:tcBorders>
              <w:left w:val="single" w:sz="4" w:space="0" w:color="auto"/>
            </w:tcBorders>
          </w:tcPr>
          <w:p w14:paraId="49433147" w14:textId="77777777" w:rsidR="0097384D" w:rsidRDefault="009738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499E51A" w:rsidR="00F51364" w:rsidRDefault="00734007" w:rsidP="009E10A3">
            <w:pPr>
              <w:pStyle w:val="CRCoverPage"/>
              <w:spacing w:after="0"/>
              <w:ind w:left="100"/>
              <w:rPr>
                <w:noProof/>
                <w:lang w:eastAsia="zh-CN"/>
              </w:rPr>
            </w:pPr>
            <w:r>
              <w:rPr>
                <w:rFonts w:hint="eastAsia"/>
                <w:noProof/>
                <w:lang w:eastAsia="zh-CN"/>
              </w:rPr>
              <w:t xml:space="preserve">Fix the </w:t>
            </w:r>
            <w:r w:rsidR="00EB5252">
              <w:rPr>
                <w:rFonts w:hint="eastAsia"/>
                <w:noProof/>
                <w:lang w:eastAsia="zh-CN"/>
              </w:rPr>
              <w:t xml:space="preserve">editorial mistakes, </w:t>
            </w:r>
            <w:del w:id="4" w:author="CATT_dxy2" w:date="2023-04-20T13:29:00Z">
              <w:r w:rsidR="00EB5252" w:rsidDel="009E10A3">
                <w:rPr>
                  <w:rFonts w:hint="eastAsia"/>
                  <w:noProof/>
                  <w:lang w:eastAsia="zh-CN"/>
                </w:rPr>
                <w:delText xml:space="preserve">e.g. wrong </w:delText>
              </w:r>
              <w:r w:rsidDel="009E10A3">
                <w:rPr>
                  <w:rFonts w:hint="eastAsia"/>
                  <w:noProof/>
                  <w:lang w:eastAsia="zh-CN"/>
                </w:rPr>
                <w:delText xml:space="preserve">referenced clause numbers in </w:delText>
              </w:r>
              <w:r w:rsidRPr="00734007" w:rsidDel="009E10A3">
                <w:rPr>
                  <w:noProof/>
                  <w:lang w:eastAsia="zh-CN"/>
                </w:rPr>
                <w:delText xml:space="preserve">5G ProSe UE-to-UE relay selection </w:delText>
              </w:r>
              <w:r w:rsidR="00572C2D" w:rsidDel="009E10A3">
                <w:rPr>
                  <w:rFonts w:hint="eastAsia"/>
                  <w:noProof/>
                  <w:lang w:eastAsia="zh-CN"/>
                </w:rPr>
                <w:delText>and reselection</w:delText>
              </w:r>
              <w:r w:rsidR="00572C2D" w:rsidRPr="00734007" w:rsidDel="009E10A3">
                <w:rPr>
                  <w:noProof/>
                  <w:lang w:eastAsia="zh-CN"/>
                </w:rPr>
                <w:delText xml:space="preserve"> procedure</w:delText>
              </w:r>
              <w:r w:rsidR="00572C2D" w:rsidDel="009E10A3">
                <w:rPr>
                  <w:rFonts w:hint="eastAsia"/>
                  <w:noProof/>
                  <w:lang w:eastAsia="zh-CN"/>
                </w:rPr>
                <w:delText>s</w:delText>
              </w:r>
            </w:del>
            <w:ins w:id="5" w:author="CATT_dxy2" w:date="2023-04-20T13:29:00Z">
              <w:r w:rsidR="009E10A3">
                <w:rPr>
                  <w:rFonts w:hint="eastAsia"/>
                  <w:noProof/>
                  <w:lang w:eastAsia="zh-CN"/>
                </w:rPr>
                <w:t>i.e.change</w:t>
              </w:r>
              <w:r w:rsidR="009E10A3">
                <w:rPr>
                  <w:noProof/>
                  <w:lang w:eastAsia="zh-CN"/>
                </w:rPr>
                <w:t xml:space="preserve"> </w:t>
              </w:r>
              <w:r w:rsidR="009E10A3">
                <w:rPr>
                  <w:noProof/>
                  <w:lang w:eastAsia="zh-CN"/>
                </w:rPr>
                <w:t>“</w:t>
              </w:r>
              <w:r w:rsidR="009E10A3" w:rsidRPr="00357A6A">
                <w:t>5G ProSe UE-to-</w:t>
              </w:r>
              <w:r w:rsidR="009E10A3">
                <w:t>UE</w:t>
              </w:r>
              <w:r w:rsidR="009E10A3" w:rsidRPr="00357A6A">
                <w:t xml:space="preserve"> relay</w:t>
              </w:r>
              <w:r w:rsidR="009E10A3">
                <w:rPr>
                  <w:lang w:eastAsia="zh-CN"/>
                </w:rPr>
                <w:t>”</w:t>
              </w:r>
              <w:r w:rsidR="009E10A3">
                <w:rPr>
                  <w:rFonts w:hint="eastAsia"/>
                  <w:lang w:eastAsia="zh-CN"/>
                </w:rPr>
                <w:t xml:space="preserve"> </w:t>
              </w:r>
              <w:r w:rsidR="009E10A3">
                <w:rPr>
                  <w:rFonts w:hint="eastAsia"/>
                  <w:lang w:eastAsia="zh-CN"/>
                </w:rPr>
                <w:t>to</w:t>
              </w:r>
              <w:r w:rsidR="009E10A3">
                <w:rPr>
                  <w:rFonts w:hint="eastAsia"/>
                  <w:lang w:eastAsia="zh-CN"/>
                </w:rPr>
                <w:t xml:space="preserve"> </w:t>
              </w:r>
              <w:r w:rsidR="009E10A3">
                <w:rPr>
                  <w:lang w:eastAsia="zh-CN"/>
                </w:rPr>
                <w:t>“</w:t>
              </w:r>
              <w:r w:rsidR="009E10A3" w:rsidRPr="00357A6A">
                <w:t>5G ProSe UE-to-</w:t>
              </w:r>
              <w:r w:rsidR="009E10A3">
                <w:t>UE</w:t>
              </w:r>
              <w:r w:rsidR="009E10A3" w:rsidRPr="00357A6A">
                <w:t xml:space="preserve"> relay</w:t>
              </w:r>
              <w:r w:rsidR="009E10A3">
                <w:rPr>
                  <w:rFonts w:hint="eastAsia"/>
                  <w:lang w:eastAsia="zh-CN"/>
                </w:rPr>
                <w:t xml:space="preserve"> UE</w:t>
              </w:r>
              <w:r w:rsidR="009E10A3">
                <w:rPr>
                  <w:lang w:eastAsia="zh-CN"/>
                </w:rPr>
                <w:t>”</w:t>
              </w:r>
            </w:ins>
            <w:r>
              <w:rPr>
                <w:rFonts w:hint="eastAsia"/>
                <w:noProof/>
                <w:lang w:eastAsia="zh-CN"/>
              </w:rPr>
              <w:t>.</w:t>
            </w:r>
          </w:p>
        </w:tc>
      </w:tr>
      <w:tr w:rsidR="0097384D" w14:paraId="1F886379" w14:textId="77777777" w:rsidTr="00547111">
        <w:tc>
          <w:tcPr>
            <w:tcW w:w="2694" w:type="dxa"/>
            <w:gridSpan w:val="2"/>
            <w:tcBorders>
              <w:left w:val="single" w:sz="4" w:space="0" w:color="auto"/>
            </w:tcBorders>
          </w:tcPr>
          <w:p w14:paraId="4D989623" w14:textId="77777777" w:rsidR="0097384D" w:rsidRDefault="0097384D">
            <w:pPr>
              <w:pStyle w:val="CRCoverPage"/>
              <w:spacing w:after="0"/>
              <w:rPr>
                <w:b/>
                <w:i/>
                <w:noProof/>
                <w:sz w:val="8"/>
                <w:szCs w:val="8"/>
              </w:rPr>
            </w:pPr>
          </w:p>
        </w:tc>
        <w:tc>
          <w:tcPr>
            <w:tcW w:w="6946" w:type="dxa"/>
            <w:gridSpan w:val="9"/>
            <w:tcBorders>
              <w:right w:val="single" w:sz="4" w:space="0" w:color="auto"/>
            </w:tcBorders>
          </w:tcPr>
          <w:p w14:paraId="71C4A204" w14:textId="77777777" w:rsidR="0097384D" w:rsidRDefault="0097384D">
            <w:pPr>
              <w:pStyle w:val="CRCoverPage"/>
              <w:spacing w:after="0"/>
              <w:rPr>
                <w:noProof/>
                <w:sz w:val="8"/>
                <w:szCs w:val="8"/>
              </w:rPr>
            </w:pPr>
          </w:p>
        </w:tc>
      </w:tr>
      <w:tr w:rsidR="0097384D" w14:paraId="678D7BF9" w14:textId="77777777" w:rsidTr="00547111">
        <w:tc>
          <w:tcPr>
            <w:tcW w:w="2694" w:type="dxa"/>
            <w:gridSpan w:val="2"/>
            <w:tcBorders>
              <w:left w:val="single" w:sz="4" w:space="0" w:color="auto"/>
              <w:bottom w:val="single" w:sz="4" w:space="0" w:color="auto"/>
            </w:tcBorders>
          </w:tcPr>
          <w:p w14:paraId="4E5CE1B6" w14:textId="77777777" w:rsidR="0097384D" w:rsidRDefault="009738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5CDBE5" w:rsidR="0097384D" w:rsidRDefault="00EB5252" w:rsidP="009E10A3">
            <w:pPr>
              <w:pStyle w:val="CRCoverPage"/>
              <w:spacing w:after="0"/>
              <w:ind w:left="100"/>
              <w:rPr>
                <w:rFonts w:hint="eastAsia"/>
                <w:noProof/>
                <w:lang w:eastAsia="zh-CN"/>
              </w:rPr>
            </w:pPr>
            <w:del w:id="6" w:author="CATT_dxy2" w:date="2023-04-20T13:29:00Z">
              <w:r w:rsidDel="009E10A3">
                <w:rPr>
                  <w:rFonts w:hint="eastAsia"/>
                  <w:noProof/>
                  <w:lang w:eastAsia="zh-CN"/>
                </w:rPr>
                <w:delText>Incorrect</w:delText>
              </w:r>
              <w:r w:rsidR="00734007" w:rsidDel="009E10A3">
                <w:rPr>
                  <w:rFonts w:hint="eastAsia"/>
                  <w:noProof/>
                  <w:lang w:eastAsia="zh-CN"/>
                </w:rPr>
                <w:delText xml:space="preserve"> referenced clauses in </w:delText>
              </w:r>
              <w:r w:rsidR="00734007" w:rsidRPr="00734007" w:rsidDel="009E10A3">
                <w:rPr>
                  <w:noProof/>
                  <w:lang w:eastAsia="zh-CN"/>
                </w:rPr>
                <w:delText xml:space="preserve">5G ProSe UE-to-UE relay selection </w:delText>
              </w:r>
              <w:r w:rsidR="00572C2D" w:rsidDel="009E10A3">
                <w:rPr>
                  <w:rFonts w:hint="eastAsia"/>
                  <w:noProof/>
                  <w:lang w:eastAsia="zh-CN"/>
                </w:rPr>
                <w:delText>and reselection</w:delText>
              </w:r>
              <w:r w:rsidR="00572C2D" w:rsidRPr="00734007" w:rsidDel="009E10A3">
                <w:rPr>
                  <w:noProof/>
                  <w:lang w:eastAsia="zh-CN"/>
                </w:rPr>
                <w:delText xml:space="preserve"> procedure</w:delText>
              </w:r>
              <w:r w:rsidR="00572C2D" w:rsidDel="009E10A3">
                <w:rPr>
                  <w:rFonts w:hint="eastAsia"/>
                  <w:noProof/>
                  <w:lang w:eastAsia="zh-CN"/>
                </w:rPr>
                <w:delText>s</w:delText>
              </w:r>
              <w:r w:rsidR="00734007" w:rsidDel="009E10A3">
                <w:rPr>
                  <w:rFonts w:hint="eastAsia"/>
                  <w:noProof/>
                  <w:lang w:eastAsia="zh-CN"/>
                </w:rPr>
                <w:delText>.</w:delText>
              </w:r>
            </w:del>
            <w:ins w:id="7" w:author="CATT_dxy2" w:date="2023-04-20T13:31:00Z">
              <w:r w:rsidR="009E10A3">
                <w:rPr>
                  <w:rFonts w:hint="eastAsia"/>
                  <w:noProof/>
                  <w:lang w:eastAsia="zh-CN"/>
                </w:rPr>
                <w:t>Obscure</w:t>
              </w:r>
            </w:ins>
            <w:ins w:id="8" w:author="CATT_dxy2" w:date="2023-04-20T13:29:00Z">
              <w:r w:rsidR="009E10A3">
                <w:rPr>
                  <w:rFonts w:hint="eastAsia"/>
                  <w:noProof/>
                  <w:lang w:eastAsia="zh-CN"/>
                </w:rPr>
                <w:t xml:space="preserve"> description regarding selecting a new </w:t>
              </w:r>
            </w:ins>
            <w:ins w:id="9" w:author="CATT_dxy2" w:date="2023-04-20T13:30:00Z">
              <w:r w:rsidR="009E10A3" w:rsidRPr="00357A6A">
                <w:t>5G ProSe UE-to-</w:t>
              </w:r>
              <w:r w:rsidR="009E10A3">
                <w:t>UE</w:t>
              </w:r>
              <w:r w:rsidR="009E10A3" w:rsidRPr="00357A6A">
                <w:t xml:space="preserve"> relay</w:t>
              </w:r>
              <w:r w:rsidR="009E10A3">
                <w:rPr>
                  <w:rFonts w:hint="eastAsia"/>
                  <w:lang w:eastAsia="zh-CN"/>
                </w:rPr>
                <w:t xml:space="preserve"> UE.</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039A3A" w:rsidR="001E41F3" w:rsidRDefault="00EB5252" w:rsidP="000B3FA0">
            <w:pPr>
              <w:pStyle w:val="CRCoverPage"/>
              <w:spacing w:after="0"/>
              <w:ind w:left="100"/>
              <w:rPr>
                <w:noProof/>
                <w:lang w:eastAsia="zh-CN"/>
              </w:rPr>
            </w:pPr>
            <w:r>
              <w:rPr>
                <w:rFonts w:hint="eastAsia"/>
                <w:noProof/>
                <w:lang w:eastAsia="zh-CN"/>
              </w:rPr>
              <w:t>8a.2.2.3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178D27" w:rsidR="001E41F3" w:rsidRDefault="00111CAB">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EFF77" w:rsidR="001E41F3" w:rsidRDefault="00111CAB">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EB3A17" w:rsidR="001E41F3" w:rsidRDefault="00111CAB">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ADEC0A0" w14:textId="77777777" w:rsidR="00617F47" w:rsidRDefault="00617F47" w:rsidP="00617F47">
      <w:pPr>
        <w:rPr>
          <w:noProof/>
          <w:lang w:eastAsia="zh-CN"/>
        </w:rPr>
      </w:pPr>
    </w:p>
    <w:p w14:paraId="4E90B0B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Start of</w:t>
      </w:r>
      <w:r w:rsidRPr="001E23FE">
        <w:rPr>
          <w:rFonts w:ascii="Arial" w:hAnsi="Arial" w:cs="Arial"/>
          <w:color w:val="0000FF"/>
          <w:sz w:val="28"/>
          <w:szCs w:val="28"/>
          <w:lang w:val="en-US"/>
        </w:rPr>
        <w:t xml:space="preserve"> Change * * * *</w:t>
      </w:r>
    </w:p>
    <w:p w14:paraId="44ECDA9B" w14:textId="77777777" w:rsidR="001970BF" w:rsidRPr="00C33F68" w:rsidRDefault="001970BF" w:rsidP="001970BF">
      <w:pPr>
        <w:pStyle w:val="40"/>
      </w:pPr>
      <w:bookmarkStart w:id="10" w:name="_Toc131695328"/>
      <w:r w:rsidRPr="00C33F68">
        <w:t>8</w:t>
      </w:r>
      <w:r>
        <w:t>a</w:t>
      </w:r>
      <w:r w:rsidRPr="00C33F68">
        <w:t>.2.2.</w:t>
      </w:r>
      <w:r>
        <w:t>3</w:t>
      </w:r>
      <w:r w:rsidRPr="00C33F68">
        <w:tab/>
      </w:r>
      <w:r w:rsidRPr="00AD77B0">
        <w:t>UE-to-</w:t>
      </w:r>
      <w:r>
        <w:t>UE</w:t>
      </w:r>
      <w:r w:rsidRPr="00AD77B0">
        <w:t xml:space="preserve"> relay selection procedure completion</w:t>
      </w:r>
      <w:bookmarkEnd w:id="10"/>
    </w:p>
    <w:p w14:paraId="4D8B57AE" w14:textId="00F60487" w:rsidR="001970BF" w:rsidRPr="00D04FD8" w:rsidRDefault="001970BF" w:rsidP="001970BF">
      <w:pPr>
        <w:rPr>
          <w:highlight w:val="green"/>
        </w:rPr>
      </w:pPr>
      <w:r w:rsidRPr="00357A6A">
        <w:t>If there exists only one 5G ProSe UE-to-</w:t>
      </w:r>
      <w:r>
        <w:t>UE</w:t>
      </w:r>
      <w:r w:rsidRPr="00357A6A">
        <w:t xml:space="preserve"> relay</w:t>
      </w:r>
      <w:r>
        <w:t xml:space="preserve"> UE</w:t>
      </w:r>
      <w:r w:rsidRPr="00357A6A">
        <w:t xml:space="preserve"> candidate satisfying the conditions in clause 8</w:t>
      </w:r>
      <w:r>
        <w:t>a</w:t>
      </w:r>
      <w:r w:rsidRPr="00357A6A">
        <w:t>.2.2.2, then that 5G ProSe UE-to-</w:t>
      </w:r>
      <w:r>
        <w:t>UE</w:t>
      </w:r>
      <w:r w:rsidRPr="00357A6A">
        <w:t xml:space="preserve"> relay UE is selected. If there exist more than one 5G ProSe UE-to-</w:t>
      </w:r>
      <w:r>
        <w:t>UE</w:t>
      </w:r>
      <w:r w:rsidRPr="00357A6A">
        <w:t xml:space="preserve"> relay </w:t>
      </w:r>
      <w:ins w:id="11" w:author="CATT_dxy" w:date="2023-04-10T16:20:00Z">
        <w:r w:rsidR="00734007">
          <w:rPr>
            <w:rFonts w:hint="eastAsia"/>
            <w:lang w:eastAsia="zh-CN"/>
          </w:rPr>
          <w:t xml:space="preserve">UE </w:t>
        </w:r>
      </w:ins>
      <w:r w:rsidRPr="00357A6A">
        <w:t>candidate satisfying the conditions in clause 8</w:t>
      </w:r>
      <w:r>
        <w:t>a</w:t>
      </w:r>
      <w:r w:rsidRPr="00357A6A">
        <w:t xml:space="preserve">.2.2.2, any relay candidates not satisfying the non-radio related ProSe layer criteria shall be discarded and out of the remaining relay candidates, the relay candidate with the highest ranking of the lower layer criteria shall be selected. The UE may take the value of </w:t>
      </w:r>
      <w:r w:rsidRPr="00357A6A">
        <w:rPr>
          <w:lang w:eastAsia="ko-KR"/>
        </w:rPr>
        <w:t xml:space="preserve">the </w:t>
      </w:r>
      <w:r w:rsidRPr="00357A6A">
        <w:t xml:space="preserve">resource status indicator </w:t>
      </w:r>
      <w:r w:rsidRPr="00357A6A">
        <w:rPr>
          <w:lang w:eastAsia="ko-KR"/>
        </w:rPr>
        <w:t>bit of the status indicator parameter of</w:t>
      </w:r>
      <w:r w:rsidRPr="00357A6A">
        <w:t xml:space="preserve"> the PROSE PC5 DISCOVERY message for UE-to-</w:t>
      </w:r>
      <w:r>
        <w:t>UE</w:t>
      </w:r>
      <w:r w:rsidRPr="00357A6A">
        <w:t xml:space="preserve"> relay discovery announcement or PROSE PC5 DISCOVERY message for UE-to-</w:t>
      </w:r>
      <w:r>
        <w:t>UE</w:t>
      </w:r>
      <w:r w:rsidRPr="00357A6A">
        <w:t xml:space="preserve"> relay discovery response</w:t>
      </w:r>
      <w:r w:rsidRPr="00357A6A">
        <w:rPr>
          <w:lang w:eastAsia="ko-KR"/>
        </w:rPr>
        <w:t xml:space="preserve"> </w:t>
      </w:r>
      <w:r w:rsidRPr="00357A6A">
        <w:t>into account when decid</w:t>
      </w:r>
      <w:r w:rsidRPr="00357A6A">
        <w:rPr>
          <w:lang w:eastAsia="ko-KR"/>
        </w:rPr>
        <w:t>ing</w:t>
      </w:r>
      <w:r w:rsidRPr="00357A6A">
        <w:t xml:space="preserve"> which 5G ProSe UE-to-</w:t>
      </w:r>
      <w:r>
        <w:t>UE</w:t>
      </w:r>
      <w:r w:rsidRPr="00357A6A">
        <w:t xml:space="preserve"> relay </w:t>
      </w:r>
      <w:ins w:id="12" w:author="CATT_dxy" w:date="2023-04-10T16:21:00Z">
        <w:r w:rsidR="00734007">
          <w:rPr>
            <w:rFonts w:hint="eastAsia"/>
            <w:lang w:eastAsia="zh-CN"/>
          </w:rPr>
          <w:t xml:space="preserve">UE </w:t>
        </w:r>
      </w:ins>
      <w:r w:rsidRPr="00357A6A">
        <w:t>to select.</w:t>
      </w:r>
      <w:r w:rsidRPr="00357A6A">
        <w:rPr>
          <w:lang w:eastAsia="ko-KR"/>
        </w:rPr>
        <w:t xml:space="preserve"> </w:t>
      </w:r>
      <w:r w:rsidRPr="00357A6A">
        <w:t>It is up to the UE implementation whether the ProSe layer or the lower layers takes the final selection on which 5G ProSe UE-to-</w:t>
      </w:r>
      <w:r>
        <w:t>UE</w:t>
      </w:r>
      <w:r w:rsidRPr="00357A6A">
        <w:t xml:space="preserve"> relay UE to select</w:t>
      </w:r>
      <w:r>
        <w:t>.</w:t>
      </w:r>
    </w:p>
    <w:p w14:paraId="50787F4C" w14:textId="77777777" w:rsidR="00A91F21" w:rsidRPr="001970BF" w:rsidRDefault="00A91F21">
      <w:pPr>
        <w:rPr>
          <w:noProof/>
          <w:lang w:eastAsia="zh-CN"/>
        </w:rPr>
      </w:pPr>
    </w:p>
    <w:p w14:paraId="068DAC4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End of</w:t>
      </w:r>
      <w:r w:rsidRPr="001E23FE">
        <w:rPr>
          <w:rFonts w:ascii="Arial" w:hAnsi="Arial" w:cs="Arial"/>
          <w:color w:val="0000FF"/>
          <w:sz w:val="28"/>
          <w:szCs w:val="28"/>
          <w:lang w:val="en-US"/>
        </w:rPr>
        <w:t xml:space="preserve"> Change</w:t>
      </w:r>
      <w:r>
        <w:rPr>
          <w:rFonts w:ascii="Arial" w:hAnsi="Arial" w:cs="Arial" w:hint="eastAsia"/>
          <w:color w:val="0000FF"/>
          <w:sz w:val="28"/>
          <w:szCs w:val="28"/>
          <w:lang w:val="en-US" w:eastAsia="zh-CN"/>
        </w:rPr>
        <w:t>s</w:t>
      </w:r>
      <w:r w:rsidRPr="001E23FE">
        <w:rPr>
          <w:rFonts w:ascii="Arial" w:hAnsi="Arial" w:cs="Arial"/>
          <w:color w:val="0000FF"/>
          <w:sz w:val="28"/>
          <w:szCs w:val="28"/>
          <w:lang w:val="en-US"/>
        </w:rPr>
        <w:t xml:space="preserve"> * * * *</w:t>
      </w:r>
    </w:p>
    <w:p w14:paraId="6B03A995" w14:textId="77777777" w:rsidR="00617F47" w:rsidRDefault="00617F47">
      <w:pPr>
        <w:rPr>
          <w:noProof/>
          <w:lang w:eastAsia="zh-CN"/>
        </w:rPr>
      </w:pPr>
      <w:bookmarkStart w:id="13" w:name="_GoBack"/>
      <w:bookmarkEnd w:id="13"/>
    </w:p>
    <w:sectPr w:rsidR="00617F4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F9E8" w14:textId="77777777" w:rsidR="00A55947" w:rsidRDefault="00A55947">
      <w:r>
        <w:separator/>
      </w:r>
    </w:p>
  </w:endnote>
  <w:endnote w:type="continuationSeparator" w:id="0">
    <w:p w14:paraId="2098196D" w14:textId="77777777" w:rsidR="00A55947" w:rsidRDefault="00A5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44209" w14:textId="77777777" w:rsidR="00A55947" w:rsidRDefault="00A55947">
      <w:r>
        <w:separator/>
      </w:r>
    </w:p>
  </w:footnote>
  <w:footnote w:type="continuationSeparator" w:id="0">
    <w:p w14:paraId="518F5EEA" w14:textId="77777777" w:rsidR="00A55947" w:rsidRDefault="00A55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883"/>
    <w:rsid w:val="00022E4A"/>
    <w:rsid w:val="00023398"/>
    <w:rsid w:val="00056749"/>
    <w:rsid w:val="000A6394"/>
    <w:rsid w:val="000B3FA0"/>
    <w:rsid w:val="000B7FED"/>
    <w:rsid w:val="000C038A"/>
    <w:rsid w:val="000C6598"/>
    <w:rsid w:val="000D44B3"/>
    <w:rsid w:val="000D4FF0"/>
    <w:rsid w:val="000D6C18"/>
    <w:rsid w:val="000F6140"/>
    <w:rsid w:val="00111CAB"/>
    <w:rsid w:val="001261B6"/>
    <w:rsid w:val="00145D43"/>
    <w:rsid w:val="00192C46"/>
    <w:rsid w:val="0019300F"/>
    <w:rsid w:val="001970BF"/>
    <w:rsid w:val="001A08B3"/>
    <w:rsid w:val="001A7B60"/>
    <w:rsid w:val="001B52F0"/>
    <w:rsid w:val="001B7A65"/>
    <w:rsid w:val="001D370B"/>
    <w:rsid w:val="001E41F3"/>
    <w:rsid w:val="00217A18"/>
    <w:rsid w:val="0023395C"/>
    <w:rsid w:val="0026004D"/>
    <w:rsid w:val="002640DD"/>
    <w:rsid w:val="00275D12"/>
    <w:rsid w:val="00284FEB"/>
    <w:rsid w:val="002860C4"/>
    <w:rsid w:val="00292C40"/>
    <w:rsid w:val="002B19B5"/>
    <w:rsid w:val="002B5741"/>
    <w:rsid w:val="002E472E"/>
    <w:rsid w:val="002E4B36"/>
    <w:rsid w:val="00305409"/>
    <w:rsid w:val="003609EF"/>
    <w:rsid w:val="0036231A"/>
    <w:rsid w:val="00374DD4"/>
    <w:rsid w:val="003C09AE"/>
    <w:rsid w:val="003E1A36"/>
    <w:rsid w:val="003F7627"/>
    <w:rsid w:val="00404751"/>
    <w:rsid w:val="00410371"/>
    <w:rsid w:val="004242F1"/>
    <w:rsid w:val="00427606"/>
    <w:rsid w:val="00451648"/>
    <w:rsid w:val="004750E1"/>
    <w:rsid w:val="004B75B7"/>
    <w:rsid w:val="004C1B7B"/>
    <w:rsid w:val="004F05D8"/>
    <w:rsid w:val="005141D9"/>
    <w:rsid w:val="0051580D"/>
    <w:rsid w:val="00520CA3"/>
    <w:rsid w:val="00536E02"/>
    <w:rsid w:val="00537A26"/>
    <w:rsid w:val="00547111"/>
    <w:rsid w:val="00551613"/>
    <w:rsid w:val="00561BAF"/>
    <w:rsid w:val="00572C2D"/>
    <w:rsid w:val="00592D74"/>
    <w:rsid w:val="005D699A"/>
    <w:rsid w:val="005E2C44"/>
    <w:rsid w:val="00615725"/>
    <w:rsid w:val="00617F47"/>
    <w:rsid w:val="00621188"/>
    <w:rsid w:val="006257ED"/>
    <w:rsid w:val="00634E7D"/>
    <w:rsid w:val="006379BB"/>
    <w:rsid w:val="00653DE4"/>
    <w:rsid w:val="00665C47"/>
    <w:rsid w:val="00674F87"/>
    <w:rsid w:val="00695808"/>
    <w:rsid w:val="006B46FB"/>
    <w:rsid w:val="006B5C55"/>
    <w:rsid w:val="006E21FB"/>
    <w:rsid w:val="006F7EDC"/>
    <w:rsid w:val="00716B75"/>
    <w:rsid w:val="00734007"/>
    <w:rsid w:val="007419B0"/>
    <w:rsid w:val="00771846"/>
    <w:rsid w:val="00777B7A"/>
    <w:rsid w:val="0079096D"/>
    <w:rsid w:val="00792342"/>
    <w:rsid w:val="007977A8"/>
    <w:rsid w:val="007B1300"/>
    <w:rsid w:val="007B512A"/>
    <w:rsid w:val="007C2097"/>
    <w:rsid w:val="007D6A07"/>
    <w:rsid w:val="007D6A43"/>
    <w:rsid w:val="007F5243"/>
    <w:rsid w:val="007F7259"/>
    <w:rsid w:val="008040A8"/>
    <w:rsid w:val="008279FA"/>
    <w:rsid w:val="00830954"/>
    <w:rsid w:val="0083307F"/>
    <w:rsid w:val="00834D34"/>
    <w:rsid w:val="008626E7"/>
    <w:rsid w:val="00870EE7"/>
    <w:rsid w:val="0087319A"/>
    <w:rsid w:val="008863B9"/>
    <w:rsid w:val="008A45A6"/>
    <w:rsid w:val="008D3CCC"/>
    <w:rsid w:val="008F1BB3"/>
    <w:rsid w:val="008F30DF"/>
    <w:rsid w:val="008F3789"/>
    <w:rsid w:val="008F686C"/>
    <w:rsid w:val="00914117"/>
    <w:rsid w:val="009148DE"/>
    <w:rsid w:val="00941E30"/>
    <w:rsid w:val="00946218"/>
    <w:rsid w:val="0097384D"/>
    <w:rsid w:val="00974605"/>
    <w:rsid w:val="009777D9"/>
    <w:rsid w:val="00991B88"/>
    <w:rsid w:val="009A5753"/>
    <w:rsid w:val="009A579D"/>
    <w:rsid w:val="009E10A3"/>
    <w:rsid w:val="009E3226"/>
    <w:rsid w:val="009E3297"/>
    <w:rsid w:val="009F16B5"/>
    <w:rsid w:val="009F734F"/>
    <w:rsid w:val="00A0624B"/>
    <w:rsid w:val="00A246B6"/>
    <w:rsid w:val="00A26F1F"/>
    <w:rsid w:val="00A33827"/>
    <w:rsid w:val="00A47E70"/>
    <w:rsid w:val="00A50CF0"/>
    <w:rsid w:val="00A54C11"/>
    <w:rsid w:val="00A55947"/>
    <w:rsid w:val="00A649CF"/>
    <w:rsid w:val="00A7671C"/>
    <w:rsid w:val="00A8204A"/>
    <w:rsid w:val="00A91F21"/>
    <w:rsid w:val="00AA2CBC"/>
    <w:rsid w:val="00AC5820"/>
    <w:rsid w:val="00AD1CD8"/>
    <w:rsid w:val="00AE693D"/>
    <w:rsid w:val="00B258BB"/>
    <w:rsid w:val="00B66E05"/>
    <w:rsid w:val="00B67B97"/>
    <w:rsid w:val="00B81CB5"/>
    <w:rsid w:val="00B86F13"/>
    <w:rsid w:val="00B968C8"/>
    <w:rsid w:val="00BA3EC5"/>
    <w:rsid w:val="00BA51D9"/>
    <w:rsid w:val="00BB5DFC"/>
    <w:rsid w:val="00BD279D"/>
    <w:rsid w:val="00BD6BB8"/>
    <w:rsid w:val="00C44618"/>
    <w:rsid w:val="00C66BA2"/>
    <w:rsid w:val="00C80982"/>
    <w:rsid w:val="00C870F6"/>
    <w:rsid w:val="00C95985"/>
    <w:rsid w:val="00CA1DDC"/>
    <w:rsid w:val="00CB61AE"/>
    <w:rsid w:val="00CC5026"/>
    <w:rsid w:val="00CC68D0"/>
    <w:rsid w:val="00CE5155"/>
    <w:rsid w:val="00D03F9A"/>
    <w:rsid w:val="00D06D51"/>
    <w:rsid w:val="00D11344"/>
    <w:rsid w:val="00D11400"/>
    <w:rsid w:val="00D14ACC"/>
    <w:rsid w:val="00D24991"/>
    <w:rsid w:val="00D30D25"/>
    <w:rsid w:val="00D50255"/>
    <w:rsid w:val="00D53486"/>
    <w:rsid w:val="00D61C5D"/>
    <w:rsid w:val="00D66520"/>
    <w:rsid w:val="00D80124"/>
    <w:rsid w:val="00D84AE9"/>
    <w:rsid w:val="00D916EA"/>
    <w:rsid w:val="00DE34CF"/>
    <w:rsid w:val="00E13F3D"/>
    <w:rsid w:val="00E32E78"/>
    <w:rsid w:val="00E34898"/>
    <w:rsid w:val="00EB09B7"/>
    <w:rsid w:val="00EB5252"/>
    <w:rsid w:val="00EE7D7C"/>
    <w:rsid w:val="00EF5857"/>
    <w:rsid w:val="00F25D98"/>
    <w:rsid w:val="00F300FB"/>
    <w:rsid w:val="00F51364"/>
    <w:rsid w:val="00F61657"/>
    <w:rsid w:val="00F87B79"/>
    <w:rsid w:val="00F918C0"/>
    <w:rsid w:val="00FB6386"/>
    <w:rsid w:val="00FD447E"/>
    <w:rsid w:val="00FF2C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E1B7-A4AE-441D-BA12-C0942D8B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Pages>
  <Words>506</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CATT_dxy2</cp:lastModifiedBy>
  <cp:revision>4</cp:revision>
  <cp:lastPrinted>1900-12-31T16:00:00Z</cp:lastPrinted>
  <dcterms:created xsi:type="dcterms:W3CDTF">2023-04-20T05:27:00Z</dcterms:created>
  <dcterms:modified xsi:type="dcterms:W3CDTF">2023-04-20T05:32:00Z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