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7966" w14:textId="0B031F7D" w:rsidR="00615725" w:rsidRDefault="00615725" w:rsidP="00B05828">
      <w:pPr>
        <w:pStyle w:val="CRCoverPage"/>
        <w:tabs>
          <w:tab w:val="right" w:pos="9639"/>
        </w:tabs>
        <w:spacing w:after="0"/>
        <w:rPr>
          <w:b/>
          <w:i/>
          <w:noProof/>
          <w:sz w:val="28"/>
          <w:lang w:eastAsia="zh-CN"/>
        </w:rPr>
      </w:pPr>
      <w:r>
        <w:rPr>
          <w:b/>
          <w:noProof/>
          <w:sz w:val="24"/>
        </w:rPr>
        <w:t>3GPP TSG-CT WG1 Meeting #14</w:t>
      </w:r>
      <w:r w:rsidR="003C09AE">
        <w:rPr>
          <w:rFonts w:hint="eastAsia"/>
          <w:b/>
          <w:noProof/>
          <w:sz w:val="24"/>
          <w:lang w:eastAsia="zh-CN"/>
        </w:rPr>
        <w:t>1e</w:t>
      </w:r>
      <w:r>
        <w:rPr>
          <w:b/>
          <w:i/>
          <w:noProof/>
          <w:sz w:val="28"/>
        </w:rPr>
        <w:tab/>
      </w:r>
      <w:r>
        <w:rPr>
          <w:b/>
          <w:noProof/>
          <w:sz w:val="24"/>
        </w:rPr>
        <w:t>C1-23</w:t>
      </w:r>
      <w:r w:rsidR="00974605">
        <w:rPr>
          <w:rFonts w:hint="eastAsia"/>
          <w:b/>
          <w:noProof/>
          <w:sz w:val="24"/>
          <w:lang w:eastAsia="zh-CN"/>
        </w:rPr>
        <w:t>2519</w:t>
      </w:r>
    </w:p>
    <w:p w14:paraId="68D70EAD" w14:textId="32E14CC1" w:rsidR="00615725" w:rsidRDefault="003C09AE" w:rsidP="00615725">
      <w:pPr>
        <w:pStyle w:val="CRCoverPage"/>
        <w:outlineLvl w:val="0"/>
        <w:rPr>
          <w:b/>
          <w:noProof/>
          <w:sz w:val="24"/>
        </w:rPr>
      </w:pPr>
      <w:r>
        <w:rPr>
          <w:b/>
          <w:noProof/>
          <w:sz w:val="24"/>
        </w:rPr>
        <w:t>Electronic, 17 – 21 April 202</w:t>
      </w:r>
      <w:r w:rsidR="00615725">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850F69" w:rsidR="001E41F3" w:rsidRPr="00410371" w:rsidRDefault="00771846" w:rsidP="008F30DF">
            <w:pPr>
              <w:pStyle w:val="CRCoverPage"/>
              <w:spacing w:after="0"/>
              <w:jc w:val="right"/>
              <w:rPr>
                <w:b/>
                <w:noProof/>
                <w:sz w:val="28"/>
              </w:rPr>
            </w:pPr>
            <w:r>
              <w:fldChar w:fldCharType="begin"/>
            </w:r>
            <w:r>
              <w:instrText xml:space="preserve"> DOCPROPERTY  Spec#  \* MERGEFORMAT </w:instrText>
            </w:r>
            <w:r>
              <w:fldChar w:fldCharType="separate"/>
            </w:r>
            <w:r w:rsidR="00FF2C99">
              <w:rPr>
                <w:rFonts w:hint="eastAsia"/>
                <w:b/>
                <w:noProof/>
                <w:sz w:val="28"/>
                <w:lang w:eastAsia="zh-CN"/>
              </w:rPr>
              <w:t>24.5</w:t>
            </w:r>
            <w:r w:rsidR="00D30D25">
              <w:rPr>
                <w:rFonts w:hint="eastAsia"/>
                <w:b/>
                <w:noProof/>
                <w:sz w:val="28"/>
                <w:lang w:eastAsia="zh-CN"/>
              </w:rPr>
              <w:t>54</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5C11AA" w:rsidR="001E41F3" w:rsidRPr="00410371" w:rsidRDefault="00771846" w:rsidP="00974605">
            <w:pPr>
              <w:pStyle w:val="CRCoverPage"/>
              <w:spacing w:after="0"/>
              <w:rPr>
                <w:noProof/>
              </w:rPr>
            </w:pPr>
            <w:r>
              <w:fldChar w:fldCharType="begin"/>
            </w:r>
            <w:r>
              <w:instrText xml:space="preserve"> DOCPROPERTY  Cr#  \* MERGEFORMAT </w:instrText>
            </w:r>
            <w:r>
              <w:fldChar w:fldCharType="separate"/>
            </w:r>
            <w:r w:rsidR="00FF2C99">
              <w:rPr>
                <w:rFonts w:hint="eastAsia"/>
                <w:b/>
                <w:noProof/>
                <w:sz w:val="28"/>
                <w:lang w:eastAsia="zh-CN"/>
              </w:rPr>
              <w:t>0</w:t>
            </w:r>
            <w:r w:rsidR="00974605">
              <w:rPr>
                <w:rFonts w:hint="eastAsia"/>
                <w:b/>
                <w:noProof/>
                <w:sz w:val="28"/>
                <w:lang w:eastAsia="zh-CN"/>
              </w:rPr>
              <w:t>314</w:t>
            </w:r>
            <w:r>
              <w:rPr>
                <w:b/>
                <w:noProof/>
                <w:sz w:val="28"/>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11705" w:rsidR="001E41F3" w:rsidRPr="00410371" w:rsidRDefault="00771846" w:rsidP="00FF2C99">
            <w:pPr>
              <w:pStyle w:val="CRCoverPage"/>
              <w:spacing w:after="0"/>
              <w:jc w:val="center"/>
              <w:rPr>
                <w:b/>
                <w:noProof/>
              </w:rPr>
            </w:pPr>
            <w:r>
              <w:fldChar w:fldCharType="begin"/>
            </w:r>
            <w:r>
              <w:instrText xml:space="preserve"> DOCPROPERTY  Revision  \* MERGEFORMAT </w:instrText>
            </w:r>
            <w:r>
              <w:fldChar w:fldCharType="separate"/>
            </w:r>
            <w:r w:rsidR="00FF2C99">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FC6031" w:rsidR="001E41F3" w:rsidRPr="00410371" w:rsidRDefault="00771846" w:rsidP="00551613">
            <w:pPr>
              <w:pStyle w:val="CRCoverPage"/>
              <w:spacing w:after="0"/>
              <w:jc w:val="center"/>
              <w:rPr>
                <w:noProof/>
                <w:sz w:val="28"/>
              </w:rPr>
            </w:pPr>
            <w:r>
              <w:fldChar w:fldCharType="begin"/>
            </w:r>
            <w:r>
              <w:instrText xml:space="preserve"> DOCPROPERTY  Version  \* MERGEFORMAT </w:instrText>
            </w:r>
            <w:r>
              <w:fldChar w:fldCharType="separate"/>
            </w:r>
            <w:r w:rsidR="00FF2C99">
              <w:rPr>
                <w:rFonts w:hint="eastAsia"/>
                <w:b/>
                <w:noProof/>
                <w:sz w:val="28"/>
                <w:lang w:eastAsia="zh-CN"/>
              </w:rPr>
              <w:t>1</w:t>
            </w:r>
            <w:r w:rsidR="00551613">
              <w:rPr>
                <w:rFonts w:hint="eastAsia"/>
                <w:b/>
                <w:noProof/>
                <w:sz w:val="28"/>
                <w:lang w:eastAsia="zh-CN"/>
              </w:rPr>
              <w:t>8</w:t>
            </w:r>
            <w:r w:rsidR="00FF2C99">
              <w:rPr>
                <w:rFonts w:hint="eastAsia"/>
                <w:b/>
                <w:noProof/>
                <w:sz w:val="28"/>
                <w:lang w:eastAsia="zh-CN"/>
              </w:rPr>
              <w:t>.</w:t>
            </w:r>
            <w:r w:rsidR="00D30D25">
              <w:rPr>
                <w:rFonts w:hint="eastAsia"/>
                <w:b/>
                <w:noProof/>
                <w:sz w:val="28"/>
                <w:lang w:eastAsia="zh-CN"/>
              </w:rPr>
              <w:t>0</w:t>
            </w:r>
            <w:r w:rsidR="00FF2C99">
              <w:rPr>
                <w:rFonts w:hint="eastAsia"/>
                <w:b/>
                <w:noProof/>
                <w:sz w:val="28"/>
                <w:lang w:eastAsia="zh-CN"/>
              </w:rPr>
              <w:t>.</w:t>
            </w:r>
            <w:r w:rsidR="00A91F21">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0E827E" w:rsidR="00F25D98" w:rsidRDefault="00FF2C99" w:rsidP="00FF2C99">
            <w:pPr>
              <w:pStyle w:val="CRCoverPage"/>
              <w:spacing w:after="0"/>
              <w:rPr>
                <w:b/>
                <w:caps/>
                <w:noProof/>
              </w:rPr>
            </w:pPr>
            <w:r w:rsidRPr="001E23FE">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ABE1BB" w:rsidR="001E41F3" w:rsidRDefault="0019300F" w:rsidP="007F5243">
            <w:pPr>
              <w:pStyle w:val="CRCoverPage"/>
              <w:spacing w:after="0"/>
              <w:ind w:left="100"/>
              <w:rPr>
                <w:noProof/>
                <w:lang w:eastAsia="zh-CN"/>
              </w:rPr>
            </w:pPr>
            <w:r>
              <w:rPr>
                <w:rFonts w:hint="eastAsia"/>
                <w:lang w:eastAsia="zh-CN"/>
              </w:rPr>
              <w:t>Editorial modification</w:t>
            </w:r>
            <w:r w:rsidR="001D370B">
              <w:rPr>
                <w:rFonts w:hint="eastAsia"/>
                <w:lang w:eastAsia="zh-CN"/>
              </w:rPr>
              <w:t xml:space="preserve"> to U2U relay </w:t>
            </w:r>
            <w:r w:rsidR="001970BF">
              <w:rPr>
                <w:rFonts w:hint="eastAsia"/>
                <w:lang w:eastAsia="zh-CN"/>
              </w:rPr>
              <w:t xml:space="preserve">selection </w:t>
            </w:r>
            <w:r>
              <w:rPr>
                <w:rFonts w:hint="eastAsia"/>
                <w:lang w:eastAsia="zh-CN"/>
              </w:rPr>
              <w:t xml:space="preserve">and </w:t>
            </w:r>
            <w:r w:rsidRPr="00592C34">
              <w:t xml:space="preserve">reselection </w:t>
            </w:r>
            <w:r w:rsidR="001D370B">
              <w:rPr>
                <w:rFonts w:hint="eastAsia"/>
                <w:lang w:eastAsia="zh-CN"/>
              </w:rPr>
              <w:t>procedure</w:t>
            </w:r>
            <w:r>
              <w:rPr>
                <w:rFonts w:hint="eastAsia"/>
                <w:lang w:eastAsia="zh-CN"/>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13D2DA" w:rsidR="001E41F3" w:rsidRDefault="00FF2C99">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D927E" w:rsidR="001E41F3" w:rsidRDefault="00FF2C99" w:rsidP="00547111">
            <w:pPr>
              <w:pStyle w:val="CRCoverPage"/>
              <w:spacing w:after="0"/>
              <w:ind w:left="100"/>
              <w:rPr>
                <w:noProof/>
                <w:lang w:eastAsia="zh-CN"/>
              </w:rPr>
            </w:pPr>
            <w:r>
              <w:rPr>
                <w:rFonts w:hint="eastAsia"/>
                <w:lang w:eastAsia="zh-CN"/>
              </w:rPr>
              <w:t>C1</w:t>
            </w:r>
          </w:p>
        </w:tc>
      </w:tr>
      <w:tr w:rsidR="001E41F3" w14:paraId="76303739" w14:textId="77777777" w:rsidTr="001D370B">
        <w:trPr>
          <w:trHeight w:val="68"/>
        </w:trPr>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3816A" w:rsidR="001E41F3" w:rsidRDefault="00217A18" w:rsidP="001D370B">
            <w:pPr>
              <w:pStyle w:val="CRCoverPage"/>
              <w:spacing w:after="0"/>
              <w:ind w:left="100"/>
              <w:rPr>
                <w:noProof/>
                <w:lang w:eastAsia="zh-CN"/>
              </w:rPr>
            </w:pPr>
            <w:r>
              <w:t>5G</w:t>
            </w:r>
            <w:r w:rsidR="001D370B">
              <w:rPr>
                <w:rFonts w:hint="eastAsia"/>
                <w:lang w:eastAsia="zh-CN"/>
              </w:rPr>
              <w:t>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A0A842" w:rsidR="001E41F3" w:rsidRDefault="00FF2C99" w:rsidP="00A91F21">
            <w:pPr>
              <w:pStyle w:val="CRCoverPage"/>
              <w:spacing w:after="0"/>
              <w:ind w:left="100"/>
              <w:rPr>
                <w:noProof/>
                <w:lang w:eastAsia="zh-CN"/>
              </w:rPr>
            </w:pPr>
            <w:r>
              <w:rPr>
                <w:rFonts w:hint="eastAsia"/>
                <w:lang w:eastAsia="zh-CN"/>
              </w:rPr>
              <w:t>202</w:t>
            </w:r>
            <w:r w:rsidR="00A91F21">
              <w:rPr>
                <w:rFonts w:hint="eastAsia"/>
                <w:lang w:eastAsia="zh-CN"/>
              </w:rPr>
              <w:t>3</w:t>
            </w:r>
            <w:r>
              <w:rPr>
                <w:rFonts w:hint="eastAsia"/>
                <w:lang w:eastAsia="zh-CN"/>
              </w:rPr>
              <w:t>-</w:t>
            </w:r>
            <w:r w:rsidR="00A91F21">
              <w:rPr>
                <w:rFonts w:hint="eastAsia"/>
                <w:lang w:eastAsia="zh-CN"/>
              </w:rPr>
              <w:t>0</w:t>
            </w:r>
            <w:r w:rsidR="003C09AE">
              <w:rPr>
                <w:rFonts w:hint="eastAsia"/>
                <w:lang w:eastAsia="zh-CN"/>
              </w:rPr>
              <w:t>4</w:t>
            </w:r>
            <w:r>
              <w:rPr>
                <w:rFonts w:hint="eastAsia"/>
                <w:lang w:eastAsia="zh-CN"/>
              </w:rPr>
              <w:t>-</w:t>
            </w:r>
            <w:r w:rsidR="00A91F21">
              <w:rPr>
                <w:rFonts w:hint="eastAsia"/>
                <w:lang w:eastAsia="zh-CN"/>
              </w:rPr>
              <w:t>1</w:t>
            </w:r>
            <w:r w:rsidR="003C09AE">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A57339" w:rsidR="001E41F3" w:rsidRDefault="00734007" w:rsidP="00D24991">
            <w:pPr>
              <w:pStyle w:val="CRCoverPage"/>
              <w:spacing w:after="0"/>
              <w:ind w:left="100" w:right="-609"/>
              <w:rPr>
                <w:b/>
                <w:noProof/>
                <w:lang w:eastAsia="zh-CN"/>
              </w:rPr>
            </w:pPr>
            <w:r>
              <w:rPr>
                <w:rFonts w:hint="eastAsia"/>
                <w:lang w:eastAsia="zh-CN"/>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D8F4D8" w:rsidR="001E41F3" w:rsidRDefault="00FF2C99" w:rsidP="00551613">
            <w:pPr>
              <w:pStyle w:val="CRCoverPage"/>
              <w:spacing w:after="0"/>
              <w:ind w:left="100"/>
              <w:rPr>
                <w:noProof/>
                <w:lang w:eastAsia="zh-CN"/>
              </w:rPr>
            </w:pPr>
            <w:r>
              <w:rPr>
                <w:rFonts w:hint="eastAsia"/>
                <w:lang w:eastAsia="zh-CN"/>
              </w:rPr>
              <w:t>Rel-1</w:t>
            </w:r>
            <w:r w:rsidR="00551613">
              <w:rPr>
                <w:rFonts w:hint="eastAsia"/>
                <w:lang w:eastAsia="zh-CN"/>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384D" w14:paraId="1256F52C" w14:textId="77777777" w:rsidTr="00547111">
        <w:tc>
          <w:tcPr>
            <w:tcW w:w="2694" w:type="dxa"/>
            <w:gridSpan w:val="2"/>
            <w:tcBorders>
              <w:top w:val="single" w:sz="4" w:space="0" w:color="auto"/>
              <w:left w:val="single" w:sz="4" w:space="0" w:color="auto"/>
            </w:tcBorders>
          </w:tcPr>
          <w:p w14:paraId="52C87DB0" w14:textId="77777777" w:rsidR="0097384D" w:rsidRDefault="009738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49D5F8" w:rsidR="0097384D" w:rsidRPr="00834D34" w:rsidRDefault="00EB5252" w:rsidP="00EB5252">
            <w:pPr>
              <w:pStyle w:val="CRCoverPage"/>
              <w:spacing w:after="0"/>
              <w:ind w:left="100"/>
              <w:rPr>
                <w:noProof/>
                <w:lang w:eastAsia="zh-CN"/>
              </w:rPr>
            </w:pPr>
            <w:r>
              <w:rPr>
                <w:rFonts w:hint="eastAsia"/>
                <w:noProof/>
                <w:lang w:eastAsia="zh-CN"/>
              </w:rPr>
              <w:t xml:space="preserve">There are editorial mistakes, e.g. wrong </w:t>
            </w:r>
            <w:r w:rsidR="00734007" w:rsidRPr="00734007">
              <w:rPr>
                <w:noProof/>
                <w:lang w:eastAsia="zh-CN"/>
              </w:rPr>
              <w:t>referenced clause number</w:t>
            </w:r>
            <w:r w:rsidR="00734007">
              <w:rPr>
                <w:rFonts w:hint="eastAsia"/>
                <w:noProof/>
                <w:lang w:eastAsia="zh-CN"/>
              </w:rPr>
              <w:t xml:space="preserve">s in </w:t>
            </w:r>
            <w:r w:rsidR="00734007" w:rsidRPr="00734007">
              <w:rPr>
                <w:noProof/>
                <w:lang w:eastAsia="zh-CN"/>
              </w:rPr>
              <w:t>5G ProSe UE-to-UE relay selection</w:t>
            </w:r>
            <w:r w:rsidR="0019300F">
              <w:rPr>
                <w:rFonts w:hint="eastAsia"/>
                <w:noProof/>
                <w:lang w:eastAsia="zh-CN"/>
              </w:rPr>
              <w:t xml:space="preserve"> and reselection</w:t>
            </w:r>
            <w:r w:rsidR="00734007" w:rsidRPr="00734007">
              <w:rPr>
                <w:noProof/>
                <w:lang w:eastAsia="zh-CN"/>
              </w:rPr>
              <w:t xml:space="preserve"> procedure</w:t>
            </w:r>
            <w:r w:rsidR="0019300F">
              <w:rPr>
                <w:rFonts w:hint="eastAsia"/>
                <w:noProof/>
                <w:lang w:eastAsia="zh-CN"/>
              </w:rPr>
              <w:t>s</w:t>
            </w:r>
            <w:r w:rsidR="00734007">
              <w:rPr>
                <w:rFonts w:hint="eastAsia"/>
                <w:noProof/>
                <w:lang w:eastAsia="zh-CN"/>
              </w:rPr>
              <w:t>.</w:t>
            </w:r>
          </w:p>
        </w:tc>
      </w:tr>
      <w:tr w:rsidR="0097384D" w14:paraId="4CA74D09" w14:textId="77777777" w:rsidTr="00547111">
        <w:tc>
          <w:tcPr>
            <w:tcW w:w="2694" w:type="dxa"/>
            <w:gridSpan w:val="2"/>
            <w:tcBorders>
              <w:left w:val="single" w:sz="4" w:space="0" w:color="auto"/>
            </w:tcBorders>
          </w:tcPr>
          <w:p w14:paraId="2D0866D6" w14:textId="63E1D5B0" w:rsidR="0097384D" w:rsidRDefault="0097384D">
            <w:pPr>
              <w:pStyle w:val="CRCoverPage"/>
              <w:spacing w:after="0"/>
              <w:rPr>
                <w:b/>
                <w:i/>
                <w:noProof/>
                <w:sz w:val="8"/>
                <w:szCs w:val="8"/>
              </w:rPr>
            </w:pPr>
          </w:p>
        </w:tc>
        <w:tc>
          <w:tcPr>
            <w:tcW w:w="6946" w:type="dxa"/>
            <w:gridSpan w:val="9"/>
            <w:tcBorders>
              <w:right w:val="single" w:sz="4" w:space="0" w:color="auto"/>
            </w:tcBorders>
          </w:tcPr>
          <w:p w14:paraId="365DEF04" w14:textId="77777777" w:rsidR="0097384D" w:rsidRDefault="0097384D">
            <w:pPr>
              <w:pStyle w:val="CRCoverPage"/>
              <w:spacing w:after="0"/>
              <w:rPr>
                <w:noProof/>
                <w:sz w:val="8"/>
                <w:szCs w:val="8"/>
              </w:rPr>
            </w:pPr>
          </w:p>
        </w:tc>
      </w:tr>
      <w:tr w:rsidR="0097384D" w14:paraId="21016551" w14:textId="77777777" w:rsidTr="00547111">
        <w:tc>
          <w:tcPr>
            <w:tcW w:w="2694" w:type="dxa"/>
            <w:gridSpan w:val="2"/>
            <w:tcBorders>
              <w:left w:val="single" w:sz="4" w:space="0" w:color="auto"/>
            </w:tcBorders>
          </w:tcPr>
          <w:p w14:paraId="49433147" w14:textId="77777777" w:rsidR="0097384D" w:rsidRDefault="009738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FFCDCE4" w:rsidR="00F51364" w:rsidRDefault="00734007" w:rsidP="00F51364">
            <w:pPr>
              <w:pStyle w:val="CRCoverPage"/>
              <w:spacing w:after="0"/>
              <w:ind w:left="100"/>
              <w:rPr>
                <w:noProof/>
                <w:lang w:eastAsia="zh-CN"/>
              </w:rPr>
            </w:pPr>
            <w:r>
              <w:rPr>
                <w:rFonts w:hint="eastAsia"/>
                <w:noProof/>
                <w:lang w:eastAsia="zh-CN"/>
              </w:rPr>
              <w:t xml:space="preserve">Fix the </w:t>
            </w:r>
            <w:r w:rsidR="00EB5252">
              <w:rPr>
                <w:rFonts w:hint="eastAsia"/>
                <w:noProof/>
                <w:lang w:eastAsia="zh-CN"/>
              </w:rPr>
              <w:t xml:space="preserve">editorial mistakes, e.g. wrong </w:t>
            </w:r>
            <w:r>
              <w:rPr>
                <w:rFonts w:hint="eastAsia"/>
                <w:noProof/>
                <w:lang w:eastAsia="zh-CN"/>
              </w:rPr>
              <w:t xml:space="preserve">referenced clause numbers in </w:t>
            </w:r>
            <w:r w:rsidRPr="00734007">
              <w:rPr>
                <w:noProof/>
                <w:lang w:eastAsia="zh-CN"/>
              </w:rPr>
              <w:t xml:space="preserve">5G ProSe UE-to-UE relay selection </w:t>
            </w:r>
            <w:r w:rsidR="00572C2D">
              <w:rPr>
                <w:rFonts w:hint="eastAsia"/>
                <w:noProof/>
                <w:lang w:eastAsia="zh-CN"/>
              </w:rPr>
              <w:t>and reselection</w:t>
            </w:r>
            <w:r w:rsidR="00572C2D" w:rsidRPr="00734007">
              <w:rPr>
                <w:noProof/>
                <w:lang w:eastAsia="zh-CN"/>
              </w:rPr>
              <w:t xml:space="preserve"> procedure</w:t>
            </w:r>
            <w:r w:rsidR="00572C2D">
              <w:rPr>
                <w:rFonts w:hint="eastAsia"/>
                <w:noProof/>
                <w:lang w:eastAsia="zh-CN"/>
              </w:rPr>
              <w:t>s</w:t>
            </w:r>
            <w:r>
              <w:rPr>
                <w:rFonts w:hint="eastAsia"/>
                <w:noProof/>
                <w:lang w:eastAsia="zh-CN"/>
              </w:rPr>
              <w:t>.</w:t>
            </w:r>
          </w:p>
        </w:tc>
      </w:tr>
      <w:tr w:rsidR="0097384D" w14:paraId="1F886379" w14:textId="77777777" w:rsidTr="00547111">
        <w:tc>
          <w:tcPr>
            <w:tcW w:w="2694" w:type="dxa"/>
            <w:gridSpan w:val="2"/>
            <w:tcBorders>
              <w:left w:val="single" w:sz="4" w:space="0" w:color="auto"/>
            </w:tcBorders>
          </w:tcPr>
          <w:p w14:paraId="4D989623" w14:textId="77777777" w:rsidR="0097384D" w:rsidRDefault="0097384D">
            <w:pPr>
              <w:pStyle w:val="CRCoverPage"/>
              <w:spacing w:after="0"/>
              <w:rPr>
                <w:b/>
                <w:i/>
                <w:noProof/>
                <w:sz w:val="8"/>
                <w:szCs w:val="8"/>
              </w:rPr>
            </w:pPr>
          </w:p>
        </w:tc>
        <w:tc>
          <w:tcPr>
            <w:tcW w:w="6946" w:type="dxa"/>
            <w:gridSpan w:val="9"/>
            <w:tcBorders>
              <w:right w:val="single" w:sz="4" w:space="0" w:color="auto"/>
            </w:tcBorders>
          </w:tcPr>
          <w:p w14:paraId="71C4A204" w14:textId="77777777" w:rsidR="0097384D" w:rsidRDefault="0097384D">
            <w:pPr>
              <w:pStyle w:val="CRCoverPage"/>
              <w:spacing w:after="0"/>
              <w:rPr>
                <w:noProof/>
                <w:sz w:val="8"/>
                <w:szCs w:val="8"/>
              </w:rPr>
            </w:pPr>
          </w:p>
        </w:tc>
      </w:tr>
      <w:tr w:rsidR="0097384D" w14:paraId="678D7BF9" w14:textId="77777777" w:rsidTr="00547111">
        <w:tc>
          <w:tcPr>
            <w:tcW w:w="2694" w:type="dxa"/>
            <w:gridSpan w:val="2"/>
            <w:tcBorders>
              <w:left w:val="single" w:sz="4" w:space="0" w:color="auto"/>
              <w:bottom w:val="single" w:sz="4" w:space="0" w:color="auto"/>
            </w:tcBorders>
          </w:tcPr>
          <w:p w14:paraId="4E5CE1B6" w14:textId="77777777" w:rsidR="0097384D" w:rsidRDefault="009738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8AC20E" w:rsidR="0097384D" w:rsidRDefault="00EB5252" w:rsidP="00734007">
            <w:pPr>
              <w:pStyle w:val="CRCoverPage"/>
              <w:spacing w:after="0"/>
              <w:ind w:left="100"/>
              <w:rPr>
                <w:noProof/>
                <w:lang w:eastAsia="zh-CN"/>
              </w:rPr>
            </w:pPr>
            <w:r>
              <w:rPr>
                <w:rFonts w:hint="eastAsia"/>
                <w:noProof/>
                <w:lang w:eastAsia="zh-CN"/>
              </w:rPr>
              <w:t>Incorrect</w:t>
            </w:r>
            <w:r w:rsidR="00734007">
              <w:rPr>
                <w:rFonts w:hint="eastAsia"/>
                <w:noProof/>
                <w:lang w:eastAsia="zh-CN"/>
              </w:rPr>
              <w:t xml:space="preserve"> referenced clauses in </w:t>
            </w:r>
            <w:r w:rsidR="00734007" w:rsidRPr="00734007">
              <w:rPr>
                <w:noProof/>
                <w:lang w:eastAsia="zh-CN"/>
              </w:rPr>
              <w:t xml:space="preserve">5G ProSe UE-to-UE relay selection </w:t>
            </w:r>
            <w:r w:rsidR="00572C2D">
              <w:rPr>
                <w:rFonts w:hint="eastAsia"/>
                <w:noProof/>
                <w:lang w:eastAsia="zh-CN"/>
              </w:rPr>
              <w:t>and reselection</w:t>
            </w:r>
            <w:r w:rsidR="00572C2D" w:rsidRPr="00734007">
              <w:rPr>
                <w:noProof/>
                <w:lang w:eastAsia="zh-CN"/>
              </w:rPr>
              <w:t xml:space="preserve"> procedure</w:t>
            </w:r>
            <w:r w:rsidR="00572C2D">
              <w:rPr>
                <w:rFonts w:hint="eastAsia"/>
                <w:noProof/>
                <w:lang w:eastAsia="zh-CN"/>
              </w:rPr>
              <w:t>s</w:t>
            </w:r>
            <w:r w:rsidR="00734007">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996E55" w:rsidR="001E41F3" w:rsidRDefault="00EB5252" w:rsidP="004750E1">
            <w:pPr>
              <w:pStyle w:val="CRCoverPage"/>
              <w:spacing w:after="0"/>
              <w:ind w:left="100"/>
              <w:rPr>
                <w:noProof/>
                <w:lang w:eastAsia="zh-CN"/>
              </w:rPr>
            </w:pPr>
            <w:r>
              <w:rPr>
                <w:rFonts w:hint="eastAsia"/>
                <w:noProof/>
                <w:lang w:eastAsia="zh-CN"/>
              </w:rPr>
              <w:t>8a.2.2.2, 8a.2.2.3</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178D27" w:rsidR="001E41F3" w:rsidRDefault="00111CAB">
            <w:pPr>
              <w:pStyle w:val="CRCoverPage"/>
              <w:spacing w:after="0"/>
              <w:jc w:val="center"/>
              <w:rPr>
                <w:b/>
                <w:caps/>
                <w:noProof/>
              </w:rPr>
            </w:pPr>
            <w:r w:rsidRPr="001E23FE">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EFF77" w:rsidR="001E41F3" w:rsidRDefault="00111CAB">
            <w:pPr>
              <w:pStyle w:val="CRCoverPage"/>
              <w:spacing w:after="0"/>
              <w:jc w:val="center"/>
              <w:rPr>
                <w:b/>
                <w:caps/>
                <w:noProof/>
              </w:rPr>
            </w:pPr>
            <w:r w:rsidRPr="001E23FE">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EB3A17" w:rsidR="001E41F3" w:rsidRDefault="00111CAB">
            <w:pPr>
              <w:pStyle w:val="CRCoverPage"/>
              <w:spacing w:after="0"/>
              <w:jc w:val="center"/>
              <w:rPr>
                <w:b/>
                <w:caps/>
                <w:noProof/>
              </w:rPr>
            </w:pPr>
            <w:r w:rsidRPr="001E23FE">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ADEC0A0" w14:textId="77777777" w:rsidR="00617F47" w:rsidRDefault="00617F47" w:rsidP="00617F47">
      <w:pPr>
        <w:rPr>
          <w:noProof/>
          <w:lang w:eastAsia="zh-CN"/>
        </w:rPr>
      </w:pPr>
    </w:p>
    <w:p w14:paraId="4E90B0B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Start of</w:t>
      </w:r>
      <w:r w:rsidRPr="001E23FE">
        <w:rPr>
          <w:rFonts w:ascii="Arial" w:hAnsi="Arial" w:cs="Arial"/>
          <w:color w:val="0000FF"/>
          <w:sz w:val="28"/>
          <w:szCs w:val="28"/>
          <w:lang w:val="en-US"/>
        </w:rPr>
        <w:t xml:space="preserve"> Change * * * *</w:t>
      </w:r>
    </w:p>
    <w:p w14:paraId="58049B03" w14:textId="77777777" w:rsidR="001970BF" w:rsidRPr="00C33F68" w:rsidRDefault="001970BF" w:rsidP="001970BF">
      <w:pPr>
        <w:pStyle w:val="40"/>
      </w:pPr>
      <w:bookmarkStart w:id="2" w:name="_Toc131695327"/>
      <w:r w:rsidRPr="00C33F68">
        <w:t>8</w:t>
      </w:r>
      <w:r>
        <w:t>a</w:t>
      </w:r>
      <w:r w:rsidRPr="00C33F68">
        <w:t>.2.2.</w:t>
      </w:r>
      <w:r>
        <w:t>2</w:t>
      </w:r>
      <w:r w:rsidRPr="00C33F68">
        <w:tab/>
      </w:r>
      <w:r w:rsidRPr="00AD77B0">
        <w:t>UE-to-</w:t>
      </w:r>
      <w:r>
        <w:t>UE</w:t>
      </w:r>
      <w:r w:rsidRPr="00AD77B0">
        <w:t xml:space="preserve"> relay selection procedure initiation</w:t>
      </w:r>
      <w:bookmarkEnd w:id="2"/>
    </w:p>
    <w:p w14:paraId="43BB9DCD" w14:textId="77777777" w:rsidR="001970BF" w:rsidRPr="00C33F68" w:rsidRDefault="001970BF" w:rsidP="001970BF">
      <w:r w:rsidRPr="00C33F68">
        <w:t xml:space="preserve">The </w:t>
      </w:r>
      <w:r>
        <w:t>5G ProSe end</w:t>
      </w:r>
      <w:r w:rsidRPr="00C33F68">
        <w:t xml:space="preserve"> UE shall trigger the UE-to-</w:t>
      </w:r>
      <w:r>
        <w:t>UE</w:t>
      </w:r>
      <w:r w:rsidRPr="00C33F68">
        <w:t xml:space="preserve"> relay selection procedure if the following conditions are met:</w:t>
      </w:r>
    </w:p>
    <w:p w14:paraId="0FA1A7E7" w14:textId="633825CC" w:rsidR="001970BF" w:rsidRPr="00C33F68" w:rsidRDefault="001970BF" w:rsidP="001970BF">
      <w:pPr>
        <w:pStyle w:val="B1"/>
      </w:pPr>
      <w:r w:rsidRPr="00C33F68">
        <w:t>a)</w:t>
      </w:r>
      <w:r w:rsidRPr="00C33F68">
        <w:tab/>
        <w:t xml:space="preserve">the UE is authorised to act as a </w:t>
      </w:r>
      <w:r w:rsidRPr="00C33F68">
        <w:rPr>
          <w:lang w:eastAsia="zh-CN"/>
        </w:rPr>
        <w:t xml:space="preserve">5G ProSe </w:t>
      </w:r>
      <w:r>
        <w:t>end</w:t>
      </w:r>
      <w:r w:rsidRPr="00C33F68">
        <w:t xml:space="preserve"> UE towards a 5G ProSe UE-to-</w:t>
      </w:r>
      <w:r>
        <w:t>UE</w:t>
      </w:r>
      <w:r w:rsidRPr="00C33F68">
        <w:t xml:space="preserve"> relay UE as specified in clause 5.2.</w:t>
      </w:r>
      <w:ins w:id="3" w:author="CATT_dxy" w:date="2023-04-10T16:14:00Z">
        <w:r w:rsidR="00056749">
          <w:rPr>
            <w:rFonts w:hint="eastAsia"/>
            <w:lang w:eastAsia="zh-CN"/>
          </w:rPr>
          <w:t>7</w:t>
        </w:r>
      </w:ins>
      <w:del w:id="4" w:author="CATT_dxy" w:date="2023-04-10T16:14:00Z">
        <w:r w:rsidDel="00056749">
          <w:delText>x</w:delText>
        </w:r>
      </w:del>
      <w:r w:rsidRPr="00C33F68">
        <w:t>:</w:t>
      </w:r>
    </w:p>
    <w:p w14:paraId="47B30802" w14:textId="77777777" w:rsidR="001970BF" w:rsidRPr="00C33F68" w:rsidRDefault="001970BF" w:rsidP="001970BF">
      <w:pPr>
        <w:pStyle w:val="B2"/>
        <w:rPr>
          <w:lang w:eastAsia="zh-CN"/>
        </w:rPr>
      </w:pPr>
      <w:r w:rsidRPr="00C33F68">
        <w:t>1)</w:t>
      </w:r>
      <w:r w:rsidRPr="00C33F68">
        <w:tab/>
        <w:t>if the</w:t>
      </w:r>
      <w:r w:rsidRPr="00C33F68">
        <w:rPr>
          <w:lang w:eastAsia="zh-CN"/>
        </w:rPr>
        <w:t xml:space="preserve"> 5G ProSe </w:t>
      </w:r>
      <w:r>
        <w:rPr>
          <w:lang w:eastAsia="zh-CN"/>
        </w:rPr>
        <w:t>end</w:t>
      </w:r>
      <w:r w:rsidRPr="00C33F68">
        <w:t xml:space="preserve"> </w:t>
      </w:r>
      <w:r w:rsidRPr="00C33F68">
        <w:rPr>
          <w:lang w:eastAsia="zh-CN"/>
        </w:rPr>
        <w:t>UE is expected to use 5G ProSe layer-3 UE-to-</w:t>
      </w:r>
      <w:r>
        <w:rPr>
          <w:lang w:eastAsia="zh-CN"/>
        </w:rPr>
        <w:t>UE</w:t>
      </w:r>
      <w:r w:rsidRPr="00C33F68">
        <w:rPr>
          <w:lang w:eastAsia="zh-CN"/>
        </w:rPr>
        <w:t xml:space="preserve"> relay, the indication whether the UE is authorized to use a 5G ProSe layer-3 UE-to-</w:t>
      </w:r>
      <w:r>
        <w:rPr>
          <w:lang w:eastAsia="zh-CN"/>
        </w:rPr>
        <w:t>UE</w:t>
      </w:r>
      <w:r w:rsidRPr="00C33F68">
        <w:rPr>
          <w:lang w:eastAsia="zh-CN"/>
        </w:rPr>
        <w:t xml:space="preserve"> relay UE shall be set;</w:t>
      </w:r>
    </w:p>
    <w:p w14:paraId="3A470C52" w14:textId="77777777" w:rsidR="001970BF" w:rsidRDefault="001970BF" w:rsidP="001970BF">
      <w:pPr>
        <w:pStyle w:val="B2"/>
      </w:pPr>
      <w:r w:rsidRPr="00C33F68">
        <w:rPr>
          <w:lang w:eastAsia="zh-CN"/>
        </w:rPr>
        <w:t>2</w:t>
      </w:r>
      <w:r w:rsidRPr="00C33F68">
        <w:t>)</w:t>
      </w:r>
      <w:r w:rsidRPr="00C33F68">
        <w:tab/>
        <w:t>if the</w:t>
      </w:r>
      <w:r w:rsidRPr="00C33F68">
        <w:rPr>
          <w:lang w:eastAsia="zh-CN"/>
        </w:rPr>
        <w:t xml:space="preserve"> 5G ProSe</w:t>
      </w:r>
      <w:r w:rsidRPr="00C33F68">
        <w:t xml:space="preserve"> </w:t>
      </w:r>
      <w:r>
        <w:rPr>
          <w:lang w:eastAsia="zh-CN"/>
        </w:rPr>
        <w:t>end</w:t>
      </w:r>
      <w:r w:rsidRPr="00C33F68">
        <w:rPr>
          <w:lang w:eastAsia="zh-CN"/>
        </w:rPr>
        <w:t xml:space="preserve"> UE is expected to use 5G ProSe layer-2 UE-to-</w:t>
      </w:r>
      <w:r>
        <w:rPr>
          <w:lang w:eastAsia="zh-CN"/>
        </w:rPr>
        <w:t>UE</w:t>
      </w:r>
      <w:r w:rsidRPr="00C33F68">
        <w:rPr>
          <w:lang w:eastAsia="zh-CN"/>
        </w:rPr>
        <w:t xml:space="preserve"> relay, the </w:t>
      </w:r>
      <w:r>
        <w:rPr>
          <w:lang w:eastAsia="zh-CN"/>
        </w:rPr>
        <w:t xml:space="preserve">subset of the </w:t>
      </w:r>
      <w:r w:rsidRPr="00C33F68">
        <w:rPr>
          <w:lang w:eastAsia="zh-CN"/>
        </w:rPr>
        <w:t>PLMN</w:t>
      </w:r>
      <w:r>
        <w:rPr>
          <w:lang w:eastAsia="zh-CN"/>
        </w:rPr>
        <w:t xml:space="preserve">(s) </w:t>
      </w:r>
      <w:r>
        <w:rPr>
          <w:rFonts w:hint="eastAsia"/>
          <w:lang w:eastAsia="zh-CN"/>
        </w:rPr>
        <w:t>pro</w:t>
      </w:r>
      <w:r>
        <w:rPr>
          <w:lang w:eastAsia="zh-CN"/>
        </w:rPr>
        <w:t>vided by</w:t>
      </w:r>
      <w:r w:rsidRPr="00C33F68">
        <w:rPr>
          <w:lang w:eastAsia="zh-CN"/>
        </w:rPr>
        <w:t xml:space="preserve"> the 5G ProSe layer-2 UE-to-</w:t>
      </w:r>
      <w:r>
        <w:rPr>
          <w:lang w:eastAsia="zh-CN"/>
        </w:rPr>
        <w:t>UE</w:t>
      </w:r>
      <w:r w:rsidRPr="00C33F68">
        <w:rPr>
          <w:lang w:eastAsia="zh-CN"/>
        </w:rPr>
        <w:t xml:space="preserve"> relay UE shall be in the list </w:t>
      </w:r>
      <w:r w:rsidRPr="00C33F68">
        <w:t>of PLMNs in which the UE is authorized to use a 5G ProSe layer-2 UE-to-</w:t>
      </w:r>
      <w:r>
        <w:t>UE</w:t>
      </w:r>
      <w:r w:rsidRPr="00C33F68">
        <w:t xml:space="preserve"> relay UE</w:t>
      </w:r>
      <w:r>
        <w:t>; and</w:t>
      </w:r>
    </w:p>
    <w:p w14:paraId="52B0663A" w14:textId="77777777" w:rsidR="001970BF" w:rsidRPr="00C33F68" w:rsidRDefault="001970BF" w:rsidP="001970BF">
      <w:pPr>
        <w:pStyle w:val="B2"/>
      </w:pPr>
      <w:r>
        <w:t>3)</w:t>
      </w:r>
      <w:r>
        <w:tab/>
      </w:r>
      <w:r w:rsidRPr="00C33F68">
        <w:t>if the</w:t>
      </w:r>
      <w:r w:rsidRPr="00C33F68">
        <w:rPr>
          <w:lang w:eastAsia="zh-CN"/>
        </w:rPr>
        <w:t xml:space="preserve"> 5G ProSe</w:t>
      </w:r>
      <w:r w:rsidRPr="00C33F68">
        <w:t xml:space="preserve"> </w:t>
      </w:r>
      <w:r>
        <w:rPr>
          <w:lang w:eastAsia="zh-CN"/>
        </w:rPr>
        <w:t>end</w:t>
      </w:r>
      <w:r w:rsidRPr="00C33F68">
        <w:rPr>
          <w:lang w:eastAsia="zh-CN"/>
        </w:rPr>
        <w:t xml:space="preserve"> UE is expected to use 5G ProSe layer-2 UE-to-</w:t>
      </w:r>
      <w:r>
        <w:rPr>
          <w:lang w:eastAsia="zh-CN"/>
        </w:rPr>
        <w:t>UE</w:t>
      </w:r>
      <w:r w:rsidRPr="00C33F68">
        <w:rPr>
          <w:lang w:eastAsia="zh-CN"/>
        </w:rPr>
        <w:t xml:space="preserve"> relay,</w:t>
      </w:r>
      <w:r>
        <w:t xml:space="preserve"> the 5G ProSe end UE selected PLMN shall </w:t>
      </w:r>
      <w:r w:rsidRPr="00710817">
        <w:t>be in the list of PLMNs in which the UE is authorized to use a 5G ProSe layer-2 UE-to-</w:t>
      </w:r>
      <w:r>
        <w:t>UE</w:t>
      </w:r>
      <w:r w:rsidRPr="00710817">
        <w:t xml:space="preserve"> relay UE and in the subset of the PLMN(s) provided by the 5G ProSe layer-2 UE-to-</w:t>
      </w:r>
      <w:r>
        <w:t>UE</w:t>
      </w:r>
      <w:r w:rsidRPr="00710817">
        <w:t xml:space="preserve"> relay UE</w:t>
      </w:r>
      <w:r w:rsidRPr="00C33F68">
        <w:t>;</w:t>
      </w:r>
    </w:p>
    <w:p w14:paraId="544EA100" w14:textId="36BDF64D" w:rsidR="001970BF" w:rsidRPr="00C33F68" w:rsidRDefault="001970BF" w:rsidP="001970BF">
      <w:pPr>
        <w:pStyle w:val="B1"/>
      </w:pPr>
      <w:r w:rsidRPr="00C33F68">
        <w:t>b)</w:t>
      </w:r>
      <w:r w:rsidRPr="00C33F68">
        <w:tab/>
        <w:t xml:space="preserve">the UE has </w:t>
      </w:r>
      <w:r w:rsidRPr="00C33F68">
        <w:rPr>
          <w:lang w:eastAsia="zh-CN"/>
        </w:rPr>
        <w:t xml:space="preserve">obtained a list of </w:t>
      </w:r>
      <w:r w:rsidRPr="00C33F68">
        <w:t>5G ProSe UE-to-</w:t>
      </w:r>
      <w:r>
        <w:t>UE</w:t>
      </w:r>
      <w:r w:rsidRPr="00C33F68">
        <w:t xml:space="preserve"> relay</w:t>
      </w:r>
      <w:r w:rsidRPr="00C33F68">
        <w:rPr>
          <w:lang w:eastAsia="zh-CN"/>
        </w:rPr>
        <w:t xml:space="preserve"> UE candidate(s) fulfilling ProSe layer criteria</w:t>
      </w:r>
      <w:r w:rsidRPr="00C33F68">
        <w:t xml:space="preserve"> with the monitoring procedure for UE-to-</w:t>
      </w:r>
      <w:r>
        <w:t>UE</w:t>
      </w:r>
      <w:r w:rsidRPr="00C33F68">
        <w:t xml:space="preserve"> relay discovery as specified in clause 8</w:t>
      </w:r>
      <w:r>
        <w:t>a</w:t>
      </w:r>
      <w:r w:rsidRPr="00C33F68">
        <w:t>.2.1.2.</w:t>
      </w:r>
      <w:ins w:id="5" w:author="CATT_dxy" w:date="2023-04-10T16:16:00Z">
        <w:r w:rsidR="00056749">
          <w:rPr>
            <w:rFonts w:hint="eastAsia"/>
            <w:lang w:eastAsia="zh-CN"/>
          </w:rPr>
          <w:t>3</w:t>
        </w:r>
      </w:ins>
      <w:del w:id="6" w:author="CATT_dxy" w:date="2023-04-10T16:16:00Z">
        <w:r w:rsidDel="00056749">
          <w:delText>x</w:delText>
        </w:r>
      </w:del>
      <w:r w:rsidRPr="00C33F68">
        <w:t xml:space="preserve"> or the discoverer </w:t>
      </w:r>
      <w:ins w:id="7" w:author="CATT_dxy" w:date="2023-04-10T16:16:00Z">
        <w:r w:rsidR="00056749">
          <w:rPr>
            <w:rFonts w:hint="eastAsia"/>
            <w:lang w:eastAsia="zh-CN"/>
          </w:rPr>
          <w:t xml:space="preserve">end UE </w:t>
        </w:r>
      </w:ins>
      <w:r w:rsidRPr="00C33F68">
        <w:t>procedure for UE-to-</w:t>
      </w:r>
      <w:r>
        <w:t>UE</w:t>
      </w:r>
      <w:r w:rsidRPr="00C33F68">
        <w:t xml:space="preserve"> relay discovery as specified in clause 8</w:t>
      </w:r>
      <w:r>
        <w:t>a</w:t>
      </w:r>
      <w:r w:rsidRPr="00C33F68">
        <w:t>.2.1</w:t>
      </w:r>
      <w:r>
        <w:t>.</w:t>
      </w:r>
      <w:r w:rsidRPr="00C33F68">
        <w:t>3.</w:t>
      </w:r>
      <w:ins w:id="8" w:author="CATT_dxy" w:date="2023-04-10T16:17:00Z">
        <w:r w:rsidR="00056749">
          <w:rPr>
            <w:rFonts w:hint="eastAsia"/>
            <w:lang w:eastAsia="zh-CN"/>
          </w:rPr>
          <w:t>2</w:t>
        </w:r>
      </w:ins>
      <w:del w:id="9" w:author="CATT_dxy" w:date="2023-04-10T16:17:00Z">
        <w:r w:rsidDel="00056749">
          <w:delText>y</w:delText>
        </w:r>
      </w:del>
      <w:r w:rsidRPr="00C33F68">
        <w:t>;</w:t>
      </w:r>
    </w:p>
    <w:p w14:paraId="67836659" w14:textId="77777777" w:rsidR="001970BF" w:rsidRDefault="001970BF" w:rsidP="001970BF">
      <w:pPr>
        <w:pStyle w:val="B1"/>
      </w:pPr>
      <w:r w:rsidRPr="00C33F68">
        <w:t>c)</w:t>
      </w:r>
      <w:r w:rsidRPr="00C33F68">
        <w:tab/>
        <w:t>the UE has obtained a list of 5G ProSe UE-to-</w:t>
      </w:r>
      <w:r>
        <w:t>UE</w:t>
      </w:r>
      <w:r w:rsidRPr="00C33F68">
        <w:t xml:space="preserve"> relay UE candidate(s) fulfilling lower layers criteria as specified in 3GPP TS 38.331 [13]</w:t>
      </w:r>
      <w:r>
        <w:t>; and</w:t>
      </w:r>
    </w:p>
    <w:p w14:paraId="36FA4D02" w14:textId="77777777" w:rsidR="001970BF" w:rsidRDefault="001970BF" w:rsidP="001970BF">
      <w:pPr>
        <w:pStyle w:val="EditorsNote"/>
        <w:rPr>
          <w:lang w:val="en-US"/>
        </w:rPr>
      </w:pPr>
      <w:r>
        <w:rPr>
          <w:lang w:val="en-US"/>
        </w:rPr>
        <w:t>Editor's note:</w:t>
      </w:r>
      <w:r>
        <w:rPr>
          <w:lang w:val="en-US"/>
        </w:rPr>
        <w:tab/>
        <w:t xml:space="preserve">The </w:t>
      </w:r>
      <w:r>
        <w:t xml:space="preserve">mentioned reference </w:t>
      </w:r>
      <w:r w:rsidRPr="00223CFF">
        <w:t>3GPP TS 38.331 [13]</w:t>
      </w:r>
      <w:r>
        <w:t xml:space="preserve"> is subject to be updated based on RAN work</w:t>
      </w:r>
      <w:r>
        <w:rPr>
          <w:lang w:val="en-US"/>
        </w:rPr>
        <w:t>.</w:t>
      </w:r>
    </w:p>
    <w:p w14:paraId="3B69160D" w14:textId="77777777" w:rsidR="001970BF" w:rsidRDefault="001970BF" w:rsidP="001970BF">
      <w:pPr>
        <w:pStyle w:val="B1"/>
      </w:pPr>
      <w:r>
        <w:t>d)</w:t>
      </w:r>
      <w:r>
        <w:tab/>
        <w:t xml:space="preserve">the user info ID of the </w:t>
      </w:r>
      <w:r w:rsidRPr="005F3199">
        <w:t>target 5G ProSe end UE that the UE is interested in</w:t>
      </w:r>
      <w:r>
        <w:t xml:space="preserve"> is included in the </w:t>
      </w:r>
      <w:r w:rsidRPr="00C15F4E">
        <w:t>PROSE PC5 DISCOVERY message for UE-to-</w:t>
      </w:r>
      <w:r>
        <w:t>UE</w:t>
      </w:r>
      <w:r w:rsidRPr="00C15F4E">
        <w:t xml:space="preserve"> relay discovery announcement</w:t>
      </w:r>
      <w:r>
        <w:t xml:space="preserve"> (for </w:t>
      </w:r>
      <w:r w:rsidRPr="00AB6A10">
        <w:t>discovery</w:t>
      </w:r>
      <w:r>
        <w:t xml:space="preserve"> model A) or in the </w:t>
      </w:r>
      <w:r w:rsidRPr="00C15F4E">
        <w:t>PROSE PC5 DISCOVERY message for UE-to-</w:t>
      </w:r>
      <w:r>
        <w:t>UE</w:t>
      </w:r>
      <w:r w:rsidRPr="00C15F4E">
        <w:t xml:space="preserve"> relay discovery response</w:t>
      </w:r>
      <w:r>
        <w:t xml:space="preserve"> (for </w:t>
      </w:r>
      <w:r w:rsidRPr="00AB6A10">
        <w:t>discovery</w:t>
      </w:r>
      <w:r>
        <w:t xml:space="preserve"> model B).</w:t>
      </w:r>
    </w:p>
    <w:p w14:paraId="497FBFC6" w14:textId="77777777" w:rsidR="001970BF" w:rsidRPr="00223CFF" w:rsidRDefault="001970BF" w:rsidP="001970BF">
      <w:pPr>
        <w:pStyle w:val="EditorsNote"/>
        <w:rPr>
          <w:lang w:val="en-US"/>
        </w:rPr>
      </w:pPr>
      <w:r w:rsidRPr="00223CFF">
        <w:rPr>
          <w:lang w:val="en-US"/>
        </w:rPr>
        <w:t>Editor's note:</w:t>
      </w:r>
      <w:r w:rsidRPr="00223CFF">
        <w:rPr>
          <w:lang w:val="en-US"/>
        </w:rPr>
        <w:tab/>
      </w:r>
      <w:r>
        <w:rPr>
          <w:lang w:val="en-US"/>
        </w:rPr>
        <w:t xml:space="preserve">The above conditions are subject to updates based on SA2 conclusions for the </w:t>
      </w:r>
      <w:r w:rsidRPr="00F352CA">
        <w:t>configuration parameters for the 5G ProSe UE-to-UE relay</w:t>
      </w:r>
      <w:r>
        <w:t>.</w:t>
      </w:r>
    </w:p>
    <w:p w14:paraId="44ECDA9B" w14:textId="77777777" w:rsidR="001970BF" w:rsidRPr="00C33F68" w:rsidRDefault="001970BF" w:rsidP="001970BF">
      <w:pPr>
        <w:pStyle w:val="40"/>
      </w:pPr>
      <w:bookmarkStart w:id="10" w:name="_Toc131695328"/>
      <w:r w:rsidRPr="00C33F68">
        <w:t>8</w:t>
      </w:r>
      <w:r>
        <w:t>a</w:t>
      </w:r>
      <w:r w:rsidRPr="00C33F68">
        <w:t>.2.2.</w:t>
      </w:r>
      <w:r>
        <w:t>3</w:t>
      </w:r>
      <w:r w:rsidRPr="00C33F68">
        <w:tab/>
      </w:r>
      <w:r w:rsidRPr="00AD77B0">
        <w:t>UE-to-</w:t>
      </w:r>
      <w:r>
        <w:t>UE</w:t>
      </w:r>
      <w:r w:rsidRPr="00AD77B0">
        <w:t xml:space="preserve"> relay selection procedure completion</w:t>
      </w:r>
      <w:bookmarkEnd w:id="10"/>
    </w:p>
    <w:p w14:paraId="4D8B57AE" w14:textId="00F60487" w:rsidR="001970BF" w:rsidRPr="00D04FD8" w:rsidRDefault="001970BF" w:rsidP="001970BF">
      <w:pPr>
        <w:rPr>
          <w:highlight w:val="green"/>
        </w:rPr>
      </w:pPr>
      <w:r w:rsidRPr="00357A6A">
        <w:t>If there exists only one 5G ProSe UE-to-</w:t>
      </w:r>
      <w:r>
        <w:t>UE</w:t>
      </w:r>
      <w:r w:rsidRPr="00357A6A">
        <w:t xml:space="preserve"> relay</w:t>
      </w:r>
      <w:r>
        <w:t xml:space="preserve"> UE</w:t>
      </w:r>
      <w:r w:rsidRPr="00357A6A">
        <w:t xml:space="preserve"> candidate satisfying the conditions in clause 8</w:t>
      </w:r>
      <w:r>
        <w:t>a</w:t>
      </w:r>
      <w:r w:rsidRPr="00357A6A">
        <w:t>.2.2.2, then that 5G ProSe UE-to-</w:t>
      </w:r>
      <w:r>
        <w:t>UE</w:t>
      </w:r>
      <w:r w:rsidRPr="00357A6A">
        <w:t xml:space="preserve"> relay UE is selected. If there exist more than one 5G ProSe UE-to-</w:t>
      </w:r>
      <w:r>
        <w:t>UE</w:t>
      </w:r>
      <w:r w:rsidRPr="00357A6A">
        <w:t xml:space="preserve"> relay </w:t>
      </w:r>
      <w:ins w:id="11" w:author="CATT_dxy" w:date="2023-04-10T16:20:00Z">
        <w:r w:rsidR="00734007">
          <w:rPr>
            <w:rFonts w:hint="eastAsia"/>
            <w:lang w:eastAsia="zh-CN"/>
          </w:rPr>
          <w:t xml:space="preserve">UE </w:t>
        </w:r>
      </w:ins>
      <w:r w:rsidRPr="00357A6A">
        <w:t>candidate satisfying the conditions in clause 8</w:t>
      </w:r>
      <w:r>
        <w:t>a</w:t>
      </w:r>
      <w:r w:rsidRPr="00357A6A">
        <w:t xml:space="preserve">.2.2.2, any relay candidates not satisfying the non-radio related ProSe layer criteria shall be discarded and out of the remaining relay candidates, the relay candidate with the highest ranking of the lower layer criteria shall be selected. The UE may take the value of </w:t>
      </w:r>
      <w:r w:rsidRPr="00357A6A">
        <w:rPr>
          <w:lang w:eastAsia="ko-KR"/>
        </w:rPr>
        <w:t xml:space="preserve">the </w:t>
      </w:r>
      <w:r w:rsidRPr="00357A6A">
        <w:t xml:space="preserve">resource status indicator </w:t>
      </w:r>
      <w:r w:rsidRPr="00357A6A">
        <w:rPr>
          <w:lang w:eastAsia="ko-KR"/>
        </w:rPr>
        <w:t>bit of the status indicator parameter of</w:t>
      </w:r>
      <w:r w:rsidRPr="00357A6A">
        <w:t xml:space="preserve"> the PROSE PC5 DISCOVERY message for UE-to-</w:t>
      </w:r>
      <w:r>
        <w:t>UE</w:t>
      </w:r>
      <w:r w:rsidRPr="00357A6A">
        <w:t xml:space="preserve"> relay discovery announcement or PROSE PC5 DISCOVERY message for UE-to-</w:t>
      </w:r>
      <w:r>
        <w:t>UE</w:t>
      </w:r>
      <w:r w:rsidRPr="00357A6A">
        <w:t xml:space="preserve"> relay discovery response</w:t>
      </w:r>
      <w:r w:rsidRPr="00357A6A">
        <w:rPr>
          <w:lang w:eastAsia="ko-KR"/>
        </w:rPr>
        <w:t xml:space="preserve"> </w:t>
      </w:r>
      <w:r w:rsidRPr="00357A6A">
        <w:t>into account when decid</w:t>
      </w:r>
      <w:r w:rsidRPr="00357A6A">
        <w:rPr>
          <w:lang w:eastAsia="ko-KR"/>
        </w:rPr>
        <w:t>ing</w:t>
      </w:r>
      <w:r w:rsidRPr="00357A6A">
        <w:t xml:space="preserve"> which 5G ProSe UE-to-</w:t>
      </w:r>
      <w:r>
        <w:t>UE</w:t>
      </w:r>
      <w:r w:rsidRPr="00357A6A">
        <w:t xml:space="preserve"> relay </w:t>
      </w:r>
      <w:ins w:id="12" w:author="CATT_dxy" w:date="2023-04-10T16:21:00Z">
        <w:r w:rsidR="00734007">
          <w:rPr>
            <w:rFonts w:hint="eastAsia"/>
            <w:lang w:eastAsia="zh-CN"/>
          </w:rPr>
          <w:t xml:space="preserve">UE </w:t>
        </w:r>
      </w:ins>
      <w:r w:rsidRPr="00357A6A">
        <w:t>to select.</w:t>
      </w:r>
      <w:r w:rsidRPr="00357A6A">
        <w:rPr>
          <w:lang w:eastAsia="ko-KR"/>
        </w:rPr>
        <w:t xml:space="preserve"> </w:t>
      </w:r>
      <w:r w:rsidRPr="00357A6A">
        <w:t>It is up to the UE implementation whether the ProSe layer or the lower layers takes the final selection on which 5G ProSe UE-to-</w:t>
      </w:r>
      <w:r>
        <w:t>UE</w:t>
      </w:r>
      <w:r w:rsidRPr="00357A6A">
        <w:t xml:space="preserve"> relay UE to select</w:t>
      </w:r>
      <w:r>
        <w:t>.</w:t>
      </w:r>
    </w:p>
    <w:p w14:paraId="50787F4C" w14:textId="77777777" w:rsidR="00A91F21" w:rsidRPr="001970BF" w:rsidRDefault="00A91F21">
      <w:pPr>
        <w:rPr>
          <w:noProof/>
          <w:lang w:eastAsia="zh-CN"/>
        </w:rPr>
      </w:pPr>
    </w:p>
    <w:p w14:paraId="068DAC4C" w14:textId="77777777" w:rsidR="00617F47" w:rsidRPr="001E23FE" w:rsidRDefault="00617F47" w:rsidP="00617F4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1E23FE">
        <w:rPr>
          <w:rFonts w:ascii="Arial" w:hAnsi="Arial" w:cs="Arial"/>
          <w:color w:val="0000FF"/>
          <w:sz w:val="28"/>
          <w:szCs w:val="28"/>
          <w:lang w:val="en-US"/>
        </w:rPr>
        <w:t xml:space="preserve">* * * </w:t>
      </w:r>
      <w:r>
        <w:rPr>
          <w:rFonts w:ascii="Arial" w:hAnsi="Arial" w:cs="Arial" w:hint="eastAsia"/>
          <w:color w:val="0000FF"/>
          <w:sz w:val="28"/>
          <w:szCs w:val="28"/>
          <w:lang w:val="en-US" w:eastAsia="zh-CN"/>
        </w:rPr>
        <w:t>End of</w:t>
      </w:r>
      <w:r w:rsidRPr="001E23FE">
        <w:rPr>
          <w:rFonts w:ascii="Arial" w:hAnsi="Arial" w:cs="Arial"/>
          <w:color w:val="0000FF"/>
          <w:sz w:val="28"/>
          <w:szCs w:val="28"/>
          <w:lang w:val="en-US"/>
        </w:rPr>
        <w:t xml:space="preserve"> Change</w:t>
      </w:r>
      <w:r>
        <w:rPr>
          <w:rFonts w:ascii="Arial" w:hAnsi="Arial" w:cs="Arial" w:hint="eastAsia"/>
          <w:color w:val="0000FF"/>
          <w:sz w:val="28"/>
          <w:szCs w:val="28"/>
          <w:lang w:val="en-US" w:eastAsia="zh-CN"/>
        </w:rPr>
        <w:t>s</w:t>
      </w:r>
      <w:r w:rsidRPr="001E23FE">
        <w:rPr>
          <w:rFonts w:ascii="Arial" w:hAnsi="Arial" w:cs="Arial"/>
          <w:color w:val="0000FF"/>
          <w:sz w:val="28"/>
          <w:szCs w:val="28"/>
          <w:lang w:val="en-US"/>
        </w:rPr>
        <w:t xml:space="preserve"> * * * *</w:t>
      </w:r>
    </w:p>
    <w:p w14:paraId="6B03A995" w14:textId="77777777" w:rsidR="00617F47" w:rsidRDefault="00617F47">
      <w:pPr>
        <w:rPr>
          <w:noProof/>
          <w:lang w:eastAsia="zh-CN"/>
        </w:rPr>
      </w:pPr>
    </w:p>
    <w:sectPr w:rsidR="00617F4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095A2" w14:textId="77777777" w:rsidR="00771846" w:rsidRDefault="00771846">
      <w:r>
        <w:separator/>
      </w:r>
    </w:p>
  </w:endnote>
  <w:endnote w:type="continuationSeparator" w:id="0">
    <w:p w14:paraId="24FCE9A7" w14:textId="77777777" w:rsidR="00771846" w:rsidRDefault="007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A045" w14:textId="77777777" w:rsidR="00771846" w:rsidRDefault="00771846">
      <w:r>
        <w:separator/>
      </w:r>
    </w:p>
  </w:footnote>
  <w:footnote w:type="continuationSeparator" w:id="0">
    <w:p w14:paraId="5683C001" w14:textId="77777777" w:rsidR="00771846" w:rsidRDefault="0077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883"/>
    <w:rsid w:val="00022E4A"/>
    <w:rsid w:val="00023398"/>
    <w:rsid w:val="00056749"/>
    <w:rsid w:val="000A6394"/>
    <w:rsid w:val="000B7FED"/>
    <w:rsid w:val="000C038A"/>
    <w:rsid w:val="000C6598"/>
    <w:rsid w:val="000D44B3"/>
    <w:rsid w:val="000D4FF0"/>
    <w:rsid w:val="000D6C18"/>
    <w:rsid w:val="000F6140"/>
    <w:rsid w:val="00111CAB"/>
    <w:rsid w:val="001261B6"/>
    <w:rsid w:val="00145D43"/>
    <w:rsid w:val="00192C46"/>
    <w:rsid w:val="0019300F"/>
    <w:rsid w:val="001970BF"/>
    <w:rsid w:val="001A08B3"/>
    <w:rsid w:val="001A7B60"/>
    <w:rsid w:val="001B52F0"/>
    <w:rsid w:val="001B7A65"/>
    <w:rsid w:val="001D370B"/>
    <w:rsid w:val="001E41F3"/>
    <w:rsid w:val="00217A18"/>
    <w:rsid w:val="0023395C"/>
    <w:rsid w:val="0026004D"/>
    <w:rsid w:val="002640DD"/>
    <w:rsid w:val="00275D12"/>
    <w:rsid w:val="00284FEB"/>
    <w:rsid w:val="002860C4"/>
    <w:rsid w:val="00292C40"/>
    <w:rsid w:val="002B19B5"/>
    <w:rsid w:val="002B5741"/>
    <w:rsid w:val="002E472E"/>
    <w:rsid w:val="002E4B36"/>
    <w:rsid w:val="00305409"/>
    <w:rsid w:val="003609EF"/>
    <w:rsid w:val="0036231A"/>
    <w:rsid w:val="00374DD4"/>
    <w:rsid w:val="003C09AE"/>
    <w:rsid w:val="003E1A36"/>
    <w:rsid w:val="003F7627"/>
    <w:rsid w:val="00404751"/>
    <w:rsid w:val="00410371"/>
    <w:rsid w:val="004242F1"/>
    <w:rsid w:val="00427606"/>
    <w:rsid w:val="00451648"/>
    <w:rsid w:val="004750E1"/>
    <w:rsid w:val="004B75B7"/>
    <w:rsid w:val="004C1B7B"/>
    <w:rsid w:val="005141D9"/>
    <w:rsid w:val="0051580D"/>
    <w:rsid w:val="00520CA3"/>
    <w:rsid w:val="00536E02"/>
    <w:rsid w:val="00537A26"/>
    <w:rsid w:val="00547111"/>
    <w:rsid w:val="00551613"/>
    <w:rsid w:val="00561BAF"/>
    <w:rsid w:val="00572C2D"/>
    <w:rsid w:val="00592D74"/>
    <w:rsid w:val="005D699A"/>
    <w:rsid w:val="005E2C44"/>
    <w:rsid w:val="00615725"/>
    <w:rsid w:val="00617F47"/>
    <w:rsid w:val="00621188"/>
    <w:rsid w:val="006257ED"/>
    <w:rsid w:val="00634E7D"/>
    <w:rsid w:val="006379BB"/>
    <w:rsid w:val="00653DE4"/>
    <w:rsid w:val="00665C47"/>
    <w:rsid w:val="00674F87"/>
    <w:rsid w:val="00695808"/>
    <w:rsid w:val="006B46FB"/>
    <w:rsid w:val="006B5C55"/>
    <w:rsid w:val="006E21FB"/>
    <w:rsid w:val="006F7EDC"/>
    <w:rsid w:val="00716B75"/>
    <w:rsid w:val="00734007"/>
    <w:rsid w:val="007419B0"/>
    <w:rsid w:val="00771846"/>
    <w:rsid w:val="00777B7A"/>
    <w:rsid w:val="0079096D"/>
    <w:rsid w:val="00792342"/>
    <w:rsid w:val="007977A8"/>
    <w:rsid w:val="007B1300"/>
    <w:rsid w:val="007B512A"/>
    <w:rsid w:val="007C2097"/>
    <w:rsid w:val="007D6A07"/>
    <w:rsid w:val="007D6A43"/>
    <w:rsid w:val="007F5243"/>
    <w:rsid w:val="007F7259"/>
    <w:rsid w:val="008040A8"/>
    <w:rsid w:val="008279FA"/>
    <w:rsid w:val="00830954"/>
    <w:rsid w:val="0083307F"/>
    <w:rsid w:val="00834D34"/>
    <w:rsid w:val="008626E7"/>
    <w:rsid w:val="00870EE7"/>
    <w:rsid w:val="0087319A"/>
    <w:rsid w:val="008863B9"/>
    <w:rsid w:val="008A45A6"/>
    <w:rsid w:val="008D3CCC"/>
    <w:rsid w:val="008F1BB3"/>
    <w:rsid w:val="008F30DF"/>
    <w:rsid w:val="008F3789"/>
    <w:rsid w:val="008F686C"/>
    <w:rsid w:val="00914117"/>
    <w:rsid w:val="009148DE"/>
    <w:rsid w:val="00941E30"/>
    <w:rsid w:val="00946218"/>
    <w:rsid w:val="0097384D"/>
    <w:rsid w:val="00974605"/>
    <w:rsid w:val="009777D9"/>
    <w:rsid w:val="00991B88"/>
    <w:rsid w:val="009A5753"/>
    <w:rsid w:val="009A579D"/>
    <w:rsid w:val="009E3226"/>
    <w:rsid w:val="009E3297"/>
    <w:rsid w:val="009F16B5"/>
    <w:rsid w:val="009F734F"/>
    <w:rsid w:val="00A0624B"/>
    <w:rsid w:val="00A246B6"/>
    <w:rsid w:val="00A26F1F"/>
    <w:rsid w:val="00A33827"/>
    <w:rsid w:val="00A47E70"/>
    <w:rsid w:val="00A50CF0"/>
    <w:rsid w:val="00A54C11"/>
    <w:rsid w:val="00A649CF"/>
    <w:rsid w:val="00A7671C"/>
    <w:rsid w:val="00A8204A"/>
    <w:rsid w:val="00A91F21"/>
    <w:rsid w:val="00AA2CBC"/>
    <w:rsid w:val="00AC5820"/>
    <w:rsid w:val="00AD1CD8"/>
    <w:rsid w:val="00AE693D"/>
    <w:rsid w:val="00B258BB"/>
    <w:rsid w:val="00B66E05"/>
    <w:rsid w:val="00B67B97"/>
    <w:rsid w:val="00B81CB5"/>
    <w:rsid w:val="00B86F13"/>
    <w:rsid w:val="00B968C8"/>
    <w:rsid w:val="00BA3EC5"/>
    <w:rsid w:val="00BA51D9"/>
    <w:rsid w:val="00BB5DFC"/>
    <w:rsid w:val="00BD279D"/>
    <w:rsid w:val="00BD6BB8"/>
    <w:rsid w:val="00C44618"/>
    <w:rsid w:val="00C66BA2"/>
    <w:rsid w:val="00C80982"/>
    <w:rsid w:val="00C870F6"/>
    <w:rsid w:val="00C95985"/>
    <w:rsid w:val="00CA1DDC"/>
    <w:rsid w:val="00CB61AE"/>
    <w:rsid w:val="00CC5026"/>
    <w:rsid w:val="00CC68D0"/>
    <w:rsid w:val="00CE5155"/>
    <w:rsid w:val="00D03F9A"/>
    <w:rsid w:val="00D06D51"/>
    <w:rsid w:val="00D11344"/>
    <w:rsid w:val="00D11400"/>
    <w:rsid w:val="00D14ACC"/>
    <w:rsid w:val="00D24991"/>
    <w:rsid w:val="00D30D25"/>
    <w:rsid w:val="00D50255"/>
    <w:rsid w:val="00D53486"/>
    <w:rsid w:val="00D61C5D"/>
    <w:rsid w:val="00D66520"/>
    <w:rsid w:val="00D80124"/>
    <w:rsid w:val="00D84AE9"/>
    <w:rsid w:val="00D916EA"/>
    <w:rsid w:val="00DE34CF"/>
    <w:rsid w:val="00E13F3D"/>
    <w:rsid w:val="00E32E78"/>
    <w:rsid w:val="00E34898"/>
    <w:rsid w:val="00EB09B7"/>
    <w:rsid w:val="00EB5252"/>
    <w:rsid w:val="00EE7D7C"/>
    <w:rsid w:val="00EF5857"/>
    <w:rsid w:val="00F25D98"/>
    <w:rsid w:val="00F300FB"/>
    <w:rsid w:val="00F51364"/>
    <w:rsid w:val="00F61657"/>
    <w:rsid w:val="00F87B79"/>
    <w:rsid w:val="00F918C0"/>
    <w:rsid w:val="00FB6386"/>
    <w:rsid w:val="00FD447E"/>
    <w:rsid w:val="00FF2C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3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946218"/>
    <w:rPr>
      <w:rFonts w:ascii="Times New Roman" w:hAnsi="Times New Roman"/>
      <w:lang w:val="en-GB" w:eastAsia="en-US"/>
    </w:rPr>
  </w:style>
  <w:style w:type="character" w:customStyle="1" w:styleId="B1Char">
    <w:name w:val="B1 Char"/>
    <w:link w:val="B1"/>
    <w:qFormat/>
    <w:rsid w:val="00946218"/>
    <w:rPr>
      <w:rFonts w:ascii="Times New Roman" w:hAnsi="Times New Roman"/>
      <w:lang w:val="en-GB" w:eastAsia="en-US"/>
    </w:rPr>
  </w:style>
  <w:style w:type="character" w:customStyle="1" w:styleId="THChar">
    <w:name w:val="TH Char"/>
    <w:link w:val="TH"/>
    <w:qFormat/>
    <w:locked/>
    <w:rsid w:val="00946218"/>
    <w:rPr>
      <w:rFonts w:ascii="Arial" w:hAnsi="Arial"/>
      <w:b/>
      <w:lang w:val="en-GB" w:eastAsia="en-US"/>
    </w:rPr>
  </w:style>
  <w:style w:type="character" w:customStyle="1" w:styleId="TFChar">
    <w:name w:val="TF Char"/>
    <w:link w:val="TF"/>
    <w:qFormat/>
    <w:locked/>
    <w:rsid w:val="00946218"/>
    <w:rPr>
      <w:rFonts w:ascii="Arial" w:hAnsi="Arial"/>
      <w:b/>
      <w:lang w:val="en-GB" w:eastAsia="en-US"/>
    </w:rPr>
  </w:style>
  <w:style w:type="character" w:customStyle="1" w:styleId="B2Char">
    <w:name w:val="B2 Char"/>
    <w:link w:val="B2"/>
    <w:qFormat/>
    <w:locked/>
    <w:rsid w:val="00946218"/>
    <w:rPr>
      <w:rFonts w:ascii="Times New Roman" w:hAnsi="Times New Roman"/>
      <w:lang w:val="en-GB" w:eastAsia="en-US"/>
    </w:rPr>
  </w:style>
  <w:style w:type="character" w:customStyle="1" w:styleId="B3Car">
    <w:name w:val="B3 Car"/>
    <w:link w:val="B3"/>
    <w:locked/>
    <w:rsid w:val="00946218"/>
    <w:rPr>
      <w:rFonts w:ascii="Times New Roman" w:hAnsi="Times New Roman"/>
      <w:lang w:val="en-GB" w:eastAsia="en-US"/>
    </w:rPr>
  </w:style>
  <w:style w:type="character" w:customStyle="1" w:styleId="Char2">
    <w:name w:val="批注文字 Char"/>
    <w:basedOn w:val="a0"/>
    <w:link w:val="ac"/>
    <w:rsid w:val="00946218"/>
    <w:rPr>
      <w:rFonts w:ascii="Times New Roman" w:hAnsi="Times New Roman"/>
      <w:lang w:val="en-GB" w:eastAsia="en-US"/>
    </w:rPr>
  </w:style>
  <w:style w:type="character" w:customStyle="1" w:styleId="1Char">
    <w:name w:val="标题 1 Char"/>
    <w:link w:val="1"/>
    <w:rsid w:val="00C44618"/>
    <w:rPr>
      <w:rFonts w:ascii="Arial" w:hAnsi="Arial"/>
      <w:sz w:val="36"/>
      <w:lang w:val="en-GB" w:eastAsia="en-US"/>
    </w:rPr>
  </w:style>
  <w:style w:type="character" w:customStyle="1" w:styleId="2Char">
    <w:name w:val="标题 2 Char"/>
    <w:link w:val="2"/>
    <w:rsid w:val="00C44618"/>
    <w:rPr>
      <w:rFonts w:ascii="Arial" w:hAnsi="Arial"/>
      <w:sz w:val="32"/>
      <w:lang w:val="en-GB" w:eastAsia="en-US"/>
    </w:rPr>
  </w:style>
  <w:style w:type="character" w:customStyle="1" w:styleId="3Char">
    <w:name w:val="标题 3 Char"/>
    <w:link w:val="30"/>
    <w:rsid w:val="00C44618"/>
    <w:rPr>
      <w:rFonts w:ascii="Arial" w:hAnsi="Arial"/>
      <w:sz w:val="28"/>
      <w:lang w:val="en-GB" w:eastAsia="en-US"/>
    </w:rPr>
  </w:style>
  <w:style w:type="character" w:customStyle="1" w:styleId="4Char">
    <w:name w:val="标题 4 Char"/>
    <w:link w:val="40"/>
    <w:rsid w:val="00C44618"/>
    <w:rPr>
      <w:rFonts w:ascii="Arial" w:hAnsi="Arial"/>
      <w:sz w:val="24"/>
      <w:lang w:val="en-GB" w:eastAsia="en-US"/>
    </w:rPr>
  </w:style>
  <w:style w:type="character" w:customStyle="1" w:styleId="5Char">
    <w:name w:val="标题 5 Char"/>
    <w:link w:val="50"/>
    <w:rsid w:val="00C44618"/>
    <w:rPr>
      <w:rFonts w:ascii="Arial" w:hAnsi="Arial"/>
      <w:sz w:val="22"/>
      <w:lang w:val="en-GB" w:eastAsia="en-US"/>
    </w:rPr>
  </w:style>
  <w:style w:type="character" w:customStyle="1" w:styleId="6Char">
    <w:name w:val="标题 6 Char"/>
    <w:link w:val="6"/>
    <w:rsid w:val="00C44618"/>
    <w:rPr>
      <w:rFonts w:ascii="Arial" w:hAnsi="Arial"/>
      <w:lang w:val="en-GB" w:eastAsia="en-US"/>
    </w:rPr>
  </w:style>
  <w:style w:type="character" w:customStyle="1" w:styleId="7Char">
    <w:name w:val="标题 7 Char"/>
    <w:link w:val="7"/>
    <w:rsid w:val="00C44618"/>
    <w:rPr>
      <w:rFonts w:ascii="Arial" w:hAnsi="Arial"/>
      <w:lang w:val="en-GB" w:eastAsia="en-US"/>
    </w:rPr>
  </w:style>
  <w:style w:type="character" w:customStyle="1" w:styleId="PLChar">
    <w:name w:val="PL Char"/>
    <w:link w:val="PL"/>
    <w:locked/>
    <w:rsid w:val="00C44618"/>
    <w:rPr>
      <w:rFonts w:ascii="Courier New" w:hAnsi="Courier New"/>
      <w:noProof/>
      <w:sz w:val="16"/>
      <w:lang w:val="en-GB" w:eastAsia="en-US"/>
    </w:rPr>
  </w:style>
  <w:style w:type="character" w:customStyle="1" w:styleId="TALChar">
    <w:name w:val="TAL Char"/>
    <w:link w:val="TAL"/>
    <w:qFormat/>
    <w:rsid w:val="00C44618"/>
    <w:rPr>
      <w:rFonts w:ascii="Arial" w:hAnsi="Arial"/>
      <w:sz w:val="18"/>
      <w:lang w:val="en-GB" w:eastAsia="en-US"/>
    </w:rPr>
  </w:style>
  <w:style w:type="character" w:customStyle="1" w:styleId="TACChar">
    <w:name w:val="TAC Char"/>
    <w:link w:val="TAC"/>
    <w:qFormat/>
    <w:locked/>
    <w:rsid w:val="00C44618"/>
    <w:rPr>
      <w:rFonts w:ascii="Arial" w:hAnsi="Arial"/>
      <w:sz w:val="18"/>
      <w:lang w:val="en-GB" w:eastAsia="en-US"/>
    </w:rPr>
  </w:style>
  <w:style w:type="character" w:customStyle="1" w:styleId="TAHCar">
    <w:name w:val="TAH Car"/>
    <w:link w:val="TAH"/>
    <w:qFormat/>
    <w:rsid w:val="00C44618"/>
    <w:rPr>
      <w:rFonts w:ascii="Arial" w:hAnsi="Arial"/>
      <w:b/>
      <w:sz w:val="18"/>
      <w:lang w:val="en-GB" w:eastAsia="en-US"/>
    </w:rPr>
  </w:style>
  <w:style w:type="character" w:customStyle="1" w:styleId="EXCar">
    <w:name w:val="EX Car"/>
    <w:link w:val="EX"/>
    <w:qFormat/>
    <w:rsid w:val="00C44618"/>
    <w:rPr>
      <w:rFonts w:ascii="Times New Roman" w:hAnsi="Times New Roman"/>
      <w:lang w:val="en-GB" w:eastAsia="en-US"/>
    </w:rPr>
  </w:style>
  <w:style w:type="character" w:customStyle="1" w:styleId="EditorsNoteChar">
    <w:name w:val="Editor's Note Char"/>
    <w:aliases w:val="EN Char,Editor's Note Char1"/>
    <w:link w:val="EditorsNote"/>
    <w:qFormat/>
    <w:rsid w:val="00C44618"/>
    <w:rPr>
      <w:rFonts w:ascii="Times New Roman" w:hAnsi="Times New Roman"/>
      <w:color w:val="FF0000"/>
      <w:lang w:val="en-GB" w:eastAsia="en-US"/>
    </w:rPr>
  </w:style>
  <w:style w:type="character" w:customStyle="1" w:styleId="TANChar">
    <w:name w:val="TAN Char"/>
    <w:link w:val="TAN"/>
    <w:qFormat/>
    <w:locked/>
    <w:rsid w:val="00C44618"/>
    <w:rPr>
      <w:rFonts w:ascii="Arial" w:hAnsi="Arial"/>
      <w:sz w:val="18"/>
      <w:lang w:val="en-GB" w:eastAsia="en-US"/>
    </w:rPr>
  </w:style>
  <w:style w:type="paragraph" w:styleId="af1">
    <w:name w:val="Body Text"/>
    <w:basedOn w:val="a"/>
    <w:link w:val="Char6"/>
    <w:unhideWhenUsed/>
    <w:rsid w:val="00C44618"/>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44618"/>
    <w:rPr>
      <w:rFonts w:ascii="Times New Roman" w:eastAsia="Times New Roman" w:hAnsi="Times New Roman"/>
      <w:lang w:val="en-GB" w:eastAsia="en-GB"/>
    </w:rPr>
  </w:style>
  <w:style w:type="paragraph" w:customStyle="1" w:styleId="Guidance">
    <w:name w:val="Guidance"/>
    <w:basedOn w:val="a"/>
    <w:rsid w:val="00C44618"/>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44618"/>
    <w:rPr>
      <w:rFonts w:ascii="Times New Roman" w:eastAsia="宋体" w:hAnsi="Times New Roman"/>
      <w:lang w:val="en-GB" w:eastAsia="en-US"/>
    </w:rPr>
  </w:style>
  <w:style w:type="character" w:customStyle="1" w:styleId="EWChar">
    <w:name w:val="EW Char"/>
    <w:link w:val="EW"/>
    <w:qFormat/>
    <w:locked/>
    <w:rsid w:val="00C44618"/>
    <w:rPr>
      <w:rFonts w:ascii="Times New Roman" w:hAnsi="Times New Roman"/>
      <w:lang w:val="en-GB" w:eastAsia="en-US"/>
    </w:rPr>
  </w:style>
  <w:style w:type="paragraph" w:customStyle="1" w:styleId="H2">
    <w:name w:val="H2"/>
    <w:basedOn w:val="a"/>
    <w:rsid w:val="00C44618"/>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44618"/>
    <w:pPr>
      <w:numPr>
        <w:numId w:val="1"/>
      </w:numPr>
    </w:pPr>
  </w:style>
  <w:style w:type="character" w:customStyle="1" w:styleId="Char3">
    <w:name w:val="批注框文本 Char"/>
    <w:basedOn w:val="a0"/>
    <w:link w:val="ae"/>
    <w:rsid w:val="00C44618"/>
    <w:rPr>
      <w:rFonts w:ascii="Tahoma" w:hAnsi="Tahoma" w:cs="Tahoma"/>
      <w:sz w:val="16"/>
      <w:szCs w:val="16"/>
      <w:lang w:val="en-GB" w:eastAsia="en-US"/>
    </w:rPr>
  </w:style>
  <w:style w:type="character" w:customStyle="1" w:styleId="TALZchn">
    <w:name w:val="TAL Zchn"/>
    <w:rsid w:val="00C44618"/>
    <w:rPr>
      <w:rFonts w:ascii="Arial" w:hAnsi="Arial"/>
      <w:sz w:val="18"/>
      <w:lang w:val="en-GB" w:eastAsia="en-US"/>
    </w:rPr>
  </w:style>
  <w:style w:type="character" w:customStyle="1" w:styleId="TF0">
    <w:name w:val="TF (文字)"/>
    <w:locked/>
    <w:rsid w:val="00C44618"/>
    <w:rPr>
      <w:rFonts w:ascii="Arial" w:hAnsi="Arial"/>
      <w:b/>
      <w:lang w:val="en-GB" w:eastAsia="en-US"/>
    </w:rPr>
  </w:style>
  <w:style w:type="character" w:customStyle="1" w:styleId="EditorsNoteCharChar">
    <w:name w:val="Editor's Note Char Char"/>
    <w:rsid w:val="00C44618"/>
    <w:rPr>
      <w:rFonts w:ascii="Times New Roman" w:hAnsi="Times New Roman"/>
      <w:color w:val="FF0000"/>
      <w:lang w:val="en-GB"/>
    </w:rPr>
  </w:style>
  <w:style w:type="character" w:customStyle="1" w:styleId="B1Char1">
    <w:name w:val="B1 Char1"/>
    <w:rsid w:val="00C44618"/>
    <w:rPr>
      <w:rFonts w:ascii="Times New Roman" w:hAnsi="Times New Roman"/>
      <w:lang w:val="en-GB" w:eastAsia="en-US"/>
    </w:rPr>
  </w:style>
  <w:style w:type="character" w:customStyle="1" w:styleId="apple-converted-space">
    <w:name w:val="apple-converted-space"/>
    <w:basedOn w:val="a0"/>
    <w:rsid w:val="00C44618"/>
  </w:style>
  <w:style w:type="character" w:customStyle="1" w:styleId="8Char">
    <w:name w:val="标题 8 Char"/>
    <w:basedOn w:val="a0"/>
    <w:link w:val="8"/>
    <w:rsid w:val="00C44618"/>
    <w:rPr>
      <w:rFonts w:ascii="Arial" w:hAnsi="Arial"/>
      <w:sz w:val="36"/>
      <w:lang w:val="en-GB" w:eastAsia="en-US"/>
    </w:rPr>
  </w:style>
  <w:style w:type="character" w:customStyle="1" w:styleId="9Char">
    <w:name w:val="标题 9 Char"/>
    <w:basedOn w:val="a0"/>
    <w:link w:val="9"/>
    <w:rsid w:val="00C44618"/>
    <w:rPr>
      <w:rFonts w:ascii="Arial" w:hAnsi="Arial"/>
      <w:sz w:val="36"/>
      <w:lang w:val="en-GB" w:eastAsia="en-US"/>
    </w:rPr>
  </w:style>
  <w:style w:type="character" w:customStyle="1" w:styleId="Char">
    <w:name w:val="页眉 Char"/>
    <w:basedOn w:val="a0"/>
    <w:link w:val="a4"/>
    <w:rsid w:val="00C44618"/>
    <w:rPr>
      <w:rFonts w:ascii="Arial" w:hAnsi="Arial"/>
      <w:b/>
      <w:noProof/>
      <w:sz w:val="18"/>
      <w:lang w:val="en-GB" w:eastAsia="en-US"/>
    </w:rPr>
  </w:style>
  <w:style w:type="character" w:customStyle="1" w:styleId="Char0">
    <w:name w:val="脚注文本 Char"/>
    <w:basedOn w:val="a0"/>
    <w:link w:val="a6"/>
    <w:rsid w:val="00C44618"/>
    <w:rPr>
      <w:rFonts w:ascii="Times New Roman" w:hAnsi="Times New Roman"/>
      <w:sz w:val="16"/>
      <w:lang w:val="en-GB" w:eastAsia="en-US"/>
    </w:rPr>
  </w:style>
  <w:style w:type="character" w:customStyle="1" w:styleId="Char1">
    <w:name w:val="页脚 Char"/>
    <w:basedOn w:val="a0"/>
    <w:link w:val="a9"/>
    <w:rsid w:val="00C44618"/>
    <w:rPr>
      <w:rFonts w:ascii="Arial" w:hAnsi="Arial"/>
      <w:b/>
      <w:i/>
      <w:noProof/>
      <w:sz w:val="18"/>
      <w:lang w:val="en-GB" w:eastAsia="en-US"/>
    </w:rPr>
  </w:style>
  <w:style w:type="character" w:customStyle="1" w:styleId="Char4">
    <w:name w:val="批注主题 Char"/>
    <w:basedOn w:val="Char2"/>
    <w:link w:val="af"/>
    <w:rsid w:val="00C44618"/>
    <w:rPr>
      <w:rFonts w:ascii="Times New Roman" w:hAnsi="Times New Roman"/>
      <w:b/>
      <w:bCs/>
      <w:lang w:val="en-GB" w:eastAsia="en-US"/>
    </w:rPr>
  </w:style>
  <w:style w:type="character" w:customStyle="1" w:styleId="Char5">
    <w:name w:val="文档结构图 Char"/>
    <w:basedOn w:val="a0"/>
    <w:link w:val="af0"/>
    <w:rsid w:val="00C44618"/>
    <w:rPr>
      <w:rFonts w:ascii="Tahoma" w:hAnsi="Tahoma" w:cs="Tahoma"/>
      <w:shd w:val="clear" w:color="auto" w:fill="000080"/>
      <w:lang w:val="en-GB" w:eastAsia="en-US"/>
    </w:rPr>
  </w:style>
  <w:style w:type="character" w:customStyle="1" w:styleId="NOChar">
    <w:name w:val="NO Char"/>
    <w:qFormat/>
    <w:rsid w:val="00C44618"/>
    <w:rPr>
      <w:rFonts w:ascii="Times New Roman" w:hAnsi="Times New Roman"/>
      <w:lang w:val="en-GB" w:eastAsia="en-US"/>
    </w:rPr>
  </w:style>
  <w:style w:type="paragraph" w:styleId="af3">
    <w:name w:val="List Paragraph"/>
    <w:basedOn w:val="a"/>
    <w:uiPriority w:val="34"/>
    <w:qFormat/>
    <w:rsid w:val="00C44618"/>
    <w:pPr>
      <w:ind w:left="720"/>
      <w:contextualSpacing/>
    </w:pPr>
  </w:style>
  <w:style w:type="paragraph" w:customStyle="1" w:styleId="TAJ">
    <w:name w:val="TAJ"/>
    <w:basedOn w:val="TH"/>
    <w:rsid w:val="00C44618"/>
    <w:rPr>
      <w:rFonts w:eastAsia="宋体"/>
      <w:lang w:eastAsia="x-none"/>
    </w:rPr>
  </w:style>
  <w:style w:type="paragraph" w:styleId="af4">
    <w:name w:val="index heading"/>
    <w:basedOn w:val="a"/>
    <w:next w:val="a"/>
    <w:rsid w:val="00C44618"/>
    <w:pPr>
      <w:pBdr>
        <w:top w:val="single" w:sz="12" w:space="0" w:color="auto"/>
      </w:pBdr>
      <w:spacing w:before="360" w:after="240"/>
    </w:pPr>
    <w:rPr>
      <w:rFonts w:eastAsia="宋体"/>
      <w:b/>
      <w:i/>
      <w:sz w:val="26"/>
      <w:lang w:eastAsia="zh-CN"/>
    </w:rPr>
  </w:style>
  <w:style w:type="paragraph" w:customStyle="1" w:styleId="INDENT1">
    <w:name w:val="INDENT1"/>
    <w:basedOn w:val="a"/>
    <w:rsid w:val="00C44618"/>
    <w:pPr>
      <w:ind w:left="851"/>
    </w:pPr>
    <w:rPr>
      <w:rFonts w:eastAsia="宋体"/>
      <w:lang w:eastAsia="zh-CN"/>
    </w:rPr>
  </w:style>
  <w:style w:type="paragraph" w:customStyle="1" w:styleId="INDENT2">
    <w:name w:val="INDENT2"/>
    <w:basedOn w:val="a"/>
    <w:rsid w:val="00C44618"/>
    <w:pPr>
      <w:ind w:left="1135" w:hanging="284"/>
    </w:pPr>
    <w:rPr>
      <w:rFonts w:eastAsia="宋体"/>
      <w:lang w:eastAsia="zh-CN"/>
    </w:rPr>
  </w:style>
  <w:style w:type="paragraph" w:customStyle="1" w:styleId="INDENT3">
    <w:name w:val="INDENT3"/>
    <w:basedOn w:val="a"/>
    <w:rsid w:val="00C44618"/>
    <w:pPr>
      <w:ind w:left="1701" w:hanging="567"/>
    </w:pPr>
    <w:rPr>
      <w:rFonts w:eastAsia="宋体"/>
      <w:lang w:eastAsia="zh-CN"/>
    </w:rPr>
  </w:style>
  <w:style w:type="paragraph" w:customStyle="1" w:styleId="FigureTitle">
    <w:name w:val="Figure_Title"/>
    <w:basedOn w:val="a"/>
    <w:next w:val="a"/>
    <w:rsid w:val="00C4461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44618"/>
    <w:pPr>
      <w:keepNext/>
      <w:keepLines/>
      <w:spacing w:before="240"/>
      <w:ind w:left="1418"/>
    </w:pPr>
    <w:rPr>
      <w:rFonts w:ascii="Arial" w:eastAsia="宋体" w:hAnsi="Arial"/>
      <w:b/>
      <w:sz w:val="36"/>
      <w:lang w:eastAsia="zh-CN"/>
    </w:rPr>
  </w:style>
  <w:style w:type="paragraph" w:styleId="af5">
    <w:name w:val="caption"/>
    <w:basedOn w:val="a"/>
    <w:next w:val="a"/>
    <w:qFormat/>
    <w:rsid w:val="00C44618"/>
    <w:pPr>
      <w:spacing w:before="120" w:after="120"/>
    </w:pPr>
    <w:rPr>
      <w:rFonts w:eastAsia="宋体"/>
      <w:b/>
      <w:lang w:eastAsia="zh-CN"/>
    </w:rPr>
  </w:style>
  <w:style w:type="paragraph" w:styleId="af6">
    <w:name w:val="Plain Text"/>
    <w:basedOn w:val="a"/>
    <w:link w:val="Char7"/>
    <w:rsid w:val="00C44618"/>
    <w:rPr>
      <w:rFonts w:ascii="Courier New" w:eastAsia="Times New Roman" w:hAnsi="Courier New"/>
      <w:lang w:eastAsia="zh-CN"/>
    </w:rPr>
  </w:style>
  <w:style w:type="character" w:customStyle="1" w:styleId="Char7">
    <w:name w:val="纯文本 Char"/>
    <w:basedOn w:val="a0"/>
    <w:link w:val="af6"/>
    <w:rsid w:val="00C44618"/>
    <w:rPr>
      <w:rFonts w:ascii="Courier New" w:eastAsia="Times New Roman" w:hAnsi="Courier New"/>
      <w:lang w:val="en-GB" w:eastAsia="zh-CN"/>
    </w:rPr>
  </w:style>
  <w:style w:type="paragraph" w:styleId="TOC">
    <w:name w:val="TOC Heading"/>
    <w:basedOn w:val="1"/>
    <w:next w:val="a"/>
    <w:uiPriority w:val="39"/>
    <w:unhideWhenUsed/>
    <w:qFormat/>
    <w:rsid w:val="00C44618"/>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446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44618"/>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446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44618"/>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44618"/>
    <w:rPr>
      <w:rFonts w:ascii="Times New Roman" w:eastAsia="Times New Roman" w:hAnsi="Times New Roman"/>
      <w:lang w:val="en-GB" w:eastAsia="en-GB"/>
    </w:rPr>
  </w:style>
  <w:style w:type="paragraph" w:styleId="34">
    <w:name w:val="Body Text 3"/>
    <w:basedOn w:val="a"/>
    <w:link w:val="3Char0"/>
    <w:semiHidden/>
    <w:unhideWhenUsed/>
    <w:rsid w:val="00C44618"/>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44618"/>
    <w:rPr>
      <w:rFonts w:ascii="Times New Roman" w:eastAsia="Times New Roman" w:hAnsi="Times New Roman"/>
      <w:sz w:val="16"/>
      <w:szCs w:val="16"/>
      <w:lang w:val="en-GB" w:eastAsia="en-GB"/>
    </w:rPr>
  </w:style>
  <w:style w:type="paragraph" w:styleId="af9">
    <w:name w:val="Body Text First Indent"/>
    <w:basedOn w:val="af1"/>
    <w:link w:val="Char8"/>
    <w:rsid w:val="00C44618"/>
    <w:pPr>
      <w:spacing w:after="180"/>
      <w:ind w:firstLine="360"/>
    </w:pPr>
  </w:style>
  <w:style w:type="character" w:customStyle="1" w:styleId="Char8">
    <w:name w:val="正文首行缩进 Char"/>
    <w:basedOn w:val="Char6"/>
    <w:link w:val="af9"/>
    <w:rsid w:val="00C44618"/>
    <w:rPr>
      <w:rFonts w:ascii="Times New Roman" w:eastAsia="Times New Roman" w:hAnsi="Times New Roman"/>
      <w:lang w:val="en-GB" w:eastAsia="en-GB"/>
    </w:rPr>
  </w:style>
  <w:style w:type="paragraph" w:styleId="afa">
    <w:name w:val="Body Text Indent"/>
    <w:basedOn w:val="a"/>
    <w:link w:val="Char9"/>
    <w:semiHidden/>
    <w:unhideWhenUsed/>
    <w:rsid w:val="00C44618"/>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44618"/>
    <w:rPr>
      <w:rFonts w:ascii="Times New Roman" w:eastAsia="Times New Roman" w:hAnsi="Times New Roman"/>
      <w:lang w:val="en-GB" w:eastAsia="en-GB"/>
    </w:rPr>
  </w:style>
  <w:style w:type="paragraph" w:styleId="27">
    <w:name w:val="Body Text First Indent 2"/>
    <w:basedOn w:val="afa"/>
    <w:link w:val="2Char1"/>
    <w:semiHidden/>
    <w:unhideWhenUsed/>
    <w:rsid w:val="00C44618"/>
    <w:pPr>
      <w:spacing w:after="180"/>
      <w:ind w:left="360" w:firstLine="360"/>
    </w:pPr>
  </w:style>
  <w:style w:type="character" w:customStyle="1" w:styleId="2Char1">
    <w:name w:val="正文首行缩进 2 Char"/>
    <w:basedOn w:val="Char9"/>
    <w:link w:val="27"/>
    <w:semiHidden/>
    <w:rsid w:val="00C44618"/>
    <w:rPr>
      <w:rFonts w:ascii="Times New Roman" w:eastAsia="Times New Roman" w:hAnsi="Times New Roman"/>
      <w:lang w:val="en-GB" w:eastAsia="en-GB"/>
    </w:rPr>
  </w:style>
  <w:style w:type="paragraph" w:styleId="28">
    <w:name w:val="Body Text Indent 2"/>
    <w:basedOn w:val="a"/>
    <w:link w:val="2Char2"/>
    <w:semiHidden/>
    <w:unhideWhenUsed/>
    <w:rsid w:val="00C44618"/>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44618"/>
    <w:rPr>
      <w:rFonts w:ascii="Times New Roman" w:eastAsia="Times New Roman" w:hAnsi="Times New Roman"/>
      <w:lang w:val="en-GB" w:eastAsia="en-GB"/>
    </w:rPr>
  </w:style>
  <w:style w:type="paragraph" w:styleId="35">
    <w:name w:val="Body Text Indent 3"/>
    <w:basedOn w:val="a"/>
    <w:link w:val="3Char1"/>
    <w:semiHidden/>
    <w:unhideWhenUsed/>
    <w:rsid w:val="00C44618"/>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44618"/>
    <w:rPr>
      <w:rFonts w:ascii="Times New Roman" w:eastAsia="Times New Roman" w:hAnsi="Times New Roman"/>
      <w:sz w:val="16"/>
      <w:szCs w:val="16"/>
      <w:lang w:val="en-GB" w:eastAsia="en-GB"/>
    </w:rPr>
  </w:style>
  <w:style w:type="paragraph" w:styleId="afb">
    <w:name w:val="Closing"/>
    <w:basedOn w:val="a"/>
    <w:link w:val="Chara"/>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44618"/>
    <w:rPr>
      <w:rFonts w:ascii="Times New Roman" w:eastAsia="Times New Roman" w:hAnsi="Times New Roman"/>
      <w:lang w:val="en-GB" w:eastAsia="en-GB"/>
    </w:rPr>
  </w:style>
  <w:style w:type="paragraph" w:styleId="afc">
    <w:name w:val="Date"/>
    <w:basedOn w:val="a"/>
    <w:next w:val="a"/>
    <w:link w:val="Charb"/>
    <w:rsid w:val="00C44618"/>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44618"/>
    <w:rPr>
      <w:rFonts w:ascii="Times New Roman" w:eastAsia="Times New Roman" w:hAnsi="Times New Roman"/>
      <w:lang w:val="en-GB" w:eastAsia="en-GB"/>
    </w:rPr>
  </w:style>
  <w:style w:type="paragraph" w:styleId="afd">
    <w:name w:val="E-mail Signature"/>
    <w:basedOn w:val="a"/>
    <w:link w:val="Charc"/>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44618"/>
    <w:rPr>
      <w:rFonts w:ascii="Times New Roman" w:eastAsia="Times New Roman" w:hAnsi="Times New Roman"/>
      <w:lang w:val="en-GB" w:eastAsia="en-GB"/>
    </w:rPr>
  </w:style>
  <w:style w:type="paragraph" w:styleId="afe">
    <w:name w:val="endnote text"/>
    <w:basedOn w:val="a"/>
    <w:link w:val="Chard"/>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44618"/>
    <w:rPr>
      <w:rFonts w:ascii="Times New Roman" w:eastAsia="Times New Roman" w:hAnsi="Times New Roman"/>
      <w:lang w:val="en-GB" w:eastAsia="en-GB"/>
    </w:rPr>
  </w:style>
  <w:style w:type="paragraph" w:styleId="aff">
    <w:name w:val="envelope address"/>
    <w:basedOn w:val="a"/>
    <w:semiHidden/>
    <w:unhideWhenUsed/>
    <w:rsid w:val="00C446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446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44618"/>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44618"/>
    <w:rPr>
      <w:rFonts w:ascii="Times New Roman" w:eastAsia="Times New Roman" w:hAnsi="Times New Roman"/>
      <w:i/>
      <w:iCs/>
      <w:lang w:val="en-GB" w:eastAsia="en-GB"/>
    </w:rPr>
  </w:style>
  <w:style w:type="paragraph" w:styleId="HTML0">
    <w:name w:val="HTML Preformatted"/>
    <w:basedOn w:val="a"/>
    <w:link w:val="HTMLChar0"/>
    <w:semiHidden/>
    <w:unhideWhenUsed/>
    <w:rsid w:val="00C44618"/>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44618"/>
    <w:rPr>
      <w:rFonts w:ascii="Consolas" w:eastAsia="Times New Roman" w:hAnsi="Consolas"/>
      <w:lang w:val="en-GB" w:eastAsia="en-GB"/>
    </w:rPr>
  </w:style>
  <w:style w:type="paragraph" w:styleId="36">
    <w:name w:val="index 3"/>
    <w:basedOn w:val="a"/>
    <w:next w:val="a"/>
    <w:semiHidden/>
    <w:unhideWhenUsed/>
    <w:rsid w:val="00C44618"/>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44618"/>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44618"/>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44618"/>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44618"/>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44618"/>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44618"/>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446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44618"/>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44618"/>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44618"/>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44618"/>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44618"/>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44618"/>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44618"/>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44618"/>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44618"/>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446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44618"/>
    <w:rPr>
      <w:rFonts w:ascii="Consolas" w:eastAsia="Times New Roman" w:hAnsi="Consolas"/>
      <w:lang w:val="en-GB" w:eastAsia="en-GB"/>
    </w:rPr>
  </w:style>
  <w:style w:type="paragraph" w:styleId="aff4">
    <w:name w:val="Message Header"/>
    <w:basedOn w:val="a"/>
    <w:link w:val="Charf0"/>
    <w:semiHidden/>
    <w:unhideWhenUsed/>
    <w:rsid w:val="00C446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44618"/>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44618"/>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44618"/>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44618"/>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44618"/>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44618"/>
    <w:rPr>
      <w:rFonts w:ascii="Times New Roman" w:eastAsia="Times New Roman" w:hAnsi="Times New Roman"/>
      <w:lang w:val="en-GB" w:eastAsia="en-GB"/>
    </w:rPr>
  </w:style>
  <w:style w:type="paragraph" w:styleId="aff9">
    <w:name w:val="Quote"/>
    <w:basedOn w:val="a"/>
    <w:next w:val="a"/>
    <w:link w:val="Charf2"/>
    <w:uiPriority w:val="29"/>
    <w:qFormat/>
    <w:rsid w:val="00C44618"/>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44618"/>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44618"/>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44618"/>
    <w:rPr>
      <w:rFonts w:ascii="Times New Roman" w:eastAsia="Times New Roman" w:hAnsi="Times New Roman"/>
      <w:lang w:val="en-GB" w:eastAsia="en-GB"/>
    </w:rPr>
  </w:style>
  <w:style w:type="paragraph" w:styleId="affb">
    <w:name w:val="Signature"/>
    <w:basedOn w:val="a"/>
    <w:link w:val="Charf4"/>
    <w:semiHidden/>
    <w:unhideWhenUsed/>
    <w:rsid w:val="00C44618"/>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44618"/>
    <w:rPr>
      <w:rFonts w:ascii="Times New Roman" w:eastAsia="Times New Roman" w:hAnsi="Times New Roman"/>
      <w:lang w:val="en-GB" w:eastAsia="en-GB"/>
    </w:rPr>
  </w:style>
  <w:style w:type="paragraph" w:styleId="affc">
    <w:name w:val="Subtitle"/>
    <w:basedOn w:val="a"/>
    <w:next w:val="a"/>
    <w:link w:val="Charf5"/>
    <w:qFormat/>
    <w:rsid w:val="00C44618"/>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44618"/>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44618"/>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44618"/>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446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44618"/>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446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44618"/>
    <w:pPr>
      <w:spacing w:before="100" w:beforeAutospacing="1" w:after="100" w:afterAutospacing="1"/>
    </w:pPr>
    <w:rPr>
      <w:rFonts w:eastAsia="Times New Roman"/>
      <w:sz w:val="24"/>
      <w:szCs w:val="24"/>
      <w:lang w:eastAsia="en-GB"/>
    </w:rPr>
  </w:style>
  <w:style w:type="character" w:customStyle="1" w:styleId="B3Char">
    <w:name w:val="B3 Char"/>
    <w:rsid w:val="00C44618"/>
    <w:rPr>
      <w:rFonts w:ascii="Times New Roman" w:hAnsi="Times New Roman"/>
      <w:lang w:val="en-GB" w:eastAsia="en-US"/>
    </w:rPr>
  </w:style>
  <w:style w:type="character" w:customStyle="1" w:styleId="TFCharChar">
    <w:name w:val="TF Char Char"/>
    <w:rsid w:val="00C446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23F5-7C2F-4E18-BBF8-793644B6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CATT_dxy1</cp:lastModifiedBy>
  <cp:revision>4</cp:revision>
  <cp:lastPrinted>1900-12-31T16:00:00Z</cp:lastPrinted>
  <dcterms:created xsi:type="dcterms:W3CDTF">2023-04-17T15:19:00Z</dcterms:created>
  <dcterms:modified xsi:type="dcterms:W3CDTF">2023-04-17T15:20:00Z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