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204E8149" w:rsidR="00615725" w:rsidRDefault="00615725" w:rsidP="00B05828">
      <w:pPr>
        <w:pStyle w:val="CRCoverPage"/>
        <w:tabs>
          <w:tab w:val="right" w:pos="9639"/>
        </w:tabs>
        <w:spacing w:after="0"/>
        <w:rPr>
          <w:b/>
          <w:i/>
          <w:noProof/>
          <w:sz w:val="28"/>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DA61B0">
        <w:rPr>
          <w:rFonts w:hint="eastAsia"/>
          <w:b/>
          <w:noProof/>
          <w:sz w:val="24"/>
          <w:lang w:eastAsia="zh-CN"/>
        </w:rPr>
        <w:t>2517</w:t>
      </w:r>
    </w:p>
    <w:p w14:paraId="68D70EAD" w14:textId="32E14CC1" w:rsidR="00615725" w:rsidRDefault="003C09AE" w:rsidP="00615725">
      <w:pPr>
        <w:pStyle w:val="CRCoverPage"/>
        <w:outlineLvl w:val="0"/>
        <w:rPr>
          <w:b/>
          <w:noProof/>
          <w:sz w:val="24"/>
        </w:rPr>
      </w:pPr>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50F69" w:rsidR="001E41F3" w:rsidRPr="00410371" w:rsidRDefault="00034F7F" w:rsidP="008F30DF">
            <w:pPr>
              <w:pStyle w:val="CRCoverPage"/>
              <w:spacing w:after="0"/>
              <w:jc w:val="right"/>
              <w:rPr>
                <w:b/>
                <w:noProof/>
                <w:sz w:val="28"/>
              </w:rPr>
            </w:pPr>
            <w:fldSimple w:instr=" DOCPROPERTY  Spec#  \* MERGEFORMAT ">
              <w:r w:rsidR="00FF2C99">
                <w:rPr>
                  <w:rFonts w:hint="eastAsia"/>
                  <w:b/>
                  <w:noProof/>
                  <w:sz w:val="28"/>
                  <w:lang w:eastAsia="zh-CN"/>
                </w:rPr>
                <w:t>24.5</w:t>
              </w:r>
              <w:r w:rsidR="00D30D25">
                <w:rPr>
                  <w:rFonts w:hint="eastAsia"/>
                  <w:b/>
                  <w:noProof/>
                  <w:sz w:val="28"/>
                  <w:lang w:eastAsia="zh-CN"/>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785677" w:rsidR="001E41F3" w:rsidRPr="00410371" w:rsidRDefault="00034F7F" w:rsidP="00DA61B0">
            <w:pPr>
              <w:pStyle w:val="CRCoverPage"/>
              <w:spacing w:after="0"/>
              <w:rPr>
                <w:noProof/>
              </w:rPr>
            </w:pPr>
            <w:fldSimple w:instr=" DOCPROPERTY  Cr#  \* MERGEFORMAT ">
              <w:r w:rsidR="00FF2C99">
                <w:rPr>
                  <w:rFonts w:hint="eastAsia"/>
                  <w:b/>
                  <w:noProof/>
                  <w:sz w:val="28"/>
                  <w:lang w:eastAsia="zh-CN"/>
                </w:rPr>
                <w:t>0</w:t>
              </w:r>
              <w:r w:rsidR="00DA61B0">
                <w:rPr>
                  <w:rFonts w:hint="eastAsia"/>
                  <w:b/>
                  <w:noProof/>
                  <w:sz w:val="28"/>
                  <w:lang w:eastAsia="zh-CN"/>
                </w:rPr>
                <w:t>312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034F7F" w:rsidP="00FF2C99">
            <w:pPr>
              <w:pStyle w:val="CRCoverPage"/>
              <w:spacing w:after="0"/>
              <w:jc w:val="center"/>
              <w:rPr>
                <w:b/>
                <w:noProof/>
              </w:rPr>
            </w:pPr>
            <w:fldSimple w:instr=" DOCPROPERTY  Revision  \* MERGEFORMAT ">
              <w:r w:rsidR="00FF2C99">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C6031" w:rsidR="001E41F3" w:rsidRPr="00410371" w:rsidRDefault="00034F7F" w:rsidP="00551613">
            <w:pPr>
              <w:pStyle w:val="CRCoverPage"/>
              <w:spacing w:after="0"/>
              <w:jc w:val="center"/>
              <w:rPr>
                <w:noProof/>
                <w:sz w:val="28"/>
              </w:rPr>
            </w:pPr>
            <w:fldSimple w:instr=" DOCPROPERTY  Version  \* MERGEFORMAT ">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D30D25">
                <w:rPr>
                  <w:rFonts w:hint="eastAsia"/>
                  <w:b/>
                  <w:noProof/>
                  <w:sz w:val="28"/>
                  <w:lang w:eastAsia="zh-CN"/>
                </w:rPr>
                <w:t>0</w:t>
              </w:r>
              <w:r w:rsidR="00FF2C99">
                <w:rPr>
                  <w:rFonts w:hint="eastAsia"/>
                  <w:b/>
                  <w:noProof/>
                  <w:sz w:val="28"/>
                  <w:lang w:eastAsia="zh-CN"/>
                </w:rPr>
                <w:t>.</w:t>
              </w:r>
              <w:r w:rsidR="00A91F21">
                <w:rPr>
                  <w:rFonts w:hint="eastAsia"/>
                  <w:b/>
                  <w:noProof/>
                  <w:sz w:val="28"/>
                  <w:lang w:eastAsia="zh-CN"/>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46F64C" w:rsidR="001E41F3" w:rsidRDefault="008F7ACA" w:rsidP="00E32E78">
            <w:pPr>
              <w:pStyle w:val="CRCoverPage"/>
              <w:spacing w:after="0"/>
              <w:ind w:left="100"/>
              <w:rPr>
                <w:noProof/>
                <w:lang w:eastAsia="zh-CN"/>
              </w:rPr>
            </w:pPr>
            <w:r w:rsidRPr="008F7ACA">
              <w:rPr>
                <w:lang w:eastAsia="zh-CN"/>
              </w:rPr>
              <w:t>5G ProSe direct link modification for U2U relay over shared PC5 link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13D2DA" w:rsidR="001E41F3" w:rsidRDefault="00FF2C99">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1D370B">
        <w:trPr>
          <w:trHeight w:val="68"/>
        </w:trPr>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3816A" w:rsidR="001E41F3" w:rsidRDefault="00217A18" w:rsidP="001D370B">
            <w:pPr>
              <w:pStyle w:val="CRCoverPage"/>
              <w:spacing w:after="0"/>
              <w:ind w:left="100"/>
              <w:rPr>
                <w:noProof/>
                <w:lang w:eastAsia="zh-CN"/>
              </w:rPr>
            </w:pPr>
            <w:r>
              <w:t>5G</w:t>
            </w:r>
            <w:r w:rsidR="001D370B">
              <w:rPr>
                <w:rFonts w:hint="eastAsia"/>
                <w:lang w:eastAsia="zh-CN"/>
              </w:rPr>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96AD50" w:rsidR="001E41F3" w:rsidRDefault="001D370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CD7A2" w14:textId="77777777" w:rsidR="0097384D" w:rsidRDefault="00CE5D16" w:rsidP="003F7627">
            <w:pPr>
              <w:pStyle w:val="CRCoverPage"/>
              <w:spacing w:after="0"/>
              <w:ind w:left="100"/>
              <w:rPr>
                <w:noProof/>
                <w:lang w:eastAsia="zh-CN"/>
              </w:rPr>
            </w:pPr>
            <w:r>
              <w:rPr>
                <w:rFonts w:hint="eastAsia"/>
                <w:noProof/>
                <w:lang w:eastAsia="zh-CN"/>
              </w:rPr>
              <w:t>In clause 6.7.1.1 of TS 23.304, it describes:</w:t>
            </w:r>
          </w:p>
          <w:p w14:paraId="0B15C25A" w14:textId="5DFFA0C6" w:rsidR="00CE5D16" w:rsidRPr="000E10C8" w:rsidRDefault="00CE5D16" w:rsidP="009422A8">
            <w:pPr>
              <w:pStyle w:val="CRCoverPage"/>
              <w:spacing w:after="180"/>
              <w:ind w:left="102"/>
              <w:rPr>
                <w:rFonts w:ascii="Times New Roman" w:hAnsi="Times New Roman"/>
                <w:lang w:eastAsia="zh-CN"/>
              </w:rPr>
            </w:pPr>
            <w:r w:rsidRPr="000E10C8">
              <w:rPr>
                <w:rFonts w:ascii="Times New Roman" w:hAnsi="Times New Roman" w:hint="eastAsia"/>
                <w:lang w:eastAsia="zh-CN"/>
              </w:rPr>
              <w:t>"</w:t>
            </w:r>
            <w:r w:rsidRPr="000E10C8">
              <w:rPr>
                <w:rFonts w:ascii="Times New Roman" w:hAnsi="Times New Roman"/>
                <w:lang w:eastAsia="zh-CN"/>
              </w:rPr>
              <w:t>In the case of one source 5G ProSe Layer-3 End UE communicates with multiple target 5G ProSe Layer-3 End UEs, the PC5 link between the source 5G ProSe Layer-3 End UE and the 5G ProSe Layer-3 UE-to-UE Relay can be shared for multiple target 5G ProSe Layer-3 End UEs per RSC while the PC5 links may be established individually between the 5G ProSe Layer-3 UE-to-UE Relay and target 5G ProSe Layer-3 End UEs per RSC. For the shared PC5 link, the Layer-2 link modification procedure shall be used.</w:t>
            </w:r>
          </w:p>
          <w:p w14:paraId="708AA7DE" w14:textId="5D95C6D6" w:rsidR="00CE5D16" w:rsidRPr="00CE5D16" w:rsidRDefault="00CE5D16" w:rsidP="009422A8">
            <w:pPr>
              <w:pStyle w:val="CRCoverPage"/>
              <w:spacing w:after="180"/>
              <w:ind w:left="102"/>
              <w:rPr>
                <w:noProof/>
                <w:lang w:eastAsia="zh-CN"/>
              </w:rPr>
            </w:pPr>
            <w:r w:rsidRPr="000E10C8">
              <w:rPr>
                <w:rFonts w:ascii="Times New Roman" w:hAnsi="Times New Roman"/>
                <w:lang w:eastAsia="zh-CN"/>
              </w:rPr>
              <w:t>In the case of multiple source 5G ProSe Layer-3 End UEs communicate with one target 5G ProSe Layer-3 End UE, the PC5 link between the 5G ProSe Layer-3 UE-to-UE Relay and the target 5G ProSe Layer-3 End UE can be shared per RSC while the PC5 links may be established individually between the source 5G ProSe Layer-3 End UEs and the 5G ProSe Layer-3 UE-to-UE Relay per RSC. For the shared PC5 link, the Layer-2 link modification procedure shall be used.</w:t>
            </w:r>
            <w:r w:rsidRPr="000E10C8">
              <w:rPr>
                <w:rFonts w:ascii="Times New Roman" w:hAnsi="Times New Roman" w:hint="eastAsia"/>
                <w:lang w:eastAsia="zh-CN"/>
              </w:rPr>
              <w:t>"</w:t>
            </w:r>
          </w:p>
        </w:tc>
      </w:tr>
      <w:tr w:rsidR="0097384D" w14:paraId="4CA74D09" w14:textId="77777777" w:rsidTr="00547111">
        <w:tc>
          <w:tcPr>
            <w:tcW w:w="2694" w:type="dxa"/>
            <w:gridSpan w:val="2"/>
            <w:tcBorders>
              <w:left w:val="single" w:sz="4" w:space="0" w:color="auto"/>
            </w:tcBorders>
          </w:tcPr>
          <w:p w14:paraId="2D0866D6" w14:textId="38B95970"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B3987F" w:rsidR="00F51364" w:rsidRDefault="00CE5D16" w:rsidP="008F7ACA">
            <w:pPr>
              <w:pStyle w:val="CRCoverPage"/>
              <w:spacing w:after="0"/>
              <w:ind w:left="100"/>
              <w:rPr>
                <w:noProof/>
                <w:lang w:eastAsia="zh-CN"/>
              </w:rPr>
            </w:pPr>
            <w:r>
              <w:rPr>
                <w:rFonts w:hint="eastAsia"/>
                <w:noProof/>
                <w:lang w:eastAsia="zh-CN"/>
              </w:rPr>
              <w:t xml:space="preserve">Update </w:t>
            </w:r>
            <w:r w:rsidRPr="00C33F68">
              <w:rPr>
                <w:noProof/>
                <w:lang w:eastAsia="zh-CN"/>
              </w:rPr>
              <w:t>5G ProSe direct link modification procedure</w:t>
            </w:r>
            <w:r>
              <w:rPr>
                <w:rFonts w:hint="eastAsia"/>
                <w:noProof/>
                <w:lang w:eastAsia="zh-CN"/>
              </w:rPr>
              <w:t xml:space="preserve"> to address </w:t>
            </w:r>
            <w:r>
              <w:rPr>
                <w:lang w:eastAsia="zh-CN"/>
              </w:rPr>
              <w:t>shared PC5 link</w:t>
            </w:r>
            <w:r>
              <w:rPr>
                <w:rFonts w:hint="eastAsia"/>
                <w:lang w:eastAsia="zh-CN"/>
              </w:rPr>
              <w:t xml:space="preserve"> scenarios for U2U relay, i.e. </w:t>
            </w:r>
            <w:r w:rsidR="008F7ACA">
              <w:rPr>
                <w:rFonts w:hint="eastAsia"/>
                <w:lang w:eastAsia="zh-CN"/>
              </w:rPr>
              <w:t>one</w:t>
            </w:r>
            <w:r>
              <w:rPr>
                <w:rFonts w:hint="eastAsia"/>
                <w:lang w:eastAsia="zh-CN"/>
              </w:rPr>
              <w:t xml:space="preserve"> 5G ProSe</w:t>
            </w:r>
            <w:r w:rsidR="003D0042">
              <w:rPr>
                <w:rFonts w:hint="eastAsia"/>
                <w:lang w:eastAsia="zh-CN"/>
              </w:rPr>
              <w:t xml:space="preserve"> layer-3</w:t>
            </w:r>
            <w:r>
              <w:rPr>
                <w:rFonts w:hint="eastAsia"/>
                <w:lang w:eastAsia="zh-CN"/>
              </w:rPr>
              <w:t xml:space="preserve"> end UE </w:t>
            </w:r>
            <w:r w:rsidR="008F7ACA">
              <w:rPr>
                <w:rFonts w:hint="eastAsia"/>
                <w:lang w:eastAsia="zh-CN"/>
              </w:rPr>
              <w:t xml:space="preserve">using one shared PC5 link with the 5G ProSe </w:t>
            </w:r>
            <w:r w:rsidR="003D0042">
              <w:rPr>
                <w:rFonts w:hint="eastAsia"/>
                <w:lang w:eastAsia="zh-CN"/>
              </w:rPr>
              <w:t xml:space="preserve">layer-3 </w:t>
            </w:r>
            <w:r w:rsidR="008F7ACA">
              <w:rPr>
                <w:rFonts w:hint="eastAsia"/>
                <w:lang w:eastAsia="zh-CN"/>
              </w:rPr>
              <w:t xml:space="preserve">U2U relay UE to </w:t>
            </w:r>
            <w:r>
              <w:rPr>
                <w:rFonts w:hint="eastAsia"/>
                <w:lang w:eastAsia="zh-CN"/>
              </w:rPr>
              <w:t>communicat</w:t>
            </w:r>
            <w:r w:rsidR="008F7ACA">
              <w:rPr>
                <w:rFonts w:hint="eastAsia"/>
                <w:lang w:eastAsia="zh-CN"/>
              </w:rPr>
              <w:t>es</w:t>
            </w:r>
            <w:r>
              <w:rPr>
                <w:rFonts w:hint="eastAsia"/>
                <w:lang w:eastAsia="zh-CN"/>
              </w:rPr>
              <w:t xml:space="preserve"> </w:t>
            </w:r>
            <w:r w:rsidR="008F7ACA">
              <w:rPr>
                <w:rFonts w:hint="eastAsia"/>
                <w:lang w:eastAsia="zh-CN"/>
              </w:rPr>
              <w:t xml:space="preserve">with multiple 5G ProSe </w:t>
            </w:r>
            <w:r w:rsidR="003D0042">
              <w:rPr>
                <w:rFonts w:hint="eastAsia"/>
                <w:lang w:eastAsia="zh-CN"/>
              </w:rPr>
              <w:t xml:space="preserve">layer-3 </w:t>
            </w:r>
            <w:r w:rsidR="008F7ACA">
              <w:rPr>
                <w:rFonts w:hint="eastAsia"/>
                <w:lang w:eastAsia="zh-CN"/>
              </w:rPr>
              <w:t xml:space="preserve">end UEs. </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F2FC6F" w:rsidR="0097384D" w:rsidRDefault="000B67B0" w:rsidP="00B81CB5">
            <w:pPr>
              <w:pStyle w:val="CRCoverPage"/>
              <w:spacing w:after="0"/>
              <w:ind w:left="100"/>
              <w:rPr>
                <w:noProof/>
                <w:lang w:eastAsia="zh-CN"/>
              </w:rPr>
            </w:pPr>
            <w:r>
              <w:rPr>
                <w:rFonts w:hint="eastAsia"/>
                <w:lang w:eastAsia="zh-CN"/>
              </w:rPr>
              <w:t>S</w:t>
            </w:r>
            <w:r>
              <w:rPr>
                <w:lang w:eastAsia="zh-CN"/>
              </w:rPr>
              <w:t>hared PC5 link</w:t>
            </w:r>
            <w:r>
              <w:rPr>
                <w:rFonts w:hint="eastAsia"/>
                <w:lang w:eastAsia="zh-CN"/>
              </w:rPr>
              <w:t xml:space="preserve"> scenarios for U2U relay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E88323" w:rsidR="001E41F3" w:rsidRDefault="0070125E">
            <w:pPr>
              <w:pStyle w:val="CRCoverPage"/>
              <w:spacing w:after="0"/>
              <w:ind w:left="100"/>
              <w:rPr>
                <w:noProof/>
                <w:lang w:eastAsia="zh-CN"/>
              </w:rPr>
            </w:pPr>
            <w:r>
              <w:rPr>
                <w:rFonts w:hint="eastAsia"/>
                <w:noProof/>
                <w:lang w:eastAsia="zh-CN"/>
              </w:rPr>
              <w:t>7.2.3.1, 7.2.3.2, 7.2.3.3, 7.2.3.4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4E90B0B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4F47E76C" w14:textId="77777777" w:rsidR="004F65F9" w:rsidRPr="00C33F68" w:rsidRDefault="004F65F9" w:rsidP="004F65F9">
      <w:pPr>
        <w:pStyle w:val="40"/>
      </w:pPr>
      <w:bookmarkStart w:id="1" w:name="_Toc131695056"/>
      <w:r w:rsidRPr="00C33F68">
        <w:t>7.2.</w:t>
      </w:r>
      <w:r w:rsidRPr="00C33F68">
        <w:rPr>
          <w:lang w:eastAsia="zh-CN"/>
        </w:rPr>
        <w:t>3</w:t>
      </w:r>
      <w:r w:rsidRPr="00C33F68">
        <w:t>.1</w:t>
      </w:r>
      <w:r w:rsidRPr="00C33F68">
        <w:tab/>
        <w:t>General</w:t>
      </w:r>
      <w:bookmarkEnd w:id="1"/>
    </w:p>
    <w:p w14:paraId="1485F846" w14:textId="77777777" w:rsidR="004F65F9" w:rsidRPr="00C33F68" w:rsidRDefault="004F65F9" w:rsidP="004F65F9">
      <w:r w:rsidRPr="00C33F68">
        <w:t>The purpose of the 5G ProSe direct link modification procedure is to modify the existing ProSe direct link to:</w:t>
      </w:r>
    </w:p>
    <w:p w14:paraId="72924754" w14:textId="77777777" w:rsidR="004F65F9" w:rsidRPr="00C33F68" w:rsidRDefault="004F65F9" w:rsidP="004F65F9">
      <w:pPr>
        <w:pStyle w:val="B1"/>
      </w:pPr>
      <w:r w:rsidRPr="00C33F68">
        <w:rPr>
          <w:lang w:eastAsia="zh-CN"/>
        </w:rPr>
        <w:t>a)</w:t>
      </w:r>
      <w:r w:rsidRPr="00C33F68">
        <w:tab/>
        <w:t xml:space="preserve">add new PC5 QoS </w:t>
      </w:r>
      <w:r w:rsidRPr="00C33F68">
        <w:rPr>
          <w:lang w:eastAsia="zh-CN"/>
        </w:rPr>
        <w:t>f</w:t>
      </w:r>
      <w:r w:rsidRPr="00C33F68">
        <w:t>low(s) to the existing 5G ProSe direct link;</w:t>
      </w:r>
    </w:p>
    <w:p w14:paraId="70C760AB" w14:textId="77777777" w:rsidR="004F65F9" w:rsidRPr="00C33F68" w:rsidRDefault="004F65F9" w:rsidP="004F65F9">
      <w:pPr>
        <w:pStyle w:val="B1"/>
      </w:pPr>
      <w:r w:rsidRPr="00C33F68">
        <w:t>b)</w:t>
      </w:r>
      <w:r w:rsidRPr="00C33F68">
        <w:tab/>
        <w:t>modify existing PC5 QoS flow(s) for updating PC5 QoS parameters of the existing PC5 QoS flow(s);</w:t>
      </w:r>
    </w:p>
    <w:p w14:paraId="2BD46367" w14:textId="77777777" w:rsidR="004F65F9" w:rsidRPr="00C33F68" w:rsidRDefault="004F65F9" w:rsidP="004F65F9">
      <w:pPr>
        <w:pStyle w:val="B1"/>
        <w:rPr>
          <w:lang w:eastAsia="ko-KR"/>
        </w:rPr>
      </w:pPr>
      <w:r w:rsidRPr="00C33F68">
        <w:rPr>
          <w:lang w:eastAsia="zh-CN"/>
        </w:rPr>
        <w:t>c)</w:t>
      </w:r>
      <w:r w:rsidRPr="00C33F68">
        <w:tab/>
        <w:t xml:space="preserve">modify existing PC5 QoS flow(s) for associating </w:t>
      </w:r>
      <w:r w:rsidRPr="00C33F68">
        <w:rPr>
          <w:lang w:eastAsia="ko-KR"/>
        </w:rPr>
        <w:t>new ProSe application(s) with the existing PC5 QoS flow(s);</w:t>
      </w:r>
    </w:p>
    <w:p w14:paraId="0DF633D3" w14:textId="72A98C6B" w:rsidR="004F65F9" w:rsidRPr="00C33F68" w:rsidRDefault="004F65F9" w:rsidP="004F65F9">
      <w:pPr>
        <w:pStyle w:val="B1"/>
      </w:pPr>
      <w:r w:rsidRPr="00C33F68">
        <w:rPr>
          <w:lang w:eastAsia="zh-CN"/>
        </w:rPr>
        <w:t>d)</w:t>
      </w:r>
      <w:r w:rsidRPr="00C33F68">
        <w:tab/>
      </w:r>
      <w:r w:rsidRPr="00C33F68">
        <w:rPr>
          <w:lang w:eastAsia="zh-CN"/>
        </w:rPr>
        <w:t xml:space="preserve">modify existing PC5 QoS flow(s) for </w:t>
      </w:r>
      <w:r w:rsidRPr="00C33F68">
        <w:t>removing the associated ProSe application(s) from the existing PC5 QoS flow(s);</w:t>
      </w:r>
      <w:del w:id="2" w:author="CATT_dxy" w:date="2023-04-09T20:56:00Z">
        <w:r w:rsidRPr="00C33F68" w:rsidDel="00D40FFE">
          <w:delText xml:space="preserve"> or</w:delText>
        </w:r>
      </w:del>
    </w:p>
    <w:p w14:paraId="392ECB1E" w14:textId="7F862FAE" w:rsidR="004F65F9" w:rsidRDefault="004F65F9" w:rsidP="004F65F9">
      <w:pPr>
        <w:pStyle w:val="B1"/>
        <w:rPr>
          <w:ins w:id="3" w:author="CATT_dxy" w:date="2023-04-09T20:56:00Z"/>
          <w:lang w:eastAsia="zh-CN"/>
        </w:rPr>
      </w:pPr>
      <w:r w:rsidRPr="00C33F68">
        <w:rPr>
          <w:lang w:eastAsia="zh-CN"/>
        </w:rPr>
        <w:t>e)</w:t>
      </w:r>
      <w:r w:rsidRPr="00C33F68">
        <w:rPr>
          <w:lang w:eastAsia="zh-CN"/>
        </w:rPr>
        <w:tab/>
        <w:t>remove existing PC5 QoS flow(s) from the existing 5G ProSe direct link</w:t>
      </w:r>
      <w:del w:id="4" w:author="CATT_dxy" w:date="2023-04-09T20:56:00Z">
        <w:r w:rsidRPr="00C33F68" w:rsidDel="00D40FFE">
          <w:rPr>
            <w:rFonts w:hint="eastAsia"/>
            <w:lang w:eastAsia="zh-CN"/>
          </w:rPr>
          <w:delText>.</w:delText>
        </w:r>
      </w:del>
      <w:ins w:id="5" w:author="CATT_dxy" w:date="2023-04-09T20:56:00Z">
        <w:r w:rsidR="00D40FFE">
          <w:rPr>
            <w:rFonts w:hint="eastAsia"/>
            <w:lang w:eastAsia="zh-CN"/>
          </w:rPr>
          <w:t>;</w:t>
        </w:r>
      </w:ins>
    </w:p>
    <w:p w14:paraId="7AE7497B" w14:textId="350E4552" w:rsidR="003D09EA" w:rsidRDefault="00D40FFE" w:rsidP="003D09EA">
      <w:pPr>
        <w:pStyle w:val="B1"/>
        <w:rPr>
          <w:ins w:id="6" w:author="CATT_dxy" w:date="2023-04-09T21:54:00Z"/>
          <w:lang w:eastAsia="zh-CN"/>
        </w:rPr>
      </w:pPr>
      <w:ins w:id="7" w:author="CATT_dxy" w:date="2023-04-09T20:56:00Z">
        <w:r>
          <w:rPr>
            <w:rFonts w:hint="eastAsia"/>
            <w:lang w:eastAsia="zh-CN"/>
          </w:rPr>
          <w:t>f</w:t>
        </w:r>
        <w:r w:rsidRPr="00C33F68">
          <w:rPr>
            <w:lang w:eastAsia="zh-CN"/>
          </w:rPr>
          <w:t>)</w:t>
        </w:r>
        <w:r w:rsidRPr="00C33F68">
          <w:rPr>
            <w:lang w:eastAsia="zh-CN"/>
          </w:rPr>
          <w:tab/>
        </w:r>
      </w:ins>
      <w:ins w:id="8" w:author="CATT_dxy" w:date="2023-04-09T20:57:00Z">
        <w:r w:rsidR="003D09EA">
          <w:rPr>
            <w:rFonts w:hint="eastAsia"/>
            <w:lang w:eastAsia="zh-CN"/>
          </w:rPr>
          <w:t xml:space="preserve">establish 5G ProSe UE-to-UE relay communication with additional </w:t>
        </w:r>
      </w:ins>
      <w:ins w:id="9" w:author="CATT_dxy" w:date="2023-04-09T20:56:00Z">
        <w:r>
          <w:rPr>
            <w:rFonts w:hint="eastAsia"/>
            <w:lang w:eastAsia="zh-CN"/>
          </w:rPr>
          <w:t xml:space="preserve">5G ProSe </w:t>
        </w:r>
      </w:ins>
      <w:ins w:id="10" w:author="CATT_dxy" w:date="2023-04-09T21:16:00Z">
        <w:r w:rsidR="00352771">
          <w:rPr>
            <w:rFonts w:hint="eastAsia"/>
            <w:lang w:eastAsia="zh-CN"/>
          </w:rPr>
          <w:t xml:space="preserve">layer-3 </w:t>
        </w:r>
      </w:ins>
      <w:ins w:id="11" w:author="CATT_dxy" w:date="2023-04-09T20:57:00Z">
        <w:r>
          <w:rPr>
            <w:rFonts w:hint="eastAsia"/>
            <w:lang w:eastAsia="zh-CN"/>
          </w:rPr>
          <w:t>end UE</w:t>
        </w:r>
      </w:ins>
      <w:ins w:id="12" w:author="CATT_dxy" w:date="2023-04-09T21:00:00Z">
        <w:r w:rsidR="003D09EA">
          <w:rPr>
            <w:rFonts w:hint="eastAsia"/>
            <w:lang w:eastAsia="zh-CN"/>
          </w:rPr>
          <w:t>(s)</w:t>
        </w:r>
      </w:ins>
      <w:ins w:id="13" w:author="CATT_dxy" w:date="2023-04-09T20:58:00Z">
        <w:r w:rsidR="003D09EA">
          <w:rPr>
            <w:rFonts w:hint="eastAsia"/>
            <w:lang w:eastAsia="zh-CN"/>
          </w:rPr>
          <w:t xml:space="preserve"> </w:t>
        </w:r>
      </w:ins>
      <w:ins w:id="14" w:author="CATT_dxy" w:date="2023-04-09T20:59:00Z">
        <w:r w:rsidR="003D09EA">
          <w:rPr>
            <w:rFonts w:hint="eastAsia"/>
            <w:lang w:eastAsia="zh-CN"/>
          </w:rPr>
          <w:t>using</w:t>
        </w:r>
      </w:ins>
      <w:ins w:id="15" w:author="CATT_dxy" w:date="2023-04-09T20:56:00Z">
        <w:r w:rsidRPr="00C33F68">
          <w:rPr>
            <w:lang w:eastAsia="zh-CN"/>
          </w:rPr>
          <w:t xml:space="preserve"> th</w:t>
        </w:r>
        <w:r>
          <w:rPr>
            <w:lang w:eastAsia="zh-CN"/>
          </w:rPr>
          <w:t>e existing 5G ProSe direct link</w:t>
        </w:r>
      </w:ins>
      <w:ins w:id="16" w:author="CATT_dxy" w:date="2023-04-09T21:14:00Z">
        <w:r w:rsidR="00352771">
          <w:rPr>
            <w:rFonts w:hint="eastAsia"/>
            <w:lang w:eastAsia="zh-CN"/>
          </w:rPr>
          <w:t xml:space="preserve"> between the 5G ProSe </w:t>
        </w:r>
      </w:ins>
      <w:ins w:id="17" w:author="CATT_dxy" w:date="2023-04-09T21:15:00Z">
        <w:r w:rsidR="00352771">
          <w:rPr>
            <w:rFonts w:hint="eastAsia"/>
            <w:lang w:eastAsia="zh-CN"/>
          </w:rPr>
          <w:t xml:space="preserve">layer-3 </w:t>
        </w:r>
      </w:ins>
      <w:ins w:id="18" w:author="CATT_dxy" w:date="2023-04-09T21:14:00Z">
        <w:r w:rsidR="00352771">
          <w:rPr>
            <w:rFonts w:hint="eastAsia"/>
            <w:lang w:eastAsia="zh-CN"/>
          </w:rPr>
          <w:t xml:space="preserve">end UE and 5G ProSe </w:t>
        </w:r>
      </w:ins>
      <w:ins w:id="19" w:author="CATT_dxy" w:date="2023-04-09T21:15:00Z">
        <w:r w:rsidR="00352771">
          <w:rPr>
            <w:rFonts w:hint="eastAsia"/>
            <w:lang w:eastAsia="zh-CN"/>
          </w:rPr>
          <w:t xml:space="preserve">layer-3 </w:t>
        </w:r>
      </w:ins>
      <w:ins w:id="20" w:author="CATT_dxy" w:date="2023-04-09T21:14:00Z">
        <w:r w:rsidR="00352771">
          <w:rPr>
            <w:rFonts w:hint="eastAsia"/>
            <w:lang w:eastAsia="zh-CN"/>
          </w:rPr>
          <w:t>UE-to-UE relay UE</w:t>
        </w:r>
      </w:ins>
      <w:ins w:id="21" w:author="CATT_dxy" w:date="2023-04-09T21:54:00Z">
        <w:r w:rsidR="00CB3097">
          <w:rPr>
            <w:rFonts w:hint="eastAsia"/>
            <w:lang w:eastAsia="zh-CN"/>
          </w:rPr>
          <w:t>;</w:t>
        </w:r>
      </w:ins>
      <w:ins w:id="22" w:author="CATT_dxy" w:date="2023-04-09T21:55:00Z">
        <w:r w:rsidR="00CB3097" w:rsidRPr="00CB3097">
          <w:rPr>
            <w:rFonts w:hint="eastAsia"/>
            <w:lang w:eastAsia="zh-CN"/>
          </w:rPr>
          <w:t xml:space="preserve"> </w:t>
        </w:r>
        <w:r w:rsidR="00CB3097">
          <w:rPr>
            <w:rFonts w:hint="eastAsia"/>
            <w:lang w:eastAsia="zh-CN"/>
          </w:rPr>
          <w:t>or</w:t>
        </w:r>
      </w:ins>
    </w:p>
    <w:p w14:paraId="3F0A422C" w14:textId="54C9BCCD" w:rsidR="00CB3097" w:rsidRPr="00D40FFE" w:rsidRDefault="00CB3097" w:rsidP="003D09EA">
      <w:pPr>
        <w:pStyle w:val="B1"/>
        <w:rPr>
          <w:lang w:eastAsia="zh-CN"/>
        </w:rPr>
      </w:pPr>
      <w:ins w:id="23" w:author="CATT_dxy" w:date="2023-04-09T21:54:00Z">
        <w:r>
          <w:rPr>
            <w:rFonts w:hint="eastAsia"/>
            <w:lang w:eastAsia="zh-CN"/>
          </w:rPr>
          <w:t>g)</w:t>
        </w:r>
        <w:r>
          <w:rPr>
            <w:rFonts w:hint="eastAsia"/>
            <w:lang w:eastAsia="zh-CN"/>
          </w:rPr>
          <w:tab/>
          <w:t xml:space="preserve">release 5G ProSe UE-to-UE relay communication with </w:t>
        </w:r>
      </w:ins>
      <w:ins w:id="24" w:author="CATT_dxy2" w:date="2023-04-19T21:59:00Z">
        <w:r w:rsidR="004C7476">
          <w:rPr>
            <w:rFonts w:hint="eastAsia"/>
            <w:lang w:eastAsia="zh-CN"/>
          </w:rPr>
          <w:t xml:space="preserve">one of </w:t>
        </w:r>
      </w:ins>
      <w:ins w:id="25" w:author="CATT_dxy" w:date="2023-04-09T21:54:00Z">
        <w:r>
          <w:rPr>
            <w:rFonts w:hint="eastAsia"/>
            <w:lang w:eastAsia="zh-CN"/>
          </w:rPr>
          <w:t xml:space="preserve">the </w:t>
        </w:r>
      </w:ins>
      <w:ins w:id="26" w:author="CATT_dxy" w:date="2023-04-10T10:11:00Z">
        <w:r w:rsidR="00312EFA">
          <w:rPr>
            <w:rFonts w:hint="eastAsia"/>
            <w:lang w:eastAsia="zh-CN"/>
          </w:rPr>
          <w:t xml:space="preserve">peer </w:t>
        </w:r>
      </w:ins>
      <w:ins w:id="27" w:author="CATT_dxy" w:date="2023-04-09T21:54:00Z">
        <w:r>
          <w:rPr>
            <w:rFonts w:hint="eastAsia"/>
            <w:lang w:eastAsia="zh-CN"/>
          </w:rPr>
          <w:t>5G ProSe layer-3 end UE</w:t>
        </w:r>
      </w:ins>
      <w:ins w:id="28" w:author="CATT_dxy2" w:date="2023-04-19T21:59:00Z">
        <w:r w:rsidR="004C7476">
          <w:rPr>
            <w:rFonts w:hint="eastAsia"/>
            <w:lang w:eastAsia="zh-CN"/>
          </w:rPr>
          <w:t xml:space="preserve">s </w:t>
        </w:r>
      </w:ins>
      <w:ins w:id="29" w:author="CATT_dxy" w:date="2023-04-10T10:21:00Z">
        <w:r w:rsidR="006B4B4E">
          <w:rPr>
            <w:rFonts w:hint="eastAsia"/>
            <w:lang w:eastAsia="zh-CN"/>
          </w:rPr>
          <w:t xml:space="preserve">using </w:t>
        </w:r>
      </w:ins>
      <w:ins w:id="30" w:author="CATT_dxy" w:date="2023-04-09T21:54:00Z">
        <w:r w:rsidRPr="00C33F68">
          <w:rPr>
            <w:lang w:eastAsia="zh-CN"/>
          </w:rPr>
          <w:t>th</w:t>
        </w:r>
        <w:r>
          <w:rPr>
            <w:lang w:eastAsia="zh-CN"/>
          </w:rPr>
          <w:t xml:space="preserve">e </w:t>
        </w:r>
      </w:ins>
      <w:ins w:id="31" w:author="CATT_dxy" w:date="2023-04-10T10:20:00Z">
        <w:r w:rsidR="006B4B4E">
          <w:rPr>
            <w:rFonts w:hint="eastAsia"/>
            <w:lang w:eastAsia="zh-CN"/>
          </w:rPr>
          <w:t>s</w:t>
        </w:r>
      </w:ins>
      <w:ins w:id="32" w:author="CATT_dxy" w:date="2023-04-10T10:21:00Z">
        <w:r w:rsidR="006B4B4E">
          <w:rPr>
            <w:rFonts w:hint="eastAsia"/>
            <w:lang w:eastAsia="zh-CN"/>
          </w:rPr>
          <w:t>h</w:t>
        </w:r>
      </w:ins>
      <w:ins w:id="33" w:author="CATT_dxy" w:date="2023-04-10T10:20:00Z">
        <w:r w:rsidR="006B4B4E">
          <w:rPr>
            <w:rFonts w:hint="eastAsia"/>
            <w:lang w:eastAsia="zh-CN"/>
          </w:rPr>
          <w:t>a</w:t>
        </w:r>
      </w:ins>
      <w:ins w:id="34" w:author="CATT_dxy" w:date="2023-04-10T10:21:00Z">
        <w:r w:rsidR="006B4B4E">
          <w:rPr>
            <w:rFonts w:hint="eastAsia"/>
            <w:lang w:eastAsia="zh-CN"/>
          </w:rPr>
          <w:t>red</w:t>
        </w:r>
      </w:ins>
      <w:ins w:id="35" w:author="CATT_dxy" w:date="2023-04-10T10:20:00Z">
        <w:r w:rsidR="006B4B4E">
          <w:rPr>
            <w:rFonts w:hint="eastAsia"/>
            <w:lang w:eastAsia="zh-CN"/>
          </w:rPr>
          <w:t xml:space="preserve"> </w:t>
        </w:r>
      </w:ins>
      <w:ins w:id="36" w:author="CATT_dxy" w:date="2023-04-09T21:54:00Z">
        <w:r>
          <w:rPr>
            <w:lang w:eastAsia="zh-CN"/>
          </w:rPr>
          <w:t>5G ProSe direct link</w:t>
        </w:r>
        <w:r>
          <w:rPr>
            <w:rFonts w:hint="eastAsia"/>
            <w:lang w:eastAsia="zh-CN"/>
          </w:rPr>
          <w:t xml:space="preserve"> between the 5G ProSe layer-3 end UE and 5G ProSe layer-3 UE-to-UE relay UE</w:t>
        </w:r>
      </w:ins>
      <w:ins w:id="37" w:author="CATT_dxy" w:date="2023-04-09T22:10:00Z">
        <w:r w:rsidR="00511E33">
          <w:rPr>
            <w:rFonts w:hint="eastAsia"/>
            <w:lang w:eastAsia="zh-CN"/>
          </w:rPr>
          <w:t>.</w:t>
        </w:r>
      </w:ins>
    </w:p>
    <w:p w14:paraId="533310D8" w14:textId="77777777" w:rsidR="004F65F9" w:rsidRPr="00C33F68" w:rsidRDefault="004F65F9" w:rsidP="004F65F9">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691A0B3A" w14:textId="77777777" w:rsidR="004F65F9" w:rsidRPr="00C33F68" w:rsidRDefault="004F65F9" w:rsidP="004F65F9">
      <w:pPr>
        <w:pStyle w:val="NO"/>
      </w:pPr>
      <w:r w:rsidRPr="00C33F68">
        <w:t>NOTE:</w:t>
      </w:r>
      <w:r w:rsidRPr="00C33F68">
        <w:tab/>
        <w:t>The 5G ProSe direct link modification procedure is not applicable for 5G ProSe layer-2 UE-to-network relay case.</w:t>
      </w:r>
    </w:p>
    <w:p w14:paraId="272DAB54" w14:textId="77777777" w:rsidR="004F65F9" w:rsidRPr="00C33F68" w:rsidRDefault="004F65F9" w:rsidP="004F65F9">
      <w:pPr>
        <w:pStyle w:val="40"/>
      </w:pPr>
      <w:bookmarkStart w:id="38" w:name="_Toc131695057"/>
      <w:r w:rsidRPr="00C33F68">
        <w:t>7.2.3.2</w:t>
      </w:r>
      <w:r w:rsidRPr="00C33F68">
        <w:tab/>
        <w:t>5G ProSe direct link modification procedure initiat</w:t>
      </w:r>
      <w:r w:rsidRPr="00C33F68">
        <w:rPr>
          <w:lang w:eastAsia="zh-CN"/>
        </w:rPr>
        <w:t>ed</w:t>
      </w:r>
      <w:r w:rsidRPr="00C33F68">
        <w:t xml:space="preserve"> by initiating UE</w:t>
      </w:r>
      <w:bookmarkEnd w:id="38"/>
    </w:p>
    <w:p w14:paraId="1E1287A4" w14:textId="77777777" w:rsidR="004F65F9" w:rsidRPr="00C33F68" w:rsidRDefault="004F65F9" w:rsidP="004F65F9">
      <w:r w:rsidRPr="00C33F68">
        <w:t xml:space="preserve">The initiating UE shall meet the following pre-conditions before initiating this procedure for adding </w:t>
      </w:r>
      <w:r w:rsidRPr="00C33F68">
        <w:rPr>
          <w:lang w:eastAsia="zh-CN"/>
        </w:rPr>
        <w:t xml:space="preserve">a </w:t>
      </w:r>
      <w:r w:rsidRPr="00C33F68">
        <w:t>new ProSe application to the existing 5G ProSe direct link:</w:t>
      </w:r>
    </w:p>
    <w:p w14:paraId="47EA550D" w14:textId="77777777" w:rsidR="004F65F9" w:rsidRPr="00C33F68" w:rsidRDefault="004F65F9" w:rsidP="004F65F9">
      <w:pPr>
        <w:pStyle w:val="B1"/>
      </w:pPr>
      <w:r w:rsidRPr="00C33F68">
        <w:rPr>
          <w:lang w:eastAsia="zh-CN"/>
        </w:rPr>
        <w:t>a)</w:t>
      </w:r>
      <w:r w:rsidRPr="00C33F68">
        <w:tab/>
        <w:t xml:space="preserve">there </w:t>
      </w:r>
      <w:r w:rsidRPr="00C33F68">
        <w:rPr>
          <w:lang w:eastAsia="zh-CN"/>
        </w:rPr>
        <w:t>is</w:t>
      </w:r>
      <w:r w:rsidRPr="00C33F68">
        <w:t xml:space="preserve"> a 5G ProSe direct link between the initiating UE and the </w:t>
      </w:r>
      <w:r w:rsidRPr="00C33F68">
        <w:rPr>
          <w:lang w:eastAsia="zh-CN"/>
        </w:rPr>
        <w:t>target</w:t>
      </w:r>
      <w:r w:rsidRPr="00C33F68">
        <w:t xml:space="preserve"> UE;</w:t>
      </w:r>
    </w:p>
    <w:p w14:paraId="03CDAF97" w14:textId="77777777" w:rsidR="004F65F9" w:rsidRPr="00C33F68" w:rsidRDefault="004F65F9" w:rsidP="004F65F9">
      <w:pPr>
        <w:pStyle w:val="B1"/>
        <w:rPr>
          <w:lang w:eastAsia="zh-CN"/>
        </w:rPr>
      </w:pPr>
      <w:r w:rsidRPr="00C33F68">
        <w:rPr>
          <w:lang w:eastAsia="zh-CN"/>
        </w:rPr>
        <w:t>b)</w:t>
      </w:r>
      <w:r w:rsidRPr="00C33F68">
        <w:tab/>
        <w:t xml:space="preserve">the pair of </w:t>
      </w:r>
      <w:r w:rsidRPr="00C33F68">
        <w:rPr>
          <w:lang w:eastAsia="zh-CN"/>
        </w:rPr>
        <w:t>application layer ID</w:t>
      </w:r>
      <w:r w:rsidRPr="00C33F68">
        <w:t xml:space="preserve">s </w:t>
      </w:r>
      <w:r w:rsidRPr="00C33F68">
        <w:rPr>
          <w:lang w:eastAsia="zh-CN"/>
        </w:rPr>
        <w:t>and</w:t>
      </w:r>
      <w:r w:rsidRPr="00C33F68">
        <w:t xml:space="preserve"> the network layer protocol of this 5G ProSe direct link are identical to those required by the application layer in the initiating UE for this ProSe application</w:t>
      </w:r>
      <w:r w:rsidRPr="00C33F68">
        <w:rPr>
          <w:lang w:eastAsia="zh-CN"/>
        </w:rPr>
        <w:t>; and</w:t>
      </w:r>
    </w:p>
    <w:p w14:paraId="04D5DB7F" w14:textId="77777777" w:rsidR="004F65F9" w:rsidRPr="00C33F68" w:rsidRDefault="004F65F9" w:rsidP="004F65F9">
      <w:pPr>
        <w:pStyle w:val="B1"/>
        <w:rPr>
          <w:lang w:eastAsia="zh-CN"/>
        </w:rPr>
      </w:pPr>
      <w:r w:rsidRPr="00C33F68">
        <w:rPr>
          <w:lang w:eastAsia="zh-CN"/>
        </w:rPr>
        <w:t>c)</w:t>
      </w:r>
      <w:r w:rsidRPr="00C33F68">
        <w:rPr>
          <w:lang w:eastAsia="zh-CN"/>
        </w:rPr>
        <w:tab/>
        <w:t>the security policy corresponding to the ProSe identifier is aligned with the security policy of the existing 5G ProSe direct link.</w:t>
      </w:r>
    </w:p>
    <w:p w14:paraId="1B524DFD" w14:textId="77777777" w:rsidR="004F65F9" w:rsidRPr="00C33F68" w:rsidRDefault="004F65F9" w:rsidP="004F65F9">
      <w:pPr>
        <w:rPr>
          <w:lang w:eastAsia="zh-CN"/>
        </w:rPr>
      </w:pPr>
      <w:r w:rsidRPr="00C33F68">
        <w:rPr>
          <w:lang w:eastAsia="zh-CN"/>
        </w:rPr>
        <w:t>After receiving the service data or request from the upper layers, the initiating UE shall perform the PC5 QoS flow match as specified in clause</w:t>
      </w:r>
      <w:r w:rsidRPr="00C33F68">
        <w:t> </w:t>
      </w:r>
      <w:r w:rsidRPr="00C33F68">
        <w:rPr>
          <w:lang w:eastAsia="zh-CN"/>
        </w:rPr>
        <w:t>7.2.8. If there is no matched PC5 QoS flow, the initiating UE shall derive the PC5 QoS parameters and assign the PQFI(s) for the PC5 QoS flows(s) to be established as specified in clause</w:t>
      </w:r>
      <w:r w:rsidRPr="00C33F68">
        <w:t> </w:t>
      </w:r>
      <w:r w:rsidRPr="00C33F68">
        <w:rPr>
          <w:lang w:eastAsia="zh-CN"/>
        </w:rPr>
        <w:t>7.2.7.</w:t>
      </w:r>
    </w:p>
    <w:p w14:paraId="3F8694E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add new PC5 QoS flow(s) to the existing 5G ProSe direct link, </w:t>
      </w:r>
      <w:r w:rsidRPr="00C33F68">
        <w:t>the initiating UE shall create a PROSE DIRECT LINK MODIFICATION REQUEST message. In this message, initiating UE:</w:t>
      </w:r>
    </w:p>
    <w:p w14:paraId="290AA83A" w14:textId="77777777" w:rsidR="004F65F9" w:rsidRPr="00C33F68" w:rsidRDefault="004F65F9" w:rsidP="004F65F9">
      <w:pPr>
        <w:pStyle w:val="B1"/>
        <w:rPr>
          <w:lang w:eastAsia="zh-CN"/>
        </w:rPr>
      </w:pPr>
      <w:r w:rsidRPr="00C33F68">
        <w:t>a)</w:t>
      </w:r>
      <w:r w:rsidRPr="00C33F68">
        <w:tab/>
        <w:t>shall include</w:t>
      </w:r>
      <w:r w:rsidRPr="00C33F68">
        <w:rPr>
          <w:lang w:eastAsia="zh-CN"/>
        </w:rPr>
        <w:t xml:space="preserve"> the </w:t>
      </w:r>
      <w:r w:rsidRPr="00C33F68">
        <w:rPr>
          <w:lang w:eastAsia="ko-KR"/>
        </w:rPr>
        <w:t>PQFI</w:t>
      </w:r>
      <w:r w:rsidRPr="00C33F68">
        <w:rPr>
          <w:lang w:eastAsia="zh-CN"/>
        </w:rPr>
        <w:t>(s), the corresponding PC5 QoS parameters and optionally the ProSe identifier(s);</w:t>
      </w:r>
    </w:p>
    <w:p w14:paraId="18E471CB" w14:textId="77777777" w:rsidR="004F65F9" w:rsidRPr="00C33F68" w:rsidRDefault="004F65F9" w:rsidP="004F65F9">
      <w:pPr>
        <w:pStyle w:val="B1"/>
        <w:rPr>
          <w:lang w:eastAsia="zh-CN"/>
        </w:rPr>
      </w:pPr>
      <w:r w:rsidRPr="00C33F68">
        <w:t>b)</w:t>
      </w:r>
      <w:r w:rsidRPr="00C33F68">
        <w:tab/>
        <w:t>shall include the link modification operation code set to "Add new PC5 QoS flow(s) to the existing 5G ProSe direct link "</w:t>
      </w:r>
      <w:r w:rsidRPr="00C33F68">
        <w:rPr>
          <w:lang w:eastAsia="zh-CN"/>
        </w:rPr>
        <w:t>;</w:t>
      </w:r>
    </w:p>
    <w:p w14:paraId="0EEE3F7B" w14:textId="77777777" w:rsidR="004F65F9" w:rsidRDefault="004F65F9" w:rsidP="004F65F9">
      <w:pPr>
        <w:pStyle w:val="B1"/>
      </w:pPr>
      <w:r w:rsidRPr="00C33F68">
        <w:t>c)</w:t>
      </w:r>
      <w:r w:rsidRPr="00C33F68">
        <w:tab/>
        <w:t>may include the PC5 QoS rule(s) to indicate the packet filters of the PC5 QoS flow(s)</w:t>
      </w:r>
      <w:r>
        <w:t>;</w:t>
      </w:r>
    </w:p>
    <w:p w14:paraId="65061724" w14:textId="62552E88" w:rsidR="004F65F9" w:rsidRDefault="004F65F9" w:rsidP="004F65F9">
      <w:pPr>
        <w:pStyle w:val="B1"/>
        <w:rPr>
          <w:ins w:id="39" w:author="CATT_dxy" w:date="2023-04-09T22:11:00Z"/>
          <w:lang w:eastAsia="zh-CN"/>
        </w:rPr>
      </w:pPr>
      <w:r>
        <w:t>d)</w:t>
      </w:r>
      <w:r>
        <w:tab/>
      </w:r>
      <w:del w:id="40" w:author="CATT_dxy" w:date="2023-04-09T22:11:00Z">
        <w:r w:rsidRPr="00604448" w:rsidDel="00FC4D7A">
          <w:delText xml:space="preserve">may </w:delText>
        </w:r>
      </w:del>
      <w:ins w:id="41" w:author="CATT_dxy" w:date="2023-04-09T22:11:00Z">
        <w:r w:rsidR="00FC4D7A">
          <w:rPr>
            <w:rFonts w:hint="eastAsia"/>
            <w:lang w:eastAsia="zh-CN"/>
          </w:rPr>
          <w:t>shall</w:t>
        </w:r>
        <w:r w:rsidR="00FC4D7A" w:rsidRPr="00604448">
          <w:t xml:space="preserve"> </w:t>
        </w:r>
      </w:ins>
      <w:r w:rsidRPr="00604448">
        <w:t xml:space="preserve">include the source end UE info set to the user info ID of the source 5G ProSe </w:t>
      </w:r>
      <w:ins w:id="42" w:author="CATT_dxy" w:date="2023-04-09T22:14:00Z">
        <w:r w:rsidR="00853E17">
          <w:rPr>
            <w:rFonts w:hint="eastAsia"/>
            <w:lang w:eastAsia="zh-CN"/>
          </w:rPr>
          <w:t xml:space="preserve">layer-3 </w:t>
        </w:r>
      </w:ins>
      <w:r w:rsidRPr="00604448">
        <w:t>end UE</w:t>
      </w:r>
      <w:r>
        <w:t xml:space="preserve">, if </w:t>
      </w:r>
      <w:r w:rsidRPr="00604448">
        <w:t xml:space="preserve">the UE acts as a 5G ProSe </w:t>
      </w:r>
      <w:ins w:id="43" w:author="CATT_dxy" w:date="2023-04-09T22:14:00Z">
        <w:r w:rsidR="00853E17">
          <w:rPr>
            <w:rFonts w:hint="eastAsia"/>
            <w:lang w:eastAsia="zh-CN"/>
          </w:rPr>
          <w:t xml:space="preserve">layer-3 </w:t>
        </w:r>
      </w:ins>
      <w:r w:rsidRPr="00604448">
        <w:t>UE-to-UE relay UE</w:t>
      </w:r>
      <w:ins w:id="44" w:author="CATT_dxy" w:date="2023-04-09T22:13:00Z">
        <w:r w:rsidR="00853E17">
          <w:rPr>
            <w:rFonts w:hint="eastAsia"/>
            <w:lang w:eastAsia="zh-CN"/>
          </w:rPr>
          <w:t>,</w:t>
        </w:r>
      </w:ins>
      <w:del w:id="45" w:author="CATT_dxy" w:date="2023-04-09T22:13:00Z">
        <w:r w:rsidRPr="00604448" w:rsidDel="00853E17">
          <w:delText xml:space="preserve"> and</w:delText>
        </w:r>
      </w:del>
      <w:r w:rsidRPr="00604448">
        <w:t xml:space="preserve"> the 5G ProSe direct link is between the 5G ProSe </w:t>
      </w:r>
      <w:ins w:id="46" w:author="CATT_dxy" w:date="2023-04-09T22:14:00Z">
        <w:r w:rsidR="00853E17">
          <w:rPr>
            <w:rFonts w:hint="eastAsia"/>
            <w:lang w:eastAsia="zh-CN"/>
          </w:rPr>
          <w:t xml:space="preserve">layer-3 </w:t>
        </w:r>
      </w:ins>
      <w:r w:rsidRPr="00604448">
        <w:t xml:space="preserve">UE-to-UE relay UE and the target 5G ProSe </w:t>
      </w:r>
      <w:ins w:id="47" w:author="CATT_dxy" w:date="2023-04-09T22:14:00Z">
        <w:r w:rsidR="00853E17">
          <w:rPr>
            <w:rFonts w:hint="eastAsia"/>
            <w:lang w:eastAsia="zh-CN"/>
          </w:rPr>
          <w:t xml:space="preserve">layer-3 </w:t>
        </w:r>
      </w:ins>
      <w:r w:rsidRPr="00604448">
        <w:t>end UE</w:t>
      </w:r>
      <w:ins w:id="48" w:author="CATT_dxy" w:date="2023-04-09T22:14:00Z">
        <w:r w:rsidR="00853E17">
          <w:rPr>
            <w:rFonts w:hint="eastAsia"/>
            <w:lang w:eastAsia="zh-CN"/>
          </w:rPr>
          <w:t>,</w:t>
        </w:r>
      </w:ins>
      <w:ins w:id="49" w:author="CATT_dxy" w:date="2023-04-09T22:13:00Z">
        <w:r w:rsidR="00853E17">
          <w:rPr>
            <w:rFonts w:hint="eastAsia"/>
            <w:lang w:eastAsia="zh-CN"/>
          </w:rPr>
          <w:t xml:space="preserve"> and multiple </w:t>
        </w:r>
      </w:ins>
      <w:ins w:id="50" w:author="CATT_dxy" w:date="2023-04-09T22:14:00Z">
        <w:r w:rsidR="00853E17" w:rsidRPr="00604448">
          <w:t>source 5G ProSe</w:t>
        </w:r>
        <w:r w:rsidR="00853E17">
          <w:rPr>
            <w:rFonts w:hint="eastAsia"/>
            <w:lang w:eastAsia="zh-CN"/>
          </w:rPr>
          <w:t xml:space="preserve"> layer-3</w:t>
        </w:r>
        <w:r w:rsidR="00853E17" w:rsidRPr="00604448">
          <w:t xml:space="preserve"> end UE</w:t>
        </w:r>
        <w:r w:rsidR="00853E17">
          <w:rPr>
            <w:rFonts w:hint="eastAsia"/>
            <w:lang w:eastAsia="zh-CN"/>
          </w:rPr>
          <w:t>s</w:t>
        </w:r>
      </w:ins>
      <w:ins w:id="51" w:author="CATT_dxy" w:date="2023-04-09T22:15:00Z">
        <w:r w:rsidR="00853E17">
          <w:rPr>
            <w:rFonts w:hint="eastAsia"/>
            <w:lang w:eastAsia="zh-CN"/>
          </w:rPr>
          <w:t xml:space="preserve"> </w:t>
        </w:r>
      </w:ins>
      <w:ins w:id="52" w:author="CATT_dxy" w:date="2023-04-10T18:27:00Z">
        <w:r w:rsidR="00782B85">
          <w:rPr>
            <w:rFonts w:hint="eastAsia"/>
            <w:lang w:eastAsia="zh-CN"/>
          </w:rPr>
          <w:t>have established direct</w:t>
        </w:r>
      </w:ins>
      <w:ins w:id="53" w:author="CATT_dxy" w:date="2023-04-09T22:15:00Z">
        <w:r w:rsidR="00853E17">
          <w:rPr>
            <w:rFonts w:hint="eastAsia"/>
            <w:lang w:eastAsia="zh-CN"/>
          </w:rPr>
          <w:t xml:space="preserve"> communicati</w:t>
        </w:r>
      </w:ins>
      <w:ins w:id="54" w:author="CATT_dxy" w:date="2023-04-10T18:28:00Z">
        <w:r w:rsidR="00782B85">
          <w:rPr>
            <w:rFonts w:hint="eastAsia"/>
            <w:lang w:eastAsia="zh-CN"/>
          </w:rPr>
          <w:t>on</w:t>
        </w:r>
      </w:ins>
      <w:ins w:id="55" w:author="CATT_dxy" w:date="2023-04-09T22:15:00Z">
        <w:r w:rsidR="00853E17">
          <w:rPr>
            <w:rFonts w:hint="eastAsia"/>
            <w:lang w:eastAsia="zh-CN"/>
          </w:rPr>
          <w:t xml:space="preserve"> with the </w:t>
        </w:r>
        <w:r w:rsidR="00853E17" w:rsidRPr="00604448">
          <w:t xml:space="preserve">target 5G ProSe </w:t>
        </w:r>
        <w:r w:rsidR="00853E17">
          <w:rPr>
            <w:rFonts w:hint="eastAsia"/>
            <w:lang w:eastAsia="zh-CN"/>
          </w:rPr>
          <w:t xml:space="preserve">layer-3 </w:t>
        </w:r>
        <w:r w:rsidR="00853E17" w:rsidRPr="00604448">
          <w:t>end UE</w:t>
        </w:r>
        <w:r w:rsidR="00853E17">
          <w:rPr>
            <w:rFonts w:hint="eastAsia"/>
            <w:lang w:eastAsia="zh-CN"/>
          </w:rPr>
          <w:t xml:space="preserve"> </w:t>
        </w:r>
      </w:ins>
      <w:ins w:id="56" w:author="CATT_dxy" w:date="2023-04-10T00:03: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57" w:author="CATT_dxy" w:date="2023-04-09T22:15:00Z">
        <w:r w:rsidR="00853E17">
          <w:rPr>
            <w:rFonts w:hint="eastAsia"/>
            <w:lang w:eastAsia="zh-CN"/>
          </w:rPr>
          <w:t xml:space="preserve"> the </w:t>
        </w:r>
      </w:ins>
      <w:ins w:id="58" w:author="CATT_dxy" w:date="2023-04-09T22:16:00Z">
        <w:r w:rsidR="00853E17">
          <w:rPr>
            <w:rFonts w:hint="eastAsia"/>
            <w:lang w:eastAsia="zh-CN"/>
          </w:rPr>
          <w:t xml:space="preserve">same </w:t>
        </w:r>
      </w:ins>
      <w:ins w:id="59" w:author="CATT_dxy" w:date="2023-04-09T22:15:00Z">
        <w:r w:rsidR="00853E17" w:rsidRPr="00604448">
          <w:t>5G ProSe direct link</w:t>
        </w:r>
      </w:ins>
      <w:r>
        <w:t>;</w:t>
      </w:r>
    </w:p>
    <w:p w14:paraId="05E24EC9" w14:textId="7F571BB9" w:rsidR="005E0E16" w:rsidRPr="005E0E16" w:rsidRDefault="005E0E16" w:rsidP="004F65F9">
      <w:pPr>
        <w:pStyle w:val="B1"/>
      </w:pPr>
      <w:ins w:id="60" w:author="CATT_dxy" w:date="2023-04-09T22:11:00Z">
        <w:r>
          <w:lastRenderedPageBreak/>
          <w:t>d</w:t>
        </w:r>
      </w:ins>
      <w:ins w:id="61" w:author="CATT_dxy2" w:date="2023-04-19T21:55:00Z">
        <w:r w:rsidR="007B4E4F">
          <w:rPr>
            <w:rFonts w:hint="eastAsia"/>
            <w:lang w:eastAsia="zh-CN"/>
          </w:rPr>
          <w:t>a</w:t>
        </w:r>
      </w:ins>
      <w:ins w:id="62" w:author="CATT_dxy" w:date="2023-04-09T22:11:00Z">
        <w:r>
          <w:t>)</w:t>
        </w:r>
        <w:r>
          <w:tab/>
        </w:r>
        <w:r w:rsidRPr="00604448">
          <w:t>may include the source end UE info set to the user info ID of the source 5G ProSe end UE</w:t>
        </w:r>
        <w:r>
          <w:t xml:space="preserve">, if </w:t>
        </w:r>
        <w:r w:rsidRPr="00604448">
          <w:t>the UE acts as a 5G ProSe UE-to-UE relay UE</w:t>
        </w:r>
      </w:ins>
      <w:ins w:id="63" w:author="CATT_dxy" w:date="2023-04-09T22:16:00Z">
        <w:r w:rsidR="00853E17">
          <w:rPr>
            <w:rFonts w:hint="eastAsia"/>
            <w:lang w:eastAsia="zh-CN"/>
          </w:rPr>
          <w:t xml:space="preserve">, </w:t>
        </w:r>
      </w:ins>
      <w:ins w:id="64" w:author="CATT_dxy" w:date="2023-04-09T22:11:00Z">
        <w:r w:rsidRPr="00604448">
          <w:t>the 5G ProSe direct link is between the 5G ProSe UE-to-UE relay UE and the target 5G ProSe end UE</w:t>
        </w:r>
      </w:ins>
      <w:ins w:id="65" w:author="CATT_dxy" w:date="2023-04-09T22:16:00Z">
        <w:r w:rsidR="005566CF">
          <w:rPr>
            <w:rFonts w:hint="eastAsia"/>
            <w:lang w:eastAsia="zh-CN"/>
          </w:rPr>
          <w:t xml:space="preserve">, and </w:t>
        </w:r>
        <w:r w:rsidR="00853E17">
          <w:rPr>
            <w:rFonts w:hint="eastAsia"/>
            <w:lang w:eastAsia="zh-CN"/>
          </w:rPr>
          <w:t xml:space="preserve">only one </w:t>
        </w:r>
        <w:r w:rsidR="00853E17" w:rsidRPr="00604448">
          <w:t>source 5G ProSe</w:t>
        </w:r>
        <w:r w:rsidR="00853E17">
          <w:rPr>
            <w:rFonts w:hint="eastAsia"/>
            <w:lang w:eastAsia="zh-CN"/>
          </w:rPr>
          <w:t xml:space="preserve"> </w:t>
        </w:r>
        <w:r w:rsidR="00853E17" w:rsidRPr="00604448">
          <w:t>end UE</w:t>
        </w:r>
        <w:r w:rsidR="00853E17">
          <w:rPr>
            <w:rFonts w:hint="eastAsia"/>
            <w:lang w:eastAsia="zh-CN"/>
          </w:rPr>
          <w:t xml:space="preserve"> </w:t>
        </w:r>
      </w:ins>
      <w:ins w:id="66" w:author="CATT_dxy" w:date="2023-04-10T18:28:00Z">
        <w:r w:rsidR="00782B85">
          <w:rPr>
            <w:rFonts w:hint="eastAsia"/>
            <w:lang w:eastAsia="zh-CN"/>
          </w:rPr>
          <w:t xml:space="preserve">has established direct communication </w:t>
        </w:r>
      </w:ins>
      <w:ins w:id="67" w:author="CATT_dxy" w:date="2023-04-09T22:16:00Z">
        <w:r w:rsidR="00853E17">
          <w:rPr>
            <w:rFonts w:hint="eastAsia"/>
            <w:lang w:eastAsia="zh-CN"/>
          </w:rPr>
          <w:t xml:space="preserve">with the </w:t>
        </w:r>
        <w:r w:rsidR="00853E17" w:rsidRPr="00604448">
          <w:t>target 5G ProSe end UE</w:t>
        </w:r>
      </w:ins>
      <w:ins w:id="68" w:author="CATT_dxy" w:date="2023-04-09T22:17:00Z">
        <w:r w:rsidR="00853E17">
          <w:rPr>
            <w:rFonts w:hint="eastAsia"/>
            <w:lang w:eastAsia="zh-CN"/>
          </w:rPr>
          <w:t xml:space="preserve"> </w:t>
        </w:r>
      </w:ins>
      <w:ins w:id="69" w:author="CATT_dxy" w:date="2023-04-10T00:03:00Z">
        <w:r w:rsidR="00FE6357">
          <w:rPr>
            <w:rFonts w:hint="eastAsia"/>
            <w:lang w:eastAsia="zh-CN"/>
          </w:rPr>
          <w:t xml:space="preserve">via </w:t>
        </w:r>
        <w:r w:rsidR="00FE6357" w:rsidRPr="00604448">
          <w:t>the 5G ProSe</w:t>
        </w:r>
      </w:ins>
      <w:ins w:id="70" w:author="CATT_dxy" w:date="2023-04-10T00:07:00Z">
        <w:r w:rsidR="00753E2A">
          <w:rPr>
            <w:rFonts w:hint="eastAsia"/>
            <w:lang w:eastAsia="zh-CN"/>
          </w:rPr>
          <w:t xml:space="preserve"> </w:t>
        </w:r>
      </w:ins>
      <w:ins w:id="71" w:author="CATT_dxy" w:date="2023-04-10T00:03:00Z">
        <w:r w:rsidR="00FE6357" w:rsidRPr="00604448">
          <w:t>UE-to-UE relay UE</w:t>
        </w:r>
      </w:ins>
      <w:ins w:id="72" w:author="CATT_dxy" w:date="2023-04-10T17:22:00Z">
        <w:r w:rsidR="009A32B5" w:rsidRPr="009A32B5">
          <w:t xml:space="preserve"> </w:t>
        </w:r>
        <w:r w:rsidR="009A32B5" w:rsidRPr="0031460F">
          <w:t>using the 5G ProSe direct link</w:t>
        </w:r>
      </w:ins>
      <w:ins w:id="73" w:author="CATT_dxy" w:date="2023-04-09T22:11:00Z">
        <w:r>
          <w:t>;</w:t>
        </w:r>
      </w:ins>
    </w:p>
    <w:p w14:paraId="35B2A887" w14:textId="31A5F17D" w:rsidR="004F65F9" w:rsidRPr="00604448" w:rsidDel="00F36A0F" w:rsidRDefault="004F65F9" w:rsidP="00EA0BB8">
      <w:pPr>
        <w:pStyle w:val="B1"/>
        <w:rPr>
          <w:del w:id="74" w:author="CATT_dxy" w:date="2023-04-09T22:21:00Z"/>
        </w:rPr>
      </w:pPr>
      <w:r w:rsidRPr="00604448">
        <w:t>e)</w:t>
      </w:r>
      <w:r w:rsidRPr="00604448">
        <w:tab/>
      </w:r>
      <w:del w:id="75" w:author="CATT_dxy" w:date="2023-04-09T22:18:00Z">
        <w:r w:rsidRPr="00604448" w:rsidDel="00372B81">
          <w:delText xml:space="preserve">may </w:delText>
        </w:r>
      </w:del>
      <w:ins w:id="76" w:author="CATT_dxy" w:date="2023-04-09T22:18:00Z">
        <w:r w:rsidR="00372B81">
          <w:rPr>
            <w:rFonts w:hint="eastAsia"/>
          </w:rPr>
          <w:t>shall</w:t>
        </w:r>
        <w:r w:rsidR="00372B81" w:rsidRPr="00604448">
          <w:t xml:space="preserve"> </w:t>
        </w:r>
      </w:ins>
      <w:r w:rsidRPr="00604448">
        <w:t xml:space="preserve">include the target end UE info set to the user info ID of the target 5G ProSe </w:t>
      </w:r>
      <w:ins w:id="77" w:author="CATT_dxy" w:date="2023-04-09T22:18:00Z">
        <w:r w:rsidR="00372B81">
          <w:rPr>
            <w:rFonts w:hint="eastAsia"/>
          </w:rPr>
          <w:t xml:space="preserve">layer-3 </w:t>
        </w:r>
      </w:ins>
      <w:r w:rsidRPr="00604448">
        <w:t>end UE, if</w:t>
      </w:r>
      <w:ins w:id="78" w:author="CATT_dxy" w:date="2023-04-09T22:22:00Z">
        <w:r w:rsidR="00F36A0F">
          <w:rPr>
            <w:rFonts w:hint="eastAsia"/>
          </w:rPr>
          <w:t xml:space="preserve"> </w:t>
        </w:r>
      </w:ins>
      <w:del w:id="79" w:author="CATT_dxy" w:date="2023-04-09T22:21:00Z">
        <w:r w:rsidRPr="00604448" w:rsidDel="00F36A0F">
          <w:delText>:</w:delText>
        </w:r>
      </w:del>
    </w:p>
    <w:p w14:paraId="21F824D4" w14:textId="73156718" w:rsidR="004F65F9" w:rsidRPr="00604448" w:rsidDel="00F36A0F" w:rsidRDefault="004F65F9" w:rsidP="00EA0BB8">
      <w:pPr>
        <w:pStyle w:val="B1"/>
        <w:rPr>
          <w:del w:id="80" w:author="CATT_dxy" w:date="2023-04-09T22:21:00Z"/>
        </w:rPr>
      </w:pPr>
      <w:del w:id="81" w:author="CATT_dxy" w:date="2023-04-09T22:21:00Z">
        <w:r w:rsidRPr="00604448" w:rsidDel="00F36A0F">
          <w:delText>1)</w:delText>
        </w:r>
        <w:r w:rsidRPr="00604448" w:rsidDel="00F36A0F">
          <w:tab/>
        </w:r>
      </w:del>
      <w:r w:rsidRPr="00604448">
        <w:t xml:space="preserve">the UE acts as a source 5G ProSe </w:t>
      </w:r>
      <w:ins w:id="82" w:author="CATT_dxy" w:date="2023-04-09T22:18:00Z">
        <w:r w:rsidR="00372B81">
          <w:rPr>
            <w:rFonts w:hint="eastAsia"/>
          </w:rPr>
          <w:t xml:space="preserve">layer-3 </w:t>
        </w:r>
      </w:ins>
      <w:r w:rsidRPr="00604448">
        <w:t>end UE</w:t>
      </w:r>
      <w:del w:id="83" w:author="CATT_dxy" w:date="2023-04-09T22:19:00Z">
        <w:r w:rsidRPr="00604448" w:rsidDel="00372B81">
          <w:delText xml:space="preserve"> and</w:delText>
        </w:r>
      </w:del>
      <w:ins w:id="84" w:author="CATT_dxy" w:date="2023-04-09T22:19:00Z">
        <w:r w:rsidR="00372B81">
          <w:rPr>
            <w:rFonts w:hint="eastAsia"/>
          </w:rPr>
          <w:t>,</w:t>
        </w:r>
      </w:ins>
      <w:r w:rsidRPr="00604448">
        <w:t xml:space="preserve"> the 5G ProSe direct link is between the source 5G ProSe</w:t>
      </w:r>
      <w:ins w:id="85" w:author="CATT_dxy" w:date="2023-04-09T22:19:00Z">
        <w:r w:rsidR="00372B81" w:rsidRPr="00372B81">
          <w:rPr>
            <w:rFonts w:hint="eastAsia"/>
          </w:rPr>
          <w:t xml:space="preserve"> </w:t>
        </w:r>
        <w:r w:rsidR="00372B81">
          <w:rPr>
            <w:rFonts w:hint="eastAsia"/>
          </w:rPr>
          <w:t>layer-3</w:t>
        </w:r>
      </w:ins>
      <w:r w:rsidRPr="00604448">
        <w:t xml:space="preserve"> end UE and the 5G ProSe </w:t>
      </w:r>
      <w:ins w:id="86" w:author="CATT_dxy" w:date="2023-04-09T22:19:00Z">
        <w:r w:rsidR="00372B81">
          <w:rPr>
            <w:rFonts w:hint="eastAsia"/>
          </w:rPr>
          <w:t xml:space="preserve">layer-3 </w:t>
        </w:r>
      </w:ins>
      <w:r w:rsidRPr="00604448">
        <w:t>UE-to-UE relay UE</w:t>
      </w:r>
      <w:ins w:id="87" w:author="CATT_dxy" w:date="2023-04-09T22:19:00Z">
        <w:r w:rsidR="00372B81">
          <w:rPr>
            <w:rFonts w:hint="eastAsia"/>
          </w:rPr>
          <w:t xml:space="preserve">, and </w:t>
        </w:r>
      </w:ins>
      <w:ins w:id="88" w:author="CATT_dxy" w:date="2023-04-09T22:20:00Z">
        <w:r w:rsidR="00C7552A">
          <w:rPr>
            <w:rFonts w:hint="eastAsia"/>
          </w:rPr>
          <w:t xml:space="preserve">the </w:t>
        </w:r>
        <w:r w:rsidR="00C7552A" w:rsidRPr="00604448">
          <w:t xml:space="preserve">source 5G ProSe </w:t>
        </w:r>
        <w:r w:rsidR="00C7552A">
          <w:rPr>
            <w:rFonts w:hint="eastAsia"/>
          </w:rPr>
          <w:t xml:space="preserve">layer-3 </w:t>
        </w:r>
        <w:r w:rsidR="00C7552A" w:rsidRPr="00604448">
          <w:t>end UE</w:t>
        </w:r>
        <w:r w:rsidR="00C7552A">
          <w:rPr>
            <w:rFonts w:hint="eastAsia"/>
          </w:rPr>
          <w:t xml:space="preserve"> </w:t>
        </w:r>
      </w:ins>
      <w:ins w:id="89" w:author="CATT_dxy" w:date="2023-04-10T18:28:00Z">
        <w:r w:rsidR="00782B85">
          <w:rPr>
            <w:rFonts w:hint="eastAsia"/>
            <w:lang w:eastAsia="zh-CN"/>
          </w:rPr>
          <w:t>ha</w:t>
        </w:r>
      </w:ins>
      <w:ins w:id="90" w:author="CATT_dxy" w:date="2023-04-10T18:32:00Z">
        <w:r w:rsidR="00353062">
          <w:rPr>
            <w:rFonts w:hint="eastAsia"/>
            <w:lang w:eastAsia="zh-CN"/>
          </w:rPr>
          <w:t xml:space="preserve">s </w:t>
        </w:r>
      </w:ins>
      <w:ins w:id="91" w:author="CATT_dxy" w:date="2023-04-10T18:28:00Z">
        <w:r w:rsidR="00782B85">
          <w:rPr>
            <w:rFonts w:hint="eastAsia"/>
            <w:lang w:eastAsia="zh-CN"/>
          </w:rPr>
          <w:t>established direct communication</w:t>
        </w:r>
        <w:r w:rsidR="00782B85">
          <w:rPr>
            <w:rFonts w:hint="eastAsia"/>
          </w:rPr>
          <w:t xml:space="preserve"> </w:t>
        </w:r>
      </w:ins>
      <w:ins w:id="92" w:author="CATT_dxy" w:date="2023-04-09T22:20:00Z">
        <w:r w:rsidR="00C7552A">
          <w:rPr>
            <w:rFonts w:hint="eastAsia"/>
          </w:rPr>
          <w:t xml:space="preserve">with </w:t>
        </w:r>
      </w:ins>
      <w:ins w:id="93" w:author="CATT_dxy" w:date="2023-04-09T22:21:00Z">
        <w:r w:rsidR="00C7552A">
          <w:rPr>
            <w:rFonts w:hint="eastAsia"/>
          </w:rPr>
          <w:t xml:space="preserve">multiple </w:t>
        </w:r>
      </w:ins>
      <w:ins w:id="94" w:author="CATT_dxy" w:date="2023-04-09T22:23:00Z">
        <w:r w:rsidR="008A3E93">
          <w:rPr>
            <w:rFonts w:hint="eastAsia"/>
          </w:rPr>
          <w:t>target</w:t>
        </w:r>
      </w:ins>
      <w:ins w:id="95" w:author="CATT_dxy" w:date="2023-04-09T22:21:00Z">
        <w:r w:rsidR="00C7552A" w:rsidRPr="00604448">
          <w:t xml:space="preserve"> 5G ProSe</w:t>
        </w:r>
        <w:r w:rsidR="00C7552A">
          <w:rPr>
            <w:rFonts w:hint="eastAsia"/>
          </w:rPr>
          <w:t xml:space="preserve"> layer-3</w:t>
        </w:r>
        <w:r w:rsidR="00C7552A" w:rsidRPr="00604448">
          <w:t xml:space="preserve"> end UE</w:t>
        </w:r>
        <w:r w:rsidR="00C7552A">
          <w:rPr>
            <w:rFonts w:hint="eastAsia"/>
          </w:rPr>
          <w:t>s</w:t>
        </w:r>
      </w:ins>
      <w:ins w:id="96" w:author="CATT_dxy" w:date="2023-04-09T22:20:00Z">
        <w:r w:rsidR="00C7552A">
          <w:rPr>
            <w:rFonts w:hint="eastAsia"/>
          </w:rPr>
          <w:t xml:space="preserve"> </w:t>
        </w:r>
      </w:ins>
      <w:ins w:id="97" w:author="CATT_dxy" w:date="2023-04-10T00:06:00Z">
        <w:r w:rsidR="00AE16E4">
          <w:rPr>
            <w:rFonts w:hint="eastAsia"/>
            <w:lang w:eastAsia="zh-CN"/>
          </w:rPr>
          <w:t xml:space="preserve">via </w:t>
        </w:r>
        <w:r w:rsidR="00AE16E4" w:rsidRPr="00604448">
          <w:t xml:space="preserve">the 5G ProSe </w:t>
        </w:r>
        <w:r w:rsidR="00AE16E4">
          <w:rPr>
            <w:rFonts w:hint="eastAsia"/>
            <w:lang w:eastAsia="zh-CN"/>
          </w:rPr>
          <w:t xml:space="preserve">layer-3 </w:t>
        </w:r>
        <w:r w:rsidR="00AE16E4" w:rsidRPr="00604448">
          <w:t>UE-to-UE relay UE</w:t>
        </w:r>
        <w:r w:rsidR="00AE16E4">
          <w:rPr>
            <w:rFonts w:hint="eastAsia"/>
            <w:lang w:eastAsia="zh-CN"/>
          </w:rPr>
          <w:t xml:space="preserve"> using</w:t>
        </w:r>
      </w:ins>
      <w:ins w:id="98" w:author="CATT_dxy" w:date="2023-04-09T22:20:00Z">
        <w:r w:rsidR="00C7552A">
          <w:rPr>
            <w:rFonts w:hint="eastAsia"/>
          </w:rPr>
          <w:t xml:space="preserve"> the same </w:t>
        </w:r>
        <w:r w:rsidR="00C7552A" w:rsidRPr="00604448">
          <w:t>5G ProSe direct link</w:t>
        </w:r>
      </w:ins>
      <w:r w:rsidRPr="00604448">
        <w:t>;</w:t>
      </w:r>
      <w:del w:id="99" w:author="CATT_dxy" w:date="2023-04-09T22:21:00Z">
        <w:r w:rsidRPr="00604448" w:rsidDel="00F36A0F">
          <w:delText xml:space="preserve"> or</w:delText>
        </w:r>
      </w:del>
    </w:p>
    <w:p w14:paraId="47A98E11" w14:textId="59237432" w:rsidR="004F65F9" w:rsidRDefault="004F65F9" w:rsidP="00EA0BB8">
      <w:pPr>
        <w:pStyle w:val="B1"/>
      </w:pPr>
      <w:del w:id="100" w:author="CATT_dxy" w:date="2023-04-09T22:21:00Z">
        <w:r w:rsidRPr="00604448" w:rsidDel="00F36A0F">
          <w:delText>2)</w:delText>
        </w:r>
        <w:r w:rsidRPr="00604448" w:rsidDel="00F36A0F">
          <w:tab/>
          <w:delText>the UE acts as a 5G ProSe UE-to-UE relay UE and the 5G ProSe direct link is between the 5G ProSe UE-to-UE relay UE and the target 5G ProSe end UE</w:delText>
        </w:r>
        <w:r w:rsidDel="00F36A0F">
          <w:delText>; and</w:delText>
        </w:r>
      </w:del>
    </w:p>
    <w:p w14:paraId="3AFFFDD9" w14:textId="74BC49C9" w:rsidR="00372B81" w:rsidRPr="00604448" w:rsidRDefault="00F36A0F" w:rsidP="00372B81">
      <w:pPr>
        <w:pStyle w:val="B1"/>
        <w:rPr>
          <w:ins w:id="101" w:author="CATT_dxy" w:date="2023-04-09T22:18:00Z"/>
        </w:rPr>
      </w:pPr>
      <w:ins w:id="102" w:author="CATT_dxy" w:date="2023-04-09T22:22:00Z">
        <w:r>
          <w:rPr>
            <w:rFonts w:hint="eastAsia"/>
            <w:lang w:eastAsia="zh-CN"/>
          </w:rPr>
          <w:t>e</w:t>
        </w:r>
      </w:ins>
      <w:ins w:id="103" w:author="CATT_dxy2" w:date="2023-04-19T21:55:00Z">
        <w:r w:rsidR="007B4E4F">
          <w:rPr>
            <w:rFonts w:hint="eastAsia"/>
            <w:lang w:eastAsia="zh-CN"/>
          </w:rPr>
          <w:t>a</w:t>
        </w:r>
      </w:ins>
      <w:ins w:id="104" w:author="CATT_dxy" w:date="2023-04-09T22:18:00Z">
        <w:r w:rsidR="00372B81" w:rsidRPr="00604448">
          <w:t>)</w:t>
        </w:r>
        <w:r w:rsidR="00372B81" w:rsidRPr="00604448">
          <w:tab/>
          <w:t>may include the target end UE info set to the user info ID of the target 5G ProSe end UE, if:</w:t>
        </w:r>
      </w:ins>
    </w:p>
    <w:p w14:paraId="09BA3D09" w14:textId="40E8A1CC" w:rsidR="00372B81" w:rsidRPr="00604448" w:rsidRDefault="00372B81" w:rsidP="00372B81">
      <w:pPr>
        <w:pStyle w:val="B2"/>
        <w:rPr>
          <w:ins w:id="105" w:author="CATT_dxy" w:date="2023-04-09T22:18:00Z"/>
        </w:rPr>
      </w:pPr>
      <w:ins w:id="106" w:author="CATT_dxy" w:date="2023-04-09T22:18:00Z">
        <w:r w:rsidRPr="00604448">
          <w:t>1)</w:t>
        </w:r>
        <w:r w:rsidRPr="00604448">
          <w:tab/>
          <w:t>the UE acts as a source 5G ProSe end UE</w:t>
        </w:r>
      </w:ins>
      <w:ins w:id="107" w:author="CATT_dxy" w:date="2023-04-09T22:22:00Z">
        <w:r w:rsidR="008A3E93">
          <w:rPr>
            <w:rFonts w:hint="eastAsia"/>
            <w:lang w:eastAsia="zh-CN"/>
          </w:rPr>
          <w:t>,</w:t>
        </w:r>
      </w:ins>
      <w:ins w:id="108" w:author="CATT_dxy" w:date="2023-04-09T22:18:00Z">
        <w:r w:rsidRPr="00604448">
          <w:t xml:space="preserve"> the 5G ProSe direct link is between the source 5G ProSe end UE and the 5G ProSe UE-to-UE relay UE</w:t>
        </w:r>
      </w:ins>
      <w:ins w:id="109" w:author="CATT_dxy" w:date="2023-04-09T22:22:00Z">
        <w:r w:rsidR="008A3E93">
          <w:rPr>
            <w:rFonts w:hint="eastAsia"/>
            <w:lang w:eastAsia="zh-CN"/>
          </w:rPr>
          <w:t xml:space="preserve">, and the </w:t>
        </w:r>
        <w:r w:rsidR="008A3E93" w:rsidRPr="00604448">
          <w:t>source 5G ProSe end UE</w:t>
        </w:r>
        <w:r w:rsidR="008A3E93">
          <w:rPr>
            <w:rFonts w:hint="eastAsia"/>
            <w:lang w:eastAsia="zh-CN"/>
          </w:rPr>
          <w:t xml:space="preserve"> </w:t>
        </w:r>
      </w:ins>
      <w:ins w:id="110" w:author="CATT_dxy" w:date="2023-04-10T18:29:00Z">
        <w:r w:rsidR="00782B85">
          <w:rPr>
            <w:rFonts w:hint="eastAsia"/>
            <w:lang w:eastAsia="zh-CN"/>
          </w:rPr>
          <w:t>has established direct communication</w:t>
        </w:r>
      </w:ins>
      <w:ins w:id="111" w:author="CATT_dxy" w:date="2023-04-09T22:22:00Z">
        <w:r w:rsidR="008A3E93">
          <w:rPr>
            <w:rFonts w:hint="eastAsia"/>
            <w:lang w:eastAsia="zh-CN"/>
          </w:rPr>
          <w:t xml:space="preserve"> with </w:t>
        </w:r>
      </w:ins>
      <w:ins w:id="112" w:author="CATT_dxy" w:date="2023-04-09T22:23:00Z">
        <w:r w:rsidR="008A3E93">
          <w:rPr>
            <w:rFonts w:hint="eastAsia"/>
            <w:lang w:eastAsia="zh-CN"/>
          </w:rPr>
          <w:t>only one</w:t>
        </w:r>
      </w:ins>
      <w:ins w:id="113" w:author="CATT_dxy" w:date="2023-04-09T22:22:00Z">
        <w:r w:rsidR="008A3E93">
          <w:rPr>
            <w:rFonts w:hint="eastAsia"/>
            <w:lang w:eastAsia="zh-CN"/>
          </w:rPr>
          <w:t xml:space="preserve"> </w:t>
        </w:r>
      </w:ins>
      <w:ins w:id="114" w:author="CATT_dxy" w:date="2023-04-09T22:23:00Z">
        <w:r w:rsidR="008A3E93">
          <w:rPr>
            <w:rFonts w:hint="eastAsia"/>
            <w:lang w:eastAsia="zh-CN"/>
          </w:rPr>
          <w:t>target</w:t>
        </w:r>
      </w:ins>
      <w:ins w:id="115" w:author="CATT_dxy" w:date="2023-04-09T22:22:00Z">
        <w:r w:rsidR="008A3E93" w:rsidRPr="00604448">
          <w:t xml:space="preserve"> 5G ProSe</w:t>
        </w:r>
        <w:r w:rsidR="008A3E93">
          <w:rPr>
            <w:rFonts w:hint="eastAsia"/>
            <w:lang w:eastAsia="zh-CN"/>
          </w:rPr>
          <w:t xml:space="preserve"> </w:t>
        </w:r>
        <w:r w:rsidR="008A3E93" w:rsidRPr="00604448">
          <w:t>end UE</w:t>
        </w:r>
        <w:r w:rsidR="008A3E93">
          <w:rPr>
            <w:rFonts w:hint="eastAsia"/>
            <w:lang w:eastAsia="zh-CN"/>
          </w:rPr>
          <w:t xml:space="preserve"> </w:t>
        </w:r>
      </w:ins>
      <w:ins w:id="116" w:author="CATT_dxy" w:date="2023-04-10T00:06:00Z">
        <w:r w:rsidR="00AE16E4">
          <w:rPr>
            <w:rFonts w:hint="eastAsia"/>
            <w:lang w:eastAsia="zh-CN"/>
          </w:rPr>
          <w:t xml:space="preserve">via </w:t>
        </w:r>
        <w:r w:rsidR="00AE16E4" w:rsidRPr="00604448">
          <w:t>the 5G ProSe UE-to-UE relay UE</w:t>
        </w:r>
      </w:ins>
      <w:ins w:id="117" w:author="CATT_dxy" w:date="2023-04-10T17:24:00Z">
        <w:r w:rsidR="004441B2" w:rsidRPr="004441B2">
          <w:t xml:space="preserve"> </w:t>
        </w:r>
        <w:r w:rsidR="004441B2" w:rsidRPr="0031460F">
          <w:t>using the 5G ProSe direct link</w:t>
        </w:r>
      </w:ins>
      <w:ins w:id="118" w:author="CATT_dxy" w:date="2023-04-09T22:18:00Z">
        <w:r w:rsidRPr="00604448">
          <w:t>; or</w:t>
        </w:r>
      </w:ins>
    </w:p>
    <w:p w14:paraId="48C43585" w14:textId="77777777" w:rsidR="00372B81" w:rsidRDefault="00372B81" w:rsidP="00372B81">
      <w:pPr>
        <w:pStyle w:val="B2"/>
        <w:rPr>
          <w:ins w:id="119" w:author="CATT_dxy" w:date="2023-04-09T22:18:00Z"/>
        </w:rPr>
      </w:pPr>
      <w:ins w:id="120" w:author="CATT_dxy" w:date="2023-04-09T22:18:00Z">
        <w:r w:rsidRPr="00604448">
          <w:t>2)</w:t>
        </w:r>
        <w:r w:rsidRPr="00604448">
          <w:tab/>
          <w:t>the UE acts as a 5G ProSe UE-to-UE relay UE and the 5G ProSe direct link is between the 5G ProSe UE-to-UE relay UE and the target 5G ProSe end UE</w:t>
        </w:r>
        <w:r>
          <w:t>; and</w:t>
        </w:r>
      </w:ins>
    </w:p>
    <w:p w14:paraId="4EBBECBB" w14:textId="593434C7" w:rsidR="004F65F9" w:rsidRPr="00C33F68" w:rsidRDefault="004F65F9" w:rsidP="004F65F9">
      <w:pPr>
        <w:pStyle w:val="B1"/>
      </w:pPr>
      <w:r>
        <w:t>f)</w:t>
      </w:r>
      <w:r>
        <w:tab/>
        <w:t>may include the t</w:t>
      </w:r>
      <w:r w:rsidRPr="008B4740">
        <w:t>arget end UE layer-2 ID</w:t>
      </w:r>
      <w:r>
        <w:t xml:space="preserve"> set to the </w:t>
      </w:r>
      <w:del w:id="121" w:author="CATT_dxy" w:date="2023-04-09T22:24:00Z">
        <w:r w:rsidRPr="008B4740" w:rsidDel="00531C95">
          <w:delText xml:space="preserve">destination </w:delText>
        </w:r>
      </w:del>
      <w:r w:rsidRPr="008B4740">
        <w:t xml:space="preserve">layer-2 ID of the target 5G ProSe </w:t>
      </w:r>
      <w:del w:id="122" w:author="CATT_dxy" w:date="2023-04-09T22:24:00Z">
        <w:r w:rsidRPr="008B4740" w:rsidDel="00531C95">
          <w:delText xml:space="preserve">End </w:delText>
        </w:r>
      </w:del>
      <w:ins w:id="123" w:author="CATT_dxy" w:date="2023-04-09T22:24:00Z">
        <w:r w:rsidR="00531C95">
          <w:rPr>
            <w:rFonts w:hint="eastAsia"/>
            <w:lang w:eastAsia="zh-CN"/>
          </w:rPr>
          <w:t>e</w:t>
        </w:r>
        <w:r w:rsidR="00531C95"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1A75918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modify the PC5 QoS parameters for existing PC5 QoS flow(s) in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2B5BFE52"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03385E51"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r w:rsidRPr="00C33F68">
        <w:t>";</w:t>
      </w:r>
    </w:p>
    <w:p w14:paraId="24870AB1" w14:textId="77777777" w:rsidR="004F65F9" w:rsidRDefault="004F65F9" w:rsidP="004F65F9">
      <w:pPr>
        <w:pStyle w:val="B1"/>
      </w:pPr>
      <w:r w:rsidRPr="00C33F68">
        <w:t>c)</w:t>
      </w:r>
      <w:r w:rsidRPr="00C33F68">
        <w:tab/>
        <w:t>may include the PC5 QoS rule(s) to indicate the packet filters of the PC5 QoS flow(s)</w:t>
      </w:r>
      <w:r>
        <w:t>;</w:t>
      </w:r>
    </w:p>
    <w:p w14:paraId="017AB986" w14:textId="73777723" w:rsidR="00EA0BB8" w:rsidRDefault="00EA0BB8" w:rsidP="00EA0BB8">
      <w:pPr>
        <w:pStyle w:val="B1"/>
        <w:rPr>
          <w:ins w:id="124" w:author="CATT_dxy" w:date="2023-04-09T22:25:00Z"/>
          <w:lang w:eastAsia="zh-CN"/>
        </w:rPr>
      </w:pPr>
      <w:ins w:id="125" w:author="CATT_dxy" w:date="2023-04-09T22:25: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26" w:author="CATT_dxy" w:date="2023-04-10T18:29:00Z">
        <w:r w:rsidR="005566CF">
          <w:rPr>
            <w:rFonts w:hint="eastAsia"/>
            <w:lang w:eastAsia="zh-CN"/>
          </w:rPr>
          <w:t>have established direct communication</w:t>
        </w:r>
      </w:ins>
      <w:ins w:id="127" w:author="CATT_dxy" w:date="2023-04-09T22:25: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w:t>
        </w:r>
      </w:ins>
      <w:ins w:id="128" w:author="CATT_dxy" w:date="2023-04-10T00:04: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129" w:author="CATT_dxy" w:date="2023-04-09T22:25:00Z">
        <w:r>
          <w:rPr>
            <w:rFonts w:hint="eastAsia"/>
            <w:lang w:eastAsia="zh-CN"/>
          </w:rPr>
          <w:t xml:space="preserve"> the same </w:t>
        </w:r>
        <w:r w:rsidRPr="00604448">
          <w:t>5G ProSe direct link</w:t>
        </w:r>
        <w:r>
          <w:t>;</w:t>
        </w:r>
      </w:ins>
    </w:p>
    <w:p w14:paraId="5C2C07CB" w14:textId="01111083" w:rsidR="00EA0BB8" w:rsidRPr="005E0E16" w:rsidRDefault="00EA0BB8" w:rsidP="00EA0BB8">
      <w:pPr>
        <w:pStyle w:val="B1"/>
        <w:rPr>
          <w:ins w:id="130" w:author="CATT_dxy" w:date="2023-04-09T22:25:00Z"/>
        </w:rPr>
      </w:pPr>
      <w:ins w:id="131" w:author="CATT_dxy" w:date="2023-04-09T22:25:00Z">
        <w:r>
          <w:t>d</w:t>
        </w:r>
      </w:ins>
      <w:ins w:id="132" w:author="CATT_dxy2" w:date="2023-04-19T21:56:00Z">
        <w:r w:rsidR="007B4E4F">
          <w:rPr>
            <w:rFonts w:hint="eastAsia"/>
            <w:lang w:eastAsia="zh-CN"/>
          </w:rPr>
          <w:t>a</w:t>
        </w:r>
      </w:ins>
      <w:ins w:id="133" w:author="CATT_dxy" w:date="2023-04-09T22:25: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Pr>
            <w:rFonts w:hint="eastAsia"/>
            <w:lang w:eastAsia="zh-CN"/>
          </w:rPr>
          <w:t xml:space="preserve">, and only one </w:t>
        </w:r>
        <w:r w:rsidRPr="00604448">
          <w:t>source 5G ProSe</w:t>
        </w:r>
        <w:r>
          <w:rPr>
            <w:rFonts w:hint="eastAsia"/>
            <w:lang w:eastAsia="zh-CN"/>
          </w:rPr>
          <w:t xml:space="preserve"> </w:t>
        </w:r>
        <w:r w:rsidRPr="00604448">
          <w:t>end UE</w:t>
        </w:r>
        <w:r>
          <w:rPr>
            <w:rFonts w:hint="eastAsia"/>
            <w:lang w:eastAsia="zh-CN"/>
          </w:rPr>
          <w:t xml:space="preserve"> </w:t>
        </w:r>
      </w:ins>
      <w:ins w:id="134" w:author="CATT_dxy" w:date="2023-04-10T18:31:00Z">
        <w:r w:rsidR="005566CF">
          <w:rPr>
            <w:rFonts w:hint="eastAsia"/>
            <w:lang w:eastAsia="zh-CN"/>
          </w:rPr>
          <w:t xml:space="preserve">has </w:t>
        </w:r>
      </w:ins>
      <w:ins w:id="135" w:author="CATT_dxy" w:date="2023-04-10T18:29:00Z">
        <w:r w:rsidR="005566CF">
          <w:rPr>
            <w:rFonts w:hint="eastAsia"/>
            <w:lang w:eastAsia="zh-CN"/>
          </w:rPr>
          <w:t>established direct communication</w:t>
        </w:r>
      </w:ins>
      <w:ins w:id="136" w:author="CATT_dxy" w:date="2023-04-09T22:25:00Z">
        <w:r>
          <w:rPr>
            <w:rFonts w:hint="eastAsia"/>
            <w:lang w:eastAsia="zh-CN"/>
          </w:rPr>
          <w:t xml:space="preserve"> with the </w:t>
        </w:r>
        <w:r w:rsidRPr="00604448">
          <w:t>target 5G ProSe end UE</w:t>
        </w:r>
        <w:r>
          <w:rPr>
            <w:rFonts w:hint="eastAsia"/>
            <w:lang w:eastAsia="zh-CN"/>
          </w:rPr>
          <w:t xml:space="preserve"> </w:t>
        </w:r>
      </w:ins>
      <w:ins w:id="137" w:author="CATT_dxy" w:date="2023-04-10T00:04:00Z">
        <w:r w:rsidR="00FE6357">
          <w:rPr>
            <w:rFonts w:hint="eastAsia"/>
            <w:lang w:eastAsia="zh-CN"/>
          </w:rPr>
          <w:t xml:space="preserve">via </w:t>
        </w:r>
        <w:r w:rsidR="00FE6357" w:rsidRPr="00604448">
          <w:t>the 5G ProSe UE-to-UE relay UE</w:t>
        </w:r>
      </w:ins>
      <w:ins w:id="138" w:author="CATT_dxy" w:date="2023-04-10T17:24:00Z">
        <w:r w:rsidR="004441B2" w:rsidRPr="004441B2">
          <w:t xml:space="preserve"> </w:t>
        </w:r>
        <w:r w:rsidR="004441B2" w:rsidRPr="0031460F">
          <w:t>using the 5G ProSe direct link</w:t>
        </w:r>
      </w:ins>
      <w:ins w:id="139" w:author="CATT_dxy" w:date="2023-04-09T22:25:00Z">
        <w:r>
          <w:t>;</w:t>
        </w:r>
      </w:ins>
    </w:p>
    <w:p w14:paraId="2033E6D8" w14:textId="0366BD22" w:rsidR="00EA0BB8" w:rsidRDefault="00EA0BB8" w:rsidP="00EA0BB8">
      <w:pPr>
        <w:pStyle w:val="B1"/>
        <w:rPr>
          <w:ins w:id="140" w:author="CATT_dxy" w:date="2023-04-09T22:25:00Z"/>
        </w:rPr>
      </w:pPr>
      <w:ins w:id="141" w:author="CATT_dxy" w:date="2023-04-09T22:25: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42" w:author="CATT_dxy" w:date="2023-04-10T18:31:00Z">
        <w:r w:rsidR="00AF7997">
          <w:rPr>
            <w:rFonts w:hint="eastAsia"/>
            <w:lang w:eastAsia="zh-CN"/>
          </w:rPr>
          <w:t>has established direct communication</w:t>
        </w:r>
      </w:ins>
      <w:ins w:id="143" w:author="CATT_dxy" w:date="2023-04-09T22:25:00Z">
        <w:r>
          <w:rPr>
            <w:rFonts w:hint="eastAsia"/>
          </w:rPr>
          <w:t xml:space="preserve"> multiple target</w:t>
        </w:r>
        <w:r w:rsidRPr="00604448">
          <w:t xml:space="preserve"> 5G ProSe</w:t>
        </w:r>
        <w:r>
          <w:rPr>
            <w:rFonts w:hint="eastAsia"/>
          </w:rPr>
          <w:t xml:space="preserve"> layer-3</w:t>
        </w:r>
        <w:r w:rsidRPr="00604448">
          <w:t xml:space="preserve"> end UE</w:t>
        </w:r>
        <w:r>
          <w:rPr>
            <w:rFonts w:hint="eastAsia"/>
          </w:rPr>
          <w:t xml:space="preserve">s </w:t>
        </w:r>
      </w:ins>
      <w:ins w:id="144" w:author="CATT_dxy" w:date="2023-04-10T00:04:00Z">
        <w:r w:rsidR="009422C0">
          <w:rPr>
            <w:rFonts w:hint="eastAsia"/>
            <w:lang w:eastAsia="zh-CN"/>
          </w:rPr>
          <w:t xml:space="preserve">via </w:t>
        </w:r>
        <w:r w:rsidR="009422C0" w:rsidRPr="00604448">
          <w:t xml:space="preserve">the 5G ProSe </w:t>
        </w:r>
        <w:r w:rsidR="009422C0">
          <w:rPr>
            <w:rFonts w:hint="eastAsia"/>
            <w:lang w:eastAsia="zh-CN"/>
          </w:rPr>
          <w:t xml:space="preserve">layer-3 </w:t>
        </w:r>
        <w:r w:rsidR="009422C0" w:rsidRPr="00604448">
          <w:t>UE-to-UE relay UE</w:t>
        </w:r>
        <w:r w:rsidR="009422C0">
          <w:rPr>
            <w:rFonts w:hint="eastAsia"/>
            <w:lang w:eastAsia="zh-CN"/>
          </w:rPr>
          <w:t xml:space="preserve"> using </w:t>
        </w:r>
      </w:ins>
      <w:ins w:id="145" w:author="CATT_dxy" w:date="2023-04-09T22:25:00Z">
        <w:r>
          <w:rPr>
            <w:rFonts w:hint="eastAsia"/>
          </w:rPr>
          <w:t xml:space="preserve">the same </w:t>
        </w:r>
        <w:r w:rsidRPr="00604448">
          <w:t>5G ProSe direct link;</w:t>
        </w:r>
      </w:ins>
    </w:p>
    <w:p w14:paraId="022BA139" w14:textId="22318862" w:rsidR="00EA0BB8" w:rsidRPr="00604448" w:rsidRDefault="00EA0BB8" w:rsidP="00EA0BB8">
      <w:pPr>
        <w:pStyle w:val="B1"/>
        <w:rPr>
          <w:ins w:id="146" w:author="CATT_dxy" w:date="2023-04-09T22:25:00Z"/>
        </w:rPr>
      </w:pPr>
      <w:ins w:id="147" w:author="CATT_dxy" w:date="2023-04-09T22:25:00Z">
        <w:r>
          <w:rPr>
            <w:rFonts w:hint="eastAsia"/>
            <w:lang w:eastAsia="zh-CN"/>
          </w:rPr>
          <w:t>e</w:t>
        </w:r>
      </w:ins>
      <w:ins w:id="148" w:author="CATT_dxy2" w:date="2023-04-19T21:56:00Z">
        <w:r w:rsidR="007B4E4F">
          <w:rPr>
            <w:rFonts w:hint="eastAsia"/>
            <w:lang w:eastAsia="zh-CN"/>
          </w:rPr>
          <w:t>a</w:t>
        </w:r>
      </w:ins>
      <w:ins w:id="149" w:author="CATT_dxy" w:date="2023-04-09T22:25:00Z">
        <w:r w:rsidRPr="00604448">
          <w:t>)</w:t>
        </w:r>
        <w:r w:rsidRPr="00604448">
          <w:tab/>
          <w:t>may include the target end UE info set to the user info ID of the target 5G ProSe end UE, if:</w:t>
        </w:r>
      </w:ins>
    </w:p>
    <w:p w14:paraId="5ED4B663" w14:textId="7AEFD7E8" w:rsidR="00EA0BB8" w:rsidRPr="00604448" w:rsidRDefault="00EA0BB8" w:rsidP="00EA0BB8">
      <w:pPr>
        <w:pStyle w:val="B2"/>
        <w:rPr>
          <w:ins w:id="150" w:author="CATT_dxy" w:date="2023-04-09T22:25:00Z"/>
        </w:rPr>
      </w:pPr>
      <w:ins w:id="151" w:author="CATT_dxy" w:date="2023-04-09T22:25: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52" w:author="CATT_dxy" w:date="2023-04-10T18:32:00Z">
        <w:r w:rsidR="00353062">
          <w:rPr>
            <w:rFonts w:hint="eastAsia"/>
            <w:lang w:eastAsia="zh-CN"/>
          </w:rPr>
          <w:t>has established direct communication</w:t>
        </w:r>
      </w:ins>
      <w:ins w:id="153" w:author="CATT_dxy" w:date="2023-04-09T22:25:00Z">
        <w:r>
          <w:rPr>
            <w:rFonts w:hint="eastAsia"/>
            <w:lang w:eastAsia="zh-CN"/>
          </w:rPr>
          <w:t xml:space="preserve"> with only one target</w:t>
        </w:r>
        <w:r w:rsidRPr="00604448">
          <w:t xml:space="preserve"> 5G ProSe</w:t>
        </w:r>
      </w:ins>
      <w:ins w:id="154" w:author="CATT_dxy" w:date="2023-04-10T00:05:00Z">
        <w:r w:rsidR="00E66A1B">
          <w:rPr>
            <w:rFonts w:hint="eastAsia"/>
            <w:lang w:eastAsia="zh-CN"/>
          </w:rPr>
          <w:t xml:space="preserve"> </w:t>
        </w:r>
      </w:ins>
      <w:ins w:id="155" w:author="CATT_dxy" w:date="2023-04-09T22:25:00Z">
        <w:r w:rsidRPr="00604448">
          <w:t>end UE</w:t>
        </w:r>
      </w:ins>
      <w:ins w:id="156" w:author="CATT_dxy" w:date="2023-04-10T00:05:00Z">
        <w:r w:rsidR="00E66A1B">
          <w:rPr>
            <w:rFonts w:hint="eastAsia"/>
            <w:lang w:eastAsia="zh-CN"/>
          </w:rPr>
          <w:t xml:space="preserve"> via </w:t>
        </w:r>
        <w:r w:rsidR="00E66A1B" w:rsidRPr="00604448">
          <w:t>the 5G ProSe UE-to-UE relay UE</w:t>
        </w:r>
      </w:ins>
      <w:ins w:id="157" w:author="CATT_dxy" w:date="2023-04-10T17:24:00Z">
        <w:r w:rsidR="004441B2" w:rsidRPr="004441B2">
          <w:t xml:space="preserve"> </w:t>
        </w:r>
        <w:r w:rsidR="004441B2" w:rsidRPr="0031460F">
          <w:t>using the 5G ProSe direct link</w:t>
        </w:r>
      </w:ins>
      <w:ins w:id="158" w:author="CATT_dxy" w:date="2023-04-09T22:25:00Z">
        <w:r w:rsidRPr="00604448">
          <w:t>; or</w:t>
        </w:r>
      </w:ins>
    </w:p>
    <w:p w14:paraId="2165D407" w14:textId="77777777" w:rsidR="00EA0BB8" w:rsidRDefault="00EA0BB8" w:rsidP="00EA0BB8">
      <w:pPr>
        <w:pStyle w:val="B2"/>
        <w:rPr>
          <w:ins w:id="159" w:author="CATT_dxy" w:date="2023-04-09T22:25:00Z"/>
        </w:rPr>
      </w:pPr>
      <w:ins w:id="160" w:author="CATT_dxy" w:date="2023-04-09T22:25:00Z">
        <w:r w:rsidRPr="00604448">
          <w:lastRenderedPageBreak/>
          <w:t>2)</w:t>
        </w:r>
        <w:r w:rsidRPr="00604448">
          <w:tab/>
          <w:t>the UE acts as a 5G ProSe UE-to-UE relay UE and the 5G ProSe direct link is between the 5G ProSe UE-to-UE relay UE and the target 5G ProSe end UE</w:t>
        </w:r>
        <w:r>
          <w:t>; and</w:t>
        </w:r>
      </w:ins>
    </w:p>
    <w:p w14:paraId="6BB1E3CB" w14:textId="5EDFD55D" w:rsidR="004F65F9" w:rsidDel="00EA0BB8" w:rsidRDefault="004F65F9" w:rsidP="004F65F9">
      <w:pPr>
        <w:pStyle w:val="B1"/>
        <w:rPr>
          <w:del w:id="161" w:author="CATT_dxy" w:date="2023-04-09T22:25:00Z"/>
        </w:rPr>
      </w:pPr>
      <w:del w:id="162" w:author="CATT_dxy" w:date="2023-04-09T22:25:00Z">
        <w:r w:rsidDel="00EA0BB8">
          <w:delText>d)</w:delText>
        </w:r>
        <w:r w:rsidDel="00EA0BB8">
          <w:tab/>
        </w:r>
        <w:r w:rsidRPr="00604448" w:rsidDel="00EA0BB8">
          <w:delText>may include the source end UE info set to the user info ID of the source 5G ProSe end UE</w:delText>
        </w:r>
        <w:r w:rsidDel="00EA0BB8">
          <w:delText xml:space="preserve">, if </w:delText>
        </w:r>
        <w:r w:rsidRPr="00604448" w:rsidDel="00EA0BB8">
          <w:delText>the UE acts as a 5G ProSe UE-to-UE relay UE and the 5G ProSe direct link is between the 5G ProSe UE-to-UE relay UE and the target 5G ProSe end UE</w:delText>
        </w:r>
        <w:r w:rsidDel="00EA0BB8">
          <w:delText>;</w:delText>
        </w:r>
      </w:del>
    </w:p>
    <w:p w14:paraId="227CDC22" w14:textId="6812FF40" w:rsidR="004F65F9" w:rsidRPr="00604448" w:rsidDel="00EA0BB8" w:rsidRDefault="004F65F9" w:rsidP="004F65F9">
      <w:pPr>
        <w:pStyle w:val="B1"/>
        <w:rPr>
          <w:del w:id="163" w:author="CATT_dxy" w:date="2023-04-09T22:25:00Z"/>
        </w:rPr>
      </w:pPr>
      <w:del w:id="164" w:author="CATT_dxy" w:date="2023-04-09T22:25:00Z">
        <w:r w:rsidRPr="00604448" w:rsidDel="00EA0BB8">
          <w:delText>e)</w:delText>
        </w:r>
        <w:r w:rsidRPr="00604448" w:rsidDel="00EA0BB8">
          <w:tab/>
          <w:delText>may include the target end UE info set to the user info ID of the target 5G ProSe end UE, if:</w:delText>
        </w:r>
      </w:del>
    </w:p>
    <w:p w14:paraId="2B15C1B8" w14:textId="461EDD09" w:rsidR="004F65F9" w:rsidRPr="00604448" w:rsidDel="00EA0BB8" w:rsidRDefault="004F65F9" w:rsidP="004F65F9">
      <w:pPr>
        <w:pStyle w:val="B2"/>
        <w:rPr>
          <w:del w:id="165" w:author="CATT_dxy" w:date="2023-04-09T22:25:00Z"/>
        </w:rPr>
      </w:pPr>
      <w:del w:id="166" w:author="CATT_dxy" w:date="2023-04-09T22:25:00Z">
        <w:r w:rsidRPr="00604448" w:rsidDel="00EA0BB8">
          <w:delText>1)</w:delText>
        </w:r>
        <w:r w:rsidRPr="00604448" w:rsidDel="00EA0BB8">
          <w:tab/>
          <w:delText>the UE acts as a source 5G ProSe end UE and the 5G ProSe direct link is between the source 5G ProSe end UE and the 5G ProSe UE-to-UE relay UE; or</w:delText>
        </w:r>
      </w:del>
    </w:p>
    <w:p w14:paraId="7CB5809D" w14:textId="3ED0A958" w:rsidR="004F65F9" w:rsidDel="00EA0BB8" w:rsidRDefault="004F65F9" w:rsidP="004F65F9">
      <w:pPr>
        <w:pStyle w:val="B2"/>
        <w:rPr>
          <w:del w:id="167" w:author="CATT_dxy" w:date="2023-04-09T22:25:00Z"/>
        </w:rPr>
      </w:pPr>
      <w:del w:id="168" w:author="CATT_dxy" w:date="2023-04-09T22:25:00Z">
        <w:r w:rsidRPr="00604448" w:rsidDel="00EA0BB8">
          <w:delText>2)</w:delText>
        </w:r>
        <w:r w:rsidRPr="00604448" w:rsidDel="00EA0BB8">
          <w:tab/>
          <w:delText>the UE acts as a 5G ProSe UE-to-UE relay UE and the 5G ProSe direct link is between the 5G ProSe UE-to-UE relay UE and the target 5G ProSe end UE</w:delText>
        </w:r>
        <w:r w:rsidDel="00EA0BB8">
          <w:delText>; and</w:delText>
        </w:r>
      </w:del>
    </w:p>
    <w:p w14:paraId="5A13FFE5" w14:textId="226625B7" w:rsidR="004F65F9" w:rsidRPr="00C33F68" w:rsidRDefault="004F65F9" w:rsidP="004F65F9">
      <w:pPr>
        <w:pStyle w:val="B1"/>
      </w:pPr>
      <w:r>
        <w:t>f)</w:t>
      </w:r>
      <w:r>
        <w:tab/>
        <w:t>may include the t</w:t>
      </w:r>
      <w:r w:rsidRPr="008B4740">
        <w:t>arget end UE layer-2 ID</w:t>
      </w:r>
      <w:r>
        <w:t xml:space="preserve"> set to the </w:t>
      </w:r>
      <w:del w:id="169" w:author="CATT_dxy" w:date="2023-04-09T22:27:00Z">
        <w:r w:rsidRPr="008B4740" w:rsidDel="00EA0BB8">
          <w:delText xml:space="preserve">destination </w:delText>
        </w:r>
      </w:del>
      <w:r w:rsidRPr="008B4740">
        <w:t xml:space="preserve">layer-2 ID of the target 5G ProSe </w:t>
      </w:r>
      <w:del w:id="170" w:author="CATT_dxy" w:date="2023-04-09T22:27:00Z">
        <w:r w:rsidRPr="008B4740" w:rsidDel="00EA0BB8">
          <w:delText xml:space="preserve">End </w:delText>
        </w:r>
      </w:del>
      <w:ins w:id="171" w:author="CATT_dxy" w:date="2023-04-09T22:27:00Z">
        <w:r w:rsidR="00EA0BB8">
          <w:rPr>
            <w:rFonts w:hint="eastAsia"/>
            <w:lang w:eastAsia="zh-CN"/>
          </w:rPr>
          <w:t>e</w:t>
        </w:r>
        <w:r w:rsidR="00EA0BB8"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4C4CCD95"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associate new ProSe application(s) with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39779B5B"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3C8FBDD0"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"Associate new ProSe application(s) with</w:t>
      </w:r>
      <w:r w:rsidRPr="00C33F68">
        <w:rPr>
          <w:lang w:eastAsia="zh-CN"/>
        </w:rPr>
        <w:t xml:space="preserve"> existing PC5 QoS flow(s)</w:t>
      </w:r>
      <w:r w:rsidRPr="00C33F68">
        <w:t>";</w:t>
      </w:r>
    </w:p>
    <w:p w14:paraId="7171A089" w14:textId="77777777" w:rsidR="004F65F9" w:rsidRDefault="004F65F9" w:rsidP="004F65F9">
      <w:pPr>
        <w:pStyle w:val="B1"/>
      </w:pPr>
      <w:r w:rsidRPr="00C33F68">
        <w:t>c)</w:t>
      </w:r>
      <w:r w:rsidRPr="00C33F68">
        <w:tab/>
        <w:t>may include the PC5 QoS rule(s) to indicate the packet filters of the PC5 QoS flow(s)</w:t>
      </w:r>
      <w:r>
        <w:t>;</w:t>
      </w:r>
    </w:p>
    <w:p w14:paraId="7E5123B5" w14:textId="5BBA65E1" w:rsidR="000C16A2" w:rsidRDefault="000C16A2" w:rsidP="000C16A2">
      <w:pPr>
        <w:pStyle w:val="B1"/>
        <w:rPr>
          <w:ins w:id="172" w:author="CATT_dxy" w:date="2023-04-10T00:07:00Z"/>
          <w:lang w:eastAsia="zh-CN"/>
        </w:rPr>
      </w:pPr>
      <w:ins w:id="173" w:author="CATT_dxy" w:date="2023-04-10T00:07: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74" w:author="CATT_dxy" w:date="2023-04-10T18:32:00Z">
        <w:r w:rsidR="00642D2C">
          <w:rPr>
            <w:rFonts w:hint="eastAsia"/>
            <w:lang w:eastAsia="zh-CN"/>
          </w:rPr>
          <w:t>have established direct communication</w:t>
        </w:r>
      </w:ins>
      <w:ins w:id="175" w:author="CATT_dxy" w:date="2023-04-10T00:07: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via </w:t>
        </w:r>
        <w:r w:rsidRPr="00604448">
          <w:t xml:space="preserve">the 5G ProSe </w:t>
        </w:r>
        <w:r>
          <w:rPr>
            <w:rFonts w:hint="eastAsia"/>
            <w:lang w:eastAsia="zh-CN"/>
          </w:rPr>
          <w:t xml:space="preserve">layer-3 </w:t>
        </w:r>
        <w:r w:rsidRPr="00604448">
          <w:t>UE-to-UE relay UE</w:t>
        </w:r>
        <w:r>
          <w:rPr>
            <w:rFonts w:hint="eastAsia"/>
            <w:lang w:eastAsia="zh-CN"/>
          </w:rPr>
          <w:t xml:space="preserve"> using the same </w:t>
        </w:r>
        <w:r w:rsidRPr="00604448">
          <w:t>5G ProSe direct link</w:t>
        </w:r>
        <w:r>
          <w:t>;</w:t>
        </w:r>
      </w:ins>
    </w:p>
    <w:p w14:paraId="09D3D8C2" w14:textId="6C462337" w:rsidR="000C16A2" w:rsidRPr="005E0E16" w:rsidRDefault="000C16A2" w:rsidP="000C16A2">
      <w:pPr>
        <w:pStyle w:val="B1"/>
        <w:rPr>
          <w:ins w:id="176" w:author="CATT_dxy" w:date="2023-04-10T00:07:00Z"/>
        </w:rPr>
      </w:pPr>
      <w:ins w:id="177" w:author="CATT_dxy" w:date="2023-04-10T00:07:00Z">
        <w:r>
          <w:t>d</w:t>
        </w:r>
      </w:ins>
      <w:ins w:id="178" w:author="CATT_dxy2" w:date="2023-04-19T21:56:00Z">
        <w:r w:rsidR="007B4E4F">
          <w:rPr>
            <w:rFonts w:hint="eastAsia"/>
            <w:lang w:eastAsia="zh-CN"/>
          </w:rPr>
          <w:t>a</w:t>
        </w:r>
      </w:ins>
      <w:ins w:id="179" w:author="CATT_dxy" w:date="2023-04-10T00:07: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sidR="00642D2C">
          <w:rPr>
            <w:rFonts w:hint="eastAsia"/>
            <w:lang w:eastAsia="zh-CN"/>
          </w:rPr>
          <w:t xml:space="preserve">, and </w:t>
        </w:r>
        <w:r>
          <w:rPr>
            <w:rFonts w:hint="eastAsia"/>
            <w:lang w:eastAsia="zh-CN"/>
          </w:rPr>
          <w:t xml:space="preserve">only one </w:t>
        </w:r>
        <w:r w:rsidRPr="00604448">
          <w:t>source 5G ProSe</w:t>
        </w:r>
        <w:r>
          <w:rPr>
            <w:rFonts w:hint="eastAsia"/>
            <w:lang w:eastAsia="zh-CN"/>
          </w:rPr>
          <w:t xml:space="preserve"> </w:t>
        </w:r>
        <w:r w:rsidRPr="00604448">
          <w:t>end UE</w:t>
        </w:r>
        <w:r>
          <w:rPr>
            <w:rFonts w:hint="eastAsia"/>
            <w:lang w:eastAsia="zh-CN"/>
          </w:rPr>
          <w:t xml:space="preserve"> </w:t>
        </w:r>
      </w:ins>
      <w:ins w:id="180" w:author="CATT_dxy" w:date="2023-04-10T18:33:00Z">
        <w:r w:rsidR="00642D2C">
          <w:rPr>
            <w:rFonts w:hint="eastAsia"/>
            <w:lang w:eastAsia="zh-CN"/>
          </w:rPr>
          <w:t>has established direct communication</w:t>
        </w:r>
      </w:ins>
      <w:ins w:id="181" w:author="CATT_dxy" w:date="2023-04-10T00:07:00Z">
        <w:r>
          <w:rPr>
            <w:rFonts w:hint="eastAsia"/>
            <w:lang w:eastAsia="zh-CN"/>
          </w:rPr>
          <w:t xml:space="preserve"> with the </w:t>
        </w:r>
        <w:r w:rsidRPr="00604448">
          <w:t>target 5G ProSe end UE</w:t>
        </w:r>
        <w:r>
          <w:rPr>
            <w:rFonts w:hint="eastAsia"/>
            <w:lang w:eastAsia="zh-CN"/>
          </w:rPr>
          <w:t xml:space="preserve"> via </w:t>
        </w:r>
        <w:r w:rsidRPr="00604448">
          <w:t>the 5G ProSe UE-to-UE relay UE</w:t>
        </w:r>
      </w:ins>
      <w:ins w:id="182" w:author="CATT_dxy" w:date="2023-04-10T17:24:00Z">
        <w:r w:rsidR="004441B2" w:rsidRPr="004441B2">
          <w:t xml:space="preserve"> </w:t>
        </w:r>
        <w:r w:rsidR="004441B2" w:rsidRPr="0031460F">
          <w:t>using the 5G ProSe direct link</w:t>
        </w:r>
      </w:ins>
      <w:ins w:id="183" w:author="CATT_dxy" w:date="2023-04-10T00:07:00Z">
        <w:r>
          <w:t>;</w:t>
        </w:r>
      </w:ins>
    </w:p>
    <w:p w14:paraId="1F2F43A6" w14:textId="736843BB" w:rsidR="000C16A2" w:rsidRDefault="000C16A2" w:rsidP="000C16A2">
      <w:pPr>
        <w:pStyle w:val="B1"/>
        <w:rPr>
          <w:ins w:id="184" w:author="CATT_dxy" w:date="2023-04-10T00:07:00Z"/>
        </w:rPr>
      </w:pPr>
      <w:ins w:id="185" w:author="CATT_dxy" w:date="2023-04-10T00:07: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86" w:author="CATT_dxy" w:date="2023-04-10T18:33:00Z">
        <w:r w:rsidR="00642D2C">
          <w:rPr>
            <w:rFonts w:hint="eastAsia"/>
            <w:lang w:eastAsia="zh-CN"/>
          </w:rPr>
          <w:t>has established direct communication</w:t>
        </w:r>
      </w:ins>
      <w:ins w:id="187" w:author="CATT_dxy" w:date="2023-04-10T00:07:00Z">
        <w:r>
          <w:rPr>
            <w:rFonts w:hint="eastAsia"/>
          </w:rPr>
          <w:t xml:space="preserve"> with multiple target</w:t>
        </w:r>
        <w:r w:rsidRPr="00604448">
          <w:t xml:space="preserve"> 5G ProSe</w:t>
        </w:r>
        <w:r>
          <w:rPr>
            <w:rFonts w:hint="eastAsia"/>
          </w:rPr>
          <w:t xml:space="preserve"> layer-3</w:t>
        </w:r>
        <w:r w:rsidRPr="00604448">
          <w:t xml:space="preserve"> end UE</w:t>
        </w:r>
        <w:r>
          <w:rPr>
            <w:rFonts w:hint="eastAsia"/>
          </w:rPr>
          <w:t xml:space="preserve">s </w:t>
        </w:r>
        <w:r>
          <w:rPr>
            <w:rFonts w:hint="eastAsia"/>
            <w:lang w:eastAsia="zh-CN"/>
          </w:rPr>
          <w:t xml:space="preserve">via </w:t>
        </w:r>
        <w:r w:rsidRPr="00604448">
          <w:t xml:space="preserve">the 5G ProSe </w:t>
        </w:r>
        <w:r>
          <w:rPr>
            <w:rFonts w:hint="eastAsia"/>
            <w:lang w:eastAsia="zh-CN"/>
          </w:rPr>
          <w:t xml:space="preserve">layer-3 </w:t>
        </w:r>
        <w:r w:rsidRPr="00604448">
          <w:t>UE-to-UE relay UE</w:t>
        </w:r>
        <w:r>
          <w:rPr>
            <w:rFonts w:hint="eastAsia"/>
            <w:lang w:eastAsia="zh-CN"/>
          </w:rPr>
          <w:t xml:space="preserve"> using </w:t>
        </w:r>
        <w:r>
          <w:rPr>
            <w:rFonts w:hint="eastAsia"/>
          </w:rPr>
          <w:t xml:space="preserve">the same </w:t>
        </w:r>
        <w:r w:rsidRPr="00604448">
          <w:t>5G ProSe direct link;</w:t>
        </w:r>
      </w:ins>
    </w:p>
    <w:p w14:paraId="7343017B" w14:textId="0325BA58" w:rsidR="000C16A2" w:rsidRPr="00604448" w:rsidRDefault="000C16A2" w:rsidP="000C16A2">
      <w:pPr>
        <w:pStyle w:val="B1"/>
        <w:rPr>
          <w:ins w:id="188" w:author="CATT_dxy" w:date="2023-04-10T00:07:00Z"/>
        </w:rPr>
      </w:pPr>
      <w:ins w:id="189" w:author="CATT_dxy" w:date="2023-04-10T00:07:00Z">
        <w:r>
          <w:rPr>
            <w:rFonts w:hint="eastAsia"/>
            <w:lang w:eastAsia="zh-CN"/>
          </w:rPr>
          <w:t>e</w:t>
        </w:r>
      </w:ins>
      <w:ins w:id="190" w:author="CATT_dxy2" w:date="2023-04-19T21:56:00Z">
        <w:r w:rsidR="007B4E4F">
          <w:rPr>
            <w:rFonts w:hint="eastAsia"/>
            <w:lang w:eastAsia="zh-CN"/>
          </w:rPr>
          <w:t>a</w:t>
        </w:r>
      </w:ins>
      <w:ins w:id="191" w:author="CATT_dxy" w:date="2023-04-10T00:07:00Z">
        <w:r w:rsidRPr="00604448">
          <w:t>)</w:t>
        </w:r>
        <w:r w:rsidRPr="00604448">
          <w:tab/>
          <w:t>may include the target end UE info set to the user info ID of the target 5G ProSe end UE, if:</w:t>
        </w:r>
      </w:ins>
    </w:p>
    <w:p w14:paraId="6C9CC524" w14:textId="1B0C3C3C" w:rsidR="000C16A2" w:rsidRPr="00604448" w:rsidRDefault="000C16A2" w:rsidP="000C16A2">
      <w:pPr>
        <w:pStyle w:val="B2"/>
        <w:rPr>
          <w:ins w:id="192" w:author="CATT_dxy" w:date="2023-04-10T00:07:00Z"/>
        </w:rPr>
      </w:pPr>
      <w:ins w:id="193" w:author="CATT_dxy" w:date="2023-04-10T00:07: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94" w:author="CATT_dxy" w:date="2023-04-10T18:33:00Z">
        <w:r w:rsidR="00642D2C">
          <w:rPr>
            <w:rFonts w:hint="eastAsia"/>
            <w:lang w:eastAsia="zh-CN"/>
          </w:rPr>
          <w:t>has established direct communication</w:t>
        </w:r>
      </w:ins>
      <w:ins w:id="195" w:author="CATT_dxy" w:date="2023-04-10T00:07:00Z">
        <w:r>
          <w:rPr>
            <w:rFonts w:hint="eastAsia"/>
            <w:lang w:eastAsia="zh-CN"/>
          </w:rPr>
          <w:t xml:space="preserve"> with only one target</w:t>
        </w:r>
        <w:r w:rsidRPr="00604448">
          <w:t xml:space="preserve"> 5G ProSe</w:t>
        </w:r>
        <w:r>
          <w:rPr>
            <w:rFonts w:hint="eastAsia"/>
            <w:lang w:eastAsia="zh-CN"/>
          </w:rPr>
          <w:t xml:space="preserve"> </w:t>
        </w:r>
        <w:r w:rsidRPr="00604448">
          <w:t>end UE</w:t>
        </w:r>
        <w:r>
          <w:rPr>
            <w:rFonts w:hint="eastAsia"/>
            <w:lang w:eastAsia="zh-CN"/>
          </w:rPr>
          <w:t xml:space="preserve"> via </w:t>
        </w:r>
        <w:r w:rsidRPr="00604448">
          <w:t>the 5G ProSe UE-to-UE relay UE</w:t>
        </w:r>
      </w:ins>
      <w:ins w:id="196" w:author="CATT_dxy" w:date="2023-04-10T17:24:00Z">
        <w:r w:rsidR="004441B2" w:rsidRPr="004441B2">
          <w:t xml:space="preserve"> </w:t>
        </w:r>
        <w:r w:rsidR="004441B2" w:rsidRPr="0031460F">
          <w:t>using the 5G ProSe direct link</w:t>
        </w:r>
      </w:ins>
      <w:ins w:id="197" w:author="CATT_dxy" w:date="2023-04-10T00:07:00Z">
        <w:r w:rsidRPr="00604448">
          <w:t>; or</w:t>
        </w:r>
      </w:ins>
    </w:p>
    <w:p w14:paraId="5543E0DA" w14:textId="77777777" w:rsidR="000C16A2" w:rsidRDefault="000C16A2" w:rsidP="000C16A2">
      <w:pPr>
        <w:pStyle w:val="B2"/>
        <w:rPr>
          <w:ins w:id="198" w:author="CATT_dxy" w:date="2023-04-10T00:07:00Z"/>
        </w:rPr>
      </w:pPr>
      <w:ins w:id="199" w:author="CATT_dxy" w:date="2023-04-10T00:07:00Z">
        <w:r w:rsidRPr="00604448">
          <w:t>2)</w:t>
        </w:r>
        <w:r w:rsidRPr="00604448">
          <w:tab/>
          <w:t>the UE acts as a 5G ProSe UE-to-UE relay UE and the 5G ProSe direct link is between the 5G ProSe UE-to-UE relay UE and the target 5G ProSe end UE</w:t>
        </w:r>
        <w:r>
          <w:t>; and</w:t>
        </w:r>
      </w:ins>
    </w:p>
    <w:p w14:paraId="2F28AF04" w14:textId="705F2C8F" w:rsidR="004F65F9" w:rsidDel="00015B94" w:rsidRDefault="004F65F9" w:rsidP="004F65F9">
      <w:pPr>
        <w:pStyle w:val="B1"/>
        <w:rPr>
          <w:del w:id="200" w:author="CATT_dxy" w:date="2023-04-09T22:28:00Z"/>
        </w:rPr>
      </w:pPr>
      <w:del w:id="201" w:author="CATT_dxy" w:date="2023-04-09T22:28:00Z">
        <w:r w:rsidDel="00015B94">
          <w:delText>d)</w:delText>
        </w:r>
        <w:r w:rsidDel="00015B94">
          <w:tab/>
        </w:r>
        <w:r w:rsidRPr="00604448" w:rsidDel="00015B94">
          <w:delText>may include the source end UE info set to the user info ID of the source 5G ProSe end UE</w:delText>
        </w:r>
        <w:r w:rsidDel="00015B94">
          <w:delText xml:space="preserve">, if </w:delText>
        </w:r>
        <w:r w:rsidRPr="00604448" w:rsidDel="00015B94">
          <w:delText>the UE acts as a 5G ProSe UE-to-UE relay UE and the 5G ProSe direct link is between the 5G ProSe UE-to-UE relay UE and the target 5G ProSe end UE</w:delText>
        </w:r>
        <w:r w:rsidDel="00015B94">
          <w:delText>;</w:delText>
        </w:r>
      </w:del>
    </w:p>
    <w:p w14:paraId="46CF010C" w14:textId="65D063E5" w:rsidR="004F65F9" w:rsidRPr="00604448" w:rsidDel="00015B94" w:rsidRDefault="004F65F9" w:rsidP="004F65F9">
      <w:pPr>
        <w:pStyle w:val="B1"/>
        <w:rPr>
          <w:del w:id="202" w:author="CATT_dxy" w:date="2023-04-09T22:28:00Z"/>
        </w:rPr>
      </w:pPr>
      <w:del w:id="203" w:author="CATT_dxy" w:date="2023-04-09T22:28:00Z">
        <w:r w:rsidRPr="00604448" w:rsidDel="00015B94">
          <w:delText>e)</w:delText>
        </w:r>
        <w:r w:rsidRPr="00604448" w:rsidDel="00015B94">
          <w:tab/>
          <w:delText>may include the target end UE info set to the user info ID of the target 5G ProSe end UE, if:</w:delText>
        </w:r>
      </w:del>
    </w:p>
    <w:p w14:paraId="0E6805F9" w14:textId="14CE229F" w:rsidR="004F65F9" w:rsidRPr="00604448" w:rsidDel="00015B94" w:rsidRDefault="004F65F9" w:rsidP="004F65F9">
      <w:pPr>
        <w:pStyle w:val="B2"/>
        <w:rPr>
          <w:del w:id="204" w:author="CATT_dxy" w:date="2023-04-09T22:28:00Z"/>
        </w:rPr>
      </w:pPr>
      <w:del w:id="205" w:author="CATT_dxy" w:date="2023-04-09T22:28:00Z">
        <w:r w:rsidRPr="00604448" w:rsidDel="00015B94">
          <w:delText>1)</w:delText>
        </w:r>
        <w:r w:rsidRPr="00604448" w:rsidDel="00015B94">
          <w:tab/>
          <w:delText>the UE acts as a source 5G ProSe end UE and the 5G ProSe direct link is between the source 5G ProSe end UE and the 5G ProSe UE-to-UE relay UE; or</w:delText>
        </w:r>
      </w:del>
    </w:p>
    <w:p w14:paraId="47B9E86A" w14:textId="741C8CFD" w:rsidR="004F65F9" w:rsidDel="00015B94" w:rsidRDefault="004F65F9" w:rsidP="004F65F9">
      <w:pPr>
        <w:pStyle w:val="B2"/>
        <w:rPr>
          <w:del w:id="206" w:author="CATT_dxy" w:date="2023-04-09T22:28:00Z"/>
        </w:rPr>
      </w:pPr>
      <w:del w:id="207" w:author="CATT_dxy" w:date="2023-04-09T22:28:00Z">
        <w:r w:rsidRPr="00604448" w:rsidDel="00015B94">
          <w:lastRenderedPageBreak/>
          <w:delText>2)</w:delText>
        </w:r>
        <w:r w:rsidRPr="00604448" w:rsidDel="00015B94">
          <w:tab/>
          <w:delText>the UE acts as a 5G ProSe UE-to-UE relay UE and the 5G ProSe direct link is between the 5G ProSe UE-to-UE relay UE and the target 5G ProSe end UE</w:delText>
        </w:r>
        <w:r w:rsidDel="00015B94">
          <w:delText>; and</w:delText>
        </w:r>
      </w:del>
    </w:p>
    <w:p w14:paraId="421604DF" w14:textId="544AB930" w:rsidR="004F65F9" w:rsidRPr="00C33F68" w:rsidRDefault="004F65F9" w:rsidP="004F65F9">
      <w:pPr>
        <w:pStyle w:val="B1"/>
      </w:pPr>
      <w:r>
        <w:t>f)</w:t>
      </w:r>
      <w:r>
        <w:tab/>
        <w:t>may include the t</w:t>
      </w:r>
      <w:r w:rsidRPr="008B4740">
        <w:t>arget end UE layer-2 ID</w:t>
      </w:r>
      <w:r>
        <w:t xml:space="preserve"> set to the </w:t>
      </w:r>
      <w:del w:id="208" w:author="CATT_dxy" w:date="2023-04-09T22:28:00Z">
        <w:r w:rsidRPr="008B4740" w:rsidDel="00015B94">
          <w:delText xml:space="preserve">destination </w:delText>
        </w:r>
      </w:del>
      <w:r w:rsidRPr="008B4740">
        <w:t xml:space="preserve">layer-2 ID of the target 5G ProSe </w:t>
      </w:r>
      <w:del w:id="209" w:author="CATT_dxy" w:date="2023-04-09T22:28:00Z">
        <w:r w:rsidRPr="008B4740" w:rsidDel="00015B94">
          <w:delText xml:space="preserve">End </w:delText>
        </w:r>
      </w:del>
      <w:ins w:id="210" w:author="CATT_dxy" w:date="2023-04-09T22:28:00Z">
        <w:r w:rsidR="00015B94">
          <w:rPr>
            <w:rFonts w:hint="eastAsia"/>
            <w:lang w:eastAsia="zh-CN"/>
          </w:rPr>
          <w:t>e</w:t>
        </w:r>
        <w:r w:rsidR="00015B94"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61C5BB19" w14:textId="77777777" w:rsidR="004F65F9" w:rsidRPr="00C33F68" w:rsidRDefault="004F65F9" w:rsidP="004F65F9">
      <w:pPr>
        <w:rPr>
          <w:lang w:eastAsia="zh-CN"/>
        </w:rPr>
      </w:pPr>
      <w:r w:rsidRPr="00C33F68">
        <w:rPr>
          <w:lang w:eastAsia="zh-CN"/>
        </w:rPr>
        <w:t>If the</w:t>
      </w:r>
      <w:r w:rsidRPr="00C33F68">
        <w:t xml:space="preserve"> PC5 5G ProSe direct link modification procedure </w:t>
      </w:r>
      <w:r w:rsidRPr="00C33F68">
        <w:rPr>
          <w:lang w:eastAsia="zh-CN"/>
        </w:rPr>
        <w:t xml:space="preserve">is to remove the associated ProSe application(s) from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79A790FC"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 and</w:t>
      </w:r>
    </w:p>
    <w:p w14:paraId="2C720AC2" w14:textId="77777777" w:rsidR="004F65F9" w:rsidRPr="00C33F68" w:rsidRDefault="004F65F9" w:rsidP="004F65F9">
      <w:pPr>
        <w:pStyle w:val="B1"/>
        <w:rPr>
          <w:lang w:eastAsia="zh-CN"/>
        </w:rPr>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 xml:space="preserve">"Remove ProSe application(s) from </w:t>
      </w:r>
      <w:r w:rsidRPr="00C33F68">
        <w:rPr>
          <w:lang w:eastAsia="zh-CN"/>
        </w:rPr>
        <w:t>existing PC5 QoS flow(s)</w:t>
      </w:r>
      <w:r w:rsidRPr="00C33F68">
        <w:t>".</w:t>
      </w:r>
    </w:p>
    <w:p w14:paraId="2E138E04" w14:textId="77777777" w:rsidR="004F65F9" w:rsidRPr="00C33F68" w:rsidRDefault="004F65F9" w:rsidP="004F65F9">
      <w:pPr>
        <w:rPr>
          <w:lang w:eastAsia="zh-CN"/>
        </w:rPr>
      </w:pPr>
      <w:r w:rsidRPr="00C33F68">
        <w:rPr>
          <w:lang w:eastAsia="zh-CN"/>
        </w:rPr>
        <w:t>If the</w:t>
      </w:r>
      <w:r w:rsidRPr="00C33F68">
        <w:t xml:space="preserve"> direct link modification procedure </w:t>
      </w:r>
      <w:r w:rsidRPr="00C33F68">
        <w:rPr>
          <w:lang w:eastAsia="zh-CN"/>
        </w:rPr>
        <w:t xml:space="preserve">is to remove any PC5 QoS flow(s) from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3F3C0B9E"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w:t>
      </w:r>
    </w:p>
    <w:p w14:paraId="7D966FE8" w14:textId="77777777" w:rsidR="004F65F9" w:rsidRPr="00C33F68" w:rsidRDefault="004F65F9" w:rsidP="004F65F9">
      <w:pPr>
        <w:pStyle w:val="B1"/>
      </w:pPr>
      <w:r w:rsidRPr="00C33F68">
        <w:rPr>
          <w:lang w:eastAsia="zh-CN"/>
        </w:rPr>
        <w:t>b)</w:t>
      </w:r>
      <w:r w:rsidRPr="00C33F68">
        <w:rPr>
          <w:lang w:eastAsia="zh-CN"/>
        </w:rPr>
        <w:tab/>
        <w:t>shall include the link modification operation code set to "Remove existing PC5 QoS flow(s)</w:t>
      </w:r>
      <w:r w:rsidRPr="00C33F68">
        <w:t xml:space="preserve"> from the existing 5G ProSe direct link</w:t>
      </w:r>
      <w:r w:rsidRPr="00C33F68">
        <w:rPr>
          <w:lang w:eastAsia="zh-CN"/>
        </w:rPr>
        <w:t>"</w:t>
      </w:r>
      <w:r w:rsidRPr="00C33F68">
        <w:t>.</w:t>
      </w:r>
    </w:p>
    <w:p w14:paraId="0AF41B26" w14:textId="2C050AB5" w:rsidR="004330D5" w:rsidRPr="00C33F68" w:rsidRDefault="004330D5" w:rsidP="004330D5">
      <w:pPr>
        <w:rPr>
          <w:ins w:id="211" w:author="CATT_dxy" w:date="2023-04-09T21:05:00Z"/>
          <w:lang w:eastAsia="zh-CN"/>
        </w:rPr>
      </w:pPr>
      <w:ins w:id="212" w:author="CATT_dxy" w:date="2023-04-09T21:05:00Z">
        <w:r w:rsidRPr="00C33F68">
          <w:rPr>
            <w:lang w:eastAsia="zh-CN"/>
          </w:rPr>
          <w:t>If the</w:t>
        </w:r>
        <w:r w:rsidRPr="00C33F68">
          <w:t xml:space="preserve"> 5G ProSe direct link modification procedure </w:t>
        </w:r>
        <w:r w:rsidRPr="00C33F68">
          <w:rPr>
            <w:lang w:eastAsia="zh-CN"/>
          </w:rPr>
          <w:t>is to</w:t>
        </w:r>
      </w:ins>
      <w:ins w:id="213" w:author="CATT_dxy" w:date="2023-04-09T21:17:00Z">
        <w:r w:rsidR="00352771">
          <w:rPr>
            <w:rFonts w:hint="eastAsia"/>
            <w:lang w:eastAsia="zh-CN"/>
          </w:rPr>
          <w:t xml:space="preserve"> establish 5G ProSe UE-to-UE relay communication with additional 5G ProSe layer-3 end UE using</w:t>
        </w:r>
        <w:r w:rsidR="00352771" w:rsidRPr="00C33F68">
          <w:t xml:space="preserve"> th</w:t>
        </w:r>
        <w:r w:rsidR="00352771">
          <w:t>e existing 5G ProSe direct link</w:t>
        </w:r>
        <w:r w:rsidR="00352771">
          <w:rPr>
            <w:rFonts w:hint="eastAsia"/>
            <w:lang w:eastAsia="zh-CN"/>
          </w:rPr>
          <w:t xml:space="preserve"> between the 5G ProSe layer-3 end UE and 5G ProSe layer-3 UE-to-UE relay UE</w:t>
        </w:r>
      </w:ins>
      <w:ins w:id="214" w:author="CATT_dxy" w:date="2023-04-09T21:05:00Z">
        <w:r w:rsidRPr="00C33F68">
          <w:rPr>
            <w:lang w:eastAsia="zh-CN"/>
          </w:rPr>
          <w:t xml:space="preserve">, </w:t>
        </w:r>
        <w:r w:rsidRPr="00C33F68">
          <w:t>the initiating UE shall create a PROSE DIRECT LINK MODIFICATION REQUEST message. In this message, initiating UE:</w:t>
        </w:r>
      </w:ins>
    </w:p>
    <w:p w14:paraId="14042177" w14:textId="3B6073A8" w:rsidR="00C75B23" w:rsidRDefault="00C75B23" w:rsidP="00C75B23">
      <w:pPr>
        <w:pStyle w:val="B1"/>
        <w:rPr>
          <w:ins w:id="215" w:author="CATT_dxy" w:date="2023-04-09T21:20:00Z"/>
          <w:rFonts w:hint="eastAsia"/>
          <w:lang w:eastAsia="zh-CN"/>
        </w:rPr>
      </w:pPr>
      <w:ins w:id="216" w:author="CATT_dxy" w:date="2023-04-09T21:20:00Z">
        <w:r>
          <w:rPr>
            <w:rFonts w:hint="eastAsia"/>
            <w:lang w:eastAsia="zh-CN"/>
          </w:rPr>
          <w:t>a</w:t>
        </w:r>
        <w:r>
          <w:t>)</w:t>
        </w:r>
        <w:r>
          <w:tab/>
        </w:r>
        <w:r>
          <w:rPr>
            <w:rFonts w:hint="eastAsia"/>
            <w:lang w:eastAsia="zh-CN"/>
          </w:rPr>
          <w:t>shall</w:t>
        </w:r>
        <w:r w:rsidRPr="00604448">
          <w:t xml:space="preserve"> include the source end UE info set to the </w:t>
        </w:r>
      </w:ins>
      <w:ins w:id="217" w:author="CATT_dxy" w:date="2023-04-09T22:01:00Z">
        <w:r w:rsidR="00405B19">
          <w:rPr>
            <w:rFonts w:hint="eastAsia"/>
            <w:lang w:eastAsia="zh-CN"/>
          </w:rPr>
          <w:t xml:space="preserve">source </w:t>
        </w:r>
      </w:ins>
      <w:ins w:id="218" w:author="CATT_dxy" w:date="2023-04-09T21:20:00Z">
        <w:r w:rsidRPr="00604448">
          <w:t xml:space="preserve">user info ID of the 5G ProSe </w:t>
        </w:r>
      </w:ins>
      <w:ins w:id="219" w:author="CATT_dxy" w:date="2023-04-09T21:30:00Z">
        <w:r w:rsidR="004673B1">
          <w:rPr>
            <w:rFonts w:hint="eastAsia"/>
            <w:lang w:eastAsia="zh-CN"/>
          </w:rPr>
          <w:t xml:space="preserve">layer-3 </w:t>
        </w:r>
      </w:ins>
      <w:ins w:id="220" w:author="CATT_dxy" w:date="2023-04-09T21:20:00Z">
        <w:r w:rsidRPr="00604448">
          <w:t>end UE</w:t>
        </w:r>
      </w:ins>
      <w:ins w:id="221" w:author="CATT_dxy" w:date="2023-04-09T22:00:00Z">
        <w:r w:rsidR="00626C7E">
          <w:rPr>
            <w:rFonts w:hint="eastAsia"/>
            <w:lang w:eastAsia="zh-CN"/>
          </w:rPr>
          <w:t xml:space="preserve"> </w:t>
        </w:r>
      </w:ins>
      <w:ins w:id="222" w:author="CATT_dxy" w:date="2023-04-09T22:01:00Z">
        <w:r w:rsidR="00626C7E">
          <w:rPr>
            <w:rFonts w:hint="eastAsia"/>
            <w:lang w:eastAsia="zh-CN"/>
          </w:rPr>
          <w:t xml:space="preserve">received in </w:t>
        </w:r>
        <w:r w:rsidR="00626C7E" w:rsidRPr="00C33F68">
          <w:t>PROSE DIRECT LINK ESTABLISHMENT REQUEST message</w:t>
        </w:r>
      </w:ins>
      <w:ins w:id="223" w:author="CATT_dxy" w:date="2023-04-09T21:20:00Z">
        <w:r>
          <w:t xml:space="preserve">, if </w:t>
        </w:r>
        <w:r w:rsidRPr="00604448">
          <w:t>the UE acts as a</w:t>
        </w:r>
      </w:ins>
      <w:ins w:id="224" w:author="CATT_dxy" w:date="2023-04-09T21:30:00Z">
        <w:r w:rsidR="004673B1">
          <w:rPr>
            <w:rFonts w:hint="eastAsia"/>
            <w:lang w:eastAsia="zh-CN"/>
          </w:rPr>
          <w:t xml:space="preserve"> </w:t>
        </w:r>
      </w:ins>
      <w:ins w:id="225" w:author="CATT_dxy" w:date="2023-04-09T21:20:00Z">
        <w:r w:rsidRPr="00604448">
          <w:t xml:space="preserve">5G ProSe </w:t>
        </w:r>
      </w:ins>
      <w:ins w:id="226" w:author="CATT_dxy" w:date="2023-04-09T21:30:00Z">
        <w:r w:rsidR="004673B1">
          <w:rPr>
            <w:rFonts w:hint="eastAsia"/>
            <w:lang w:eastAsia="zh-CN"/>
          </w:rPr>
          <w:t xml:space="preserve">layer-3 </w:t>
        </w:r>
      </w:ins>
      <w:ins w:id="227" w:author="CATT_dxy" w:date="2023-04-09T21:20:00Z">
        <w:r w:rsidRPr="00604448">
          <w:t xml:space="preserve">UE-to-UE relay UE and the 5G ProSe direct link is between the 5G ProSe </w:t>
        </w:r>
      </w:ins>
      <w:ins w:id="228" w:author="CATT_dxy" w:date="2023-04-09T21:30:00Z">
        <w:r w:rsidR="004673B1">
          <w:rPr>
            <w:rFonts w:hint="eastAsia"/>
            <w:lang w:eastAsia="zh-CN"/>
          </w:rPr>
          <w:t xml:space="preserve">layer-3 </w:t>
        </w:r>
      </w:ins>
      <w:ins w:id="229" w:author="CATT_dxy" w:date="2023-04-09T21:20:00Z">
        <w:r w:rsidRPr="00604448">
          <w:t xml:space="preserve">UE-to-UE relay UE and the target 5G ProSe </w:t>
        </w:r>
      </w:ins>
      <w:ins w:id="230" w:author="CATT_dxy" w:date="2023-04-09T21:30:00Z">
        <w:r w:rsidR="004673B1">
          <w:rPr>
            <w:rFonts w:hint="eastAsia"/>
            <w:lang w:eastAsia="zh-CN"/>
          </w:rPr>
          <w:t xml:space="preserve">layer-3 </w:t>
        </w:r>
      </w:ins>
      <w:ins w:id="231" w:author="CATT_dxy" w:date="2023-04-09T21:20:00Z">
        <w:r w:rsidRPr="00604448">
          <w:t>end UE</w:t>
        </w:r>
        <w:r>
          <w:t>;</w:t>
        </w:r>
      </w:ins>
    </w:p>
    <w:p w14:paraId="756DA67E" w14:textId="1EBD09E9" w:rsidR="0093439A" w:rsidRDefault="0093439A" w:rsidP="0093439A">
      <w:pPr>
        <w:pStyle w:val="B1"/>
        <w:rPr>
          <w:ins w:id="232" w:author="CATT_dxy2" w:date="2023-04-19T22:23:00Z"/>
          <w:rFonts w:hint="eastAsia"/>
          <w:lang w:eastAsia="zh-CN"/>
        </w:rPr>
      </w:pPr>
      <w:ins w:id="233" w:author="CATT_dxy2" w:date="2023-04-19T22:23:00Z">
        <w:r>
          <w:rPr>
            <w:rFonts w:hint="eastAsia"/>
            <w:lang w:eastAsia="zh-CN"/>
          </w:rPr>
          <w:t>a</w:t>
        </w:r>
        <w:r>
          <w:rPr>
            <w:rFonts w:hint="eastAsia"/>
            <w:lang w:eastAsia="zh-CN"/>
          </w:rPr>
          <w:t>a</w:t>
        </w:r>
        <w:r>
          <w:t>)</w:t>
        </w:r>
        <w:r>
          <w:tab/>
        </w:r>
        <w:r>
          <w:rPr>
            <w:lang w:eastAsia="zh-CN"/>
          </w:rPr>
          <w:t>for Ethernet traffic</w:t>
        </w:r>
        <w:r>
          <w:rPr>
            <w:rFonts w:hint="eastAsia"/>
            <w:lang w:eastAsia="zh-CN"/>
          </w:rPr>
          <w:t xml:space="preserve">, </w:t>
        </w:r>
        <w:r>
          <w:rPr>
            <w:rFonts w:hint="eastAsia"/>
            <w:lang w:eastAsia="zh-CN"/>
          </w:rPr>
          <w:t>shall</w:t>
        </w:r>
        <w:r w:rsidRPr="00604448">
          <w:t xml:space="preserve"> include </w:t>
        </w:r>
      </w:ins>
      <w:ins w:id="234" w:author="CATT_dxy2" w:date="2023-04-19T22:24:00Z">
        <w:r>
          <w:rPr>
            <w:lang w:eastAsia="zh-CN"/>
          </w:rPr>
          <w:t xml:space="preserve">the MAC address of </w:t>
        </w:r>
      </w:ins>
      <w:ins w:id="235" w:author="CATT_dxy2" w:date="2023-04-19T22:23:00Z">
        <w:r w:rsidRPr="00604448">
          <w:t xml:space="preserve">the </w:t>
        </w:r>
      </w:ins>
      <w:ins w:id="236" w:author="CATT_dxy2" w:date="2023-04-19T22:24:00Z">
        <w:r>
          <w:rPr>
            <w:rFonts w:hint="eastAsia"/>
            <w:lang w:eastAsia="zh-CN"/>
          </w:rPr>
          <w:t xml:space="preserve">source </w:t>
        </w:r>
      </w:ins>
      <w:ins w:id="237" w:author="CATT_dxy2" w:date="2023-04-19T22:23:00Z">
        <w:r w:rsidRPr="00604448">
          <w:t xml:space="preserve">5G ProSe </w:t>
        </w:r>
        <w:r>
          <w:rPr>
            <w:rFonts w:hint="eastAsia"/>
            <w:lang w:eastAsia="zh-CN"/>
          </w:rPr>
          <w:t xml:space="preserve">layer-3 </w:t>
        </w:r>
        <w:r w:rsidRPr="00604448">
          <w:t>end UE</w:t>
        </w:r>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relay UE and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t>;</w:t>
        </w:r>
      </w:ins>
    </w:p>
    <w:p w14:paraId="0E9D2578" w14:textId="462F2E32" w:rsidR="00C75B23" w:rsidRDefault="00C75B23" w:rsidP="00C75B23">
      <w:pPr>
        <w:pStyle w:val="B1"/>
        <w:rPr>
          <w:ins w:id="238" w:author="CATT_dxy" w:date="2023-04-09T21:26:00Z"/>
        </w:rPr>
      </w:pPr>
      <w:ins w:id="239" w:author="CATT_dxy" w:date="2023-04-09T21:26:00Z">
        <w:r>
          <w:rPr>
            <w:rFonts w:hint="eastAsia"/>
            <w:lang w:eastAsia="zh-CN"/>
          </w:rPr>
          <w:t>b</w:t>
        </w:r>
        <w:r w:rsidRPr="00604448">
          <w:t>)</w:t>
        </w:r>
        <w:r w:rsidRPr="00604448">
          <w:tab/>
        </w:r>
        <w:r>
          <w:rPr>
            <w:rFonts w:hint="eastAsia"/>
            <w:lang w:eastAsia="zh-CN"/>
          </w:rPr>
          <w:t>shall</w:t>
        </w:r>
        <w:r w:rsidRPr="00604448">
          <w:t xml:space="preserve"> include the target end UE info set to the user info ID of the </w:t>
        </w:r>
      </w:ins>
      <w:ins w:id="240" w:author="CATT_dxy" w:date="2023-04-09T21:28:00Z">
        <w:r w:rsidR="004673B1">
          <w:rPr>
            <w:rFonts w:hint="eastAsia"/>
            <w:lang w:eastAsia="zh-CN"/>
          </w:rPr>
          <w:t xml:space="preserve">additional </w:t>
        </w:r>
      </w:ins>
      <w:ins w:id="241" w:author="CATT_dxy" w:date="2023-04-09T21:26:00Z">
        <w:r w:rsidRPr="00604448">
          <w:t xml:space="preserve">target 5G ProSe </w:t>
        </w:r>
      </w:ins>
      <w:ins w:id="242" w:author="CATT_dxy" w:date="2023-04-09T21:31:00Z">
        <w:r w:rsidR="004673B1">
          <w:rPr>
            <w:rFonts w:hint="eastAsia"/>
            <w:lang w:eastAsia="zh-CN"/>
          </w:rPr>
          <w:t xml:space="preserve">layer-3 </w:t>
        </w:r>
      </w:ins>
      <w:ins w:id="243" w:author="CATT_dxy" w:date="2023-04-09T21:26:00Z">
        <w:r w:rsidRPr="00604448">
          <w:t>end UE</w:t>
        </w:r>
      </w:ins>
      <w:ins w:id="244" w:author="CATT_dxy" w:date="2023-04-09T22:09:00Z">
        <w:r w:rsidR="00EE5E09" w:rsidRPr="00EE5E09">
          <w:rPr>
            <w:rFonts w:hint="eastAsia"/>
            <w:lang w:eastAsia="zh-CN"/>
          </w:rPr>
          <w:t xml:space="preserve"> </w:t>
        </w:r>
      </w:ins>
      <w:ins w:id="245" w:author="CATT_dxy" w:date="2023-04-09T22:10:00Z">
        <w:r w:rsidR="00EE5E09">
          <w:rPr>
            <w:rFonts w:hint="eastAsia"/>
            <w:lang w:eastAsia="zh-CN"/>
          </w:rPr>
          <w:t>to</w:t>
        </w:r>
      </w:ins>
      <w:ins w:id="246" w:author="CATT_dxy" w:date="2023-04-09T22:09:00Z">
        <w:r w:rsidR="00EE5E09">
          <w:rPr>
            <w:rFonts w:hint="eastAsia"/>
            <w:lang w:eastAsia="zh-CN"/>
          </w:rPr>
          <w:t xml:space="preserve"> which the 5G ProSe UE-to-UE relay communication is requested</w:t>
        </w:r>
      </w:ins>
      <w:ins w:id="247" w:author="CATT_dxy" w:date="2023-04-09T21:26:00Z">
        <w:r w:rsidRPr="00604448">
          <w:t>, if</w:t>
        </w:r>
        <w:r>
          <w:rPr>
            <w:rFonts w:hint="eastAsia"/>
            <w:lang w:eastAsia="zh-CN"/>
          </w:rPr>
          <w:t xml:space="preserve"> t</w:t>
        </w:r>
        <w:r w:rsidRPr="00604448">
          <w:t xml:space="preserve">he UE acts as a source 5G ProSe </w:t>
        </w:r>
      </w:ins>
      <w:ins w:id="248" w:author="CATT_dxy" w:date="2023-04-09T21:31:00Z">
        <w:r w:rsidR="004673B1">
          <w:rPr>
            <w:rFonts w:hint="eastAsia"/>
            <w:lang w:eastAsia="zh-CN"/>
          </w:rPr>
          <w:t xml:space="preserve">layer-3 </w:t>
        </w:r>
      </w:ins>
      <w:ins w:id="249" w:author="CATT_dxy" w:date="2023-04-09T21:26:00Z">
        <w:r w:rsidRPr="00604448">
          <w:t xml:space="preserve">end UE and the 5G ProSe direct link is between the source 5G ProSe </w:t>
        </w:r>
      </w:ins>
      <w:ins w:id="250" w:author="CATT_dxy" w:date="2023-04-09T21:31:00Z">
        <w:r w:rsidR="004673B1">
          <w:rPr>
            <w:rFonts w:hint="eastAsia"/>
            <w:lang w:eastAsia="zh-CN"/>
          </w:rPr>
          <w:t xml:space="preserve">layer-3 </w:t>
        </w:r>
      </w:ins>
      <w:ins w:id="251" w:author="CATT_dxy" w:date="2023-04-09T21:26:00Z">
        <w:r w:rsidRPr="00604448">
          <w:t xml:space="preserve">end UE and the 5G ProSe </w:t>
        </w:r>
      </w:ins>
      <w:ins w:id="252" w:author="CATT_dxy" w:date="2023-04-09T21:31:00Z">
        <w:r w:rsidR="004673B1">
          <w:rPr>
            <w:rFonts w:hint="eastAsia"/>
            <w:lang w:eastAsia="zh-CN"/>
          </w:rPr>
          <w:t xml:space="preserve">layer-3 </w:t>
        </w:r>
      </w:ins>
      <w:ins w:id="253" w:author="CATT_dxy" w:date="2023-04-09T21:26:00Z">
        <w:r w:rsidRPr="00604448">
          <w:t xml:space="preserve">UE-to-UE relay UE; </w:t>
        </w:r>
      </w:ins>
    </w:p>
    <w:p w14:paraId="4CE6626B" w14:textId="7EB9EB07" w:rsidR="00C75B23" w:rsidRPr="00C33F68" w:rsidRDefault="009B1AC8" w:rsidP="00C75B23">
      <w:pPr>
        <w:pStyle w:val="B1"/>
        <w:rPr>
          <w:ins w:id="254" w:author="CATT_dxy" w:date="2023-04-09T21:23:00Z"/>
        </w:rPr>
      </w:pPr>
      <w:ins w:id="255" w:author="CATT_dxy" w:date="2023-04-09T21:34:00Z">
        <w:r>
          <w:rPr>
            <w:rFonts w:hint="eastAsia"/>
            <w:lang w:eastAsia="zh-CN"/>
          </w:rPr>
          <w:t>c</w:t>
        </w:r>
      </w:ins>
      <w:ins w:id="256" w:author="CATT_dxy" w:date="2023-04-09T21:23:00Z">
        <w:r w:rsidR="00C75B23" w:rsidRPr="00C33F68">
          <w:t>)</w:t>
        </w:r>
        <w:r w:rsidR="00C75B23" w:rsidRPr="00C33F68">
          <w:tab/>
          <w:t>shall include the ProSe identifier(s) received from upper layer</w:t>
        </w:r>
      </w:ins>
      <w:ins w:id="257" w:author="CATT_dxy" w:date="2023-04-10T17:56:00Z">
        <w:r w:rsidR="00A653E1" w:rsidRPr="00A653E1">
          <w:t xml:space="preserve"> </w:t>
        </w:r>
        <w:r w:rsidR="00A653E1" w:rsidRPr="00604448">
          <w:t>if</w:t>
        </w:r>
        <w:r w:rsidR="00A653E1">
          <w:rPr>
            <w:rFonts w:hint="eastAsia"/>
            <w:lang w:eastAsia="zh-CN"/>
          </w:rPr>
          <w:t xml:space="preserve"> t</w:t>
        </w:r>
        <w:r w:rsidR="00A653E1" w:rsidRPr="00604448">
          <w:t xml:space="preserve">he UE acts as a source 5G ProSe </w:t>
        </w:r>
        <w:r w:rsidR="00A653E1">
          <w:rPr>
            <w:rFonts w:hint="eastAsia"/>
            <w:lang w:eastAsia="zh-CN"/>
          </w:rPr>
          <w:t xml:space="preserve">layer-3 </w:t>
        </w:r>
        <w:r w:rsidR="00A653E1" w:rsidRPr="00604448">
          <w:t>end UE</w:t>
        </w:r>
        <w:r w:rsidR="00A653E1">
          <w:rPr>
            <w:rFonts w:hint="eastAsia"/>
            <w:lang w:eastAsia="zh-CN"/>
          </w:rPr>
          <w:t xml:space="preserve">, or </w:t>
        </w:r>
      </w:ins>
      <w:ins w:id="258" w:author="CATT_dxy" w:date="2023-04-10T17:57:00Z">
        <w:r w:rsidR="00A653E1">
          <w:rPr>
            <w:rFonts w:hint="eastAsia"/>
            <w:lang w:eastAsia="zh-CN"/>
          </w:rPr>
          <w:t xml:space="preserve">set to </w:t>
        </w:r>
        <w:r w:rsidR="00A653E1" w:rsidRPr="00C33F68">
          <w:t>the ProSe identifier(s)</w:t>
        </w:r>
        <w:r w:rsidR="00A653E1">
          <w:rPr>
            <w:rFonts w:hint="eastAsia"/>
            <w:lang w:eastAsia="zh-CN"/>
          </w:rPr>
          <w:t xml:space="preserve"> received in </w:t>
        </w:r>
        <w:r w:rsidR="00A653E1" w:rsidRPr="00C33F68">
          <w:t>PROSE DIRECT LINK ESTABLISHMENT REQUEST message</w:t>
        </w:r>
      </w:ins>
      <w:ins w:id="259" w:author="CATT_dxy" w:date="2023-04-10T17:58:00Z">
        <w:r w:rsidR="00A653E1" w:rsidRPr="00A653E1">
          <w:t xml:space="preserve"> </w:t>
        </w:r>
        <w:r w:rsidR="00A653E1">
          <w:t xml:space="preserve">if </w:t>
        </w:r>
        <w:r w:rsidR="00A653E1" w:rsidRPr="00604448">
          <w:t>the UE acts as a</w:t>
        </w:r>
        <w:r w:rsidR="00A653E1">
          <w:rPr>
            <w:rFonts w:hint="eastAsia"/>
            <w:lang w:eastAsia="zh-CN"/>
          </w:rPr>
          <w:t xml:space="preserve"> </w:t>
        </w:r>
        <w:r w:rsidR="00A653E1" w:rsidRPr="00604448">
          <w:t xml:space="preserve">5G ProSe </w:t>
        </w:r>
        <w:r w:rsidR="00A653E1">
          <w:rPr>
            <w:rFonts w:hint="eastAsia"/>
            <w:lang w:eastAsia="zh-CN"/>
          </w:rPr>
          <w:t xml:space="preserve">layer-3 </w:t>
        </w:r>
        <w:r w:rsidR="00A653E1" w:rsidRPr="00604448">
          <w:t>UE-to-UE relay UE</w:t>
        </w:r>
      </w:ins>
      <w:ins w:id="260" w:author="CATT_dxy" w:date="2023-04-09T21:23:00Z">
        <w:r w:rsidR="00C75B23" w:rsidRPr="00C33F68">
          <w:t>;</w:t>
        </w:r>
      </w:ins>
    </w:p>
    <w:p w14:paraId="7520EDED" w14:textId="669F4CEA" w:rsidR="00A805DE" w:rsidRPr="00547E54" w:rsidRDefault="00A805DE" w:rsidP="00547E54">
      <w:pPr>
        <w:pStyle w:val="EditorsNote"/>
        <w:overflowPunct w:val="0"/>
        <w:autoSpaceDE w:val="0"/>
        <w:autoSpaceDN w:val="0"/>
        <w:adjustRightInd w:val="0"/>
        <w:ind w:left="1560" w:hanging="1276"/>
        <w:textAlignment w:val="baseline"/>
        <w:rPr>
          <w:ins w:id="261" w:author="CATT_dxy" w:date="2023-04-10T18:21:00Z"/>
          <w:rFonts w:eastAsia="Times New Roman"/>
          <w:lang w:eastAsia="zh-CN"/>
        </w:rPr>
      </w:pPr>
      <w:ins w:id="262" w:author="CATT_dxy" w:date="2023-04-10T18:21:00Z">
        <w:r w:rsidRPr="00547E54">
          <w:rPr>
            <w:rFonts w:eastAsia="Times New Roman" w:hint="eastAsia"/>
            <w:lang w:eastAsia="zh-CN"/>
          </w:rPr>
          <w:t>E</w:t>
        </w:r>
        <w:r w:rsidRPr="00547E54">
          <w:rPr>
            <w:rFonts w:eastAsia="Times New Roman"/>
            <w:lang w:eastAsia="zh-CN"/>
          </w:rPr>
          <w:t>ditor’s note:</w:t>
        </w:r>
        <w:r w:rsidRPr="00547E54">
          <w:rPr>
            <w:rFonts w:eastAsia="Times New Roman"/>
            <w:lang w:eastAsia="zh-CN"/>
          </w:rPr>
          <w:tab/>
        </w:r>
      </w:ins>
      <w:ins w:id="263" w:author="CATT_dxy" w:date="2023-04-10T18:25:00Z">
        <w:r w:rsidR="00B80B69" w:rsidRPr="00547E54">
          <w:rPr>
            <w:rFonts w:eastAsia="Times New Roman" w:hint="eastAsia"/>
            <w:lang w:eastAsia="zh-CN"/>
          </w:rPr>
          <w:t>It is FFS w</w:t>
        </w:r>
      </w:ins>
      <w:ins w:id="264" w:author="CATT_dxy" w:date="2023-04-10T18:21:00Z">
        <w:r w:rsidRPr="00547E54">
          <w:rPr>
            <w:rFonts w:eastAsia="Times New Roman"/>
            <w:lang w:eastAsia="zh-CN"/>
          </w:rPr>
          <w:t>he</w:t>
        </w:r>
        <w:r w:rsidRPr="00547E54">
          <w:rPr>
            <w:rFonts w:eastAsia="Times New Roman" w:hint="eastAsia"/>
            <w:lang w:eastAsia="zh-CN"/>
          </w:rPr>
          <w:t>ther</w:t>
        </w:r>
        <w:r w:rsidRPr="00547E54">
          <w:rPr>
            <w:rFonts w:eastAsia="Times New Roman"/>
            <w:lang w:eastAsia="zh-CN"/>
          </w:rPr>
          <w:t xml:space="preserve"> the PQFI(s) and the corresponding PC5 QoS parameters, including the ProSe identifier(s)</w:t>
        </w:r>
        <w:r w:rsidRPr="00547E54">
          <w:rPr>
            <w:rFonts w:eastAsia="Times New Roman" w:hint="eastAsia"/>
            <w:lang w:eastAsia="zh-CN"/>
          </w:rPr>
          <w:t>,</w:t>
        </w:r>
        <w:r w:rsidRPr="00547E54">
          <w:rPr>
            <w:rFonts w:eastAsia="Times New Roman"/>
            <w:lang w:eastAsia="zh-CN"/>
          </w:rPr>
          <w:t xml:space="preserve"> </w:t>
        </w:r>
      </w:ins>
      <w:ins w:id="265" w:author="CATT_dxy" w:date="2023-04-10T18:22:00Z">
        <w:r w:rsidRPr="00547E54">
          <w:rPr>
            <w:rFonts w:eastAsia="Times New Roman" w:hint="eastAsia"/>
            <w:lang w:eastAsia="zh-CN"/>
          </w:rPr>
          <w:t>are</w:t>
        </w:r>
      </w:ins>
      <w:ins w:id="266" w:author="CATT_dxy" w:date="2023-04-10T18:21:00Z">
        <w:r w:rsidRPr="00547E54">
          <w:rPr>
            <w:rFonts w:eastAsia="Times New Roman"/>
            <w:lang w:eastAsia="zh-CN"/>
          </w:rPr>
          <w:t xml:space="preserve"> </w:t>
        </w:r>
      </w:ins>
      <w:ins w:id="267" w:author="CATT_dxy" w:date="2023-04-10T18:22:00Z">
        <w:r w:rsidRPr="00547E54">
          <w:rPr>
            <w:rFonts w:eastAsia="Times New Roman" w:hint="eastAsia"/>
            <w:lang w:eastAsia="zh-CN"/>
          </w:rPr>
          <w:t xml:space="preserve">included </w:t>
        </w:r>
        <w:r w:rsidR="0099407E" w:rsidRPr="00547E54">
          <w:rPr>
            <w:rFonts w:eastAsia="Times New Roman" w:hint="eastAsia"/>
            <w:lang w:eastAsia="zh-CN"/>
          </w:rPr>
          <w:t xml:space="preserve">instead of the </w:t>
        </w:r>
        <w:r w:rsidR="0099407E" w:rsidRPr="00547E54">
          <w:rPr>
            <w:rFonts w:eastAsia="Times New Roman"/>
            <w:lang w:eastAsia="zh-CN"/>
          </w:rPr>
          <w:t>ProSe identifier(s)</w:t>
        </w:r>
        <w:r w:rsidR="0099407E" w:rsidRPr="00547E54">
          <w:rPr>
            <w:rFonts w:eastAsia="Times New Roman" w:hint="eastAsia"/>
            <w:lang w:eastAsia="zh-CN"/>
          </w:rPr>
          <w:t xml:space="preserve"> only</w:t>
        </w:r>
      </w:ins>
      <w:ins w:id="268" w:author="CATT_dxy" w:date="2023-04-10T18:21:00Z">
        <w:r w:rsidRPr="00547E54">
          <w:rPr>
            <w:rFonts w:eastAsia="Times New Roman"/>
            <w:lang w:eastAsia="zh-CN"/>
          </w:rPr>
          <w:t>.</w:t>
        </w:r>
      </w:ins>
    </w:p>
    <w:p w14:paraId="2508A10D" w14:textId="079BCEAD" w:rsidR="004330D5" w:rsidRPr="00C33F68" w:rsidRDefault="009B1AC8" w:rsidP="004330D5">
      <w:pPr>
        <w:pStyle w:val="B1"/>
        <w:rPr>
          <w:ins w:id="269" w:author="CATT_dxy" w:date="2023-04-09T21:05:00Z"/>
          <w:lang w:eastAsia="zh-CN"/>
        </w:rPr>
      </w:pPr>
      <w:ins w:id="270" w:author="CATT_dxy" w:date="2023-04-09T21:34:00Z">
        <w:r>
          <w:rPr>
            <w:rFonts w:hint="eastAsia"/>
            <w:lang w:eastAsia="zh-CN"/>
          </w:rPr>
          <w:t>d</w:t>
        </w:r>
      </w:ins>
      <w:ins w:id="271" w:author="CATT_dxy" w:date="2023-04-09T21:05:00Z">
        <w:r w:rsidR="004330D5" w:rsidRPr="00C33F68">
          <w:t>)</w:t>
        </w:r>
        <w:r w:rsidR="004330D5" w:rsidRPr="00C33F68">
          <w:tab/>
          <w:t xml:space="preserve">shall include the link modification operation code set to "Add new </w:t>
        </w:r>
      </w:ins>
      <w:ins w:id="272" w:author="CATT_dxy" w:date="2023-04-09T21:19:00Z">
        <w:r w:rsidR="00C75B23">
          <w:rPr>
            <w:rFonts w:hint="eastAsia"/>
            <w:lang w:eastAsia="zh-CN"/>
          </w:rPr>
          <w:t>5G ProSe layer-3 end UE</w:t>
        </w:r>
      </w:ins>
      <w:ins w:id="273" w:author="CATT_dxy" w:date="2023-04-09T21:05:00Z">
        <w:r w:rsidR="004330D5" w:rsidRPr="00C33F68">
          <w:t xml:space="preserve"> to th</w:t>
        </w:r>
        <w:r w:rsidR="000024CF">
          <w:t>e existing 5G ProSe direct link</w:t>
        </w:r>
        <w:r w:rsidR="004330D5" w:rsidRPr="00C33F68">
          <w:t>"</w:t>
        </w:r>
        <w:r w:rsidR="004330D5" w:rsidRPr="00C33F68">
          <w:rPr>
            <w:lang w:eastAsia="zh-CN"/>
          </w:rPr>
          <w:t>;</w:t>
        </w:r>
      </w:ins>
      <w:ins w:id="274" w:author="CATT_dxy" w:date="2023-04-09T21:35:00Z">
        <w:r w:rsidR="005B4320">
          <w:rPr>
            <w:rFonts w:hint="eastAsia"/>
            <w:lang w:eastAsia="zh-CN"/>
          </w:rPr>
          <w:t xml:space="preserve"> and</w:t>
        </w:r>
      </w:ins>
    </w:p>
    <w:p w14:paraId="71937302" w14:textId="60828C28" w:rsidR="004330D5" w:rsidRDefault="009B1AC8" w:rsidP="005409E2">
      <w:pPr>
        <w:pStyle w:val="B1"/>
        <w:rPr>
          <w:ins w:id="275" w:author="CATT_dxy" w:date="2023-04-09T21:37:00Z"/>
          <w:lang w:eastAsia="zh-CN"/>
        </w:rPr>
      </w:pPr>
      <w:ins w:id="276" w:author="CATT_dxy" w:date="2023-04-09T21:34:00Z">
        <w:r>
          <w:rPr>
            <w:rFonts w:hint="eastAsia"/>
            <w:lang w:eastAsia="zh-CN"/>
          </w:rPr>
          <w:t>e</w:t>
        </w:r>
      </w:ins>
      <w:ins w:id="277" w:author="CATT_dxy" w:date="2023-04-09T21:05:00Z">
        <w:r w:rsidR="004330D5">
          <w:t>)</w:t>
        </w:r>
        <w:r w:rsidR="004330D5">
          <w:tab/>
          <w:t>may include the t</w:t>
        </w:r>
        <w:r w:rsidR="004330D5" w:rsidRPr="008B4740">
          <w:t>arget end UE layer-2 ID</w:t>
        </w:r>
        <w:r w:rsidR="004330D5">
          <w:t xml:space="preserve"> set to the </w:t>
        </w:r>
        <w:r w:rsidR="004330D5" w:rsidRPr="008B4740">
          <w:t xml:space="preserve">layer-2 ID of the target 5G ProSe </w:t>
        </w:r>
      </w:ins>
      <w:ins w:id="278" w:author="CATT_dxy" w:date="2023-04-09T21:32:00Z">
        <w:r w:rsidR="007C766D">
          <w:rPr>
            <w:rFonts w:hint="eastAsia"/>
            <w:lang w:eastAsia="zh-CN"/>
          </w:rPr>
          <w:t xml:space="preserve">layer-3 </w:t>
        </w:r>
      </w:ins>
      <w:ins w:id="279" w:author="CATT_dxy" w:date="2023-04-09T21:31:00Z">
        <w:r w:rsidR="007C766D">
          <w:rPr>
            <w:rFonts w:hint="eastAsia"/>
            <w:lang w:eastAsia="zh-CN"/>
          </w:rPr>
          <w:t>e</w:t>
        </w:r>
      </w:ins>
      <w:ins w:id="280" w:author="CATT_dxy" w:date="2023-04-09T21:05:00Z">
        <w:r w:rsidR="004330D5" w:rsidRPr="008B4740">
          <w:t>nd UE</w:t>
        </w:r>
        <w:r w:rsidR="004330D5">
          <w:t xml:space="preserve">, if </w:t>
        </w:r>
        <w:r w:rsidR="004330D5" w:rsidRPr="008B4740">
          <w:t xml:space="preserve">the UE acts as a source 5G ProSe </w:t>
        </w:r>
      </w:ins>
      <w:ins w:id="281" w:author="CATT_dxy" w:date="2023-04-09T21:32:00Z">
        <w:r w:rsidR="007C766D">
          <w:rPr>
            <w:rFonts w:hint="eastAsia"/>
            <w:lang w:eastAsia="zh-CN"/>
          </w:rPr>
          <w:t xml:space="preserve">layer-3 </w:t>
        </w:r>
      </w:ins>
      <w:ins w:id="282" w:author="CATT_dxy" w:date="2023-04-09T21:05:00Z">
        <w:r w:rsidR="004330D5" w:rsidRPr="008B4740">
          <w:t xml:space="preserve">end UE and the 5G ProSe direct link is between the source 5G ProSe </w:t>
        </w:r>
      </w:ins>
      <w:ins w:id="283" w:author="CATT_dxy" w:date="2023-04-09T21:32:00Z">
        <w:r w:rsidR="007C766D">
          <w:rPr>
            <w:rFonts w:hint="eastAsia"/>
            <w:lang w:eastAsia="zh-CN"/>
          </w:rPr>
          <w:t xml:space="preserve">layer-3 </w:t>
        </w:r>
      </w:ins>
      <w:ins w:id="284" w:author="CATT_dxy" w:date="2023-04-09T21:05:00Z">
        <w:r w:rsidR="004330D5" w:rsidRPr="008B4740">
          <w:t xml:space="preserve">end UE and the 5G ProSe </w:t>
        </w:r>
      </w:ins>
      <w:ins w:id="285" w:author="CATT_dxy" w:date="2023-04-09T21:32:00Z">
        <w:r w:rsidR="007C766D">
          <w:rPr>
            <w:rFonts w:hint="eastAsia"/>
            <w:lang w:eastAsia="zh-CN"/>
          </w:rPr>
          <w:t xml:space="preserve">layer-3 </w:t>
        </w:r>
      </w:ins>
      <w:ins w:id="286" w:author="CATT_dxy" w:date="2023-04-09T21:05:00Z">
        <w:r w:rsidR="004330D5" w:rsidRPr="008B4740">
          <w:t>UE-to-UE relay UE</w:t>
        </w:r>
        <w:r w:rsidR="004330D5">
          <w:t>.</w:t>
        </w:r>
      </w:ins>
    </w:p>
    <w:p w14:paraId="57215F0A" w14:textId="631D3003" w:rsidR="003960BF" w:rsidRPr="00C33F68" w:rsidRDefault="003960BF" w:rsidP="003960BF">
      <w:pPr>
        <w:rPr>
          <w:ins w:id="287" w:author="CATT_dxy" w:date="2023-04-09T21:37:00Z"/>
          <w:lang w:eastAsia="zh-CN"/>
        </w:rPr>
      </w:pPr>
      <w:ins w:id="288" w:author="CATT_dxy" w:date="2023-04-09T21:37:00Z">
        <w:r w:rsidRPr="00C33F68">
          <w:rPr>
            <w:lang w:eastAsia="zh-CN"/>
          </w:rPr>
          <w:t>If the</w:t>
        </w:r>
        <w:r w:rsidRPr="00C33F68">
          <w:t xml:space="preserve"> 5G ProSe direct link modification procedure </w:t>
        </w:r>
        <w:r w:rsidRPr="00C33F68">
          <w:rPr>
            <w:lang w:eastAsia="zh-CN"/>
          </w:rPr>
          <w:t>is to</w:t>
        </w:r>
        <w:r>
          <w:rPr>
            <w:rFonts w:hint="eastAsia"/>
            <w:lang w:eastAsia="zh-CN"/>
          </w:rPr>
          <w:t xml:space="preserve"> </w:t>
        </w:r>
      </w:ins>
      <w:ins w:id="289" w:author="CATT_dxy" w:date="2023-04-09T21:38:00Z">
        <w:r w:rsidR="007D6357">
          <w:rPr>
            <w:rFonts w:hint="eastAsia"/>
            <w:lang w:eastAsia="zh-CN"/>
          </w:rPr>
          <w:t>re</w:t>
        </w:r>
      </w:ins>
      <w:ins w:id="290" w:author="CATT_dxy" w:date="2023-04-09T21:39:00Z">
        <w:r w:rsidR="007D6357">
          <w:rPr>
            <w:rFonts w:hint="eastAsia"/>
            <w:lang w:eastAsia="zh-CN"/>
          </w:rPr>
          <w:t>lease</w:t>
        </w:r>
      </w:ins>
      <w:ins w:id="291" w:author="CATT_dxy" w:date="2023-04-09T21:38:00Z">
        <w:r w:rsidR="007D6357">
          <w:rPr>
            <w:rFonts w:hint="eastAsia"/>
            <w:lang w:eastAsia="zh-CN"/>
          </w:rPr>
          <w:t xml:space="preserve"> </w:t>
        </w:r>
      </w:ins>
      <w:ins w:id="292" w:author="CATT_dxy" w:date="2023-04-09T21:37:00Z">
        <w:r>
          <w:rPr>
            <w:rFonts w:hint="eastAsia"/>
            <w:lang w:eastAsia="zh-CN"/>
          </w:rPr>
          <w:t xml:space="preserve">5G ProSe UE-to-UE relay communication with </w:t>
        </w:r>
      </w:ins>
      <w:ins w:id="293" w:author="CATT_dxy" w:date="2023-04-09T21:38:00Z">
        <w:r w:rsidR="007D6357">
          <w:rPr>
            <w:rFonts w:hint="eastAsia"/>
            <w:lang w:eastAsia="zh-CN"/>
          </w:rPr>
          <w:t>one of the</w:t>
        </w:r>
      </w:ins>
      <w:ins w:id="294" w:author="CATT_dxy" w:date="2023-04-09T21:37:00Z">
        <w:r>
          <w:rPr>
            <w:rFonts w:hint="eastAsia"/>
            <w:lang w:eastAsia="zh-CN"/>
          </w:rPr>
          <w:t xml:space="preserve"> </w:t>
        </w:r>
      </w:ins>
      <w:ins w:id="295" w:author="CATT_dxy" w:date="2023-04-10T10:08:00Z">
        <w:r w:rsidR="00312EFA">
          <w:rPr>
            <w:rFonts w:hint="eastAsia"/>
            <w:lang w:eastAsia="zh-CN"/>
          </w:rPr>
          <w:t xml:space="preserve">peer </w:t>
        </w:r>
      </w:ins>
      <w:ins w:id="296" w:author="CATT_dxy" w:date="2023-04-09T21:37:00Z">
        <w:r>
          <w:rPr>
            <w:rFonts w:hint="eastAsia"/>
            <w:lang w:eastAsia="zh-CN"/>
          </w:rPr>
          <w:t>5G ProSe layer-3 end UEs</w:t>
        </w:r>
      </w:ins>
      <w:ins w:id="297" w:author="CATT_dxy" w:date="2023-04-10T10:21:00Z">
        <w:r w:rsidR="001E11DE" w:rsidRPr="001E11DE">
          <w:rPr>
            <w:rFonts w:hint="eastAsia"/>
            <w:lang w:eastAsia="zh-CN"/>
          </w:rPr>
          <w:t xml:space="preserve"> </w:t>
        </w:r>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298" w:author="CATT_dxy" w:date="2023-04-09T21:37:00Z">
        <w:r>
          <w:t xml:space="preserve"> 5G ProSe direct link</w:t>
        </w:r>
        <w:r>
          <w:rPr>
            <w:rFonts w:hint="eastAsia"/>
            <w:lang w:eastAsia="zh-CN"/>
          </w:rPr>
          <w:t xml:space="preserve"> between the 5G ProSe layer-3 end UE and 5G ProSe layer-3 UE-to-UE relay UE</w:t>
        </w:r>
        <w:r w:rsidRPr="00C33F68">
          <w:rPr>
            <w:lang w:eastAsia="zh-CN"/>
          </w:rPr>
          <w:t xml:space="preserve">, </w:t>
        </w:r>
        <w:r w:rsidRPr="00C33F68">
          <w:t>the initiating UE shall create a PROSE DIRECT LINK MODIFICATION REQUEST message. In this message, initiating UE:</w:t>
        </w:r>
      </w:ins>
    </w:p>
    <w:p w14:paraId="6277E80E" w14:textId="6424980B" w:rsidR="00197756" w:rsidRDefault="003960BF" w:rsidP="003960BF">
      <w:pPr>
        <w:pStyle w:val="B1"/>
        <w:rPr>
          <w:ins w:id="299" w:author="CATT_dxy" w:date="2023-04-09T21:55:00Z"/>
          <w:lang w:eastAsia="zh-CN"/>
        </w:rPr>
      </w:pPr>
      <w:ins w:id="300" w:author="CATT_dxy" w:date="2023-04-09T21:37:00Z">
        <w:r>
          <w:rPr>
            <w:rFonts w:hint="eastAsia"/>
            <w:lang w:eastAsia="zh-CN"/>
          </w:rPr>
          <w:t>a</w:t>
        </w:r>
        <w:r>
          <w:t>)</w:t>
        </w:r>
        <w:r>
          <w:tab/>
        </w:r>
        <w:r>
          <w:rPr>
            <w:rFonts w:hint="eastAsia"/>
            <w:lang w:eastAsia="zh-CN"/>
          </w:rPr>
          <w:t>shall</w:t>
        </w:r>
        <w:r w:rsidRPr="00604448">
          <w:t xml:space="preserve"> include the source end UE info set to the </w:t>
        </w:r>
      </w:ins>
      <w:ins w:id="301" w:author="CATT_dxy" w:date="2023-04-09T22:05:00Z">
        <w:r w:rsidR="00405B19">
          <w:rPr>
            <w:rFonts w:hint="eastAsia"/>
            <w:lang w:eastAsia="zh-CN"/>
          </w:rPr>
          <w:t xml:space="preserve">source </w:t>
        </w:r>
      </w:ins>
      <w:ins w:id="302" w:author="CATT_dxy" w:date="2023-04-09T21:37:00Z">
        <w:r w:rsidRPr="00604448">
          <w:t xml:space="preserve">user info ID of the 5G ProSe </w:t>
        </w:r>
        <w:r>
          <w:rPr>
            <w:rFonts w:hint="eastAsia"/>
            <w:lang w:eastAsia="zh-CN"/>
          </w:rPr>
          <w:t xml:space="preserve">layer-3 </w:t>
        </w:r>
        <w:r w:rsidRPr="00604448">
          <w:t>end UE</w:t>
        </w:r>
      </w:ins>
      <w:ins w:id="303" w:author="CATT_dxy" w:date="2023-04-09T21:41:00Z">
        <w:r w:rsidR="00ED5BDC">
          <w:rPr>
            <w:rFonts w:hint="eastAsia"/>
            <w:lang w:eastAsia="zh-CN"/>
          </w:rPr>
          <w:t xml:space="preserve"> </w:t>
        </w:r>
      </w:ins>
      <w:ins w:id="304" w:author="CATT_dxy" w:date="2023-04-09T21:47:00Z">
        <w:r w:rsidR="00ED5BDC">
          <w:rPr>
            <w:rFonts w:hint="eastAsia"/>
            <w:lang w:eastAsia="zh-CN"/>
          </w:rPr>
          <w:t xml:space="preserve">received in the </w:t>
        </w:r>
        <w:r w:rsidR="00ED5BDC" w:rsidRPr="00C33F68">
          <w:t>PROSE DIRECT LINK RELEASE REQUEST message</w:t>
        </w:r>
      </w:ins>
      <w:ins w:id="305" w:author="CATT_dxy" w:date="2023-04-09T21:37:00Z">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w:t>
        </w:r>
        <w:r w:rsidRPr="00604448">
          <w:lastRenderedPageBreak/>
          <w:t xml:space="preserve">relay UE and the 5G ProSe direct link is between the 5G ProSe </w:t>
        </w:r>
        <w:r>
          <w:rPr>
            <w:rFonts w:hint="eastAsia"/>
            <w:lang w:eastAsia="zh-CN"/>
          </w:rPr>
          <w:t xml:space="preserve">layer-3 </w:t>
        </w:r>
        <w:r w:rsidRPr="00604448">
          <w:t xml:space="preserve">UE-to-UE relay UE and the 5G ProSe </w:t>
        </w:r>
        <w:r>
          <w:rPr>
            <w:rFonts w:hint="eastAsia"/>
            <w:lang w:eastAsia="zh-CN"/>
          </w:rPr>
          <w:t xml:space="preserve">layer-3 </w:t>
        </w:r>
        <w:r w:rsidRPr="00604448">
          <w:t>end UE</w:t>
        </w:r>
        <w:r>
          <w:t>;</w:t>
        </w:r>
      </w:ins>
    </w:p>
    <w:p w14:paraId="3647DD26" w14:textId="6E886284" w:rsidR="003960BF" w:rsidRDefault="00197756" w:rsidP="003960BF">
      <w:pPr>
        <w:pStyle w:val="B1"/>
        <w:rPr>
          <w:ins w:id="306" w:author="CATT_dxy" w:date="2023-04-09T21:37:00Z"/>
          <w:lang w:eastAsia="zh-CN"/>
        </w:rPr>
      </w:pPr>
      <w:ins w:id="307" w:author="CATT_dxy" w:date="2023-04-09T21:56:00Z">
        <w:r>
          <w:rPr>
            <w:rFonts w:hint="eastAsia"/>
            <w:lang w:eastAsia="zh-CN"/>
          </w:rPr>
          <w:t>b</w:t>
        </w:r>
      </w:ins>
      <w:ins w:id="308" w:author="CATT_dxy" w:date="2023-04-09T21:55:00Z">
        <w:r>
          <w:t>)</w:t>
        </w:r>
        <w:r>
          <w:tab/>
        </w:r>
        <w:r>
          <w:rPr>
            <w:rFonts w:hint="eastAsia"/>
            <w:lang w:eastAsia="zh-CN"/>
          </w:rPr>
          <w:t>shall</w:t>
        </w:r>
        <w:r w:rsidRPr="00604448">
          <w:t xml:space="preserve"> include the </w:t>
        </w:r>
      </w:ins>
      <w:ins w:id="309" w:author="CATT_dxy" w:date="2023-04-09T21:56:00Z">
        <w:r>
          <w:rPr>
            <w:rFonts w:hint="eastAsia"/>
            <w:lang w:eastAsia="zh-CN"/>
          </w:rPr>
          <w:t>target</w:t>
        </w:r>
      </w:ins>
      <w:ins w:id="310" w:author="CATT_dxy" w:date="2023-04-09T21:55:00Z">
        <w:r w:rsidRPr="00604448">
          <w:t xml:space="preserve"> end UE info set to the user info ID of the </w:t>
        </w:r>
      </w:ins>
      <w:ins w:id="311" w:author="CATT_dxy" w:date="2023-04-09T21:56:00Z">
        <w:r>
          <w:rPr>
            <w:rFonts w:hint="eastAsia"/>
            <w:lang w:eastAsia="zh-CN"/>
          </w:rPr>
          <w:t xml:space="preserve">peer </w:t>
        </w:r>
      </w:ins>
      <w:ins w:id="312" w:author="CATT_dxy" w:date="2023-04-09T21:55:00Z">
        <w:r w:rsidRPr="00604448">
          <w:t xml:space="preserve">5G ProSe </w:t>
        </w:r>
        <w:r>
          <w:rPr>
            <w:rFonts w:hint="eastAsia"/>
            <w:lang w:eastAsia="zh-CN"/>
          </w:rPr>
          <w:t xml:space="preserve">layer-3 </w:t>
        </w:r>
        <w:r w:rsidRPr="00604448">
          <w:t>end UE</w:t>
        </w:r>
        <w:r>
          <w:rPr>
            <w:rFonts w:hint="eastAsia"/>
            <w:lang w:eastAsia="zh-CN"/>
          </w:rPr>
          <w:t xml:space="preserve"> </w:t>
        </w:r>
      </w:ins>
      <w:ins w:id="313" w:author="CATT_dxy" w:date="2023-04-09T21:56:00Z">
        <w:r>
          <w:rPr>
            <w:rFonts w:hint="eastAsia"/>
            <w:lang w:eastAsia="zh-CN"/>
          </w:rPr>
          <w:t xml:space="preserve">with which </w:t>
        </w:r>
      </w:ins>
      <w:ins w:id="314" w:author="CATT_dxy" w:date="2023-04-09T21:57:00Z">
        <w:r>
          <w:rPr>
            <w:rFonts w:hint="eastAsia"/>
            <w:lang w:eastAsia="zh-CN"/>
          </w:rPr>
          <w:t>the 5G ProSe UE-to-UE relay communication is to be released</w:t>
        </w:r>
      </w:ins>
      <w:ins w:id="315" w:author="CATT_dxy" w:date="2023-04-09T21:55:00Z">
        <w:r>
          <w:t xml:space="preserve">, </w:t>
        </w:r>
      </w:ins>
      <w:ins w:id="316" w:author="CATT_dxy" w:date="2023-04-09T21:57:00Z">
        <w:r w:rsidRPr="00604448">
          <w:t>if</w:t>
        </w:r>
        <w:r>
          <w:rPr>
            <w:rFonts w:hint="eastAsia"/>
            <w:lang w:eastAsia="zh-CN"/>
          </w:rPr>
          <w:t xml:space="preserve"> t</w:t>
        </w:r>
        <w:r w:rsidRPr="00604448">
          <w:t xml:space="preserve">he UE acts as a 5G ProSe </w:t>
        </w:r>
        <w:r>
          <w:rPr>
            <w:rFonts w:hint="eastAsia"/>
            <w:lang w:eastAsia="zh-CN"/>
          </w:rPr>
          <w:t xml:space="preserve">layer-3 </w:t>
        </w:r>
        <w:r w:rsidRPr="00604448">
          <w:t xml:space="preserve">end UE and the 5G ProSe direct link is between the 5G ProSe </w:t>
        </w:r>
        <w:r>
          <w:rPr>
            <w:rFonts w:hint="eastAsia"/>
            <w:lang w:eastAsia="zh-CN"/>
          </w:rPr>
          <w:t xml:space="preserve">layer-3 </w:t>
        </w:r>
        <w:r w:rsidRPr="00604448">
          <w:t xml:space="preserve">end UE and the 5G ProSe </w:t>
        </w:r>
        <w:r>
          <w:rPr>
            <w:rFonts w:hint="eastAsia"/>
            <w:lang w:eastAsia="zh-CN"/>
          </w:rPr>
          <w:t xml:space="preserve">layer-3 </w:t>
        </w:r>
        <w:r w:rsidRPr="00604448">
          <w:t>UE-to-UE relay UE</w:t>
        </w:r>
      </w:ins>
      <w:ins w:id="317" w:author="CATT_dxy" w:date="2023-04-09T21:55:00Z">
        <w:r>
          <w:t>;</w:t>
        </w:r>
        <w:r>
          <w:rPr>
            <w:rFonts w:hint="eastAsia"/>
            <w:lang w:eastAsia="zh-CN"/>
          </w:rPr>
          <w:t xml:space="preserve"> </w:t>
        </w:r>
      </w:ins>
      <w:ins w:id="318" w:author="CATT_dxy" w:date="2023-04-09T21:53:00Z">
        <w:r w:rsidR="00DE5D36">
          <w:rPr>
            <w:rFonts w:hint="eastAsia"/>
            <w:lang w:eastAsia="zh-CN"/>
          </w:rPr>
          <w:t>and</w:t>
        </w:r>
      </w:ins>
    </w:p>
    <w:p w14:paraId="06C88EF7" w14:textId="7D32FAC3" w:rsidR="003960BF" w:rsidRPr="003960BF" w:rsidRDefault="00323A5F" w:rsidP="00DE5D36">
      <w:pPr>
        <w:pStyle w:val="B1"/>
        <w:rPr>
          <w:ins w:id="319" w:author="CATT_dxy" w:date="2023-04-09T21:05:00Z"/>
          <w:lang w:eastAsia="zh-CN"/>
        </w:rPr>
      </w:pPr>
      <w:ins w:id="320" w:author="CATT_dxy" w:date="2023-04-09T22:29:00Z">
        <w:r>
          <w:rPr>
            <w:rFonts w:hint="eastAsia"/>
            <w:lang w:eastAsia="zh-CN"/>
          </w:rPr>
          <w:t>c</w:t>
        </w:r>
      </w:ins>
      <w:ins w:id="321" w:author="CATT_dxy" w:date="2023-04-09T21:37:00Z">
        <w:r w:rsidR="003960BF" w:rsidRPr="00C33F68">
          <w:t>)</w:t>
        </w:r>
        <w:r w:rsidR="003960BF" w:rsidRPr="00C33F68">
          <w:tab/>
          <w:t>shall include the link modification operation code set to "</w:t>
        </w:r>
      </w:ins>
      <w:ins w:id="322" w:author="CATT_dxy" w:date="2023-04-09T21:53:00Z">
        <w:r w:rsidR="00DE5D36">
          <w:rPr>
            <w:rFonts w:hint="eastAsia"/>
            <w:lang w:eastAsia="zh-CN"/>
          </w:rPr>
          <w:t>Remove</w:t>
        </w:r>
      </w:ins>
      <w:ins w:id="323" w:author="CATT_dxy" w:date="2023-04-09T21:37:00Z">
        <w:r w:rsidR="003960BF" w:rsidRPr="00C33F68">
          <w:t xml:space="preserve"> </w:t>
        </w:r>
        <w:r w:rsidR="003960BF">
          <w:rPr>
            <w:rFonts w:hint="eastAsia"/>
            <w:lang w:eastAsia="zh-CN"/>
          </w:rPr>
          <w:t>5G ProSe layer-3 end UE</w:t>
        </w:r>
        <w:r w:rsidR="003960BF" w:rsidRPr="00C33F68">
          <w:t xml:space="preserve"> </w:t>
        </w:r>
      </w:ins>
      <w:ins w:id="324" w:author="CATT_dxy" w:date="2023-04-09T21:53:00Z">
        <w:r w:rsidR="00DE5D36">
          <w:rPr>
            <w:rFonts w:hint="eastAsia"/>
            <w:lang w:eastAsia="zh-CN"/>
          </w:rPr>
          <w:t>fr</w:t>
        </w:r>
      </w:ins>
      <w:ins w:id="325" w:author="CATT_dxy" w:date="2023-04-09T21:37:00Z">
        <w:r w:rsidR="003960BF" w:rsidRPr="00C33F68">
          <w:t>o</w:t>
        </w:r>
      </w:ins>
      <w:ins w:id="326" w:author="CATT_dxy" w:date="2023-04-09T21:53:00Z">
        <w:r w:rsidR="00DE5D36">
          <w:rPr>
            <w:rFonts w:hint="eastAsia"/>
            <w:lang w:eastAsia="zh-CN"/>
          </w:rPr>
          <w:t>m</w:t>
        </w:r>
      </w:ins>
      <w:ins w:id="327" w:author="CATT_dxy" w:date="2023-04-09T21:37:00Z">
        <w:r w:rsidR="003960BF" w:rsidRPr="00C33F68">
          <w:t xml:space="preserve"> th</w:t>
        </w:r>
        <w:r w:rsidR="00EC0FCE">
          <w:t>e existing 5G ProSe direct link</w:t>
        </w:r>
        <w:r w:rsidR="003960BF" w:rsidRPr="00C33F68">
          <w:t>"</w:t>
        </w:r>
        <w:r w:rsidR="003960BF">
          <w:t>.</w:t>
        </w:r>
      </w:ins>
    </w:p>
    <w:p w14:paraId="0F500A60" w14:textId="77777777" w:rsidR="004F65F9" w:rsidRPr="00C33F68" w:rsidRDefault="004F65F9" w:rsidP="004F65F9">
      <w:r w:rsidRPr="00C33F68">
        <w:t>After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generated, the initiating UE shall pass this message to the lower layers for transmission along with the initiating UE's </w:t>
      </w:r>
      <w:r w:rsidRPr="00C33F68">
        <w:rPr>
          <w:lang w:eastAsia="zh-CN"/>
        </w:rPr>
        <w:t>layer-2</w:t>
      </w:r>
      <w:r w:rsidRPr="00C33F68">
        <w:t xml:space="preserve"> ID for 5G ProSe direct communication and the target UE's </w:t>
      </w:r>
      <w:r w:rsidRPr="00C33F68">
        <w:rPr>
          <w:lang w:eastAsia="zh-CN"/>
        </w:rPr>
        <w:t>layer-2</w:t>
      </w:r>
      <w:r w:rsidRPr="00C33F68">
        <w:t xml:space="preserve"> ID for 5G ProSe direct communication</w:t>
      </w:r>
      <w:r>
        <w:t xml:space="preserve"> and</w:t>
      </w:r>
      <w:r w:rsidRPr="00C33F68">
        <w:t xml:space="preserve"> start timer T5081. The UE shall not send a new PROSE DIRECT</w:t>
      </w:r>
      <w:r w:rsidRPr="00C33F68">
        <w:rPr>
          <w:lang w:eastAsia="zh-CN"/>
        </w:rPr>
        <w:t xml:space="preserve"> </w:t>
      </w:r>
      <w:r w:rsidRPr="00C33F68">
        <w:t>LINK MODIFICATION</w:t>
      </w:r>
      <w:r w:rsidRPr="00C33F68">
        <w:rPr>
          <w:lang w:eastAsia="zh-CN"/>
        </w:rPr>
        <w:t xml:space="preserve"> </w:t>
      </w:r>
      <w:r w:rsidRPr="00C33F68">
        <w:t>REQUEST message to the same target UE while timer T5081 is running.</w:t>
      </w:r>
    </w:p>
    <w:p w14:paraId="0CAAB85B" w14:textId="77777777" w:rsidR="004F65F9" w:rsidRPr="00C33F68" w:rsidRDefault="004F65F9" w:rsidP="004F65F9">
      <w:pPr>
        <w:pStyle w:val="TH"/>
        <w:rPr>
          <w:rFonts w:cs="Arial"/>
          <w:lang w:eastAsia="zh-CN"/>
        </w:rPr>
      </w:pPr>
      <w:r w:rsidRPr="00C33F68">
        <w:object w:dxaOrig="9465" w:dyaOrig="5805" w14:anchorId="5F447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4" o:title=""/>
          </v:shape>
          <o:OLEObject Type="Embed" ProgID="Visio.Drawing.15" ShapeID="_x0000_i1025" DrawAspect="Content" ObjectID="_1743450178" r:id="rId15"/>
        </w:object>
      </w:r>
    </w:p>
    <w:p w14:paraId="0C6F265F" w14:textId="77777777" w:rsidR="004F65F9" w:rsidRPr="00C33F68" w:rsidRDefault="004F65F9" w:rsidP="004F65F9">
      <w:pPr>
        <w:pStyle w:val="TF"/>
      </w:pPr>
      <w:r w:rsidRPr="00C33F68">
        <w:t>Figure 7.2.3.2.1: 5G ProSe direct link modification procedure</w:t>
      </w:r>
    </w:p>
    <w:p w14:paraId="1F1FBD8A" w14:textId="77777777" w:rsidR="004F65F9" w:rsidRPr="00C33F68" w:rsidRDefault="004F65F9" w:rsidP="004F65F9">
      <w:pPr>
        <w:pStyle w:val="40"/>
      </w:pPr>
      <w:bookmarkStart w:id="328" w:name="_Toc131695058"/>
      <w:r w:rsidRPr="00C33F68">
        <w:t>7.2.3.3</w:t>
      </w:r>
      <w:r w:rsidRPr="00C33F68">
        <w:tab/>
        <w:t xml:space="preserve">5G ProSe direct link modification procedure accepted by the </w:t>
      </w:r>
      <w:r w:rsidRPr="00C33F68">
        <w:rPr>
          <w:lang w:eastAsia="zh-CN"/>
        </w:rPr>
        <w:t>target</w:t>
      </w:r>
      <w:r w:rsidRPr="00C33F68">
        <w:t xml:space="preserve"> UE</w:t>
      </w:r>
      <w:bookmarkEnd w:id="328"/>
    </w:p>
    <w:p w14:paraId="1FB7255C" w14:textId="77777777" w:rsidR="004F65F9" w:rsidRPr="00C33F68" w:rsidRDefault="004F65F9" w:rsidP="004F65F9">
      <w:r w:rsidRPr="00C33F68">
        <w:t>If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accepted, the target UE shall </w:t>
      </w:r>
      <w:r w:rsidRPr="00C33F68">
        <w:rPr>
          <w:lang w:eastAsia="zh-CN"/>
        </w:rPr>
        <w:t>respond with</w:t>
      </w:r>
      <w:r w:rsidRPr="00C33F68">
        <w:t xml:space="preserve"> </w:t>
      </w:r>
      <w:r w:rsidRPr="00C33F68">
        <w:rPr>
          <w:lang w:eastAsia="zh-CN"/>
        </w:rPr>
        <w:t>the</w:t>
      </w:r>
      <w:r w:rsidRPr="00C33F68">
        <w:t xml:space="preserve"> </w:t>
      </w:r>
      <w:r>
        <w:t xml:space="preserve">PROSE </w:t>
      </w:r>
      <w:r w:rsidRPr="00C33F68">
        <w:t>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ACCEPT</w:t>
      </w:r>
      <w:r w:rsidRPr="00C33F68">
        <w:rPr>
          <w:lang w:eastAsia="zh-CN"/>
        </w:rPr>
        <w:t xml:space="preserve"> </w:t>
      </w:r>
      <w:r w:rsidRPr="00C33F68">
        <w:t>message.</w:t>
      </w:r>
    </w:p>
    <w:p w14:paraId="5021062C" w14:textId="77777777" w:rsidR="004F65F9" w:rsidRPr="00C33F68" w:rsidRDefault="004F65F9" w:rsidP="004F65F9">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add </w:t>
      </w:r>
      <w:r w:rsidRPr="00C33F68">
        <w:rPr>
          <w:lang w:eastAsia="zh-CN"/>
        </w:rPr>
        <w:t xml:space="preserve">a </w:t>
      </w:r>
      <w:r w:rsidRPr="00C33F68">
        <w:t>new ProSe application, add new PC5 QoS flow(s) or modify any existing PC5 QoS flow(s) in the 5G ProSe direct link, the target UE:</w:t>
      </w:r>
    </w:p>
    <w:p w14:paraId="1DF6B854" w14:textId="77777777" w:rsidR="004F65F9" w:rsidRPr="00C33F68" w:rsidRDefault="004F65F9" w:rsidP="004F65F9">
      <w:pPr>
        <w:pStyle w:val="B1"/>
        <w:rPr>
          <w:lang w:eastAsia="zh-CN"/>
        </w:rPr>
      </w:pPr>
      <w:r w:rsidRPr="00C33F68">
        <w:rPr>
          <w:lang w:eastAsia="zh-CN"/>
        </w:rPr>
        <w:t>a)</w:t>
      </w:r>
      <w:r w:rsidRPr="00C33F68">
        <w:rPr>
          <w:lang w:eastAsia="zh-CN"/>
        </w:rPr>
        <w:tab/>
        <w:t xml:space="preserve">shall include </w:t>
      </w:r>
      <w:r w:rsidRPr="00C33F68">
        <w:t>the PQFI(s), the corresponding PC5 QoS parameters</w:t>
      </w:r>
      <w:r w:rsidRPr="00C33F68">
        <w:rPr>
          <w:lang w:eastAsia="zh-CN"/>
        </w:rPr>
        <w:t xml:space="preserve"> and optionally the ProSe identifier(s) that the target UE accepts;</w:t>
      </w:r>
    </w:p>
    <w:p w14:paraId="1D0A2909" w14:textId="77777777" w:rsidR="004F65F9" w:rsidRDefault="004F65F9" w:rsidP="004F65F9">
      <w:pPr>
        <w:pStyle w:val="B1"/>
        <w:rPr>
          <w:lang w:eastAsia="zh-CN"/>
        </w:rPr>
      </w:pPr>
      <w:r w:rsidRPr="00C33F68">
        <w:rPr>
          <w:lang w:eastAsia="zh-CN"/>
        </w:rPr>
        <w:t>b)</w:t>
      </w:r>
      <w:r w:rsidRPr="00C33F68">
        <w:rPr>
          <w:lang w:eastAsia="zh-CN"/>
        </w:rPr>
        <w:tab/>
        <w:t>may include the PC5 QoS rule(s) to indicate the packet filters of the PC5 QoS flow(s);</w:t>
      </w:r>
    </w:p>
    <w:p w14:paraId="29D512CA" w14:textId="07547E7D" w:rsidR="004F65F9" w:rsidRDefault="004F65F9" w:rsidP="004F65F9">
      <w:pPr>
        <w:pStyle w:val="B1"/>
        <w:rPr>
          <w:lang w:eastAsia="zh-CN"/>
        </w:rPr>
      </w:pPr>
      <w:r w:rsidRPr="00605F87">
        <w:rPr>
          <w:lang w:eastAsia="zh-CN"/>
        </w:rPr>
        <w:t>d)</w:t>
      </w:r>
      <w:r w:rsidRPr="00605F87">
        <w:rPr>
          <w:lang w:eastAsia="zh-CN"/>
        </w:rPr>
        <w:tab/>
      </w:r>
      <w:del w:id="329" w:author="CATT_dxy" w:date="2023-04-09T23:54:00Z">
        <w:r w:rsidRPr="00605F87" w:rsidDel="00FD023F">
          <w:rPr>
            <w:rFonts w:hint="eastAsia"/>
            <w:lang w:eastAsia="zh-CN"/>
          </w:rPr>
          <w:delText>may</w:delText>
        </w:r>
      </w:del>
      <w:ins w:id="330" w:author="CATT_dxy" w:date="2023-04-09T23:54:00Z">
        <w:r w:rsidR="00FD023F">
          <w:rPr>
            <w:rFonts w:hint="eastAsia"/>
            <w:lang w:eastAsia="zh-CN"/>
          </w:rPr>
          <w:t>shall</w:t>
        </w:r>
      </w:ins>
      <w:r w:rsidRPr="00605F87">
        <w:rPr>
          <w:lang w:eastAsia="zh-CN"/>
        </w:rPr>
        <w:t xml:space="preserve">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w:t>
      </w:r>
      <w:ins w:id="331" w:author="CATT_dxy" w:date="2023-04-09T23:59:00Z">
        <w:r w:rsidR="008E4DE0">
          <w:rPr>
            <w:rFonts w:hint="eastAsia"/>
            <w:lang w:eastAsia="zh-CN"/>
          </w:rPr>
          <w:t xml:space="preserve">layer-3 </w:t>
        </w:r>
      </w:ins>
      <w:r w:rsidRPr="00605F87">
        <w:rPr>
          <w:lang w:eastAsia="zh-CN"/>
        </w:rPr>
        <w:t xml:space="preserve">end UE, </w:t>
      </w:r>
      <w:r>
        <w:rPr>
          <w:lang w:eastAsia="zh-CN"/>
        </w:rPr>
        <w:t xml:space="preserve">if </w:t>
      </w:r>
      <w:r w:rsidRPr="000800E2">
        <w:rPr>
          <w:lang w:eastAsia="zh-CN"/>
        </w:rPr>
        <w:t xml:space="preserve">the UE acts as a target 5G ProSe </w:t>
      </w:r>
      <w:ins w:id="332" w:author="CATT_dxy" w:date="2023-04-09T23:59:00Z">
        <w:r w:rsidR="008E4DE0">
          <w:rPr>
            <w:rFonts w:hint="eastAsia"/>
            <w:lang w:eastAsia="zh-CN"/>
          </w:rPr>
          <w:t xml:space="preserve">layer-3 </w:t>
        </w:r>
      </w:ins>
      <w:r w:rsidRPr="000800E2">
        <w:rPr>
          <w:lang w:eastAsia="zh-CN"/>
        </w:rPr>
        <w:t>end UE</w:t>
      </w:r>
      <w:ins w:id="333" w:author="CATT_dxy" w:date="2023-04-09T23:55:00Z">
        <w:r w:rsidR="00210F52">
          <w:rPr>
            <w:rFonts w:hint="eastAsia"/>
            <w:lang w:eastAsia="zh-CN"/>
          </w:rPr>
          <w:t>,</w:t>
        </w:r>
      </w:ins>
      <w:del w:id="334" w:author="CATT_dxy" w:date="2023-04-09T23:55:00Z">
        <w:r w:rsidRPr="000800E2" w:rsidDel="00210F52">
          <w:rPr>
            <w:lang w:eastAsia="zh-CN"/>
          </w:rPr>
          <w:delText xml:space="preserve"> and</w:delText>
        </w:r>
      </w:del>
      <w:r w:rsidRPr="000800E2">
        <w:rPr>
          <w:lang w:eastAsia="zh-CN"/>
        </w:rPr>
        <w:t xml:space="preserve"> the 5G ProSe direct link is between the 5G ProSe </w:t>
      </w:r>
      <w:ins w:id="335" w:author="CATT_dxy" w:date="2023-04-09T23:59:00Z">
        <w:r w:rsidR="008E4DE0">
          <w:rPr>
            <w:rFonts w:hint="eastAsia"/>
            <w:lang w:eastAsia="zh-CN"/>
          </w:rPr>
          <w:t xml:space="preserve">layer-3 </w:t>
        </w:r>
      </w:ins>
      <w:r w:rsidRPr="000800E2">
        <w:rPr>
          <w:lang w:eastAsia="zh-CN"/>
        </w:rPr>
        <w:t xml:space="preserve">UE-to-UE relay UE and the target 5G ProSe </w:t>
      </w:r>
      <w:ins w:id="336" w:author="CATT_dxy" w:date="2023-04-09T23:59:00Z">
        <w:r w:rsidR="008E4DE0">
          <w:rPr>
            <w:rFonts w:hint="eastAsia"/>
            <w:lang w:eastAsia="zh-CN"/>
          </w:rPr>
          <w:t xml:space="preserve">layer-3 </w:t>
        </w:r>
      </w:ins>
      <w:r w:rsidRPr="000800E2">
        <w:rPr>
          <w:lang w:eastAsia="zh-CN"/>
        </w:rPr>
        <w:t>end UE</w:t>
      </w:r>
      <w:ins w:id="337" w:author="CATT_dxy" w:date="2023-04-09T23:58:00Z">
        <w:r w:rsidR="00210F52">
          <w:rPr>
            <w:rFonts w:hint="eastAsia"/>
            <w:lang w:eastAsia="zh-CN"/>
          </w:rPr>
          <w:t xml:space="preserve">, and the </w:t>
        </w:r>
        <w:r w:rsidR="00210F52" w:rsidRPr="00604448">
          <w:t xml:space="preserve">target 5G ProSe </w:t>
        </w:r>
        <w:r w:rsidR="00210F52">
          <w:rPr>
            <w:rFonts w:hint="eastAsia"/>
            <w:lang w:eastAsia="zh-CN"/>
          </w:rPr>
          <w:t xml:space="preserve">layer-3 </w:t>
        </w:r>
        <w:r w:rsidR="00210F52" w:rsidRPr="00604448">
          <w:t>end UE</w:t>
        </w:r>
        <w:r w:rsidR="00210F52">
          <w:rPr>
            <w:rFonts w:hint="eastAsia"/>
            <w:lang w:eastAsia="zh-CN"/>
          </w:rPr>
          <w:t xml:space="preserve"> </w:t>
        </w:r>
      </w:ins>
      <w:ins w:id="338" w:author="CATT_dxy" w:date="2023-04-10T18:34:00Z">
        <w:r w:rsidR="00A84EF7">
          <w:rPr>
            <w:rFonts w:hint="eastAsia"/>
            <w:lang w:eastAsia="zh-CN"/>
          </w:rPr>
          <w:t>has established direct communication</w:t>
        </w:r>
      </w:ins>
      <w:ins w:id="339" w:author="CATT_dxy" w:date="2023-04-09T23:58:00Z">
        <w:r w:rsidR="00210F52">
          <w:rPr>
            <w:rFonts w:hint="eastAsia"/>
            <w:lang w:eastAsia="zh-CN"/>
          </w:rPr>
          <w:t xml:space="preserve"> with multiple </w:t>
        </w:r>
        <w:r w:rsidR="00210F52" w:rsidRPr="00604448">
          <w:t>source 5G ProSe</w:t>
        </w:r>
        <w:r w:rsidR="00210F52">
          <w:rPr>
            <w:rFonts w:hint="eastAsia"/>
            <w:lang w:eastAsia="zh-CN"/>
          </w:rPr>
          <w:t xml:space="preserve"> layer-3</w:t>
        </w:r>
        <w:r w:rsidR="00210F52" w:rsidRPr="00604448">
          <w:t xml:space="preserve"> end UE</w:t>
        </w:r>
        <w:r w:rsidR="00210F52">
          <w:rPr>
            <w:rFonts w:hint="eastAsia"/>
            <w:lang w:eastAsia="zh-CN"/>
          </w:rPr>
          <w:t xml:space="preserve">s </w:t>
        </w:r>
      </w:ins>
      <w:ins w:id="340" w:author="CATT_dxy" w:date="2023-04-09T23:59:00Z">
        <w:r w:rsidR="008E4DE0">
          <w:rPr>
            <w:rFonts w:hint="eastAsia"/>
            <w:lang w:eastAsia="zh-CN"/>
          </w:rPr>
          <w:t xml:space="preserve">via </w:t>
        </w:r>
      </w:ins>
      <w:ins w:id="341" w:author="CATT_dxy" w:date="2023-04-10T00:00:00Z">
        <w:r w:rsidR="008E4DE0" w:rsidRPr="000800E2">
          <w:rPr>
            <w:lang w:eastAsia="zh-CN"/>
          </w:rPr>
          <w:t xml:space="preserve">the 5G ProSe </w:t>
        </w:r>
        <w:r w:rsidR="008E4DE0">
          <w:rPr>
            <w:rFonts w:hint="eastAsia"/>
            <w:lang w:eastAsia="zh-CN"/>
          </w:rPr>
          <w:t xml:space="preserve">layer-3 </w:t>
        </w:r>
        <w:r w:rsidR="008E4DE0" w:rsidRPr="000800E2">
          <w:rPr>
            <w:lang w:eastAsia="zh-CN"/>
          </w:rPr>
          <w:t>UE-to-UE relay UE</w:t>
        </w:r>
        <w:r w:rsidR="008E4DE0">
          <w:rPr>
            <w:rFonts w:hint="eastAsia"/>
            <w:lang w:eastAsia="zh-CN"/>
          </w:rPr>
          <w:t xml:space="preserve"> </w:t>
        </w:r>
      </w:ins>
      <w:ins w:id="342" w:author="CATT_dxy" w:date="2023-04-10T00:08:00Z">
        <w:r w:rsidR="00EE1DA9">
          <w:rPr>
            <w:rFonts w:hint="eastAsia"/>
            <w:lang w:eastAsia="zh-CN"/>
          </w:rPr>
          <w:t xml:space="preserve">using </w:t>
        </w:r>
      </w:ins>
      <w:ins w:id="343" w:author="CATT_dxy" w:date="2023-04-09T23:58:00Z">
        <w:r w:rsidR="00210F52">
          <w:rPr>
            <w:rFonts w:hint="eastAsia"/>
            <w:lang w:eastAsia="zh-CN"/>
          </w:rPr>
          <w:t xml:space="preserve">the same </w:t>
        </w:r>
        <w:r w:rsidR="00210F52" w:rsidRPr="00604448">
          <w:t>5G ProSe direct link</w:t>
        </w:r>
      </w:ins>
      <w:r>
        <w:rPr>
          <w:lang w:eastAsia="zh-CN"/>
        </w:rPr>
        <w:t>; and</w:t>
      </w:r>
    </w:p>
    <w:p w14:paraId="519D40DF" w14:textId="0872A0F1" w:rsidR="00FD023F" w:rsidRDefault="00FD023F" w:rsidP="00FD023F">
      <w:pPr>
        <w:pStyle w:val="B1"/>
        <w:rPr>
          <w:ins w:id="344" w:author="CATT_dxy" w:date="2023-04-09T23:54:00Z"/>
          <w:lang w:eastAsia="zh-CN"/>
        </w:rPr>
      </w:pPr>
      <w:ins w:id="345" w:author="CATT_dxy" w:date="2023-04-09T23:54:00Z">
        <w:r w:rsidRPr="00605F87">
          <w:rPr>
            <w:lang w:eastAsia="zh-CN"/>
          </w:rPr>
          <w:lastRenderedPageBreak/>
          <w:t>d</w:t>
        </w:r>
        <w:r>
          <w:rPr>
            <w:rFonts w:hint="eastAsia"/>
            <w:lang w:eastAsia="zh-CN"/>
          </w:rPr>
          <w:t>1</w:t>
        </w:r>
        <w:r w:rsidRPr="00605F87">
          <w:rPr>
            <w:lang w:eastAsia="zh-CN"/>
          </w:rPr>
          <w:t>)</w:t>
        </w:r>
        <w:r w:rsidRPr="00605F87">
          <w:rPr>
            <w:lang w:eastAsia="zh-CN"/>
          </w:rPr>
          <w:tab/>
          <w:t xml:space="preserve">may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end UE, </w:t>
        </w:r>
        <w:r>
          <w:rPr>
            <w:lang w:eastAsia="zh-CN"/>
          </w:rPr>
          <w:t xml:space="preserve">if </w:t>
        </w:r>
        <w:r w:rsidRPr="000800E2">
          <w:rPr>
            <w:lang w:eastAsia="zh-CN"/>
          </w:rPr>
          <w:t>the UE acts as a target 5G ProSe end UE</w:t>
        </w:r>
      </w:ins>
      <w:ins w:id="346" w:author="CATT_dxy" w:date="2023-04-10T00:01:00Z">
        <w:r w:rsidR="008E4DE0">
          <w:rPr>
            <w:rFonts w:hint="eastAsia"/>
            <w:lang w:eastAsia="zh-CN"/>
          </w:rPr>
          <w:t xml:space="preserve">, </w:t>
        </w:r>
      </w:ins>
      <w:ins w:id="347" w:author="CATT_dxy" w:date="2023-04-09T23:54:00Z">
        <w:r w:rsidRPr="000800E2">
          <w:rPr>
            <w:lang w:eastAsia="zh-CN"/>
          </w:rPr>
          <w:t>the 5G ProSe direct link is between the 5G ProSe UE-to-UE relay UE and the target 5G ProSe end UE</w:t>
        </w:r>
      </w:ins>
      <w:ins w:id="348" w:author="CATT_dxy" w:date="2023-04-10T00:02:00Z">
        <w:r w:rsidR="008E4DE0">
          <w:rPr>
            <w:rFonts w:hint="eastAsia"/>
            <w:lang w:eastAsia="zh-CN"/>
          </w:rPr>
          <w:t xml:space="preserve">, and the </w:t>
        </w:r>
        <w:r w:rsidR="008E4DE0" w:rsidRPr="00604448">
          <w:t>target 5G ProSe end UE</w:t>
        </w:r>
        <w:r w:rsidR="008E4DE0">
          <w:rPr>
            <w:rFonts w:hint="eastAsia"/>
            <w:lang w:eastAsia="zh-CN"/>
          </w:rPr>
          <w:t xml:space="preserve"> </w:t>
        </w:r>
      </w:ins>
      <w:ins w:id="349" w:author="CATT_dxy" w:date="2023-04-10T18:34:00Z">
        <w:r w:rsidR="00A84EF7">
          <w:rPr>
            <w:rFonts w:hint="eastAsia"/>
            <w:lang w:eastAsia="zh-CN"/>
          </w:rPr>
          <w:t>has established direct communication</w:t>
        </w:r>
      </w:ins>
      <w:ins w:id="350" w:author="CATT_dxy" w:date="2023-04-10T00:02:00Z">
        <w:r w:rsidR="008E4DE0">
          <w:rPr>
            <w:rFonts w:hint="eastAsia"/>
            <w:lang w:eastAsia="zh-CN"/>
          </w:rPr>
          <w:t xml:space="preserve"> with only one </w:t>
        </w:r>
        <w:r w:rsidR="008E4DE0" w:rsidRPr="00604448">
          <w:t>source 5G ProSe</w:t>
        </w:r>
        <w:r w:rsidR="008E4DE0">
          <w:rPr>
            <w:rFonts w:hint="eastAsia"/>
            <w:lang w:eastAsia="zh-CN"/>
          </w:rPr>
          <w:t xml:space="preserve"> </w:t>
        </w:r>
        <w:r w:rsidR="008E4DE0" w:rsidRPr="00604448">
          <w:t>end UE</w:t>
        </w:r>
        <w:r w:rsidR="008E4DE0">
          <w:rPr>
            <w:rFonts w:hint="eastAsia"/>
            <w:lang w:eastAsia="zh-CN"/>
          </w:rPr>
          <w:t xml:space="preserve">s via </w:t>
        </w:r>
        <w:r w:rsidR="008E4DE0" w:rsidRPr="000800E2">
          <w:rPr>
            <w:lang w:eastAsia="zh-CN"/>
          </w:rPr>
          <w:t>the 5G ProSe UE-to-UE relay UE</w:t>
        </w:r>
      </w:ins>
      <w:ins w:id="351" w:author="CATT_dxy" w:date="2023-04-10T17:26:00Z">
        <w:r w:rsidR="006A333F" w:rsidRPr="006A333F">
          <w:t xml:space="preserve"> </w:t>
        </w:r>
        <w:r w:rsidR="006A333F" w:rsidRPr="0031460F">
          <w:t>using the 5G ProSe direct link</w:t>
        </w:r>
      </w:ins>
      <w:ins w:id="352" w:author="CATT_dxy" w:date="2023-04-09T23:54:00Z">
        <w:r>
          <w:rPr>
            <w:lang w:eastAsia="zh-CN"/>
          </w:rPr>
          <w:t>; and</w:t>
        </w:r>
      </w:ins>
    </w:p>
    <w:p w14:paraId="6E3EA506" w14:textId="24D48109" w:rsidR="004F65F9" w:rsidRPr="00C33F68" w:rsidRDefault="004F65F9" w:rsidP="004F65F9">
      <w:pPr>
        <w:pStyle w:val="B1"/>
        <w:rPr>
          <w:lang w:eastAsia="zh-CN"/>
        </w:rPr>
      </w:pPr>
      <w:r>
        <w:rPr>
          <w:lang w:eastAsia="zh-CN"/>
        </w:rPr>
        <w:t>e)</w:t>
      </w:r>
      <w:r>
        <w:rPr>
          <w:lang w:eastAsia="zh-CN"/>
        </w:rPr>
        <w:tab/>
      </w:r>
      <w:del w:id="353" w:author="CATT_dxy" w:date="2023-04-10T00:08:00Z">
        <w:r w:rsidRPr="00CB7B1B" w:rsidDel="009C1EE9">
          <w:rPr>
            <w:rFonts w:hint="eastAsia"/>
            <w:lang w:eastAsia="zh-CN"/>
          </w:rPr>
          <w:delText xml:space="preserve">may </w:delText>
        </w:r>
      </w:del>
      <w:ins w:id="354" w:author="CATT_dxy" w:date="2023-04-10T00:08:00Z">
        <w:r w:rsidR="009C1EE9">
          <w:rPr>
            <w:rFonts w:hint="eastAsia"/>
            <w:lang w:eastAsia="zh-CN"/>
          </w:rPr>
          <w:t xml:space="preserve">shall </w:t>
        </w:r>
      </w:ins>
      <w:r w:rsidRPr="00CB7B1B">
        <w:rPr>
          <w:lang w:eastAsia="zh-CN"/>
        </w:rPr>
        <w:t xml:space="preserve">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del w:id="355" w:author="CATT_dxy" w:date="2023-04-10T00:09:00Z">
        <w:r w:rsidRPr="000800E2" w:rsidDel="009C1EE9">
          <w:rPr>
            <w:lang w:eastAsia="zh-CN"/>
          </w:rPr>
          <w:delText xml:space="preserve"> and</w:delText>
        </w:r>
      </w:del>
      <w:ins w:id="356" w:author="CATT_dxy" w:date="2023-04-10T00:09:00Z">
        <w:r w:rsidR="009C1EE9">
          <w:rPr>
            <w:rFonts w:hint="eastAsia"/>
            <w:lang w:eastAsia="zh-CN"/>
          </w:rPr>
          <w:t>,</w:t>
        </w:r>
      </w:ins>
      <w:r w:rsidRPr="000800E2">
        <w:rPr>
          <w:lang w:eastAsia="zh-CN"/>
        </w:rPr>
        <w:t xml:space="preserve"> the 5G ProSe direct link is between the source 5G ProSe end UE and the 5G ProSe UE-to-UE relay UE</w:t>
      </w:r>
      <w:ins w:id="357" w:author="CATT_dxy" w:date="2023-04-10T00:09:00Z">
        <w:r w:rsidR="009C1EE9">
          <w:rPr>
            <w:rFonts w:hint="eastAsia"/>
            <w:lang w:eastAsia="zh-CN"/>
          </w:rPr>
          <w:t xml:space="preserve">, and </w:t>
        </w:r>
      </w:ins>
      <w:ins w:id="358" w:author="CATT_dxy" w:date="2023-04-10T00:10:00Z">
        <w:r w:rsidR="009C1EE9">
          <w:rPr>
            <w:rFonts w:hint="eastAsia"/>
            <w:lang w:eastAsia="zh-CN"/>
          </w:rPr>
          <w:t>the source</w:t>
        </w:r>
        <w:r w:rsidR="009C1EE9" w:rsidRPr="00604448">
          <w:t xml:space="preserve"> 5G ProSe </w:t>
        </w:r>
        <w:r w:rsidR="009C1EE9">
          <w:rPr>
            <w:rFonts w:hint="eastAsia"/>
            <w:lang w:eastAsia="zh-CN"/>
          </w:rPr>
          <w:t xml:space="preserve">layer-3 </w:t>
        </w:r>
        <w:r w:rsidR="009C1EE9" w:rsidRPr="00604448">
          <w:t>end UE</w:t>
        </w:r>
        <w:r w:rsidR="009C1EE9">
          <w:rPr>
            <w:rFonts w:hint="eastAsia"/>
            <w:lang w:eastAsia="zh-CN"/>
          </w:rPr>
          <w:t xml:space="preserve"> </w:t>
        </w:r>
      </w:ins>
      <w:ins w:id="359" w:author="CATT_dxy" w:date="2023-04-10T18:34:00Z">
        <w:r w:rsidR="00A84EF7">
          <w:rPr>
            <w:rFonts w:hint="eastAsia"/>
            <w:lang w:eastAsia="zh-CN"/>
          </w:rPr>
          <w:t>has established direct communication</w:t>
        </w:r>
      </w:ins>
      <w:ins w:id="360" w:author="CATT_dxy" w:date="2023-04-10T00:10:00Z">
        <w:r w:rsidR="009C1EE9">
          <w:rPr>
            <w:rFonts w:hint="eastAsia"/>
            <w:lang w:eastAsia="zh-CN"/>
          </w:rPr>
          <w:t xml:space="preserve"> with multiple target</w:t>
        </w:r>
        <w:r w:rsidR="009C1EE9" w:rsidRPr="00604448">
          <w:t xml:space="preserve"> 5G ProSe</w:t>
        </w:r>
        <w:r w:rsidR="009C1EE9">
          <w:rPr>
            <w:rFonts w:hint="eastAsia"/>
            <w:lang w:eastAsia="zh-CN"/>
          </w:rPr>
          <w:t xml:space="preserve"> layer-3</w:t>
        </w:r>
        <w:r w:rsidR="009C1EE9" w:rsidRPr="00604448">
          <w:t xml:space="preserve"> end UE</w:t>
        </w:r>
        <w:r w:rsidR="009C1EE9">
          <w:rPr>
            <w:rFonts w:hint="eastAsia"/>
            <w:lang w:eastAsia="zh-CN"/>
          </w:rPr>
          <w:t xml:space="preserve">s via </w:t>
        </w:r>
        <w:r w:rsidR="009C1EE9" w:rsidRPr="000800E2">
          <w:rPr>
            <w:lang w:eastAsia="zh-CN"/>
          </w:rPr>
          <w:t xml:space="preserve">the 5G ProSe </w:t>
        </w:r>
        <w:r w:rsidR="009C1EE9">
          <w:rPr>
            <w:rFonts w:hint="eastAsia"/>
            <w:lang w:eastAsia="zh-CN"/>
          </w:rPr>
          <w:t xml:space="preserve">layer-3 </w:t>
        </w:r>
        <w:r w:rsidR="009C1EE9" w:rsidRPr="000800E2">
          <w:rPr>
            <w:lang w:eastAsia="zh-CN"/>
          </w:rPr>
          <w:t>UE-to-UE relay UE</w:t>
        </w:r>
        <w:r w:rsidR="009C1EE9">
          <w:rPr>
            <w:rFonts w:hint="eastAsia"/>
            <w:lang w:eastAsia="zh-CN"/>
          </w:rPr>
          <w:t xml:space="preserve"> using the same </w:t>
        </w:r>
        <w:r w:rsidR="009C1EE9" w:rsidRPr="00604448">
          <w:t>5G ProSe direct link</w:t>
        </w:r>
      </w:ins>
      <w:r>
        <w:rPr>
          <w:lang w:eastAsia="zh-CN"/>
        </w:rPr>
        <w:t>;</w:t>
      </w:r>
    </w:p>
    <w:p w14:paraId="53552575" w14:textId="32E0D308" w:rsidR="00FD023F" w:rsidRPr="00C33F68" w:rsidRDefault="00FD023F" w:rsidP="00FD023F">
      <w:pPr>
        <w:pStyle w:val="B1"/>
        <w:rPr>
          <w:ins w:id="361" w:author="CATT_dxy" w:date="2023-04-09T23:55:00Z"/>
          <w:lang w:eastAsia="zh-CN"/>
        </w:rPr>
      </w:pPr>
      <w:ins w:id="362" w:author="CATT_dxy" w:date="2023-04-09T23:55:00Z">
        <w:r>
          <w:rPr>
            <w:lang w:eastAsia="zh-CN"/>
          </w:rPr>
          <w:t>e</w:t>
        </w:r>
        <w:r>
          <w:rPr>
            <w:rFonts w:hint="eastAsia"/>
            <w:lang w:eastAsia="zh-CN"/>
          </w:rPr>
          <w:t>1</w:t>
        </w:r>
        <w:r>
          <w:rPr>
            <w:lang w:eastAsia="zh-CN"/>
          </w:rPr>
          <w:t>)</w:t>
        </w:r>
        <w:r>
          <w:rPr>
            <w:lang w:eastAsia="zh-CN"/>
          </w:rPr>
          <w:tab/>
        </w:r>
        <w:r w:rsidRPr="00CB7B1B">
          <w:rPr>
            <w:lang w:eastAsia="zh-CN"/>
          </w:rPr>
          <w:t xml:space="preserve">may 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ins>
      <w:ins w:id="363" w:author="CATT_dxy" w:date="2023-04-10T00:10:00Z">
        <w:r w:rsidR="00E834B3">
          <w:rPr>
            <w:rFonts w:hint="eastAsia"/>
            <w:lang w:eastAsia="zh-CN"/>
          </w:rPr>
          <w:t>,</w:t>
        </w:r>
      </w:ins>
      <w:ins w:id="364" w:author="CATT_dxy" w:date="2023-04-09T23:55:00Z">
        <w:r w:rsidRPr="000800E2">
          <w:rPr>
            <w:lang w:eastAsia="zh-CN"/>
          </w:rPr>
          <w:t xml:space="preserve"> the 5G ProSe direct link is between the source 5G ProSe end UE and the 5G ProSe UE-to-UE relay UE</w:t>
        </w:r>
      </w:ins>
      <w:ins w:id="365" w:author="CATT_dxy" w:date="2023-04-10T00:11:00Z">
        <w:r w:rsidR="00E834B3">
          <w:rPr>
            <w:rFonts w:hint="eastAsia"/>
            <w:lang w:eastAsia="zh-CN"/>
          </w:rPr>
          <w:t>, and the source</w:t>
        </w:r>
        <w:r w:rsidR="00E834B3" w:rsidRPr="00604448">
          <w:t xml:space="preserve"> 5G ProSe end UE</w:t>
        </w:r>
        <w:r w:rsidR="00E834B3">
          <w:rPr>
            <w:rFonts w:hint="eastAsia"/>
            <w:lang w:eastAsia="zh-CN"/>
          </w:rPr>
          <w:t xml:space="preserve"> </w:t>
        </w:r>
      </w:ins>
      <w:ins w:id="366" w:author="CATT_dxy" w:date="2023-04-10T18:34:00Z">
        <w:r w:rsidR="00A84EF7">
          <w:rPr>
            <w:rFonts w:hint="eastAsia"/>
            <w:lang w:eastAsia="zh-CN"/>
          </w:rPr>
          <w:t>has established direct communication</w:t>
        </w:r>
      </w:ins>
      <w:ins w:id="367" w:author="CATT_dxy" w:date="2023-04-10T00:11:00Z">
        <w:r w:rsidR="00E834B3">
          <w:rPr>
            <w:rFonts w:hint="eastAsia"/>
            <w:lang w:eastAsia="zh-CN"/>
          </w:rPr>
          <w:t xml:space="preserve"> with only one target</w:t>
        </w:r>
        <w:r w:rsidR="00E834B3" w:rsidRPr="00604448">
          <w:t xml:space="preserve"> 5G ProSe</w:t>
        </w:r>
        <w:r w:rsidR="00E834B3">
          <w:rPr>
            <w:rFonts w:hint="eastAsia"/>
            <w:lang w:eastAsia="zh-CN"/>
          </w:rPr>
          <w:t xml:space="preserve"> </w:t>
        </w:r>
        <w:r w:rsidR="00E834B3" w:rsidRPr="00604448">
          <w:t>end UE</w:t>
        </w:r>
        <w:r w:rsidR="00E834B3">
          <w:rPr>
            <w:rFonts w:hint="eastAsia"/>
            <w:lang w:eastAsia="zh-CN"/>
          </w:rPr>
          <w:t xml:space="preserve"> via </w:t>
        </w:r>
        <w:r w:rsidR="00E834B3" w:rsidRPr="000800E2">
          <w:rPr>
            <w:lang w:eastAsia="zh-CN"/>
          </w:rPr>
          <w:t>the 5G ProSe UE-to-UE relay UE</w:t>
        </w:r>
      </w:ins>
      <w:ins w:id="368" w:author="CATT_dxy" w:date="2023-04-10T17:26:00Z">
        <w:r w:rsidR="006A333F" w:rsidRPr="006A333F">
          <w:t xml:space="preserve"> </w:t>
        </w:r>
        <w:r w:rsidR="006A333F" w:rsidRPr="0031460F">
          <w:t>using the 5G ProSe direct link</w:t>
        </w:r>
      </w:ins>
      <w:ins w:id="369" w:author="CATT_dxy" w:date="2023-04-09T23:55:00Z">
        <w:r>
          <w:rPr>
            <w:lang w:eastAsia="zh-CN"/>
          </w:rPr>
          <w:t>;</w:t>
        </w:r>
      </w:ins>
    </w:p>
    <w:p w14:paraId="744DC89E" w14:textId="77777777" w:rsidR="004F65F9" w:rsidRPr="00C33F68" w:rsidRDefault="004F65F9" w:rsidP="004F65F9">
      <w:pPr>
        <w:rPr>
          <w:lang w:eastAsia="zh-CN"/>
        </w:rPr>
      </w:pPr>
      <w:r w:rsidRPr="00C33F68">
        <w:rPr>
          <w:lang w:eastAsia="zh-CN"/>
        </w:rPr>
        <w:t>in the PROSE DIRECT LINK MODIFICATION ACCEPT message.</w:t>
      </w:r>
    </w:p>
    <w:p w14:paraId="671655C0" w14:textId="77777777" w:rsidR="004F65F9" w:rsidRPr="00C33F68" w:rsidRDefault="004F65F9" w:rsidP="004F65F9">
      <w:pPr>
        <w:rPr>
          <w:lang w:eastAsia="zh-CN"/>
        </w:rPr>
      </w:pPr>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remove </w:t>
      </w:r>
      <w:r w:rsidRPr="00C33F68">
        <w:rPr>
          <w:lang w:eastAsia="zh-CN"/>
        </w:rPr>
        <w:t xml:space="preserve">an existing </w:t>
      </w:r>
      <w:r w:rsidRPr="00C33F68">
        <w:t>ProSe application from the 5G ProSe direct link,</w:t>
      </w:r>
      <w:r w:rsidRPr="00C33F68">
        <w:rPr>
          <w:lang w:eastAsia="zh-CN"/>
        </w:rPr>
        <w:t xml:space="preserve"> </w:t>
      </w:r>
      <w:r w:rsidRPr="00C33F68">
        <w:t xml:space="preserve">the target UE </w:t>
      </w:r>
      <w:r w:rsidRPr="00C33F68">
        <w:rPr>
          <w:lang w:eastAsia="zh-CN"/>
        </w:rPr>
        <w:t xml:space="preserve">shall </w:t>
      </w:r>
      <w:r w:rsidRPr="00C33F68">
        <w:t>delete the ProSe identifier</w:t>
      </w:r>
      <w:r w:rsidRPr="00C33F68">
        <w:rPr>
          <w:lang w:eastAsia="zh-CN"/>
        </w:rPr>
        <w:t xml:space="preserve"> received in the PROSE </w:t>
      </w:r>
      <w:r w:rsidRPr="00C33F68">
        <w:t>DIRECT LINK MODIFICATION REQUEST</w:t>
      </w:r>
      <w:r w:rsidRPr="00C33F68">
        <w:rPr>
          <w:lang w:eastAsia="zh-CN"/>
        </w:rPr>
        <w:t xml:space="preserve"> message</w:t>
      </w:r>
      <w:r w:rsidRPr="00C33F68">
        <w:t xml:space="preserve"> and the corresponding PQFI(s) and PC5 QoS parameters</w:t>
      </w:r>
      <w:r w:rsidRPr="00C33F68">
        <w:rPr>
          <w:lang w:eastAsia="zh-CN"/>
        </w:rPr>
        <w:t xml:space="preserve"> from the profile associated with the 5G ProSe direct link.</w:t>
      </w:r>
    </w:p>
    <w:p w14:paraId="5EE4866F" w14:textId="77777777" w:rsidR="004F65F9" w:rsidRPr="00C33F68" w:rsidRDefault="004F65F9" w:rsidP="004F65F9">
      <w:pPr>
        <w:rPr>
          <w:lang w:eastAsia="zh-CN"/>
        </w:rPr>
      </w:pPr>
      <w:r w:rsidRPr="00C33F68">
        <w:rPr>
          <w:lang w:eastAsia="zh-CN"/>
        </w:rPr>
        <w:t>If the PROSE DIRECT LINK MODIFICATION REQUEST message is to remove existing PC5 QoS flow(s) from the PC5 5G ProSe direct link,</w:t>
      </w:r>
      <w:r w:rsidRPr="00C33F68">
        <w:t xml:space="preserve"> </w:t>
      </w:r>
      <w:r w:rsidRPr="00C33F68">
        <w:rPr>
          <w:lang w:eastAsia="zh-CN"/>
        </w:rPr>
        <w:t>the target UE shall delete the PQFI(s) and the corresponding PC5 QoS parameters from the profile associated with the 5G ProSe direct link.</w:t>
      </w:r>
    </w:p>
    <w:p w14:paraId="00062872" w14:textId="77777777" w:rsidR="004F65F9" w:rsidRPr="00C33F68" w:rsidRDefault="004F65F9" w:rsidP="004F65F9">
      <w:pPr>
        <w:rPr>
          <w:lang w:eastAsia="zh-CN"/>
        </w:rPr>
      </w:pPr>
      <w:r w:rsidRPr="00C33F68">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074A41E8" w14:textId="77777777" w:rsidR="004F65F9" w:rsidRPr="00C33F68" w:rsidRDefault="004F65F9" w:rsidP="004F65F9">
      <w:pPr>
        <w:rPr>
          <w:lang w:eastAsia="zh-CN"/>
        </w:rPr>
      </w:pPr>
      <w:r w:rsidRPr="00C33F68">
        <w:rPr>
          <w:lang w:eastAsia="zh-CN"/>
        </w:rPr>
        <w:t>If the PROSE DIRECT LINK MODIFICATION REQUEST message is to remove an existing ProSe application</w:t>
      </w:r>
      <w:r w:rsidRPr="00C33F68">
        <w:t xml:space="preserve"> or to remove the </w:t>
      </w:r>
      <w:r w:rsidRPr="00C33F68">
        <w:rPr>
          <w:lang w:eastAsia="zh-CN"/>
        </w:rPr>
        <w:t>existing PC5 QoS flow(s) from the 5G ProSe direct link, after sending the PROSE DIRECT LINK MODIFICATION ACCEPT message, the target UE shall provide the removed PQFI(s) along with the PC5 link identifier to the lower layer.</w:t>
      </w:r>
    </w:p>
    <w:p w14:paraId="1D464E85" w14:textId="0C81D6D3" w:rsidR="006B2443" w:rsidRPr="00C33F68" w:rsidRDefault="006B2443" w:rsidP="006B2443">
      <w:pPr>
        <w:rPr>
          <w:ins w:id="370" w:author="CATT_dxy" w:date="2023-04-09T22:34:00Z"/>
        </w:rPr>
      </w:pPr>
      <w:ins w:id="371" w:author="CATT_dxy" w:date="2023-04-09T22:34: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the target UE:</w:t>
        </w:r>
      </w:ins>
    </w:p>
    <w:p w14:paraId="079EDE82" w14:textId="6A92DC91" w:rsidR="002B32D8" w:rsidRPr="002B32D8" w:rsidRDefault="001B1FD1" w:rsidP="002B32D8">
      <w:pPr>
        <w:pStyle w:val="B1"/>
        <w:numPr>
          <w:ilvl w:val="0"/>
          <w:numId w:val="5"/>
        </w:numPr>
        <w:rPr>
          <w:ins w:id="372" w:author="CATT_dxy" w:date="2023-04-09T22:50:00Z"/>
          <w:lang w:eastAsia="zh-CN"/>
        </w:rPr>
      </w:pPr>
      <w:ins w:id="373" w:author="CATT_dxy" w:date="2023-04-09T22:50:00Z">
        <w:r>
          <w:t xml:space="preserve">if </w:t>
        </w:r>
        <w:r>
          <w:rPr>
            <w:rFonts w:hint="eastAsia"/>
            <w:lang w:eastAsia="zh-CN"/>
          </w:rPr>
          <w:t>acting</w:t>
        </w:r>
        <w:r w:rsidRPr="00604448">
          <w:t xml:space="preserve"> as </w:t>
        </w:r>
      </w:ins>
      <w:ins w:id="374" w:author="CATT_dxy" w:date="2023-04-09T22:56:00Z">
        <w:r w:rsidR="00B3462D">
          <w:rPr>
            <w:rFonts w:hint="eastAsia"/>
            <w:lang w:eastAsia="zh-CN"/>
          </w:rPr>
          <w:t>the</w:t>
        </w:r>
      </w:ins>
      <w:ins w:id="375" w:author="CATT_dxy" w:date="2023-04-09T22:50:00Z">
        <w:r>
          <w:rPr>
            <w:rFonts w:hint="eastAsia"/>
            <w:lang w:eastAsia="zh-CN"/>
          </w:rPr>
          <w:t xml:space="preserv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376" w:author="CATT_dxy" w:date="2023-04-09T22:43:00Z">
        <w:r>
          <w:rPr>
            <w:rFonts w:hint="eastAsia"/>
            <w:lang w:eastAsia="zh-CN"/>
          </w:rPr>
          <w:t xml:space="preserve">shall </w:t>
        </w:r>
      </w:ins>
      <w:ins w:id="377" w:author="CATT_dxy" w:date="2023-04-09T22:44:00Z">
        <w:r>
          <w:rPr>
            <w:rFonts w:hint="eastAsia"/>
            <w:lang w:eastAsia="zh-CN"/>
          </w:rPr>
          <w:t xml:space="preserve">perform the </w:t>
        </w:r>
        <w:r w:rsidRPr="001B1FD1">
          <w:rPr>
            <w:lang w:eastAsia="zh-CN"/>
          </w:rPr>
          <w:t>5G ProSe direct link establishment procedure</w:t>
        </w:r>
        <w:r>
          <w:rPr>
            <w:rFonts w:hint="eastAsia"/>
            <w:lang w:eastAsia="zh-CN"/>
          </w:rPr>
          <w:t xml:space="preserve"> towards the </w:t>
        </w:r>
      </w:ins>
      <w:ins w:id="378" w:author="CATT_dxy" w:date="2023-04-09T22:46:00Z">
        <w:r w:rsidRPr="00604448">
          <w:t xml:space="preserve">target </w:t>
        </w:r>
      </w:ins>
      <w:ins w:id="379" w:author="CATT_dxy" w:date="2023-04-09T22:47:00Z">
        <w:r>
          <w:rPr>
            <w:rFonts w:hint="eastAsia"/>
            <w:lang w:eastAsia="zh-CN"/>
          </w:rPr>
          <w:t xml:space="preserve">5G ProSe layer-3 </w:t>
        </w:r>
      </w:ins>
      <w:ins w:id="380" w:author="CATT_dxy" w:date="2023-04-09T22:46:00Z">
        <w:r w:rsidRPr="00604448">
          <w:t>end UE</w:t>
        </w:r>
        <w:r>
          <w:rPr>
            <w:rFonts w:hint="eastAsia"/>
            <w:lang w:eastAsia="zh-CN"/>
          </w:rPr>
          <w:t xml:space="preserve"> </w:t>
        </w:r>
        <w:r w:rsidRPr="00B4715F">
          <w:t>as specified in clause </w:t>
        </w:r>
        <w:r w:rsidRPr="00C33F68">
          <w:t>7.2.2.</w:t>
        </w:r>
        <w:r>
          <w:rPr>
            <w:rFonts w:hint="eastAsia"/>
            <w:lang w:eastAsia="zh-CN"/>
          </w:rPr>
          <w:t>2</w:t>
        </w:r>
      </w:ins>
      <w:ins w:id="381" w:author="CATT_dxy" w:date="2023-04-09T23:16:00Z">
        <w:r w:rsidR="006C284A">
          <w:rPr>
            <w:rFonts w:hint="eastAsia"/>
            <w:lang w:eastAsia="zh-CN"/>
          </w:rPr>
          <w:t>; and a</w:t>
        </w:r>
      </w:ins>
      <w:ins w:id="382" w:author="CATT_dxy" w:date="2023-04-09T23:15:00Z">
        <w:r w:rsidR="006C284A" w:rsidRPr="00C33F68">
          <w:t>fter receiving the PROSE DIRECT LINK ESTABLISHMENT ACCEPT message</w:t>
        </w:r>
      </w:ins>
      <w:ins w:id="383" w:author="CATT_dxy" w:date="2023-04-09T23:16:00Z">
        <w:r w:rsidR="006C284A">
          <w:rPr>
            <w:rFonts w:hint="eastAsia"/>
            <w:lang w:eastAsia="zh-CN"/>
          </w:rPr>
          <w:t xml:space="preserve"> from the </w:t>
        </w:r>
        <w:r w:rsidR="006C284A" w:rsidRPr="00604448">
          <w:t xml:space="preserve">target </w:t>
        </w:r>
        <w:r w:rsidR="006C284A">
          <w:rPr>
            <w:rFonts w:hint="eastAsia"/>
            <w:lang w:eastAsia="zh-CN"/>
          </w:rPr>
          <w:t xml:space="preserve">5G ProSe layer-3 </w:t>
        </w:r>
        <w:r w:rsidR="006C284A" w:rsidRPr="00604448">
          <w:t>end UE</w:t>
        </w:r>
      </w:ins>
      <w:ins w:id="384" w:author="CATT_dxy" w:date="2023-04-09T23:15:00Z">
        <w:r w:rsidR="006C284A" w:rsidRPr="00C33F68">
          <w:t>, shall</w:t>
        </w:r>
      </w:ins>
      <w:ins w:id="385" w:author="CATT_dxy" w:date="2023-04-09T23:17:00Z">
        <w:r w:rsidR="006C284A" w:rsidRPr="006C284A">
          <w:rPr>
            <w:rFonts w:hint="eastAsia"/>
            <w:lang w:eastAsia="zh-CN"/>
          </w:rPr>
          <w:t xml:space="preserve"> </w:t>
        </w:r>
        <w:r w:rsidR="006C284A">
          <w:rPr>
            <w:rFonts w:hint="eastAsia"/>
            <w:lang w:eastAsia="zh-CN"/>
          </w:rPr>
          <w:t>create a</w:t>
        </w:r>
        <w:r w:rsidR="006C284A" w:rsidRPr="00C33F68">
          <w:rPr>
            <w:lang w:eastAsia="zh-CN"/>
          </w:rPr>
          <w:t xml:space="preserve"> PROSE DIRECT LINK MODIFICATION ACCEPT message</w:t>
        </w:r>
      </w:ins>
      <w:ins w:id="386" w:author="CATT_dxy" w:date="2023-04-09T23:26:00Z">
        <w:r w:rsidR="00143A4D">
          <w:rPr>
            <w:rFonts w:hint="eastAsia"/>
            <w:lang w:eastAsia="zh-CN"/>
          </w:rPr>
          <w:t>;</w:t>
        </w:r>
      </w:ins>
    </w:p>
    <w:p w14:paraId="66F1D2A8" w14:textId="1EC2555D" w:rsidR="002B32D8" w:rsidRDefault="001B1FD1" w:rsidP="002B32D8">
      <w:pPr>
        <w:pStyle w:val="B1"/>
        <w:numPr>
          <w:ilvl w:val="0"/>
          <w:numId w:val="5"/>
        </w:numPr>
        <w:rPr>
          <w:ins w:id="387" w:author="CATT_dxy" w:date="2023-04-09T23:25:00Z"/>
          <w:lang w:eastAsia="zh-CN"/>
        </w:rPr>
      </w:pPr>
      <w:ins w:id="388" w:author="CATT_dxy" w:date="2023-04-09T22:50:00Z">
        <w:r>
          <w:t xml:space="preserve">if </w:t>
        </w:r>
        <w:r>
          <w:rPr>
            <w:rFonts w:hint="eastAsia"/>
            <w:lang w:eastAsia="zh-CN"/>
          </w:rPr>
          <w:t>acting</w:t>
        </w:r>
        <w:r w:rsidRPr="00604448">
          <w:t xml:space="preserve"> as </w:t>
        </w:r>
      </w:ins>
      <w:ins w:id="389" w:author="CATT_dxy" w:date="2023-04-09T22:56:00Z">
        <w:r w:rsidR="00B3462D">
          <w:rPr>
            <w:rFonts w:hint="eastAsia"/>
            <w:lang w:eastAsia="zh-CN"/>
          </w:rPr>
          <w:t>the</w:t>
        </w:r>
      </w:ins>
      <w:ins w:id="390" w:author="CATT_dxy" w:date="2023-04-09T22:50:00Z">
        <w:r>
          <w:rPr>
            <w:rFonts w:hint="eastAsia"/>
            <w:lang w:eastAsia="zh-CN"/>
          </w:rPr>
          <w:t xml:space="preserve"> </w:t>
        </w:r>
      </w:ins>
      <w:ins w:id="391" w:author="CATT_dxy" w:date="2023-04-09T22:51:00Z">
        <w:r w:rsidR="004C7BD3" w:rsidRPr="00604448">
          <w:t xml:space="preserve">target 5G ProSe </w:t>
        </w:r>
        <w:r w:rsidR="004C7BD3">
          <w:rPr>
            <w:rFonts w:hint="eastAsia"/>
            <w:lang w:eastAsia="zh-CN"/>
          </w:rPr>
          <w:t xml:space="preserve">layer-3 </w:t>
        </w:r>
        <w:r w:rsidR="004C7BD3" w:rsidRPr="00604448">
          <w:t>end UE</w:t>
        </w:r>
      </w:ins>
      <w:ins w:id="392" w:author="CATT_dxy" w:date="2023-04-09T23:09:00Z">
        <w:r w:rsidR="003869B5">
          <w:rPr>
            <w:rFonts w:hint="eastAsia"/>
            <w:lang w:eastAsia="zh-CN"/>
          </w:rPr>
          <w:t xml:space="preserve">, </w:t>
        </w:r>
      </w:ins>
      <w:ins w:id="393" w:author="CATT_dxy" w:date="2023-04-09T23:10:00Z">
        <w:r w:rsidR="003869B5">
          <w:rPr>
            <w:rFonts w:hint="eastAsia"/>
            <w:lang w:eastAsia="zh-CN"/>
          </w:rPr>
          <w:t>shall create a</w:t>
        </w:r>
        <w:r w:rsidR="003869B5" w:rsidRPr="00C33F68">
          <w:rPr>
            <w:lang w:eastAsia="zh-CN"/>
          </w:rPr>
          <w:t xml:space="preserve"> PROSE DIRECT LINK MODIFICATION ACCEPT message</w:t>
        </w:r>
      </w:ins>
      <w:ins w:id="394" w:author="CATT_dxy" w:date="2023-04-09T23:26:00Z">
        <w:r w:rsidR="00143A4D">
          <w:rPr>
            <w:rFonts w:hint="eastAsia"/>
            <w:lang w:eastAsia="zh-CN"/>
          </w:rPr>
          <w:t>; and</w:t>
        </w:r>
      </w:ins>
    </w:p>
    <w:p w14:paraId="7CC3CB5A" w14:textId="46AA3C91" w:rsidR="001B1FD1" w:rsidRDefault="00DA10FF" w:rsidP="002B32D8">
      <w:pPr>
        <w:pStyle w:val="B1"/>
        <w:numPr>
          <w:ilvl w:val="0"/>
          <w:numId w:val="5"/>
        </w:numPr>
        <w:rPr>
          <w:ins w:id="395" w:author="CATT_dxy" w:date="2023-04-09T22:43:00Z"/>
        </w:rPr>
      </w:pPr>
      <w:ins w:id="396" w:author="CATT_dxy" w:date="2023-04-09T23:35:00Z">
        <w:r>
          <w:rPr>
            <w:rFonts w:hint="eastAsia"/>
            <w:lang w:eastAsia="zh-CN"/>
          </w:rPr>
          <w:t>i</w:t>
        </w:r>
      </w:ins>
      <w:ins w:id="397" w:author="CATT_dxy" w:date="2023-04-09T23:18:00Z">
        <w:r w:rsidR="006C284A">
          <w:t>n th</w:t>
        </w:r>
      </w:ins>
      <w:ins w:id="398" w:author="CATT_dxy" w:date="2023-04-09T23:26:00Z">
        <w:r w:rsidR="002B32D8">
          <w:rPr>
            <w:rFonts w:hint="eastAsia"/>
          </w:rPr>
          <w:t xml:space="preserve">e </w:t>
        </w:r>
        <w:r w:rsidR="002B32D8" w:rsidRPr="00C33F68">
          <w:t>PROSE DIRECT LINK MODIFICATION ACCEPT</w:t>
        </w:r>
        <w:r w:rsidR="002B32D8">
          <w:t xml:space="preserve"> </w:t>
        </w:r>
      </w:ins>
      <w:ins w:id="399" w:author="CATT_dxy" w:date="2023-04-09T23:18:00Z">
        <w:r w:rsidR="006C284A">
          <w:t xml:space="preserve">message, </w:t>
        </w:r>
        <w:r w:rsidR="006C284A">
          <w:rPr>
            <w:rFonts w:hint="eastAsia"/>
          </w:rPr>
          <w:t xml:space="preserve">the </w:t>
        </w:r>
      </w:ins>
      <w:ins w:id="400" w:author="CATT_dxy" w:date="2023-04-09T23:17:00Z">
        <w:r w:rsidR="006C284A">
          <w:rPr>
            <w:rFonts w:hint="eastAsia"/>
          </w:rPr>
          <w:t>target UE</w:t>
        </w:r>
      </w:ins>
      <w:ins w:id="401" w:author="CATT_dxy" w:date="2023-04-09T22:54:00Z">
        <w:r w:rsidR="00277103">
          <w:rPr>
            <w:rFonts w:hint="eastAsia"/>
          </w:rPr>
          <w:t>:</w:t>
        </w:r>
      </w:ins>
    </w:p>
    <w:p w14:paraId="4EBA7704" w14:textId="0C42AED2" w:rsidR="00E15D13" w:rsidRDefault="00E15D13" w:rsidP="00E15D13">
      <w:pPr>
        <w:pStyle w:val="B2"/>
        <w:rPr>
          <w:ins w:id="402" w:author="CATT_dxy" w:date="2023-04-10T18:45:00Z"/>
          <w:lang w:eastAsia="zh-CN"/>
        </w:rPr>
      </w:pPr>
      <w:ins w:id="403" w:author="CATT_dxy" w:date="2023-04-10T18:45:00Z">
        <w:r>
          <w:rPr>
            <w:rFonts w:hint="eastAsia"/>
            <w:lang w:eastAsia="zh-CN"/>
          </w:rPr>
          <w:t>1</w:t>
        </w:r>
        <w:r>
          <w:rPr>
            <w:lang w:eastAsia="zh-CN"/>
          </w:rPr>
          <w:t>)</w:t>
        </w:r>
        <w:r>
          <w:rPr>
            <w:lang w:eastAsia="zh-CN"/>
          </w:rPr>
          <w:tab/>
        </w:r>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ins>
      <w:ins w:id="404" w:author="CATT_dxy" w:date="2023-04-10T18:46:00Z">
        <w:r w:rsidRPr="00604448">
          <w:t xml:space="preserve">target 5G ProSe </w:t>
        </w:r>
        <w:r>
          <w:rPr>
            <w:rFonts w:hint="eastAsia"/>
            <w:lang w:eastAsia="zh-CN"/>
          </w:rPr>
          <w:t xml:space="preserve">layer-3 </w:t>
        </w:r>
        <w:r w:rsidRPr="00604448">
          <w:t>end UE</w:t>
        </w:r>
      </w:ins>
      <w:ins w:id="405" w:author="CATT_dxy" w:date="2023-04-10T18:45:00Z">
        <w:r>
          <w:rPr>
            <w:rFonts w:hint="eastAsia"/>
            <w:lang w:eastAsia="zh-CN"/>
          </w:rPr>
          <w:t>;</w:t>
        </w:r>
      </w:ins>
      <w:ins w:id="406" w:author="CATT_dxy" w:date="2023-04-10T18:47:00Z">
        <w:r w:rsidR="00261F4B">
          <w:rPr>
            <w:rFonts w:hint="eastAsia"/>
            <w:lang w:eastAsia="zh-CN"/>
          </w:rPr>
          <w:t xml:space="preserve"> or</w:t>
        </w:r>
      </w:ins>
    </w:p>
    <w:p w14:paraId="637846C6" w14:textId="30F1F267" w:rsidR="002B32D8" w:rsidRDefault="00261F4B" w:rsidP="00DC21B2">
      <w:pPr>
        <w:pStyle w:val="B2"/>
        <w:rPr>
          <w:ins w:id="407" w:author="CATT_dxy" w:date="2023-04-09T23:25:00Z"/>
          <w:lang w:eastAsia="zh-CN"/>
        </w:rPr>
      </w:pPr>
      <w:ins w:id="408" w:author="CATT_dxy" w:date="2023-04-10T18:46:00Z">
        <w:r>
          <w:rPr>
            <w:rFonts w:hint="eastAsia"/>
            <w:lang w:eastAsia="zh-CN"/>
          </w:rPr>
          <w:t>2</w:t>
        </w:r>
      </w:ins>
      <w:ins w:id="409" w:author="CATT_dxy" w:date="2023-04-09T22:40:00Z">
        <w:r w:rsidR="00631884">
          <w:rPr>
            <w:lang w:eastAsia="zh-CN"/>
          </w:rPr>
          <w:t>)</w:t>
        </w:r>
        <w:r w:rsidR="00631884">
          <w:rPr>
            <w:lang w:eastAsia="zh-CN"/>
          </w:rPr>
          <w:tab/>
        </w:r>
      </w:ins>
      <w:ins w:id="410" w:author="CATT_dxy" w:date="2023-04-09T22:57:00Z">
        <w:r w:rsidR="005B381B" w:rsidRPr="00F643F0">
          <w:rPr>
            <w:lang w:eastAsia="zh-CN"/>
          </w:rPr>
          <w:t xml:space="preserve">shall include the </w:t>
        </w:r>
      </w:ins>
      <w:ins w:id="411" w:author="CATT_dxy" w:date="2023-04-10T18:44:00Z">
        <w:r w:rsidR="00E15D13">
          <w:rPr>
            <w:rFonts w:hint="eastAsia"/>
            <w:lang w:eastAsia="zh-CN"/>
          </w:rPr>
          <w:t>t</w:t>
        </w:r>
      </w:ins>
      <w:ins w:id="412" w:author="CATT_dxy" w:date="2023-04-10T18:43:00Z">
        <w:r w:rsidR="00E15D13" w:rsidRPr="00D0782E">
          <w:rPr>
            <w:lang w:eastAsia="zh-CN"/>
          </w:rPr>
          <w:t xml:space="preserve">arget </w:t>
        </w:r>
        <w:r w:rsidR="00E15D13">
          <w:rPr>
            <w:lang w:eastAsia="zh-CN"/>
          </w:rPr>
          <w:t>end UE</w:t>
        </w:r>
        <w:r w:rsidR="00E15D13" w:rsidRPr="00D0782E">
          <w:rPr>
            <w:lang w:eastAsia="zh-CN"/>
          </w:rPr>
          <w:t xml:space="preserve"> </w:t>
        </w:r>
        <w:r w:rsidR="00E15D13">
          <w:rPr>
            <w:lang w:eastAsia="zh-CN"/>
          </w:rPr>
          <w:t>i</w:t>
        </w:r>
        <w:r w:rsidR="00E15D13" w:rsidRPr="00D0782E">
          <w:rPr>
            <w:lang w:eastAsia="zh-CN"/>
          </w:rPr>
          <w:t>nfo</w:t>
        </w:r>
      </w:ins>
      <w:ins w:id="413" w:author="CATT_dxy" w:date="2023-04-09T22:57:00Z">
        <w:r w:rsidR="005B381B" w:rsidRPr="00F643F0">
          <w:rPr>
            <w:lang w:eastAsia="zh-CN"/>
          </w:rPr>
          <w:t xml:space="preserve"> set to the user info ID of the target 5G ProSe </w:t>
        </w:r>
        <w:r w:rsidR="005B381B">
          <w:rPr>
            <w:rFonts w:hint="eastAsia"/>
            <w:lang w:eastAsia="zh-CN"/>
          </w:rPr>
          <w:t xml:space="preserve">layer-3 </w:t>
        </w:r>
        <w:r w:rsidR="005B381B" w:rsidRPr="00F643F0">
          <w:rPr>
            <w:lang w:eastAsia="zh-CN"/>
          </w:rPr>
          <w:t>end UE</w:t>
        </w:r>
      </w:ins>
      <w:ins w:id="414" w:author="CATT_dxy" w:date="2023-04-10T18:44:00Z">
        <w:r w:rsidR="00E15D13">
          <w:rPr>
            <w:rFonts w:hint="eastAsia"/>
            <w:lang w:eastAsia="zh-CN"/>
          </w:rPr>
          <w:t>,</w:t>
        </w:r>
      </w:ins>
      <w:ins w:id="415" w:author="CATT_dxy" w:date="2023-04-09T23:25:00Z">
        <w:r w:rsidR="002B32D8">
          <w:rPr>
            <w:rFonts w:hint="eastAsia"/>
            <w:lang w:eastAsia="zh-CN"/>
          </w:rPr>
          <w:t xml:space="preserve"> </w:t>
        </w:r>
      </w:ins>
      <w:ins w:id="416" w:author="CATT_dxy2" w:date="2023-04-19T22:14:00Z">
        <w:r w:rsidR="004358C7">
          <w:rPr>
            <w:rFonts w:hint="eastAsia"/>
            <w:lang w:eastAsia="zh-CN"/>
          </w:rPr>
          <w:t xml:space="preserve">and </w:t>
        </w:r>
      </w:ins>
      <w:ins w:id="417" w:author="CATT_dxy2" w:date="2023-04-19T22:15:00Z">
        <w:r w:rsidR="004358C7">
          <w:rPr>
            <w:lang w:eastAsia="zh-CN"/>
          </w:rPr>
          <w:t xml:space="preserve">for Ethernet traffic, shall </w:t>
        </w:r>
      </w:ins>
      <w:ins w:id="418" w:author="CATT_dxy2" w:date="2023-04-19T22:31:00Z">
        <w:r w:rsidR="0021784E">
          <w:rPr>
            <w:rFonts w:hint="eastAsia"/>
            <w:lang w:eastAsia="zh-CN"/>
          </w:rPr>
          <w:t xml:space="preserve">also </w:t>
        </w:r>
      </w:ins>
      <w:ins w:id="419" w:author="CATT_dxy2" w:date="2023-04-19T22:15:00Z">
        <w:r w:rsidR="004358C7">
          <w:rPr>
            <w:lang w:eastAsia="zh-CN"/>
          </w:rPr>
          <w:t xml:space="preserve">include the MAC address of the </w:t>
        </w:r>
      </w:ins>
      <w:ins w:id="420" w:author="CATT_dxy2" w:date="2023-04-19T22:16:00Z">
        <w:r w:rsidR="004358C7">
          <w:rPr>
            <w:rFonts w:hint="eastAsia"/>
            <w:lang w:eastAsia="zh-CN"/>
          </w:rPr>
          <w:t>target</w:t>
        </w:r>
      </w:ins>
      <w:ins w:id="421" w:author="CATT_dxy2" w:date="2023-04-19T22:15:00Z">
        <w:r w:rsidR="004358C7">
          <w:rPr>
            <w:rFonts w:hint="eastAsia"/>
            <w:lang w:eastAsia="zh-CN"/>
          </w:rPr>
          <w:t xml:space="preserve"> 5G ProSe layer-3 end UE,</w:t>
        </w:r>
      </w:ins>
      <w:ins w:id="422" w:author="CATT_dxy2" w:date="2023-04-19T22:16:00Z">
        <w:r w:rsidR="004358C7">
          <w:rPr>
            <w:rFonts w:hint="eastAsia"/>
            <w:lang w:eastAsia="zh-CN"/>
          </w:rPr>
          <w:t xml:space="preserve"> </w:t>
        </w:r>
      </w:ins>
      <w:ins w:id="423" w:author="CATT_dxy" w:date="2023-04-09T23:25:00Z">
        <w:r w:rsidR="002B32D8">
          <w:rPr>
            <w:lang w:eastAsia="zh-CN"/>
          </w:rPr>
          <w:t xml:space="preserve">if </w:t>
        </w:r>
        <w:r w:rsidR="002B32D8">
          <w:rPr>
            <w:rFonts w:hint="eastAsia"/>
            <w:lang w:eastAsia="zh-CN"/>
          </w:rPr>
          <w:t>the UE acts</w:t>
        </w:r>
        <w:r w:rsidR="002B32D8" w:rsidRPr="00604448">
          <w:rPr>
            <w:lang w:eastAsia="zh-CN"/>
          </w:rPr>
          <w:t xml:space="preserve"> as </w:t>
        </w:r>
        <w:r w:rsidR="002B32D8">
          <w:rPr>
            <w:rFonts w:hint="eastAsia"/>
            <w:lang w:eastAsia="zh-CN"/>
          </w:rPr>
          <w:t xml:space="preserve">the </w:t>
        </w:r>
        <w:r w:rsidR="002B32D8" w:rsidRPr="00604448">
          <w:rPr>
            <w:lang w:eastAsia="zh-CN"/>
          </w:rPr>
          <w:t xml:space="preserve">5G ProSe </w:t>
        </w:r>
        <w:r w:rsidR="002B32D8">
          <w:rPr>
            <w:rFonts w:hint="eastAsia"/>
            <w:lang w:eastAsia="zh-CN"/>
          </w:rPr>
          <w:t xml:space="preserve">layer-3 </w:t>
        </w:r>
        <w:r w:rsidR="002B32D8" w:rsidRPr="00604448">
          <w:rPr>
            <w:lang w:eastAsia="zh-CN"/>
          </w:rPr>
          <w:t>UE-to-UE relay UE</w:t>
        </w:r>
      </w:ins>
      <w:ins w:id="424" w:author="CATT_dxy" w:date="2023-04-10T18:47:00Z">
        <w:r>
          <w:rPr>
            <w:rFonts w:hint="eastAsia"/>
            <w:lang w:eastAsia="zh-CN"/>
          </w:rPr>
          <w:t>.</w:t>
        </w:r>
      </w:ins>
    </w:p>
    <w:p w14:paraId="09B845C7" w14:textId="2DB799B4" w:rsidR="002B1EE1" w:rsidRPr="00C33F68" w:rsidRDefault="002B1EE1" w:rsidP="002B1EE1">
      <w:pPr>
        <w:rPr>
          <w:ins w:id="425" w:author="CATT_dxy" w:date="2023-04-09T23:27:00Z"/>
        </w:rPr>
      </w:pPr>
      <w:ins w:id="426" w:author="CATT_dxy" w:date="2023-04-09T23:27: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ins>
      <w:ins w:id="427" w:author="CATT_dxy" w:date="2023-04-09T23:28:00Z">
        <w:r w:rsidR="005B41E5">
          <w:rPr>
            <w:rFonts w:hint="eastAsia"/>
            <w:lang w:eastAsia="zh-CN"/>
          </w:rPr>
          <w:t xml:space="preserve">release 5G ProSe UE-to-UE relay communication with one of the </w:t>
        </w:r>
      </w:ins>
      <w:ins w:id="428" w:author="CATT_dxy" w:date="2023-04-10T10:10:00Z">
        <w:r w:rsidR="00312EFA">
          <w:rPr>
            <w:rFonts w:hint="eastAsia"/>
            <w:lang w:eastAsia="zh-CN"/>
          </w:rPr>
          <w:t xml:space="preserve">peer </w:t>
        </w:r>
      </w:ins>
      <w:ins w:id="429" w:author="CATT_dxy" w:date="2023-04-09T23:28:00Z">
        <w:r w:rsidR="005B41E5">
          <w:rPr>
            <w:rFonts w:hint="eastAsia"/>
            <w:lang w:eastAsia="zh-CN"/>
          </w:rPr>
          <w:t xml:space="preserve">5G ProSe layer-3 end UEs </w:t>
        </w:r>
      </w:ins>
      <w:ins w:id="430" w:author="CATT_dxy" w:date="2023-04-10T10:21: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431" w:author="CATT_dxy" w:date="2023-04-09T23:28:00Z">
        <w:r w:rsidR="005B41E5">
          <w:t xml:space="preserve"> 5G ProSe direct link</w:t>
        </w:r>
        <w:r w:rsidR="005B41E5">
          <w:rPr>
            <w:rFonts w:hint="eastAsia"/>
            <w:lang w:eastAsia="zh-CN"/>
          </w:rPr>
          <w:t xml:space="preserve"> between the 5G ProSe layer-3 end UE and 5G ProSe layer-3 UE-to-UE relay UE</w:t>
        </w:r>
      </w:ins>
      <w:ins w:id="432" w:author="CATT_dxy" w:date="2023-04-09T23:27:00Z">
        <w:r w:rsidRPr="00C33F68">
          <w:t>, the target UE:</w:t>
        </w:r>
      </w:ins>
    </w:p>
    <w:p w14:paraId="1BF8DA97" w14:textId="5182D481" w:rsidR="008E3509" w:rsidRDefault="002B1EE1" w:rsidP="002B1EE1">
      <w:pPr>
        <w:pStyle w:val="B1"/>
        <w:numPr>
          <w:ilvl w:val="0"/>
          <w:numId w:val="7"/>
        </w:numPr>
        <w:rPr>
          <w:ins w:id="433" w:author="CATT_dxy" w:date="2023-04-10T10:59:00Z"/>
          <w:lang w:eastAsia="zh-CN"/>
        </w:rPr>
      </w:pPr>
      <w:ins w:id="434" w:author="CATT_dxy" w:date="2023-04-09T23:27:00Z">
        <w:r>
          <w:t xml:space="preserve">if </w:t>
        </w:r>
        <w:r>
          <w:rPr>
            <w:rFonts w:hint="eastAsia"/>
            <w:lang w:eastAsia="zh-CN"/>
          </w:rPr>
          <w:t>acting</w:t>
        </w:r>
        <w:r w:rsidRPr="00604448">
          <w:t xml:space="preserve"> as </w:t>
        </w:r>
        <w:r>
          <w:rPr>
            <w:rFonts w:hint="eastAsia"/>
            <w:lang w:eastAsia="zh-CN"/>
          </w:rPr>
          <w:t xml:space="preserve">the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435" w:author="CATT_dxy" w:date="2023-04-10T10:51:00Z">
        <w:r w:rsidR="008E3509">
          <w:rPr>
            <w:rFonts w:hint="eastAsia"/>
            <w:lang w:eastAsia="zh-CN"/>
          </w:rPr>
          <w:t>may</w:t>
        </w:r>
      </w:ins>
      <w:ins w:id="436" w:author="CATT_dxy" w:date="2023-04-09T23:27:00Z">
        <w:r>
          <w:rPr>
            <w:rFonts w:hint="eastAsia"/>
            <w:lang w:eastAsia="zh-CN"/>
          </w:rPr>
          <w:t xml:space="preserve"> </w:t>
        </w:r>
      </w:ins>
      <w:ins w:id="437" w:author="CATT_dxy" w:date="2023-04-10T11:02:00Z">
        <w:r w:rsidR="00F74A5B">
          <w:rPr>
            <w:rFonts w:hint="eastAsia"/>
            <w:lang w:eastAsia="zh-CN"/>
          </w:rPr>
          <w:t>initiate</w:t>
        </w:r>
      </w:ins>
      <w:ins w:id="438" w:author="CATT_dxy" w:date="2023-04-10T11:00:00Z">
        <w:r w:rsidR="008E3509">
          <w:rPr>
            <w:rFonts w:hint="eastAsia"/>
            <w:lang w:eastAsia="zh-CN"/>
          </w:rPr>
          <w:t xml:space="preserve"> one of the following </w:t>
        </w:r>
      </w:ins>
      <w:ins w:id="439" w:author="CATT_dxy" w:date="2023-04-10T11:01:00Z">
        <w:r w:rsidR="008E3509">
          <w:rPr>
            <w:rFonts w:hint="eastAsia"/>
            <w:lang w:eastAsia="zh-CN"/>
          </w:rPr>
          <w:t xml:space="preserve">procedures towards the </w:t>
        </w:r>
        <w:r w:rsidR="008E3509" w:rsidRPr="00604448">
          <w:rPr>
            <w:lang w:eastAsia="zh-CN"/>
          </w:rPr>
          <w:t xml:space="preserve">target </w:t>
        </w:r>
        <w:r w:rsidR="008E3509">
          <w:rPr>
            <w:rFonts w:hint="eastAsia"/>
            <w:lang w:eastAsia="zh-CN"/>
          </w:rPr>
          <w:t xml:space="preserve">5G ProSe layer-3 </w:t>
        </w:r>
        <w:r w:rsidR="008E3509" w:rsidRPr="00604448">
          <w:rPr>
            <w:lang w:eastAsia="zh-CN"/>
          </w:rPr>
          <w:t>end UE</w:t>
        </w:r>
      </w:ins>
      <w:ins w:id="440" w:author="CATT_dxy" w:date="2023-04-10T10:59:00Z">
        <w:r w:rsidR="008E3509">
          <w:rPr>
            <w:rFonts w:hint="eastAsia"/>
            <w:lang w:eastAsia="zh-CN"/>
          </w:rPr>
          <w:t>:</w:t>
        </w:r>
      </w:ins>
    </w:p>
    <w:p w14:paraId="68BE8C8A" w14:textId="02B6A5E2" w:rsidR="008E3509" w:rsidRDefault="008E3509" w:rsidP="008E3509">
      <w:pPr>
        <w:pStyle w:val="B2"/>
        <w:rPr>
          <w:ins w:id="441" w:author="CATT_dxy" w:date="2023-04-10T10:59:00Z"/>
          <w:lang w:eastAsia="zh-CN"/>
        </w:rPr>
      </w:pPr>
      <w:ins w:id="442" w:author="CATT_dxy" w:date="2023-04-10T10:59:00Z">
        <w:r>
          <w:rPr>
            <w:rFonts w:hint="eastAsia"/>
            <w:lang w:eastAsia="zh-CN"/>
          </w:rPr>
          <w:lastRenderedPageBreak/>
          <w:t>1)</w:t>
        </w:r>
        <w:r>
          <w:rPr>
            <w:rFonts w:hint="eastAsia"/>
            <w:lang w:eastAsia="zh-CN"/>
          </w:rPr>
          <w:tab/>
        </w:r>
      </w:ins>
      <w:ins w:id="443" w:author="CATT_dxy" w:date="2023-04-09T23:27:00Z">
        <w:r w:rsidR="002B1EE1" w:rsidRPr="001B1FD1">
          <w:rPr>
            <w:lang w:eastAsia="zh-CN"/>
          </w:rPr>
          <w:t>5G ProSe direct link</w:t>
        </w:r>
      </w:ins>
      <w:ins w:id="444" w:author="CATT_dxy" w:date="2023-04-09T23:29:00Z">
        <w:r w:rsidR="003D57D8">
          <w:rPr>
            <w:rFonts w:hint="eastAsia"/>
            <w:lang w:eastAsia="zh-CN"/>
          </w:rPr>
          <w:t xml:space="preserve"> release</w:t>
        </w:r>
      </w:ins>
      <w:ins w:id="445" w:author="CATT_dxy" w:date="2023-04-09T23:27:00Z">
        <w:r w:rsidR="002B1EE1" w:rsidRPr="001B1FD1">
          <w:rPr>
            <w:lang w:eastAsia="zh-CN"/>
          </w:rPr>
          <w:t xml:space="preserve"> procedure</w:t>
        </w:r>
        <w:r w:rsidR="002B1EE1">
          <w:rPr>
            <w:rFonts w:hint="eastAsia"/>
            <w:lang w:eastAsia="zh-CN"/>
          </w:rPr>
          <w:t xml:space="preserve"> </w:t>
        </w:r>
      </w:ins>
      <w:ins w:id="446" w:author="CATT_dxy" w:date="2023-04-10T10:56:00Z">
        <w:r w:rsidRPr="00B4715F">
          <w:rPr>
            <w:lang w:eastAsia="zh-CN"/>
          </w:rPr>
          <w:t>as specified in clause </w:t>
        </w:r>
        <w:r w:rsidRPr="00C33F68">
          <w:rPr>
            <w:lang w:eastAsia="zh-CN"/>
          </w:rPr>
          <w:t>7.2.</w:t>
        </w:r>
        <w:r>
          <w:rPr>
            <w:rFonts w:hint="eastAsia"/>
            <w:lang w:eastAsia="zh-CN"/>
          </w:rPr>
          <w:t>6</w:t>
        </w:r>
        <w:r w:rsidRPr="00C33F68">
          <w:rPr>
            <w:lang w:eastAsia="zh-CN"/>
          </w:rPr>
          <w:t>.</w:t>
        </w:r>
        <w:r>
          <w:rPr>
            <w:rFonts w:hint="eastAsia"/>
            <w:lang w:eastAsia="zh-CN"/>
          </w:rPr>
          <w:t>2</w:t>
        </w:r>
      </w:ins>
      <w:ins w:id="447" w:author="CATT_dxy" w:date="2023-04-10T11:00:00Z">
        <w:r>
          <w:rPr>
            <w:lang w:eastAsia="zh-CN"/>
          </w:rPr>
          <w:t xml:space="preserve"> to </w:t>
        </w:r>
        <w:r>
          <w:rPr>
            <w:rFonts w:hint="eastAsia"/>
            <w:lang w:eastAsia="zh-CN"/>
          </w:rPr>
          <w:t>release</w:t>
        </w:r>
        <w:r>
          <w:rPr>
            <w:lang w:eastAsia="zh-CN"/>
          </w:rPr>
          <w:t xml:space="preserve"> the 5G ProSe direct link with the peer 5G ProSe</w:t>
        </w:r>
        <w:r>
          <w:rPr>
            <w:rFonts w:hint="eastAsia"/>
            <w:lang w:eastAsia="zh-CN"/>
          </w:rPr>
          <w:t xml:space="preserve"> layer-3</w:t>
        </w:r>
        <w:r>
          <w:rPr>
            <w:lang w:eastAsia="zh-CN"/>
          </w:rPr>
          <w:t xml:space="preserve"> end UE</w:t>
        </w:r>
        <w:r>
          <w:rPr>
            <w:rFonts w:hint="eastAsia"/>
            <w:lang w:eastAsia="zh-CN"/>
          </w:rPr>
          <w:t xml:space="preserve">; </w:t>
        </w:r>
      </w:ins>
      <w:ins w:id="448" w:author="CATT_dxy" w:date="2023-04-10T10:56:00Z">
        <w:r>
          <w:rPr>
            <w:rFonts w:hint="eastAsia"/>
            <w:lang w:eastAsia="zh-CN"/>
          </w:rPr>
          <w:t>or</w:t>
        </w:r>
      </w:ins>
    </w:p>
    <w:p w14:paraId="7D59AC45" w14:textId="50EC47FA" w:rsidR="002B1EE1" w:rsidRPr="002B32D8" w:rsidRDefault="008E3509" w:rsidP="008E3509">
      <w:pPr>
        <w:pStyle w:val="B2"/>
        <w:rPr>
          <w:ins w:id="449" w:author="CATT_dxy" w:date="2023-04-09T23:27:00Z"/>
          <w:lang w:eastAsia="zh-CN"/>
        </w:rPr>
      </w:pPr>
      <w:ins w:id="450" w:author="CATT_dxy" w:date="2023-04-10T10:59:00Z">
        <w:r>
          <w:rPr>
            <w:rFonts w:hint="eastAsia"/>
            <w:lang w:eastAsia="zh-CN"/>
          </w:rPr>
          <w:t>2)</w:t>
        </w:r>
        <w:r>
          <w:rPr>
            <w:rFonts w:hint="eastAsia"/>
            <w:lang w:eastAsia="zh-CN"/>
          </w:rPr>
          <w:tab/>
        </w:r>
      </w:ins>
      <w:ins w:id="451" w:author="CATT_dxy" w:date="2023-04-10T10:56:00Z">
        <w:r w:rsidRPr="001B1FD1">
          <w:rPr>
            <w:lang w:eastAsia="zh-CN"/>
          </w:rPr>
          <w:t>5G ProSe direct link</w:t>
        </w:r>
        <w:r>
          <w:rPr>
            <w:rFonts w:hint="eastAsia"/>
            <w:lang w:eastAsia="zh-CN"/>
          </w:rPr>
          <w:t xml:space="preserve"> modification</w:t>
        </w:r>
        <w:r w:rsidRPr="001B1FD1">
          <w:rPr>
            <w:lang w:eastAsia="zh-CN"/>
          </w:rPr>
          <w:t xml:space="preserve"> procedure</w:t>
        </w:r>
      </w:ins>
      <w:ins w:id="452" w:author="CATT_dxy" w:date="2023-04-10T11:02:00Z">
        <w:r w:rsidR="00F74A5B">
          <w:rPr>
            <w:rFonts w:hint="eastAsia"/>
            <w:lang w:eastAsia="zh-CN"/>
          </w:rPr>
          <w:t xml:space="preserve"> </w:t>
        </w:r>
      </w:ins>
      <w:ins w:id="453" w:author="CATT_dxy" w:date="2023-04-10T11:04:00Z">
        <w:r w:rsidR="00F74A5B" w:rsidRPr="00B4715F">
          <w:rPr>
            <w:lang w:eastAsia="zh-CN"/>
          </w:rPr>
          <w:t>as specified in clause </w:t>
        </w:r>
        <w:r w:rsidR="00F74A5B" w:rsidRPr="00C33F68">
          <w:rPr>
            <w:lang w:eastAsia="zh-CN"/>
          </w:rPr>
          <w:t>7.2.</w:t>
        </w:r>
        <w:r w:rsidR="00F74A5B">
          <w:rPr>
            <w:rFonts w:hint="eastAsia"/>
            <w:lang w:eastAsia="zh-CN"/>
          </w:rPr>
          <w:t>3</w:t>
        </w:r>
        <w:r w:rsidR="00F74A5B" w:rsidRPr="00C33F68">
          <w:rPr>
            <w:lang w:eastAsia="zh-CN"/>
          </w:rPr>
          <w:t>.</w:t>
        </w:r>
        <w:r w:rsidR="00F74A5B">
          <w:rPr>
            <w:rFonts w:hint="eastAsia"/>
            <w:lang w:eastAsia="zh-CN"/>
          </w:rPr>
          <w:t xml:space="preserve">2 </w:t>
        </w:r>
      </w:ins>
      <w:ins w:id="454" w:author="CATT_dxy" w:date="2023-04-10T11:03:00Z">
        <w:r w:rsidR="00F74A5B">
          <w:rPr>
            <w:noProof/>
            <w:lang w:val="en-US" w:eastAsia="zh-CN"/>
          </w:rPr>
          <w:t>to remove the corresponding PC5 QoS flow</w:t>
        </w:r>
      </w:ins>
      <w:ins w:id="455" w:author="CATT_dxy" w:date="2023-04-10T11:04:00Z">
        <w:r w:rsidR="00F74A5B">
          <w:rPr>
            <w:rFonts w:hint="eastAsia"/>
            <w:noProof/>
            <w:lang w:val="en-US" w:eastAsia="zh-CN"/>
          </w:rPr>
          <w:t>(s)</w:t>
        </w:r>
      </w:ins>
      <w:ins w:id="456" w:author="CATT_dxy" w:date="2023-04-10T10:59:00Z">
        <w:r>
          <w:rPr>
            <w:rFonts w:hint="eastAsia"/>
            <w:lang w:eastAsia="zh-CN"/>
          </w:rPr>
          <w:t xml:space="preserve">, </w:t>
        </w:r>
      </w:ins>
      <w:ins w:id="457" w:author="CATT_dxy" w:date="2023-04-10T10:58:00Z">
        <w:r>
          <w:rPr>
            <w:rFonts w:hint="eastAsia"/>
            <w:lang w:eastAsia="zh-CN"/>
          </w:rPr>
          <w:t xml:space="preserve">if the UE </w:t>
        </w:r>
        <w:r>
          <w:rPr>
            <w:lang w:eastAsia="zh-CN"/>
          </w:rPr>
          <w:t>determines to keep the 5G ProSe direct link with the peer 5G ProSe</w:t>
        </w:r>
        <w:r>
          <w:rPr>
            <w:rFonts w:hint="eastAsia"/>
            <w:lang w:eastAsia="zh-CN"/>
          </w:rPr>
          <w:t xml:space="preserve"> layer-3</w:t>
        </w:r>
        <w:r>
          <w:rPr>
            <w:lang w:eastAsia="zh-CN"/>
          </w:rPr>
          <w:t xml:space="preserve"> end UE</w:t>
        </w:r>
      </w:ins>
      <w:ins w:id="458" w:author="CATT_dxy" w:date="2023-04-10T11:01:00Z">
        <w:r>
          <w:rPr>
            <w:rFonts w:hint="eastAsia"/>
            <w:lang w:eastAsia="zh-CN"/>
          </w:rPr>
          <w:t>;</w:t>
        </w:r>
      </w:ins>
      <w:ins w:id="459" w:author="CATT_dxy" w:date="2023-04-10T11:06:00Z">
        <w:r w:rsidR="00A35D54">
          <w:rPr>
            <w:rFonts w:hint="eastAsia"/>
            <w:lang w:eastAsia="zh-CN"/>
          </w:rPr>
          <w:t xml:space="preserve"> and</w:t>
        </w:r>
      </w:ins>
    </w:p>
    <w:p w14:paraId="38107DB5" w14:textId="0A42D22A" w:rsidR="00CB141E" w:rsidRDefault="002B1EE1" w:rsidP="00CB141E">
      <w:pPr>
        <w:pStyle w:val="B1"/>
        <w:numPr>
          <w:ilvl w:val="0"/>
          <w:numId w:val="7"/>
        </w:numPr>
        <w:rPr>
          <w:ins w:id="460" w:author="CATT_dxy" w:date="2023-04-10T18:50:00Z"/>
        </w:rPr>
      </w:pPr>
      <w:ins w:id="461" w:author="CATT_dxy" w:date="2023-04-09T23:27:00Z">
        <w:r>
          <w:rPr>
            <w:rFonts w:hint="eastAsia"/>
            <w:lang w:eastAsia="zh-CN"/>
          </w:rPr>
          <w:t>shall create a</w:t>
        </w:r>
        <w:r w:rsidRPr="00C33F68">
          <w:rPr>
            <w:lang w:eastAsia="zh-CN"/>
          </w:rPr>
          <w:t xml:space="preserve"> PROSE DIRECT LINK MODIFICATION ACCEPT message</w:t>
        </w:r>
      </w:ins>
      <w:ins w:id="462" w:author="CATT_dxy" w:date="2023-04-10T18:50:00Z">
        <w:r w:rsidR="00CB141E">
          <w:rPr>
            <w:rFonts w:hint="eastAsia"/>
            <w:lang w:eastAsia="zh-CN"/>
          </w:rPr>
          <w:t>, and i</w:t>
        </w:r>
        <w:r w:rsidR="00CB141E">
          <w:t>n th</w:t>
        </w:r>
        <w:r w:rsidR="00CB141E">
          <w:rPr>
            <w:rFonts w:hint="eastAsia"/>
            <w:lang w:eastAsia="zh-CN"/>
          </w:rPr>
          <w:t>is</w:t>
        </w:r>
        <w:r w:rsidR="00CB141E">
          <w:t xml:space="preserve"> message, </w:t>
        </w:r>
        <w:r w:rsidR="00CB141E">
          <w:rPr>
            <w:rFonts w:hint="eastAsia"/>
          </w:rPr>
          <w:t>the target UE:</w:t>
        </w:r>
      </w:ins>
    </w:p>
    <w:p w14:paraId="6BB34B4A" w14:textId="77777777" w:rsidR="00CB141E" w:rsidRDefault="00CB141E" w:rsidP="00CB141E">
      <w:pPr>
        <w:pStyle w:val="B2"/>
        <w:rPr>
          <w:ins w:id="463" w:author="CATT_dxy" w:date="2023-04-10T18:50:00Z"/>
          <w:lang w:eastAsia="zh-CN"/>
        </w:rPr>
      </w:pPr>
      <w:ins w:id="464" w:author="CATT_dxy" w:date="2023-04-10T18:50:00Z">
        <w:r>
          <w:rPr>
            <w:rFonts w:hint="eastAsia"/>
            <w:lang w:eastAsia="zh-CN"/>
          </w:rPr>
          <w:t>1</w:t>
        </w:r>
        <w:r>
          <w:rPr>
            <w:lang w:eastAsia="zh-CN"/>
          </w:rPr>
          <w:t>)</w:t>
        </w:r>
        <w:r>
          <w:rPr>
            <w:lang w:eastAsia="zh-CN"/>
          </w:rPr>
          <w:tab/>
        </w:r>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t xml:space="preserve">target 5G ProSe </w:t>
        </w:r>
        <w:r>
          <w:rPr>
            <w:rFonts w:hint="eastAsia"/>
            <w:lang w:eastAsia="zh-CN"/>
          </w:rPr>
          <w:t xml:space="preserve">layer-3 </w:t>
        </w:r>
        <w:r w:rsidRPr="00604448">
          <w:t>end UE</w:t>
        </w:r>
        <w:r>
          <w:rPr>
            <w:rFonts w:hint="eastAsia"/>
            <w:lang w:eastAsia="zh-CN"/>
          </w:rPr>
          <w:t>; or</w:t>
        </w:r>
      </w:ins>
    </w:p>
    <w:p w14:paraId="585C3B1C" w14:textId="6653C658" w:rsidR="00CB141E" w:rsidRDefault="00CB141E" w:rsidP="00D933F0">
      <w:pPr>
        <w:pStyle w:val="B2"/>
        <w:rPr>
          <w:ins w:id="465" w:author="CATT_dxy" w:date="2023-04-10T18:50:00Z"/>
          <w:lang w:eastAsia="zh-CN"/>
        </w:rPr>
      </w:pPr>
      <w:ins w:id="466" w:author="CATT_dxy" w:date="2023-04-10T18:50:00Z">
        <w:r>
          <w:rPr>
            <w:rFonts w:hint="eastAsia"/>
            <w:lang w:eastAsia="zh-CN"/>
          </w:rPr>
          <w:t>2</w:t>
        </w:r>
        <w:r>
          <w:rPr>
            <w:lang w:eastAsia="zh-CN"/>
          </w:rPr>
          <w:t>)</w:t>
        </w:r>
        <w:r>
          <w:rPr>
            <w:lang w:eastAsia="zh-CN"/>
          </w:rPr>
          <w:tab/>
        </w:r>
        <w:r w:rsidRPr="00F643F0">
          <w:rPr>
            <w:lang w:eastAsia="zh-CN"/>
          </w:rPr>
          <w:t xml:space="preserve">shall include the </w:t>
        </w:r>
        <w:r>
          <w:rPr>
            <w:rFonts w:hint="eastAsia"/>
            <w:lang w:eastAsia="zh-CN"/>
          </w:rPr>
          <w:t>t</w:t>
        </w:r>
        <w:r w:rsidRPr="00D0782E">
          <w:rPr>
            <w:lang w:eastAsia="zh-CN"/>
          </w:rPr>
          <w:t xml:space="preserve">arget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target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rPr>
            <w:lang w:eastAsia="zh-CN"/>
          </w:rPr>
          <w:t xml:space="preserve">5G ProSe </w:t>
        </w:r>
        <w:r>
          <w:rPr>
            <w:rFonts w:hint="eastAsia"/>
            <w:lang w:eastAsia="zh-CN"/>
          </w:rPr>
          <w:t xml:space="preserve">layer-3 </w:t>
        </w:r>
        <w:r w:rsidRPr="00604448">
          <w:rPr>
            <w:lang w:eastAsia="zh-CN"/>
          </w:rPr>
          <w:t>UE-to-UE relay UE</w:t>
        </w:r>
        <w:r>
          <w:rPr>
            <w:rFonts w:hint="eastAsia"/>
            <w:lang w:eastAsia="zh-CN"/>
          </w:rPr>
          <w:t>.</w:t>
        </w:r>
      </w:ins>
    </w:p>
    <w:p w14:paraId="46CF265E" w14:textId="77777777" w:rsidR="004F65F9" w:rsidRPr="00B4715F" w:rsidRDefault="004F65F9" w:rsidP="004F65F9">
      <w:pPr>
        <w:rPr>
          <w:lang w:eastAsia="zh-CN"/>
        </w:rPr>
      </w:pPr>
      <w:r w:rsidRPr="00B4715F">
        <w:t xml:space="preserve">If the 5G ProSe direct link </w:t>
      </w:r>
      <w:r w:rsidRPr="00B4715F">
        <w:rPr>
          <w:rFonts w:hint="eastAsia"/>
          <w:lang w:eastAsia="zh-CN"/>
        </w:rPr>
        <w:t xml:space="preserve">is </w:t>
      </w:r>
      <w:r w:rsidRPr="00B4715F">
        <w:t>for 5G ProSe direct communication between the 5G ProSe remote UE and the 5G ProSe layer-3 UE-to-network relay UE</w:t>
      </w:r>
      <w:r w:rsidRPr="00B4715F">
        <w:rPr>
          <w:rFonts w:hint="eastAsia"/>
          <w:lang w:eastAsia="zh-CN"/>
        </w:rPr>
        <w:t xml:space="preserve">, and if the initiating UE is the </w:t>
      </w:r>
      <w:r w:rsidRPr="00B4715F">
        <w:t>5G ProSe remote UE, then the target UE</w:t>
      </w:r>
      <w:r w:rsidRPr="00B4715F">
        <w:rPr>
          <w:rFonts w:hint="eastAsia"/>
          <w:lang w:eastAsia="zh-CN"/>
        </w:rPr>
        <w:t xml:space="preserve"> (as </w:t>
      </w:r>
      <w:r w:rsidRPr="00B4715F">
        <w:t>the 5G ProSe layer-3 UE-to-network relay UE</w:t>
      </w:r>
      <w:r w:rsidRPr="00B4715F">
        <w:rPr>
          <w:rFonts w:hint="eastAsia"/>
          <w:lang w:eastAsia="zh-CN"/>
        </w:rPr>
        <w:t>)</w:t>
      </w:r>
      <w:r w:rsidRPr="00B4715F">
        <w:t xml:space="preserve"> </w:t>
      </w:r>
      <w:r w:rsidRPr="00B4715F">
        <w:rPr>
          <w:lang w:eastAsia="zh-CN"/>
        </w:rPr>
        <w:t>perform</w:t>
      </w:r>
      <w:r w:rsidRPr="00B4715F">
        <w:rPr>
          <w:rFonts w:hint="eastAsia"/>
          <w:lang w:eastAsia="zh-CN"/>
        </w:rPr>
        <w:t>s</w:t>
      </w:r>
      <w:r w:rsidRPr="00B4715F">
        <w:rPr>
          <w:lang w:eastAsia="zh-CN"/>
        </w:rPr>
        <w:t xml:space="preserve"> the </w:t>
      </w:r>
      <w:r w:rsidRPr="00B4715F">
        <w:t xml:space="preserve">QoS </w:t>
      </w:r>
      <w:r w:rsidRPr="00B4715F">
        <w:rPr>
          <w:rFonts w:hint="eastAsia"/>
          <w:lang w:eastAsia="zh-CN"/>
        </w:rPr>
        <w:t xml:space="preserve">flows </w:t>
      </w:r>
      <w:r w:rsidRPr="00B4715F">
        <w:t xml:space="preserve">handling </w:t>
      </w:r>
      <w:r w:rsidRPr="00B4715F">
        <w:rPr>
          <w:rFonts w:hint="eastAsia"/>
          <w:lang w:eastAsia="zh-CN"/>
        </w:rPr>
        <w:t>procedure</w:t>
      </w:r>
      <w:r w:rsidRPr="00B4715F">
        <w:rPr>
          <w:lang w:eastAsia="zh-CN"/>
        </w:rPr>
        <w:t xml:space="preserve"> </w:t>
      </w:r>
      <w:r w:rsidRPr="00B4715F">
        <w:t>as specified in clause 8.2.6</w:t>
      </w:r>
      <w:r w:rsidRPr="00B4715F">
        <w:rPr>
          <w:rFonts w:hint="eastAsia"/>
          <w:lang w:eastAsia="zh-CN"/>
        </w:rPr>
        <w:t xml:space="preserve">.3.3 and </w:t>
      </w:r>
      <w:r w:rsidRPr="00B4715F">
        <w:t>clause 8.2.6</w:t>
      </w:r>
      <w:r w:rsidRPr="00B4715F">
        <w:rPr>
          <w:rFonts w:hint="eastAsia"/>
          <w:lang w:eastAsia="zh-CN"/>
        </w:rPr>
        <w:t>.4.2</w:t>
      </w:r>
      <w:r w:rsidRPr="00B4715F">
        <w:t>.</w:t>
      </w:r>
    </w:p>
    <w:p w14:paraId="13FFB76A" w14:textId="77777777" w:rsidR="004F65F9" w:rsidRPr="00C33F68" w:rsidRDefault="004F65F9" w:rsidP="004F65F9">
      <w:r w:rsidRPr="00C33F68">
        <w:t xml:space="preserve">If the target UE accepts the 5G ProSe direct link modification request, then the target UE may </w:t>
      </w:r>
      <w:r w:rsidRPr="00C33F68">
        <w:rPr>
          <w:lang w:eastAsia="zh-CN"/>
        </w:rPr>
        <w:t xml:space="preserve">perform the PC5 QoS flow establishment over 5G ProSe direct link </w:t>
      </w:r>
      <w:r w:rsidRPr="00C33F68">
        <w:t>as specified in clause 7.2.7</w:t>
      </w:r>
      <w:r w:rsidRPr="00C33F68">
        <w:rPr>
          <w:lang w:eastAsia="zh-CN"/>
        </w:rPr>
        <w:t xml:space="preserve"> and perform the </w:t>
      </w:r>
      <w:r w:rsidRPr="00C33F68">
        <w:t>PC5 QoS flow match over 5G ProSe direct link</w:t>
      </w:r>
      <w:r w:rsidRPr="00C33F68">
        <w:rPr>
          <w:lang w:eastAsia="zh-CN"/>
        </w:rPr>
        <w:t xml:space="preserve"> </w:t>
      </w:r>
      <w:r w:rsidRPr="00C33F68">
        <w:t>as specified in clause 7.2.8.</w:t>
      </w:r>
      <w:bookmarkStart w:id="467" w:name="_GoBack"/>
      <w:bookmarkEnd w:id="467"/>
    </w:p>
    <w:p w14:paraId="542C27E9" w14:textId="77777777" w:rsidR="004F65F9" w:rsidRPr="00C33F68" w:rsidRDefault="004F65F9" w:rsidP="004F65F9">
      <w:pPr>
        <w:pStyle w:val="40"/>
      </w:pPr>
      <w:bookmarkStart w:id="468" w:name="_Toc131695059"/>
      <w:r w:rsidRPr="00C33F68">
        <w:t>7.2.3.4</w:t>
      </w:r>
      <w:r w:rsidRPr="00C33F68">
        <w:tab/>
        <w:t>5G ProSe direct link modification procedure completion by the initiating UE</w:t>
      </w:r>
      <w:bookmarkEnd w:id="468"/>
    </w:p>
    <w:p w14:paraId="3D03FDA5" w14:textId="77777777" w:rsidR="004F65F9" w:rsidRPr="00C33F68" w:rsidRDefault="004F65F9" w:rsidP="004F65F9">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5D268146" w14:textId="77777777" w:rsidR="004F65F9" w:rsidRPr="00C33F68" w:rsidRDefault="004F65F9" w:rsidP="004F65F9">
      <w:pPr>
        <w:rPr>
          <w:lang w:eastAsia="zh-CN"/>
        </w:rPr>
      </w:pPr>
      <w:r w:rsidRPr="00C33F68">
        <w:rPr>
          <w:lang w:eastAsia="zh-CN"/>
        </w:rPr>
        <w:t>Upon receipt of the PROSE DIRECT LINK MODIFICATION ACCEPT message, if the PROSE DIRECT LINK MODIFICATION REQUEST message is to add a new ProSe application, add new PC5 QoS flow(s) or modify any existing PC5 QoS flow(s) in the 5G ProSe direct link, the initiating UE shall provide the added or modified PQFI(s) and corresponding PC5 QoS parameters along with PC5 link identifier to the lower layer.</w:t>
      </w:r>
    </w:p>
    <w:p w14:paraId="293A4E92" w14:textId="77777777" w:rsidR="004F65F9" w:rsidRPr="00C33F68" w:rsidRDefault="004F65F9" w:rsidP="004F65F9">
      <w:pPr>
        <w:rPr>
          <w:lang w:eastAsia="zh-CN"/>
        </w:rPr>
      </w:pPr>
      <w:r w:rsidRPr="00C33F68">
        <w:rPr>
          <w:lang w:eastAsia="zh-CN"/>
        </w:rPr>
        <w:t>Upon receipt of the PROSE DIRECT LINK MODIFICATION ACCEPT message, if the PROSE DIRECT LINK MODIFICATION REQUEST message is to remove an existing ProSe application</w:t>
      </w:r>
      <w:r w:rsidRPr="00C33F68">
        <w:t xml:space="preserve"> or to remove the </w:t>
      </w:r>
      <w:r w:rsidRPr="00C33F68">
        <w:rPr>
          <w:lang w:eastAsia="zh-CN"/>
        </w:rPr>
        <w:t>existing PC5 QoS flow(s) from the 5G ProSe direct link, the initiating UE shall provide the removed PQFI(s) along with the PC5 link identifier to the lower layer.</w:t>
      </w:r>
    </w:p>
    <w:p w14:paraId="3B383049" w14:textId="27DB5D84" w:rsidR="00900DE5" w:rsidRPr="00C33F68" w:rsidRDefault="00900DE5" w:rsidP="00900DE5">
      <w:pPr>
        <w:rPr>
          <w:ins w:id="469" w:author="CATT_dxy" w:date="2023-04-09T22:34:00Z"/>
          <w:lang w:eastAsia="zh-CN"/>
        </w:rPr>
      </w:pPr>
      <w:ins w:id="470" w:author="CATT_dxy" w:date="2023-04-10T00:13:00Z">
        <w:r w:rsidRPr="00C33F68">
          <w:rPr>
            <w:lang w:eastAsia="zh-CN"/>
          </w:rPr>
          <w:t xml:space="preserve">Upon receipt of the PROSE DIRECT LINK MODIFICATION ACCEPT message, </w:t>
        </w:r>
        <w:r>
          <w:rPr>
            <w:rFonts w:hint="eastAsia"/>
            <w:lang w:eastAsia="zh-CN"/>
          </w:rPr>
          <w:t>i</w:t>
        </w:r>
      </w:ins>
      <w:ins w:id="471" w:author="CATT_dxy" w:date="2023-04-09T22:34:00Z">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xml:space="preserve">, the </w:t>
        </w:r>
      </w:ins>
      <w:ins w:id="472" w:author="CATT_dxy" w:date="2023-04-10T00:13:00Z">
        <w:r w:rsidR="006C336D" w:rsidRPr="00C33F68">
          <w:rPr>
            <w:lang w:eastAsia="zh-CN"/>
          </w:rPr>
          <w:t xml:space="preserve">initiating </w:t>
        </w:r>
      </w:ins>
      <w:ins w:id="473" w:author="CATT_dxy" w:date="2023-04-09T22:34:00Z">
        <w:r w:rsidRPr="00C33F68">
          <w:t>UE</w:t>
        </w:r>
      </w:ins>
      <w:ins w:id="474" w:author="CATT_dxy" w:date="2023-04-10T00:14:00Z">
        <w:r w:rsidR="00895156">
          <w:rPr>
            <w:rFonts w:hint="eastAsia"/>
            <w:lang w:eastAsia="zh-CN"/>
          </w:rPr>
          <w:t xml:space="preserve"> shall</w:t>
        </w:r>
      </w:ins>
      <w:ins w:id="475" w:author="CATT_dxy" w:date="2023-04-10T00:15:00Z">
        <w:r w:rsidR="00895156">
          <w:rPr>
            <w:rFonts w:hint="eastAsia"/>
            <w:lang w:eastAsia="zh-CN"/>
          </w:rPr>
          <w:t xml:space="preserve"> send a </w:t>
        </w:r>
        <w:r w:rsidR="00895156" w:rsidRPr="00C33F68">
          <w:t xml:space="preserve">PROSE DIRECT LINK ESTABLISHMENT </w:t>
        </w:r>
        <w:r w:rsidR="00895156">
          <w:rPr>
            <w:rFonts w:hint="eastAsia"/>
            <w:lang w:eastAsia="zh-CN"/>
          </w:rPr>
          <w:t>ACCEPT</w:t>
        </w:r>
        <w:r w:rsidR="00895156" w:rsidRPr="00C33F68">
          <w:t xml:space="preserve"> message</w:t>
        </w:r>
        <w:r w:rsidR="00895156">
          <w:rPr>
            <w:rFonts w:hint="eastAsia"/>
            <w:lang w:eastAsia="zh-CN"/>
          </w:rPr>
          <w:t xml:space="preserve"> to the source</w:t>
        </w:r>
        <w:r w:rsidR="00895156" w:rsidRPr="00604448">
          <w:t xml:space="preserve"> 5G ProSe </w:t>
        </w:r>
        <w:r w:rsidR="00895156">
          <w:rPr>
            <w:rFonts w:hint="eastAsia"/>
            <w:lang w:eastAsia="zh-CN"/>
          </w:rPr>
          <w:t xml:space="preserve">layer-3 </w:t>
        </w:r>
        <w:r w:rsidR="00895156" w:rsidRPr="00604448">
          <w:t>end UE</w:t>
        </w:r>
      </w:ins>
      <w:ins w:id="476" w:author="CATT_dxy" w:date="2023-04-10T00:16:00Z">
        <w:r w:rsidR="00895156">
          <w:rPr>
            <w:rFonts w:hint="eastAsia"/>
            <w:lang w:eastAsia="zh-CN"/>
          </w:rPr>
          <w:t xml:space="preserve"> </w:t>
        </w:r>
        <w:r w:rsidR="00895156" w:rsidRPr="00B4715F">
          <w:t>as specified in clause </w:t>
        </w:r>
        <w:r w:rsidR="00895156" w:rsidRPr="00C33F68">
          <w:t>7.2.2.</w:t>
        </w:r>
        <w:r w:rsidR="00895156">
          <w:rPr>
            <w:rFonts w:hint="eastAsia"/>
            <w:lang w:eastAsia="zh-CN"/>
          </w:rPr>
          <w:t>3</w:t>
        </w:r>
      </w:ins>
      <w:ins w:id="477" w:author="CATT_dxy" w:date="2023-04-10T00:17:00Z">
        <w:r w:rsidR="00895156">
          <w:rPr>
            <w:rFonts w:hint="eastAsia"/>
            <w:lang w:eastAsia="zh-CN"/>
          </w:rPr>
          <w:t xml:space="preserve">, if the </w:t>
        </w:r>
      </w:ins>
      <w:ins w:id="478" w:author="CATT_dxy" w:date="2023-04-10T00:19:00Z">
        <w:r w:rsidR="00895156">
          <w:rPr>
            <w:rFonts w:hint="eastAsia"/>
            <w:lang w:eastAsia="zh-CN"/>
          </w:rPr>
          <w:t xml:space="preserve">initiating </w:t>
        </w:r>
      </w:ins>
      <w:ins w:id="479" w:author="CATT_dxy" w:date="2023-04-10T00:17:00Z">
        <w:r w:rsidR="00895156">
          <w:rPr>
            <w:rFonts w:hint="eastAsia"/>
            <w:lang w:eastAsia="zh-CN"/>
          </w:rPr>
          <w:t>UE acts as the 5G ProSe layer-3 UE-to-UE relay UE</w:t>
        </w:r>
      </w:ins>
      <w:ins w:id="480" w:author="CATT_dxy" w:date="2023-04-10T00:15:00Z">
        <w:r w:rsidR="00895156">
          <w:rPr>
            <w:rFonts w:hint="eastAsia"/>
            <w:lang w:eastAsia="zh-CN"/>
          </w:rPr>
          <w:t>.</w:t>
        </w:r>
      </w:ins>
    </w:p>
    <w:p w14:paraId="39B86372" w14:textId="65405AFC" w:rsidR="00A91F21" w:rsidRPr="005D36B0" w:rsidRDefault="00895156">
      <w:pPr>
        <w:rPr>
          <w:lang w:eastAsia="zh-CN"/>
        </w:rPr>
      </w:pPr>
      <w:ins w:id="481" w:author="CATT_dxy" w:date="2023-04-10T00:19:00Z">
        <w:r w:rsidRPr="00C33F68">
          <w:rPr>
            <w:lang w:eastAsia="zh-CN"/>
          </w:rPr>
          <w:t>Upon receipt of the PROSE DIRECT LINK MODIFICATION ACCEPT message,</w:t>
        </w:r>
        <w:r w:rsidRPr="00895156">
          <w:rPr>
            <w:lang w:eastAsia="zh-CN"/>
          </w:rPr>
          <w:t xml:space="preserve"> </w:t>
        </w:r>
        <w:r>
          <w:rPr>
            <w:rFonts w:hint="eastAsia"/>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 xml:space="preserve">release 5G ProSe UE-to-UE relay communication with one of the </w:t>
        </w:r>
      </w:ins>
      <w:ins w:id="482" w:author="CATT_dxy" w:date="2023-04-10T10:10:00Z">
        <w:r w:rsidR="00312EFA">
          <w:rPr>
            <w:rFonts w:hint="eastAsia"/>
            <w:lang w:eastAsia="zh-CN"/>
          </w:rPr>
          <w:t xml:space="preserve">peer </w:t>
        </w:r>
      </w:ins>
      <w:ins w:id="483" w:author="CATT_dxy" w:date="2023-04-10T00:19:00Z">
        <w:r>
          <w:rPr>
            <w:rFonts w:hint="eastAsia"/>
            <w:lang w:eastAsia="zh-CN"/>
          </w:rPr>
          <w:t xml:space="preserve">5G ProSe layer-3 end UEs </w:t>
        </w:r>
      </w:ins>
      <w:ins w:id="484" w:author="CATT_dxy" w:date="2023-04-10T10:22: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485" w:author="CATT_dxy" w:date="2023-04-10T00:19:00Z">
        <w:r>
          <w:t xml:space="preserve"> 5G ProSe direct link</w:t>
        </w:r>
        <w:r>
          <w:rPr>
            <w:rFonts w:hint="eastAsia"/>
            <w:lang w:eastAsia="zh-CN"/>
          </w:rPr>
          <w:t xml:space="preserve"> between the 5G ProSe layer-3 end UE and 5G ProSe layer-3 UE-to-UE relay UE</w:t>
        </w:r>
        <w:r w:rsidRPr="00C33F68">
          <w:t>,</w:t>
        </w:r>
      </w:ins>
      <w:ins w:id="486" w:author="CATT_dxy" w:date="2023-04-10T00:20:00Z">
        <w:r w:rsidR="005D36B0" w:rsidRPr="005D36B0">
          <w:t xml:space="preserve"> </w:t>
        </w:r>
        <w:r w:rsidR="005D36B0" w:rsidRPr="00C33F68">
          <w:t xml:space="preserve">the </w:t>
        </w:r>
        <w:r w:rsidR="005D36B0" w:rsidRPr="00C33F68">
          <w:rPr>
            <w:lang w:eastAsia="zh-CN"/>
          </w:rPr>
          <w:t xml:space="preserve">initiating </w:t>
        </w:r>
        <w:r w:rsidR="005D36B0" w:rsidRPr="00C33F68">
          <w:t>UE</w:t>
        </w:r>
        <w:r w:rsidR="005D36B0">
          <w:rPr>
            <w:rFonts w:hint="eastAsia"/>
            <w:lang w:eastAsia="zh-CN"/>
          </w:rPr>
          <w:t xml:space="preserve"> shall send a </w:t>
        </w:r>
        <w:r w:rsidR="005D36B0" w:rsidRPr="00C33F68">
          <w:t xml:space="preserve">PROSE DIRECT LINK RELEASE </w:t>
        </w:r>
        <w:r w:rsidR="005D36B0">
          <w:rPr>
            <w:rFonts w:hint="eastAsia"/>
            <w:lang w:eastAsia="zh-CN"/>
          </w:rPr>
          <w:t>ACCEPT</w:t>
        </w:r>
        <w:r w:rsidR="005D36B0" w:rsidRPr="00C33F68">
          <w:t xml:space="preserve"> message</w:t>
        </w:r>
        <w:r w:rsidR="005D36B0">
          <w:rPr>
            <w:rFonts w:hint="eastAsia"/>
            <w:lang w:eastAsia="zh-CN"/>
          </w:rPr>
          <w:t xml:space="preserve"> to the source</w:t>
        </w:r>
        <w:r w:rsidR="005D36B0" w:rsidRPr="00604448">
          <w:t xml:space="preserve"> 5G ProSe </w:t>
        </w:r>
        <w:r w:rsidR="005D36B0">
          <w:rPr>
            <w:rFonts w:hint="eastAsia"/>
            <w:lang w:eastAsia="zh-CN"/>
          </w:rPr>
          <w:t xml:space="preserve">layer-3 </w:t>
        </w:r>
        <w:r w:rsidR="005D36B0" w:rsidRPr="00604448">
          <w:t>end UE</w:t>
        </w:r>
        <w:r w:rsidR="005D36B0">
          <w:rPr>
            <w:rFonts w:hint="eastAsia"/>
            <w:lang w:eastAsia="zh-CN"/>
          </w:rPr>
          <w:t xml:space="preserve"> </w:t>
        </w:r>
        <w:r w:rsidR="005D36B0" w:rsidRPr="00B4715F">
          <w:t>as specified in clause </w:t>
        </w:r>
        <w:r w:rsidR="005D36B0" w:rsidRPr="00C33F68">
          <w:t>7.2.</w:t>
        </w:r>
      </w:ins>
      <w:ins w:id="487" w:author="CATT_dxy" w:date="2023-04-10T00:21:00Z">
        <w:r w:rsidR="005D36B0">
          <w:rPr>
            <w:rFonts w:hint="eastAsia"/>
            <w:lang w:eastAsia="zh-CN"/>
          </w:rPr>
          <w:t>6</w:t>
        </w:r>
      </w:ins>
      <w:ins w:id="488" w:author="CATT_dxy" w:date="2023-04-10T00:20:00Z">
        <w:r w:rsidR="005D36B0" w:rsidRPr="00C33F68">
          <w:t>.</w:t>
        </w:r>
        <w:r w:rsidR="005D36B0">
          <w:rPr>
            <w:rFonts w:hint="eastAsia"/>
            <w:lang w:eastAsia="zh-CN"/>
          </w:rPr>
          <w:t>3, if the initiating UE acts as the 5G ProSe layer-3 UE-to-UE relay UE.</w:t>
        </w:r>
      </w:ins>
    </w:p>
    <w:p w14:paraId="7E406033" w14:textId="77777777" w:rsidR="00895156" w:rsidRPr="00895156" w:rsidRDefault="00895156">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FFD7" w14:textId="77777777" w:rsidR="00270C25" w:rsidRDefault="00270C25">
      <w:r>
        <w:separator/>
      </w:r>
    </w:p>
  </w:endnote>
  <w:endnote w:type="continuationSeparator" w:id="0">
    <w:p w14:paraId="37363004" w14:textId="77777777" w:rsidR="00270C25" w:rsidRDefault="0027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7977" w14:textId="77777777" w:rsidR="00270C25" w:rsidRDefault="00270C25">
      <w:r>
        <w:separator/>
      </w:r>
    </w:p>
  </w:footnote>
  <w:footnote w:type="continuationSeparator" w:id="0">
    <w:p w14:paraId="31619583" w14:textId="77777777" w:rsidR="00270C25" w:rsidRDefault="0027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FC3CF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nsid w:val="5FDD59E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4CF"/>
    <w:rsid w:val="0000641A"/>
    <w:rsid w:val="00015B94"/>
    <w:rsid w:val="00022E4A"/>
    <w:rsid w:val="00023398"/>
    <w:rsid w:val="00027902"/>
    <w:rsid w:val="00034F7F"/>
    <w:rsid w:val="000754A3"/>
    <w:rsid w:val="000909A2"/>
    <w:rsid w:val="000A6394"/>
    <w:rsid w:val="000B67B0"/>
    <w:rsid w:val="000B7FED"/>
    <w:rsid w:val="000C038A"/>
    <w:rsid w:val="000C16A2"/>
    <w:rsid w:val="000C6598"/>
    <w:rsid w:val="000D3673"/>
    <w:rsid w:val="000D44B3"/>
    <w:rsid w:val="000D6C18"/>
    <w:rsid w:val="000E10C8"/>
    <w:rsid w:val="000E5101"/>
    <w:rsid w:val="000F6140"/>
    <w:rsid w:val="00111CAB"/>
    <w:rsid w:val="001261B6"/>
    <w:rsid w:val="001425CA"/>
    <w:rsid w:val="00143A4D"/>
    <w:rsid w:val="00145D43"/>
    <w:rsid w:val="00163B30"/>
    <w:rsid w:val="00192C46"/>
    <w:rsid w:val="00197756"/>
    <w:rsid w:val="001A08B3"/>
    <w:rsid w:val="001A7B60"/>
    <w:rsid w:val="001B1FD1"/>
    <w:rsid w:val="001B52F0"/>
    <w:rsid w:val="001B7A65"/>
    <w:rsid w:val="001D370B"/>
    <w:rsid w:val="001E11DE"/>
    <w:rsid w:val="001E2755"/>
    <w:rsid w:val="001E41F3"/>
    <w:rsid w:val="00210F52"/>
    <w:rsid w:val="0021784E"/>
    <w:rsid w:val="00217A18"/>
    <w:rsid w:val="0023395C"/>
    <w:rsid w:val="00233F33"/>
    <w:rsid w:val="00244C07"/>
    <w:rsid w:val="00253B11"/>
    <w:rsid w:val="0026004D"/>
    <w:rsid w:val="00261F4B"/>
    <w:rsid w:val="002640DD"/>
    <w:rsid w:val="00270C25"/>
    <w:rsid w:val="00275D12"/>
    <w:rsid w:val="00277103"/>
    <w:rsid w:val="00284FEB"/>
    <w:rsid w:val="002860C4"/>
    <w:rsid w:val="00292C40"/>
    <w:rsid w:val="002B19B5"/>
    <w:rsid w:val="002B1EE1"/>
    <w:rsid w:val="002B32D8"/>
    <w:rsid w:val="002B5741"/>
    <w:rsid w:val="002C1D80"/>
    <w:rsid w:val="002C7FD1"/>
    <w:rsid w:val="002E472E"/>
    <w:rsid w:val="00305409"/>
    <w:rsid w:val="00312EFA"/>
    <w:rsid w:val="003165D5"/>
    <w:rsid w:val="00317C91"/>
    <w:rsid w:val="00323A5F"/>
    <w:rsid w:val="003400F8"/>
    <w:rsid w:val="00352771"/>
    <w:rsid w:val="00353062"/>
    <w:rsid w:val="003609EF"/>
    <w:rsid w:val="0036231A"/>
    <w:rsid w:val="00372B81"/>
    <w:rsid w:val="00374DD4"/>
    <w:rsid w:val="003869B5"/>
    <w:rsid w:val="00387112"/>
    <w:rsid w:val="003960BF"/>
    <w:rsid w:val="003C09AE"/>
    <w:rsid w:val="003D0042"/>
    <w:rsid w:val="003D09EA"/>
    <w:rsid w:val="003D57D8"/>
    <w:rsid w:val="003D74F9"/>
    <w:rsid w:val="003E1A36"/>
    <w:rsid w:val="003F7627"/>
    <w:rsid w:val="00404751"/>
    <w:rsid w:val="00405B19"/>
    <w:rsid w:val="00410371"/>
    <w:rsid w:val="0041439C"/>
    <w:rsid w:val="004242F1"/>
    <w:rsid w:val="004330D5"/>
    <w:rsid w:val="00433ADB"/>
    <w:rsid w:val="004358C7"/>
    <w:rsid w:val="00441C2B"/>
    <w:rsid w:val="004441B2"/>
    <w:rsid w:val="00451648"/>
    <w:rsid w:val="004673B1"/>
    <w:rsid w:val="00485871"/>
    <w:rsid w:val="004B75B7"/>
    <w:rsid w:val="004C1B7B"/>
    <w:rsid w:val="004C7476"/>
    <w:rsid w:val="004C7BD3"/>
    <w:rsid w:val="004F65F9"/>
    <w:rsid w:val="00505808"/>
    <w:rsid w:val="00511E33"/>
    <w:rsid w:val="005141D9"/>
    <w:rsid w:val="0051580D"/>
    <w:rsid w:val="00520CA3"/>
    <w:rsid w:val="00531C95"/>
    <w:rsid w:val="00536E02"/>
    <w:rsid w:val="00537A26"/>
    <w:rsid w:val="005409E2"/>
    <w:rsid w:val="00547111"/>
    <w:rsid w:val="00547E54"/>
    <w:rsid w:val="00551613"/>
    <w:rsid w:val="005566CF"/>
    <w:rsid w:val="00561BAF"/>
    <w:rsid w:val="00566E44"/>
    <w:rsid w:val="00577FFD"/>
    <w:rsid w:val="00592D74"/>
    <w:rsid w:val="005B381B"/>
    <w:rsid w:val="005B41E5"/>
    <w:rsid w:val="005B4320"/>
    <w:rsid w:val="005D36B0"/>
    <w:rsid w:val="005D699A"/>
    <w:rsid w:val="005E0E16"/>
    <w:rsid w:val="005E2C44"/>
    <w:rsid w:val="005F7F21"/>
    <w:rsid w:val="00615725"/>
    <w:rsid w:val="006169A9"/>
    <w:rsid w:val="00617F47"/>
    <w:rsid w:val="00620461"/>
    <w:rsid w:val="00621188"/>
    <w:rsid w:val="00622652"/>
    <w:rsid w:val="006257ED"/>
    <w:rsid w:val="00626C7E"/>
    <w:rsid w:val="00631884"/>
    <w:rsid w:val="00634E7D"/>
    <w:rsid w:val="006379BB"/>
    <w:rsid w:val="00642D2C"/>
    <w:rsid w:val="00653DE4"/>
    <w:rsid w:val="00665C47"/>
    <w:rsid w:val="00674F87"/>
    <w:rsid w:val="00695808"/>
    <w:rsid w:val="006A333F"/>
    <w:rsid w:val="006A55E8"/>
    <w:rsid w:val="006A6742"/>
    <w:rsid w:val="006B2443"/>
    <w:rsid w:val="006B46FB"/>
    <w:rsid w:val="006B4B4E"/>
    <w:rsid w:val="006B5C55"/>
    <w:rsid w:val="006C284A"/>
    <w:rsid w:val="006C336D"/>
    <w:rsid w:val="006D20B2"/>
    <w:rsid w:val="006E21FB"/>
    <w:rsid w:val="006F7EDC"/>
    <w:rsid w:val="0070125E"/>
    <w:rsid w:val="00716B75"/>
    <w:rsid w:val="00727D60"/>
    <w:rsid w:val="007419B0"/>
    <w:rsid w:val="00753E2A"/>
    <w:rsid w:val="00777B7A"/>
    <w:rsid w:val="00782B85"/>
    <w:rsid w:val="0079096D"/>
    <w:rsid w:val="00792342"/>
    <w:rsid w:val="00794CEA"/>
    <w:rsid w:val="007977A8"/>
    <w:rsid w:val="007B1300"/>
    <w:rsid w:val="007B1D66"/>
    <w:rsid w:val="007B4E4F"/>
    <w:rsid w:val="007B512A"/>
    <w:rsid w:val="007C2097"/>
    <w:rsid w:val="007C766D"/>
    <w:rsid w:val="007D6357"/>
    <w:rsid w:val="007D6A07"/>
    <w:rsid w:val="007D6A43"/>
    <w:rsid w:val="007F7259"/>
    <w:rsid w:val="008040A8"/>
    <w:rsid w:val="008279FA"/>
    <w:rsid w:val="00830954"/>
    <w:rsid w:val="0083307F"/>
    <w:rsid w:val="00834D34"/>
    <w:rsid w:val="00845E92"/>
    <w:rsid w:val="00853E17"/>
    <w:rsid w:val="008626E7"/>
    <w:rsid w:val="00862CF0"/>
    <w:rsid w:val="00870EE7"/>
    <w:rsid w:val="0087319A"/>
    <w:rsid w:val="008863B9"/>
    <w:rsid w:val="0088640B"/>
    <w:rsid w:val="00891B97"/>
    <w:rsid w:val="00895156"/>
    <w:rsid w:val="008A3E93"/>
    <w:rsid w:val="008A45A6"/>
    <w:rsid w:val="008D3CCC"/>
    <w:rsid w:val="008E3509"/>
    <w:rsid w:val="008E4DE0"/>
    <w:rsid w:val="008F1BB3"/>
    <w:rsid w:val="008F30DF"/>
    <w:rsid w:val="008F3789"/>
    <w:rsid w:val="008F686C"/>
    <w:rsid w:val="008F7ACA"/>
    <w:rsid w:val="00900DE5"/>
    <w:rsid w:val="00901B70"/>
    <w:rsid w:val="009029FE"/>
    <w:rsid w:val="00914117"/>
    <w:rsid w:val="009148DE"/>
    <w:rsid w:val="0093439A"/>
    <w:rsid w:val="00941E30"/>
    <w:rsid w:val="009422A8"/>
    <w:rsid w:val="009422C0"/>
    <w:rsid w:val="00946218"/>
    <w:rsid w:val="0097384D"/>
    <w:rsid w:val="009777D9"/>
    <w:rsid w:val="00984555"/>
    <w:rsid w:val="00991B88"/>
    <w:rsid w:val="0099407E"/>
    <w:rsid w:val="009A32B5"/>
    <w:rsid w:val="009A5753"/>
    <w:rsid w:val="009A579D"/>
    <w:rsid w:val="009B1AC8"/>
    <w:rsid w:val="009C1EE9"/>
    <w:rsid w:val="009D57AD"/>
    <w:rsid w:val="009E3297"/>
    <w:rsid w:val="009F16B5"/>
    <w:rsid w:val="009F734F"/>
    <w:rsid w:val="00A0624B"/>
    <w:rsid w:val="00A246B6"/>
    <w:rsid w:val="00A26F1F"/>
    <w:rsid w:val="00A35D54"/>
    <w:rsid w:val="00A3701B"/>
    <w:rsid w:val="00A40060"/>
    <w:rsid w:val="00A47E70"/>
    <w:rsid w:val="00A50CF0"/>
    <w:rsid w:val="00A54C11"/>
    <w:rsid w:val="00A649CF"/>
    <w:rsid w:val="00A653E1"/>
    <w:rsid w:val="00A7671C"/>
    <w:rsid w:val="00A805DE"/>
    <w:rsid w:val="00A8204A"/>
    <w:rsid w:val="00A84EF7"/>
    <w:rsid w:val="00A86CDF"/>
    <w:rsid w:val="00A91F21"/>
    <w:rsid w:val="00A9343D"/>
    <w:rsid w:val="00A93DCD"/>
    <w:rsid w:val="00AA2CBC"/>
    <w:rsid w:val="00AC3E9C"/>
    <w:rsid w:val="00AC426E"/>
    <w:rsid w:val="00AC5820"/>
    <w:rsid w:val="00AD1CD8"/>
    <w:rsid w:val="00AE16E4"/>
    <w:rsid w:val="00AE693D"/>
    <w:rsid w:val="00AF7338"/>
    <w:rsid w:val="00AF7997"/>
    <w:rsid w:val="00B22D74"/>
    <w:rsid w:val="00B258BB"/>
    <w:rsid w:val="00B30CC5"/>
    <w:rsid w:val="00B3462D"/>
    <w:rsid w:val="00B35F7B"/>
    <w:rsid w:val="00B47536"/>
    <w:rsid w:val="00B66E05"/>
    <w:rsid w:val="00B6753C"/>
    <w:rsid w:val="00B67B97"/>
    <w:rsid w:val="00B80B69"/>
    <w:rsid w:val="00B81CB5"/>
    <w:rsid w:val="00B8399D"/>
    <w:rsid w:val="00B86F13"/>
    <w:rsid w:val="00B968C8"/>
    <w:rsid w:val="00BA3DF6"/>
    <w:rsid w:val="00BA3EC5"/>
    <w:rsid w:val="00BA51D9"/>
    <w:rsid w:val="00BB5DFC"/>
    <w:rsid w:val="00BB67E3"/>
    <w:rsid w:val="00BC2247"/>
    <w:rsid w:val="00BC7798"/>
    <w:rsid w:val="00BC7F40"/>
    <w:rsid w:val="00BD279D"/>
    <w:rsid w:val="00BD52B6"/>
    <w:rsid w:val="00BD6BB8"/>
    <w:rsid w:val="00C0466F"/>
    <w:rsid w:val="00C337A1"/>
    <w:rsid w:val="00C44618"/>
    <w:rsid w:val="00C66BA2"/>
    <w:rsid w:val="00C7552A"/>
    <w:rsid w:val="00C75B23"/>
    <w:rsid w:val="00C80982"/>
    <w:rsid w:val="00C870F6"/>
    <w:rsid w:val="00C95985"/>
    <w:rsid w:val="00CA1DDC"/>
    <w:rsid w:val="00CB0A40"/>
    <w:rsid w:val="00CB1282"/>
    <w:rsid w:val="00CB141E"/>
    <w:rsid w:val="00CB3097"/>
    <w:rsid w:val="00CB61AE"/>
    <w:rsid w:val="00CC5026"/>
    <w:rsid w:val="00CC68D0"/>
    <w:rsid w:val="00CE5155"/>
    <w:rsid w:val="00CE5D16"/>
    <w:rsid w:val="00D03F9A"/>
    <w:rsid w:val="00D06D51"/>
    <w:rsid w:val="00D11344"/>
    <w:rsid w:val="00D11400"/>
    <w:rsid w:val="00D14150"/>
    <w:rsid w:val="00D23CB1"/>
    <w:rsid w:val="00D24991"/>
    <w:rsid w:val="00D30D25"/>
    <w:rsid w:val="00D40FFE"/>
    <w:rsid w:val="00D50255"/>
    <w:rsid w:val="00D53486"/>
    <w:rsid w:val="00D61C5D"/>
    <w:rsid w:val="00D66520"/>
    <w:rsid w:val="00D80124"/>
    <w:rsid w:val="00D84AE9"/>
    <w:rsid w:val="00D916EA"/>
    <w:rsid w:val="00D933F0"/>
    <w:rsid w:val="00DA10FF"/>
    <w:rsid w:val="00DA61B0"/>
    <w:rsid w:val="00DC21B2"/>
    <w:rsid w:val="00DC3D0D"/>
    <w:rsid w:val="00DE34CF"/>
    <w:rsid w:val="00DE5D36"/>
    <w:rsid w:val="00E13F3D"/>
    <w:rsid w:val="00E15D13"/>
    <w:rsid w:val="00E32E78"/>
    <w:rsid w:val="00E34898"/>
    <w:rsid w:val="00E44893"/>
    <w:rsid w:val="00E4567F"/>
    <w:rsid w:val="00E66A1B"/>
    <w:rsid w:val="00E834B3"/>
    <w:rsid w:val="00EA0BB8"/>
    <w:rsid w:val="00EB09B7"/>
    <w:rsid w:val="00EC0FCE"/>
    <w:rsid w:val="00EC189E"/>
    <w:rsid w:val="00ED5BDC"/>
    <w:rsid w:val="00EE1DA9"/>
    <w:rsid w:val="00EE5E09"/>
    <w:rsid w:val="00EE7D7C"/>
    <w:rsid w:val="00EF5857"/>
    <w:rsid w:val="00F070CD"/>
    <w:rsid w:val="00F25D98"/>
    <w:rsid w:val="00F264C9"/>
    <w:rsid w:val="00F300FB"/>
    <w:rsid w:val="00F36A0F"/>
    <w:rsid w:val="00F51364"/>
    <w:rsid w:val="00F61657"/>
    <w:rsid w:val="00F74A5B"/>
    <w:rsid w:val="00F87B79"/>
    <w:rsid w:val="00F918C0"/>
    <w:rsid w:val="00FB6386"/>
    <w:rsid w:val="00FC4D7A"/>
    <w:rsid w:val="00FD023F"/>
    <w:rsid w:val="00FD447E"/>
    <w:rsid w:val="00FE6357"/>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package" Target="embeddings/Microsoft_Visio_Drawing12114111111.vsdx"/><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05AB-41ED-43A3-A1A1-E7CCEB35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108</TotalTime>
  <Pages>9</Pages>
  <Words>4314</Words>
  <Characters>24591</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62</cp:revision>
  <cp:lastPrinted>1900-12-31T16:00:00Z</cp:lastPrinted>
  <dcterms:created xsi:type="dcterms:W3CDTF">2023-04-10T02:51:00Z</dcterms:created>
  <dcterms:modified xsi:type="dcterms:W3CDTF">2023-04-19T14:34:00Z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