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7966" w14:textId="5055BF78" w:rsidR="00615725" w:rsidRDefault="00615725" w:rsidP="00B058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#14</w:t>
      </w:r>
      <w:r w:rsidR="003C09AE">
        <w:rPr>
          <w:rFonts w:hint="eastAsia"/>
          <w:b/>
          <w:noProof/>
          <w:sz w:val="24"/>
          <w:lang w:eastAsia="zh-CN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CB4E66">
        <w:rPr>
          <w:rFonts w:hint="eastAsia"/>
          <w:b/>
          <w:noProof/>
          <w:sz w:val="24"/>
          <w:lang w:eastAsia="zh-CN"/>
        </w:rPr>
        <w:t>2515</w:t>
      </w:r>
    </w:p>
    <w:p w14:paraId="68D70EAD" w14:textId="32E14CC1" w:rsidR="00615725" w:rsidRDefault="003C09AE" w:rsidP="006157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Electronic, 17 – 21 April 202</w:t>
      </w:r>
      <w:r w:rsidR="00615725">
        <w:rPr>
          <w:b/>
          <w:noProof/>
          <w:sz w:val="24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D850F69" w:rsidR="001E41F3" w:rsidRPr="00410371" w:rsidRDefault="00EC7DC0" w:rsidP="008F30D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24.5</w:t>
              </w:r>
              <w:r w:rsidR="00D30D25">
                <w:rPr>
                  <w:rFonts w:hint="eastAsia"/>
                  <w:b/>
                  <w:noProof/>
                  <w:sz w:val="28"/>
                  <w:lang w:eastAsia="zh-CN"/>
                </w:rPr>
                <w:t>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A86944" w:rsidR="001E41F3" w:rsidRPr="00410371" w:rsidRDefault="00EC7DC0" w:rsidP="00CB4E66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CB4E66">
                <w:rPr>
                  <w:rFonts w:hint="eastAsia"/>
                  <w:b/>
                  <w:noProof/>
                  <w:sz w:val="28"/>
                  <w:lang w:eastAsia="zh-CN"/>
                </w:rPr>
                <w:t>310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311705" w:rsidR="001E41F3" w:rsidRPr="00410371" w:rsidRDefault="00EC7DC0" w:rsidP="00FF2C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FC6031" w:rsidR="001E41F3" w:rsidRPr="00410371" w:rsidRDefault="00EC7DC0" w:rsidP="005516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  <w:r w:rsidR="00551613">
                <w:rPr>
                  <w:rFonts w:hint="eastAsia"/>
                  <w:b/>
                  <w:noProof/>
                  <w:sz w:val="28"/>
                  <w:lang w:eastAsia="zh-CN"/>
                </w:rPr>
                <w:t>8</w:t>
              </w:r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D30D25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A91F21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6E643B9" w:rsidR="001E41F3" w:rsidRPr="00F25D98" w:rsidRDefault="001E41F3" w:rsidP="00017FD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017FD4" w:rsidRPr="00922A97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70E827E" w:rsidR="00F25D98" w:rsidRDefault="00FF2C99" w:rsidP="00FF2C99">
            <w:pPr>
              <w:pStyle w:val="CRCoverPage"/>
              <w:spacing w:after="0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B388A0" w:rsidR="001E41F3" w:rsidRDefault="001D370B" w:rsidP="00E32E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Update to U2U relay discovery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13D2DA" w:rsidR="001E41F3" w:rsidRDefault="00FF2C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FD927E" w:rsidR="001E41F3" w:rsidRDefault="00FF2C99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1D370B">
        <w:trPr>
          <w:trHeight w:val="68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23816A" w:rsidR="001E41F3" w:rsidRDefault="00217A18" w:rsidP="001D37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5G</w:t>
            </w:r>
            <w:r w:rsidR="001D370B">
              <w:rPr>
                <w:rFonts w:hint="eastAsia"/>
                <w:lang w:eastAsia="zh-CN"/>
              </w:rPr>
              <w:t>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A0A842" w:rsidR="001E41F3" w:rsidRDefault="00FF2C99" w:rsidP="00A91F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 w:rsidR="00A91F21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 w:rsidR="00A91F21">
              <w:rPr>
                <w:rFonts w:hint="eastAsia"/>
                <w:lang w:eastAsia="zh-CN"/>
              </w:rPr>
              <w:t>0</w:t>
            </w:r>
            <w:r w:rsidR="003C09AE"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 w:rsidR="00A91F21">
              <w:rPr>
                <w:rFonts w:hint="eastAsia"/>
                <w:lang w:eastAsia="zh-CN"/>
              </w:rPr>
              <w:t>1</w:t>
            </w:r>
            <w:r w:rsidR="003C09AE">
              <w:rPr>
                <w:rFonts w:hint="eastAsia"/>
                <w:lang w:eastAsia="zh-CN"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96AD50" w:rsidR="001E41F3" w:rsidRDefault="001D370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D8F4D8" w:rsidR="001E41F3" w:rsidRDefault="00FF2C99" w:rsidP="005516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</w:t>
            </w:r>
            <w:r w:rsidR="00551613">
              <w:rPr>
                <w:rFonts w:hint="eastAsia"/>
                <w:lang w:eastAsia="zh-CN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7F0BD" w14:textId="304179BD" w:rsidR="00454C5A" w:rsidRDefault="00301132" w:rsidP="00FC610D">
            <w:pPr>
              <w:pStyle w:val="CRCoverPage"/>
              <w:spacing w:afterLines="5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1) There is an EN in a</w:t>
            </w:r>
            <w:r w:rsidRPr="00301132">
              <w:rPr>
                <w:noProof/>
                <w:lang w:eastAsia="zh-CN"/>
              </w:rPr>
              <w:t>nnouncing UE procedure for UE-to-UE relay discovery initiation</w:t>
            </w:r>
            <w:r>
              <w:rPr>
                <w:rFonts w:hint="eastAsia"/>
                <w:noProof/>
                <w:lang w:eastAsia="zh-CN"/>
              </w:rPr>
              <w:t xml:space="preserve"> as follows:</w:t>
            </w:r>
          </w:p>
          <w:p w14:paraId="005B72E8" w14:textId="77777777" w:rsidR="00454C5A" w:rsidRPr="002752F3" w:rsidRDefault="00454C5A" w:rsidP="00FC610D">
            <w:pPr>
              <w:pStyle w:val="EditorsNote"/>
              <w:spacing w:afterLines="50" w:after="120"/>
              <w:rPr>
                <w:lang w:eastAsia="zh-CN"/>
              </w:rPr>
            </w:pPr>
            <w:r>
              <w:t>Editor</w:t>
            </w:r>
            <w:r>
              <w:rPr>
                <w:rFonts w:hint="eastAsia"/>
                <w:lang w:eastAsia="zh-CN"/>
              </w:rPr>
              <w:t>'</w:t>
            </w:r>
            <w:r>
              <w:t>s note:</w:t>
            </w:r>
            <w:r>
              <w:tab/>
            </w:r>
            <w:r>
              <w:rPr>
                <w:rFonts w:hint="eastAsia"/>
                <w:lang w:eastAsia="zh-CN"/>
              </w:rPr>
              <w:t xml:space="preserve">It is FFS on the case when </w:t>
            </w:r>
            <w:r w:rsidRPr="00C33F68">
              <w:t>the announcing UE</w:t>
            </w:r>
            <w:r>
              <w:rPr>
                <w:rFonts w:hint="eastAsia"/>
                <w:lang w:eastAsia="zh-CN"/>
              </w:rPr>
              <w:t xml:space="preserve"> updates the </w:t>
            </w:r>
            <w:r w:rsidRPr="002522CC">
              <w:rPr>
                <w:rFonts w:hint="eastAsia"/>
                <w:lang w:eastAsia="zh-CN"/>
              </w:rPr>
              <w:t>list of user info ID(s) of the 5G ProSe end UE(s)</w:t>
            </w:r>
            <w:r>
              <w:t>.</w:t>
            </w:r>
          </w:p>
          <w:p w14:paraId="31666096" w14:textId="77777777" w:rsidR="00454C5A" w:rsidRDefault="00454C5A" w:rsidP="00FC610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announcing UE may update the list of user infor ID(s) </w:t>
            </w:r>
            <w:r w:rsidRPr="002522CC">
              <w:rPr>
                <w:rFonts w:hint="eastAsia"/>
                <w:noProof/>
                <w:lang w:eastAsia="zh-CN"/>
              </w:rPr>
              <w:t>of the 5G ProSe end UE(s)</w:t>
            </w:r>
            <w:r>
              <w:rPr>
                <w:rFonts w:hint="eastAsia"/>
                <w:noProof/>
                <w:lang w:eastAsia="zh-CN"/>
              </w:rPr>
              <w:t xml:space="preserve"> in the subsequent </w:t>
            </w:r>
            <w:r w:rsidRPr="00C33F68">
              <w:rPr>
                <w:noProof/>
                <w:lang w:eastAsia="zh-CN"/>
              </w:rPr>
              <w:t xml:space="preserve">PROSE PC5 DISCOVERY message for </w:t>
            </w:r>
            <w:r>
              <w:rPr>
                <w:noProof/>
                <w:lang w:eastAsia="zh-CN"/>
              </w:rPr>
              <w:t>UE-to-UE</w:t>
            </w:r>
            <w:r w:rsidRPr="00C33F68">
              <w:rPr>
                <w:noProof/>
                <w:lang w:eastAsia="zh-CN"/>
              </w:rPr>
              <w:t xml:space="preserve"> relay discovery announcement</w:t>
            </w:r>
            <w:r>
              <w:rPr>
                <w:rFonts w:hint="eastAsia"/>
                <w:noProof/>
                <w:lang w:eastAsia="zh-CN"/>
              </w:rPr>
              <w:t>, similar to updating other parameters (e.g. RSC).</w:t>
            </w:r>
            <w:r w:rsidR="00102ED4">
              <w:rPr>
                <w:rFonts w:hint="eastAsia"/>
                <w:noProof/>
                <w:lang w:eastAsia="zh-CN"/>
              </w:rPr>
              <w:t xml:space="preserve"> So this EN can simply </w:t>
            </w:r>
            <w:r w:rsidR="00C53BD8">
              <w:rPr>
                <w:rFonts w:hint="eastAsia"/>
                <w:noProof/>
                <w:lang w:eastAsia="zh-CN"/>
              </w:rPr>
              <w:t xml:space="preserve">be </w:t>
            </w:r>
            <w:r w:rsidR="00102ED4">
              <w:rPr>
                <w:rFonts w:hint="eastAsia"/>
                <w:noProof/>
                <w:lang w:eastAsia="zh-CN"/>
              </w:rPr>
              <w:t>removed.</w:t>
            </w:r>
          </w:p>
          <w:p w14:paraId="74ED5C9A" w14:textId="22FF3C17" w:rsidR="00FC610D" w:rsidRDefault="00FC610D" w:rsidP="00FC610D">
            <w:pPr>
              <w:pStyle w:val="CRCoverPage"/>
              <w:spacing w:afterLines="5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2) I</w:t>
            </w:r>
            <w:r w:rsidRPr="00F03975">
              <w:rPr>
                <w:lang w:eastAsia="zh-CN"/>
              </w:rPr>
              <w:t xml:space="preserve">f the user info ID of the targeted discoveree </w:t>
            </w:r>
            <w:r w:rsidRPr="00F03975">
              <w:rPr>
                <w:rFonts w:hint="eastAsia"/>
                <w:lang w:eastAsia="zh-CN"/>
              </w:rPr>
              <w:t>end UE</w:t>
            </w:r>
            <w:r w:rsidRPr="00F03975">
              <w:rPr>
                <w:lang w:eastAsia="zh-CN"/>
              </w:rPr>
              <w:t xml:space="preserve"> is provided by the </w:t>
            </w:r>
            <w:r w:rsidRPr="00F03975">
              <w:rPr>
                <w:rFonts w:hint="eastAsia"/>
                <w:lang w:eastAsia="zh-CN"/>
              </w:rPr>
              <w:t>upper</w:t>
            </w:r>
            <w:r w:rsidRPr="00F03975">
              <w:rPr>
                <w:lang w:eastAsia="zh-CN"/>
              </w:rPr>
              <w:t xml:space="preserve"> layer</w:t>
            </w:r>
            <w:r w:rsidRPr="00F03975">
              <w:rPr>
                <w:rFonts w:hint="eastAsia"/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, the announcing UE or d</w:t>
            </w:r>
            <w:r w:rsidRPr="0029427F">
              <w:rPr>
                <w:lang w:eastAsia="zh-CN"/>
              </w:rPr>
              <w:t>iscoverer end UE</w:t>
            </w:r>
            <w:r w:rsidRPr="0029427F">
              <w:rPr>
                <w:rFonts w:hint="eastAsia"/>
                <w:lang w:eastAsia="zh-CN"/>
              </w:rPr>
              <w:t xml:space="preserve"> </w:t>
            </w:r>
            <w:r w:rsidR="0047526A">
              <w:rPr>
                <w:rFonts w:hint="eastAsia"/>
                <w:lang w:eastAsia="zh-CN"/>
              </w:rPr>
              <w:t>"</w:t>
            </w:r>
            <w:r>
              <w:rPr>
                <w:rFonts w:hint="eastAsia"/>
                <w:lang w:eastAsia="zh-CN"/>
              </w:rPr>
              <w:t>shall</w:t>
            </w:r>
            <w:r w:rsidR="0047526A">
              <w:rPr>
                <w:rFonts w:hint="eastAsia"/>
                <w:lang w:eastAsia="zh-CN"/>
              </w:rPr>
              <w:t>" (instead of "may")</w:t>
            </w:r>
            <w:r w:rsidRPr="00F03975">
              <w:rPr>
                <w:lang w:eastAsia="zh-CN"/>
              </w:rPr>
              <w:t xml:space="preserve"> include the target discoveree </w:t>
            </w:r>
            <w:r w:rsidRPr="00F03975">
              <w:rPr>
                <w:rFonts w:hint="eastAsia"/>
                <w:lang w:eastAsia="zh-CN"/>
              </w:rPr>
              <w:t xml:space="preserve">end UE </w:t>
            </w:r>
            <w:r w:rsidRPr="00F03975">
              <w:rPr>
                <w:lang w:eastAsia="zh-CN"/>
              </w:rPr>
              <w:t xml:space="preserve">info parameter set to the user info ID of the targeted discoveree </w:t>
            </w:r>
            <w:r w:rsidRPr="00F03975">
              <w:rPr>
                <w:rFonts w:hint="eastAsia"/>
                <w:lang w:eastAsia="zh-CN"/>
              </w:rPr>
              <w:t>end UE</w:t>
            </w:r>
            <w:r>
              <w:rPr>
                <w:rFonts w:hint="eastAsia"/>
                <w:lang w:eastAsia="zh-CN"/>
              </w:rPr>
              <w:t xml:space="preserve"> in the </w:t>
            </w:r>
            <w:r w:rsidRPr="0029427F">
              <w:rPr>
                <w:lang w:eastAsia="zh-CN"/>
              </w:rPr>
              <w:t>PROSE PC5 DISCOVERY message</w:t>
            </w:r>
            <w:r>
              <w:rPr>
                <w:rFonts w:hint="eastAsia"/>
                <w:lang w:eastAsia="zh-CN"/>
              </w:rPr>
              <w:t>.</w:t>
            </w:r>
          </w:p>
          <w:p w14:paraId="2FD86BC1" w14:textId="77777777" w:rsidR="00301132" w:rsidRDefault="00FC610D" w:rsidP="009F34D8">
            <w:pPr>
              <w:pStyle w:val="CRCoverPage"/>
              <w:spacing w:afterLines="5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 w:rsidR="00F12F56">
              <w:rPr>
                <w:rFonts w:hint="eastAsia"/>
                <w:noProof/>
                <w:lang w:eastAsia="zh-CN"/>
              </w:rPr>
              <w:t xml:space="preserve">) </w:t>
            </w:r>
            <w:r w:rsidR="00295BC7">
              <w:rPr>
                <w:rFonts w:hint="eastAsia"/>
                <w:noProof/>
                <w:lang w:eastAsia="zh-CN"/>
              </w:rPr>
              <w:t>I</w:t>
            </w:r>
            <w:r w:rsidR="00295BC7" w:rsidRPr="00F12F56">
              <w:rPr>
                <w:noProof/>
                <w:lang w:eastAsia="zh-CN"/>
              </w:rPr>
              <w:t>f the target discoveree end UE info parameter is included in the PROSE PC5 DISCOVERY message for UE-to-UE relay discovery solicitation received from the discoverer end UE</w:t>
            </w:r>
            <w:r w:rsidR="00295BC7">
              <w:rPr>
                <w:rFonts w:hint="eastAsia"/>
                <w:noProof/>
                <w:lang w:eastAsia="zh-CN"/>
              </w:rPr>
              <w:t xml:space="preserve">, the 5G ProSe UE-to-UE relay UE </w:t>
            </w:r>
            <w:r w:rsidR="009F34D8">
              <w:rPr>
                <w:rFonts w:hint="eastAsia"/>
                <w:lang w:eastAsia="zh-CN"/>
              </w:rPr>
              <w:t>"shall" (instead of "may")</w:t>
            </w:r>
            <w:r w:rsidR="00F12F56" w:rsidRPr="00F12F56">
              <w:rPr>
                <w:noProof/>
                <w:lang w:eastAsia="zh-CN"/>
              </w:rPr>
              <w:t xml:space="preserve"> </w:t>
            </w:r>
            <w:r w:rsidR="009F34D8">
              <w:rPr>
                <w:rFonts w:hint="eastAsia"/>
                <w:noProof/>
                <w:lang w:eastAsia="zh-CN"/>
              </w:rPr>
              <w:t>set</w:t>
            </w:r>
            <w:r w:rsidR="00F12F56" w:rsidRPr="00F12F56">
              <w:rPr>
                <w:noProof/>
                <w:lang w:eastAsia="zh-CN"/>
              </w:rPr>
              <w:t xml:space="preserve"> the target discoveree end UE info </w:t>
            </w:r>
            <w:r w:rsidR="00295BC7">
              <w:rPr>
                <w:rFonts w:hint="eastAsia"/>
                <w:noProof/>
                <w:lang w:eastAsia="zh-CN"/>
              </w:rPr>
              <w:t xml:space="preserve">in the </w:t>
            </w:r>
            <w:r w:rsidR="009F34D8" w:rsidRPr="009F34D8">
              <w:rPr>
                <w:noProof/>
                <w:lang w:eastAsia="zh-CN"/>
              </w:rPr>
              <w:t>PROSE PC5 DISCOVERY message for UE-to-UE relay discovery solicitation to the discoveree end UE</w:t>
            </w:r>
            <w:r w:rsidR="009F34D8">
              <w:rPr>
                <w:rFonts w:hint="eastAsia"/>
                <w:noProof/>
                <w:lang w:eastAsia="zh-CN"/>
              </w:rPr>
              <w:t>.</w:t>
            </w:r>
          </w:p>
          <w:p w14:paraId="708AA7DE" w14:textId="5473E804" w:rsidR="00A52456" w:rsidRPr="00454C5A" w:rsidRDefault="00A52456" w:rsidP="00C40EB4">
            <w:pPr>
              <w:pStyle w:val="CRCoverPage"/>
              <w:spacing w:afterLines="5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4) Editorial modifications are needed, e.g. fixing the referenced clause number, aligning the description of Model B procedures in General clause with the s</w:t>
            </w:r>
            <w:r w:rsidR="00C40EB4">
              <w:rPr>
                <w:rFonts w:hint="eastAsia"/>
                <w:noProof/>
                <w:lang w:eastAsia="zh-CN"/>
              </w:rPr>
              <w:t>ubclauses, chang</w:t>
            </w:r>
            <w:r>
              <w:rPr>
                <w:rFonts w:hint="eastAsia"/>
                <w:noProof/>
                <w:lang w:eastAsia="zh-CN"/>
              </w:rPr>
              <w:t>ing</w:t>
            </w:r>
            <w:r w:rsidR="00C40EB4">
              <w:rPr>
                <w:rFonts w:hint="eastAsia"/>
                <w:noProof/>
                <w:lang w:eastAsia="zh-CN"/>
              </w:rPr>
              <w:t xml:space="preserve"> </w:t>
            </w:r>
            <w:r w:rsidR="00C40EB4">
              <w:rPr>
                <w:rFonts w:hint="eastAsia"/>
                <w:lang w:eastAsia="zh-CN"/>
              </w:rPr>
              <w:t>"</w:t>
            </w:r>
            <w:r w:rsidR="00C40EB4">
              <w:rPr>
                <w:rFonts w:hint="eastAsia"/>
                <w:noProof/>
                <w:lang w:eastAsia="zh-CN"/>
              </w:rPr>
              <w:t>relay</w:t>
            </w:r>
            <w:r w:rsidR="00C40EB4">
              <w:rPr>
                <w:rFonts w:hint="eastAsia"/>
                <w:lang w:eastAsia="zh-CN"/>
              </w:rPr>
              <w:t>"</w:t>
            </w:r>
            <w:r w:rsidR="00C40EB4">
              <w:rPr>
                <w:rFonts w:hint="eastAsia"/>
                <w:noProof/>
                <w:lang w:eastAsia="zh-CN"/>
              </w:rPr>
              <w:t xml:space="preserve"> to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C40EB4">
              <w:rPr>
                <w:rFonts w:hint="eastAsia"/>
                <w:lang w:eastAsia="zh-CN"/>
              </w:rPr>
              <w:t>"UE-to-UE relay".</w:t>
            </w:r>
          </w:p>
        </w:tc>
      </w:tr>
      <w:tr w:rsidR="0097384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3E1D5B0" w:rsidR="0097384D" w:rsidRDefault="009738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7384D" w:rsidRDefault="009738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6655784" w14:textId="77777777" w:rsidR="00F51364" w:rsidRDefault="002F18B6" w:rsidP="002F18B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1. Resolve the EN on </w:t>
            </w:r>
            <w:r>
              <w:rPr>
                <w:rFonts w:hint="eastAsia"/>
                <w:lang w:eastAsia="zh-CN"/>
              </w:rPr>
              <w:t xml:space="preserve">the case when </w:t>
            </w:r>
            <w:r w:rsidRPr="00C33F68">
              <w:t>the announcing UE</w:t>
            </w:r>
            <w:r>
              <w:rPr>
                <w:rFonts w:hint="eastAsia"/>
                <w:lang w:eastAsia="zh-CN"/>
              </w:rPr>
              <w:t xml:space="preserve"> updates the </w:t>
            </w:r>
            <w:r w:rsidRPr="002522CC">
              <w:rPr>
                <w:rFonts w:hint="eastAsia"/>
                <w:lang w:eastAsia="zh-CN"/>
              </w:rPr>
              <w:t>list of user info ID(s) of the 5G ProSe end UE(s)</w:t>
            </w:r>
            <w:r>
              <w:rPr>
                <w:rFonts w:hint="eastAsia"/>
                <w:lang w:eastAsia="zh-CN"/>
              </w:rPr>
              <w:t>.</w:t>
            </w:r>
          </w:p>
          <w:p w14:paraId="662B91F2" w14:textId="77777777" w:rsidR="002F18B6" w:rsidRDefault="002F18B6" w:rsidP="002F18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Modify the description of </w:t>
            </w:r>
            <w:r w:rsidRPr="00F12F56">
              <w:rPr>
                <w:noProof/>
                <w:lang w:eastAsia="zh-CN"/>
              </w:rPr>
              <w:t>target discoveree end UE info</w:t>
            </w:r>
            <w:r>
              <w:rPr>
                <w:rFonts w:hint="eastAsia"/>
                <w:noProof/>
                <w:lang w:eastAsia="zh-CN"/>
              </w:rPr>
              <w:t xml:space="preserve"> parameter setting.</w:t>
            </w:r>
          </w:p>
          <w:p w14:paraId="31C656EC" w14:textId="6D88E46E" w:rsidR="002F18B6" w:rsidRDefault="002F18B6" w:rsidP="002F18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3. </w:t>
            </w:r>
            <w:r w:rsidR="00C5724E">
              <w:rPr>
                <w:rFonts w:hint="eastAsia"/>
                <w:noProof/>
                <w:lang w:eastAsia="zh-CN"/>
              </w:rPr>
              <w:t>Editorial modifications.</w:t>
            </w:r>
          </w:p>
        </w:tc>
      </w:tr>
      <w:tr w:rsidR="0097384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308ADA31" w:rsidR="0097384D" w:rsidRDefault="009738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7384D" w:rsidRDefault="009738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3D2AF64" w:rsidR="0097384D" w:rsidRDefault="00CE7E1E" w:rsidP="00CE7E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Incomplete or incorrect description of </w:t>
            </w:r>
            <w:r>
              <w:rPr>
                <w:rFonts w:hint="eastAsia"/>
                <w:lang w:eastAsia="zh-CN"/>
              </w:rPr>
              <w:t>U2U relay discovery procedures.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F07AFD" w:rsidR="001E41F3" w:rsidRDefault="005D399F" w:rsidP="007653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8a.2.1.2.2.2, 8a.2.1.2.3.1, 8a.2.1.2.3.3, 8a.2.1.3, 8a.2.1.3.2.1, 8a.2.1.3.2.2, 8a.2.1.3.3.2, 8a.2.1.3.4.2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178D2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8EFF7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EB3A1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DEC0A0" w14:textId="77777777" w:rsidR="00617F47" w:rsidRDefault="00617F47" w:rsidP="00617F47">
      <w:pPr>
        <w:rPr>
          <w:noProof/>
          <w:lang w:eastAsia="zh-CN"/>
        </w:rPr>
      </w:pPr>
    </w:p>
    <w:p w14:paraId="4E90B0BC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Start of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95849D6" w14:textId="77777777" w:rsidR="00177A9D" w:rsidRPr="00C33F68" w:rsidRDefault="00177A9D" w:rsidP="00177A9D">
      <w:pPr>
        <w:pStyle w:val="6"/>
        <w:rPr>
          <w:lang w:eastAsia="zh-CN"/>
        </w:rPr>
      </w:pPr>
      <w:bookmarkStart w:id="1" w:name="_Toc131695305"/>
      <w:r>
        <w:rPr>
          <w:lang w:eastAsia="zh-CN"/>
        </w:rPr>
        <w:t>8a.2</w:t>
      </w:r>
      <w:r w:rsidRPr="00C33F68">
        <w:rPr>
          <w:lang w:eastAsia="zh-CN"/>
        </w:rPr>
        <w:t>.1.2.2.2</w:t>
      </w:r>
      <w:r w:rsidRPr="00C33F68">
        <w:rPr>
          <w:lang w:eastAsia="zh-CN"/>
        </w:rPr>
        <w:tab/>
        <w:t xml:space="preserve">Announcing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initiation</w:t>
      </w:r>
      <w:bookmarkEnd w:id="1"/>
    </w:p>
    <w:p w14:paraId="2B157527" w14:textId="77777777" w:rsidR="00177A9D" w:rsidRPr="00C33F68" w:rsidRDefault="00177A9D" w:rsidP="00177A9D">
      <w:r w:rsidRPr="00C33F68">
        <w:t xml:space="preserve">The UE is authorised to perform the announcing UE procedure for </w:t>
      </w:r>
      <w:r>
        <w:t>UE-to-UE</w:t>
      </w:r>
      <w:r w:rsidRPr="00C33F68">
        <w:t xml:space="preserve"> relay discovery if:</w:t>
      </w:r>
    </w:p>
    <w:p w14:paraId="713C2DE9" w14:textId="733E0106" w:rsidR="00177A9D" w:rsidRPr="00C33F68" w:rsidRDefault="00177A9D" w:rsidP="00177A9D">
      <w:pPr>
        <w:pStyle w:val="B1"/>
      </w:pPr>
      <w:r w:rsidRPr="00C33F68">
        <w:t>a)</w:t>
      </w:r>
      <w:r w:rsidRPr="00C33F68">
        <w:tab/>
        <w:t xml:space="preserve">the UE is authorised to act as a </w:t>
      </w:r>
      <w:r>
        <w:t>UE-to-UE</w:t>
      </w:r>
      <w:r w:rsidRPr="00C33F68">
        <w:t xml:space="preserve"> relay in the PLMN indicated by the serving cell as specified in clause </w:t>
      </w:r>
      <w:r>
        <w:t>5.2.x,</w:t>
      </w:r>
      <w:r w:rsidRPr="00C33F68">
        <w:t xml:space="preserve"> and</w:t>
      </w:r>
    </w:p>
    <w:p w14:paraId="2CBA2E32" w14:textId="34C32DB4" w:rsidR="00177A9D" w:rsidRPr="00C33F68" w:rsidRDefault="00177A9D" w:rsidP="00177A9D">
      <w:pPr>
        <w:pStyle w:val="B2"/>
      </w:pPr>
      <w:r w:rsidRPr="00C33F68">
        <w:t>1)</w:t>
      </w:r>
      <w:r w:rsidRPr="00C33F68">
        <w:tab/>
        <w:t xml:space="preserve">the UE is served by </w:t>
      </w:r>
      <w:r w:rsidRPr="00C33F68">
        <w:rPr>
          <w:lang w:eastAsia="zh-CN"/>
        </w:rPr>
        <w:t xml:space="preserve">NG-RAN </w:t>
      </w:r>
      <w:r w:rsidRPr="00C33F68">
        <w:t>and the UE is authorised to perform 5G ProSe direct discovery in the PLMN as specified in clause 5; or</w:t>
      </w:r>
    </w:p>
    <w:p w14:paraId="7D8AF2E0" w14:textId="77777777" w:rsidR="00177A9D" w:rsidRPr="00C33F68" w:rsidRDefault="00177A9D" w:rsidP="00177A9D">
      <w:pPr>
        <w:pStyle w:val="B2"/>
        <w:rPr>
          <w:lang w:eastAsia="zh-CN"/>
        </w:rPr>
      </w:pPr>
      <w:r w:rsidRPr="00C33F68">
        <w:t>2)</w:t>
      </w:r>
      <w:r w:rsidRPr="00C33F68">
        <w:tab/>
        <w:t>the UE is authori</w:t>
      </w:r>
      <w:r w:rsidRPr="00C33F68">
        <w:rPr>
          <w:lang w:eastAsia="ko-KR"/>
        </w:rPr>
        <w:t>s</w:t>
      </w:r>
      <w:r w:rsidRPr="00C33F68">
        <w:t xml:space="preserve">ed to perform 5G ProSe direct discovery when not served by </w:t>
      </w:r>
      <w:r w:rsidRPr="00C33F68">
        <w:rPr>
          <w:lang w:eastAsia="zh-CN"/>
        </w:rPr>
        <w:t>NG-RAN</w:t>
      </w:r>
      <w:r w:rsidRPr="00C33F68">
        <w:t xml:space="preserve"> as specified in clause 5 and intends to use</w:t>
      </w:r>
      <w:r w:rsidRPr="00C33F68">
        <w:rPr>
          <w:lang w:eastAsia="ko-KR"/>
        </w:rPr>
        <w:t xml:space="preserve"> the</w:t>
      </w:r>
      <w:r w:rsidRPr="00C33F68">
        <w:t xml:space="preserve"> provisioned radio resources for </w:t>
      </w:r>
      <w:r>
        <w:t>UE-to-UE</w:t>
      </w:r>
      <w:r w:rsidRPr="00C33F68">
        <w:t xml:space="preserve"> relay discovery;</w:t>
      </w:r>
      <w:r>
        <w:rPr>
          <w:rFonts w:hint="eastAsia"/>
          <w:lang w:eastAsia="zh-CN"/>
        </w:rPr>
        <w:t xml:space="preserve"> and</w:t>
      </w:r>
    </w:p>
    <w:p w14:paraId="56947CDA" w14:textId="77777777" w:rsidR="00177A9D" w:rsidRPr="00C33F68" w:rsidRDefault="00177A9D" w:rsidP="00177A9D">
      <w:pPr>
        <w:pStyle w:val="B1"/>
      </w:pPr>
      <w:r w:rsidRPr="00C33F68">
        <w:t>b)</w:t>
      </w:r>
      <w:r w:rsidRPr="00C33F68">
        <w:tab/>
        <w:t>the UE is configured with:</w:t>
      </w:r>
    </w:p>
    <w:p w14:paraId="19868C3E" w14:textId="16D5AA1E" w:rsidR="00177A9D" w:rsidRPr="00C33F68" w:rsidRDefault="00177A9D" w:rsidP="00177A9D">
      <w:pPr>
        <w:pStyle w:val="B2"/>
      </w:pPr>
      <w:r w:rsidRPr="00C33F68">
        <w:t>1)</w:t>
      </w:r>
      <w:r w:rsidRPr="00C33F68">
        <w:tab/>
        <w:t>the relay service code parameter identifying the connectivity service to be announced as specified in clause </w:t>
      </w:r>
      <w:r>
        <w:t>5.2.x</w:t>
      </w:r>
      <w:r>
        <w:rPr>
          <w:rFonts w:hint="eastAsia"/>
          <w:lang w:eastAsia="zh-CN"/>
        </w:rPr>
        <w:t>; and</w:t>
      </w:r>
      <w:r w:rsidRPr="00C33F68">
        <w:t>2)</w:t>
      </w:r>
      <w:r w:rsidRPr="00C33F68">
        <w:tab/>
        <w:t xml:space="preserve">the User info ID for the </w:t>
      </w:r>
      <w:r>
        <w:t>UE-to-UE</w:t>
      </w:r>
      <w:r w:rsidRPr="00C33F68">
        <w:t xml:space="preserve"> relay discovery parameter as specified in clause </w:t>
      </w:r>
      <w:r>
        <w:t>5.2.x</w:t>
      </w:r>
      <w:r w:rsidRPr="00C33F68">
        <w:t>;</w:t>
      </w:r>
    </w:p>
    <w:p w14:paraId="59BEE038" w14:textId="77777777" w:rsidR="00177A9D" w:rsidRPr="00C33F68" w:rsidRDefault="00177A9D" w:rsidP="00177A9D">
      <w:r w:rsidRPr="00C33F68">
        <w:t xml:space="preserve">otherwise, the UE is not authorised to perform the announcing UE procedure for </w:t>
      </w:r>
      <w:r>
        <w:t>UE-to-UE</w:t>
      </w:r>
      <w:r w:rsidRPr="00C33F68">
        <w:t xml:space="preserve"> relay discovery.</w:t>
      </w:r>
    </w:p>
    <w:p w14:paraId="0AAC98F1" w14:textId="77777777" w:rsidR="00177A9D" w:rsidRPr="00C33F68" w:rsidRDefault="00177A9D" w:rsidP="00177A9D">
      <w:pPr>
        <w:rPr>
          <w:lang w:eastAsia="zh-CN"/>
        </w:rPr>
      </w:pPr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1.</w:t>
      </w:r>
      <w:r w:rsidRPr="00C33F68">
        <w:t>2.</w:t>
      </w:r>
      <w:r w:rsidRPr="00C33F68">
        <w:rPr>
          <w:lang w:eastAsia="zh-CN"/>
        </w:rPr>
        <w:t>2.2.1</w:t>
      </w:r>
      <w:r w:rsidRPr="00C33F68">
        <w:t xml:space="preserve"> illustrates the interaction of the UEs in the announcing UE procedure for </w:t>
      </w:r>
      <w:r>
        <w:t>UE-to-UE</w:t>
      </w:r>
      <w:r w:rsidRPr="00C33F68">
        <w:t xml:space="preserve"> relay discovery.</w:t>
      </w:r>
    </w:p>
    <w:p w14:paraId="1A740BCD" w14:textId="77777777" w:rsidR="00177A9D" w:rsidRPr="00C33F68" w:rsidRDefault="00177A9D" w:rsidP="00177A9D">
      <w:pPr>
        <w:pStyle w:val="TH"/>
        <w:rPr>
          <w:rFonts w:cs="Arial"/>
          <w:lang w:eastAsia="x-none"/>
        </w:rPr>
      </w:pPr>
      <w:r w:rsidRPr="00C33F68">
        <w:rPr>
          <w:rFonts w:eastAsia="宋体"/>
        </w:rPr>
        <w:object w:dxaOrig="8399" w:dyaOrig="1635" w14:anchorId="78D7E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82.2pt" o:ole="">
            <v:imagedata r:id="rId14" o:title=""/>
          </v:shape>
          <o:OLEObject Type="Embed" ProgID="Visio.Drawing.11" ShapeID="_x0000_i1025" DrawAspect="Content" ObjectID="_1743444569" r:id="rId15"/>
        </w:object>
      </w:r>
    </w:p>
    <w:p w14:paraId="70F57E6D" w14:textId="77777777" w:rsidR="00177A9D" w:rsidRPr="00C33F68" w:rsidRDefault="00177A9D" w:rsidP="00177A9D">
      <w:pPr>
        <w:pStyle w:val="TF"/>
      </w:pPr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</w:t>
      </w:r>
      <w:r w:rsidRPr="00C33F68">
        <w:t>.2.2.</w:t>
      </w:r>
      <w:r w:rsidRPr="00C33F68">
        <w:rPr>
          <w:lang w:eastAsia="zh-CN"/>
        </w:rPr>
        <w:t>2</w:t>
      </w:r>
      <w:r w:rsidRPr="00C33F68">
        <w:t xml:space="preserve">.1: Announcing UE procedure for </w:t>
      </w:r>
      <w:r>
        <w:t>UE-to-UE</w:t>
      </w:r>
      <w:r w:rsidRPr="00C33F68">
        <w:t xml:space="preserve"> relay discovery</w:t>
      </w:r>
    </w:p>
    <w:p w14:paraId="15001C54" w14:textId="77777777" w:rsidR="00177A9D" w:rsidRPr="00C33F68" w:rsidRDefault="00177A9D" w:rsidP="00177A9D">
      <w:r w:rsidRPr="00C33F68">
        <w:t xml:space="preserve">When the UE is triggered by </w:t>
      </w:r>
      <w:r>
        <w:t>the upper layers</w:t>
      </w:r>
      <w:r w:rsidRPr="00C33F68">
        <w:t xml:space="preserve"> to announce availability of a connectivity service provided by a </w:t>
      </w:r>
      <w:r>
        <w:t>UE-to-UE</w:t>
      </w:r>
      <w:r w:rsidRPr="00C33F68">
        <w:t xml:space="preserve"> relay, if the UE is authorised to perform the announcing UE procedure for </w:t>
      </w:r>
      <w:r>
        <w:t>UE-to-UE</w:t>
      </w:r>
      <w:r w:rsidRPr="00C33F68">
        <w:t xml:space="preserve"> relay discovery, then the UE:</w:t>
      </w:r>
    </w:p>
    <w:p w14:paraId="404B783D" w14:textId="027D7C5C" w:rsidR="00177A9D" w:rsidRPr="00C33F68" w:rsidRDefault="00177A9D" w:rsidP="00177A9D">
      <w:pPr>
        <w:pStyle w:val="B1"/>
      </w:pPr>
      <w:r w:rsidRPr="00C33F68">
        <w:t>a)</w:t>
      </w:r>
      <w:r w:rsidRPr="00C33F68">
        <w:tab/>
        <w:t xml:space="preserve">if the UE is served by </w:t>
      </w:r>
      <w:r w:rsidRPr="00C33F68">
        <w:rPr>
          <w:lang w:eastAsia="zh-CN"/>
        </w:rPr>
        <w:t>NG-</w:t>
      </w:r>
      <w:r w:rsidRPr="00C33F68">
        <w:t>RAN</w:t>
      </w:r>
      <w:r>
        <w:t xml:space="preserve"> and</w:t>
      </w:r>
      <w:r w:rsidRPr="00C33F68">
        <w:t xml:space="preserve"> </w:t>
      </w:r>
      <w:r w:rsidRPr="00C33F68">
        <w:rPr>
          <w:lang w:eastAsia="ko-KR"/>
        </w:rPr>
        <w:t xml:space="preserve">the UE in </w:t>
      </w:r>
      <w:r w:rsidRPr="00C33F68">
        <w:rPr>
          <w:lang w:eastAsia="zh-CN"/>
        </w:rPr>
        <w:t>5G</w:t>
      </w:r>
      <w:r w:rsidRPr="00C33F68">
        <w:rPr>
          <w:lang w:eastAsia="ko-KR"/>
        </w:rPr>
        <w:t xml:space="preserve">MM-IDLE mode needs to request resources for sending </w:t>
      </w:r>
      <w:r w:rsidRPr="00C33F68">
        <w:rPr>
          <w:lang w:eastAsia="zh-CN"/>
        </w:rPr>
        <w:t xml:space="preserve">PROSE </w:t>
      </w:r>
      <w:r w:rsidRPr="00C33F68">
        <w:rPr>
          <w:lang w:eastAsia="ko-KR"/>
        </w:rPr>
        <w:t>PC5</w:t>
      </w:r>
      <w:r w:rsidRPr="00C33F68">
        <w:rPr>
          <w:lang w:eastAsia="zh-CN"/>
        </w:rPr>
        <w:t xml:space="preserve"> </w:t>
      </w:r>
      <w:r w:rsidRPr="00C33F68">
        <w:rPr>
          <w:lang w:eastAsia="ko-KR"/>
        </w:rPr>
        <w:t xml:space="preserve">DISCOVERY messages for relay discovery as specified in </w:t>
      </w:r>
      <w:r w:rsidRPr="00C33F68">
        <w:t>3GPP TS </w:t>
      </w:r>
      <w:r w:rsidRPr="00C33F68">
        <w:rPr>
          <w:lang w:eastAsia="ko-KR"/>
        </w:rPr>
        <w:t>3</w:t>
      </w:r>
      <w:r w:rsidRPr="00C33F68">
        <w:rPr>
          <w:lang w:eastAsia="zh-CN"/>
        </w:rPr>
        <w:t>8</w:t>
      </w:r>
      <w:r w:rsidRPr="00C33F68">
        <w:t>.3</w:t>
      </w:r>
      <w:r w:rsidRPr="00C33F68">
        <w:rPr>
          <w:lang w:eastAsia="ko-KR"/>
        </w:rPr>
        <w:t>3</w:t>
      </w:r>
      <w:r w:rsidRPr="00C33F68">
        <w:t>1 [1</w:t>
      </w:r>
      <w:r w:rsidRPr="00C33F68">
        <w:rPr>
          <w:lang w:eastAsia="zh-CN"/>
        </w:rPr>
        <w:t>3</w:t>
      </w:r>
      <w:r w:rsidRPr="00C33F68">
        <w:t>]</w:t>
      </w:r>
      <w:r w:rsidRPr="00C33F68">
        <w:rPr>
          <w:lang w:eastAsia="ko-KR"/>
        </w:rPr>
        <w:t xml:space="preserve">, shall perform </w:t>
      </w:r>
      <w:r w:rsidRPr="00C33F68">
        <w:t xml:space="preserve">a </w:t>
      </w:r>
      <w:r w:rsidRPr="00C33F68">
        <w:rPr>
          <w:lang w:eastAsia="ko-KR"/>
        </w:rPr>
        <w:t>s</w:t>
      </w:r>
      <w:r w:rsidRPr="00C33F68">
        <w:t xml:space="preserve">ervice </w:t>
      </w:r>
      <w:r w:rsidRPr="00C33F68">
        <w:rPr>
          <w:lang w:eastAsia="ko-KR"/>
        </w:rPr>
        <w:t>r</w:t>
      </w:r>
      <w:r w:rsidRPr="00C33F68">
        <w:t>equest procedure</w:t>
      </w:r>
      <w:r w:rsidRPr="00C33F68">
        <w:rPr>
          <w:lang w:eastAsia="ko-KR"/>
        </w:rPr>
        <w:t xml:space="preserve"> or </w:t>
      </w:r>
      <w:r w:rsidRPr="00C33F68">
        <w:rPr>
          <w:lang w:eastAsia="zh-CN"/>
        </w:rPr>
        <w:t>mobility registration</w:t>
      </w:r>
      <w:r w:rsidRPr="00C33F68">
        <w:rPr>
          <w:lang w:eastAsia="ko-KR"/>
        </w:rPr>
        <w:t xml:space="preserve"> procedure as specified in </w:t>
      </w:r>
      <w:r w:rsidRPr="00C33F68">
        <w:t>3GPP TS </w:t>
      </w:r>
      <w:r w:rsidRPr="00C33F68">
        <w:rPr>
          <w:lang w:eastAsia="ko-KR"/>
        </w:rPr>
        <w:t>24</w:t>
      </w:r>
      <w:r w:rsidRPr="00C33F68">
        <w:t>.</w:t>
      </w:r>
      <w:r w:rsidRPr="00C33F68">
        <w:rPr>
          <w:lang w:eastAsia="zh-CN"/>
        </w:rPr>
        <w:t>5</w:t>
      </w:r>
      <w:r w:rsidRPr="00C33F68">
        <w:rPr>
          <w:lang w:eastAsia="ko-KR"/>
        </w:rPr>
        <w:t>0</w:t>
      </w:r>
      <w:r w:rsidRPr="00C33F68">
        <w:t>1 [11]</w:t>
      </w:r>
      <w:r w:rsidRPr="00C33F68">
        <w:rPr>
          <w:lang w:eastAsia="ko-KR"/>
        </w:rPr>
        <w:t>;</w:t>
      </w:r>
    </w:p>
    <w:p w14:paraId="2A509F11" w14:textId="77777777" w:rsidR="00177A9D" w:rsidRPr="00C33F68" w:rsidRDefault="00177A9D" w:rsidP="00177A9D">
      <w:pPr>
        <w:pStyle w:val="B1"/>
      </w:pPr>
      <w:r w:rsidRPr="00C33F68">
        <w:t>b)</w:t>
      </w:r>
      <w:r w:rsidRPr="00C33F68">
        <w:tab/>
        <w:t>shall obtain a valid UTC time for the discovery transmission from the lower layers and generate the UTC-based counter corresponding to this UTC time as specified in clause 1</w:t>
      </w:r>
      <w:r w:rsidRPr="00C33F68">
        <w:rPr>
          <w:lang w:eastAsia="zh-CN"/>
        </w:rPr>
        <w:t>1</w:t>
      </w:r>
      <w:r w:rsidRPr="00C33F68">
        <w:t>.2.</w:t>
      </w:r>
      <w:r w:rsidRPr="00C33F68">
        <w:rPr>
          <w:lang w:eastAsia="zh-CN"/>
        </w:rPr>
        <w:t>5</w:t>
      </w:r>
      <w:r w:rsidRPr="00C33F68">
        <w:t>;</w:t>
      </w:r>
    </w:p>
    <w:p w14:paraId="71F32005" w14:textId="77777777" w:rsidR="00177A9D" w:rsidRPr="00C33F68" w:rsidRDefault="00177A9D" w:rsidP="00177A9D">
      <w:pPr>
        <w:pStyle w:val="B1"/>
      </w:pPr>
      <w:r w:rsidRPr="00C33F68">
        <w:t>c)</w:t>
      </w:r>
      <w:r w:rsidRPr="00C33F68">
        <w:tab/>
        <w:t>shall generate a</w:t>
      </w:r>
      <w:r w:rsidRPr="00C33F68">
        <w:rPr>
          <w:lang w:eastAsia="zh-CN"/>
        </w:rPr>
        <w:t xml:space="preserve">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 according to clause 1</w:t>
      </w:r>
      <w:r w:rsidRPr="00C33F68">
        <w:rPr>
          <w:lang w:eastAsia="zh-CN"/>
        </w:rPr>
        <w:t>0</w:t>
      </w:r>
      <w:r w:rsidRPr="00C33F68">
        <w:t>.2.</w:t>
      </w:r>
      <w:r w:rsidRPr="00C33F68">
        <w:rPr>
          <w:lang w:eastAsia="zh-CN"/>
        </w:rPr>
        <w:t>1</w:t>
      </w:r>
      <w:r w:rsidRPr="00C33F68">
        <w:t xml:space="preserve">. In the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announcement, the UE:</w:t>
      </w:r>
    </w:p>
    <w:p w14:paraId="17205FA6" w14:textId="2318786A" w:rsidR="00177A9D" w:rsidRPr="00C33F68" w:rsidRDefault="00177A9D" w:rsidP="00177A9D">
      <w:pPr>
        <w:pStyle w:val="B2"/>
      </w:pPr>
      <w:r w:rsidRPr="00C33F68">
        <w:t>1)</w:t>
      </w:r>
      <w:r w:rsidRPr="00C33F68">
        <w:tab/>
        <w:t>shall set the announcer info parameter to the User info ID</w:t>
      </w:r>
      <w:r>
        <w:t xml:space="preserve"> configured</w:t>
      </w:r>
      <w:r w:rsidRPr="00C33F68">
        <w:t xml:space="preserve"> for the </w:t>
      </w:r>
      <w:r>
        <w:t>UE-to-UE</w:t>
      </w:r>
      <w:r w:rsidRPr="00C33F68">
        <w:t xml:space="preserve"> relay discovery, </w:t>
      </w:r>
      <w:r w:rsidRPr="00C33F68">
        <w:rPr>
          <w:lang w:eastAsia="zh-CN"/>
        </w:rPr>
        <w:t xml:space="preserve">as </w:t>
      </w:r>
      <w:r w:rsidRPr="00C33F68">
        <w:t>specified in clause </w:t>
      </w:r>
      <w:r>
        <w:t>5.2.x</w:t>
      </w:r>
      <w:r w:rsidRPr="00C33F68">
        <w:t>;</w:t>
      </w:r>
    </w:p>
    <w:p w14:paraId="50021222" w14:textId="7CD04DAD" w:rsidR="00177A9D" w:rsidRDefault="00177A9D" w:rsidP="00177A9D">
      <w:pPr>
        <w:pStyle w:val="B2"/>
        <w:rPr>
          <w:lang w:eastAsia="zh-CN"/>
        </w:rPr>
      </w:pPr>
      <w:r w:rsidRPr="00C33F68">
        <w:t>2)</w:t>
      </w:r>
      <w:r w:rsidRPr="00C33F68">
        <w:tab/>
        <w:t xml:space="preserve">shall set the relay service code parameter to the relay service code </w:t>
      </w:r>
      <w:r>
        <w:t xml:space="preserve">configured for </w:t>
      </w:r>
      <w:r w:rsidRPr="00C33F68">
        <w:t>the connectivity service to be announced, as specified in clause </w:t>
      </w:r>
      <w:r>
        <w:t>5.2.x</w:t>
      </w:r>
      <w:r w:rsidRPr="00C33F68">
        <w:t>;</w:t>
      </w:r>
    </w:p>
    <w:p w14:paraId="7A7E9058" w14:textId="5A5CA914" w:rsidR="00177A9D" w:rsidRDefault="00177A9D" w:rsidP="00177A9D">
      <w:pPr>
        <w:pStyle w:val="B2"/>
        <w:rPr>
          <w:lang w:eastAsia="zh-CN"/>
        </w:rPr>
      </w:pPr>
      <w:r w:rsidRPr="002522CC">
        <w:rPr>
          <w:rFonts w:hint="eastAsia"/>
          <w:lang w:eastAsia="zh-CN"/>
        </w:rPr>
        <w:t>3</w:t>
      </w:r>
      <w:r w:rsidRPr="002522CC">
        <w:t>)</w:t>
      </w:r>
      <w:r w:rsidRPr="002522CC">
        <w:tab/>
      </w:r>
      <w:r w:rsidRPr="002522CC">
        <w:rPr>
          <w:rFonts w:hint="eastAsia"/>
          <w:lang w:eastAsia="zh-CN"/>
        </w:rPr>
        <w:t>may</w:t>
      </w:r>
      <w:r w:rsidRPr="002522CC">
        <w:t xml:space="preserve"> </w:t>
      </w:r>
      <w:r w:rsidRPr="002522CC">
        <w:rPr>
          <w:rFonts w:hint="eastAsia"/>
          <w:lang w:eastAsia="zh-CN"/>
        </w:rPr>
        <w:t xml:space="preserve">set the </w:t>
      </w:r>
      <w:r w:rsidRPr="0007396E">
        <w:rPr>
          <w:lang w:eastAsia="zh-CN"/>
        </w:rPr>
        <w:t>5G ProSe end UE list</w:t>
      </w:r>
      <w:r w:rsidRPr="002522CC">
        <w:rPr>
          <w:rFonts w:hint="eastAsia"/>
          <w:lang w:eastAsia="zh-CN"/>
        </w:rPr>
        <w:t xml:space="preserve"> to a list of user info ID(s) of the 5G ProSe end UE(s), if </w:t>
      </w:r>
      <w:del w:id="2" w:author="CATT_dxy2" w:date="2023-04-19T21:00:00Z">
        <w:r w:rsidRPr="002522CC" w:rsidDel="00715278">
          <w:rPr>
            <w:rFonts w:hint="eastAsia"/>
            <w:lang w:eastAsia="zh-CN"/>
          </w:rPr>
          <w:delText xml:space="preserve">known </w:delText>
        </w:r>
      </w:del>
      <w:ins w:id="3" w:author="CATT_dxy2" w:date="2023-04-19T21:00:00Z">
        <w:r w:rsidR="00715278">
          <w:rPr>
            <w:rFonts w:hint="eastAsia"/>
            <w:lang w:eastAsia="zh-CN"/>
          </w:rPr>
          <w:t>available</w:t>
        </w:r>
      </w:ins>
      <w:ins w:id="4" w:author="CATT_dxy2" w:date="2023-04-19T21:01:00Z">
        <w:r w:rsidR="00715278">
          <w:rPr>
            <w:rFonts w:hint="eastAsia"/>
            <w:lang w:eastAsia="zh-CN"/>
          </w:rPr>
          <w:t xml:space="preserve">, </w:t>
        </w:r>
      </w:ins>
      <w:bookmarkStart w:id="5" w:name="_GoBack"/>
      <w:bookmarkEnd w:id="5"/>
      <w:r w:rsidRPr="002522CC">
        <w:rPr>
          <w:rFonts w:hint="eastAsia"/>
          <w:lang w:eastAsia="zh-CN"/>
        </w:rPr>
        <w:t xml:space="preserve">e.g. during previous </w:t>
      </w:r>
      <w:r w:rsidRPr="002522CC">
        <w:rPr>
          <w:lang w:eastAsia="zh-CN"/>
        </w:rPr>
        <w:t>5G ProSe UE-to-UE relay discovery</w:t>
      </w:r>
      <w:r>
        <w:rPr>
          <w:rFonts w:hint="eastAsia"/>
          <w:lang w:eastAsia="zh-CN"/>
        </w:rPr>
        <w:t xml:space="preserve"> or</w:t>
      </w:r>
      <w:r w:rsidRPr="002522CC">
        <w:rPr>
          <w:lang w:eastAsia="zh-CN"/>
        </w:rPr>
        <w:t xml:space="preserve"> 5G ProSe UE-to-UE relay </w:t>
      </w:r>
      <w:r>
        <w:rPr>
          <w:rFonts w:hint="eastAsia"/>
          <w:lang w:eastAsia="zh-CN"/>
        </w:rPr>
        <w:t>communication</w:t>
      </w:r>
      <w:r w:rsidRPr="002522CC">
        <w:rPr>
          <w:lang w:eastAsia="zh-CN"/>
        </w:rPr>
        <w:t xml:space="preserve"> procedure</w:t>
      </w:r>
      <w:r w:rsidRPr="002522CC">
        <w:rPr>
          <w:rFonts w:hint="eastAsia"/>
          <w:lang w:eastAsia="zh-CN"/>
        </w:rPr>
        <w:t>(s)</w:t>
      </w:r>
      <w:r w:rsidRPr="002522CC">
        <w:t>;</w:t>
      </w:r>
    </w:p>
    <w:p w14:paraId="647472AF" w14:textId="75B7809F" w:rsidR="00177A9D" w:rsidRPr="002752F3" w:rsidDel="00A61841" w:rsidRDefault="00177A9D" w:rsidP="00177A9D">
      <w:pPr>
        <w:pStyle w:val="EditorsNote"/>
        <w:rPr>
          <w:del w:id="6" w:author="CATT_dxy" w:date="2023-04-09T16:00:00Z"/>
          <w:lang w:eastAsia="zh-CN"/>
        </w:rPr>
      </w:pPr>
      <w:del w:id="7" w:author="CATT_dxy" w:date="2023-04-09T16:00:00Z">
        <w:r w:rsidDel="00A61841">
          <w:delText>Editor</w:delText>
        </w:r>
        <w:r w:rsidDel="00A61841">
          <w:rPr>
            <w:rFonts w:hint="eastAsia"/>
            <w:lang w:eastAsia="zh-CN"/>
          </w:rPr>
          <w:delText>'</w:delText>
        </w:r>
        <w:r w:rsidDel="00A61841">
          <w:delText>s note:</w:delText>
        </w:r>
        <w:r w:rsidDel="00A61841">
          <w:tab/>
        </w:r>
        <w:r w:rsidDel="00A61841">
          <w:rPr>
            <w:rFonts w:hint="eastAsia"/>
            <w:lang w:eastAsia="zh-CN"/>
          </w:rPr>
          <w:delText xml:space="preserve">It is FFS on the case when </w:delText>
        </w:r>
        <w:r w:rsidRPr="00C33F68" w:rsidDel="00A61841">
          <w:delText>the announcing UE</w:delText>
        </w:r>
        <w:r w:rsidDel="00A61841">
          <w:rPr>
            <w:rFonts w:hint="eastAsia"/>
            <w:lang w:eastAsia="zh-CN"/>
          </w:rPr>
          <w:delText xml:space="preserve"> updates the </w:delText>
        </w:r>
        <w:r w:rsidRPr="002522CC" w:rsidDel="00A61841">
          <w:rPr>
            <w:rFonts w:hint="eastAsia"/>
            <w:lang w:eastAsia="zh-CN"/>
          </w:rPr>
          <w:delText>list of user info ID(s) of the 5G ProSe end UE(s)</w:delText>
        </w:r>
        <w:r w:rsidDel="00A61841">
          <w:delText>.</w:delText>
        </w:r>
      </w:del>
    </w:p>
    <w:p w14:paraId="62608102" w14:textId="77777777" w:rsidR="00177A9D" w:rsidRPr="00C33F68" w:rsidRDefault="00177A9D" w:rsidP="00177A9D">
      <w:pPr>
        <w:pStyle w:val="B2"/>
      </w:pPr>
      <w:r>
        <w:rPr>
          <w:rFonts w:hint="eastAsia"/>
          <w:lang w:eastAsia="zh-CN"/>
        </w:rPr>
        <w:t>4</w:t>
      </w:r>
      <w:r>
        <w:t>)</w:t>
      </w:r>
      <w:r>
        <w:tab/>
        <w:t>shall include the MIC field computed as described in 3GPP TS 33.503 [34];</w:t>
      </w:r>
      <w:r>
        <w:rPr>
          <w:rFonts w:hint="eastAsia"/>
          <w:lang w:eastAsia="zh-CN"/>
        </w:rPr>
        <w:t>5</w:t>
      </w:r>
      <w:r w:rsidRPr="00C33F68">
        <w:t>)</w:t>
      </w:r>
      <w:r w:rsidRPr="00C33F68">
        <w:tab/>
        <w:t xml:space="preserve">shall set the UTC-based counter LSB parameter to the </w:t>
      </w:r>
      <w:r>
        <w:t xml:space="preserve">4 </w:t>
      </w:r>
      <w:r w:rsidRPr="00C33F68">
        <w:t>least significant bits of the UTC-based counter;</w:t>
      </w:r>
    </w:p>
    <w:p w14:paraId="2B4216F9" w14:textId="4ED5983B" w:rsidR="00177A9D" w:rsidRPr="00C33F68" w:rsidRDefault="00177A9D" w:rsidP="00177A9D">
      <w:pPr>
        <w:pStyle w:val="B2"/>
        <w:rPr>
          <w:lang w:eastAsia="zh-CN"/>
        </w:rPr>
      </w:pPr>
      <w:r>
        <w:rPr>
          <w:rFonts w:hint="eastAsia"/>
          <w:lang w:eastAsia="zh-CN"/>
        </w:rPr>
        <w:lastRenderedPageBreak/>
        <w:t>6</w:t>
      </w:r>
      <w:r w:rsidRPr="00C33F68">
        <w:rPr>
          <w:lang w:eastAsia="ko-KR"/>
        </w:rPr>
        <w:t>)</w:t>
      </w:r>
      <w:r w:rsidRPr="00C33F68">
        <w:rPr>
          <w:lang w:eastAsia="ko-KR"/>
        </w:rPr>
        <w:tab/>
        <w:t xml:space="preserve">shall set the Resource Status Indicator bit of the status indicator parameter to indicate whether or not the UE has resources available to provide </w:t>
      </w:r>
      <w:r w:rsidRPr="00C33F68">
        <w:t xml:space="preserve">a connectivity service </w:t>
      </w:r>
      <w:ins w:id="8" w:author="CATT_dxy" w:date="2023-04-09T16:03:00Z">
        <w:r w:rsidR="000401B7">
          <w:rPr>
            <w:rFonts w:hint="eastAsia"/>
            <w:lang w:eastAsia="zh-CN"/>
          </w:rPr>
          <w:t xml:space="preserve">for </w:t>
        </w:r>
      </w:ins>
      <w:ins w:id="9" w:author="CATT_dxy1" w:date="2023-04-13T13:43:00Z">
        <w:r w:rsidR="00E01C6B">
          <w:rPr>
            <w:rFonts w:hint="eastAsia"/>
            <w:lang w:eastAsia="zh-CN"/>
          </w:rPr>
          <w:t xml:space="preserve">5G ProSe </w:t>
        </w:r>
      </w:ins>
      <w:ins w:id="10" w:author="CATT_dxy" w:date="2023-04-09T16:03:00Z">
        <w:r w:rsidR="000401B7">
          <w:rPr>
            <w:rFonts w:hint="eastAsia"/>
            <w:lang w:eastAsia="zh-CN"/>
          </w:rPr>
          <w:t xml:space="preserve">UE-to-UE relay </w:t>
        </w:r>
      </w:ins>
      <w:r w:rsidRPr="00C33F68">
        <w:rPr>
          <w:lang w:eastAsia="ko-KR"/>
        </w:rPr>
        <w:t>for additional ProSe-enabled UEs;</w:t>
      </w:r>
      <w:r>
        <w:rPr>
          <w:rFonts w:hint="eastAsia"/>
          <w:lang w:eastAsia="zh-CN"/>
        </w:rPr>
        <w:t xml:space="preserve"> and</w:t>
      </w:r>
    </w:p>
    <w:p w14:paraId="217821DB" w14:textId="77777777" w:rsidR="00177A9D" w:rsidRPr="00C33F68" w:rsidRDefault="00177A9D" w:rsidP="00177A9D">
      <w:pPr>
        <w:pStyle w:val="B2"/>
      </w:pPr>
      <w:r>
        <w:rPr>
          <w:rFonts w:hint="eastAsia"/>
          <w:lang w:eastAsia="zh-CN"/>
        </w:rPr>
        <w:t>7</w:t>
      </w:r>
      <w:r w:rsidRPr="00C33F68">
        <w:rPr>
          <w:lang w:eastAsia="zh-CN"/>
        </w:rPr>
        <w:t>)</w:t>
      </w:r>
      <w:r w:rsidRPr="00C33F68">
        <w:rPr>
          <w:lang w:eastAsia="zh-CN"/>
        </w:rPr>
        <w:tab/>
        <w:t>shall set the</w:t>
      </w:r>
      <w:r w:rsidRPr="00C33F68">
        <w:t xml:space="preserve"> ProSe direct discovery PC5 message type parameter </w:t>
      </w:r>
      <w:r w:rsidRPr="00C33F68">
        <w:rPr>
          <w:lang w:eastAsia="zh-CN"/>
        </w:rPr>
        <w:t>as</w:t>
      </w:r>
      <w:r w:rsidRPr="00C33F68">
        <w:t xml:space="preserve"> specified in table </w:t>
      </w:r>
      <w:r>
        <w:t>10.2.1.12</w:t>
      </w:r>
      <w:r w:rsidRPr="00C33F68">
        <w:t>;</w:t>
      </w:r>
    </w:p>
    <w:p w14:paraId="18B78868" w14:textId="77777777" w:rsidR="00177A9D" w:rsidRPr="002752F3" w:rsidRDefault="00177A9D" w:rsidP="00177A9D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>
        <w:rPr>
          <w:rFonts w:hint="eastAsia"/>
          <w:lang w:eastAsia="zh-CN"/>
        </w:rPr>
        <w:t>The security related contents</w:t>
      </w:r>
      <w:r>
        <w:t xml:space="preserve"> are FFS and </w:t>
      </w:r>
      <w:r>
        <w:rPr>
          <w:rFonts w:hint="eastAsia"/>
          <w:lang w:eastAsia="zh-CN"/>
        </w:rPr>
        <w:t>depend on</w:t>
      </w:r>
      <w:r>
        <w:t xml:space="preserve"> SA3</w:t>
      </w:r>
      <w:r>
        <w:rPr>
          <w:rFonts w:hint="eastAsia"/>
          <w:lang w:eastAsia="zh-CN"/>
        </w:rPr>
        <w:t xml:space="preserve"> requirements</w:t>
      </w:r>
      <w:r>
        <w:t>.</w:t>
      </w:r>
    </w:p>
    <w:p w14:paraId="53F8B9F3" w14:textId="28C3AB1B" w:rsidR="00177A9D" w:rsidRPr="00C33F68" w:rsidRDefault="00177A9D" w:rsidP="00177A9D">
      <w:pPr>
        <w:pStyle w:val="B1"/>
        <w:rPr>
          <w:lang w:eastAsia="zh-CN"/>
        </w:rPr>
      </w:pPr>
      <w:r>
        <w:rPr>
          <w:rFonts w:hint="eastAsia"/>
          <w:lang w:eastAsia="zh-CN"/>
        </w:rPr>
        <w:t>d</w:t>
      </w:r>
      <w:r w:rsidRPr="00C33F68">
        <w:rPr>
          <w:lang w:eastAsia="zh-CN"/>
        </w:rPr>
        <w:t>)</w:t>
      </w:r>
      <w:r w:rsidRPr="00C33F68">
        <w:rPr>
          <w:lang w:eastAsia="zh-CN"/>
        </w:rPr>
        <w:tab/>
        <w:t xml:space="preserve">shall set the destination layer-2 ID to the default destination layer-2 ID </w:t>
      </w:r>
      <w:r w:rsidRPr="00C33F68">
        <w:t>as specified in clause </w:t>
      </w:r>
      <w:r>
        <w:t>5.2.</w:t>
      </w:r>
      <w:ins w:id="11" w:author="CATT_dxy" w:date="2023-04-09T16:04:00Z">
        <w:r w:rsidR="000401B7">
          <w:rPr>
            <w:rFonts w:hint="eastAsia"/>
            <w:lang w:eastAsia="zh-CN"/>
          </w:rPr>
          <w:t>7</w:t>
        </w:r>
      </w:ins>
      <w:del w:id="12" w:author="CATT_dxy" w:date="2023-04-09T16:04:00Z">
        <w:r w:rsidDel="000401B7">
          <w:delText>x</w:delText>
        </w:r>
      </w:del>
      <w:r>
        <w:rPr>
          <w:lang w:eastAsia="zh-CN"/>
        </w:rPr>
        <w:t xml:space="preserve"> and</w:t>
      </w:r>
      <w:r w:rsidRPr="00C33F68">
        <w:rPr>
          <w:lang w:eastAsia="zh-CN"/>
        </w:rPr>
        <w:t xml:space="preserve"> self-assign a source layer-2 ID for sending the </w:t>
      </w:r>
      <w:r>
        <w:t>UE-to-UE</w:t>
      </w:r>
      <w:r w:rsidRPr="00C33F68">
        <w:t xml:space="preserve"> relay discovery announcement</w:t>
      </w:r>
      <w:r w:rsidRPr="00C33F68">
        <w:rPr>
          <w:lang w:eastAsia="zh-CN"/>
        </w:rPr>
        <w:t>; and</w:t>
      </w:r>
    </w:p>
    <w:p w14:paraId="080273A6" w14:textId="77777777" w:rsidR="00177A9D" w:rsidRDefault="00177A9D" w:rsidP="00177A9D">
      <w:pPr>
        <w:pStyle w:val="NO"/>
      </w:pPr>
      <w:r>
        <w:t>NOTE 1:</w:t>
      </w:r>
      <w:r>
        <w:tab/>
        <w:t>The UE implementation ensures that the value of the self-assigned source layer-2 ID is different from any other self-assigned source layer-2 ID(s) in use for 5G ProSe direct communication as specified in clause 7.2, is different from any other provisioned destination layer-2 ID(s) as specified in clause 5.2 and is different from any other self-assigned source layer-2 ID in use for a simultaneous 5G ProSe direct discovery procedure over PC5 with a different discovery model as specified in clause 6.2.14.2.2.2, clause 6.2.15.2.2.2</w:t>
      </w:r>
      <w:r>
        <w:rPr>
          <w:rFonts w:hint="eastAsia"/>
          <w:lang w:eastAsia="zh-CN"/>
        </w:rPr>
        <w:t>,</w:t>
      </w:r>
      <w:r w:rsidRPr="00B57033">
        <w:t xml:space="preserve"> </w:t>
      </w:r>
      <w:r>
        <w:t>clause 8.2.1.3.1.2 and clause 8a.2.1.3.1.2.</w:t>
      </w:r>
    </w:p>
    <w:p w14:paraId="611B6F02" w14:textId="77777777" w:rsidR="00177A9D" w:rsidRPr="00C33F68" w:rsidRDefault="00177A9D" w:rsidP="00177A9D">
      <w:pPr>
        <w:pStyle w:val="B1"/>
        <w:rPr>
          <w:lang w:eastAsia="zh-CN"/>
        </w:rPr>
      </w:pPr>
      <w:r>
        <w:rPr>
          <w:rFonts w:hint="eastAsia"/>
          <w:lang w:eastAsia="zh-CN"/>
        </w:rPr>
        <w:t>e</w:t>
      </w:r>
      <w:r w:rsidRPr="00C33F68">
        <w:t>)</w:t>
      </w:r>
      <w:r w:rsidRPr="00C33F68">
        <w:tab/>
        <w:t xml:space="preserve">shall pass the resulting </w:t>
      </w:r>
      <w:r w:rsidRPr="00C33F68">
        <w:rPr>
          <w:lang w:eastAsia="zh-CN"/>
        </w:rPr>
        <w:t>PROSE</w:t>
      </w:r>
      <w:r w:rsidRPr="00C33F68">
        <w:t xml:space="preserve"> 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 to the lower layers for transmission over the PC5 interface with </w:t>
      </w:r>
      <w:r w:rsidRPr="00C33F68">
        <w:rPr>
          <w:lang w:eastAsia="zh-CN"/>
        </w:rPr>
        <w:t xml:space="preserve">the </w:t>
      </w:r>
      <w:r w:rsidRPr="00C33F68">
        <w:t>source layer-2 ID, destination layer-2 ID</w:t>
      </w:r>
      <w:r>
        <w:t xml:space="preserve"> and</w:t>
      </w:r>
      <w:r w:rsidRPr="00C33F68">
        <w:t xml:space="preserve"> an indication that the message is for 5G ProSe direct discovery.</w:t>
      </w:r>
    </w:p>
    <w:p w14:paraId="747E9968" w14:textId="77777777" w:rsidR="00177A9D" w:rsidRPr="00C33F68" w:rsidRDefault="00177A9D" w:rsidP="00177A9D">
      <w:r w:rsidRPr="00C33F68">
        <w:t>The UE shall ensure that it keeps on passing the same PROSE PC5</w:t>
      </w:r>
      <w:r w:rsidRPr="00C33F68">
        <w:rPr>
          <w:lang w:eastAsia="zh-CN"/>
        </w:rPr>
        <w:t xml:space="preserve"> </w:t>
      </w:r>
      <w:r w:rsidRPr="00C33F68">
        <w:t xml:space="preserve">DISCOVERY message along with the </w:t>
      </w:r>
      <w:r w:rsidRPr="00C33F68">
        <w:rPr>
          <w:lang w:eastAsia="zh-CN"/>
        </w:rPr>
        <w:t xml:space="preserve">same </w:t>
      </w:r>
      <w:r w:rsidRPr="00C33F68">
        <w:t>source layer-2 ID, destination layer-2 ID</w:t>
      </w:r>
      <w:r>
        <w:t xml:space="preserve"> and</w:t>
      </w:r>
      <w:r w:rsidRPr="00C33F68">
        <w:t xml:space="preserve"> an indication that the message is for 5G ProSe direct discovery to the lower layers for transmission until the UE is triggered by </w:t>
      </w:r>
      <w:r>
        <w:t>the upper layers</w:t>
      </w:r>
      <w:r w:rsidRPr="00C33F68">
        <w:t xml:space="preserve"> to stop announcing availability of a connectivity service provided by a </w:t>
      </w:r>
      <w:r>
        <w:t>UE-to-UE</w:t>
      </w:r>
      <w:r w:rsidRPr="00C33F68">
        <w:t xml:space="preserve"> relay, or until the UE stops being authorised to perform the announcing UE procedure for </w:t>
      </w:r>
      <w:r>
        <w:t>UE-to-UE</w:t>
      </w:r>
      <w:r w:rsidRPr="00C33F68">
        <w:t xml:space="preserve"> relay discovery. How this is achieved is left up to UE implementation.</w:t>
      </w:r>
    </w:p>
    <w:p w14:paraId="37D02A63" w14:textId="77777777" w:rsidR="00177A9D" w:rsidRDefault="00177A9D" w:rsidP="00177A9D">
      <w:pPr>
        <w:pStyle w:val="NO"/>
      </w:pPr>
      <w:r>
        <w:t>NOTE 2:</w:t>
      </w:r>
      <w:r>
        <w:tab/>
        <w:t xml:space="preserve">The announcing UE can stop announcing UE procedure for UE-to-UE relay discovery for power saving by implementation specific means e.g. an implementation-specific maximum number of </w:t>
      </w:r>
      <w:r w:rsidRPr="00E4718D">
        <w:t>5G ProSe direct link</w:t>
      </w:r>
      <w:r w:rsidRPr="00E4718D">
        <w:rPr>
          <w:rFonts w:hint="eastAsia"/>
          <w:lang w:eastAsia="zh-CN"/>
        </w:rPr>
        <w:t xml:space="preserve">s </w:t>
      </w:r>
      <w:r>
        <w:rPr>
          <w:rFonts w:hint="eastAsia"/>
          <w:lang w:eastAsia="zh-CN"/>
        </w:rPr>
        <w:t xml:space="preserve">configured </w:t>
      </w:r>
      <w:r w:rsidRPr="00E4718D">
        <w:rPr>
          <w:rFonts w:hint="eastAsia"/>
          <w:lang w:eastAsia="zh-CN"/>
        </w:rPr>
        <w:t xml:space="preserve">in </w:t>
      </w:r>
      <w:r>
        <w:t>the UE, or an implementation-specific timer expires.</w:t>
      </w:r>
    </w:p>
    <w:p w14:paraId="3D096677" w14:textId="77777777" w:rsidR="00680A82" w:rsidRDefault="00680A82" w:rsidP="00177A9D">
      <w:pPr>
        <w:rPr>
          <w:lang w:eastAsia="zh-CN"/>
        </w:rPr>
      </w:pPr>
    </w:p>
    <w:p w14:paraId="7B7C056A" w14:textId="77777777" w:rsidR="00680A82" w:rsidRPr="001E23FE" w:rsidRDefault="00680A82" w:rsidP="0068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6C03C86" w14:textId="77777777" w:rsidR="00177A9D" w:rsidRPr="00C33F68" w:rsidRDefault="00177A9D" w:rsidP="00177A9D">
      <w:pPr>
        <w:pStyle w:val="6"/>
        <w:rPr>
          <w:lang w:eastAsia="zh-CN"/>
        </w:rPr>
      </w:pPr>
      <w:bookmarkStart w:id="13" w:name="_Toc131695308"/>
      <w:r>
        <w:rPr>
          <w:lang w:eastAsia="zh-CN"/>
        </w:rPr>
        <w:t>8a.2</w:t>
      </w:r>
      <w:r w:rsidRPr="00C33F68">
        <w:rPr>
          <w:lang w:eastAsia="zh-CN"/>
        </w:rPr>
        <w:t>.1.2.3.1</w:t>
      </w:r>
      <w:r w:rsidRPr="00C33F68">
        <w:rPr>
          <w:lang w:eastAsia="zh-CN"/>
        </w:rPr>
        <w:tab/>
        <w:t>General</w:t>
      </w:r>
      <w:bookmarkEnd w:id="13"/>
    </w:p>
    <w:p w14:paraId="27DED0D9" w14:textId="77777777" w:rsidR="00177A9D" w:rsidRPr="00C33F68" w:rsidRDefault="00177A9D" w:rsidP="00177A9D">
      <w:pPr>
        <w:rPr>
          <w:lang w:eastAsia="zh-CN"/>
        </w:rPr>
      </w:pPr>
      <w:r w:rsidRPr="00C33F68">
        <w:t xml:space="preserve">The purpose of the monitoring UE procedure for </w:t>
      </w:r>
      <w:r>
        <w:t>UE-to-UE</w:t>
      </w:r>
      <w:r w:rsidRPr="00C33F68">
        <w:t xml:space="preserve"> relay discovery is</w:t>
      </w:r>
      <w:r w:rsidRPr="00C33F68">
        <w:rPr>
          <w:lang w:eastAsia="zh-CN"/>
        </w:rPr>
        <w:t>:</w:t>
      </w:r>
    </w:p>
    <w:p w14:paraId="29FEEB73" w14:textId="77777777" w:rsidR="00177A9D" w:rsidRPr="00C33F68" w:rsidRDefault="00177A9D" w:rsidP="00177A9D">
      <w:pPr>
        <w:pStyle w:val="B1"/>
      </w:pPr>
      <w:r w:rsidRPr="00C33F68">
        <w:rPr>
          <w:lang w:eastAsia="zh-CN"/>
        </w:rPr>
        <w:t>a)</w:t>
      </w:r>
      <w:r w:rsidRPr="00C33F68">
        <w:tab/>
        <w:t xml:space="preserve">to enable a ProSe-enabled UE to become aware of proximity of a connectivity service provided by a </w:t>
      </w:r>
      <w:r>
        <w:t>UE-to-UE</w:t>
      </w:r>
      <w:r w:rsidRPr="00C33F68">
        <w:t xml:space="preserve"> relay, upon a request from upper layers as defined in 3GPP TS 23.30</w:t>
      </w:r>
      <w:r w:rsidRPr="00C33F68">
        <w:rPr>
          <w:lang w:eastAsia="zh-CN"/>
        </w:rPr>
        <w:t>4</w:t>
      </w:r>
      <w:r w:rsidRPr="00C33F68">
        <w:t> [2]; or</w:t>
      </w:r>
    </w:p>
    <w:p w14:paraId="339B73B8" w14:textId="6B5F54C6" w:rsidR="00177A9D" w:rsidRDefault="00177A9D" w:rsidP="00177A9D">
      <w:pPr>
        <w:pStyle w:val="B1"/>
        <w:rPr>
          <w:lang w:eastAsia="zh-CN"/>
        </w:rPr>
      </w:pPr>
      <w:r w:rsidRPr="00C33F68">
        <w:rPr>
          <w:lang w:eastAsia="zh-CN"/>
        </w:rPr>
        <w:t>b)</w:t>
      </w:r>
      <w:r w:rsidRPr="00C33F68">
        <w:tab/>
        <w:t>to enable a ProSe-enabled</w:t>
      </w:r>
      <w:r w:rsidRPr="00C33F68">
        <w:rPr>
          <w:lang w:eastAsia="zh-CN"/>
        </w:rPr>
        <w:t xml:space="preserve"> </w:t>
      </w:r>
      <w:r w:rsidRPr="00C33F68">
        <w:t xml:space="preserve">UE to perform measurements of signal strength of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messages from 5G ProSe </w:t>
      </w:r>
      <w:r>
        <w:t>UE-to-UE</w:t>
      </w:r>
      <w:r w:rsidRPr="00C33F68">
        <w:t xml:space="preserve"> relay UE(s) for </w:t>
      </w:r>
      <w:ins w:id="14" w:author="CATT_dxy" w:date="2023-04-09T16:25:00Z">
        <w:r w:rsidR="00261319">
          <w:rPr>
            <w:rFonts w:hint="eastAsia"/>
            <w:lang w:eastAsia="zh-CN"/>
          </w:rPr>
          <w:t>UE-to-UE</w:t>
        </w:r>
        <w:r w:rsidR="00261319" w:rsidRPr="00C33F68">
          <w:rPr>
            <w:lang w:eastAsia="ko-KR"/>
          </w:rPr>
          <w:t xml:space="preserve"> </w:t>
        </w:r>
      </w:ins>
      <w:r w:rsidRPr="00C33F68">
        <w:t>relay selection/reselection.</w:t>
      </w:r>
    </w:p>
    <w:p w14:paraId="02CF83F9" w14:textId="77777777" w:rsidR="00963115" w:rsidRDefault="00963115" w:rsidP="00963115">
      <w:pPr>
        <w:rPr>
          <w:lang w:eastAsia="zh-CN"/>
        </w:rPr>
      </w:pPr>
    </w:p>
    <w:p w14:paraId="5660225E" w14:textId="77777777" w:rsidR="00963115" w:rsidRPr="001E23FE" w:rsidRDefault="00963115" w:rsidP="0096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4055EB6" w14:textId="77777777" w:rsidR="00177A9D" w:rsidRPr="00C33F68" w:rsidRDefault="00177A9D" w:rsidP="00177A9D">
      <w:pPr>
        <w:pStyle w:val="6"/>
        <w:rPr>
          <w:lang w:eastAsia="zh-CN"/>
        </w:rPr>
      </w:pPr>
      <w:bookmarkStart w:id="15" w:name="_Toc131695310"/>
      <w:r>
        <w:rPr>
          <w:lang w:eastAsia="zh-CN"/>
        </w:rPr>
        <w:t>8a.2</w:t>
      </w:r>
      <w:r w:rsidRPr="00C33F68">
        <w:rPr>
          <w:lang w:eastAsia="zh-CN"/>
        </w:rPr>
        <w:t>.1.2.3.3</w:t>
      </w:r>
      <w:r w:rsidRPr="00C33F68">
        <w:rPr>
          <w:lang w:eastAsia="zh-CN"/>
        </w:rPr>
        <w:tab/>
        <w:t xml:space="preserve">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completion</w:t>
      </w:r>
      <w:bookmarkEnd w:id="15"/>
    </w:p>
    <w:p w14:paraId="5D0F2489" w14:textId="77777777" w:rsidR="00177A9D" w:rsidRPr="00C33F68" w:rsidRDefault="00177A9D" w:rsidP="00177A9D">
      <w:pPr>
        <w:rPr>
          <w:lang w:eastAsia="zh-CN"/>
        </w:rPr>
      </w:pPr>
      <w:r w:rsidRPr="00C33F68">
        <w:rPr>
          <w:lang w:eastAsia="zh-CN"/>
        </w:rPr>
        <w:t xml:space="preserve">When the UE is triggered by </w:t>
      </w:r>
      <w:r>
        <w:rPr>
          <w:lang w:eastAsia="zh-CN"/>
        </w:rPr>
        <w:t>the upper layers</w:t>
      </w:r>
      <w:r w:rsidRPr="00C33F68">
        <w:rPr>
          <w:lang w:eastAsia="zh-CN"/>
        </w:rPr>
        <w:t xml:space="preserve"> to stop monitoring proximity of other UEs </w:t>
      </w:r>
      <w:r>
        <w:rPr>
          <w:rFonts w:hint="eastAsia"/>
          <w:lang w:eastAsia="zh-CN"/>
        </w:rPr>
        <w:t>for 5G ProSe UE-to-UE relay</w:t>
      </w:r>
      <w:r w:rsidRPr="00C33F68">
        <w:rPr>
          <w:lang w:eastAsia="zh-CN"/>
        </w:rPr>
        <w:t xml:space="preserve">, or when the UE stops being authorised to perform the 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discovery, the UE shall instruct the lower layers to stop monitoring.</w:t>
      </w:r>
    </w:p>
    <w:p w14:paraId="13ED636B" w14:textId="77777777" w:rsidR="00177A9D" w:rsidRDefault="00177A9D" w:rsidP="00177A9D">
      <w:pPr>
        <w:rPr>
          <w:ins w:id="16" w:author="CATT_dxy" w:date="2023-04-09T15:23:00Z"/>
          <w:lang w:eastAsia="zh-CN"/>
        </w:rPr>
      </w:pPr>
      <w:bookmarkStart w:id="17" w:name="_Toc131695311"/>
      <w:r w:rsidRPr="00C33F68">
        <w:rPr>
          <w:lang w:eastAsia="zh-CN"/>
        </w:rPr>
        <w:t>When the UE stops monitoring, if the UE is in 5GMM-CONNECTED mode, the UE shall trigger the corresponding procedure in lower layers as specified in 3GPP TS 38.331 [13].</w:t>
      </w:r>
    </w:p>
    <w:p w14:paraId="28F9935B" w14:textId="150BAEC7" w:rsidR="00177A9D" w:rsidRPr="00F03975" w:rsidRDefault="00177A9D" w:rsidP="00177A9D">
      <w:pPr>
        <w:pStyle w:val="40"/>
        <w:rPr>
          <w:lang w:eastAsia="zh-CN"/>
        </w:rPr>
      </w:pPr>
      <w:r w:rsidRPr="00F03975">
        <w:rPr>
          <w:lang w:eastAsia="zh-CN"/>
        </w:rPr>
        <w:t>8a.2.1.3</w:t>
      </w:r>
      <w:r w:rsidRPr="00F03975">
        <w:rPr>
          <w:lang w:eastAsia="zh-CN"/>
        </w:rPr>
        <w:tab/>
        <w:t>UE-to-UE relay discovery over PC5 interface with model B</w:t>
      </w:r>
      <w:bookmarkEnd w:id="17"/>
    </w:p>
    <w:p w14:paraId="68FA52F2" w14:textId="77777777" w:rsidR="00A650D4" w:rsidRDefault="00A650D4" w:rsidP="00C54FE5">
      <w:pPr>
        <w:rPr>
          <w:lang w:eastAsia="zh-CN"/>
        </w:rPr>
      </w:pPr>
    </w:p>
    <w:p w14:paraId="72EF7F7A" w14:textId="77777777" w:rsidR="00A650D4" w:rsidRPr="001E23FE" w:rsidRDefault="00A650D4" w:rsidP="00A6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2BAEE8C" w14:textId="77777777" w:rsidR="00C54FE5" w:rsidRPr="00F03975" w:rsidRDefault="00C54FE5" w:rsidP="00C54FE5">
      <w:pPr>
        <w:pStyle w:val="6"/>
      </w:pPr>
      <w:bookmarkStart w:id="18" w:name="_Toc131695314"/>
      <w:r w:rsidRPr="00F03975">
        <w:lastRenderedPageBreak/>
        <w:t>8a.2.1.3.</w:t>
      </w:r>
      <w:r w:rsidRPr="00F03975">
        <w:rPr>
          <w:rFonts w:hint="eastAsia"/>
        </w:rPr>
        <w:t>2</w:t>
      </w:r>
      <w:r w:rsidRPr="00F03975">
        <w:t>.1</w:t>
      </w:r>
      <w:r w:rsidRPr="00F03975">
        <w:tab/>
        <w:t>General</w:t>
      </w:r>
      <w:bookmarkEnd w:id="18"/>
    </w:p>
    <w:p w14:paraId="385E5D22" w14:textId="77777777" w:rsidR="00C54FE5" w:rsidRPr="00F03975" w:rsidRDefault="00C54FE5" w:rsidP="00C54FE5">
      <w:r w:rsidRPr="00F03975">
        <w:t>The purpose of the discoverer end UE procedure for UE-to-UE Relay discovery is:</w:t>
      </w:r>
    </w:p>
    <w:p w14:paraId="1727A6E3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to enable a ProSe-enabled UE to solicit proximity of a connectivity service provided by a UE-to-UE </w:t>
      </w:r>
      <w:r>
        <w:rPr>
          <w:rFonts w:hint="eastAsia"/>
          <w:lang w:eastAsia="zh-CN"/>
        </w:rPr>
        <w:t>r</w:t>
      </w:r>
      <w:r w:rsidRPr="00F03975">
        <w:t>elay, upon a request from upper layers; or</w:t>
      </w:r>
    </w:p>
    <w:p w14:paraId="673A1B85" w14:textId="5C2CADC7" w:rsidR="00C54FE5" w:rsidRPr="00F03975" w:rsidRDefault="00C54FE5" w:rsidP="00C54FE5">
      <w:pPr>
        <w:pStyle w:val="B1"/>
      </w:pPr>
      <w:r w:rsidRPr="00F03975">
        <w:t>b)</w:t>
      </w:r>
      <w:r w:rsidRPr="00F03975">
        <w:tab/>
        <w:t xml:space="preserve">to enable a ProSe-enabled UE to measure the PROSE PC5 DISCOVERY message signal strength between the ProSe-enabled UE and the 5G ProSe UE-to-UE </w:t>
      </w:r>
      <w:del w:id="19" w:author="CATT_dxy" w:date="2023-04-09T17:11:00Z">
        <w:r w:rsidRPr="00F03975" w:rsidDel="00BE184C">
          <w:delText xml:space="preserve">Relay </w:delText>
        </w:r>
      </w:del>
      <w:ins w:id="20" w:author="CATT_dxy" w:date="2023-04-09T17:11:00Z">
        <w:r w:rsidR="00BE184C">
          <w:rPr>
            <w:rFonts w:hint="eastAsia"/>
            <w:lang w:eastAsia="zh-CN"/>
          </w:rPr>
          <w:t>r</w:t>
        </w:r>
        <w:r w:rsidR="00BE184C" w:rsidRPr="00F03975">
          <w:t xml:space="preserve">elay </w:t>
        </w:r>
      </w:ins>
      <w:r w:rsidRPr="00F03975">
        <w:t xml:space="preserve">UE(s) for </w:t>
      </w:r>
      <w:ins w:id="21" w:author="CATT_dxy" w:date="2023-04-09T16:25:00Z">
        <w:r w:rsidR="00910B07">
          <w:rPr>
            <w:rFonts w:hint="eastAsia"/>
            <w:lang w:eastAsia="zh-CN"/>
          </w:rPr>
          <w:t>UE-to-UE</w:t>
        </w:r>
        <w:r w:rsidR="00910B07" w:rsidRPr="00C33F68">
          <w:rPr>
            <w:lang w:eastAsia="ko-KR"/>
          </w:rPr>
          <w:t xml:space="preserve"> </w:t>
        </w:r>
      </w:ins>
      <w:r w:rsidRPr="00F03975">
        <w:t>relay selection/reselection.</w:t>
      </w:r>
    </w:p>
    <w:p w14:paraId="3B3E9AFA" w14:textId="77777777" w:rsidR="00C54FE5" w:rsidRPr="00F03975" w:rsidRDefault="00C54FE5" w:rsidP="00C54FE5">
      <w:pPr>
        <w:pStyle w:val="EditorsNote"/>
        <w:rPr>
          <w:b/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>
        <w:rPr>
          <w:rFonts w:hint="eastAsia"/>
          <w:lang w:eastAsia="zh-CN"/>
        </w:rPr>
        <w:t xml:space="preserve">How to handle the case that the discoveree UE may be found by the discoverer UE directly (i.e. not via the 5G ProSe </w:t>
      </w:r>
      <w:r w:rsidRPr="00F03975">
        <w:t>UE-to-UE relay</w:t>
      </w:r>
      <w:r>
        <w:rPr>
          <w:rFonts w:hint="eastAsia"/>
          <w:lang w:eastAsia="zh-CN"/>
        </w:rPr>
        <w:t xml:space="preserve"> UE) is FFS</w:t>
      </w:r>
      <w:r w:rsidRPr="00F03975">
        <w:t>.</w:t>
      </w:r>
    </w:p>
    <w:p w14:paraId="6BCC449B" w14:textId="77777777" w:rsidR="00C54FE5" w:rsidRPr="00F03975" w:rsidRDefault="00C54FE5" w:rsidP="00C54FE5">
      <w:pPr>
        <w:pStyle w:val="6"/>
      </w:pPr>
      <w:bookmarkStart w:id="22" w:name="_Toc131695315"/>
      <w:r w:rsidRPr="00F03975">
        <w:t>8a.2.1.3.</w:t>
      </w:r>
      <w:r w:rsidRPr="00F03975">
        <w:rPr>
          <w:rFonts w:hint="eastAsia"/>
          <w:lang w:eastAsia="zh-CN"/>
        </w:rPr>
        <w:t>2</w:t>
      </w:r>
      <w:r w:rsidRPr="00F03975">
        <w:t>.2</w:t>
      </w:r>
      <w:r w:rsidRPr="00F03975">
        <w:tab/>
        <w:t>Discoverer end UE procedure for UE-to-UE relay discovery initiation</w:t>
      </w:r>
      <w:bookmarkEnd w:id="22"/>
    </w:p>
    <w:p w14:paraId="1670DBB5" w14:textId="77777777" w:rsidR="00C54FE5" w:rsidRPr="00F03975" w:rsidRDefault="00C54FE5" w:rsidP="00C54FE5">
      <w:r w:rsidRPr="00F03975">
        <w:t>The UE is authorised to perform the discoverer end UE procedure for UE-to-UE relay discovery if:</w:t>
      </w:r>
    </w:p>
    <w:p w14:paraId="02A969BA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one of the following is true:</w:t>
      </w:r>
    </w:p>
    <w:p w14:paraId="3849B62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not served by NG-RAN, is authorised to act as a 5G ProSe end UE towards a 5G ProSe UE-to-UE relay UE and is configured with the radio parameters to be used for ProSe UE-to-UE relay discovery when not served by NG-RAN;</w:t>
      </w:r>
    </w:p>
    <w:p w14:paraId="7EDE9943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served by NG-RAN, is authorised to act as a 5G ProSe end UE towards a 5G ProSe UE-to-UE relay UE; or</w:t>
      </w:r>
    </w:p>
    <w:p w14:paraId="3CAAAA08" w14:textId="77777777" w:rsidR="00C54FE5" w:rsidRPr="00F03975" w:rsidRDefault="00C54FE5" w:rsidP="00C54FE5">
      <w:pPr>
        <w:pStyle w:val="B2"/>
      </w:pPr>
      <w:r w:rsidRPr="00F03975">
        <w:t>3)</w:t>
      </w:r>
      <w:r w:rsidRPr="00F03975">
        <w:tab/>
        <w:t>the UE is:</w:t>
      </w:r>
    </w:p>
    <w:p w14:paraId="7A49D722" w14:textId="77777777" w:rsidR="00C54FE5" w:rsidRPr="00F03975" w:rsidRDefault="00C54FE5" w:rsidP="00C54FE5">
      <w:pPr>
        <w:pStyle w:val="B3"/>
      </w:pPr>
      <w:r w:rsidRPr="00F03975">
        <w:t>i)</w:t>
      </w:r>
      <w:r w:rsidRPr="00F03975">
        <w:tab/>
        <w:t>in 5GMM-IDLE mode, in limited service state as specified in 3GPP TS 23.122 [14] and the reason for the UE being in limited service state is one of the following:</w:t>
      </w:r>
    </w:p>
    <w:p w14:paraId="7DCF3892" w14:textId="77777777" w:rsidR="00C54FE5" w:rsidRPr="00F03975" w:rsidRDefault="00C54FE5" w:rsidP="00C54FE5">
      <w:pPr>
        <w:pStyle w:val="B4"/>
      </w:pPr>
      <w:r w:rsidRPr="00F03975">
        <w:t>A)</w:t>
      </w:r>
      <w:r w:rsidRPr="00F03975">
        <w:tab/>
        <w:t>the UE is unable to find a suitable cell in the selected PLMN as specified in 3GPP TS 38.304 [15];</w:t>
      </w:r>
    </w:p>
    <w:p w14:paraId="11BA3799" w14:textId="77777777" w:rsidR="00C54FE5" w:rsidRPr="00F03975" w:rsidRDefault="00C54FE5" w:rsidP="00C54FE5">
      <w:pPr>
        <w:pStyle w:val="B4"/>
      </w:pPr>
      <w:r w:rsidRPr="00F03975">
        <w:t>B)</w:t>
      </w:r>
      <w:r w:rsidRPr="00F03975">
        <w:tab/>
        <w:t>the UE received a REGISTRATION REJECT message or a SERVICE REJECT message with the 5GMM cause #11 "PLMN not allowed" as specified in 3GPP TS 24.501 [11]; or</w:t>
      </w:r>
    </w:p>
    <w:p w14:paraId="2FF3941E" w14:textId="77777777" w:rsidR="00C54FE5" w:rsidRPr="00F03975" w:rsidRDefault="00C54FE5" w:rsidP="00C54FE5">
      <w:pPr>
        <w:pStyle w:val="B4"/>
      </w:pPr>
      <w:r w:rsidRPr="00F03975">
        <w:t>C)</w:t>
      </w:r>
      <w:r w:rsidRPr="00F03975">
        <w:tab/>
        <w:t>the UE received a REGISTRATION REJECT message or a SERVICE REJECT message with the 5GMM cause #7 "5GS services not allowed" as specified in 3GPP TS 24.501 [11]; and</w:t>
      </w:r>
    </w:p>
    <w:p w14:paraId="2E860AD5" w14:textId="77777777" w:rsidR="00C54FE5" w:rsidRPr="002752F3" w:rsidRDefault="00C54FE5" w:rsidP="00C54FE5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 w:rsidRPr="003C145E">
        <w:rPr>
          <w:lang w:eastAsia="zh-CN"/>
        </w:rPr>
        <w:t>The UE behavior in limited service state need</w:t>
      </w:r>
      <w:r>
        <w:rPr>
          <w:rFonts w:hint="eastAsia"/>
          <w:lang w:eastAsia="zh-CN"/>
        </w:rPr>
        <w:t>s</w:t>
      </w:r>
      <w:r w:rsidRPr="003C145E">
        <w:rPr>
          <w:lang w:eastAsia="zh-CN"/>
        </w:rPr>
        <w:t xml:space="preserve"> to be revisited, </w:t>
      </w:r>
      <w:r>
        <w:rPr>
          <w:lang w:eastAsia="zh-CN"/>
        </w:rPr>
        <w:t>which will be determined by SA2</w:t>
      </w:r>
      <w:r>
        <w:t>.</w:t>
      </w:r>
    </w:p>
    <w:p w14:paraId="675A4F3D" w14:textId="77777777" w:rsidR="00C54FE5" w:rsidRPr="00F03975" w:rsidRDefault="00C54FE5" w:rsidP="00C54FE5">
      <w:pPr>
        <w:pStyle w:val="B3"/>
      </w:pPr>
      <w:r w:rsidRPr="00F03975">
        <w:t>ii)</w:t>
      </w:r>
      <w:r w:rsidRPr="00F03975">
        <w:tab/>
        <w:t>authorised to act as a 5G ProSe end UE towards a 5G ProSe UE-to-UE relay UE when the UE is not served by NG-RAN and configured with the radio parameters to be used for ProSe UE-to-UE relay discovery use</w:t>
      </w:r>
      <w:r w:rsidRPr="00F03975">
        <w:rPr>
          <w:lang w:eastAsia="ko-KR"/>
        </w:rPr>
        <w:t xml:space="preserve"> </w:t>
      </w:r>
      <w:r w:rsidRPr="00F03975">
        <w:t>when not served by NG-RAN;</w:t>
      </w:r>
    </w:p>
    <w:p w14:paraId="0E9ECA6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7CC792D4" w14:textId="70F9BA36" w:rsidR="00C54FE5" w:rsidRPr="00F03975" w:rsidRDefault="00C54FE5" w:rsidP="00C54FE5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the relay service code parameter identifying the connectivity service provided by a UE-to-UE </w:t>
      </w:r>
      <w:r>
        <w:rPr>
          <w:rFonts w:hint="eastAsia"/>
          <w:lang w:eastAsia="zh-CN"/>
        </w:rPr>
        <w:t>r</w:t>
      </w:r>
      <w:r w:rsidRPr="00F03975">
        <w:t>elay to be solicited</w:t>
      </w:r>
      <w:ins w:id="23" w:author="CATT_dxy" w:date="2023-04-09T17:20:00Z">
        <w:r w:rsidR="003E317F" w:rsidRPr="00F03975">
          <w:t>, as specified in clause 5.2.</w:t>
        </w:r>
        <w:r w:rsidR="003E317F">
          <w:rPr>
            <w:rFonts w:hint="eastAsia"/>
            <w:lang w:eastAsia="zh-CN"/>
          </w:rPr>
          <w:t>7</w:t>
        </w:r>
      </w:ins>
      <w:r w:rsidRPr="00F03975">
        <w:t>;</w:t>
      </w:r>
      <w:r w:rsidRPr="00F03975">
        <w:rPr>
          <w:lang w:eastAsia="zh-CN"/>
        </w:rPr>
        <w:t xml:space="preserve"> and</w:t>
      </w:r>
    </w:p>
    <w:p w14:paraId="0F58BED0" w14:textId="77777777" w:rsidR="00C54FE5" w:rsidRPr="00F03975" w:rsidRDefault="00C54FE5" w:rsidP="00C54FE5">
      <w:pPr>
        <w:pStyle w:val="EditorsNote"/>
        <w:rPr>
          <w:b/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5A9CE556" w14:textId="031A6BD7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2)</w:t>
      </w:r>
      <w:r w:rsidRPr="00F03975">
        <w:rPr>
          <w:lang w:eastAsia="zh-CN"/>
        </w:rPr>
        <w:tab/>
      </w:r>
      <w:r w:rsidRPr="00F03975">
        <w:t>the User info ID for the UE-to-UE relay discovery parameter, as specified in clause 5.2.x</w:t>
      </w:r>
      <w:r w:rsidRPr="00F03975">
        <w:rPr>
          <w:rFonts w:hint="eastAsia"/>
          <w:lang w:eastAsia="zh-CN"/>
        </w:rPr>
        <w:t>.</w:t>
      </w:r>
    </w:p>
    <w:p w14:paraId="501701C9" w14:textId="77777777" w:rsidR="00C54FE5" w:rsidRPr="00F03975" w:rsidRDefault="00C54FE5" w:rsidP="00C54FE5">
      <w:r w:rsidRPr="00F03975">
        <w:t>otherwise, the UE is not authorised to perform the discoverer end UE procedure for UE-to-UE relay discovery.</w:t>
      </w:r>
    </w:p>
    <w:p w14:paraId="1DAC6B4A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2</w:t>
      </w:r>
      <w:r w:rsidRPr="00F03975">
        <w:t>.2.1 illustrates the interaction of the UEs in the discoverer end UE procedure for UE-to-UE relay discovery.</w:t>
      </w:r>
    </w:p>
    <w:p w14:paraId="7A9CC59A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9158" w:dyaOrig="2488" w14:anchorId="010FD847">
          <v:shape id="_x0000_i1026" type="#_x0000_t75" style="width:457.2pt;height:124.2pt" o:ole="">
            <v:imagedata r:id="rId16" o:title=""/>
          </v:shape>
          <o:OLEObject Type="Embed" ProgID="Visio.Drawing.11" ShapeID="_x0000_i1026" DrawAspect="Content" ObjectID="_1743444570" r:id="rId17"/>
        </w:object>
      </w:r>
    </w:p>
    <w:p w14:paraId="6B55AF56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2</w:t>
      </w:r>
      <w:r w:rsidRPr="00F03975">
        <w:t>.2.1: Discoverer end UE procedure for UE-to-UE Relay discovery</w:t>
      </w:r>
    </w:p>
    <w:p w14:paraId="513462F6" w14:textId="77777777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>For PROSE PC5 DISCOVERY message signal strength measurement, the UE manages a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, which is used to trigger the periodic PROSE PC5 DISCOVERY message signal strength measurement between the UE and the ProSe UE-to-UE relay UE with which the UE has a link established. It is started whenever the UE </w:t>
      </w:r>
      <w:r w:rsidRPr="00F03975">
        <w:t xml:space="preserve">has established a direct link with </w:t>
      </w:r>
      <w:r w:rsidRPr="00F03975">
        <w:rPr>
          <w:lang w:eastAsia="zh-CN"/>
        </w:rPr>
        <w:t xml:space="preserve">a </w:t>
      </w:r>
      <w:r w:rsidRPr="00F03975">
        <w:t xml:space="preserve">5G </w:t>
      </w:r>
      <w:r w:rsidRPr="00F03975">
        <w:rPr>
          <w:lang w:eastAsia="zh-CN"/>
        </w:rPr>
        <w:t xml:space="preserve">ProSe UE-to-UE relay UE and restarted whenever the UE receives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</w:t>
      </w:r>
      <w:r w:rsidRPr="00F03975">
        <w:t xml:space="preserve">5G </w:t>
      </w:r>
      <w:r w:rsidRPr="00F03975">
        <w:rPr>
          <w:lang w:eastAsia="zh-CN"/>
        </w:rPr>
        <w:t>ProSe UE-to-UE relay UE with which the UE has a link established.</w:t>
      </w:r>
    </w:p>
    <w:p w14:paraId="61C566C9" w14:textId="77777777" w:rsidR="00C54FE5" w:rsidRPr="00F03975" w:rsidRDefault="00C54FE5" w:rsidP="00C54FE5">
      <w:r w:rsidRPr="00F03975">
        <w:t>When the UE is triggered by the upper layers to solicit proximity of a connectivity service provided by a 5G ProSe UE-to-UE relay UE</w:t>
      </w:r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or when the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 expires</w:t>
      </w:r>
      <w:r w:rsidRPr="00F03975">
        <w:t xml:space="preserve"> and if the UE is authorised to perform the discoverer end UE procedure for UE-to-UE relay discovery, then the UE:</w:t>
      </w:r>
    </w:p>
    <w:p w14:paraId="6D050AAD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>the UE in 5GMM-IDLE mode needs to request resources for sending PROSE PC5 DISCOVERY messages</w:t>
      </w:r>
      <w:r w:rsidRPr="00F03975">
        <w:t xml:space="preserve"> </w:t>
      </w:r>
      <w:r w:rsidRPr="00F03975">
        <w:rPr>
          <w:lang w:eastAsia="ko-KR"/>
        </w:rPr>
        <w:t xml:space="preserve">for relay discovery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</w:t>
      </w:r>
    </w:p>
    <w:p w14:paraId="757790FF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0702741C" w14:textId="77777777" w:rsidR="00C54FE5" w:rsidRPr="00F03975" w:rsidRDefault="00C54FE5" w:rsidP="00C54FE5">
      <w:pPr>
        <w:pStyle w:val="B1"/>
      </w:pPr>
      <w:r w:rsidRPr="00F03975">
        <w:t>c)</w:t>
      </w:r>
      <w:r w:rsidRPr="00F03975">
        <w:tab/>
        <w:t>shall generate a PROSE PC5 DISCOVERY message for UE-to-UE relay discovery solicitation. In the PROSE PC5 DISCOVERY message for UE-to-UE relay discovery solicitation, the UE:</w:t>
      </w:r>
    </w:p>
    <w:p w14:paraId="042D1830" w14:textId="115B8974" w:rsidR="00C54FE5" w:rsidRDefault="00C54FE5" w:rsidP="00C54FE5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>discoverer end UE info parameter to the configured User info ID for the UE-to-UE relay discovery parameter, as specified in clause 5.2.x;</w:t>
      </w:r>
    </w:p>
    <w:p w14:paraId="51059DE3" w14:textId="7FB4D525" w:rsidR="00C54FE5" w:rsidRPr="00F03975" w:rsidRDefault="00C54FE5" w:rsidP="00C54FE5">
      <w:pPr>
        <w:pStyle w:val="B2"/>
      </w:pPr>
      <w:r w:rsidRPr="00F03975">
        <w:t>2)</w:t>
      </w:r>
      <w:r w:rsidRPr="00F03975">
        <w:tab/>
        <w:t>shall set the relay service code parameter to the relay service code parameter identifying the connectivity service to be solicited, configured in clause 5.2.x.</w:t>
      </w:r>
    </w:p>
    <w:p w14:paraId="5F86ECFF" w14:textId="5761DA83" w:rsidR="00C54FE5" w:rsidRPr="00F03975" w:rsidRDefault="00C54FE5" w:rsidP="00C54FE5">
      <w:pPr>
        <w:pStyle w:val="B2"/>
        <w:rPr>
          <w:lang w:eastAsia="zh-CN"/>
        </w:rPr>
      </w:pPr>
      <w:r w:rsidRPr="00F03975">
        <w:t>3)</w:t>
      </w:r>
      <w:r w:rsidRPr="00F03975">
        <w:tab/>
        <w:t>shall include the MIC filed computed as described in 3GPP TS 33.503 [34];4)</w:t>
      </w:r>
      <w:r w:rsidRPr="00F03975">
        <w:tab/>
        <w:t>shall set the UTC-based counter LSB parameter to the 4 least significant bits of the UTC-based counter;</w:t>
      </w:r>
    </w:p>
    <w:p w14:paraId="563EE32E" w14:textId="77777777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5)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10.2.1.13;</w:t>
      </w:r>
    </w:p>
    <w:p w14:paraId="459E2ECE" w14:textId="7152430B" w:rsidR="00C54FE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6)</w:t>
      </w:r>
      <w:r w:rsidRPr="00F03975">
        <w:rPr>
          <w:lang w:eastAsia="zh-CN"/>
        </w:rPr>
        <w:tab/>
      </w:r>
      <w:del w:id="24" w:author="CATT_dxy" w:date="2023-04-09T17:04:00Z">
        <w:r w:rsidRPr="00F03975" w:rsidDel="00F03519">
          <w:rPr>
            <w:lang w:eastAsia="zh-CN"/>
          </w:rPr>
          <w:delText xml:space="preserve">may </w:delText>
        </w:r>
      </w:del>
      <w:ins w:id="25" w:author="CATT_dxy" w:date="2023-04-09T17:04:00Z">
        <w:r w:rsidR="00F03519">
          <w:rPr>
            <w:rFonts w:hint="eastAsia"/>
            <w:lang w:eastAsia="zh-CN"/>
          </w:rPr>
          <w:t>shall</w:t>
        </w:r>
        <w:r w:rsidR="00F03519" w:rsidRPr="00F03975">
          <w:rPr>
            <w:lang w:eastAsia="zh-CN"/>
          </w:rPr>
          <w:t xml:space="preserve"> </w:t>
        </w:r>
      </w:ins>
      <w:r w:rsidRPr="00F03975">
        <w:rPr>
          <w:lang w:eastAsia="zh-CN"/>
        </w:rPr>
        <w:t xml:space="preserve">include the 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 xml:space="preserve">info parameter set to the user info ID of the targeted discoveree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user info ID of the targeted discoveree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is provided by the </w:t>
      </w:r>
      <w:r w:rsidRPr="00F03975">
        <w:rPr>
          <w:rFonts w:hint="eastAsia"/>
          <w:lang w:eastAsia="zh-CN"/>
        </w:rPr>
        <w:t>upper</w:t>
      </w:r>
      <w:r w:rsidRPr="00F03975">
        <w:rPr>
          <w:lang w:eastAsia="zh-CN"/>
        </w:rPr>
        <w:t xml:space="preserve"> layer</w:t>
      </w:r>
      <w:r w:rsidRPr="00F03975">
        <w:rPr>
          <w:rFonts w:hint="eastAsia"/>
          <w:lang w:eastAsia="zh-CN"/>
        </w:rPr>
        <w:t>s</w:t>
      </w:r>
      <w:r w:rsidRPr="00F03975">
        <w:rPr>
          <w:lang w:eastAsia="zh-CN"/>
        </w:rPr>
        <w:t>;</w:t>
      </w:r>
      <w:r>
        <w:rPr>
          <w:rFonts w:hint="eastAsia"/>
          <w:lang w:eastAsia="zh-CN"/>
        </w:rPr>
        <w:t xml:space="preserve"> and</w:t>
      </w:r>
    </w:p>
    <w:p w14:paraId="60767F88" w14:textId="77777777" w:rsidR="00C54FE5" w:rsidRPr="00593E86" w:rsidRDefault="00C54FE5" w:rsidP="00C54FE5">
      <w:pPr>
        <w:pStyle w:val="B2"/>
        <w:rPr>
          <w:lang w:eastAsia="zh-CN"/>
        </w:rPr>
      </w:pP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</w:r>
      <w:r>
        <w:rPr>
          <w:rFonts w:hint="eastAsia"/>
          <w:lang w:eastAsia="zh-CN"/>
        </w:rPr>
        <w:t>may</w:t>
      </w:r>
      <w:r w:rsidRPr="00F03975">
        <w:t xml:space="preserve"> set the</w:t>
      </w:r>
      <w:r w:rsidRPr="00D473E6">
        <w:rPr>
          <w:lang w:eastAsia="zh-CN"/>
        </w:rPr>
        <w:t xml:space="preserve"> </w:t>
      </w:r>
      <w:r>
        <w:rPr>
          <w:lang w:eastAsia="zh-CN"/>
        </w:rPr>
        <w:t>UE-to-UE</w:t>
      </w:r>
      <w:r w:rsidRPr="00F03975">
        <w:t xml:space="preserve">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</w:t>
      </w:r>
      <w:r>
        <w:rPr>
          <w:rFonts w:hint="eastAsia"/>
          <w:lang w:eastAsia="zh-CN"/>
        </w:rPr>
        <w:t>u</w:t>
      </w:r>
      <w:r w:rsidRPr="00F03975">
        <w:t xml:space="preserve">ser info ID for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</w:t>
      </w:r>
      <w:r>
        <w:rPr>
          <w:rFonts w:hint="eastAsia"/>
          <w:lang w:eastAsia="zh-CN"/>
        </w:rPr>
        <w:t>UE</w:t>
      </w:r>
      <w:r w:rsidRPr="00D473E6">
        <w:rPr>
          <w:lang w:eastAsia="zh-CN"/>
        </w:rPr>
        <w:t>, if known e.g. during previous 5G ProSe UE-to-UE relay discovery or 5G ProSe UE-to-UE r</w:t>
      </w:r>
      <w:r>
        <w:rPr>
          <w:lang w:eastAsia="zh-CN"/>
        </w:rPr>
        <w:t>elay communication procedure(s)</w:t>
      </w:r>
      <w:r w:rsidRPr="00F03975">
        <w:t>;</w:t>
      </w:r>
    </w:p>
    <w:p w14:paraId="3D07776C" w14:textId="6008A6FC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d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</w:t>
      </w:r>
      <w:r w:rsidRPr="00F03975">
        <w:rPr>
          <w:rFonts w:hint="eastAsia"/>
          <w:lang w:eastAsia="zh-CN"/>
        </w:rPr>
        <w:t xml:space="preserve">to </w:t>
      </w:r>
      <w:r w:rsidRPr="00F03975">
        <w:rPr>
          <w:lang w:eastAsia="zh-CN"/>
        </w:rPr>
        <w:t xml:space="preserve">the default destination layer-2 ID </w:t>
      </w:r>
      <w:r w:rsidRPr="00F03975">
        <w:t xml:space="preserve">as specified in clause 5.2.x </w:t>
      </w:r>
      <w:r w:rsidRPr="00F03975">
        <w:rPr>
          <w:lang w:eastAsia="zh-CN"/>
        </w:rPr>
        <w:t xml:space="preserve">and self-assign a source layer-2 ID for sending the </w:t>
      </w:r>
      <w:r w:rsidRPr="00F03975">
        <w:t>UE-to-UE relay discovery solicitation message</w:t>
      </w:r>
      <w:r w:rsidRPr="00F03975">
        <w:rPr>
          <w:lang w:eastAsia="zh-CN"/>
        </w:rPr>
        <w:t>; and</w:t>
      </w:r>
    </w:p>
    <w:p w14:paraId="627D3D1A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7.2, is different from any other provisioned destination layer-2 ID(s) as specified in clause 5.2 and is different from any other self-assigned source layer-2 ID in use for a simultaneous 5G ProSe direct discovery procedure over PC5 with a different discovery model as specified in clause 6.2.14.2.1.2, clause 6.2.15.2.1.2, clause 8.2.1.2.2.2</w:t>
      </w:r>
      <w:r w:rsidRPr="00F03975">
        <w:rPr>
          <w:rFonts w:hint="eastAsia"/>
          <w:lang w:eastAsia="zh-CN"/>
        </w:rPr>
        <w:t xml:space="preserve">, </w:t>
      </w:r>
      <w:r w:rsidRPr="00F03975">
        <w:t>clause 8.2.1.2.4.2</w:t>
      </w:r>
      <w:r w:rsidRPr="00F03975">
        <w:rPr>
          <w:rFonts w:hint="eastAsia"/>
          <w:lang w:eastAsia="zh-CN"/>
        </w:rPr>
        <w:t xml:space="preserve"> and </w:t>
      </w:r>
      <w:r w:rsidRPr="00F03975">
        <w:t>clause 8</w:t>
      </w:r>
      <w:r w:rsidRPr="00F03975">
        <w:rPr>
          <w:rFonts w:hint="eastAsia"/>
          <w:lang w:eastAsia="zh-CN"/>
        </w:rPr>
        <w:t>a</w:t>
      </w:r>
      <w:r w:rsidRPr="00F03975">
        <w:t>.2.1.2.</w:t>
      </w:r>
      <w:r w:rsidRPr="00F03975">
        <w:rPr>
          <w:rFonts w:hint="eastAsia"/>
          <w:lang w:eastAsia="zh-CN"/>
        </w:rPr>
        <w:t>2.</w:t>
      </w:r>
      <w:r w:rsidRPr="00F03975">
        <w:t>2.</w:t>
      </w:r>
    </w:p>
    <w:p w14:paraId="799E0A99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lastRenderedPageBreak/>
        <w:t>e</w:t>
      </w:r>
      <w:r w:rsidRPr="00F03975">
        <w:t>)</w:t>
      </w:r>
      <w:r w:rsidRPr="00F03975">
        <w:tab/>
        <w:t>shall pass the resulting PROSE PC5 DISCOVERY message for UE-to-UE relay discovery solicitation along with the source layer-2 ID, destination layer-2 ID and an indication that the message is for 5G ProSe direct discovery to the lower layers for transmission over the PC5 interface.</w:t>
      </w:r>
    </w:p>
    <w:p w14:paraId="3F098EF6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6CBE451D" w14:textId="77777777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solicit </w:t>
      </w:r>
      <w:r w:rsidRPr="00F03975">
        <w:t>proximity of a connectivity service provided by a 5G ProSe UE-to-UE relay UE</w:t>
      </w:r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t</w:t>
      </w:r>
      <w:r w:rsidRPr="00F03975">
        <w:t>he UE shall ensure that it keeps on passing the PROSE PC5 DISCOVERY message for UE-to-UE relay discovery solicitation for transmission until the UE is triggered by the upper layers to stop soliciting proximity of a connectivity service provided by a 5G ProSe UE-to-UE relay UE, or until the UE stops being authorised to perform the discoverer end UE procedure for UE-to-UE relay discovery. How this is achieved is left up to UE implementation.</w:t>
      </w:r>
    </w:p>
    <w:p w14:paraId="5A6E49E4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zh-CN"/>
        </w:rPr>
        <w:t>NOTE 3:</w:t>
      </w:r>
      <w:r w:rsidRPr="00F03975">
        <w:rPr>
          <w:lang w:eastAsia="zh-CN"/>
        </w:rPr>
        <w:tab/>
        <w:t xml:space="preserve">The discoverer end UE can stop discoverer end UE procedure for UE-to-UE relay discovery for power saving by implementation specific means e.g. an implementation-specific maximum number of </w:t>
      </w:r>
      <w:r w:rsidRPr="00F03975">
        <w:t>5G ProSe direct link</w:t>
      </w:r>
      <w:r w:rsidRPr="00F03975">
        <w:rPr>
          <w:rFonts w:hint="eastAsia"/>
          <w:lang w:eastAsia="zh-CN"/>
        </w:rPr>
        <w:t xml:space="preserve">s configured in </w:t>
      </w:r>
      <w:r w:rsidRPr="00F03975">
        <w:rPr>
          <w:lang w:eastAsia="zh-CN"/>
        </w:rPr>
        <w:t>the UE, or an implementation-specific timer expires.</w:t>
      </w:r>
    </w:p>
    <w:p w14:paraId="5415A04B" w14:textId="2043C020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trigger the PROSE PC5 DISCOVERY message signal strength measurement between the UE and the 5G </w:t>
      </w:r>
      <w:r w:rsidRPr="00F03975">
        <w:t xml:space="preserve">ProSe UE-to-UE </w:t>
      </w:r>
      <w:del w:id="26" w:author="CATT_dxy" w:date="2023-04-09T17:06:00Z">
        <w:r w:rsidRPr="00F03975" w:rsidDel="000C2EDF">
          <w:delText xml:space="preserve">Relay </w:delText>
        </w:r>
      </w:del>
      <w:ins w:id="27" w:author="CATT_dxy" w:date="2023-04-09T17:06:00Z">
        <w:r w:rsidR="000C2EDF">
          <w:rPr>
            <w:rFonts w:hint="eastAsia"/>
            <w:lang w:eastAsia="zh-CN"/>
          </w:rPr>
          <w:t>r</w:t>
        </w:r>
        <w:r w:rsidR="000C2EDF" w:rsidRPr="00F03975">
          <w:t xml:space="preserve">elay </w:t>
        </w:r>
      </w:ins>
      <w:r w:rsidRPr="00F03975">
        <w:t xml:space="preserve">UE with which the UE has a link established, </w:t>
      </w:r>
      <w:r w:rsidRPr="00F03975">
        <w:rPr>
          <w:lang w:eastAsia="zh-CN"/>
        </w:rPr>
        <w:t>the UE shall start the retransmission timer T51</w:t>
      </w:r>
      <w:r w:rsidRPr="00F03975">
        <w:rPr>
          <w:rFonts w:hint="eastAsia"/>
          <w:lang w:eastAsia="zh-CN"/>
        </w:rPr>
        <w:t>xx</w:t>
      </w:r>
      <w:r w:rsidRPr="00F03975">
        <w:t>.</w:t>
      </w:r>
      <w:r w:rsidRPr="00F03975">
        <w:rPr>
          <w:lang w:eastAsia="zh-CN"/>
        </w:rPr>
        <w:t xml:space="preserve"> </w:t>
      </w:r>
      <w:r w:rsidRPr="00F03975">
        <w:t>If retransmission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 xml:space="preserve"> expires, the UE shall </w:t>
      </w:r>
      <w:r w:rsidRPr="00F03975">
        <w:rPr>
          <w:lang w:eastAsia="zh-CN"/>
        </w:rPr>
        <w:t>re</w:t>
      </w:r>
      <w:r w:rsidRPr="00F03975">
        <w:t>transmi</w:t>
      </w:r>
      <w:r w:rsidRPr="00F03975">
        <w:rPr>
          <w:lang w:eastAsia="zh-CN"/>
        </w:rPr>
        <w:t>t</w:t>
      </w:r>
      <w:r w:rsidRPr="00F03975">
        <w:t xml:space="preserve"> the PROSE PC5 DISCOVERY message for UE-to-UE relay discovery solicitation and restart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>. If no response is received from the ProSe UE-to-UE relay UE with which the UE has a link established after reaching the maximum number of allowed retransmissions, the UE shall</w:t>
      </w:r>
      <w:r w:rsidRPr="00F03975">
        <w:rPr>
          <w:lang w:eastAsia="zh-CN"/>
        </w:rPr>
        <w:t xml:space="preserve"> </w:t>
      </w:r>
      <w:r w:rsidRPr="00F03975">
        <w:t xml:space="preserve">trigger </w:t>
      </w:r>
      <w:ins w:id="28" w:author="CATT_dxy" w:date="2023-04-09T17:07:00Z">
        <w:r w:rsidR="000C2EDF" w:rsidRPr="00F03975">
          <w:t xml:space="preserve">UE-to-UE </w:t>
        </w:r>
      </w:ins>
      <w:r w:rsidRPr="00F03975">
        <w:t>relay reselection procedure</w:t>
      </w:r>
      <w:r w:rsidRPr="00F03975">
        <w:rPr>
          <w:lang w:eastAsia="zh-CN"/>
        </w:rPr>
        <w:t>.</w:t>
      </w:r>
    </w:p>
    <w:p w14:paraId="5CB34FBC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t>NOTE 4:</w:t>
      </w:r>
      <w:r w:rsidRPr="00F03975">
        <w:tab/>
        <w:t>The maximum number of allowed retransmissions is UE implementation specific.</w:t>
      </w:r>
    </w:p>
    <w:p w14:paraId="6606CE1D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5: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>for UE-to-UE relay discovery response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2E1E212D" w14:textId="77777777" w:rsidR="00C54FE5" w:rsidRPr="00F03975" w:rsidRDefault="00C54FE5" w:rsidP="00C54FE5">
      <w:r w:rsidRPr="00F03975">
        <w:t>Then if:</w:t>
      </w:r>
    </w:p>
    <w:p w14:paraId="54EB91BD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6C42EA0E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</w:r>
      <w:r w:rsidRPr="00F03975">
        <w:rPr>
          <w:lang w:eastAsia="zh-CN"/>
        </w:rPr>
        <w:t xml:space="preserve">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 xml:space="preserve">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 xml:space="preserve">is </w:t>
      </w:r>
      <w:r w:rsidRPr="00F03975">
        <w:rPr>
          <w:rFonts w:hint="eastAsia"/>
          <w:lang w:eastAsia="zh-CN"/>
        </w:rPr>
        <w:t xml:space="preserve">not </w:t>
      </w:r>
      <w:r w:rsidRPr="00F03975">
        <w:rPr>
          <w:lang w:eastAsia="zh-CN"/>
        </w:rPr>
        <w:t xml:space="preserve">provided by </w:t>
      </w:r>
      <w:r w:rsidRPr="00F03975">
        <w:rPr>
          <w:rFonts w:hint="eastAsia"/>
          <w:lang w:eastAsia="zh-CN"/>
        </w:rPr>
        <w:t>upper layers</w:t>
      </w:r>
      <w:r w:rsidRPr="00F03975">
        <w:t xml:space="preserve"> for the connectivity service being solicited, or the </w:t>
      </w:r>
      <w:r w:rsidRPr="00F03975">
        <w:rPr>
          <w:lang w:eastAsia="zh-CN"/>
        </w:rPr>
        <w:t>target</w:t>
      </w:r>
      <w:r>
        <w:rPr>
          <w:rFonts w:hint="eastAsia"/>
          <w:lang w:eastAsia="zh-CN"/>
        </w:rPr>
        <w:t xml:space="preserve">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 xml:space="preserve">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discoveree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discoveree </w:t>
      </w:r>
      <w:r w:rsidRPr="00F03975">
        <w:rPr>
          <w:rFonts w:hint="eastAsia"/>
          <w:lang w:eastAsia="zh-CN"/>
        </w:rPr>
        <w:t xml:space="preserve">end UE is </w:t>
      </w:r>
      <w:r w:rsidRPr="00F03975">
        <w:rPr>
          <w:lang w:eastAsia="zh-CN"/>
        </w:rPr>
        <w:t xml:space="preserve">provided by </w:t>
      </w:r>
      <w:r w:rsidRPr="00F03975">
        <w:rPr>
          <w:rFonts w:hint="eastAsia"/>
          <w:lang w:eastAsia="zh-CN"/>
        </w:rPr>
        <w:t>upper layers</w:t>
      </w:r>
      <w:r w:rsidRPr="00F03975">
        <w:t xml:space="preserve"> for the connectivity service being solicited,</w:t>
      </w:r>
    </w:p>
    <w:p w14:paraId="5E1A1897" w14:textId="77777777" w:rsidR="00C54FE5" w:rsidRPr="00F03975" w:rsidRDefault="00C54FE5" w:rsidP="00C54FE5">
      <w:r w:rsidRPr="00F03975">
        <w:t xml:space="preserve">then </w:t>
      </w:r>
      <w:r w:rsidRPr="00F03975">
        <w:rPr>
          <w:iCs/>
        </w:rPr>
        <w:t xml:space="preserve">the UE shall consider that the </w:t>
      </w:r>
      <w:r w:rsidRPr="00F03975">
        <w:t xml:space="preserve">connectivity service the UE </w:t>
      </w:r>
      <w:r w:rsidRPr="00F03975">
        <w:rPr>
          <w:iCs/>
        </w:rPr>
        <w:t>seeks to discover has been discovered.</w:t>
      </w:r>
      <w:r w:rsidRPr="00F03975">
        <w:rPr>
          <w:iCs/>
          <w:lang w:eastAsia="zh-CN"/>
        </w:rPr>
        <w:t xml:space="preserve"> In addition, the UE can measure the signal strength of the </w:t>
      </w:r>
      <w:r w:rsidRPr="00F03975">
        <w:t>PROSE PC5 DISCOVERY message for UE-to-UE relay discovery response</w:t>
      </w:r>
      <w:r w:rsidRPr="00F03975">
        <w:rPr>
          <w:iCs/>
          <w:lang w:eastAsia="zh-CN"/>
        </w:rPr>
        <w:t xml:space="preserve"> for relay selection or reselection. If the UE has received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ProSe UE-to-UE Relay UE with which the UE has a link established, the UE </w:t>
      </w:r>
      <w:r w:rsidRPr="00F03975">
        <w:t xml:space="preserve">shall stop </w:t>
      </w:r>
      <w:r w:rsidRPr="00F03975">
        <w:rPr>
          <w:lang w:eastAsia="zh-CN"/>
        </w:rPr>
        <w:t xml:space="preserve">the </w:t>
      </w:r>
      <w:r w:rsidRPr="00F03975">
        <w:t>retransmission timer T51</w:t>
      </w:r>
      <w:r w:rsidRPr="00F03975">
        <w:rPr>
          <w:rFonts w:hint="eastAsia"/>
          <w:lang w:eastAsia="zh-CN"/>
        </w:rPr>
        <w:t>xx</w:t>
      </w:r>
      <w:r w:rsidRPr="00F03975">
        <w:t xml:space="preserve"> and</w:t>
      </w:r>
      <w:r w:rsidRPr="00F03975">
        <w:rPr>
          <w:lang w:eastAsia="zh-CN"/>
        </w:rPr>
        <w:t xml:space="preserve"> </w:t>
      </w:r>
      <w:r w:rsidRPr="00F03975">
        <w:t xml:space="preserve">start </w:t>
      </w:r>
      <w:r w:rsidRPr="00F03975">
        <w:rPr>
          <w:lang w:eastAsia="zh-CN"/>
        </w:rPr>
        <w:t>the periodic measurement timer</w:t>
      </w:r>
      <w:r w:rsidRPr="00F03975">
        <w:t xml:space="preserve">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>.</w:t>
      </w:r>
    </w:p>
    <w:p w14:paraId="664CEFD8" w14:textId="77777777" w:rsidR="00A650D4" w:rsidRDefault="00A650D4" w:rsidP="00C54FE5">
      <w:pPr>
        <w:rPr>
          <w:lang w:eastAsia="zh-CN"/>
        </w:rPr>
      </w:pPr>
    </w:p>
    <w:p w14:paraId="2303AC9A" w14:textId="77777777" w:rsidR="00A650D4" w:rsidRPr="001E23FE" w:rsidRDefault="00A650D4" w:rsidP="00A6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435BA29" w14:textId="77777777" w:rsidR="00C54FE5" w:rsidRPr="00F03975" w:rsidRDefault="00C54FE5" w:rsidP="00C54FE5">
      <w:pPr>
        <w:pStyle w:val="6"/>
      </w:pPr>
      <w:bookmarkStart w:id="29" w:name="_Toc131695319"/>
      <w:r w:rsidRPr="00F03975">
        <w:t>8a.2.1.3.</w:t>
      </w:r>
      <w:r w:rsidRPr="00F03975">
        <w:rPr>
          <w:rFonts w:hint="eastAsia"/>
          <w:lang w:eastAsia="zh-CN"/>
        </w:rPr>
        <w:t>3</w:t>
      </w:r>
      <w:r w:rsidRPr="00F03975">
        <w:t>.2</w:t>
      </w:r>
      <w:r w:rsidRPr="00F03975">
        <w:tab/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 initiation</w:t>
      </w:r>
      <w:bookmarkEnd w:id="29"/>
    </w:p>
    <w:p w14:paraId="4C33BC7E" w14:textId="77777777" w:rsidR="00C54FE5" w:rsidRPr="00F03975" w:rsidRDefault="00C54FE5" w:rsidP="00C54FE5">
      <w:r w:rsidRPr="00F03975">
        <w:t xml:space="preserve">The UE is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 if:</w:t>
      </w:r>
    </w:p>
    <w:p w14:paraId="77D30284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the UE is authorised to act as a 5G ProSe UE-to-UE relay UE in the PLMN </w:t>
      </w:r>
      <w:r w:rsidRPr="00F03975">
        <w:rPr>
          <w:lang w:eastAsia="ko-KR"/>
        </w:rPr>
        <w:t>indicated by the serving cell,</w:t>
      </w:r>
      <w:r w:rsidRPr="00F03975">
        <w:t xml:space="preserve"> and</w:t>
      </w:r>
    </w:p>
    <w:p w14:paraId="75146C80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served by NG-RAN; or</w:t>
      </w:r>
    </w:p>
    <w:p w14:paraId="2B934F94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not served by NG-RAN and intends to use the provisioned radio resources for UE-to-UE relay discovery;</w:t>
      </w:r>
    </w:p>
    <w:p w14:paraId="4D60BBF4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13175BA8" w14:textId="6286E6D0" w:rsidR="00C54FE5" w:rsidRPr="00F03975" w:rsidRDefault="00C54FE5" w:rsidP="00C54FE5">
      <w:pPr>
        <w:pStyle w:val="B2"/>
      </w:pPr>
      <w:r w:rsidRPr="00F03975">
        <w:lastRenderedPageBreak/>
        <w:t>1)</w:t>
      </w:r>
      <w:r w:rsidRPr="00F03975">
        <w:tab/>
        <w:t>the relay service code parameter identifying the connectivity service to be responded to as specified in clause 5.2.x</w:t>
      </w:r>
      <w:r w:rsidRPr="00F03975">
        <w:rPr>
          <w:rFonts w:hint="eastAsia"/>
          <w:lang w:eastAsia="zh-CN"/>
        </w:rPr>
        <w:t>;</w:t>
      </w:r>
      <w:r w:rsidRPr="00F03975">
        <w:t xml:space="preserve"> and</w:t>
      </w:r>
    </w:p>
    <w:p w14:paraId="0223F19C" w14:textId="5EB8FD8A" w:rsidR="00C54FE5" w:rsidRPr="00F03975" w:rsidRDefault="00C54FE5" w:rsidP="00D279CD">
      <w:r w:rsidRPr="00F03975">
        <w:t>2)</w:t>
      </w:r>
      <w:r w:rsidRPr="00F03975">
        <w:tab/>
        <w:t>the User info ID for the UE-to-UE relay discovery parameter, as specified in clause 5.2.x</w:t>
      </w:r>
      <w:r w:rsidRPr="00F03975">
        <w:rPr>
          <w:rFonts w:hint="eastAsia"/>
        </w:rPr>
        <w:t>.</w:t>
      </w:r>
      <w:r w:rsidRPr="00F03975">
        <w:t xml:space="preserve">otherwise, the UE is not authorised to perform the </w:t>
      </w:r>
      <w:r w:rsidRPr="00F03975">
        <w:rPr>
          <w:rFonts w:hint="eastAsia"/>
        </w:rPr>
        <w:t>relay</w:t>
      </w:r>
      <w:r w:rsidRPr="00F03975">
        <w:t xml:space="preserve"> UE procedure for UE-to-UE relay discovery.</w:t>
      </w:r>
    </w:p>
    <w:p w14:paraId="37F89C47" w14:textId="77777777" w:rsidR="00C54FE5" w:rsidRPr="00F03975" w:rsidRDefault="00C54FE5" w:rsidP="00C54FE5">
      <w:r w:rsidRPr="00F03975">
        <w:t xml:space="preserve">When the UE is triggered by the upper layers to start responding to solicitation on proximity of a connectivity service provided by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and if the UE is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</w:t>
      </w:r>
      <w:r w:rsidRPr="00F03975">
        <w:rPr>
          <w:rFonts w:hint="eastAsia"/>
          <w:lang w:eastAsia="zh-CN"/>
        </w:rPr>
        <w:t>r</w:t>
      </w:r>
      <w:r w:rsidRPr="00F03975">
        <w:t>elay discovery, then the UE:</w:t>
      </w:r>
    </w:p>
    <w:p w14:paraId="579028E2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 xml:space="preserve">the UE in 5GMM-IDLE mode needs to request resources for sending PROSE PC5 DISCOVERY messages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 and</w:t>
      </w:r>
    </w:p>
    <w:p w14:paraId="507D55D2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instruct the lower layers to start monitoring for PROSE PC5 DISCOVERY messages.</w:t>
      </w:r>
    </w:p>
    <w:p w14:paraId="73522C75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280762C" w14:textId="714F2B68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1: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 xml:space="preserve">for 5G ProSe </w:t>
      </w:r>
      <w:ins w:id="30" w:author="CATT_dxy" w:date="2023-04-09T17:25:00Z">
        <w:r w:rsidR="00C64C15" w:rsidRPr="00F03975">
          <w:t xml:space="preserve">UE-to-UE </w:t>
        </w:r>
        <w:r w:rsidR="00C64C15" w:rsidRPr="00F03975">
          <w:rPr>
            <w:rFonts w:hint="eastAsia"/>
            <w:lang w:eastAsia="zh-CN"/>
          </w:rPr>
          <w:t>r</w:t>
        </w:r>
        <w:r w:rsidR="00C64C15" w:rsidRPr="00F03975">
          <w:t>elay</w:t>
        </w:r>
      </w:ins>
      <w:del w:id="31" w:author="CATT_dxy" w:date="2023-04-09T17:25:00Z">
        <w:r w:rsidRPr="00F03975" w:rsidDel="00C64C15">
          <w:delText>direct</w:delText>
        </w:r>
      </w:del>
      <w:r w:rsidRPr="00F03975">
        <w:t xml:space="preserve"> discovery </w:t>
      </w:r>
      <w:r w:rsidRPr="00F03975">
        <w:rPr>
          <w:rFonts w:hint="eastAsia"/>
          <w:lang w:eastAsia="zh-CN"/>
        </w:rPr>
        <w:t>solicitation</w:t>
      </w:r>
      <w:r w:rsidRPr="00F03975"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05423E98" w14:textId="77777777" w:rsidR="00C54FE5" w:rsidRPr="00F03975" w:rsidRDefault="00C54FE5" w:rsidP="00C54FE5">
      <w:r w:rsidRPr="00F03975">
        <w:t>Then, if:</w:t>
      </w:r>
    </w:p>
    <w:p w14:paraId="59680111" w14:textId="78A9CD7D" w:rsidR="00C54FE5" w:rsidRPr="00F03975" w:rsidRDefault="00C54FE5" w:rsidP="00C54FE5">
      <w:pPr>
        <w:pStyle w:val="B1"/>
        <w:rPr>
          <w:lang w:eastAsia="zh-CN"/>
        </w:rPr>
      </w:pPr>
      <w:r w:rsidRPr="00F03975">
        <w:t>a)</w:t>
      </w:r>
      <w:r w:rsidRPr="00F03975">
        <w:tab/>
        <w:t>the relay service code parameter of the received PROSE PC5 DISCOVERY message for UE-to-UE relay discovery solicitation is the same as the relay service code parameter configured as specified in clause 5.2.x for the connectivity service;</w:t>
      </w:r>
    </w:p>
    <w:p w14:paraId="05FDDDB1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772E9415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50F3E01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 xml:space="preserve">shall generate a PROSE PC5 DISCOVERY message for UE-to-UE relay discovery </w:t>
      </w:r>
      <w:r w:rsidRPr="00F03975">
        <w:rPr>
          <w:rFonts w:hint="eastAsia"/>
          <w:lang w:eastAsia="zh-CN"/>
        </w:rPr>
        <w:t>solicitation to the discoveree end UE</w:t>
      </w:r>
      <w:r w:rsidRPr="00F03975">
        <w:t xml:space="preserve">. In the PROSE PC5 DISCOVERY message for UE-to-UE relay discovery </w:t>
      </w:r>
      <w:r w:rsidRPr="00F03975">
        <w:rPr>
          <w:rFonts w:hint="eastAsia"/>
          <w:lang w:eastAsia="zh-CN"/>
        </w:rPr>
        <w:t>solicitation</w:t>
      </w:r>
      <w:r w:rsidRPr="00F03975">
        <w:t>, the UE:</w:t>
      </w:r>
    </w:p>
    <w:p w14:paraId="36E8B2F0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>info</w:t>
      </w:r>
      <w:r w:rsidRPr="00F03975">
        <w:rPr>
          <w:rFonts w:hint="eastAsia"/>
          <w:lang w:eastAsia="zh-CN"/>
        </w:rPr>
        <w:t xml:space="preserve"> </w:t>
      </w:r>
      <w:r w:rsidRPr="00F03975">
        <w:t>parameter</w:t>
      </w:r>
      <w:r w:rsidRPr="00F03975">
        <w:rPr>
          <w:rFonts w:hint="eastAsia"/>
          <w:lang w:eastAsia="zh-CN"/>
        </w:rPr>
        <w:t xml:space="preserve"> of the </w:t>
      </w:r>
      <w:r w:rsidRPr="00F03975">
        <w:t xml:space="preserve">PROSE PC5 DISCOVERY message for UE-to-UE relay discovery </w:t>
      </w:r>
      <w:r w:rsidRPr="00F03975">
        <w:rPr>
          <w:rFonts w:hint="eastAsia"/>
          <w:lang w:eastAsia="zh-CN"/>
        </w:rPr>
        <w:t>solicitation received from the discoverer end UE</w:t>
      </w:r>
      <w:r w:rsidRPr="00F03975">
        <w:t>;</w:t>
      </w:r>
    </w:p>
    <w:p w14:paraId="18258033" w14:textId="253D32E4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UE-to-UE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the configured User info ID for the UE-to-UE </w:t>
      </w:r>
      <w:r w:rsidRPr="00F03975">
        <w:rPr>
          <w:rFonts w:hint="eastAsia"/>
          <w:lang w:eastAsia="zh-CN"/>
        </w:rPr>
        <w:t>r</w:t>
      </w:r>
      <w:r w:rsidRPr="00F03975">
        <w:t>elay discovery parameter, as specified in clause 5.2.x;</w:t>
      </w:r>
    </w:p>
    <w:p w14:paraId="71B3E44A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3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solicitation</w:t>
      </w:r>
      <w:r w:rsidRPr="00F03975">
        <w:rPr>
          <w:rFonts w:hint="eastAsia"/>
          <w:lang w:eastAsia="zh-CN"/>
        </w:rPr>
        <w:t xml:space="preserve"> received from the discoverer end UE</w:t>
      </w:r>
      <w:r w:rsidRPr="00F03975">
        <w:t>;</w:t>
      </w:r>
    </w:p>
    <w:p w14:paraId="1D49DAD4" w14:textId="2C8A41A9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4</w:t>
      </w:r>
      <w:r w:rsidRPr="00F03975">
        <w:t>)</w:t>
      </w:r>
      <w:r w:rsidRPr="00F03975">
        <w:tab/>
        <w:t>shall set the Resource Status Indicator bit of the status indicator parameter to indicate whether or not the UE has resources available to provide a connectivity service for additional ProSe-enabled UEs;</w:t>
      </w:r>
    </w:p>
    <w:p w14:paraId="355CB8BB" w14:textId="280836EF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rFonts w:hint="eastAsia"/>
          <w:lang w:eastAsia="zh-CN"/>
        </w:rPr>
        <w:t>5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</w:r>
      <w:del w:id="32" w:author="CATT_dxy" w:date="2023-04-09T17:28:00Z">
        <w:r w:rsidRPr="00F03975" w:rsidDel="000F495B">
          <w:rPr>
            <w:lang w:eastAsia="zh-CN"/>
          </w:rPr>
          <w:delText xml:space="preserve">may </w:delText>
        </w:r>
      </w:del>
      <w:ins w:id="33" w:author="CATT_dxy" w:date="2023-04-09T17:28:00Z">
        <w:r w:rsidR="000F495B">
          <w:rPr>
            <w:rFonts w:hint="eastAsia"/>
            <w:lang w:eastAsia="zh-CN"/>
          </w:rPr>
          <w:t>shall</w:t>
        </w:r>
        <w:r w:rsidR="000F495B" w:rsidRPr="00F03975">
          <w:rPr>
            <w:lang w:eastAsia="zh-CN"/>
          </w:rPr>
          <w:t xml:space="preserve"> </w:t>
        </w:r>
      </w:ins>
      <w:del w:id="34" w:author="CATT_dxy" w:date="2023-04-10T14:25:00Z">
        <w:r w:rsidRPr="00F03975" w:rsidDel="00295BC7">
          <w:rPr>
            <w:lang w:eastAsia="zh-CN"/>
          </w:rPr>
          <w:delText xml:space="preserve">include </w:delText>
        </w:r>
      </w:del>
      <w:ins w:id="35" w:author="CATT_dxy" w:date="2023-04-10T14:25:00Z">
        <w:r w:rsidR="00295BC7">
          <w:rPr>
            <w:rFonts w:hint="eastAsia"/>
            <w:lang w:eastAsia="zh-CN"/>
          </w:rPr>
          <w:t>set</w:t>
        </w:r>
        <w:r w:rsidR="00295BC7" w:rsidRPr="00F03975">
          <w:rPr>
            <w:lang w:eastAsia="zh-CN"/>
          </w:rPr>
          <w:t xml:space="preserve"> </w:t>
        </w:r>
      </w:ins>
      <w:r w:rsidRPr="00F03975">
        <w:rPr>
          <w:lang w:eastAsia="zh-CN"/>
        </w:rPr>
        <w:t xml:space="preserve">the 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>info parameter</w:t>
      </w:r>
      <w:ins w:id="36" w:author="CATT_dxy" w:date="2023-04-10T14:25:00Z">
        <w:r w:rsidR="00295BC7">
          <w:rPr>
            <w:rFonts w:hint="eastAsia"/>
            <w:lang w:eastAsia="zh-CN"/>
          </w:rPr>
          <w:t xml:space="preserve"> to the </w:t>
        </w:r>
        <w:r w:rsidR="00295BC7" w:rsidRPr="00F03975">
          <w:rPr>
            <w:lang w:eastAsia="zh-CN"/>
          </w:rPr>
          <w:t xml:space="preserve">target discoveree </w:t>
        </w:r>
        <w:r w:rsidR="00295BC7" w:rsidRPr="00F03975">
          <w:rPr>
            <w:rFonts w:hint="eastAsia"/>
            <w:lang w:eastAsia="zh-CN"/>
          </w:rPr>
          <w:t>end UE</w:t>
        </w:r>
        <w:r w:rsidR="00295BC7" w:rsidRPr="00F03975">
          <w:t xml:space="preserve"> </w:t>
        </w:r>
        <w:r w:rsidR="00295BC7" w:rsidRPr="00F03975">
          <w:rPr>
            <w:rFonts w:hint="eastAsia"/>
            <w:lang w:eastAsia="zh-CN"/>
          </w:rPr>
          <w:t>info</w:t>
        </w:r>
      </w:ins>
      <w:r w:rsidRPr="00F03975">
        <w:rPr>
          <w:rFonts w:hint="eastAsia"/>
          <w:lang w:eastAsia="zh-CN"/>
        </w:rPr>
        <w:t xml:space="preserve">, if </w:t>
      </w:r>
      <w:r w:rsidRPr="00F03975">
        <w:rPr>
          <w:lang w:eastAsia="zh-CN"/>
        </w:rPr>
        <w:t xml:space="preserve">the target discoveree </w:t>
      </w:r>
      <w:r w:rsidRPr="00F03975">
        <w:rPr>
          <w:rFonts w:hint="eastAsia"/>
          <w:lang w:eastAsia="zh-CN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t xml:space="preserve">parameter </w:t>
      </w:r>
      <w:r w:rsidRPr="00F03975">
        <w:rPr>
          <w:rFonts w:hint="eastAsia"/>
          <w:lang w:eastAsia="zh-CN"/>
        </w:rPr>
        <w:t>is included in</w:t>
      </w:r>
      <w:r w:rsidRPr="00F03975">
        <w:t xml:space="preserve"> the PROSE PC5 DISCOVERY message for UE-to-UE relay discovery solicitation</w:t>
      </w:r>
      <w:r w:rsidRPr="00F03975">
        <w:rPr>
          <w:rFonts w:hint="eastAsia"/>
          <w:lang w:eastAsia="zh-CN"/>
        </w:rPr>
        <w:t xml:space="preserve"> received from the discoverer end UE</w:t>
      </w:r>
      <w:r w:rsidRPr="00F03975">
        <w:rPr>
          <w:lang w:eastAsia="zh-CN"/>
        </w:rPr>
        <w:t>;</w:t>
      </w:r>
    </w:p>
    <w:p w14:paraId="760538B5" w14:textId="72518677" w:rsidR="00B44781" w:rsidRDefault="00C54FE5" w:rsidP="00C54FE5">
      <w:pPr>
        <w:pStyle w:val="B2"/>
        <w:rPr>
          <w:ins w:id="37" w:author="CATT_dxy" w:date="2023-04-09T17:28:00Z"/>
          <w:lang w:eastAsia="zh-CN"/>
        </w:rPr>
      </w:pPr>
      <w:r>
        <w:rPr>
          <w:rFonts w:hint="eastAsia"/>
          <w:lang w:eastAsia="zh-CN"/>
        </w:rPr>
        <w:t>6</w:t>
      </w:r>
      <w:r w:rsidRPr="00F03975">
        <w:t>)</w:t>
      </w:r>
      <w:r w:rsidRPr="00F03975">
        <w:tab/>
        <w:t>shall include the MIC filed computed as described in 3GPP TS</w:t>
      </w:r>
      <w:ins w:id="38" w:author="CATT_dxy1" w:date="2023-04-13T13:56:00Z">
        <w:r w:rsidR="00AD16BE" w:rsidRPr="00F03975">
          <w:t> </w:t>
        </w:r>
      </w:ins>
      <w:del w:id="39" w:author="CATT_dxy1" w:date="2023-04-13T13:56:00Z">
        <w:r w:rsidRPr="00F03975" w:rsidDel="00AD16BE">
          <w:delText xml:space="preserve"> </w:delText>
        </w:r>
      </w:del>
      <w:r w:rsidRPr="00F03975">
        <w:t>33.503 [34];</w:t>
      </w:r>
    </w:p>
    <w:p w14:paraId="41279CE0" w14:textId="415D720A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  <w:t>shall set the UTC-based counter LSB parameter to the 4 least significant bits of the UTC-based counter;</w:t>
      </w:r>
    </w:p>
    <w:p w14:paraId="27BA0708" w14:textId="77777777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8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26AC8697" w14:textId="3362F2F3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 destination layer-2 ID to</w:t>
      </w:r>
      <w:r w:rsidRPr="00F03975">
        <w:rPr>
          <w:rFonts w:hint="eastAsia"/>
          <w:lang w:eastAsia="zh-CN"/>
        </w:rPr>
        <w:t xml:space="preserve"> </w:t>
      </w:r>
      <w:r w:rsidRPr="00F03975">
        <w:rPr>
          <w:lang w:eastAsia="zh-CN"/>
        </w:rPr>
        <w:t xml:space="preserve">the default destination layer-2 ID </w:t>
      </w:r>
      <w:r w:rsidRPr="00F03975">
        <w:t>as specified in clause 5.2.x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43B409AD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6CE3FBE0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lastRenderedPageBreak/>
        <w:t>d</w:t>
      </w:r>
      <w:r w:rsidRPr="00F03975">
        <w:t>)</w:t>
      </w:r>
      <w:r w:rsidRPr="00F03975">
        <w:tab/>
        <w:t xml:space="preserve">shall pass the resulting PROSE PC5 DISCOVERY message for UE-to-UE relay discovery </w:t>
      </w:r>
      <w:r w:rsidRPr="00F03975">
        <w:rPr>
          <w:rFonts w:hint="eastAsia"/>
          <w:lang w:eastAsia="zh-CN"/>
        </w:rPr>
        <w:t xml:space="preserve">solicitation </w:t>
      </w:r>
      <w:r w:rsidRPr="00F03975">
        <w:t xml:space="preserve">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0142ABE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75C96334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3</w:t>
      </w:r>
      <w:r w:rsidRPr="00F03975">
        <w:t>.2.1 illustrates the interaction</w:t>
      </w:r>
      <w:r w:rsidRPr="00F03975">
        <w:rPr>
          <w:rFonts w:hint="eastAsia"/>
          <w:lang w:eastAsia="zh-CN"/>
        </w:rPr>
        <w:t>s</w:t>
      </w:r>
      <w:r w:rsidRPr="00F03975">
        <w:t xml:space="preserve"> </w:t>
      </w:r>
      <w:r w:rsidRPr="00F03975">
        <w:rPr>
          <w:rFonts w:hint="eastAsia"/>
          <w:lang w:eastAsia="zh-CN"/>
        </w:rPr>
        <w:t>between</w:t>
      </w:r>
      <w:r w:rsidRPr="00F03975">
        <w:t xml:space="preserve"> the </w:t>
      </w:r>
      <w:r w:rsidRPr="00F03975">
        <w:rPr>
          <w:rFonts w:hint="eastAsia"/>
          <w:lang w:eastAsia="zh-CN"/>
        </w:rPr>
        <w:t xml:space="preserve">5G ProSe UE-to-UE relay </w:t>
      </w:r>
      <w:r w:rsidRPr="00F03975">
        <w:t>UE</w:t>
      </w:r>
      <w:r w:rsidRPr="00F03975">
        <w:rPr>
          <w:rFonts w:hint="eastAsia"/>
          <w:lang w:eastAsia="zh-CN"/>
        </w:rPr>
        <w:t xml:space="preserve"> and discoveree end UE</w:t>
      </w:r>
      <w:r w:rsidRPr="00F03975">
        <w:t xml:space="preserve"> in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49EFBB20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8662" w:dyaOrig="2488" w14:anchorId="57E8C048">
          <v:shape id="_x0000_i1027" type="#_x0000_t75" style="width:433.8pt;height:124.2pt" o:ole="">
            <v:imagedata r:id="rId18" o:title=""/>
          </v:shape>
          <o:OLEObject Type="Embed" ProgID="Visio.Drawing.11" ShapeID="_x0000_i1027" DrawAspect="Content" ObjectID="_1743444571" r:id="rId19"/>
        </w:object>
      </w:r>
    </w:p>
    <w:p w14:paraId="0CEA9BF6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3</w:t>
      </w:r>
      <w:r w:rsidRPr="00F03975">
        <w:t xml:space="preserve">.2.1: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</w:t>
      </w:r>
      <w:r w:rsidRPr="00F03975">
        <w:rPr>
          <w:rFonts w:hint="eastAsia"/>
          <w:lang w:eastAsia="zh-CN"/>
        </w:rPr>
        <w:t xml:space="preserve">with the discoveree end UE </w:t>
      </w:r>
      <w:r w:rsidRPr="00F03975">
        <w:t>for UE-to-UE Relay discovery</w:t>
      </w:r>
    </w:p>
    <w:p w14:paraId="1F6DDDF9" w14:textId="77777777" w:rsidR="00C54FE5" w:rsidRPr="00F03975" w:rsidRDefault="00C54FE5" w:rsidP="00C54FE5">
      <w:pPr>
        <w:rPr>
          <w:lang w:eastAsia="zh-CN"/>
        </w:rPr>
      </w:pPr>
      <w:r w:rsidRPr="00F03975">
        <w:rPr>
          <w:rFonts w:hint="eastAsia"/>
          <w:lang w:eastAsia="zh-CN"/>
        </w:rPr>
        <w:t>T</w:t>
      </w:r>
      <w:r w:rsidRPr="00F03975">
        <w:t>he UE</w:t>
      </w:r>
      <w:r w:rsidRPr="00F03975">
        <w:rPr>
          <w:lang w:eastAsia="ko-KR"/>
        </w:rPr>
        <w:t xml:space="preserve"> </w:t>
      </w:r>
      <w:r w:rsidRPr="00F03975">
        <w:t xml:space="preserve">shall instruct the lower layers to start monitoring for </w:t>
      </w:r>
      <w:r w:rsidRPr="00F03975">
        <w:rPr>
          <w:lang w:eastAsia="zh-CN"/>
        </w:rPr>
        <w:t xml:space="preserve">PROSE </w:t>
      </w:r>
      <w:r w:rsidRPr="00F03975">
        <w:t>PC5</w:t>
      </w:r>
      <w:r w:rsidRPr="00F03975">
        <w:rPr>
          <w:lang w:eastAsia="zh-CN"/>
        </w:rPr>
        <w:t xml:space="preserve"> </w:t>
      </w:r>
      <w:r w:rsidRPr="00F03975">
        <w:t>DISCOVERY messages</w:t>
      </w:r>
      <w:r w:rsidRPr="00F03975">
        <w:rPr>
          <w:lang w:eastAsia="ko-KR"/>
        </w:rPr>
        <w:t xml:space="preserve"> </w:t>
      </w:r>
      <w:r w:rsidRPr="00F03975">
        <w:rPr>
          <w:rFonts w:hint="eastAsia"/>
          <w:lang w:eastAsia="zh-CN"/>
        </w:rPr>
        <w:t xml:space="preserve">for </w:t>
      </w:r>
      <w:r w:rsidRPr="00F03975">
        <w:rPr>
          <w:lang w:eastAsia="zh-CN"/>
        </w:rPr>
        <w:t>UE-to-UE relay discovery response</w:t>
      </w:r>
      <w:r w:rsidRPr="00F03975">
        <w:rPr>
          <w:rFonts w:hint="eastAsia"/>
          <w:lang w:eastAsia="zh-CN"/>
        </w:rPr>
        <w:t xml:space="preserve"> from the discoveree end UE</w:t>
      </w:r>
      <w:r w:rsidRPr="00F03975">
        <w:t>.</w:t>
      </w:r>
    </w:p>
    <w:p w14:paraId="54E9565F" w14:textId="77777777" w:rsidR="00C54FE5" w:rsidRPr="00F03975" w:rsidRDefault="00C54FE5" w:rsidP="00C54FE5">
      <w:r w:rsidRPr="00F03975">
        <w:rPr>
          <w:rFonts w:hint="eastAsia"/>
          <w:lang w:eastAsia="zh-CN"/>
        </w:rPr>
        <w:t>I</w:t>
      </w:r>
      <w:r w:rsidRPr="00F03975">
        <w:t>f:</w:t>
      </w:r>
    </w:p>
    <w:p w14:paraId="16A36E34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16C785C1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</w:r>
      <w:r w:rsidRPr="00F03975">
        <w:rPr>
          <w:lang w:eastAsia="zh-CN"/>
        </w:rPr>
        <w:t xml:space="preserve">the target discoveree </w:t>
      </w:r>
      <w:r w:rsidRPr="00F03975">
        <w:rPr>
          <w:rFonts w:hint="eastAsia"/>
          <w:lang w:eastAsia="zh-CN"/>
        </w:rPr>
        <w:t xml:space="preserve">end UE info </w:t>
      </w:r>
      <w:r w:rsidRPr="00F03975">
        <w:rPr>
          <w:lang w:eastAsia="zh-CN"/>
        </w:rPr>
        <w:t xml:space="preserve">is </w:t>
      </w:r>
      <w:r w:rsidRPr="00F03975">
        <w:rPr>
          <w:rFonts w:hint="eastAsia"/>
          <w:lang w:eastAsia="zh-CN"/>
        </w:rPr>
        <w:t xml:space="preserve">not </w:t>
      </w:r>
      <w:r w:rsidRPr="00F03975">
        <w:rPr>
          <w:lang w:eastAsia="zh-CN"/>
        </w:rPr>
        <w:t>provided by</w:t>
      </w:r>
      <w:r w:rsidRPr="00F03975">
        <w:rPr>
          <w:rFonts w:hint="eastAsia"/>
          <w:lang w:eastAsia="zh-CN"/>
        </w:rPr>
        <w:t xml:space="preserve"> the 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for the connectivity service being solicited, or the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>the</w:t>
      </w:r>
      <w:r w:rsidRPr="00F03975">
        <w:rPr>
          <w:rFonts w:hint="eastAsia"/>
          <w:lang w:eastAsia="zh-CN"/>
        </w:rPr>
        <w:t xml:space="preserve"> </w:t>
      </w:r>
      <w:r w:rsidRPr="00F03975">
        <w:rPr>
          <w:lang w:eastAsia="zh-CN"/>
        </w:rPr>
        <w:t>target discovere</w:t>
      </w:r>
      <w:r w:rsidRPr="00F03975">
        <w:t xml:space="preserve">e </w:t>
      </w:r>
      <w:r w:rsidRPr="00F03975">
        <w:rPr>
          <w:rFonts w:hint="eastAsia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rPr>
          <w:rFonts w:hint="eastAsia"/>
        </w:rPr>
        <w:t xml:space="preserve">if </w:t>
      </w:r>
      <w:r w:rsidRPr="00F03975">
        <w:t xml:space="preserve">the target discoveree </w:t>
      </w:r>
      <w:r w:rsidRPr="00F03975">
        <w:rPr>
          <w:rFonts w:hint="eastAsia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t xml:space="preserve">parameter </w:t>
      </w:r>
      <w:r w:rsidRPr="00F03975">
        <w:rPr>
          <w:rFonts w:hint="eastAsia"/>
        </w:rPr>
        <w:t>is included in</w:t>
      </w:r>
      <w:r w:rsidRPr="00F03975">
        <w:t xml:space="preserve"> the PROSE PC5 DISCOVERY message for UE-to-UE relay discovery solicitation,</w:t>
      </w:r>
    </w:p>
    <w:p w14:paraId="7F62EDD0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114A4751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699EA08D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generate a PROSE PC5 DISCOVERY message for UE-to-UE relay discovery response. In the PROSE PC5 DISCOVERY message for UE-to-UE relay discovery response, the UE:</w:t>
      </w:r>
    </w:p>
    <w:p w14:paraId="05822EE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 xml:space="preserve">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 xml:space="preserve">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t>info parameter of the PROSE PC5 DISCOVERY message for UE-to-UE relay discovery response</w:t>
      </w:r>
      <w:r w:rsidRPr="00F03975">
        <w:rPr>
          <w:rFonts w:hint="eastAsia"/>
          <w:lang w:eastAsia="zh-CN"/>
        </w:rPr>
        <w:t xml:space="preserve"> received from the discoveree end UE</w:t>
      </w:r>
      <w:r w:rsidRPr="00F03975">
        <w:t>;</w:t>
      </w:r>
    </w:p>
    <w:p w14:paraId="6E4EC436" w14:textId="722B8270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UE-to-UE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the configured User info ID for the UE-to-UE </w:t>
      </w:r>
      <w:r w:rsidRPr="00F03975">
        <w:rPr>
          <w:rFonts w:hint="eastAsia"/>
          <w:lang w:eastAsia="zh-CN"/>
        </w:rPr>
        <w:t>r</w:t>
      </w:r>
      <w:r w:rsidRPr="00F03975">
        <w:t>elay discovery parameter, as specified in clause 5.2.x;</w:t>
      </w:r>
    </w:p>
    <w:p w14:paraId="5ECA3976" w14:textId="77777777" w:rsidR="00C54FE5" w:rsidRDefault="00C54FE5" w:rsidP="00C54FE5">
      <w:pPr>
        <w:pStyle w:val="B2"/>
        <w:rPr>
          <w:lang w:eastAsia="zh-CN"/>
        </w:rPr>
      </w:pPr>
      <w:r>
        <w:rPr>
          <w:rFonts w:hint="eastAsia"/>
          <w:lang w:eastAsia="zh-CN"/>
        </w:rPr>
        <w:t>3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 xml:space="preserve">discoverer end UE info parameter to the </w:t>
      </w:r>
      <w:r w:rsidRPr="0053775F">
        <w:t xml:space="preserve">source discoverer end UE info parameter of the PROSE PC5 DISCOVERY message for UE-to-UE relay discovery solicitation received from the </w:t>
      </w:r>
      <w:r>
        <w:rPr>
          <w:rFonts w:hint="eastAsia"/>
          <w:lang w:eastAsia="zh-CN"/>
        </w:rPr>
        <w:t>5G ProSe UE-to-UE relay</w:t>
      </w:r>
      <w:r w:rsidRPr="0053775F">
        <w:t xml:space="preserve"> UE</w:t>
      </w:r>
      <w:r w:rsidRPr="00F03975">
        <w:t>;</w:t>
      </w:r>
    </w:p>
    <w:p w14:paraId="0F0B48A6" w14:textId="77777777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4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response</w:t>
      </w:r>
      <w:r w:rsidRPr="00F03975">
        <w:rPr>
          <w:rFonts w:hint="eastAsia"/>
          <w:lang w:eastAsia="zh-CN"/>
        </w:rPr>
        <w:t xml:space="preserve"> received from the discoveree end UE</w:t>
      </w:r>
      <w:r w:rsidRPr="00F03975">
        <w:t>;</w:t>
      </w:r>
    </w:p>
    <w:p w14:paraId="3EEEC78B" w14:textId="64D07BB8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5</w:t>
      </w:r>
      <w:r w:rsidRPr="00F03975">
        <w:t>)</w:t>
      </w:r>
      <w:r w:rsidRPr="00F03975">
        <w:tab/>
        <w:t xml:space="preserve">shall set the Resource Status Indicator bit of the status indicator parameter to indicate whether or not the UE has resources available to provide a connectivity service </w:t>
      </w:r>
      <w:ins w:id="40" w:author="CATT_dxy" w:date="2023-04-09T17:31:00Z">
        <w:r w:rsidR="00CC4B03">
          <w:rPr>
            <w:rFonts w:hint="eastAsia"/>
            <w:lang w:eastAsia="zh-CN"/>
          </w:rPr>
          <w:t xml:space="preserve">for </w:t>
        </w:r>
      </w:ins>
      <w:ins w:id="41" w:author="CATT_dxy1" w:date="2023-04-13T13:57:00Z">
        <w:r w:rsidR="00EE1F3C">
          <w:rPr>
            <w:rFonts w:hint="eastAsia"/>
            <w:lang w:eastAsia="zh-CN"/>
          </w:rPr>
          <w:t xml:space="preserve">5G ProSe </w:t>
        </w:r>
      </w:ins>
      <w:ins w:id="42" w:author="CATT_dxy" w:date="2023-04-09T17:31:00Z">
        <w:r w:rsidR="00CC4B03">
          <w:rPr>
            <w:rFonts w:hint="eastAsia"/>
            <w:lang w:eastAsia="zh-CN"/>
          </w:rPr>
          <w:t xml:space="preserve">UE-to-UE relay </w:t>
        </w:r>
      </w:ins>
      <w:r w:rsidRPr="00F03975">
        <w:t>for additional ProSe-enabled UEs;</w:t>
      </w:r>
    </w:p>
    <w:p w14:paraId="7B89A07C" w14:textId="71D2D7B4" w:rsidR="00CC4B03" w:rsidRDefault="00C54FE5" w:rsidP="00C54FE5">
      <w:pPr>
        <w:pStyle w:val="B2"/>
        <w:rPr>
          <w:ins w:id="43" w:author="CATT_dxy" w:date="2023-04-09T17:31:00Z"/>
          <w:lang w:eastAsia="zh-CN"/>
        </w:rPr>
      </w:pPr>
      <w:r>
        <w:rPr>
          <w:rFonts w:hint="eastAsia"/>
          <w:lang w:eastAsia="zh-CN"/>
        </w:rPr>
        <w:t>6</w:t>
      </w:r>
      <w:r w:rsidRPr="00F03975">
        <w:t>)</w:t>
      </w:r>
      <w:r w:rsidRPr="00F03975">
        <w:tab/>
        <w:t>shall include the MIC filed computed as described in 3GPP TS</w:t>
      </w:r>
      <w:ins w:id="44" w:author="CATT_dxy1" w:date="2023-04-13T13:58:00Z">
        <w:r w:rsidR="00EE1F3C" w:rsidRPr="00F03975">
          <w:t> </w:t>
        </w:r>
      </w:ins>
      <w:del w:id="45" w:author="CATT_dxy1" w:date="2023-04-13T13:58:00Z">
        <w:r w:rsidRPr="00F03975" w:rsidDel="00EE1F3C">
          <w:delText xml:space="preserve"> </w:delText>
        </w:r>
      </w:del>
      <w:r w:rsidRPr="00F03975">
        <w:t>33.503 [34];</w:t>
      </w:r>
    </w:p>
    <w:p w14:paraId="617AA946" w14:textId="77777777" w:rsidR="009A4B06" w:rsidRDefault="00C54FE5" w:rsidP="00C54FE5">
      <w:pPr>
        <w:pStyle w:val="B2"/>
        <w:rPr>
          <w:ins w:id="46" w:author="CATT_dxy" w:date="2023-04-09T17:31:00Z"/>
          <w:lang w:eastAsia="zh-CN"/>
        </w:rPr>
      </w:pPr>
      <w:r>
        <w:rPr>
          <w:rFonts w:hint="eastAsia"/>
          <w:lang w:eastAsia="zh-CN"/>
        </w:rPr>
        <w:lastRenderedPageBreak/>
        <w:t>7</w:t>
      </w:r>
      <w:r w:rsidRPr="00F03975">
        <w:t>)</w:t>
      </w:r>
      <w:r w:rsidRPr="00F03975">
        <w:tab/>
        <w:t>shall set the UTC-based counter LSB parameter to the 4 least significant bits of the UTC-based counter</w:t>
      </w:r>
      <w:r w:rsidRPr="00F03975">
        <w:rPr>
          <w:rFonts w:hint="eastAsia"/>
          <w:lang w:eastAsia="zh-CN"/>
        </w:rPr>
        <w:t>; and</w:t>
      </w:r>
    </w:p>
    <w:p w14:paraId="696A0506" w14:textId="39BCC689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8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234F95BE" w14:textId="77777777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to the source layer-2 ID from the discoverer end UE used in the transportation of the </w:t>
      </w:r>
      <w:r w:rsidRPr="00F03975">
        <w:t>PROSE PC5 DISCOVERY message for UE-to-UE relay discovery solicitation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3F305657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3C6D29E9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t>d</w:t>
      </w:r>
      <w:r w:rsidRPr="00F03975">
        <w:t>)</w:t>
      </w:r>
      <w:r w:rsidRPr="00F03975">
        <w:tab/>
        <w:t xml:space="preserve">shall pass the resulting PROSE PC5 DISCOVERY message for UE-to-UE relay discovery response 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42EDB579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t>NOTE 3:</w:t>
      </w:r>
      <w:r w:rsidRPr="00F03975">
        <w:tab/>
        <w:t>If the UE is processing a PROSE DIRECT LINK ESTABLISHMENT REQUEST message from the same source layer-2 ID of the received PROSE PC5 DISCOVERY message for UE-to-UE relay discovery solicitation, it depends on UE implementation to avoid the conflict of destination layer-2 ID (e.g. send a PROSE DIRECT LINK ESTABLISHMENT REJECT message containing PC5 signalling protocol cause value #3 "conflict of layer-2 ID for unicast communication is detected", or ignore the PROSE DIRECT DISCOVERY message for UE-to-UE relay discovery solicitation).</w:t>
      </w:r>
    </w:p>
    <w:p w14:paraId="3457B70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241559BE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3</w:t>
      </w:r>
      <w:r w:rsidRPr="00F03975">
        <w:t>.2.</w:t>
      </w:r>
      <w:r w:rsidRPr="00F03975">
        <w:rPr>
          <w:rFonts w:hint="eastAsia"/>
          <w:lang w:eastAsia="zh-CN"/>
        </w:rPr>
        <w:t>2</w:t>
      </w:r>
      <w:r w:rsidRPr="00F03975">
        <w:t xml:space="preserve"> illustrates the interaction</w:t>
      </w:r>
      <w:r w:rsidRPr="00F03975">
        <w:rPr>
          <w:rFonts w:hint="eastAsia"/>
          <w:lang w:eastAsia="zh-CN"/>
        </w:rPr>
        <w:t>s</w:t>
      </w:r>
      <w:r w:rsidRPr="00F03975">
        <w:t xml:space="preserve"> </w:t>
      </w:r>
      <w:r w:rsidRPr="00F03975">
        <w:rPr>
          <w:rFonts w:hint="eastAsia"/>
          <w:lang w:eastAsia="zh-CN"/>
        </w:rPr>
        <w:t>between</w:t>
      </w:r>
      <w:r w:rsidRPr="00F03975">
        <w:t xml:space="preserve"> the </w:t>
      </w:r>
      <w:r w:rsidRPr="00F03975">
        <w:rPr>
          <w:rFonts w:hint="eastAsia"/>
          <w:lang w:eastAsia="zh-CN"/>
        </w:rPr>
        <w:t xml:space="preserve">5G ProSe UE-to-UE relay </w:t>
      </w:r>
      <w:r w:rsidRPr="00F03975">
        <w:t>UE</w:t>
      </w:r>
      <w:r w:rsidRPr="00F03975">
        <w:rPr>
          <w:rFonts w:hint="eastAsia"/>
          <w:lang w:eastAsia="zh-CN"/>
        </w:rPr>
        <w:t xml:space="preserve"> and discoverer end UE</w:t>
      </w:r>
      <w:r w:rsidRPr="00F03975">
        <w:t xml:space="preserve"> in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62208B76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8662" w:dyaOrig="2488" w14:anchorId="1725759B">
          <v:shape id="_x0000_i1028" type="#_x0000_t75" style="width:433.8pt;height:124.2pt" o:ole="">
            <v:imagedata r:id="rId20" o:title=""/>
          </v:shape>
          <o:OLEObject Type="Embed" ProgID="Visio.Drawing.11" ShapeID="_x0000_i1028" DrawAspect="Content" ObjectID="_1743444572" r:id="rId21"/>
        </w:object>
      </w:r>
    </w:p>
    <w:p w14:paraId="15932BF9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3</w:t>
      </w:r>
      <w:r w:rsidRPr="00F03975">
        <w:t>.2.</w:t>
      </w:r>
      <w:r w:rsidRPr="00F03975">
        <w:rPr>
          <w:rFonts w:hint="eastAsia"/>
          <w:lang w:eastAsia="zh-CN"/>
        </w:rPr>
        <w:t>2</w:t>
      </w:r>
      <w:r w:rsidRPr="00F03975">
        <w:t xml:space="preserve">: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</w:t>
      </w:r>
      <w:r w:rsidRPr="00F03975">
        <w:rPr>
          <w:rFonts w:hint="eastAsia"/>
          <w:lang w:eastAsia="zh-CN"/>
        </w:rPr>
        <w:t xml:space="preserve">with the discoverer end UE </w:t>
      </w:r>
      <w:r w:rsidRPr="00F03975">
        <w:t>for UE-to-UE Relay discovery</w:t>
      </w:r>
    </w:p>
    <w:p w14:paraId="05B2C20C" w14:textId="77777777" w:rsidR="004C5116" w:rsidRDefault="004C5116" w:rsidP="00C54FE5">
      <w:pPr>
        <w:rPr>
          <w:lang w:eastAsia="zh-CN"/>
        </w:rPr>
      </w:pPr>
    </w:p>
    <w:p w14:paraId="450ACD7F" w14:textId="77777777" w:rsidR="004C5116" w:rsidRPr="001E23FE" w:rsidRDefault="004C5116" w:rsidP="004C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F839909" w14:textId="77777777" w:rsidR="00C54FE5" w:rsidRPr="00F03975" w:rsidRDefault="00C54FE5" w:rsidP="00C54FE5">
      <w:pPr>
        <w:pStyle w:val="6"/>
      </w:pPr>
      <w:bookmarkStart w:id="47" w:name="_Toc131695323"/>
      <w:r w:rsidRPr="00F03975">
        <w:t>8a.2.1.3.</w:t>
      </w:r>
      <w:r w:rsidRPr="00F03975">
        <w:rPr>
          <w:rFonts w:hint="eastAsia"/>
          <w:lang w:eastAsia="zh-CN"/>
        </w:rPr>
        <w:t>4</w:t>
      </w:r>
      <w:r w:rsidRPr="00F03975">
        <w:t>.2</w:t>
      </w:r>
      <w:r w:rsidRPr="00F03975">
        <w:tab/>
        <w:t>Discoveree end UE procedure for UE-to-UE relay discovery initiation</w:t>
      </w:r>
      <w:bookmarkEnd w:id="47"/>
    </w:p>
    <w:p w14:paraId="3692CB68" w14:textId="77777777" w:rsidR="00C54FE5" w:rsidRPr="00F03975" w:rsidRDefault="00C54FE5" w:rsidP="00C54FE5">
      <w:r w:rsidRPr="00F03975">
        <w:t>The UE is authorised to perform the discoveree end UE procedure for UE-to-UE relay discovery if:</w:t>
      </w:r>
    </w:p>
    <w:p w14:paraId="38922627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the UE is authorised to act as a 5G ProSe </w:t>
      </w:r>
      <w:r w:rsidRPr="00F03975">
        <w:rPr>
          <w:rFonts w:hint="eastAsia"/>
          <w:lang w:eastAsia="zh-CN"/>
        </w:rPr>
        <w:t>end</w:t>
      </w:r>
      <w:r w:rsidRPr="00F03975">
        <w:t xml:space="preserve"> UE in the PLMN </w:t>
      </w:r>
      <w:r w:rsidRPr="00F03975">
        <w:rPr>
          <w:lang w:eastAsia="ko-KR"/>
        </w:rPr>
        <w:t>indicated by the serving cell,</w:t>
      </w:r>
      <w:r w:rsidRPr="00F03975">
        <w:t xml:space="preserve"> and</w:t>
      </w:r>
    </w:p>
    <w:p w14:paraId="59CE8A0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served by NG-RAN; or</w:t>
      </w:r>
    </w:p>
    <w:p w14:paraId="6392CD11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not served by NG-RAN and intends to use the provisioned radio resources for UE-to-UE relay discovery;</w:t>
      </w:r>
    </w:p>
    <w:p w14:paraId="11D1F5CC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3ECF46CF" w14:textId="599F0798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relay service code parameter identifying the connectivity service to be responded to as specified in clause 5.2.x</w:t>
      </w:r>
      <w:r w:rsidRPr="00F03975">
        <w:rPr>
          <w:rFonts w:hint="eastAsia"/>
          <w:lang w:eastAsia="zh-CN"/>
        </w:rPr>
        <w:t>; and</w:t>
      </w:r>
      <w:r w:rsidRPr="00F03975">
        <w:t>2)</w:t>
      </w:r>
      <w:r w:rsidRPr="00F03975">
        <w:tab/>
        <w:t>the User info ID for the UE-to-UE relay discovery parameter, as specified in clause 5.2.x</w:t>
      </w:r>
      <w:r w:rsidRPr="00F03975">
        <w:rPr>
          <w:rFonts w:hint="eastAsia"/>
          <w:lang w:eastAsia="zh-CN"/>
        </w:rPr>
        <w:t>.</w:t>
      </w:r>
    </w:p>
    <w:p w14:paraId="30DC59C7" w14:textId="77777777" w:rsidR="00C54FE5" w:rsidRPr="00F03975" w:rsidRDefault="00C54FE5" w:rsidP="00C54FE5">
      <w:r w:rsidRPr="00F03975">
        <w:t>otherwise, the UE is not authorised to perform the discoveree end UE procedure for UE-to-UE relay discovery.</w:t>
      </w:r>
    </w:p>
    <w:p w14:paraId="106CF453" w14:textId="77777777" w:rsidR="00C54FE5" w:rsidRPr="00F03975" w:rsidRDefault="00C54FE5" w:rsidP="00C54FE5">
      <w:r w:rsidRPr="00F03975">
        <w:lastRenderedPageBreak/>
        <w:t>Figure 8a.2.1.3.</w:t>
      </w:r>
      <w:r w:rsidRPr="00F03975">
        <w:rPr>
          <w:rFonts w:hint="eastAsia"/>
          <w:lang w:eastAsia="zh-CN"/>
        </w:rPr>
        <w:t>4</w:t>
      </w:r>
      <w:r w:rsidRPr="00F03975">
        <w:t>.2.1 illustrates the interaction of the UEs in the discoveree end UE procedure for UE-to-UE relay discovery.</w:t>
      </w:r>
    </w:p>
    <w:p w14:paraId="3EE5BD23" w14:textId="79276543" w:rsidR="00C54FE5" w:rsidRDefault="00C54FE5" w:rsidP="00C54FE5">
      <w:pPr>
        <w:pStyle w:val="TH"/>
        <w:rPr>
          <w:ins w:id="48" w:author="CATT_dxy" w:date="2023-04-09T17:36:00Z"/>
          <w:lang w:eastAsia="zh-CN"/>
        </w:rPr>
      </w:pPr>
      <w:del w:id="49" w:author="CATT_dxy" w:date="2023-04-09T17:36:00Z">
        <w:r w:rsidRPr="00F03975" w:rsidDel="00150B4C">
          <w:object w:dxaOrig="8662" w:dyaOrig="2488" w14:anchorId="131D8C62">
            <v:shape id="_x0000_i1029" type="#_x0000_t75" style="width:433.8pt;height:124.2pt" o:ole="">
              <v:imagedata r:id="rId22" o:title=""/>
            </v:shape>
            <o:OLEObject Type="Embed" ProgID="Visio.Drawing.11" ShapeID="_x0000_i1029" DrawAspect="Content" ObjectID="_1743444573" r:id="rId23"/>
          </w:object>
        </w:r>
      </w:del>
    </w:p>
    <w:p w14:paraId="36253620" w14:textId="50EBB502" w:rsidR="00150B4C" w:rsidRPr="00F03975" w:rsidRDefault="00504C18" w:rsidP="00C54FE5">
      <w:pPr>
        <w:pStyle w:val="TH"/>
        <w:rPr>
          <w:rStyle w:val="THChar"/>
          <w:lang w:eastAsia="zh-CN"/>
        </w:rPr>
      </w:pPr>
      <w:ins w:id="50" w:author="CATT_dxy" w:date="2023-04-09T17:36:00Z">
        <w:r w:rsidRPr="00F03975">
          <w:object w:dxaOrig="8662" w:dyaOrig="2488" w14:anchorId="4C9A3B72">
            <v:shape id="_x0000_i1030" type="#_x0000_t75" style="width:433.8pt;height:124.2pt" o:ole="">
              <v:imagedata r:id="rId24" o:title=""/>
            </v:shape>
            <o:OLEObject Type="Embed" ProgID="Visio.Drawing.11" ShapeID="_x0000_i1030" DrawAspect="Content" ObjectID="_1743444574" r:id="rId25"/>
          </w:object>
        </w:r>
      </w:ins>
    </w:p>
    <w:p w14:paraId="0E95CF45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4</w:t>
      </w:r>
      <w:r w:rsidRPr="00F03975">
        <w:t>.2.1: Discoveree end UE procedure for UE-to-UE Relay discovery</w:t>
      </w:r>
    </w:p>
    <w:p w14:paraId="243D3E98" w14:textId="40FF20D6" w:rsidR="00C54FE5" w:rsidRPr="00F03975" w:rsidRDefault="00C54FE5" w:rsidP="00C54FE5">
      <w:r w:rsidRPr="00F03975">
        <w:t xml:space="preserve">When the UE is triggered by the upper layers to start responding to solicitation on proximity of a connectivity service provided by </w:t>
      </w:r>
      <w:r w:rsidRPr="00F03975">
        <w:rPr>
          <w:rFonts w:hint="eastAsia"/>
          <w:lang w:eastAsia="zh-CN"/>
        </w:rPr>
        <w:t>a</w:t>
      </w:r>
      <w:r w:rsidRPr="00F03975">
        <w:t xml:space="preserve"> UE-to-UE Relay and if the UE is authorised to perform the discoveree end UE procedure for UE-to-UE Relay discovery, then the UE:</w:t>
      </w:r>
    </w:p>
    <w:p w14:paraId="5C970D5B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 xml:space="preserve">the UE in 5GMM-IDLE mode needs to request resources for sending PROSE PC5 DISCOVERY messages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 and</w:t>
      </w:r>
    </w:p>
    <w:p w14:paraId="29E8487B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instruct the lower layers to start monitoring for PROSE PC5 DISCOVERY messages.</w:t>
      </w:r>
    </w:p>
    <w:p w14:paraId="4F316A2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5C24158" w14:textId="2660AE6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1: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 xml:space="preserve">for 5G ProSe </w:t>
      </w:r>
      <w:ins w:id="51" w:author="CATT_dxy" w:date="2023-04-09T17:38:00Z">
        <w:r w:rsidR="0030585D" w:rsidRPr="00F03975">
          <w:t>UE-to-UE</w:t>
        </w:r>
        <w:r w:rsidR="004C51F7">
          <w:rPr>
            <w:rFonts w:hint="eastAsia"/>
            <w:lang w:eastAsia="zh-CN"/>
          </w:rPr>
          <w:t xml:space="preserve"> relay</w:t>
        </w:r>
      </w:ins>
      <w:del w:id="52" w:author="CATT_dxy" w:date="2023-04-09T17:38:00Z">
        <w:r w:rsidRPr="00F03975" w:rsidDel="0030585D">
          <w:delText>direct</w:delText>
        </w:r>
      </w:del>
      <w:r w:rsidRPr="00F03975">
        <w:t xml:space="preserve"> discovery </w:t>
      </w:r>
      <w:r w:rsidRPr="00F03975">
        <w:rPr>
          <w:rFonts w:hint="eastAsia"/>
          <w:lang w:eastAsia="zh-CN"/>
        </w:rPr>
        <w:t>solicitation</w:t>
      </w:r>
      <w:r w:rsidRPr="00F03975"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7851AB60" w14:textId="77777777" w:rsidR="00C54FE5" w:rsidRPr="00F03975" w:rsidRDefault="00C54FE5" w:rsidP="00C54FE5">
      <w:r w:rsidRPr="00F03975">
        <w:t>Then, if:</w:t>
      </w:r>
    </w:p>
    <w:p w14:paraId="70287CFB" w14:textId="17ABEBF1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received PROSE PC5 DISCOVERY message for UE-to-UE relay discovery solicitation is the same as the relay service code parameter configured as specified in clause 5.2.x for the connectivity service; and</w:t>
      </w:r>
    </w:p>
    <w:p w14:paraId="5C4F93CE" w14:textId="2FE24CE0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target discoveree</w:t>
      </w:r>
      <w:r w:rsidRPr="00F03975">
        <w:rPr>
          <w:rFonts w:hint="eastAsia"/>
          <w:lang w:eastAsia="zh-CN"/>
        </w:rPr>
        <w:t xml:space="preserve"> end UE</w:t>
      </w:r>
      <w:r w:rsidRPr="00F03975">
        <w:t xml:space="preserve"> info parameter of the received PROSE PC5 DISCOVERY message for UE-to-UE relay discovery solicitation is the same as the </w:t>
      </w:r>
      <w:del w:id="53" w:author="CATT_dxy" w:date="2023-04-09T17:39:00Z">
        <w:r w:rsidRPr="00F03975" w:rsidDel="00CB6F83">
          <w:rPr>
            <w:rFonts w:hint="eastAsia"/>
            <w:lang w:eastAsia="zh-CN"/>
          </w:rPr>
          <w:delText xml:space="preserve">configured </w:delText>
        </w:r>
      </w:del>
      <w:r w:rsidRPr="00F03975">
        <w:rPr>
          <w:rFonts w:hint="eastAsia"/>
          <w:lang w:eastAsia="zh-CN"/>
        </w:rPr>
        <w:t>u</w:t>
      </w:r>
      <w:r w:rsidRPr="00F03975">
        <w:t>ser info ID for the UE-to-UE relay discovery</w:t>
      </w:r>
      <w:r w:rsidRPr="00F03975">
        <w:rPr>
          <w:rFonts w:hint="eastAsia"/>
          <w:lang w:eastAsia="zh-CN"/>
        </w:rPr>
        <w:t xml:space="preserve"> </w:t>
      </w:r>
      <w:ins w:id="54" w:author="CATT_dxy" w:date="2023-04-09T17:39:00Z">
        <w:r w:rsidR="00CB6F83" w:rsidRPr="00F03975">
          <w:rPr>
            <w:rFonts w:hint="eastAsia"/>
            <w:lang w:eastAsia="zh-CN"/>
          </w:rPr>
          <w:t xml:space="preserve">configured </w:t>
        </w:r>
        <w:r w:rsidR="00CB6F83">
          <w:rPr>
            <w:rFonts w:hint="eastAsia"/>
            <w:lang w:eastAsia="zh-CN"/>
          </w:rPr>
          <w:t xml:space="preserve">in the UE </w:t>
        </w:r>
      </w:ins>
      <w:r w:rsidRPr="00F03975">
        <w:rPr>
          <w:rFonts w:hint="eastAsia"/>
          <w:lang w:eastAsia="zh-CN"/>
        </w:rPr>
        <w:t xml:space="preserve">as specified </w:t>
      </w:r>
      <w:r w:rsidRPr="00F03975">
        <w:t>in clause 5.2.x;</w:t>
      </w:r>
    </w:p>
    <w:p w14:paraId="73E631F4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611761F6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5916120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generate a PROSE PC5 DISCOVERY message for UE-to-UE relay discovery response. In the PROSE PC5 DISCOVERY message for UE-to-UE relay discovery response, the UE:</w:t>
      </w:r>
    </w:p>
    <w:p w14:paraId="3EBE7374" w14:textId="6E7367D3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>iscoveree</w:t>
      </w:r>
      <w:r w:rsidRPr="00F03975">
        <w:rPr>
          <w:rFonts w:hint="eastAsia"/>
          <w:lang w:eastAsia="zh-CN"/>
        </w:rPr>
        <w:t xml:space="preserve"> end UE</w:t>
      </w:r>
      <w:r w:rsidRPr="00F03975">
        <w:t xml:space="preserve"> info parameter to the configured User info ID for the UE-to-UE Relay discovery parameter, as specified in clause 5.2.x;</w:t>
      </w:r>
    </w:p>
    <w:p w14:paraId="2B600BF9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lastRenderedPageBreak/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>info</w:t>
      </w:r>
      <w:r w:rsidRPr="00F03975">
        <w:rPr>
          <w:rFonts w:hint="eastAsia"/>
          <w:lang w:eastAsia="zh-CN"/>
        </w:rPr>
        <w:t xml:space="preserve"> </w:t>
      </w:r>
      <w:r w:rsidRPr="00F03975">
        <w:t>parameter</w:t>
      </w:r>
      <w:r w:rsidRPr="00F03975">
        <w:rPr>
          <w:rFonts w:hint="eastAsia"/>
          <w:lang w:eastAsia="zh-CN"/>
        </w:rPr>
        <w:t xml:space="preserve"> of the </w:t>
      </w:r>
      <w:r w:rsidRPr="00F03975">
        <w:t xml:space="preserve">PROSE PC5 DISCOVERY message for UE-to-UE relay discovery </w:t>
      </w:r>
      <w:r w:rsidRPr="00F03975">
        <w:rPr>
          <w:rFonts w:hint="eastAsia"/>
          <w:lang w:eastAsia="zh-CN"/>
        </w:rPr>
        <w:t>solicitation</w:t>
      </w:r>
      <w:r>
        <w:rPr>
          <w:rFonts w:hint="eastAsia"/>
          <w:lang w:eastAsia="zh-CN"/>
        </w:rPr>
        <w:t xml:space="preserve"> received from the 5G ProSe UE-to-UE relay UE</w:t>
      </w:r>
      <w:r w:rsidRPr="00F03975">
        <w:t>;</w:t>
      </w:r>
    </w:p>
    <w:p w14:paraId="1EB81957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3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solicitation;</w:t>
      </w:r>
    </w:p>
    <w:p w14:paraId="17B0D5D5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4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7607FAD5" w14:textId="77777777" w:rsidR="00C54FE5" w:rsidRPr="00F03975" w:rsidRDefault="00C54FE5" w:rsidP="00C54FE5">
      <w:pPr>
        <w:pStyle w:val="B1"/>
        <w:rPr>
          <w:lang w:eastAsia="zh-CN"/>
        </w:rPr>
      </w:pPr>
      <w:r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to the source layer-2 ID from the </w:t>
      </w:r>
      <w:r w:rsidRPr="00F03975">
        <w:rPr>
          <w:rFonts w:hint="eastAsia"/>
          <w:lang w:eastAsia="zh-CN"/>
        </w:rPr>
        <w:t>5G ProSe UE-to-UE relay</w:t>
      </w:r>
      <w:r w:rsidRPr="00F03975">
        <w:rPr>
          <w:lang w:eastAsia="zh-CN"/>
        </w:rPr>
        <w:t xml:space="preserve"> UE used in the transportation of the </w:t>
      </w:r>
      <w:r w:rsidRPr="00F03975">
        <w:t>PROSE PC5 DISCOVERY message for UE-to-UE relay discovery solicitation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2B2EAEE6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38F86839" w14:textId="77777777" w:rsidR="00C54FE5" w:rsidRPr="00F03975" w:rsidRDefault="00C54FE5" w:rsidP="00C54FE5">
      <w:pPr>
        <w:pStyle w:val="B1"/>
      </w:pPr>
      <w:r>
        <w:rPr>
          <w:rFonts w:hint="eastAsia"/>
          <w:lang w:eastAsia="zh-CN"/>
        </w:rPr>
        <w:t>d</w:t>
      </w:r>
      <w:r w:rsidRPr="00F03975">
        <w:t>)</w:t>
      </w:r>
      <w:r w:rsidRPr="00F03975">
        <w:tab/>
        <w:t xml:space="preserve">shall pass the resulting PROSE PC5 DISCOVERY message for UE-to-UE relay discovery response 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2CC3352A" w14:textId="0D4F1FC9" w:rsidR="00C54FE5" w:rsidRPr="00F03975" w:rsidRDefault="00C54FE5" w:rsidP="00C54FE5">
      <w:pPr>
        <w:pStyle w:val="NO"/>
        <w:rPr>
          <w:lang w:eastAsia="zh-CN"/>
        </w:rPr>
      </w:pPr>
      <w:r w:rsidRPr="00F03975">
        <w:t>NOTE 3:</w:t>
      </w:r>
      <w:r w:rsidRPr="00F03975">
        <w:tab/>
        <w:t>If the UE is processing a PROSE DIRECT LINK ESTABLISHMENT REQUEST message from the same source layer-2 ID of the received PROSE PC5 DISCOVERY message for UE-to-UE relay discovery solicitation, it depends on UE implementation to avoid the conflict of destination layer-2 ID (e.g. send a PROSE DIRECT LINK ESTABLISHMENT REJECT message containing PC5 signalling protocol cause value #3 "conflict of layer-2 ID for unicast communication is detected", or ignore the PROSE DIRECT DISCOVERY message for UE-to-UE relay discovery solicitation).</w:t>
      </w:r>
    </w:p>
    <w:p w14:paraId="57DB59A8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9B86372" w14:textId="77777777" w:rsidR="00A91F21" w:rsidRPr="00AE693D" w:rsidRDefault="00A91F21">
      <w:pPr>
        <w:rPr>
          <w:noProof/>
          <w:lang w:eastAsia="zh-CN"/>
        </w:rPr>
      </w:pPr>
    </w:p>
    <w:p w14:paraId="068DAC4C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End of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s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B03A995" w14:textId="77777777" w:rsidR="00617F47" w:rsidRDefault="00617F47">
      <w:pPr>
        <w:rPr>
          <w:noProof/>
          <w:lang w:eastAsia="zh-CN"/>
        </w:rPr>
      </w:pPr>
    </w:p>
    <w:sectPr w:rsidR="00617F47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E4FCE" w14:textId="77777777" w:rsidR="002A2F98" w:rsidRDefault="002A2F98">
      <w:r>
        <w:separator/>
      </w:r>
    </w:p>
  </w:endnote>
  <w:endnote w:type="continuationSeparator" w:id="0">
    <w:p w14:paraId="2AE34CC4" w14:textId="77777777" w:rsidR="002A2F98" w:rsidRDefault="002A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34468" w14:textId="77777777" w:rsidR="002A2F98" w:rsidRDefault="002A2F98">
      <w:r>
        <w:separator/>
      </w:r>
    </w:p>
  </w:footnote>
  <w:footnote w:type="continuationSeparator" w:id="0">
    <w:p w14:paraId="75A49344" w14:textId="77777777" w:rsidR="002A2F98" w:rsidRDefault="002A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39A5"/>
    <w:rsid w:val="000163F8"/>
    <w:rsid w:val="00017FD4"/>
    <w:rsid w:val="00022E4A"/>
    <w:rsid w:val="00023398"/>
    <w:rsid w:val="000401B7"/>
    <w:rsid w:val="0006621F"/>
    <w:rsid w:val="00092C0A"/>
    <w:rsid w:val="000A6394"/>
    <w:rsid w:val="000B7FED"/>
    <w:rsid w:val="000C038A"/>
    <w:rsid w:val="000C2EDF"/>
    <w:rsid w:val="000C6598"/>
    <w:rsid w:val="000D44B3"/>
    <w:rsid w:val="000D6C18"/>
    <w:rsid w:val="000D703D"/>
    <w:rsid w:val="000F495B"/>
    <w:rsid w:val="000F6140"/>
    <w:rsid w:val="00102ED4"/>
    <w:rsid w:val="00111CAB"/>
    <w:rsid w:val="001261B6"/>
    <w:rsid w:val="00145D43"/>
    <w:rsid w:val="00150B4C"/>
    <w:rsid w:val="00156BAA"/>
    <w:rsid w:val="001572C9"/>
    <w:rsid w:val="00177A9D"/>
    <w:rsid w:val="00192C46"/>
    <w:rsid w:val="001A08B3"/>
    <w:rsid w:val="001A7B60"/>
    <w:rsid w:val="001B52F0"/>
    <w:rsid w:val="001B7A65"/>
    <w:rsid w:val="001C09A0"/>
    <w:rsid w:val="001D370B"/>
    <w:rsid w:val="001E41F3"/>
    <w:rsid w:val="00217A18"/>
    <w:rsid w:val="0023395C"/>
    <w:rsid w:val="0026004D"/>
    <w:rsid w:val="00261319"/>
    <w:rsid w:val="002640DD"/>
    <w:rsid w:val="00275D12"/>
    <w:rsid w:val="00284FEB"/>
    <w:rsid w:val="002860C4"/>
    <w:rsid w:val="00292C40"/>
    <w:rsid w:val="0029427F"/>
    <w:rsid w:val="00295BC7"/>
    <w:rsid w:val="002A2F98"/>
    <w:rsid w:val="002B19B5"/>
    <w:rsid w:val="002B1ED6"/>
    <w:rsid w:val="002B5741"/>
    <w:rsid w:val="002B6F2B"/>
    <w:rsid w:val="002E472E"/>
    <w:rsid w:val="002F18B6"/>
    <w:rsid w:val="00301132"/>
    <w:rsid w:val="00305409"/>
    <w:rsid w:val="0030585D"/>
    <w:rsid w:val="003609EF"/>
    <w:rsid w:val="0036231A"/>
    <w:rsid w:val="00370148"/>
    <w:rsid w:val="00374DD4"/>
    <w:rsid w:val="003833B7"/>
    <w:rsid w:val="003A74BC"/>
    <w:rsid w:val="003C09AE"/>
    <w:rsid w:val="003E1A36"/>
    <w:rsid w:val="003E317F"/>
    <w:rsid w:val="003F7627"/>
    <w:rsid w:val="00404751"/>
    <w:rsid w:val="00410371"/>
    <w:rsid w:val="004242F1"/>
    <w:rsid w:val="00426787"/>
    <w:rsid w:val="00426D63"/>
    <w:rsid w:val="00437C62"/>
    <w:rsid w:val="0044221C"/>
    <w:rsid w:val="00451648"/>
    <w:rsid w:val="00454C5A"/>
    <w:rsid w:val="0047526A"/>
    <w:rsid w:val="004B75B7"/>
    <w:rsid w:val="004C1B7B"/>
    <w:rsid w:val="004C5116"/>
    <w:rsid w:val="004C51F7"/>
    <w:rsid w:val="004D4BD6"/>
    <w:rsid w:val="00504C18"/>
    <w:rsid w:val="0051074D"/>
    <w:rsid w:val="005141D9"/>
    <w:rsid w:val="0051580D"/>
    <w:rsid w:val="0051659F"/>
    <w:rsid w:val="00520CA3"/>
    <w:rsid w:val="00536E02"/>
    <w:rsid w:val="00537A26"/>
    <w:rsid w:val="00547111"/>
    <w:rsid w:val="00551613"/>
    <w:rsid w:val="00561BAF"/>
    <w:rsid w:val="00587482"/>
    <w:rsid w:val="00592D74"/>
    <w:rsid w:val="005A40CA"/>
    <w:rsid w:val="005D399F"/>
    <w:rsid w:val="005D699A"/>
    <w:rsid w:val="005E2C44"/>
    <w:rsid w:val="005F7902"/>
    <w:rsid w:val="0060487F"/>
    <w:rsid w:val="00615725"/>
    <w:rsid w:val="00617F47"/>
    <w:rsid w:val="00621188"/>
    <w:rsid w:val="006257ED"/>
    <w:rsid w:val="00634E7D"/>
    <w:rsid w:val="006379BB"/>
    <w:rsid w:val="00653DE4"/>
    <w:rsid w:val="00665C47"/>
    <w:rsid w:val="00674F87"/>
    <w:rsid w:val="00680A82"/>
    <w:rsid w:val="00695808"/>
    <w:rsid w:val="006B46FB"/>
    <w:rsid w:val="006B5C55"/>
    <w:rsid w:val="006E0495"/>
    <w:rsid w:val="006E21FB"/>
    <w:rsid w:val="006E7BDD"/>
    <w:rsid w:val="006F7EDC"/>
    <w:rsid w:val="00715278"/>
    <w:rsid w:val="00716B75"/>
    <w:rsid w:val="007419B0"/>
    <w:rsid w:val="007504E9"/>
    <w:rsid w:val="007523B2"/>
    <w:rsid w:val="00765367"/>
    <w:rsid w:val="00777B7A"/>
    <w:rsid w:val="00783091"/>
    <w:rsid w:val="0079096D"/>
    <w:rsid w:val="00792342"/>
    <w:rsid w:val="007970CA"/>
    <w:rsid w:val="007977A8"/>
    <w:rsid w:val="007B1300"/>
    <w:rsid w:val="007B512A"/>
    <w:rsid w:val="007C2097"/>
    <w:rsid w:val="007D6A07"/>
    <w:rsid w:val="007D6A43"/>
    <w:rsid w:val="007E3F7F"/>
    <w:rsid w:val="007F7259"/>
    <w:rsid w:val="00800028"/>
    <w:rsid w:val="008040A8"/>
    <w:rsid w:val="008138AC"/>
    <w:rsid w:val="008279FA"/>
    <w:rsid w:val="00830954"/>
    <w:rsid w:val="0083307F"/>
    <w:rsid w:val="00834D34"/>
    <w:rsid w:val="00856B43"/>
    <w:rsid w:val="008626E7"/>
    <w:rsid w:val="00870EE7"/>
    <w:rsid w:val="0087319A"/>
    <w:rsid w:val="00877B2D"/>
    <w:rsid w:val="008863B9"/>
    <w:rsid w:val="008A45A6"/>
    <w:rsid w:val="008D2BD1"/>
    <w:rsid w:val="008D2E5B"/>
    <w:rsid w:val="008D3CCC"/>
    <w:rsid w:val="008D747E"/>
    <w:rsid w:val="008F1BB3"/>
    <w:rsid w:val="008F30DF"/>
    <w:rsid w:val="008F3789"/>
    <w:rsid w:val="008F686C"/>
    <w:rsid w:val="00910B07"/>
    <w:rsid w:val="00914117"/>
    <w:rsid w:val="009148DE"/>
    <w:rsid w:val="00941E30"/>
    <w:rsid w:val="00946218"/>
    <w:rsid w:val="00963115"/>
    <w:rsid w:val="0097384D"/>
    <w:rsid w:val="009777D9"/>
    <w:rsid w:val="00991B88"/>
    <w:rsid w:val="009A4B06"/>
    <w:rsid w:val="009A5753"/>
    <w:rsid w:val="009A579D"/>
    <w:rsid w:val="009D20B3"/>
    <w:rsid w:val="009E3297"/>
    <w:rsid w:val="009F16B5"/>
    <w:rsid w:val="009F34D8"/>
    <w:rsid w:val="009F734F"/>
    <w:rsid w:val="00A0624B"/>
    <w:rsid w:val="00A246B6"/>
    <w:rsid w:val="00A26F1F"/>
    <w:rsid w:val="00A47E70"/>
    <w:rsid w:val="00A50CF0"/>
    <w:rsid w:val="00A52456"/>
    <w:rsid w:val="00A61841"/>
    <w:rsid w:val="00A650D4"/>
    <w:rsid w:val="00A7671C"/>
    <w:rsid w:val="00A8204A"/>
    <w:rsid w:val="00A91AF8"/>
    <w:rsid w:val="00A91F21"/>
    <w:rsid w:val="00AA2CBC"/>
    <w:rsid w:val="00AC5820"/>
    <w:rsid w:val="00AD16BE"/>
    <w:rsid w:val="00AD1CD8"/>
    <w:rsid w:val="00AE066B"/>
    <w:rsid w:val="00AE693D"/>
    <w:rsid w:val="00B14D5A"/>
    <w:rsid w:val="00B258BB"/>
    <w:rsid w:val="00B43E9D"/>
    <w:rsid w:val="00B44781"/>
    <w:rsid w:val="00B641C8"/>
    <w:rsid w:val="00B665F4"/>
    <w:rsid w:val="00B66E05"/>
    <w:rsid w:val="00B67B97"/>
    <w:rsid w:val="00B81CB5"/>
    <w:rsid w:val="00B86F13"/>
    <w:rsid w:val="00B968C8"/>
    <w:rsid w:val="00BA3EC5"/>
    <w:rsid w:val="00BA51D9"/>
    <w:rsid w:val="00BB0E0B"/>
    <w:rsid w:val="00BB5DFC"/>
    <w:rsid w:val="00BB6782"/>
    <w:rsid w:val="00BB7DA6"/>
    <w:rsid w:val="00BD279D"/>
    <w:rsid w:val="00BD6BB8"/>
    <w:rsid w:val="00BE184C"/>
    <w:rsid w:val="00BE3069"/>
    <w:rsid w:val="00C1288A"/>
    <w:rsid w:val="00C40EB4"/>
    <w:rsid w:val="00C44618"/>
    <w:rsid w:val="00C53BD8"/>
    <w:rsid w:val="00C54FE5"/>
    <w:rsid w:val="00C57031"/>
    <w:rsid w:val="00C5724E"/>
    <w:rsid w:val="00C64C15"/>
    <w:rsid w:val="00C66BA2"/>
    <w:rsid w:val="00C80982"/>
    <w:rsid w:val="00C870F6"/>
    <w:rsid w:val="00C95985"/>
    <w:rsid w:val="00CA1DDC"/>
    <w:rsid w:val="00CB4E66"/>
    <w:rsid w:val="00CB61AE"/>
    <w:rsid w:val="00CB6F83"/>
    <w:rsid w:val="00CC06D2"/>
    <w:rsid w:val="00CC4B03"/>
    <w:rsid w:val="00CC5026"/>
    <w:rsid w:val="00CC68D0"/>
    <w:rsid w:val="00CD2647"/>
    <w:rsid w:val="00CE5155"/>
    <w:rsid w:val="00CE7E1E"/>
    <w:rsid w:val="00D03F9A"/>
    <w:rsid w:val="00D06D51"/>
    <w:rsid w:val="00D104F7"/>
    <w:rsid w:val="00D11344"/>
    <w:rsid w:val="00D11400"/>
    <w:rsid w:val="00D24991"/>
    <w:rsid w:val="00D279CD"/>
    <w:rsid w:val="00D30D25"/>
    <w:rsid w:val="00D50255"/>
    <w:rsid w:val="00D53486"/>
    <w:rsid w:val="00D61C5D"/>
    <w:rsid w:val="00D66520"/>
    <w:rsid w:val="00D80124"/>
    <w:rsid w:val="00D84AE9"/>
    <w:rsid w:val="00D916EA"/>
    <w:rsid w:val="00DA41C6"/>
    <w:rsid w:val="00DB63A8"/>
    <w:rsid w:val="00DE34CF"/>
    <w:rsid w:val="00E01C6B"/>
    <w:rsid w:val="00E13F3D"/>
    <w:rsid w:val="00E32E78"/>
    <w:rsid w:val="00E34898"/>
    <w:rsid w:val="00E46081"/>
    <w:rsid w:val="00E56387"/>
    <w:rsid w:val="00E64519"/>
    <w:rsid w:val="00EB09B7"/>
    <w:rsid w:val="00EC5DEF"/>
    <w:rsid w:val="00EC7DC0"/>
    <w:rsid w:val="00ED076E"/>
    <w:rsid w:val="00EE1F3C"/>
    <w:rsid w:val="00EE7D7C"/>
    <w:rsid w:val="00EF5857"/>
    <w:rsid w:val="00F03519"/>
    <w:rsid w:val="00F12F56"/>
    <w:rsid w:val="00F25D98"/>
    <w:rsid w:val="00F300FB"/>
    <w:rsid w:val="00F37670"/>
    <w:rsid w:val="00F51364"/>
    <w:rsid w:val="00F61657"/>
    <w:rsid w:val="00F64403"/>
    <w:rsid w:val="00F87B79"/>
    <w:rsid w:val="00F918C0"/>
    <w:rsid w:val="00FB6386"/>
    <w:rsid w:val="00FC308B"/>
    <w:rsid w:val="00FC610D"/>
    <w:rsid w:val="00FD447E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62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621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4621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946218"/>
    <w:rPr>
      <w:rFonts w:ascii="Times New Roman" w:hAnsi="Times New Roman"/>
      <w:lang w:val="en-GB" w:eastAsia="en-US"/>
    </w:rPr>
  </w:style>
  <w:style w:type="character" w:customStyle="1" w:styleId="Char2">
    <w:name w:val="批注文字 Char"/>
    <w:basedOn w:val="a0"/>
    <w:link w:val="ac"/>
    <w:rsid w:val="0094621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C44618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C44618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C44618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C44618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C44618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4461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44618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C4461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4461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446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4461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446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C44618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44618"/>
    <w:rPr>
      <w:rFonts w:ascii="Arial" w:hAnsi="Arial"/>
      <w:sz w:val="18"/>
      <w:lang w:val="en-GB" w:eastAsia="en-US"/>
    </w:rPr>
  </w:style>
  <w:style w:type="paragraph" w:styleId="af1">
    <w:name w:val="Body Text"/>
    <w:basedOn w:val="a"/>
    <w:link w:val="Char6"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C4461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C44618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4461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C4461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C44618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C4461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4461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4461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461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4461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C44618"/>
  </w:style>
  <w:style w:type="character" w:customStyle="1" w:styleId="8Char">
    <w:name w:val="标题 8 Char"/>
    <w:basedOn w:val="a0"/>
    <w:link w:val="8"/>
    <w:rsid w:val="00C4461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44618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4461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C44618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C44618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批注主题 Char"/>
    <w:basedOn w:val="Char2"/>
    <w:link w:val="af"/>
    <w:rsid w:val="00C44618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C4461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C4461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44618"/>
    <w:pPr>
      <w:ind w:left="720"/>
      <w:contextualSpacing/>
    </w:pPr>
  </w:style>
  <w:style w:type="paragraph" w:customStyle="1" w:styleId="TAJ">
    <w:name w:val="TAJ"/>
    <w:basedOn w:val="TH"/>
    <w:rsid w:val="00C44618"/>
    <w:rPr>
      <w:rFonts w:eastAsia="宋体"/>
      <w:lang w:eastAsia="x-none"/>
    </w:rPr>
  </w:style>
  <w:style w:type="paragraph" w:styleId="af4">
    <w:name w:val="index heading"/>
    <w:basedOn w:val="a"/>
    <w:next w:val="a"/>
    <w:rsid w:val="00C4461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C4461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C4461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C4461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C4461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C44618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C44618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C44618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C4461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C4461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C4461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C446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C44618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C4461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C44618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C4461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C4461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C4461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C4461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C4461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C4461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C4461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C4461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C4461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C4461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C446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C446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C4461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C4461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C4461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C4461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C4461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C4461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C4461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C446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C4461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C4461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C44618"/>
    <w:rPr>
      <w:rFonts w:ascii="Arial" w:hAnsi="Arial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62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621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4621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946218"/>
    <w:rPr>
      <w:rFonts w:ascii="Times New Roman" w:hAnsi="Times New Roman"/>
      <w:lang w:val="en-GB" w:eastAsia="en-US"/>
    </w:rPr>
  </w:style>
  <w:style w:type="character" w:customStyle="1" w:styleId="Char2">
    <w:name w:val="批注文字 Char"/>
    <w:basedOn w:val="a0"/>
    <w:link w:val="ac"/>
    <w:rsid w:val="0094621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C44618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C44618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C44618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C44618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C44618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4461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44618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C4461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4461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446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4461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446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C44618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44618"/>
    <w:rPr>
      <w:rFonts w:ascii="Arial" w:hAnsi="Arial"/>
      <w:sz w:val="18"/>
      <w:lang w:val="en-GB" w:eastAsia="en-US"/>
    </w:rPr>
  </w:style>
  <w:style w:type="paragraph" w:styleId="af1">
    <w:name w:val="Body Text"/>
    <w:basedOn w:val="a"/>
    <w:link w:val="Char6"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C4461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C44618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4461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C4461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C44618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C4461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4461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4461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461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4461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C44618"/>
  </w:style>
  <w:style w:type="character" w:customStyle="1" w:styleId="8Char">
    <w:name w:val="标题 8 Char"/>
    <w:basedOn w:val="a0"/>
    <w:link w:val="8"/>
    <w:rsid w:val="00C4461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44618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4461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C44618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C44618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批注主题 Char"/>
    <w:basedOn w:val="Char2"/>
    <w:link w:val="af"/>
    <w:rsid w:val="00C44618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C4461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C4461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44618"/>
    <w:pPr>
      <w:ind w:left="720"/>
      <w:contextualSpacing/>
    </w:pPr>
  </w:style>
  <w:style w:type="paragraph" w:customStyle="1" w:styleId="TAJ">
    <w:name w:val="TAJ"/>
    <w:basedOn w:val="TH"/>
    <w:rsid w:val="00C44618"/>
    <w:rPr>
      <w:rFonts w:eastAsia="宋体"/>
      <w:lang w:eastAsia="x-none"/>
    </w:rPr>
  </w:style>
  <w:style w:type="paragraph" w:styleId="af4">
    <w:name w:val="index heading"/>
    <w:basedOn w:val="a"/>
    <w:next w:val="a"/>
    <w:rsid w:val="00C4461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C4461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C4461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C4461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C4461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C44618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C44618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C44618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C4461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C4461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C4461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C446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C44618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C4461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C44618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C4461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C4461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C4461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C4461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C4461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C4461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C4461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C4461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C4461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C4461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C446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C446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C4461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C4461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C4461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C4461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C4461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C4461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C4461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C446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C4461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C4461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C4461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header" Target="header4.xml"/><Relationship Id="rId36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7B8A-6C8A-4E61-A667-BB375CEF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12</Pages>
  <Words>5021</Words>
  <Characters>28626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33580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CATT_dxy2</cp:lastModifiedBy>
  <cp:revision>22</cp:revision>
  <cp:lastPrinted>1900-12-31T16:00:00Z</cp:lastPrinted>
  <dcterms:created xsi:type="dcterms:W3CDTF">2023-04-13T05:39:00Z</dcterms:created>
  <dcterms:modified xsi:type="dcterms:W3CDTF">2023-04-19T13:02:00Z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