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A433" w14:textId="77348075" w:rsidR="009F1324" w:rsidRDefault="00776A2C" w:rsidP="00311A8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 w:rsidR="009F1324">
        <w:rPr>
          <w:b/>
          <w:i/>
          <w:noProof/>
          <w:sz w:val="28"/>
        </w:rPr>
        <w:tab/>
      </w:r>
      <w:r w:rsidR="00CF1BDB" w:rsidRPr="00CF1BDB">
        <w:rPr>
          <w:b/>
          <w:noProof/>
          <w:sz w:val="24"/>
        </w:rPr>
        <w:t>C1-232466</w:t>
      </w:r>
    </w:p>
    <w:p w14:paraId="4791E077" w14:textId="442799BC" w:rsidR="009F1324" w:rsidRDefault="00776A2C" w:rsidP="009F132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</w:t>
      </w:r>
      <w:r w:rsidR="009F1324">
        <w:rPr>
          <w:b/>
          <w:noProof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14D20CA" w:rsidR="001E41F3" w:rsidRPr="00410371" w:rsidRDefault="00580FC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8D1085">
              <w:rPr>
                <w:b/>
                <w:noProof/>
                <w:sz w:val="28"/>
              </w:rPr>
              <w:t>558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B0CBE2" w:rsidR="001E41F3" w:rsidRPr="00410371" w:rsidRDefault="0068327A" w:rsidP="00547111">
            <w:pPr>
              <w:pStyle w:val="CRCoverPage"/>
              <w:spacing w:after="0"/>
              <w:rPr>
                <w:noProof/>
              </w:rPr>
            </w:pPr>
            <w:r w:rsidRPr="0068327A">
              <w:rPr>
                <w:b/>
                <w:noProof/>
                <w:sz w:val="28"/>
              </w:rPr>
              <w:t>0039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DEED49A" w:rsidR="001E41F3" w:rsidRPr="00410371" w:rsidRDefault="00580FC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EB18029" w:rsidR="001E41F3" w:rsidRPr="00410371" w:rsidRDefault="00580FC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227FC3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EE94304" w:rsidR="00F25D98" w:rsidRDefault="00D503D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A9043B4" w:rsidR="00F25D98" w:rsidRDefault="0075318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422705F" w:rsidR="001E41F3" w:rsidRDefault="00393339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B13A94">
              <w:t>Eecs_ServiceProvisioning</w:t>
            </w:r>
            <w:proofErr w:type="spellEnd"/>
            <w:r>
              <w:t xml:space="preserve"> API: </w:t>
            </w:r>
            <w:r w:rsidRPr="00927383">
              <w:t>"</w:t>
            </w:r>
            <w:proofErr w:type="spellStart"/>
            <w:r w:rsidRPr="00927383">
              <w:t>operationId</w:t>
            </w:r>
            <w:proofErr w:type="spellEnd"/>
            <w:r w:rsidRPr="00927383">
              <w:t>" fields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46828C9" w:rsidR="001E41F3" w:rsidRDefault="007531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CA4D167" w:rsidR="001E41F3" w:rsidRDefault="0075318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888BA1" w:rsidR="001E41F3" w:rsidRDefault="00CA29AF">
            <w:pPr>
              <w:pStyle w:val="CRCoverPage"/>
              <w:spacing w:after="0"/>
              <w:ind w:left="100"/>
              <w:rPr>
                <w:noProof/>
              </w:rPr>
            </w:pPr>
            <w:r>
              <w:t>NBI18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65B7C80" w:rsidR="001E41F3" w:rsidRDefault="00D4411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27FC3">
              <w:t>3</w:t>
            </w:r>
            <w:r>
              <w:t>-</w:t>
            </w:r>
            <w:r w:rsidR="00227FC3">
              <w:t>0</w:t>
            </w:r>
            <w:r w:rsidR="007A3E0F">
              <w:t>3</w:t>
            </w:r>
            <w:r>
              <w:t>-</w:t>
            </w:r>
            <w:r w:rsidR="007A3E0F">
              <w:t>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B0A9F92" w:rsidR="001E41F3" w:rsidRDefault="00CA29A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3F6C93" w:rsidR="001E41F3" w:rsidRDefault="00D4411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227FC3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E04495" w14:textId="77777777" w:rsidR="00500CE4" w:rsidRDefault="00500CE4" w:rsidP="00500CE4">
            <w:pPr>
              <w:pStyle w:val="CRCoverPage"/>
              <w:spacing w:after="0"/>
              <w:ind w:left="100"/>
              <w:rPr>
                <w:noProof/>
              </w:rPr>
            </w:pPr>
            <w:r w:rsidRPr="00927383">
              <w:t>In accordance with TS 29.122</w:t>
            </w:r>
            <w:r>
              <w:t xml:space="preserve">, </w:t>
            </w:r>
            <w:r w:rsidRPr="00927383">
              <w:t xml:space="preserve">clause </w:t>
            </w:r>
            <w:r w:rsidRPr="00927383">
              <w:rPr>
                <w:lang w:eastAsia="zh-CN"/>
              </w:rPr>
              <w:t xml:space="preserve">5.2.9.13 an </w:t>
            </w:r>
            <w:r w:rsidRPr="00927383">
              <w:rPr>
                <w:rFonts w:cs="Arial"/>
              </w:rPr>
              <w:t>"</w:t>
            </w:r>
            <w:proofErr w:type="spellStart"/>
            <w:r w:rsidRPr="00927383">
              <w:rPr>
                <w:rFonts w:cs="Arial"/>
              </w:rPr>
              <w:t>operationId</w:t>
            </w:r>
            <w:proofErr w:type="spellEnd"/>
            <w:r w:rsidRPr="00927383">
              <w:rPr>
                <w:rFonts w:cs="Arial"/>
              </w:rPr>
              <w:t>" field should be assigned to each specified service operation</w:t>
            </w:r>
            <w:r>
              <w:rPr>
                <w:rFonts w:cs="Arial"/>
              </w:rPr>
              <w:t>.</w:t>
            </w:r>
          </w:p>
          <w:p w14:paraId="71B3FC31" w14:textId="4436F441" w:rsidR="00500CE4" w:rsidRDefault="00500CE4" w:rsidP="00500CE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71584B1" w14:textId="77777777" w:rsidR="00710C3F" w:rsidRDefault="00710C3F" w:rsidP="00710C3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 xml:space="preserve">Two </w:t>
            </w:r>
            <w:r>
              <w:rPr>
                <w:lang w:eastAsia="zh-CN"/>
              </w:rPr>
              <w:t>white spaces used to indicate that line breaks need to be kept in the output formatting</w:t>
            </w:r>
            <w:r>
              <w:t xml:space="preserve"> (see clause </w:t>
            </w:r>
            <w:r>
              <w:rPr>
                <w:lang w:eastAsia="zh-CN"/>
              </w:rPr>
              <w:t>5.3.19 of TS 29.501), need to be added</w:t>
            </w:r>
            <w:r>
              <w:t xml:space="preserve"> in the end of first two lines of a d</w:t>
            </w:r>
            <w:r w:rsidRPr="00956496">
              <w:t>escription</w:t>
            </w:r>
            <w:r>
              <w:t xml:space="preserve"> field of the </w:t>
            </w:r>
            <w:r w:rsidRPr="00956496">
              <w:t>info</w:t>
            </w:r>
            <w:r>
              <w:t xml:space="preserve"> object</w:t>
            </w:r>
            <w:r>
              <w:rPr>
                <w:lang w:eastAsia="zh-CN"/>
              </w:rPr>
              <w:t>.</w:t>
            </w:r>
          </w:p>
          <w:p w14:paraId="0B4527D3" w14:textId="77777777" w:rsidR="00710C3F" w:rsidRDefault="00710C3F" w:rsidP="00500CE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0C6DDC64" w:rsidR="001E41F3" w:rsidRDefault="00642DD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Furthermore, clause </w:t>
            </w:r>
            <w:r>
              <w:rPr>
                <w:lang w:eastAsia="zh-CN"/>
              </w:rPr>
              <w:t xml:space="preserve">5.2.9.2 of TS 29.122 specifies that </w:t>
            </w:r>
            <w:r>
              <w:t>t</w:t>
            </w:r>
            <w:r w:rsidRPr="00B33FA6">
              <w:t xml:space="preserve">railing </w:t>
            </w:r>
            <w:r w:rsidRPr="00B33FA6">
              <w:rPr>
                <w:rFonts w:cs="Arial"/>
              </w:rPr>
              <w:t>whitespaces (i.e. spaces and tabs located at the end of line, without any other character following it)</w:t>
            </w:r>
            <w:r>
              <w:rPr>
                <w:rFonts w:cs="Arial"/>
              </w:rPr>
              <w:t xml:space="preserve"> </w:t>
            </w:r>
            <w:r>
              <w:t xml:space="preserve">should not be used in </w:t>
            </w:r>
            <w:proofErr w:type="spellStart"/>
            <w:r>
              <w:t>OpenAPI</w:t>
            </w:r>
            <w:proofErr w:type="spellEnd"/>
            <w:r>
              <w:t xml:space="preserve"> specification files.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C48F2C9" w14:textId="77777777" w:rsidR="00642DD3" w:rsidRDefault="00642DD3" w:rsidP="00642DD3">
            <w:pPr>
              <w:pStyle w:val="CRCoverPage"/>
              <w:spacing w:after="0"/>
              <w:ind w:left="100"/>
            </w:pPr>
            <w:r>
              <w:rPr>
                <w:rFonts w:cs="Arial"/>
              </w:rPr>
              <w:t xml:space="preserve">The </w:t>
            </w:r>
            <w:r w:rsidRPr="00927383">
              <w:rPr>
                <w:rFonts w:cs="Arial"/>
              </w:rPr>
              <w:t>"</w:t>
            </w:r>
            <w:proofErr w:type="spellStart"/>
            <w:r w:rsidRPr="00927383">
              <w:rPr>
                <w:rFonts w:cs="Arial"/>
              </w:rPr>
              <w:t>operationId</w:t>
            </w:r>
            <w:proofErr w:type="spellEnd"/>
            <w:r w:rsidRPr="00927383">
              <w:rPr>
                <w:rFonts w:cs="Arial"/>
              </w:rPr>
              <w:t xml:space="preserve">" </w:t>
            </w:r>
            <w:r>
              <w:t>f</w:t>
            </w:r>
            <w:r w:rsidRPr="00927383">
              <w:t>ield added to each service operation</w:t>
            </w:r>
            <w:r>
              <w:t>.</w:t>
            </w:r>
          </w:p>
          <w:p w14:paraId="45970986" w14:textId="1DB94A6F" w:rsidR="00642DD3" w:rsidRDefault="00642DD3" w:rsidP="00642DD3">
            <w:pPr>
              <w:pStyle w:val="CRCoverPage"/>
              <w:spacing w:after="0"/>
              <w:ind w:left="100"/>
            </w:pPr>
          </w:p>
          <w:p w14:paraId="2A12682D" w14:textId="77777777" w:rsidR="00F927A4" w:rsidRDefault="00F927A4" w:rsidP="00F927A4">
            <w:pPr>
              <w:pStyle w:val="CRCoverPage"/>
              <w:spacing w:after="0"/>
              <w:ind w:left="100"/>
              <w:rPr>
                <w:noProof/>
              </w:rPr>
            </w:pPr>
            <w:r>
              <w:t>D</w:t>
            </w:r>
            <w:r w:rsidRPr="00956496">
              <w:t>escription</w:t>
            </w:r>
            <w:r>
              <w:t xml:space="preserve"> field of the </w:t>
            </w:r>
            <w:r w:rsidRPr="00956496">
              <w:t>info</w:t>
            </w:r>
            <w:r>
              <w:t xml:space="preserve"> object updated in accordance with </w:t>
            </w:r>
            <w:r>
              <w:rPr>
                <w:lang w:eastAsia="zh-CN"/>
              </w:rPr>
              <w:t xml:space="preserve">TS 29.501, </w:t>
            </w:r>
            <w:r>
              <w:t xml:space="preserve">clause </w:t>
            </w:r>
            <w:r>
              <w:rPr>
                <w:lang w:eastAsia="zh-CN"/>
              </w:rPr>
              <w:t>5.3.19.</w:t>
            </w:r>
          </w:p>
          <w:p w14:paraId="68694895" w14:textId="77777777" w:rsidR="00F927A4" w:rsidRDefault="00F927A4" w:rsidP="00642DD3">
            <w:pPr>
              <w:pStyle w:val="CRCoverPage"/>
              <w:spacing w:after="0"/>
              <w:ind w:left="100"/>
            </w:pPr>
          </w:p>
          <w:p w14:paraId="1AED3DC6" w14:textId="77777777" w:rsidR="00642DD3" w:rsidRDefault="00642DD3" w:rsidP="00642DD3">
            <w:pPr>
              <w:pStyle w:val="CRCoverPage"/>
              <w:spacing w:after="0"/>
              <w:ind w:left="100"/>
            </w:pPr>
            <w:r w:rsidRPr="00B33FA6">
              <w:t xml:space="preserve">Trailing </w:t>
            </w:r>
            <w:r w:rsidRPr="00B33FA6">
              <w:rPr>
                <w:rFonts w:cs="Arial"/>
              </w:rPr>
              <w:t xml:space="preserve">whitespaces </w:t>
            </w:r>
            <w:r w:rsidRPr="00B33FA6">
              <w:t>removed.</w:t>
            </w:r>
          </w:p>
          <w:p w14:paraId="1A67826A" w14:textId="77777777" w:rsidR="00642DD3" w:rsidRDefault="00642DD3" w:rsidP="00642DD3">
            <w:pPr>
              <w:pStyle w:val="CRCoverPage"/>
              <w:spacing w:after="0"/>
              <w:ind w:left="100"/>
            </w:pPr>
          </w:p>
          <w:p w14:paraId="3E430214" w14:textId="2BB399C6" w:rsidR="00601244" w:rsidRDefault="00601244">
            <w:pPr>
              <w:pStyle w:val="CRCoverPage"/>
              <w:spacing w:after="0"/>
              <w:ind w:left="100"/>
              <w:rPr>
                <w:noProof/>
              </w:rPr>
            </w:pPr>
            <w:r w:rsidRPr="00833E8B">
              <w:rPr>
                <w:b/>
                <w:bCs/>
                <w:noProof/>
              </w:rPr>
              <w:t>Backward compatibility analysis:</w:t>
            </w:r>
          </w:p>
          <w:p w14:paraId="7B25CAD5" w14:textId="4352E2C1" w:rsidR="00F30EEA" w:rsidRDefault="00F30EEA" w:rsidP="00F30EEA">
            <w:pPr>
              <w:pStyle w:val="CRCoverPage"/>
              <w:spacing w:after="0"/>
              <w:ind w:left="100"/>
              <w:rPr>
                <w:noProof/>
              </w:rPr>
            </w:pPr>
            <w:r w:rsidRPr="00A75CBA">
              <w:rPr>
                <w:bCs/>
              </w:rPr>
              <w:t xml:space="preserve">This CR introduces backward </w:t>
            </w:r>
            <w:r>
              <w:rPr>
                <w:bCs/>
              </w:rPr>
              <w:t>correction</w:t>
            </w:r>
            <w:r w:rsidRPr="00A75CBA">
              <w:rPr>
                <w:bCs/>
              </w:rPr>
              <w:t xml:space="preserve"> to the </w:t>
            </w:r>
            <w:proofErr w:type="spellStart"/>
            <w:r w:rsidR="00E02867" w:rsidRPr="00B13A94">
              <w:t>Eecs_ServiceProvisioning</w:t>
            </w:r>
            <w:proofErr w:type="spellEnd"/>
            <w:r>
              <w:rPr>
                <w:bCs/>
              </w:rPr>
              <w:t xml:space="preserve"> API</w:t>
            </w:r>
            <w:r w:rsidR="0030446C">
              <w:rPr>
                <w:bCs/>
              </w:rPr>
              <w:t xml:space="preserve"> since </w:t>
            </w:r>
            <w:r w:rsidR="0030446C" w:rsidRPr="00927383">
              <w:rPr>
                <w:bCs/>
              </w:rPr>
              <w:t xml:space="preserve">it adds missing </w:t>
            </w:r>
            <w:r w:rsidR="0030446C" w:rsidRPr="00927383">
              <w:t>"</w:t>
            </w:r>
            <w:proofErr w:type="spellStart"/>
            <w:r w:rsidR="0030446C" w:rsidRPr="00927383">
              <w:t>operationId</w:t>
            </w:r>
            <w:proofErr w:type="spellEnd"/>
            <w:r w:rsidR="0030446C" w:rsidRPr="00927383">
              <w:t>"</w:t>
            </w:r>
            <w:r w:rsidR="0030446C">
              <w:t xml:space="preserve"> </w:t>
            </w:r>
            <w:r w:rsidR="0030446C" w:rsidRPr="00927383">
              <w:t>fields</w:t>
            </w:r>
            <w:r>
              <w:rPr>
                <w:bCs/>
              </w:rPr>
              <w:t>.</w:t>
            </w:r>
          </w:p>
          <w:p w14:paraId="31C656EC" w14:textId="3EF5EC7E" w:rsidR="00601244" w:rsidRDefault="0060124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0DC1A3C" w:rsidR="001E41F3" w:rsidRDefault="00DA2B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proofErr w:type="spellStart"/>
            <w:r w:rsidRPr="00E30817">
              <w:rPr>
                <w:bCs/>
              </w:rPr>
              <w:t>OpenAPI</w:t>
            </w:r>
            <w:proofErr w:type="spellEnd"/>
            <w:r w:rsidRPr="00E30817">
              <w:rPr>
                <w:bCs/>
              </w:rPr>
              <w:t xml:space="preserve"> file of </w:t>
            </w:r>
            <w:r w:rsidRPr="00931880">
              <w:t>Eees_EASDiscovery</w:t>
            </w:r>
            <w:r w:rsidRPr="00E30817">
              <w:rPr>
                <w:bCs/>
              </w:rPr>
              <w:t xml:space="preserve"> API</w:t>
            </w:r>
            <w:r>
              <w:rPr>
                <w:bCs/>
              </w:rPr>
              <w:t xml:space="preserve"> not aligned with requirements specified in </w:t>
            </w:r>
            <w:r w:rsidRPr="00927383">
              <w:rPr>
                <w:bCs/>
              </w:rPr>
              <w:t xml:space="preserve">with </w:t>
            </w:r>
            <w:r w:rsidRPr="00927383">
              <w:t xml:space="preserve">TS 29.122, clause </w:t>
            </w:r>
            <w:r w:rsidRPr="00927383">
              <w:rPr>
                <w:lang w:eastAsia="zh-CN"/>
              </w:rPr>
              <w:t>5.2.9.13</w:t>
            </w:r>
            <w:r>
              <w:rPr>
                <w:lang w:eastAsia="zh-CN"/>
              </w:rPr>
              <w:t xml:space="preserve"> and TS 29.501, clause 5.3.19</w:t>
            </w:r>
            <w:r w:rsidRPr="00E30817">
              <w:rPr>
                <w:bCs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5EA8867" w:rsidR="001E41F3" w:rsidRDefault="00DA2B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AFAEA90" w:rsidR="001E41F3" w:rsidRDefault="006013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056330" w:rsidR="001E41F3" w:rsidRDefault="006013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4BB1037" w:rsidR="001E41F3" w:rsidRDefault="006013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A5403F3" w:rsidR="001E41F3" w:rsidRDefault="00E51E4C">
            <w:pPr>
              <w:pStyle w:val="CRCoverPage"/>
              <w:spacing w:after="0"/>
              <w:ind w:left="100"/>
              <w:rPr>
                <w:noProof/>
              </w:rPr>
            </w:pPr>
            <w:r w:rsidRPr="00E30817">
              <w:rPr>
                <w:bCs/>
              </w:rPr>
              <w:t xml:space="preserve">This CR introduces backward compatible correction to the </w:t>
            </w:r>
            <w:proofErr w:type="spellStart"/>
            <w:r w:rsidRPr="00E30817">
              <w:rPr>
                <w:bCs/>
              </w:rPr>
              <w:t>OpenAPI</w:t>
            </w:r>
            <w:proofErr w:type="spellEnd"/>
            <w:r w:rsidRPr="00E30817">
              <w:rPr>
                <w:bCs/>
              </w:rPr>
              <w:t xml:space="preserve"> file of </w:t>
            </w:r>
            <w:proofErr w:type="spellStart"/>
            <w:r w:rsidR="00E02867" w:rsidRPr="00B13A94">
              <w:t>Eecs_ServiceProvisioning</w:t>
            </w:r>
            <w:proofErr w:type="spellEnd"/>
            <w:r w:rsidRPr="00E30817">
              <w:rPr>
                <w:bCs/>
              </w:rPr>
              <w:t xml:space="preserve"> API.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BCBAD5" w14:textId="77777777" w:rsidR="005F0EEE" w:rsidRPr="00E12D5F" w:rsidRDefault="005F0EEE" w:rsidP="005F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>
        <w:rPr>
          <w:rFonts w:ascii="Arial" w:hAnsi="Arial" w:cs="Arial"/>
          <w:color w:val="0000FF"/>
          <w:sz w:val="28"/>
          <w:szCs w:val="28"/>
          <w:lang w:val="en-US"/>
        </w:rPr>
        <w:t>First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53B969D" w14:textId="77777777" w:rsidR="00FC34AE" w:rsidRPr="00B13A94" w:rsidRDefault="00FC34AE" w:rsidP="00FC34AE">
      <w:pPr>
        <w:pStyle w:val="Heading1"/>
      </w:pPr>
      <w:bookmarkStart w:id="1" w:name="_Toc101529497"/>
      <w:bookmarkStart w:id="2" w:name="_Toc114864331"/>
      <w:bookmarkStart w:id="3" w:name="_Toc129301609"/>
      <w:r>
        <w:t>B.1</w:t>
      </w:r>
      <w:r>
        <w:tab/>
      </w:r>
      <w:proofErr w:type="spellStart"/>
      <w:r w:rsidRPr="00B13A94">
        <w:t>Eecs_ServiceProvisioning</w:t>
      </w:r>
      <w:bookmarkEnd w:id="1"/>
      <w:bookmarkEnd w:id="2"/>
      <w:bookmarkEnd w:id="3"/>
      <w:proofErr w:type="spellEnd"/>
    </w:p>
    <w:p w14:paraId="5A0DB510" w14:textId="77777777" w:rsidR="00FC34AE" w:rsidRDefault="00FC34AE" w:rsidP="00FC34AE">
      <w:pPr>
        <w:pStyle w:val="PL"/>
      </w:pPr>
      <w:r>
        <w:t>openapi: 3.0.0</w:t>
      </w:r>
    </w:p>
    <w:p w14:paraId="7A0AC4A1" w14:textId="77777777" w:rsidR="001F1BC9" w:rsidRDefault="001F1BC9" w:rsidP="00FC34AE">
      <w:pPr>
        <w:pStyle w:val="PL"/>
        <w:rPr>
          <w:ins w:id="4" w:author="Ericsson n bApril-meet" w:date="2023-04-03T13:17:00Z"/>
        </w:rPr>
      </w:pPr>
    </w:p>
    <w:p w14:paraId="5AE81136" w14:textId="59AA6C54" w:rsidR="00FC34AE" w:rsidRDefault="00FC34AE" w:rsidP="00FC34AE">
      <w:pPr>
        <w:pStyle w:val="PL"/>
      </w:pPr>
      <w:r>
        <w:t>info:</w:t>
      </w:r>
    </w:p>
    <w:p w14:paraId="13E91BC3" w14:textId="77777777" w:rsidR="00FC34AE" w:rsidRDefault="00FC34AE" w:rsidP="00FC34AE">
      <w:pPr>
        <w:pStyle w:val="PL"/>
      </w:pPr>
      <w:r>
        <w:t xml:space="preserve">  title: Eecs_ServiceProvisioning</w:t>
      </w:r>
    </w:p>
    <w:p w14:paraId="70DAC4D4" w14:textId="77777777" w:rsidR="00FC34AE" w:rsidRDefault="00FC34AE" w:rsidP="00FC34AE">
      <w:pPr>
        <w:pStyle w:val="PL"/>
      </w:pPr>
      <w:r>
        <w:t xml:space="preserve">  version: "</w:t>
      </w:r>
      <w:r>
        <w:rPr>
          <w:rFonts w:cs="Arial"/>
          <w:lang w:eastAsia="zh-CN"/>
        </w:rPr>
        <w:t>1.1.0</w:t>
      </w:r>
      <w:r w:rsidRPr="00FB2EFE">
        <w:rPr>
          <w:rFonts w:cs="Courier New"/>
          <w:szCs w:val="16"/>
        </w:rPr>
        <w:t>-alpha.1</w:t>
      </w:r>
      <w:r>
        <w:t>"</w:t>
      </w:r>
    </w:p>
    <w:p w14:paraId="13BDF3AD" w14:textId="77777777" w:rsidR="00FC34AE" w:rsidRDefault="00FC34AE" w:rsidP="00FC34AE">
      <w:pPr>
        <w:pStyle w:val="PL"/>
      </w:pPr>
      <w:r>
        <w:t xml:space="preserve">  description: |</w:t>
      </w:r>
    </w:p>
    <w:p w14:paraId="7939F4A8" w14:textId="393DEDE6" w:rsidR="00FC34AE" w:rsidRDefault="00FC34AE" w:rsidP="00FC34AE">
      <w:pPr>
        <w:pStyle w:val="PL"/>
      </w:pPr>
      <w:r>
        <w:t xml:space="preserve">    API for ECS Service Provisioning.</w:t>
      </w:r>
      <w:ins w:id="5" w:author="Ericsson n bApril-meet" w:date="2023-04-03T13:18:00Z">
        <w:r w:rsidR="001F1BC9">
          <w:t xml:space="preserve">  </w:t>
        </w:r>
      </w:ins>
    </w:p>
    <w:p w14:paraId="3F6BD5CE" w14:textId="5CDE9245" w:rsidR="00FC34AE" w:rsidRDefault="00FC34AE" w:rsidP="00FC34AE">
      <w:pPr>
        <w:pStyle w:val="PL"/>
      </w:pPr>
      <w:r>
        <w:t xml:space="preserve">    © 2023, 3GPP Organizational Partners (ARIB, ATIS, CCSA, ETSI, TSDSI, TTA, TTC).</w:t>
      </w:r>
      <w:ins w:id="6" w:author="Ericsson n bApril-meet" w:date="2023-04-03T13:18:00Z">
        <w:r w:rsidR="001F1BC9">
          <w:t xml:space="preserve">  </w:t>
        </w:r>
      </w:ins>
    </w:p>
    <w:p w14:paraId="26F61495" w14:textId="77777777" w:rsidR="00FC34AE" w:rsidRDefault="00FC34AE" w:rsidP="00FC34AE">
      <w:pPr>
        <w:pStyle w:val="PL"/>
      </w:pPr>
      <w:r>
        <w:t xml:space="preserve">    All rights reserved.</w:t>
      </w:r>
    </w:p>
    <w:p w14:paraId="49805C50" w14:textId="77777777" w:rsidR="00FC34AE" w:rsidRDefault="00FC34AE" w:rsidP="00FC34AE">
      <w:pPr>
        <w:pStyle w:val="PL"/>
      </w:pPr>
    </w:p>
    <w:p w14:paraId="5C624E24" w14:textId="77777777" w:rsidR="00FC34AE" w:rsidRDefault="00FC34AE" w:rsidP="00FC34AE">
      <w:pPr>
        <w:pStyle w:val="PL"/>
      </w:pPr>
      <w:r>
        <w:t>externalDocs:</w:t>
      </w:r>
    </w:p>
    <w:p w14:paraId="425C9631" w14:textId="77777777" w:rsidR="00FC34AE" w:rsidRDefault="00FC34AE" w:rsidP="00FC34AE">
      <w:pPr>
        <w:pStyle w:val="PL"/>
      </w:pPr>
      <w:r>
        <w:t xml:space="preserve">  description: 3GPP TS 24.558 V18.0.0 Enabling Edge Applications; Protocol specification.</w:t>
      </w:r>
    </w:p>
    <w:p w14:paraId="74FAAAD7" w14:textId="77777777" w:rsidR="00FC34AE" w:rsidRPr="00D6602B" w:rsidRDefault="00FC34AE" w:rsidP="00FC34AE">
      <w:pPr>
        <w:pStyle w:val="PL"/>
        <w:rPr>
          <w:lang w:val="sv-SE"/>
        </w:rPr>
      </w:pPr>
      <w:r>
        <w:t xml:space="preserve">  </w:t>
      </w:r>
      <w:r w:rsidRPr="00D6602B">
        <w:rPr>
          <w:lang w:val="sv-SE"/>
        </w:rPr>
        <w:t>url: https://www.3gpp.org/ftp/Specs/archive/24_series/24.558/</w:t>
      </w:r>
    </w:p>
    <w:p w14:paraId="4F790087" w14:textId="77777777" w:rsidR="00FC34AE" w:rsidRDefault="00FC34AE" w:rsidP="00FC34AE">
      <w:pPr>
        <w:pStyle w:val="PL"/>
      </w:pPr>
    </w:p>
    <w:p w14:paraId="70160FC9" w14:textId="77777777" w:rsidR="00FC34AE" w:rsidRDefault="00FC34AE" w:rsidP="00FC34AE">
      <w:pPr>
        <w:pStyle w:val="PL"/>
      </w:pPr>
      <w:r>
        <w:t>security:</w:t>
      </w:r>
    </w:p>
    <w:p w14:paraId="19687C92" w14:textId="77777777" w:rsidR="00FC34AE" w:rsidRDefault="00FC34AE" w:rsidP="00FC34AE">
      <w:pPr>
        <w:pStyle w:val="PL"/>
      </w:pPr>
      <w:r>
        <w:t xml:space="preserve">  - {}</w:t>
      </w:r>
    </w:p>
    <w:p w14:paraId="587FABE7" w14:textId="77777777" w:rsidR="00FC34AE" w:rsidRDefault="00FC34AE" w:rsidP="00FC34AE">
      <w:pPr>
        <w:pStyle w:val="PL"/>
      </w:pPr>
      <w:r>
        <w:t xml:space="preserve">  - oAuth2ClientCredentials: []</w:t>
      </w:r>
    </w:p>
    <w:p w14:paraId="34F2A5F8" w14:textId="77777777" w:rsidR="00FC34AE" w:rsidRDefault="00FC34AE" w:rsidP="00FC34AE">
      <w:pPr>
        <w:pStyle w:val="PL"/>
      </w:pPr>
    </w:p>
    <w:p w14:paraId="5BD5E7E5" w14:textId="77777777" w:rsidR="00FC34AE" w:rsidRDefault="00FC34AE" w:rsidP="00FC34AE">
      <w:pPr>
        <w:pStyle w:val="PL"/>
      </w:pPr>
      <w:r>
        <w:t>servers:</w:t>
      </w:r>
    </w:p>
    <w:p w14:paraId="382E1D00" w14:textId="77777777" w:rsidR="00FC34AE" w:rsidRDefault="00FC34AE" w:rsidP="00FC34AE">
      <w:pPr>
        <w:pStyle w:val="PL"/>
      </w:pPr>
      <w:r>
        <w:t xml:space="preserve">  - url: '{apiRoot}/eecs-serviceprovisioning/v1'</w:t>
      </w:r>
    </w:p>
    <w:p w14:paraId="5C1B568D" w14:textId="77777777" w:rsidR="00FC34AE" w:rsidRDefault="00FC34AE" w:rsidP="00FC34AE">
      <w:pPr>
        <w:pStyle w:val="PL"/>
      </w:pPr>
      <w:r>
        <w:t xml:space="preserve">    variables:</w:t>
      </w:r>
    </w:p>
    <w:p w14:paraId="1FD438FD" w14:textId="77777777" w:rsidR="00FC34AE" w:rsidRDefault="00FC34AE" w:rsidP="00FC34AE">
      <w:pPr>
        <w:pStyle w:val="PL"/>
      </w:pPr>
      <w:r>
        <w:t xml:space="preserve">      apiRoot:</w:t>
      </w:r>
    </w:p>
    <w:p w14:paraId="2B9B0C9E" w14:textId="77777777" w:rsidR="00FC34AE" w:rsidRDefault="00FC34AE" w:rsidP="00FC34AE">
      <w:pPr>
        <w:pStyle w:val="PL"/>
      </w:pPr>
      <w:r>
        <w:t xml:space="preserve">        default: https://example.com</w:t>
      </w:r>
    </w:p>
    <w:p w14:paraId="763FC08B" w14:textId="77777777" w:rsidR="00FC34AE" w:rsidRDefault="00FC34AE" w:rsidP="00FC34AE">
      <w:pPr>
        <w:pStyle w:val="PL"/>
      </w:pPr>
      <w:r>
        <w:t xml:space="preserve">        description: apiRoot as defined in clause 7.5 of 3GPP TS 29.558</w:t>
      </w:r>
    </w:p>
    <w:p w14:paraId="06CA88B7" w14:textId="77777777" w:rsidR="00FC34AE" w:rsidRDefault="00FC34AE" w:rsidP="00FC34AE">
      <w:pPr>
        <w:pStyle w:val="PL"/>
      </w:pPr>
    </w:p>
    <w:p w14:paraId="22EB7D78" w14:textId="77777777" w:rsidR="00FC34AE" w:rsidRDefault="00FC34AE" w:rsidP="00FC34AE">
      <w:pPr>
        <w:pStyle w:val="PL"/>
      </w:pPr>
      <w:r>
        <w:t>paths:</w:t>
      </w:r>
    </w:p>
    <w:p w14:paraId="5F663664" w14:textId="77777777" w:rsidR="009D0469" w:rsidRDefault="009D0469" w:rsidP="00FC34AE">
      <w:pPr>
        <w:pStyle w:val="PL"/>
        <w:rPr>
          <w:ins w:id="7" w:author="Ericsson n bApril-meet" w:date="2023-04-03T13:22:00Z"/>
        </w:rPr>
      </w:pPr>
    </w:p>
    <w:p w14:paraId="3F3925C8" w14:textId="6BFCE190" w:rsidR="00FC34AE" w:rsidRDefault="00FC34AE" w:rsidP="00FC34AE">
      <w:pPr>
        <w:pStyle w:val="PL"/>
      </w:pPr>
      <w:r>
        <w:t xml:space="preserve">  /subscriptions:</w:t>
      </w:r>
    </w:p>
    <w:p w14:paraId="0E6B448C" w14:textId="77777777" w:rsidR="00FC34AE" w:rsidRDefault="00FC34AE" w:rsidP="00FC34AE">
      <w:pPr>
        <w:pStyle w:val="PL"/>
      </w:pPr>
      <w:r>
        <w:t xml:space="preserve">    post:</w:t>
      </w:r>
    </w:p>
    <w:p w14:paraId="44316F00" w14:textId="77777777" w:rsidR="00FC34AE" w:rsidRDefault="00FC34AE" w:rsidP="00FC34AE">
      <w:pPr>
        <w:pStyle w:val="PL"/>
      </w:pPr>
      <w:r>
        <w:t xml:space="preserve">      description: &gt;</w:t>
      </w:r>
    </w:p>
    <w:p w14:paraId="377C190F" w14:textId="77777777" w:rsidR="00FC34AE" w:rsidRDefault="00FC34AE" w:rsidP="00FC34AE">
      <w:pPr>
        <w:pStyle w:val="PL"/>
      </w:pPr>
      <w:r>
        <w:t xml:space="preserve">        Creates a new subscription in ECS in order to be notified of provisioning data</w:t>
      </w:r>
      <w:del w:id="8" w:author="Ericsson n bApril-meet" w:date="2023-04-03T13:18:00Z">
        <w:r w:rsidDel="000D410E">
          <w:delText xml:space="preserve"> </w:delText>
        </w:r>
      </w:del>
    </w:p>
    <w:p w14:paraId="2EDA27EC" w14:textId="77777777" w:rsidR="00FC34AE" w:rsidRDefault="00FC34AE" w:rsidP="00FC34AE">
      <w:pPr>
        <w:pStyle w:val="PL"/>
      </w:pPr>
      <w:r>
        <w:t xml:space="preserve">        changes of interest.</w:t>
      </w:r>
    </w:p>
    <w:p w14:paraId="305FB4D5" w14:textId="728B6937" w:rsidR="00F61861" w:rsidRDefault="00CA32B4" w:rsidP="00F61861">
      <w:pPr>
        <w:pStyle w:val="PL"/>
        <w:rPr>
          <w:ins w:id="9" w:author="Ericsson n bApril-meet" w:date="2023-04-03T13:30:00Z"/>
          <w:noProof w:val="0"/>
        </w:rPr>
      </w:pPr>
      <w:ins w:id="10" w:author="Ericsson n bApril-meet" w:date="2023-04-03T13:32:00Z">
        <w:r>
          <w:t xml:space="preserve">      </w:t>
        </w:r>
      </w:ins>
      <w:ins w:id="11" w:author="Ericsson n bApril-meet" w:date="2023-04-03T13:30:00Z">
        <w:r w:rsidR="00F61861" w:rsidRPr="00041165">
          <w:rPr>
            <w:rFonts w:cs="Courier New"/>
            <w:szCs w:val="16"/>
            <w:lang w:val="en-US"/>
          </w:rPr>
          <w:t>operationId:</w:t>
        </w:r>
        <w:r w:rsidR="00F61861">
          <w:rPr>
            <w:rFonts w:cs="Courier New"/>
            <w:szCs w:val="16"/>
            <w:lang w:val="en-US"/>
          </w:rPr>
          <w:t xml:space="preserve"> Create</w:t>
        </w:r>
      </w:ins>
      <w:ins w:id="12" w:author="Ericsson n bApril-meet" w:date="2023-04-03T13:31:00Z">
        <w:r w:rsidR="00F61861">
          <w:rPr>
            <w:rFonts w:cs="Courier New"/>
            <w:szCs w:val="16"/>
            <w:lang w:val="en-US"/>
          </w:rPr>
          <w:t>ServProv</w:t>
        </w:r>
      </w:ins>
      <w:ins w:id="13" w:author="Ericsson n bApril-meet" w:date="2023-04-03T13:30:00Z">
        <w:r w:rsidR="00F61861">
          <w:rPr>
            <w:rFonts w:cs="Courier New"/>
            <w:szCs w:val="16"/>
            <w:lang w:val="en-US"/>
          </w:rPr>
          <w:t>Sub</w:t>
        </w:r>
      </w:ins>
    </w:p>
    <w:p w14:paraId="023A498D" w14:textId="77777777" w:rsidR="00FC34AE" w:rsidRDefault="00FC34AE" w:rsidP="00FC34AE">
      <w:pPr>
        <w:pStyle w:val="PL"/>
      </w:pPr>
      <w:r>
        <w:t xml:space="preserve">      tags:</w:t>
      </w:r>
    </w:p>
    <w:p w14:paraId="11245E46" w14:textId="45C4787D" w:rsidR="00FC34AE" w:rsidRDefault="00FC34AE" w:rsidP="00FC34AE">
      <w:pPr>
        <w:pStyle w:val="PL"/>
      </w:pPr>
      <w:r>
        <w:t xml:space="preserve">        - Service Provisioning Subscriptions</w:t>
      </w:r>
      <w:ins w:id="14" w:author="Ericsson n bApril-meet" w:date="2023-04-03T13:30:00Z">
        <w:r w:rsidR="00F61861">
          <w:t xml:space="preserve"> </w:t>
        </w:r>
        <w:r w:rsidR="00F61861">
          <w:rPr>
            <w:noProof w:val="0"/>
          </w:rPr>
          <w:t>(Collection)</w:t>
        </w:r>
      </w:ins>
    </w:p>
    <w:p w14:paraId="3B4151D0" w14:textId="77777777" w:rsidR="00FC34AE" w:rsidRDefault="00FC34AE" w:rsidP="00FC34AE">
      <w:pPr>
        <w:pStyle w:val="PL"/>
      </w:pPr>
      <w:r>
        <w:t xml:space="preserve">      requestBody:</w:t>
      </w:r>
    </w:p>
    <w:p w14:paraId="53EC73C0" w14:textId="77777777" w:rsidR="00FC34AE" w:rsidRDefault="00FC34AE" w:rsidP="00FC34AE">
      <w:pPr>
        <w:pStyle w:val="PL"/>
      </w:pPr>
      <w:r>
        <w:t xml:space="preserve">        required: true</w:t>
      </w:r>
    </w:p>
    <w:p w14:paraId="312168C3" w14:textId="77777777" w:rsidR="00FC34AE" w:rsidRDefault="00FC34AE" w:rsidP="00FC34AE">
      <w:pPr>
        <w:pStyle w:val="PL"/>
      </w:pPr>
      <w:r>
        <w:t xml:space="preserve">        content:</w:t>
      </w:r>
    </w:p>
    <w:p w14:paraId="69BCDCC6" w14:textId="77777777" w:rsidR="00FC34AE" w:rsidRDefault="00FC34AE" w:rsidP="00FC34AE">
      <w:pPr>
        <w:pStyle w:val="PL"/>
      </w:pPr>
      <w:r>
        <w:t xml:space="preserve">          application/json:</w:t>
      </w:r>
    </w:p>
    <w:p w14:paraId="0D6E9344" w14:textId="77777777" w:rsidR="00FC34AE" w:rsidRDefault="00FC34AE" w:rsidP="00FC34AE">
      <w:pPr>
        <w:pStyle w:val="PL"/>
      </w:pPr>
      <w:r>
        <w:t xml:space="preserve">            schema:</w:t>
      </w:r>
    </w:p>
    <w:p w14:paraId="66144A6D" w14:textId="77777777" w:rsidR="00FC34AE" w:rsidRDefault="00FC34AE" w:rsidP="00FC34AE">
      <w:pPr>
        <w:pStyle w:val="PL"/>
      </w:pPr>
      <w:r>
        <w:t xml:space="preserve">              $ref: '#/components/schemas/ECSServProvSubscription'</w:t>
      </w:r>
    </w:p>
    <w:p w14:paraId="337836AD" w14:textId="77777777" w:rsidR="00FC34AE" w:rsidRDefault="00FC34AE" w:rsidP="00FC34AE">
      <w:pPr>
        <w:pStyle w:val="PL"/>
      </w:pPr>
      <w:r>
        <w:t xml:space="preserve">      callbacks:</w:t>
      </w:r>
    </w:p>
    <w:p w14:paraId="25D66716" w14:textId="77777777" w:rsidR="00FC34AE" w:rsidRDefault="00FC34AE" w:rsidP="00FC34AE">
      <w:pPr>
        <w:pStyle w:val="PL"/>
      </w:pPr>
      <w:r>
        <w:t xml:space="preserve">        notificationDestination:</w:t>
      </w:r>
    </w:p>
    <w:p w14:paraId="2D3D8179" w14:textId="77777777" w:rsidR="00FC34AE" w:rsidRDefault="00FC34AE" w:rsidP="00FC34AE">
      <w:pPr>
        <w:pStyle w:val="PL"/>
      </w:pPr>
      <w:r>
        <w:t xml:space="preserve">          '{request.body#/notificationDestination}':</w:t>
      </w:r>
    </w:p>
    <w:p w14:paraId="2B9CC790" w14:textId="77777777" w:rsidR="00FC34AE" w:rsidRDefault="00FC34AE" w:rsidP="00FC34AE">
      <w:pPr>
        <w:pStyle w:val="PL"/>
      </w:pPr>
      <w:r>
        <w:t xml:space="preserve">            post:</w:t>
      </w:r>
    </w:p>
    <w:p w14:paraId="38A0B987" w14:textId="77777777" w:rsidR="00FC34AE" w:rsidRDefault="00FC34AE" w:rsidP="00FC34AE">
      <w:pPr>
        <w:pStyle w:val="PL"/>
      </w:pPr>
      <w:r>
        <w:t xml:space="preserve">              requestBody:  # contents of the callback message</w:t>
      </w:r>
    </w:p>
    <w:p w14:paraId="08FA3E32" w14:textId="77777777" w:rsidR="00FC34AE" w:rsidRDefault="00FC34AE" w:rsidP="00FC34AE">
      <w:pPr>
        <w:pStyle w:val="PL"/>
      </w:pPr>
      <w:r>
        <w:t xml:space="preserve">                required: true</w:t>
      </w:r>
    </w:p>
    <w:p w14:paraId="0330C8F4" w14:textId="77777777" w:rsidR="00FC34AE" w:rsidRDefault="00FC34AE" w:rsidP="00FC34AE">
      <w:pPr>
        <w:pStyle w:val="PL"/>
      </w:pPr>
      <w:r>
        <w:t xml:space="preserve">                content:</w:t>
      </w:r>
    </w:p>
    <w:p w14:paraId="0199E261" w14:textId="77777777" w:rsidR="00FC34AE" w:rsidRDefault="00FC34AE" w:rsidP="00FC34AE">
      <w:pPr>
        <w:pStyle w:val="PL"/>
      </w:pPr>
      <w:r>
        <w:t xml:space="preserve">                  application/json:</w:t>
      </w:r>
    </w:p>
    <w:p w14:paraId="078E5D64" w14:textId="77777777" w:rsidR="00FC34AE" w:rsidRDefault="00FC34AE" w:rsidP="00FC34AE">
      <w:pPr>
        <w:pStyle w:val="PL"/>
      </w:pPr>
      <w:r>
        <w:t xml:space="preserve">                    schema:</w:t>
      </w:r>
    </w:p>
    <w:p w14:paraId="7BA167A3" w14:textId="77777777" w:rsidR="00FC34AE" w:rsidRDefault="00FC34AE" w:rsidP="00FC34AE">
      <w:pPr>
        <w:pStyle w:val="PL"/>
      </w:pPr>
      <w:r>
        <w:t xml:space="preserve">                      $ref: '#/components/schemas/ServProvNotification'</w:t>
      </w:r>
    </w:p>
    <w:p w14:paraId="7A11CCA2" w14:textId="77777777" w:rsidR="00FC34AE" w:rsidRDefault="00FC34AE" w:rsidP="00FC34AE">
      <w:pPr>
        <w:pStyle w:val="PL"/>
      </w:pPr>
      <w:r>
        <w:t xml:space="preserve">              responses:</w:t>
      </w:r>
    </w:p>
    <w:p w14:paraId="17E44EFA" w14:textId="77777777" w:rsidR="00FC34AE" w:rsidRDefault="00FC34AE" w:rsidP="00FC34AE">
      <w:pPr>
        <w:pStyle w:val="PL"/>
      </w:pPr>
      <w:r>
        <w:t xml:space="preserve">                '204':</w:t>
      </w:r>
    </w:p>
    <w:p w14:paraId="2CB6847E" w14:textId="77777777" w:rsidR="00FC34AE" w:rsidRDefault="00FC34AE" w:rsidP="00FC34AE">
      <w:pPr>
        <w:pStyle w:val="PL"/>
      </w:pPr>
      <w:r>
        <w:t xml:space="preserve">                  description: No Content (successful notification)</w:t>
      </w:r>
    </w:p>
    <w:p w14:paraId="7105AE09" w14:textId="77777777" w:rsidR="00FC34AE" w:rsidRDefault="00FC34AE" w:rsidP="00FC34AE">
      <w:pPr>
        <w:pStyle w:val="PL"/>
      </w:pPr>
      <w:r>
        <w:t xml:space="preserve">                '307':</w:t>
      </w:r>
    </w:p>
    <w:p w14:paraId="01F28E6D" w14:textId="77777777" w:rsidR="00FC34AE" w:rsidRDefault="00FC34AE" w:rsidP="00FC34AE">
      <w:pPr>
        <w:pStyle w:val="PL"/>
      </w:pPr>
      <w:r>
        <w:t xml:space="preserve">                  $ref: 'TS29122_CommonData.yaml#/components/responses/307'</w:t>
      </w:r>
    </w:p>
    <w:p w14:paraId="514EA883" w14:textId="77777777" w:rsidR="00FC34AE" w:rsidRDefault="00FC34AE" w:rsidP="00FC34AE">
      <w:pPr>
        <w:pStyle w:val="PL"/>
      </w:pPr>
      <w:r>
        <w:t xml:space="preserve">                '308':</w:t>
      </w:r>
    </w:p>
    <w:p w14:paraId="51A39D48" w14:textId="77777777" w:rsidR="00FC34AE" w:rsidRDefault="00FC34AE" w:rsidP="00FC34AE">
      <w:pPr>
        <w:pStyle w:val="PL"/>
      </w:pPr>
      <w:r>
        <w:t xml:space="preserve">                  $ref: 'TS29122_CommonData.yaml#/components/responses/308'</w:t>
      </w:r>
    </w:p>
    <w:p w14:paraId="0CD5AF06" w14:textId="77777777" w:rsidR="00FC34AE" w:rsidRDefault="00FC34AE" w:rsidP="00FC34AE">
      <w:pPr>
        <w:pStyle w:val="PL"/>
      </w:pPr>
      <w:r>
        <w:t xml:space="preserve">                '400':</w:t>
      </w:r>
    </w:p>
    <w:p w14:paraId="7CA820D0" w14:textId="77777777" w:rsidR="00FC34AE" w:rsidRDefault="00FC34AE" w:rsidP="00FC34AE">
      <w:pPr>
        <w:pStyle w:val="PL"/>
      </w:pPr>
      <w:r>
        <w:t xml:space="preserve">                  $ref: 'TS29122_CommonData.yaml#/components/responses/400'</w:t>
      </w:r>
    </w:p>
    <w:p w14:paraId="58FFCF23" w14:textId="77777777" w:rsidR="00FC34AE" w:rsidRDefault="00FC34AE" w:rsidP="00FC34AE">
      <w:pPr>
        <w:pStyle w:val="PL"/>
      </w:pPr>
      <w:r>
        <w:t xml:space="preserve">                '401':</w:t>
      </w:r>
    </w:p>
    <w:p w14:paraId="68BA4A0E" w14:textId="77777777" w:rsidR="00FC34AE" w:rsidRDefault="00FC34AE" w:rsidP="00FC34AE">
      <w:pPr>
        <w:pStyle w:val="PL"/>
      </w:pPr>
      <w:r>
        <w:t xml:space="preserve">                  $ref: 'TS29122_CommonData.yaml#/components/responses/401'</w:t>
      </w:r>
    </w:p>
    <w:p w14:paraId="4DB7DAD8" w14:textId="77777777" w:rsidR="00FC34AE" w:rsidRDefault="00FC34AE" w:rsidP="00FC34AE">
      <w:pPr>
        <w:pStyle w:val="PL"/>
      </w:pPr>
      <w:r>
        <w:t xml:space="preserve">                '403':</w:t>
      </w:r>
    </w:p>
    <w:p w14:paraId="21536F8E" w14:textId="77777777" w:rsidR="00FC34AE" w:rsidRDefault="00FC34AE" w:rsidP="00FC34AE">
      <w:pPr>
        <w:pStyle w:val="PL"/>
      </w:pPr>
      <w:r>
        <w:t xml:space="preserve">                  $ref: 'TS29122_CommonData.yaml#/components/responses/403'</w:t>
      </w:r>
    </w:p>
    <w:p w14:paraId="18EB6152" w14:textId="77777777" w:rsidR="00FC34AE" w:rsidRDefault="00FC34AE" w:rsidP="00FC34AE">
      <w:pPr>
        <w:pStyle w:val="PL"/>
      </w:pPr>
      <w:r>
        <w:t xml:space="preserve">                '404':</w:t>
      </w:r>
    </w:p>
    <w:p w14:paraId="19014C40" w14:textId="77777777" w:rsidR="00FC34AE" w:rsidRDefault="00FC34AE" w:rsidP="00FC34AE">
      <w:pPr>
        <w:pStyle w:val="PL"/>
      </w:pPr>
      <w:r>
        <w:t xml:space="preserve">                  $ref: 'TS29122_CommonData.yaml#/components/responses/404'</w:t>
      </w:r>
    </w:p>
    <w:p w14:paraId="61D6F556" w14:textId="77777777" w:rsidR="00FC34AE" w:rsidRDefault="00FC34AE" w:rsidP="00FC34AE">
      <w:pPr>
        <w:pStyle w:val="PL"/>
      </w:pPr>
      <w:r>
        <w:t xml:space="preserve">                '411':</w:t>
      </w:r>
    </w:p>
    <w:p w14:paraId="0E8EC607" w14:textId="77777777" w:rsidR="00FC34AE" w:rsidRDefault="00FC34AE" w:rsidP="00FC34AE">
      <w:pPr>
        <w:pStyle w:val="PL"/>
      </w:pPr>
      <w:r>
        <w:t xml:space="preserve">                  $ref: 'TS29122_CommonData.yaml#/components/responses/411'</w:t>
      </w:r>
    </w:p>
    <w:p w14:paraId="164FAF98" w14:textId="77777777" w:rsidR="00FC34AE" w:rsidRDefault="00FC34AE" w:rsidP="00FC34AE">
      <w:pPr>
        <w:pStyle w:val="PL"/>
      </w:pPr>
      <w:r>
        <w:t xml:space="preserve">                '413':</w:t>
      </w:r>
    </w:p>
    <w:p w14:paraId="0A1024C7" w14:textId="77777777" w:rsidR="00FC34AE" w:rsidRDefault="00FC34AE" w:rsidP="00FC34AE">
      <w:pPr>
        <w:pStyle w:val="PL"/>
      </w:pPr>
      <w:r>
        <w:t xml:space="preserve">                  $ref: 'TS29122_CommonData.yaml#/components/responses/413'</w:t>
      </w:r>
    </w:p>
    <w:p w14:paraId="285F8F81" w14:textId="77777777" w:rsidR="00FC34AE" w:rsidRDefault="00FC34AE" w:rsidP="00FC34AE">
      <w:pPr>
        <w:pStyle w:val="PL"/>
      </w:pPr>
      <w:r>
        <w:t xml:space="preserve">                '415':</w:t>
      </w:r>
    </w:p>
    <w:p w14:paraId="75111DF4" w14:textId="77777777" w:rsidR="00FC34AE" w:rsidRDefault="00FC34AE" w:rsidP="00FC34AE">
      <w:pPr>
        <w:pStyle w:val="PL"/>
      </w:pPr>
      <w:r>
        <w:lastRenderedPageBreak/>
        <w:t xml:space="preserve">                  $ref: 'TS29122_CommonData.yaml#/components/responses/415'</w:t>
      </w:r>
    </w:p>
    <w:p w14:paraId="2CB70E88" w14:textId="77777777" w:rsidR="00FC34AE" w:rsidRDefault="00FC34AE" w:rsidP="00FC34AE">
      <w:pPr>
        <w:pStyle w:val="PL"/>
      </w:pPr>
      <w:r>
        <w:t xml:space="preserve">                '429':</w:t>
      </w:r>
    </w:p>
    <w:p w14:paraId="05B538AC" w14:textId="77777777" w:rsidR="00FC34AE" w:rsidRDefault="00FC34AE" w:rsidP="00FC34AE">
      <w:pPr>
        <w:pStyle w:val="PL"/>
      </w:pPr>
      <w:r>
        <w:t xml:space="preserve">                  $ref: 'TS29122_CommonData.yaml#/components/responses/429'</w:t>
      </w:r>
    </w:p>
    <w:p w14:paraId="144BD9FB" w14:textId="77777777" w:rsidR="00FC34AE" w:rsidRDefault="00FC34AE" w:rsidP="00FC34AE">
      <w:pPr>
        <w:pStyle w:val="PL"/>
      </w:pPr>
      <w:r>
        <w:t xml:space="preserve">                '500':</w:t>
      </w:r>
    </w:p>
    <w:p w14:paraId="3CF62E34" w14:textId="77777777" w:rsidR="00FC34AE" w:rsidRDefault="00FC34AE" w:rsidP="00FC34AE">
      <w:pPr>
        <w:pStyle w:val="PL"/>
      </w:pPr>
      <w:r>
        <w:t xml:space="preserve">                  $ref: 'TS29122_CommonData.yaml#/components/responses/500'</w:t>
      </w:r>
    </w:p>
    <w:p w14:paraId="4B574753" w14:textId="77777777" w:rsidR="00FC34AE" w:rsidRDefault="00FC34AE" w:rsidP="00FC34AE">
      <w:pPr>
        <w:pStyle w:val="PL"/>
      </w:pPr>
      <w:r>
        <w:t xml:space="preserve">                '503':</w:t>
      </w:r>
    </w:p>
    <w:p w14:paraId="6E580B19" w14:textId="77777777" w:rsidR="00FC34AE" w:rsidRDefault="00FC34AE" w:rsidP="00FC34AE">
      <w:pPr>
        <w:pStyle w:val="PL"/>
      </w:pPr>
      <w:r>
        <w:t xml:space="preserve">                  $ref: 'TS29122_CommonData.yaml#/components/responses/503'</w:t>
      </w:r>
    </w:p>
    <w:p w14:paraId="42AEB704" w14:textId="77777777" w:rsidR="00FC34AE" w:rsidRDefault="00FC34AE" w:rsidP="00FC34AE">
      <w:pPr>
        <w:pStyle w:val="PL"/>
      </w:pPr>
      <w:r>
        <w:t xml:space="preserve">                default:</w:t>
      </w:r>
    </w:p>
    <w:p w14:paraId="43AFF4E3" w14:textId="77777777" w:rsidR="00FC34AE" w:rsidRDefault="00FC34AE" w:rsidP="00FC34AE">
      <w:pPr>
        <w:pStyle w:val="PL"/>
      </w:pPr>
      <w:r>
        <w:t xml:space="preserve">                  $ref: 'TS29122_CommonData.yaml#/components/responses/default'</w:t>
      </w:r>
    </w:p>
    <w:p w14:paraId="50527989" w14:textId="77777777" w:rsidR="00FC34AE" w:rsidRDefault="00FC34AE" w:rsidP="00FC34AE">
      <w:pPr>
        <w:pStyle w:val="PL"/>
      </w:pPr>
      <w:r>
        <w:t xml:space="preserve">      responses:</w:t>
      </w:r>
    </w:p>
    <w:p w14:paraId="070D6B25" w14:textId="77777777" w:rsidR="00FC34AE" w:rsidRDefault="00FC34AE" w:rsidP="00FC34AE">
      <w:pPr>
        <w:pStyle w:val="PL"/>
      </w:pPr>
      <w:r>
        <w:t xml:space="preserve">        '201':</w:t>
      </w:r>
    </w:p>
    <w:p w14:paraId="28D40CE9" w14:textId="77777777" w:rsidR="00FC34AE" w:rsidRDefault="00FC34AE" w:rsidP="00FC34AE">
      <w:pPr>
        <w:pStyle w:val="PL"/>
      </w:pPr>
      <w:r>
        <w:t xml:space="preserve">          description: &gt;</w:t>
      </w:r>
    </w:p>
    <w:p w14:paraId="6A000F66" w14:textId="77777777" w:rsidR="00FC34AE" w:rsidRDefault="00FC34AE" w:rsidP="00FC34AE">
      <w:pPr>
        <w:pStyle w:val="PL"/>
      </w:pPr>
      <w:r>
        <w:t xml:space="preserve">            Individual ECS Service Provisioning Subscription resource created successfully.</w:t>
      </w:r>
    </w:p>
    <w:p w14:paraId="1F5BA435" w14:textId="77777777" w:rsidR="00FC34AE" w:rsidRDefault="00FC34AE" w:rsidP="00FC34AE">
      <w:pPr>
        <w:pStyle w:val="PL"/>
      </w:pPr>
      <w:r>
        <w:t xml:space="preserve">          content:</w:t>
      </w:r>
    </w:p>
    <w:p w14:paraId="19B74B2A" w14:textId="77777777" w:rsidR="00FC34AE" w:rsidRDefault="00FC34AE" w:rsidP="00FC34AE">
      <w:pPr>
        <w:pStyle w:val="PL"/>
      </w:pPr>
      <w:r>
        <w:t xml:space="preserve">            application/json:</w:t>
      </w:r>
    </w:p>
    <w:p w14:paraId="27CB4FCB" w14:textId="77777777" w:rsidR="00FC34AE" w:rsidRDefault="00FC34AE" w:rsidP="00FC34AE">
      <w:pPr>
        <w:pStyle w:val="PL"/>
      </w:pPr>
      <w:r>
        <w:t xml:space="preserve">              schema:</w:t>
      </w:r>
    </w:p>
    <w:p w14:paraId="3DC0E7CD" w14:textId="77777777" w:rsidR="00FC34AE" w:rsidRDefault="00FC34AE" w:rsidP="00FC34AE">
      <w:pPr>
        <w:pStyle w:val="PL"/>
      </w:pPr>
      <w:r>
        <w:t xml:space="preserve">                $ref: '#/components/schemas/ECSServProvSubscription'</w:t>
      </w:r>
    </w:p>
    <w:p w14:paraId="2C898122" w14:textId="77777777" w:rsidR="00FC34AE" w:rsidRDefault="00FC34AE" w:rsidP="00FC34AE">
      <w:pPr>
        <w:pStyle w:val="PL"/>
      </w:pPr>
      <w:r>
        <w:t xml:space="preserve">          headers:</w:t>
      </w:r>
    </w:p>
    <w:p w14:paraId="322BD124" w14:textId="77777777" w:rsidR="00FC34AE" w:rsidRDefault="00FC34AE" w:rsidP="00FC34AE">
      <w:pPr>
        <w:pStyle w:val="PL"/>
      </w:pPr>
      <w:r>
        <w:t xml:space="preserve">            Location:</w:t>
      </w:r>
    </w:p>
    <w:p w14:paraId="5603191C" w14:textId="77777777" w:rsidR="00FC34AE" w:rsidRDefault="00FC34AE" w:rsidP="00FC34AE">
      <w:pPr>
        <w:pStyle w:val="PL"/>
      </w:pPr>
      <w:r>
        <w:t xml:space="preserve">              description: 'Contains the URI of the newly created resource'</w:t>
      </w:r>
    </w:p>
    <w:p w14:paraId="4FE72881" w14:textId="77777777" w:rsidR="00FC34AE" w:rsidRDefault="00FC34AE" w:rsidP="00FC34AE">
      <w:pPr>
        <w:pStyle w:val="PL"/>
      </w:pPr>
      <w:r>
        <w:t xml:space="preserve">              required: true</w:t>
      </w:r>
    </w:p>
    <w:p w14:paraId="7209B4D4" w14:textId="77777777" w:rsidR="00FC34AE" w:rsidRDefault="00FC34AE" w:rsidP="00FC34AE">
      <w:pPr>
        <w:pStyle w:val="PL"/>
      </w:pPr>
      <w:r>
        <w:t xml:space="preserve">              schema:</w:t>
      </w:r>
    </w:p>
    <w:p w14:paraId="796B0C4B" w14:textId="77777777" w:rsidR="00FC34AE" w:rsidRDefault="00FC34AE" w:rsidP="00FC34AE">
      <w:pPr>
        <w:pStyle w:val="PL"/>
      </w:pPr>
      <w:r>
        <w:t xml:space="preserve">                type: string</w:t>
      </w:r>
    </w:p>
    <w:p w14:paraId="1AC38D03" w14:textId="77777777" w:rsidR="00FC34AE" w:rsidRDefault="00FC34AE" w:rsidP="00FC34AE">
      <w:pPr>
        <w:pStyle w:val="PL"/>
      </w:pPr>
      <w:r>
        <w:t xml:space="preserve">        '400':</w:t>
      </w:r>
    </w:p>
    <w:p w14:paraId="5B0577FE" w14:textId="77777777" w:rsidR="00FC34AE" w:rsidRDefault="00FC34AE" w:rsidP="00FC34AE">
      <w:pPr>
        <w:pStyle w:val="PL"/>
      </w:pPr>
      <w:r>
        <w:t xml:space="preserve">          $ref: 'TS29122_CommonData.yaml#/components/responses/400'</w:t>
      </w:r>
    </w:p>
    <w:p w14:paraId="7BD9252F" w14:textId="77777777" w:rsidR="00FC34AE" w:rsidRDefault="00FC34AE" w:rsidP="00FC34AE">
      <w:pPr>
        <w:pStyle w:val="PL"/>
      </w:pPr>
      <w:r>
        <w:t xml:space="preserve">        '401':</w:t>
      </w:r>
    </w:p>
    <w:p w14:paraId="54747B14" w14:textId="77777777" w:rsidR="00FC34AE" w:rsidRDefault="00FC34AE" w:rsidP="00FC34AE">
      <w:pPr>
        <w:pStyle w:val="PL"/>
      </w:pPr>
      <w:r>
        <w:t xml:space="preserve">          $ref: 'TS29122_CommonData.yaml#/components/responses/401'</w:t>
      </w:r>
    </w:p>
    <w:p w14:paraId="13A2839D" w14:textId="77777777" w:rsidR="00FC34AE" w:rsidRDefault="00FC34AE" w:rsidP="00FC34AE">
      <w:pPr>
        <w:pStyle w:val="PL"/>
      </w:pPr>
      <w:r>
        <w:t xml:space="preserve">        '403':</w:t>
      </w:r>
    </w:p>
    <w:p w14:paraId="5C9FCD3D" w14:textId="77777777" w:rsidR="00FC34AE" w:rsidRDefault="00FC34AE" w:rsidP="00FC34AE">
      <w:pPr>
        <w:pStyle w:val="PL"/>
      </w:pPr>
      <w:r>
        <w:t xml:space="preserve">          $ref: 'TS29122_CommonData.yaml#/components/responses/403'</w:t>
      </w:r>
    </w:p>
    <w:p w14:paraId="799187A1" w14:textId="77777777" w:rsidR="00FC34AE" w:rsidRDefault="00FC34AE" w:rsidP="00FC34AE">
      <w:pPr>
        <w:pStyle w:val="PL"/>
      </w:pPr>
      <w:r>
        <w:t xml:space="preserve">        '404':</w:t>
      </w:r>
    </w:p>
    <w:p w14:paraId="5F0D2FF6" w14:textId="77777777" w:rsidR="00FC34AE" w:rsidRDefault="00FC34AE" w:rsidP="00FC34AE">
      <w:pPr>
        <w:pStyle w:val="PL"/>
      </w:pPr>
      <w:r>
        <w:t xml:space="preserve">          $ref: 'TS29122_CommonData.yaml#/components/responses/404'</w:t>
      </w:r>
    </w:p>
    <w:p w14:paraId="17F5CF9B" w14:textId="77777777" w:rsidR="00FC34AE" w:rsidRDefault="00FC34AE" w:rsidP="00FC34AE">
      <w:pPr>
        <w:pStyle w:val="PL"/>
      </w:pPr>
      <w:r>
        <w:t xml:space="preserve">        '411':</w:t>
      </w:r>
    </w:p>
    <w:p w14:paraId="4C2A1B9D" w14:textId="77777777" w:rsidR="00FC34AE" w:rsidRDefault="00FC34AE" w:rsidP="00FC34AE">
      <w:pPr>
        <w:pStyle w:val="PL"/>
      </w:pPr>
      <w:r>
        <w:t xml:space="preserve">          $ref: 'TS29122_CommonData.yaml#/components/responses/411'</w:t>
      </w:r>
    </w:p>
    <w:p w14:paraId="0672399E" w14:textId="77777777" w:rsidR="00FC34AE" w:rsidRDefault="00FC34AE" w:rsidP="00FC34AE">
      <w:pPr>
        <w:pStyle w:val="PL"/>
      </w:pPr>
      <w:r>
        <w:t xml:space="preserve">        '413':</w:t>
      </w:r>
    </w:p>
    <w:p w14:paraId="6719253B" w14:textId="77777777" w:rsidR="00FC34AE" w:rsidRDefault="00FC34AE" w:rsidP="00FC34AE">
      <w:pPr>
        <w:pStyle w:val="PL"/>
      </w:pPr>
      <w:r>
        <w:t xml:space="preserve">          $ref: 'TS29122_CommonData.yaml#/components/responses/413'</w:t>
      </w:r>
    </w:p>
    <w:p w14:paraId="4AB64989" w14:textId="77777777" w:rsidR="00FC34AE" w:rsidRDefault="00FC34AE" w:rsidP="00FC34AE">
      <w:pPr>
        <w:pStyle w:val="PL"/>
      </w:pPr>
      <w:r>
        <w:t xml:space="preserve">        '415':</w:t>
      </w:r>
    </w:p>
    <w:p w14:paraId="4E2FE556" w14:textId="77777777" w:rsidR="00FC34AE" w:rsidRDefault="00FC34AE" w:rsidP="00FC34AE">
      <w:pPr>
        <w:pStyle w:val="PL"/>
      </w:pPr>
      <w:r>
        <w:t xml:space="preserve">          $ref: 'TS29122_CommonData.yaml#/components/responses/415'</w:t>
      </w:r>
    </w:p>
    <w:p w14:paraId="1E7DE28B" w14:textId="77777777" w:rsidR="00FC34AE" w:rsidRDefault="00FC34AE" w:rsidP="00FC34AE">
      <w:pPr>
        <w:pStyle w:val="PL"/>
      </w:pPr>
      <w:r>
        <w:t xml:space="preserve">        '429':</w:t>
      </w:r>
    </w:p>
    <w:p w14:paraId="5E68C137" w14:textId="77777777" w:rsidR="00FC34AE" w:rsidRDefault="00FC34AE" w:rsidP="00FC34AE">
      <w:pPr>
        <w:pStyle w:val="PL"/>
      </w:pPr>
      <w:r>
        <w:t xml:space="preserve">          $ref: 'TS29122_CommonData.yaml#/components/responses/429'</w:t>
      </w:r>
    </w:p>
    <w:p w14:paraId="73C94932" w14:textId="77777777" w:rsidR="00FC34AE" w:rsidRDefault="00FC34AE" w:rsidP="00FC34AE">
      <w:pPr>
        <w:pStyle w:val="PL"/>
      </w:pPr>
      <w:r>
        <w:t xml:space="preserve">        '500':</w:t>
      </w:r>
    </w:p>
    <w:p w14:paraId="0C0A0ACA" w14:textId="77777777" w:rsidR="00FC34AE" w:rsidRDefault="00FC34AE" w:rsidP="00FC34AE">
      <w:pPr>
        <w:pStyle w:val="PL"/>
      </w:pPr>
      <w:r>
        <w:t xml:space="preserve">          $ref: 'TS29122_CommonData.yaml#/components/responses/500'</w:t>
      </w:r>
    </w:p>
    <w:p w14:paraId="784C922A" w14:textId="77777777" w:rsidR="00FC34AE" w:rsidRDefault="00FC34AE" w:rsidP="00FC34AE">
      <w:pPr>
        <w:pStyle w:val="PL"/>
      </w:pPr>
      <w:r>
        <w:t xml:space="preserve">        '503':</w:t>
      </w:r>
    </w:p>
    <w:p w14:paraId="2C904A99" w14:textId="77777777" w:rsidR="00FC34AE" w:rsidRDefault="00FC34AE" w:rsidP="00FC34AE">
      <w:pPr>
        <w:pStyle w:val="PL"/>
      </w:pPr>
      <w:r>
        <w:t xml:space="preserve">          $ref: 'TS29122_CommonData.yaml#/components/responses/503'</w:t>
      </w:r>
    </w:p>
    <w:p w14:paraId="368A9471" w14:textId="77777777" w:rsidR="00FC34AE" w:rsidRDefault="00FC34AE" w:rsidP="00FC34AE">
      <w:pPr>
        <w:pStyle w:val="PL"/>
      </w:pPr>
      <w:r>
        <w:t xml:space="preserve">        default:</w:t>
      </w:r>
    </w:p>
    <w:p w14:paraId="7D6D8A1D" w14:textId="77777777" w:rsidR="00FC34AE" w:rsidRDefault="00FC34AE" w:rsidP="00FC34AE">
      <w:pPr>
        <w:pStyle w:val="PL"/>
      </w:pPr>
      <w:r>
        <w:t xml:space="preserve">          $ref: 'TS29122_CommonData.yaml#/components/responses/default'</w:t>
      </w:r>
    </w:p>
    <w:p w14:paraId="6E587D48" w14:textId="77777777" w:rsidR="00FC34AE" w:rsidRDefault="00FC34AE" w:rsidP="00FC34AE">
      <w:pPr>
        <w:pStyle w:val="PL"/>
      </w:pPr>
    </w:p>
    <w:p w14:paraId="53CB3202" w14:textId="77777777" w:rsidR="00FC34AE" w:rsidRDefault="00FC34AE" w:rsidP="00FC34AE">
      <w:pPr>
        <w:pStyle w:val="PL"/>
      </w:pPr>
      <w:r>
        <w:t xml:space="preserve">  /subscriptions/{subscriptionId}:</w:t>
      </w:r>
    </w:p>
    <w:p w14:paraId="354A647F" w14:textId="77777777" w:rsidR="00FC34AE" w:rsidRDefault="00FC34AE" w:rsidP="00FC34AE">
      <w:pPr>
        <w:pStyle w:val="PL"/>
      </w:pPr>
      <w:r>
        <w:t xml:space="preserve">    put:</w:t>
      </w:r>
    </w:p>
    <w:p w14:paraId="01FE39F3" w14:textId="77777777" w:rsidR="00FC34AE" w:rsidRDefault="00FC34AE" w:rsidP="00FC34AE">
      <w:pPr>
        <w:pStyle w:val="PL"/>
      </w:pPr>
      <w:r>
        <w:t xml:space="preserve">      description: &gt;</w:t>
      </w:r>
    </w:p>
    <w:p w14:paraId="1101E2A4" w14:textId="77777777" w:rsidR="00FC34AE" w:rsidRDefault="00FC34AE" w:rsidP="00FC34AE">
      <w:pPr>
        <w:pStyle w:val="PL"/>
      </w:pPr>
      <w:r>
        <w:t xml:space="preserve">        Updates an existing individual service provisioning subscription identified</w:t>
      </w:r>
    </w:p>
    <w:p w14:paraId="10606C60" w14:textId="77777777" w:rsidR="00FC34AE" w:rsidRDefault="00FC34AE" w:rsidP="00FC34AE">
      <w:pPr>
        <w:pStyle w:val="PL"/>
      </w:pPr>
      <w:r>
        <w:t xml:space="preserve">        by the subscriptionId.</w:t>
      </w:r>
    </w:p>
    <w:p w14:paraId="1F6F9E4E" w14:textId="6504A131" w:rsidR="00090DBA" w:rsidRDefault="00090DBA" w:rsidP="00090DBA">
      <w:pPr>
        <w:pStyle w:val="PL"/>
        <w:rPr>
          <w:ins w:id="15" w:author="Ericsson n bApril-meet" w:date="2023-04-03T13:32:00Z"/>
          <w:noProof w:val="0"/>
        </w:rPr>
      </w:pPr>
      <w:ins w:id="16" w:author="Ericsson n bApril-meet" w:date="2023-04-03T13:32:00Z">
        <w:r>
          <w:t xml:space="preserve">      </w:t>
        </w:r>
        <w:r w:rsidRPr="00041165">
          <w:rPr>
            <w:rFonts w:cs="Courier New"/>
            <w:szCs w:val="16"/>
            <w:lang w:val="en-US"/>
          </w:rPr>
          <w:t>operationId:</w:t>
        </w:r>
        <w:r>
          <w:rPr>
            <w:rFonts w:cs="Courier New"/>
            <w:szCs w:val="16"/>
            <w:lang w:val="en-US"/>
          </w:rPr>
          <w:t xml:space="preserve"> </w:t>
        </w:r>
      </w:ins>
      <w:ins w:id="17" w:author="Ericsson n bApril-meet" w:date="2023-04-03T13:33:00Z">
        <w:r>
          <w:rPr>
            <w:rFonts w:cs="Courier New"/>
            <w:szCs w:val="16"/>
            <w:lang w:val="en-US"/>
          </w:rPr>
          <w:t>UpdateInd</w:t>
        </w:r>
      </w:ins>
      <w:ins w:id="18" w:author="Ericsson n bApril-meet" w:date="2023-04-03T13:32:00Z">
        <w:r>
          <w:rPr>
            <w:rFonts w:cs="Courier New"/>
            <w:szCs w:val="16"/>
            <w:lang w:val="en-US"/>
          </w:rPr>
          <w:t>ServProvSub</w:t>
        </w:r>
      </w:ins>
    </w:p>
    <w:p w14:paraId="5E2A4B3B" w14:textId="77777777" w:rsidR="00FC34AE" w:rsidRDefault="00FC34AE" w:rsidP="00FC34AE">
      <w:pPr>
        <w:pStyle w:val="PL"/>
      </w:pPr>
      <w:r>
        <w:t xml:space="preserve">      tags:</w:t>
      </w:r>
    </w:p>
    <w:p w14:paraId="179504A8" w14:textId="1DAF5EA6" w:rsidR="00FC34AE" w:rsidRDefault="00FC34AE" w:rsidP="00FC34AE">
      <w:pPr>
        <w:pStyle w:val="PL"/>
      </w:pPr>
      <w:r>
        <w:t xml:space="preserve">        - Individual Service Provisioning Subscription</w:t>
      </w:r>
      <w:ins w:id="19" w:author="Ericsson n bApril-meet" w:date="2023-04-03T13:33:00Z">
        <w:r w:rsidR="00090DBA">
          <w:t xml:space="preserve"> </w:t>
        </w:r>
        <w:r w:rsidR="00090DBA">
          <w:rPr>
            <w:noProof w:val="0"/>
          </w:rPr>
          <w:t>(Document)</w:t>
        </w:r>
      </w:ins>
    </w:p>
    <w:p w14:paraId="4AE05BED" w14:textId="77777777" w:rsidR="00FC34AE" w:rsidRDefault="00FC34AE" w:rsidP="00FC34AE">
      <w:pPr>
        <w:pStyle w:val="PL"/>
      </w:pPr>
      <w:r>
        <w:t xml:space="preserve">      parameters:</w:t>
      </w:r>
    </w:p>
    <w:p w14:paraId="1C336419" w14:textId="77777777" w:rsidR="00FC34AE" w:rsidRDefault="00FC34AE" w:rsidP="00FC34AE">
      <w:pPr>
        <w:pStyle w:val="PL"/>
      </w:pPr>
      <w:r>
        <w:t xml:space="preserve">        - name: subscriptionId</w:t>
      </w:r>
    </w:p>
    <w:p w14:paraId="7A93D41E" w14:textId="77777777" w:rsidR="00FC34AE" w:rsidRDefault="00FC34AE" w:rsidP="00FC34AE">
      <w:pPr>
        <w:pStyle w:val="PL"/>
      </w:pPr>
      <w:r>
        <w:t xml:space="preserve">          in: path</w:t>
      </w:r>
    </w:p>
    <w:p w14:paraId="143D7637" w14:textId="12890A93" w:rsidR="00FC34AE" w:rsidRDefault="00FC34AE" w:rsidP="00FC34AE">
      <w:pPr>
        <w:pStyle w:val="PL"/>
      </w:pPr>
      <w:r>
        <w:t xml:space="preserve">          description: Identifies an individual service provisioning subscription</w:t>
      </w:r>
      <w:ins w:id="20" w:author="Ericsson n bApril-meet" w:date="2023-04-10T11:19:00Z">
        <w:r w:rsidR="00F22DCC">
          <w:t>.</w:t>
        </w:r>
      </w:ins>
    </w:p>
    <w:p w14:paraId="14ECE470" w14:textId="77777777" w:rsidR="00FC34AE" w:rsidRDefault="00FC34AE" w:rsidP="00FC34AE">
      <w:pPr>
        <w:pStyle w:val="PL"/>
      </w:pPr>
      <w:r>
        <w:t xml:space="preserve">          required: true</w:t>
      </w:r>
    </w:p>
    <w:p w14:paraId="5F0468F7" w14:textId="77777777" w:rsidR="00FC34AE" w:rsidRDefault="00FC34AE" w:rsidP="00FC34AE">
      <w:pPr>
        <w:pStyle w:val="PL"/>
      </w:pPr>
      <w:r>
        <w:t xml:space="preserve">          schema:</w:t>
      </w:r>
    </w:p>
    <w:p w14:paraId="473BA21F" w14:textId="77777777" w:rsidR="00FC34AE" w:rsidRDefault="00FC34AE" w:rsidP="00FC34AE">
      <w:pPr>
        <w:pStyle w:val="PL"/>
      </w:pPr>
      <w:r>
        <w:t xml:space="preserve">            type: string</w:t>
      </w:r>
    </w:p>
    <w:p w14:paraId="55C769A9" w14:textId="77777777" w:rsidR="00FC34AE" w:rsidRDefault="00FC34AE" w:rsidP="00FC34AE">
      <w:pPr>
        <w:pStyle w:val="PL"/>
      </w:pPr>
      <w:r>
        <w:t xml:space="preserve">      requestBody:</w:t>
      </w:r>
    </w:p>
    <w:p w14:paraId="5E2D4F89" w14:textId="14D16771" w:rsidR="00FC34AE" w:rsidRDefault="00FC34AE" w:rsidP="00FC34AE">
      <w:pPr>
        <w:pStyle w:val="PL"/>
      </w:pPr>
      <w:r>
        <w:t xml:space="preserve">        description: Parameters to replace the existing subscription</w:t>
      </w:r>
      <w:ins w:id="21" w:author="Ericsson n bApril-meet" w:date="2023-04-10T11:19:00Z">
        <w:r w:rsidR="00F22DCC">
          <w:t>.</w:t>
        </w:r>
      </w:ins>
    </w:p>
    <w:p w14:paraId="0B511E21" w14:textId="77777777" w:rsidR="00FC34AE" w:rsidRDefault="00FC34AE" w:rsidP="00FC34AE">
      <w:pPr>
        <w:pStyle w:val="PL"/>
      </w:pPr>
      <w:r>
        <w:t xml:space="preserve">        required: true</w:t>
      </w:r>
    </w:p>
    <w:p w14:paraId="41FD85EB" w14:textId="77777777" w:rsidR="00FC34AE" w:rsidRDefault="00FC34AE" w:rsidP="00FC34AE">
      <w:pPr>
        <w:pStyle w:val="PL"/>
      </w:pPr>
      <w:r>
        <w:t xml:space="preserve">        content:</w:t>
      </w:r>
    </w:p>
    <w:p w14:paraId="36076F79" w14:textId="77777777" w:rsidR="00FC34AE" w:rsidRDefault="00FC34AE" w:rsidP="00FC34AE">
      <w:pPr>
        <w:pStyle w:val="PL"/>
      </w:pPr>
      <w:r>
        <w:t xml:space="preserve">          application/json:</w:t>
      </w:r>
    </w:p>
    <w:p w14:paraId="564C4C66" w14:textId="77777777" w:rsidR="00FC34AE" w:rsidRDefault="00FC34AE" w:rsidP="00FC34AE">
      <w:pPr>
        <w:pStyle w:val="PL"/>
      </w:pPr>
      <w:r>
        <w:t xml:space="preserve">            schema:</w:t>
      </w:r>
    </w:p>
    <w:p w14:paraId="481BBDEB" w14:textId="77777777" w:rsidR="00FC34AE" w:rsidRDefault="00FC34AE" w:rsidP="00FC34AE">
      <w:pPr>
        <w:pStyle w:val="PL"/>
      </w:pPr>
      <w:r>
        <w:t xml:space="preserve">              $ref: '#/components/schemas/ECSServProvSubscription'</w:t>
      </w:r>
    </w:p>
    <w:p w14:paraId="6B51CA8B" w14:textId="77777777" w:rsidR="00FC34AE" w:rsidRDefault="00FC34AE" w:rsidP="00FC34AE">
      <w:pPr>
        <w:pStyle w:val="PL"/>
      </w:pPr>
      <w:r>
        <w:t xml:space="preserve">      responses:</w:t>
      </w:r>
    </w:p>
    <w:p w14:paraId="3BD41F19" w14:textId="77777777" w:rsidR="00FC34AE" w:rsidRDefault="00FC34AE" w:rsidP="00FC34AE">
      <w:pPr>
        <w:pStyle w:val="PL"/>
      </w:pPr>
      <w:r>
        <w:t xml:space="preserve">        '200':</w:t>
      </w:r>
    </w:p>
    <w:p w14:paraId="53B9CB70" w14:textId="77777777" w:rsidR="00FC34AE" w:rsidRDefault="00FC34AE" w:rsidP="00FC34AE">
      <w:pPr>
        <w:pStyle w:val="PL"/>
      </w:pPr>
      <w:r>
        <w:t xml:space="preserve">          description: &gt;</w:t>
      </w:r>
    </w:p>
    <w:p w14:paraId="19BE5ADC" w14:textId="77777777" w:rsidR="00FC34AE" w:rsidRDefault="00FC34AE" w:rsidP="00FC34AE">
      <w:pPr>
        <w:pStyle w:val="PL"/>
      </w:pPr>
      <w:r>
        <w:t xml:space="preserve">            OK (The individual service provisioning subscription matching the subscriptionId</w:t>
      </w:r>
    </w:p>
    <w:p w14:paraId="36B0753A" w14:textId="77777777" w:rsidR="00FC34AE" w:rsidRDefault="00FC34AE" w:rsidP="00FC34AE">
      <w:pPr>
        <w:pStyle w:val="PL"/>
      </w:pPr>
      <w:r>
        <w:t xml:space="preserve">            was modified successfully).</w:t>
      </w:r>
    </w:p>
    <w:p w14:paraId="2A8DFA9A" w14:textId="77777777" w:rsidR="00FC34AE" w:rsidRDefault="00FC34AE" w:rsidP="00FC34AE">
      <w:pPr>
        <w:pStyle w:val="PL"/>
      </w:pPr>
      <w:r>
        <w:t xml:space="preserve">          content:</w:t>
      </w:r>
    </w:p>
    <w:p w14:paraId="23D3B931" w14:textId="77777777" w:rsidR="00FC34AE" w:rsidRDefault="00FC34AE" w:rsidP="00FC34AE">
      <w:pPr>
        <w:pStyle w:val="PL"/>
      </w:pPr>
      <w:r>
        <w:t xml:space="preserve">            application/json:</w:t>
      </w:r>
    </w:p>
    <w:p w14:paraId="0C745F13" w14:textId="77777777" w:rsidR="00FC34AE" w:rsidRDefault="00FC34AE" w:rsidP="00FC34AE">
      <w:pPr>
        <w:pStyle w:val="PL"/>
      </w:pPr>
      <w:r>
        <w:t xml:space="preserve">              schema:</w:t>
      </w:r>
    </w:p>
    <w:p w14:paraId="6770204F" w14:textId="77777777" w:rsidR="00FC34AE" w:rsidRDefault="00FC34AE" w:rsidP="00FC34AE">
      <w:pPr>
        <w:pStyle w:val="PL"/>
      </w:pPr>
      <w:r>
        <w:t xml:space="preserve">                $ref: '#/components/schemas/ECSServProvSubscription'</w:t>
      </w:r>
    </w:p>
    <w:p w14:paraId="539470AE" w14:textId="77777777" w:rsidR="00FC34AE" w:rsidRDefault="00FC34AE" w:rsidP="00FC34AE">
      <w:pPr>
        <w:pStyle w:val="PL"/>
      </w:pPr>
      <w:r>
        <w:t xml:space="preserve">        '400':</w:t>
      </w:r>
    </w:p>
    <w:p w14:paraId="00B3B854" w14:textId="77777777" w:rsidR="00FC34AE" w:rsidRDefault="00FC34AE" w:rsidP="00FC34AE">
      <w:pPr>
        <w:pStyle w:val="PL"/>
      </w:pPr>
      <w:r>
        <w:lastRenderedPageBreak/>
        <w:t xml:space="preserve">          $ref: 'TS29122_CommonData.yaml#/components/responses/400'</w:t>
      </w:r>
    </w:p>
    <w:p w14:paraId="09B31E53" w14:textId="77777777" w:rsidR="00FC34AE" w:rsidRDefault="00FC34AE" w:rsidP="00FC34AE">
      <w:pPr>
        <w:pStyle w:val="PL"/>
      </w:pPr>
      <w:r>
        <w:t xml:space="preserve">        '401':</w:t>
      </w:r>
    </w:p>
    <w:p w14:paraId="379F0549" w14:textId="77777777" w:rsidR="00FC34AE" w:rsidRDefault="00FC34AE" w:rsidP="00FC34AE">
      <w:pPr>
        <w:pStyle w:val="PL"/>
      </w:pPr>
      <w:r>
        <w:t xml:space="preserve">          $ref: 'TS29122_CommonData.yaml#/components/responses/401'</w:t>
      </w:r>
    </w:p>
    <w:p w14:paraId="6A9A8A29" w14:textId="77777777" w:rsidR="00FC34AE" w:rsidRDefault="00FC34AE" w:rsidP="00FC34AE">
      <w:pPr>
        <w:pStyle w:val="PL"/>
      </w:pPr>
      <w:r>
        <w:t xml:space="preserve">        '403':</w:t>
      </w:r>
    </w:p>
    <w:p w14:paraId="45B337BD" w14:textId="77777777" w:rsidR="00FC34AE" w:rsidRDefault="00FC34AE" w:rsidP="00FC34AE">
      <w:pPr>
        <w:pStyle w:val="PL"/>
      </w:pPr>
      <w:r>
        <w:t xml:space="preserve">          $ref: 'TS29122_CommonData.yaml#/components/responses/403'</w:t>
      </w:r>
    </w:p>
    <w:p w14:paraId="076E1645" w14:textId="77777777" w:rsidR="00FC34AE" w:rsidRDefault="00FC34AE" w:rsidP="00FC34AE">
      <w:pPr>
        <w:pStyle w:val="PL"/>
      </w:pPr>
      <w:r>
        <w:t xml:space="preserve">        '404':</w:t>
      </w:r>
    </w:p>
    <w:p w14:paraId="255908EB" w14:textId="77777777" w:rsidR="00FC34AE" w:rsidRDefault="00FC34AE" w:rsidP="00FC34AE">
      <w:pPr>
        <w:pStyle w:val="PL"/>
      </w:pPr>
      <w:r>
        <w:t xml:space="preserve">          $ref: 'TS29122_CommonData.yaml#/components/responses/404'</w:t>
      </w:r>
    </w:p>
    <w:p w14:paraId="63B7ED85" w14:textId="77777777" w:rsidR="00FC34AE" w:rsidRDefault="00FC34AE" w:rsidP="00FC34AE">
      <w:pPr>
        <w:pStyle w:val="PL"/>
      </w:pPr>
      <w:r>
        <w:t xml:space="preserve">        '411':</w:t>
      </w:r>
    </w:p>
    <w:p w14:paraId="221FF277" w14:textId="77777777" w:rsidR="00FC34AE" w:rsidRDefault="00FC34AE" w:rsidP="00FC34AE">
      <w:pPr>
        <w:pStyle w:val="PL"/>
      </w:pPr>
      <w:r>
        <w:t xml:space="preserve">          $ref: 'TS29122_CommonData.yaml#/components/responses/411'</w:t>
      </w:r>
    </w:p>
    <w:p w14:paraId="3EA58F54" w14:textId="77777777" w:rsidR="00FC34AE" w:rsidRDefault="00FC34AE" w:rsidP="00FC34AE">
      <w:pPr>
        <w:pStyle w:val="PL"/>
      </w:pPr>
      <w:r>
        <w:t xml:space="preserve">        '413':</w:t>
      </w:r>
    </w:p>
    <w:p w14:paraId="70786A05" w14:textId="77777777" w:rsidR="00FC34AE" w:rsidRDefault="00FC34AE" w:rsidP="00FC34AE">
      <w:pPr>
        <w:pStyle w:val="PL"/>
      </w:pPr>
      <w:r>
        <w:t xml:space="preserve">          $ref: 'TS29122_CommonData.yaml#/components/responses/413'</w:t>
      </w:r>
    </w:p>
    <w:p w14:paraId="56884038" w14:textId="77777777" w:rsidR="00FC34AE" w:rsidRDefault="00FC34AE" w:rsidP="00FC34AE">
      <w:pPr>
        <w:pStyle w:val="PL"/>
      </w:pPr>
      <w:r>
        <w:t xml:space="preserve">        '415':</w:t>
      </w:r>
    </w:p>
    <w:p w14:paraId="44148EAB" w14:textId="77777777" w:rsidR="00FC34AE" w:rsidRDefault="00FC34AE" w:rsidP="00FC34AE">
      <w:pPr>
        <w:pStyle w:val="PL"/>
      </w:pPr>
      <w:r>
        <w:t xml:space="preserve">          $ref: 'TS29122_CommonData.yaml#/components/responses/415'</w:t>
      </w:r>
    </w:p>
    <w:p w14:paraId="63B2064B" w14:textId="77777777" w:rsidR="00FC34AE" w:rsidRDefault="00FC34AE" w:rsidP="00FC34AE">
      <w:pPr>
        <w:pStyle w:val="PL"/>
      </w:pPr>
      <w:r>
        <w:t xml:space="preserve">        '429':</w:t>
      </w:r>
    </w:p>
    <w:p w14:paraId="3FA852B9" w14:textId="77777777" w:rsidR="00FC34AE" w:rsidRDefault="00FC34AE" w:rsidP="00FC34AE">
      <w:pPr>
        <w:pStyle w:val="PL"/>
      </w:pPr>
      <w:r>
        <w:t xml:space="preserve">          $ref: 'TS29122_CommonData.yaml#/components/responses/429'</w:t>
      </w:r>
    </w:p>
    <w:p w14:paraId="377A5721" w14:textId="77777777" w:rsidR="00FC34AE" w:rsidRDefault="00FC34AE" w:rsidP="00FC34AE">
      <w:pPr>
        <w:pStyle w:val="PL"/>
      </w:pPr>
      <w:r>
        <w:t xml:space="preserve">        '500':</w:t>
      </w:r>
    </w:p>
    <w:p w14:paraId="6B6D513F" w14:textId="77777777" w:rsidR="00FC34AE" w:rsidRDefault="00FC34AE" w:rsidP="00FC34AE">
      <w:pPr>
        <w:pStyle w:val="PL"/>
      </w:pPr>
      <w:r>
        <w:t xml:space="preserve">          $ref: 'TS29122_CommonData.yaml#/components/responses/500'</w:t>
      </w:r>
    </w:p>
    <w:p w14:paraId="5BD2C9EF" w14:textId="77777777" w:rsidR="00FC34AE" w:rsidRDefault="00FC34AE" w:rsidP="00FC34AE">
      <w:pPr>
        <w:pStyle w:val="PL"/>
      </w:pPr>
      <w:r>
        <w:t xml:space="preserve">        '503':</w:t>
      </w:r>
    </w:p>
    <w:p w14:paraId="4099ACF7" w14:textId="77777777" w:rsidR="00FC34AE" w:rsidRDefault="00FC34AE" w:rsidP="00FC34AE">
      <w:pPr>
        <w:pStyle w:val="PL"/>
      </w:pPr>
      <w:r>
        <w:t xml:space="preserve">          $ref: 'TS29122_CommonData.yaml#/components/responses/503'</w:t>
      </w:r>
    </w:p>
    <w:p w14:paraId="628D6315" w14:textId="77777777" w:rsidR="00FC34AE" w:rsidRDefault="00FC34AE" w:rsidP="00FC34AE">
      <w:pPr>
        <w:pStyle w:val="PL"/>
      </w:pPr>
      <w:r>
        <w:t xml:space="preserve">        default:</w:t>
      </w:r>
    </w:p>
    <w:p w14:paraId="651F1749" w14:textId="77777777" w:rsidR="00FC34AE" w:rsidRDefault="00FC34AE" w:rsidP="00FC34AE">
      <w:pPr>
        <w:pStyle w:val="PL"/>
      </w:pPr>
      <w:r>
        <w:t xml:space="preserve">          $ref: 'TS29122_CommonData.yaml#/components/responses/default'</w:t>
      </w:r>
    </w:p>
    <w:p w14:paraId="74CD329E" w14:textId="77777777" w:rsidR="00FC34AE" w:rsidRDefault="00FC34AE" w:rsidP="00FC34AE">
      <w:pPr>
        <w:pStyle w:val="PL"/>
      </w:pPr>
    </w:p>
    <w:p w14:paraId="7F1BD533" w14:textId="77777777" w:rsidR="00FC34AE" w:rsidRDefault="00FC34AE" w:rsidP="00FC34AE">
      <w:pPr>
        <w:pStyle w:val="PL"/>
      </w:pPr>
      <w:r>
        <w:t xml:space="preserve">    delete:</w:t>
      </w:r>
    </w:p>
    <w:p w14:paraId="69CF04D4" w14:textId="77777777" w:rsidR="00FC34AE" w:rsidRDefault="00FC34AE" w:rsidP="00FC34AE">
      <w:pPr>
        <w:pStyle w:val="PL"/>
      </w:pPr>
      <w:r>
        <w:t xml:space="preserve">      description: &gt;</w:t>
      </w:r>
    </w:p>
    <w:p w14:paraId="45F92A3B" w14:textId="77777777" w:rsidR="00FC34AE" w:rsidRDefault="00FC34AE" w:rsidP="00FC34AE">
      <w:pPr>
        <w:pStyle w:val="PL"/>
      </w:pPr>
      <w:r>
        <w:t xml:space="preserve">        Deletes an existing individual service provisioning subscription identified by</w:t>
      </w:r>
    </w:p>
    <w:p w14:paraId="02D604E3" w14:textId="77777777" w:rsidR="00FC34AE" w:rsidRDefault="00FC34AE" w:rsidP="00FC34AE">
      <w:pPr>
        <w:pStyle w:val="PL"/>
      </w:pPr>
      <w:r>
        <w:t xml:space="preserve">        the subscriptionId.</w:t>
      </w:r>
    </w:p>
    <w:p w14:paraId="16FB7859" w14:textId="449EC98D" w:rsidR="00B6789B" w:rsidRDefault="00B6789B" w:rsidP="00B6789B">
      <w:pPr>
        <w:pStyle w:val="PL"/>
        <w:rPr>
          <w:ins w:id="22" w:author="Ericsson n bApril-meet" w:date="2023-04-03T13:34:00Z"/>
          <w:noProof w:val="0"/>
        </w:rPr>
      </w:pPr>
      <w:ins w:id="23" w:author="Ericsson n bApril-meet" w:date="2023-04-03T13:34:00Z">
        <w:r>
          <w:t xml:space="preserve">      </w:t>
        </w:r>
        <w:r w:rsidRPr="00041165">
          <w:rPr>
            <w:rFonts w:cs="Courier New"/>
            <w:szCs w:val="16"/>
            <w:lang w:val="en-US"/>
          </w:rPr>
          <w:t>operationId:</w:t>
        </w:r>
        <w:r>
          <w:rPr>
            <w:rFonts w:cs="Courier New"/>
            <w:szCs w:val="16"/>
            <w:lang w:val="en-US"/>
          </w:rPr>
          <w:t xml:space="preserve"> Del</w:t>
        </w:r>
      </w:ins>
      <w:ins w:id="24" w:author="Ericsson n r1April-meet" w:date="2023-04-17T18:10:00Z">
        <w:r w:rsidR="00AB111E">
          <w:rPr>
            <w:rFonts w:cs="Courier New"/>
            <w:szCs w:val="16"/>
            <w:lang w:val="en-US"/>
          </w:rPr>
          <w:t>ete</w:t>
        </w:r>
      </w:ins>
      <w:ins w:id="25" w:author="Ericsson n bApril-meet" w:date="2023-04-03T13:34:00Z">
        <w:r>
          <w:rPr>
            <w:rFonts w:cs="Courier New"/>
            <w:szCs w:val="16"/>
            <w:lang w:val="en-US"/>
          </w:rPr>
          <w:t>IndServProvSub</w:t>
        </w:r>
      </w:ins>
    </w:p>
    <w:p w14:paraId="678617B5" w14:textId="77777777" w:rsidR="00FC34AE" w:rsidRDefault="00FC34AE" w:rsidP="00FC34AE">
      <w:pPr>
        <w:pStyle w:val="PL"/>
      </w:pPr>
      <w:r>
        <w:t xml:space="preserve">      tags:</w:t>
      </w:r>
    </w:p>
    <w:p w14:paraId="1E487125" w14:textId="296EEC19" w:rsidR="00FC34AE" w:rsidRDefault="00FC34AE" w:rsidP="00FC34AE">
      <w:pPr>
        <w:pStyle w:val="PL"/>
      </w:pPr>
      <w:r>
        <w:t xml:space="preserve">        - Individual Service Provisioning Subscription</w:t>
      </w:r>
      <w:ins w:id="26" w:author="Ericsson n bApril-meet" w:date="2023-04-03T13:33:00Z">
        <w:r w:rsidR="00B6789B">
          <w:t xml:space="preserve"> </w:t>
        </w:r>
        <w:r w:rsidR="00B6789B">
          <w:rPr>
            <w:noProof w:val="0"/>
          </w:rPr>
          <w:t>(Document)</w:t>
        </w:r>
      </w:ins>
    </w:p>
    <w:p w14:paraId="5C29629E" w14:textId="77777777" w:rsidR="00FC34AE" w:rsidRDefault="00FC34AE" w:rsidP="00FC34AE">
      <w:pPr>
        <w:pStyle w:val="PL"/>
      </w:pPr>
      <w:r>
        <w:t xml:space="preserve">      parameters:</w:t>
      </w:r>
    </w:p>
    <w:p w14:paraId="3AB940DC" w14:textId="77777777" w:rsidR="00FC34AE" w:rsidRDefault="00FC34AE" w:rsidP="00FC34AE">
      <w:pPr>
        <w:pStyle w:val="PL"/>
      </w:pPr>
      <w:r>
        <w:t xml:space="preserve">        - name: subscriptionId</w:t>
      </w:r>
    </w:p>
    <w:p w14:paraId="6FF9FC41" w14:textId="77777777" w:rsidR="00FC34AE" w:rsidRDefault="00FC34AE" w:rsidP="00FC34AE">
      <w:pPr>
        <w:pStyle w:val="PL"/>
      </w:pPr>
      <w:r>
        <w:t xml:space="preserve">          in: path</w:t>
      </w:r>
    </w:p>
    <w:p w14:paraId="644F3CA0" w14:textId="7640BE0C" w:rsidR="00FC34AE" w:rsidRDefault="00FC34AE" w:rsidP="00FC34AE">
      <w:pPr>
        <w:pStyle w:val="PL"/>
      </w:pPr>
      <w:r>
        <w:t xml:space="preserve">          description: Identifies an individual service provisioning subscription</w:t>
      </w:r>
      <w:ins w:id="27" w:author="Ericsson n bApril-meet" w:date="2023-04-10T11:19:00Z">
        <w:r w:rsidR="00F22DCC">
          <w:t>.</w:t>
        </w:r>
      </w:ins>
    </w:p>
    <w:p w14:paraId="4ED5BF6F" w14:textId="77777777" w:rsidR="00FC34AE" w:rsidRDefault="00FC34AE" w:rsidP="00FC34AE">
      <w:pPr>
        <w:pStyle w:val="PL"/>
      </w:pPr>
      <w:r>
        <w:t xml:space="preserve">          required: true</w:t>
      </w:r>
    </w:p>
    <w:p w14:paraId="791DE215" w14:textId="77777777" w:rsidR="00FC34AE" w:rsidRDefault="00FC34AE" w:rsidP="00FC34AE">
      <w:pPr>
        <w:pStyle w:val="PL"/>
      </w:pPr>
      <w:r>
        <w:t xml:space="preserve">          schema:</w:t>
      </w:r>
    </w:p>
    <w:p w14:paraId="0A773AE4" w14:textId="77777777" w:rsidR="00FC34AE" w:rsidRDefault="00FC34AE" w:rsidP="00FC34AE">
      <w:pPr>
        <w:pStyle w:val="PL"/>
      </w:pPr>
      <w:r>
        <w:t xml:space="preserve">            type: string</w:t>
      </w:r>
    </w:p>
    <w:p w14:paraId="1B1AE8AA" w14:textId="77777777" w:rsidR="00FC34AE" w:rsidRDefault="00FC34AE" w:rsidP="00FC34AE">
      <w:pPr>
        <w:pStyle w:val="PL"/>
      </w:pPr>
      <w:r>
        <w:t xml:space="preserve">      responses:</w:t>
      </w:r>
    </w:p>
    <w:p w14:paraId="725C7F32" w14:textId="77777777" w:rsidR="00FC34AE" w:rsidRDefault="00FC34AE" w:rsidP="00FC34AE">
      <w:pPr>
        <w:pStyle w:val="PL"/>
      </w:pPr>
      <w:r>
        <w:t xml:space="preserve">        '204':</w:t>
      </w:r>
    </w:p>
    <w:p w14:paraId="61889F44" w14:textId="77777777" w:rsidR="00FC34AE" w:rsidRDefault="00FC34AE" w:rsidP="00FC34AE">
      <w:pPr>
        <w:pStyle w:val="PL"/>
      </w:pPr>
      <w:r>
        <w:t xml:space="preserve">          description: &gt;</w:t>
      </w:r>
    </w:p>
    <w:p w14:paraId="5152E884" w14:textId="77777777" w:rsidR="00FC34AE" w:rsidRDefault="00FC34AE" w:rsidP="00FC34AE">
      <w:pPr>
        <w:pStyle w:val="PL"/>
      </w:pPr>
      <w:r>
        <w:t xml:space="preserve">            The individual service provisioning subscription matching the subscriptionId is</w:t>
      </w:r>
    </w:p>
    <w:p w14:paraId="74AEF09C" w14:textId="77777777" w:rsidR="00FC34AE" w:rsidRDefault="00FC34AE" w:rsidP="00FC34AE">
      <w:pPr>
        <w:pStyle w:val="PL"/>
      </w:pPr>
      <w:r>
        <w:t xml:space="preserve">            deleted.</w:t>
      </w:r>
    </w:p>
    <w:p w14:paraId="765176A5" w14:textId="77777777" w:rsidR="00FC34AE" w:rsidRDefault="00FC34AE" w:rsidP="00FC34AE">
      <w:pPr>
        <w:pStyle w:val="PL"/>
      </w:pPr>
      <w:r>
        <w:t xml:space="preserve">        '307':</w:t>
      </w:r>
    </w:p>
    <w:p w14:paraId="2E41A063" w14:textId="77777777" w:rsidR="00FC34AE" w:rsidRDefault="00FC34AE" w:rsidP="00FC34AE">
      <w:pPr>
        <w:pStyle w:val="PL"/>
      </w:pPr>
      <w:r>
        <w:t xml:space="preserve">          $ref: 'TS29122_CommonData.yaml#/components/responses/307'</w:t>
      </w:r>
    </w:p>
    <w:p w14:paraId="26B2C6F7" w14:textId="77777777" w:rsidR="00FC34AE" w:rsidRDefault="00FC34AE" w:rsidP="00FC34AE">
      <w:pPr>
        <w:pStyle w:val="PL"/>
      </w:pPr>
      <w:r>
        <w:t xml:space="preserve">        '308':</w:t>
      </w:r>
    </w:p>
    <w:p w14:paraId="3387B2C5" w14:textId="77777777" w:rsidR="00FC34AE" w:rsidRDefault="00FC34AE" w:rsidP="00FC34AE">
      <w:pPr>
        <w:pStyle w:val="PL"/>
      </w:pPr>
      <w:r>
        <w:t xml:space="preserve">          $ref: 'TS29122_CommonData.yaml#/components/responses/308'</w:t>
      </w:r>
    </w:p>
    <w:p w14:paraId="77E1FC84" w14:textId="77777777" w:rsidR="00FC34AE" w:rsidRDefault="00FC34AE" w:rsidP="00FC34AE">
      <w:pPr>
        <w:pStyle w:val="PL"/>
      </w:pPr>
      <w:r>
        <w:t xml:space="preserve">        '400':</w:t>
      </w:r>
    </w:p>
    <w:p w14:paraId="33A142B3" w14:textId="77777777" w:rsidR="00FC34AE" w:rsidRDefault="00FC34AE" w:rsidP="00FC34AE">
      <w:pPr>
        <w:pStyle w:val="PL"/>
      </w:pPr>
      <w:r>
        <w:t xml:space="preserve">          $ref: 'TS29122_CommonData.yaml#/components/responses/400'</w:t>
      </w:r>
    </w:p>
    <w:p w14:paraId="4C88927C" w14:textId="77777777" w:rsidR="00FC34AE" w:rsidRDefault="00FC34AE" w:rsidP="00FC34AE">
      <w:pPr>
        <w:pStyle w:val="PL"/>
      </w:pPr>
      <w:r>
        <w:t xml:space="preserve">        '401':</w:t>
      </w:r>
    </w:p>
    <w:p w14:paraId="2E688780" w14:textId="77777777" w:rsidR="00FC34AE" w:rsidRDefault="00FC34AE" w:rsidP="00FC34AE">
      <w:pPr>
        <w:pStyle w:val="PL"/>
      </w:pPr>
      <w:r>
        <w:t xml:space="preserve">          $ref: 'TS29122_CommonData.yaml#/components/responses/401'</w:t>
      </w:r>
    </w:p>
    <w:p w14:paraId="7B22F4EA" w14:textId="77777777" w:rsidR="00FC34AE" w:rsidRDefault="00FC34AE" w:rsidP="00FC34AE">
      <w:pPr>
        <w:pStyle w:val="PL"/>
      </w:pPr>
      <w:r>
        <w:t xml:space="preserve">        '403':</w:t>
      </w:r>
    </w:p>
    <w:p w14:paraId="071AB6CA" w14:textId="77777777" w:rsidR="00FC34AE" w:rsidRDefault="00FC34AE" w:rsidP="00FC34AE">
      <w:pPr>
        <w:pStyle w:val="PL"/>
      </w:pPr>
      <w:r>
        <w:t xml:space="preserve">          $ref: 'TS29122_CommonData.yaml#/components/responses/403'</w:t>
      </w:r>
    </w:p>
    <w:p w14:paraId="26E30793" w14:textId="77777777" w:rsidR="00FC34AE" w:rsidRDefault="00FC34AE" w:rsidP="00FC34AE">
      <w:pPr>
        <w:pStyle w:val="PL"/>
      </w:pPr>
      <w:r>
        <w:t xml:space="preserve">        '404':</w:t>
      </w:r>
    </w:p>
    <w:p w14:paraId="6EA661F9" w14:textId="77777777" w:rsidR="00FC34AE" w:rsidRDefault="00FC34AE" w:rsidP="00FC34AE">
      <w:pPr>
        <w:pStyle w:val="PL"/>
      </w:pPr>
      <w:r>
        <w:t xml:space="preserve">          $ref: 'TS29122_CommonData.yaml#/components/responses/404'</w:t>
      </w:r>
    </w:p>
    <w:p w14:paraId="000989EB" w14:textId="77777777" w:rsidR="00FC34AE" w:rsidRDefault="00FC34AE" w:rsidP="00FC34AE">
      <w:pPr>
        <w:pStyle w:val="PL"/>
      </w:pPr>
      <w:r>
        <w:t xml:space="preserve">        '429':</w:t>
      </w:r>
    </w:p>
    <w:p w14:paraId="08FCA49C" w14:textId="77777777" w:rsidR="00FC34AE" w:rsidRDefault="00FC34AE" w:rsidP="00FC34AE">
      <w:pPr>
        <w:pStyle w:val="PL"/>
      </w:pPr>
      <w:r>
        <w:t xml:space="preserve">          $ref: 'TS29122_CommonData.yaml#/components/responses/429'</w:t>
      </w:r>
    </w:p>
    <w:p w14:paraId="5F43BCE7" w14:textId="77777777" w:rsidR="00FC34AE" w:rsidRDefault="00FC34AE" w:rsidP="00FC34AE">
      <w:pPr>
        <w:pStyle w:val="PL"/>
      </w:pPr>
      <w:r>
        <w:t xml:space="preserve">        '500':</w:t>
      </w:r>
    </w:p>
    <w:p w14:paraId="44B2D54F" w14:textId="77777777" w:rsidR="00FC34AE" w:rsidRDefault="00FC34AE" w:rsidP="00FC34AE">
      <w:pPr>
        <w:pStyle w:val="PL"/>
      </w:pPr>
      <w:r>
        <w:t xml:space="preserve">          $ref: 'TS29122_CommonData.yaml#/components/responses/500'</w:t>
      </w:r>
    </w:p>
    <w:p w14:paraId="1BAE14D6" w14:textId="77777777" w:rsidR="00FC34AE" w:rsidRDefault="00FC34AE" w:rsidP="00FC34AE">
      <w:pPr>
        <w:pStyle w:val="PL"/>
      </w:pPr>
      <w:r>
        <w:t xml:space="preserve">        '503':</w:t>
      </w:r>
    </w:p>
    <w:p w14:paraId="0062271E" w14:textId="77777777" w:rsidR="00FC34AE" w:rsidRDefault="00FC34AE" w:rsidP="00FC34AE">
      <w:pPr>
        <w:pStyle w:val="PL"/>
      </w:pPr>
      <w:r>
        <w:t xml:space="preserve">          $ref: 'TS29122_CommonData.yaml#/components/responses/503'</w:t>
      </w:r>
    </w:p>
    <w:p w14:paraId="5083676A" w14:textId="77777777" w:rsidR="00FC34AE" w:rsidRDefault="00FC34AE" w:rsidP="00FC34AE">
      <w:pPr>
        <w:pStyle w:val="PL"/>
      </w:pPr>
      <w:r>
        <w:t xml:space="preserve">        default:</w:t>
      </w:r>
    </w:p>
    <w:p w14:paraId="5C232C38" w14:textId="77777777" w:rsidR="00FC34AE" w:rsidRDefault="00FC34AE" w:rsidP="00FC34AE">
      <w:pPr>
        <w:pStyle w:val="PL"/>
      </w:pPr>
      <w:r>
        <w:t xml:space="preserve">          $ref: 'TS29122_CommonData.yaml#/components/responses/default'</w:t>
      </w:r>
    </w:p>
    <w:p w14:paraId="610C0AF1" w14:textId="77777777" w:rsidR="000D410E" w:rsidRDefault="000D410E" w:rsidP="00FC34AE">
      <w:pPr>
        <w:pStyle w:val="PL"/>
        <w:rPr>
          <w:ins w:id="28" w:author="Ericsson n bApril-meet" w:date="2023-04-03T13:18:00Z"/>
        </w:rPr>
      </w:pPr>
    </w:p>
    <w:p w14:paraId="4C6438FC" w14:textId="280EF64F" w:rsidR="00FC34AE" w:rsidRDefault="00FC34AE" w:rsidP="00FC34AE">
      <w:pPr>
        <w:pStyle w:val="PL"/>
      </w:pPr>
      <w:r>
        <w:t xml:space="preserve">    patch:</w:t>
      </w:r>
    </w:p>
    <w:p w14:paraId="3BEAF0D1" w14:textId="77777777" w:rsidR="00FC34AE" w:rsidRDefault="00FC34AE" w:rsidP="00FC34AE">
      <w:pPr>
        <w:pStyle w:val="PL"/>
      </w:pPr>
      <w:r>
        <w:t xml:space="preserve">      description: &gt;</w:t>
      </w:r>
    </w:p>
    <w:p w14:paraId="3F255087" w14:textId="77777777" w:rsidR="00FC34AE" w:rsidRDefault="00FC34AE" w:rsidP="00FC34AE">
      <w:pPr>
        <w:pStyle w:val="PL"/>
      </w:pPr>
      <w:r>
        <w:t xml:space="preserve">        Partially updates an existing individual service provisioning subscription identified</w:t>
      </w:r>
    </w:p>
    <w:p w14:paraId="158F1347" w14:textId="77777777" w:rsidR="00FC34AE" w:rsidRDefault="00FC34AE" w:rsidP="00FC34AE">
      <w:pPr>
        <w:pStyle w:val="PL"/>
      </w:pPr>
      <w:r>
        <w:t xml:space="preserve">        by the subscriptionId.</w:t>
      </w:r>
    </w:p>
    <w:p w14:paraId="78B9E698" w14:textId="7F7D4214" w:rsidR="004B14F7" w:rsidRDefault="004B14F7" w:rsidP="004B14F7">
      <w:pPr>
        <w:pStyle w:val="PL"/>
        <w:rPr>
          <w:ins w:id="29" w:author="Ericsson n bApril-meet" w:date="2023-04-03T13:34:00Z"/>
          <w:noProof w:val="0"/>
        </w:rPr>
      </w:pPr>
      <w:ins w:id="30" w:author="Ericsson n bApril-meet" w:date="2023-04-03T13:34:00Z">
        <w:r>
          <w:t xml:space="preserve">      </w:t>
        </w:r>
        <w:r w:rsidRPr="00041165">
          <w:rPr>
            <w:rFonts w:cs="Courier New"/>
            <w:szCs w:val="16"/>
            <w:lang w:val="en-US"/>
          </w:rPr>
          <w:t>operationId:</w:t>
        </w:r>
        <w:r>
          <w:rPr>
            <w:rFonts w:cs="Courier New"/>
            <w:szCs w:val="16"/>
            <w:lang w:val="en-US"/>
          </w:rPr>
          <w:t xml:space="preserve"> Mod</w:t>
        </w:r>
      </w:ins>
      <w:ins w:id="31" w:author="Ericsson n r1April-meet" w:date="2023-04-17T18:11:00Z">
        <w:r w:rsidR="00573C40">
          <w:rPr>
            <w:rFonts w:cs="Courier New"/>
            <w:szCs w:val="16"/>
            <w:lang w:val="en-US"/>
          </w:rPr>
          <w:t>ify</w:t>
        </w:r>
      </w:ins>
      <w:ins w:id="32" w:author="Ericsson n bApril-meet" w:date="2023-04-03T13:34:00Z">
        <w:r>
          <w:rPr>
            <w:rFonts w:cs="Courier New"/>
            <w:szCs w:val="16"/>
            <w:lang w:val="en-US"/>
          </w:rPr>
          <w:t>IndServProvSub</w:t>
        </w:r>
      </w:ins>
    </w:p>
    <w:p w14:paraId="2CE3422B" w14:textId="77777777" w:rsidR="00FC34AE" w:rsidRDefault="00FC34AE" w:rsidP="00FC34AE">
      <w:pPr>
        <w:pStyle w:val="PL"/>
      </w:pPr>
      <w:r>
        <w:t xml:space="preserve">      tags:</w:t>
      </w:r>
    </w:p>
    <w:p w14:paraId="256E2804" w14:textId="5C0A8D46" w:rsidR="00FC34AE" w:rsidRDefault="00FC34AE" w:rsidP="00FC34AE">
      <w:pPr>
        <w:pStyle w:val="PL"/>
      </w:pPr>
      <w:r>
        <w:t xml:space="preserve">        - Individual Service Provisioning Subscription</w:t>
      </w:r>
      <w:ins w:id="33" w:author="Ericsson n bApril-meet" w:date="2023-04-03T13:35:00Z">
        <w:r w:rsidR="004B14F7">
          <w:t xml:space="preserve"> </w:t>
        </w:r>
        <w:r w:rsidR="004B14F7">
          <w:rPr>
            <w:noProof w:val="0"/>
          </w:rPr>
          <w:t>(Document)</w:t>
        </w:r>
      </w:ins>
    </w:p>
    <w:p w14:paraId="0E01E45E" w14:textId="77777777" w:rsidR="00FC34AE" w:rsidRDefault="00FC34AE" w:rsidP="00FC34AE">
      <w:pPr>
        <w:pStyle w:val="PL"/>
      </w:pPr>
      <w:r>
        <w:t xml:space="preserve">      parameters:</w:t>
      </w:r>
    </w:p>
    <w:p w14:paraId="79A2A57D" w14:textId="77777777" w:rsidR="00FC34AE" w:rsidRDefault="00FC34AE" w:rsidP="00FC34AE">
      <w:pPr>
        <w:pStyle w:val="PL"/>
      </w:pPr>
      <w:r>
        <w:t xml:space="preserve">        - name: subscriptionId</w:t>
      </w:r>
    </w:p>
    <w:p w14:paraId="6FB3A737" w14:textId="77777777" w:rsidR="00FC34AE" w:rsidRDefault="00FC34AE" w:rsidP="00FC34AE">
      <w:pPr>
        <w:pStyle w:val="PL"/>
      </w:pPr>
      <w:r>
        <w:t xml:space="preserve">          in: path</w:t>
      </w:r>
    </w:p>
    <w:p w14:paraId="5A22DE18" w14:textId="2E1FC1B5" w:rsidR="00FC34AE" w:rsidRDefault="00FC34AE" w:rsidP="00FC34AE">
      <w:pPr>
        <w:pStyle w:val="PL"/>
      </w:pPr>
      <w:r>
        <w:t xml:space="preserve">          description: Identifies an individual service provisioning subscription</w:t>
      </w:r>
      <w:ins w:id="34" w:author="Ericsson n bApril-meet" w:date="2023-04-10T11:20:00Z">
        <w:r w:rsidR="00F22DCC">
          <w:t>.</w:t>
        </w:r>
      </w:ins>
    </w:p>
    <w:p w14:paraId="06AF14F7" w14:textId="77777777" w:rsidR="00FC34AE" w:rsidRDefault="00FC34AE" w:rsidP="00FC34AE">
      <w:pPr>
        <w:pStyle w:val="PL"/>
      </w:pPr>
      <w:r>
        <w:t xml:space="preserve">          required: true</w:t>
      </w:r>
    </w:p>
    <w:p w14:paraId="05C3FDD5" w14:textId="77777777" w:rsidR="00FC34AE" w:rsidRDefault="00FC34AE" w:rsidP="00FC34AE">
      <w:pPr>
        <w:pStyle w:val="PL"/>
      </w:pPr>
      <w:r>
        <w:t xml:space="preserve">          schema:</w:t>
      </w:r>
    </w:p>
    <w:p w14:paraId="4AED8D66" w14:textId="77777777" w:rsidR="00FC34AE" w:rsidRDefault="00FC34AE" w:rsidP="00FC34AE">
      <w:pPr>
        <w:pStyle w:val="PL"/>
      </w:pPr>
      <w:r>
        <w:t xml:space="preserve">            type: string</w:t>
      </w:r>
    </w:p>
    <w:p w14:paraId="165664AA" w14:textId="77777777" w:rsidR="00FC34AE" w:rsidRDefault="00FC34AE" w:rsidP="00FC34AE">
      <w:pPr>
        <w:pStyle w:val="PL"/>
      </w:pPr>
      <w:r>
        <w:t xml:space="preserve">      requestBody:</w:t>
      </w:r>
    </w:p>
    <w:p w14:paraId="0B6082BC" w14:textId="02627E7C" w:rsidR="00FC34AE" w:rsidRDefault="00FC34AE" w:rsidP="00FC34AE">
      <w:pPr>
        <w:pStyle w:val="PL"/>
      </w:pPr>
      <w:r>
        <w:t xml:space="preserve">        description: Parameters to replace the existing subscription</w:t>
      </w:r>
      <w:ins w:id="35" w:author="Ericsson n bApril-meet" w:date="2023-04-10T11:20:00Z">
        <w:r w:rsidR="00F22DCC">
          <w:t>.</w:t>
        </w:r>
      </w:ins>
    </w:p>
    <w:p w14:paraId="108429E3" w14:textId="77777777" w:rsidR="00FC34AE" w:rsidRDefault="00FC34AE" w:rsidP="00FC34AE">
      <w:pPr>
        <w:pStyle w:val="PL"/>
      </w:pPr>
      <w:r>
        <w:lastRenderedPageBreak/>
        <w:t xml:space="preserve">        required: true</w:t>
      </w:r>
    </w:p>
    <w:p w14:paraId="394796CC" w14:textId="77777777" w:rsidR="00FC34AE" w:rsidRDefault="00FC34AE" w:rsidP="00FC34AE">
      <w:pPr>
        <w:pStyle w:val="PL"/>
      </w:pPr>
      <w:r>
        <w:t xml:space="preserve">        content:</w:t>
      </w:r>
    </w:p>
    <w:p w14:paraId="0A70E5D5" w14:textId="77777777" w:rsidR="00FC34AE" w:rsidRDefault="00FC34AE" w:rsidP="00FC34AE">
      <w:pPr>
        <w:pStyle w:val="PL"/>
      </w:pPr>
      <w:r>
        <w:t xml:space="preserve">          application/json:</w:t>
      </w:r>
    </w:p>
    <w:p w14:paraId="282DC810" w14:textId="77777777" w:rsidR="00FC34AE" w:rsidRDefault="00FC34AE" w:rsidP="00FC34AE">
      <w:pPr>
        <w:pStyle w:val="PL"/>
      </w:pPr>
      <w:r>
        <w:t xml:space="preserve">            schema:</w:t>
      </w:r>
    </w:p>
    <w:p w14:paraId="7F60E3AD" w14:textId="77777777" w:rsidR="00FC34AE" w:rsidRDefault="00FC34AE" w:rsidP="00FC34AE">
      <w:pPr>
        <w:pStyle w:val="PL"/>
      </w:pPr>
      <w:r>
        <w:t xml:space="preserve">              $ref: '#/components/schemas/ECSServProvSubscriptionPatch'</w:t>
      </w:r>
    </w:p>
    <w:p w14:paraId="430B6A32" w14:textId="77777777" w:rsidR="00FC34AE" w:rsidRDefault="00FC34AE" w:rsidP="00FC34AE">
      <w:pPr>
        <w:pStyle w:val="PL"/>
      </w:pPr>
      <w:r>
        <w:t xml:space="preserve">      responses:</w:t>
      </w:r>
    </w:p>
    <w:p w14:paraId="27F5CDDE" w14:textId="77777777" w:rsidR="00FC34AE" w:rsidRDefault="00FC34AE" w:rsidP="00FC34AE">
      <w:pPr>
        <w:pStyle w:val="PL"/>
      </w:pPr>
      <w:r>
        <w:t xml:space="preserve">        '200':</w:t>
      </w:r>
    </w:p>
    <w:p w14:paraId="1BE77EFD" w14:textId="77777777" w:rsidR="00FC34AE" w:rsidRDefault="00FC34AE" w:rsidP="00FC34AE">
      <w:pPr>
        <w:pStyle w:val="PL"/>
      </w:pPr>
      <w:r>
        <w:t xml:space="preserve">          description: &gt;</w:t>
      </w:r>
    </w:p>
    <w:p w14:paraId="1AFF7260" w14:textId="77777777" w:rsidR="00FC34AE" w:rsidRDefault="00FC34AE" w:rsidP="00FC34AE">
      <w:pPr>
        <w:pStyle w:val="PL"/>
      </w:pPr>
      <w:r>
        <w:t xml:space="preserve">            OK (The individual service provisioning subscription matching the subscriptionId</w:t>
      </w:r>
    </w:p>
    <w:p w14:paraId="54D384C5" w14:textId="6315044C" w:rsidR="00FC34AE" w:rsidRDefault="00FC34AE" w:rsidP="00FC34AE">
      <w:pPr>
        <w:pStyle w:val="PL"/>
      </w:pPr>
      <w:r>
        <w:t xml:space="preserve">            was modified successfully)</w:t>
      </w:r>
      <w:ins w:id="36" w:author="Ericsson n bApril-meet" w:date="2023-04-10T11:20:00Z">
        <w:r w:rsidR="00F22DCC">
          <w:t>.</w:t>
        </w:r>
      </w:ins>
    </w:p>
    <w:p w14:paraId="519966BC" w14:textId="77777777" w:rsidR="00FC34AE" w:rsidRDefault="00FC34AE" w:rsidP="00FC34AE">
      <w:pPr>
        <w:pStyle w:val="PL"/>
      </w:pPr>
      <w:r>
        <w:t xml:space="preserve">          content:</w:t>
      </w:r>
    </w:p>
    <w:p w14:paraId="05072D17" w14:textId="77777777" w:rsidR="00FC34AE" w:rsidRDefault="00FC34AE" w:rsidP="00FC34AE">
      <w:pPr>
        <w:pStyle w:val="PL"/>
      </w:pPr>
      <w:r>
        <w:t xml:space="preserve">            application/json:</w:t>
      </w:r>
    </w:p>
    <w:p w14:paraId="7F598951" w14:textId="77777777" w:rsidR="00FC34AE" w:rsidRDefault="00FC34AE" w:rsidP="00FC34AE">
      <w:pPr>
        <w:pStyle w:val="PL"/>
      </w:pPr>
      <w:r>
        <w:t xml:space="preserve">              schema:</w:t>
      </w:r>
    </w:p>
    <w:p w14:paraId="28F5F0F2" w14:textId="77777777" w:rsidR="00FC34AE" w:rsidRDefault="00FC34AE" w:rsidP="00FC34AE">
      <w:pPr>
        <w:pStyle w:val="PL"/>
      </w:pPr>
      <w:r>
        <w:t xml:space="preserve">                $ref: '#/components/schemas/ECSServProvSubscription'</w:t>
      </w:r>
    </w:p>
    <w:p w14:paraId="7E294BF4" w14:textId="77777777" w:rsidR="00FC34AE" w:rsidRDefault="00FC34AE" w:rsidP="00FC34AE">
      <w:pPr>
        <w:pStyle w:val="PL"/>
      </w:pPr>
      <w:r>
        <w:t xml:space="preserve">        '400':</w:t>
      </w:r>
    </w:p>
    <w:p w14:paraId="1153B9E4" w14:textId="77777777" w:rsidR="00FC34AE" w:rsidRDefault="00FC34AE" w:rsidP="00FC34AE">
      <w:pPr>
        <w:pStyle w:val="PL"/>
      </w:pPr>
      <w:r>
        <w:t xml:space="preserve">          $ref: 'TS29122_CommonData.yaml#/components/responses/400'</w:t>
      </w:r>
    </w:p>
    <w:p w14:paraId="540F292F" w14:textId="77777777" w:rsidR="00FC34AE" w:rsidRDefault="00FC34AE" w:rsidP="00FC34AE">
      <w:pPr>
        <w:pStyle w:val="PL"/>
      </w:pPr>
      <w:r>
        <w:t xml:space="preserve">        '401':</w:t>
      </w:r>
    </w:p>
    <w:p w14:paraId="64ABC33E" w14:textId="77777777" w:rsidR="00FC34AE" w:rsidRDefault="00FC34AE" w:rsidP="00FC34AE">
      <w:pPr>
        <w:pStyle w:val="PL"/>
      </w:pPr>
      <w:r>
        <w:t xml:space="preserve">          $ref: 'TS29122_CommonData.yaml#/components/responses/401'</w:t>
      </w:r>
    </w:p>
    <w:p w14:paraId="2C6E1331" w14:textId="77777777" w:rsidR="00FC34AE" w:rsidRDefault="00FC34AE" w:rsidP="00FC34AE">
      <w:pPr>
        <w:pStyle w:val="PL"/>
      </w:pPr>
      <w:r>
        <w:t xml:space="preserve">        '403':</w:t>
      </w:r>
    </w:p>
    <w:p w14:paraId="15E30756" w14:textId="77777777" w:rsidR="00FC34AE" w:rsidRDefault="00FC34AE" w:rsidP="00FC34AE">
      <w:pPr>
        <w:pStyle w:val="PL"/>
      </w:pPr>
      <w:r>
        <w:t xml:space="preserve">          $ref: 'TS29122_CommonData.yaml#/components/responses/403'</w:t>
      </w:r>
    </w:p>
    <w:p w14:paraId="419D1B20" w14:textId="77777777" w:rsidR="00FC34AE" w:rsidRDefault="00FC34AE" w:rsidP="00FC34AE">
      <w:pPr>
        <w:pStyle w:val="PL"/>
      </w:pPr>
      <w:r>
        <w:t xml:space="preserve">        '404':</w:t>
      </w:r>
    </w:p>
    <w:p w14:paraId="43266CE5" w14:textId="77777777" w:rsidR="00FC34AE" w:rsidRDefault="00FC34AE" w:rsidP="00FC34AE">
      <w:pPr>
        <w:pStyle w:val="PL"/>
      </w:pPr>
      <w:r>
        <w:t xml:space="preserve">          $ref: 'TS29122_CommonData.yaml#/components/responses/404'</w:t>
      </w:r>
    </w:p>
    <w:p w14:paraId="342C77F7" w14:textId="77777777" w:rsidR="00FC34AE" w:rsidRDefault="00FC34AE" w:rsidP="00FC34AE">
      <w:pPr>
        <w:pStyle w:val="PL"/>
      </w:pPr>
      <w:r>
        <w:t xml:space="preserve">        '411':</w:t>
      </w:r>
    </w:p>
    <w:p w14:paraId="2903125A" w14:textId="77777777" w:rsidR="00FC34AE" w:rsidRDefault="00FC34AE" w:rsidP="00FC34AE">
      <w:pPr>
        <w:pStyle w:val="PL"/>
      </w:pPr>
      <w:r>
        <w:t xml:space="preserve">          $ref: 'TS29122_CommonData.yaml#/components/responses/411'</w:t>
      </w:r>
    </w:p>
    <w:p w14:paraId="75E3D571" w14:textId="77777777" w:rsidR="00FC34AE" w:rsidRDefault="00FC34AE" w:rsidP="00FC34AE">
      <w:pPr>
        <w:pStyle w:val="PL"/>
      </w:pPr>
      <w:r>
        <w:t xml:space="preserve">        '413':</w:t>
      </w:r>
    </w:p>
    <w:p w14:paraId="40804C95" w14:textId="77777777" w:rsidR="00FC34AE" w:rsidRDefault="00FC34AE" w:rsidP="00FC34AE">
      <w:pPr>
        <w:pStyle w:val="PL"/>
      </w:pPr>
      <w:r>
        <w:t xml:space="preserve">          $ref: 'TS29122_CommonData.yaml#/components/responses/413'</w:t>
      </w:r>
    </w:p>
    <w:p w14:paraId="1506C5C6" w14:textId="77777777" w:rsidR="00FC34AE" w:rsidRDefault="00FC34AE" w:rsidP="00FC34AE">
      <w:pPr>
        <w:pStyle w:val="PL"/>
      </w:pPr>
      <w:r>
        <w:t xml:space="preserve">        '415':</w:t>
      </w:r>
    </w:p>
    <w:p w14:paraId="3FDE0802" w14:textId="77777777" w:rsidR="00FC34AE" w:rsidRDefault="00FC34AE" w:rsidP="00FC34AE">
      <w:pPr>
        <w:pStyle w:val="PL"/>
      </w:pPr>
      <w:r>
        <w:t xml:space="preserve">          $ref: 'TS29122_CommonData.yaml#/components/responses/415'</w:t>
      </w:r>
    </w:p>
    <w:p w14:paraId="43E60EB7" w14:textId="77777777" w:rsidR="00FC34AE" w:rsidRDefault="00FC34AE" w:rsidP="00FC34AE">
      <w:pPr>
        <w:pStyle w:val="PL"/>
      </w:pPr>
      <w:r>
        <w:t xml:space="preserve">        '429':</w:t>
      </w:r>
    </w:p>
    <w:p w14:paraId="6BCF6216" w14:textId="77777777" w:rsidR="00FC34AE" w:rsidRDefault="00FC34AE" w:rsidP="00FC34AE">
      <w:pPr>
        <w:pStyle w:val="PL"/>
      </w:pPr>
      <w:r>
        <w:t xml:space="preserve">          $ref: 'TS29122_CommonData.yaml#/components/responses/429'</w:t>
      </w:r>
    </w:p>
    <w:p w14:paraId="0DF2DD82" w14:textId="77777777" w:rsidR="00FC34AE" w:rsidRDefault="00FC34AE" w:rsidP="00FC34AE">
      <w:pPr>
        <w:pStyle w:val="PL"/>
      </w:pPr>
      <w:r>
        <w:t xml:space="preserve">        '500':</w:t>
      </w:r>
    </w:p>
    <w:p w14:paraId="39286CEA" w14:textId="77777777" w:rsidR="00FC34AE" w:rsidRDefault="00FC34AE" w:rsidP="00FC34AE">
      <w:pPr>
        <w:pStyle w:val="PL"/>
      </w:pPr>
      <w:r>
        <w:t xml:space="preserve">          $ref: 'TS29122_CommonData.yaml#/components/responses/500'</w:t>
      </w:r>
    </w:p>
    <w:p w14:paraId="5EE718AF" w14:textId="77777777" w:rsidR="00FC34AE" w:rsidRDefault="00FC34AE" w:rsidP="00FC34AE">
      <w:pPr>
        <w:pStyle w:val="PL"/>
      </w:pPr>
      <w:r>
        <w:t xml:space="preserve">        '503':</w:t>
      </w:r>
    </w:p>
    <w:p w14:paraId="62AADCF2" w14:textId="77777777" w:rsidR="00FC34AE" w:rsidRDefault="00FC34AE" w:rsidP="00FC34AE">
      <w:pPr>
        <w:pStyle w:val="PL"/>
      </w:pPr>
      <w:r>
        <w:t xml:space="preserve">          $ref: 'TS29122_CommonData.yaml#/components/responses/503'</w:t>
      </w:r>
    </w:p>
    <w:p w14:paraId="4FEB14EB" w14:textId="77777777" w:rsidR="00FC34AE" w:rsidRDefault="00FC34AE" w:rsidP="00FC34AE">
      <w:pPr>
        <w:pStyle w:val="PL"/>
      </w:pPr>
      <w:r>
        <w:t xml:space="preserve">        default:</w:t>
      </w:r>
    </w:p>
    <w:p w14:paraId="088E4F85" w14:textId="77777777" w:rsidR="00FC34AE" w:rsidRDefault="00FC34AE" w:rsidP="00FC34AE">
      <w:pPr>
        <w:pStyle w:val="PL"/>
      </w:pPr>
      <w:r>
        <w:t xml:space="preserve">          $ref: 'TS29122_CommonData.yaml#/components/responses/default'</w:t>
      </w:r>
    </w:p>
    <w:p w14:paraId="568D541E" w14:textId="77777777" w:rsidR="00FC34AE" w:rsidRDefault="00FC34AE" w:rsidP="00FC34AE">
      <w:pPr>
        <w:pStyle w:val="PL"/>
      </w:pPr>
    </w:p>
    <w:p w14:paraId="06E0E296" w14:textId="77777777" w:rsidR="00FC34AE" w:rsidRDefault="00FC34AE" w:rsidP="00FC34AE">
      <w:pPr>
        <w:pStyle w:val="PL"/>
      </w:pPr>
      <w:r>
        <w:t xml:space="preserve">  /request:</w:t>
      </w:r>
    </w:p>
    <w:p w14:paraId="7C61463E" w14:textId="77777777" w:rsidR="00FC34AE" w:rsidRDefault="00FC34AE" w:rsidP="00FC34AE">
      <w:pPr>
        <w:pStyle w:val="PL"/>
      </w:pPr>
      <w:r>
        <w:t xml:space="preserve">    post:</w:t>
      </w:r>
    </w:p>
    <w:p w14:paraId="3AD0A9BE" w14:textId="77777777" w:rsidR="00FC34AE" w:rsidRDefault="00FC34AE" w:rsidP="00FC34AE">
      <w:pPr>
        <w:pStyle w:val="PL"/>
      </w:pPr>
      <w:r>
        <w:t xml:space="preserve">      summary: Request service provisioning information.</w:t>
      </w:r>
    </w:p>
    <w:p w14:paraId="720CA32E" w14:textId="77777777" w:rsidR="00FC34AE" w:rsidRPr="00387CBB" w:rsidRDefault="00FC34AE" w:rsidP="00FC34AE">
      <w:pPr>
        <w:pStyle w:val="PL"/>
      </w:pPr>
      <w:r w:rsidRPr="00387CBB">
        <w:t xml:space="preserve">      operationId: RequestServProv</w:t>
      </w:r>
    </w:p>
    <w:p w14:paraId="69DD0EA6" w14:textId="77777777" w:rsidR="00FC34AE" w:rsidRPr="00387CBB" w:rsidRDefault="00FC34AE" w:rsidP="00FC34AE">
      <w:pPr>
        <w:pStyle w:val="PL"/>
      </w:pPr>
      <w:r w:rsidRPr="00387CBB">
        <w:t xml:space="preserve">      tags:</w:t>
      </w:r>
    </w:p>
    <w:p w14:paraId="6087E8B8" w14:textId="77777777" w:rsidR="00FC34AE" w:rsidRPr="00387CBB" w:rsidRDefault="00FC34AE" w:rsidP="00FC34AE">
      <w:pPr>
        <w:pStyle w:val="PL"/>
      </w:pPr>
      <w:r w:rsidRPr="00387CBB">
        <w:t xml:space="preserve">        - </w:t>
      </w:r>
      <w:r>
        <w:t>Request Service Provisioning</w:t>
      </w:r>
    </w:p>
    <w:p w14:paraId="58F7C2B1" w14:textId="77777777" w:rsidR="00FC34AE" w:rsidRDefault="00FC34AE" w:rsidP="00FC34AE">
      <w:pPr>
        <w:pStyle w:val="PL"/>
      </w:pPr>
      <w:r>
        <w:t xml:space="preserve">      requestBody:</w:t>
      </w:r>
    </w:p>
    <w:p w14:paraId="33F4F710" w14:textId="77777777" w:rsidR="00FC34AE" w:rsidRDefault="00FC34AE" w:rsidP="00FC34AE">
      <w:pPr>
        <w:pStyle w:val="PL"/>
      </w:pPr>
      <w:r>
        <w:t xml:space="preserve">        required: true</w:t>
      </w:r>
    </w:p>
    <w:p w14:paraId="57B6F6D4" w14:textId="77777777" w:rsidR="00FC34AE" w:rsidRDefault="00FC34AE" w:rsidP="00FC34AE">
      <w:pPr>
        <w:pStyle w:val="PL"/>
      </w:pPr>
      <w:r>
        <w:t xml:space="preserve">        content:</w:t>
      </w:r>
    </w:p>
    <w:p w14:paraId="212810F0" w14:textId="77777777" w:rsidR="00FC34AE" w:rsidRDefault="00FC34AE" w:rsidP="00FC34AE">
      <w:pPr>
        <w:pStyle w:val="PL"/>
      </w:pPr>
      <w:r>
        <w:t xml:space="preserve">          application/json:</w:t>
      </w:r>
    </w:p>
    <w:p w14:paraId="191E8C93" w14:textId="77777777" w:rsidR="00FC34AE" w:rsidRDefault="00FC34AE" w:rsidP="00FC34AE">
      <w:pPr>
        <w:pStyle w:val="PL"/>
      </w:pPr>
      <w:r>
        <w:t xml:space="preserve">            schema:</w:t>
      </w:r>
    </w:p>
    <w:p w14:paraId="44039E85" w14:textId="77777777" w:rsidR="00FC34AE" w:rsidRDefault="00FC34AE" w:rsidP="00FC34AE">
      <w:pPr>
        <w:pStyle w:val="PL"/>
      </w:pPr>
      <w:r>
        <w:t xml:space="preserve">              $ref: '#/components/schemas/ECSServProvReq'</w:t>
      </w:r>
    </w:p>
    <w:p w14:paraId="59E53A38" w14:textId="77777777" w:rsidR="00FC34AE" w:rsidRDefault="00FC34AE" w:rsidP="00FC34AE">
      <w:pPr>
        <w:pStyle w:val="PL"/>
      </w:pPr>
      <w:r>
        <w:t xml:space="preserve">      responses:</w:t>
      </w:r>
    </w:p>
    <w:p w14:paraId="49F75162" w14:textId="77777777" w:rsidR="00FC34AE" w:rsidRDefault="00FC34AE" w:rsidP="00FC34AE">
      <w:pPr>
        <w:pStyle w:val="PL"/>
      </w:pPr>
      <w:r>
        <w:t xml:space="preserve">        '200':</w:t>
      </w:r>
    </w:p>
    <w:p w14:paraId="2FF9EAAE" w14:textId="77777777" w:rsidR="00FC34AE" w:rsidRDefault="00FC34AE" w:rsidP="00FC34AE">
      <w:pPr>
        <w:pStyle w:val="PL"/>
      </w:pPr>
      <w:r>
        <w:t xml:space="preserve">          description: &gt;</w:t>
      </w:r>
    </w:p>
    <w:p w14:paraId="21ACD307" w14:textId="77777777" w:rsidR="00FC34AE" w:rsidRDefault="00FC34AE" w:rsidP="00FC34AE">
      <w:pPr>
        <w:pStyle w:val="PL"/>
      </w:pPr>
      <w:r>
        <w:t xml:space="preserve">            OK (The requested service provisioning information was returned successfully).</w:t>
      </w:r>
    </w:p>
    <w:p w14:paraId="7E2887C2" w14:textId="77777777" w:rsidR="00FC34AE" w:rsidRDefault="00FC34AE" w:rsidP="00FC34AE">
      <w:pPr>
        <w:pStyle w:val="PL"/>
      </w:pPr>
      <w:r>
        <w:t xml:space="preserve">          content:</w:t>
      </w:r>
    </w:p>
    <w:p w14:paraId="73ED23F8" w14:textId="77777777" w:rsidR="00FC34AE" w:rsidRDefault="00FC34AE" w:rsidP="00FC34AE">
      <w:pPr>
        <w:pStyle w:val="PL"/>
      </w:pPr>
      <w:r>
        <w:t xml:space="preserve">            application/json:</w:t>
      </w:r>
    </w:p>
    <w:p w14:paraId="6B89E318" w14:textId="77777777" w:rsidR="00FC34AE" w:rsidRDefault="00FC34AE" w:rsidP="00FC34AE">
      <w:pPr>
        <w:pStyle w:val="PL"/>
      </w:pPr>
      <w:r>
        <w:t xml:space="preserve">              schema:</w:t>
      </w:r>
    </w:p>
    <w:p w14:paraId="23D9EF41" w14:textId="77777777" w:rsidR="00FC34AE" w:rsidRDefault="00FC34AE" w:rsidP="00FC34AE">
      <w:pPr>
        <w:pStyle w:val="PL"/>
      </w:pPr>
      <w:r>
        <w:t xml:space="preserve">                $ref: '#/components/schemas/ECSServProvResp'</w:t>
      </w:r>
    </w:p>
    <w:p w14:paraId="7ABC5ADD" w14:textId="77777777" w:rsidR="00FC34AE" w:rsidRDefault="00FC34AE" w:rsidP="00FC34AE">
      <w:pPr>
        <w:pStyle w:val="PL"/>
      </w:pPr>
      <w:r>
        <w:t xml:space="preserve">        '204':</w:t>
      </w:r>
    </w:p>
    <w:p w14:paraId="26F6D0B7" w14:textId="77777777" w:rsidR="00FC34AE" w:rsidRDefault="00FC34AE" w:rsidP="00FC34AE">
      <w:pPr>
        <w:pStyle w:val="PL"/>
      </w:pPr>
      <w:r>
        <w:t xml:space="preserve">          description: &gt;</w:t>
      </w:r>
    </w:p>
    <w:p w14:paraId="65B1BCD8" w14:textId="36303BDA" w:rsidR="00FC34AE" w:rsidRDefault="00FC34AE" w:rsidP="00FC34AE">
      <w:pPr>
        <w:pStyle w:val="PL"/>
      </w:pPr>
      <w:r>
        <w:t xml:space="preserve">            No Content (</w:t>
      </w:r>
      <w:ins w:id="37" w:author="Ericsson n bApril-meet" w:date="2023-04-10T11:21:00Z">
        <w:r w:rsidR="00F22DCC">
          <w:t>T</w:t>
        </w:r>
      </w:ins>
      <w:del w:id="38" w:author="Ericsson n bApril-meet" w:date="2023-04-10T11:21:00Z">
        <w:r w:rsidDel="00F22DCC">
          <w:delText>t</w:delText>
        </w:r>
      </w:del>
      <w:r>
        <w:t>he requested service provisioning information does not exist).</w:t>
      </w:r>
    </w:p>
    <w:p w14:paraId="6EA6856E" w14:textId="77777777" w:rsidR="00FC34AE" w:rsidRDefault="00FC34AE" w:rsidP="00FC34AE">
      <w:pPr>
        <w:pStyle w:val="PL"/>
      </w:pPr>
      <w:r>
        <w:t xml:space="preserve">        '400':</w:t>
      </w:r>
    </w:p>
    <w:p w14:paraId="0559BA6F" w14:textId="77777777" w:rsidR="00FC34AE" w:rsidRDefault="00FC34AE" w:rsidP="00FC34AE">
      <w:pPr>
        <w:pStyle w:val="PL"/>
      </w:pPr>
      <w:r>
        <w:t xml:space="preserve">          $ref: 'TS29122_CommonData.yaml#/components/responses/400'</w:t>
      </w:r>
    </w:p>
    <w:p w14:paraId="5E51F656" w14:textId="77777777" w:rsidR="00FC34AE" w:rsidRDefault="00FC34AE" w:rsidP="00FC34AE">
      <w:pPr>
        <w:pStyle w:val="PL"/>
      </w:pPr>
      <w:r>
        <w:t xml:space="preserve">        '401':</w:t>
      </w:r>
    </w:p>
    <w:p w14:paraId="09641C0F" w14:textId="77777777" w:rsidR="00FC34AE" w:rsidRDefault="00FC34AE" w:rsidP="00FC34AE">
      <w:pPr>
        <w:pStyle w:val="PL"/>
      </w:pPr>
      <w:r>
        <w:t xml:space="preserve">          $ref: 'TS29122_CommonData.yaml#/components/responses/401'</w:t>
      </w:r>
    </w:p>
    <w:p w14:paraId="6095249E" w14:textId="77777777" w:rsidR="00FC34AE" w:rsidRDefault="00FC34AE" w:rsidP="00FC34AE">
      <w:pPr>
        <w:pStyle w:val="PL"/>
      </w:pPr>
      <w:r>
        <w:t xml:space="preserve">        '403':</w:t>
      </w:r>
    </w:p>
    <w:p w14:paraId="54AAB1F1" w14:textId="77777777" w:rsidR="00FC34AE" w:rsidRDefault="00FC34AE" w:rsidP="00FC34AE">
      <w:pPr>
        <w:pStyle w:val="PL"/>
      </w:pPr>
      <w:r>
        <w:t xml:space="preserve">          $ref: 'TS29122_CommonData.yaml#/components/responses/403'</w:t>
      </w:r>
    </w:p>
    <w:p w14:paraId="33793DA6" w14:textId="77777777" w:rsidR="00FC34AE" w:rsidRDefault="00FC34AE" w:rsidP="00FC34AE">
      <w:pPr>
        <w:pStyle w:val="PL"/>
      </w:pPr>
      <w:r>
        <w:t xml:space="preserve">        '404':</w:t>
      </w:r>
    </w:p>
    <w:p w14:paraId="4D3ECDA4" w14:textId="77777777" w:rsidR="00FC34AE" w:rsidRDefault="00FC34AE" w:rsidP="00FC34AE">
      <w:pPr>
        <w:pStyle w:val="PL"/>
      </w:pPr>
      <w:r>
        <w:t xml:space="preserve">          $ref: 'TS29122_CommonData.yaml#/components/responses/404'</w:t>
      </w:r>
    </w:p>
    <w:p w14:paraId="7D63D93A" w14:textId="77777777" w:rsidR="00FC34AE" w:rsidRDefault="00FC34AE" w:rsidP="00FC34AE">
      <w:pPr>
        <w:pStyle w:val="PL"/>
      </w:pPr>
      <w:r>
        <w:t xml:space="preserve">        '411':</w:t>
      </w:r>
    </w:p>
    <w:p w14:paraId="7A917F4D" w14:textId="77777777" w:rsidR="00FC34AE" w:rsidRDefault="00FC34AE" w:rsidP="00FC34AE">
      <w:pPr>
        <w:pStyle w:val="PL"/>
      </w:pPr>
      <w:r>
        <w:t xml:space="preserve">          $ref: 'TS29122_CommonData.yaml#/components/responses/411'</w:t>
      </w:r>
    </w:p>
    <w:p w14:paraId="3ACDA948" w14:textId="77777777" w:rsidR="00FC34AE" w:rsidRDefault="00FC34AE" w:rsidP="00FC34AE">
      <w:pPr>
        <w:pStyle w:val="PL"/>
      </w:pPr>
      <w:r>
        <w:t xml:space="preserve">        '413':</w:t>
      </w:r>
    </w:p>
    <w:p w14:paraId="7EE3EFD1" w14:textId="77777777" w:rsidR="00FC34AE" w:rsidRDefault="00FC34AE" w:rsidP="00FC34AE">
      <w:pPr>
        <w:pStyle w:val="PL"/>
      </w:pPr>
      <w:r>
        <w:t xml:space="preserve">          $ref: 'TS29122_CommonData.yaml#/components/responses/413'</w:t>
      </w:r>
    </w:p>
    <w:p w14:paraId="09741BC4" w14:textId="77777777" w:rsidR="00FC34AE" w:rsidRDefault="00FC34AE" w:rsidP="00FC34AE">
      <w:pPr>
        <w:pStyle w:val="PL"/>
      </w:pPr>
      <w:r>
        <w:t xml:space="preserve">        '415':</w:t>
      </w:r>
    </w:p>
    <w:p w14:paraId="4659E4FA" w14:textId="77777777" w:rsidR="00FC34AE" w:rsidRDefault="00FC34AE" w:rsidP="00FC34AE">
      <w:pPr>
        <w:pStyle w:val="PL"/>
      </w:pPr>
      <w:r>
        <w:t xml:space="preserve">          $ref: 'TS29122_CommonData.yaml#/components/responses/415'</w:t>
      </w:r>
    </w:p>
    <w:p w14:paraId="01B21C32" w14:textId="77777777" w:rsidR="00FC34AE" w:rsidRDefault="00FC34AE" w:rsidP="00FC34AE">
      <w:pPr>
        <w:pStyle w:val="PL"/>
      </w:pPr>
      <w:r>
        <w:t xml:space="preserve">        '429':</w:t>
      </w:r>
    </w:p>
    <w:p w14:paraId="28F067AF" w14:textId="77777777" w:rsidR="00FC34AE" w:rsidRDefault="00FC34AE" w:rsidP="00FC34AE">
      <w:pPr>
        <w:pStyle w:val="PL"/>
      </w:pPr>
      <w:r>
        <w:t xml:space="preserve">          $ref: 'TS29122_CommonData.yaml#/components/responses/429'</w:t>
      </w:r>
    </w:p>
    <w:p w14:paraId="29C65CED" w14:textId="77777777" w:rsidR="00FC34AE" w:rsidRDefault="00FC34AE" w:rsidP="00FC34AE">
      <w:pPr>
        <w:pStyle w:val="PL"/>
      </w:pPr>
      <w:r>
        <w:t xml:space="preserve">        '500':</w:t>
      </w:r>
    </w:p>
    <w:p w14:paraId="39E7AAFE" w14:textId="77777777" w:rsidR="00FC34AE" w:rsidRDefault="00FC34AE" w:rsidP="00FC34AE">
      <w:pPr>
        <w:pStyle w:val="PL"/>
      </w:pPr>
      <w:r>
        <w:t xml:space="preserve">          $ref: 'TS29122_CommonData.yaml#/components/responses/500'</w:t>
      </w:r>
    </w:p>
    <w:p w14:paraId="0797A346" w14:textId="77777777" w:rsidR="00FC34AE" w:rsidRDefault="00FC34AE" w:rsidP="00FC34AE">
      <w:pPr>
        <w:pStyle w:val="PL"/>
      </w:pPr>
      <w:r>
        <w:lastRenderedPageBreak/>
        <w:t xml:space="preserve">        '503':</w:t>
      </w:r>
    </w:p>
    <w:p w14:paraId="5F5F7577" w14:textId="77777777" w:rsidR="00FC34AE" w:rsidRDefault="00FC34AE" w:rsidP="00FC34AE">
      <w:pPr>
        <w:pStyle w:val="PL"/>
      </w:pPr>
      <w:r>
        <w:t xml:space="preserve">          $ref: 'TS29122_CommonData.yaml#/components/responses/503'</w:t>
      </w:r>
    </w:p>
    <w:p w14:paraId="6C2A498B" w14:textId="77777777" w:rsidR="00FC34AE" w:rsidRDefault="00FC34AE" w:rsidP="00FC34AE">
      <w:pPr>
        <w:pStyle w:val="PL"/>
      </w:pPr>
      <w:r>
        <w:t xml:space="preserve">        default:</w:t>
      </w:r>
    </w:p>
    <w:p w14:paraId="2D54483E" w14:textId="77777777" w:rsidR="00FC34AE" w:rsidRDefault="00FC34AE" w:rsidP="00FC34AE">
      <w:pPr>
        <w:pStyle w:val="PL"/>
      </w:pPr>
      <w:r>
        <w:t xml:space="preserve">          $ref: 'TS29122_CommonData.yaml#/components/responses/default'</w:t>
      </w:r>
    </w:p>
    <w:p w14:paraId="156437FC" w14:textId="77777777" w:rsidR="00FC34AE" w:rsidRDefault="00FC34AE" w:rsidP="00FC34AE">
      <w:pPr>
        <w:pStyle w:val="PL"/>
      </w:pPr>
    </w:p>
    <w:p w14:paraId="40C480A2" w14:textId="77777777" w:rsidR="00FC34AE" w:rsidRDefault="00FC34AE" w:rsidP="00FC34AE">
      <w:pPr>
        <w:pStyle w:val="PL"/>
      </w:pPr>
      <w:r>
        <w:t>components:</w:t>
      </w:r>
    </w:p>
    <w:p w14:paraId="42C2D22E" w14:textId="77777777" w:rsidR="000D410E" w:rsidRDefault="000D410E" w:rsidP="00FC34AE">
      <w:pPr>
        <w:pStyle w:val="PL"/>
        <w:rPr>
          <w:ins w:id="39" w:author="Ericsson n bApril-meet" w:date="2023-04-03T13:20:00Z"/>
        </w:rPr>
      </w:pPr>
    </w:p>
    <w:p w14:paraId="4D87A8A2" w14:textId="63A16C40" w:rsidR="00FC34AE" w:rsidRDefault="00FC34AE" w:rsidP="00FC34AE">
      <w:pPr>
        <w:pStyle w:val="PL"/>
      </w:pPr>
      <w:r>
        <w:t xml:space="preserve">  securitySchemes:</w:t>
      </w:r>
    </w:p>
    <w:p w14:paraId="685D2A43" w14:textId="77777777" w:rsidR="00FC34AE" w:rsidRDefault="00FC34AE" w:rsidP="00FC34AE">
      <w:pPr>
        <w:pStyle w:val="PL"/>
      </w:pPr>
      <w:r>
        <w:t xml:space="preserve">    oAuth2ClientCredentials:</w:t>
      </w:r>
    </w:p>
    <w:p w14:paraId="592B3D41" w14:textId="77777777" w:rsidR="00FC34AE" w:rsidRDefault="00FC34AE" w:rsidP="00FC34AE">
      <w:pPr>
        <w:pStyle w:val="PL"/>
      </w:pPr>
      <w:r>
        <w:t xml:space="preserve">      type: oauth2</w:t>
      </w:r>
    </w:p>
    <w:p w14:paraId="6AD9DC8C" w14:textId="77777777" w:rsidR="00FC34AE" w:rsidRDefault="00FC34AE" w:rsidP="00FC34AE">
      <w:pPr>
        <w:pStyle w:val="PL"/>
      </w:pPr>
      <w:r>
        <w:t xml:space="preserve">      flows:</w:t>
      </w:r>
    </w:p>
    <w:p w14:paraId="42EEE351" w14:textId="77777777" w:rsidR="00FC34AE" w:rsidRDefault="00FC34AE" w:rsidP="00FC34AE">
      <w:pPr>
        <w:pStyle w:val="PL"/>
      </w:pPr>
      <w:r>
        <w:t xml:space="preserve">        clientCredentials:</w:t>
      </w:r>
    </w:p>
    <w:p w14:paraId="61936906" w14:textId="77777777" w:rsidR="00FC34AE" w:rsidRDefault="00FC34AE" w:rsidP="00FC34AE">
      <w:pPr>
        <w:pStyle w:val="PL"/>
      </w:pPr>
      <w:r>
        <w:t xml:space="preserve">          tokenUrl: '{tokenUrl}'</w:t>
      </w:r>
    </w:p>
    <w:p w14:paraId="6F30F9C5" w14:textId="77777777" w:rsidR="00FC34AE" w:rsidRDefault="00FC34AE" w:rsidP="00FC34AE">
      <w:pPr>
        <w:pStyle w:val="PL"/>
      </w:pPr>
      <w:r>
        <w:t xml:space="preserve">          scopes: {}</w:t>
      </w:r>
    </w:p>
    <w:p w14:paraId="4521D63B" w14:textId="77777777" w:rsidR="000D410E" w:rsidRDefault="000D410E" w:rsidP="00FC34AE">
      <w:pPr>
        <w:pStyle w:val="PL"/>
        <w:rPr>
          <w:ins w:id="40" w:author="Ericsson n bApril-meet" w:date="2023-04-03T13:20:00Z"/>
        </w:rPr>
      </w:pPr>
    </w:p>
    <w:p w14:paraId="44EAFEAA" w14:textId="1B8B2BF3" w:rsidR="00FC34AE" w:rsidRDefault="00FC34AE" w:rsidP="00FC34AE">
      <w:pPr>
        <w:pStyle w:val="PL"/>
      </w:pPr>
      <w:r>
        <w:t xml:space="preserve">  schemas:</w:t>
      </w:r>
    </w:p>
    <w:p w14:paraId="6945F918" w14:textId="77777777" w:rsidR="000D410E" w:rsidRDefault="000D410E" w:rsidP="00FC34AE">
      <w:pPr>
        <w:pStyle w:val="PL"/>
        <w:rPr>
          <w:ins w:id="41" w:author="Ericsson n bApril-meet" w:date="2023-04-03T13:20:00Z"/>
        </w:rPr>
      </w:pPr>
    </w:p>
    <w:p w14:paraId="0638A298" w14:textId="294F7B9D" w:rsidR="00FC34AE" w:rsidRDefault="00FC34AE" w:rsidP="00FC34AE">
      <w:pPr>
        <w:pStyle w:val="PL"/>
      </w:pPr>
      <w:r>
        <w:t xml:space="preserve">    ECSServProvReq:</w:t>
      </w:r>
    </w:p>
    <w:p w14:paraId="45C244BC" w14:textId="77777777" w:rsidR="00FC34AE" w:rsidRDefault="00FC34AE" w:rsidP="00FC34AE">
      <w:pPr>
        <w:pStyle w:val="PL"/>
      </w:pPr>
      <w:r>
        <w:t xml:space="preserve">      description: ECS service provisioning request information.</w:t>
      </w:r>
    </w:p>
    <w:p w14:paraId="48D3BDE2" w14:textId="77777777" w:rsidR="00FC34AE" w:rsidRDefault="00FC34AE" w:rsidP="00FC34AE">
      <w:pPr>
        <w:pStyle w:val="PL"/>
      </w:pPr>
      <w:r>
        <w:t xml:space="preserve">      type: object</w:t>
      </w:r>
    </w:p>
    <w:p w14:paraId="7E285BEB" w14:textId="77777777" w:rsidR="00FC34AE" w:rsidRDefault="00FC34AE" w:rsidP="00FC34AE">
      <w:pPr>
        <w:pStyle w:val="PL"/>
      </w:pPr>
      <w:r>
        <w:t xml:space="preserve">      properties:</w:t>
      </w:r>
    </w:p>
    <w:p w14:paraId="6D5B37E3" w14:textId="77777777" w:rsidR="00FC34AE" w:rsidRDefault="00FC34AE" w:rsidP="00FC34AE">
      <w:pPr>
        <w:pStyle w:val="PL"/>
      </w:pPr>
      <w:r>
        <w:t xml:space="preserve">        eecId:</w:t>
      </w:r>
    </w:p>
    <w:p w14:paraId="5F7BE07F" w14:textId="77777777" w:rsidR="00FC34AE" w:rsidRDefault="00FC34AE" w:rsidP="00FC34AE">
      <w:pPr>
        <w:pStyle w:val="PL"/>
      </w:pPr>
      <w:r>
        <w:t xml:space="preserve">          type: string</w:t>
      </w:r>
    </w:p>
    <w:p w14:paraId="2E604AAB" w14:textId="77777777" w:rsidR="00FC34AE" w:rsidRDefault="00FC34AE" w:rsidP="00FC34AE">
      <w:pPr>
        <w:pStyle w:val="PL"/>
      </w:pPr>
      <w:r>
        <w:t xml:space="preserve">          description: Represents a unique identifier of the EEC.</w:t>
      </w:r>
    </w:p>
    <w:p w14:paraId="3F1D567E" w14:textId="77777777" w:rsidR="00FC34AE" w:rsidRDefault="00FC34AE" w:rsidP="00FC34AE">
      <w:pPr>
        <w:pStyle w:val="PL"/>
      </w:pPr>
      <w:r>
        <w:t xml:space="preserve">        ueId:</w:t>
      </w:r>
    </w:p>
    <w:p w14:paraId="638BE77A" w14:textId="77777777" w:rsidR="00FC34AE" w:rsidRDefault="00FC34AE" w:rsidP="00FC34AE">
      <w:pPr>
        <w:pStyle w:val="PL"/>
      </w:pPr>
      <w:r>
        <w:t xml:space="preserve">          $ref: 'TS29571_CommonData.yaml#/components/schemas/Gpsi'</w:t>
      </w:r>
    </w:p>
    <w:p w14:paraId="093C2D02" w14:textId="77777777" w:rsidR="00FC34AE" w:rsidRDefault="00FC34AE" w:rsidP="00FC34AE">
      <w:pPr>
        <w:pStyle w:val="PL"/>
      </w:pPr>
      <w:r>
        <w:t xml:space="preserve">        acProfs:</w:t>
      </w:r>
    </w:p>
    <w:p w14:paraId="6497589A" w14:textId="77777777" w:rsidR="00FC34AE" w:rsidRDefault="00FC34AE" w:rsidP="00FC34AE">
      <w:pPr>
        <w:pStyle w:val="PL"/>
      </w:pPr>
      <w:r>
        <w:t xml:space="preserve">          type: array</w:t>
      </w:r>
    </w:p>
    <w:p w14:paraId="1D2EF299" w14:textId="77777777" w:rsidR="00FC34AE" w:rsidRDefault="00FC34AE" w:rsidP="00FC34AE">
      <w:pPr>
        <w:pStyle w:val="PL"/>
      </w:pPr>
      <w:r>
        <w:t xml:space="preserve">          items:</w:t>
      </w:r>
    </w:p>
    <w:p w14:paraId="2D1DAB94" w14:textId="77777777" w:rsidR="00FC34AE" w:rsidRDefault="00FC34AE" w:rsidP="00FC34AE">
      <w:pPr>
        <w:pStyle w:val="PL"/>
      </w:pPr>
      <w:r>
        <w:t xml:space="preserve">            $ref: </w:t>
      </w:r>
      <w:r w:rsidRPr="00DA4499">
        <w:t>'TS24558_Eees_EECRegistration.yaml#/components/schemas/ACProfile'</w:t>
      </w:r>
    </w:p>
    <w:p w14:paraId="664C17FE" w14:textId="77777777" w:rsidR="00FC34AE" w:rsidRDefault="00FC34AE" w:rsidP="00FC34AE">
      <w:pPr>
        <w:pStyle w:val="PL"/>
      </w:pPr>
      <w:r>
        <w:t xml:space="preserve">          description: Information about services the EEC wants to connect to.</w:t>
      </w:r>
    </w:p>
    <w:p w14:paraId="10415334" w14:textId="77777777" w:rsidR="00FC34AE" w:rsidRDefault="00FC34AE" w:rsidP="00FC34AE">
      <w:pPr>
        <w:pStyle w:val="PL"/>
      </w:pPr>
      <w:r>
        <w:t xml:space="preserve">        eecSvcContSupp:</w:t>
      </w:r>
    </w:p>
    <w:p w14:paraId="3521A2E5" w14:textId="77777777" w:rsidR="00FC34AE" w:rsidRDefault="00FC34AE" w:rsidP="00FC34AE">
      <w:pPr>
        <w:pStyle w:val="PL"/>
      </w:pPr>
      <w:r>
        <w:t xml:space="preserve">          type: array</w:t>
      </w:r>
    </w:p>
    <w:p w14:paraId="6672FD16" w14:textId="77777777" w:rsidR="00FC34AE" w:rsidRDefault="00FC34AE" w:rsidP="00FC34AE">
      <w:pPr>
        <w:pStyle w:val="PL"/>
      </w:pPr>
      <w:r>
        <w:t xml:space="preserve">          items:</w:t>
      </w:r>
    </w:p>
    <w:p w14:paraId="64642349" w14:textId="77777777" w:rsidR="00FC34AE" w:rsidRDefault="00FC34AE" w:rsidP="00FC34AE">
      <w:pPr>
        <w:pStyle w:val="PL"/>
      </w:pPr>
      <w:r>
        <w:t xml:space="preserve">            $ref: '</w:t>
      </w:r>
      <w:r w:rsidRPr="00841017">
        <w:t>TS29558_Eecs_EESRegistration.yaml</w:t>
      </w:r>
      <w:r>
        <w:t>#/components/schemas/ACRScenario'</w:t>
      </w:r>
    </w:p>
    <w:p w14:paraId="70AA8FBE" w14:textId="77777777" w:rsidR="00FC34AE" w:rsidRDefault="00FC34AE" w:rsidP="00FC34AE">
      <w:pPr>
        <w:pStyle w:val="PL"/>
      </w:pPr>
      <w:r>
        <w:t xml:space="preserve">          description: &gt;</w:t>
      </w:r>
    </w:p>
    <w:p w14:paraId="5A595F43" w14:textId="77777777" w:rsidR="00FC34AE" w:rsidRDefault="00FC34AE" w:rsidP="00FC34AE">
      <w:pPr>
        <w:pStyle w:val="PL"/>
      </w:pPr>
      <w:r>
        <w:t xml:space="preserve">            Indicates if the EEC supports service continuity or not, also indicates which</w:t>
      </w:r>
    </w:p>
    <w:p w14:paraId="31A87544" w14:textId="77777777" w:rsidR="00FC34AE" w:rsidRDefault="00FC34AE" w:rsidP="00FC34AE">
      <w:pPr>
        <w:pStyle w:val="PL"/>
      </w:pPr>
      <w:r>
        <w:t xml:space="preserve">            ACR scenarios are supported by the EEC.</w:t>
      </w:r>
    </w:p>
    <w:p w14:paraId="26A78912" w14:textId="77777777" w:rsidR="00FC34AE" w:rsidRDefault="00FC34AE" w:rsidP="00FC34AE">
      <w:pPr>
        <w:pStyle w:val="PL"/>
      </w:pPr>
      <w:r>
        <w:t xml:space="preserve">        connInfo:</w:t>
      </w:r>
    </w:p>
    <w:p w14:paraId="04424971" w14:textId="77777777" w:rsidR="00FC34AE" w:rsidRDefault="00FC34AE" w:rsidP="00FC34AE">
      <w:pPr>
        <w:pStyle w:val="PL"/>
      </w:pPr>
      <w:r>
        <w:t xml:space="preserve">          type: array</w:t>
      </w:r>
    </w:p>
    <w:p w14:paraId="7E08159D" w14:textId="77777777" w:rsidR="00FC34AE" w:rsidRDefault="00FC34AE" w:rsidP="00FC34AE">
      <w:pPr>
        <w:pStyle w:val="PL"/>
      </w:pPr>
      <w:r>
        <w:t xml:space="preserve">          items:</w:t>
      </w:r>
    </w:p>
    <w:p w14:paraId="173236A0" w14:textId="77777777" w:rsidR="00FC34AE" w:rsidRDefault="00FC34AE" w:rsidP="00FC34AE">
      <w:pPr>
        <w:pStyle w:val="PL"/>
      </w:pPr>
      <w:r>
        <w:t xml:space="preserve">            $ref: '#/components/schemas/ConnectivityInfo'</w:t>
      </w:r>
    </w:p>
    <w:p w14:paraId="7C666513" w14:textId="77777777" w:rsidR="00FC34AE" w:rsidRDefault="00FC34AE" w:rsidP="00FC34AE">
      <w:pPr>
        <w:pStyle w:val="PL"/>
      </w:pPr>
      <w:r>
        <w:t xml:space="preserve">          description: List of connectivity information for the UE.</w:t>
      </w:r>
    </w:p>
    <w:p w14:paraId="7F4078A5" w14:textId="77777777" w:rsidR="00FC34AE" w:rsidRDefault="00FC34AE" w:rsidP="00FC34AE">
      <w:pPr>
        <w:pStyle w:val="PL"/>
      </w:pPr>
      <w:r>
        <w:t xml:space="preserve">        locInf:</w:t>
      </w:r>
    </w:p>
    <w:p w14:paraId="67613DC3" w14:textId="77777777" w:rsidR="00FC34AE" w:rsidRDefault="00FC34AE" w:rsidP="00FC34AE">
      <w:pPr>
        <w:pStyle w:val="PL"/>
      </w:pPr>
      <w:r>
        <w:t xml:space="preserve">          $ref: 'TS29122_MonitoringEvent.yaml#/components/schemas/LocationInfo'</w:t>
      </w:r>
    </w:p>
    <w:p w14:paraId="188B4A5E" w14:textId="77777777" w:rsidR="00FC34AE" w:rsidRPr="00C0337D" w:rsidRDefault="00FC34AE" w:rsidP="00FC34AE">
      <w:pPr>
        <w:pStyle w:val="PL"/>
      </w:pPr>
      <w:r w:rsidRPr="00C0337D">
        <w:t xml:space="preserve">        suppFeat:</w:t>
      </w:r>
    </w:p>
    <w:p w14:paraId="32B0BA89" w14:textId="77777777" w:rsidR="00FC34AE" w:rsidRDefault="00FC34AE" w:rsidP="00FC34AE">
      <w:pPr>
        <w:pStyle w:val="PL"/>
      </w:pPr>
      <w:r w:rsidRPr="00C0337D">
        <w:t xml:space="preserve">          $ref: 'TS29571_CommonData.yaml#/components/schemas/SupportedFeatures'</w:t>
      </w:r>
    </w:p>
    <w:p w14:paraId="40F0F110" w14:textId="77777777" w:rsidR="00FC34AE" w:rsidRDefault="00FC34AE" w:rsidP="00FC34AE">
      <w:pPr>
        <w:pStyle w:val="PL"/>
      </w:pPr>
      <w:r>
        <w:t xml:space="preserve">      required:</w:t>
      </w:r>
    </w:p>
    <w:p w14:paraId="765CBDBD" w14:textId="77777777" w:rsidR="00FC34AE" w:rsidRDefault="00FC34AE" w:rsidP="00FC34AE">
      <w:pPr>
        <w:pStyle w:val="PL"/>
      </w:pPr>
      <w:r>
        <w:t xml:space="preserve">        - eecId</w:t>
      </w:r>
    </w:p>
    <w:p w14:paraId="48F8423B" w14:textId="77777777" w:rsidR="000D410E" w:rsidRDefault="000D410E" w:rsidP="00FC34AE">
      <w:pPr>
        <w:pStyle w:val="PL"/>
        <w:rPr>
          <w:ins w:id="42" w:author="Ericsson n bApril-meet" w:date="2023-04-03T13:20:00Z"/>
        </w:rPr>
      </w:pPr>
    </w:p>
    <w:p w14:paraId="5EE7EE13" w14:textId="774C662A" w:rsidR="00FC34AE" w:rsidRDefault="00FC34AE" w:rsidP="00FC34AE">
      <w:pPr>
        <w:pStyle w:val="PL"/>
      </w:pPr>
      <w:r>
        <w:t xml:space="preserve">    ECSServProvResp:</w:t>
      </w:r>
    </w:p>
    <w:p w14:paraId="02A536D5" w14:textId="77777777" w:rsidR="00FC34AE" w:rsidRDefault="00FC34AE" w:rsidP="00FC34AE">
      <w:pPr>
        <w:pStyle w:val="PL"/>
      </w:pPr>
      <w:r>
        <w:t xml:space="preserve">      description: ECS service provisioning response information.</w:t>
      </w:r>
    </w:p>
    <w:p w14:paraId="17353A63" w14:textId="77777777" w:rsidR="00FC34AE" w:rsidRDefault="00FC34AE" w:rsidP="00FC34AE">
      <w:pPr>
        <w:pStyle w:val="PL"/>
      </w:pPr>
      <w:r>
        <w:t xml:space="preserve">      type: object</w:t>
      </w:r>
    </w:p>
    <w:p w14:paraId="700D937F" w14:textId="77777777" w:rsidR="00FC34AE" w:rsidRDefault="00FC34AE" w:rsidP="00FC34AE">
      <w:pPr>
        <w:pStyle w:val="PL"/>
      </w:pPr>
      <w:r>
        <w:t xml:space="preserve">      properties:</w:t>
      </w:r>
    </w:p>
    <w:p w14:paraId="53E0746F" w14:textId="77777777" w:rsidR="00FC34AE" w:rsidRDefault="00FC34AE" w:rsidP="00FC34AE">
      <w:pPr>
        <w:pStyle w:val="PL"/>
      </w:pPr>
      <w:r>
        <w:t xml:space="preserve">        ednCnfgInfo:</w:t>
      </w:r>
    </w:p>
    <w:p w14:paraId="64DFA58E" w14:textId="77777777" w:rsidR="00FC34AE" w:rsidRDefault="00FC34AE" w:rsidP="00FC34AE">
      <w:pPr>
        <w:pStyle w:val="PL"/>
      </w:pPr>
      <w:r>
        <w:t xml:space="preserve">          type: array</w:t>
      </w:r>
    </w:p>
    <w:p w14:paraId="72DF339E" w14:textId="77777777" w:rsidR="00FC34AE" w:rsidRDefault="00FC34AE" w:rsidP="00FC34AE">
      <w:pPr>
        <w:pStyle w:val="PL"/>
      </w:pPr>
      <w:r>
        <w:t xml:space="preserve">          items:</w:t>
      </w:r>
    </w:p>
    <w:p w14:paraId="77CC17FA" w14:textId="77777777" w:rsidR="00FC34AE" w:rsidRDefault="00FC34AE" w:rsidP="00FC34AE">
      <w:pPr>
        <w:pStyle w:val="PL"/>
      </w:pPr>
      <w:r>
        <w:t xml:space="preserve">            $ref: '#/components/schemas/EDNConfigInfo'</w:t>
      </w:r>
    </w:p>
    <w:p w14:paraId="6BC0BB18" w14:textId="77777777" w:rsidR="00FC34AE" w:rsidRDefault="00FC34AE" w:rsidP="00FC34AE">
      <w:pPr>
        <w:pStyle w:val="PL"/>
      </w:pPr>
      <w:r>
        <w:t xml:space="preserve">          minItems: 1</w:t>
      </w:r>
    </w:p>
    <w:p w14:paraId="5BD66980" w14:textId="77777777" w:rsidR="00FC34AE" w:rsidRDefault="00FC34AE" w:rsidP="00FC34AE">
      <w:pPr>
        <w:pStyle w:val="PL"/>
      </w:pPr>
      <w:r>
        <w:t xml:space="preserve">          description: List of EDN configuration information.</w:t>
      </w:r>
    </w:p>
    <w:p w14:paraId="4B9A2EFD" w14:textId="77777777" w:rsidR="00FC34AE" w:rsidRDefault="00FC34AE" w:rsidP="00FC34AE">
      <w:pPr>
        <w:pStyle w:val="PL"/>
      </w:pPr>
      <w:r>
        <w:t xml:space="preserve">      required:</w:t>
      </w:r>
    </w:p>
    <w:p w14:paraId="7509716E" w14:textId="77777777" w:rsidR="00FC34AE" w:rsidRDefault="00FC34AE" w:rsidP="00FC34AE">
      <w:pPr>
        <w:pStyle w:val="PL"/>
      </w:pPr>
      <w:r>
        <w:t xml:space="preserve">        - ednCnfgInfo</w:t>
      </w:r>
    </w:p>
    <w:p w14:paraId="22970253" w14:textId="77777777" w:rsidR="000D410E" w:rsidRDefault="000D410E" w:rsidP="00FC34AE">
      <w:pPr>
        <w:pStyle w:val="PL"/>
        <w:rPr>
          <w:ins w:id="43" w:author="Ericsson n bApril-meet" w:date="2023-04-03T13:20:00Z"/>
        </w:rPr>
      </w:pPr>
    </w:p>
    <w:p w14:paraId="06517AC8" w14:textId="42A0818E" w:rsidR="00FC34AE" w:rsidRDefault="00FC34AE" w:rsidP="00FC34AE">
      <w:pPr>
        <w:pStyle w:val="PL"/>
      </w:pPr>
      <w:r>
        <w:t xml:space="preserve">    ECSServProvSubscription:</w:t>
      </w:r>
    </w:p>
    <w:p w14:paraId="7EDFFAD5" w14:textId="77777777" w:rsidR="00FC34AE" w:rsidRDefault="00FC34AE" w:rsidP="00FC34AE">
      <w:pPr>
        <w:pStyle w:val="PL"/>
      </w:pPr>
      <w:r>
        <w:t xml:space="preserve">      description: Represents an individual service provisioning subscription resource.</w:t>
      </w:r>
    </w:p>
    <w:p w14:paraId="71A6B5B6" w14:textId="77777777" w:rsidR="00FC34AE" w:rsidRDefault="00FC34AE" w:rsidP="00FC34AE">
      <w:pPr>
        <w:pStyle w:val="PL"/>
      </w:pPr>
      <w:r>
        <w:t xml:space="preserve">      type: object</w:t>
      </w:r>
    </w:p>
    <w:p w14:paraId="2395FC88" w14:textId="77777777" w:rsidR="00FC34AE" w:rsidRDefault="00FC34AE" w:rsidP="00FC34AE">
      <w:pPr>
        <w:pStyle w:val="PL"/>
      </w:pPr>
      <w:r>
        <w:t xml:space="preserve">      properties:</w:t>
      </w:r>
    </w:p>
    <w:p w14:paraId="4C05B929" w14:textId="77777777" w:rsidR="00FC34AE" w:rsidRDefault="00FC34AE" w:rsidP="00FC34AE">
      <w:pPr>
        <w:pStyle w:val="PL"/>
      </w:pPr>
      <w:r>
        <w:t xml:space="preserve">        eecId:</w:t>
      </w:r>
    </w:p>
    <w:p w14:paraId="129D25E0" w14:textId="77777777" w:rsidR="00FC34AE" w:rsidRDefault="00FC34AE" w:rsidP="00FC34AE">
      <w:pPr>
        <w:pStyle w:val="PL"/>
      </w:pPr>
      <w:r>
        <w:t xml:space="preserve">          type: string</w:t>
      </w:r>
    </w:p>
    <w:p w14:paraId="31C2BCE5" w14:textId="77777777" w:rsidR="00FC34AE" w:rsidRDefault="00FC34AE" w:rsidP="00FC34AE">
      <w:pPr>
        <w:pStyle w:val="PL"/>
      </w:pPr>
      <w:r>
        <w:t xml:space="preserve">          description: Represents a unique identifier of the EEC.</w:t>
      </w:r>
    </w:p>
    <w:p w14:paraId="16D571B7" w14:textId="77777777" w:rsidR="00FC34AE" w:rsidRDefault="00FC34AE" w:rsidP="00FC34AE">
      <w:pPr>
        <w:pStyle w:val="PL"/>
      </w:pPr>
      <w:r>
        <w:t xml:space="preserve">        ueId:</w:t>
      </w:r>
    </w:p>
    <w:p w14:paraId="157828C3" w14:textId="77777777" w:rsidR="00FC34AE" w:rsidRDefault="00FC34AE" w:rsidP="00FC34AE">
      <w:pPr>
        <w:pStyle w:val="PL"/>
      </w:pPr>
      <w:r>
        <w:t xml:space="preserve">          $ref: 'TS29571_CommonData.yaml#/components/schemas/Gpsi'</w:t>
      </w:r>
    </w:p>
    <w:p w14:paraId="3DC08BEB" w14:textId="77777777" w:rsidR="00FC34AE" w:rsidRDefault="00FC34AE" w:rsidP="00FC34AE">
      <w:pPr>
        <w:pStyle w:val="PL"/>
      </w:pPr>
      <w:r>
        <w:t xml:space="preserve">        acProfs:</w:t>
      </w:r>
    </w:p>
    <w:p w14:paraId="1EC4905D" w14:textId="77777777" w:rsidR="00FC34AE" w:rsidRDefault="00FC34AE" w:rsidP="00FC34AE">
      <w:pPr>
        <w:pStyle w:val="PL"/>
      </w:pPr>
      <w:r>
        <w:t xml:space="preserve">          type: array</w:t>
      </w:r>
    </w:p>
    <w:p w14:paraId="75E2F907" w14:textId="77777777" w:rsidR="00FC34AE" w:rsidRDefault="00FC34AE" w:rsidP="00FC34AE">
      <w:pPr>
        <w:pStyle w:val="PL"/>
      </w:pPr>
      <w:r>
        <w:t xml:space="preserve">          items:</w:t>
      </w:r>
    </w:p>
    <w:p w14:paraId="1F78790E" w14:textId="77777777" w:rsidR="00FC34AE" w:rsidRDefault="00FC34AE" w:rsidP="00FC34AE">
      <w:pPr>
        <w:pStyle w:val="PL"/>
      </w:pPr>
      <w:r>
        <w:t xml:space="preserve">            $ref: 'TS24558_Eees_EECRegistration.yaml#/components/schemas/ACProfile'</w:t>
      </w:r>
    </w:p>
    <w:p w14:paraId="6BC8DD22" w14:textId="77777777" w:rsidR="00FC34AE" w:rsidRDefault="00FC34AE" w:rsidP="00FC34AE">
      <w:pPr>
        <w:pStyle w:val="PL"/>
      </w:pPr>
      <w:r>
        <w:t xml:space="preserve">          description: Information about services the EEC wants to connect to.</w:t>
      </w:r>
    </w:p>
    <w:p w14:paraId="13D85365" w14:textId="77777777" w:rsidR="00FC34AE" w:rsidRDefault="00FC34AE" w:rsidP="00FC34AE">
      <w:pPr>
        <w:pStyle w:val="PL"/>
      </w:pPr>
      <w:r>
        <w:t xml:space="preserve">        expTime:</w:t>
      </w:r>
    </w:p>
    <w:p w14:paraId="6D040ED9" w14:textId="77777777" w:rsidR="00FC34AE" w:rsidRDefault="00FC34AE" w:rsidP="00FC34AE">
      <w:pPr>
        <w:pStyle w:val="PL"/>
      </w:pPr>
      <w:r>
        <w:lastRenderedPageBreak/>
        <w:t xml:space="preserve">          $ref: 'TS29122_CommonData.yaml#/components/schemas/DateTime'</w:t>
      </w:r>
    </w:p>
    <w:p w14:paraId="4FBA8DC5" w14:textId="77777777" w:rsidR="00FC34AE" w:rsidRDefault="00FC34AE" w:rsidP="00FC34AE">
      <w:pPr>
        <w:pStyle w:val="PL"/>
      </w:pPr>
      <w:r>
        <w:t xml:space="preserve">        eecSvcContSupp:</w:t>
      </w:r>
    </w:p>
    <w:p w14:paraId="42DDB0FB" w14:textId="77777777" w:rsidR="00FC34AE" w:rsidRDefault="00FC34AE" w:rsidP="00FC34AE">
      <w:pPr>
        <w:pStyle w:val="PL"/>
      </w:pPr>
      <w:r>
        <w:t xml:space="preserve">          type: array</w:t>
      </w:r>
    </w:p>
    <w:p w14:paraId="4DDB7509" w14:textId="77777777" w:rsidR="00FC34AE" w:rsidRDefault="00FC34AE" w:rsidP="00FC34AE">
      <w:pPr>
        <w:pStyle w:val="PL"/>
      </w:pPr>
      <w:r>
        <w:t xml:space="preserve">          items:</w:t>
      </w:r>
    </w:p>
    <w:p w14:paraId="7725AAAA" w14:textId="77777777" w:rsidR="00FC34AE" w:rsidRDefault="00FC34AE" w:rsidP="00FC34AE">
      <w:pPr>
        <w:pStyle w:val="PL"/>
      </w:pPr>
      <w:r>
        <w:t xml:space="preserve">            $ref: '</w:t>
      </w:r>
      <w:r w:rsidRPr="00841017">
        <w:t>TS29558_Eecs_EESRegistration.yaml</w:t>
      </w:r>
      <w:r>
        <w:t>#/components/schemas/ACRScenario'</w:t>
      </w:r>
    </w:p>
    <w:p w14:paraId="7B113823" w14:textId="77777777" w:rsidR="00FC34AE" w:rsidRDefault="00FC34AE" w:rsidP="00FC34AE">
      <w:pPr>
        <w:pStyle w:val="PL"/>
      </w:pPr>
      <w:r>
        <w:t xml:space="preserve">          description: &gt;</w:t>
      </w:r>
    </w:p>
    <w:p w14:paraId="5EA384A2" w14:textId="77777777" w:rsidR="00FC34AE" w:rsidRDefault="00FC34AE" w:rsidP="00FC34AE">
      <w:pPr>
        <w:pStyle w:val="PL"/>
      </w:pPr>
      <w:r>
        <w:t xml:space="preserve">            Indicates if the EEC supports service continuity or not, also indicates which</w:t>
      </w:r>
    </w:p>
    <w:p w14:paraId="422426AC" w14:textId="77777777" w:rsidR="00FC34AE" w:rsidRDefault="00FC34AE" w:rsidP="00FC34AE">
      <w:pPr>
        <w:pStyle w:val="PL"/>
      </w:pPr>
      <w:r>
        <w:t xml:space="preserve">            ACR scenarios are supported by the EEC.</w:t>
      </w:r>
    </w:p>
    <w:p w14:paraId="7FEC7CEE" w14:textId="77777777" w:rsidR="00FC34AE" w:rsidRDefault="00FC34AE" w:rsidP="00FC34AE">
      <w:pPr>
        <w:pStyle w:val="PL"/>
      </w:pPr>
      <w:r>
        <w:t xml:space="preserve">        connInfo:</w:t>
      </w:r>
    </w:p>
    <w:p w14:paraId="2E81BE9B" w14:textId="77777777" w:rsidR="00FC34AE" w:rsidRDefault="00FC34AE" w:rsidP="00FC34AE">
      <w:pPr>
        <w:pStyle w:val="PL"/>
      </w:pPr>
      <w:r>
        <w:t xml:space="preserve">          type: array</w:t>
      </w:r>
    </w:p>
    <w:p w14:paraId="427A1BCC" w14:textId="77777777" w:rsidR="00FC34AE" w:rsidRDefault="00FC34AE" w:rsidP="00FC34AE">
      <w:pPr>
        <w:pStyle w:val="PL"/>
      </w:pPr>
      <w:r>
        <w:t xml:space="preserve">          items:</w:t>
      </w:r>
    </w:p>
    <w:p w14:paraId="618932A1" w14:textId="77777777" w:rsidR="00FC34AE" w:rsidRDefault="00FC34AE" w:rsidP="00FC34AE">
      <w:pPr>
        <w:pStyle w:val="PL"/>
      </w:pPr>
      <w:r>
        <w:t xml:space="preserve">            $ref: '#/components/schemas/ConnectivityInfo'</w:t>
      </w:r>
    </w:p>
    <w:p w14:paraId="67683C4D" w14:textId="77777777" w:rsidR="00FC34AE" w:rsidRDefault="00FC34AE" w:rsidP="00FC34AE">
      <w:pPr>
        <w:pStyle w:val="PL"/>
      </w:pPr>
      <w:r>
        <w:t xml:space="preserve">          description: List of connectivity information for the UE.</w:t>
      </w:r>
    </w:p>
    <w:p w14:paraId="24DE52CE" w14:textId="77777777" w:rsidR="00FC34AE" w:rsidRDefault="00FC34AE" w:rsidP="00FC34AE">
      <w:pPr>
        <w:pStyle w:val="PL"/>
      </w:pPr>
      <w:r>
        <w:t xml:space="preserve">        notificationDestination:</w:t>
      </w:r>
    </w:p>
    <w:p w14:paraId="001B73D8" w14:textId="77777777" w:rsidR="00FC34AE" w:rsidRDefault="00FC34AE" w:rsidP="00FC34AE">
      <w:pPr>
        <w:pStyle w:val="PL"/>
      </w:pPr>
      <w:r>
        <w:t xml:space="preserve">          $ref: 'TS29122_CommonData.yaml#/components/schemas/Uri'</w:t>
      </w:r>
    </w:p>
    <w:p w14:paraId="3837D220" w14:textId="77777777" w:rsidR="00FC34AE" w:rsidRDefault="00FC34AE" w:rsidP="00FC34AE">
      <w:pPr>
        <w:pStyle w:val="PL"/>
      </w:pPr>
      <w:r>
        <w:t xml:space="preserve">        requestTestNotification:</w:t>
      </w:r>
    </w:p>
    <w:p w14:paraId="5084F95B" w14:textId="77777777" w:rsidR="00FC34AE" w:rsidRDefault="00FC34AE" w:rsidP="00FC34AE">
      <w:pPr>
        <w:pStyle w:val="PL"/>
      </w:pPr>
      <w:r>
        <w:t xml:space="preserve">          type: boolean</w:t>
      </w:r>
    </w:p>
    <w:p w14:paraId="185EF738" w14:textId="77777777" w:rsidR="00FC34AE" w:rsidRDefault="00FC34AE" w:rsidP="00FC34AE">
      <w:pPr>
        <w:pStyle w:val="PL"/>
      </w:pPr>
      <w:r>
        <w:t xml:space="preserve">          description: &gt;</w:t>
      </w:r>
    </w:p>
    <w:p w14:paraId="0E3EED0C" w14:textId="77777777" w:rsidR="00FC34AE" w:rsidRDefault="00FC34AE" w:rsidP="00FC34AE">
      <w:pPr>
        <w:pStyle w:val="PL"/>
      </w:pPr>
      <w:r>
        <w:t xml:space="preserve">            Set to true by Subscriber to request the ECS to send a test notification. Set to</w:t>
      </w:r>
      <w:del w:id="44" w:author="Ericsson n bApril-meet" w:date="2023-04-03T13:20:00Z">
        <w:r w:rsidDel="000D410E">
          <w:delText xml:space="preserve"> </w:delText>
        </w:r>
      </w:del>
    </w:p>
    <w:p w14:paraId="1F18A6B3" w14:textId="77777777" w:rsidR="00FC34AE" w:rsidRDefault="00FC34AE" w:rsidP="00FC34AE">
      <w:pPr>
        <w:pStyle w:val="PL"/>
      </w:pPr>
      <w:r>
        <w:t xml:space="preserve">            false or omitted otherwise.</w:t>
      </w:r>
    </w:p>
    <w:p w14:paraId="0FBFE37E" w14:textId="77777777" w:rsidR="00FC34AE" w:rsidRDefault="00FC34AE" w:rsidP="00FC34AE">
      <w:pPr>
        <w:pStyle w:val="PL"/>
      </w:pPr>
      <w:r>
        <w:t xml:space="preserve">        websockNotifConfig:</w:t>
      </w:r>
    </w:p>
    <w:p w14:paraId="4F8710AB" w14:textId="77777777" w:rsidR="00FC34AE" w:rsidRDefault="00FC34AE" w:rsidP="00FC34AE">
      <w:pPr>
        <w:pStyle w:val="PL"/>
      </w:pPr>
      <w:r>
        <w:t xml:space="preserve">          $ref: 'TS29122_CommonData.yaml#/components/schemas/WebsockNotifConfig'</w:t>
      </w:r>
    </w:p>
    <w:p w14:paraId="0B975D4C" w14:textId="77777777" w:rsidR="00FC34AE" w:rsidRDefault="00FC34AE" w:rsidP="00FC34AE">
      <w:pPr>
        <w:pStyle w:val="PL"/>
      </w:pPr>
      <w:r>
        <w:t xml:space="preserve">        suppFeat:</w:t>
      </w:r>
    </w:p>
    <w:p w14:paraId="48E2D2AC" w14:textId="77777777" w:rsidR="00FC34AE" w:rsidRDefault="00FC34AE" w:rsidP="00FC34AE">
      <w:pPr>
        <w:pStyle w:val="PL"/>
      </w:pPr>
      <w:r>
        <w:t xml:space="preserve">          $ref: 'TS29571_CommonData.yaml#/components/schemas/SupportedFeatures'</w:t>
      </w:r>
    </w:p>
    <w:p w14:paraId="40B8F4D0" w14:textId="77777777" w:rsidR="00FC34AE" w:rsidRDefault="00FC34AE" w:rsidP="00FC34AE">
      <w:pPr>
        <w:pStyle w:val="PL"/>
      </w:pPr>
      <w:r>
        <w:t xml:space="preserve">      required:</w:t>
      </w:r>
    </w:p>
    <w:p w14:paraId="1294B1B9" w14:textId="77777777" w:rsidR="00FC34AE" w:rsidRDefault="00FC34AE" w:rsidP="00FC34AE">
      <w:pPr>
        <w:pStyle w:val="PL"/>
      </w:pPr>
      <w:r>
        <w:t xml:space="preserve">        - eecId</w:t>
      </w:r>
    </w:p>
    <w:p w14:paraId="0F0962F0" w14:textId="77777777" w:rsidR="000D410E" w:rsidRDefault="000D410E" w:rsidP="00FC34AE">
      <w:pPr>
        <w:pStyle w:val="PL"/>
        <w:rPr>
          <w:ins w:id="45" w:author="Ericsson n bApril-meet" w:date="2023-04-03T13:20:00Z"/>
        </w:rPr>
      </w:pPr>
    </w:p>
    <w:p w14:paraId="6D72B7BB" w14:textId="2F73F84D" w:rsidR="00FC34AE" w:rsidRDefault="00FC34AE" w:rsidP="00FC34AE">
      <w:pPr>
        <w:pStyle w:val="PL"/>
      </w:pPr>
      <w:r>
        <w:t xml:space="preserve">    ServProvNotification:</w:t>
      </w:r>
    </w:p>
    <w:p w14:paraId="64FF839B" w14:textId="77777777" w:rsidR="00FC34AE" w:rsidRDefault="00FC34AE" w:rsidP="00FC34AE">
      <w:pPr>
        <w:pStyle w:val="PL"/>
      </w:pPr>
      <w:r>
        <w:t xml:space="preserve">      description: Represents notification information of a service provisioning Event.</w:t>
      </w:r>
    </w:p>
    <w:p w14:paraId="3968C91F" w14:textId="77777777" w:rsidR="00FC34AE" w:rsidRDefault="00FC34AE" w:rsidP="00FC34AE">
      <w:pPr>
        <w:pStyle w:val="PL"/>
      </w:pPr>
      <w:r>
        <w:t xml:space="preserve">      type: object</w:t>
      </w:r>
    </w:p>
    <w:p w14:paraId="03F86EC0" w14:textId="77777777" w:rsidR="00FC34AE" w:rsidRDefault="00FC34AE" w:rsidP="00FC34AE">
      <w:pPr>
        <w:pStyle w:val="PL"/>
      </w:pPr>
      <w:r>
        <w:t xml:space="preserve">      properties:</w:t>
      </w:r>
    </w:p>
    <w:p w14:paraId="6CBD6FF9" w14:textId="77777777" w:rsidR="00FC34AE" w:rsidRDefault="00FC34AE" w:rsidP="00FC34AE">
      <w:pPr>
        <w:pStyle w:val="PL"/>
      </w:pPr>
      <w:r>
        <w:t xml:space="preserve">        subId:</w:t>
      </w:r>
    </w:p>
    <w:p w14:paraId="3A7D9473" w14:textId="77777777" w:rsidR="00FC34AE" w:rsidRDefault="00FC34AE" w:rsidP="00FC34AE">
      <w:pPr>
        <w:pStyle w:val="PL"/>
      </w:pPr>
      <w:r>
        <w:t xml:space="preserve">          type: string</w:t>
      </w:r>
    </w:p>
    <w:p w14:paraId="7EB4D651" w14:textId="77777777" w:rsidR="00FC34AE" w:rsidRDefault="00FC34AE" w:rsidP="00FC34AE">
      <w:pPr>
        <w:pStyle w:val="PL"/>
      </w:pPr>
      <w:r>
        <w:t xml:space="preserve">          description: &gt;</w:t>
      </w:r>
    </w:p>
    <w:p w14:paraId="7A8ED9C2" w14:textId="77777777" w:rsidR="00FC34AE" w:rsidRDefault="00FC34AE" w:rsidP="00FC34AE">
      <w:pPr>
        <w:pStyle w:val="PL"/>
      </w:pPr>
      <w:r>
        <w:t xml:space="preserve">            Identifier of the individual service provisioning subscription for which the service</w:t>
      </w:r>
    </w:p>
    <w:p w14:paraId="5544DCE3" w14:textId="77777777" w:rsidR="00FC34AE" w:rsidRDefault="00FC34AE" w:rsidP="00FC34AE">
      <w:pPr>
        <w:pStyle w:val="PL"/>
      </w:pPr>
      <w:r>
        <w:t xml:space="preserve">            provisioning notification is delivered.</w:t>
      </w:r>
    </w:p>
    <w:p w14:paraId="4DDAE295" w14:textId="77777777" w:rsidR="00FC34AE" w:rsidRDefault="00FC34AE" w:rsidP="00FC34AE">
      <w:pPr>
        <w:pStyle w:val="PL"/>
      </w:pPr>
      <w:r>
        <w:t xml:space="preserve">        ednCnfgInfo:</w:t>
      </w:r>
    </w:p>
    <w:p w14:paraId="61333A1B" w14:textId="77777777" w:rsidR="00FC34AE" w:rsidRDefault="00FC34AE" w:rsidP="00FC34AE">
      <w:pPr>
        <w:pStyle w:val="PL"/>
      </w:pPr>
      <w:r>
        <w:t xml:space="preserve">          type: array</w:t>
      </w:r>
    </w:p>
    <w:p w14:paraId="0548FEB2" w14:textId="77777777" w:rsidR="00FC34AE" w:rsidRDefault="00FC34AE" w:rsidP="00FC34AE">
      <w:pPr>
        <w:pStyle w:val="PL"/>
      </w:pPr>
      <w:r>
        <w:t xml:space="preserve">          items:</w:t>
      </w:r>
    </w:p>
    <w:p w14:paraId="5C5FA0D2" w14:textId="77777777" w:rsidR="00FC34AE" w:rsidRDefault="00FC34AE" w:rsidP="00FC34AE">
      <w:pPr>
        <w:pStyle w:val="PL"/>
      </w:pPr>
      <w:r>
        <w:t xml:space="preserve">            $ref: '#/components/schemas/EDNConfigInfo'</w:t>
      </w:r>
    </w:p>
    <w:p w14:paraId="5BA96DEE" w14:textId="77777777" w:rsidR="00FC34AE" w:rsidRDefault="00FC34AE" w:rsidP="00FC34AE">
      <w:pPr>
        <w:pStyle w:val="PL"/>
      </w:pPr>
      <w:r>
        <w:t xml:space="preserve">          minItems: 1</w:t>
      </w:r>
    </w:p>
    <w:p w14:paraId="0DEB34E8" w14:textId="77777777" w:rsidR="00FC34AE" w:rsidRDefault="00FC34AE" w:rsidP="00FC34AE">
      <w:pPr>
        <w:pStyle w:val="PL"/>
      </w:pPr>
      <w:r>
        <w:t xml:space="preserve">          description: List of EDN configuration information.</w:t>
      </w:r>
    </w:p>
    <w:p w14:paraId="13595BE9" w14:textId="77777777" w:rsidR="00FC34AE" w:rsidRDefault="00FC34AE" w:rsidP="00FC34AE">
      <w:pPr>
        <w:pStyle w:val="PL"/>
      </w:pPr>
      <w:r>
        <w:t xml:space="preserve">      required:</w:t>
      </w:r>
    </w:p>
    <w:p w14:paraId="6627B2E3" w14:textId="77777777" w:rsidR="00FC34AE" w:rsidRDefault="00FC34AE" w:rsidP="00FC34AE">
      <w:pPr>
        <w:pStyle w:val="PL"/>
      </w:pPr>
      <w:r>
        <w:t xml:space="preserve">        - subId</w:t>
      </w:r>
    </w:p>
    <w:p w14:paraId="1C06A5FA" w14:textId="77777777" w:rsidR="00FC34AE" w:rsidRDefault="00FC34AE" w:rsidP="00FC34AE">
      <w:pPr>
        <w:pStyle w:val="PL"/>
      </w:pPr>
      <w:r>
        <w:t xml:space="preserve">        - ednCnfgInfo</w:t>
      </w:r>
    </w:p>
    <w:p w14:paraId="693925D4" w14:textId="77777777" w:rsidR="000D410E" w:rsidRDefault="000D410E" w:rsidP="00FC34AE">
      <w:pPr>
        <w:pStyle w:val="PL"/>
        <w:rPr>
          <w:ins w:id="46" w:author="Ericsson n bApril-meet" w:date="2023-04-03T13:21:00Z"/>
        </w:rPr>
      </w:pPr>
    </w:p>
    <w:p w14:paraId="461A36CB" w14:textId="4FCC3C7B" w:rsidR="00FC34AE" w:rsidRDefault="00FC34AE" w:rsidP="00FC34AE">
      <w:pPr>
        <w:pStyle w:val="PL"/>
      </w:pPr>
      <w:r>
        <w:t xml:space="preserve">    ConnectivityInfo:</w:t>
      </w:r>
    </w:p>
    <w:p w14:paraId="76B4F4D1" w14:textId="77777777" w:rsidR="00FC34AE" w:rsidRDefault="00FC34AE" w:rsidP="00FC34AE">
      <w:pPr>
        <w:pStyle w:val="PL"/>
      </w:pPr>
      <w:r>
        <w:t xml:space="preserve">      description: Represents the connectivity information for the UE.</w:t>
      </w:r>
    </w:p>
    <w:p w14:paraId="1720E56C" w14:textId="77777777" w:rsidR="00FC34AE" w:rsidRDefault="00FC34AE" w:rsidP="00FC34AE">
      <w:pPr>
        <w:pStyle w:val="PL"/>
      </w:pPr>
      <w:r>
        <w:t xml:space="preserve">      type: object</w:t>
      </w:r>
    </w:p>
    <w:p w14:paraId="640E1E7F" w14:textId="77777777" w:rsidR="00FC34AE" w:rsidRDefault="00FC34AE" w:rsidP="00FC34AE">
      <w:pPr>
        <w:pStyle w:val="PL"/>
      </w:pPr>
      <w:r>
        <w:t xml:space="preserve">      properties:</w:t>
      </w:r>
    </w:p>
    <w:p w14:paraId="0CB4EC2B" w14:textId="77777777" w:rsidR="00FC34AE" w:rsidRDefault="00FC34AE" w:rsidP="00FC34AE">
      <w:pPr>
        <w:pStyle w:val="PL"/>
      </w:pPr>
      <w:r>
        <w:t xml:space="preserve">        plmnId:</w:t>
      </w:r>
    </w:p>
    <w:p w14:paraId="13D4F508" w14:textId="77777777" w:rsidR="00FC34AE" w:rsidRDefault="00FC34AE" w:rsidP="00FC34AE">
      <w:pPr>
        <w:pStyle w:val="PL"/>
      </w:pPr>
      <w:r>
        <w:t xml:space="preserve">          $ref: 'TS29571_CommonData.yaml#/components/schemas/PlmnId'</w:t>
      </w:r>
    </w:p>
    <w:p w14:paraId="6BC8EB5A" w14:textId="77777777" w:rsidR="00FC34AE" w:rsidRDefault="00FC34AE" w:rsidP="00FC34AE">
      <w:pPr>
        <w:pStyle w:val="PL"/>
      </w:pPr>
      <w:r>
        <w:t xml:space="preserve">        ssId:</w:t>
      </w:r>
    </w:p>
    <w:p w14:paraId="15F9C56C" w14:textId="77777777" w:rsidR="00FC34AE" w:rsidRDefault="00FC34AE" w:rsidP="00FC34AE">
      <w:pPr>
        <w:pStyle w:val="PL"/>
      </w:pPr>
      <w:r>
        <w:t xml:space="preserve">          type: string</w:t>
      </w:r>
    </w:p>
    <w:p w14:paraId="2A177F1A" w14:textId="77777777" w:rsidR="00FC34AE" w:rsidRDefault="00FC34AE" w:rsidP="00FC34AE">
      <w:pPr>
        <w:pStyle w:val="PL"/>
      </w:pPr>
      <w:r>
        <w:t xml:space="preserve">          description: Identifies the SSID of the access point to which the UE is attached.</w:t>
      </w:r>
    </w:p>
    <w:p w14:paraId="0D193FA3" w14:textId="77777777" w:rsidR="000D410E" w:rsidRDefault="000D410E" w:rsidP="00FC34AE">
      <w:pPr>
        <w:pStyle w:val="PL"/>
        <w:rPr>
          <w:ins w:id="47" w:author="Ericsson n bApril-meet" w:date="2023-04-03T13:21:00Z"/>
        </w:rPr>
      </w:pPr>
    </w:p>
    <w:p w14:paraId="6273CB21" w14:textId="546A4D03" w:rsidR="00FC34AE" w:rsidRDefault="00FC34AE" w:rsidP="00FC34AE">
      <w:pPr>
        <w:pStyle w:val="PL"/>
      </w:pPr>
      <w:r>
        <w:t xml:space="preserve">    EDNConfigInfo:</w:t>
      </w:r>
    </w:p>
    <w:p w14:paraId="0F44A428" w14:textId="4919E606" w:rsidR="00FC34AE" w:rsidRDefault="00FC34AE" w:rsidP="00FC34AE">
      <w:pPr>
        <w:pStyle w:val="PL"/>
      </w:pPr>
      <w:r>
        <w:t xml:space="preserve">      description: Represents the EDN </w:t>
      </w:r>
      <w:ins w:id="48" w:author="Ericsson n bApril-meet" w:date="2023-04-03T13:52:00Z">
        <w:r w:rsidR="00385385" w:rsidRPr="0038011C">
          <w:rPr>
            <w:lang w:eastAsia="ko-KR"/>
          </w:rPr>
          <w:t>configuration</w:t>
        </w:r>
        <w:r w:rsidR="00385385">
          <w:t xml:space="preserve"> </w:t>
        </w:r>
      </w:ins>
      <w:r>
        <w:t>information.</w:t>
      </w:r>
    </w:p>
    <w:p w14:paraId="575A4CF9" w14:textId="77777777" w:rsidR="00FC34AE" w:rsidRDefault="00FC34AE" w:rsidP="00FC34AE">
      <w:pPr>
        <w:pStyle w:val="PL"/>
      </w:pPr>
      <w:r>
        <w:t xml:space="preserve">      type: object</w:t>
      </w:r>
    </w:p>
    <w:p w14:paraId="3E47E05F" w14:textId="77777777" w:rsidR="00FC34AE" w:rsidRDefault="00FC34AE" w:rsidP="00FC34AE">
      <w:pPr>
        <w:pStyle w:val="PL"/>
      </w:pPr>
      <w:r>
        <w:t xml:space="preserve">      properties:</w:t>
      </w:r>
    </w:p>
    <w:p w14:paraId="66777646" w14:textId="77777777" w:rsidR="00FC34AE" w:rsidRDefault="00FC34AE" w:rsidP="00FC34AE">
      <w:pPr>
        <w:pStyle w:val="PL"/>
      </w:pPr>
      <w:r>
        <w:t xml:space="preserve">        ednConInfo:</w:t>
      </w:r>
    </w:p>
    <w:p w14:paraId="10014C80" w14:textId="77777777" w:rsidR="00FC34AE" w:rsidRDefault="00FC34AE" w:rsidP="00FC34AE">
      <w:pPr>
        <w:pStyle w:val="PL"/>
      </w:pPr>
      <w:r>
        <w:t xml:space="preserve">          $ref: '#/components/schemas/EDNConInfo'</w:t>
      </w:r>
    </w:p>
    <w:p w14:paraId="1CE081A6" w14:textId="77777777" w:rsidR="00FC34AE" w:rsidRDefault="00FC34AE" w:rsidP="00FC34AE">
      <w:pPr>
        <w:pStyle w:val="PL"/>
      </w:pPr>
      <w:r>
        <w:t xml:space="preserve">        eess:</w:t>
      </w:r>
    </w:p>
    <w:p w14:paraId="6BDA8B27" w14:textId="77777777" w:rsidR="00FC34AE" w:rsidRDefault="00FC34AE" w:rsidP="00FC34AE">
      <w:pPr>
        <w:pStyle w:val="PL"/>
      </w:pPr>
      <w:r>
        <w:t xml:space="preserve">          type: array</w:t>
      </w:r>
    </w:p>
    <w:p w14:paraId="3A194CCE" w14:textId="77777777" w:rsidR="00FC34AE" w:rsidRDefault="00FC34AE" w:rsidP="00FC34AE">
      <w:pPr>
        <w:pStyle w:val="PL"/>
      </w:pPr>
      <w:r>
        <w:t xml:space="preserve">          items:</w:t>
      </w:r>
    </w:p>
    <w:p w14:paraId="77A45B91" w14:textId="77777777" w:rsidR="00FC34AE" w:rsidRDefault="00FC34AE" w:rsidP="00FC34AE">
      <w:pPr>
        <w:pStyle w:val="PL"/>
      </w:pPr>
      <w:r>
        <w:t xml:space="preserve">            $ref: '#/components/schemas/EESInfo'</w:t>
      </w:r>
    </w:p>
    <w:p w14:paraId="7759B69E" w14:textId="77777777" w:rsidR="00FC34AE" w:rsidRDefault="00FC34AE" w:rsidP="00FC34AE">
      <w:pPr>
        <w:pStyle w:val="PL"/>
      </w:pPr>
      <w:r>
        <w:t xml:space="preserve">          minItems: 1</w:t>
      </w:r>
    </w:p>
    <w:p w14:paraId="47BFCFCC" w14:textId="77777777" w:rsidR="00FC34AE" w:rsidRDefault="00FC34AE" w:rsidP="00FC34AE">
      <w:pPr>
        <w:pStyle w:val="PL"/>
      </w:pPr>
      <w:r>
        <w:t xml:space="preserve">          description: Contains the list of EESs of the EDN.</w:t>
      </w:r>
    </w:p>
    <w:p w14:paraId="24939D74" w14:textId="77777777" w:rsidR="00FC34AE" w:rsidRDefault="00FC34AE" w:rsidP="00FC34AE">
      <w:pPr>
        <w:pStyle w:val="PL"/>
      </w:pPr>
      <w:r>
        <w:t xml:space="preserve">        lifeTime:</w:t>
      </w:r>
    </w:p>
    <w:p w14:paraId="4E0C2489" w14:textId="77777777" w:rsidR="00FC34AE" w:rsidRDefault="00FC34AE" w:rsidP="00FC34AE">
      <w:pPr>
        <w:pStyle w:val="PL"/>
      </w:pPr>
      <w:r>
        <w:t xml:space="preserve">          $ref: 'TS29122_CommonData.yaml#/components/schemas/DateTime'</w:t>
      </w:r>
    </w:p>
    <w:p w14:paraId="42E27ADB" w14:textId="77777777" w:rsidR="00FC34AE" w:rsidRDefault="00FC34AE" w:rsidP="00FC34AE">
      <w:pPr>
        <w:pStyle w:val="PL"/>
      </w:pPr>
      <w:r>
        <w:t xml:space="preserve">      required:</w:t>
      </w:r>
    </w:p>
    <w:p w14:paraId="058FEA4B" w14:textId="77777777" w:rsidR="00FC34AE" w:rsidRDefault="00FC34AE" w:rsidP="00FC34AE">
      <w:pPr>
        <w:pStyle w:val="PL"/>
      </w:pPr>
      <w:r>
        <w:t xml:space="preserve">        - ednConInfo</w:t>
      </w:r>
    </w:p>
    <w:p w14:paraId="7D1C04B4" w14:textId="77777777" w:rsidR="00FC34AE" w:rsidRDefault="00FC34AE" w:rsidP="00FC34AE">
      <w:pPr>
        <w:pStyle w:val="PL"/>
      </w:pPr>
      <w:r>
        <w:t xml:space="preserve">        - eess</w:t>
      </w:r>
    </w:p>
    <w:p w14:paraId="2D729E64" w14:textId="77777777" w:rsidR="000D410E" w:rsidRDefault="000D410E" w:rsidP="00FC34AE">
      <w:pPr>
        <w:pStyle w:val="PL"/>
        <w:rPr>
          <w:ins w:id="49" w:author="Ericsson n bApril-meet" w:date="2023-04-03T13:21:00Z"/>
        </w:rPr>
      </w:pPr>
    </w:p>
    <w:p w14:paraId="36ED55D7" w14:textId="15F32F84" w:rsidR="00FC34AE" w:rsidRDefault="00FC34AE" w:rsidP="00FC34AE">
      <w:pPr>
        <w:pStyle w:val="PL"/>
      </w:pPr>
      <w:r>
        <w:t xml:space="preserve">    EDNConInfo:</w:t>
      </w:r>
    </w:p>
    <w:p w14:paraId="4A02FB09" w14:textId="77777777" w:rsidR="00FC34AE" w:rsidRDefault="00FC34AE" w:rsidP="00FC34AE">
      <w:pPr>
        <w:pStyle w:val="PL"/>
      </w:pPr>
      <w:r>
        <w:t xml:space="preserve">      description: Represents an EDN connection information</w:t>
      </w:r>
      <w:del w:id="50" w:author="Ericsson n bApril-meet" w:date="2023-04-03T13:21:00Z">
        <w:r w:rsidDel="000D410E">
          <w:delText xml:space="preserve"> </w:delText>
        </w:r>
      </w:del>
      <w:r>
        <w:t>.</w:t>
      </w:r>
    </w:p>
    <w:p w14:paraId="6F65719E" w14:textId="77777777" w:rsidR="00FC34AE" w:rsidRDefault="00FC34AE" w:rsidP="00FC34AE">
      <w:pPr>
        <w:pStyle w:val="PL"/>
      </w:pPr>
      <w:r>
        <w:t xml:space="preserve">      type: object</w:t>
      </w:r>
    </w:p>
    <w:p w14:paraId="21C4A313" w14:textId="77777777" w:rsidR="00FC34AE" w:rsidRDefault="00FC34AE" w:rsidP="00FC34AE">
      <w:pPr>
        <w:pStyle w:val="PL"/>
      </w:pPr>
      <w:r>
        <w:t xml:space="preserve">      properties:</w:t>
      </w:r>
    </w:p>
    <w:p w14:paraId="0FB0E04E" w14:textId="77777777" w:rsidR="00FC34AE" w:rsidRDefault="00FC34AE" w:rsidP="00FC34AE">
      <w:pPr>
        <w:pStyle w:val="PL"/>
      </w:pPr>
      <w:r>
        <w:t xml:space="preserve">        dnn:</w:t>
      </w:r>
    </w:p>
    <w:p w14:paraId="0F99BFFE" w14:textId="77777777" w:rsidR="00FC34AE" w:rsidRDefault="00FC34AE" w:rsidP="00FC34AE">
      <w:pPr>
        <w:pStyle w:val="PL"/>
      </w:pPr>
      <w:r>
        <w:t xml:space="preserve">          $ref: 'TS29571_CommonData.yaml#/components/schemas/Dnn'</w:t>
      </w:r>
    </w:p>
    <w:p w14:paraId="18673AD5" w14:textId="77777777" w:rsidR="00FC34AE" w:rsidRDefault="00FC34AE" w:rsidP="00FC34AE">
      <w:pPr>
        <w:pStyle w:val="PL"/>
      </w:pPr>
      <w:r>
        <w:t xml:space="preserve">        snssai:</w:t>
      </w:r>
    </w:p>
    <w:p w14:paraId="4B48C2C3" w14:textId="77777777" w:rsidR="00FC34AE" w:rsidRDefault="00FC34AE" w:rsidP="00FC34AE">
      <w:pPr>
        <w:pStyle w:val="PL"/>
      </w:pPr>
      <w:r>
        <w:t xml:space="preserve">          $ref: 'TS29571_CommonData.yaml#/components/schemas/Snssai'</w:t>
      </w:r>
    </w:p>
    <w:p w14:paraId="41649452" w14:textId="77777777" w:rsidR="00FC34AE" w:rsidRDefault="00FC34AE" w:rsidP="00FC34AE">
      <w:pPr>
        <w:pStyle w:val="PL"/>
      </w:pPr>
      <w:r>
        <w:t xml:space="preserve">        ednTopoSrvArea:</w:t>
      </w:r>
    </w:p>
    <w:p w14:paraId="4A9AF3B1" w14:textId="77777777" w:rsidR="00FC34AE" w:rsidRDefault="00FC34AE" w:rsidP="00FC34AE">
      <w:pPr>
        <w:pStyle w:val="PL"/>
      </w:pPr>
      <w:r>
        <w:t xml:space="preserve">          $ref: 'TS29122_CommonData.yaml#/components/schemas/LocationArea5G'</w:t>
      </w:r>
    </w:p>
    <w:p w14:paraId="0FDAAA97" w14:textId="77777777" w:rsidR="000D410E" w:rsidRDefault="000D410E" w:rsidP="00FC34AE">
      <w:pPr>
        <w:pStyle w:val="PL"/>
        <w:rPr>
          <w:ins w:id="51" w:author="Ericsson n bApril-meet" w:date="2023-04-03T13:21:00Z"/>
        </w:rPr>
      </w:pPr>
    </w:p>
    <w:p w14:paraId="3583A857" w14:textId="2588E58A" w:rsidR="00FC34AE" w:rsidRDefault="00FC34AE" w:rsidP="00FC34AE">
      <w:pPr>
        <w:pStyle w:val="PL"/>
      </w:pPr>
      <w:r>
        <w:t xml:space="preserve">    EESInfo:</w:t>
      </w:r>
    </w:p>
    <w:p w14:paraId="16DDDFAF" w14:textId="77777777" w:rsidR="00FC34AE" w:rsidRDefault="00FC34AE" w:rsidP="00FC34AE">
      <w:pPr>
        <w:pStyle w:val="PL"/>
      </w:pPr>
      <w:r>
        <w:t xml:space="preserve">      description: Represents EES information.</w:t>
      </w:r>
    </w:p>
    <w:p w14:paraId="58DAFA64" w14:textId="77777777" w:rsidR="00FC34AE" w:rsidRDefault="00FC34AE" w:rsidP="00FC34AE">
      <w:pPr>
        <w:pStyle w:val="PL"/>
      </w:pPr>
      <w:r>
        <w:t xml:space="preserve">      type: object</w:t>
      </w:r>
    </w:p>
    <w:p w14:paraId="63C4A28C" w14:textId="77777777" w:rsidR="00FC34AE" w:rsidRDefault="00FC34AE" w:rsidP="00FC34AE">
      <w:pPr>
        <w:pStyle w:val="PL"/>
      </w:pPr>
      <w:r>
        <w:t xml:space="preserve">      properties:</w:t>
      </w:r>
    </w:p>
    <w:p w14:paraId="099CB4FF" w14:textId="77777777" w:rsidR="00FC34AE" w:rsidRDefault="00FC34AE" w:rsidP="00FC34AE">
      <w:pPr>
        <w:pStyle w:val="PL"/>
      </w:pPr>
      <w:r>
        <w:t xml:space="preserve">        eesId:</w:t>
      </w:r>
    </w:p>
    <w:p w14:paraId="5BD84FD6" w14:textId="77777777" w:rsidR="00FC34AE" w:rsidRDefault="00FC34AE" w:rsidP="00FC34AE">
      <w:pPr>
        <w:pStyle w:val="PL"/>
      </w:pPr>
      <w:r>
        <w:t xml:space="preserve">          type: string</w:t>
      </w:r>
    </w:p>
    <w:p w14:paraId="147B9D3C" w14:textId="61DB5898" w:rsidR="00FC34AE" w:rsidRDefault="00FC34AE" w:rsidP="00FC34AE">
      <w:pPr>
        <w:pStyle w:val="PL"/>
      </w:pPr>
      <w:r>
        <w:t xml:space="preserve">          description: Identity of the EES</w:t>
      </w:r>
      <w:ins w:id="52" w:author="Ericsson n bApril-meet" w:date="2023-04-03T13:48:00Z">
        <w:r w:rsidR="00121C33">
          <w:t>.</w:t>
        </w:r>
      </w:ins>
    </w:p>
    <w:p w14:paraId="654BCE20" w14:textId="77777777" w:rsidR="00FC34AE" w:rsidRDefault="00FC34AE" w:rsidP="00FC34AE">
      <w:pPr>
        <w:pStyle w:val="PL"/>
      </w:pPr>
      <w:r>
        <w:t xml:space="preserve">        endPt:</w:t>
      </w:r>
    </w:p>
    <w:p w14:paraId="282F9ED5" w14:textId="77777777" w:rsidR="00FC34AE" w:rsidRDefault="00FC34AE" w:rsidP="00FC34AE">
      <w:pPr>
        <w:pStyle w:val="PL"/>
      </w:pPr>
      <w:r>
        <w:t xml:space="preserve">          $ref: '</w:t>
      </w:r>
      <w:r w:rsidRPr="00556EF1">
        <w:t>TS29558_Eees_EASRegistration.yaml</w:t>
      </w:r>
      <w:r>
        <w:t>#/components/schemas/EndPoint'</w:t>
      </w:r>
      <w:del w:id="53" w:author="Ericsson n bApril-meet" w:date="2023-04-03T13:21:00Z">
        <w:r w:rsidDel="000D410E">
          <w:delText xml:space="preserve"> </w:delText>
        </w:r>
      </w:del>
    </w:p>
    <w:p w14:paraId="45ED18DC" w14:textId="77777777" w:rsidR="00FC34AE" w:rsidRDefault="00FC34AE" w:rsidP="00FC34AE">
      <w:pPr>
        <w:pStyle w:val="PL"/>
      </w:pPr>
      <w:r>
        <w:t xml:space="preserve">        easIds:</w:t>
      </w:r>
    </w:p>
    <w:p w14:paraId="33DF94B4" w14:textId="77777777" w:rsidR="00FC34AE" w:rsidRDefault="00FC34AE" w:rsidP="00FC34AE">
      <w:pPr>
        <w:pStyle w:val="PL"/>
      </w:pPr>
      <w:r>
        <w:t xml:space="preserve">          type: array</w:t>
      </w:r>
    </w:p>
    <w:p w14:paraId="23587CA2" w14:textId="77777777" w:rsidR="00FC34AE" w:rsidRDefault="00FC34AE" w:rsidP="00FC34AE">
      <w:pPr>
        <w:pStyle w:val="PL"/>
      </w:pPr>
      <w:r>
        <w:t xml:space="preserve">          items:</w:t>
      </w:r>
    </w:p>
    <w:p w14:paraId="14B21205" w14:textId="77777777" w:rsidR="00FC34AE" w:rsidRDefault="00FC34AE" w:rsidP="00FC34AE">
      <w:pPr>
        <w:pStyle w:val="PL"/>
      </w:pPr>
      <w:r>
        <w:t xml:space="preserve">            type: string</w:t>
      </w:r>
    </w:p>
    <w:p w14:paraId="3D153DFD" w14:textId="77777777" w:rsidR="00666682" w:rsidRDefault="00FC34AE" w:rsidP="00FC34AE">
      <w:pPr>
        <w:pStyle w:val="PL"/>
        <w:rPr>
          <w:ins w:id="54" w:author="Ericsson n bApril-meet" w:date="2023-04-04T14:53:00Z"/>
        </w:rPr>
      </w:pPr>
      <w:r>
        <w:t xml:space="preserve">          description: </w:t>
      </w:r>
      <w:ins w:id="55" w:author="Ericsson n bApril-meet" w:date="2023-04-04T14:53:00Z">
        <w:r w:rsidR="00666682">
          <w:t>&gt;</w:t>
        </w:r>
      </w:ins>
    </w:p>
    <w:p w14:paraId="7D66D339" w14:textId="00908A5F" w:rsidR="009D0469" w:rsidRDefault="00666682" w:rsidP="00FC34AE">
      <w:pPr>
        <w:pStyle w:val="PL"/>
        <w:rPr>
          <w:ins w:id="56" w:author="Ericsson n bApril-meet" w:date="2023-04-03T13:25:00Z"/>
        </w:rPr>
      </w:pPr>
      <w:ins w:id="57" w:author="Ericsson n bApril-meet" w:date="2023-04-04T14:53:00Z">
        <w:r>
          <w:t xml:space="preserve">          </w:t>
        </w:r>
      </w:ins>
      <w:ins w:id="58" w:author="Ericsson n bApril-meet" w:date="2023-04-04T14:54:00Z">
        <w:r>
          <w:t xml:space="preserve">  </w:t>
        </w:r>
      </w:ins>
      <w:r w:rsidR="00FC34AE">
        <w:t>Application identities of the Edge Application Servers registered</w:t>
      </w:r>
      <w:del w:id="59" w:author="Ericsson n bApril-meet" w:date="2023-04-03T13:26:00Z">
        <w:r w:rsidR="00FC34AE" w:rsidDel="009D0469">
          <w:delText xml:space="preserve"> </w:delText>
        </w:r>
      </w:del>
    </w:p>
    <w:p w14:paraId="0E6A0204" w14:textId="2F138D6A" w:rsidR="00FC34AE" w:rsidRDefault="00666682" w:rsidP="00FC34AE">
      <w:pPr>
        <w:pStyle w:val="PL"/>
      </w:pPr>
      <w:ins w:id="60" w:author="Ericsson n bApril-meet" w:date="2023-04-04T14:54:00Z">
        <w:r>
          <w:t xml:space="preserve">            </w:t>
        </w:r>
      </w:ins>
      <w:r w:rsidR="00FC34AE">
        <w:t>with the EES.</w:t>
      </w:r>
    </w:p>
    <w:p w14:paraId="13DC0FC6" w14:textId="77777777" w:rsidR="00FC34AE" w:rsidRDefault="00FC34AE" w:rsidP="00FC34AE">
      <w:pPr>
        <w:pStyle w:val="PL"/>
      </w:pPr>
      <w:r>
        <w:t xml:space="preserve">        ecspInfo:</w:t>
      </w:r>
    </w:p>
    <w:p w14:paraId="7C55DADE" w14:textId="77777777" w:rsidR="00FC34AE" w:rsidRDefault="00FC34AE" w:rsidP="00FC34AE">
      <w:pPr>
        <w:pStyle w:val="PL"/>
      </w:pPr>
      <w:r>
        <w:t xml:space="preserve">          type: string</w:t>
      </w:r>
    </w:p>
    <w:p w14:paraId="04BA82D8" w14:textId="77777777" w:rsidR="00FC34AE" w:rsidRDefault="00FC34AE" w:rsidP="00FC34AE">
      <w:pPr>
        <w:pStyle w:val="PL"/>
      </w:pPr>
      <w:r>
        <w:t xml:space="preserve">          description: Represents an ECSP Information.</w:t>
      </w:r>
    </w:p>
    <w:p w14:paraId="023A4641" w14:textId="77777777" w:rsidR="00FC34AE" w:rsidRDefault="00FC34AE" w:rsidP="00FC34AE">
      <w:pPr>
        <w:pStyle w:val="PL"/>
      </w:pPr>
      <w:r>
        <w:t xml:space="preserve">        svcArea:</w:t>
      </w:r>
    </w:p>
    <w:p w14:paraId="10A5DE6B" w14:textId="77777777" w:rsidR="00FC34AE" w:rsidRDefault="00FC34AE" w:rsidP="00FC34AE">
      <w:pPr>
        <w:pStyle w:val="PL"/>
      </w:pPr>
      <w:r>
        <w:t xml:space="preserve">          $ref: 'TS29122_CommonData.yaml#/components/schemas/LocationArea5G'</w:t>
      </w:r>
    </w:p>
    <w:p w14:paraId="46526832" w14:textId="77777777" w:rsidR="00FC34AE" w:rsidRDefault="00FC34AE" w:rsidP="00FC34AE">
      <w:pPr>
        <w:pStyle w:val="PL"/>
      </w:pPr>
      <w:r>
        <w:t xml:space="preserve">        dnais:</w:t>
      </w:r>
    </w:p>
    <w:p w14:paraId="62740EEB" w14:textId="77777777" w:rsidR="00FC34AE" w:rsidRDefault="00FC34AE" w:rsidP="00FC34AE">
      <w:pPr>
        <w:pStyle w:val="PL"/>
      </w:pPr>
      <w:r>
        <w:t xml:space="preserve">          type: array</w:t>
      </w:r>
    </w:p>
    <w:p w14:paraId="196D3586" w14:textId="77777777" w:rsidR="00FC34AE" w:rsidRDefault="00FC34AE" w:rsidP="00FC34AE">
      <w:pPr>
        <w:pStyle w:val="PL"/>
      </w:pPr>
      <w:r>
        <w:t xml:space="preserve">          items:</w:t>
      </w:r>
    </w:p>
    <w:p w14:paraId="0DAB1B97" w14:textId="77777777" w:rsidR="00FC34AE" w:rsidRDefault="00FC34AE" w:rsidP="00FC34AE">
      <w:pPr>
        <w:pStyle w:val="PL"/>
      </w:pPr>
      <w:r>
        <w:t xml:space="preserve">            $ref: 'TS29571_CommonData.yaml#/components/schemas/Dnai'</w:t>
      </w:r>
    </w:p>
    <w:p w14:paraId="784E3563" w14:textId="4126A5DE" w:rsidR="00FC34AE" w:rsidRDefault="00FC34AE" w:rsidP="00FC34AE">
      <w:pPr>
        <w:pStyle w:val="PL"/>
      </w:pPr>
      <w:r>
        <w:t xml:space="preserve">          description: Represents list of Data network access identifier</w:t>
      </w:r>
      <w:ins w:id="61" w:author="Ericsson n bApril-meet" w:date="2023-04-03T13:50:00Z">
        <w:r w:rsidR="00121C33">
          <w:t>s</w:t>
        </w:r>
      </w:ins>
      <w:r>
        <w:t>.</w:t>
      </w:r>
    </w:p>
    <w:p w14:paraId="6B630662" w14:textId="77777777" w:rsidR="00FC34AE" w:rsidRDefault="00FC34AE" w:rsidP="00FC34AE">
      <w:pPr>
        <w:pStyle w:val="PL"/>
      </w:pPr>
      <w:r>
        <w:t xml:space="preserve">        eesSvcContSupp:</w:t>
      </w:r>
    </w:p>
    <w:p w14:paraId="50F8BB56" w14:textId="77777777" w:rsidR="00FC34AE" w:rsidRDefault="00FC34AE" w:rsidP="00FC34AE">
      <w:pPr>
        <w:pStyle w:val="PL"/>
      </w:pPr>
      <w:r>
        <w:t xml:space="preserve">          type: array</w:t>
      </w:r>
    </w:p>
    <w:p w14:paraId="7137B512" w14:textId="77777777" w:rsidR="00FC34AE" w:rsidRDefault="00FC34AE" w:rsidP="00FC34AE">
      <w:pPr>
        <w:pStyle w:val="PL"/>
      </w:pPr>
      <w:r>
        <w:t xml:space="preserve">          items:</w:t>
      </w:r>
    </w:p>
    <w:p w14:paraId="012A63C9" w14:textId="77777777" w:rsidR="00FC34AE" w:rsidRDefault="00FC34AE" w:rsidP="00FC34AE">
      <w:pPr>
        <w:pStyle w:val="PL"/>
      </w:pPr>
      <w:r>
        <w:t xml:space="preserve">            $ref: '</w:t>
      </w:r>
      <w:r w:rsidRPr="00B4641F">
        <w:t>TS29558_Eecs_EESRegistration.yaml</w:t>
      </w:r>
      <w:r>
        <w:t>#/components/schemas/ACRScenario'</w:t>
      </w:r>
    </w:p>
    <w:p w14:paraId="5242CD64" w14:textId="77777777" w:rsidR="00FC34AE" w:rsidRDefault="00FC34AE" w:rsidP="00FC34AE">
      <w:pPr>
        <w:pStyle w:val="PL"/>
      </w:pPr>
      <w:r>
        <w:t xml:space="preserve">          description: &gt;</w:t>
      </w:r>
    </w:p>
    <w:p w14:paraId="67CE5815" w14:textId="77777777" w:rsidR="00FC34AE" w:rsidRDefault="00FC34AE" w:rsidP="00FC34AE">
      <w:pPr>
        <w:pStyle w:val="PL"/>
      </w:pPr>
      <w:r>
        <w:t xml:space="preserve">            Indicates if the EES supports service continuity or not, also indicates which ACR</w:t>
      </w:r>
    </w:p>
    <w:p w14:paraId="7216125D" w14:textId="77777777" w:rsidR="00FC34AE" w:rsidRDefault="00FC34AE" w:rsidP="00FC34AE">
      <w:pPr>
        <w:pStyle w:val="PL"/>
      </w:pPr>
      <w:r>
        <w:t xml:space="preserve">            scenarios are supported by the EES.</w:t>
      </w:r>
    </w:p>
    <w:p w14:paraId="53CB79D6" w14:textId="77777777" w:rsidR="00FC34AE" w:rsidRDefault="00FC34AE" w:rsidP="00FC34AE">
      <w:pPr>
        <w:pStyle w:val="PL"/>
      </w:pPr>
      <w:r>
        <w:t xml:space="preserve">        eecRegConf:</w:t>
      </w:r>
    </w:p>
    <w:p w14:paraId="400DF0EA" w14:textId="77777777" w:rsidR="00FC34AE" w:rsidRDefault="00FC34AE" w:rsidP="00FC34AE">
      <w:pPr>
        <w:pStyle w:val="PL"/>
      </w:pPr>
      <w:r>
        <w:t xml:space="preserve">          type: boolean</w:t>
      </w:r>
    </w:p>
    <w:p w14:paraId="71E0299B" w14:textId="77777777" w:rsidR="00FC34AE" w:rsidRDefault="00FC34AE" w:rsidP="00FC34AE">
      <w:pPr>
        <w:pStyle w:val="PL"/>
      </w:pPr>
      <w:r>
        <w:t xml:space="preserve">          description: &gt;</w:t>
      </w:r>
    </w:p>
    <w:p w14:paraId="3FA90F07" w14:textId="77777777" w:rsidR="00FC34AE" w:rsidRDefault="00FC34AE" w:rsidP="00FC34AE">
      <w:pPr>
        <w:pStyle w:val="PL"/>
      </w:pPr>
      <w:r>
        <w:t xml:space="preserve">            Indicates whether the EEC is required to register on the EES to use edge services</w:t>
      </w:r>
    </w:p>
    <w:p w14:paraId="53B252CA" w14:textId="77777777" w:rsidR="00FC34AE" w:rsidRDefault="00FC34AE" w:rsidP="00FC34AE">
      <w:pPr>
        <w:pStyle w:val="PL"/>
      </w:pPr>
      <w:r>
        <w:t xml:space="preserve">            or not.</w:t>
      </w:r>
    </w:p>
    <w:p w14:paraId="7B1EE1A7" w14:textId="77777777" w:rsidR="00FC34AE" w:rsidRDefault="00FC34AE" w:rsidP="00FC34AE">
      <w:pPr>
        <w:pStyle w:val="PL"/>
      </w:pPr>
      <w:r>
        <w:t xml:space="preserve">      required:</w:t>
      </w:r>
    </w:p>
    <w:p w14:paraId="6AC3AE70" w14:textId="77777777" w:rsidR="00FC34AE" w:rsidRDefault="00FC34AE" w:rsidP="00FC34AE">
      <w:pPr>
        <w:pStyle w:val="PL"/>
      </w:pPr>
      <w:r>
        <w:t xml:space="preserve">        - eesId</w:t>
      </w:r>
    </w:p>
    <w:p w14:paraId="7007F8BE" w14:textId="77777777" w:rsidR="00FC34AE" w:rsidRDefault="00FC34AE" w:rsidP="00FC34AE">
      <w:pPr>
        <w:pStyle w:val="PL"/>
      </w:pPr>
      <w:r>
        <w:t xml:space="preserve">        - eecRegConf</w:t>
      </w:r>
    </w:p>
    <w:p w14:paraId="2B167A31" w14:textId="77777777" w:rsidR="000D410E" w:rsidRDefault="000D410E" w:rsidP="00FC34AE">
      <w:pPr>
        <w:pStyle w:val="PL"/>
        <w:rPr>
          <w:ins w:id="62" w:author="Ericsson n bApril-meet" w:date="2023-04-03T13:21:00Z"/>
        </w:rPr>
      </w:pPr>
    </w:p>
    <w:p w14:paraId="7CDE8D1A" w14:textId="76D3815B" w:rsidR="00FC34AE" w:rsidRDefault="00FC34AE" w:rsidP="00FC34AE">
      <w:pPr>
        <w:pStyle w:val="PL"/>
      </w:pPr>
      <w:r>
        <w:t xml:space="preserve">    ECSServProvSubscriptionPatch:</w:t>
      </w:r>
    </w:p>
    <w:p w14:paraId="58216412" w14:textId="77777777" w:rsidR="004E4700" w:rsidRDefault="00FC34AE" w:rsidP="00FC34AE">
      <w:pPr>
        <w:pStyle w:val="PL"/>
        <w:rPr>
          <w:ins w:id="63" w:author="Ericsson n bApril-meet" w:date="2023-04-04T14:55:00Z"/>
        </w:rPr>
      </w:pPr>
      <w:r>
        <w:t xml:space="preserve">      description: </w:t>
      </w:r>
      <w:ins w:id="64" w:author="Ericsson n bApril-meet" w:date="2023-04-04T14:55:00Z">
        <w:r w:rsidR="004E4700">
          <w:t>&gt;</w:t>
        </w:r>
      </w:ins>
    </w:p>
    <w:p w14:paraId="00D816DC" w14:textId="72269A1C" w:rsidR="00FC34AE" w:rsidRDefault="004E4700" w:rsidP="00FC34AE">
      <w:pPr>
        <w:pStyle w:val="PL"/>
      </w:pPr>
      <w:ins w:id="65" w:author="Ericsson n bApril-meet" w:date="2023-04-04T14:55:00Z">
        <w:r>
          <w:t xml:space="preserve">        </w:t>
        </w:r>
      </w:ins>
      <w:r w:rsidR="00FC34AE">
        <w:t xml:space="preserve">Represents </w:t>
      </w:r>
      <w:ins w:id="66" w:author="Ericsson n bApril-meet" w:date="2023-04-03T13:46:00Z">
        <w:r w:rsidR="00335C93">
          <w:t xml:space="preserve">modifications to </w:t>
        </w:r>
      </w:ins>
      <w:r w:rsidR="00FC34AE">
        <w:t>an individual service provisioning subscription resource.</w:t>
      </w:r>
    </w:p>
    <w:p w14:paraId="7CF1A57F" w14:textId="77777777" w:rsidR="00FC34AE" w:rsidRDefault="00FC34AE" w:rsidP="00FC34AE">
      <w:pPr>
        <w:pStyle w:val="PL"/>
      </w:pPr>
      <w:r>
        <w:t xml:space="preserve">      type: object</w:t>
      </w:r>
    </w:p>
    <w:p w14:paraId="5D670674" w14:textId="77777777" w:rsidR="00FC34AE" w:rsidRDefault="00FC34AE" w:rsidP="00FC34AE">
      <w:pPr>
        <w:pStyle w:val="PL"/>
      </w:pPr>
      <w:r>
        <w:t xml:space="preserve">      properties:</w:t>
      </w:r>
    </w:p>
    <w:p w14:paraId="546F652F" w14:textId="77777777" w:rsidR="00FC34AE" w:rsidRDefault="00FC34AE" w:rsidP="00FC34AE">
      <w:pPr>
        <w:pStyle w:val="PL"/>
      </w:pPr>
      <w:r>
        <w:t xml:space="preserve">        acProfs:</w:t>
      </w:r>
    </w:p>
    <w:p w14:paraId="50899C22" w14:textId="77777777" w:rsidR="00FC34AE" w:rsidRDefault="00FC34AE" w:rsidP="00FC34AE">
      <w:pPr>
        <w:pStyle w:val="PL"/>
      </w:pPr>
      <w:r>
        <w:t xml:space="preserve">          type: array</w:t>
      </w:r>
    </w:p>
    <w:p w14:paraId="4A3798F2" w14:textId="77777777" w:rsidR="00FC34AE" w:rsidRDefault="00FC34AE" w:rsidP="00FC34AE">
      <w:pPr>
        <w:pStyle w:val="PL"/>
      </w:pPr>
      <w:r>
        <w:t xml:space="preserve">          items:</w:t>
      </w:r>
    </w:p>
    <w:p w14:paraId="51F35886" w14:textId="77777777" w:rsidR="00FC34AE" w:rsidRDefault="00FC34AE" w:rsidP="00FC34AE">
      <w:pPr>
        <w:pStyle w:val="PL"/>
      </w:pPr>
      <w:r>
        <w:t xml:space="preserve">            $ref: 'TS24558_Eees_EECRegistration.yaml#/components/schemas/ACProfile'</w:t>
      </w:r>
    </w:p>
    <w:p w14:paraId="7F97F9FF" w14:textId="77777777" w:rsidR="00FC34AE" w:rsidRDefault="00FC34AE" w:rsidP="00FC34AE">
      <w:pPr>
        <w:pStyle w:val="PL"/>
      </w:pPr>
      <w:r>
        <w:t xml:space="preserve">          description: Information about services the EEC wants to connect to.</w:t>
      </w:r>
    </w:p>
    <w:p w14:paraId="045EAC5E" w14:textId="77777777" w:rsidR="00FC34AE" w:rsidRDefault="00FC34AE" w:rsidP="00FC34AE">
      <w:pPr>
        <w:pStyle w:val="PL"/>
      </w:pPr>
      <w:r>
        <w:t xml:space="preserve">        expTime:</w:t>
      </w:r>
    </w:p>
    <w:p w14:paraId="3F074806" w14:textId="77777777" w:rsidR="00FC34AE" w:rsidRDefault="00FC34AE" w:rsidP="00FC34AE">
      <w:pPr>
        <w:pStyle w:val="PL"/>
      </w:pPr>
      <w:r>
        <w:t xml:space="preserve">          $ref: 'TS29122_CommonData.yaml#/components/schemas/DateTime'</w:t>
      </w:r>
    </w:p>
    <w:p w14:paraId="1562D8A9" w14:textId="77777777" w:rsidR="00FC34AE" w:rsidRDefault="00FC34AE" w:rsidP="00FC34AE">
      <w:pPr>
        <w:pStyle w:val="PL"/>
      </w:pPr>
      <w:r>
        <w:t xml:space="preserve">        eecSvcContSupp:</w:t>
      </w:r>
    </w:p>
    <w:p w14:paraId="0C1E9401" w14:textId="77777777" w:rsidR="00FC34AE" w:rsidRDefault="00FC34AE" w:rsidP="00FC34AE">
      <w:pPr>
        <w:pStyle w:val="PL"/>
      </w:pPr>
      <w:r>
        <w:t xml:space="preserve">          type: array</w:t>
      </w:r>
    </w:p>
    <w:p w14:paraId="0C209E38" w14:textId="77777777" w:rsidR="00FC34AE" w:rsidRDefault="00FC34AE" w:rsidP="00FC34AE">
      <w:pPr>
        <w:pStyle w:val="PL"/>
      </w:pPr>
      <w:r>
        <w:t xml:space="preserve">          items:</w:t>
      </w:r>
    </w:p>
    <w:p w14:paraId="5A627221" w14:textId="77777777" w:rsidR="00FC34AE" w:rsidRDefault="00FC34AE" w:rsidP="00FC34AE">
      <w:pPr>
        <w:pStyle w:val="PL"/>
      </w:pPr>
      <w:r>
        <w:t xml:space="preserve">            $ref: 'TS29558_Eecs_EESRegistration.yaml#/components/schemas/ACRScenario'</w:t>
      </w:r>
    </w:p>
    <w:p w14:paraId="0DC14724" w14:textId="77777777" w:rsidR="00FC34AE" w:rsidRDefault="00FC34AE" w:rsidP="00FC34AE">
      <w:pPr>
        <w:pStyle w:val="PL"/>
      </w:pPr>
      <w:r>
        <w:t xml:space="preserve">          description: &gt;</w:t>
      </w:r>
    </w:p>
    <w:p w14:paraId="4AD2D9D0" w14:textId="77777777" w:rsidR="00FC34AE" w:rsidRDefault="00FC34AE" w:rsidP="00FC34AE">
      <w:pPr>
        <w:pStyle w:val="PL"/>
      </w:pPr>
      <w:r>
        <w:t xml:space="preserve">            Indicates if the EEC supports service continuity or not, also indicates which ACR</w:t>
      </w:r>
    </w:p>
    <w:p w14:paraId="15FAE113" w14:textId="77777777" w:rsidR="00FC34AE" w:rsidRDefault="00FC34AE" w:rsidP="00FC34AE">
      <w:pPr>
        <w:pStyle w:val="PL"/>
      </w:pPr>
      <w:r>
        <w:t xml:space="preserve">            scenarios are supported by the EEC.</w:t>
      </w:r>
    </w:p>
    <w:p w14:paraId="54994794" w14:textId="77777777" w:rsidR="00FC34AE" w:rsidRDefault="00FC34AE" w:rsidP="00FC34AE">
      <w:pPr>
        <w:pStyle w:val="PL"/>
      </w:pPr>
      <w:r>
        <w:t xml:space="preserve">        connInfo:</w:t>
      </w:r>
    </w:p>
    <w:p w14:paraId="175BE304" w14:textId="77777777" w:rsidR="00FC34AE" w:rsidRDefault="00FC34AE" w:rsidP="00FC34AE">
      <w:pPr>
        <w:pStyle w:val="PL"/>
      </w:pPr>
      <w:r>
        <w:t xml:space="preserve">          type: array</w:t>
      </w:r>
    </w:p>
    <w:p w14:paraId="3B20D9A9" w14:textId="77777777" w:rsidR="00FC34AE" w:rsidRDefault="00FC34AE" w:rsidP="00FC34AE">
      <w:pPr>
        <w:pStyle w:val="PL"/>
      </w:pPr>
      <w:r>
        <w:t xml:space="preserve">          items:</w:t>
      </w:r>
    </w:p>
    <w:p w14:paraId="764AEDA0" w14:textId="77777777" w:rsidR="00FC34AE" w:rsidRDefault="00FC34AE" w:rsidP="00FC34AE">
      <w:pPr>
        <w:pStyle w:val="PL"/>
      </w:pPr>
      <w:r>
        <w:t xml:space="preserve">            $ref: '#/components/schemas/ConnectivityInfo'</w:t>
      </w:r>
    </w:p>
    <w:p w14:paraId="338B0D09" w14:textId="77777777" w:rsidR="00FC34AE" w:rsidRDefault="00FC34AE" w:rsidP="00FC34AE">
      <w:pPr>
        <w:pStyle w:val="PL"/>
      </w:pPr>
      <w:r>
        <w:t xml:space="preserve">          description: List of connectivity information for the UE.</w:t>
      </w:r>
    </w:p>
    <w:p w14:paraId="787FDA1F" w14:textId="77777777" w:rsidR="00FC34AE" w:rsidRPr="00AC1E1E" w:rsidRDefault="00FC34AE" w:rsidP="00FC34AE">
      <w:pPr>
        <w:pStyle w:val="PL"/>
      </w:pPr>
      <w:del w:id="67" w:author="Ericsson n bApril-meet" w:date="2023-04-03T13:21:00Z">
        <w:r w:rsidDel="000D410E">
          <w:delText xml:space="preserve"> </w:delText>
        </w:r>
      </w:del>
    </w:p>
    <w:p w14:paraId="20D3C563" w14:textId="77777777" w:rsidR="005F0EEE" w:rsidRPr="00E12D5F" w:rsidRDefault="005F0EEE" w:rsidP="005F0EEE"/>
    <w:p w14:paraId="774833FD" w14:textId="77777777" w:rsidR="005F0EEE" w:rsidRPr="00E12D5F" w:rsidRDefault="005F0EEE" w:rsidP="005F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>*** End of Changes ***</w:t>
      </w:r>
    </w:p>
    <w:p w14:paraId="68C9CD36" w14:textId="2C0ADC01" w:rsidR="001E41F3" w:rsidRDefault="001E41F3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F1C9" w14:textId="77777777" w:rsidR="007573C4" w:rsidRDefault="007573C4">
      <w:r>
        <w:separator/>
      </w:r>
    </w:p>
  </w:endnote>
  <w:endnote w:type="continuationSeparator" w:id="0">
    <w:p w14:paraId="0645412E" w14:textId="77777777" w:rsidR="007573C4" w:rsidRDefault="0075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3D8A" w14:textId="77777777" w:rsidR="007573C4" w:rsidRDefault="007573C4">
      <w:r>
        <w:separator/>
      </w:r>
    </w:p>
  </w:footnote>
  <w:footnote w:type="continuationSeparator" w:id="0">
    <w:p w14:paraId="44C26D66" w14:textId="77777777" w:rsidR="007573C4" w:rsidRDefault="0075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C964" w14:textId="77777777" w:rsidR="00A9104D" w:rsidRDefault="00B71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A6AB" w14:textId="77777777" w:rsidR="00A9104D" w:rsidRDefault="0022712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1931" w14:textId="77777777" w:rsidR="00A9104D" w:rsidRDefault="00B713B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n bApril-meet">
    <w15:presenceInfo w15:providerId="None" w15:userId="Ericsson n bApril-meet"/>
  </w15:person>
  <w15:person w15:author="Ericsson n r1April-meet">
    <w15:presenceInfo w15:providerId="None" w15:userId="Ericsson n r1April-me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7A1"/>
    <w:rsid w:val="00090DBA"/>
    <w:rsid w:val="00095679"/>
    <w:rsid w:val="000A6394"/>
    <w:rsid w:val="000B7FED"/>
    <w:rsid w:val="000C0117"/>
    <w:rsid w:val="000C038A"/>
    <w:rsid w:val="000C6598"/>
    <w:rsid w:val="000D1BDD"/>
    <w:rsid w:val="000D410E"/>
    <w:rsid w:val="000D44B3"/>
    <w:rsid w:val="00121C33"/>
    <w:rsid w:val="00145D43"/>
    <w:rsid w:val="00147BAB"/>
    <w:rsid w:val="00174B56"/>
    <w:rsid w:val="00182F1B"/>
    <w:rsid w:val="00192C46"/>
    <w:rsid w:val="001A08B3"/>
    <w:rsid w:val="001A7B60"/>
    <w:rsid w:val="001B52F0"/>
    <w:rsid w:val="001B7A65"/>
    <w:rsid w:val="001E41F3"/>
    <w:rsid w:val="001F1BC9"/>
    <w:rsid w:val="0022204A"/>
    <w:rsid w:val="00224E62"/>
    <w:rsid w:val="00227124"/>
    <w:rsid w:val="00227FC3"/>
    <w:rsid w:val="002411C8"/>
    <w:rsid w:val="002503D9"/>
    <w:rsid w:val="0026004D"/>
    <w:rsid w:val="002640DD"/>
    <w:rsid w:val="00275D12"/>
    <w:rsid w:val="00284FEB"/>
    <w:rsid w:val="002860C4"/>
    <w:rsid w:val="002B5741"/>
    <w:rsid w:val="002E472E"/>
    <w:rsid w:val="0030446C"/>
    <w:rsid w:val="00305409"/>
    <w:rsid w:val="00323CF4"/>
    <w:rsid w:val="00335C93"/>
    <w:rsid w:val="003609EF"/>
    <w:rsid w:val="0036231A"/>
    <w:rsid w:val="00374DD4"/>
    <w:rsid w:val="00385385"/>
    <w:rsid w:val="00393339"/>
    <w:rsid w:val="00393971"/>
    <w:rsid w:val="003A7EC4"/>
    <w:rsid w:val="003E1A36"/>
    <w:rsid w:val="004070F4"/>
    <w:rsid w:val="00410371"/>
    <w:rsid w:val="004242F1"/>
    <w:rsid w:val="00471335"/>
    <w:rsid w:val="004B14F7"/>
    <w:rsid w:val="004B75B7"/>
    <w:rsid w:val="004E4700"/>
    <w:rsid w:val="00500CE4"/>
    <w:rsid w:val="00512738"/>
    <w:rsid w:val="005141D9"/>
    <w:rsid w:val="0051580D"/>
    <w:rsid w:val="00520990"/>
    <w:rsid w:val="00520CA3"/>
    <w:rsid w:val="00547111"/>
    <w:rsid w:val="00573C40"/>
    <w:rsid w:val="00580FC5"/>
    <w:rsid w:val="00592D74"/>
    <w:rsid w:val="005E2C44"/>
    <w:rsid w:val="005F0EEE"/>
    <w:rsid w:val="00601244"/>
    <w:rsid w:val="006013C6"/>
    <w:rsid w:val="00601BAB"/>
    <w:rsid w:val="00621188"/>
    <w:rsid w:val="00622174"/>
    <w:rsid w:val="006257ED"/>
    <w:rsid w:val="00642DD3"/>
    <w:rsid w:val="00653DE4"/>
    <w:rsid w:val="00665C47"/>
    <w:rsid w:val="00666682"/>
    <w:rsid w:val="0068327A"/>
    <w:rsid w:val="006852C4"/>
    <w:rsid w:val="00695808"/>
    <w:rsid w:val="006B46FB"/>
    <w:rsid w:val="006E21FB"/>
    <w:rsid w:val="006F7EDC"/>
    <w:rsid w:val="00710C3F"/>
    <w:rsid w:val="00720A84"/>
    <w:rsid w:val="00721F91"/>
    <w:rsid w:val="0073268C"/>
    <w:rsid w:val="0075318C"/>
    <w:rsid w:val="007573C4"/>
    <w:rsid w:val="00776A2C"/>
    <w:rsid w:val="00792342"/>
    <w:rsid w:val="007977A8"/>
    <w:rsid w:val="007A3E0F"/>
    <w:rsid w:val="007B512A"/>
    <w:rsid w:val="007C2097"/>
    <w:rsid w:val="007D6A07"/>
    <w:rsid w:val="007D6A43"/>
    <w:rsid w:val="007F7259"/>
    <w:rsid w:val="008040A8"/>
    <w:rsid w:val="008279FA"/>
    <w:rsid w:val="00861B55"/>
    <w:rsid w:val="008626E7"/>
    <w:rsid w:val="00870EE7"/>
    <w:rsid w:val="00881565"/>
    <w:rsid w:val="008863B9"/>
    <w:rsid w:val="008A45A6"/>
    <w:rsid w:val="008D1085"/>
    <w:rsid w:val="008D3CCC"/>
    <w:rsid w:val="008F3789"/>
    <w:rsid w:val="008F686C"/>
    <w:rsid w:val="009148DE"/>
    <w:rsid w:val="009233AA"/>
    <w:rsid w:val="00941E30"/>
    <w:rsid w:val="009777D9"/>
    <w:rsid w:val="00991B88"/>
    <w:rsid w:val="009A5753"/>
    <w:rsid w:val="009A579D"/>
    <w:rsid w:val="009D0469"/>
    <w:rsid w:val="009E03F9"/>
    <w:rsid w:val="009E3297"/>
    <w:rsid w:val="009F1324"/>
    <w:rsid w:val="009F734F"/>
    <w:rsid w:val="00A02AB8"/>
    <w:rsid w:val="00A246B6"/>
    <w:rsid w:val="00A47E70"/>
    <w:rsid w:val="00A50CF0"/>
    <w:rsid w:val="00A560B6"/>
    <w:rsid w:val="00A7671C"/>
    <w:rsid w:val="00AA2CBC"/>
    <w:rsid w:val="00AB111E"/>
    <w:rsid w:val="00AC5820"/>
    <w:rsid w:val="00AD1CD8"/>
    <w:rsid w:val="00B258BB"/>
    <w:rsid w:val="00B6789B"/>
    <w:rsid w:val="00B67B97"/>
    <w:rsid w:val="00B713BE"/>
    <w:rsid w:val="00B968C8"/>
    <w:rsid w:val="00BA3EC5"/>
    <w:rsid w:val="00BA51D9"/>
    <w:rsid w:val="00BB5DFC"/>
    <w:rsid w:val="00BD279D"/>
    <w:rsid w:val="00BD6BB8"/>
    <w:rsid w:val="00C61CB2"/>
    <w:rsid w:val="00C66BA2"/>
    <w:rsid w:val="00C870F6"/>
    <w:rsid w:val="00C95985"/>
    <w:rsid w:val="00CA29AF"/>
    <w:rsid w:val="00CA32B4"/>
    <w:rsid w:val="00CC5026"/>
    <w:rsid w:val="00CC68D0"/>
    <w:rsid w:val="00CF1BDB"/>
    <w:rsid w:val="00D03F9A"/>
    <w:rsid w:val="00D06D51"/>
    <w:rsid w:val="00D24991"/>
    <w:rsid w:val="00D40712"/>
    <w:rsid w:val="00D4411F"/>
    <w:rsid w:val="00D50255"/>
    <w:rsid w:val="00D503D8"/>
    <w:rsid w:val="00D66520"/>
    <w:rsid w:val="00D80124"/>
    <w:rsid w:val="00D84AE9"/>
    <w:rsid w:val="00D90251"/>
    <w:rsid w:val="00DA2B87"/>
    <w:rsid w:val="00DA55D1"/>
    <w:rsid w:val="00DB52B8"/>
    <w:rsid w:val="00DE34CF"/>
    <w:rsid w:val="00E02867"/>
    <w:rsid w:val="00E13F3D"/>
    <w:rsid w:val="00E34898"/>
    <w:rsid w:val="00E51E4C"/>
    <w:rsid w:val="00EB09B7"/>
    <w:rsid w:val="00EE7D7C"/>
    <w:rsid w:val="00F22DCC"/>
    <w:rsid w:val="00F25D98"/>
    <w:rsid w:val="00F300FB"/>
    <w:rsid w:val="00F30EEA"/>
    <w:rsid w:val="00F43D27"/>
    <w:rsid w:val="00F61657"/>
    <w:rsid w:val="00F61861"/>
    <w:rsid w:val="00F918C0"/>
    <w:rsid w:val="00F927A4"/>
    <w:rsid w:val="00FB6386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0677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FC34AE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8</Pages>
  <Words>3287</Words>
  <Characters>18742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21986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n r1April-meet</cp:lastModifiedBy>
  <cp:revision>66</cp:revision>
  <cp:lastPrinted>1900-01-01T00:00:00Z</cp:lastPrinted>
  <dcterms:created xsi:type="dcterms:W3CDTF">2023-04-03T11:17:00Z</dcterms:created>
  <dcterms:modified xsi:type="dcterms:W3CDTF">2023-04-17T16:11:00Z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