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433" w14:textId="07BA0399" w:rsidR="009F1324" w:rsidRPr="00927383" w:rsidRDefault="00776A2C" w:rsidP="00311A8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27383">
        <w:rPr>
          <w:b/>
          <w:sz w:val="24"/>
        </w:rPr>
        <w:t>3GPP TSG-CT WG1 Meeting #141e</w:t>
      </w:r>
      <w:r w:rsidR="009F1324" w:rsidRPr="00927383">
        <w:rPr>
          <w:b/>
          <w:i/>
          <w:sz w:val="28"/>
        </w:rPr>
        <w:tab/>
      </w:r>
      <w:r w:rsidR="00722B9F" w:rsidRPr="00722B9F">
        <w:rPr>
          <w:b/>
          <w:sz w:val="24"/>
        </w:rPr>
        <w:t>C1-232463</w:t>
      </w:r>
      <w:r w:rsidR="00704A33">
        <w:rPr>
          <w:b/>
          <w:sz w:val="24"/>
        </w:rPr>
        <w:t>_r1</w:t>
      </w:r>
    </w:p>
    <w:p w14:paraId="4791E077" w14:textId="442799BC" w:rsidR="009F1324" w:rsidRPr="00927383" w:rsidRDefault="00776A2C" w:rsidP="009F1324">
      <w:pPr>
        <w:pStyle w:val="CRCoverPage"/>
        <w:outlineLvl w:val="0"/>
        <w:rPr>
          <w:b/>
          <w:sz w:val="24"/>
        </w:rPr>
      </w:pPr>
      <w:r w:rsidRPr="00927383">
        <w:rPr>
          <w:b/>
          <w:sz w:val="24"/>
        </w:rPr>
        <w:t>Online 17– 21 April</w:t>
      </w:r>
      <w:r w:rsidR="009F1324" w:rsidRPr="00927383">
        <w:rPr>
          <w:b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2738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92738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27383">
              <w:rPr>
                <w:i/>
                <w:sz w:val="14"/>
              </w:rPr>
              <w:t>CR-Form-v</w:t>
            </w:r>
            <w:r w:rsidR="008863B9" w:rsidRPr="00927383">
              <w:rPr>
                <w:i/>
                <w:sz w:val="14"/>
              </w:rPr>
              <w:t>12.</w:t>
            </w:r>
            <w:r w:rsidR="008D3CCC" w:rsidRPr="00927383">
              <w:rPr>
                <w:i/>
                <w:sz w:val="14"/>
              </w:rPr>
              <w:t>2</w:t>
            </w:r>
          </w:p>
        </w:tc>
      </w:tr>
      <w:tr w:rsidR="001E41F3" w:rsidRPr="0092738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27383" w:rsidRDefault="001E41F3">
            <w:pPr>
              <w:pStyle w:val="CRCoverPage"/>
              <w:spacing w:after="0"/>
              <w:jc w:val="center"/>
            </w:pPr>
            <w:r w:rsidRPr="00927383">
              <w:rPr>
                <w:b/>
                <w:sz w:val="32"/>
              </w:rPr>
              <w:t>CHANGE REQUEST</w:t>
            </w:r>
          </w:p>
        </w:tc>
      </w:tr>
      <w:tr w:rsidR="001E41F3" w:rsidRPr="0092738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2738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014D20CA" w:rsidR="001E41F3" w:rsidRPr="00927383" w:rsidRDefault="00580FC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927383">
              <w:rPr>
                <w:b/>
                <w:sz w:val="28"/>
              </w:rPr>
              <w:t>24.</w:t>
            </w:r>
            <w:r w:rsidR="008D1085" w:rsidRPr="00927383">
              <w:rPr>
                <w:b/>
                <w:sz w:val="28"/>
              </w:rPr>
              <w:t>558</w:t>
            </w:r>
          </w:p>
        </w:tc>
        <w:tc>
          <w:tcPr>
            <w:tcW w:w="709" w:type="dxa"/>
          </w:tcPr>
          <w:p w14:paraId="77009707" w14:textId="77777777" w:rsidR="001E41F3" w:rsidRPr="00927383" w:rsidRDefault="001E41F3">
            <w:pPr>
              <w:pStyle w:val="CRCoverPage"/>
              <w:spacing w:after="0"/>
              <w:jc w:val="center"/>
            </w:pPr>
            <w:r w:rsidRPr="0092738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EC2C26E" w:rsidR="001E41F3" w:rsidRPr="00927383" w:rsidRDefault="0088270B" w:rsidP="00547111">
            <w:pPr>
              <w:pStyle w:val="CRCoverPage"/>
              <w:spacing w:after="0"/>
            </w:pPr>
            <w:r w:rsidRPr="0088270B">
              <w:rPr>
                <w:b/>
                <w:sz w:val="28"/>
              </w:rPr>
              <w:t>0036</w:t>
            </w:r>
          </w:p>
        </w:tc>
        <w:tc>
          <w:tcPr>
            <w:tcW w:w="709" w:type="dxa"/>
          </w:tcPr>
          <w:p w14:paraId="09D2C09B" w14:textId="77777777" w:rsidR="001E41F3" w:rsidRPr="0092738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2738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DEED49A" w:rsidR="001E41F3" w:rsidRPr="00927383" w:rsidRDefault="00580FC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92738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2738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2738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B18029" w:rsidR="001E41F3" w:rsidRPr="00927383" w:rsidRDefault="00580FC5">
            <w:pPr>
              <w:pStyle w:val="CRCoverPage"/>
              <w:spacing w:after="0"/>
              <w:jc w:val="center"/>
              <w:rPr>
                <w:sz w:val="28"/>
              </w:rPr>
            </w:pPr>
            <w:r w:rsidRPr="00927383">
              <w:rPr>
                <w:b/>
                <w:sz w:val="28"/>
              </w:rPr>
              <w:t>1</w:t>
            </w:r>
            <w:r w:rsidR="00227FC3" w:rsidRPr="00927383">
              <w:rPr>
                <w:b/>
                <w:sz w:val="28"/>
              </w:rPr>
              <w:t>8</w:t>
            </w:r>
            <w:r w:rsidRPr="00927383">
              <w:rPr>
                <w:b/>
                <w:sz w:val="28"/>
              </w:rPr>
              <w:t>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27383" w:rsidRDefault="001E41F3">
            <w:pPr>
              <w:pStyle w:val="CRCoverPage"/>
              <w:spacing w:after="0"/>
            </w:pPr>
          </w:p>
        </w:tc>
      </w:tr>
      <w:tr w:rsidR="001E41F3" w:rsidRPr="0092738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27383" w:rsidRDefault="001E41F3">
            <w:pPr>
              <w:pStyle w:val="CRCoverPage"/>
              <w:spacing w:after="0"/>
            </w:pPr>
          </w:p>
        </w:tc>
      </w:tr>
      <w:tr w:rsidR="001E41F3" w:rsidRPr="0092738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2738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27383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92738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2738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2738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27383">
              <w:rPr>
                <w:rFonts w:cs="Arial"/>
                <w:b/>
                <w:i/>
                <w:color w:val="FF0000"/>
              </w:rPr>
              <w:t xml:space="preserve"> </w:t>
            </w:r>
            <w:r w:rsidRPr="00927383">
              <w:rPr>
                <w:rFonts w:cs="Arial"/>
                <w:i/>
              </w:rPr>
              <w:t>on using this form</w:t>
            </w:r>
            <w:r w:rsidR="0051580D" w:rsidRPr="00927383">
              <w:rPr>
                <w:rFonts w:cs="Arial"/>
                <w:i/>
              </w:rPr>
              <w:t>: c</w:t>
            </w:r>
            <w:r w:rsidR="00F25D98" w:rsidRPr="00927383">
              <w:rPr>
                <w:rFonts w:cs="Arial"/>
                <w:i/>
              </w:rPr>
              <w:t xml:space="preserve">omprehensive instructions can be found at </w:t>
            </w:r>
            <w:r w:rsidR="001B7A65" w:rsidRPr="00927383">
              <w:rPr>
                <w:rFonts w:cs="Arial"/>
                <w:i/>
              </w:rPr>
              <w:br/>
            </w:r>
            <w:hyperlink r:id="rId10" w:history="1">
              <w:r w:rsidR="00DE34CF" w:rsidRPr="0092738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27383">
              <w:rPr>
                <w:rFonts w:cs="Arial"/>
                <w:i/>
              </w:rPr>
              <w:t>.</w:t>
            </w:r>
          </w:p>
        </w:tc>
      </w:tr>
      <w:tr w:rsidR="001E41F3" w:rsidRPr="0092738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2738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27383" w14:paraId="0EE45D52" w14:textId="77777777" w:rsidTr="00A7671C">
        <w:tc>
          <w:tcPr>
            <w:tcW w:w="2835" w:type="dxa"/>
          </w:tcPr>
          <w:p w14:paraId="59860FA1" w14:textId="77777777" w:rsidR="00F25D98" w:rsidRPr="0092738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Proposed change</w:t>
            </w:r>
            <w:r w:rsidR="00A7671C" w:rsidRPr="00927383">
              <w:rPr>
                <w:b/>
                <w:i/>
              </w:rPr>
              <w:t xml:space="preserve"> </w:t>
            </w:r>
            <w:r w:rsidRPr="0092738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27383" w:rsidRDefault="00F25D98" w:rsidP="001E41F3">
            <w:pPr>
              <w:pStyle w:val="CRCoverPage"/>
              <w:spacing w:after="0"/>
              <w:jc w:val="right"/>
            </w:pPr>
            <w:r w:rsidRPr="0092738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2738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2738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2738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EE94304" w:rsidR="00F25D98" w:rsidRPr="00927383" w:rsidRDefault="00D503D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92738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2738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2738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27383" w:rsidRDefault="00F25D98" w:rsidP="001E41F3">
            <w:pPr>
              <w:pStyle w:val="CRCoverPage"/>
              <w:spacing w:after="0"/>
              <w:jc w:val="right"/>
            </w:pPr>
            <w:r w:rsidRPr="0092738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9043B4" w:rsidR="00F25D98" w:rsidRPr="00927383" w:rsidRDefault="0075318C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927383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2738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2738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2738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Title:</w:t>
            </w:r>
            <w:r w:rsidRPr="0092738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F91F21" w:rsidR="001E41F3" w:rsidRPr="00927383" w:rsidRDefault="00514155">
            <w:pPr>
              <w:pStyle w:val="CRCoverPage"/>
              <w:spacing w:after="0"/>
              <w:ind w:left="100"/>
            </w:pPr>
            <w:r w:rsidRPr="00927383">
              <w:t>Eees_EECRegistration: "operationId" and "tags</w:t>
            </w:r>
            <w:r w:rsidR="00051F4D" w:rsidRPr="00927383">
              <w:t>"</w:t>
            </w:r>
            <w:r w:rsidRPr="00927383">
              <w:t xml:space="preserve"> fields</w:t>
            </w:r>
          </w:p>
        </w:tc>
      </w:tr>
      <w:tr w:rsidR="001E41F3" w:rsidRPr="0092738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2738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2519CB" w:rsidR="001E41F3" w:rsidRPr="00927383" w:rsidRDefault="0075318C">
            <w:pPr>
              <w:pStyle w:val="CRCoverPage"/>
              <w:spacing w:after="0"/>
              <w:ind w:left="100"/>
            </w:pPr>
            <w:r w:rsidRPr="00927383">
              <w:t>Ericsson</w:t>
            </w:r>
            <w:r w:rsidR="00D25C91">
              <w:t xml:space="preserve">, </w:t>
            </w:r>
            <w:r w:rsidR="00D25C91" w:rsidRPr="00D25C91">
              <w:t>Huawei, HiSilicon</w:t>
            </w:r>
          </w:p>
        </w:tc>
      </w:tr>
      <w:tr w:rsidR="001E41F3" w:rsidRPr="0092738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2738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CA4D167" w:rsidR="001E41F3" w:rsidRPr="00927383" w:rsidRDefault="0075318C" w:rsidP="00547111">
            <w:pPr>
              <w:pStyle w:val="CRCoverPage"/>
              <w:spacing w:after="0"/>
              <w:ind w:left="100"/>
            </w:pPr>
            <w:r w:rsidRPr="00927383">
              <w:t>C1</w:t>
            </w:r>
          </w:p>
        </w:tc>
      </w:tr>
      <w:tr w:rsidR="001E41F3" w:rsidRPr="0092738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2738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Work item code</w:t>
            </w:r>
            <w:r w:rsidR="0051580D" w:rsidRPr="0092738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888BA1" w:rsidR="001E41F3" w:rsidRPr="00927383" w:rsidRDefault="00CA29AF">
            <w:pPr>
              <w:pStyle w:val="CRCoverPage"/>
              <w:spacing w:after="0"/>
              <w:ind w:left="100"/>
            </w:pPr>
            <w:r w:rsidRPr="00927383"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2738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27383" w:rsidRDefault="001E41F3">
            <w:pPr>
              <w:pStyle w:val="CRCoverPage"/>
              <w:spacing w:after="0"/>
              <w:jc w:val="right"/>
            </w:pPr>
            <w:r w:rsidRPr="0092738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5B7C80" w:rsidR="001E41F3" w:rsidRPr="00927383" w:rsidRDefault="00D4411F">
            <w:pPr>
              <w:pStyle w:val="CRCoverPage"/>
              <w:spacing w:after="0"/>
              <w:ind w:left="100"/>
            </w:pPr>
            <w:r w:rsidRPr="00927383">
              <w:t>202</w:t>
            </w:r>
            <w:r w:rsidR="00227FC3" w:rsidRPr="00927383">
              <w:t>3</w:t>
            </w:r>
            <w:r w:rsidRPr="00927383">
              <w:t>-</w:t>
            </w:r>
            <w:r w:rsidR="00227FC3" w:rsidRPr="00927383">
              <w:t>0</w:t>
            </w:r>
            <w:r w:rsidR="007A3E0F" w:rsidRPr="00927383">
              <w:t>3</w:t>
            </w:r>
            <w:r w:rsidRPr="00927383">
              <w:t>-</w:t>
            </w:r>
            <w:r w:rsidR="007A3E0F" w:rsidRPr="00927383">
              <w:t>27</w:t>
            </w:r>
          </w:p>
        </w:tc>
      </w:tr>
      <w:tr w:rsidR="001E41F3" w:rsidRPr="0092738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2738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B0A9F92" w:rsidR="001E41F3" w:rsidRPr="00927383" w:rsidRDefault="00CA29A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927383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2738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2738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2738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3F6C93" w:rsidR="001E41F3" w:rsidRPr="00927383" w:rsidRDefault="00D4411F">
            <w:pPr>
              <w:pStyle w:val="CRCoverPage"/>
              <w:spacing w:after="0"/>
              <w:ind w:left="100"/>
            </w:pPr>
            <w:r w:rsidRPr="00927383">
              <w:t>Rel-1</w:t>
            </w:r>
            <w:r w:rsidR="00227FC3" w:rsidRPr="00927383">
              <w:t>8</w:t>
            </w:r>
          </w:p>
        </w:tc>
      </w:tr>
      <w:tr w:rsidR="001E41F3" w:rsidRPr="0092738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2738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2738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27383">
              <w:rPr>
                <w:i/>
                <w:sz w:val="18"/>
              </w:rPr>
              <w:t xml:space="preserve">Use </w:t>
            </w:r>
            <w:r w:rsidRPr="00927383">
              <w:rPr>
                <w:i/>
                <w:sz w:val="18"/>
                <w:u w:val="single"/>
              </w:rPr>
              <w:t>one</w:t>
            </w:r>
            <w:r w:rsidRPr="00927383">
              <w:rPr>
                <w:i/>
                <w:sz w:val="18"/>
              </w:rPr>
              <w:t xml:space="preserve"> of the following categories:</w:t>
            </w:r>
            <w:r w:rsidRPr="00927383">
              <w:rPr>
                <w:b/>
                <w:i/>
                <w:sz w:val="18"/>
              </w:rPr>
              <w:br/>
              <w:t>F</w:t>
            </w:r>
            <w:r w:rsidRPr="00927383">
              <w:rPr>
                <w:i/>
                <w:sz w:val="18"/>
              </w:rPr>
              <w:t xml:space="preserve">  (correction)</w:t>
            </w:r>
            <w:r w:rsidRPr="00927383">
              <w:rPr>
                <w:i/>
                <w:sz w:val="18"/>
              </w:rPr>
              <w:br/>
            </w:r>
            <w:r w:rsidRPr="00927383">
              <w:rPr>
                <w:b/>
                <w:i/>
                <w:sz w:val="18"/>
              </w:rPr>
              <w:t>A</w:t>
            </w:r>
            <w:r w:rsidRPr="00927383">
              <w:rPr>
                <w:i/>
                <w:sz w:val="18"/>
              </w:rPr>
              <w:t xml:space="preserve">  (</w:t>
            </w:r>
            <w:r w:rsidR="00DE34CF" w:rsidRPr="00927383">
              <w:rPr>
                <w:i/>
                <w:sz w:val="18"/>
              </w:rPr>
              <w:t xml:space="preserve">mirror </w:t>
            </w:r>
            <w:r w:rsidRPr="00927383">
              <w:rPr>
                <w:i/>
                <w:sz w:val="18"/>
              </w:rPr>
              <w:t>correspond</w:t>
            </w:r>
            <w:r w:rsidR="00DE34CF" w:rsidRPr="00927383">
              <w:rPr>
                <w:i/>
                <w:sz w:val="18"/>
              </w:rPr>
              <w:t xml:space="preserve">ing </w:t>
            </w:r>
            <w:r w:rsidRPr="00927383">
              <w:rPr>
                <w:i/>
                <w:sz w:val="18"/>
              </w:rPr>
              <w:t xml:space="preserve">to a </w:t>
            </w:r>
            <w:r w:rsidR="00DE34CF" w:rsidRPr="00927383">
              <w:rPr>
                <w:i/>
                <w:sz w:val="18"/>
              </w:rPr>
              <w:t xml:space="preserve">change </w:t>
            </w:r>
            <w:r w:rsidRPr="00927383">
              <w:rPr>
                <w:i/>
                <w:sz w:val="18"/>
              </w:rPr>
              <w:t xml:space="preserve">in an earlier </w:t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="00665C47" w:rsidRPr="00927383">
              <w:rPr>
                <w:i/>
                <w:sz w:val="18"/>
              </w:rPr>
              <w:tab/>
            </w:r>
            <w:r w:rsidRPr="00927383">
              <w:rPr>
                <w:i/>
                <w:sz w:val="18"/>
              </w:rPr>
              <w:t>release)</w:t>
            </w:r>
            <w:r w:rsidRPr="00927383">
              <w:rPr>
                <w:i/>
                <w:sz w:val="18"/>
              </w:rPr>
              <w:br/>
            </w:r>
            <w:r w:rsidRPr="00927383">
              <w:rPr>
                <w:b/>
                <w:i/>
                <w:sz w:val="18"/>
              </w:rPr>
              <w:t>B</w:t>
            </w:r>
            <w:r w:rsidRPr="00927383">
              <w:rPr>
                <w:i/>
                <w:sz w:val="18"/>
              </w:rPr>
              <w:t xml:space="preserve">  (addition of feature), </w:t>
            </w:r>
            <w:r w:rsidRPr="00927383">
              <w:rPr>
                <w:i/>
                <w:sz w:val="18"/>
              </w:rPr>
              <w:br/>
            </w:r>
            <w:r w:rsidRPr="00927383">
              <w:rPr>
                <w:b/>
                <w:i/>
                <w:sz w:val="18"/>
              </w:rPr>
              <w:t>C</w:t>
            </w:r>
            <w:r w:rsidRPr="00927383">
              <w:rPr>
                <w:i/>
                <w:sz w:val="18"/>
              </w:rPr>
              <w:t xml:space="preserve">  (functional modification of feature)</w:t>
            </w:r>
            <w:r w:rsidRPr="00927383">
              <w:rPr>
                <w:i/>
                <w:sz w:val="18"/>
              </w:rPr>
              <w:br/>
            </w:r>
            <w:r w:rsidRPr="00927383">
              <w:rPr>
                <w:b/>
                <w:i/>
                <w:sz w:val="18"/>
              </w:rPr>
              <w:t>D</w:t>
            </w:r>
            <w:r w:rsidRPr="00927383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27383" w:rsidRDefault="001E41F3">
            <w:pPr>
              <w:pStyle w:val="CRCoverPage"/>
            </w:pPr>
            <w:r w:rsidRPr="00927383">
              <w:rPr>
                <w:sz w:val="18"/>
              </w:rPr>
              <w:t>Detailed explanations of the above categories can</w:t>
            </w:r>
            <w:r w:rsidRPr="00927383">
              <w:rPr>
                <w:sz w:val="18"/>
              </w:rPr>
              <w:br/>
              <w:t xml:space="preserve">be found in 3GPP </w:t>
            </w:r>
            <w:hyperlink r:id="rId11" w:history="1">
              <w:r w:rsidRPr="00927383">
                <w:rPr>
                  <w:rStyle w:val="Hyperlink"/>
                  <w:sz w:val="18"/>
                </w:rPr>
                <w:t>TR 21.900</w:t>
              </w:r>
            </w:hyperlink>
            <w:r w:rsidRPr="0092738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92738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27383">
              <w:rPr>
                <w:i/>
                <w:sz w:val="18"/>
              </w:rPr>
              <w:t xml:space="preserve">Use </w:t>
            </w:r>
            <w:r w:rsidRPr="00927383">
              <w:rPr>
                <w:i/>
                <w:sz w:val="18"/>
                <w:u w:val="single"/>
              </w:rPr>
              <w:t>one</w:t>
            </w:r>
            <w:r w:rsidRPr="00927383">
              <w:rPr>
                <w:i/>
                <w:sz w:val="18"/>
              </w:rPr>
              <w:t xml:space="preserve"> of the following releases:</w:t>
            </w:r>
            <w:r w:rsidRPr="00927383">
              <w:rPr>
                <w:i/>
                <w:sz w:val="18"/>
              </w:rPr>
              <w:br/>
              <w:t>Rel-8</w:t>
            </w:r>
            <w:r w:rsidRPr="00927383">
              <w:rPr>
                <w:i/>
                <w:sz w:val="18"/>
              </w:rPr>
              <w:tab/>
              <w:t>(Release 8)</w:t>
            </w:r>
            <w:r w:rsidR="007C2097" w:rsidRPr="00927383">
              <w:rPr>
                <w:i/>
                <w:sz w:val="18"/>
              </w:rPr>
              <w:br/>
              <w:t>Rel-9</w:t>
            </w:r>
            <w:r w:rsidR="007C2097" w:rsidRPr="00927383">
              <w:rPr>
                <w:i/>
                <w:sz w:val="18"/>
              </w:rPr>
              <w:tab/>
              <w:t>(Release 9)</w:t>
            </w:r>
            <w:r w:rsidR="009777D9" w:rsidRPr="00927383">
              <w:rPr>
                <w:i/>
                <w:sz w:val="18"/>
              </w:rPr>
              <w:br/>
              <w:t>Rel-10</w:t>
            </w:r>
            <w:r w:rsidR="009777D9" w:rsidRPr="00927383">
              <w:rPr>
                <w:i/>
                <w:sz w:val="18"/>
              </w:rPr>
              <w:tab/>
              <w:t>(Release 10)</w:t>
            </w:r>
            <w:r w:rsidR="000C038A" w:rsidRPr="00927383">
              <w:rPr>
                <w:i/>
                <w:sz w:val="18"/>
              </w:rPr>
              <w:br/>
              <w:t>Rel-11</w:t>
            </w:r>
            <w:r w:rsidR="000C038A" w:rsidRPr="00927383">
              <w:rPr>
                <w:i/>
                <w:sz w:val="18"/>
              </w:rPr>
              <w:tab/>
              <w:t>(Release 11)</w:t>
            </w:r>
            <w:r w:rsidR="000C038A" w:rsidRPr="00927383">
              <w:rPr>
                <w:i/>
                <w:sz w:val="18"/>
              </w:rPr>
              <w:br/>
            </w:r>
            <w:r w:rsidR="002E472E" w:rsidRPr="00927383">
              <w:rPr>
                <w:i/>
                <w:sz w:val="18"/>
              </w:rPr>
              <w:t>…</w:t>
            </w:r>
            <w:r w:rsidR="0051580D" w:rsidRPr="00927383">
              <w:rPr>
                <w:i/>
                <w:sz w:val="18"/>
              </w:rPr>
              <w:br/>
            </w:r>
            <w:r w:rsidR="00E34898" w:rsidRPr="00927383">
              <w:rPr>
                <w:i/>
                <w:sz w:val="18"/>
              </w:rPr>
              <w:t>Rel-16</w:t>
            </w:r>
            <w:r w:rsidR="00E34898" w:rsidRPr="00927383">
              <w:rPr>
                <w:i/>
                <w:sz w:val="18"/>
              </w:rPr>
              <w:tab/>
              <w:t>(Release 16)</w:t>
            </w:r>
            <w:r w:rsidR="002E472E" w:rsidRPr="00927383">
              <w:rPr>
                <w:i/>
                <w:sz w:val="18"/>
              </w:rPr>
              <w:br/>
              <w:t>Rel-17</w:t>
            </w:r>
            <w:r w:rsidR="002E472E" w:rsidRPr="00927383">
              <w:rPr>
                <w:i/>
                <w:sz w:val="18"/>
              </w:rPr>
              <w:tab/>
              <w:t>(Release 17)</w:t>
            </w:r>
            <w:r w:rsidR="002E472E" w:rsidRPr="00927383">
              <w:rPr>
                <w:i/>
                <w:sz w:val="18"/>
              </w:rPr>
              <w:br/>
              <w:t>Rel-18</w:t>
            </w:r>
            <w:r w:rsidR="002E472E" w:rsidRPr="00927383">
              <w:rPr>
                <w:i/>
                <w:sz w:val="18"/>
              </w:rPr>
              <w:tab/>
              <w:t>(Release 18)</w:t>
            </w:r>
            <w:r w:rsidR="00C870F6" w:rsidRPr="00927383">
              <w:rPr>
                <w:i/>
                <w:sz w:val="18"/>
              </w:rPr>
              <w:br/>
              <w:t>Rel-19</w:t>
            </w:r>
            <w:r w:rsidR="00653DE4" w:rsidRPr="00927383">
              <w:rPr>
                <w:i/>
                <w:sz w:val="18"/>
              </w:rPr>
              <w:tab/>
              <w:t>(Release 19)</w:t>
            </w:r>
          </w:p>
        </w:tc>
      </w:tr>
      <w:tr w:rsidR="001E41F3" w:rsidRPr="00927383" w14:paraId="7FBEB8E7" w14:textId="77777777" w:rsidTr="00547111">
        <w:tc>
          <w:tcPr>
            <w:tcW w:w="1843" w:type="dxa"/>
          </w:tcPr>
          <w:p w14:paraId="44A3A604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E47B9" w14:textId="77777777" w:rsidR="003D61C2" w:rsidRDefault="00514155" w:rsidP="00514155">
            <w:pPr>
              <w:pStyle w:val="CRCoverPage"/>
              <w:spacing w:after="0"/>
              <w:ind w:left="100"/>
            </w:pPr>
            <w:r w:rsidRPr="00927383">
              <w:t>In accordance with TS 29.122</w:t>
            </w:r>
            <w:r w:rsidR="003D61C2">
              <w:t>:</w:t>
            </w:r>
          </w:p>
          <w:p w14:paraId="27D6DA4D" w14:textId="1D790DEF" w:rsidR="00514155" w:rsidRPr="00927383" w:rsidRDefault="00514155" w:rsidP="003D61C2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927383">
              <w:t xml:space="preserve">clause </w:t>
            </w:r>
            <w:r w:rsidRPr="00927383">
              <w:rPr>
                <w:lang w:eastAsia="zh-CN"/>
              </w:rPr>
              <w:t>5.2.9.13</w:t>
            </w:r>
            <w:r w:rsidR="00165719">
              <w:rPr>
                <w:lang w:eastAsia="zh-CN"/>
              </w:rPr>
              <w:t>,</w:t>
            </w:r>
            <w:r w:rsidRPr="00927383">
              <w:rPr>
                <w:lang w:eastAsia="zh-CN"/>
              </w:rPr>
              <w:t xml:space="preserve"> an </w:t>
            </w:r>
            <w:r w:rsidRPr="00927383">
              <w:rPr>
                <w:rFonts w:cs="Arial"/>
              </w:rPr>
              <w:t>"operationId" field should be assigned to each specified service operation</w:t>
            </w:r>
            <w:r w:rsidR="003D61C2">
              <w:rPr>
                <w:rFonts w:cs="Arial"/>
              </w:rPr>
              <w:t>;</w:t>
            </w:r>
          </w:p>
          <w:p w14:paraId="1E4EBEE2" w14:textId="48184A56" w:rsidR="00514155" w:rsidRDefault="00B2578D" w:rsidP="003D61C2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927383">
              <w:t xml:space="preserve">clause </w:t>
            </w:r>
            <w:r w:rsidRPr="00927383">
              <w:rPr>
                <w:lang w:eastAsia="zh-CN"/>
              </w:rPr>
              <w:t>5.2.9.14</w:t>
            </w:r>
            <w:r w:rsidR="00165719">
              <w:rPr>
                <w:lang w:eastAsia="zh-CN"/>
              </w:rPr>
              <w:t>,</w:t>
            </w:r>
            <w:r w:rsidRPr="00927383">
              <w:rPr>
                <w:rFonts w:cs="Arial"/>
              </w:rPr>
              <w:t xml:space="preserve"> </w:t>
            </w:r>
            <w:r w:rsidR="00514155" w:rsidRPr="00927383">
              <w:t>all HTTP operations belonging to the same resource should include a "tags" field containing a same value, briefly describing that resource.</w:t>
            </w:r>
          </w:p>
          <w:p w14:paraId="06582193" w14:textId="77777777" w:rsidR="003D61C2" w:rsidRPr="00927383" w:rsidRDefault="003D61C2" w:rsidP="00514155">
            <w:pPr>
              <w:pStyle w:val="CRCoverPage"/>
              <w:spacing w:after="0"/>
              <w:ind w:left="100"/>
            </w:pPr>
          </w:p>
          <w:p w14:paraId="1308C400" w14:textId="2D3D8B9B" w:rsidR="001E41F3" w:rsidRPr="00927383" w:rsidRDefault="00514155" w:rsidP="00514155">
            <w:pPr>
              <w:pStyle w:val="CRCoverPage"/>
              <w:spacing w:after="0"/>
              <w:ind w:left="100"/>
            </w:pPr>
            <w:r w:rsidRPr="00927383">
              <w:rPr>
                <w:bCs/>
              </w:rPr>
              <w:t xml:space="preserve">The OpenAPI file </w:t>
            </w:r>
            <w:r w:rsidR="00B2578D" w:rsidRPr="00927383">
              <w:rPr>
                <w:bCs/>
              </w:rPr>
              <w:t xml:space="preserve">of the </w:t>
            </w:r>
            <w:r w:rsidR="00B2578D" w:rsidRPr="00927383">
              <w:t>Eees_EECRegistration</w:t>
            </w:r>
            <w:r w:rsidR="00B2578D" w:rsidRPr="00927383">
              <w:rPr>
                <w:bCs/>
              </w:rPr>
              <w:t xml:space="preserve"> API </w:t>
            </w:r>
            <w:r w:rsidRPr="00927383">
              <w:rPr>
                <w:bCs/>
              </w:rPr>
              <w:t xml:space="preserve">needs to be aligned with </w:t>
            </w:r>
            <w:r w:rsidR="00B2578D" w:rsidRPr="00927383">
              <w:t xml:space="preserve">TS 29.122, clauses </w:t>
            </w:r>
            <w:r w:rsidR="00B2578D" w:rsidRPr="00927383">
              <w:rPr>
                <w:lang w:eastAsia="zh-CN"/>
              </w:rPr>
              <w:t>5.2.9.13 and 5.2.9.14</w:t>
            </w:r>
            <w:r w:rsidRPr="00927383">
              <w:rPr>
                <w:rFonts w:cs="Arial"/>
              </w:rPr>
              <w:t>.</w:t>
            </w:r>
          </w:p>
          <w:p w14:paraId="56D5AFC4" w14:textId="77777777" w:rsidR="00514155" w:rsidRDefault="00514155" w:rsidP="00514155">
            <w:pPr>
              <w:pStyle w:val="CRCoverPage"/>
              <w:spacing w:after="0"/>
              <w:ind w:left="100"/>
            </w:pPr>
          </w:p>
          <w:p w14:paraId="708AA7DE" w14:textId="3AB232A2" w:rsidR="004D58E4" w:rsidRPr="00927383" w:rsidRDefault="004D58E4" w:rsidP="00514155">
            <w:pPr>
              <w:pStyle w:val="CRCoverPage"/>
              <w:spacing w:after="0"/>
              <w:ind w:left="100"/>
            </w:pPr>
            <w:r>
              <w:t xml:space="preserve">Furthermore, clause </w:t>
            </w:r>
            <w:r>
              <w:rPr>
                <w:lang w:eastAsia="zh-CN"/>
              </w:rPr>
              <w:t xml:space="preserve">5.2.9.2 of TS 29.122 specifies that </w:t>
            </w:r>
            <w:r>
              <w:t>t</w:t>
            </w:r>
            <w:r w:rsidRPr="00B33FA6">
              <w:t xml:space="preserve">railing </w:t>
            </w:r>
            <w:r w:rsidRPr="00B33FA6">
              <w:rPr>
                <w:rFonts w:cs="Arial"/>
              </w:rPr>
              <w:t>whitespaces (i.e. spaces and tabs located at the end of line, without any other character following it)</w:t>
            </w:r>
            <w:r>
              <w:rPr>
                <w:rFonts w:cs="Arial"/>
              </w:rPr>
              <w:t xml:space="preserve"> </w:t>
            </w:r>
            <w:r>
              <w:t>should not be used in OpenAPI specification files.</w:t>
            </w:r>
          </w:p>
        </w:tc>
      </w:tr>
      <w:tr w:rsidR="001E41F3" w:rsidRPr="0092738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Summary of change</w:t>
            </w:r>
            <w:r w:rsidR="0051580D" w:rsidRPr="0092738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6C2A45" w14:textId="50104B25" w:rsidR="001E41F3" w:rsidRPr="00927383" w:rsidRDefault="004A372E">
            <w:pPr>
              <w:pStyle w:val="CRCoverPage"/>
              <w:spacing w:after="0"/>
              <w:ind w:left="100"/>
            </w:pPr>
            <w:r w:rsidRPr="00927383">
              <w:t xml:space="preserve">Fields </w:t>
            </w:r>
            <w:r w:rsidRPr="00927383">
              <w:rPr>
                <w:rFonts w:cs="Arial"/>
              </w:rPr>
              <w:t xml:space="preserve">"operationId" </w:t>
            </w:r>
            <w:r w:rsidRPr="00927383">
              <w:t>and "tags" added to each service operation</w:t>
            </w:r>
            <w:r w:rsidR="000F5BC7">
              <w:t>.</w:t>
            </w:r>
          </w:p>
          <w:p w14:paraId="4BDCA445" w14:textId="2EDAD1DE" w:rsidR="004A372E" w:rsidRPr="00927383" w:rsidRDefault="004A372E">
            <w:pPr>
              <w:pStyle w:val="CRCoverPage"/>
              <w:spacing w:after="0"/>
              <w:ind w:left="100"/>
            </w:pPr>
          </w:p>
          <w:p w14:paraId="1BB205F2" w14:textId="7261F4EC" w:rsidR="00147231" w:rsidRDefault="00C43D5C">
            <w:pPr>
              <w:pStyle w:val="CRCoverPage"/>
              <w:spacing w:after="0"/>
              <w:ind w:left="100"/>
            </w:pPr>
            <w:r>
              <w:t>T</w:t>
            </w:r>
            <w:r w:rsidRPr="00B33FA6">
              <w:t xml:space="preserve">railing </w:t>
            </w:r>
            <w:r w:rsidRPr="00B33FA6">
              <w:rPr>
                <w:rFonts w:cs="Arial"/>
              </w:rPr>
              <w:t>whitespaces</w:t>
            </w:r>
            <w:r w:rsidRPr="00B33FA6">
              <w:t xml:space="preserve"> </w:t>
            </w:r>
            <w:r w:rsidR="007E3CB4" w:rsidRPr="00B33FA6">
              <w:t>removed.</w:t>
            </w:r>
          </w:p>
          <w:p w14:paraId="080E2434" w14:textId="218F9C2F" w:rsidR="00345B69" w:rsidRDefault="00345B69">
            <w:pPr>
              <w:pStyle w:val="CRCoverPage"/>
              <w:spacing w:after="0"/>
              <w:ind w:left="100"/>
            </w:pPr>
          </w:p>
          <w:p w14:paraId="1D6780E2" w14:textId="2ECD5B23" w:rsidR="00345B69" w:rsidRPr="00927383" w:rsidRDefault="00345B69">
            <w:pPr>
              <w:pStyle w:val="CRCoverPage"/>
              <w:spacing w:after="0"/>
              <w:ind w:left="100"/>
            </w:pPr>
            <w:r w:rsidRPr="00B33FA6">
              <w:t xml:space="preserve">Readability of the </w:t>
            </w:r>
            <w:r w:rsidRPr="00B33FA6">
              <w:rPr>
                <w:bCs/>
              </w:rPr>
              <w:t xml:space="preserve">OpenAPI file improved by adding </w:t>
            </w:r>
            <w:r w:rsidRPr="00B33FA6">
              <w:rPr>
                <w:rFonts w:cs="Arial"/>
              </w:rPr>
              <w:t>empty lines</w:t>
            </w:r>
            <w:r>
              <w:rPr>
                <w:rFonts w:cs="Arial"/>
              </w:rPr>
              <w:t xml:space="preserve"> </w:t>
            </w:r>
            <w:r w:rsidRPr="00B33FA6">
              <w:rPr>
                <w:rFonts w:cs="Arial"/>
              </w:rPr>
              <w:t xml:space="preserve">inside </w:t>
            </w:r>
            <w:r w:rsidR="009A32FC" w:rsidRPr="00B33FA6">
              <w:rPr>
                <w:rFonts w:cs="Arial"/>
              </w:rPr>
              <w:t xml:space="preserve">"paths" section between each resource definition block and inside </w:t>
            </w:r>
            <w:r w:rsidRPr="00B33FA6">
              <w:rPr>
                <w:rFonts w:cs="Arial"/>
              </w:rPr>
              <w:t>"components/schemas" section between each data type definition.</w:t>
            </w:r>
          </w:p>
          <w:p w14:paraId="3599A39E" w14:textId="77777777" w:rsidR="004A372E" w:rsidRPr="00927383" w:rsidRDefault="004A372E">
            <w:pPr>
              <w:pStyle w:val="CRCoverPage"/>
              <w:spacing w:after="0"/>
              <w:ind w:left="100"/>
            </w:pPr>
          </w:p>
          <w:p w14:paraId="3E430214" w14:textId="2BB399C6" w:rsidR="00601244" w:rsidRPr="00927383" w:rsidRDefault="00601244">
            <w:pPr>
              <w:pStyle w:val="CRCoverPage"/>
              <w:spacing w:after="0"/>
              <w:ind w:left="100"/>
            </w:pPr>
            <w:r w:rsidRPr="00927383">
              <w:rPr>
                <w:b/>
                <w:bCs/>
              </w:rPr>
              <w:t>Backward compatibility analysis:</w:t>
            </w:r>
          </w:p>
          <w:p w14:paraId="7B25CAD5" w14:textId="6515E905" w:rsidR="00F30EEA" w:rsidRPr="00927383" w:rsidRDefault="00F30EEA" w:rsidP="00F30EEA">
            <w:pPr>
              <w:pStyle w:val="CRCoverPage"/>
              <w:spacing w:after="0"/>
              <w:ind w:left="100"/>
            </w:pPr>
            <w:r w:rsidRPr="00927383">
              <w:rPr>
                <w:bCs/>
              </w:rPr>
              <w:t>This CR introduces backward correction to the name API</w:t>
            </w:r>
            <w:r w:rsidR="00C92541" w:rsidRPr="00927383">
              <w:rPr>
                <w:bCs/>
              </w:rPr>
              <w:t xml:space="preserve"> since it adds missing </w:t>
            </w:r>
            <w:r w:rsidR="00C92541" w:rsidRPr="00927383">
              <w:t>"operationId"</w:t>
            </w:r>
            <w:r w:rsidR="0075615E">
              <w:t xml:space="preserve"> and</w:t>
            </w:r>
            <w:r w:rsidR="00C92541" w:rsidRPr="00927383">
              <w:t xml:space="preserve"> "tags</w:t>
            </w:r>
            <w:r w:rsidR="0075615E" w:rsidRPr="00927383">
              <w:t>"</w:t>
            </w:r>
            <w:r w:rsidR="00C92541" w:rsidRPr="00927383">
              <w:t>.</w:t>
            </w:r>
          </w:p>
          <w:p w14:paraId="31C656EC" w14:textId="3EF5EC7E" w:rsidR="00601244" w:rsidRPr="00927383" w:rsidRDefault="00601244">
            <w:pPr>
              <w:pStyle w:val="CRCoverPage"/>
              <w:spacing w:after="0"/>
              <w:ind w:left="100"/>
            </w:pPr>
          </w:p>
        </w:tc>
      </w:tr>
      <w:tr w:rsidR="001E41F3" w:rsidRPr="0092738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BAE4A7" w:rsidR="001E41F3" w:rsidRPr="00927383" w:rsidRDefault="006731E9">
            <w:pPr>
              <w:pStyle w:val="CRCoverPage"/>
              <w:spacing w:after="0"/>
              <w:ind w:left="100"/>
            </w:pPr>
            <w:r w:rsidRPr="00927383">
              <w:rPr>
                <w:bCs/>
              </w:rPr>
              <w:t xml:space="preserve">The OpenAPI file of the </w:t>
            </w:r>
            <w:r w:rsidRPr="00927383">
              <w:t>Eees_EECRegistration</w:t>
            </w:r>
            <w:r w:rsidRPr="00927383">
              <w:rPr>
                <w:bCs/>
              </w:rPr>
              <w:t xml:space="preserve"> API is not aligned with </w:t>
            </w:r>
            <w:r w:rsidR="00AF7D1E">
              <w:rPr>
                <w:bCs/>
              </w:rPr>
              <w:t>requirements specified</w:t>
            </w:r>
            <w:r w:rsidR="00AF7D1E" w:rsidRPr="00927383">
              <w:t xml:space="preserve"> </w:t>
            </w:r>
            <w:r w:rsidRPr="00927383">
              <w:t xml:space="preserve">TS 29.122, clauses </w:t>
            </w:r>
            <w:r w:rsidRPr="00927383">
              <w:rPr>
                <w:lang w:eastAsia="zh-CN"/>
              </w:rPr>
              <w:t xml:space="preserve">5.2.9.13 and 5.2.9.14 and </w:t>
            </w:r>
            <w:r w:rsidRPr="00927383">
              <w:rPr>
                <w:rFonts w:cs="Arial"/>
              </w:rPr>
              <w:t xml:space="preserve">the </w:t>
            </w:r>
            <w:r w:rsidRPr="00927383">
              <w:t>OpenAPI Specification Version 3.0.0.</w:t>
            </w:r>
          </w:p>
        </w:tc>
      </w:tr>
      <w:tr w:rsidR="001E41F3" w:rsidRPr="0092738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2C3D90B" w:rsidR="001E41F3" w:rsidRPr="00927383" w:rsidRDefault="006731E9">
            <w:pPr>
              <w:pStyle w:val="CRCoverPage"/>
              <w:spacing w:after="0"/>
              <w:ind w:left="100"/>
            </w:pPr>
            <w:r w:rsidRPr="00927383">
              <w:t>A.2</w:t>
            </w:r>
          </w:p>
        </w:tc>
      </w:tr>
      <w:tr w:rsidR="001E41F3" w:rsidRPr="0092738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2738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2738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2738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2738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2738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2738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2738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2738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2738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FAEA90" w:rsidR="001E41F3" w:rsidRPr="00927383" w:rsidRDefault="006013C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2738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27383">
              <w:t xml:space="preserve"> Other core specifications</w:t>
            </w:r>
            <w:r w:rsidRPr="0092738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27383" w:rsidRDefault="00145D43">
            <w:pPr>
              <w:pStyle w:val="CRCoverPage"/>
              <w:spacing w:after="0"/>
              <w:ind w:left="99"/>
            </w:pPr>
            <w:r w:rsidRPr="00927383">
              <w:t xml:space="preserve">TS/TR ... CR ... </w:t>
            </w:r>
          </w:p>
        </w:tc>
      </w:tr>
      <w:tr w:rsidR="001E41F3" w:rsidRPr="0092738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27383" w:rsidRDefault="001E41F3">
            <w:pPr>
              <w:pStyle w:val="CRCoverPage"/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2738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056330" w:rsidR="001E41F3" w:rsidRPr="00927383" w:rsidRDefault="006013C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27383" w:rsidRDefault="001E41F3">
            <w:pPr>
              <w:pStyle w:val="CRCoverPage"/>
              <w:spacing w:after="0"/>
            </w:pPr>
            <w:r w:rsidRPr="0092738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27383" w:rsidRDefault="00145D43">
            <w:pPr>
              <w:pStyle w:val="CRCoverPage"/>
              <w:spacing w:after="0"/>
              <w:ind w:left="99"/>
            </w:pPr>
            <w:r w:rsidRPr="00927383">
              <w:t xml:space="preserve">TS/TR ... CR ... </w:t>
            </w:r>
          </w:p>
        </w:tc>
      </w:tr>
      <w:tr w:rsidR="001E41F3" w:rsidRPr="0092738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27383" w:rsidRDefault="00145D43">
            <w:pPr>
              <w:pStyle w:val="CRCoverPage"/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 xml:space="preserve">(show </w:t>
            </w:r>
            <w:r w:rsidR="00592D74" w:rsidRPr="00927383">
              <w:rPr>
                <w:b/>
                <w:i/>
              </w:rPr>
              <w:t xml:space="preserve">related </w:t>
            </w:r>
            <w:r w:rsidRPr="00927383">
              <w:rPr>
                <w:b/>
                <w:i/>
              </w:rPr>
              <w:t>CR</w:t>
            </w:r>
            <w:r w:rsidR="00592D74" w:rsidRPr="00927383">
              <w:rPr>
                <w:b/>
                <w:i/>
              </w:rPr>
              <w:t>s</w:t>
            </w:r>
            <w:r w:rsidRPr="0092738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2738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BB1037" w:rsidR="001E41F3" w:rsidRPr="00927383" w:rsidRDefault="006013C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2738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27383" w:rsidRDefault="001E41F3">
            <w:pPr>
              <w:pStyle w:val="CRCoverPage"/>
              <w:spacing w:after="0"/>
            </w:pPr>
            <w:r w:rsidRPr="0092738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27383" w:rsidRDefault="00145D43">
            <w:pPr>
              <w:pStyle w:val="CRCoverPage"/>
              <w:spacing w:after="0"/>
              <w:ind w:left="99"/>
            </w:pPr>
            <w:r w:rsidRPr="00927383">
              <w:t>TS</w:t>
            </w:r>
            <w:r w:rsidR="000A6394" w:rsidRPr="00927383">
              <w:t xml:space="preserve">/TR ... CR ... </w:t>
            </w:r>
          </w:p>
        </w:tc>
      </w:tr>
      <w:tr w:rsidR="001E41F3" w:rsidRPr="0092738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2738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27383" w:rsidRDefault="001E41F3">
            <w:pPr>
              <w:pStyle w:val="CRCoverPage"/>
              <w:spacing w:after="0"/>
            </w:pPr>
          </w:p>
        </w:tc>
      </w:tr>
      <w:tr w:rsidR="001E41F3" w:rsidRPr="0092738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2738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63AFD08" w:rsidR="001E41F3" w:rsidRPr="00927383" w:rsidRDefault="00E51E4C">
            <w:pPr>
              <w:pStyle w:val="CRCoverPage"/>
              <w:spacing w:after="0"/>
              <w:ind w:left="100"/>
            </w:pPr>
            <w:r w:rsidRPr="00927383">
              <w:rPr>
                <w:bCs/>
              </w:rPr>
              <w:t xml:space="preserve">This CR introduces backward compatible correction to the OpenAPI file of </w:t>
            </w:r>
            <w:r w:rsidR="002A5145" w:rsidRPr="00927383">
              <w:t>Eees_EECRegistration</w:t>
            </w:r>
            <w:r w:rsidRPr="00927383">
              <w:rPr>
                <w:bCs/>
              </w:rPr>
              <w:t xml:space="preserve"> API.</w:t>
            </w:r>
          </w:p>
        </w:tc>
      </w:tr>
      <w:tr w:rsidR="008863B9" w:rsidRPr="00927383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2738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2738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2738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2738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2738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Pr="00927383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27383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27383" w:rsidRDefault="001E41F3">
      <w:pPr>
        <w:sectPr w:rsidR="001E41F3" w:rsidRPr="0092738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BCBAD5" w14:textId="77777777" w:rsidR="005F0EEE" w:rsidRPr="00927383" w:rsidRDefault="005F0EEE" w:rsidP="005F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927383">
        <w:rPr>
          <w:rFonts w:ascii="Arial" w:hAnsi="Arial" w:cs="Arial"/>
          <w:color w:val="0000FF"/>
          <w:sz w:val="28"/>
          <w:szCs w:val="28"/>
        </w:rPr>
        <w:lastRenderedPageBreak/>
        <w:t>*** First Change ***</w:t>
      </w:r>
    </w:p>
    <w:p w14:paraId="03D0F340" w14:textId="77777777" w:rsidR="00AC0B84" w:rsidRPr="000D47E6" w:rsidRDefault="00AC0B84" w:rsidP="00AC0B84">
      <w:pPr>
        <w:pStyle w:val="Heading1"/>
        <w:rPr>
          <w:lang w:val="fr-FR"/>
        </w:rPr>
      </w:pPr>
      <w:bookmarkStart w:id="1" w:name="_Toc101529492"/>
      <w:bookmarkStart w:id="2" w:name="_Toc114864326"/>
      <w:bookmarkStart w:id="3" w:name="_Toc129301604"/>
      <w:r w:rsidRPr="000D47E6">
        <w:rPr>
          <w:lang w:val="fr-FR"/>
        </w:rPr>
        <w:t>A.2</w:t>
      </w:r>
      <w:r w:rsidRPr="000D47E6">
        <w:rPr>
          <w:lang w:val="fr-FR"/>
        </w:rPr>
        <w:tab/>
        <w:t>Eees_EECRegistration</w:t>
      </w:r>
      <w:bookmarkEnd w:id="1"/>
      <w:bookmarkEnd w:id="2"/>
      <w:bookmarkEnd w:id="3"/>
    </w:p>
    <w:p w14:paraId="021095A0" w14:textId="77777777" w:rsidR="00AC0B84" w:rsidRDefault="00AC0B84" w:rsidP="00AC0B84">
      <w:pPr>
        <w:pStyle w:val="PL"/>
      </w:pPr>
      <w:r>
        <w:t>openapi: 3.0.0</w:t>
      </w:r>
    </w:p>
    <w:p w14:paraId="3446042A" w14:textId="77777777" w:rsidR="0075615E" w:rsidRDefault="0075615E" w:rsidP="00AC0B84">
      <w:pPr>
        <w:pStyle w:val="PL"/>
        <w:rPr>
          <w:ins w:id="4" w:author="Ericsson n bApril-meet" w:date="2023-03-31T18:45:00Z"/>
        </w:rPr>
      </w:pPr>
    </w:p>
    <w:p w14:paraId="5148D784" w14:textId="2A02460C" w:rsidR="00AC0B84" w:rsidRDefault="00AC0B84" w:rsidP="00AC0B84">
      <w:pPr>
        <w:pStyle w:val="PL"/>
      </w:pPr>
      <w:r>
        <w:t>info:</w:t>
      </w:r>
    </w:p>
    <w:p w14:paraId="7280CC3A" w14:textId="77777777" w:rsidR="00AC0B84" w:rsidRDefault="00AC0B84" w:rsidP="00AC0B84">
      <w:pPr>
        <w:pStyle w:val="PL"/>
      </w:pPr>
      <w:r>
        <w:t xml:space="preserve">  title: Eees_EECRegistration</w:t>
      </w:r>
    </w:p>
    <w:p w14:paraId="5227C5C7" w14:textId="77777777" w:rsidR="00AC0B84" w:rsidRDefault="00AC0B84" w:rsidP="00AC0B84">
      <w:pPr>
        <w:pStyle w:val="PL"/>
      </w:pPr>
      <w:r>
        <w:t xml:space="preserve">  version: "</w:t>
      </w:r>
      <w:r>
        <w:rPr>
          <w:rFonts w:cs="Arial"/>
          <w:lang w:eastAsia="zh-CN"/>
        </w:rPr>
        <w:t>1.1.0</w:t>
      </w:r>
      <w:r w:rsidRPr="00FB2EFE">
        <w:rPr>
          <w:rFonts w:cs="Courier New"/>
          <w:szCs w:val="16"/>
        </w:rPr>
        <w:t>-alpha.1</w:t>
      </w:r>
      <w:r>
        <w:t>"</w:t>
      </w:r>
    </w:p>
    <w:p w14:paraId="5ADB551C" w14:textId="77777777" w:rsidR="00AC0B84" w:rsidRDefault="00AC0B84" w:rsidP="00AC0B84">
      <w:pPr>
        <w:pStyle w:val="PL"/>
      </w:pPr>
      <w:r>
        <w:t xml:space="preserve">  description: |</w:t>
      </w:r>
    </w:p>
    <w:p w14:paraId="2B5CE9A4" w14:textId="77777777" w:rsidR="00AC0B84" w:rsidRDefault="00AC0B84" w:rsidP="00AC0B84">
      <w:pPr>
        <w:pStyle w:val="PL"/>
      </w:pPr>
      <w:r>
        <w:t xml:space="preserve">    API for EEC registration.  </w:t>
      </w:r>
    </w:p>
    <w:p w14:paraId="267C0395" w14:textId="77777777" w:rsidR="00AC0B84" w:rsidRDefault="00AC0B84" w:rsidP="00AC0B84">
      <w:pPr>
        <w:pStyle w:val="PL"/>
      </w:pPr>
      <w:r>
        <w:t xml:space="preserve">    © 2023, 3GPP Organizational Partners (ARIB, ATIS, CCSA, ETSI, TSDSI, TTA, TTC).  </w:t>
      </w:r>
    </w:p>
    <w:p w14:paraId="7EA23E25" w14:textId="77777777" w:rsidR="00AC0B84" w:rsidRDefault="00AC0B84" w:rsidP="00AC0B84">
      <w:pPr>
        <w:pStyle w:val="PL"/>
      </w:pPr>
      <w:r>
        <w:t xml:space="preserve">    All rights reserved.</w:t>
      </w:r>
    </w:p>
    <w:p w14:paraId="533E2C9E" w14:textId="15C53564" w:rsidR="0075615E" w:rsidRDefault="0075615E" w:rsidP="00AC0B84">
      <w:pPr>
        <w:pStyle w:val="PL"/>
        <w:rPr>
          <w:ins w:id="5" w:author="Ericsson n bApril-meet" w:date="2023-03-31T18:45:00Z"/>
        </w:rPr>
      </w:pPr>
    </w:p>
    <w:p w14:paraId="31371B89" w14:textId="67CD8A43" w:rsidR="00AC0B84" w:rsidRDefault="00AC0B84" w:rsidP="00AC0B84">
      <w:pPr>
        <w:pStyle w:val="PL"/>
      </w:pPr>
      <w:r>
        <w:t>externalDocs:</w:t>
      </w:r>
    </w:p>
    <w:p w14:paraId="2A28279E" w14:textId="77777777" w:rsidR="00AC0B84" w:rsidRDefault="00AC0B84" w:rsidP="00AC0B84">
      <w:pPr>
        <w:pStyle w:val="PL"/>
      </w:pPr>
      <w:r>
        <w:t xml:space="preserve">  description: &gt;</w:t>
      </w:r>
    </w:p>
    <w:p w14:paraId="6184B1DC" w14:textId="77777777" w:rsidR="00AC0B84" w:rsidRDefault="00AC0B84" w:rsidP="00AC0B84">
      <w:pPr>
        <w:pStyle w:val="PL"/>
      </w:pPr>
      <w:r>
        <w:t xml:space="preserve">    3GPP TS 24.558 V18.0.0 Enabling Edge Applications; Protocol specification.</w:t>
      </w:r>
    </w:p>
    <w:p w14:paraId="3AA8407B" w14:textId="77777777" w:rsidR="00AC0B84" w:rsidRDefault="00AC0B84" w:rsidP="00AC0B84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 xml:space="preserve">url: </w:t>
      </w:r>
      <w:r>
        <w:rPr>
          <w:lang w:val="sv-SE"/>
        </w:rPr>
        <w:t>'</w:t>
      </w:r>
      <w:r w:rsidRPr="00D6602B">
        <w:rPr>
          <w:lang w:val="sv-SE"/>
        </w:rPr>
        <w:t>https://www.3gpp.org/ftp/Specs/archive/24_series/24.558/</w:t>
      </w:r>
      <w:r>
        <w:rPr>
          <w:lang w:val="sv-SE"/>
        </w:rPr>
        <w:t>'</w:t>
      </w:r>
    </w:p>
    <w:p w14:paraId="63BE7650" w14:textId="77777777" w:rsidR="00AC0B84" w:rsidRPr="00D6602B" w:rsidRDefault="00AC0B84" w:rsidP="00AC0B84">
      <w:pPr>
        <w:pStyle w:val="PL"/>
        <w:rPr>
          <w:lang w:val="sv-SE"/>
        </w:rPr>
      </w:pPr>
    </w:p>
    <w:p w14:paraId="1CCDCDC8" w14:textId="77777777" w:rsidR="00AC0B84" w:rsidRDefault="00AC0B84" w:rsidP="00AC0B84">
      <w:pPr>
        <w:pStyle w:val="PL"/>
      </w:pPr>
      <w:r>
        <w:t>security:</w:t>
      </w:r>
    </w:p>
    <w:p w14:paraId="1E5C28A8" w14:textId="77777777" w:rsidR="00AC0B84" w:rsidRDefault="00AC0B84" w:rsidP="00AC0B84">
      <w:pPr>
        <w:pStyle w:val="PL"/>
      </w:pPr>
      <w:r>
        <w:t xml:space="preserve">  - {}</w:t>
      </w:r>
    </w:p>
    <w:p w14:paraId="509074F2" w14:textId="77777777" w:rsidR="00AC0B84" w:rsidRDefault="00AC0B84" w:rsidP="00AC0B84">
      <w:pPr>
        <w:pStyle w:val="PL"/>
      </w:pPr>
      <w:r>
        <w:t xml:space="preserve">  - oAuth2ClientCredentials: []</w:t>
      </w:r>
    </w:p>
    <w:p w14:paraId="50E33F6E" w14:textId="77777777" w:rsidR="00AC0B84" w:rsidRDefault="00AC0B84" w:rsidP="00AC0B84">
      <w:pPr>
        <w:pStyle w:val="PL"/>
      </w:pPr>
    </w:p>
    <w:p w14:paraId="39053ECC" w14:textId="77777777" w:rsidR="00AC0B84" w:rsidRDefault="00AC0B84" w:rsidP="00AC0B84">
      <w:pPr>
        <w:pStyle w:val="PL"/>
      </w:pPr>
      <w:r>
        <w:t>servers:</w:t>
      </w:r>
    </w:p>
    <w:p w14:paraId="1946D7CD" w14:textId="77777777" w:rsidR="00AC0B84" w:rsidRDefault="00AC0B84" w:rsidP="00AC0B84">
      <w:pPr>
        <w:pStyle w:val="PL"/>
      </w:pPr>
      <w:r>
        <w:t xml:space="preserve">  - url: '{apiRoot}/eees-eecregistration/v1'</w:t>
      </w:r>
    </w:p>
    <w:p w14:paraId="4DD19615" w14:textId="77777777" w:rsidR="00AC0B84" w:rsidRDefault="00AC0B84" w:rsidP="00AC0B84">
      <w:pPr>
        <w:pStyle w:val="PL"/>
      </w:pPr>
      <w:r>
        <w:t xml:space="preserve">    variables:</w:t>
      </w:r>
    </w:p>
    <w:p w14:paraId="7C778FD2" w14:textId="77777777" w:rsidR="00AC0B84" w:rsidRDefault="00AC0B84" w:rsidP="00AC0B84">
      <w:pPr>
        <w:pStyle w:val="PL"/>
      </w:pPr>
      <w:r>
        <w:t xml:space="preserve">      apiRoot:</w:t>
      </w:r>
    </w:p>
    <w:p w14:paraId="11D57695" w14:textId="77777777" w:rsidR="00AC0B84" w:rsidRDefault="00AC0B84" w:rsidP="00AC0B84">
      <w:pPr>
        <w:pStyle w:val="PL"/>
      </w:pPr>
      <w:r>
        <w:t xml:space="preserve">        default: https://example.com</w:t>
      </w:r>
    </w:p>
    <w:p w14:paraId="4532FF61" w14:textId="77777777" w:rsidR="00AC0B84" w:rsidRDefault="00AC0B84" w:rsidP="00AC0B84">
      <w:pPr>
        <w:pStyle w:val="PL"/>
      </w:pPr>
      <w:r>
        <w:t xml:space="preserve">        description: apiRoot as defined in clause 6.1 of 3GPP TS 24.558</w:t>
      </w:r>
    </w:p>
    <w:p w14:paraId="507C107E" w14:textId="77777777" w:rsidR="00AC0B84" w:rsidRDefault="00AC0B84" w:rsidP="00AC0B84">
      <w:pPr>
        <w:pStyle w:val="PL"/>
      </w:pPr>
    </w:p>
    <w:p w14:paraId="42918CF6" w14:textId="77777777" w:rsidR="00AC0B84" w:rsidRDefault="00AC0B84" w:rsidP="00AC0B84">
      <w:pPr>
        <w:pStyle w:val="PL"/>
      </w:pPr>
      <w:r>
        <w:t>paths:</w:t>
      </w:r>
    </w:p>
    <w:p w14:paraId="34A4B703" w14:textId="77777777" w:rsidR="0075615E" w:rsidRDefault="0075615E" w:rsidP="00AC0B84">
      <w:pPr>
        <w:pStyle w:val="PL"/>
        <w:rPr>
          <w:ins w:id="6" w:author="Ericsson n bApril-meet" w:date="2023-03-31T18:45:00Z"/>
        </w:rPr>
      </w:pPr>
    </w:p>
    <w:p w14:paraId="64D99561" w14:textId="22A87BDE" w:rsidR="00AC0B84" w:rsidRDefault="00AC0B84" w:rsidP="00AC0B84">
      <w:pPr>
        <w:pStyle w:val="PL"/>
      </w:pPr>
      <w:r>
        <w:t xml:space="preserve">  /registrations:</w:t>
      </w:r>
    </w:p>
    <w:p w14:paraId="0A44862E" w14:textId="77777777" w:rsidR="00AC0B84" w:rsidRDefault="00AC0B84" w:rsidP="00AC0B84">
      <w:pPr>
        <w:pStyle w:val="PL"/>
      </w:pPr>
      <w:r>
        <w:t xml:space="preserve">    post:</w:t>
      </w:r>
    </w:p>
    <w:p w14:paraId="600D7264" w14:textId="32EEB73E" w:rsidR="0075615E" w:rsidRDefault="0075615E" w:rsidP="0075615E">
      <w:pPr>
        <w:pStyle w:val="PL"/>
        <w:rPr>
          <w:ins w:id="7" w:author="Ericsson n bApril-meet" w:date="2023-03-31T18:46:00Z"/>
          <w:noProof w:val="0"/>
        </w:rPr>
      </w:pPr>
      <w:ins w:id="8" w:author="Ericsson n bApril-meet" w:date="2023-03-31T18:46:00Z">
        <w:r>
          <w:rPr>
            <w:noProof w:val="0"/>
          </w:rP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CreateEECReg</w:t>
        </w:r>
      </w:ins>
    </w:p>
    <w:p w14:paraId="7EEA4423" w14:textId="77777777" w:rsidR="0075615E" w:rsidRDefault="0075615E" w:rsidP="0075615E">
      <w:pPr>
        <w:pStyle w:val="PL"/>
        <w:rPr>
          <w:ins w:id="9" w:author="Ericsson n bApril-meet" w:date="2023-03-31T18:46:00Z"/>
          <w:noProof w:val="0"/>
        </w:rPr>
      </w:pPr>
      <w:ins w:id="10" w:author="Ericsson n bApril-meet" w:date="2023-03-31T18:46:00Z">
        <w:r>
          <w:rPr>
            <w:noProof w:val="0"/>
          </w:rPr>
          <w:t xml:space="preserve">      tags:</w:t>
        </w:r>
      </w:ins>
    </w:p>
    <w:p w14:paraId="7C44DC6F" w14:textId="77777777" w:rsidR="0075615E" w:rsidRDefault="0075615E" w:rsidP="0075615E">
      <w:pPr>
        <w:pStyle w:val="PL"/>
        <w:rPr>
          <w:ins w:id="11" w:author="Ericsson n bApril-meet" w:date="2023-03-31T18:46:00Z"/>
          <w:noProof w:val="0"/>
        </w:rPr>
      </w:pPr>
      <w:ins w:id="12" w:author="Ericsson n bApril-meet" w:date="2023-03-31T18:46:00Z">
        <w:r>
          <w:rPr>
            <w:noProof w:val="0"/>
          </w:rPr>
          <w:t xml:space="preserve">        - </w:t>
        </w:r>
        <w:r w:rsidRPr="00F35F4A">
          <w:t>EEC Registrations</w:t>
        </w:r>
        <w:r>
          <w:rPr>
            <w:noProof w:val="0"/>
          </w:rPr>
          <w:t xml:space="preserve"> (Collection)</w:t>
        </w:r>
      </w:ins>
    </w:p>
    <w:p w14:paraId="01DC4152" w14:textId="77777777" w:rsidR="00AC0B84" w:rsidRDefault="00AC0B84" w:rsidP="00AC0B84">
      <w:pPr>
        <w:pStyle w:val="PL"/>
      </w:pPr>
      <w:r>
        <w:t xml:space="preserve">      description: Create a new EEC registration at the EES.</w:t>
      </w:r>
    </w:p>
    <w:p w14:paraId="79C29983" w14:textId="77777777" w:rsidR="00AC0B84" w:rsidRDefault="00AC0B84" w:rsidP="00AC0B84">
      <w:pPr>
        <w:pStyle w:val="PL"/>
      </w:pPr>
      <w:r>
        <w:t xml:space="preserve">      requestBody:</w:t>
      </w:r>
    </w:p>
    <w:p w14:paraId="398835AC" w14:textId="77777777" w:rsidR="00AC0B84" w:rsidRDefault="00AC0B84" w:rsidP="00AC0B84">
      <w:pPr>
        <w:pStyle w:val="PL"/>
      </w:pPr>
      <w:r>
        <w:t xml:space="preserve">        required: true</w:t>
      </w:r>
    </w:p>
    <w:p w14:paraId="397FD470" w14:textId="77777777" w:rsidR="00AC0B84" w:rsidRDefault="00AC0B84" w:rsidP="00AC0B84">
      <w:pPr>
        <w:pStyle w:val="PL"/>
      </w:pPr>
      <w:r>
        <w:t xml:space="preserve">        content:</w:t>
      </w:r>
    </w:p>
    <w:p w14:paraId="78059511" w14:textId="77777777" w:rsidR="00AC0B84" w:rsidRDefault="00AC0B84" w:rsidP="00AC0B84">
      <w:pPr>
        <w:pStyle w:val="PL"/>
      </w:pPr>
      <w:r>
        <w:t xml:space="preserve">          application/json:</w:t>
      </w:r>
    </w:p>
    <w:p w14:paraId="093498DA" w14:textId="77777777" w:rsidR="00AC0B84" w:rsidRDefault="00AC0B84" w:rsidP="00AC0B84">
      <w:pPr>
        <w:pStyle w:val="PL"/>
      </w:pPr>
      <w:r>
        <w:t xml:space="preserve">            schema:</w:t>
      </w:r>
    </w:p>
    <w:p w14:paraId="41D8976C" w14:textId="77777777" w:rsidR="00AC0B84" w:rsidRDefault="00AC0B84" w:rsidP="00AC0B84">
      <w:pPr>
        <w:pStyle w:val="PL"/>
      </w:pPr>
      <w:r>
        <w:t xml:space="preserve">              $ref: '#/components/schemas/EECRegistration'</w:t>
      </w:r>
    </w:p>
    <w:p w14:paraId="2D35D4DD" w14:textId="77777777" w:rsidR="00AC0B84" w:rsidRDefault="00AC0B84" w:rsidP="00AC0B84">
      <w:pPr>
        <w:pStyle w:val="PL"/>
      </w:pPr>
      <w:r>
        <w:t xml:space="preserve">      responses:</w:t>
      </w:r>
    </w:p>
    <w:p w14:paraId="0533F8D5" w14:textId="77777777" w:rsidR="00AC0B84" w:rsidRDefault="00AC0B84" w:rsidP="00AC0B84">
      <w:pPr>
        <w:pStyle w:val="PL"/>
      </w:pPr>
      <w:r>
        <w:t xml:space="preserve">        '201':</w:t>
      </w:r>
    </w:p>
    <w:p w14:paraId="35DDAEFD" w14:textId="77777777" w:rsidR="00AC0B84" w:rsidRDefault="00AC0B84" w:rsidP="00AC0B84">
      <w:pPr>
        <w:pStyle w:val="PL"/>
      </w:pPr>
      <w:r>
        <w:t xml:space="preserve">          description: Created (EEC information is registered successfully at EES).</w:t>
      </w:r>
    </w:p>
    <w:p w14:paraId="148EEED0" w14:textId="77777777" w:rsidR="00AC0B84" w:rsidRDefault="00AC0B84" w:rsidP="00AC0B84">
      <w:pPr>
        <w:pStyle w:val="PL"/>
      </w:pPr>
      <w:r>
        <w:t xml:space="preserve">          content:</w:t>
      </w:r>
    </w:p>
    <w:p w14:paraId="4A6C5F4E" w14:textId="77777777" w:rsidR="00AC0B84" w:rsidRDefault="00AC0B84" w:rsidP="00AC0B84">
      <w:pPr>
        <w:pStyle w:val="PL"/>
      </w:pPr>
      <w:r>
        <w:t xml:space="preserve">            application/json:</w:t>
      </w:r>
    </w:p>
    <w:p w14:paraId="3A910096" w14:textId="77777777" w:rsidR="00AC0B84" w:rsidRDefault="00AC0B84" w:rsidP="00AC0B84">
      <w:pPr>
        <w:pStyle w:val="PL"/>
      </w:pPr>
      <w:r>
        <w:t xml:space="preserve">              schema:</w:t>
      </w:r>
    </w:p>
    <w:p w14:paraId="67D05EBE" w14:textId="77777777" w:rsidR="00AC0B84" w:rsidRDefault="00AC0B84" w:rsidP="00AC0B84">
      <w:pPr>
        <w:pStyle w:val="PL"/>
      </w:pPr>
      <w:r>
        <w:t xml:space="preserve">                $ref: '#/components/schemas/EECRegistration'</w:t>
      </w:r>
    </w:p>
    <w:p w14:paraId="3FCFA093" w14:textId="77777777" w:rsidR="00AC0B84" w:rsidRDefault="00AC0B84" w:rsidP="00AC0B84">
      <w:pPr>
        <w:pStyle w:val="PL"/>
      </w:pPr>
      <w:r>
        <w:t xml:space="preserve">        '307':</w:t>
      </w:r>
    </w:p>
    <w:p w14:paraId="1B50036B" w14:textId="77777777" w:rsidR="00AC0B84" w:rsidRDefault="00AC0B84" w:rsidP="00AC0B84">
      <w:pPr>
        <w:pStyle w:val="PL"/>
      </w:pPr>
      <w:r>
        <w:t xml:space="preserve">          $ref: 'TS29122_CommonData.yaml#/components/responses/307'</w:t>
      </w:r>
    </w:p>
    <w:p w14:paraId="679FD571" w14:textId="77777777" w:rsidR="00AC0B84" w:rsidRDefault="00AC0B84" w:rsidP="00AC0B84">
      <w:pPr>
        <w:pStyle w:val="PL"/>
      </w:pPr>
      <w:r>
        <w:t xml:space="preserve">        '308':</w:t>
      </w:r>
    </w:p>
    <w:p w14:paraId="79CC4B61" w14:textId="77777777" w:rsidR="00AC0B84" w:rsidRDefault="00AC0B84" w:rsidP="00AC0B84">
      <w:pPr>
        <w:pStyle w:val="PL"/>
      </w:pPr>
      <w:r>
        <w:t xml:space="preserve">          $ref: 'TS29122_CommonData.yaml#/components/responses/308'</w:t>
      </w:r>
    </w:p>
    <w:p w14:paraId="2D74C7B1" w14:textId="77777777" w:rsidR="00AC0B84" w:rsidRDefault="00AC0B84" w:rsidP="00AC0B84">
      <w:pPr>
        <w:pStyle w:val="PL"/>
      </w:pPr>
      <w:r>
        <w:t xml:space="preserve">        '400':</w:t>
      </w:r>
    </w:p>
    <w:p w14:paraId="741DAA17" w14:textId="77777777" w:rsidR="00AC0B84" w:rsidRDefault="00AC0B84" w:rsidP="00AC0B84">
      <w:pPr>
        <w:pStyle w:val="PL"/>
      </w:pPr>
      <w:r>
        <w:t xml:space="preserve">          $ref: 'TS29122_CommonData.yaml#/components/responses/400'</w:t>
      </w:r>
    </w:p>
    <w:p w14:paraId="31131790" w14:textId="77777777" w:rsidR="00AC0B84" w:rsidRDefault="00AC0B84" w:rsidP="00AC0B84">
      <w:pPr>
        <w:pStyle w:val="PL"/>
      </w:pPr>
      <w:r>
        <w:t xml:space="preserve">        '401':</w:t>
      </w:r>
    </w:p>
    <w:p w14:paraId="447BB5AC" w14:textId="77777777" w:rsidR="00AC0B84" w:rsidRDefault="00AC0B84" w:rsidP="00AC0B84">
      <w:pPr>
        <w:pStyle w:val="PL"/>
      </w:pPr>
      <w:r>
        <w:t xml:space="preserve">          $ref: 'TS29122_CommonData.yaml#/components/responses/401'</w:t>
      </w:r>
    </w:p>
    <w:p w14:paraId="58F55077" w14:textId="77777777" w:rsidR="00AC0B84" w:rsidRDefault="00AC0B84" w:rsidP="00AC0B84">
      <w:pPr>
        <w:pStyle w:val="PL"/>
      </w:pPr>
      <w:r>
        <w:t xml:space="preserve">        '403':</w:t>
      </w:r>
    </w:p>
    <w:p w14:paraId="561CBBEC" w14:textId="77777777" w:rsidR="00AC0B84" w:rsidRDefault="00AC0B84" w:rsidP="00AC0B84">
      <w:pPr>
        <w:pStyle w:val="PL"/>
      </w:pPr>
      <w:r>
        <w:t xml:space="preserve">          $ref: 'TS29122_CommonData.yaml#/components/responses/403'</w:t>
      </w:r>
    </w:p>
    <w:p w14:paraId="27622CA5" w14:textId="77777777" w:rsidR="00AC0B84" w:rsidRDefault="00AC0B84" w:rsidP="00AC0B84">
      <w:pPr>
        <w:pStyle w:val="PL"/>
      </w:pPr>
      <w:r>
        <w:t xml:space="preserve">        '404':</w:t>
      </w:r>
    </w:p>
    <w:p w14:paraId="7C577C98" w14:textId="77777777" w:rsidR="00AC0B84" w:rsidRDefault="00AC0B84" w:rsidP="00AC0B84">
      <w:pPr>
        <w:pStyle w:val="PL"/>
      </w:pPr>
      <w:r>
        <w:t xml:space="preserve">          $ref: 'TS29122_CommonData.yaml#/components/responses/404'</w:t>
      </w:r>
    </w:p>
    <w:p w14:paraId="4353DE70" w14:textId="77777777" w:rsidR="00AC0B84" w:rsidRDefault="00AC0B84" w:rsidP="00AC0B84">
      <w:pPr>
        <w:pStyle w:val="PL"/>
      </w:pPr>
      <w:r>
        <w:t xml:space="preserve">        '411':</w:t>
      </w:r>
    </w:p>
    <w:p w14:paraId="0389350D" w14:textId="77777777" w:rsidR="00AC0B84" w:rsidRDefault="00AC0B84" w:rsidP="00AC0B84">
      <w:pPr>
        <w:pStyle w:val="PL"/>
      </w:pPr>
      <w:r>
        <w:t xml:space="preserve">          $ref: 'TS29122_CommonData.yaml#/components/responses/411'</w:t>
      </w:r>
    </w:p>
    <w:p w14:paraId="41C4D657" w14:textId="77777777" w:rsidR="00AC0B84" w:rsidRDefault="00AC0B84" w:rsidP="00AC0B84">
      <w:pPr>
        <w:pStyle w:val="PL"/>
      </w:pPr>
      <w:r>
        <w:t xml:space="preserve">        '413':</w:t>
      </w:r>
    </w:p>
    <w:p w14:paraId="375F9E4C" w14:textId="77777777" w:rsidR="00AC0B84" w:rsidRDefault="00AC0B84" w:rsidP="00AC0B84">
      <w:pPr>
        <w:pStyle w:val="PL"/>
      </w:pPr>
      <w:r>
        <w:t xml:space="preserve">          $ref: 'TS29122_CommonData.yaml#/components/responses/413'</w:t>
      </w:r>
    </w:p>
    <w:p w14:paraId="6A48A984" w14:textId="77777777" w:rsidR="00AC0B84" w:rsidRDefault="00AC0B84" w:rsidP="00AC0B84">
      <w:pPr>
        <w:pStyle w:val="PL"/>
      </w:pPr>
      <w:r>
        <w:t xml:space="preserve">        '415':</w:t>
      </w:r>
    </w:p>
    <w:p w14:paraId="009C19FA" w14:textId="77777777" w:rsidR="00AC0B84" w:rsidRDefault="00AC0B84" w:rsidP="00AC0B84">
      <w:pPr>
        <w:pStyle w:val="PL"/>
      </w:pPr>
      <w:r>
        <w:t xml:space="preserve">          $ref: 'TS29122_CommonData.yaml#/components/responses/415'</w:t>
      </w:r>
    </w:p>
    <w:p w14:paraId="7F9D4A4F" w14:textId="77777777" w:rsidR="00AC0B84" w:rsidRDefault="00AC0B84" w:rsidP="00AC0B84">
      <w:pPr>
        <w:pStyle w:val="PL"/>
      </w:pPr>
      <w:r>
        <w:t xml:space="preserve">        '429':</w:t>
      </w:r>
    </w:p>
    <w:p w14:paraId="5038A545" w14:textId="77777777" w:rsidR="00AC0B84" w:rsidRDefault="00AC0B84" w:rsidP="00AC0B84">
      <w:pPr>
        <w:pStyle w:val="PL"/>
      </w:pPr>
      <w:r>
        <w:t xml:space="preserve">          $ref: 'TS29122_CommonData.yaml#/components/responses/429'</w:t>
      </w:r>
    </w:p>
    <w:p w14:paraId="28293517" w14:textId="77777777" w:rsidR="00AC0B84" w:rsidRDefault="00AC0B84" w:rsidP="00AC0B84">
      <w:pPr>
        <w:pStyle w:val="PL"/>
      </w:pPr>
      <w:r>
        <w:t xml:space="preserve">        '500':</w:t>
      </w:r>
    </w:p>
    <w:p w14:paraId="4FE671D8" w14:textId="77777777" w:rsidR="00AC0B84" w:rsidRDefault="00AC0B84" w:rsidP="00AC0B84">
      <w:pPr>
        <w:pStyle w:val="PL"/>
      </w:pPr>
      <w:r>
        <w:t xml:space="preserve">          $ref: 'TS29122_CommonData.yaml#/components/responses/500'</w:t>
      </w:r>
    </w:p>
    <w:p w14:paraId="56AA580A" w14:textId="77777777" w:rsidR="00AC0B84" w:rsidRDefault="00AC0B84" w:rsidP="00AC0B84">
      <w:pPr>
        <w:pStyle w:val="PL"/>
      </w:pPr>
      <w:r>
        <w:t xml:space="preserve">        '503':</w:t>
      </w:r>
    </w:p>
    <w:p w14:paraId="6000590A" w14:textId="77777777" w:rsidR="00AC0B84" w:rsidRDefault="00AC0B84" w:rsidP="00AC0B84">
      <w:pPr>
        <w:pStyle w:val="PL"/>
      </w:pPr>
      <w:r>
        <w:t xml:space="preserve">          $ref: 'TS29122_CommonData.yaml#/components/responses/503'</w:t>
      </w:r>
    </w:p>
    <w:p w14:paraId="0864B392" w14:textId="77777777" w:rsidR="00AC0B84" w:rsidRDefault="00AC0B84" w:rsidP="00AC0B84">
      <w:pPr>
        <w:pStyle w:val="PL"/>
      </w:pPr>
      <w:r>
        <w:lastRenderedPageBreak/>
        <w:t xml:space="preserve">        default:</w:t>
      </w:r>
    </w:p>
    <w:p w14:paraId="1A49A0D6" w14:textId="77777777" w:rsidR="00AC0B84" w:rsidRDefault="00AC0B84" w:rsidP="00AC0B84">
      <w:pPr>
        <w:pStyle w:val="PL"/>
      </w:pPr>
      <w:r>
        <w:t xml:space="preserve">          $ref: 'TS29122_CommonData.yaml#/components/responses/default'</w:t>
      </w:r>
    </w:p>
    <w:p w14:paraId="64993CE3" w14:textId="77777777" w:rsidR="00D86CC8" w:rsidRDefault="00D86CC8" w:rsidP="00AC0B84">
      <w:pPr>
        <w:pStyle w:val="PL"/>
        <w:rPr>
          <w:ins w:id="13" w:author="Ericsson n bApril-meet" w:date="2023-03-31T18:48:00Z"/>
        </w:rPr>
      </w:pPr>
    </w:p>
    <w:p w14:paraId="15ABFF72" w14:textId="3E2D22B5" w:rsidR="00AC0B84" w:rsidRDefault="00AC0B84" w:rsidP="00AC0B84">
      <w:pPr>
        <w:pStyle w:val="PL"/>
      </w:pPr>
      <w:r>
        <w:t xml:space="preserve">  /registrations/{registrationId}:</w:t>
      </w:r>
    </w:p>
    <w:p w14:paraId="027379C1" w14:textId="77777777" w:rsidR="00AC0B84" w:rsidRDefault="00AC0B84" w:rsidP="00AC0B84">
      <w:pPr>
        <w:pStyle w:val="PL"/>
      </w:pPr>
      <w:r>
        <w:t xml:space="preserve">    put:</w:t>
      </w:r>
    </w:p>
    <w:p w14:paraId="346BEC59" w14:textId="560764F0" w:rsidR="00D86CC8" w:rsidRDefault="00D86CC8" w:rsidP="00D86CC8">
      <w:pPr>
        <w:pStyle w:val="PL"/>
        <w:rPr>
          <w:ins w:id="14" w:author="Ericsson n bApril-meet" w:date="2023-03-31T18:48:00Z"/>
          <w:noProof w:val="0"/>
        </w:rPr>
      </w:pPr>
      <w:ins w:id="15" w:author="Ericsson n bApril-meet" w:date="2023-03-31T18:48:00Z">
        <w:r>
          <w:rPr>
            <w:noProof w:val="0"/>
          </w:rP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Update</w:t>
        </w:r>
      </w:ins>
      <w:ins w:id="16" w:author="Ericsson n r1April-meet" w:date="2023-04-17T18:31:00Z">
        <w:r w:rsidR="00704A33">
          <w:rPr>
            <w:rFonts w:cs="Courier New"/>
            <w:szCs w:val="16"/>
            <w:lang w:val="en-US"/>
          </w:rPr>
          <w:t>Ind</w:t>
        </w:r>
      </w:ins>
      <w:ins w:id="17" w:author="Ericsson n bApril-meet" w:date="2023-03-31T18:48:00Z">
        <w:r>
          <w:rPr>
            <w:rFonts w:cs="Courier New"/>
            <w:szCs w:val="16"/>
            <w:lang w:val="en-US"/>
          </w:rPr>
          <w:t>EECReg</w:t>
        </w:r>
      </w:ins>
    </w:p>
    <w:p w14:paraId="2B56E428" w14:textId="77777777" w:rsidR="00D86CC8" w:rsidRDefault="00D86CC8" w:rsidP="00D86CC8">
      <w:pPr>
        <w:pStyle w:val="PL"/>
        <w:rPr>
          <w:ins w:id="18" w:author="Ericsson n bApril-meet" w:date="2023-03-31T18:48:00Z"/>
          <w:noProof w:val="0"/>
        </w:rPr>
      </w:pPr>
      <w:ins w:id="19" w:author="Ericsson n bApril-meet" w:date="2023-03-31T18:48:00Z">
        <w:r>
          <w:rPr>
            <w:noProof w:val="0"/>
          </w:rPr>
          <w:t xml:space="preserve">      tags:</w:t>
        </w:r>
      </w:ins>
    </w:p>
    <w:p w14:paraId="3F7B937F" w14:textId="77777777" w:rsidR="00D86CC8" w:rsidRDefault="00D86CC8" w:rsidP="00D86CC8">
      <w:pPr>
        <w:pStyle w:val="PL"/>
        <w:rPr>
          <w:ins w:id="20" w:author="Ericsson n bApril-meet" w:date="2023-03-31T18:48:00Z"/>
          <w:noProof w:val="0"/>
        </w:rPr>
      </w:pPr>
      <w:ins w:id="21" w:author="Ericsson n bApril-meet" w:date="2023-03-31T18:48:00Z">
        <w:r>
          <w:rPr>
            <w:noProof w:val="0"/>
          </w:rPr>
          <w:t xml:space="preserve">        - </w:t>
        </w:r>
        <w:r w:rsidRPr="00F35F4A">
          <w:t>Individual EEC registration</w:t>
        </w:r>
        <w:r>
          <w:rPr>
            <w:noProof w:val="0"/>
          </w:rPr>
          <w:t xml:space="preserve"> (Document)</w:t>
        </w:r>
      </w:ins>
    </w:p>
    <w:p w14:paraId="2312A394" w14:textId="77777777" w:rsidR="00AC0B84" w:rsidRDefault="00AC0B84" w:rsidP="00AC0B84">
      <w:pPr>
        <w:pStyle w:val="PL"/>
      </w:pPr>
      <w:r>
        <w:t xml:space="preserve">      description: Update an existing EEC registration a the EES.</w:t>
      </w:r>
    </w:p>
    <w:p w14:paraId="1D1A1CAB" w14:textId="77777777" w:rsidR="00AC0B84" w:rsidRDefault="00AC0B84" w:rsidP="00AC0B84">
      <w:pPr>
        <w:pStyle w:val="PL"/>
      </w:pPr>
      <w:r>
        <w:t xml:space="preserve">      parameters:</w:t>
      </w:r>
    </w:p>
    <w:p w14:paraId="0DCA8392" w14:textId="77777777" w:rsidR="00AC0B84" w:rsidRDefault="00AC0B84" w:rsidP="00AC0B84">
      <w:pPr>
        <w:pStyle w:val="PL"/>
      </w:pPr>
      <w:r>
        <w:t xml:space="preserve">        - name: registrationId</w:t>
      </w:r>
    </w:p>
    <w:p w14:paraId="2D263B67" w14:textId="77777777" w:rsidR="00AC0B84" w:rsidRDefault="00AC0B84" w:rsidP="00AC0B84">
      <w:pPr>
        <w:pStyle w:val="PL"/>
      </w:pPr>
      <w:r>
        <w:t xml:space="preserve">          in: path</w:t>
      </w:r>
    </w:p>
    <w:p w14:paraId="2EC19D36" w14:textId="57BCB3D0" w:rsidR="00AC0B84" w:rsidRDefault="00AC0B84" w:rsidP="00AC0B84">
      <w:pPr>
        <w:pStyle w:val="PL"/>
      </w:pPr>
      <w:r>
        <w:t xml:space="preserve">          description: Identifies an individual EEC registration</w:t>
      </w:r>
      <w:ins w:id="22" w:author="Ericsson n bApril-meet" w:date="2023-03-31T18:49:00Z">
        <w:r w:rsidR="001A41AD">
          <w:t>.</w:t>
        </w:r>
      </w:ins>
    </w:p>
    <w:p w14:paraId="54B8DC56" w14:textId="77777777" w:rsidR="00AC0B84" w:rsidRDefault="00AC0B84" w:rsidP="00AC0B84">
      <w:pPr>
        <w:pStyle w:val="PL"/>
      </w:pPr>
      <w:r>
        <w:t xml:space="preserve">          required: true</w:t>
      </w:r>
    </w:p>
    <w:p w14:paraId="52E9A02A" w14:textId="77777777" w:rsidR="00AC0B84" w:rsidRDefault="00AC0B84" w:rsidP="00AC0B84">
      <w:pPr>
        <w:pStyle w:val="PL"/>
      </w:pPr>
      <w:r>
        <w:t xml:space="preserve">          schema:</w:t>
      </w:r>
    </w:p>
    <w:p w14:paraId="67B24BB0" w14:textId="77777777" w:rsidR="00AC0B84" w:rsidRDefault="00AC0B84" w:rsidP="00AC0B84">
      <w:pPr>
        <w:pStyle w:val="PL"/>
      </w:pPr>
      <w:r>
        <w:t xml:space="preserve">            type: string</w:t>
      </w:r>
    </w:p>
    <w:p w14:paraId="3E0E9660" w14:textId="77777777" w:rsidR="00AC0B84" w:rsidRDefault="00AC0B84" w:rsidP="00AC0B84">
      <w:pPr>
        <w:pStyle w:val="PL"/>
      </w:pPr>
      <w:r>
        <w:t xml:space="preserve">      requestBody:</w:t>
      </w:r>
    </w:p>
    <w:p w14:paraId="50ABA8E1" w14:textId="7D236514" w:rsidR="00AC0B84" w:rsidRDefault="00AC0B84" w:rsidP="00AC0B84">
      <w:pPr>
        <w:pStyle w:val="PL"/>
      </w:pPr>
      <w:r>
        <w:t xml:space="preserve">        description: Parameters to replace the existing registration</w:t>
      </w:r>
      <w:ins w:id="23" w:author="Ericsson n bApril-meet" w:date="2023-03-31T18:49:00Z">
        <w:r w:rsidR="001A41AD">
          <w:t>.</w:t>
        </w:r>
      </w:ins>
    </w:p>
    <w:p w14:paraId="647AAEEE" w14:textId="77777777" w:rsidR="00AC0B84" w:rsidRDefault="00AC0B84" w:rsidP="00AC0B84">
      <w:pPr>
        <w:pStyle w:val="PL"/>
      </w:pPr>
      <w:r>
        <w:t xml:space="preserve">        required: true</w:t>
      </w:r>
    </w:p>
    <w:p w14:paraId="5195CF94" w14:textId="77777777" w:rsidR="00AC0B84" w:rsidRDefault="00AC0B84" w:rsidP="00AC0B84">
      <w:pPr>
        <w:pStyle w:val="PL"/>
      </w:pPr>
      <w:r>
        <w:t xml:space="preserve">        content:</w:t>
      </w:r>
    </w:p>
    <w:p w14:paraId="7B4948EA" w14:textId="77777777" w:rsidR="00AC0B84" w:rsidRDefault="00AC0B84" w:rsidP="00AC0B84">
      <w:pPr>
        <w:pStyle w:val="PL"/>
      </w:pPr>
      <w:r>
        <w:t xml:space="preserve">          application/json:</w:t>
      </w:r>
    </w:p>
    <w:p w14:paraId="457F2547" w14:textId="77777777" w:rsidR="00AC0B84" w:rsidRDefault="00AC0B84" w:rsidP="00AC0B84">
      <w:pPr>
        <w:pStyle w:val="PL"/>
      </w:pPr>
      <w:r>
        <w:t xml:space="preserve">            schema:</w:t>
      </w:r>
    </w:p>
    <w:p w14:paraId="39C600C4" w14:textId="77777777" w:rsidR="00AC0B84" w:rsidRDefault="00AC0B84" w:rsidP="00AC0B84">
      <w:pPr>
        <w:pStyle w:val="PL"/>
      </w:pPr>
      <w:r>
        <w:t xml:space="preserve">              $ref: '#/components/schemas/EECRegistration'</w:t>
      </w:r>
    </w:p>
    <w:p w14:paraId="7C182F39" w14:textId="77777777" w:rsidR="00AC0B84" w:rsidRDefault="00AC0B84" w:rsidP="00AC0B84">
      <w:pPr>
        <w:pStyle w:val="PL"/>
      </w:pPr>
      <w:r>
        <w:t xml:space="preserve">      responses:</w:t>
      </w:r>
    </w:p>
    <w:p w14:paraId="46D89D9C" w14:textId="77777777" w:rsidR="00AC0B84" w:rsidRDefault="00AC0B84" w:rsidP="00AC0B84">
      <w:pPr>
        <w:pStyle w:val="PL"/>
      </w:pPr>
      <w:r>
        <w:t xml:space="preserve">        '200':</w:t>
      </w:r>
    </w:p>
    <w:p w14:paraId="7F2345E8" w14:textId="77777777" w:rsidR="00AC0B84" w:rsidRDefault="00AC0B84" w:rsidP="00AC0B84">
      <w:pPr>
        <w:pStyle w:val="PL"/>
      </w:pPr>
      <w:r>
        <w:t xml:space="preserve">          description: OK (An individual EEC registration resource updated successfully).</w:t>
      </w:r>
    </w:p>
    <w:p w14:paraId="073DC621" w14:textId="77777777" w:rsidR="00AC0B84" w:rsidRDefault="00AC0B84" w:rsidP="00AC0B84">
      <w:pPr>
        <w:pStyle w:val="PL"/>
      </w:pPr>
      <w:r>
        <w:t xml:space="preserve">          content:</w:t>
      </w:r>
    </w:p>
    <w:p w14:paraId="67E68261" w14:textId="77777777" w:rsidR="00AC0B84" w:rsidRDefault="00AC0B84" w:rsidP="00AC0B84">
      <w:pPr>
        <w:pStyle w:val="PL"/>
      </w:pPr>
      <w:r>
        <w:t xml:space="preserve">            application/json:</w:t>
      </w:r>
    </w:p>
    <w:p w14:paraId="1124AB64" w14:textId="77777777" w:rsidR="00AC0B84" w:rsidRDefault="00AC0B84" w:rsidP="00AC0B84">
      <w:pPr>
        <w:pStyle w:val="PL"/>
      </w:pPr>
      <w:r>
        <w:t xml:space="preserve">              schema:</w:t>
      </w:r>
    </w:p>
    <w:p w14:paraId="46CFE13C" w14:textId="77777777" w:rsidR="00AC0B84" w:rsidRDefault="00AC0B84" w:rsidP="00AC0B84">
      <w:pPr>
        <w:pStyle w:val="PL"/>
      </w:pPr>
      <w:r>
        <w:t xml:space="preserve">                $ref: '#/components/schemas/EECRegistration'</w:t>
      </w:r>
    </w:p>
    <w:p w14:paraId="3000A6B2" w14:textId="77777777" w:rsidR="00AC0B84" w:rsidRDefault="00AC0B84" w:rsidP="00AC0B84">
      <w:pPr>
        <w:pStyle w:val="PL"/>
      </w:pPr>
      <w:r>
        <w:t xml:space="preserve">        '204':</w:t>
      </w:r>
    </w:p>
    <w:p w14:paraId="2407C3B9" w14:textId="77777777" w:rsidR="00AC0B84" w:rsidRDefault="00AC0B84" w:rsidP="00AC0B84">
      <w:pPr>
        <w:pStyle w:val="PL"/>
      </w:pPr>
      <w:r>
        <w:t xml:space="preserve">          description: &gt;</w:t>
      </w:r>
    </w:p>
    <w:p w14:paraId="58EC4781" w14:textId="77777777" w:rsidR="00AC0B84" w:rsidRDefault="00AC0B84" w:rsidP="00AC0B84">
      <w:pPr>
        <w:pStyle w:val="PL"/>
      </w:pPr>
      <w:r>
        <w:t xml:space="preserve">            No Content (An individual EEC registration resource updated successfully).</w:t>
      </w:r>
    </w:p>
    <w:p w14:paraId="7B7FFBA6" w14:textId="77777777" w:rsidR="00AC0B84" w:rsidRDefault="00AC0B84" w:rsidP="00AC0B84">
      <w:pPr>
        <w:pStyle w:val="PL"/>
      </w:pPr>
      <w:r>
        <w:t xml:space="preserve">        '307':</w:t>
      </w:r>
    </w:p>
    <w:p w14:paraId="77E5FCB2" w14:textId="77777777" w:rsidR="00AC0B84" w:rsidRDefault="00AC0B84" w:rsidP="00AC0B84">
      <w:pPr>
        <w:pStyle w:val="PL"/>
      </w:pPr>
      <w:r>
        <w:t xml:space="preserve">          $ref: 'TS29122_CommonData.yaml#/components/responses/307'</w:t>
      </w:r>
    </w:p>
    <w:p w14:paraId="4D1C405C" w14:textId="77777777" w:rsidR="00AC0B84" w:rsidRDefault="00AC0B84" w:rsidP="00AC0B84">
      <w:pPr>
        <w:pStyle w:val="PL"/>
      </w:pPr>
      <w:r>
        <w:t xml:space="preserve">        '308':</w:t>
      </w:r>
    </w:p>
    <w:p w14:paraId="4FDDE176" w14:textId="77777777" w:rsidR="00AC0B84" w:rsidRDefault="00AC0B84" w:rsidP="00AC0B84">
      <w:pPr>
        <w:pStyle w:val="PL"/>
      </w:pPr>
      <w:r>
        <w:t xml:space="preserve">          $ref: 'TS29122_CommonData.yaml#/components/responses/308'</w:t>
      </w:r>
    </w:p>
    <w:p w14:paraId="0E1F561E" w14:textId="77777777" w:rsidR="00AC0B84" w:rsidRDefault="00AC0B84" w:rsidP="00AC0B84">
      <w:pPr>
        <w:pStyle w:val="PL"/>
      </w:pPr>
      <w:r>
        <w:t xml:space="preserve">        '400':</w:t>
      </w:r>
    </w:p>
    <w:p w14:paraId="6337861A" w14:textId="77777777" w:rsidR="00AC0B84" w:rsidRDefault="00AC0B84" w:rsidP="00AC0B84">
      <w:pPr>
        <w:pStyle w:val="PL"/>
      </w:pPr>
      <w:r>
        <w:t xml:space="preserve">          $ref: 'TS29122_CommonData.yaml#/components/responses/400'</w:t>
      </w:r>
    </w:p>
    <w:p w14:paraId="64207F0A" w14:textId="77777777" w:rsidR="00AC0B84" w:rsidRDefault="00AC0B84" w:rsidP="00AC0B84">
      <w:pPr>
        <w:pStyle w:val="PL"/>
      </w:pPr>
      <w:r>
        <w:t xml:space="preserve">        '401':</w:t>
      </w:r>
    </w:p>
    <w:p w14:paraId="4DB69C8A" w14:textId="77777777" w:rsidR="00AC0B84" w:rsidRDefault="00AC0B84" w:rsidP="00AC0B84">
      <w:pPr>
        <w:pStyle w:val="PL"/>
      </w:pPr>
      <w:r>
        <w:t xml:space="preserve">          $ref: 'TS29122_CommonData.yaml#/components/responses/401'</w:t>
      </w:r>
    </w:p>
    <w:p w14:paraId="71A04846" w14:textId="77777777" w:rsidR="00AC0B84" w:rsidRDefault="00AC0B84" w:rsidP="00AC0B84">
      <w:pPr>
        <w:pStyle w:val="PL"/>
      </w:pPr>
      <w:r>
        <w:t xml:space="preserve">        '403':</w:t>
      </w:r>
    </w:p>
    <w:p w14:paraId="2D01A615" w14:textId="77777777" w:rsidR="00AC0B84" w:rsidRDefault="00AC0B84" w:rsidP="00AC0B84">
      <w:pPr>
        <w:pStyle w:val="PL"/>
      </w:pPr>
      <w:r>
        <w:t xml:space="preserve">          $ref: 'TS29122_CommonData.yaml#/components/responses/403'</w:t>
      </w:r>
    </w:p>
    <w:p w14:paraId="334D48D3" w14:textId="77777777" w:rsidR="00AC0B84" w:rsidRDefault="00AC0B84" w:rsidP="00AC0B84">
      <w:pPr>
        <w:pStyle w:val="PL"/>
      </w:pPr>
      <w:r>
        <w:t xml:space="preserve">        '404':</w:t>
      </w:r>
    </w:p>
    <w:p w14:paraId="36EF8E49" w14:textId="77777777" w:rsidR="00AC0B84" w:rsidRDefault="00AC0B84" w:rsidP="00AC0B84">
      <w:pPr>
        <w:pStyle w:val="PL"/>
      </w:pPr>
      <w:r>
        <w:t xml:space="preserve">          $ref: 'TS29122_CommonData.yaml#/components/responses/404'</w:t>
      </w:r>
    </w:p>
    <w:p w14:paraId="1F3252E0" w14:textId="77777777" w:rsidR="00AC0B84" w:rsidRDefault="00AC0B84" w:rsidP="00AC0B84">
      <w:pPr>
        <w:pStyle w:val="PL"/>
      </w:pPr>
      <w:r>
        <w:t xml:space="preserve">        '411':</w:t>
      </w:r>
    </w:p>
    <w:p w14:paraId="68A2125F" w14:textId="77777777" w:rsidR="00AC0B84" w:rsidRDefault="00AC0B84" w:rsidP="00AC0B84">
      <w:pPr>
        <w:pStyle w:val="PL"/>
      </w:pPr>
      <w:r>
        <w:t xml:space="preserve">          $ref: 'TS29122_CommonData.yaml#/components/responses/411'</w:t>
      </w:r>
    </w:p>
    <w:p w14:paraId="2CA7ACCA" w14:textId="77777777" w:rsidR="00AC0B84" w:rsidRDefault="00AC0B84" w:rsidP="00AC0B84">
      <w:pPr>
        <w:pStyle w:val="PL"/>
      </w:pPr>
      <w:r>
        <w:t xml:space="preserve">        '413':</w:t>
      </w:r>
    </w:p>
    <w:p w14:paraId="379C98E6" w14:textId="77777777" w:rsidR="00AC0B84" w:rsidRDefault="00AC0B84" w:rsidP="00AC0B84">
      <w:pPr>
        <w:pStyle w:val="PL"/>
      </w:pPr>
      <w:r>
        <w:t xml:space="preserve">          $ref: 'TS29122_CommonData.yaml#/components/responses/413'</w:t>
      </w:r>
    </w:p>
    <w:p w14:paraId="0DA28F64" w14:textId="77777777" w:rsidR="00AC0B84" w:rsidRDefault="00AC0B84" w:rsidP="00AC0B84">
      <w:pPr>
        <w:pStyle w:val="PL"/>
      </w:pPr>
      <w:r>
        <w:t xml:space="preserve">        '415':</w:t>
      </w:r>
    </w:p>
    <w:p w14:paraId="3063AF05" w14:textId="77777777" w:rsidR="00AC0B84" w:rsidRDefault="00AC0B84" w:rsidP="00AC0B84">
      <w:pPr>
        <w:pStyle w:val="PL"/>
      </w:pPr>
      <w:r>
        <w:t xml:space="preserve">          $ref: 'TS29122_CommonData.yaml#/components/responses/415'</w:t>
      </w:r>
    </w:p>
    <w:p w14:paraId="7B3E156D" w14:textId="77777777" w:rsidR="00AC0B84" w:rsidRDefault="00AC0B84" w:rsidP="00AC0B84">
      <w:pPr>
        <w:pStyle w:val="PL"/>
      </w:pPr>
      <w:r>
        <w:t xml:space="preserve">        '429':</w:t>
      </w:r>
    </w:p>
    <w:p w14:paraId="17C8E2CC" w14:textId="77777777" w:rsidR="00AC0B84" w:rsidRDefault="00AC0B84" w:rsidP="00AC0B84">
      <w:pPr>
        <w:pStyle w:val="PL"/>
      </w:pPr>
      <w:r>
        <w:t xml:space="preserve">          $ref: 'TS29122_CommonData.yaml#/components/responses/429'</w:t>
      </w:r>
    </w:p>
    <w:p w14:paraId="10B16AAD" w14:textId="77777777" w:rsidR="00AC0B84" w:rsidRDefault="00AC0B84" w:rsidP="00AC0B84">
      <w:pPr>
        <w:pStyle w:val="PL"/>
      </w:pPr>
      <w:r>
        <w:t xml:space="preserve">        '500':</w:t>
      </w:r>
    </w:p>
    <w:p w14:paraId="01563C07" w14:textId="77777777" w:rsidR="00AC0B84" w:rsidRDefault="00AC0B84" w:rsidP="00AC0B84">
      <w:pPr>
        <w:pStyle w:val="PL"/>
      </w:pPr>
      <w:r>
        <w:t xml:space="preserve">          $ref: 'TS29122_CommonData.yaml#/components/responses/500'</w:t>
      </w:r>
    </w:p>
    <w:p w14:paraId="64498F77" w14:textId="77777777" w:rsidR="00AC0B84" w:rsidRDefault="00AC0B84" w:rsidP="00AC0B84">
      <w:pPr>
        <w:pStyle w:val="PL"/>
      </w:pPr>
      <w:r>
        <w:t xml:space="preserve">        '503':</w:t>
      </w:r>
    </w:p>
    <w:p w14:paraId="7511A78A" w14:textId="77777777" w:rsidR="00AC0B84" w:rsidRDefault="00AC0B84" w:rsidP="00AC0B84">
      <w:pPr>
        <w:pStyle w:val="PL"/>
      </w:pPr>
      <w:r>
        <w:t xml:space="preserve">          $ref: 'TS29122_CommonData.yaml#/components/responses/503'</w:t>
      </w:r>
    </w:p>
    <w:p w14:paraId="4155403C" w14:textId="77777777" w:rsidR="00AC0B84" w:rsidRDefault="00AC0B84" w:rsidP="00AC0B84">
      <w:pPr>
        <w:pStyle w:val="PL"/>
      </w:pPr>
      <w:r>
        <w:t xml:space="preserve">        default:</w:t>
      </w:r>
    </w:p>
    <w:p w14:paraId="7E8E153C" w14:textId="77777777" w:rsidR="00AC0B84" w:rsidRDefault="00AC0B84" w:rsidP="00AC0B84">
      <w:pPr>
        <w:pStyle w:val="PL"/>
      </w:pPr>
      <w:r>
        <w:t xml:space="preserve">          $ref: 'TS29122_CommonData.yaml#/components/responses/default'</w:t>
      </w:r>
    </w:p>
    <w:p w14:paraId="2BD19E07" w14:textId="77777777" w:rsidR="00AC0B84" w:rsidRDefault="00AC0B84" w:rsidP="00AC0B84">
      <w:pPr>
        <w:pStyle w:val="PL"/>
      </w:pPr>
    </w:p>
    <w:p w14:paraId="23A83681" w14:textId="77777777" w:rsidR="00AC0B84" w:rsidRDefault="00AC0B84" w:rsidP="00AC0B84">
      <w:pPr>
        <w:pStyle w:val="PL"/>
      </w:pPr>
      <w:r>
        <w:t xml:space="preserve">    delete:</w:t>
      </w:r>
    </w:p>
    <w:p w14:paraId="677C55F6" w14:textId="31A044C1" w:rsidR="001A41AD" w:rsidRDefault="001A41AD" w:rsidP="001A41AD">
      <w:pPr>
        <w:pStyle w:val="PL"/>
        <w:rPr>
          <w:ins w:id="24" w:author="Ericsson n bApril-meet" w:date="2023-03-31T18:49:00Z"/>
          <w:noProof w:val="0"/>
        </w:rPr>
      </w:pPr>
      <w:ins w:id="25" w:author="Ericsson n bApril-meet" w:date="2023-03-31T18:49:00Z">
        <w:r>
          <w:rPr>
            <w:noProof w:val="0"/>
          </w:rP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Delete</w:t>
        </w:r>
      </w:ins>
      <w:ins w:id="26" w:author="Ericsson n r1April-meet" w:date="2023-04-17T18:32:00Z">
        <w:r w:rsidR="00704A33">
          <w:rPr>
            <w:rFonts w:cs="Courier New"/>
            <w:szCs w:val="16"/>
            <w:lang w:val="en-US"/>
          </w:rPr>
          <w:t>Ind</w:t>
        </w:r>
      </w:ins>
      <w:ins w:id="27" w:author="Ericsson n bApril-meet" w:date="2023-03-31T18:49:00Z">
        <w:r>
          <w:rPr>
            <w:rFonts w:cs="Courier New"/>
            <w:szCs w:val="16"/>
            <w:lang w:val="en-US"/>
          </w:rPr>
          <w:t>EECReg</w:t>
        </w:r>
      </w:ins>
    </w:p>
    <w:p w14:paraId="27FAAFA9" w14:textId="77777777" w:rsidR="001A41AD" w:rsidRDefault="001A41AD" w:rsidP="001A41AD">
      <w:pPr>
        <w:pStyle w:val="PL"/>
        <w:rPr>
          <w:ins w:id="28" w:author="Ericsson n bApril-meet" w:date="2023-03-31T18:49:00Z"/>
          <w:noProof w:val="0"/>
        </w:rPr>
      </w:pPr>
      <w:ins w:id="29" w:author="Ericsson n bApril-meet" w:date="2023-03-31T18:49:00Z">
        <w:r>
          <w:rPr>
            <w:noProof w:val="0"/>
          </w:rPr>
          <w:t xml:space="preserve">      tags:</w:t>
        </w:r>
      </w:ins>
    </w:p>
    <w:p w14:paraId="5731C0D5" w14:textId="77777777" w:rsidR="001A41AD" w:rsidRDefault="001A41AD" w:rsidP="001A41AD">
      <w:pPr>
        <w:pStyle w:val="PL"/>
        <w:rPr>
          <w:ins w:id="30" w:author="Ericsson n bApril-meet" w:date="2023-03-31T18:49:00Z"/>
          <w:noProof w:val="0"/>
        </w:rPr>
      </w:pPr>
      <w:ins w:id="31" w:author="Ericsson n bApril-meet" w:date="2023-03-31T18:49:00Z">
        <w:r>
          <w:rPr>
            <w:noProof w:val="0"/>
          </w:rPr>
          <w:t xml:space="preserve">        - </w:t>
        </w:r>
        <w:r w:rsidRPr="00F35F4A">
          <w:t>Individual EEC registration</w:t>
        </w:r>
        <w:r>
          <w:rPr>
            <w:noProof w:val="0"/>
          </w:rPr>
          <w:t xml:space="preserve"> (Document)</w:t>
        </w:r>
      </w:ins>
    </w:p>
    <w:p w14:paraId="073FC30A" w14:textId="764E9C17" w:rsidR="00AC0B84" w:rsidRDefault="00AC0B84" w:rsidP="00AC0B84">
      <w:pPr>
        <w:pStyle w:val="PL"/>
      </w:pPr>
      <w:r>
        <w:t xml:space="preserve">      description: Remove an existing </w:t>
      </w:r>
      <w:ins w:id="32" w:author="Ericsson n r1April-meet" w:date="2023-04-17T18:33:00Z">
        <w:r w:rsidR="00704A33">
          <w:t>EEC</w:t>
        </w:r>
      </w:ins>
      <w:del w:id="33" w:author="Ericsson n r1April-meet" w:date="2023-04-17T18:33:00Z">
        <w:r w:rsidDel="00704A33">
          <w:delText>ECC</w:delText>
        </w:r>
      </w:del>
      <w:r>
        <w:t xml:space="preserve"> registration at EES.</w:t>
      </w:r>
    </w:p>
    <w:p w14:paraId="342A17BF" w14:textId="77777777" w:rsidR="00AC0B84" w:rsidRDefault="00AC0B84" w:rsidP="00AC0B84">
      <w:pPr>
        <w:pStyle w:val="PL"/>
      </w:pPr>
      <w:r>
        <w:t xml:space="preserve">      parameters:</w:t>
      </w:r>
    </w:p>
    <w:p w14:paraId="4DDDCE4E" w14:textId="77777777" w:rsidR="00AC0B84" w:rsidRDefault="00AC0B84" w:rsidP="00AC0B84">
      <w:pPr>
        <w:pStyle w:val="PL"/>
      </w:pPr>
      <w:r>
        <w:t xml:space="preserve">        - name: registrationId</w:t>
      </w:r>
    </w:p>
    <w:p w14:paraId="514070F5" w14:textId="77777777" w:rsidR="00AC0B84" w:rsidRDefault="00AC0B84" w:rsidP="00AC0B84">
      <w:pPr>
        <w:pStyle w:val="PL"/>
      </w:pPr>
      <w:r>
        <w:t xml:space="preserve">          in: path</w:t>
      </w:r>
    </w:p>
    <w:p w14:paraId="303A530D" w14:textId="6C634B44" w:rsidR="00AC0B84" w:rsidRDefault="00AC0B84" w:rsidP="00AC0B84">
      <w:pPr>
        <w:pStyle w:val="PL"/>
      </w:pPr>
      <w:r>
        <w:t xml:space="preserve">          description: Identifies an individual EEC registration</w:t>
      </w:r>
      <w:ins w:id="34" w:author="Ericsson n bApril-meet" w:date="2023-03-31T18:49:00Z">
        <w:r w:rsidR="001A41AD">
          <w:t>.</w:t>
        </w:r>
      </w:ins>
    </w:p>
    <w:p w14:paraId="4890F0B7" w14:textId="77777777" w:rsidR="00AC0B84" w:rsidRDefault="00AC0B84" w:rsidP="00AC0B84">
      <w:pPr>
        <w:pStyle w:val="PL"/>
      </w:pPr>
      <w:r>
        <w:t xml:space="preserve">          required: true</w:t>
      </w:r>
    </w:p>
    <w:p w14:paraId="7B6F71E5" w14:textId="77777777" w:rsidR="00AC0B84" w:rsidRDefault="00AC0B84" w:rsidP="00AC0B84">
      <w:pPr>
        <w:pStyle w:val="PL"/>
      </w:pPr>
      <w:r>
        <w:t xml:space="preserve">          schema:</w:t>
      </w:r>
    </w:p>
    <w:p w14:paraId="7D716116" w14:textId="77777777" w:rsidR="00AC0B84" w:rsidRDefault="00AC0B84" w:rsidP="00AC0B84">
      <w:pPr>
        <w:pStyle w:val="PL"/>
      </w:pPr>
      <w:r>
        <w:t xml:space="preserve">            type: string</w:t>
      </w:r>
    </w:p>
    <w:p w14:paraId="01A695C9" w14:textId="77777777" w:rsidR="00AC0B84" w:rsidRDefault="00AC0B84" w:rsidP="00AC0B84">
      <w:pPr>
        <w:pStyle w:val="PL"/>
      </w:pPr>
      <w:r>
        <w:t xml:space="preserve">      responses:</w:t>
      </w:r>
    </w:p>
    <w:p w14:paraId="6ECCFF2E" w14:textId="77777777" w:rsidR="00AC0B84" w:rsidRDefault="00AC0B84" w:rsidP="00AC0B84">
      <w:pPr>
        <w:pStyle w:val="PL"/>
      </w:pPr>
      <w:r>
        <w:t xml:space="preserve">        '204':</w:t>
      </w:r>
    </w:p>
    <w:p w14:paraId="49668CA2" w14:textId="77777777" w:rsidR="00AC0B84" w:rsidRDefault="00AC0B84" w:rsidP="00AC0B84">
      <w:pPr>
        <w:pStyle w:val="PL"/>
      </w:pPr>
      <w:r>
        <w:t xml:space="preserve">          description: &gt;</w:t>
      </w:r>
    </w:p>
    <w:p w14:paraId="7E2E1111" w14:textId="77777777" w:rsidR="00AC0B84" w:rsidRDefault="00AC0B84" w:rsidP="00AC0B84">
      <w:pPr>
        <w:pStyle w:val="PL"/>
      </w:pPr>
      <w:r>
        <w:t xml:space="preserve">            No Content (An individual EEC registration resource deleted successfully).</w:t>
      </w:r>
    </w:p>
    <w:p w14:paraId="4851C0CC" w14:textId="77777777" w:rsidR="00AC0B84" w:rsidRDefault="00AC0B84" w:rsidP="00AC0B84">
      <w:pPr>
        <w:pStyle w:val="PL"/>
      </w:pPr>
      <w:r>
        <w:t xml:space="preserve">        '307':</w:t>
      </w:r>
    </w:p>
    <w:p w14:paraId="035E2343" w14:textId="77777777" w:rsidR="00AC0B84" w:rsidRDefault="00AC0B84" w:rsidP="00AC0B84">
      <w:pPr>
        <w:pStyle w:val="PL"/>
      </w:pPr>
      <w:r>
        <w:t xml:space="preserve">          $ref: 'TS29122_CommonData.yaml#/components/responses/307'</w:t>
      </w:r>
    </w:p>
    <w:p w14:paraId="4D7B69F3" w14:textId="77777777" w:rsidR="00AC0B84" w:rsidRDefault="00AC0B84" w:rsidP="00AC0B84">
      <w:pPr>
        <w:pStyle w:val="PL"/>
      </w:pPr>
      <w:r>
        <w:lastRenderedPageBreak/>
        <w:t xml:space="preserve">        '308':</w:t>
      </w:r>
    </w:p>
    <w:p w14:paraId="129C7A5A" w14:textId="77777777" w:rsidR="00AC0B84" w:rsidRDefault="00AC0B84" w:rsidP="00AC0B84">
      <w:pPr>
        <w:pStyle w:val="PL"/>
      </w:pPr>
      <w:r>
        <w:t xml:space="preserve">          $ref: 'TS29122_CommonData.yaml#/components/responses/308'</w:t>
      </w:r>
    </w:p>
    <w:p w14:paraId="180E97D4" w14:textId="77777777" w:rsidR="00AC0B84" w:rsidRDefault="00AC0B84" w:rsidP="00AC0B84">
      <w:pPr>
        <w:pStyle w:val="PL"/>
      </w:pPr>
      <w:r>
        <w:t xml:space="preserve">        '400':</w:t>
      </w:r>
    </w:p>
    <w:p w14:paraId="02E35E49" w14:textId="77777777" w:rsidR="00AC0B84" w:rsidRDefault="00AC0B84" w:rsidP="00AC0B84">
      <w:pPr>
        <w:pStyle w:val="PL"/>
      </w:pPr>
      <w:r>
        <w:t xml:space="preserve">          $ref: 'TS29122_CommonData.yaml#/components/responses/400'</w:t>
      </w:r>
    </w:p>
    <w:p w14:paraId="67A4C7D2" w14:textId="77777777" w:rsidR="00AC0B84" w:rsidRDefault="00AC0B84" w:rsidP="00AC0B84">
      <w:pPr>
        <w:pStyle w:val="PL"/>
      </w:pPr>
      <w:r>
        <w:t xml:space="preserve">        '401':</w:t>
      </w:r>
    </w:p>
    <w:p w14:paraId="3792B110" w14:textId="77777777" w:rsidR="00AC0B84" w:rsidRDefault="00AC0B84" w:rsidP="00AC0B84">
      <w:pPr>
        <w:pStyle w:val="PL"/>
      </w:pPr>
      <w:r>
        <w:t xml:space="preserve">          $ref: 'TS29122_CommonData.yaml#/components/responses/401'</w:t>
      </w:r>
    </w:p>
    <w:p w14:paraId="119F8144" w14:textId="77777777" w:rsidR="00AC0B84" w:rsidRDefault="00AC0B84" w:rsidP="00AC0B84">
      <w:pPr>
        <w:pStyle w:val="PL"/>
      </w:pPr>
      <w:r>
        <w:t xml:space="preserve">        '403':</w:t>
      </w:r>
    </w:p>
    <w:p w14:paraId="2F2EC800" w14:textId="77777777" w:rsidR="00AC0B84" w:rsidRDefault="00AC0B84" w:rsidP="00AC0B84">
      <w:pPr>
        <w:pStyle w:val="PL"/>
      </w:pPr>
      <w:r>
        <w:t xml:space="preserve">          $ref: 'TS29122_CommonData.yaml#/components/responses/403'</w:t>
      </w:r>
    </w:p>
    <w:p w14:paraId="30BB679E" w14:textId="77777777" w:rsidR="00AC0B84" w:rsidRDefault="00AC0B84" w:rsidP="00AC0B84">
      <w:pPr>
        <w:pStyle w:val="PL"/>
      </w:pPr>
      <w:r>
        <w:t xml:space="preserve">        '404':</w:t>
      </w:r>
    </w:p>
    <w:p w14:paraId="2082D40B" w14:textId="77777777" w:rsidR="00AC0B84" w:rsidRDefault="00AC0B84" w:rsidP="00AC0B84">
      <w:pPr>
        <w:pStyle w:val="PL"/>
      </w:pPr>
      <w:r>
        <w:t xml:space="preserve">          $ref: 'TS29122_CommonData.yaml#/components/responses/404'</w:t>
      </w:r>
    </w:p>
    <w:p w14:paraId="560D73F3" w14:textId="77777777" w:rsidR="00AC0B84" w:rsidRDefault="00AC0B84" w:rsidP="00AC0B84">
      <w:pPr>
        <w:pStyle w:val="PL"/>
      </w:pPr>
      <w:r>
        <w:t xml:space="preserve">        '429':</w:t>
      </w:r>
    </w:p>
    <w:p w14:paraId="5D2615D4" w14:textId="77777777" w:rsidR="00AC0B84" w:rsidRDefault="00AC0B84" w:rsidP="00AC0B84">
      <w:pPr>
        <w:pStyle w:val="PL"/>
      </w:pPr>
      <w:r>
        <w:t xml:space="preserve">          $ref: 'TS29122_CommonData.yaml#/components/responses/429'</w:t>
      </w:r>
    </w:p>
    <w:p w14:paraId="19205D14" w14:textId="77777777" w:rsidR="00AC0B84" w:rsidRDefault="00AC0B84" w:rsidP="00AC0B84">
      <w:pPr>
        <w:pStyle w:val="PL"/>
      </w:pPr>
      <w:r>
        <w:t xml:space="preserve">        '500':</w:t>
      </w:r>
    </w:p>
    <w:p w14:paraId="099F93CC" w14:textId="77777777" w:rsidR="00AC0B84" w:rsidRDefault="00AC0B84" w:rsidP="00AC0B84">
      <w:pPr>
        <w:pStyle w:val="PL"/>
      </w:pPr>
      <w:r>
        <w:t xml:space="preserve">          $ref: 'TS29122_CommonData.yaml#/components/responses/500'</w:t>
      </w:r>
    </w:p>
    <w:p w14:paraId="49F5B02E" w14:textId="77777777" w:rsidR="00AC0B84" w:rsidRDefault="00AC0B84" w:rsidP="00AC0B84">
      <w:pPr>
        <w:pStyle w:val="PL"/>
      </w:pPr>
      <w:r>
        <w:t xml:space="preserve">        '503':</w:t>
      </w:r>
    </w:p>
    <w:p w14:paraId="7174C1F4" w14:textId="77777777" w:rsidR="00AC0B84" w:rsidRDefault="00AC0B84" w:rsidP="00AC0B84">
      <w:pPr>
        <w:pStyle w:val="PL"/>
      </w:pPr>
      <w:r>
        <w:t xml:space="preserve">          $ref: 'TS29122_CommonData.yaml#/components/responses/503'</w:t>
      </w:r>
    </w:p>
    <w:p w14:paraId="2741A767" w14:textId="77777777" w:rsidR="00AC0B84" w:rsidRDefault="00AC0B84" w:rsidP="00AC0B84">
      <w:pPr>
        <w:pStyle w:val="PL"/>
      </w:pPr>
      <w:r>
        <w:t xml:space="preserve">        default:</w:t>
      </w:r>
    </w:p>
    <w:p w14:paraId="1CBFD457" w14:textId="77777777" w:rsidR="00AC0B84" w:rsidRDefault="00AC0B84" w:rsidP="00AC0B84">
      <w:pPr>
        <w:pStyle w:val="PL"/>
      </w:pPr>
      <w:r>
        <w:t xml:space="preserve">          $ref: 'TS29122_CommonData.yaml#/components/responses/default'</w:t>
      </w:r>
    </w:p>
    <w:p w14:paraId="6DEA3B4D" w14:textId="77777777" w:rsidR="001A41AD" w:rsidRDefault="001A41AD" w:rsidP="00AC0B84">
      <w:pPr>
        <w:pStyle w:val="PL"/>
        <w:rPr>
          <w:ins w:id="35" w:author="Ericsson n bApril-meet" w:date="2023-03-31T18:50:00Z"/>
        </w:rPr>
      </w:pPr>
    </w:p>
    <w:p w14:paraId="0641D0BF" w14:textId="390E1FE4" w:rsidR="00AC0B84" w:rsidRDefault="00AC0B84" w:rsidP="00AC0B84">
      <w:pPr>
        <w:pStyle w:val="PL"/>
      </w:pPr>
      <w:r>
        <w:t xml:space="preserve">    patch:</w:t>
      </w:r>
    </w:p>
    <w:p w14:paraId="10B274E5" w14:textId="1DCA6714" w:rsidR="001A41AD" w:rsidRDefault="001A41AD" w:rsidP="001A41AD">
      <w:pPr>
        <w:pStyle w:val="PL"/>
        <w:rPr>
          <w:ins w:id="36" w:author="Ericsson n bApril-meet" w:date="2023-03-31T18:50:00Z"/>
          <w:noProof w:val="0"/>
        </w:rPr>
      </w:pPr>
      <w:ins w:id="37" w:author="Ericsson n bApril-meet" w:date="2023-03-31T18:50:00Z">
        <w:r>
          <w:rPr>
            <w:noProof w:val="0"/>
          </w:rPr>
          <w:t xml:space="preserve">      </w:t>
        </w:r>
        <w:r w:rsidRPr="00041165">
          <w:rPr>
            <w:rFonts w:cs="Courier New"/>
            <w:szCs w:val="16"/>
            <w:lang w:val="en-US"/>
          </w:rPr>
          <w:t>operationId:</w:t>
        </w:r>
        <w:r>
          <w:rPr>
            <w:rFonts w:cs="Courier New"/>
            <w:szCs w:val="16"/>
            <w:lang w:val="en-US"/>
          </w:rPr>
          <w:t xml:space="preserve"> </w:t>
        </w:r>
      </w:ins>
      <w:ins w:id="38" w:author="Ericsson n r1April-meet" w:date="2023-04-17T18:32:00Z">
        <w:r w:rsidR="00704A33">
          <w:rPr>
            <w:rFonts w:cs="Courier New"/>
            <w:szCs w:val="16"/>
            <w:lang w:val="en-US"/>
          </w:rPr>
          <w:t>ModifyInd</w:t>
        </w:r>
      </w:ins>
      <w:ins w:id="39" w:author="Ericsson n bApril-meet" w:date="2023-03-31T18:50:00Z">
        <w:r>
          <w:rPr>
            <w:rFonts w:cs="Courier New"/>
            <w:szCs w:val="16"/>
            <w:lang w:val="en-US"/>
          </w:rPr>
          <w:t>EECReg</w:t>
        </w:r>
      </w:ins>
    </w:p>
    <w:p w14:paraId="293B358E" w14:textId="77777777" w:rsidR="001A41AD" w:rsidRDefault="001A41AD" w:rsidP="001A41AD">
      <w:pPr>
        <w:pStyle w:val="PL"/>
        <w:rPr>
          <w:ins w:id="40" w:author="Ericsson n bApril-meet" w:date="2023-03-31T18:50:00Z"/>
          <w:noProof w:val="0"/>
        </w:rPr>
      </w:pPr>
      <w:ins w:id="41" w:author="Ericsson n bApril-meet" w:date="2023-03-31T18:50:00Z">
        <w:r>
          <w:rPr>
            <w:noProof w:val="0"/>
          </w:rPr>
          <w:t xml:space="preserve">      tags:</w:t>
        </w:r>
      </w:ins>
    </w:p>
    <w:p w14:paraId="5F82638C" w14:textId="77777777" w:rsidR="001A41AD" w:rsidRDefault="001A41AD" w:rsidP="001A41AD">
      <w:pPr>
        <w:pStyle w:val="PL"/>
        <w:rPr>
          <w:ins w:id="42" w:author="Ericsson n bApril-meet" w:date="2023-03-31T18:50:00Z"/>
          <w:noProof w:val="0"/>
        </w:rPr>
      </w:pPr>
      <w:ins w:id="43" w:author="Ericsson n bApril-meet" w:date="2023-03-31T18:50:00Z">
        <w:r>
          <w:rPr>
            <w:noProof w:val="0"/>
          </w:rPr>
          <w:t xml:space="preserve">        - </w:t>
        </w:r>
        <w:r w:rsidRPr="00F35F4A">
          <w:t>Individual EEC registration</w:t>
        </w:r>
        <w:r>
          <w:rPr>
            <w:noProof w:val="0"/>
          </w:rPr>
          <w:t xml:space="preserve"> (Document)</w:t>
        </w:r>
      </w:ins>
    </w:p>
    <w:p w14:paraId="25F1D946" w14:textId="50C3D252" w:rsidR="00AC0B84" w:rsidRDefault="00AC0B84" w:rsidP="00AC0B84">
      <w:pPr>
        <w:pStyle w:val="PL"/>
      </w:pPr>
      <w:r>
        <w:t xml:space="preserve">      description: </w:t>
      </w:r>
      <w:ins w:id="44" w:author="Ericsson n bApril-meet" w:date="2023-03-31T18:50:00Z">
        <w:r w:rsidR="001A41AD">
          <w:t>P</w:t>
        </w:r>
      </w:ins>
      <w:del w:id="45" w:author="Ericsson n bApril-meet" w:date="2023-03-31T18:50:00Z">
        <w:r w:rsidDel="001A41AD">
          <w:delText>p</w:delText>
        </w:r>
      </w:del>
      <w:r>
        <w:t>artially update an existing EEC registration a the EES.</w:t>
      </w:r>
    </w:p>
    <w:p w14:paraId="4A291A83" w14:textId="77777777" w:rsidR="00AC0B84" w:rsidRDefault="00AC0B84" w:rsidP="00AC0B84">
      <w:pPr>
        <w:pStyle w:val="PL"/>
      </w:pPr>
      <w:r>
        <w:t xml:space="preserve">      parameters:</w:t>
      </w:r>
    </w:p>
    <w:p w14:paraId="25EAE364" w14:textId="77777777" w:rsidR="00AC0B84" w:rsidRDefault="00AC0B84" w:rsidP="00AC0B84">
      <w:pPr>
        <w:pStyle w:val="PL"/>
      </w:pPr>
      <w:r>
        <w:t xml:space="preserve">        - name: registrationId</w:t>
      </w:r>
    </w:p>
    <w:p w14:paraId="3F2237F6" w14:textId="77777777" w:rsidR="00AC0B84" w:rsidRDefault="00AC0B84" w:rsidP="00AC0B84">
      <w:pPr>
        <w:pStyle w:val="PL"/>
      </w:pPr>
      <w:r>
        <w:t xml:space="preserve">          in: path</w:t>
      </w:r>
    </w:p>
    <w:p w14:paraId="1EC9C0E5" w14:textId="66D24D4F" w:rsidR="00AC0B84" w:rsidRDefault="00AC0B84" w:rsidP="00AC0B84">
      <w:pPr>
        <w:pStyle w:val="PL"/>
      </w:pPr>
      <w:r>
        <w:t xml:space="preserve">          description: Identifies an individual EEC registration</w:t>
      </w:r>
      <w:ins w:id="46" w:author="Ericsson n bApril-meet" w:date="2023-03-31T18:50:00Z">
        <w:r w:rsidR="001A41AD">
          <w:t>.</w:t>
        </w:r>
      </w:ins>
    </w:p>
    <w:p w14:paraId="3CF9D394" w14:textId="77777777" w:rsidR="00AC0B84" w:rsidRDefault="00AC0B84" w:rsidP="00AC0B84">
      <w:pPr>
        <w:pStyle w:val="PL"/>
      </w:pPr>
      <w:r>
        <w:t xml:space="preserve">          required: true</w:t>
      </w:r>
    </w:p>
    <w:p w14:paraId="5736AC0E" w14:textId="77777777" w:rsidR="00AC0B84" w:rsidRDefault="00AC0B84" w:rsidP="00AC0B84">
      <w:pPr>
        <w:pStyle w:val="PL"/>
      </w:pPr>
      <w:r>
        <w:t xml:space="preserve">          schema:</w:t>
      </w:r>
    </w:p>
    <w:p w14:paraId="67738660" w14:textId="77777777" w:rsidR="00AC0B84" w:rsidRDefault="00AC0B84" w:rsidP="00AC0B84">
      <w:pPr>
        <w:pStyle w:val="PL"/>
      </w:pPr>
      <w:r>
        <w:t xml:space="preserve">            type: string</w:t>
      </w:r>
    </w:p>
    <w:p w14:paraId="55F7034A" w14:textId="77777777" w:rsidR="00AC0B84" w:rsidRDefault="00AC0B84" w:rsidP="00AC0B84">
      <w:pPr>
        <w:pStyle w:val="PL"/>
      </w:pPr>
      <w:r>
        <w:t xml:space="preserve">      requestBody:</w:t>
      </w:r>
    </w:p>
    <w:p w14:paraId="004615BD" w14:textId="210DCCF7" w:rsidR="00AC0B84" w:rsidRDefault="00AC0B84" w:rsidP="00AC0B84">
      <w:pPr>
        <w:pStyle w:val="PL"/>
      </w:pPr>
      <w:r>
        <w:t xml:space="preserve">        description: Parameters to replace the existing registration</w:t>
      </w:r>
      <w:ins w:id="47" w:author="Ericsson n bApril-meet" w:date="2023-03-31T18:50:00Z">
        <w:r w:rsidR="001A41AD">
          <w:t>.</w:t>
        </w:r>
      </w:ins>
    </w:p>
    <w:p w14:paraId="1BBC9DB3" w14:textId="77777777" w:rsidR="00AC0B84" w:rsidRDefault="00AC0B84" w:rsidP="00AC0B84">
      <w:pPr>
        <w:pStyle w:val="PL"/>
      </w:pPr>
      <w:r>
        <w:t xml:space="preserve">        required: true</w:t>
      </w:r>
    </w:p>
    <w:p w14:paraId="2DFA8BAF" w14:textId="77777777" w:rsidR="00AC0B84" w:rsidRDefault="00AC0B84" w:rsidP="00AC0B84">
      <w:pPr>
        <w:pStyle w:val="PL"/>
      </w:pPr>
      <w:r>
        <w:t xml:space="preserve">        content:</w:t>
      </w:r>
    </w:p>
    <w:p w14:paraId="7FCD8E83" w14:textId="77777777" w:rsidR="00AC0B84" w:rsidRDefault="00AC0B84" w:rsidP="00AC0B84">
      <w:pPr>
        <w:pStyle w:val="PL"/>
      </w:pPr>
      <w:r>
        <w:t xml:space="preserve">          application/json:</w:t>
      </w:r>
    </w:p>
    <w:p w14:paraId="0BE144E8" w14:textId="77777777" w:rsidR="00AC0B84" w:rsidRDefault="00AC0B84" w:rsidP="00AC0B84">
      <w:pPr>
        <w:pStyle w:val="PL"/>
      </w:pPr>
      <w:r>
        <w:t xml:space="preserve">            schema:</w:t>
      </w:r>
    </w:p>
    <w:p w14:paraId="5C1D41EF" w14:textId="77777777" w:rsidR="00AC0B84" w:rsidRDefault="00AC0B84" w:rsidP="00AC0B84">
      <w:pPr>
        <w:pStyle w:val="PL"/>
      </w:pPr>
      <w:r>
        <w:t xml:space="preserve">              $ref: '#/components/schemas/EECRegistrationPatch'</w:t>
      </w:r>
    </w:p>
    <w:p w14:paraId="69775CDE" w14:textId="77777777" w:rsidR="00AC0B84" w:rsidRDefault="00AC0B84" w:rsidP="00AC0B84">
      <w:pPr>
        <w:pStyle w:val="PL"/>
      </w:pPr>
      <w:r>
        <w:t xml:space="preserve">      responses:</w:t>
      </w:r>
    </w:p>
    <w:p w14:paraId="233291D5" w14:textId="77777777" w:rsidR="00AC0B84" w:rsidRDefault="00AC0B84" w:rsidP="00AC0B84">
      <w:pPr>
        <w:pStyle w:val="PL"/>
      </w:pPr>
      <w:r>
        <w:t xml:space="preserve">        '200':</w:t>
      </w:r>
    </w:p>
    <w:p w14:paraId="66116268" w14:textId="77777777" w:rsidR="00AC0B84" w:rsidRDefault="00AC0B84" w:rsidP="00AC0B84">
      <w:pPr>
        <w:pStyle w:val="PL"/>
      </w:pPr>
      <w:r>
        <w:t xml:space="preserve">          description: OK (An individual EEC registration resource updated successfully).</w:t>
      </w:r>
    </w:p>
    <w:p w14:paraId="43F91B4E" w14:textId="77777777" w:rsidR="00AC0B84" w:rsidRDefault="00AC0B84" w:rsidP="00AC0B84">
      <w:pPr>
        <w:pStyle w:val="PL"/>
      </w:pPr>
      <w:r>
        <w:t xml:space="preserve">          content:</w:t>
      </w:r>
    </w:p>
    <w:p w14:paraId="46994BEA" w14:textId="77777777" w:rsidR="00AC0B84" w:rsidRDefault="00AC0B84" w:rsidP="00AC0B84">
      <w:pPr>
        <w:pStyle w:val="PL"/>
      </w:pPr>
      <w:r>
        <w:t xml:space="preserve">            application/json:</w:t>
      </w:r>
    </w:p>
    <w:p w14:paraId="02021BEA" w14:textId="77777777" w:rsidR="00AC0B84" w:rsidRDefault="00AC0B84" w:rsidP="00AC0B84">
      <w:pPr>
        <w:pStyle w:val="PL"/>
      </w:pPr>
      <w:r>
        <w:t xml:space="preserve">              schema:</w:t>
      </w:r>
    </w:p>
    <w:p w14:paraId="25F5938F" w14:textId="77777777" w:rsidR="00AC0B84" w:rsidRDefault="00AC0B84" w:rsidP="00AC0B84">
      <w:pPr>
        <w:pStyle w:val="PL"/>
      </w:pPr>
      <w:r>
        <w:t xml:space="preserve">                $ref: '#/components/schemas/EECRegistration'</w:t>
      </w:r>
    </w:p>
    <w:p w14:paraId="592AAD97" w14:textId="77777777" w:rsidR="00AC0B84" w:rsidRDefault="00AC0B84" w:rsidP="00AC0B84">
      <w:pPr>
        <w:pStyle w:val="PL"/>
      </w:pPr>
      <w:r>
        <w:t xml:space="preserve">        '204':</w:t>
      </w:r>
    </w:p>
    <w:p w14:paraId="55526620" w14:textId="77777777" w:rsidR="00AC0B84" w:rsidRDefault="00AC0B84" w:rsidP="00AC0B84">
      <w:pPr>
        <w:pStyle w:val="PL"/>
      </w:pPr>
      <w:r>
        <w:t xml:space="preserve">          description: &gt;</w:t>
      </w:r>
    </w:p>
    <w:p w14:paraId="5524C585" w14:textId="77777777" w:rsidR="00AC0B84" w:rsidRDefault="00AC0B84" w:rsidP="00AC0B84">
      <w:pPr>
        <w:pStyle w:val="PL"/>
      </w:pPr>
      <w:r>
        <w:t xml:space="preserve">            No Content (An individual EEC registration resource updated successfully).</w:t>
      </w:r>
    </w:p>
    <w:p w14:paraId="7EBA6EBB" w14:textId="77777777" w:rsidR="00AC0B84" w:rsidRDefault="00AC0B84" w:rsidP="00AC0B84">
      <w:pPr>
        <w:pStyle w:val="PL"/>
      </w:pPr>
      <w:r>
        <w:t xml:space="preserve">        '307':</w:t>
      </w:r>
    </w:p>
    <w:p w14:paraId="5136FFF5" w14:textId="77777777" w:rsidR="00AC0B84" w:rsidRDefault="00AC0B84" w:rsidP="00AC0B84">
      <w:pPr>
        <w:pStyle w:val="PL"/>
      </w:pPr>
      <w:r>
        <w:t xml:space="preserve">          $ref: 'TS29122_CommonData.yaml#/components/responses/307'</w:t>
      </w:r>
    </w:p>
    <w:p w14:paraId="460635F1" w14:textId="77777777" w:rsidR="00AC0B84" w:rsidRDefault="00AC0B84" w:rsidP="00AC0B84">
      <w:pPr>
        <w:pStyle w:val="PL"/>
      </w:pPr>
      <w:r>
        <w:t xml:space="preserve">        '308':</w:t>
      </w:r>
    </w:p>
    <w:p w14:paraId="77503384" w14:textId="77777777" w:rsidR="00AC0B84" w:rsidRDefault="00AC0B84" w:rsidP="00AC0B84">
      <w:pPr>
        <w:pStyle w:val="PL"/>
      </w:pPr>
      <w:r>
        <w:t xml:space="preserve">          $ref: 'TS29122_CommonData.yaml#/components/responses/308'</w:t>
      </w:r>
    </w:p>
    <w:p w14:paraId="5AD54E68" w14:textId="77777777" w:rsidR="00AC0B84" w:rsidRDefault="00AC0B84" w:rsidP="00AC0B84">
      <w:pPr>
        <w:pStyle w:val="PL"/>
      </w:pPr>
      <w:r>
        <w:t xml:space="preserve">        '400':</w:t>
      </w:r>
    </w:p>
    <w:p w14:paraId="442DC492" w14:textId="77777777" w:rsidR="00AC0B84" w:rsidRDefault="00AC0B84" w:rsidP="00AC0B84">
      <w:pPr>
        <w:pStyle w:val="PL"/>
      </w:pPr>
      <w:r>
        <w:t xml:space="preserve">          $ref: 'TS29122_CommonData.yaml#/components/responses/400'</w:t>
      </w:r>
    </w:p>
    <w:p w14:paraId="2ADAF83F" w14:textId="77777777" w:rsidR="00AC0B84" w:rsidRDefault="00AC0B84" w:rsidP="00AC0B84">
      <w:pPr>
        <w:pStyle w:val="PL"/>
      </w:pPr>
      <w:r>
        <w:t xml:space="preserve">        '401':</w:t>
      </w:r>
    </w:p>
    <w:p w14:paraId="2D724F3F" w14:textId="77777777" w:rsidR="00AC0B84" w:rsidRDefault="00AC0B84" w:rsidP="00AC0B84">
      <w:pPr>
        <w:pStyle w:val="PL"/>
      </w:pPr>
      <w:r>
        <w:t xml:space="preserve">          $ref: 'TS29122_CommonData.yaml#/components/responses/401'</w:t>
      </w:r>
    </w:p>
    <w:p w14:paraId="1556ECDF" w14:textId="77777777" w:rsidR="00AC0B84" w:rsidRDefault="00AC0B84" w:rsidP="00AC0B84">
      <w:pPr>
        <w:pStyle w:val="PL"/>
      </w:pPr>
      <w:r>
        <w:t xml:space="preserve">        '403':</w:t>
      </w:r>
    </w:p>
    <w:p w14:paraId="42C9D757" w14:textId="77777777" w:rsidR="00AC0B84" w:rsidRDefault="00AC0B84" w:rsidP="00AC0B84">
      <w:pPr>
        <w:pStyle w:val="PL"/>
      </w:pPr>
      <w:r>
        <w:t xml:space="preserve">          $ref: 'TS29122_CommonData.yaml#/components/responses/403'</w:t>
      </w:r>
    </w:p>
    <w:p w14:paraId="54570483" w14:textId="77777777" w:rsidR="00AC0B84" w:rsidRDefault="00AC0B84" w:rsidP="00AC0B84">
      <w:pPr>
        <w:pStyle w:val="PL"/>
      </w:pPr>
      <w:r>
        <w:t xml:space="preserve">        '404':</w:t>
      </w:r>
    </w:p>
    <w:p w14:paraId="2955029D" w14:textId="77777777" w:rsidR="00AC0B84" w:rsidRDefault="00AC0B84" w:rsidP="00AC0B84">
      <w:pPr>
        <w:pStyle w:val="PL"/>
      </w:pPr>
      <w:r>
        <w:t xml:space="preserve">          $ref: 'TS29122_CommonData.yaml#/components/responses/404'</w:t>
      </w:r>
    </w:p>
    <w:p w14:paraId="3D51FF87" w14:textId="77777777" w:rsidR="00AC0B84" w:rsidRDefault="00AC0B84" w:rsidP="00AC0B84">
      <w:pPr>
        <w:pStyle w:val="PL"/>
      </w:pPr>
      <w:r>
        <w:t xml:space="preserve">        '411':</w:t>
      </w:r>
    </w:p>
    <w:p w14:paraId="0DC4A441" w14:textId="77777777" w:rsidR="00AC0B84" w:rsidRDefault="00AC0B84" w:rsidP="00AC0B84">
      <w:pPr>
        <w:pStyle w:val="PL"/>
      </w:pPr>
      <w:r>
        <w:t xml:space="preserve">          $ref: 'TS29122_CommonData.yaml#/components/responses/411'</w:t>
      </w:r>
    </w:p>
    <w:p w14:paraId="4BDE0CA8" w14:textId="77777777" w:rsidR="00AC0B84" w:rsidRDefault="00AC0B84" w:rsidP="00AC0B84">
      <w:pPr>
        <w:pStyle w:val="PL"/>
      </w:pPr>
      <w:r>
        <w:t xml:space="preserve">        '413':</w:t>
      </w:r>
    </w:p>
    <w:p w14:paraId="209867F8" w14:textId="77777777" w:rsidR="00AC0B84" w:rsidRDefault="00AC0B84" w:rsidP="00AC0B84">
      <w:pPr>
        <w:pStyle w:val="PL"/>
      </w:pPr>
      <w:r>
        <w:t xml:space="preserve">          $ref: 'TS29122_CommonData.yaml#/components/responses/413'</w:t>
      </w:r>
    </w:p>
    <w:p w14:paraId="11D94DE4" w14:textId="77777777" w:rsidR="00AC0B84" w:rsidRDefault="00AC0B84" w:rsidP="00AC0B84">
      <w:pPr>
        <w:pStyle w:val="PL"/>
      </w:pPr>
      <w:r>
        <w:t xml:space="preserve">        '415':</w:t>
      </w:r>
    </w:p>
    <w:p w14:paraId="588DF187" w14:textId="77777777" w:rsidR="00AC0B84" w:rsidRDefault="00AC0B84" w:rsidP="00AC0B84">
      <w:pPr>
        <w:pStyle w:val="PL"/>
      </w:pPr>
      <w:r>
        <w:t xml:space="preserve">          $ref: 'TS29122_CommonData.yaml#/components/responses/415'</w:t>
      </w:r>
    </w:p>
    <w:p w14:paraId="5877AFBE" w14:textId="77777777" w:rsidR="00AC0B84" w:rsidRDefault="00AC0B84" w:rsidP="00AC0B84">
      <w:pPr>
        <w:pStyle w:val="PL"/>
      </w:pPr>
      <w:r>
        <w:t xml:space="preserve">        '429':</w:t>
      </w:r>
    </w:p>
    <w:p w14:paraId="029DF4DA" w14:textId="77777777" w:rsidR="00AC0B84" w:rsidRDefault="00AC0B84" w:rsidP="00AC0B84">
      <w:pPr>
        <w:pStyle w:val="PL"/>
      </w:pPr>
      <w:r>
        <w:t xml:space="preserve">          $ref: 'TS29122_CommonData.yaml#/components/responses/429'</w:t>
      </w:r>
    </w:p>
    <w:p w14:paraId="00C70719" w14:textId="77777777" w:rsidR="00AC0B84" w:rsidRDefault="00AC0B84" w:rsidP="00AC0B84">
      <w:pPr>
        <w:pStyle w:val="PL"/>
      </w:pPr>
      <w:r>
        <w:t xml:space="preserve">        '500':</w:t>
      </w:r>
    </w:p>
    <w:p w14:paraId="6E67EA87" w14:textId="77777777" w:rsidR="00AC0B84" w:rsidRDefault="00AC0B84" w:rsidP="00AC0B84">
      <w:pPr>
        <w:pStyle w:val="PL"/>
      </w:pPr>
      <w:r>
        <w:t xml:space="preserve">          $ref: 'TS29122_CommonData.yaml#/components/responses/500'</w:t>
      </w:r>
    </w:p>
    <w:p w14:paraId="239D2078" w14:textId="77777777" w:rsidR="00AC0B84" w:rsidRDefault="00AC0B84" w:rsidP="00AC0B84">
      <w:pPr>
        <w:pStyle w:val="PL"/>
      </w:pPr>
      <w:r>
        <w:t xml:space="preserve">        '503':</w:t>
      </w:r>
    </w:p>
    <w:p w14:paraId="5DF363C0" w14:textId="77777777" w:rsidR="00AC0B84" w:rsidRDefault="00AC0B84" w:rsidP="00AC0B84">
      <w:pPr>
        <w:pStyle w:val="PL"/>
      </w:pPr>
      <w:r>
        <w:t xml:space="preserve">          $ref: 'TS29122_CommonData.yaml#/components/responses/503'</w:t>
      </w:r>
    </w:p>
    <w:p w14:paraId="5D469384" w14:textId="77777777" w:rsidR="00AC0B84" w:rsidRDefault="00AC0B84" w:rsidP="00AC0B84">
      <w:pPr>
        <w:pStyle w:val="PL"/>
      </w:pPr>
      <w:r>
        <w:t xml:space="preserve">        default:</w:t>
      </w:r>
    </w:p>
    <w:p w14:paraId="779615D4" w14:textId="77777777" w:rsidR="00AC0B84" w:rsidRDefault="00AC0B84" w:rsidP="00AC0B84">
      <w:pPr>
        <w:pStyle w:val="PL"/>
      </w:pPr>
      <w:r>
        <w:t xml:space="preserve">          $ref: 'TS29122_CommonData.yaml#/components/responses/default'</w:t>
      </w:r>
    </w:p>
    <w:p w14:paraId="53D04EEA" w14:textId="77777777" w:rsidR="00AC0B84" w:rsidRDefault="00AC0B84" w:rsidP="00AC0B84">
      <w:pPr>
        <w:pStyle w:val="PL"/>
      </w:pPr>
    </w:p>
    <w:p w14:paraId="79704C3C" w14:textId="77777777" w:rsidR="00AC0B84" w:rsidRDefault="00AC0B84" w:rsidP="00AC0B84">
      <w:pPr>
        <w:pStyle w:val="PL"/>
      </w:pPr>
      <w:r>
        <w:t>components:</w:t>
      </w:r>
    </w:p>
    <w:p w14:paraId="1C37A2BD" w14:textId="77777777" w:rsidR="001A41AD" w:rsidRDefault="001A41AD" w:rsidP="00AC0B84">
      <w:pPr>
        <w:pStyle w:val="PL"/>
        <w:rPr>
          <w:ins w:id="48" w:author="Ericsson n bApril-meet" w:date="2023-03-31T18:50:00Z"/>
        </w:rPr>
      </w:pPr>
    </w:p>
    <w:p w14:paraId="642982D8" w14:textId="7C491F03" w:rsidR="00AC0B84" w:rsidRDefault="00AC0B84" w:rsidP="00AC0B84">
      <w:pPr>
        <w:pStyle w:val="PL"/>
      </w:pPr>
      <w:r>
        <w:t xml:space="preserve">  securitySchemes:</w:t>
      </w:r>
    </w:p>
    <w:p w14:paraId="278D8BC9" w14:textId="77777777" w:rsidR="00AC0B84" w:rsidRDefault="00AC0B84" w:rsidP="00AC0B84">
      <w:pPr>
        <w:pStyle w:val="PL"/>
      </w:pPr>
      <w:r>
        <w:lastRenderedPageBreak/>
        <w:t xml:space="preserve">    oAuth2ClientCredentials:</w:t>
      </w:r>
    </w:p>
    <w:p w14:paraId="7C386666" w14:textId="77777777" w:rsidR="00AC0B84" w:rsidRDefault="00AC0B84" w:rsidP="00AC0B84">
      <w:pPr>
        <w:pStyle w:val="PL"/>
      </w:pPr>
      <w:r>
        <w:t xml:space="preserve">      type: oauth2</w:t>
      </w:r>
    </w:p>
    <w:p w14:paraId="1ABD42BB" w14:textId="77777777" w:rsidR="00AC0B84" w:rsidRDefault="00AC0B84" w:rsidP="00AC0B84">
      <w:pPr>
        <w:pStyle w:val="PL"/>
      </w:pPr>
      <w:r>
        <w:t xml:space="preserve">      flows:</w:t>
      </w:r>
    </w:p>
    <w:p w14:paraId="69B5B428" w14:textId="77777777" w:rsidR="00AC0B84" w:rsidRDefault="00AC0B84" w:rsidP="00AC0B84">
      <w:pPr>
        <w:pStyle w:val="PL"/>
      </w:pPr>
      <w:r>
        <w:t xml:space="preserve">        clientCredentials:</w:t>
      </w:r>
    </w:p>
    <w:p w14:paraId="7ACD5385" w14:textId="77777777" w:rsidR="00AC0B84" w:rsidRDefault="00AC0B84" w:rsidP="00AC0B84">
      <w:pPr>
        <w:pStyle w:val="PL"/>
      </w:pPr>
      <w:r>
        <w:t xml:space="preserve">          tokenUrl: '{tokenUrl}'</w:t>
      </w:r>
    </w:p>
    <w:p w14:paraId="320A1239" w14:textId="77777777" w:rsidR="00AC0B84" w:rsidRDefault="00AC0B84" w:rsidP="00AC0B84">
      <w:pPr>
        <w:pStyle w:val="PL"/>
      </w:pPr>
      <w:r>
        <w:t xml:space="preserve">          scopes: {}</w:t>
      </w:r>
    </w:p>
    <w:p w14:paraId="4769E6C1" w14:textId="77777777" w:rsidR="00AC0B84" w:rsidRDefault="00AC0B84" w:rsidP="00AC0B84">
      <w:pPr>
        <w:pStyle w:val="PL"/>
      </w:pPr>
    </w:p>
    <w:p w14:paraId="44C64FFB" w14:textId="77777777" w:rsidR="00AC0B84" w:rsidRDefault="00AC0B84" w:rsidP="00AC0B84">
      <w:pPr>
        <w:pStyle w:val="PL"/>
      </w:pPr>
      <w:r>
        <w:t xml:space="preserve">  schemas:</w:t>
      </w:r>
    </w:p>
    <w:p w14:paraId="737179EF" w14:textId="77777777" w:rsidR="001A41AD" w:rsidRDefault="001A41AD" w:rsidP="00AC0B84">
      <w:pPr>
        <w:pStyle w:val="PL"/>
        <w:rPr>
          <w:ins w:id="49" w:author="Ericsson n bApril-meet" w:date="2023-03-31T18:50:00Z"/>
        </w:rPr>
      </w:pPr>
    </w:p>
    <w:p w14:paraId="06F7302C" w14:textId="3EFC6312" w:rsidR="00AC0B84" w:rsidRDefault="00AC0B84" w:rsidP="00AC0B84">
      <w:pPr>
        <w:pStyle w:val="PL"/>
      </w:pPr>
      <w:r>
        <w:t xml:space="preserve">    EECRegistration:</w:t>
      </w:r>
    </w:p>
    <w:p w14:paraId="53FFAF3F" w14:textId="77777777" w:rsidR="00AC0B84" w:rsidRDefault="00AC0B84" w:rsidP="00AC0B84">
      <w:pPr>
        <w:pStyle w:val="PL"/>
      </w:pPr>
      <w:r>
        <w:t xml:space="preserve">      description: Describes the parameters to perform EEC Registration related operations.</w:t>
      </w:r>
    </w:p>
    <w:p w14:paraId="12F2E49F" w14:textId="77777777" w:rsidR="00AC0B84" w:rsidRDefault="00AC0B84" w:rsidP="00AC0B84">
      <w:pPr>
        <w:pStyle w:val="PL"/>
      </w:pPr>
      <w:r>
        <w:t xml:space="preserve">      type: object</w:t>
      </w:r>
    </w:p>
    <w:p w14:paraId="0B396E59" w14:textId="77777777" w:rsidR="00AC0B84" w:rsidRDefault="00AC0B84" w:rsidP="00AC0B84">
      <w:pPr>
        <w:pStyle w:val="PL"/>
      </w:pPr>
      <w:r>
        <w:t xml:space="preserve">      properties:</w:t>
      </w:r>
    </w:p>
    <w:p w14:paraId="354B03DB" w14:textId="77777777" w:rsidR="00AC0B84" w:rsidRDefault="00AC0B84" w:rsidP="00AC0B84">
      <w:pPr>
        <w:pStyle w:val="PL"/>
      </w:pPr>
      <w:r>
        <w:t xml:space="preserve">        eecId:</w:t>
      </w:r>
    </w:p>
    <w:p w14:paraId="19DFB2E4" w14:textId="77777777" w:rsidR="00AC0B84" w:rsidRDefault="00AC0B84" w:rsidP="00AC0B84">
      <w:pPr>
        <w:pStyle w:val="PL"/>
      </w:pPr>
      <w:r>
        <w:t xml:space="preserve">          type: string</w:t>
      </w:r>
    </w:p>
    <w:p w14:paraId="35DE8F7F" w14:textId="77777777" w:rsidR="00AC0B84" w:rsidRDefault="00AC0B84" w:rsidP="00AC0B84">
      <w:pPr>
        <w:pStyle w:val="PL"/>
      </w:pPr>
      <w:r>
        <w:t xml:space="preserve">          description: Represents a unique identifier of the EEC.</w:t>
      </w:r>
    </w:p>
    <w:p w14:paraId="3633DD98" w14:textId="77777777" w:rsidR="00AC0B84" w:rsidRDefault="00AC0B84" w:rsidP="00AC0B84">
      <w:pPr>
        <w:pStyle w:val="PL"/>
      </w:pPr>
      <w:r>
        <w:t xml:space="preserve">        ueId:</w:t>
      </w:r>
    </w:p>
    <w:p w14:paraId="7EC8DD9E" w14:textId="77777777" w:rsidR="00AC0B84" w:rsidRDefault="00AC0B84" w:rsidP="00AC0B84">
      <w:pPr>
        <w:pStyle w:val="PL"/>
      </w:pPr>
      <w:r>
        <w:t xml:space="preserve">          $ref: 'TS29571_CommonData.yaml#/components/schemas/Gpsi'</w:t>
      </w:r>
    </w:p>
    <w:p w14:paraId="7AEAE896" w14:textId="77777777" w:rsidR="00AC0B84" w:rsidRDefault="00AC0B84" w:rsidP="00AC0B84">
      <w:pPr>
        <w:pStyle w:val="PL"/>
      </w:pPr>
      <w:r>
        <w:t xml:space="preserve">        acProfs:</w:t>
      </w:r>
    </w:p>
    <w:p w14:paraId="20E9BBCE" w14:textId="77777777" w:rsidR="00AC0B84" w:rsidRDefault="00AC0B84" w:rsidP="00AC0B84">
      <w:pPr>
        <w:pStyle w:val="PL"/>
      </w:pPr>
      <w:r>
        <w:t xml:space="preserve">          type: array</w:t>
      </w:r>
    </w:p>
    <w:p w14:paraId="41D6844F" w14:textId="77777777" w:rsidR="00AC0B84" w:rsidRDefault="00AC0B84" w:rsidP="00AC0B84">
      <w:pPr>
        <w:pStyle w:val="PL"/>
      </w:pPr>
      <w:r>
        <w:t xml:space="preserve">          items:</w:t>
      </w:r>
    </w:p>
    <w:p w14:paraId="5D9EA68F" w14:textId="77777777" w:rsidR="00AC0B84" w:rsidRDefault="00AC0B84" w:rsidP="00AC0B84">
      <w:pPr>
        <w:pStyle w:val="PL"/>
      </w:pPr>
      <w:r>
        <w:t xml:space="preserve">            $ref: '#/components/schemas/ACProfile'</w:t>
      </w:r>
    </w:p>
    <w:p w14:paraId="2A68B051" w14:textId="77777777" w:rsidR="00AC0B84" w:rsidRDefault="00AC0B84" w:rsidP="00AC0B84">
      <w:pPr>
        <w:pStyle w:val="PL"/>
      </w:pPr>
      <w:r>
        <w:t xml:space="preserve">          description: Profiles of ACs for which the EEC provides edge enabling services.</w:t>
      </w:r>
    </w:p>
    <w:p w14:paraId="0D40CA47" w14:textId="77777777" w:rsidR="00AC0B84" w:rsidRDefault="00AC0B84" w:rsidP="00AC0B84">
      <w:pPr>
        <w:pStyle w:val="PL"/>
      </w:pPr>
      <w:r>
        <w:t xml:space="preserve">        expTime:</w:t>
      </w:r>
    </w:p>
    <w:p w14:paraId="099CB7C6" w14:textId="77777777" w:rsidR="00AC0B84" w:rsidRDefault="00AC0B84" w:rsidP="00AC0B84">
      <w:pPr>
        <w:pStyle w:val="PL"/>
      </w:pPr>
      <w:r>
        <w:t xml:space="preserve">          $ref: 'TS29122_CommonData.yaml#/components/schemas/DateTime'</w:t>
      </w:r>
    </w:p>
    <w:p w14:paraId="5C42E053" w14:textId="77777777" w:rsidR="00AC0B84" w:rsidRDefault="00AC0B84" w:rsidP="00AC0B84">
      <w:pPr>
        <w:pStyle w:val="PL"/>
      </w:pPr>
      <w:r>
        <w:t xml:space="preserve">        eecSvcContSupp:</w:t>
      </w:r>
    </w:p>
    <w:p w14:paraId="0CA4AF3D" w14:textId="77777777" w:rsidR="00AC0B84" w:rsidRDefault="00AC0B84" w:rsidP="00AC0B84">
      <w:pPr>
        <w:pStyle w:val="PL"/>
      </w:pPr>
      <w:r>
        <w:t xml:space="preserve">          type: array</w:t>
      </w:r>
    </w:p>
    <w:p w14:paraId="24E37DE5" w14:textId="77777777" w:rsidR="00AC0B84" w:rsidRDefault="00AC0B84" w:rsidP="00AC0B84">
      <w:pPr>
        <w:pStyle w:val="PL"/>
      </w:pPr>
      <w:r>
        <w:t xml:space="preserve">          items:</w:t>
      </w:r>
    </w:p>
    <w:p w14:paraId="46617FA6" w14:textId="77777777" w:rsidR="00AC0B84" w:rsidRDefault="00AC0B84" w:rsidP="00AC0B84">
      <w:pPr>
        <w:pStyle w:val="PL"/>
      </w:pPr>
      <w:r>
        <w:t xml:space="preserve">            $ref: '</w:t>
      </w:r>
      <w:r w:rsidRPr="00576367">
        <w:t>TS29558_Eecs_EESRegistration.yaml</w:t>
      </w:r>
      <w:r>
        <w:t>#/components/schemas/ACRScenario'</w:t>
      </w:r>
      <w:del w:id="50" w:author="Ericsson n bApril-meet" w:date="2023-03-31T18:51:00Z">
        <w:r w:rsidDel="001A41AD">
          <w:delText xml:space="preserve"> </w:delText>
        </w:r>
      </w:del>
    </w:p>
    <w:p w14:paraId="256AEBC2" w14:textId="77777777" w:rsidR="00AC0B84" w:rsidRDefault="00AC0B84" w:rsidP="00AC0B84">
      <w:pPr>
        <w:pStyle w:val="PL"/>
      </w:pPr>
      <w:r>
        <w:t xml:space="preserve">          description: Profiles of ACs for which the EEC provides edge enabling services.</w:t>
      </w:r>
    </w:p>
    <w:p w14:paraId="11E32CE6" w14:textId="77777777" w:rsidR="00AC0B84" w:rsidRDefault="00AC0B84" w:rsidP="00AC0B84">
      <w:pPr>
        <w:pStyle w:val="PL"/>
      </w:pPr>
      <w:r>
        <w:t xml:space="preserve">        eecCntxId:</w:t>
      </w:r>
    </w:p>
    <w:p w14:paraId="533E289A" w14:textId="77777777" w:rsidR="00AC0B84" w:rsidRDefault="00AC0B84" w:rsidP="00AC0B84">
      <w:pPr>
        <w:pStyle w:val="PL"/>
      </w:pPr>
      <w:r>
        <w:t xml:space="preserve">          type: string</w:t>
      </w:r>
    </w:p>
    <w:p w14:paraId="12A88CDE" w14:textId="77777777" w:rsidR="00AC0B84" w:rsidRDefault="00AC0B84" w:rsidP="00AC0B84">
      <w:pPr>
        <w:pStyle w:val="PL"/>
      </w:pPr>
      <w:r>
        <w:t xml:space="preserve">          description: Identifier of the EEC context obtained from a previous registration.</w:t>
      </w:r>
    </w:p>
    <w:p w14:paraId="6730C9DB" w14:textId="77777777" w:rsidR="00AC0B84" w:rsidRDefault="00AC0B84" w:rsidP="00AC0B84">
      <w:pPr>
        <w:pStyle w:val="PL"/>
      </w:pPr>
      <w:r>
        <w:t xml:space="preserve">        srcEesId:</w:t>
      </w:r>
    </w:p>
    <w:p w14:paraId="55BCD303" w14:textId="77777777" w:rsidR="00AC0B84" w:rsidRDefault="00AC0B84" w:rsidP="00AC0B84">
      <w:pPr>
        <w:pStyle w:val="PL"/>
      </w:pPr>
      <w:r>
        <w:t xml:space="preserve">          type: string</w:t>
      </w:r>
    </w:p>
    <w:p w14:paraId="47F80EFA" w14:textId="77777777" w:rsidR="00AC0B84" w:rsidRDefault="00AC0B84" w:rsidP="00AC0B84">
      <w:pPr>
        <w:pStyle w:val="PL"/>
      </w:pPr>
      <w:r>
        <w:t xml:space="preserve">          description: Identifier of the EES that provided EEC context ID.</w:t>
      </w:r>
    </w:p>
    <w:p w14:paraId="12637473" w14:textId="77777777" w:rsidR="00AC0B84" w:rsidRDefault="00AC0B84" w:rsidP="00AC0B84">
      <w:pPr>
        <w:pStyle w:val="PL"/>
      </w:pPr>
      <w:r>
        <w:t xml:space="preserve">        endPt:</w:t>
      </w:r>
    </w:p>
    <w:p w14:paraId="0C771B46" w14:textId="77777777" w:rsidR="00AC0B84" w:rsidRDefault="00AC0B84" w:rsidP="00AC0B84">
      <w:pPr>
        <w:pStyle w:val="PL"/>
      </w:pPr>
      <w:r>
        <w:t xml:space="preserve">          $ref: '</w:t>
      </w:r>
      <w:r w:rsidRPr="00696F7E">
        <w:t>TS29558_Eees_EASRegistration.yaml</w:t>
      </w:r>
      <w:r>
        <w:t>#/components/schemas/EndPoint'</w:t>
      </w:r>
      <w:del w:id="51" w:author="Ericsson n bApril-meet" w:date="2023-03-31T18:51:00Z">
        <w:r w:rsidDel="001A41AD">
          <w:delText xml:space="preserve"> </w:delText>
        </w:r>
      </w:del>
    </w:p>
    <w:p w14:paraId="505E0872" w14:textId="77777777" w:rsidR="00AC0B84" w:rsidRPr="001A41AD" w:rsidRDefault="00AC0B84" w:rsidP="00AC0B84">
      <w:pPr>
        <w:pStyle w:val="PL"/>
      </w:pPr>
      <w:r w:rsidRPr="001A41AD">
        <w:t xml:space="preserve">        unfulfilledAcProfs:</w:t>
      </w:r>
    </w:p>
    <w:p w14:paraId="4276EA36" w14:textId="77777777" w:rsidR="00AC0B84" w:rsidRPr="001A41AD" w:rsidRDefault="00AC0B84" w:rsidP="00AC0B84">
      <w:pPr>
        <w:pStyle w:val="PL"/>
      </w:pPr>
      <w:r w:rsidRPr="001A41AD">
        <w:t xml:space="preserve">          $ref: '#/components/schemas/UnfulfilledAcProfile'</w:t>
      </w:r>
    </w:p>
    <w:p w14:paraId="6703E990" w14:textId="77777777" w:rsidR="00AC0B84" w:rsidRDefault="00AC0B84" w:rsidP="00AC0B84">
      <w:pPr>
        <w:pStyle w:val="PL"/>
      </w:pPr>
      <w:r>
        <w:t xml:space="preserve">      required:</w:t>
      </w:r>
    </w:p>
    <w:p w14:paraId="1C243240" w14:textId="77777777" w:rsidR="00AC0B84" w:rsidRDefault="00AC0B84" w:rsidP="00AC0B84">
      <w:pPr>
        <w:pStyle w:val="PL"/>
      </w:pPr>
      <w:r>
        <w:t xml:space="preserve">        - eecId</w:t>
      </w:r>
    </w:p>
    <w:p w14:paraId="5E992354" w14:textId="77777777" w:rsidR="001A41AD" w:rsidRDefault="001A41AD" w:rsidP="00AC0B84">
      <w:pPr>
        <w:pStyle w:val="PL"/>
        <w:rPr>
          <w:ins w:id="52" w:author="Ericsson n bApril-meet" w:date="2023-03-31T18:51:00Z"/>
        </w:rPr>
      </w:pPr>
    </w:p>
    <w:p w14:paraId="33A87B2C" w14:textId="5D0687EB" w:rsidR="00AC0B84" w:rsidRDefault="00AC0B84" w:rsidP="00AC0B84">
      <w:pPr>
        <w:pStyle w:val="PL"/>
      </w:pPr>
      <w:r>
        <w:t xml:space="preserve">    ACProfile:</w:t>
      </w:r>
    </w:p>
    <w:p w14:paraId="618A0A1E" w14:textId="513F21CE" w:rsidR="00AC0B84" w:rsidRDefault="00AC0B84" w:rsidP="00AC0B84">
      <w:pPr>
        <w:pStyle w:val="PL"/>
      </w:pPr>
      <w:r>
        <w:t xml:space="preserve">      description: </w:t>
      </w:r>
      <w:ins w:id="53" w:author="Ericsson n bApril-meet" w:date="2023-03-31T18:52:00Z">
        <w:r w:rsidR="001A41AD" w:rsidRPr="00646838">
          <w:t xml:space="preserve">AC </w:t>
        </w:r>
        <w:r w:rsidR="001A41AD" w:rsidRPr="00646838">
          <w:rPr>
            <w:lang w:eastAsia="ko-KR"/>
          </w:rPr>
          <w:t>information</w:t>
        </w:r>
        <w:r w:rsidR="001A41AD" w:rsidRPr="00646838">
          <w:t xml:space="preserve"> </w:t>
        </w:r>
        <w:r w:rsidR="001A41AD">
          <w:t xml:space="preserve">indicating </w:t>
        </w:r>
        <w:r w:rsidR="001A41AD" w:rsidRPr="00646838">
          <w:t>required services and service characteristics</w:t>
        </w:r>
        <w:r w:rsidR="001A41AD">
          <w:t>.</w:t>
        </w:r>
      </w:ins>
      <w:del w:id="54" w:author="Ericsson n bApril-meet" w:date="2023-03-31T18:52:00Z">
        <w:r w:rsidDel="001A41AD">
          <w:delText>ECS service provisioning response information.</w:delText>
        </w:r>
      </w:del>
    </w:p>
    <w:p w14:paraId="07B31784" w14:textId="77777777" w:rsidR="00AC0B84" w:rsidRDefault="00AC0B84" w:rsidP="00AC0B84">
      <w:pPr>
        <w:pStyle w:val="PL"/>
      </w:pPr>
      <w:r>
        <w:t xml:space="preserve">      type: object</w:t>
      </w:r>
    </w:p>
    <w:p w14:paraId="7C99C4AB" w14:textId="77777777" w:rsidR="00AC0B84" w:rsidRDefault="00AC0B84" w:rsidP="00AC0B84">
      <w:pPr>
        <w:pStyle w:val="PL"/>
      </w:pPr>
      <w:r>
        <w:t xml:space="preserve">      properties:</w:t>
      </w:r>
    </w:p>
    <w:p w14:paraId="321ACA49" w14:textId="77777777" w:rsidR="00AC0B84" w:rsidRDefault="00AC0B84" w:rsidP="00AC0B84">
      <w:pPr>
        <w:pStyle w:val="PL"/>
      </w:pPr>
      <w:r>
        <w:t xml:space="preserve">        acId:</w:t>
      </w:r>
    </w:p>
    <w:p w14:paraId="48CF173B" w14:textId="77777777" w:rsidR="00AC0B84" w:rsidRDefault="00AC0B84" w:rsidP="00AC0B84">
      <w:pPr>
        <w:pStyle w:val="PL"/>
      </w:pPr>
      <w:r>
        <w:t xml:space="preserve">          type: string</w:t>
      </w:r>
    </w:p>
    <w:p w14:paraId="4BBAFB90" w14:textId="77777777" w:rsidR="00AC0B84" w:rsidRDefault="00AC0B84" w:rsidP="00AC0B84">
      <w:pPr>
        <w:pStyle w:val="PL"/>
      </w:pPr>
      <w:r>
        <w:t xml:space="preserve">          description: Identity of the AC.</w:t>
      </w:r>
    </w:p>
    <w:p w14:paraId="5F51A7F1" w14:textId="77777777" w:rsidR="00AC0B84" w:rsidRDefault="00AC0B84" w:rsidP="00AC0B84">
      <w:pPr>
        <w:pStyle w:val="PL"/>
      </w:pPr>
      <w:r>
        <w:t xml:space="preserve">        acType:</w:t>
      </w:r>
    </w:p>
    <w:p w14:paraId="5AA4A037" w14:textId="77777777" w:rsidR="00AC0B84" w:rsidRDefault="00AC0B84" w:rsidP="00AC0B84">
      <w:pPr>
        <w:pStyle w:val="PL"/>
      </w:pPr>
      <w:r>
        <w:t xml:space="preserve">          type: string</w:t>
      </w:r>
    </w:p>
    <w:p w14:paraId="78A34BBF" w14:textId="77777777" w:rsidR="00AC0B84" w:rsidRDefault="00AC0B84" w:rsidP="00AC0B84">
      <w:pPr>
        <w:pStyle w:val="PL"/>
      </w:pPr>
      <w:r>
        <w:t xml:space="preserve">          description: The category or type of AC.</w:t>
      </w:r>
    </w:p>
    <w:p w14:paraId="2B9DE290" w14:textId="77777777" w:rsidR="00AC0B84" w:rsidRDefault="00AC0B84" w:rsidP="00AC0B84">
      <w:pPr>
        <w:pStyle w:val="PL"/>
      </w:pPr>
      <w:r>
        <w:t xml:space="preserve">        prefEcsps:</w:t>
      </w:r>
    </w:p>
    <w:p w14:paraId="630971AC" w14:textId="77777777" w:rsidR="00AC0B84" w:rsidRDefault="00AC0B84" w:rsidP="00AC0B84">
      <w:pPr>
        <w:pStyle w:val="PL"/>
      </w:pPr>
      <w:r>
        <w:t xml:space="preserve">          type: array</w:t>
      </w:r>
    </w:p>
    <w:p w14:paraId="7C5AB8A2" w14:textId="77777777" w:rsidR="00AC0B84" w:rsidRDefault="00AC0B84" w:rsidP="00AC0B84">
      <w:pPr>
        <w:pStyle w:val="PL"/>
      </w:pPr>
      <w:r>
        <w:t xml:space="preserve">          items:</w:t>
      </w:r>
    </w:p>
    <w:p w14:paraId="3F6A274C" w14:textId="77777777" w:rsidR="00AC0B84" w:rsidRDefault="00AC0B84" w:rsidP="00AC0B84">
      <w:pPr>
        <w:pStyle w:val="PL"/>
      </w:pPr>
      <w:r>
        <w:t xml:space="preserve">            type: string</w:t>
      </w:r>
    </w:p>
    <w:p w14:paraId="66725F9B" w14:textId="77777777" w:rsidR="00AC0B84" w:rsidRDefault="00AC0B84" w:rsidP="00AC0B84">
      <w:pPr>
        <w:pStyle w:val="PL"/>
      </w:pPr>
      <w:r>
        <w:t xml:space="preserve">          description: Indicates to the ECS which ECSPs are preferred for the AC.</w:t>
      </w:r>
    </w:p>
    <w:p w14:paraId="4CCAA4B6" w14:textId="77777777" w:rsidR="00AC0B84" w:rsidRDefault="00AC0B84" w:rsidP="00AC0B84">
      <w:pPr>
        <w:pStyle w:val="PL"/>
      </w:pPr>
      <w:r>
        <w:t xml:space="preserve">        acSchedule:</w:t>
      </w:r>
    </w:p>
    <w:p w14:paraId="151DA712" w14:textId="77777777" w:rsidR="00AC0B84" w:rsidRDefault="00AC0B84" w:rsidP="00AC0B84">
      <w:pPr>
        <w:pStyle w:val="PL"/>
      </w:pPr>
      <w:r>
        <w:t xml:space="preserve">          $ref: 'TS29122_CpProvisioning.yaml#/components/schemas/ScheduledCommunicationTime'</w:t>
      </w:r>
    </w:p>
    <w:p w14:paraId="2D9F25EC" w14:textId="77777777" w:rsidR="00AC0B84" w:rsidRDefault="00AC0B84" w:rsidP="00AC0B84">
      <w:pPr>
        <w:pStyle w:val="PL"/>
      </w:pPr>
      <w:r>
        <w:t xml:space="preserve">        expAcGeoServArea:</w:t>
      </w:r>
    </w:p>
    <w:p w14:paraId="4D7E940B" w14:textId="77777777" w:rsidR="00AC0B84" w:rsidRDefault="00AC0B84" w:rsidP="00AC0B84">
      <w:pPr>
        <w:pStyle w:val="PL"/>
      </w:pPr>
      <w:r>
        <w:t xml:space="preserve">          $ref: 'TS29122_CommonData.yaml#/components/schemas/LocationArea5G'</w:t>
      </w:r>
    </w:p>
    <w:p w14:paraId="0C024483" w14:textId="77777777" w:rsidR="00AC0B84" w:rsidRDefault="00AC0B84" w:rsidP="00AC0B84">
      <w:pPr>
        <w:pStyle w:val="PL"/>
      </w:pPr>
      <w:r>
        <w:t xml:space="preserve">        acSvcContSupp:</w:t>
      </w:r>
    </w:p>
    <w:p w14:paraId="4E0B1940" w14:textId="77777777" w:rsidR="00AC0B84" w:rsidRDefault="00AC0B84" w:rsidP="00AC0B84">
      <w:pPr>
        <w:pStyle w:val="PL"/>
      </w:pPr>
      <w:r>
        <w:t xml:space="preserve">          type: array</w:t>
      </w:r>
    </w:p>
    <w:p w14:paraId="1AD486EA" w14:textId="77777777" w:rsidR="00AC0B84" w:rsidRDefault="00AC0B84" w:rsidP="00AC0B84">
      <w:pPr>
        <w:pStyle w:val="PL"/>
      </w:pPr>
      <w:r>
        <w:t xml:space="preserve">          items:</w:t>
      </w:r>
    </w:p>
    <w:p w14:paraId="6648909A" w14:textId="77777777" w:rsidR="00AC0B84" w:rsidRDefault="00AC0B84" w:rsidP="00AC0B84">
      <w:pPr>
        <w:pStyle w:val="PL"/>
      </w:pPr>
      <w:r>
        <w:t xml:space="preserve">            $ref: '</w:t>
      </w:r>
      <w:r w:rsidRPr="00814D00">
        <w:t>TS29558_Eecs_EESRegistration.yaml</w:t>
      </w:r>
      <w:r>
        <w:t>#/components/schemas/ACRScenario'</w:t>
      </w:r>
      <w:del w:id="55" w:author="Ericsson n bApril-meet" w:date="2023-03-31T18:52:00Z">
        <w:r w:rsidDel="00BC62A8">
          <w:delText xml:space="preserve"> </w:delText>
        </w:r>
      </w:del>
    </w:p>
    <w:p w14:paraId="08E05CBC" w14:textId="50CD8225" w:rsidR="00AC0B84" w:rsidRDefault="00AC0B84" w:rsidP="00AC0B84">
      <w:pPr>
        <w:pStyle w:val="PL"/>
      </w:pPr>
      <w:r>
        <w:t xml:space="preserve">          description: </w:t>
      </w:r>
      <w:ins w:id="56" w:author="Ericsson n bApril-meet" w:date="2023-03-31T18:53:00Z">
        <w:r w:rsidR="00BC62A8">
          <w:t>The ACR scenarios supported by the AC</w:t>
        </w:r>
        <w:r w:rsidR="00BC62A8" w:rsidRPr="00487E87">
          <w:t xml:space="preserve"> </w:t>
        </w:r>
        <w:r w:rsidR="00BC62A8">
          <w:t>for service continuity.</w:t>
        </w:r>
      </w:ins>
      <w:del w:id="57" w:author="Ericsson n bApril-meet" w:date="2023-03-31T18:53:00Z">
        <w:r w:rsidDel="00BC62A8">
          <w:delText>Profiles of ACs for which the EEC provides edge enabling services.</w:delText>
        </w:r>
      </w:del>
    </w:p>
    <w:p w14:paraId="22524448" w14:textId="77777777" w:rsidR="00AC0B84" w:rsidRPr="008B1C02" w:rsidRDefault="00AC0B84" w:rsidP="00AC0B84">
      <w:pPr>
        <w:pStyle w:val="PL"/>
      </w:pPr>
      <w:r w:rsidRPr="008B1C02">
        <w:t xml:space="preserve">        </w:t>
      </w:r>
      <w:r>
        <w:rPr>
          <w:lang w:eastAsia="zh-CN"/>
        </w:rPr>
        <w:t>simInactTime</w:t>
      </w:r>
      <w:r w:rsidRPr="008B1C02">
        <w:t>:</w:t>
      </w:r>
    </w:p>
    <w:p w14:paraId="49124989" w14:textId="77777777" w:rsidR="00AC0B84" w:rsidRPr="008B1C02" w:rsidRDefault="00AC0B84" w:rsidP="00AC0B84">
      <w:pPr>
        <w:pStyle w:val="PL"/>
      </w:pPr>
      <w:r w:rsidRPr="008B1C02">
        <w:t xml:space="preserve">          $ref: 'TS29</w:t>
      </w:r>
      <w:r>
        <w:t>122</w:t>
      </w:r>
      <w:r w:rsidRPr="008B1C02">
        <w:t>_CommonData.yaml#/components/schemas/DurationSec'</w:t>
      </w:r>
    </w:p>
    <w:p w14:paraId="5D9BDC44" w14:textId="77777777" w:rsidR="00AC0B84" w:rsidRDefault="00AC0B84" w:rsidP="00AC0B84">
      <w:pPr>
        <w:pStyle w:val="PL"/>
      </w:pPr>
      <w:r>
        <w:t xml:space="preserve">        eass:</w:t>
      </w:r>
    </w:p>
    <w:p w14:paraId="3F5E1231" w14:textId="77777777" w:rsidR="00AC0B84" w:rsidRDefault="00AC0B84" w:rsidP="00AC0B84">
      <w:pPr>
        <w:pStyle w:val="PL"/>
      </w:pPr>
      <w:r>
        <w:t xml:space="preserve">          type: array</w:t>
      </w:r>
    </w:p>
    <w:p w14:paraId="16ECB473" w14:textId="77777777" w:rsidR="00AC0B84" w:rsidRDefault="00AC0B84" w:rsidP="00AC0B84">
      <w:pPr>
        <w:pStyle w:val="PL"/>
      </w:pPr>
      <w:r>
        <w:t xml:space="preserve">          items:</w:t>
      </w:r>
    </w:p>
    <w:p w14:paraId="11D360AB" w14:textId="77777777" w:rsidR="00AC0B84" w:rsidRDefault="00AC0B84" w:rsidP="00AC0B84">
      <w:pPr>
        <w:pStyle w:val="PL"/>
      </w:pPr>
      <w:r>
        <w:t xml:space="preserve">            $ref: '#/components/schemas/EasDetail'</w:t>
      </w:r>
    </w:p>
    <w:p w14:paraId="75303F22" w14:textId="77777777" w:rsidR="00AC0B84" w:rsidRDefault="00AC0B84" w:rsidP="00AC0B84">
      <w:pPr>
        <w:pStyle w:val="PL"/>
      </w:pPr>
      <w:r>
        <w:t xml:space="preserve">          minItems: 1</w:t>
      </w:r>
    </w:p>
    <w:p w14:paraId="56F2F256" w14:textId="77777777" w:rsidR="00AC0B84" w:rsidRDefault="00AC0B84" w:rsidP="00AC0B84">
      <w:pPr>
        <w:pStyle w:val="PL"/>
      </w:pPr>
      <w:r>
        <w:t xml:space="preserve">          description: List of EAS information.</w:t>
      </w:r>
    </w:p>
    <w:p w14:paraId="4147B82A" w14:textId="77777777" w:rsidR="00AC0B84" w:rsidRDefault="00AC0B84" w:rsidP="00AC0B84">
      <w:pPr>
        <w:pStyle w:val="PL"/>
      </w:pPr>
      <w:r>
        <w:t xml:space="preserve">      required:</w:t>
      </w:r>
    </w:p>
    <w:p w14:paraId="777104D0" w14:textId="77777777" w:rsidR="00AC0B84" w:rsidRDefault="00AC0B84" w:rsidP="00AC0B84">
      <w:pPr>
        <w:pStyle w:val="PL"/>
      </w:pPr>
      <w:r>
        <w:lastRenderedPageBreak/>
        <w:t xml:space="preserve">        - acId</w:t>
      </w:r>
    </w:p>
    <w:p w14:paraId="20B45BC9" w14:textId="77777777" w:rsidR="00BC62A8" w:rsidRDefault="00BC62A8" w:rsidP="00AC0B84">
      <w:pPr>
        <w:pStyle w:val="PL"/>
        <w:rPr>
          <w:ins w:id="58" w:author="Ericsson n bApril-meet" w:date="2023-03-31T18:53:00Z"/>
        </w:rPr>
      </w:pPr>
    </w:p>
    <w:p w14:paraId="45D28C6F" w14:textId="6A0A1AD5" w:rsidR="00AC0B84" w:rsidRDefault="00AC0B84" w:rsidP="00AC0B84">
      <w:pPr>
        <w:pStyle w:val="PL"/>
      </w:pPr>
      <w:r>
        <w:t xml:space="preserve">    EasDetail:</w:t>
      </w:r>
      <w:del w:id="59" w:author="Ericsson n bApril-meet" w:date="2023-03-31T18:53:00Z">
        <w:r w:rsidDel="00BC62A8">
          <w:delText xml:space="preserve">    </w:delText>
        </w:r>
      </w:del>
    </w:p>
    <w:p w14:paraId="39625551" w14:textId="77777777" w:rsidR="00AC0B84" w:rsidRDefault="00AC0B84" w:rsidP="00AC0B84">
      <w:pPr>
        <w:pStyle w:val="PL"/>
      </w:pPr>
      <w:r>
        <w:t xml:space="preserve">      description: EAS details.</w:t>
      </w:r>
    </w:p>
    <w:p w14:paraId="0C6FD9D9" w14:textId="77777777" w:rsidR="00AC0B84" w:rsidRDefault="00AC0B84" w:rsidP="00AC0B84">
      <w:pPr>
        <w:pStyle w:val="PL"/>
      </w:pPr>
      <w:r>
        <w:t xml:space="preserve">      type: object</w:t>
      </w:r>
    </w:p>
    <w:p w14:paraId="3A051002" w14:textId="77777777" w:rsidR="00AC0B84" w:rsidRDefault="00AC0B84" w:rsidP="00AC0B84">
      <w:pPr>
        <w:pStyle w:val="PL"/>
      </w:pPr>
      <w:r>
        <w:t xml:space="preserve">      properties:</w:t>
      </w:r>
      <w:del w:id="60" w:author="Ericsson n bApril-meet" w:date="2023-03-31T18:53:00Z">
        <w:r w:rsidDel="00BC62A8">
          <w:delText xml:space="preserve">  </w:delText>
        </w:r>
      </w:del>
    </w:p>
    <w:p w14:paraId="6F43DCB6" w14:textId="77777777" w:rsidR="00AC0B84" w:rsidRDefault="00AC0B84" w:rsidP="00AC0B84">
      <w:pPr>
        <w:pStyle w:val="PL"/>
      </w:pPr>
      <w:r>
        <w:t xml:space="preserve">        easId:</w:t>
      </w:r>
    </w:p>
    <w:p w14:paraId="197736F8" w14:textId="77777777" w:rsidR="00AC0B84" w:rsidRDefault="00AC0B84" w:rsidP="00AC0B84">
      <w:pPr>
        <w:pStyle w:val="PL"/>
      </w:pPr>
      <w:r>
        <w:t xml:space="preserve">          type: string</w:t>
      </w:r>
    </w:p>
    <w:p w14:paraId="0D847D85" w14:textId="77777777" w:rsidR="00AC0B84" w:rsidRDefault="00AC0B84" w:rsidP="00AC0B84">
      <w:pPr>
        <w:pStyle w:val="PL"/>
      </w:pPr>
      <w:r>
        <w:t xml:space="preserve">          description: Application identifier of the EAS.</w:t>
      </w:r>
      <w:del w:id="61" w:author="Ericsson n bApril-meet" w:date="2023-03-31T18:53:00Z">
        <w:r w:rsidDel="00BC62A8">
          <w:delText xml:space="preserve">          </w:delText>
        </w:r>
      </w:del>
    </w:p>
    <w:p w14:paraId="2ED01E5A" w14:textId="77777777" w:rsidR="00AC0B84" w:rsidRDefault="00AC0B84" w:rsidP="00AC0B84">
      <w:pPr>
        <w:pStyle w:val="PL"/>
      </w:pPr>
      <w:r>
        <w:t xml:space="preserve">        expectedSvcKPIs:</w:t>
      </w:r>
      <w:del w:id="62" w:author="Ericsson n bApril-meet" w:date="2023-03-31T18:53:00Z">
        <w:r w:rsidDel="00BC62A8">
          <w:delText xml:space="preserve">  </w:delText>
        </w:r>
      </w:del>
    </w:p>
    <w:p w14:paraId="01291DAB" w14:textId="77777777" w:rsidR="00AC0B84" w:rsidRDefault="00AC0B84" w:rsidP="00AC0B84">
      <w:pPr>
        <w:pStyle w:val="PL"/>
      </w:pPr>
      <w:r>
        <w:t xml:space="preserve">          $ref: '#/components/schemas/ACServiceKPIs'</w:t>
      </w:r>
    </w:p>
    <w:p w14:paraId="2163DABA" w14:textId="77777777" w:rsidR="00AC0B84" w:rsidRDefault="00AC0B84" w:rsidP="00AC0B84">
      <w:pPr>
        <w:pStyle w:val="PL"/>
      </w:pPr>
      <w:r>
        <w:t xml:space="preserve">        minimumReqSvcKPIs:</w:t>
      </w:r>
      <w:del w:id="63" w:author="Ericsson n bApril-meet" w:date="2023-03-31T18:53:00Z">
        <w:r w:rsidDel="00BC62A8">
          <w:delText xml:space="preserve">  </w:delText>
        </w:r>
      </w:del>
    </w:p>
    <w:p w14:paraId="0ECACE7E" w14:textId="77777777" w:rsidR="00AC0B84" w:rsidRDefault="00AC0B84" w:rsidP="00AC0B84">
      <w:pPr>
        <w:pStyle w:val="PL"/>
      </w:pPr>
      <w:r>
        <w:t xml:space="preserve">          $ref: '#/components/schemas/ACServiceKPIs'</w:t>
      </w:r>
    </w:p>
    <w:p w14:paraId="15606A3E" w14:textId="77777777" w:rsidR="00AC0B84" w:rsidRDefault="00AC0B84" w:rsidP="00AC0B84">
      <w:pPr>
        <w:pStyle w:val="PL"/>
      </w:pPr>
      <w:r>
        <w:t xml:space="preserve">      required:</w:t>
      </w:r>
    </w:p>
    <w:p w14:paraId="2ED879AB" w14:textId="77777777" w:rsidR="00AC0B84" w:rsidRDefault="00AC0B84" w:rsidP="00AC0B84">
      <w:pPr>
        <w:pStyle w:val="PL"/>
      </w:pPr>
      <w:r>
        <w:t xml:space="preserve">        - easId</w:t>
      </w:r>
    </w:p>
    <w:p w14:paraId="79E1CA3A" w14:textId="77777777" w:rsidR="00BC62A8" w:rsidRDefault="00BC62A8" w:rsidP="00AC0B84">
      <w:pPr>
        <w:pStyle w:val="PL"/>
        <w:rPr>
          <w:ins w:id="64" w:author="Ericsson n bApril-meet" w:date="2023-03-31T18:54:00Z"/>
        </w:rPr>
      </w:pPr>
    </w:p>
    <w:p w14:paraId="41C06C9A" w14:textId="0452DC80" w:rsidR="00AC0B84" w:rsidRDefault="00AC0B84" w:rsidP="00AC0B84">
      <w:pPr>
        <w:pStyle w:val="PL"/>
      </w:pPr>
      <w:r>
        <w:t xml:space="preserve">    ACServiceKPIs:</w:t>
      </w:r>
      <w:del w:id="65" w:author="Ericsson n bApril-meet" w:date="2023-03-31T18:54:00Z">
        <w:r w:rsidDel="00BC62A8">
          <w:delText xml:space="preserve">       </w:delText>
        </w:r>
      </w:del>
    </w:p>
    <w:p w14:paraId="0E13191E" w14:textId="04D5565D" w:rsidR="00AC0B84" w:rsidRDefault="00AC0B84" w:rsidP="00AC0B84">
      <w:pPr>
        <w:pStyle w:val="PL"/>
      </w:pPr>
      <w:r>
        <w:t xml:space="preserve">      description: </w:t>
      </w:r>
      <w:ins w:id="66" w:author="Ericsson n bApril-meet" w:date="2023-03-31T18:54:00Z">
        <w:r w:rsidR="00BC62A8" w:rsidRPr="00646838">
          <w:rPr>
            <w:lang w:eastAsia="ko-KR"/>
          </w:rPr>
          <w:t xml:space="preserve">Describes the KPIs required by the AC in order </w:t>
        </w:r>
        <w:r w:rsidR="00BC62A8" w:rsidRPr="00646838">
          <w:t>to receive required services</w:t>
        </w:r>
        <w:r w:rsidR="00BC62A8">
          <w:rPr>
            <w:noProof w:val="0"/>
          </w:rPr>
          <w:t>.</w:t>
        </w:r>
      </w:ins>
      <w:del w:id="67" w:author="Ericsson n bApril-meet" w:date="2023-03-31T18:54:00Z">
        <w:r w:rsidDel="00BC62A8">
          <w:delText>EAS details.</w:delText>
        </w:r>
      </w:del>
    </w:p>
    <w:p w14:paraId="0DB74282" w14:textId="77777777" w:rsidR="00AC0B84" w:rsidRDefault="00AC0B84" w:rsidP="00AC0B84">
      <w:pPr>
        <w:pStyle w:val="PL"/>
      </w:pPr>
      <w:r>
        <w:t xml:space="preserve">      type: object</w:t>
      </w:r>
    </w:p>
    <w:p w14:paraId="4A7F27F4" w14:textId="77777777" w:rsidR="00AC0B84" w:rsidRDefault="00AC0B84" w:rsidP="00AC0B84">
      <w:pPr>
        <w:pStyle w:val="PL"/>
      </w:pPr>
      <w:r>
        <w:t xml:space="preserve">      properties:</w:t>
      </w:r>
      <w:del w:id="68" w:author="Ericsson n bApril-meet" w:date="2023-03-31T18:54:00Z">
        <w:r w:rsidDel="00036F2D">
          <w:delText xml:space="preserve">  </w:delText>
        </w:r>
      </w:del>
    </w:p>
    <w:p w14:paraId="0B2C945C" w14:textId="77777777" w:rsidR="00AC0B84" w:rsidRDefault="00AC0B84" w:rsidP="00AC0B84">
      <w:pPr>
        <w:pStyle w:val="PL"/>
      </w:pPr>
      <w:r>
        <w:t xml:space="preserve">        connBand:</w:t>
      </w:r>
    </w:p>
    <w:p w14:paraId="4844434C" w14:textId="77777777" w:rsidR="00AC0B84" w:rsidRDefault="00AC0B84" w:rsidP="00AC0B84">
      <w:pPr>
        <w:pStyle w:val="PL"/>
      </w:pPr>
      <w:r>
        <w:t xml:space="preserve">          $ref: 'TS29571_CommonData.yaml#/components/schemas/BitRate'</w:t>
      </w:r>
    </w:p>
    <w:p w14:paraId="7DD68516" w14:textId="77777777" w:rsidR="00AC0B84" w:rsidRDefault="00AC0B84" w:rsidP="00AC0B84">
      <w:pPr>
        <w:pStyle w:val="PL"/>
      </w:pPr>
      <w:r>
        <w:t xml:space="preserve">        reqRate:</w:t>
      </w:r>
    </w:p>
    <w:p w14:paraId="29BC8BF6" w14:textId="77777777" w:rsidR="00AC0B84" w:rsidRDefault="00AC0B84" w:rsidP="00AC0B84">
      <w:pPr>
        <w:pStyle w:val="PL"/>
      </w:pPr>
      <w:r>
        <w:t xml:space="preserve">          $ref: 'TS29571_CommonData.yaml#/components/schemas/Uinteger'</w:t>
      </w:r>
    </w:p>
    <w:p w14:paraId="415236A8" w14:textId="77777777" w:rsidR="00AC0B84" w:rsidRDefault="00AC0B84" w:rsidP="00AC0B84">
      <w:pPr>
        <w:pStyle w:val="PL"/>
      </w:pPr>
      <w:r>
        <w:t xml:space="preserve">        respTime:</w:t>
      </w:r>
    </w:p>
    <w:p w14:paraId="0A07A027" w14:textId="77777777" w:rsidR="00AC0B84" w:rsidRDefault="00AC0B84" w:rsidP="00AC0B84">
      <w:pPr>
        <w:pStyle w:val="PL"/>
      </w:pPr>
      <w:r>
        <w:t xml:space="preserve">          $ref: 'TS29122_CommonData.yaml#/components/schemas/DurationSec'</w:t>
      </w:r>
    </w:p>
    <w:p w14:paraId="6197B8D4" w14:textId="77777777" w:rsidR="00AC0B84" w:rsidRDefault="00AC0B84" w:rsidP="00AC0B84">
      <w:pPr>
        <w:pStyle w:val="PL"/>
      </w:pPr>
      <w:r>
        <w:t xml:space="preserve">        avail:</w:t>
      </w:r>
    </w:p>
    <w:p w14:paraId="149A93DB" w14:textId="77777777" w:rsidR="00AC0B84" w:rsidRDefault="00AC0B84" w:rsidP="00AC0B84">
      <w:pPr>
        <w:pStyle w:val="PL"/>
      </w:pPr>
      <w:r>
        <w:t xml:space="preserve">          $ref: 'TS29571_CommonData.yaml#/components/schemas/Uinteger'</w:t>
      </w:r>
    </w:p>
    <w:p w14:paraId="0926EF2F" w14:textId="77777777" w:rsidR="00AC0B84" w:rsidRDefault="00AC0B84" w:rsidP="00AC0B84">
      <w:pPr>
        <w:pStyle w:val="PL"/>
      </w:pPr>
      <w:r>
        <w:t xml:space="preserve">        reqComp:</w:t>
      </w:r>
    </w:p>
    <w:p w14:paraId="35B2A183" w14:textId="77777777" w:rsidR="00AC0B84" w:rsidRDefault="00AC0B84" w:rsidP="00AC0B84">
      <w:pPr>
        <w:pStyle w:val="PL"/>
      </w:pPr>
      <w:r>
        <w:t xml:space="preserve">          type: string</w:t>
      </w:r>
    </w:p>
    <w:p w14:paraId="20EAE45A" w14:textId="77777777" w:rsidR="00AC0B84" w:rsidRDefault="00AC0B84" w:rsidP="00AC0B84">
      <w:pPr>
        <w:pStyle w:val="PL"/>
      </w:pPr>
      <w:r>
        <w:t xml:space="preserve">          description: The compute resources required by the AC.</w:t>
      </w:r>
    </w:p>
    <w:p w14:paraId="6E47084A" w14:textId="77777777" w:rsidR="00AC0B84" w:rsidRDefault="00AC0B84" w:rsidP="00AC0B84">
      <w:pPr>
        <w:pStyle w:val="PL"/>
      </w:pPr>
      <w:r>
        <w:t xml:space="preserve">        reqGrapComp:</w:t>
      </w:r>
    </w:p>
    <w:p w14:paraId="3615F68B" w14:textId="77777777" w:rsidR="00AC0B84" w:rsidRDefault="00AC0B84" w:rsidP="00AC0B84">
      <w:pPr>
        <w:pStyle w:val="PL"/>
      </w:pPr>
      <w:r>
        <w:t xml:space="preserve">          type: string</w:t>
      </w:r>
    </w:p>
    <w:p w14:paraId="03A00F7C" w14:textId="77777777" w:rsidR="00AC0B84" w:rsidRDefault="00AC0B84" w:rsidP="00AC0B84">
      <w:pPr>
        <w:pStyle w:val="PL"/>
      </w:pPr>
      <w:r>
        <w:t xml:space="preserve">          description: The graphical compute resources required by the AC.</w:t>
      </w:r>
    </w:p>
    <w:p w14:paraId="2E7ECB7C" w14:textId="77777777" w:rsidR="00AC0B84" w:rsidRDefault="00AC0B84" w:rsidP="00AC0B84">
      <w:pPr>
        <w:pStyle w:val="PL"/>
      </w:pPr>
      <w:r>
        <w:t xml:space="preserve">        reqMem:</w:t>
      </w:r>
    </w:p>
    <w:p w14:paraId="515119CE" w14:textId="77777777" w:rsidR="00AC0B84" w:rsidRDefault="00AC0B84" w:rsidP="00AC0B84">
      <w:pPr>
        <w:pStyle w:val="PL"/>
      </w:pPr>
      <w:r>
        <w:t xml:space="preserve">          type: string</w:t>
      </w:r>
    </w:p>
    <w:p w14:paraId="2F57D1CC" w14:textId="77777777" w:rsidR="00AC0B84" w:rsidRDefault="00AC0B84" w:rsidP="00AC0B84">
      <w:pPr>
        <w:pStyle w:val="PL"/>
      </w:pPr>
      <w:r>
        <w:t xml:space="preserve">          description: The memory resources required by the AC.</w:t>
      </w:r>
    </w:p>
    <w:p w14:paraId="57185068" w14:textId="77777777" w:rsidR="00AC0B84" w:rsidRDefault="00AC0B84" w:rsidP="00AC0B84">
      <w:pPr>
        <w:pStyle w:val="PL"/>
      </w:pPr>
      <w:r>
        <w:t xml:space="preserve">        reqStrg:</w:t>
      </w:r>
    </w:p>
    <w:p w14:paraId="5AD182B1" w14:textId="77777777" w:rsidR="00AC0B84" w:rsidRDefault="00AC0B84" w:rsidP="00AC0B84">
      <w:pPr>
        <w:pStyle w:val="PL"/>
      </w:pPr>
      <w:r>
        <w:t xml:space="preserve">          type: string</w:t>
      </w:r>
    </w:p>
    <w:p w14:paraId="328FA322" w14:textId="77777777" w:rsidR="00AC0B84" w:rsidRDefault="00AC0B84" w:rsidP="00AC0B84">
      <w:pPr>
        <w:pStyle w:val="PL"/>
      </w:pPr>
      <w:r>
        <w:t xml:space="preserve">          description: The storage resources required by the AC.</w:t>
      </w:r>
    </w:p>
    <w:p w14:paraId="388C43CF" w14:textId="77777777" w:rsidR="00036F2D" w:rsidRDefault="00036F2D" w:rsidP="00AC0B84">
      <w:pPr>
        <w:pStyle w:val="PL"/>
        <w:rPr>
          <w:ins w:id="69" w:author="Ericsson n bApril-meet" w:date="2023-03-31T18:55:00Z"/>
        </w:rPr>
      </w:pPr>
    </w:p>
    <w:p w14:paraId="4B72193B" w14:textId="54075672" w:rsidR="00AC0B84" w:rsidRDefault="00AC0B84" w:rsidP="00AC0B84">
      <w:pPr>
        <w:pStyle w:val="PL"/>
      </w:pPr>
      <w:r>
        <w:t xml:space="preserve">    EECRegistrationPatch:</w:t>
      </w:r>
    </w:p>
    <w:p w14:paraId="733ECA04" w14:textId="77777777" w:rsidR="00AC0B84" w:rsidRDefault="00AC0B84" w:rsidP="00AC0B84">
      <w:pPr>
        <w:pStyle w:val="PL"/>
      </w:pPr>
      <w:r>
        <w:t xml:space="preserve">      description: Describes the parameters to perform EEC Registration update.</w:t>
      </w:r>
    </w:p>
    <w:p w14:paraId="4AD8F6A3" w14:textId="77777777" w:rsidR="00AC0B84" w:rsidRDefault="00AC0B84" w:rsidP="00AC0B84">
      <w:pPr>
        <w:pStyle w:val="PL"/>
      </w:pPr>
      <w:r>
        <w:t xml:space="preserve">      type: object</w:t>
      </w:r>
    </w:p>
    <w:p w14:paraId="007A965F" w14:textId="77777777" w:rsidR="00AC0B84" w:rsidRDefault="00AC0B84" w:rsidP="00AC0B84">
      <w:pPr>
        <w:pStyle w:val="PL"/>
      </w:pPr>
      <w:r>
        <w:t xml:space="preserve">      properties:</w:t>
      </w:r>
    </w:p>
    <w:p w14:paraId="79E7751A" w14:textId="77777777" w:rsidR="00AC0B84" w:rsidRDefault="00AC0B84" w:rsidP="00AC0B84">
      <w:pPr>
        <w:pStyle w:val="PL"/>
      </w:pPr>
      <w:r>
        <w:t xml:space="preserve">        acProfs:</w:t>
      </w:r>
    </w:p>
    <w:p w14:paraId="3F84684C" w14:textId="77777777" w:rsidR="00AC0B84" w:rsidRDefault="00AC0B84" w:rsidP="00AC0B84">
      <w:pPr>
        <w:pStyle w:val="PL"/>
      </w:pPr>
      <w:r>
        <w:t xml:space="preserve">          type: array</w:t>
      </w:r>
    </w:p>
    <w:p w14:paraId="55A208BF" w14:textId="77777777" w:rsidR="00AC0B84" w:rsidRDefault="00AC0B84" w:rsidP="00AC0B84">
      <w:pPr>
        <w:pStyle w:val="PL"/>
      </w:pPr>
      <w:r>
        <w:t xml:space="preserve">          items:</w:t>
      </w:r>
    </w:p>
    <w:p w14:paraId="443658C2" w14:textId="77777777" w:rsidR="00AC0B84" w:rsidRDefault="00AC0B84" w:rsidP="00AC0B84">
      <w:pPr>
        <w:pStyle w:val="PL"/>
      </w:pPr>
      <w:r>
        <w:t xml:space="preserve">            $ref: '#/components/schemas/ACProfile'</w:t>
      </w:r>
    </w:p>
    <w:p w14:paraId="73F7EE5A" w14:textId="77777777" w:rsidR="00AC0B84" w:rsidRDefault="00AC0B84" w:rsidP="00AC0B84">
      <w:pPr>
        <w:pStyle w:val="PL"/>
      </w:pPr>
      <w:r>
        <w:t xml:space="preserve">          description: Profiles of ACs for which the EEC provides edge enabling services.</w:t>
      </w:r>
    </w:p>
    <w:p w14:paraId="097FF7C6" w14:textId="77777777" w:rsidR="00AC0B84" w:rsidRDefault="00AC0B84" w:rsidP="00AC0B84">
      <w:pPr>
        <w:pStyle w:val="PL"/>
      </w:pPr>
      <w:r>
        <w:t xml:space="preserve">        expTime:</w:t>
      </w:r>
    </w:p>
    <w:p w14:paraId="0D510AD3" w14:textId="77777777" w:rsidR="00AC0B84" w:rsidRDefault="00AC0B84" w:rsidP="00AC0B84">
      <w:pPr>
        <w:pStyle w:val="PL"/>
      </w:pPr>
      <w:r>
        <w:t xml:space="preserve">          $ref: 'TS29122_CommonData.yaml#/components/schemas/DateTime'</w:t>
      </w:r>
    </w:p>
    <w:p w14:paraId="7918F45A" w14:textId="77777777" w:rsidR="00AC0B84" w:rsidRDefault="00AC0B84" w:rsidP="00AC0B84">
      <w:pPr>
        <w:pStyle w:val="PL"/>
      </w:pPr>
      <w:r>
        <w:t xml:space="preserve">        unfulfilledAcProfs:</w:t>
      </w:r>
    </w:p>
    <w:p w14:paraId="4D630746" w14:textId="77777777" w:rsidR="00AC0B84" w:rsidRDefault="00AC0B84" w:rsidP="00AC0B84">
      <w:pPr>
        <w:pStyle w:val="PL"/>
      </w:pPr>
      <w:r>
        <w:t xml:space="preserve">          $ref: '#/components/schemas/UnfulfilledAcProfile'</w:t>
      </w:r>
    </w:p>
    <w:p w14:paraId="1796F355" w14:textId="77777777" w:rsidR="00036F2D" w:rsidRDefault="00036F2D" w:rsidP="00AC0B84">
      <w:pPr>
        <w:pStyle w:val="PL"/>
        <w:rPr>
          <w:ins w:id="70" w:author="Ericsson n bApril-meet" w:date="2023-03-31T18:55:00Z"/>
        </w:rPr>
      </w:pPr>
    </w:p>
    <w:p w14:paraId="6B1AD587" w14:textId="230BD27E" w:rsidR="00AC0B84" w:rsidRDefault="00AC0B84" w:rsidP="00AC0B84">
      <w:pPr>
        <w:pStyle w:val="PL"/>
      </w:pPr>
      <w:r w:rsidRPr="003C4367">
        <w:t xml:space="preserve">    </w:t>
      </w:r>
      <w:r>
        <w:t>UnfulfilledAcProfile:</w:t>
      </w:r>
    </w:p>
    <w:p w14:paraId="7F7E98B8" w14:textId="25189D8C" w:rsidR="00AC0B84" w:rsidRDefault="00AC0B84" w:rsidP="00AC0B84">
      <w:pPr>
        <w:pStyle w:val="PL"/>
      </w:pPr>
      <w:r>
        <w:t xml:space="preserve">      description: Des</w:t>
      </w:r>
      <w:ins w:id="71" w:author="Ericsson n bApril-meet" w:date="2023-03-31T18:55:00Z">
        <w:r w:rsidR="00036F2D">
          <w:t>c</w:t>
        </w:r>
      </w:ins>
      <w:r>
        <w:t>r</w:t>
      </w:r>
      <w:del w:id="72" w:author="Ericsson n bApril-meet" w:date="2023-03-31T18:55:00Z">
        <w:r w:rsidDel="00036F2D">
          <w:delText>c</w:delText>
        </w:r>
      </w:del>
      <w:r>
        <w:t>ibes AC Profile ID and reason sent by EES in EEC Register response.</w:t>
      </w:r>
    </w:p>
    <w:p w14:paraId="36B5D4A3" w14:textId="77777777" w:rsidR="00AC0B84" w:rsidRDefault="00AC0B84" w:rsidP="00AC0B84">
      <w:pPr>
        <w:pStyle w:val="PL"/>
      </w:pPr>
      <w:r>
        <w:t xml:space="preserve">      type: object</w:t>
      </w:r>
    </w:p>
    <w:p w14:paraId="78AB4C8D" w14:textId="77777777" w:rsidR="00AC0B84" w:rsidRDefault="00AC0B84" w:rsidP="00AC0B84">
      <w:pPr>
        <w:pStyle w:val="PL"/>
      </w:pPr>
      <w:r>
        <w:t xml:space="preserve">      properties:</w:t>
      </w:r>
    </w:p>
    <w:p w14:paraId="5EA4A72B" w14:textId="77777777" w:rsidR="00AC0B84" w:rsidRDefault="00AC0B84" w:rsidP="00AC0B84">
      <w:pPr>
        <w:pStyle w:val="PL"/>
      </w:pPr>
      <w:r>
        <w:t xml:space="preserve">        acId:</w:t>
      </w:r>
    </w:p>
    <w:p w14:paraId="6DAE16D4" w14:textId="77777777" w:rsidR="00AC0B84" w:rsidRDefault="00AC0B84" w:rsidP="00AC0B84">
      <w:pPr>
        <w:pStyle w:val="PL"/>
      </w:pPr>
      <w:r>
        <w:t xml:space="preserve">          type: string</w:t>
      </w:r>
    </w:p>
    <w:p w14:paraId="4AAEA6AC" w14:textId="77777777" w:rsidR="00AC0B84" w:rsidRDefault="00AC0B84" w:rsidP="00AC0B84">
      <w:pPr>
        <w:pStyle w:val="PL"/>
      </w:pPr>
      <w:r>
        <w:t xml:space="preserve">          description: The AC ID of a AC profile.</w:t>
      </w:r>
    </w:p>
    <w:p w14:paraId="293CDE71" w14:textId="77777777" w:rsidR="00AC0B84" w:rsidRDefault="00AC0B84" w:rsidP="00AC0B84">
      <w:pPr>
        <w:pStyle w:val="PL"/>
      </w:pPr>
      <w:r>
        <w:t xml:space="preserve">        reason:</w:t>
      </w:r>
    </w:p>
    <w:p w14:paraId="1F2E533E" w14:textId="77777777" w:rsidR="00AC0B84" w:rsidRDefault="00AC0B84" w:rsidP="00AC0B84">
      <w:pPr>
        <w:pStyle w:val="PL"/>
      </w:pPr>
      <w:r>
        <w:t xml:space="preserve">          $ref: '#/components/schemas/UnfulfillACProfRsn'</w:t>
      </w:r>
    </w:p>
    <w:p w14:paraId="2CF1DA46" w14:textId="77777777" w:rsidR="00036F2D" w:rsidRDefault="00036F2D" w:rsidP="00AC0B84">
      <w:pPr>
        <w:pStyle w:val="PL"/>
        <w:rPr>
          <w:ins w:id="73" w:author="Ericsson n bApril-meet" w:date="2023-03-31T18:56:00Z"/>
        </w:rPr>
      </w:pPr>
    </w:p>
    <w:p w14:paraId="4F3C4238" w14:textId="256EF676" w:rsidR="00AC0B84" w:rsidRDefault="00AC0B84" w:rsidP="00AC0B84">
      <w:pPr>
        <w:pStyle w:val="PL"/>
      </w:pPr>
      <w:r>
        <w:t xml:space="preserve">    UnfulfillACProfRsn:</w:t>
      </w:r>
    </w:p>
    <w:p w14:paraId="55C5503C" w14:textId="77777777" w:rsidR="00AC0B84" w:rsidRDefault="00AC0B84" w:rsidP="00AC0B84">
      <w:pPr>
        <w:pStyle w:val="PL"/>
      </w:pPr>
      <w:r>
        <w:t xml:space="preserve">      anyOf:</w:t>
      </w:r>
    </w:p>
    <w:p w14:paraId="0DA3EB3C" w14:textId="77777777" w:rsidR="00AC0B84" w:rsidRDefault="00AC0B84" w:rsidP="00AC0B84">
      <w:pPr>
        <w:pStyle w:val="PL"/>
      </w:pPr>
      <w:r>
        <w:t xml:space="preserve">        - type: string</w:t>
      </w:r>
    </w:p>
    <w:p w14:paraId="648423AD" w14:textId="77777777" w:rsidR="00AC0B84" w:rsidRDefault="00AC0B84" w:rsidP="00AC0B84">
      <w:pPr>
        <w:pStyle w:val="PL"/>
      </w:pPr>
      <w:r>
        <w:t xml:space="preserve">          enum:</w:t>
      </w:r>
    </w:p>
    <w:p w14:paraId="3C599D9B" w14:textId="77777777" w:rsidR="00AC0B84" w:rsidRDefault="00AC0B84" w:rsidP="00AC0B84">
      <w:pPr>
        <w:pStyle w:val="PL"/>
      </w:pPr>
      <w:r>
        <w:t xml:space="preserve">            - EAS_NOT_AVAILABLE</w:t>
      </w:r>
    </w:p>
    <w:p w14:paraId="55002384" w14:textId="77777777" w:rsidR="00AC0B84" w:rsidRDefault="00AC0B84" w:rsidP="00AC0B84">
      <w:pPr>
        <w:pStyle w:val="PL"/>
      </w:pPr>
      <w:r>
        <w:t xml:space="preserve">            - REQ_UNFULFILLED</w:t>
      </w:r>
    </w:p>
    <w:p w14:paraId="015F617D" w14:textId="77777777" w:rsidR="00AC0B84" w:rsidRDefault="00AC0B84" w:rsidP="00AC0B84">
      <w:pPr>
        <w:pStyle w:val="PL"/>
      </w:pPr>
      <w:r w:rsidRPr="00F0726F">
        <w:t xml:space="preserve">      description: represents reason for unfulfilled AC profile requirements.</w:t>
      </w:r>
    </w:p>
    <w:p w14:paraId="20D3C563" w14:textId="77777777" w:rsidR="005F0EEE" w:rsidRPr="00927383" w:rsidRDefault="005F0EEE" w:rsidP="005F0EEE"/>
    <w:p w14:paraId="774833FD" w14:textId="77777777" w:rsidR="005F0EEE" w:rsidRPr="00927383" w:rsidRDefault="005F0EEE" w:rsidP="005F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 w:rsidRPr="00927383">
        <w:rPr>
          <w:rFonts w:ascii="Arial" w:hAnsi="Arial" w:cs="Arial"/>
          <w:color w:val="0000FF"/>
          <w:sz w:val="28"/>
          <w:szCs w:val="28"/>
        </w:rPr>
        <w:t>*** End of Changes ***</w:t>
      </w:r>
    </w:p>
    <w:p w14:paraId="68C9CD36" w14:textId="77777777" w:rsidR="001E41F3" w:rsidRPr="00927383" w:rsidRDefault="001E41F3"/>
    <w:sectPr w:rsidR="001E41F3" w:rsidRPr="0092738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C28A" w14:textId="77777777" w:rsidR="00FF6AEA" w:rsidRDefault="00FF6AEA">
      <w:r>
        <w:separator/>
      </w:r>
    </w:p>
  </w:endnote>
  <w:endnote w:type="continuationSeparator" w:id="0">
    <w:p w14:paraId="22EAE9FF" w14:textId="77777777" w:rsidR="00FF6AEA" w:rsidRDefault="00F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F5FE" w14:textId="77777777" w:rsidR="00FF6AEA" w:rsidRDefault="00FF6AEA">
      <w:r>
        <w:separator/>
      </w:r>
    </w:p>
  </w:footnote>
  <w:footnote w:type="continuationSeparator" w:id="0">
    <w:p w14:paraId="1FD65BB0" w14:textId="77777777" w:rsidR="00FF6AEA" w:rsidRDefault="00FF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C964" w14:textId="77777777" w:rsidR="00A9104D" w:rsidRDefault="00D25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A6AB" w14:textId="77777777" w:rsidR="00A9104D" w:rsidRDefault="0022712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1931" w14:textId="77777777" w:rsidR="00A9104D" w:rsidRDefault="00D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29"/>
    <w:multiLevelType w:val="hybridMultilevel"/>
    <w:tmpl w:val="6804D5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146687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n bApril-meet">
    <w15:presenceInfo w15:providerId="None" w15:userId="Ericsson n bApril-meet"/>
  </w15:person>
  <w15:person w15:author="Ericsson n r1April-meet">
    <w15:presenceInfo w15:providerId="None" w15:userId="Ericsson n r1April-m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0BB"/>
    <w:rsid w:val="000209F4"/>
    <w:rsid w:val="00022E4A"/>
    <w:rsid w:val="00036F2D"/>
    <w:rsid w:val="000413E3"/>
    <w:rsid w:val="00051F4D"/>
    <w:rsid w:val="000677A1"/>
    <w:rsid w:val="00070A57"/>
    <w:rsid w:val="00095679"/>
    <w:rsid w:val="000A6394"/>
    <w:rsid w:val="000B7FED"/>
    <w:rsid w:val="000C038A"/>
    <w:rsid w:val="000C6598"/>
    <w:rsid w:val="000D1BDD"/>
    <w:rsid w:val="000D44B3"/>
    <w:rsid w:val="000E50B0"/>
    <w:rsid w:val="000F5BC7"/>
    <w:rsid w:val="00145D43"/>
    <w:rsid w:val="00147231"/>
    <w:rsid w:val="00165719"/>
    <w:rsid w:val="00174B56"/>
    <w:rsid w:val="0019293E"/>
    <w:rsid w:val="00192C46"/>
    <w:rsid w:val="001A08B3"/>
    <w:rsid w:val="001A41AD"/>
    <w:rsid w:val="001A7B60"/>
    <w:rsid w:val="001B52F0"/>
    <w:rsid w:val="001B7A65"/>
    <w:rsid w:val="001E41F3"/>
    <w:rsid w:val="0022204A"/>
    <w:rsid w:val="00227124"/>
    <w:rsid w:val="00227FC3"/>
    <w:rsid w:val="0026004D"/>
    <w:rsid w:val="002640DD"/>
    <w:rsid w:val="00275D12"/>
    <w:rsid w:val="00284FEB"/>
    <w:rsid w:val="002860C4"/>
    <w:rsid w:val="002A5145"/>
    <w:rsid w:val="002B5741"/>
    <w:rsid w:val="002C5BAB"/>
    <w:rsid w:val="002D25DA"/>
    <w:rsid w:val="002E472E"/>
    <w:rsid w:val="00305409"/>
    <w:rsid w:val="00331483"/>
    <w:rsid w:val="00335644"/>
    <w:rsid w:val="00345B69"/>
    <w:rsid w:val="003609EF"/>
    <w:rsid w:val="0036231A"/>
    <w:rsid w:val="00374A73"/>
    <w:rsid w:val="00374DD4"/>
    <w:rsid w:val="003D61C2"/>
    <w:rsid w:val="003E1A36"/>
    <w:rsid w:val="004070F4"/>
    <w:rsid w:val="00410371"/>
    <w:rsid w:val="00411FB0"/>
    <w:rsid w:val="004242F1"/>
    <w:rsid w:val="00471335"/>
    <w:rsid w:val="004A372E"/>
    <w:rsid w:val="004B0E46"/>
    <w:rsid w:val="004B75B7"/>
    <w:rsid w:val="004D58E4"/>
    <w:rsid w:val="00512738"/>
    <w:rsid w:val="00514155"/>
    <w:rsid w:val="005141D9"/>
    <w:rsid w:val="0051580D"/>
    <w:rsid w:val="00520CA3"/>
    <w:rsid w:val="00547111"/>
    <w:rsid w:val="00554423"/>
    <w:rsid w:val="00580FC5"/>
    <w:rsid w:val="00592D74"/>
    <w:rsid w:val="00595A68"/>
    <w:rsid w:val="005E2C44"/>
    <w:rsid w:val="005F0EEE"/>
    <w:rsid w:val="005F43AE"/>
    <w:rsid w:val="00601244"/>
    <w:rsid w:val="006013C6"/>
    <w:rsid w:val="00620E14"/>
    <w:rsid w:val="00621188"/>
    <w:rsid w:val="00622174"/>
    <w:rsid w:val="006257ED"/>
    <w:rsid w:val="00653DE4"/>
    <w:rsid w:val="006639D3"/>
    <w:rsid w:val="00665C47"/>
    <w:rsid w:val="006731E9"/>
    <w:rsid w:val="00695808"/>
    <w:rsid w:val="00697A3D"/>
    <w:rsid w:val="006B46FB"/>
    <w:rsid w:val="006E21FB"/>
    <w:rsid w:val="006F7EDC"/>
    <w:rsid w:val="00704A33"/>
    <w:rsid w:val="00720A84"/>
    <w:rsid w:val="00721F91"/>
    <w:rsid w:val="00722B9F"/>
    <w:rsid w:val="0075318C"/>
    <w:rsid w:val="0075615E"/>
    <w:rsid w:val="00776A2C"/>
    <w:rsid w:val="00792342"/>
    <w:rsid w:val="007977A8"/>
    <w:rsid w:val="007A3E0F"/>
    <w:rsid w:val="007B512A"/>
    <w:rsid w:val="007C2097"/>
    <w:rsid w:val="007D6A07"/>
    <w:rsid w:val="007D6A43"/>
    <w:rsid w:val="007E3CB4"/>
    <w:rsid w:val="007F43BB"/>
    <w:rsid w:val="007F7259"/>
    <w:rsid w:val="008040A8"/>
    <w:rsid w:val="008165DB"/>
    <w:rsid w:val="008279FA"/>
    <w:rsid w:val="008626E7"/>
    <w:rsid w:val="00870EE7"/>
    <w:rsid w:val="0088270B"/>
    <w:rsid w:val="008863B9"/>
    <w:rsid w:val="008A0B0B"/>
    <w:rsid w:val="008A45A6"/>
    <w:rsid w:val="008B0D2D"/>
    <w:rsid w:val="008D1085"/>
    <w:rsid w:val="008D3CCC"/>
    <w:rsid w:val="008D4F38"/>
    <w:rsid w:val="008F3789"/>
    <w:rsid w:val="008F686C"/>
    <w:rsid w:val="009148DE"/>
    <w:rsid w:val="009228FF"/>
    <w:rsid w:val="00927383"/>
    <w:rsid w:val="00941E30"/>
    <w:rsid w:val="00946BD2"/>
    <w:rsid w:val="00953229"/>
    <w:rsid w:val="00956312"/>
    <w:rsid w:val="009777D9"/>
    <w:rsid w:val="00991B88"/>
    <w:rsid w:val="009A32FC"/>
    <w:rsid w:val="009A5753"/>
    <w:rsid w:val="009A579D"/>
    <w:rsid w:val="009D2D61"/>
    <w:rsid w:val="009D6212"/>
    <w:rsid w:val="009E3297"/>
    <w:rsid w:val="009F1324"/>
    <w:rsid w:val="009F734F"/>
    <w:rsid w:val="00A246B6"/>
    <w:rsid w:val="00A47E70"/>
    <w:rsid w:val="00A50CF0"/>
    <w:rsid w:val="00A560B6"/>
    <w:rsid w:val="00A7671C"/>
    <w:rsid w:val="00A97E99"/>
    <w:rsid w:val="00AA2CBC"/>
    <w:rsid w:val="00AC0B84"/>
    <w:rsid w:val="00AC5820"/>
    <w:rsid w:val="00AD1CD8"/>
    <w:rsid w:val="00AF7D1E"/>
    <w:rsid w:val="00B234F7"/>
    <w:rsid w:val="00B2578D"/>
    <w:rsid w:val="00B258BB"/>
    <w:rsid w:val="00B44AF1"/>
    <w:rsid w:val="00B64CE5"/>
    <w:rsid w:val="00B67B97"/>
    <w:rsid w:val="00B968C8"/>
    <w:rsid w:val="00BA3EC5"/>
    <w:rsid w:val="00BA51D9"/>
    <w:rsid w:val="00BB5DFC"/>
    <w:rsid w:val="00BC62A8"/>
    <w:rsid w:val="00BD279D"/>
    <w:rsid w:val="00BD6BB8"/>
    <w:rsid w:val="00C43D5C"/>
    <w:rsid w:val="00C47C11"/>
    <w:rsid w:val="00C66BA2"/>
    <w:rsid w:val="00C83BEB"/>
    <w:rsid w:val="00C870F6"/>
    <w:rsid w:val="00C92541"/>
    <w:rsid w:val="00C95985"/>
    <w:rsid w:val="00CA29AF"/>
    <w:rsid w:val="00CA55AC"/>
    <w:rsid w:val="00CC5026"/>
    <w:rsid w:val="00CC68D0"/>
    <w:rsid w:val="00CD772D"/>
    <w:rsid w:val="00D03F9A"/>
    <w:rsid w:val="00D06D51"/>
    <w:rsid w:val="00D24991"/>
    <w:rsid w:val="00D25C91"/>
    <w:rsid w:val="00D4411F"/>
    <w:rsid w:val="00D50255"/>
    <w:rsid w:val="00D503D8"/>
    <w:rsid w:val="00D66520"/>
    <w:rsid w:val="00D80124"/>
    <w:rsid w:val="00D84AE9"/>
    <w:rsid w:val="00D86CC8"/>
    <w:rsid w:val="00D90251"/>
    <w:rsid w:val="00D972CF"/>
    <w:rsid w:val="00DB52B8"/>
    <w:rsid w:val="00DE34CF"/>
    <w:rsid w:val="00E13F3D"/>
    <w:rsid w:val="00E34898"/>
    <w:rsid w:val="00E51E4C"/>
    <w:rsid w:val="00E545DC"/>
    <w:rsid w:val="00E93F86"/>
    <w:rsid w:val="00EB09B7"/>
    <w:rsid w:val="00EC0E1E"/>
    <w:rsid w:val="00EE7D7C"/>
    <w:rsid w:val="00F22573"/>
    <w:rsid w:val="00F25D98"/>
    <w:rsid w:val="00F300FB"/>
    <w:rsid w:val="00F30EEA"/>
    <w:rsid w:val="00F53848"/>
    <w:rsid w:val="00F61657"/>
    <w:rsid w:val="00F75CDB"/>
    <w:rsid w:val="00F839B1"/>
    <w:rsid w:val="00F918C0"/>
    <w:rsid w:val="00FB37DB"/>
    <w:rsid w:val="00FB6386"/>
    <w:rsid w:val="00FC476E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677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F43BB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8</Pages>
  <Words>1252</Words>
  <Characters>14897</Characters>
  <Application>Microsoft Office Word</Application>
  <DocSecurity>0</DocSecurity>
  <Lines>124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16117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n r1April-meet</cp:lastModifiedBy>
  <cp:revision>12</cp:revision>
  <cp:lastPrinted>1900-01-01T00:00:00Z</cp:lastPrinted>
  <dcterms:created xsi:type="dcterms:W3CDTF">2023-04-04T08:40:00Z</dcterms:created>
  <dcterms:modified xsi:type="dcterms:W3CDTF">2023-04-18T07:31:00Z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