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B7F69" w14:textId="16B409F5" w:rsidR="00357704" w:rsidRDefault="00357704" w:rsidP="00305CEE">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2B4025" w:rsidRPr="002B4025">
        <w:rPr>
          <w:b/>
          <w:noProof/>
          <w:sz w:val="24"/>
        </w:rPr>
        <w:t>232459</w:t>
      </w:r>
    </w:p>
    <w:p w14:paraId="08F3B1A5" w14:textId="77777777" w:rsidR="00357704" w:rsidRDefault="00357704" w:rsidP="00357704">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0B44F8" w:rsidR="001E41F3" w:rsidRPr="00410371" w:rsidRDefault="00AE5102" w:rsidP="00E13F3D">
            <w:pPr>
              <w:pStyle w:val="CRCoverPage"/>
              <w:spacing w:after="0"/>
              <w:jc w:val="right"/>
              <w:rPr>
                <w:b/>
                <w:noProof/>
                <w:sz w:val="28"/>
                <w:lang w:eastAsia="zh-TW"/>
              </w:rPr>
            </w:pPr>
            <w:r>
              <w:rPr>
                <w:rFonts w:hint="eastAsia"/>
                <w:b/>
                <w:noProof/>
                <w:sz w:val="28"/>
                <w:lang w:eastAsia="zh-TW"/>
              </w:rPr>
              <w:t>2</w:t>
            </w:r>
            <w:r>
              <w:rPr>
                <w:b/>
                <w:noProof/>
                <w:sz w:val="28"/>
                <w:lang w:eastAsia="zh-TW"/>
              </w:rPr>
              <w:t>4.229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D341D0" w:rsidR="001E41F3" w:rsidRPr="00410371" w:rsidRDefault="000E70A9" w:rsidP="00547111">
            <w:pPr>
              <w:pStyle w:val="CRCoverPage"/>
              <w:spacing w:after="0"/>
              <w:rPr>
                <w:noProof/>
              </w:rPr>
            </w:pPr>
            <w:r>
              <w:fldChar w:fldCharType="begin"/>
            </w:r>
            <w:r>
              <w:instrText xml:space="preserve"> DOCPROPERTY  Cr#  \* MERGEFORMAT </w:instrText>
            </w:r>
            <w:r>
              <w:fldChar w:fldCharType="separate"/>
            </w:r>
            <w:r w:rsidR="002B4025">
              <w:rPr>
                <w:b/>
                <w:noProof/>
                <w:sz w:val="28"/>
              </w:rPr>
              <w:t>6590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93E48" w:rsidR="001E41F3" w:rsidRPr="00410371" w:rsidRDefault="000E70A9" w:rsidP="00E13F3D">
            <w:pPr>
              <w:pStyle w:val="CRCoverPage"/>
              <w:spacing w:after="0"/>
              <w:jc w:val="center"/>
              <w:rPr>
                <w:b/>
                <w:noProof/>
              </w:rPr>
            </w:pPr>
            <w:r>
              <w:fldChar w:fldCharType="begin"/>
            </w:r>
            <w:r>
              <w:instrText xml:space="preserve"> DOCPROPERTY  Revision  \* MERGEFORMAT </w:instrText>
            </w:r>
            <w:r>
              <w:fldChar w:fldCharType="separate"/>
            </w:r>
            <w:r w:rsidR="00782A54">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6EB34C" w:rsidR="001E41F3" w:rsidRPr="00410371" w:rsidRDefault="000E70A9">
            <w:pPr>
              <w:pStyle w:val="CRCoverPage"/>
              <w:spacing w:after="0"/>
              <w:jc w:val="center"/>
              <w:rPr>
                <w:noProof/>
                <w:sz w:val="28"/>
                <w:lang w:eastAsia="zh-TW"/>
              </w:rPr>
            </w:pPr>
            <w:r>
              <w:fldChar w:fldCharType="begin"/>
            </w:r>
            <w:r>
              <w:instrText xml:space="preserve"> DOCPROPERTY  Version  \* MERGEFORMAT </w:instrText>
            </w:r>
            <w:r>
              <w:fldChar w:fldCharType="separate"/>
            </w:r>
            <w:r w:rsidR="00782A54" w:rsidRPr="00410371">
              <w:rPr>
                <w:b/>
                <w:noProof/>
                <w:sz w:val="28"/>
              </w:rPr>
              <w:t xml:space="preserve"> </w:t>
            </w:r>
            <w:r w:rsidR="00782A54">
              <w:rPr>
                <w:b/>
                <w:noProof/>
                <w:sz w:val="28"/>
              </w:rPr>
              <w:t>18.1.</w:t>
            </w:r>
            <w:r>
              <w:rPr>
                <w:b/>
                <w:noProof/>
                <w:sz w:val="28"/>
              </w:rPr>
              <w:fldChar w:fldCharType="end"/>
            </w:r>
            <w:r w:rsidR="00FC57B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6639F6" w:rsidR="00F25D98" w:rsidRDefault="00AE5102" w:rsidP="001E41F3">
            <w:pPr>
              <w:pStyle w:val="CRCoverPage"/>
              <w:spacing w:after="0"/>
              <w:jc w:val="center"/>
              <w:rPr>
                <w:b/>
                <w:caps/>
                <w:noProof/>
                <w:lang w:eastAsia="zh-TW"/>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47D5D2" w:rsidR="001E41F3" w:rsidRDefault="004F7675">
            <w:pPr>
              <w:pStyle w:val="CRCoverPage"/>
              <w:spacing w:after="0"/>
              <w:ind w:left="100"/>
              <w:rPr>
                <w:noProof/>
              </w:rPr>
            </w:pPr>
            <w:r>
              <w:fldChar w:fldCharType="begin"/>
            </w:r>
            <w:r>
              <w:instrText xml:space="preserve"> DOCPROPERTY  CrTitle  \* MERGEFORMAT </w:instrText>
            </w:r>
            <w:r>
              <w:fldChar w:fldCharType="separate"/>
            </w:r>
            <w:proofErr w:type="spellStart"/>
            <w:r w:rsidR="00AE5102">
              <w:t>E</w:t>
            </w:r>
            <w:r w:rsidR="00AE5102" w:rsidRPr="00AE5102">
              <w:t>merg</w:t>
            </w:r>
            <w:proofErr w:type="spellEnd"/>
            <w:r w:rsidR="00AE5102" w:rsidRPr="00AE5102">
              <w:t>-reg timer change in TS 24.229</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CDB6A4" w:rsidR="001E41F3" w:rsidRDefault="002505FC">
            <w:pPr>
              <w:pStyle w:val="CRCoverPage"/>
              <w:spacing w:after="0"/>
              <w:ind w:left="100"/>
              <w:rPr>
                <w:noProof/>
              </w:rPr>
            </w:pPr>
            <w:r>
              <w:t>MediaTek</w:t>
            </w:r>
            <w:r w:rsidR="00FC00C8">
              <w:t xml:space="preserve">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340C0" w:rsidR="001E41F3" w:rsidRDefault="002505FC"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1937C0" w:rsidR="001E41F3" w:rsidRDefault="002505FC">
            <w:pPr>
              <w:pStyle w:val="CRCoverPage"/>
              <w:spacing w:after="0"/>
              <w:ind w:left="100"/>
              <w:rPr>
                <w:noProof/>
              </w:rPr>
            </w:pPr>
            <w:r>
              <w:t>IMSProtoc18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59A9A86E" w:rsidR="001E41F3" w:rsidRDefault="000E70A9">
            <w:pPr>
              <w:pStyle w:val="CRCoverPage"/>
              <w:spacing w:after="0"/>
              <w:ind w:left="100"/>
              <w:rPr>
                <w:noProof/>
              </w:rPr>
            </w:pPr>
            <w:r>
              <w:fldChar w:fldCharType="begin"/>
            </w:r>
            <w:r>
              <w:instrText xml:space="preserve"> DOCPROPERTY  ResDate  \* MERGEFORMAT </w:instrText>
            </w:r>
            <w:r>
              <w:fldChar w:fldCharType="separate"/>
            </w:r>
            <w:r w:rsidR="001551A8">
              <w:rPr>
                <w:noProof/>
              </w:rPr>
              <w:t>2023-0</w:t>
            </w:r>
            <w:r w:rsidR="00782A54">
              <w:rPr>
                <w:noProof/>
              </w:rPr>
              <w:t>3</w:t>
            </w:r>
            <w:r w:rsidR="001551A8">
              <w:rPr>
                <w:noProof/>
              </w:rPr>
              <w:t>-</w:t>
            </w:r>
            <w:r>
              <w:rPr>
                <w:noProof/>
              </w:rPr>
              <w:fldChar w:fldCharType="end"/>
            </w:r>
            <w:r w:rsidR="00782A54">
              <w:rPr>
                <w:noProof/>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091DDC" w:rsidR="001E41F3" w:rsidRDefault="00FC00C8"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F4B115" w:rsidR="001E41F3" w:rsidRDefault="000E70A9">
            <w:pPr>
              <w:pStyle w:val="CRCoverPage"/>
              <w:spacing w:after="0"/>
              <w:ind w:left="100"/>
              <w:rPr>
                <w:noProof/>
              </w:rPr>
            </w:pPr>
            <w:r>
              <w:fldChar w:fldCharType="begin"/>
            </w:r>
            <w:r>
              <w:instrText xml:space="preserve"> DOCPROPERTY  Release  \* MERGEFORMAT </w:instrText>
            </w:r>
            <w:r>
              <w:fldChar w:fldCharType="separate"/>
            </w:r>
            <w:r w:rsidR="001551A8">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6C69AD" w14:textId="5E78505E" w:rsidR="001551A8" w:rsidRPr="00722E43" w:rsidRDefault="001551A8" w:rsidP="001551A8">
            <w:pPr>
              <w:rPr>
                <w:rFonts w:ascii="Arial" w:hAnsi="Arial" w:cs="Arial"/>
                <w:lang w:eastAsia="ja-JP"/>
              </w:rPr>
            </w:pPr>
            <w:r w:rsidRPr="00722E43">
              <w:rPr>
                <w:rFonts w:ascii="Arial" w:hAnsi="Arial" w:cs="Arial"/>
                <w:lang w:eastAsia="zh-TW"/>
              </w:rPr>
              <w:t xml:space="preserve">Recently in TS 24.229 Rel-17, states if the UE supports </w:t>
            </w:r>
            <w:proofErr w:type="spellStart"/>
            <w:r w:rsidRPr="00722E43">
              <w:rPr>
                <w:rFonts w:ascii="Arial" w:hAnsi="Arial" w:cs="Arial"/>
                <w:lang w:eastAsia="ja-JP"/>
              </w:rPr>
              <w:t>emerg</w:t>
            </w:r>
            <w:proofErr w:type="spellEnd"/>
            <w:r w:rsidRPr="00722E43">
              <w:rPr>
                <w:rFonts w:ascii="Arial" w:hAnsi="Arial" w:cs="Arial"/>
                <w:lang w:eastAsia="ja-JP"/>
              </w:rPr>
              <w:t>-reg timer and when the timer expires, the UE may retry registration on a different PCSCF before the UE considers emergency registration to have failed and make an emergency call without registration or do CSFB.</w:t>
            </w:r>
          </w:p>
          <w:p w14:paraId="1221DFBE" w14:textId="2EF33B1F" w:rsidR="00722E43" w:rsidRDefault="001551A8" w:rsidP="001551A8">
            <w:pPr>
              <w:rPr>
                <w:rFonts w:ascii="Arial" w:hAnsi="Arial" w:cs="Arial"/>
                <w:lang w:eastAsia="zh-TW"/>
              </w:rPr>
            </w:pPr>
            <w:r w:rsidRPr="00722E43">
              <w:rPr>
                <w:rFonts w:ascii="Arial" w:hAnsi="Arial" w:cs="Arial"/>
                <w:lang w:eastAsia="zh-TW"/>
              </w:rPr>
              <w:t xml:space="preserve">However, </w:t>
            </w:r>
            <w:proofErr w:type="spellStart"/>
            <w:r w:rsidRPr="00722E43">
              <w:rPr>
                <w:rFonts w:ascii="Arial" w:hAnsi="Arial" w:cs="Arial"/>
                <w:lang w:eastAsia="zh-TW"/>
              </w:rPr>
              <w:t>emerg</w:t>
            </w:r>
            <w:proofErr w:type="spellEnd"/>
            <w:r w:rsidRPr="00722E43">
              <w:rPr>
                <w:rFonts w:ascii="Arial" w:hAnsi="Arial" w:cs="Arial"/>
                <w:lang w:eastAsia="zh-TW"/>
              </w:rPr>
              <w:t>-reg timer is configurable between 8 seconds to 20 seconds. Meanwhile, there may not be only one PCSCF can be used. In such case, emergency registration will take more than 20 seconds to accomplished, which causing a bad user experience.</w:t>
            </w:r>
          </w:p>
          <w:p w14:paraId="442FE0EA" w14:textId="165F7D56" w:rsidR="00BE34CA" w:rsidRPr="002347EC" w:rsidRDefault="00BE34CA" w:rsidP="001551A8">
            <w:pPr>
              <w:rPr>
                <w:rFonts w:ascii="Arial" w:hAnsi="Arial" w:cs="Arial"/>
                <w:lang w:val="en-US" w:eastAsia="zh-TW"/>
              </w:rPr>
            </w:pPr>
            <w:r w:rsidRPr="00BE34CA">
              <w:rPr>
                <w:rFonts w:ascii="Arial" w:hAnsi="Arial" w:cs="Arial"/>
                <w:lang w:val="en-US" w:eastAsia="zh-TW"/>
              </w:rPr>
              <w:t xml:space="preserve">As the UE decides to make an emergency call via the IM CN subsystem, the </w:t>
            </w:r>
            <w:proofErr w:type="spellStart"/>
            <w:r w:rsidRPr="00BE34CA">
              <w:rPr>
                <w:rFonts w:ascii="Arial" w:hAnsi="Arial" w:cs="Arial"/>
                <w:lang w:val="en-US" w:eastAsia="zh-TW"/>
              </w:rPr>
              <w:t>emerg</w:t>
            </w:r>
            <w:proofErr w:type="spellEnd"/>
            <w:r w:rsidRPr="00BE34CA">
              <w:rPr>
                <w:rFonts w:ascii="Arial" w:hAnsi="Arial" w:cs="Arial"/>
                <w:lang w:val="en-US" w:eastAsia="zh-TW"/>
              </w:rPr>
              <w:t xml:space="preserve">-reg timer will be started. This time the UE use the first P-CSCF to do the registration. Once the failure criteria are met, we conclude the first try with this P-CSCF has failed. Afterward, if there are more than one P-CSCF can be used, the UE should try the next PCSCF. Likewise, when this try also failed with the second PCSCF, the UE shall try the third PCSCF, if there is any. However, the above-mentioned procedure should be confined within the duration of </w:t>
            </w:r>
            <w:proofErr w:type="spellStart"/>
            <w:r w:rsidRPr="00BE34CA">
              <w:rPr>
                <w:rFonts w:ascii="Arial" w:hAnsi="Arial" w:cs="Arial"/>
                <w:lang w:val="en-US" w:eastAsia="zh-TW"/>
              </w:rPr>
              <w:t>emerg</w:t>
            </w:r>
            <w:proofErr w:type="spellEnd"/>
            <w:r w:rsidRPr="00BE34CA">
              <w:rPr>
                <w:rFonts w:ascii="Arial" w:hAnsi="Arial" w:cs="Arial"/>
                <w:lang w:val="en-US" w:eastAsia="zh-TW"/>
              </w:rPr>
              <w:t xml:space="preserve">-reg timer. Once the </w:t>
            </w:r>
            <w:proofErr w:type="spellStart"/>
            <w:r w:rsidRPr="00BE34CA">
              <w:rPr>
                <w:rFonts w:ascii="Arial" w:hAnsi="Arial" w:cs="Arial"/>
                <w:lang w:val="en-US" w:eastAsia="zh-TW"/>
              </w:rPr>
              <w:t>emerg</w:t>
            </w:r>
            <w:proofErr w:type="spellEnd"/>
            <w:r w:rsidRPr="00BE34CA">
              <w:rPr>
                <w:rFonts w:ascii="Arial" w:hAnsi="Arial" w:cs="Arial"/>
                <w:lang w:val="en-US" w:eastAsia="zh-TW"/>
              </w:rPr>
              <w:t>-reg timer expires, the whole registration procedure will be concluded to has failed. The UE shall move on and attempt an anonymous emergency session or follow the procedure of domain selection. However, in this option, the failure criteria should be defined first.</w:t>
            </w:r>
          </w:p>
          <w:p w14:paraId="708AA7DE" w14:textId="77777777" w:rsidR="001E41F3" w:rsidRPr="001551A8"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045E5BE" w:rsidR="001E41F3" w:rsidRDefault="00722E43" w:rsidP="00722E43">
            <w:pPr>
              <w:pStyle w:val="CRCoverPage"/>
              <w:spacing w:after="0"/>
              <w:rPr>
                <w:noProof/>
              </w:rPr>
            </w:pPr>
            <w:r>
              <w:rPr>
                <w:noProof/>
              </w:rPr>
              <w:t>In this change, we e</w:t>
            </w:r>
            <w:r w:rsidRPr="00722E43">
              <w:rPr>
                <w:noProof/>
              </w:rPr>
              <w:t>xtend the duration of emerg-reg timer</w:t>
            </w:r>
            <w:r>
              <w:rPr>
                <w:noProof/>
              </w:rPr>
              <w:t xml:space="preserve"> to guard the whole emergency registration</w:t>
            </w:r>
            <w:r w:rsidRPr="00722E43">
              <w:rPr>
                <w:noProof/>
              </w:rPr>
              <w:t>.</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B92654" w:rsidR="001E41F3" w:rsidRDefault="00722E43" w:rsidP="00722E43">
            <w:pPr>
              <w:pStyle w:val="CRCoverPage"/>
              <w:spacing w:after="0"/>
              <w:rPr>
                <w:noProof/>
                <w:lang w:eastAsia="zh-TW"/>
              </w:rPr>
            </w:pPr>
            <w:r>
              <w:rPr>
                <w:noProof/>
                <w:lang w:eastAsia="zh-TW"/>
              </w:rPr>
              <w:t>Emergency registration procedure can take more than 20 seconds to accomplish once the UE has several P-CSCFs to use. Which might cause inconvenience and bad user experience.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F7D059" w:rsidR="001E41F3" w:rsidRDefault="002347EC">
            <w:pPr>
              <w:pStyle w:val="CRCoverPage"/>
              <w:spacing w:after="0"/>
              <w:ind w:left="100"/>
              <w:rPr>
                <w:noProof/>
              </w:rPr>
            </w:pPr>
            <w:r>
              <w:rPr>
                <w:noProof/>
              </w:rPr>
              <w:t>5.1.6.1, 7.8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D6B152"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5D87C9"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2EDA32"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77E22F2" w14:textId="6E166261" w:rsidR="00A058C6" w:rsidRPr="00BE34CA" w:rsidRDefault="00A058C6" w:rsidP="00BE34CA">
      <w:pPr>
        <w:jc w:val="center"/>
        <w:rPr>
          <w:color w:val="FF0000"/>
          <w:lang w:eastAsia="zh-TW"/>
        </w:rPr>
      </w:pPr>
      <w:bookmarkStart w:id="2" w:name="_Toc123575316"/>
      <w:r w:rsidRPr="00A058C6">
        <w:rPr>
          <w:rFonts w:hint="eastAsia"/>
          <w:color w:val="FF0000"/>
          <w:lang w:eastAsia="zh-TW"/>
        </w:rPr>
        <w:lastRenderedPageBreak/>
        <w:t>*</w:t>
      </w:r>
      <w:r w:rsidRPr="00A058C6">
        <w:rPr>
          <w:color w:val="FF0000"/>
          <w:lang w:eastAsia="zh-TW"/>
        </w:rPr>
        <w:t>***1</w:t>
      </w:r>
      <w:r w:rsidRPr="00A058C6">
        <w:rPr>
          <w:color w:val="FF0000"/>
          <w:vertAlign w:val="superscript"/>
          <w:lang w:eastAsia="zh-TW"/>
        </w:rPr>
        <w:t>st</w:t>
      </w:r>
      <w:r w:rsidRPr="00A058C6">
        <w:rPr>
          <w:color w:val="FF0000"/>
          <w:lang w:eastAsia="zh-TW"/>
        </w:rPr>
        <w:t xml:space="preserve"> Change****</w:t>
      </w:r>
      <w:bookmarkEnd w:id="2"/>
    </w:p>
    <w:p w14:paraId="6D0F7C8C" w14:textId="77777777" w:rsidR="00A058C6" w:rsidRPr="00481D2D" w:rsidRDefault="00A058C6" w:rsidP="00A058C6">
      <w:pPr>
        <w:pStyle w:val="4"/>
      </w:pPr>
      <w:bookmarkStart w:id="3" w:name="_Toc123575317"/>
      <w:r w:rsidRPr="00481D2D">
        <w:t>5.1.6.1</w:t>
      </w:r>
      <w:r w:rsidRPr="00481D2D">
        <w:tab/>
        <w:t>General</w:t>
      </w:r>
      <w:bookmarkEnd w:id="3"/>
    </w:p>
    <w:p w14:paraId="0629F083" w14:textId="77777777" w:rsidR="00A058C6" w:rsidRPr="00481D2D" w:rsidRDefault="00A058C6" w:rsidP="00A058C6">
      <w:r w:rsidRPr="00481D2D">
        <w:t>A CS and IM CN subsystem capable UE shall follow the conventions and rules specified in 3GPP TS 22.101 [1A] and 3GPP TS 23.167 [4B] to select the domain for the emergency call attempt. If the CS domain is selected, the UE shall attempt an emergency call setup using appropriate access technology specific procedures.</w:t>
      </w:r>
    </w:p>
    <w:p w14:paraId="11FC8990" w14:textId="77777777" w:rsidR="00A058C6" w:rsidRPr="00481D2D" w:rsidRDefault="00A058C6" w:rsidP="00A058C6">
      <w:pPr>
        <w:pStyle w:val="NO"/>
      </w:pPr>
      <w:r w:rsidRPr="00481D2D">
        <w:t>NOTE 1:</w:t>
      </w:r>
      <w:r w:rsidRPr="00481D2D">
        <w:tab/>
        <w:t>For CS systems based on 3GPP TS 24.008 [8], clause B.5 applies.</w:t>
      </w:r>
    </w:p>
    <w:p w14:paraId="20362717" w14:textId="77777777" w:rsidR="00A058C6" w:rsidRPr="00481D2D" w:rsidRDefault="00A058C6" w:rsidP="00A058C6">
      <w:r w:rsidRPr="00481D2D">
        <w:t>The UE shall determine, whether it is currently attached to its home operator</w:t>
      </w:r>
      <w:r w:rsidRPr="00481D2D">
        <w:rPr>
          <w:lang w:eastAsia="ja-JP"/>
        </w:rPr>
        <w:t>'</w:t>
      </w:r>
      <w:r w:rsidRPr="00481D2D">
        <w:t>s network (e.g. HPLMN or subscribed SNPN) or to a different network than its home operator</w:t>
      </w:r>
      <w:r w:rsidRPr="00481D2D">
        <w:rPr>
          <w:lang w:eastAsia="ja-JP"/>
        </w:rPr>
        <w:t>'</w:t>
      </w:r>
      <w:r w:rsidRPr="00481D2D">
        <w:t>s network (e.g. VPLMN or non-subscribed SNPN) by applying access technology specific procedures described in the access technology specific annexes.</w:t>
      </w:r>
    </w:p>
    <w:p w14:paraId="588665A9" w14:textId="77777777" w:rsidR="00A058C6" w:rsidRPr="00481D2D" w:rsidRDefault="00A058C6" w:rsidP="00A058C6">
      <w:r w:rsidRPr="00481D2D">
        <w:t>If the IM CN subsystem is selected and the UE is currently attached to its home operator's network (e.g. HPLMN or subscribed SNPN) and the UE is currently registered and the IP-CAN does not define emergency bearers, the UE shall attempt an emergency call as described in subclause 5.1.6.8.4.</w:t>
      </w:r>
    </w:p>
    <w:p w14:paraId="36F6E919" w14:textId="77777777" w:rsidR="00A058C6" w:rsidRPr="00481D2D" w:rsidRDefault="00A058C6" w:rsidP="00A058C6">
      <w:r w:rsidRPr="00481D2D">
        <w:t>If the IM CN subsystem is selected and the UE is currently attached to its home operator's network (e.g. HPLMN or subscribed SNPN) and the UE is currently registered and the IP-CAN defines emergency bearers and the core network has indicated that it supports emergency bearers, the UE shall:</w:t>
      </w:r>
    </w:p>
    <w:p w14:paraId="395942B8"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30615021" w14:textId="77777777" w:rsidR="00A058C6" w:rsidRPr="00481D2D" w:rsidRDefault="00A058C6" w:rsidP="00A058C6">
      <w:pPr>
        <w:pStyle w:val="B1"/>
      </w:pPr>
      <w:r w:rsidRPr="00481D2D">
        <w:rPr>
          <w:lang w:eastAsia="ja-JP"/>
        </w:rPr>
        <w:t>2)</w:t>
      </w:r>
      <w:r w:rsidRPr="00481D2D">
        <w:rPr>
          <w:lang w:eastAsia="ja-JP"/>
        </w:rPr>
        <w:tab/>
        <w:t>attempt an emergency call as described in subclause 5.1.6.8.3.</w:t>
      </w:r>
    </w:p>
    <w:p w14:paraId="204BE02D" w14:textId="77777777" w:rsidR="00A058C6" w:rsidRPr="00481D2D" w:rsidRDefault="00A058C6" w:rsidP="00A058C6">
      <w:r w:rsidRPr="00481D2D">
        <w:t>If the IM CN subsystem is selected and the UE is currently attached to its home operator's network (e.g. HPLMN or subscribed SNPN) and the UE is not currently registered, the UE shall:</w:t>
      </w:r>
    </w:p>
    <w:p w14:paraId="19E3DE30"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55CFA7FC" w14:textId="77777777" w:rsidR="00A058C6" w:rsidRPr="00481D2D" w:rsidRDefault="00A058C6" w:rsidP="00A058C6">
      <w:pPr>
        <w:pStyle w:val="B1"/>
        <w:rPr>
          <w:lang w:eastAsia="ja-JP"/>
        </w:rPr>
      </w:pPr>
      <w:r w:rsidRPr="00481D2D">
        <w:rPr>
          <w:lang w:eastAsia="ja-JP"/>
        </w:rPr>
        <w:t>2)</w:t>
      </w:r>
      <w:r w:rsidRPr="00481D2D">
        <w:rPr>
          <w:lang w:eastAsia="ja-JP"/>
        </w:rPr>
        <w:tab/>
        <w:t>attempt an emergency call as described in subclause 5.1.6.8.3.</w:t>
      </w:r>
    </w:p>
    <w:p w14:paraId="1A6C5281" w14:textId="77777777" w:rsidR="00A058C6" w:rsidRPr="00481D2D" w:rsidRDefault="00A058C6" w:rsidP="00A058C6">
      <w:r w:rsidRPr="00481D2D">
        <w:t>If the IM CN subsystem is selected and the UE is attached to a different network than its home operator's network</w:t>
      </w:r>
      <w:r w:rsidRPr="00481D2D">
        <w:rPr>
          <w:lang w:eastAsia="ja-JP"/>
        </w:rPr>
        <w:t xml:space="preserve"> (e.g. VPLMN or non-subscribed SNPN)</w:t>
      </w:r>
      <w:r w:rsidRPr="00481D2D">
        <w:t>, the UE shall:</w:t>
      </w:r>
    </w:p>
    <w:p w14:paraId="48A5DE2D"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1E4950D9" w14:textId="77777777" w:rsidR="00A058C6" w:rsidRPr="00481D2D" w:rsidRDefault="00A058C6" w:rsidP="00A058C6">
      <w:pPr>
        <w:pStyle w:val="B1"/>
        <w:rPr>
          <w:lang w:eastAsia="ja-JP"/>
        </w:rPr>
      </w:pPr>
      <w:r w:rsidRPr="00481D2D">
        <w:rPr>
          <w:lang w:eastAsia="ja-JP"/>
        </w:rPr>
        <w:t>2)</w:t>
      </w:r>
      <w:r w:rsidRPr="00481D2D">
        <w:rPr>
          <w:lang w:eastAsia="ja-JP"/>
        </w:rPr>
        <w:tab/>
        <w:t>attempt an emergency call as described in subclause 5.1.6.8.3.</w:t>
      </w:r>
    </w:p>
    <w:p w14:paraId="6D301F16" w14:textId="64085A23" w:rsidR="00C3081B" w:rsidRDefault="00A058C6" w:rsidP="00A058C6">
      <w:pPr>
        <w:rPr>
          <w:lang w:eastAsia="ja-JP"/>
        </w:rPr>
      </w:pPr>
      <w:r w:rsidRPr="00481D2D">
        <w:rPr>
          <w:lang w:eastAsia="ja-JP"/>
        </w:rPr>
        <w:t xml:space="preserve">If the UE supports the </w:t>
      </w:r>
      <w:proofErr w:type="spellStart"/>
      <w:r w:rsidRPr="00481D2D">
        <w:rPr>
          <w:lang w:eastAsia="ja-JP"/>
        </w:rPr>
        <w:t>emerg</w:t>
      </w:r>
      <w:proofErr w:type="spellEnd"/>
      <w:r w:rsidRPr="00481D2D">
        <w:rPr>
          <w:lang w:eastAsia="ja-JP"/>
        </w:rPr>
        <w:t xml:space="preserve">-reg timer defined in table 7.8.1, the UE shall start the </w:t>
      </w:r>
      <w:proofErr w:type="spellStart"/>
      <w:r w:rsidRPr="00481D2D">
        <w:rPr>
          <w:lang w:eastAsia="ja-JP"/>
        </w:rPr>
        <w:t>emerg</w:t>
      </w:r>
      <w:proofErr w:type="spellEnd"/>
      <w:r w:rsidRPr="00481D2D">
        <w:rPr>
          <w:lang w:eastAsia="ja-JP"/>
        </w:rPr>
        <w:t>-reg timer when the UE decides that an emergency call is to be established via the IM CN subsystem. The UE shall stop the timer when the UE determines that an initial emergency registration, as described in subclause 5.1.6.2, is not required or upon receipt of any final SIP response during the initial emergency registration.</w:t>
      </w:r>
    </w:p>
    <w:p w14:paraId="1FBD93F0" w14:textId="63BE5547" w:rsidR="00C3081B" w:rsidRDefault="00C3081B" w:rsidP="00C3081B">
      <w:pPr>
        <w:rPr>
          <w:lang w:eastAsia="ja-JP"/>
        </w:rPr>
      </w:pPr>
      <w:bookmarkStart w:id="4" w:name="_Hlk132812835"/>
      <w:bookmarkStart w:id="5" w:name="_Hlk132812852"/>
      <w:bookmarkStart w:id="6" w:name="_Hlk132813238"/>
      <w:del w:id="7" w:author="Jin Tung (童俞靜)" w:date="2023-04-18T13:27:00Z">
        <w:r w:rsidDel="00F85494">
          <w:rPr>
            <w:lang w:eastAsia="ja-JP"/>
          </w:rPr>
          <w:delText>When the emerg-reg timer expires</w:delText>
        </w:r>
      </w:del>
      <w:ins w:id="8" w:author="Rohit Naik" w:date="2023-04-05T13:35:00Z">
        <w:del w:id="9" w:author="Jin Tung (童俞靜)" w:date="2023-04-18T13:27:00Z">
          <w:r w:rsidDel="00F85494">
            <w:rPr>
              <w:lang w:eastAsia="ja-JP"/>
            </w:rPr>
            <w:delText xml:space="preserve"> or </w:delText>
          </w:r>
        </w:del>
      </w:ins>
      <w:ins w:id="10" w:author="Jin Tung (童俞靜)" w:date="2023-04-18T13:27:00Z">
        <w:r w:rsidR="00F85494">
          <w:rPr>
            <w:lang w:eastAsia="ja-JP"/>
          </w:rPr>
          <w:t>P</w:t>
        </w:r>
      </w:ins>
      <w:ins w:id="11" w:author="Rohit Naik" w:date="2023-04-05T13:35:00Z">
        <w:del w:id="12" w:author="Jin Tung (童俞靜)" w:date="2023-04-18T13:27:00Z">
          <w:r w:rsidDel="00F85494">
            <w:rPr>
              <w:lang w:eastAsia="ja-JP"/>
            </w:rPr>
            <w:delText>p</w:delText>
          </w:r>
        </w:del>
        <w:r>
          <w:rPr>
            <w:lang w:eastAsia="ja-JP"/>
          </w:rPr>
          <w:t xml:space="preserve">rior to </w:t>
        </w:r>
        <w:proofErr w:type="spellStart"/>
        <w:r>
          <w:rPr>
            <w:lang w:eastAsia="ja-JP"/>
          </w:rPr>
          <w:t>emerg</w:t>
        </w:r>
        <w:proofErr w:type="spellEnd"/>
        <w:r>
          <w:rPr>
            <w:lang w:eastAsia="ja-JP"/>
          </w:rPr>
          <w:t xml:space="preserve">-reg timer expiry </w:t>
        </w:r>
      </w:ins>
      <w:ins w:id="13" w:author="Rohit Naik" w:date="2023-04-05T13:55:00Z">
        <w:r>
          <w:rPr>
            <w:lang w:eastAsia="ja-JP"/>
          </w:rPr>
          <w:t xml:space="preserve">and before the final </w:t>
        </w:r>
        <w:proofErr w:type="spellStart"/>
        <w:r>
          <w:rPr>
            <w:lang w:eastAsia="ja-JP"/>
          </w:rPr>
          <w:t>reseponse</w:t>
        </w:r>
        <w:proofErr w:type="spellEnd"/>
        <w:r>
          <w:rPr>
            <w:lang w:eastAsia="ja-JP"/>
          </w:rPr>
          <w:t xml:space="preserve"> for the </w:t>
        </w:r>
        <w:r>
          <w:t>initial emergency registration</w:t>
        </w:r>
      </w:ins>
      <w:ins w:id="14" w:author="Rohit Naik" w:date="2023-04-05T13:56:00Z">
        <w:r>
          <w:t xml:space="preserve"> i</w:t>
        </w:r>
      </w:ins>
      <w:ins w:id="15" w:author="Jin Tung (童俞靜)" w:date="2023-04-19T16:46:00Z">
        <w:r w:rsidR="000E70A9">
          <w:t>s</w:t>
        </w:r>
      </w:ins>
      <w:ins w:id="16" w:author="Rohit Naik" w:date="2023-04-05T13:56:00Z">
        <w:r>
          <w:t xml:space="preserve"> received,</w:t>
        </w:r>
        <w:r>
          <w:rPr>
            <w:lang w:eastAsia="ja-JP"/>
          </w:rPr>
          <w:t xml:space="preserve"> </w:t>
        </w:r>
      </w:ins>
      <w:ins w:id="17" w:author="Jin Tung (童俞靜)" w:date="2023-04-19T16:18:00Z">
        <w:r w:rsidR="00945DCF" w:rsidRPr="00945DCF">
          <w:rPr>
            <w:lang w:eastAsia="ja-JP"/>
          </w:rPr>
          <w:t>if UE determines the registration attempt for the current P-CSCF has failed,</w:t>
        </w:r>
      </w:ins>
      <w:bookmarkEnd w:id="4"/>
      <w:r>
        <w:rPr>
          <w:lang w:eastAsia="ja-JP"/>
        </w:rPr>
        <w:t xml:space="preserve"> the UE shall:</w:t>
      </w:r>
      <w:bookmarkEnd w:id="5"/>
    </w:p>
    <w:bookmarkEnd w:id="6"/>
    <w:p w14:paraId="46E12B97" w14:textId="58F907D0" w:rsidR="00C3081B" w:rsidRDefault="00C3081B" w:rsidP="00C3081B">
      <w:pPr>
        <w:pStyle w:val="B1"/>
        <w:rPr>
          <w:lang w:eastAsia="ja-JP"/>
        </w:rPr>
      </w:pPr>
      <w:r>
        <w:t>1)</w:t>
      </w:r>
      <w:bookmarkStart w:id="18" w:name="_Hlk132717257"/>
      <w:r>
        <w:tab/>
        <w:t>if the initial REGISTER request for the initial emergency registration has been sent,</w:t>
      </w:r>
      <w:r>
        <w:rPr>
          <w:lang w:eastAsia="ja-JP"/>
        </w:rPr>
        <w:t xml:space="preserve"> consider that the emergency registration attempt for this P-CSCF has failed. The UE may retry registration on a different P-CSCF and if the UE has no more available P-CSCFs</w:t>
      </w:r>
      <w:r w:rsidR="00FA6B4C">
        <w:rPr>
          <w:lang w:eastAsia="ja-JP"/>
        </w:rPr>
        <w:t xml:space="preserve"> </w:t>
      </w:r>
      <w:r>
        <w:rPr>
          <w:lang w:eastAsia="ja-JP"/>
        </w:rPr>
        <w:t>the UE considers the emergency registration to have failed and applies the procedures related to emergency registration failure that are defined in 3GPP TS 23.167 [4B] subclause 6.1; and</w:t>
      </w:r>
      <w:bookmarkEnd w:id="18"/>
    </w:p>
    <w:p w14:paraId="47520BAF" w14:textId="77777777" w:rsidR="00C3081B" w:rsidRDefault="00C3081B" w:rsidP="00C3081B">
      <w:pPr>
        <w:pStyle w:val="B1"/>
      </w:pPr>
      <w:r>
        <w:lastRenderedPageBreak/>
        <w:t>2)</w:t>
      </w:r>
      <w:r>
        <w:tab/>
        <w:t>if the initial REGISTER request for the initial emergency registration has not been sent:</w:t>
      </w:r>
    </w:p>
    <w:p w14:paraId="31970B85" w14:textId="7397FAD4" w:rsidR="00C3081B" w:rsidRDefault="00C3081B" w:rsidP="00C3081B">
      <w:pPr>
        <w:pStyle w:val="B2"/>
      </w:pPr>
      <w:r>
        <w:t>-</w:t>
      </w:r>
      <w:r>
        <w:tab/>
        <w:t xml:space="preserve">if the UE has successfully established an IP-CAN bearer for an emergency session, consider that the emergency registration attempt </w:t>
      </w:r>
      <w:r>
        <w:rPr>
          <w:lang w:eastAsia="ja-JP"/>
        </w:rPr>
        <w:t>for this P-CSCF has failed. The UE may retry registration on a different P-CSCF and if the UE has no more available P-CSCFs</w:t>
      </w:r>
      <w:r w:rsidR="00FA6B4C">
        <w:rPr>
          <w:lang w:eastAsia="ja-JP"/>
        </w:rPr>
        <w:t xml:space="preserve"> </w:t>
      </w:r>
      <w:r>
        <w:rPr>
          <w:lang w:eastAsia="ja-JP"/>
        </w:rPr>
        <w:t>the UE considers</w:t>
      </w:r>
      <w:r>
        <w:t xml:space="preserve"> the emergency registration to have failed</w:t>
      </w:r>
      <w:r>
        <w:rPr>
          <w:lang w:eastAsia="ja-JP"/>
        </w:rPr>
        <w:t xml:space="preserve"> and applies the procedures related to emergency registration failure that are defined in 3GPP TS 23.167 [4B] subclause 6.1</w:t>
      </w:r>
      <w:r>
        <w:t>; or</w:t>
      </w:r>
    </w:p>
    <w:p w14:paraId="0AA1CA15" w14:textId="4FD1C61B" w:rsidR="00C3081B" w:rsidRDefault="00C3081B" w:rsidP="00C3081B">
      <w:pPr>
        <w:pStyle w:val="B2"/>
        <w:rPr>
          <w:ins w:id="19" w:author="Jin Tung (童俞靜)" w:date="2023-04-19T15:22:00Z"/>
        </w:rPr>
      </w:pPr>
      <w:r>
        <w:t>-</w:t>
      </w:r>
      <w:r>
        <w:tab/>
        <w:t>if the UE has not successfully established an IP-CAN bearer for an emergency session, consider that the attempt to set up the emergency call via the IM CN subsystem has failed, abort any ongoing IP-CAN procedures for the emergency registration, and apply the procedures for domain selection as defined in 3GPP TS 23.167 [4B] clause H.5.</w:t>
      </w:r>
    </w:p>
    <w:p w14:paraId="1A4CDAD0" w14:textId="5B6D8E29" w:rsidR="00945DCF" w:rsidRPr="00945DCF" w:rsidRDefault="00945DCF" w:rsidP="00945DCF">
      <w:pPr>
        <w:pStyle w:val="NO"/>
        <w:rPr>
          <w:ins w:id="20" w:author="Jin Tung (童俞靜)" w:date="2023-04-19T16:30:00Z"/>
        </w:rPr>
      </w:pPr>
      <w:ins w:id="21" w:author="Jin Tung (童俞靜)" w:date="2023-04-19T16:31:00Z">
        <w:r w:rsidRPr="00481D2D">
          <w:t>NOTE 1:</w:t>
        </w:r>
        <w:r w:rsidRPr="00481D2D">
          <w:tab/>
        </w:r>
      </w:ins>
      <w:ins w:id="22" w:author="Jin Tung (童俞靜)" w:date="2023-04-19T16:39:00Z">
        <w:r w:rsidR="00D43156" w:rsidRPr="00D43156">
          <w:t>The way how the UE determines whether the registration attempt for the current P-CSCF has failed is implementation specific.</w:t>
        </w:r>
      </w:ins>
    </w:p>
    <w:p w14:paraId="3DA9DD3D" w14:textId="05E76CFD" w:rsidR="007D4204" w:rsidRPr="007D4204" w:rsidRDefault="007D4204" w:rsidP="007D4204">
      <w:pPr>
        <w:pStyle w:val="B2"/>
        <w:ind w:left="0" w:firstLine="0"/>
        <w:rPr>
          <w:rFonts w:hint="eastAsia"/>
          <w:lang w:val="en-US" w:eastAsia="zh-TW"/>
        </w:rPr>
      </w:pPr>
      <w:ins w:id="23" w:author="Jin Tung (童俞靜)" w:date="2023-04-19T15:23:00Z">
        <w:r>
          <w:rPr>
            <w:rFonts w:hint="eastAsia"/>
            <w:lang w:val="en-US" w:eastAsia="zh-TW"/>
          </w:rPr>
          <w:t>W</w:t>
        </w:r>
        <w:r>
          <w:rPr>
            <w:lang w:val="en-US" w:eastAsia="zh-TW"/>
          </w:rPr>
          <w:t xml:space="preserve">hen the </w:t>
        </w:r>
        <w:proofErr w:type="spellStart"/>
        <w:r>
          <w:rPr>
            <w:lang w:val="en-US" w:eastAsia="zh-TW"/>
          </w:rPr>
          <w:t>emerg</w:t>
        </w:r>
        <w:proofErr w:type="spellEnd"/>
        <w:r>
          <w:rPr>
            <w:lang w:val="en-US" w:eastAsia="zh-TW"/>
          </w:rPr>
          <w:t>-reg timer expires</w:t>
        </w:r>
      </w:ins>
      <w:ins w:id="24" w:author="Jin Tung (童俞靜)" w:date="2023-04-19T16:00:00Z">
        <w:r w:rsidR="00FA6B4C">
          <w:rPr>
            <w:lang w:val="en-US" w:eastAsia="zh-TW"/>
          </w:rPr>
          <w:t>,</w:t>
        </w:r>
      </w:ins>
      <w:ins w:id="25" w:author="Jin Tung (童俞靜)" w:date="2023-04-19T15:47:00Z">
        <w:r w:rsidR="00FA6B4C">
          <w:rPr>
            <w:lang w:val="en-US" w:eastAsia="zh-TW"/>
          </w:rPr>
          <w:t xml:space="preserve"> the UE shall </w:t>
        </w:r>
      </w:ins>
      <w:ins w:id="26" w:author="Jin Tung (童俞靜)" w:date="2023-04-19T16:00:00Z">
        <w:r w:rsidR="00FA6B4C" w:rsidRPr="00481D2D">
          <w:rPr>
            <w:lang w:eastAsia="ja-JP"/>
          </w:rPr>
          <w:t>consider</w:t>
        </w:r>
      </w:ins>
      <w:ins w:id="27" w:author="Jin Tung (童俞靜)" w:date="2023-04-19T15:48:00Z">
        <w:r w:rsidR="00FA6B4C" w:rsidRPr="00481D2D">
          <w:rPr>
            <w:lang w:eastAsia="ja-JP"/>
          </w:rPr>
          <w:t xml:space="preserve"> the emergency registration to have failed and applies the procedures related to emergency registration failure that are defined in 3GPP TS 23.167 [4B] subclause 6.1</w:t>
        </w:r>
        <w:r w:rsidR="00FA6B4C">
          <w:rPr>
            <w:lang w:eastAsia="ja-JP"/>
          </w:rPr>
          <w:t>.</w:t>
        </w:r>
      </w:ins>
    </w:p>
    <w:p w14:paraId="7038A1CC" w14:textId="004A9959" w:rsidR="00A058C6" w:rsidRPr="00481D2D" w:rsidRDefault="00A058C6" w:rsidP="00A058C6">
      <w:r w:rsidRPr="00481D2D">
        <w:t xml:space="preserve">The UE may support being pre-configured for the </w:t>
      </w:r>
      <w:proofErr w:type="spellStart"/>
      <w:r w:rsidRPr="00481D2D">
        <w:t>Emerg</w:t>
      </w:r>
      <w:proofErr w:type="spellEnd"/>
      <w:r w:rsidRPr="00481D2D">
        <w:t>-reg timer using one or more of the following methods:</w:t>
      </w:r>
    </w:p>
    <w:p w14:paraId="47A3F7EF" w14:textId="77777777" w:rsidR="00A058C6" w:rsidRPr="00481D2D" w:rsidRDefault="00A058C6" w:rsidP="00A058C6">
      <w:pPr>
        <w:pStyle w:val="B1"/>
        <w:rPr>
          <w:lang w:eastAsia="zh-CN"/>
        </w:rPr>
      </w:pPr>
      <w:r w:rsidRPr="00481D2D">
        <w:rPr>
          <w:lang w:eastAsia="zh-CN"/>
        </w:rPr>
        <w:t>a)</w:t>
      </w:r>
      <w:r w:rsidRPr="00481D2D">
        <w:rPr>
          <w:lang w:eastAsia="zh-CN"/>
        </w:rPr>
        <w:tab/>
      </w:r>
      <w:r w:rsidRPr="00481D2D">
        <w:t xml:space="preserve">the </w:t>
      </w:r>
      <w:proofErr w:type="spellStart"/>
      <w:r w:rsidRPr="00481D2D">
        <w:t>Timer_Emerg</w:t>
      </w:r>
      <w:proofErr w:type="spellEnd"/>
      <w:r w:rsidRPr="00481D2D">
        <w:t xml:space="preserve">-reg leaf of the </w:t>
      </w:r>
      <w:proofErr w:type="spellStart"/>
      <w:r w:rsidRPr="00481D2D">
        <w:rPr>
          <w:lang w:eastAsia="zh-CN"/>
        </w:rPr>
        <w:t>EF</w:t>
      </w:r>
      <w:r w:rsidRPr="00481D2D">
        <w:rPr>
          <w:vertAlign w:val="subscript"/>
          <w:lang w:eastAsia="zh-CN"/>
        </w:rPr>
        <w:t>IMSConfigDat</w:t>
      </w:r>
      <w:r w:rsidRPr="00481D2D">
        <w:rPr>
          <w:lang w:eastAsia="zh-CN"/>
        </w:rPr>
        <w:t>a</w:t>
      </w:r>
      <w:proofErr w:type="spellEnd"/>
      <w:r w:rsidRPr="00481D2D">
        <w:rPr>
          <w:lang w:eastAsia="zh-CN"/>
        </w:rPr>
        <w:t xml:space="preserve"> file described in 3GPP TS 31.102 [15C];</w:t>
      </w:r>
    </w:p>
    <w:p w14:paraId="786B6A28" w14:textId="77777777" w:rsidR="00A058C6" w:rsidRPr="00481D2D" w:rsidRDefault="00A058C6" w:rsidP="00A058C6">
      <w:pPr>
        <w:pStyle w:val="B1"/>
        <w:rPr>
          <w:lang w:eastAsia="zh-CN"/>
        </w:rPr>
      </w:pPr>
      <w:r w:rsidRPr="00481D2D">
        <w:rPr>
          <w:lang w:eastAsia="zh-CN"/>
        </w:rPr>
        <w:t>b)</w:t>
      </w:r>
      <w:r w:rsidRPr="00481D2D">
        <w:rPr>
          <w:lang w:eastAsia="zh-CN"/>
        </w:rPr>
        <w:tab/>
      </w:r>
      <w:r w:rsidRPr="00481D2D">
        <w:t xml:space="preserve">the </w:t>
      </w:r>
      <w:proofErr w:type="spellStart"/>
      <w:r w:rsidRPr="00481D2D">
        <w:t>Timer_Emerg</w:t>
      </w:r>
      <w:proofErr w:type="spellEnd"/>
      <w:r w:rsidRPr="00481D2D">
        <w:t xml:space="preserve">-reg leaf of the </w:t>
      </w:r>
      <w:proofErr w:type="spellStart"/>
      <w:r w:rsidRPr="00481D2D">
        <w:rPr>
          <w:lang w:eastAsia="zh-CN"/>
        </w:rPr>
        <w:t>EF</w:t>
      </w:r>
      <w:r w:rsidRPr="00481D2D">
        <w:rPr>
          <w:vertAlign w:val="subscript"/>
          <w:lang w:eastAsia="zh-CN"/>
        </w:rPr>
        <w:t>IMSConfigData</w:t>
      </w:r>
      <w:proofErr w:type="spellEnd"/>
      <w:r w:rsidRPr="00481D2D">
        <w:rPr>
          <w:lang w:eastAsia="zh-CN"/>
        </w:rPr>
        <w:t xml:space="preserve"> file described in 3GPP TS 31.103 [15B]; and</w:t>
      </w:r>
    </w:p>
    <w:p w14:paraId="4BD474AB" w14:textId="77777777" w:rsidR="00A058C6" w:rsidRPr="00481D2D" w:rsidRDefault="00A058C6" w:rsidP="00A058C6">
      <w:pPr>
        <w:pStyle w:val="B1"/>
        <w:rPr>
          <w:lang w:eastAsia="ja-JP"/>
        </w:rPr>
      </w:pPr>
      <w:r w:rsidRPr="00481D2D">
        <w:t>c)</w:t>
      </w:r>
      <w:r w:rsidRPr="00481D2D">
        <w:tab/>
        <w:t xml:space="preserve">the </w:t>
      </w:r>
      <w:proofErr w:type="spellStart"/>
      <w:r w:rsidRPr="00481D2D">
        <w:t>Timer_Emerg</w:t>
      </w:r>
      <w:proofErr w:type="spellEnd"/>
      <w:r w:rsidRPr="00481D2D">
        <w:t xml:space="preserve">-reg leaf of </w:t>
      </w:r>
      <w:r w:rsidRPr="00481D2D">
        <w:rPr>
          <w:rFonts w:eastAsia="MS Mincho"/>
        </w:rPr>
        <w:t>3GPP TS 24.167 </w:t>
      </w:r>
      <w:r w:rsidRPr="00481D2D">
        <w:t>[8G].</w:t>
      </w:r>
    </w:p>
    <w:p w14:paraId="308CB2F1" w14:textId="77777777" w:rsidR="00A058C6" w:rsidRPr="00481D2D" w:rsidRDefault="00A058C6" w:rsidP="00A058C6">
      <w:r w:rsidRPr="00481D2D">
        <w:t xml:space="preserve">If the UE is configured with both the </w:t>
      </w:r>
      <w:proofErr w:type="spellStart"/>
      <w:r w:rsidRPr="00481D2D">
        <w:t>Timer_Emerg</w:t>
      </w:r>
      <w:proofErr w:type="spellEnd"/>
      <w:r w:rsidRPr="00481D2D">
        <w:t xml:space="preserve">-reg leaf of </w:t>
      </w:r>
      <w:r w:rsidRPr="00481D2D">
        <w:rPr>
          <w:rFonts w:eastAsia="MS Mincho"/>
        </w:rPr>
        <w:t>3GPP TS 24.167 </w:t>
      </w:r>
      <w:r w:rsidRPr="00481D2D">
        <w:t xml:space="preserve">[8G] and the </w:t>
      </w:r>
      <w:proofErr w:type="spellStart"/>
      <w:r w:rsidRPr="00481D2D">
        <w:t>Timer_Emerg</w:t>
      </w:r>
      <w:proofErr w:type="spellEnd"/>
      <w:r w:rsidRPr="00481D2D">
        <w:t xml:space="preserve">-reg leaf of the </w:t>
      </w:r>
      <w:proofErr w:type="spellStart"/>
      <w:r w:rsidRPr="00481D2D">
        <w:t>EF</w:t>
      </w:r>
      <w:r w:rsidRPr="00481D2D">
        <w:rPr>
          <w:vertAlign w:val="subscript"/>
        </w:rPr>
        <w:t>IMSConfigData</w:t>
      </w:r>
      <w:proofErr w:type="spellEnd"/>
      <w:r w:rsidRPr="00481D2D">
        <w:t xml:space="preserve"> file described in 3GPP TS 31.102 [15C] or 3GPP TS 31.103 [15B], then the </w:t>
      </w:r>
      <w:proofErr w:type="spellStart"/>
      <w:r w:rsidRPr="00481D2D">
        <w:t>Timer_Emerg</w:t>
      </w:r>
      <w:proofErr w:type="spellEnd"/>
      <w:r w:rsidRPr="00481D2D">
        <w:t xml:space="preserve">-reg leaf of the </w:t>
      </w:r>
      <w:proofErr w:type="spellStart"/>
      <w:r w:rsidRPr="00481D2D">
        <w:t>EF</w:t>
      </w:r>
      <w:r w:rsidRPr="00481D2D">
        <w:rPr>
          <w:vertAlign w:val="subscript"/>
        </w:rPr>
        <w:t>IMSConfigData</w:t>
      </w:r>
      <w:proofErr w:type="spellEnd"/>
      <w:r w:rsidRPr="00481D2D">
        <w:t xml:space="preserve"> file shall take precedence.</w:t>
      </w:r>
    </w:p>
    <w:p w14:paraId="20B993D4" w14:textId="77777777" w:rsidR="00A058C6" w:rsidRPr="00481D2D" w:rsidRDefault="00A058C6" w:rsidP="00A058C6">
      <w:pPr>
        <w:pStyle w:val="NO"/>
      </w:pPr>
      <w:r w:rsidRPr="00481D2D">
        <w:t>NOTE 2:</w:t>
      </w:r>
      <w:r w:rsidRPr="00481D2D">
        <w:tab/>
      </w:r>
      <w:r w:rsidRPr="00481D2D">
        <w:rPr>
          <w:lang w:eastAsia="zh-CN"/>
        </w:rPr>
        <w:t>Precedence</w:t>
      </w:r>
      <w:r w:rsidRPr="00481D2D">
        <w:t xml:space="preserve"> for files configured on both the USIM and ISIM is defined in 3GPP TS 31.103 [15B].</w:t>
      </w:r>
    </w:p>
    <w:p w14:paraId="0A690269" w14:textId="77777777" w:rsidR="00A058C6" w:rsidRPr="00481D2D" w:rsidRDefault="00A058C6" w:rsidP="00A058C6">
      <w:pPr>
        <w:rPr>
          <w:lang w:eastAsia="zh-CN"/>
        </w:rPr>
      </w:pPr>
      <w:r w:rsidRPr="00481D2D">
        <w:rPr>
          <w:lang w:eastAsia="zh-CN"/>
        </w:rPr>
        <w:t>If the IM CN subsystem is selected and the UE has no credentials the UE can make an emergency call without being registered. The UE shall attempt an emergency call as described in subclause 5.1.6.8.2.</w:t>
      </w:r>
    </w:p>
    <w:p w14:paraId="4050FE57" w14:textId="37A94689" w:rsidR="00B50B67" w:rsidRPr="00416FDC" w:rsidRDefault="00A058C6" w:rsidP="00416FDC">
      <w:pPr>
        <w:rPr>
          <w:ins w:id="28" w:author="Jin Tung (童俞靜)" w:date="2023-03-30T12:22:00Z"/>
          <w:rFonts w:eastAsia="SimSun"/>
          <w:lang w:eastAsia="zh-CN"/>
        </w:rPr>
      </w:pPr>
      <w:r w:rsidRPr="00481D2D">
        <w:rPr>
          <w:lang w:eastAsia="zh-CN"/>
        </w:rPr>
        <w:t xml:space="preserve">An IP-CAN can, dependent on the IP-CAN capabilities, provide local emergency numbers </w:t>
      </w:r>
      <w:r w:rsidRPr="00481D2D">
        <w:t xml:space="preserve">(including information about emergency service categories or information about emergency service URNs) </w:t>
      </w:r>
      <w:r w:rsidRPr="00481D2D">
        <w:rPr>
          <w:lang w:eastAsia="zh-CN"/>
        </w:rPr>
        <w:t>to the UE which has that capability, in order for the UE to recognize these numbers as emergency call.</w:t>
      </w:r>
      <w:ins w:id="29" w:author="Jin Tung (童俞靜)" w:date="2023-03-30T12:22:00Z">
        <w:r w:rsidR="00B50B67">
          <w:rPr>
            <w:noProof/>
          </w:rPr>
          <w:br w:type="page"/>
        </w:r>
      </w:ins>
    </w:p>
    <w:p w14:paraId="5F024E9E" w14:textId="2D1E38CA" w:rsidR="00AD2A78" w:rsidRPr="00AD2A78" w:rsidRDefault="00AD2A78" w:rsidP="00AD2A78">
      <w:pPr>
        <w:jc w:val="center"/>
        <w:rPr>
          <w:color w:val="FF0000"/>
          <w:lang w:eastAsia="zh-TW"/>
        </w:rPr>
      </w:pPr>
      <w:bookmarkStart w:id="30" w:name="_Toc123576078"/>
      <w:r w:rsidRPr="00A058C6">
        <w:rPr>
          <w:rFonts w:hint="eastAsia"/>
          <w:color w:val="FF0000"/>
          <w:lang w:eastAsia="zh-TW"/>
        </w:rPr>
        <w:lastRenderedPageBreak/>
        <w:t>*</w:t>
      </w:r>
      <w:r w:rsidRPr="00A058C6">
        <w:rPr>
          <w:color w:val="FF0000"/>
          <w:lang w:eastAsia="zh-TW"/>
        </w:rPr>
        <w:t>***</w:t>
      </w:r>
      <w:r>
        <w:rPr>
          <w:color w:val="FF0000"/>
          <w:lang w:eastAsia="zh-TW"/>
        </w:rPr>
        <w:t>Next</w:t>
      </w:r>
      <w:r w:rsidRPr="00A058C6">
        <w:rPr>
          <w:color w:val="FF0000"/>
          <w:lang w:eastAsia="zh-TW"/>
        </w:rPr>
        <w:t xml:space="preserve"> Change****</w:t>
      </w:r>
    </w:p>
    <w:p w14:paraId="2B21E41E" w14:textId="5D7EA810" w:rsidR="00B50B67" w:rsidRPr="00481D2D" w:rsidRDefault="00B50B67" w:rsidP="00B50B67">
      <w:pPr>
        <w:pStyle w:val="2"/>
      </w:pPr>
      <w:r w:rsidRPr="00481D2D">
        <w:t>7.8</w:t>
      </w:r>
      <w:r w:rsidRPr="00481D2D">
        <w:tab/>
        <w:t>IM CN subsystem timers</w:t>
      </w:r>
      <w:bookmarkEnd w:id="30"/>
    </w:p>
    <w:p w14:paraId="4E391D4D" w14:textId="77777777" w:rsidR="00B50B67" w:rsidRPr="00481D2D" w:rsidRDefault="00B50B67" w:rsidP="00B50B67">
      <w:r w:rsidRPr="00481D2D">
        <w:t>Table 7.8.1 shows recommended values for timers specific to the IM CN subsystem.</w:t>
      </w:r>
    </w:p>
    <w:p w14:paraId="0025FAFA" w14:textId="77777777" w:rsidR="00B50B67" w:rsidRPr="00481D2D" w:rsidRDefault="00B50B67" w:rsidP="00B50B67">
      <w:pPr>
        <w:pStyle w:val="TH"/>
        <w:rPr>
          <w:rFonts w:eastAsia="MS Mincho" w:cs="Arial"/>
        </w:rPr>
      </w:pPr>
      <w:r w:rsidRPr="00481D2D">
        <w:t>Table 7.8.1: IM CN subsystem</w:t>
      </w:r>
    </w:p>
    <w:tbl>
      <w:tblPr>
        <w:tblW w:w="9013" w:type="dxa"/>
        <w:tblInd w:w="-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35"/>
        <w:gridCol w:w="1589"/>
        <w:gridCol w:w="1928"/>
        <w:gridCol w:w="1919"/>
        <w:gridCol w:w="2742"/>
      </w:tblGrid>
      <w:tr w:rsidR="00B50B67" w:rsidRPr="00481D2D" w14:paraId="1F8E2CAF" w14:textId="77777777" w:rsidTr="00305CEE">
        <w:trPr>
          <w:cantSplit/>
          <w:trHeight w:val="284"/>
        </w:trPr>
        <w:tc>
          <w:tcPr>
            <w:tcW w:w="835" w:type="dxa"/>
            <w:tcMar>
              <w:top w:w="14" w:type="dxa"/>
              <w:left w:w="14" w:type="dxa"/>
              <w:bottom w:w="0" w:type="dxa"/>
              <w:right w:w="14" w:type="dxa"/>
            </w:tcMar>
          </w:tcPr>
          <w:p w14:paraId="4C1A00CB" w14:textId="77777777" w:rsidR="00B50B67" w:rsidRPr="00481D2D" w:rsidRDefault="00B50B67" w:rsidP="00305CEE">
            <w:pPr>
              <w:pStyle w:val="TAH"/>
              <w:rPr>
                <w:rFonts w:eastAsia="Arial Unicode MS"/>
              </w:rPr>
            </w:pPr>
            <w:r w:rsidRPr="00481D2D">
              <w:t xml:space="preserve">Timer </w:t>
            </w:r>
          </w:p>
        </w:tc>
        <w:tc>
          <w:tcPr>
            <w:tcW w:w="1589" w:type="dxa"/>
            <w:tcMar>
              <w:top w:w="14" w:type="dxa"/>
              <w:left w:w="14" w:type="dxa"/>
              <w:bottom w:w="0" w:type="dxa"/>
              <w:right w:w="14" w:type="dxa"/>
            </w:tcMar>
          </w:tcPr>
          <w:p w14:paraId="1C9D3987" w14:textId="77777777" w:rsidR="00B50B67" w:rsidRPr="00481D2D" w:rsidRDefault="00B50B67" w:rsidP="00305CEE">
            <w:pPr>
              <w:pStyle w:val="TAH"/>
              <w:rPr>
                <w:rFonts w:eastAsia="Arial Unicode MS"/>
              </w:rPr>
            </w:pPr>
            <w:r w:rsidRPr="00481D2D">
              <w:t>Value to be applied at the UE</w:t>
            </w:r>
          </w:p>
        </w:tc>
        <w:tc>
          <w:tcPr>
            <w:tcW w:w="1928" w:type="dxa"/>
          </w:tcPr>
          <w:p w14:paraId="56B4A05F" w14:textId="77777777" w:rsidR="00B50B67" w:rsidRPr="00481D2D" w:rsidRDefault="00B50B67" w:rsidP="00305CEE">
            <w:pPr>
              <w:pStyle w:val="TAH"/>
            </w:pPr>
            <w:r w:rsidRPr="00481D2D">
              <w:t>Value to be applied at the P-CSCF</w:t>
            </w:r>
          </w:p>
        </w:tc>
        <w:tc>
          <w:tcPr>
            <w:tcW w:w="1919" w:type="dxa"/>
          </w:tcPr>
          <w:p w14:paraId="6A793C6B" w14:textId="77777777" w:rsidR="00B50B67" w:rsidRPr="00481D2D" w:rsidRDefault="00B50B67" w:rsidP="00305CEE">
            <w:pPr>
              <w:pStyle w:val="TAH"/>
            </w:pPr>
            <w:r w:rsidRPr="00481D2D">
              <w:t>Value to be applied at the S-CSCF</w:t>
            </w:r>
          </w:p>
        </w:tc>
        <w:tc>
          <w:tcPr>
            <w:tcW w:w="2742" w:type="dxa"/>
            <w:tcMar>
              <w:top w:w="14" w:type="dxa"/>
              <w:left w:w="14" w:type="dxa"/>
              <w:bottom w:w="0" w:type="dxa"/>
              <w:right w:w="14" w:type="dxa"/>
            </w:tcMar>
          </w:tcPr>
          <w:p w14:paraId="480FC1E4" w14:textId="77777777" w:rsidR="00B50B67" w:rsidRPr="00481D2D" w:rsidRDefault="00B50B67" w:rsidP="00305CEE">
            <w:pPr>
              <w:pStyle w:val="TAH"/>
              <w:rPr>
                <w:rFonts w:eastAsia="Arial Unicode MS"/>
              </w:rPr>
            </w:pPr>
            <w:r w:rsidRPr="00481D2D">
              <w:t>Meaning</w:t>
            </w:r>
          </w:p>
        </w:tc>
      </w:tr>
      <w:tr w:rsidR="00B50B67" w:rsidRPr="00481D2D" w14:paraId="1F7FE101" w14:textId="77777777" w:rsidTr="00305CEE">
        <w:trPr>
          <w:cantSplit/>
          <w:trHeight w:val="284"/>
        </w:trPr>
        <w:tc>
          <w:tcPr>
            <w:tcW w:w="835" w:type="dxa"/>
            <w:tcMar>
              <w:top w:w="14" w:type="dxa"/>
              <w:left w:w="14" w:type="dxa"/>
              <w:bottom w:w="0" w:type="dxa"/>
              <w:right w:w="14" w:type="dxa"/>
            </w:tcMar>
          </w:tcPr>
          <w:p w14:paraId="2C54FBC9" w14:textId="77777777" w:rsidR="00B50B67" w:rsidRPr="00481D2D" w:rsidRDefault="00B50B67" w:rsidP="00305CEE">
            <w:pPr>
              <w:pStyle w:val="TAL"/>
            </w:pPr>
            <w:r w:rsidRPr="00481D2D">
              <w:t>reg-await-auth</w:t>
            </w:r>
          </w:p>
        </w:tc>
        <w:tc>
          <w:tcPr>
            <w:tcW w:w="1589" w:type="dxa"/>
            <w:tcMar>
              <w:top w:w="14" w:type="dxa"/>
              <w:left w:w="14" w:type="dxa"/>
              <w:bottom w:w="0" w:type="dxa"/>
              <w:right w:w="14" w:type="dxa"/>
            </w:tcMar>
          </w:tcPr>
          <w:p w14:paraId="534C0910" w14:textId="77777777" w:rsidR="00B50B67" w:rsidRPr="00481D2D" w:rsidRDefault="00B50B67" w:rsidP="00305CEE">
            <w:pPr>
              <w:pStyle w:val="TAL"/>
            </w:pPr>
            <w:r w:rsidRPr="00481D2D">
              <w:t>not applicable</w:t>
            </w:r>
          </w:p>
        </w:tc>
        <w:tc>
          <w:tcPr>
            <w:tcW w:w="1928" w:type="dxa"/>
          </w:tcPr>
          <w:p w14:paraId="270489C0" w14:textId="77777777" w:rsidR="00B50B67" w:rsidRPr="00481D2D" w:rsidRDefault="00B50B67" w:rsidP="00305CEE">
            <w:pPr>
              <w:pStyle w:val="TAL"/>
            </w:pPr>
            <w:r w:rsidRPr="00481D2D">
              <w:t>not applicable</w:t>
            </w:r>
          </w:p>
        </w:tc>
        <w:tc>
          <w:tcPr>
            <w:tcW w:w="1919" w:type="dxa"/>
          </w:tcPr>
          <w:p w14:paraId="7425438B" w14:textId="77777777" w:rsidR="00B50B67" w:rsidRPr="00481D2D" w:rsidRDefault="00B50B67" w:rsidP="00305CEE">
            <w:pPr>
              <w:pStyle w:val="TAL"/>
            </w:pPr>
            <w:r w:rsidRPr="00481D2D">
              <w:t>4 minutes</w:t>
            </w:r>
          </w:p>
        </w:tc>
        <w:tc>
          <w:tcPr>
            <w:tcW w:w="2742" w:type="dxa"/>
            <w:tcMar>
              <w:top w:w="14" w:type="dxa"/>
              <w:left w:w="14" w:type="dxa"/>
              <w:bottom w:w="0" w:type="dxa"/>
              <w:right w:w="14" w:type="dxa"/>
            </w:tcMar>
          </w:tcPr>
          <w:p w14:paraId="549D1F8F" w14:textId="77777777" w:rsidR="00B50B67" w:rsidRPr="00481D2D" w:rsidRDefault="00B50B67" w:rsidP="00305CEE">
            <w:pPr>
              <w:pStyle w:val="TAL"/>
            </w:pPr>
            <w:r w:rsidRPr="00481D2D">
              <w:t>The timer is used by the S-CSCF during the authentication procedure of the UE for registration. For detailed usage of the timer see subclause 5.4.1.2.</w:t>
            </w:r>
          </w:p>
          <w:p w14:paraId="2AD098BA" w14:textId="77777777" w:rsidR="00B50B67" w:rsidRPr="00481D2D" w:rsidRDefault="00B50B67" w:rsidP="00305CEE">
            <w:pPr>
              <w:pStyle w:val="TAL"/>
            </w:pPr>
            <w:r w:rsidRPr="00481D2D">
              <w:t>The authentication procedure may take in the worst case as long as 2 times Timer F. The IM CN subsystem value for Timer F is 128 seconds.</w:t>
            </w:r>
          </w:p>
        </w:tc>
      </w:tr>
      <w:tr w:rsidR="00B50B67" w:rsidRPr="00481D2D" w14:paraId="3A0573DC" w14:textId="77777777" w:rsidTr="00305CEE">
        <w:trPr>
          <w:cantSplit/>
          <w:trHeight w:val="284"/>
        </w:trPr>
        <w:tc>
          <w:tcPr>
            <w:tcW w:w="835" w:type="dxa"/>
            <w:tcMar>
              <w:top w:w="14" w:type="dxa"/>
              <w:left w:w="14" w:type="dxa"/>
              <w:bottom w:w="0" w:type="dxa"/>
              <w:right w:w="14" w:type="dxa"/>
            </w:tcMar>
          </w:tcPr>
          <w:p w14:paraId="07E79724" w14:textId="77777777" w:rsidR="00B50B67" w:rsidRPr="00481D2D" w:rsidRDefault="00B50B67" w:rsidP="00305CEE">
            <w:pPr>
              <w:pStyle w:val="TAL"/>
            </w:pPr>
            <w:r w:rsidRPr="00481D2D">
              <w:t>request-await-auth</w:t>
            </w:r>
          </w:p>
        </w:tc>
        <w:tc>
          <w:tcPr>
            <w:tcW w:w="1589" w:type="dxa"/>
            <w:tcMar>
              <w:top w:w="14" w:type="dxa"/>
              <w:left w:w="14" w:type="dxa"/>
              <w:bottom w:w="0" w:type="dxa"/>
              <w:right w:w="14" w:type="dxa"/>
            </w:tcMar>
          </w:tcPr>
          <w:p w14:paraId="5A9E0742" w14:textId="77777777" w:rsidR="00B50B67" w:rsidRPr="00481D2D" w:rsidRDefault="00B50B67" w:rsidP="00305CEE">
            <w:pPr>
              <w:pStyle w:val="TAL"/>
            </w:pPr>
            <w:r w:rsidRPr="00481D2D">
              <w:t>not applicable</w:t>
            </w:r>
          </w:p>
        </w:tc>
        <w:tc>
          <w:tcPr>
            <w:tcW w:w="1928" w:type="dxa"/>
          </w:tcPr>
          <w:p w14:paraId="7B895E3E" w14:textId="77777777" w:rsidR="00B50B67" w:rsidRPr="00481D2D" w:rsidRDefault="00B50B67" w:rsidP="00305CEE">
            <w:pPr>
              <w:pStyle w:val="TAL"/>
            </w:pPr>
            <w:r w:rsidRPr="00481D2D">
              <w:t>not applicable</w:t>
            </w:r>
          </w:p>
        </w:tc>
        <w:tc>
          <w:tcPr>
            <w:tcW w:w="1919" w:type="dxa"/>
          </w:tcPr>
          <w:p w14:paraId="5FF1669C" w14:textId="77777777" w:rsidR="00B50B67" w:rsidRPr="00481D2D" w:rsidRDefault="00B50B67" w:rsidP="00305CEE">
            <w:pPr>
              <w:pStyle w:val="TAL"/>
            </w:pPr>
            <w:r w:rsidRPr="00481D2D">
              <w:t>4 minutes</w:t>
            </w:r>
          </w:p>
        </w:tc>
        <w:tc>
          <w:tcPr>
            <w:tcW w:w="2742" w:type="dxa"/>
            <w:tcMar>
              <w:top w:w="14" w:type="dxa"/>
              <w:left w:w="14" w:type="dxa"/>
              <w:bottom w:w="0" w:type="dxa"/>
              <w:right w:w="14" w:type="dxa"/>
            </w:tcMar>
          </w:tcPr>
          <w:p w14:paraId="4AFA52B3" w14:textId="77777777" w:rsidR="00B50B67" w:rsidRPr="00481D2D" w:rsidRDefault="00B50B67" w:rsidP="00305CEE">
            <w:pPr>
              <w:pStyle w:val="TAL"/>
            </w:pPr>
            <w:r w:rsidRPr="00481D2D">
              <w:t>The timer is used by the S-CSCF during the authentication procedure of the UE for requests different than REGISTER. For detailed usage of the timer see subclause 5.4.3.6.1.</w:t>
            </w:r>
          </w:p>
          <w:p w14:paraId="004389AD" w14:textId="77777777" w:rsidR="00B50B67" w:rsidRPr="00481D2D" w:rsidRDefault="00B50B67" w:rsidP="00305CEE">
            <w:pPr>
              <w:pStyle w:val="TAL"/>
            </w:pPr>
            <w:r w:rsidRPr="00481D2D">
              <w:t>The authentication procedure may take in the worst case as long as 2 times Timer F. The IM CN subsystem value for Timer F is 128 seconds.</w:t>
            </w:r>
          </w:p>
        </w:tc>
      </w:tr>
      <w:tr w:rsidR="00B50B67" w:rsidRPr="00481D2D" w14:paraId="4273D25E" w14:textId="77777777" w:rsidTr="00305CEE">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7E3A99BC" w14:textId="77777777" w:rsidR="00B50B67" w:rsidRPr="00481D2D" w:rsidRDefault="00B50B67" w:rsidP="00305CEE">
            <w:pPr>
              <w:pStyle w:val="TAL"/>
            </w:pPr>
            <w:proofErr w:type="spellStart"/>
            <w:r w:rsidRPr="00481D2D">
              <w:t>emerg</w:t>
            </w:r>
            <w:proofErr w:type="spellEnd"/>
            <w:r w:rsidRPr="00481D2D">
              <w:t>-reg</w:t>
            </w:r>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2928AF38" w14:textId="1642830E" w:rsidR="00B50B67" w:rsidRPr="00481D2D" w:rsidRDefault="00B50B67" w:rsidP="00305CEE">
            <w:pPr>
              <w:pStyle w:val="TAL"/>
              <w:rPr>
                <w:lang w:eastAsia="ja-JP"/>
              </w:rPr>
            </w:pPr>
            <w:r w:rsidRPr="00481D2D">
              <w:t>Configurable value between 8</w:t>
            </w:r>
            <w:r w:rsidRPr="00481D2D">
              <w:rPr>
                <w:rFonts w:hint="eastAsia"/>
                <w:lang w:eastAsia="ja-JP"/>
              </w:rPr>
              <w:t xml:space="preserve"> seconds </w:t>
            </w:r>
            <w:r w:rsidRPr="00481D2D">
              <w:t xml:space="preserve">and </w:t>
            </w:r>
            <w:ins w:id="31" w:author="Jin Tung (童俞靜)" w:date="2023-03-30T12:23:00Z">
              <w:r>
                <w:rPr>
                  <w:rFonts w:hint="eastAsia"/>
                  <w:lang w:eastAsia="zh-TW"/>
                </w:rPr>
                <w:t>5</w:t>
              </w:r>
              <w:r>
                <w:rPr>
                  <w:lang w:eastAsia="zh-TW"/>
                </w:rPr>
                <w:t>0</w:t>
              </w:r>
            </w:ins>
            <w:del w:id="32" w:author="Jin Tung (童俞靜)" w:date="2023-03-30T12:23:00Z">
              <w:r w:rsidRPr="00481D2D" w:rsidDel="00B50B67">
                <w:delText>20</w:delText>
              </w:r>
            </w:del>
            <w:r w:rsidRPr="00481D2D">
              <w:rPr>
                <w:rFonts w:hint="eastAsia"/>
                <w:lang w:eastAsia="ja-JP"/>
              </w:rPr>
              <w:t xml:space="preserve"> seconds </w:t>
            </w:r>
          </w:p>
        </w:tc>
        <w:tc>
          <w:tcPr>
            <w:tcW w:w="1928" w:type="dxa"/>
            <w:tcBorders>
              <w:top w:val="single" w:sz="6" w:space="0" w:color="000000"/>
              <w:left w:val="single" w:sz="6" w:space="0" w:color="000000"/>
              <w:bottom w:val="single" w:sz="6" w:space="0" w:color="000000"/>
              <w:right w:val="single" w:sz="6" w:space="0" w:color="000000"/>
            </w:tcBorders>
          </w:tcPr>
          <w:p w14:paraId="18D6BCCE"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6" w:space="0" w:color="000000"/>
              <w:right w:val="single" w:sz="6" w:space="0" w:color="000000"/>
            </w:tcBorders>
          </w:tcPr>
          <w:p w14:paraId="0115ECED"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412EFB84" w14:textId="77777777" w:rsidR="00B50B67" w:rsidRPr="00481D2D" w:rsidRDefault="00B50B67" w:rsidP="00305CEE">
            <w:pPr>
              <w:pStyle w:val="TAL"/>
            </w:pPr>
            <w:r w:rsidRPr="00481D2D">
              <w:t>The timer is used by the UE to supervise the time from deciding that an emergency service is to be established via the IM CN subsystem until completion of the emergency registration procedure, including any required IP-CAN procedures. For detailed usage of the timer see subclause 5.1.6.1.</w:t>
            </w:r>
          </w:p>
        </w:tc>
      </w:tr>
      <w:tr w:rsidR="00B50B67" w:rsidRPr="00481D2D" w14:paraId="615C6C33"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8" w:space="0" w:color="000000"/>
              <w:right w:val="single" w:sz="6" w:space="0" w:color="000000"/>
            </w:tcBorders>
            <w:tcMar>
              <w:top w:w="14" w:type="dxa"/>
              <w:left w:w="14" w:type="dxa"/>
              <w:bottom w:w="0" w:type="dxa"/>
              <w:right w:w="14" w:type="dxa"/>
            </w:tcMar>
          </w:tcPr>
          <w:p w14:paraId="705A362A" w14:textId="77777777" w:rsidR="00B50B67" w:rsidRPr="00481D2D" w:rsidRDefault="00B50B67" w:rsidP="00305CEE">
            <w:pPr>
              <w:pStyle w:val="TAL"/>
            </w:pPr>
            <w:proofErr w:type="spellStart"/>
            <w:r w:rsidRPr="00481D2D">
              <w:t>emerg</w:t>
            </w:r>
            <w:proofErr w:type="spellEnd"/>
            <w:r w:rsidRPr="00481D2D">
              <w:t>-request</w:t>
            </w:r>
          </w:p>
        </w:tc>
        <w:tc>
          <w:tcPr>
            <w:tcW w:w="1589" w:type="dxa"/>
            <w:tcBorders>
              <w:top w:val="single" w:sz="6" w:space="0" w:color="000000"/>
              <w:left w:val="single" w:sz="6" w:space="0" w:color="000000"/>
              <w:bottom w:val="single" w:sz="8" w:space="0" w:color="000000"/>
              <w:right w:val="single" w:sz="6" w:space="0" w:color="000000"/>
            </w:tcBorders>
            <w:tcMar>
              <w:top w:w="14" w:type="dxa"/>
              <w:left w:w="14" w:type="dxa"/>
              <w:bottom w:w="0" w:type="dxa"/>
              <w:right w:w="14" w:type="dxa"/>
            </w:tcMar>
          </w:tcPr>
          <w:p w14:paraId="4FDCD72D" w14:textId="77777777" w:rsidR="00B50B67" w:rsidRPr="00481D2D" w:rsidRDefault="00B50B67" w:rsidP="00305CEE">
            <w:pPr>
              <w:pStyle w:val="TAL"/>
            </w:pPr>
            <w:r w:rsidRPr="00481D2D">
              <w:t>Configurable value between 5</w:t>
            </w:r>
            <w:r w:rsidRPr="00481D2D">
              <w:rPr>
                <w:lang w:eastAsia="ja-JP"/>
              </w:rPr>
              <w:t xml:space="preserve"> seconds </w:t>
            </w:r>
            <w:r w:rsidRPr="00481D2D">
              <w:t>and 15</w:t>
            </w:r>
            <w:r w:rsidRPr="00481D2D">
              <w:rPr>
                <w:lang w:eastAsia="ja-JP"/>
              </w:rPr>
              <w:t xml:space="preserve"> seconds </w:t>
            </w:r>
          </w:p>
        </w:tc>
        <w:tc>
          <w:tcPr>
            <w:tcW w:w="1928" w:type="dxa"/>
            <w:tcBorders>
              <w:top w:val="single" w:sz="6" w:space="0" w:color="000000"/>
              <w:left w:val="single" w:sz="6" w:space="0" w:color="000000"/>
              <w:bottom w:val="single" w:sz="8" w:space="0" w:color="000000"/>
              <w:right w:val="single" w:sz="6" w:space="0" w:color="000000"/>
            </w:tcBorders>
          </w:tcPr>
          <w:p w14:paraId="6637C52B"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8" w:space="0" w:color="000000"/>
              <w:right w:val="single" w:sz="6" w:space="0" w:color="000000"/>
            </w:tcBorders>
          </w:tcPr>
          <w:p w14:paraId="0493EB13"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8" w:space="0" w:color="000000"/>
              <w:right w:val="single" w:sz="8" w:space="0" w:color="000000"/>
            </w:tcBorders>
            <w:tcMar>
              <w:top w:w="14" w:type="dxa"/>
              <w:left w:w="14" w:type="dxa"/>
              <w:bottom w:w="0" w:type="dxa"/>
              <w:right w:w="14" w:type="dxa"/>
            </w:tcMar>
          </w:tcPr>
          <w:p w14:paraId="39ADF352" w14:textId="77777777" w:rsidR="00B50B67" w:rsidRPr="00481D2D" w:rsidRDefault="00B50B67" w:rsidP="00305CEE">
            <w:pPr>
              <w:pStyle w:val="TAL"/>
            </w:pPr>
            <w:r w:rsidRPr="00481D2D">
              <w:t>The timer is used by the UE during initial request for emergency service. For detailed usage of the timer see subclause 5.1.6.8.1.</w:t>
            </w:r>
          </w:p>
        </w:tc>
      </w:tr>
      <w:tr w:rsidR="00B50B67" w:rsidRPr="00481D2D" w14:paraId="0ED50537"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31AFD172" w14:textId="77777777" w:rsidR="00B50B67" w:rsidRPr="00481D2D" w:rsidRDefault="00B50B67" w:rsidP="00305CEE">
            <w:pPr>
              <w:pStyle w:val="TAL"/>
            </w:pPr>
            <w:proofErr w:type="spellStart"/>
            <w:r w:rsidRPr="00481D2D">
              <w:t>NoVoPS-dereg</w:t>
            </w:r>
            <w:proofErr w:type="spellEnd"/>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4102D1FD" w14:textId="77777777" w:rsidR="00B50B67" w:rsidRPr="00481D2D" w:rsidRDefault="00B50B67" w:rsidP="00305CEE">
            <w:pPr>
              <w:pStyle w:val="TAL"/>
              <w:rPr>
                <w:lang w:eastAsia="zh-CN"/>
              </w:rPr>
            </w:pPr>
            <w:r w:rsidRPr="00481D2D">
              <w:t xml:space="preserve">Configurable value between 0 </w:t>
            </w:r>
            <w:r w:rsidRPr="00481D2D">
              <w:rPr>
                <w:rFonts w:hint="eastAsia"/>
                <w:lang w:eastAsia="zh-CN"/>
              </w:rPr>
              <w:t xml:space="preserve">seconds </w:t>
            </w:r>
            <w:r w:rsidRPr="00481D2D">
              <w:t>and 65535</w:t>
            </w:r>
            <w:r w:rsidRPr="00481D2D">
              <w:rPr>
                <w:rFonts w:hint="eastAsia"/>
                <w:lang w:eastAsia="zh-CN"/>
              </w:rPr>
              <w:t xml:space="preserve"> seconds</w:t>
            </w:r>
          </w:p>
        </w:tc>
        <w:tc>
          <w:tcPr>
            <w:tcW w:w="1928" w:type="dxa"/>
            <w:tcBorders>
              <w:top w:val="single" w:sz="6" w:space="0" w:color="000000"/>
              <w:left w:val="single" w:sz="6" w:space="0" w:color="000000"/>
              <w:bottom w:val="single" w:sz="6" w:space="0" w:color="000000"/>
              <w:right w:val="single" w:sz="6" w:space="0" w:color="000000"/>
            </w:tcBorders>
          </w:tcPr>
          <w:p w14:paraId="243EAD01"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6" w:space="0" w:color="000000"/>
              <w:right w:val="single" w:sz="6" w:space="0" w:color="000000"/>
            </w:tcBorders>
          </w:tcPr>
          <w:p w14:paraId="137FCDE4"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290A6518" w14:textId="77777777" w:rsidR="00B50B67" w:rsidRPr="00481D2D" w:rsidRDefault="00B50B67" w:rsidP="00305CEE">
            <w:pPr>
              <w:pStyle w:val="TAL"/>
            </w:pPr>
            <w:r w:rsidRPr="00481D2D">
              <w:t xml:space="preserve">The timer is used by the UE when the UE receives a </w:t>
            </w:r>
            <w:proofErr w:type="spellStart"/>
            <w:r w:rsidRPr="00481D2D">
              <w:t>VoPS</w:t>
            </w:r>
            <w:proofErr w:type="spellEnd"/>
            <w:r w:rsidRPr="00481D2D">
              <w:t xml:space="preserve"> not supported indication from the lower layers and indicates the time the UE needs to wait before the UE deregisters from IMS if the UE is configured with a policy to deregister, see subclause B.3.1.0a, L.3.1.0a, U.3.1.0a and W.3.1.0a </w:t>
            </w:r>
          </w:p>
        </w:tc>
      </w:tr>
      <w:tr w:rsidR="00B50B67" w:rsidRPr="00481D2D" w14:paraId="22A57B10"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1D35CB00" w14:textId="77777777" w:rsidR="00B50B67" w:rsidRPr="00481D2D" w:rsidRDefault="00B50B67" w:rsidP="00305CEE">
            <w:pPr>
              <w:pStyle w:val="TAL"/>
              <w:rPr>
                <w:rFonts w:cs="Arial"/>
                <w:szCs w:val="18"/>
              </w:rPr>
            </w:pPr>
            <w:r w:rsidRPr="00481D2D">
              <w:rPr>
                <w:rFonts w:cs="Arial"/>
                <w:szCs w:val="18"/>
              </w:rPr>
              <w:t>emerg-non3gpp</w:t>
            </w:r>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33B9856F" w14:textId="77777777" w:rsidR="00B50B67" w:rsidRPr="00481D2D" w:rsidRDefault="00B50B67" w:rsidP="00305CEE">
            <w:pPr>
              <w:pStyle w:val="TAL"/>
              <w:rPr>
                <w:rFonts w:cs="Arial"/>
                <w:szCs w:val="18"/>
              </w:rPr>
            </w:pPr>
            <w:r w:rsidRPr="00481D2D">
              <w:rPr>
                <w:rFonts w:cs="Arial"/>
                <w:szCs w:val="18"/>
              </w:rPr>
              <w:t>Configurable value between 5</w:t>
            </w:r>
            <w:r w:rsidRPr="00481D2D">
              <w:rPr>
                <w:rFonts w:cs="Arial"/>
                <w:szCs w:val="18"/>
                <w:lang w:eastAsia="ja-JP"/>
              </w:rPr>
              <w:t xml:space="preserve"> seconds </w:t>
            </w:r>
            <w:r w:rsidRPr="00481D2D">
              <w:rPr>
                <w:rFonts w:cs="Arial"/>
                <w:szCs w:val="18"/>
              </w:rPr>
              <w:t>and 20</w:t>
            </w:r>
            <w:r w:rsidRPr="00481D2D">
              <w:rPr>
                <w:rFonts w:cs="Arial"/>
                <w:szCs w:val="18"/>
                <w:lang w:eastAsia="ja-JP"/>
              </w:rPr>
              <w:t xml:space="preserve"> seconds</w:t>
            </w:r>
          </w:p>
        </w:tc>
        <w:tc>
          <w:tcPr>
            <w:tcW w:w="1928" w:type="dxa"/>
            <w:tcBorders>
              <w:top w:val="single" w:sz="6" w:space="0" w:color="000000"/>
              <w:left w:val="single" w:sz="6" w:space="0" w:color="000000"/>
              <w:bottom w:val="single" w:sz="6" w:space="0" w:color="000000"/>
              <w:right w:val="single" w:sz="6" w:space="0" w:color="000000"/>
            </w:tcBorders>
          </w:tcPr>
          <w:p w14:paraId="6F40C345" w14:textId="77777777" w:rsidR="00B50B67" w:rsidRPr="00481D2D" w:rsidRDefault="00B50B67" w:rsidP="00305CEE">
            <w:pPr>
              <w:pStyle w:val="TAL"/>
              <w:rPr>
                <w:rFonts w:cs="Arial"/>
                <w:szCs w:val="18"/>
              </w:rPr>
            </w:pPr>
            <w:r w:rsidRPr="00481D2D">
              <w:rPr>
                <w:rFonts w:cs="Arial"/>
                <w:szCs w:val="18"/>
              </w:rPr>
              <w:t>not applicable</w:t>
            </w:r>
          </w:p>
        </w:tc>
        <w:tc>
          <w:tcPr>
            <w:tcW w:w="1919" w:type="dxa"/>
            <w:tcBorders>
              <w:top w:val="single" w:sz="6" w:space="0" w:color="000000"/>
              <w:left w:val="single" w:sz="6" w:space="0" w:color="000000"/>
              <w:bottom w:val="single" w:sz="6" w:space="0" w:color="000000"/>
              <w:right w:val="single" w:sz="6" w:space="0" w:color="000000"/>
            </w:tcBorders>
          </w:tcPr>
          <w:p w14:paraId="22902701" w14:textId="77777777" w:rsidR="00B50B67" w:rsidRPr="00481D2D" w:rsidRDefault="00B50B67" w:rsidP="00305CEE">
            <w:pPr>
              <w:pStyle w:val="TAL"/>
              <w:rPr>
                <w:rFonts w:cs="Arial"/>
                <w:szCs w:val="18"/>
              </w:rPr>
            </w:pPr>
            <w:r w:rsidRPr="00481D2D">
              <w:rPr>
                <w:rFonts w:cs="Arial"/>
                <w:szCs w:val="18"/>
              </w:rPr>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0F350B70" w14:textId="77777777" w:rsidR="00B50B67" w:rsidRPr="00481D2D" w:rsidRDefault="00B50B67" w:rsidP="00305CEE">
            <w:pPr>
              <w:pStyle w:val="TAL"/>
            </w:pPr>
            <w:r w:rsidRPr="00481D2D">
              <w:t>The timer is used by the UE to supervise the time for searching usable 3GPP access to setup an emergency call before attempting the emergency call via non-3GPP access.</w:t>
            </w:r>
          </w:p>
          <w:p w14:paraId="01047267" w14:textId="77777777" w:rsidR="00B50B67" w:rsidRPr="00481D2D" w:rsidRDefault="00B50B67" w:rsidP="00305CEE">
            <w:pPr>
              <w:pStyle w:val="TAL"/>
              <w:rPr>
                <w:rFonts w:cs="Arial"/>
                <w:szCs w:val="18"/>
              </w:rPr>
            </w:pPr>
            <w:r w:rsidRPr="00481D2D">
              <w:t>For detailed usage of the timer see subclauses R.2.2.6.1 and W.2.2.6.1.</w:t>
            </w:r>
          </w:p>
        </w:tc>
      </w:tr>
    </w:tbl>
    <w:p w14:paraId="416EDDA5" w14:textId="77777777" w:rsidR="00B50B67" w:rsidRPr="00481D2D" w:rsidRDefault="00B50B67" w:rsidP="00B50B67"/>
    <w:p w14:paraId="5539D733" w14:textId="77777777" w:rsidR="00B50B67" w:rsidRPr="00481D2D" w:rsidRDefault="00B50B67" w:rsidP="00B50B67">
      <w:pPr>
        <w:pStyle w:val="NO"/>
      </w:pPr>
      <w:r w:rsidRPr="00481D2D">
        <w:lastRenderedPageBreak/>
        <w:t>NOTE:</w:t>
      </w:r>
      <w:r w:rsidRPr="00481D2D">
        <w:tab/>
        <w:t>The UE and the P-CSCF use the value of the reg-await-auth timer to set the SIP level lifetime of the temporary set of security associations.</w:t>
      </w:r>
    </w:p>
    <w:p w14:paraId="4439534C" w14:textId="77777777" w:rsidR="00AD2A78" w:rsidRPr="00A058C6" w:rsidRDefault="00AD2A78" w:rsidP="00AD2A78">
      <w:pPr>
        <w:jc w:val="center"/>
        <w:rPr>
          <w:color w:val="FF0000"/>
          <w:lang w:eastAsia="zh-TW"/>
        </w:rPr>
      </w:pPr>
      <w:r w:rsidRPr="00A058C6">
        <w:rPr>
          <w:rFonts w:hint="eastAsia"/>
          <w:color w:val="FF0000"/>
          <w:lang w:eastAsia="zh-TW"/>
        </w:rPr>
        <w:t>*</w:t>
      </w:r>
      <w:r w:rsidRPr="00A058C6">
        <w:rPr>
          <w:color w:val="FF0000"/>
          <w:lang w:eastAsia="zh-TW"/>
        </w:rPr>
        <w:t>***</w:t>
      </w:r>
      <w:r>
        <w:rPr>
          <w:color w:val="FF0000"/>
          <w:lang w:eastAsia="zh-TW"/>
        </w:rPr>
        <w:t>End of</w:t>
      </w:r>
      <w:r w:rsidRPr="00A058C6">
        <w:rPr>
          <w:color w:val="FF0000"/>
          <w:lang w:eastAsia="zh-TW"/>
        </w:rPr>
        <w:t xml:space="preserve"> Change****</w:t>
      </w:r>
    </w:p>
    <w:p w14:paraId="40B9A3C5" w14:textId="77777777" w:rsidR="00A058C6" w:rsidRPr="00B50B67" w:rsidRDefault="00A058C6" w:rsidP="00A058C6">
      <w:pPr>
        <w:rPr>
          <w:noProof/>
        </w:rPr>
      </w:pPr>
    </w:p>
    <w:sectPr w:rsidR="00A058C6" w:rsidRPr="00B50B6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061D" w14:textId="77777777" w:rsidR="007D6A43" w:rsidRDefault="007D6A43">
      <w:r>
        <w:separator/>
      </w:r>
    </w:p>
  </w:endnote>
  <w:endnote w:type="continuationSeparator" w:id="0">
    <w:p w14:paraId="5D635710" w14:textId="77777777" w:rsidR="007D6A43" w:rsidRDefault="007D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6D9B" w14:textId="77777777" w:rsidR="007D6A43" w:rsidRDefault="007D6A43">
      <w:r>
        <w:separator/>
      </w:r>
    </w:p>
  </w:footnote>
  <w:footnote w:type="continuationSeparator" w:id="0">
    <w:p w14:paraId="60163843" w14:textId="77777777" w:rsidR="007D6A43" w:rsidRDefault="007D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524E6"/>
    <w:multiLevelType w:val="hybridMultilevel"/>
    <w:tmpl w:val="9DC4F6C6"/>
    <w:lvl w:ilvl="0" w:tplc="E1041B9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192C6DEB"/>
    <w:multiLevelType w:val="hybridMultilevel"/>
    <w:tmpl w:val="978A2E4E"/>
    <w:lvl w:ilvl="0" w:tplc="C1162096">
      <w:start w:val="1"/>
      <w:numFmt w:val="decimal"/>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41E43E6"/>
    <w:multiLevelType w:val="multilevel"/>
    <w:tmpl w:val="FF921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CF1B22"/>
    <w:multiLevelType w:val="hybridMultilevel"/>
    <w:tmpl w:val="51326F36"/>
    <w:lvl w:ilvl="0" w:tplc="E99A6940">
      <w:start w:val="1"/>
      <w:numFmt w:val="decimal"/>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57C3E90"/>
    <w:multiLevelType w:val="hybridMultilevel"/>
    <w:tmpl w:val="4C9EB99E"/>
    <w:lvl w:ilvl="0" w:tplc="26A29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D3773F"/>
    <w:multiLevelType w:val="hybridMultilevel"/>
    <w:tmpl w:val="9796EEA2"/>
    <w:lvl w:ilvl="0" w:tplc="9FCCCE7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Jin Tung (童俞靜)">
    <w15:presenceInfo w15:providerId="AD" w15:userId="S::jin.tung@mediatek.com::17d7cf86-9568-4e63-a416-5a6d4fab7e39"/>
  </w15:person>
  <w15:person w15:author="Rohit Naik">
    <w15:presenceInfo w15:providerId="AD" w15:userId="S::rohit.naik@mediatek.com::1be969a3-42f3-4ed9-a1c7-197ad740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NDSwMLUwMjAwsbRU0lEKTi0uzszPAykwrAUA1XyYuiwAAAA="/>
  </w:docVars>
  <w:rsids>
    <w:rsidRoot w:val="00022E4A"/>
    <w:rsid w:val="00022E4A"/>
    <w:rsid w:val="000A6394"/>
    <w:rsid w:val="000B7FED"/>
    <w:rsid w:val="000C038A"/>
    <w:rsid w:val="000C6598"/>
    <w:rsid w:val="000D4009"/>
    <w:rsid w:val="000D44B3"/>
    <w:rsid w:val="000E70A9"/>
    <w:rsid w:val="00145D43"/>
    <w:rsid w:val="001551A8"/>
    <w:rsid w:val="00192C46"/>
    <w:rsid w:val="001A08B3"/>
    <w:rsid w:val="001A7B60"/>
    <w:rsid w:val="001B52F0"/>
    <w:rsid w:val="001B7A65"/>
    <w:rsid w:val="001E41F3"/>
    <w:rsid w:val="002347EC"/>
    <w:rsid w:val="002505FC"/>
    <w:rsid w:val="0026004D"/>
    <w:rsid w:val="002640DD"/>
    <w:rsid w:val="00275D12"/>
    <w:rsid w:val="00277C95"/>
    <w:rsid w:val="00284FEB"/>
    <w:rsid w:val="002860C4"/>
    <w:rsid w:val="002A5B2F"/>
    <w:rsid w:val="002B4025"/>
    <w:rsid w:val="002B5741"/>
    <w:rsid w:val="002C0BBD"/>
    <w:rsid w:val="002E472E"/>
    <w:rsid w:val="00305409"/>
    <w:rsid w:val="00357704"/>
    <w:rsid w:val="003609EF"/>
    <w:rsid w:val="0036231A"/>
    <w:rsid w:val="00374DD4"/>
    <w:rsid w:val="003865B1"/>
    <w:rsid w:val="003E1A36"/>
    <w:rsid w:val="00410371"/>
    <w:rsid w:val="00416FDC"/>
    <w:rsid w:val="004242F1"/>
    <w:rsid w:val="004B75B7"/>
    <w:rsid w:val="004F7675"/>
    <w:rsid w:val="00500FDA"/>
    <w:rsid w:val="005141D9"/>
    <w:rsid w:val="0051580D"/>
    <w:rsid w:val="00520CA3"/>
    <w:rsid w:val="00547111"/>
    <w:rsid w:val="00547CDA"/>
    <w:rsid w:val="00565E19"/>
    <w:rsid w:val="00592D74"/>
    <w:rsid w:val="005E2C44"/>
    <w:rsid w:val="00621188"/>
    <w:rsid w:val="006257ED"/>
    <w:rsid w:val="00653DE4"/>
    <w:rsid w:val="00665C47"/>
    <w:rsid w:val="00695808"/>
    <w:rsid w:val="006B46FB"/>
    <w:rsid w:val="006B588A"/>
    <w:rsid w:val="006E21FB"/>
    <w:rsid w:val="006F7EDC"/>
    <w:rsid w:val="00722E43"/>
    <w:rsid w:val="00782A54"/>
    <w:rsid w:val="00792342"/>
    <w:rsid w:val="007977A8"/>
    <w:rsid w:val="007B512A"/>
    <w:rsid w:val="007C2097"/>
    <w:rsid w:val="007D4204"/>
    <w:rsid w:val="007D5AFD"/>
    <w:rsid w:val="007D6A07"/>
    <w:rsid w:val="007D6A43"/>
    <w:rsid w:val="007F7259"/>
    <w:rsid w:val="008040A8"/>
    <w:rsid w:val="008279FA"/>
    <w:rsid w:val="008626E7"/>
    <w:rsid w:val="00870EE7"/>
    <w:rsid w:val="008863B9"/>
    <w:rsid w:val="00886ECE"/>
    <w:rsid w:val="008A45A6"/>
    <w:rsid w:val="008D3CCC"/>
    <w:rsid w:val="008F3789"/>
    <w:rsid w:val="008F686C"/>
    <w:rsid w:val="009148DE"/>
    <w:rsid w:val="00941E30"/>
    <w:rsid w:val="00945DCF"/>
    <w:rsid w:val="009777D9"/>
    <w:rsid w:val="00991B88"/>
    <w:rsid w:val="009A5753"/>
    <w:rsid w:val="009A579D"/>
    <w:rsid w:val="009A5EE9"/>
    <w:rsid w:val="009E3297"/>
    <w:rsid w:val="009F734F"/>
    <w:rsid w:val="00A058C6"/>
    <w:rsid w:val="00A246B6"/>
    <w:rsid w:val="00A47E70"/>
    <w:rsid w:val="00A505DC"/>
    <w:rsid w:val="00A50CF0"/>
    <w:rsid w:val="00A7671C"/>
    <w:rsid w:val="00AA2CBC"/>
    <w:rsid w:val="00AC5820"/>
    <w:rsid w:val="00AD1CD8"/>
    <w:rsid w:val="00AD2A78"/>
    <w:rsid w:val="00AE5102"/>
    <w:rsid w:val="00B258BB"/>
    <w:rsid w:val="00B50B67"/>
    <w:rsid w:val="00B67B97"/>
    <w:rsid w:val="00B968C8"/>
    <w:rsid w:val="00BA3EC5"/>
    <w:rsid w:val="00BA51D9"/>
    <w:rsid w:val="00BB5DFC"/>
    <w:rsid w:val="00BD279D"/>
    <w:rsid w:val="00BD6BB8"/>
    <w:rsid w:val="00BE34CA"/>
    <w:rsid w:val="00C3081B"/>
    <w:rsid w:val="00C3709F"/>
    <w:rsid w:val="00C55BD9"/>
    <w:rsid w:val="00C66BA2"/>
    <w:rsid w:val="00C8457E"/>
    <w:rsid w:val="00C870F6"/>
    <w:rsid w:val="00C95985"/>
    <w:rsid w:val="00CC5026"/>
    <w:rsid w:val="00CC68D0"/>
    <w:rsid w:val="00D03F9A"/>
    <w:rsid w:val="00D06D51"/>
    <w:rsid w:val="00D24991"/>
    <w:rsid w:val="00D43156"/>
    <w:rsid w:val="00D50255"/>
    <w:rsid w:val="00D66520"/>
    <w:rsid w:val="00D708F0"/>
    <w:rsid w:val="00D80124"/>
    <w:rsid w:val="00D84AE9"/>
    <w:rsid w:val="00DE34CF"/>
    <w:rsid w:val="00E13F3D"/>
    <w:rsid w:val="00E34898"/>
    <w:rsid w:val="00EB09B7"/>
    <w:rsid w:val="00EE7D7C"/>
    <w:rsid w:val="00F25D98"/>
    <w:rsid w:val="00F300FB"/>
    <w:rsid w:val="00F5776E"/>
    <w:rsid w:val="00F61657"/>
    <w:rsid w:val="00F85494"/>
    <w:rsid w:val="00F918C0"/>
    <w:rsid w:val="00FA6B4C"/>
    <w:rsid w:val="00FB6386"/>
    <w:rsid w:val="00FC00C8"/>
    <w:rsid w:val="00FC57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81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A058C6"/>
    <w:rPr>
      <w:rFonts w:ascii="Times New Roman" w:hAnsi="Times New Roman"/>
      <w:lang w:val="en-GB" w:eastAsia="en-US"/>
    </w:rPr>
  </w:style>
  <w:style w:type="character" w:customStyle="1" w:styleId="B1Char">
    <w:name w:val="B1 Char"/>
    <w:link w:val="B1"/>
    <w:rsid w:val="00A058C6"/>
    <w:rPr>
      <w:rFonts w:ascii="Times New Roman" w:hAnsi="Times New Roman"/>
      <w:lang w:val="en-GB" w:eastAsia="en-US"/>
    </w:rPr>
  </w:style>
  <w:style w:type="character" w:customStyle="1" w:styleId="B2Char">
    <w:name w:val="B2 Char"/>
    <w:link w:val="B2"/>
    <w:rsid w:val="00A058C6"/>
    <w:rPr>
      <w:rFonts w:ascii="Times New Roman" w:hAnsi="Times New Roman"/>
      <w:lang w:val="en-GB" w:eastAsia="en-US"/>
    </w:rPr>
  </w:style>
  <w:style w:type="paragraph" w:styleId="af1">
    <w:name w:val="List Paragraph"/>
    <w:basedOn w:val="a"/>
    <w:uiPriority w:val="34"/>
    <w:qFormat/>
    <w:rsid w:val="006B588A"/>
    <w:pPr>
      <w:ind w:leftChars="200" w:left="480"/>
    </w:pPr>
  </w:style>
  <w:style w:type="character" w:customStyle="1" w:styleId="TALChar">
    <w:name w:val="TAL Char"/>
    <w:link w:val="TAL"/>
    <w:rsid w:val="00B50B67"/>
    <w:rPr>
      <w:rFonts w:ascii="Arial" w:hAnsi="Arial"/>
      <w:sz w:val="18"/>
      <w:lang w:val="en-GB" w:eastAsia="en-US"/>
    </w:rPr>
  </w:style>
  <w:style w:type="character" w:customStyle="1" w:styleId="TAHChar">
    <w:name w:val="TAH Char"/>
    <w:link w:val="TAH"/>
    <w:rsid w:val="00B50B67"/>
    <w:rPr>
      <w:rFonts w:ascii="Arial" w:hAnsi="Arial"/>
      <w:b/>
      <w:sz w:val="18"/>
      <w:lang w:val="en-GB" w:eastAsia="en-US"/>
    </w:rPr>
  </w:style>
  <w:style w:type="character" w:customStyle="1" w:styleId="THZchn">
    <w:name w:val="TH Zchn"/>
    <w:link w:val="TH"/>
    <w:rsid w:val="00B50B67"/>
    <w:rPr>
      <w:rFonts w:ascii="Arial" w:hAnsi="Arial"/>
      <w:b/>
      <w:lang w:val="en-GB" w:eastAsia="en-US"/>
    </w:rPr>
  </w:style>
  <w:style w:type="paragraph" w:styleId="af2">
    <w:name w:val="Revision"/>
    <w:hidden/>
    <w:uiPriority w:val="99"/>
    <w:semiHidden/>
    <w:rsid w:val="002347EC"/>
    <w:rPr>
      <w:rFonts w:ascii="Times New Roman" w:hAnsi="Times New Roman"/>
      <w:lang w:val="en-GB" w:eastAsia="en-US"/>
    </w:rPr>
  </w:style>
  <w:style w:type="character" w:customStyle="1" w:styleId="ui-provider">
    <w:name w:val="ui-provider"/>
    <w:basedOn w:val="a0"/>
    <w:rsid w:val="0094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6316">
      <w:bodyDiv w:val="1"/>
      <w:marLeft w:val="0"/>
      <w:marRight w:val="0"/>
      <w:marTop w:val="0"/>
      <w:marBottom w:val="0"/>
      <w:divBdr>
        <w:top w:val="none" w:sz="0" w:space="0" w:color="auto"/>
        <w:left w:val="none" w:sz="0" w:space="0" w:color="auto"/>
        <w:bottom w:val="none" w:sz="0" w:space="0" w:color="auto"/>
        <w:right w:val="none" w:sz="0" w:space="0" w:color="auto"/>
      </w:divBdr>
    </w:div>
    <w:div w:id="210073182">
      <w:bodyDiv w:val="1"/>
      <w:marLeft w:val="0"/>
      <w:marRight w:val="0"/>
      <w:marTop w:val="0"/>
      <w:marBottom w:val="0"/>
      <w:divBdr>
        <w:top w:val="none" w:sz="0" w:space="0" w:color="auto"/>
        <w:left w:val="none" w:sz="0" w:space="0" w:color="auto"/>
        <w:bottom w:val="none" w:sz="0" w:space="0" w:color="auto"/>
        <w:right w:val="none" w:sz="0" w:space="0" w:color="auto"/>
      </w:divBdr>
    </w:div>
    <w:div w:id="595788592">
      <w:bodyDiv w:val="1"/>
      <w:marLeft w:val="0"/>
      <w:marRight w:val="0"/>
      <w:marTop w:val="0"/>
      <w:marBottom w:val="0"/>
      <w:divBdr>
        <w:top w:val="none" w:sz="0" w:space="0" w:color="auto"/>
        <w:left w:val="none" w:sz="0" w:space="0" w:color="auto"/>
        <w:bottom w:val="none" w:sz="0" w:space="0" w:color="auto"/>
        <w:right w:val="none" w:sz="0" w:space="0" w:color="auto"/>
      </w:divBdr>
    </w:div>
    <w:div w:id="8251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6</Pages>
  <Words>1798</Words>
  <Characters>9837</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 Tung (童俞靜)</cp:lastModifiedBy>
  <cp:revision>4</cp:revision>
  <cp:lastPrinted>1900-01-01T08:00:00Z</cp:lastPrinted>
  <dcterms:created xsi:type="dcterms:W3CDTF">2023-04-19T08:38:00Z</dcterms:created>
  <dcterms:modified xsi:type="dcterms:W3CDTF">2023-04-19T08:46:00Z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2023-03-29T02:54:53Z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690e1971-208b-4da0-af3a-32a0a3b044e9</vt:lpwstr>
  </property>
  <property fmtid="{D5CDD505-2E9C-101B-9397-08002B2CF9AE}" pid="27" name="MSIP_Label_83bcef13-7cac-433f-ba1d-47a323951816_ContentBits">
    <vt:lpwstr>0</vt:lpwstr>
  </property>
</Properties>
</file>